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91B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Name of Journal: </w:t>
      </w:r>
      <w:r w:rsidRPr="00DC7628">
        <w:rPr>
          <w:rFonts w:ascii="Book Antiqua" w:eastAsia="Book Antiqua" w:hAnsi="Book Antiqua" w:cs="Book Antiqua"/>
          <w:i/>
          <w:color w:val="000000"/>
        </w:rPr>
        <w:t>World Journal of Gastrointestinal Surgery</w:t>
      </w:r>
    </w:p>
    <w:p w14:paraId="1A293B0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Manuscript NO: </w:t>
      </w:r>
      <w:r w:rsidRPr="00DC7628">
        <w:rPr>
          <w:rFonts w:ascii="Book Antiqua" w:eastAsia="Book Antiqua" w:hAnsi="Book Antiqua" w:cs="Book Antiqua"/>
          <w:color w:val="000000"/>
        </w:rPr>
        <w:t>79061</w:t>
      </w:r>
    </w:p>
    <w:p w14:paraId="3ACB6CCA"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Manuscript Type: </w:t>
      </w:r>
      <w:r w:rsidRPr="00DC7628">
        <w:rPr>
          <w:rFonts w:ascii="Book Antiqua" w:eastAsia="Book Antiqua" w:hAnsi="Book Antiqua" w:cs="Book Antiqua"/>
          <w:color w:val="000000"/>
        </w:rPr>
        <w:t>ORIGINAL ARTICLE</w:t>
      </w:r>
    </w:p>
    <w:p w14:paraId="29196005" w14:textId="77777777" w:rsidR="00A77B3E" w:rsidRPr="00DC7628" w:rsidRDefault="00A77B3E" w:rsidP="00DC7628">
      <w:pPr>
        <w:spacing w:line="360" w:lineRule="auto"/>
        <w:jc w:val="both"/>
        <w:rPr>
          <w:rFonts w:ascii="Book Antiqua" w:hAnsi="Book Antiqua"/>
        </w:rPr>
      </w:pPr>
    </w:p>
    <w:p w14:paraId="4D85631A"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Clinical Trials Study</w:t>
      </w:r>
    </w:p>
    <w:p w14:paraId="1137BAA2"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Short-term efficacy assessment of </w:t>
      </w:r>
      <w:proofErr w:type="spellStart"/>
      <w:r w:rsidRPr="00DC7628">
        <w:rPr>
          <w:rFonts w:ascii="Book Antiqua" w:eastAsia="Book Antiqua" w:hAnsi="Book Antiqua" w:cs="Book Antiqua"/>
          <w:b/>
          <w:bCs/>
          <w:color w:val="000000"/>
        </w:rPr>
        <w:t>transarterial</w:t>
      </w:r>
      <w:proofErr w:type="spellEnd"/>
      <w:r w:rsidRPr="00DC7628">
        <w:rPr>
          <w:rFonts w:ascii="Book Antiqua" w:eastAsia="Book Antiqua" w:hAnsi="Book Antiqua" w:cs="Book Antiqua"/>
          <w:b/>
          <w:bCs/>
          <w:color w:val="000000"/>
        </w:rPr>
        <w:t xml:space="preserve"> chemoembolization combined with radioactive iodine therapy in primary hepatocellular carcinoma</w:t>
      </w:r>
    </w:p>
    <w:p w14:paraId="21FF98B1" w14:textId="77777777" w:rsidR="00A77B3E" w:rsidRPr="00DC7628" w:rsidRDefault="00A77B3E" w:rsidP="00DC7628">
      <w:pPr>
        <w:spacing w:line="360" w:lineRule="auto"/>
        <w:jc w:val="both"/>
        <w:rPr>
          <w:rFonts w:ascii="Book Antiqua" w:hAnsi="Book Antiqua"/>
        </w:rPr>
      </w:pPr>
    </w:p>
    <w:p w14:paraId="65918ED9" w14:textId="221B05BC" w:rsidR="00A77B3E" w:rsidRPr="00DC7628" w:rsidRDefault="009463ED" w:rsidP="00DC7628">
      <w:pPr>
        <w:spacing w:line="360" w:lineRule="auto"/>
        <w:jc w:val="both"/>
        <w:rPr>
          <w:rFonts w:ascii="Book Antiqua" w:hAnsi="Book Antiqua"/>
        </w:rPr>
      </w:pPr>
      <w:r w:rsidRPr="00DC7628">
        <w:rPr>
          <w:rFonts w:ascii="Book Antiqua" w:eastAsia="Book Antiqua" w:hAnsi="Book Antiqua" w:cs="Book Antiqua"/>
          <w:color w:val="000000"/>
        </w:rPr>
        <w:t xml:space="preserve">Wang L </w:t>
      </w:r>
      <w:r w:rsidRPr="00DC7628">
        <w:rPr>
          <w:rFonts w:ascii="Book Antiqua" w:eastAsia="Book Antiqua" w:hAnsi="Book Antiqua" w:cs="Book Antiqua"/>
          <w:i/>
          <w:iCs/>
          <w:color w:val="000000"/>
        </w:rPr>
        <w:t>et al</w:t>
      </w:r>
      <w:r w:rsidRPr="00DC7628">
        <w:rPr>
          <w:rFonts w:ascii="Book Antiqua" w:eastAsia="Book Antiqua" w:hAnsi="Book Antiqua" w:cs="Book Antiqua"/>
          <w:color w:val="000000"/>
        </w:rPr>
        <w:t xml:space="preserve">. TACE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therapy in PHC</w:t>
      </w:r>
    </w:p>
    <w:p w14:paraId="1C21FECA" w14:textId="77777777" w:rsidR="00A77B3E" w:rsidRPr="00DC7628" w:rsidRDefault="00A77B3E" w:rsidP="00DC7628">
      <w:pPr>
        <w:spacing w:line="360" w:lineRule="auto"/>
        <w:jc w:val="both"/>
        <w:rPr>
          <w:rFonts w:ascii="Book Antiqua" w:hAnsi="Book Antiqua"/>
        </w:rPr>
      </w:pPr>
    </w:p>
    <w:p w14:paraId="5F384AB2"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Lei Wang, </w:t>
      </w:r>
      <w:proofErr w:type="spellStart"/>
      <w:r w:rsidRPr="00DC7628">
        <w:rPr>
          <w:rFonts w:ascii="Book Antiqua" w:eastAsia="Book Antiqua" w:hAnsi="Book Antiqua" w:cs="Book Antiqua"/>
          <w:color w:val="000000"/>
        </w:rPr>
        <w:t>Kun</w:t>
      </w:r>
      <w:proofErr w:type="spellEnd"/>
      <w:r w:rsidRPr="00DC7628">
        <w:rPr>
          <w:rFonts w:ascii="Book Antiqua" w:eastAsia="Book Antiqua" w:hAnsi="Book Antiqua" w:cs="Book Antiqua"/>
          <w:color w:val="000000"/>
        </w:rPr>
        <w:t xml:space="preserve"> Huang, Yu Zhang, Yi-Fan Wu, Zhen-Dong Yue, Zhen-Hua Fan, Fu-Quan Liu, Yong-Wu Li, Jian Dong</w:t>
      </w:r>
    </w:p>
    <w:p w14:paraId="0D967B2A" w14:textId="77777777" w:rsidR="00A77B3E" w:rsidRPr="00DC7628" w:rsidRDefault="00A77B3E" w:rsidP="00DC7628">
      <w:pPr>
        <w:spacing w:line="360" w:lineRule="auto"/>
        <w:jc w:val="both"/>
        <w:rPr>
          <w:rFonts w:ascii="Book Antiqua" w:hAnsi="Book Antiqua"/>
        </w:rPr>
      </w:pPr>
    </w:p>
    <w:p w14:paraId="60FFAE5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Lei Wang, Yu Zhang, Yi-Fan Wu, Zhen-Dong Yue, Zhen-Hua Fan, Fu-Quan Liu, </w:t>
      </w:r>
      <w:r w:rsidRPr="00DC7628">
        <w:rPr>
          <w:rFonts w:ascii="Book Antiqua" w:eastAsia="Book Antiqua" w:hAnsi="Book Antiqua" w:cs="Book Antiqua"/>
          <w:color w:val="000000"/>
        </w:rPr>
        <w:t xml:space="preserve">Department of Interventional Radiology, Beijing </w:t>
      </w:r>
      <w:proofErr w:type="spellStart"/>
      <w:r w:rsidRPr="00DC7628">
        <w:rPr>
          <w:rFonts w:ascii="Book Antiqua" w:eastAsia="Book Antiqua" w:hAnsi="Book Antiqua" w:cs="Book Antiqua"/>
          <w:color w:val="000000"/>
        </w:rPr>
        <w:t>Shijitan</w:t>
      </w:r>
      <w:proofErr w:type="spellEnd"/>
      <w:r w:rsidRPr="00DC7628">
        <w:rPr>
          <w:rFonts w:ascii="Book Antiqua" w:eastAsia="Book Antiqua" w:hAnsi="Book Antiqua" w:cs="Book Antiqua"/>
          <w:color w:val="000000"/>
        </w:rPr>
        <w:t xml:space="preserve"> Hospital, Capital Medical University, Beijing 100038, China</w:t>
      </w:r>
    </w:p>
    <w:p w14:paraId="4BCFD5EF" w14:textId="77777777" w:rsidR="00A77B3E" w:rsidRPr="00DC7628" w:rsidRDefault="00A77B3E" w:rsidP="00DC7628">
      <w:pPr>
        <w:spacing w:line="360" w:lineRule="auto"/>
        <w:jc w:val="both"/>
        <w:rPr>
          <w:rFonts w:ascii="Book Antiqua" w:hAnsi="Book Antiqua"/>
        </w:rPr>
      </w:pPr>
    </w:p>
    <w:p w14:paraId="7F4F109B" w14:textId="77777777" w:rsidR="00A77B3E" w:rsidRPr="00DC7628" w:rsidRDefault="00000000" w:rsidP="00DC7628">
      <w:pPr>
        <w:spacing w:line="360" w:lineRule="auto"/>
        <w:jc w:val="both"/>
        <w:rPr>
          <w:rFonts w:ascii="Book Antiqua" w:hAnsi="Book Antiqua"/>
        </w:rPr>
      </w:pPr>
      <w:proofErr w:type="spellStart"/>
      <w:r w:rsidRPr="00DC7628">
        <w:rPr>
          <w:rFonts w:ascii="Book Antiqua" w:eastAsia="Book Antiqua" w:hAnsi="Book Antiqua" w:cs="Book Antiqua"/>
          <w:b/>
          <w:bCs/>
          <w:color w:val="000000"/>
        </w:rPr>
        <w:t>Kun</w:t>
      </w:r>
      <w:proofErr w:type="spellEnd"/>
      <w:r w:rsidRPr="00DC7628">
        <w:rPr>
          <w:rFonts w:ascii="Book Antiqua" w:eastAsia="Book Antiqua" w:hAnsi="Book Antiqua" w:cs="Book Antiqua"/>
          <w:b/>
          <w:bCs/>
          <w:color w:val="000000"/>
        </w:rPr>
        <w:t xml:space="preserve"> Huang, </w:t>
      </w:r>
      <w:r w:rsidRPr="00DC7628">
        <w:rPr>
          <w:rFonts w:ascii="Book Antiqua" w:eastAsia="Book Antiqua" w:hAnsi="Book Antiqua" w:cs="Book Antiqua"/>
          <w:color w:val="000000"/>
        </w:rPr>
        <w:t>Department of Radiology, Chinese Medical University Affiliated First Hospital, Shenyang 110001, Liaoning Province, China</w:t>
      </w:r>
    </w:p>
    <w:p w14:paraId="173D01E6" w14:textId="77777777" w:rsidR="00A77B3E" w:rsidRPr="00DC7628" w:rsidRDefault="00A77B3E" w:rsidP="00DC7628">
      <w:pPr>
        <w:spacing w:line="360" w:lineRule="auto"/>
        <w:jc w:val="both"/>
        <w:rPr>
          <w:rFonts w:ascii="Book Antiqua" w:hAnsi="Book Antiqua"/>
        </w:rPr>
      </w:pPr>
    </w:p>
    <w:p w14:paraId="1A7E8423" w14:textId="230879C9"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Yong-Wu Li, </w:t>
      </w:r>
      <w:r w:rsidRPr="00DC7628">
        <w:rPr>
          <w:rFonts w:ascii="Book Antiqua" w:eastAsia="Book Antiqua" w:hAnsi="Book Antiqua" w:cs="Book Antiqua"/>
          <w:color w:val="000000"/>
        </w:rPr>
        <w:t>Department of Nuclear Medicine, The Fifth Center of People</w:t>
      </w:r>
      <w:r w:rsidR="009463ED" w:rsidRPr="00DC7628">
        <w:rPr>
          <w:rFonts w:ascii="Book Antiqua" w:eastAsia="Book Antiqua" w:hAnsi="Book Antiqua" w:cs="Book Antiqua"/>
          <w:color w:val="000000"/>
        </w:rPr>
        <w:t>’</w:t>
      </w:r>
      <w:r w:rsidRPr="00DC7628">
        <w:rPr>
          <w:rFonts w:ascii="Book Antiqua" w:eastAsia="Book Antiqua" w:hAnsi="Book Antiqua" w:cs="Book Antiqua"/>
          <w:color w:val="000000"/>
        </w:rPr>
        <w:t>s Liberation Army General Hospital, Beijing 100071, China</w:t>
      </w:r>
    </w:p>
    <w:p w14:paraId="029FF34F" w14:textId="77777777" w:rsidR="00A77B3E" w:rsidRPr="00DC7628" w:rsidRDefault="00A77B3E" w:rsidP="00DC7628">
      <w:pPr>
        <w:spacing w:line="360" w:lineRule="auto"/>
        <w:jc w:val="both"/>
        <w:rPr>
          <w:rFonts w:ascii="Book Antiqua" w:hAnsi="Book Antiqua"/>
        </w:rPr>
      </w:pPr>
    </w:p>
    <w:p w14:paraId="4D45C0D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Jian Dong, </w:t>
      </w:r>
      <w:r w:rsidRPr="00DC7628">
        <w:rPr>
          <w:rFonts w:ascii="Book Antiqua" w:eastAsia="Book Antiqua" w:hAnsi="Book Antiqua" w:cs="Book Antiqua"/>
          <w:color w:val="000000"/>
        </w:rPr>
        <w:t xml:space="preserve">Department of Radiology, Beijing </w:t>
      </w:r>
      <w:proofErr w:type="spellStart"/>
      <w:r w:rsidRPr="00DC7628">
        <w:rPr>
          <w:rFonts w:ascii="Book Antiqua" w:eastAsia="Book Antiqua" w:hAnsi="Book Antiqua" w:cs="Book Antiqua"/>
          <w:color w:val="000000"/>
        </w:rPr>
        <w:t>Shijitan</w:t>
      </w:r>
      <w:proofErr w:type="spellEnd"/>
      <w:r w:rsidRPr="00DC7628">
        <w:rPr>
          <w:rFonts w:ascii="Book Antiqua" w:eastAsia="Book Antiqua" w:hAnsi="Book Antiqua" w:cs="Book Antiqua"/>
          <w:color w:val="000000"/>
        </w:rPr>
        <w:t xml:space="preserve"> Hospital, Capital Medical University, Beijing 100038, China</w:t>
      </w:r>
    </w:p>
    <w:p w14:paraId="0803D938" w14:textId="104F54B5" w:rsidR="00A77B3E" w:rsidRPr="00DC7628" w:rsidRDefault="00A77B3E" w:rsidP="00DC7628">
      <w:pPr>
        <w:spacing w:line="360" w:lineRule="auto"/>
        <w:jc w:val="both"/>
        <w:rPr>
          <w:rFonts w:ascii="Book Antiqua" w:hAnsi="Book Antiqua"/>
        </w:rPr>
      </w:pPr>
    </w:p>
    <w:p w14:paraId="16B0ED0C" w14:textId="6CFECDD1"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Author contributions: </w:t>
      </w:r>
      <w:r w:rsidR="009463ED" w:rsidRPr="00DC7628">
        <w:rPr>
          <w:rFonts w:ascii="Book Antiqua" w:eastAsia="Book Antiqua" w:hAnsi="Book Antiqua" w:cs="Book Antiqua"/>
          <w:color w:val="000000"/>
        </w:rPr>
        <w:t>Dong J</w:t>
      </w:r>
      <w:r w:rsidRPr="00DC7628">
        <w:rPr>
          <w:rFonts w:ascii="Book Antiqua" w:eastAsia="Book Antiqua" w:hAnsi="Book Antiqua" w:cs="Book Antiqua"/>
          <w:color w:val="000000"/>
        </w:rPr>
        <w:t xml:space="preserve">, </w:t>
      </w:r>
      <w:r w:rsidR="009463ED" w:rsidRPr="00DC7628">
        <w:rPr>
          <w:rFonts w:ascii="Book Antiqua" w:eastAsia="Book Antiqua" w:hAnsi="Book Antiqua" w:cs="Book Antiqua"/>
          <w:color w:val="000000"/>
        </w:rPr>
        <w:t>Liu FQ</w:t>
      </w:r>
      <w:r w:rsidRPr="00DC7628">
        <w:rPr>
          <w:rFonts w:ascii="Book Antiqua" w:eastAsia="Book Antiqua" w:hAnsi="Book Antiqua" w:cs="Book Antiqua"/>
          <w:color w:val="000000"/>
        </w:rPr>
        <w:t xml:space="preserve"> and Wang L designed the report; Zhang Y, </w:t>
      </w:r>
      <w:r w:rsidR="009463ED" w:rsidRPr="00DC7628">
        <w:rPr>
          <w:rFonts w:ascii="Book Antiqua" w:eastAsia="Book Antiqua" w:hAnsi="Book Antiqua" w:cs="Book Antiqua"/>
          <w:color w:val="000000"/>
        </w:rPr>
        <w:t>Wu YF</w:t>
      </w:r>
      <w:r w:rsidRPr="00DC7628">
        <w:rPr>
          <w:rFonts w:ascii="Book Antiqua" w:eastAsia="Book Antiqua" w:hAnsi="Book Antiqua" w:cs="Book Antiqua"/>
          <w:color w:val="000000"/>
        </w:rPr>
        <w:t xml:space="preserve">, </w:t>
      </w:r>
      <w:r w:rsidR="009463ED" w:rsidRPr="00DC7628">
        <w:rPr>
          <w:rFonts w:ascii="Book Antiqua" w:eastAsia="Book Antiqua" w:hAnsi="Book Antiqua" w:cs="Book Antiqua"/>
          <w:color w:val="000000"/>
        </w:rPr>
        <w:t>Yue ZD, Fan ZH</w:t>
      </w:r>
      <w:r w:rsidRPr="00DC7628">
        <w:rPr>
          <w:rFonts w:ascii="Book Antiqua" w:eastAsia="Book Antiqua" w:hAnsi="Book Antiqua" w:cs="Book Antiqua"/>
          <w:color w:val="000000"/>
        </w:rPr>
        <w:t xml:space="preserve">, Huang K and </w:t>
      </w:r>
      <w:r w:rsidR="009463ED" w:rsidRPr="00DC7628">
        <w:rPr>
          <w:rFonts w:ascii="Book Antiqua" w:eastAsia="Book Antiqua" w:hAnsi="Book Antiqua" w:cs="Book Antiqua"/>
          <w:color w:val="000000"/>
        </w:rPr>
        <w:t>Li YW</w:t>
      </w:r>
      <w:r w:rsidRPr="00DC7628">
        <w:rPr>
          <w:rFonts w:ascii="Book Antiqua" w:eastAsia="Book Antiqua" w:hAnsi="Book Antiqua" w:cs="Book Antiqua"/>
          <w:color w:val="000000"/>
        </w:rPr>
        <w:t xml:space="preserve"> collected the clinical data; Wang L, Huang K, </w:t>
      </w:r>
      <w:r w:rsidR="009463ED" w:rsidRPr="00DC7628">
        <w:rPr>
          <w:rFonts w:ascii="Book Antiqua" w:eastAsia="Book Antiqua" w:hAnsi="Book Antiqua" w:cs="Book Antiqua"/>
          <w:color w:val="000000"/>
        </w:rPr>
        <w:t>Li YW</w:t>
      </w:r>
      <w:r w:rsidRPr="00DC7628">
        <w:rPr>
          <w:rFonts w:ascii="Book Antiqua" w:eastAsia="Book Antiqua" w:hAnsi="Book Antiqua" w:cs="Book Antiqua"/>
          <w:color w:val="000000"/>
        </w:rPr>
        <w:t xml:space="preserve"> and Zhang Y analyzed the data and wrote the paper; Huang K, </w:t>
      </w:r>
      <w:r w:rsidR="009463ED" w:rsidRPr="00DC7628">
        <w:rPr>
          <w:rFonts w:ascii="Book Antiqua" w:eastAsia="Book Antiqua" w:hAnsi="Book Antiqua" w:cs="Book Antiqua"/>
          <w:color w:val="000000"/>
        </w:rPr>
        <w:t>Li YW</w:t>
      </w:r>
      <w:r w:rsidRPr="00DC7628">
        <w:rPr>
          <w:rFonts w:ascii="Book Antiqua" w:eastAsia="Book Antiqua" w:hAnsi="Book Antiqua" w:cs="Book Antiqua"/>
          <w:color w:val="000000"/>
        </w:rPr>
        <w:t xml:space="preserve">, Dong J </w:t>
      </w:r>
      <w:r w:rsidRPr="00DC7628">
        <w:rPr>
          <w:rFonts w:ascii="Book Antiqua" w:eastAsia="Book Antiqua" w:hAnsi="Book Antiqua" w:cs="Book Antiqua"/>
          <w:color w:val="000000"/>
        </w:rPr>
        <w:lastRenderedPageBreak/>
        <w:t xml:space="preserve">and </w:t>
      </w:r>
      <w:r w:rsidR="009463ED" w:rsidRPr="00DC7628">
        <w:rPr>
          <w:rFonts w:ascii="Book Antiqua" w:eastAsia="Book Antiqua" w:hAnsi="Book Antiqua" w:cs="Book Antiqua"/>
          <w:color w:val="000000"/>
        </w:rPr>
        <w:t>Liu FQ</w:t>
      </w:r>
      <w:r w:rsidRPr="00DC7628">
        <w:rPr>
          <w:rFonts w:ascii="Book Antiqua" w:eastAsia="Book Antiqua" w:hAnsi="Book Antiqua" w:cs="Book Antiqua"/>
          <w:color w:val="000000"/>
        </w:rPr>
        <w:t xml:space="preserve"> performed quality control; </w:t>
      </w:r>
      <w:r w:rsidR="009463ED" w:rsidRPr="00DC7628">
        <w:rPr>
          <w:rFonts w:ascii="Book Antiqua" w:eastAsia="Book Antiqua" w:hAnsi="Book Antiqua" w:cs="Book Antiqua"/>
          <w:color w:val="000000"/>
        </w:rPr>
        <w:t>Liu FQ</w:t>
      </w:r>
      <w:r w:rsidRPr="00DC7628">
        <w:rPr>
          <w:rFonts w:ascii="Book Antiqua" w:eastAsia="Book Antiqua" w:hAnsi="Book Antiqua" w:cs="Book Antiqua"/>
          <w:color w:val="000000"/>
        </w:rPr>
        <w:t xml:space="preserve"> contributed to administrative and financial support; </w:t>
      </w:r>
      <w:r w:rsidR="009463ED" w:rsidRPr="00DC7628">
        <w:rPr>
          <w:rFonts w:ascii="Book Antiqua" w:eastAsia="Book Antiqua" w:hAnsi="Book Antiqua" w:cs="Book Antiqua"/>
          <w:color w:val="000000"/>
        </w:rPr>
        <w:t>and a</w:t>
      </w:r>
      <w:r w:rsidRPr="00DC7628">
        <w:rPr>
          <w:rFonts w:ascii="Book Antiqua" w:eastAsia="Book Antiqua" w:hAnsi="Book Antiqua" w:cs="Book Antiqua"/>
          <w:color w:val="000000"/>
        </w:rPr>
        <w:t>ll authors read and approved the final version of the manuscript.</w:t>
      </w:r>
    </w:p>
    <w:p w14:paraId="1C82A593" w14:textId="77777777" w:rsidR="00A77B3E" w:rsidRPr="00DC7628" w:rsidRDefault="00A77B3E" w:rsidP="00DC7628">
      <w:pPr>
        <w:spacing w:line="360" w:lineRule="auto"/>
        <w:jc w:val="both"/>
        <w:rPr>
          <w:rFonts w:ascii="Book Antiqua" w:hAnsi="Book Antiqua"/>
        </w:rPr>
      </w:pPr>
    </w:p>
    <w:p w14:paraId="5B16C56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Supported by </w:t>
      </w:r>
      <w:r w:rsidRPr="00DC7628">
        <w:rPr>
          <w:rFonts w:ascii="Book Antiqua" w:eastAsia="Book Antiqua" w:hAnsi="Book Antiqua" w:cs="Book Antiqua"/>
          <w:color w:val="000000"/>
        </w:rPr>
        <w:t>the National Natural Science Foundation of China General Program, No. 81871461.</w:t>
      </w:r>
    </w:p>
    <w:p w14:paraId="13A0DC50" w14:textId="77777777" w:rsidR="00A77B3E" w:rsidRPr="00DC7628" w:rsidRDefault="00A77B3E" w:rsidP="00DC7628">
      <w:pPr>
        <w:spacing w:line="360" w:lineRule="auto"/>
        <w:jc w:val="both"/>
        <w:rPr>
          <w:rFonts w:ascii="Book Antiqua" w:hAnsi="Book Antiqua"/>
        </w:rPr>
      </w:pPr>
    </w:p>
    <w:p w14:paraId="1D30AA41"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Corresponding author: Jian Dong, MD, Doctor, </w:t>
      </w:r>
      <w:r w:rsidRPr="00DC7628">
        <w:rPr>
          <w:rFonts w:ascii="Book Antiqua" w:eastAsia="Book Antiqua" w:hAnsi="Book Antiqua" w:cs="Book Antiqua"/>
          <w:color w:val="000000"/>
        </w:rPr>
        <w:t xml:space="preserve">Department of Radiology, Beijing </w:t>
      </w:r>
      <w:proofErr w:type="spellStart"/>
      <w:r w:rsidRPr="00DC7628">
        <w:rPr>
          <w:rFonts w:ascii="Book Antiqua" w:eastAsia="Book Antiqua" w:hAnsi="Book Antiqua" w:cs="Book Antiqua"/>
          <w:color w:val="000000"/>
        </w:rPr>
        <w:t>Shijitan</w:t>
      </w:r>
      <w:proofErr w:type="spellEnd"/>
      <w:r w:rsidRPr="00DC7628">
        <w:rPr>
          <w:rFonts w:ascii="Book Antiqua" w:eastAsia="Book Antiqua" w:hAnsi="Book Antiqua" w:cs="Book Antiqua"/>
          <w:color w:val="000000"/>
        </w:rPr>
        <w:t xml:space="preserve"> Hospital, Capital Medical University, No. 10 </w:t>
      </w:r>
      <w:proofErr w:type="spellStart"/>
      <w:r w:rsidRPr="00DC7628">
        <w:rPr>
          <w:rFonts w:ascii="Book Antiqua" w:eastAsia="Book Antiqua" w:hAnsi="Book Antiqua" w:cs="Book Antiqua"/>
          <w:color w:val="000000"/>
        </w:rPr>
        <w:t>Tieyi</w:t>
      </w:r>
      <w:proofErr w:type="spellEnd"/>
      <w:r w:rsidRPr="00DC7628">
        <w:rPr>
          <w:rFonts w:ascii="Book Antiqua" w:eastAsia="Book Antiqua" w:hAnsi="Book Antiqua" w:cs="Book Antiqua"/>
          <w:color w:val="000000"/>
        </w:rPr>
        <w:t xml:space="preserve"> Street, </w:t>
      </w:r>
      <w:proofErr w:type="spellStart"/>
      <w:r w:rsidRPr="00DC7628">
        <w:rPr>
          <w:rFonts w:ascii="Book Antiqua" w:eastAsia="Book Antiqua" w:hAnsi="Book Antiqua" w:cs="Book Antiqua"/>
          <w:color w:val="000000"/>
        </w:rPr>
        <w:t>Haidian</w:t>
      </w:r>
      <w:proofErr w:type="spellEnd"/>
      <w:r w:rsidRPr="00DC7628">
        <w:rPr>
          <w:rFonts w:ascii="Book Antiqua" w:eastAsia="Book Antiqua" w:hAnsi="Book Antiqua" w:cs="Book Antiqua"/>
          <w:color w:val="000000"/>
        </w:rPr>
        <w:t xml:space="preserve"> District, Beijing 100038, China. dongjianradiology@163.com</w:t>
      </w:r>
    </w:p>
    <w:p w14:paraId="6F003423" w14:textId="77777777" w:rsidR="00A77B3E" w:rsidRPr="00DC7628" w:rsidRDefault="00A77B3E" w:rsidP="00DC7628">
      <w:pPr>
        <w:spacing w:line="360" w:lineRule="auto"/>
        <w:jc w:val="both"/>
        <w:rPr>
          <w:rFonts w:ascii="Book Antiqua" w:hAnsi="Book Antiqua"/>
        </w:rPr>
      </w:pPr>
    </w:p>
    <w:p w14:paraId="75DD093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Received: </w:t>
      </w:r>
      <w:r w:rsidRPr="00DC7628">
        <w:rPr>
          <w:rFonts w:ascii="Book Antiqua" w:eastAsia="Book Antiqua" w:hAnsi="Book Antiqua" w:cs="Book Antiqua"/>
          <w:color w:val="000000"/>
        </w:rPr>
        <w:t>November 1, 2022</w:t>
      </w:r>
    </w:p>
    <w:p w14:paraId="3BB76F6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Revised: </w:t>
      </w:r>
      <w:r w:rsidRPr="00DC7628">
        <w:rPr>
          <w:rFonts w:ascii="Book Antiqua" w:eastAsia="Book Antiqua" w:hAnsi="Book Antiqua" w:cs="Book Antiqua"/>
          <w:color w:val="000000"/>
        </w:rPr>
        <w:t>November 30, 2022</w:t>
      </w:r>
    </w:p>
    <w:p w14:paraId="073995F8" w14:textId="7C81484F"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Accepted: </w:t>
      </w:r>
      <w:ins w:id="0" w:author="BPG Wang,Jin-Lei" w:date="2022-12-21T09:08:00Z">
        <w:r w:rsidR="00892740" w:rsidRPr="00892740">
          <w:rPr>
            <w:rFonts w:ascii="Book Antiqua" w:eastAsia="Book Antiqua" w:hAnsi="Book Antiqua" w:cs="Book Antiqua"/>
            <w:color w:val="000000"/>
          </w:rPr>
          <w:t>December 2</w:t>
        </w:r>
      </w:ins>
      <w:ins w:id="1" w:author="BPG Wang,Jin-Lei" w:date="2022-12-21T09:09:00Z">
        <w:r w:rsidR="00892740" w:rsidRPr="00892740">
          <w:rPr>
            <w:rFonts w:ascii="Book Antiqua" w:eastAsia="Book Antiqua" w:hAnsi="Book Antiqua" w:cs="Book Antiqua"/>
            <w:color w:val="000000"/>
          </w:rPr>
          <w:t>1, 2022</w:t>
        </w:r>
      </w:ins>
    </w:p>
    <w:p w14:paraId="473AEC83" w14:textId="2D20A30E"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Published online: </w:t>
      </w:r>
    </w:p>
    <w:p w14:paraId="3A9037E1" w14:textId="77777777" w:rsidR="00A77B3E" w:rsidRPr="00DC7628" w:rsidRDefault="00A77B3E" w:rsidP="00DC7628">
      <w:pPr>
        <w:spacing w:line="360" w:lineRule="auto"/>
        <w:jc w:val="both"/>
        <w:rPr>
          <w:rFonts w:ascii="Book Antiqua" w:hAnsi="Book Antiqua"/>
        </w:rPr>
        <w:sectPr w:rsidR="00A77B3E" w:rsidRPr="00DC7628">
          <w:footerReference w:type="default" r:id="rId6"/>
          <w:pgSz w:w="12240" w:h="15840"/>
          <w:pgMar w:top="1440" w:right="1440" w:bottom="1440" w:left="1440" w:header="720" w:footer="720" w:gutter="0"/>
          <w:cols w:space="720"/>
          <w:docGrid w:linePitch="360"/>
        </w:sectPr>
      </w:pPr>
    </w:p>
    <w:p w14:paraId="49BC87DB"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lastRenderedPageBreak/>
        <w:t>Abstract</w:t>
      </w:r>
    </w:p>
    <w:p w14:paraId="60B4C39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BACKGROUND</w:t>
      </w:r>
    </w:p>
    <w:p w14:paraId="11C021F8" w14:textId="77777777" w:rsidR="00A77B3E" w:rsidRPr="00DC7628" w:rsidRDefault="00000000" w:rsidP="00DC7628">
      <w:pPr>
        <w:spacing w:line="360" w:lineRule="auto"/>
        <w:jc w:val="both"/>
        <w:rPr>
          <w:rFonts w:ascii="Book Antiqua" w:hAnsi="Book Antiqua"/>
        </w:rPr>
      </w:pP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(TACE) is an effective treatment for primary hepatocellular carcinoma (PHC). Radioactive iodine therapy has been used in the treatment of advanced PHC, especially in patients with portal vein tumor thrombosis. However, data on the therapeutic effect of TACE combined with radioactive iodine therapy in PHC are scarce.</w:t>
      </w:r>
    </w:p>
    <w:p w14:paraId="12E3DDB8" w14:textId="77777777" w:rsidR="00A77B3E" w:rsidRPr="00DC7628" w:rsidRDefault="00A77B3E" w:rsidP="00DC7628">
      <w:pPr>
        <w:spacing w:line="360" w:lineRule="auto"/>
        <w:jc w:val="both"/>
        <w:rPr>
          <w:rFonts w:ascii="Book Antiqua" w:hAnsi="Book Antiqua"/>
        </w:rPr>
      </w:pPr>
    </w:p>
    <w:p w14:paraId="4ABD9F4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AIM</w:t>
      </w:r>
    </w:p>
    <w:p w14:paraId="679452EA" w14:textId="70AD1D90"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To investigate the clinical efficacy of TACE combined with radioactive iodine implantation therapy in advanced PHC </w:t>
      </w:r>
      <w:r w:rsidRPr="00DC7628">
        <w:rPr>
          <w:rFonts w:ascii="Book Antiqua" w:eastAsia="Book Antiqua" w:hAnsi="Book Antiqua" w:cs="Book Antiqua"/>
          <w:i/>
          <w:iCs/>
          <w:color w:val="000000"/>
        </w:rPr>
        <w:t>via</w:t>
      </w:r>
      <w:r w:rsidRPr="00DC7628">
        <w:rPr>
          <w:rFonts w:ascii="Book Antiqua" w:eastAsia="Book Antiqua" w:hAnsi="Book Antiqua" w:cs="Book Antiqua"/>
          <w:color w:val="000000"/>
        </w:rPr>
        <w:t xml:space="preserve"> perfusion computed tomography</w:t>
      </w:r>
      <w:r w:rsidR="0003778B" w:rsidRPr="00DC7628">
        <w:rPr>
          <w:rFonts w:ascii="Book Antiqua" w:eastAsia="Book Antiqua" w:hAnsi="Book Antiqua" w:cs="Book Antiqua"/>
          <w:color w:val="000000"/>
        </w:rPr>
        <w:t xml:space="preserve"> (CT)</w:t>
      </w:r>
      <w:r w:rsidRPr="00DC7628">
        <w:rPr>
          <w:rFonts w:ascii="Book Antiqua" w:eastAsia="Book Antiqua" w:hAnsi="Book Antiqua" w:cs="Book Antiqua"/>
          <w:color w:val="000000"/>
        </w:rPr>
        <w:t>.</w:t>
      </w:r>
    </w:p>
    <w:p w14:paraId="403DB8F8" w14:textId="77777777" w:rsidR="00A77B3E" w:rsidRPr="00DC7628" w:rsidRDefault="00A77B3E" w:rsidP="00DC7628">
      <w:pPr>
        <w:spacing w:line="360" w:lineRule="auto"/>
        <w:jc w:val="both"/>
        <w:rPr>
          <w:rFonts w:ascii="Book Antiqua" w:hAnsi="Book Antiqua"/>
        </w:rPr>
      </w:pPr>
    </w:p>
    <w:p w14:paraId="1AEDD36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METHODS</w:t>
      </w:r>
    </w:p>
    <w:p w14:paraId="30D3803E" w14:textId="53838A9F"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For this study, 98 advanced PHC patients were recruited and divided randomly into the study and control groups. Patients in the study group were treated with TACE combined radioactive iodine implantation therapy. Patients in the control group were treated with only TACE. The tumor lesion length, clinical effect, serum alpha-fetoprotein</w:t>
      </w:r>
      <w:r w:rsidR="0003778B" w:rsidRPr="00DC7628">
        <w:rPr>
          <w:rFonts w:ascii="Book Antiqua" w:eastAsia="Book Antiqua" w:hAnsi="Book Antiqua" w:cs="Book Antiqua"/>
          <w:color w:val="000000"/>
        </w:rPr>
        <w:t xml:space="preserve"> (AFP)</w:t>
      </w:r>
      <w:r w:rsidRPr="00DC7628">
        <w:rPr>
          <w:rFonts w:ascii="Book Antiqua" w:eastAsia="Book Antiqua" w:hAnsi="Book Antiqua" w:cs="Book Antiqua"/>
          <w:color w:val="000000"/>
        </w:rPr>
        <w:t xml:space="preserve"> and </w:t>
      </w:r>
      <w:r w:rsidR="0003778B" w:rsidRPr="00DC7628">
        <w:rPr>
          <w:rFonts w:ascii="Book Antiqua" w:eastAsia="Book Antiqua" w:hAnsi="Book Antiqua" w:cs="Book Antiqua"/>
          <w:color w:val="000000"/>
        </w:rPr>
        <w:t>CT</w:t>
      </w:r>
      <w:r w:rsidRPr="00DC7628">
        <w:rPr>
          <w:rFonts w:ascii="Book Antiqua" w:eastAsia="Book Antiqua" w:hAnsi="Book Antiqua" w:cs="Book Antiqua"/>
          <w:color w:val="000000"/>
        </w:rPr>
        <w:t xml:space="preserve"> perfusion parameters were compared before and after therapy, and statistical analysis was performed.</w:t>
      </w:r>
    </w:p>
    <w:p w14:paraId="3CEB86FE" w14:textId="77777777" w:rsidR="00A77B3E" w:rsidRPr="00DC7628" w:rsidRDefault="00A77B3E" w:rsidP="00DC7628">
      <w:pPr>
        <w:spacing w:line="360" w:lineRule="auto"/>
        <w:jc w:val="both"/>
        <w:rPr>
          <w:rFonts w:ascii="Book Antiqua" w:hAnsi="Book Antiqua"/>
        </w:rPr>
      </w:pPr>
    </w:p>
    <w:p w14:paraId="32A6882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RESULTS</w:t>
      </w:r>
    </w:p>
    <w:p w14:paraId="66FC49EE" w14:textId="57A71105"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There was no significant difference in tumor length and serum </w:t>
      </w:r>
      <w:r w:rsidR="0003778B" w:rsidRPr="00DC7628">
        <w:rPr>
          <w:rFonts w:ascii="Book Antiqua" w:eastAsia="Book Antiqua" w:hAnsi="Book Antiqua" w:cs="Book Antiqua"/>
          <w:color w:val="000000"/>
        </w:rPr>
        <w:t>AFP</w:t>
      </w:r>
      <w:r w:rsidRPr="00DC7628">
        <w:rPr>
          <w:rFonts w:ascii="Book Antiqua" w:eastAsia="Book Antiqua" w:hAnsi="Book Antiqua" w:cs="Book Antiqua"/>
          <w:color w:val="000000"/>
        </w:rPr>
        <w:t xml:space="preserve"> between the study and control groups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 before treatment. However, the tumor length and serum </w:t>
      </w:r>
      <w:r w:rsidR="0003778B" w:rsidRPr="00DC7628">
        <w:rPr>
          <w:rFonts w:ascii="Book Antiqua" w:eastAsia="Book Antiqua" w:hAnsi="Book Antiqua" w:cs="Book Antiqua"/>
          <w:color w:val="000000"/>
        </w:rPr>
        <w:t>AFP</w:t>
      </w:r>
      <w:r w:rsidRPr="00DC7628">
        <w:rPr>
          <w:rFonts w:ascii="Book Antiqua" w:eastAsia="Book Antiqua" w:hAnsi="Book Antiqua" w:cs="Book Antiqua"/>
          <w:color w:val="000000"/>
        </w:rPr>
        <w:t xml:space="preserve"> in the study group were lower than those in the control group 1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and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after therapy. After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the complete and partial remission rate of the study group was 93.88%, which was significantly higher than the control group (77.55%)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Before treatment, there were no significant differences between the two groups on the perfusion </w:t>
      </w:r>
      <w:r w:rsidR="0003778B" w:rsidRPr="00DC7628">
        <w:rPr>
          <w:rFonts w:ascii="Book Antiqua" w:eastAsia="Book Antiqua" w:hAnsi="Book Antiqua" w:cs="Book Antiqua"/>
          <w:color w:val="000000"/>
        </w:rPr>
        <w:t>CT</w:t>
      </w:r>
      <w:r w:rsidRPr="00DC7628">
        <w:rPr>
          <w:rFonts w:ascii="Book Antiqua" w:eastAsia="Book Antiqua" w:hAnsi="Book Antiqua" w:cs="Book Antiqua"/>
          <w:color w:val="000000"/>
        </w:rPr>
        <w:t xml:space="preserve"> variables, including the lesion blood volume, permeability surface, blood flow, hepatic artery flow and mean transit time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 After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w:t>
      </w:r>
      <w:r w:rsidRPr="00DC7628">
        <w:rPr>
          <w:rFonts w:ascii="Book Antiqua" w:eastAsia="Book Antiqua" w:hAnsi="Book Antiqua" w:cs="Book Antiqua"/>
          <w:color w:val="000000"/>
        </w:rPr>
        <w:lastRenderedPageBreak/>
        <w:t xml:space="preserve">all perfusion </w:t>
      </w:r>
      <w:r w:rsidR="0003778B" w:rsidRPr="00DC7628">
        <w:rPr>
          <w:rFonts w:ascii="Book Antiqua" w:eastAsia="Book Antiqua" w:hAnsi="Book Antiqua" w:cs="Book Antiqua"/>
          <w:color w:val="000000"/>
        </w:rPr>
        <w:t>CT</w:t>
      </w:r>
      <w:r w:rsidRPr="00DC7628">
        <w:rPr>
          <w:rFonts w:ascii="Book Antiqua" w:eastAsia="Book Antiqua" w:hAnsi="Book Antiqua" w:cs="Book Antiqua"/>
          <w:color w:val="000000"/>
        </w:rPr>
        <w:t xml:space="preserve"> variables were lower in the study group compared to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The survival time of patients in the study group was 22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compared to 18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in the control group, which was significantly different [log rank (Mantel-Cox) = 4.318,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 0.038].</w:t>
      </w:r>
    </w:p>
    <w:p w14:paraId="77AD20F9" w14:textId="77777777" w:rsidR="00A77B3E" w:rsidRPr="00DC7628" w:rsidRDefault="00A77B3E" w:rsidP="00DC7628">
      <w:pPr>
        <w:spacing w:line="360" w:lineRule="auto"/>
        <w:jc w:val="both"/>
        <w:rPr>
          <w:rFonts w:ascii="Book Antiqua" w:hAnsi="Book Antiqua"/>
        </w:rPr>
      </w:pPr>
    </w:p>
    <w:p w14:paraId="47D6F7C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CONCLUSION</w:t>
      </w:r>
    </w:p>
    <w:p w14:paraId="1CEC68E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TACE combined with radioactive iodine implantation in the treatment of advanced PHC can inhibit the formation of blood vessels in tumor tissue and reduce the perfusion level of tumor lesions, thereby improving the clinical efficacy and prolonging the survival time of patients.</w:t>
      </w:r>
    </w:p>
    <w:p w14:paraId="348251EC" w14:textId="77777777" w:rsidR="00A77B3E" w:rsidRPr="00DC7628" w:rsidRDefault="00A77B3E" w:rsidP="00DC7628">
      <w:pPr>
        <w:spacing w:line="360" w:lineRule="auto"/>
        <w:jc w:val="both"/>
        <w:rPr>
          <w:rFonts w:ascii="Book Antiqua" w:hAnsi="Book Antiqua"/>
        </w:rPr>
      </w:pPr>
    </w:p>
    <w:p w14:paraId="068D8DF3" w14:textId="4A6938F8"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Key Words: </w:t>
      </w:r>
      <w:proofErr w:type="spellStart"/>
      <w:r w:rsidR="009463ED" w:rsidRPr="00DC7628">
        <w:rPr>
          <w:rFonts w:ascii="Book Antiqua" w:eastAsia="Book Antiqua" w:hAnsi="Book Antiqua" w:cs="Book Antiqua"/>
          <w:color w:val="000000"/>
        </w:rPr>
        <w:t>Transarterial</w:t>
      </w:r>
      <w:proofErr w:type="spellEnd"/>
      <w:r w:rsidR="009463ED" w:rsidRPr="00DC7628">
        <w:rPr>
          <w:rFonts w:ascii="Book Antiqua" w:eastAsia="Book Antiqua" w:hAnsi="Book Antiqua" w:cs="Book Antiqua"/>
          <w:color w:val="000000"/>
        </w:rPr>
        <w:t xml:space="preserve"> chemoembolization</w:t>
      </w:r>
      <w:r w:rsidRPr="00DC7628">
        <w:rPr>
          <w:rFonts w:ascii="Book Antiqua" w:eastAsia="Book Antiqua" w:hAnsi="Book Antiqua" w:cs="Book Antiqua"/>
          <w:color w:val="000000"/>
        </w:rPr>
        <w:t xml:space="preserve">; </w:t>
      </w:r>
      <w:r w:rsidR="006B0859" w:rsidRPr="00DC7628">
        <w:rPr>
          <w:rFonts w:ascii="Book Antiqua" w:eastAsia="Book Antiqua" w:hAnsi="Book Antiqua" w:cs="Book Antiqua"/>
          <w:color w:val="000000"/>
        </w:rPr>
        <w:t>Radioactive iodine</w:t>
      </w:r>
      <w:r w:rsidRPr="00DC7628">
        <w:rPr>
          <w:rFonts w:ascii="Book Antiqua" w:eastAsia="Book Antiqua" w:hAnsi="Book Antiqua" w:cs="Book Antiqua"/>
          <w:color w:val="000000"/>
        </w:rPr>
        <w:t>; Primary hepatocellular carcinoma; Perfusion; Computed tomography</w:t>
      </w:r>
    </w:p>
    <w:p w14:paraId="7F8B5421" w14:textId="77777777" w:rsidR="00A77B3E" w:rsidRPr="00DC7628" w:rsidRDefault="00A77B3E" w:rsidP="00DC7628">
      <w:pPr>
        <w:spacing w:line="360" w:lineRule="auto"/>
        <w:jc w:val="both"/>
        <w:rPr>
          <w:rFonts w:ascii="Book Antiqua" w:hAnsi="Book Antiqua"/>
        </w:rPr>
      </w:pPr>
    </w:p>
    <w:p w14:paraId="1F27605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Wang L, Huang K, Zhang Y, Wu YF, Yue ZD, Fan ZH, Liu FQ, Li YW, Dong J. Short-term efficacy assessment of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combined with radioactive iodine therapy in primary hepatocellular carcinoma. </w:t>
      </w:r>
      <w:r w:rsidRPr="00DC7628">
        <w:rPr>
          <w:rFonts w:ascii="Book Antiqua" w:eastAsia="Book Antiqua" w:hAnsi="Book Antiqua" w:cs="Book Antiqua"/>
          <w:i/>
          <w:iCs/>
          <w:color w:val="000000"/>
        </w:rPr>
        <w:t xml:space="preserve">World J </w:t>
      </w:r>
      <w:proofErr w:type="spellStart"/>
      <w:r w:rsidRPr="00DC7628">
        <w:rPr>
          <w:rFonts w:ascii="Book Antiqua" w:eastAsia="Book Antiqua" w:hAnsi="Book Antiqua" w:cs="Book Antiqua"/>
          <w:i/>
          <w:iCs/>
          <w:color w:val="000000"/>
        </w:rPr>
        <w:t>Gastrointest</w:t>
      </w:r>
      <w:proofErr w:type="spellEnd"/>
      <w:r w:rsidRPr="00DC7628">
        <w:rPr>
          <w:rFonts w:ascii="Book Antiqua" w:eastAsia="Book Antiqua" w:hAnsi="Book Antiqua" w:cs="Book Antiqua"/>
          <w:i/>
          <w:iCs/>
          <w:color w:val="000000"/>
        </w:rPr>
        <w:t xml:space="preserve"> Surg</w:t>
      </w:r>
      <w:r w:rsidRPr="00DC7628">
        <w:rPr>
          <w:rFonts w:ascii="Book Antiqua" w:eastAsia="Book Antiqua" w:hAnsi="Book Antiqua" w:cs="Book Antiqua"/>
          <w:color w:val="000000"/>
        </w:rPr>
        <w:t xml:space="preserve"> 2022; In press</w:t>
      </w:r>
    </w:p>
    <w:p w14:paraId="44A6AD50" w14:textId="77777777" w:rsidR="00A77B3E" w:rsidRPr="00DC7628" w:rsidRDefault="00A77B3E" w:rsidP="00DC7628">
      <w:pPr>
        <w:spacing w:line="360" w:lineRule="auto"/>
        <w:jc w:val="both"/>
        <w:rPr>
          <w:rFonts w:ascii="Book Antiqua" w:hAnsi="Book Antiqua"/>
        </w:rPr>
      </w:pPr>
    </w:p>
    <w:p w14:paraId="49539E25" w14:textId="12CD1F5D"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Core Tip: </w:t>
      </w:r>
      <w:r w:rsidRPr="00DC7628">
        <w:rPr>
          <w:rFonts w:ascii="Book Antiqua" w:eastAsia="Book Antiqua" w:hAnsi="Book Antiqua" w:cs="Book Antiqua"/>
          <w:color w:val="000000"/>
        </w:rPr>
        <w:t xml:space="preserve">This randomized controlled trial was designed to investigate the short-term clinical efficacy of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w:t>
      </w:r>
      <w:r w:rsidR="0003778B" w:rsidRPr="00DC7628">
        <w:rPr>
          <w:rFonts w:ascii="Book Antiqua" w:eastAsia="Book Antiqua" w:hAnsi="Book Antiqua" w:cs="Book Antiqua"/>
          <w:color w:val="000000"/>
        </w:rPr>
        <w:t xml:space="preserve"> (TACE)</w:t>
      </w:r>
      <w:r w:rsidRPr="00DC7628">
        <w:rPr>
          <w:rFonts w:ascii="Book Antiqua" w:eastAsia="Book Antiqua" w:hAnsi="Book Antiqua" w:cs="Book Antiqua"/>
          <w:color w:val="000000"/>
        </w:rPr>
        <w:t xml:space="preserve"> combined with radioactive iodine implantation in the treatment of patients with primary hepatocellular carcinoma</w:t>
      </w:r>
      <w:r w:rsidR="0003778B" w:rsidRPr="00DC7628">
        <w:rPr>
          <w:rFonts w:ascii="Book Antiqua" w:eastAsia="Book Antiqua" w:hAnsi="Book Antiqua" w:cs="Book Antiqua"/>
          <w:color w:val="000000"/>
        </w:rPr>
        <w:t xml:space="preserve"> (PHC)</w:t>
      </w:r>
      <w:r w:rsidRPr="00DC7628">
        <w:rPr>
          <w:rFonts w:ascii="Book Antiqua" w:eastAsia="Book Antiqua" w:hAnsi="Book Antiqua" w:cs="Book Antiqua"/>
          <w:color w:val="000000"/>
        </w:rPr>
        <w:t xml:space="preserve">. The results demonstrated that this treatment could inhibit the formation of blood vessels in tumor tissue and reduce the perfusion level of tumor lesions better than </w:t>
      </w:r>
      <w:r w:rsidR="0003778B" w:rsidRPr="00DC7628">
        <w:rPr>
          <w:rFonts w:ascii="Book Antiqua" w:eastAsia="Book Antiqua" w:hAnsi="Book Antiqua" w:cs="Book Antiqua"/>
          <w:color w:val="000000"/>
        </w:rPr>
        <w:t>TACE</w:t>
      </w:r>
      <w:r w:rsidRPr="00DC7628">
        <w:rPr>
          <w:rFonts w:ascii="Book Antiqua" w:eastAsia="Book Antiqua" w:hAnsi="Book Antiqua" w:cs="Book Antiqua"/>
          <w:color w:val="000000"/>
        </w:rPr>
        <w:t xml:space="preserve"> alone. Therefore, </w:t>
      </w:r>
      <w:r w:rsidR="0003778B" w:rsidRPr="00DC7628">
        <w:rPr>
          <w:rFonts w:ascii="Book Antiqua" w:eastAsia="Book Antiqua" w:hAnsi="Book Antiqua" w:cs="Book Antiqua"/>
          <w:color w:val="000000"/>
        </w:rPr>
        <w:t>TACE</w:t>
      </w:r>
      <w:r w:rsidRPr="00DC7628">
        <w:rPr>
          <w:rFonts w:ascii="Book Antiqua" w:eastAsia="Book Antiqua" w:hAnsi="Book Antiqua" w:cs="Book Antiqua"/>
          <w:color w:val="000000"/>
        </w:rPr>
        <w:t xml:space="preserve"> combined with radioactive ion implantation could improve the clinical efficacy and prolong the survival time of patients with </w:t>
      </w:r>
      <w:r w:rsidR="0003778B" w:rsidRPr="00DC7628">
        <w:rPr>
          <w:rFonts w:ascii="Book Antiqua" w:eastAsia="Book Antiqua" w:hAnsi="Book Antiqua" w:cs="Book Antiqua"/>
          <w:color w:val="000000"/>
        </w:rPr>
        <w:t>PHC</w:t>
      </w:r>
      <w:r w:rsidRPr="00DC7628">
        <w:rPr>
          <w:rFonts w:ascii="Book Antiqua" w:eastAsia="Book Antiqua" w:hAnsi="Book Antiqua" w:cs="Book Antiqua"/>
          <w:color w:val="000000"/>
        </w:rPr>
        <w:t>.</w:t>
      </w:r>
    </w:p>
    <w:p w14:paraId="27E6C13E" w14:textId="77777777" w:rsidR="00A77B3E" w:rsidRPr="00DC7628" w:rsidRDefault="00A77B3E" w:rsidP="00DC7628">
      <w:pPr>
        <w:spacing w:line="360" w:lineRule="auto"/>
        <w:jc w:val="both"/>
        <w:rPr>
          <w:rFonts w:ascii="Book Antiqua" w:hAnsi="Book Antiqua"/>
        </w:rPr>
      </w:pPr>
    </w:p>
    <w:p w14:paraId="5A902C2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aps/>
          <w:color w:val="000000"/>
          <w:u w:val="single"/>
        </w:rPr>
        <w:t>INTRODUCTION</w:t>
      </w:r>
    </w:p>
    <w:p w14:paraId="08AC5757" w14:textId="77777777" w:rsidR="0003778B"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lastRenderedPageBreak/>
        <w:t xml:space="preserve">Primary hepatocellular carcinoma (PHC) is a malignant tumor with a high incidence in the Chinese population. It can develop in hepatocytes and intrahepatic bile duct cells and cause clinical </w:t>
      </w:r>
      <w:proofErr w:type="gramStart"/>
      <w:r w:rsidRPr="00DC7628">
        <w:rPr>
          <w:rFonts w:ascii="Book Antiqua" w:eastAsia="Book Antiqua" w:hAnsi="Book Antiqua" w:cs="Book Antiqua"/>
          <w:color w:val="000000"/>
        </w:rPr>
        <w:t>symptoms</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1-3]</w:t>
      </w:r>
      <w:r w:rsidRPr="00DC7628">
        <w:rPr>
          <w:rFonts w:ascii="Book Antiqua" w:eastAsia="Book Antiqua" w:hAnsi="Book Antiqua" w:cs="Book Antiqua"/>
          <w:color w:val="000000"/>
        </w:rPr>
        <w:t xml:space="preserve">. Surgical resection is the primary treatment for early-stage hepatocellular carcinoma. However, due to an insidious onset and atypical early symptoms, more than 80% of hepatocellular carcinoma patients are diagnosed with metastasis and are ineligible for surgical </w:t>
      </w:r>
      <w:proofErr w:type="gramStart"/>
      <w:r w:rsidRPr="00DC7628">
        <w:rPr>
          <w:rFonts w:ascii="Book Antiqua" w:eastAsia="Book Antiqua" w:hAnsi="Book Antiqua" w:cs="Book Antiqua"/>
          <w:color w:val="000000"/>
        </w:rPr>
        <w:t>treatment</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1,4-6]</w:t>
      </w:r>
      <w:r w:rsidRPr="00DC7628">
        <w:rPr>
          <w:rFonts w:ascii="Book Antiqua" w:eastAsia="Book Antiqua" w:hAnsi="Book Antiqua" w:cs="Book Antiqua"/>
          <w:color w:val="000000"/>
        </w:rPr>
        <w:t>.</w:t>
      </w:r>
    </w:p>
    <w:p w14:paraId="1EE578D7" w14:textId="70E12744" w:rsidR="00A77B3E" w:rsidRPr="00DC7628" w:rsidRDefault="00000000" w:rsidP="00DC7628">
      <w:pPr>
        <w:spacing w:line="360" w:lineRule="auto"/>
        <w:ind w:firstLineChars="100" w:firstLine="240"/>
        <w:jc w:val="both"/>
        <w:rPr>
          <w:rFonts w:ascii="Book Antiqua" w:hAnsi="Book Antiqua"/>
        </w:rPr>
      </w:pP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(TACE) is the main treatment for patients with inoperable hepatocellular carcinoma. It can release chemotherapeutic drugs rapidly and maintain a high blood concentration in the organ to inhibit rapid local tumor growth. However, its long-term efficacy is </w:t>
      </w:r>
      <w:proofErr w:type="gramStart"/>
      <w:r w:rsidRPr="00DC7628">
        <w:rPr>
          <w:rFonts w:ascii="Book Antiqua" w:eastAsia="Book Antiqua" w:hAnsi="Book Antiqua" w:cs="Book Antiqua"/>
          <w:color w:val="000000"/>
        </w:rPr>
        <w:t>inadequate</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5-8]</w:t>
      </w:r>
      <w:r w:rsidRPr="00DC7628">
        <w:rPr>
          <w:rFonts w:ascii="Book Antiqua" w:eastAsia="Book Antiqua" w:hAnsi="Book Antiqua" w:cs="Book Antiqua"/>
          <w:color w:val="000000"/>
        </w:rPr>
        <w:t>. Radioactive iodine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is a new means of radiotherapy with a high radiation dose and precise localization. It is also a potential treatment option for patients with </w:t>
      </w:r>
      <w:proofErr w:type="gramStart"/>
      <w:r w:rsidRPr="00DC7628">
        <w:rPr>
          <w:rFonts w:ascii="Book Antiqua" w:eastAsia="Book Antiqua" w:hAnsi="Book Antiqua" w:cs="Book Antiqua"/>
          <w:color w:val="000000"/>
        </w:rPr>
        <w:t>PHC</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8-11]</w:t>
      </w:r>
      <w:r w:rsidRPr="00DC7628">
        <w:rPr>
          <w:rFonts w:ascii="Book Antiqua" w:eastAsia="Book Antiqua" w:hAnsi="Book Antiqua" w:cs="Book Antiqua"/>
          <w:color w:val="000000"/>
        </w:rPr>
        <w:t xml:space="preserve">. As such, this study investigated the short-term clinical efficacy of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implantation in the treatment of patients with PHC.</w:t>
      </w:r>
    </w:p>
    <w:p w14:paraId="64598108" w14:textId="77777777" w:rsidR="00A77B3E" w:rsidRPr="00DC7628" w:rsidRDefault="00A77B3E" w:rsidP="00DC7628">
      <w:pPr>
        <w:spacing w:line="360" w:lineRule="auto"/>
        <w:jc w:val="both"/>
        <w:rPr>
          <w:rFonts w:ascii="Book Antiqua" w:hAnsi="Book Antiqua"/>
        </w:rPr>
      </w:pPr>
    </w:p>
    <w:p w14:paraId="58B80132"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aps/>
          <w:color w:val="000000"/>
          <w:u w:val="single"/>
        </w:rPr>
        <w:t>MATERIALS AND METHODS</w:t>
      </w:r>
    </w:p>
    <w:p w14:paraId="2612CD9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Patient data</w:t>
      </w:r>
    </w:p>
    <w:p w14:paraId="3A658E9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From January 2016 to June 2018, 98 patients with PHC, who were scheduled for treatment with interventional embolization chemotherapy, were selected as study subjects. They were randomly divided into the study group (</w:t>
      </w:r>
      <w:r w:rsidRPr="00DC7628">
        <w:rPr>
          <w:rFonts w:ascii="Book Antiqua" w:eastAsia="Book Antiqua" w:hAnsi="Book Antiqua" w:cs="Book Antiqua"/>
          <w:i/>
          <w:iCs/>
          <w:color w:val="000000"/>
        </w:rPr>
        <w:t>n</w:t>
      </w:r>
      <w:r w:rsidRPr="00DC7628">
        <w:rPr>
          <w:rFonts w:ascii="Book Antiqua" w:eastAsia="Book Antiqua" w:hAnsi="Book Antiqua" w:cs="Book Antiqua"/>
          <w:color w:val="000000"/>
        </w:rPr>
        <w:t xml:space="preserve"> = 49) and the control group (</w:t>
      </w:r>
      <w:r w:rsidRPr="00DC7628">
        <w:rPr>
          <w:rFonts w:ascii="Book Antiqua" w:eastAsia="Book Antiqua" w:hAnsi="Book Antiqua" w:cs="Book Antiqua"/>
          <w:i/>
          <w:iCs/>
          <w:color w:val="000000"/>
        </w:rPr>
        <w:t xml:space="preserve">n </w:t>
      </w:r>
      <w:r w:rsidRPr="00DC7628">
        <w:rPr>
          <w:rFonts w:ascii="Book Antiqua" w:eastAsia="Book Antiqua" w:hAnsi="Book Antiqua" w:cs="Book Antiqua"/>
          <w:color w:val="000000"/>
        </w:rPr>
        <w:t>= 49). The inclusion criteria included: (1) Diagnosis of PHC according to the criteria in the Guidelines for Diagnosis and Treatment of Primary Hepatocellular Carcinoma</w:t>
      </w:r>
      <w:r w:rsidRPr="00DC7628">
        <w:rPr>
          <w:rFonts w:ascii="Book Antiqua" w:eastAsia="Book Antiqua" w:hAnsi="Book Antiqua" w:cs="Book Antiqua"/>
          <w:color w:val="000000"/>
          <w:vertAlign w:val="superscript"/>
        </w:rPr>
        <w:t>[10,12-15]</w:t>
      </w:r>
      <w:r w:rsidRPr="00DC7628">
        <w:rPr>
          <w:rFonts w:ascii="Book Antiqua" w:eastAsia="Book Antiqua" w:hAnsi="Book Antiqua" w:cs="Book Antiqua"/>
          <w:color w:val="000000"/>
        </w:rPr>
        <w:t>; (2) PHC confirmed by computed tomography (CT), magnetic resonance imaging and liver puncture biopsy; (3) Patients aged 19-79 years; (3) PHC patients with preoperative liver function grade A or B according to the Child-Pugh classification; (4) Stage C and D lesions according to the Barcelona Clinic Liver Cancer (BCLC) staging system</w:t>
      </w:r>
      <w:r w:rsidRPr="00DC7628">
        <w:rPr>
          <w:rFonts w:ascii="Book Antiqua" w:eastAsia="Book Antiqua" w:hAnsi="Book Antiqua" w:cs="Book Antiqua"/>
          <w:color w:val="000000"/>
          <w:vertAlign w:val="superscript"/>
        </w:rPr>
        <w:t>[10,12-15]</w:t>
      </w:r>
      <w:r w:rsidRPr="00DC7628">
        <w:rPr>
          <w:rFonts w:ascii="Book Antiqua" w:eastAsia="Book Antiqua" w:hAnsi="Book Antiqua" w:cs="Book Antiqua"/>
          <w:color w:val="000000"/>
        </w:rPr>
        <w:t xml:space="preserve">; (5) Preoperative assessment of survival time &gt;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and (6) PHC patients with survival status score 0-2 based on the Eastern Cooperative Oncology Group Performance Status</w:t>
      </w:r>
      <w:r w:rsidRPr="00DC7628">
        <w:rPr>
          <w:rFonts w:ascii="Book Antiqua" w:eastAsia="Book Antiqua" w:hAnsi="Book Antiqua" w:cs="Book Antiqua"/>
          <w:color w:val="000000"/>
          <w:vertAlign w:val="superscript"/>
        </w:rPr>
        <w:t>[13]</w:t>
      </w:r>
      <w:r w:rsidRPr="00DC7628">
        <w:rPr>
          <w:rFonts w:ascii="Book Antiqua" w:eastAsia="Book Antiqua" w:hAnsi="Book Antiqua" w:cs="Book Antiqua"/>
          <w:color w:val="000000"/>
        </w:rPr>
        <w:t xml:space="preserve">. The exclusion criteria included: (1) Metastatic </w:t>
      </w:r>
      <w:r w:rsidRPr="00DC7628">
        <w:rPr>
          <w:rFonts w:ascii="Book Antiqua" w:eastAsia="Book Antiqua" w:hAnsi="Book Antiqua" w:cs="Book Antiqua"/>
          <w:color w:val="000000"/>
        </w:rPr>
        <w:lastRenderedPageBreak/>
        <w:t>hepatocellular carcinoma; (2) Biliary obstruction due to tumor infiltration of the bile duct; (3) Hepatic artery-portal vein fistula formation; (4) Mental illness and intellectual disability; (5) Severe renal dysfunction; and (6) Other contraindications to treatment. Study protocols were reviewed by ethics experts and implemented with presurgical informed consent from patients and families.</w:t>
      </w:r>
    </w:p>
    <w:p w14:paraId="651D13CB" w14:textId="77777777" w:rsidR="00A77B3E" w:rsidRPr="00DC7628" w:rsidRDefault="00A77B3E" w:rsidP="00DC7628">
      <w:pPr>
        <w:spacing w:line="360" w:lineRule="auto"/>
        <w:jc w:val="both"/>
        <w:rPr>
          <w:rFonts w:ascii="Book Antiqua" w:hAnsi="Book Antiqua"/>
        </w:rPr>
      </w:pPr>
    </w:p>
    <w:p w14:paraId="278D4F21"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Methods</w:t>
      </w:r>
    </w:p>
    <w:p w14:paraId="069A07D2" w14:textId="77777777" w:rsidR="0003778B"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Treatment method: </w:t>
      </w:r>
      <w:r w:rsidRPr="00DC7628">
        <w:rPr>
          <w:rFonts w:ascii="Book Antiqua" w:eastAsia="Book Antiqua" w:hAnsi="Book Antiqua" w:cs="Book Antiqua"/>
          <w:color w:val="000000"/>
        </w:rPr>
        <w:t xml:space="preserve">The control group was treated with TACE, which included the following chemotherapy drugs: 0.75-1.25 g of 5-fluorouracil; 80-120 mg of cisplatin; 20 mg of oxaliplatin; 80-140 mg of </w:t>
      </w:r>
      <w:proofErr w:type="spellStart"/>
      <w:r w:rsidRPr="00DC7628">
        <w:rPr>
          <w:rFonts w:ascii="Book Antiqua" w:eastAsia="Book Antiqua" w:hAnsi="Book Antiqua" w:cs="Book Antiqua"/>
          <w:color w:val="000000"/>
        </w:rPr>
        <w:t>epirubicin</w:t>
      </w:r>
      <w:proofErr w:type="spellEnd"/>
      <w:r w:rsidRPr="00DC7628">
        <w:rPr>
          <w:rFonts w:ascii="Book Antiqua" w:eastAsia="Book Antiqua" w:hAnsi="Book Antiqua" w:cs="Book Antiqua"/>
          <w:color w:val="000000"/>
        </w:rPr>
        <w:t>; and super-liquidated iodine oil as an embolic agent. The doses of chemotherapy drugs and iodine oil were adjusted according to the tumor size and blood supply.</w:t>
      </w:r>
    </w:p>
    <w:p w14:paraId="644DFC3E" w14:textId="32E7EDC9" w:rsidR="00A77B3E"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rPr>
        <w:t xml:space="preserve">The study group was treated with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After 1 </w:t>
      </w:r>
      <w:proofErr w:type="spellStart"/>
      <w:r w:rsidRPr="00DC7628">
        <w:rPr>
          <w:rFonts w:ascii="Book Antiqua" w:eastAsia="Book Antiqua" w:hAnsi="Book Antiqua" w:cs="Book Antiqua"/>
          <w:color w:val="000000"/>
        </w:rPr>
        <w:t>wk</w:t>
      </w:r>
      <w:proofErr w:type="spellEnd"/>
      <w:r w:rsidRPr="00DC7628">
        <w:rPr>
          <w:rFonts w:ascii="Book Antiqua" w:eastAsia="Book Antiqua" w:hAnsi="Book Antiqua" w:cs="Book Antiqua"/>
          <w:color w:val="000000"/>
        </w:rPr>
        <w:t xml:space="preserve"> of TACE, a CT scan was performed to confirm the location, structure and specific size of the tumor and its surrounding tissues, and CT navigation and localization were performed.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particles were placed in the patients after CT determined that the needle tip reached the target area, and the distribution was recorded. The puncture needle was withdrawn after successful placement was confirmed by CT scan, and the site was sterilized and bandaged.</w:t>
      </w:r>
    </w:p>
    <w:p w14:paraId="1ED2B828" w14:textId="77777777" w:rsidR="00A77B3E" w:rsidRPr="00DC7628" w:rsidRDefault="00A77B3E" w:rsidP="00DC7628">
      <w:pPr>
        <w:spacing w:line="360" w:lineRule="auto"/>
        <w:jc w:val="both"/>
        <w:rPr>
          <w:rFonts w:ascii="Book Antiqua" w:hAnsi="Book Antiqua"/>
        </w:rPr>
      </w:pPr>
    </w:p>
    <w:p w14:paraId="30F3114B" w14:textId="77777777" w:rsidR="0003778B"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Evaluation indices: </w:t>
      </w:r>
      <w:r w:rsidRPr="00DC7628">
        <w:rPr>
          <w:rFonts w:ascii="Book Antiqua" w:eastAsia="Book Antiqua" w:hAnsi="Book Antiqua" w:cs="Book Antiqua"/>
          <w:color w:val="000000"/>
        </w:rPr>
        <w:t>After being admitted and treated, 3 mL of venous blood was drawn to measure serum alpha-fetoprotein (AFP) by enzyme-linked immunoassay using an enzyme-labeled instrument (BD Biosciences, Franklin Lakes, NJ, United States). The CT perfusion parameters measured were blood volume (BV), permeability surface (PS), blood flow (BF), hepatic artery flow (HAF), and mean transit time (MTT).</w:t>
      </w:r>
    </w:p>
    <w:p w14:paraId="4873B386" w14:textId="00F0CCF2" w:rsidR="00A77B3E"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rPr>
        <w:t xml:space="preserve">Lesions were classified as complete remission (CR), partial remission (PR), stable disease and progressive disease according to the changes in the lesions before and after treatment. CR was defined as solid tumors, other than nodal disease, where the target lesion completely disappeared or all target nodes had shrunk to normal size for 4 </w:t>
      </w:r>
      <w:proofErr w:type="spellStart"/>
      <w:r w:rsidRPr="00DC7628">
        <w:rPr>
          <w:rFonts w:ascii="Book Antiqua" w:eastAsia="Book Antiqua" w:hAnsi="Book Antiqua" w:cs="Book Antiqua"/>
          <w:color w:val="000000"/>
        </w:rPr>
        <w:t>wk</w:t>
      </w:r>
      <w:proofErr w:type="spellEnd"/>
      <w:r w:rsidRPr="00DC7628">
        <w:rPr>
          <w:rFonts w:ascii="Book Antiqua" w:eastAsia="Book Antiqua" w:hAnsi="Book Antiqua" w:cs="Book Antiqua"/>
          <w:color w:val="000000"/>
        </w:rPr>
        <w:t xml:space="preserve"> or </w:t>
      </w:r>
      <w:r w:rsidRPr="00DC7628">
        <w:rPr>
          <w:rFonts w:ascii="Book Antiqua" w:eastAsia="Book Antiqua" w:hAnsi="Book Antiqua" w:cs="Book Antiqua"/>
          <w:color w:val="000000"/>
        </w:rPr>
        <w:lastRenderedPageBreak/>
        <w:t xml:space="preserve">more. PR was defined as the sum of long diameters selected for target lesions and short diameters selected for target nodes reduced by ≥ 30% when compared to baseline for 4 </w:t>
      </w:r>
      <w:proofErr w:type="spellStart"/>
      <w:r w:rsidRPr="00DC7628">
        <w:rPr>
          <w:rFonts w:ascii="Book Antiqua" w:eastAsia="Book Antiqua" w:hAnsi="Book Antiqua" w:cs="Book Antiqua"/>
          <w:color w:val="000000"/>
        </w:rPr>
        <w:t>wk</w:t>
      </w:r>
      <w:proofErr w:type="spellEnd"/>
      <w:r w:rsidRPr="00DC7628">
        <w:rPr>
          <w:rFonts w:ascii="Book Antiqua" w:eastAsia="Book Antiqua" w:hAnsi="Book Antiqua" w:cs="Book Antiqua"/>
          <w:color w:val="000000"/>
        </w:rPr>
        <w:t xml:space="preserve"> or more. Progressive disease was defined by the sum of the target lesion diameters exceeding the reference value (smallest sum of the measured target lesion diameters) by 20% or more and the absolute value increased by ≥ 5 mm or ≥ 1 new </w:t>
      </w:r>
      <w:proofErr w:type="gramStart"/>
      <w:r w:rsidRPr="00DC7628">
        <w:rPr>
          <w:rFonts w:ascii="Book Antiqua" w:eastAsia="Book Antiqua" w:hAnsi="Book Antiqua" w:cs="Book Antiqua"/>
          <w:color w:val="000000"/>
        </w:rPr>
        <w:t>lesions</w:t>
      </w:r>
      <w:proofErr w:type="gramEnd"/>
      <w:r w:rsidRPr="00DC7628">
        <w:rPr>
          <w:rFonts w:ascii="Book Antiqua" w:eastAsia="Book Antiqua" w:hAnsi="Book Antiqua" w:cs="Book Antiqua"/>
          <w:color w:val="000000"/>
        </w:rPr>
        <w:t xml:space="preserve"> having appeared and not completely/partially in remission before the lesions grew in size or increased in number. Stable disease was defined when the volume and number of lesions were between PR and progressive disease.</w:t>
      </w:r>
    </w:p>
    <w:p w14:paraId="19BAEA82" w14:textId="77777777" w:rsidR="00A77B3E" w:rsidRPr="00DC7628" w:rsidRDefault="00A77B3E" w:rsidP="00DC7628">
      <w:pPr>
        <w:spacing w:line="360" w:lineRule="auto"/>
        <w:jc w:val="both"/>
        <w:rPr>
          <w:rFonts w:ascii="Book Antiqua" w:hAnsi="Book Antiqua"/>
        </w:rPr>
      </w:pPr>
    </w:p>
    <w:p w14:paraId="32C3340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Statistical processing</w:t>
      </w:r>
    </w:p>
    <w:p w14:paraId="05AEB560" w14:textId="0AF173BF"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SPSS 21.0 software (IBM Corp., Armonk, NY, United States) was used for statistical comparative analysis of the data. The measurement data, such as tumor length and AFP level, were expressed by mean ± </w:t>
      </w:r>
      <w:r w:rsidR="006B0859" w:rsidRPr="00DC7628">
        <w:rPr>
          <w:rFonts w:ascii="Book Antiqua" w:eastAsia="Book Antiqua" w:hAnsi="Book Antiqua" w:cs="Book Antiqua"/>
          <w:color w:val="000000"/>
        </w:rPr>
        <w:t>SD</w:t>
      </w:r>
      <w:r w:rsidRPr="00DC7628">
        <w:rPr>
          <w:rFonts w:ascii="Book Antiqua" w:eastAsia="Book Antiqua" w:hAnsi="Book Antiqua" w:cs="Book Antiqua"/>
          <w:color w:val="000000"/>
        </w:rPr>
        <w:t xml:space="preserve">, and the </w:t>
      </w:r>
      <w:r w:rsidRPr="00DC7628">
        <w:rPr>
          <w:rFonts w:ascii="Book Antiqua" w:eastAsia="Book Antiqua" w:hAnsi="Book Antiqua" w:cs="Book Antiqua"/>
          <w:i/>
          <w:iCs/>
          <w:color w:val="000000"/>
        </w:rPr>
        <w:t xml:space="preserve">t </w:t>
      </w:r>
      <w:r w:rsidRPr="00DC7628">
        <w:rPr>
          <w:rFonts w:ascii="Book Antiqua" w:eastAsia="Book Antiqua" w:hAnsi="Book Antiqua" w:cs="Book Antiqua"/>
          <w:color w:val="000000"/>
        </w:rPr>
        <w:t xml:space="preserve">test was adopted for comparison between groups. </w:t>
      </w:r>
      <w:r w:rsidRPr="00DC7628">
        <w:rPr>
          <w:rFonts w:ascii="Book Antiqua" w:eastAsia="Book Antiqua" w:hAnsi="Book Antiqua" w:cs="Book Antiqua"/>
          <w:i/>
          <w:iCs/>
          <w:color w:val="000000"/>
        </w:rPr>
        <w:t>χ</w:t>
      </w:r>
      <w:r w:rsidRPr="00DC7628">
        <w:rPr>
          <w:rFonts w:ascii="Book Antiqua" w:eastAsia="Book Antiqua" w:hAnsi="Book Antiqua" w:cs="Book Antiqua"/>
          <w:i/>
          <w:iCs/>
          <w:color w:val="000000"/>
          <w:vertAlign w:val="superscript"/>
        </w:rPr>
        <w:t>2</w:t>
      </w:r>
      <w:r w:rsidRPr="00DC7628">
        <w:rPr>
          <w:rFonts w:ascii="Book Antiqua" w:eastAsia="Book Antiqua" w:hAnsi="Book Antiqua" w:cs="Book Antiqua"/>
          <w:color w:val="000000"/>
        </w:rPr>
        <w:t xml:space="preserve"> test was adopted for comparative analysis between groups (clinical efficacy and other count data). The Kaplan-Meier method was used to model the survival analysis.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was considered a statistically significant difference.</w:t>
      </w:r>
    </w:p>
    <w:p w14:paraId="1A70E165" w14:textId="77777777" w:rsidR="00A77B3E" w:rsidRPr="00DC7628" w:rsidRDefault="00A77B3E" w:rsidP="00DC7628">
      <w:pPr>
        <w:spacing w:line="360" w:lineRule="auto"/>
        <w:jc w:val="both"/>
        <w:rPr>
          <w:rFonts w:ascii="Book Antiqua" w:hAnsi="Book Antiqua"/>
        </w:rPr>
      </w:pPr>
    </w:p>
    <w:p w14:paraId="77839809"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aps/>
          <w:color w:val="000000"/>
          <w:u w:val="single"/>
        </w:rPr>
        <w:t>RESULTS</w:t>
      </w:r>
    </w:p>
    <w:p w14:paraId="0E6C81E4"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Comparison of baseline characteristics between the two groups</w:t>
      </w:r>
    </w:p>
    <w:p w14:paraId="73BFBB9A"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In the study group, the patients ranged from 43-years-old to 76-years-old (56.3 ± 7.2 years) and included 28 males and 21 females. Thirty patients were BCLC stage C and 19 patients were BCLC stage D. The maximum diameter of the tumor lesion was 6.31 ± 2.00 cm. There were 32 cases of Child-Pugh grade A and 17 cases of Child-Pugh grade B PHC. In the control group, the patients ranged from 40-years-old to 75-years-old (55.5 ± 6.8 years) and included 31 males and 18 females. There were 34 cases of BCLC stage C and 15 cases of BCLC stage D. The maximum diameter of tumor lesion was 6.14 ± 1.89 cm. There were 30 cases of Child-Pugh grade A and 19 cases of Child-Pugh grade B PHC. There were no statistically significant differences between these baseline characteristics of the two groups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w:t>
      </w:r>
    </w:p>
    <w:p w14:paraId="1D8CF07E" w14:textId="77777777" w:rsidR="00A77B3E" w:rsidRPr="00DC7628" w:rsidRDefault="00A77B3E" w:rsidP="00DC7628">
      <w:pPr>
        <w:spacing w:line="360" w:lineRule="auto"/>
        <w:jc w:val="both"/>
        <w:rPr>
          <w:rFonts w:ascii="Book Antiqua" w:hAnsi="Book Antiqua"/>
        </w:rPr>
      </w:pPr>
    </w:p>
    <w:p w14:paraId="42F2DAD4"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Comparison of changes of tumor lengths between the two groups</w:t>
      </w:r>
    </w:p>
    <w:p w14:paraId="79C1D4AC" w14:textId="7198743A"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Before treatment, there was no statistically significant difference in tumor lengths between the study group and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 The tumor lengths of the study group were significantly lower than those of the control group after 1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and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(Table 1 and Figure 1</w:t>
      </w:r>
      <w:r w:rsidR="00713B86" w:rsidRPr="00DC7628">
        <w:rPr>
          <w:rFonts w:ascii="Book Antiqua" w:eastAsia="Book Antiqua" w:hAnsi="Book Antiqua" w:cs="Book Antiqua"/>
          <w:color w:val="000000"/>
        </w:rPr>
        <w:t>A</w:t>
      </w:r>
      <w:r w:rsidRPr="00DC7628">
        <w:rPr>
          <w:rFonts w:ascii="Book Antiqua" w:eastAsia="Book Antiqua" w:hAnsi="Book Antiqua" w:cs="Book Antiqua"/>
          <w:color w:val="000000"/>
        </w:rPr>
        <w:t>).</w:t>
      </w:r>
    </w:p>
    <w:p w14:paraId="1C08CCA3" w14:textId="77777777" w:rsidR="00A77B3E" w:rsidRPr="00DC7628" w:rsidRDefault="00A77B3E" w:rsidP="00DC7628">
      <w:pPr>
        <w:spacing w:line="360" w:lineRule="auto"/>
        <w:jc w:val="both"/>
        <w:rPr>
          <w:rFonts w:ascii="Book Antiqua" w:hAnsi="Book Antiqua"/>
        </w:rPr>
      </w:pPr>
    </w:p>
    <w:p w14:paraId="189F5053"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Comparison of changes in serum AFP levels in the two groups of patients</w:t>
      </w:r>
    </w:p>
    <w:p w14:paraId="32D94217" w14:textId="50EB7DB0"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Before treatment, the difference in serum AFP between the study group and the control group were not statistically significant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 After 1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and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the serum AFP of the study group was lower than that of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(Table 2 and Figure </w:t>
      </w:r>
      <w:r w:rsidR="00713B86" w:rsidRPr="00DC7628">
        <w:rPr>
          <w:rFonts w:ascii="Book Antiqua" w:eastAsia="Book Antiqua" w:hAnsi="Book Antiqua" w:cs="Book Antiqua"/>
          <w:color w:val="000000"/>
        </w:rPr>
        <w:t>1B</w:t>
      </w:r>
      <w:r w:rsidRPr="00DC7628">
        <w:rPr>
          <w:rFonts w:ascii="Book Antiqua" w:eastAsia="Book Antiqua" w:hAnsi="Book Antiqua" w:cs="Book Antiqua"/>
          <w:color w:val="000000"/>
        </w:rPr>
        <w:t>).</w:t>
      </w:r>
    </w:p>
    <w:p w14:paraId="53C94033" w14:textId="77777777" w:rsidR="00A77B3E" w:rsidRPr="00DC7628" w:rsidRDefault="00A77B3E" w:rsidP="00DC7628">
      <w:pPr>
        <w:spacing w:line="360" w:lineRule="auto"/>
        <w:jc w:val="both"/>
        <w:rPr>
          <w:rFonts w:ascii="Book Antiqua" w:hAnsi="Book Antiqua"/>
        </w:rPr>
      </w:pPr>
    </w:p>
    <w:p w14:paraId="6AB0C82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Comparison of treatment efficacy in the two groups of patients</w:t>
      </w:r>
    </w:p>
    <w:p w14:paraId="1AFC7CE2"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After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the CR + PR rate in the study group was 93.88%, which was higher than in the control group (77.55%,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(Table 3).</w:t>
      </w:r>
    </w:p>
    <w:p w14:paraId="634F9A5B" w14:textId="77777777" w:rsidR="00A77B3E" w:rsidRPr="00DC7628" w:rsidRDefault="00A77B3E" w:rsidP="00DC7628">
      <w:pPr>
        <w:spacing w:line="360" w:lineRule="auto"/>
        <w:jc w:val="both"/>
        <w:rPr>
          <w:rFonts w:ascii="Book Antiqua" w:hAnsi="Book Antiqua"/>
        </w:rPr>
      </w:pPr>
    </w:p>
    <w:p w14:paraId="7FE16DF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Comparison of CT perfusion parameters of tumor lesions in the two groups</w:t>
      </w:r>
    </w:p>
    <w:p w14:paraId="0645C0C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Before treatment, there was no statistically significant difference between the BV, PS, BF, HAF and MTT measurements of the lesions in the study group and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 After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the BV, PS, BF, HAF and MTT measurements in the study group were lower than those in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(Table 4).</w:t>
      </w:r>
    </w:p>
    <w:p w14:paraId="3D0176EC" w14:textId="77777777" w:rsidR="00A77B3E" w:rsidRPr="00DC7628" w:rsidRDefault="00A77B3E" w:rsidP="00DC7628">
      <w:pPr>
        <w:spacing w:line="360" w:lineRule="auto"/>
        <w:jc w:val="both"/>
        <w:rPr>
          <w:rFonts w:ascii="Book Antiqua" w:hAnsi="Book Antiqua"/>
        </w:rPr>
      </w:pPr>
    </w:p>
    <w:p w14:paraId="7C3C1366"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i/>
          <w:iCs/>
          <w:color w:val="000000"/>
        </w:rPr>
        <w:t>Comparative analysis of survival between the two groups of patients</w:t>
      </w:r>
    </w:p>
    <w:p w14:paraId="27C11DD4" w14:textId="7458E394"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The patients in both groups were followed up and observed. There was no statistically significant difference between the 3-year survival rate of patients in the study group and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&gt; 0.05). However, the survival time of patients in the study group was 22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which was significantly longer than 18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in the control group [log rank (Mantel-Cox) = 4.318, </w:t>
      </w:r>
      <w:r w:rsidRPr="00DC7628">
        <w:rPr>
          <w:rFonts w:ascii="Book Antiqua" w:eastAsia="Book Antiqua" w:hAnsi="Book Antiqua" w:cs="Book Antiqua"/>
          <w:i/>
          <w:iCs/>
          <w:color w:val="000000"/>
        </w:rPr>
        <w:t xml:space="preserve">P </w:t>
      </w:r>
      <w:r w:rsidRPr="00DC7628">
        <w:rPr>
          <w:rFonts w:ascii="Book Antiqua" w:eastAsia="Book Antiqua" w:hAnsi="Book Antiqua" w:cs="Book Antiqua"/>
          <w:color w:val="000000"/>
        </w:rPr>
        <w:t xml:space="preserve">= 0.038] (Table 5 and Figure </w:t>
      </w:r>
      <w:r w:rsidR="00713B86" w:rsidRPr="00DC7628">
        <w:rPr>
          <w:rFonts w:ascii="Book Antiqua" w:eastAsia="Book Antiqua" w:hAnsi="Book Antiqua" w:cs="Book Antiqua"/>
          <w:color w:val="000000"/>
        </w:rPr>
        <w:t>2</w:t>
      </w:r>
      <w:r w:rsidRPr="00DC7628">
        <w:rPr>
          <w:rFonts w:ascii="Book Antiqua" w:eastAsia="Book Antiqua" w:hAnsi="Book Antiqua" w:cs="Book Antiqua"/>
          <w:color w:val="000000"/>
        </w:rPr>
        <w:t>).</w:t>
      </w:r>
    </w:p>
    <w:p w14:paraId="36A2058A" w14:textId="77777777" w:rsidR="00A77B3E" w:rsidRPr="00DC7628" w:rsidRDefault="00A77B3E" w:rsidP="00DC7628">
      <w:pPr>
        <w:spacing w:line="360" w:lineRule="auto"/>
        <w:jc w:val="both"/>
        <w:rPr>
          <w:rFonts w:ascii="Book Antiqua" w:hAnsi="Book Antiqua"/>
        </w:rPr>
      </w:pPr>
    </w:p>
    <w:p w14:paraId="00BB497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aps/>
          <w:color w:val="000000"/>
          <w:u w:val="single"/>
        </w:rPr>
        <w:t>DISCUSSION</w:t>
      </w:r>
    </w:p>
    <w:p w14:paraId="2556F5D1" w14:textId="77777777" w:rsidR="006B0859"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Epidemiological studies suggest that the incidence rate of liver cancer in China has reached 29/100000, with a mortality rate of 26.04/100000</w:t>
      </w:r>
      <w:r w:rsidRPr="00DC7628">
        <w:rPr>
          <w:rFonts w:ascii="Book Antiqua" w:eastAsia="Book Antiqua" w:hAnsi="Book Antiqua" w:cs="Book Antiqua"/>
          <w:color w:val="000000"/>
          <w:vertAlign w:val="superscript"/>
        </w:rPr>
        <w:t>[3,10,12,16]</w:t>
      </w:r>
      <w:r w:rsidRPr="00DC7628">
        <w:rPr>
          <w:rFonts w:ascii="Book Antiqua" w:eastAsia="Book Antiqua" w:hAnsi="Book Antiqua" w:cs="Book Antiqua"/>
          <w:color w:val="000000"/>
        </w:rPr>
        <w:t xml:space="preserve">. PHC is caused by various factors including hepatitis B virus infection, aflatoxin, toxic substances, alcohol, nitrite, environmental pollution, </w:t>
      </w:r>
      <w:proofErr w:type="spellStart"/>
      <w:proofErr w:type="gramStart"/>
      <w:r w:rsidRPr="00DC7628">
        <w:rPr>
          <w:rFonts w:ascii="Book Antiqua" w:eastAsia="Book Antiqua" w:hAnsi="Book Antiqua" w:cs="Book Antiqua"/>
          <w:i/>
          <w:iCs/>
          <w:color w:val="000000"/>
        </w:rPr>
        <w:t>etc</w:t>
      </w:r>
      <w:proofErr w:type="spellEnd"/>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7,11,15,17]</w:t>
      </w:r>
      <w:r w:rsidRPr="00DC7628">
        <w:rPr>
          <w:rFonts w:ascii="Book Antiqua" w:eastAsia="Book Antiqua" w:hAnsi="Book Antiqua" w:cs="Book Antiqua"/>
          <w:color w:val="000000"/>
        </w:rPr>
        <w:t xml:space="preserve">. Surgery is the most effective treatment for PHC. However, due to insidious early symptoms, the time for surgical treatment is often </w:t>
      </w:r>
      <w:proofErr w:type="gramStart"/>
      <w:r w:rsidRPr="00DC7628">
        <w:rPr>
          <w:rFonts w:ascii="Book Antiqua" w:eastAsia="Book Antiqua" w:hAnsi="Book Antiqua" w:cs="Book Antiqua"/>
          <w:color w:val="000000"/>
        </w:rPr>
        <w:t>missed</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10,17-19]</w:t>
      </w:r>
      <w:r w:rsidRPr="00DC7628">
        <w:rPr>
          <w:rFonts w:ascii="Book Antiqua" w:eastAsia="Book Antiqua" w:hAnsi="Book Antiqua" w:cs="Book Antiqua"/>
          <w:color w:val="000000"/>
        </w:rPr>
        <w:t>.</w:t>
      </w:r>
    </w:p>
    <w:p w14:paraId="5EEA1693" w14:textId="77777777" w:rsidR="006B0859"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rPr>
        <w:t xml:space="preserve">TACE is the first choice of treatment for inoperable liver cancer </w:t>
      </w:r>
      <w:proofErr w:type="gramStart"/>
      <w:r w:rsidRPr="00DC7628">
        <w:rPr>
          <w:rFonts w:ascii="Book Antiqua" w:eastAsia="Book Antiqua" w:hAnsi="Book Antiqua" w:cs="Book Antiqua"/>
          <w:color w:val="000000"/>
        </w:rPr>
        <w:t>surgery</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7,20,21]</w:t>
      </w:r>
      <w:r w:rsidRPr="00DC7628">
        <w:rPr>
          <w:rFonts w:ascii="Book Antiqua" w:eastAsia="Book Antiqua" w:hAnsi="Book Antiqua" w:cs="Book Antiqua"/>
          <w:color w:val="000000"/>
        </w:rPr>
        <w:t xml:space="preserve">. It directly delivers embolic agents, iodinated oil and chemotherapeutic drugs, which can cause tumor ischemia and hypoxia, and are injected into the hepatic artery through a catheter. This catheter also blocks the blood supply, which inhibits tumor growth and </w:t>
      </w:r>
      <w:proofErr w:type="gramStart"/>
      <w:r w:rsidRPr="00DC7628">
        <w:rPr>
          <w:rFonts w:ascii="Book Antiqua" w:eastAsia="Book Antiqua" w:hAnsi="Book Antiqua" w:cs="Book Antiqua"/>
          <w:color w:val="000000"/>
        </w:rPr>
        <w:t>metastasis</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1,7,11,18,21]</w:t>
      </w:r>
      <w:r w:rsidRPr="00DC7628">
        <w:rPr>
          <w:rFonts w:ascii="Book Antiqua" w:eastAsia="Book Antiqua" w:hAnsi="Book Antiqua" w:cs="Book Antiqua"/>
          <w:color w:val="000000"/>
        </w:rPr>
        <w:t xml:space="preserve">. Unfortunately, as the clinical utilization of TACE increased, several disadvantages were found, including need for multiple treatments, incomplete </w:t>
      </w:r>
      <w:proofErr w:type="spellStart"/>
      <w:r w:rsidRPr="00DC7628">
        <w:rPr>
          <w:rFonts w:ascii="Book Antiqua" w:eastAsia="Book Antiqua" w:hAnsi="Book Antiqua" w:cs="Book Antiqua"/>
          <w:color w:val="000000"/>
        </w:rPr>
        <w:t>embolizations</w:t>
      </w:r>
      <w:proofErr w:type="spellEnd"/>
      <w:r w:rsidRPr="00DC7628">
        <w:rPr>
          <w:rFonts w:ascii="Book Antiqua" w:eastAsia="Book Antiqua" w:hAnsi="Book Antiqua" w:cs="Book Antiqua"/>
          <w:color w:val="000000"/>
        </w:rPr>
        <w:t>, and increased chance of recurrence and metastasis due to vascular endothelial growth factor release. A single TACE treatment typically has a dissatisfactory long-term treatment effect.</w:t>
      </w:r>
    </w:p>
    <w:p w14:paraId="0ECAD4AA" w14:textId="77777777" w:rsidR="006B0859"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is a new minimally invasive interventional technique that is effective in treating lung cancer, liver cancer, and kidney </w:t>
      </w:r>
      <w:proofErr w:type="gramStart"/>
      <w:r w:rsidRPr="00DC7628">
        <w:rPr>
          <w:rFonts w:ascii="Book Antiqua" w:eastAsia="Book Antiqua" w:hAnsi="Book Antiqua" w:cs="Book Antiqua"/>
          <w:color w:val="000000"/>
        </w:rPr>
        <w:t>cancer</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8-11]</w:t>
      </w:r>
      <w:r w:rsidRPr="00DC7628">
        <w:rPr>
          <w:rFonts w:ascii="Book Antiqua" w:eastAsia="Book Antiqua" w:hAnsi="Book Antiqua" w:cs="Book Antiqua"/>
          <w:color w:val="000000"/>
        </w:rPr>
        <w:t xml:space="preserve">. Radioactive particles, like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are encased in a very small silver rod or titanium alloy and form a very small particle that contains a very strong radioactive </w:t>
      </w:r>
      <w:proofErr w:type="gramStart"/>
      <w:r w:rsidRPr="00DC7628">
        <w:rPr>
          <w:rFonts w:ascii="Book Antiqua" w:eastAsia="Book Antiqua" w:hAnsi="Book Antiqua" w:cs="Book Antiqua"/>
          <w:color w:val="000000"/>
        </w:rPr>
        <w:t>isotope</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8,9,11]</w:t>
      </w:r>
      <w:r w:rsidRPr="00DC7628">
        <w:rPr>
          <w:rFonts w:ascii="Book Antiqua" w:eastAsia="Book Antiqua" w:hAnsi="Book Antiqua" w:cs="Book Antiqua"/>
          <w:color w:val="000000"/>
        </w:rPr>
        <w:t xml:space="preserve">.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particles are a type of brachytherapy. Due to the shorter range (1 cm action radius), lower capacity and weak penetration ability of brachytherapy, there is less impact on normal cells while still effectively killing tumor cells. After the radioactive particles are implanted inside the tumor, rays are continuously emitted to kill tumor cells for a certain period of time.</w:t>
      </w:r>
    </w:p>
    <w:p w14:paraId="00C52E67" w14:textId="77777777" w:rsidR="006B0859"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rPr>
        <w:t xml:space="preserve">The results of this study showed that after 1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and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the tumor lengths in the study group were lower than those in the control group, and the CR + PR rate of the study group was significantly higher than that of the control group, suggesting that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has a better anti-tumor effect </w:t>
      </w:r>
      <w:r w:rsidRPr="00DC7628">
        <w:rPr>
          <w:rFonts w:ascii="Book Antiqua" w:eastAsia="Book Antiqua" w:hAnsi="Book Antiqua" w:cs="Book Antiqua"/>
          <w:color w:val="000000"/>
        </w:rPr>
        <w:lastRenderedPageBreak/>
        <w:t xml:space="preserve">than TACE alone and can significantly inhibit tumor </w:t>
      </w:r>
      <w:proofErr w:type="gramStart"/>
      <w:r w:rsidRPr="00DC7628">
        <w:rPr>
          <w:rFonts w:ascii="Book Antiqua" w:eastAsia="Book Antiqua" w:hAnsi="Book Antiqua" w:cs="Book Antiqua"/>
          <w:color w:val="000000"/>
        </w:rPr>
        <w:t>growth</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8-11]</w:t>
      </w:r>
      <w:r w:rsidRPr="00DC7628">
        <w:rPr>
          <w:rFonts w:ascii="Book Antiqua" w:eastAsia="Book Antiqua" w:hAnsi="Book Antiqua" w:cs="Book Antiqua"/>
          <w:color w:val="000000"/>
        </w:rPr>
        <w:t xml:space="preserve">. The survival time of the patients in the study group was 22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which was significantly longer than 18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in the control group. This result suggests that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implantation can prolong the survival time of patients with PHC, and TACE and radionuclide therapy are an effective combination.</w:t>
      </w:r>
    </w:p>
    <w:p w14:paraId="056FCB40" w14:textId="77777777" w:rsidR="006B0859"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rPr>
        <w:t xml:space="preserve">AFP is a broad-spectrum tumor marker with high sensitivity and specificity in monitoring disease changes and diagnosing </w:t>
      </w:r>
      <w:proofErr w:type="gramStart"/>
      <w:r w:rsidRPr="00DC7628">
        <w:rPr>
          <w:rFonts w:ascii="Book Antiqua" w:eastAsia="Book Antiqua" w:hAnsi="Book Antiqua" w:cs="Book Antiqua"/>
          <w:color w:val="000000"/>
        </w:rPr>
        <w:t>PHC</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1,2,10,22]</w:t>
      </w:r>
      <w:r w:rsidRPr="00DC7628">
        <w:rPr>
          <w:rFonts w:ascii="Book Antiqua" w:eastAsia="Book Antiqua" w:hAnsi="Book Antiqua" w:cs="Book Antiqua"/>
          <w:color w:val="000000"/>
        </w:rPr>
        <w:t xml:space="preserve">. This study found that the serum AFP in the study group was lower than that in the control group after 1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and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indicating that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can reduce the level of AFP. This likely occurred due to the ability of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particles to ionize water molecules and cause direct damage to DNA. This affects the DNA repair mechanisms and can reduce AFP levels.</w:t>
      </w:r>
    </w:p>
    <w:p w14:paraId="0763F4AA" w14:textId="2CD4FD7A" w:rsidR="00A77B3E" w:rsidRPr="00DC7628" w:rsidRDefault="00000000" w:rsidP="00DC7628">
      <w:pPr>
        <w:spacing w:line="360" w:lineRule="auto"/>
        <w:ind w:firstLineChars="100" w:firstLine="240"/>
        <w:jc w:val="both"/>
        <w:rPr>
          <w:rFonts w:ascii="Book Antiqua" w:hAnsi="Book Antiqua"/>
        </w:rPr>
      </w:pPr>
      <w:r w:rsidRPr="00DC7628">
        <w:rPr>
          <w:rFonts w:ascii="Book Antiqua" w:eastAsia="Book Antiqua" w:hAnsi="Book Antiqua" w:cs="Book Antiqua"/>
          <w:color w:val="000000"/>
        </w:rPr>
        <w:t>The CT perfusion imaging technique can effectively evaluate the hemodynamic changes of hepatocellular carcinoma tumors. This provides feedback on the micro</w:t>
      </w:r>
      <w:r w:rsidR="006B0859" w:rsidRPr="00DC7628">
        <w:rPr>
          <w:rFonts w:ascii="Book Antiqua" w:eastAsia="Book Antiqua" w:hAnsi="Book Antiqua" w:cs="Book Antiqua"/>
          <w:color w:val="000000"/>
        </w:rPr>
        <w:t>-</w:t>
      </w:r>
      <w:r w:rsidRPr="00DC7628">
        <w:rPr>
          <w:rFonts w:ascii="Book Antiqua" w:eastAsia="Book Antiqua" w:hAnsi="Book Antiqua" w:cs="Book Antiqua"/>
          <w:color w:val="000000"/>
        </w:rPr>
        <w:t xml:space="preserve">angiogenesis of tumor tissues and the surrounding tissues, which will direct the treatment of the </w:t>
      </w:r>
      <w:proofErr w:type="gramStart"/>
      <w:r w:rsidRPr="00DC7628">
        <w:rPr>
          <w:rFonts w:ascii="Book Antiqua" w:eastAsia="Book Antiqua" w:hAnsi="Book Antiqua" w:cs="Book Antiqua"/>
          <w:color w:val="000000"/>
        </w:rPr>
        <w:t>cancer</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12,16,23]</w:t>
      </w:r>
      <w:r w:rsidRPr="00DC7628">
        <w:rPr>
          <w:rFonts w:ascii="Book Antiqua" w:eastAsia="Book Antiqua" w:hAnsi="Book Antiqua" w:cs="Book Antiqua"/>
          <w:color w:val="000000"/>
        </w:rPr>
        <w:t xml:space="preserve">. This study showed that after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the BV, PS, BF, HAF, and MTT measurements in the study group were lower than those in the control group, indicating that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can effectively reduce perfusion levels of tumor lesions, which improves clinical efficacy.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particles implanted into tumor tissue release low-energy γ-rays, which exert direct killing effects, induce an inflammatory response, promote antigen-presenting cells such as macrophages to process and take up antigenic information, and promote B cells and T cells to participate in the tumor immune </w:t>
      </w:r>
      <w:proofErr w:type="gramStart"/>
      <w:r w:rsidRPr="00DC7628">
        <w:rPr>
          <w:rFonts w:ascii="Book Antiqua" w:eastAsia="Book Antiqua" w:hAnsi="Book Antiqua" w:cs="Book Antiqua"/>
          <w:color w:val="000000"/>
        </w:rPr>
        <w:t>process</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9,11]</w:t>
      </w:r>
      <w:r w:rsidRPr="00DC7628">
        <w:rPr>
          <w:rFonts w:ascii="Book Antiqua" w:eastAsia="Book Antiqua" w:hAnsi="Book Antiqua" w:cs="Book Antiqua"/>
          <w:color w:val="000000"/>
        </w:rPr>
        <w:t>. In addition, the mammalian target of rapamycin pathway may form radiotherapy-specific proteins after several hours of irradiation. This activates lymphocytes, and the cytokine network regulatory mechanism is stimulated through the secretion of large amounts of cytokines, which activates tumor-specific immune processes to kill tumor cells. Related studies</w:t>
      </w:r>
      <w:r w:rsidRPr="00DC7628">
        <w:rPr>
          <w:rFonts w:ascii="Book Antiqua" w:eastAsia="Book Antiqua" w:hAnsi="Book Antiqua" w:cs="Book Antiqua"/>
          <w:color w:val="000000"/>
          <w:vertAlign w:val="superscript"/>
        </w:rPr>
        <w:t xml:space="preserve"> </w:t>
      </w:r>
      <w:r w:rsidRPr="00DC7628">
        <w:rPr>
          <w:rFonts w:ascii="Book Antiqua" w:eastAsia="Book Antiqua" w:hAnsi="Book Antiqua" w:cs="Book Antiqua"/>
          <w:color w:val="000000"/>
        </w:rPr>
        <w:t xml:space="preserve">suggested that lower doses of γ-rays are more beneficial because they increase the responsiveness </w:t>
      </w:r>
      <w:r w:rsidRPr="00DC7628">
        <w:rPr>
          <w:rFonts w:ascii="Book Antiqua" w:eastAsia="Book Antiqua" w:hAnsi="Book Antiqua" w:cs="Book Antiqua"/>
          <w:color w:val="000000"/>
        </w:rPr>
        <w:lastRenderedPageBreak/>
        <w:t xml:space="preserve">of lymphocytes, promote the production of antibodies, enhance the toxic effect on tumor cells, and improve the treatment </w:t>
      </w:r>
      <w:proofErr w:type="gramStart"/>
      <w:r w:rsidRPr="00DC7628">
        <w:rPr>
          <w:rFonts w:ascii="Book Antiqua" w:eastAsia="Book Antiqua" w:hAnsi="Book Antiqua" w:cs="Book Antiqua"/>
          <w:color w:val="000000"/>
        </w:rPr>
        <w:t>effect</w:t>
      </w:r>
      <w:r w:rsidRPr="00DC7628">
        <w:rPr>
          <w:rFonts w:ascii="Book Antiqua" w:eastAsia="Book Antiqua" w:hAnsi="Book Antiqua" w:cs="Book Antiqua"/>
          <w:color w:val="000000"/>
          <w:vertAlign w:val="superscript"/>
        </w:rPr>
        <w:t>[</w:t>
      </w:r>
      <w:proofErr w:type="gramEnd"/>
      <w:r w:rsidRPr="00DC7628">
        <w:rPr>
          <w:rFonts w:ascii="Book Antiqua" w:eastAsia="Book Antiqua" w:hAnsi="Book Antiqua" w:cs="Book Antiqua"/>
          <w:color w:val="000000"/>
          <w:vertAlign w:val="superscript"/>
        </w:rPr>
        <w:t>8,12]</w:t>
      </w:r>
      <w:r w:rsidRPr="00DC7628">
        <w:rPr>
          <w:rFonts w:ascii="Book Antiqua" w:eastAsia="Book Antiqua" w:hAnsi="Book Antiqua" w:cs="Book Antiqua"/>
          <w:color w:val="000000"/>
        </w:rPr>
        <w:t>.</w:t>
      </w:r>
    </w:p>
    <w:p w14:paraId="20ADC8FE" w14:textId="77777777" w:rsidR="00A77B3E" w:rsidRPr="00DC7628" w:rsidRDefault="00A77B3E" w:rsidP="00DC7628">
      <w:pPr>
        <w:spacing w:line="360" w:lineRule="auto"/>
        <w:jc w:val="both"/>
        <w:rPr>
          <w:rFonts w:ascii="Book Antiqua" w:hAnsi="Book Antiqua"/>
        </w:rPr>
      </w:pPr>
    </w:p>
    <w:p w14:paraId="46048AB2"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aps/>
          <w:color w:val="000000"/>
          <w:u w:val="single"/>
        </w:rPr>
        <w:t>CONCLUSION</w:t>
      </w:r>
    </w:p>
    <w:p w14:paraId="3749A103"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This study confirmed that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implantation for the treatment of patients with advanced PHC could better inhibit the formation of blood vessels in tumor tissues and reduce the perfusion level of tumor lesions compared to TACE alone. Therefore, with the development of technology, the combined multidisciplinary treatment improves the anti-tumor effect and plays a synergistic role in prolonging the survival time of patients, which is worthy of further clinical research.</w:t>
      </w:r>
    </w:p>
    <w:p w14:paraId="1EB2BB78" w14:textId="77777777" w:rsidR="00A77B3E" w:rsidRPr="00DC7628" w:rsidRDefault="00A77B3E" w:rsidP="00DC7628">
      <w:pPr>
        <w:spacing w:line="360" w:lineRule="auto"/>
        <w:jc w:val="both"/>
        <w:rPr>
          <w:rFonts w:ascii="Book Antiqua" w:hAnsi="Book Antiqua"/>
        </w:rPr>
      </w:pPr>
    </w:p>
    <w:p w14:paraId="49CEBA1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aps/>
          <w:color w:val="000000"/>
          <w:u w:val="single"/>
        </w:rPr>
        <w:t>ARTICLE HIGHLIGHTS</w:t>
      </w:r>
    </w:p>
    <w:p w14:paraId="1AC5F9D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background</w:t>
      </w:r>
    </w:p>
    <w:p w14:paraId="380EA61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Primary hepatocellular carcinoma (PHC) is a malignant tumor with a high incidence in the Chinese population.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(TACE) is an effective treatment for PHC. Radioactive iodine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therapy has been used in the treatment of advanced PHC, especially in patients with portal vein tumor thrombosis.</w:t>
      </w:r>
    </w:p>
    <w:p w14:paraId="25078DCA" w14:textId="77777777" w:rsidR="00A77B3E" w:rsidRPr="00DC7628" w:rsidRDefault="00A77B3E" w:rsidP="00DC7628">
      <w:pPr>
        <w:spacing w:line="360" w:lineRule="auto"/>
        <w:jc w:val="both"/>
        <w:rPr>
          <w:rFonts w:ascii="Book Antiqua" w:hAnsi="Book Antiqua"/>
        </w:rPr>
      </w:pPr>
    </w:p>
    <w:p w14:paraId="2DD73D66"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motivation</w:t>
      </w:r>
    </w:p>
    <w:p w14:paraId="355B42A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Due to insidious onset and atypical early symptoms of PHC, more than 80% of hepatocellular carcinoma patients are diagnosed with metastasis and are ineligible for surgical treatment. Therefore, it is crucial to develop effective treatment methods, such as TACE and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therapy. However, the data on the therapeutic effect of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therapy in PHC is scarce.</w:t>
      </w:r>
    </w:p>
    <w:p w14:paraId="0919D1C6" w14:textId="77777777" w:rsidR="00A77B3E" w:rsidRPr="00DC7628" w:rsidRDefault="00A77B3E" w:rsidP="00DC7628">
      <w:pPr>
        <w:spacing w:line="360" w:lineRule="auto"/>
        <w:jc w:val="both"/>
        <w:rPr>
          <w:rFonts w:ascii="Book Antiqua" w:hAnsi="Book Antiqua"/>
        </w:rPr>
      </w:pPr>
    </w:p>
    <w:p w14:paraId="3E91542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objectives</w:t>
      </w:r>
    </w:p>
    <w:p w14:paraId="68551621"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To investigate the short-term efficacy of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in patients with PHC.</w:t>
      </w:r>
    </w:p>
    <w:p w14:paraId="233EED45" w14:textId="77777777" w:rsidR="00A77B3E" w:rsidRPr="00DC7628" w:rsidRDefault="00A77B3E" w:rsidP="00DC7628">
      <w:pPr>
        <w:spacing w:line="360" w:lineRule="auto"/>
        <w:jc w:val="both"/>
        <w:rPr>
          <w:rFonts w:ascii="Book Antiqua" w:hAnsi="Book Antiqua"/>
        </w:rPr>
      </w:pPr>
    </w:p>
    <w:p w14:paraId="40213E84"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methods</w:t>
      </w:r>
    </w:p>
    <w:p w14:paraId="56682E9C" w14:textId="6D23810C"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lastRenderedPageBreak/>
        <w:t>Ninety-eight patients with PHC were recruited and randomly divided into the study group (</w:t>
      </w:r>
      <w:r w:rsidRPr="00DC7628">
        <w:rPr>
          <w:rFonts w:ascii="Book Antiqua" w:eastAsia="Book Antiqua" w:hAnsi="Book Antiqua" w:cs="Book Antiqua"/>
          <w:i/>
          <w:iCs/>
          <w:color w:val="000000"/>
        </w:rPr>
        <w:t xml:space="preserve">n </w:t>
      </w:r>
      <w:r w:rsidRPr="00DC7628">
        <w:rPr>
          <w:rFonts w:ascii="Book Antiqua" w:eastAsia="Book Antiqua" w:hAnsi="Book Antiqua" w:cs="Book Antiqua"/>
          <w:color w:val="000000"/>
        </w:rPr>
        <w:t xml:space="preserve">= 49, treatment with TACE and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therapy) and the control group (</w:t>
      </w:r>
      <w:r w:rsidRPr="00DC7628">
        <w:rPr>
          <w:rFonts w:ascii="Book Antiqua" w:eastAsia="Book Antiqua" w:hAnsi="Book Antiqua" w:cs="Book Antiqua"/>
          <w:i/>
          <w:iCs/>
          <w:color w:val="000000"/>
        </w:rPr>
        <w:t xml:space="preserve">n </w:t>
      </w:r>
      <w:r w:rsidRPr="00DC7628">
        <w:rPr>
          <w:rFonts w:ascii="Book Antiqua" w:eastAsia="Book Antiqua" w:hAnsi="Book Antiqua" w:cs="Book Antiqua"/>
          <w:color w:val="000000"/>
        </w:rPr>
        <w:t xml:space="preserve">= 49, treatment with TACE alone). The tumor length, </w:t>
      </w:r>
      <w:r w:rsidR="00AF1A86" w:rsidRPr="00DC7628">
        <w:rPr>
          <w:rFonts w:ascii="Book Antiqua" w:eastAsia="Book Antiqua" w:hAnsi="Book Antiqua" w:cs="Book Antiqua"/>
          <w:color w:val="000000"/>
        </w:rPr>
        <w:t>alpha-fetoprotein (</w:t>
      </w:r>
      <w:r w:rsidR="0003778B" w:rsidRPr="00DC7628">
        <w:rPr>
          <w:rFonts w:ascii="Book Antiqua" w:eastAsia="Book Antiqua" w:hAnsi="Book Antiqua" w:cs="Book Antiqua"/>
          <w:color w:val="000000"/>
        </w:rPr>
        <w:t>AFP</w:t>
      </w:r>
      <w:r w:rsidR="00AF1A86" w:rsidRPr="00DC7628">
        <w:rPr>
          <w:rFonts w:ascii="Book Antiqua" w:eastAsia="Book Antiqua" w:hAnsi="Book Antiqua" w:cs="Book Antiqua"/>
          <w:color w:val="000000"/>
        </w:rPr>
        <w:t>)</w:t>
      </w:r>
      <w:r w:rsidRPr="00DC7628">
        <w:rPr>
          <w:rFonts w:ascii="Book Antiqua" w:eastAsia="Book Antiqua" w:hAnsi="Book Antiqua" w:cs="Book Antiqua"/>
          <w:color w:val="000000"/>
        </w:rPr>
        <w:t xml:space="preserve"> level, and computed tomography</w:t>
      </w:r>
      <w:r w:rsidR="0003778B" w:rsidRPr="00DC7628">
        <w:rPr>
          <w:rFonts w:ascii="Book Antiqua" w:eastAsia="Book Antiqua" w:hAnsi="Book Antiqua" w:cs="Book Antiqua"/>
          <w:color w:val="000000"/>
        </w:rPr>
        <w:t xml:space="preserve"> (CT)</w:t>
      </w:r>
      <w:r w:rsidRPr="00DC7628">
        <w:rPr>
          <w:rFonts w:ascii="Book Antiqua" w:eastAsia="Book Antiqua" w:hAnsi="Book Antiqua" w:cs="Book Antiqua"/>
          <w:color w:val="000000"/>
        </w:rPr>
        <w:t xml:space="preserve"> perfusion were recorded. Complete remission, partial remission</w:t>
      </w:r>
      <w:r w:rsidR="006B0859" w:rsidRPr="00DC7628">
        <w:rPr>
          <w:rFonts w:ascii="Book Antiqua" w:eastAsia="Book Antiqua" w:hAnsi="Book Antiqua" w:cs="Book Antiqua"/>
          <w:color w:val="000000"/>
        </w:rPr>
        <w:t xml:space="preserve"> (PR)</w:t>
      </w:r>
      <w:r w:rsidRPr="00DC7628">
        <w:rPr>
          <w:rFonts w:ascii="Book Antiqua" w:eastAsia="Book Antiqua" w:hAnsi="Book Antiqua" w:cs="Book Antiqua"/>
          <w:color w:val="000000"/>
        </w:rPr>
        <w:t>, stable disease and progressive disease were evaluated for all patients. Then, the efficacy was compared between the control group and the study group.</w:t>
      </w:r>
    </w:p>
    <w:p w14:paraId="75D0FCA5" w14:textId="77777777" w:rsidR="00A77B3E" w:rsidRPr="00DC7628" w:rsidRDefault="00A77B3E" w:rsidP="00DC7628">
      <w:pPr>
        <w:spacing w:line="360" w:lineRule="auto"/>
        <w:jc w:val="both"/>
        <w:rPr>
          <w:rFonts w:ascii="Book Antiqua" w:hAnsi="Book Antiqua"/>
        </w:rPr>
      </w:pPr>
    </w:p>
    <w:p w14:paraId="6D794E4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results</w:t>
      </w:r>
    </w:p>
    <w:p w14:paraId="61BE1D04" w14:textId="3903AD2F"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The tumor length and serum </w:t>
      </w:r>
      <w:r w:rsidR="0003778B" w:rsidRPr="00DC7628">
        <w:rPr>
          <w:rFonts w:ascii="Book Antiqua" w:eastAsia="Book Antiqua" w:hAnsi="Book Antiqua" w:cs="Book Antiqua"/>
          <w:color w:val="000000"/>
        </w:rPr>
        <w:t>AFP</w:t>
      </w:r>
      <w:r w:rsidRPr="00DC7628">
        <w:rPr>
          <w:rFonts w:ascii="Book Antiqua" w:eastAsia="Book Antiqua" w:hAnsi="Book Antiqua" w:cs="Book Antiqua"/>
          <w:color w:val="000000"/>
        </w:rPr>
        <w:t xml:space="preserve"> level were lower in the study group compared to those in the control group after 1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and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therapy. After 3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of treatment, the complete and </w:t>
      </w:r>
      <w:r w:rsidR="006B0859" w:rsidRPr="00DC7628">
        <w:rPr>
          <w:rFonts w:ascii="Book Antiqua" w:eastAsia="Book Antiqua" w:hAnsi="Book Antiqua" w:cs="Book Antiqua"/>
          <w:color w:val="000000"/>
        </w:rPr>
        <w:t>PR</w:t>
      </w:r>
      <w:r w:rsidRPr="00DC7628">
        <w:rPr>
          <w:rFonts w:ascii="Book Antiqua" w:eastAsia="Book Antiqua" w:hAnsi="Book Antiqua" w:cs="Book Antiqua"/>
          <w:color w:val="000000"/>
        </w:rPr>
        <w:t xml:space="preserve"> rate in the study group was higher than in the control group (93.88% </w:t>
      </w:r>
      <w:r w:rsidRPr="00DC7628">
        <w:rPr>
          <w:rFonts w:ascii="Book Antiqua" w:eastAsia="Book Antiqua" w:hAnsi="Book Antiqua" w:cs="Book Antiqua"/>
          <w:i/>
          <w:iCs/>
          <w:color w:val="000000"/>
        </w:rPr>
        <w:t>vs</w:t>
      </w:r>
      <w:r w:rsidRPr="00DC7628">
        <w:rPr>
          <w:rFonts w:ascii="Book Antiqua" w:eastAsia="Book Antiqua" w:hAnsi="Book Antiqua" w:cs="Book Antiqua"/>
          <w:color w:val="000000"/>
        </w:rPr>
        <w:t xml:space="preserve"> 77.55%,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Furthermore, </w:t>
      </w:r>
      <w:r w:rsidR="0003778B" w:rsidRPr="00DC7628">
        <w:rPr>
          <w:rFonts w:ascii="Book Antiqua" w:eastAsia="Book Antiqua" w:hAnsi="Book Antiqua" w:cs="Book Antiqua"/>
          <w:color w:val="000000"/>
        </w:rPr>
        <w:t>CT</w:t>
      </w:r>
      <w:r w:rsidRPr="00DC7628">
        <w:rPr>
          <w:rFonts w:ascii="Book Antiqua" w:eastAsia="Book Antiqua" w:hAnsi="Book Antiqua" w:cs="Book Antiqua"/>
          <w:color w:val="000000"/>
        </w:rPr>
        <w:t xml:space="preserve"> perfusion parameters, including blood volume, permeability surface, blood flow, hepatic artery flow, and mean transit time, were all lower in the study group than in the control group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&lt; 0.05). The survival time of patients in the study group was 22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which was significantly longer than 18 </w:t>
      </w:r>
      <w:proofErr w:type="spellStart"/>
      <w:r w:rsidRPr="00DC7628">
        <w:rPr>
          <w:rFonts w:ascii="Book Antiqua" w:eastAsia="Book Antiqua" w:hAnsi="Book Antiqua" w:cs="Book Antiqua"/>
          <w:color w:val="000000"/>
        </w:rPr>
        <w:t>mo</w:t>
      </w:r>
      <w:proofErr w:type="spellEnd"/>
      <w:r w:rsidRPr="00DC7628">
        <w:rPr>
          <w:rFonts w:ascii="Book Antiqua" w:eastAsia="Book Antiqua" w:hAnsi="Book Antiqua" w:cs="Book Antiqua"/>
          <w:color w:val="000000"/>
        </w:rPr>
        <w:t xml:space="preserve"> in the control group [log rank (Mantel-Cox) = 4.318, </w:t>
      </w:r>
      <w:r w:rsidRPr="00DC7628">
        <w:rPr>
          <w:rFonts w:ascii="Book Antiqua" w:eastAsia="Book Antiqua" w:hAnsi="Book Antiqua" w:cs="Book Antiqua"/>
          <w:i/>
          <w:iCs/>
          <w:color w:val="000000"/>
        </w:rPr>
        <w:t>P</w:t>
      </w:r>
      <w:r w:rsidRPr="00DC7628">
        <w:rPr>
          <w:rFonts w:ascii="Book Antiqua" w:eastAsia="Book Antiqua" w:hAnsi="Book Antiqua" w:cs="Book Antiqua"/>
          <w:color w:val="000000"/>
        </w:rPr>
        <w:t xml:space="preserve"> = 0.038].</w:t>
      </w:r>
    </w:p>
    <w:p w14:paraId="556C0715" w14:textId="77777777" w:rsidR="00A77B3E" w:rsidRPr="00DC7628" w:rsidRDefault="00A77B3E" w:rsidP="00DC7628">
      <w:pPr>
        <w:spacing w:line="360" w:lineRule="auto"/>
        <w:jc w:val="both"/>
        <w:rPr>
          <w:rFonts w:ascii="Book Antiqua" w:hAnsi="Book Antiqua"/>
        </w:rPr>
      </w:pPr>
    </w:p>
    <w:p w14:paraId="2C58884C"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conclusions</w:t>
      </w:r>
    </w:p>
    <w:p w14:paraId="5B719304"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For advanced PHC patients, 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better inhibits the formation of blood vessels in tumor tissues and further reduces the perfusion level of tumor lesions compared to TACE alone. The combination of TACE and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I therapy improves clinical efficacy and plays a synergistic role in prolonging the survival time of patients.</w:t>
      </w:r>
    </w:p>
    <w:p w14:paraId="2F21DE44" w14:textId="77777777" w:rsidR="00A77B3E" w:rsidRPr="00DC7628" w:rsidRDefault="00A77B3E" w:rsidP="00DC7628">
      <w:pPr>
        <w:spacing w:line="360" w:lineRule="auto"/>
        <w:jc w:val="both"/>
        <w:rPr>
          <w:rFonts w:ascii="Book Antiqua" w:hAnsi="Book Antiqua"/>
        </w:rPr>
      </w:pPr>
    </w:p>
    <w:p w14:paraId="41589A1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i/>
          <w:color w:val="000000"/>
        </w:rPr>
        <w:t>Research perspectives</w:t>
      </w:r>
    </w:p>
    <w:p w14:paraId="7F1B3CF6" w14:textId="290CD043"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TACE combined with </w:t>
      </w:r>
      <w:r w:rsidRPr="00DC7628">
        <w:rPr>
          <w:rFonts w:ascii="Book Antiqua" w:eastAsia="Book Antiqua" w:hAnsi="Book Antiqua" w:cs="Book Antiqua"/>
          <w:color w:val="000000"/>
          <w:vertAlign w:val="superscript"/>
        </w:rPr>
        <w:t>125</w:t>
      </w:r>
      <w:r w:rsidRPr="00DC7628">
        <w:rPr>
          <w:rFonts w:ascii="Book Antiqua" w:eastAsia="Book Antiqua" w:hAnsi="Book Antiqua" w:cs="Book Antiqua"/>
          <w:color w:val="000000"/>
        </w:rPr>
        <w:t xml:space="preserve">I implantation or other therapeutic methods, such as radiofrequency ablation, </w:t>
      </w:r>
      <w:r w:rsidR="006B0859" w:rsidRPr="00DC7628">
        <w:rPr>
          <w:rFonts w:ascii="Book Antiqua" w:eastAsia="Book Antiqua" w:hAnsi="Book Antiqua" w:cs="Book Antiqua"/>
          <w:color w:val="000000"/>
        </w:rPr>
        <w:t>programmed cell death ligand 1</w:t>
      </w:r>
      <w:r w:rsidRPr="00DC7628">
        <w:rPr>
          <w:rFonts w:ascii="Book Antiqua" w:eastAsia="Book Antiqua" w:hAnsi="Book Antiqua" w:cs="Book Antiqua"/>
          <w:color w:val="000000"/>
        </w:rPr>
        <w:t xml:space="preserve"> therapy, and immune therapy, should be investigated in advanced PHC patients in the future.</w:t>
      </w:r>
    </w:p>
    <w:p w14:paraId="52FEB1D0" w14:textId="77777777" w:rsidR="00A77B3E" w:rsidRPr="00DC7628" w:rsidRDefault="00A77B3E" w:rsidP="00DC7628">
      <w:pPr>
        <w:spacing w:line="360" w:lineRule="auto"/>
        <w:jc w:val="both"/>
        <w:rPr>
          <w:rFonts w:ascii="Book Antiqua" w:hAnsi="Book Antiqua"/>
        </w:rPr>
      </w:pPr>
    </w:p>
    <w:p w14:paraId="0FF8499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lastRenderedPageBreak/>
        <w:t>REFERENCES</w:t>
      </w:r>
    </w:p>
    <w:p w14:paraId="432ADA5A"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 </w:t>
      </w:r>
      <w:r w:rsidRPr="00DC7628">
        <w:rPr>
          <w:rFonts w:ascii="Book Antiqua" w:eastAsia="Book Antiqua" w:hAnsi="Book Antiqua" w:cs="Book Antiqua"/>
          <w:b/>
          <w:bCs/>
          <w:color w:val="000000"/>
        </w:rPr>
        <w:t>Chan SL</w:t>
      </w:r>
      <w:r w:rsidRPr="00DC7628">
        <w:rPr>
          <w:rFonts w:ascii="Book Antiqua" w:eastAsia="Book Antiqua" w:hAnsi="Book Antiqua" w:cs="Book Antiqua"/>
          <w:color w:val="000000"/>
        </w:rPr>
        <w:t xml:space="preserve">, Yeo W, Mo F, Chan AWH, Koh J, Li L, Hui EP, Chong CCN, Lai PBS, </w:t>
      </w:r>
      <w:proofErr w:type="spellStart"/>
      <w:r w:rsidRPr="00DC7628">
        <w:rPr>
          <w:rFonts w:ascii="Book Antiqua" w:eastAsia="Book Antiqua" w:hAnsi="Book Antiqua" w:cs="Book Antiqua"/>
          <w:color w:val="000000"/>
        </w:rPr>
        <w:t>Mok</w:t>
      </w:r>
      <w:proofErr w:type="spellEnd"/>
      <w:r w:rsidRPr="00DC7628">
        <w:rPr>
          <w:rFonts w:ascii="Book Antiqua" w:eastAsia="Book Antiqua" w:hAnsi="Book Antiqua" w:cs="Book Antiqua"/>
          <w:color w:val="000000"/>
        </w:rPr>
        <w:t xml:space="preserve"> TSK, Yu SCH. A phase 2 study of the efficacy and biomarker on the combination of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and </w:t>
      </w:r>
      <w:proofErr w:type="spellStart"/>
      <w:r w:rsidRPr="00DC7628">
        <w:rPr>
          <w:rFonts w:ascii="Book Antiqua" w:eastAsia="Book Antiqua" w:hAnsi="Book Antiqua" w:cs="Book Antiqua"/>
          <w:color w:val="000000"/>
        </w:rPr>
        <w:t>axitinib</w:t>
      </w:r>
      <w:proofErr w:type="spellEnd"/>
      <w:r w:rsidRPr="00DC7628">
        <w:rPr>
          <w:rFonts w:ascii="Book Antiqua" w:eastAsia="Book Antiqua" w:hAnsi="Book Antiqua" w:cs="Book Antiqua"/>
          <w:color w:val="000000"/>
        </w:rPr>
        <w:t xml:space="preserve"> in the treatment of inoperable hepatocellular carcinoma. </w:t>
      </w:r>
      <w:r w:rsidRPr="00DC7628">
        <w:rPr>
          <w:rFonts w:ascii="Book Antiqua" w:eastAsia="Book Antiqua" w:hAnsi="Book Antiqua" w:cs="Book Antiqua"/>
          <w:i/>
          <w:iCs/>
          <w:color w:val="000000"/>
        </w:rPr>
        <w:t>Cancer</w:t>
      </w:r>
      <w:r w:rsidRPr="00DC7628">
        <w:rPr>
          <w:rFonts w:ascii="Book Antiqua" w:eastAsia="Book Antiqua" w:hAnsi="Book Antiqua" w:cs="Book Antiqua"/>
          <w:color w:val="000000"/>
        </w:rPr>
        <w:t xml:space="preserve"> 2017; </w:t>
      </w:r>
      <w:r w:rsidRPr="00DC7628">
        <w:rPr>
          <w:rFonts w:ascii="Book Antiqua" w:eastAsia="Book Antiqua" w:hAnsi="Book Antiqua" w:cs="Book Antiqua"/>
          <w:b/>
          <w:bCs/>
          <w:color w:val="000000"/>
        </w:rPr>
        <w:t>123</w:t>
      </w:r>
      <w:r w:rsidRPr="00DC7628">
        <w:rPr>
          <w:rFonts w:ascii="Book Antiqua" w:eastAsia="Book Antiqua" w:hAnsi="Book Antiqua" w:cs="Book Antiqua"/>
          <w:color w:val="000000"/>
        </w:rPr>
        <w:t>: 3977-3985 [PMID: 28640364 DOI: 10.1002/cncr.30825]</w:t>
      </w:r>
    </w:p>
    <w:p w14:paraId="5E077BA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2 </w:t>
      </w:r>
      <w:proofErr w:type="spellStart"/>
      <w:r w:rsidRPr="00DC7628">
        <w:rPr>
          <w:rFonts w:ascii="Book Antiqua" w:eastAsia="Book Antiqua" w:hAnsi="Book Antiqua" w:cs="Book Antiqua"/>
          <w:b/>
          <w:bCs/>
          <w:color w:val="000000"/>
        </w:rPr>
        <w:t>Ruan</w:t>
      </w:r>
      <w:proofErr w:type="spellEnd"/>
      <w:r w:rsidRPr="00DC7628">
        <w:rPr>
          <w:rFonts w:ascii="Book Antiqua" w:eastAsia="Book Antiqua" w:hAnsi="Book Antiqua" w:cs="Book Antiqua"/>
          <w:b/>
          <w:bCs/>
          <w:color w:val="000000"/>
        </w:rPr>
        <w:t xml:space="preserve"> JY</w:t>
      </w:r>
      <w:r w:rsidRPr="00DC7628">
        <w:rPr>
          <w:rFonts w:ascii="Book Antiqua" w:eastAsia="Book Antiqua" w:hAnsi="Book Antiqua" w:cs="Book Antiqua"/>
          <w:color w:val="000000"/>
        </w:rPr>
        <w:t xml:space="preserve">, Lin JT, </w:t>
      </w:r>
      <w:proofErr w:type="spellStart"/>
      <w:r w:rsidRPr="00DC7628">
        <w:rPr>
          <w:rFonts w:ascii="Book Antiqua" w:eastAsia="Book Antiqua" w:hAnsi="Book Antiqua" w:cs="Book Antiqua"/>
          <w:color w:val="000000"/>
        </w:rPr>
        <w:t>Xiong</w:t>
      </w:r>
      <w:proofErr w:type="spellEnd"/>
      <w:r w:rsidRPr="00DC7628">
        <w:rPr>
          <w:rFonts w:ascii="Book Antiqua" w:eastAsia="Book Antiqua" w:hAnsi="Book Antiqua" w:cs="Book Antiqua"/>
          <w:color w:val="000000"/>
        </w:rPr>
        <w:t xml:space="preserve"> Y, Chen ZZ, Chen JH, Yu HJ. Clinical Characteristics of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in Treatment of Primary Hepatocellular Carcinoma Complicated </w:t>
      </w:r>
      <w:proofErr w:type="gramStart"/>
      <w:r w:rsidRPr="00DC7628">
        <w:rPr>
          <w:rFonts w:ascii="Book Antiqua" w:eastAsia="Book Antiqua" w:hAnsi="Book Antiqua" w:cs="Book Antiqua"/>
          <w:color w:val="000000"/>
        </w:rPr>
        <w:t>With</w:t>
      </w:r>
      <w:proofErr w:type="gramEnd"/>
      <w:r w:rsidRPr="00DC7628">
        <w:rPr>
          <w:rFonts w:ascii="Book Antiqua" w:eastAsia="Book Antiqua" w:hAnsi="Book Antiqua" w:cs="Book Antiqua"/>
          <w:color w:val="000000"/>
        </w:rPr>
        <w:t xml:space="preserve"> Respiratory Distress Syndrome. </w:t>
      </w:r>
      <w:r w:rsidRPr="00DC7628">
        <w:rPr>
          <w:rFonts w:ascii="Book Antiqua" w:eastAsia="Book Antiqua" w:hAnsi="Book Antiqua" w:cs="Book Antiqua"/>
          <w:i/>
          <w:iCs/>
          <w:color w:val="000000"/>
        </w:rPr>
        <w:t>Technol Cancer Res Treat</w:t>
      </w:r>
      <w:r w:rsidRPr="00DC7628">
        <w:rPr>
          <w:rFonts w:ascii="Book Antiqua" w:eastAsia="Book Antiqua" w:hAnsi="Book Antiqua" w:cs="Book Antiqua"/>
          <w:color w:val="000000"/>
        </w:rPr>
        <w:t xml:space="preserve"> 2020; </w:t>
      </w:r>
      <w:r w:rsidRPr="00DC7628">
        <w:rPr>
          <w:rFonts w:ascii="Book Antiqua" w:eastAsia="Book Antiqua" w:hAnsi="Book Antiqua" w:cs="Book Antiqua"/>
          <w:b/>
          <w:bCs/>
          <w:color w:val="000000"/>
        </w:rPr>
        <w:t>19</w:t>
      </w:r>
      <w:r w:rsidRPr="00DC7628">
        <w:rPr>
          <w:rFonts w:ascii="Book Antiqua" w:eastAsia="Book Antiqua" w:hAnsi="Book Antiqua" w:cs="Book Antiqua"/>
          <w:color w:val="000000"/>
        </w:rPr>
        <w:t>: 1533033820970673 [PMID: 33243089 DOI: 10.1177/1533033820970673]</w:t>
      </w:r>
    </w:p>
    <w:p w14:paraId="601F57A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3 </w:t>
      </w:r>
      <w:r w:rsidRPr="00DC7628">
        <w:rPr>
          <w:rFonts w:ascii="Book Antiqua" w:eastAsia="Book Antiqua" w:hAnsi="Book Antiqua" w:cs="Book Antiqua"/>
          <w:b/>
          <w:bCs/>
          <w:color w:val="000000"/>
        </w:rPr>
        <w:t>Chen PD</w:t>
      </w:r>
      <w:r w:rsidRPr="00DC7628">
        <w:rPr>
          <w:rFonts w:ascii="Book Antiqua" w:eastAsia="Book Antiqua" w:hAnsi="Book Antiqua" w:cs="Book Antiqua"/>
          <w:color w:val="000000"/>
        </w:rPr>
        <w:t xml:space="preserve">, Chen LJ, Chang YJ, Chang YJ. Long-Term Survival of Combined Hepatocellular-Cholangiocarcinoma: A Nationwide Study. </w:t>
      </w:r>
      <w:r w:rsidRPr="00DC7628">
        <w:rPr>
          <w:rFonts w:ascii="Book Antiqua" w:eastAsia="Book Antiqua" w:hAnsi="Book Antiqua" w:cs="Book Antiqua"/>
          <w:i/>
          <w:iCs/>
          <w:color w:val="000000"/>
        </w:rPr>
        <w:t>Oncologist</w:t>
      </w:r>
      <w:r w:rsidRPr="00DC7628">
        <w:rPr>
          <w:rFonts w:ascii="Book Antiqua" w:eastAsia="Book Antiqua" w:hAnsi="Book Antiqua" w:cs="Book Antiqua"/>
          <w:color w:val="000000"/>
        </w:rPr>
        <w:t xml:space="preserve"> 2021; </w:t>
      </w:r>
      <w:r w:rsidRPr="00DC7628">
        <w:rPr>
          <w:rFonts w:ascii="Book Antiqua" w:eastAsia="Book Antiqua" w:hAnsi="Book Antiqua" w:cs="Book Antiqua"/>
          <w:b/>
          <w:bCs/>
          <w:color w:val="000000"/>
        </w:rPr>
        <w:t>26</w:t>
      </w:r>
      <w:r w:rsidRPr="00DC7628">
        <w:rPr>
          <w:rFonts w:ascii="Book Antiqua" w:eastAsia="Book Antiqua" w:hAnsi="Book Antiqua" w:cs="Book Antiqua"/>
          <w:color w:val="000000"/>
        </w:rPr>
        <w:t>: e1774-e1785 [PMID: 34213048 DOI: 10.1002/onco.13893]</w:t>
      </w:r>
    </w:p>
    <w:p w14:paraId="2D73C03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4 </w:t>
      </w:r>
      <w:proofErr w:type="spellStart"/>
      <w:r w:rsidRPr="00DC7628">
        <w:rPr>
          <w:rFonts w:ascii="Book Antiqua" w:eastAsia="Book Antiqua" w:hAnsi="Book Antiqua" w:cs="Book Antiqua"/>
          <w:b/>
          <w:bCs/>
          <w:color w:val="000000"/>
        </w:rPr>
        <w:t>Ricke</w:t>
      </w:r>
      <w:proofErr w:type="spellEnd"/>
      <w:r w:rsidRPr="00DC7628">
        <w:rPr>
          <w:rFonts w:ascii="Book Antiqua" w:eastAsia="Book Antiqua" w:hAnsi="Book Antiqua" w:cs="Book Antiqua"/>
          <w:b/>
          <w:bCs/>
          <w:color w:val="000000"/>
        </w:rPr>
        <w:t xml:space="preserve"> J</w:t>
      </w:r>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Klümpen</w:t>
      </w:r>
      <w:proofErr w:type="spellEnd"/>
      <w:r w:rsidRPr="00DC7628">
        <w:rPr>
          <w:rFonts w:ascii="Book Antiqua" w:eastAsia="Book Antiqua" w:hAnsi="Book Antiqua" w:cs="Book Antiqua"/>
          <w:color w:val="000000"/>
        </w:rPr>
        <w:t xml:space="preserve"> HJ, </w:t>
      </w:r>
      <w:proofErr w:type="spellStart"/>
      <w:r w:rsidRPr="00DC7628">
        <w:rPr>
          <w:rFonts w:ascii="Book Antiqua" w:eastAsia="Book Antiqua" w:hAnsi="Book Antiqua" w:cs="Book Antiqua"/>
          <w:color w:val="000000"/>
        </w:rPr>
        <w:t>Amthauer</w:t>
      </w:r>
      <w:proofErr w:type="spellEnd"/>
      <w:r w:rsidRPr="00DC7628">
        <w:rPr>
          <w:rFonts w:ascii="Book Antiqua" w:eastAsia="Book Antiqua" w:hAnsi="Book Antiqua" w:cs="Book Antiqua"/>
          <w:color w:val="000000"/>
        </w:rPr>
        <w:t xml:space="preserve"> H, </w:t>
      </w:r>
      <w:proofErr w:type="spellStart"/>
      <w:r w:rsidRPr="00DC7628">
        <w:rPr>
          <w:rFonts w:ascii="Book Antiqua" w:eastAsia="Book Antiqua" w:hAnsi="Book Antiqua" w:cs="Book Antiqua"/>
          <w:color w:val="000000"/>
        </w:rPr>
        <w:t>Bargellini</w:t>
      </w:r>
      <w:proofErr w:type="spellEnd"/>
      <w:r w:rsidRPr="00DC7628">
        <w:rPr>
          <w:rFonts w:ascii="Book Antiqua" w:eastAsia="Book Antiqua" w:hAnsi="Book Antiqua" w:cs="Book Antiqua"/>
          <w:color w:val="000000"/>
        </w:rPr>
        <w:t xml:space="preserve"> I, </w:t>
      </w:r>
      <w:proofErr w:type="spellStart"/>
      <w:r w:rsidRPr="00DC7628">
        <w:rPr>
          <w:rFonts w:ascii="Book Antiqua" w:eastAsia="Book Antiqua" w:hAnsi="Book Antiqua" w:cs="Book Antiqua"/>
          <w:color w:val="000000"/>
        </w:rPr>
        <w:t>Bartenstein</w:t>
      </w:r>
      <w:proofErr w:type="spellEnd"/>
      <w:r w:rsidRPr="00DC7628">
        <w:rPr>
          <w:rFonts w:ascii="Book Antiqua" w:eastAsia="Book Antiqua" w:hAnsi="Book Antiqua" w:cs="Book Antiqua"/>
          <w:color w:val="000000"/>
        </w:rPr>
        <w:t xml:space="preserve"> P, de Toni EN, </w:t>
      </w:r>
      <w:proofErr w:type="spellStart"/>
      <w:r w:rsidRPr="00DC7628">
        <w:rPr>
          <w:rFonts w:ascii="Book Antiqua" w:eastAsia="Book Antiqua" w:hAnsi="Book Antiqua" w:cs="Book Antiqua"/>
          <w:color w:val="000000"/>
        </w:rPr>
        <w:t>Gasbarrini</w:t>
      </w:r>
      <w:proofErr w:type="spellEnd"/>
      <w:r w:rsidRPr="00DC7628">
        <w:rPr>
          <w:rFonts w:ascii="Book Antiqua" w:eastAsia="Book Antiqua" w:hAnsi="Book Antiqua" w:cs="Book Antiqua"/>
          <w:color w:val="000000"/>
        </w:rPr>
        <w:t xml:space="preserve"> A, </w:t>
      </w:r>
      <w:proofErr w:type="spellStart"/>
      <w:r w:rsidRPr="00DC7628">
        <w:rPr>
          <w:rFonts w:ascii="Book Antiqua" w:eastAsia="Book Antiqua" w:hAnsi="Book Antiqua" w:cs="Book Antiqua"/>
          <w:color w:val="000000"/>
        </w:rPr>
        <w:t>Pech</w:t>
      </w:r>
      <w:proofErr w:type="spellEnd"/>
      <w:r w:rsidRPr="00DC7628">
        <w:rPr>
          <w:rFonts w:ascii="Book Antiqua" w:eastAsia="Book Antiqua" w:hAnsi="Book Antiqua" w:cs="Book Antiqua"/>
          <w:color w:val="000000"/>
        </w:rPr>
        <w:t xml:space="preserve"> M, Peck-Radosavljevic M, </w:t>
      </w:r>
      <w:proofErr w:type="spellStart"/>
      <w:r w:rsidRPr="00DC7628">
        <w:rPr>
          <w:rFonts w:ascii="Book Antiqua" w:eastAsia="Book Antiqua" w:hAnsi="Book Antiqua" w:cs="Book Antiqua"/>
          <w:color w:val="000000"/>
        </w:rPr>
        <w:t>Popovič</w:t>
      </w:r>
      <w:proofErr w:type="spellEnd"/>
      <w:r w:rsidRPr="00DC7628">
        <w:rPr>
          <w:rFonts w:ascii="Book Antiqua" w:eastAsia="Book Antiqua" w:hAnsi="Book Antiqua" w:cs="Book Antiqua"/>
          <w:color w:val="000000"/>
        </w:rPr>
        <w:t xml:space="preserve"> P, </w:t>
      </w:r>
      <w:proofErr w:type="spellStart"/>
      <w:r w:rsidRPr="00DC7628">
        <w:rPr>
          <w:rFonts w:ascii="Book Antiqua" w:eastAsia="Book Antiqua" w:hAnsi="Book Antiqua" w:cs="Book Antiqua"/>
          <w:color w:val="000000"/>
        </w:rPr>
        <w:t>Rosmorduc</w:t>
      </w:r>
      <w:proofErr w:type="spellEnd"/>
      <w:r w:rsidRPr="00DC7628">
        <w:rPr>
          <w:rFonts w:ascii="Book Antiqua" w:eastAsia="Book Antiqua" w:hAnsi="Book Antiqua" w:cs="Book Antiqua"/>
          <w:color w:val="000000"/>
        </w:rPr>
        <w:t xml:space="preserve"> O, Schott E, </w:t>
      </w:r>
      <w:proofErr w:type="spellStart"/>
      <w:r w:rsidRPr="00DC7628">
        <w:rPr>
          <w:rFonts w:ascii="Book Antiqua" w:eastAsia="Book Antiqua" w:hAnsi="Book Antiqua" w:cs="Book Antiqua"/>
          <w:color w:val="000000"/>
        </w:rPr>
        <w:t>Seidensticker</w:t>
      </w:r>
      <w:proofErr w:type="spellEnd"/>
      <w:r w:rsidRPr="00DC7628">
        <w:rPr>
          <w:rFonts w:ascii="Book Antiqua" w:eastAsia="Book Antiqua" w:hAnsi="Book Antiqua" w:cs="Book Antiqua"/>
          <w:color w:val="000000"/>
        </w:rPr>
        <w:t xml:space="preserve"> M, </w:t>
      </w:r>
      <w:proofErr w:type="spellStart"/>
      <w:r w:rsidRPr="00DC7628">
        <w:rPr>
          <w:rFonts w:ascii="Book Antiqua" w:eastAsia="Book Antiqua" w:hAnsi="Book Antiqua" w:cs="Book Antiqua"/>
          <w:color w:val="000000"/>
        </w:rPr>
        <w:t>Verslype</w:t>
      </w:r>
      <w:proofErr w:type="spellEnd"/>
      <w:r w:rsidRPr="00DC7628">
        <w:rPr>
          <w:rFonts w:ascii="Book Antiqua" w:eastAsia="Book Antiqua" w:hAnsi="Book Antiqua" w:cs="Book Antiqua"/>
          <w:color w:val="000000"/>
        </w:rPr>
        <w:t xml:space="preserve"> C, </w:t>
      </w:r>
      <w:proofErr w:type="spellStart"/>
      <w:r w:rsidRPr="00DC7628">
        <w:rPr>
          <w:rFonts w:ascii="Book Antiqua" w:eastAsia="Book Antiqua" w:hAnsi="Book Antiqua" w:cs="Book Antiqua"/>
          <w:color w:val="000000"/>
        </w:rPr>
        <w:t>Sangro</w:t>
      </w:r>
      <w:proofErr w:type="spellEnd"/>
      <w:r w:rsidRPr="00DC7628">
        <w:rPr>
          <w:rFonts w:ascii="Book Antiqua" w:eastAsia="Book Antiqua" w:hAnsi="Book Antiqua" w:cs="Book Antiqua"/>
          <w:color w:val="000000"/>
        </w:rPr>
        <w:t xml:space="preserve"> B, </w:t>
      </w:r>
      <w:proofErr w:type="spellStart"/>
      <w:r w:rsidRPr="00DC7628">
        <w:rPr>
          <w:rFonts w:ascii="Book Antiqua" w:eastAsia="Book Antiqua" w:hAnsi="Book Antiqua" w:cs="Book Antiqua"/>
          <w:color w:val="000000"/>
        </w:rPr>
        <w:t>Malfertheiner</w:t>
      </w:r>
      <w:proofErr w:type="spellEnd"/>
      <w:r w:rsidRPr="00DC7628">
        <w:rPr>
          <w:rFonts w:ascii="Book Antiqua" w:eastAsia="Book Antiqua" w:hAnsi="Book Antiqua" w:cs="Book Antiqua"/>
          <w:color w:val="000000"/>
        </w:rPr>
        <w:t xml:space="preserve"> P. Impact of combined selective internal radiation therapy and sorafenib on survival in advanced hepatocellular carcinoma. </w:t>
      </w:r>
      <w:r w:rsidRPr="00DC7628">
        <w:rPr>
          <w:rFonts w:ascii="Book Antiqua" w:eastAsia="Book Antiqua" w:hAnsi="Book Antiqua" w:cs="Book Antiqua"/>
          <w:i/>
          <w:iCs/>
          <w:color w:val="000000"/>
        </w:rPr>
        <w:t>J Hepatol</w:t>
      </w:r>
      <w:r w:rsidRPr="00DC7628">
        <w:rPr>
          <w:rFonts w:ascii="Book Antiqua" w:eastAsia="Book Antiqua" w:hAnsi="Book Antiqua" w:cs="Book Antiqua"/>
          <w:color w:val="000000"/>
        </w:rPr>
        <w:t xml:space="preserve"> 2019; </w:t>
      </w:r>
      <w:r w:rsidRPr="00DC7628">
        <w:rPr>
          <w:rFonts w:ascii="Book Antiqua" w:eastAsia="Book Antiqua" w:hAnsi="Book Antiqua" w:cs="Book Antiqua"/>
          <w:b/>
          <w:bCs/>
          <w:color w:val="000000"/>
        </w:rPr>
        <w:t>71</w:t>
      </w:r>
      <w:r w:rsidRPr="00DC7628">
        <w:rPr>
          <w:rFonts w:ascii="Book Antiqua" w:eastAsia="Book Antiqua" w:hAnsi="Book Antiqua" w:cs="Book Antiqua"/>
          <w:color w:val="000000"/>
        </w:rPr>
        <w:t>: 1164-1174 [PMID: 31421157 DOI: 10.1016/j.jhep.2019.08.006]</w:t>
      </w:r>
    </w:p>
    <w:p w14:paraId="4CA30B66" w14:textId="2CDA4F4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5 </w:t>
      </w:r>
      <w:r w:rsidRPr="00DC7628">
        <w:rPr>
          <w:rFonts w:ascii="Book Antiqua" w:eastAsia="Book Antiqua" w:hAnsi="Book Antiqua" w:cs="Book Antiqua"/>
          <w:b/>
          <w:bCs/>
          <w:color w:val="000000"/>
        </w:rPr>
        <w:t>Ding X</w:t>
      </w:r>
      <w:r w:rsidRPr="00DC7628">
        <w:rPr>
          <w:rFonts w:ascii="Book Antiqua" w:eastAsia="Book Antiqua" w:hAnsi="Book Antiqua" w:cs="Book Antiqua"/>
          <w:color w:val="000000"/>
        </w:rPr>
        <w:t xml:space="preserve">, Sun W, Li W, Shen Y, Guo X, Teng Y, Liu X, Zheng L, Li W, Chen J.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plus </w:t>
      </w:r>
      <w:proofErr w:type="spellStart"/>
      <w:r w:rsidRPr="00DC7628">
        <w:rPr>
          <w:rFonts w:ascii="Book Antiqua" w:eastAsia="Book Antiqua" w:hAnsi="Book Antiqua" w:cs="Book Antiqua"/>
          <w:color w:val="000000"/>
        </w:rPr>
        <w:t>lenvatinib</w:t>
      </w:r>
      <w:proofErr w:type="spellEnd"/>
      <w:r w:rsidRPr="009E4904">
        <w:rPr>
          <w:rFonts w:ascii="Book Antiqua" w:eastAsia="Book Antiqua" w:hAnsi="Book Antiqua" w:cs="Book Antiqua"/>
          <w:color w:val="000000"/>
        </w:rPr>
        <w:t xml:space="preserve"> </w:t>
      </w:r>
      <w:r w:rsidR="009E4904" w:rsidRPr="009E4904">
        <w:rPr>
          <w:rFonts w:ascii="Book Antiqua" w:eastAsia="Book Antiqua" w:hAnsi="Book Antiqua" w:cs="Book Antiqua"/>
          <w:color w:val="000000"/>
        </w:rPr>
        <w:t>versus</w:t>
      </w:r>
      <w:r w:rsidRPr="009E4904">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plus sorafenib as first-line treatment for hepatocellular carcinoma with portal vein tumor thrombus: A prospective randomized study. </w:t>
      </w:r>
      <w:r w:rsidRPr="00DC7628">
        <w:rPr>
          <w:rFonts w:ascii="Book Antiqua" w:eastAsia="Book Antiqua" w:hAnsi="Book Antiqua" w:cs="Book Antiqua"/>
          <w:i/>
          <w:iCs/>
          <w:color w:val="000000"/>
        </w:rPr>
        <w:t>Cancer</w:t>
      </w:r>
      <w:r w:rsidRPr="00DC7628">
        <w:rPr>
          <w:rFonts w:ascii="Book Antiqua" w:eastAsia="Book Antiqua" w:hAnsi="Book Antiqua" w:cs="Book Antiqua"/>
          <w:color w:val="000000"/>
        </w:rPr>
        <w:t xml:space="preserve"> 2021; </w:t>
      </w:r>
      <w:r w:rsidRPr="00DC7628">
        <w:rPr>
          <w:rFonts w:ascii="Book Antiqua" w:eastAsia="Book Antiqua" w:hAnsi="Book Antiqua" w:cs="Book Antiqua"/>
          <w:b/>
          <w:bCs/>
          <w:color w:val="000000"/>
        </w:rPr>
        <w:t>127</w:t>
      </w:r>
      <w:r w:rsidRPr="00DC7628">
        <w:rPr>
          <w:rFonts w:ascii="Book Antiqua" w:eastAsia="Book Antiqua" w:hAnsi="Book Antiqua" w:cs="Book Antiqua"/>
          <w:color w:val="000000"/>
        </w:rPr>
        <w:t>: 3782-3793 [PMID: 34237154 DOI: 10.1002/cncr.33677]</w:t>
      </w:r>
    </w:p>
    <w:p w14:paraId="25F9321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6 </w:t>
      </w:r>
      <w:r w:rsidRPr="00DC7628">
        <w:rPr>
          <w:rFonts w:ascii="Book Antiqua" w:eastAsia="Book Antiqua" w:hAnsi="Book Antiqua" w:cs="Book Antiqua"/>
          <w:b/>
          <w:bCs/>
          <w:color w:val="000000"/>
        </w:rPr>
        <w:t>Ikeda M</w:t>
      </w:r>
      <w:r w:rsidRPr="00DC7628">
        <w:rPr>
          <w:rFonts w:ascii="Book Antiqua" w:eastAsia="Book Antiqua" w:hAnsi="Book Antiqua" w:cs="Book Antiqua"/>
          <w:color w:val="000000"/>
        </w:rPr>
        <w:t xml:space="preserve">, Kudo M, </w:t>
      </w:r>
      <w:proofErr w:type="spellStart"/>
      <w:r w:rsidRPr="00DC7628">
        <w:rPr>
          <w:rFonts w:ascii="Book Antiqua" w:eastAsia="Book Antiqua" w:hAnsi="Book Antiqua" w:cs="Book Antiqua"/>
          <w:color w:val="000000"/>
        </w:rPr>
        <w:t>Aikata</w:t>
      </w:r>
      <w:proofErr w:type="spellEnd"/>
      <w:r w:rsidRPr="00DC7628">
        <w:rPr>
          <w:rFonts w:ascii="Book Antiqua" w:eastAsia="Book Antiqua" w:hAnsi="Book Antiqua" w:cs="Book Antiqua"/>
          <w:color w:val="000000"/>
        </w:rPr>
        <w:t xml:space="preserve"> H, </w:t>
      </w:r>
      <w:proofErr w:type="spellStart"/>
      <w:r w:rsidRPr="00DC7628">
        <w:rPr>
          <w:rFonts w:ascii="Book Antiqua" w:eastAsia="Book Antiqua" w:hAnsi="Book Antiqua" w:cs="Book Antiqua"/>
          <w:color w:val="000000"/>
        </w:rPr>
        <w:t>Nagamatsu</w:t>
      </w:r>
      <w:proofErr w:type="spellEnd"/>
      <w:r w:rsidRPr="00DC7628">
        <w:rPr>
          <w:rFonts w:ascii="Book Antiqua" w:eastAsia="Book Antiqua" w:hAnsi="Book Antiqua" w:cs="Book Antiqua"/>
          <w:color w:val="000000"/>
        </w:rPr>
        <w:t xml:space="preserve"> H, Ishii H, Yokosuka O, </w:t>
      </w:r>
      <w:proofErr w:type="spellStart"/>
      <w:r w:rsidRPr="00DC7628">
        <w:rPr>
          <w:rFonts w:ascii="Book Antiqua" w:eastAsia="Book Antiqua" w:hAnsi="Book Antiqua" w:cs="Book Antiqua"/>
          <w:color w:val="000000"/>
        </w:rPr>
        <w:t>Torimura</w:t>
      </w:r>
      <w:proofErr w:type="spellEnd"/>
      <w:r w:rsidRPr="00DC7628">
        <w:rPr>
          <w:rFonts w:ascii="Book Antiqua" w:eastAsia="Book Antiqua" w:hAnsi="Book Antiqua" w:cs="Book Antiqua"/>
          <w:color w:val="000000"/>
        </w:rPr>
        <w:t xml:space="preserve"> T, Morimoto M, Ikeda K, </w:t>
      </w:r>
      <w:proofErr w:type="spellStart"/>
      <w:r w:rsidRPr="00DC7628">
        <w:rPr>
          <w:rFonts w:ascii="Book Antiqua" w:eastAsia="Book Antiqua" w:hAnsi="Book Antiqua" w:cs="Book Antiqua"/>
          <w:color w:val="000000"/>
        </w:rPr>
        <w:t>Kumada</w:t>
      </w:r>
      <w:proofErr w:type="spellEnd"/>
      <w:r w:rsidRPr="00DC7628">
        <w:rPr>
          <w:rFonts w:ascii="Book Antiqua" w:eastAsia="Book Antiqua" w:hAnsi="Book Antiqua" w:cs="Book Antiqua"/>
          <w:color w:val="000000"/>
        </w:rPr>
        <w:t xml:space="preserve"> H, Sato T, Kawai I, Yamashita T, </w:t>
      </w:r>
      <w:proofErr w:type="spellStart"/>
      <w:r w:rsidRPr="00DC7628">
        <w:rPr>
          <w:rFonts w:ascii="Book Antiqua" w:eastAsia="Book Antiqua" w:hAnsi="Book Antiqua" w:cs="Book Antiqua"/>
          <w:color w:val="000000"/>
        </w:rPr>
        <w:t>Horio</w:t>
      </w:r>
      <w:proofErr w:type="spellEnd"/>
      <w:r w:rsidRPr="00DC7628">
        <w:rPr>
          <w:rFonts w:ascii="Book Antiqua" w:eastAsia="Book Antiqua" w:hAnsi="Book Antiqua" w:cs="Book Antiqua"/>
          <w:color w:val="000000"/>
        </w:rPr>
        <w:t xml:space="preserve"> H, </w:t>
      </w:r>
      <w:proofErr w:type="spellStart"/>
      <w:r w:rsidRPr="00DC7628">
        <w:rPr>
          <w:rFonts w:ascii="Book Antiqua" w:eastAsia="Book Antiqua" w:hAnsi="Book Antiqua" w:cs="Book Antiqua"/>
          <w:color w:val="000000"/>
        </w:rPr>
        <w:t>Okusaka</w:t>
      </w:r>
      <w:proofErr w:type="spellEnd"/>
      <w:r w:rsidRPr="00DC7628">
        <w:rPr>
          <w:rFonts w:ascii="Book Antiqua" w:eastAsia="Book Antiqua" w:hAnsi="Book Antiqua" w:cs="Book Antiqua"/>
          <w:color w:val="000000"/>
        </w:rPr>
        <w:t xml:space="preserve"> T; </w:t>
      </w:r>
      <w:proofErr w:type="spellStart"/>
      <w:r w:rsidRPr="00DC7628">
        <w:rPr>
          <w:rFonts w:ascii="Book Antiqua" w:eastAsia="Book Antiqua" w:hAnsi="Book Antiqua" w:cs="Book Antiqua"/>
          <w:color w:val="000000"/>
        </w:rPr>
        <w:t>Miriplatin</w:t>
      </w:r>
      <w:proofErr w:type="spellEnd"/>
      <w:r w:rsidRPr="00DC7628">
        <w:rPr>
          <w:rFonts w:ascii="Book Antiqua" w:eastAsia="Book Antiqua" w:hAnsi="Book Antiqua" w:cs="Book Antiqua"/>
          <w:color w:val="000000"/>
        </w:rPr>
        <w:t xml:space="preserve"> TACE Study Group.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with </w:t>
      </w:r>
      <w:proofErr w:type="spellStart"/>
      <w:r w:rsidRPr="00DC7628">
        <w:rPr>
          <w:rFonts w:ascii="Book Antiqua" w:eastAsia="Book Antiqua" w:hAnsi="Book Antiqua" w:cs="Book Antiqua"/>
          <w:color w:val="000000"/>
        </w:rPr>
        <w:t>miriplatin</w:t>
      </w:r>
      <w:proofErr w:type="spellEnd"/>
      <w:r w:rsidRPr="00DC7628">
        <w:rPr>
          <w:rFonts w:ascii="Book Antiqua" w:eastAsia="Book Antiqua" w:hAnsi="Book Antiqua" w:cs="Book Antiqua"/>
          <w:color w:val="000000"/>
        </w:rPr>
        <w:t xml:space="preserve"> vs. </w:t>
      </w:r>
      <w:proofErr w:type="spellStart"/>
      <w:r w:rsidRPr="00DC7628">
        <w:rPr>
          <w:rFonts w:ascii="Book Antiqua" w:eastAsia="Book Antiqua" w:hAnsi="Book Antiqua" w:cs="Book Antiqua"/>
          <w:color w:val="000000"/>
        </w:rPr>
        <w:t>epirubicin</w:t>
      </w:r>
      <w:proofErr w:type="spellEnd"/>
      <w:r w:rsidRPr="00DC7628">
        <w:rPr>
          <w:rFonts w:ascii="Book Antiqua" w:eastAsia="Book Antiqua" w:hAnsi="Book Antiqua" w:cs="Book Antiqua"/>
          <w:color w:val="000000"/>
        </w:rPr>
        <w:t xml:space="preserve"> for unresectable hepatocellular carcinoma: a phase III randomized trial. </w:t>
      </w:r>
      <w:r w:rsidRPr="00DC7628">
        <w:rPr>
          <w:rFonts w:ascii="Book Antiqua" w:eastAsia="Book Antiqua" w:hAnsi="Book Antiqua" w:cs="Book Antiqua"/>
          <w:i/>
          <w:iCs/>
          <w:color w:val="000000"/>
        </w:rPr>
        <w:t>J Gastroenterol</w:t>
      </w:r>
      <w:r w:rsidRPr="00DC7628">
        <w:rPr>
          <w:rFonts w:ascii="Book Antiqua" w:eastAsia="Book Antiqua" w:hAnsi="Book Antiqua" w:cs="Book Antiqua"/>
          <w:color w:val="000000"/>
        </w:rPr>
        <w:t xml:space="preserve"> 2018; </w:t>
      </w:r>
      <w:r w:rsidRPr="00DC7628">
        <w:rPr>
          <w:rFonts w:ascii="Book Antiqua" w:eastAsia="Book Antiqua" w:hAnsi="Book Antiqua" w:cs="Book Antiqua"/>
          <w:b/>
          <w:bCs/>
          <w:color w:val="000000"/>
        </w:rPr>
        <w:t>53</w:t>
      </w:r>
      <w:r w:rsidRPr="00DC7628">
        <w:rPr>
          <w:rFonts w:ascii="Book Antiqua" w:eastAsia="Book Antiqua" w:hAnsi="Book Antiqua" w:cs="Book Antiqua"/>
          <w:color w:val="000000"/>
        </w:rPr>
        <w:t>: 281-290 [PMID: 28766016 DOI: 10.1007/s00535-017-1374-6]</w:t>
      </w:r>
    </w:p>
    <w:p w14:paraId="640303E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lastRenderedPageBreak/>
        <w:t xml:space="preserve">7 </w:t>
      </w:r>
      <w:r w:rsidRPr="00DC7628">
        <w:rPr>
          <w:rFonts w:ascii="Book Antiqua" w:eastAsia="Book Antiqua" w:hAnsi="Book Antiqua" w:cs="Book Antiqua"/>
          <w:b/>
          <w:bCs/>
          <w:color w:val="000000"/>
        </w:rPr>
        <w:t>Lencioni R</w:t>
      </w:r>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Llovet</w:t>
      </w:r>
      <w:proofErr w:type="spellEnd"/>
      <w:r w:rsidRPr="00DC7628">
        <w:rPr>
          <w:rFonts w:ascii="Book Antiqua" w:eastAsia="Book Antiqua" w:hAnsi="Book Antiqua" w:cs="Book Antiqua"/>
          <w:color w:val="000000"/>
        </w:rPr>
        <w:t xml:space="preserve"> JM, Han G, </w:t>
      </w:r>
      <w:proofErr w:type="spellStart"/>
      <w:r w:rsidRPr="00DC7628">
        <w:rPr>
          <w:rFonts w:ascii="Book Antiqua" w:eastAsia="Book Antiqua" w:hAnsi="Book Antiqua" w:cs="Book Antiqua"/>
          <w:color w:val="000000"/>
        </w:rPr>
        <w:t>Tak</w:t>
      </w:r>
      <w:proofErr w:type="spellEnd"/>
      <w:r w:rsidRPr="00DC7628">
        <w:rPr>
          <w:rFonts w:ascii="Book Antiqua" w:eastAsia="Book Antiqua" w:hAnsi="Book Antiqua" w:cs="Book Antiqua"/>
          <w:color w:val="000000"/>
        </w:rPr>
        <w:t xml:space="preserve"> WY, Yang J, </w:t>
      </w:r>
      <w:proofErr w:type="spellStart"/>
      <w:r w:rsidRPr="00DC7628">
        <w:rPr>
          <w:rFonts w:ascii="Book Antiqua" w:eastAsia="Book Antiqua" w:hAnsi="Book Antiqua" w:cs="Book Antiqua"/>
          <w:color w:val="000000"/>
        </w:rPr>
        <w:t>Guglielmi</w:t>
      </w:r>
      <w:proofErr w:type="spellEnd"/>
      <w:r w:rsidRPr="00DC7628">
        <w:rPr>
          <w:rFonts w:ascii="Book Antiqua" w:eastAsia="Book Antiqua" w:hAnsi="Book Antiqua" w:cs="Book Antiqua"/>
          <w:color w:val="000000"/>
        </w:rPr>
        <w:t xml:space="preserve"> A, Paik SW, </w:t>
      </w:r>
      <w:proofErr w:type="spellStart"/>
      <w:r w:rsidRPr="00DC7628">
        <w:rPr>
          <w:rFonts w:ascii="Book Antiqua" w:eastAsia="Book Antiqua" w:hAnsi="Book Antiqua" w:cs="Book Antiqua"/>
          <w:color w:val="000000"/>
        </w:rPr>
        <w:t>Reig</w:t>
      </w:r>
      <w:proofErr w:type="spellEnd"/>
      <w:r w:rsidRPr="00DC7628">
        <w:rPr>
          <w:rFonts w:ascii="Book Antiqua" w:eastAsia="Book Antiqua" w:hAnsi="Book Antiqua" w:cs="Book Antiqua"/>
          <w:color w:val="000000"/>
        </w:rPr>
        <w:t xml:space="preserve"> M, Kim DY, Chau GY, Luca A, Del Arbol LR, </w:t>
      </w:r>
      <w:proofErr w:type="spellStart"/>
      <w:r w:rsidRPr="00DC7628">
        <w:rPr>
          <w:rFonts w:ascii="Book Antiqua" w:eastAsia="Book Antiqua" w:hAnsi="Book Antiqua" w:cs="Book Antiqua"/>
          <w:color w:val="000000"/>
        </w:rPr>
        <w:t>Leberre</w:t>
      </w:r>
      <w:proofErr w:type="spellEnd"/>
      <w:r w:rsidRPr="00DC7628">
        <w:rPr>
          <w:rFonts w:ascii="Book Antiqua" w:eastAsia="Book Antiqua" w:hAnsi="Book Antiqua" w:cs="Book Antiqua"/>
          <w:color w:val="000000"/>
        </w:rPr>
        <w:t xml:space="preserve"> MA, </w:t>
      </w:r>
      <w:proofErr w:type="spellStart"/>
      <w:r w:rsidRPr="00DC7628">
        <w:rPr>
          <w:rFonts w:ascii="Book Antiqua" w:eastAsia="Book Antiqua" w:hAnsi="Book Antiqua" w:cs="Book Antiqua"/>
          <w:color w:val="000000"/>
        </w:rPr>
        <w:t>Niu</w:t>
      </w:r>
      <w:proofErr w:type="spellEnd"/>
      <w:r w:rsidRPr="00DC7628">
        <w:rPr>
          <w:rFonts w:ascii="Book Antiqua" w:eastAsia="Book Antiqua" w:hAnsi="Book Antiqua" w:cs="Book Antiqua"/>
          <w:color w:val="000000"/>
        </w:rPr>
        <w:t xml:space="preserve"> W, Nicholson K, Meinhardt G, </w:t>
      </w:r>
      <w:proofErr w:type="spellStart"/>
      <w:r w:rsidRPr="00DC7628">
        <w:rPr>
          <w:rFonts w:ascii="Book Antiqua" w:eastAsia="Book Antiqua" w:hAnsi="Book Antiqua" w:cs="Book Antiqua"/>
          <w:color w:val="000000"/>
        </w:rPr>
        <w:t>Bruix</w:t>
      </w:r>
      <w:proofErr w:type="spellEnd"/>
      <w:r w:rsidRPr="00DC7628">
        <w:rPr>
          <w:rFonts w:ascii="Book Antiqua" w:eastAsia="Book Antiqua" w:hAnsi="Book Antiqua" w:cs="Book Antiqua"/>
          <w:color w:val="000000"/>
        </w:rPr>
        <w:t xml:space="preserve"> J. Sorafenib or placebo plus TACE with doxorubicin-eluting beads for intermediate stage HCC: The SPACE trial. </w:t>
      </w:r>
      <w:r w:rsidRPr="00DC7628">
        <w:rPr>
          <w:rFonts w:ascii="Book Antiqua" w:eastAsia="Book Antiqua" w:hAnsi="Book Antiqua" w:cs="Book Antiqua"/>
          <w:i/>
          <w:iCs/>
          <w:color w:val="000000"/>
        </w:rPr>
        <w:t>J Hepatol</w:t>
      </w:r>
      <w:r w:rsidRPr="00DC7628">
        <w:rPr>
          <w:rFonts w:ascii="Book Antiqua" w:eastAsia="Book Antiqua" w:hAnsi="Book Antiqua" w:cs="Book Antiqua"/>
          <w:color w:val="000000"/>
        </w:rPr>
        <w:t xml:space="preserve"> 2016; </w:t>
      </w:r>
      <w:r w:rsidRPr="00DC7628">
        <w:rPr>
          <w:rFonts w:ascii="Book Antiqua" w:eastAsia="Book Antiqua" w:hAnsi="Book Antiqua" w:cs="Book Antiqua"/>
          <w:b/>
          <w:bCs/>
          <w:color w:val="000000"/>
        </w:rPr>
        <w:t>64</w:t>
      </w:r>
      <w:r w:rsidRPr="00DC7628">
        <w:rPr>
          <w:rFonts w:ascii="Book Antiqua" w:eastAsia="Book Antiqua" w:hAnsi="Book Antiqua" w:cs="Book Antiqua"/>
          <w:color w:val="000000"/>
        </w:rPr>
        <w:t>: 1090-1098 [PMID: 26809111 DOI: 10.1016/j.jhep.2016.01.012]</w:t>
      </w:r>
    </w:p>
    <w:p w14:paraId="62BA930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8 </w:t>
      </w:r>
      <w:r w:rsidRPr="00DC7628">
        <w:rPr>
          <w:rFonts w:ascii="Book Antiqua" w:eastAsia="Book Antiqua" w:hAnsi="Book Antiqua" w:cs="Book Antiqua"/>
          <w:b/>
          <w:bCs/>
          <w:color w:val="000000"/>
        </w:rPr>
        <w:t>Chen L</w:t>
      </w:r>
      <w:r w:rsidRPr="00DC7628">
        <w:rPr>
          <w:rFonts w:ascii="Book Antiqua" w:eastAsia="Book Antiqua" w:hAnsi="Book Antiqua" w:cs="Book Antiqua"/>
          <w:color w:val="000000"/>
        </w:rPr>
        <w:t xml:space="preserve">, Sun T, Kan X, Chen S, Ren Y, Cao Y, Yan L, Liang B, </w:t>
      </w:r>
      <w:proofErr w:type="spellStart"/>
      <w:r w:rsidRPr="00DC7628">
        <w:rPr>
          <w:rFonts w:ascii="Book Antiqua" w:eastAsia="Book Antiqua" w:hAnsi="Book Antiqua" w:cs="Book Antiqua"/>
          <w:color w:val="000000"/>
        </w:rPr>
        <w:t>Xiong</w:t>
      </w:r>
      <w:proofErr w:type="spellEnd"/>
      <w:r w:rsidRPr="00DC7628">
        <w:rPr>
          <w:rFonts w:ascii="Book Antiqua" w:eastAsia="Book Antiqua" w:hAnsi="Book Antiqua" w:cs="Book Antiqua"/>
          <w:color w:val="000000"/>
        </w:rPr>
        <w:t xml:space="preserve"> B, Zheng C.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combined with iodine-125 seed implantation for patients with hepatocellular carcinoma: a retrospective controlled study. </w:t>
      </w:r>
      <w:r w:rsidRPr="00DC7628">
        <w:rPr>
          <w:rFonts w:ascii="Book Antiqua" w:eastAsia="Book Antiqua" w:hAnsi="Book Antiqua" w:cs="Book Antiqua"/>
          <w:i/>
          <w:iCs/>
          <w:color w:val="000000"/>
        </w:rPr>
        <w:t>J Int Med Res</w:t>
      </w:r>
      <w:r w:rsidRPr="00DC7628">
        <w:rPr>
          <w:rFonts w:ascii="Book Antiqua" w:eastAsia="Book Antiqua" w:hAnsi="Book Antiqua" w:cs="Book Antiqua"/>
          <w:color w:val="000000"/>
        </w:rPr>
        <w:t xml:space="preserve"> 2020; </w:t>
      </w:r>
      <w:r w:rsidRPr="00DC7628">
        <w:rPr>
          <w:rFonts w:ascii="Book Antiqua" w:eastAsia="Book Antiqua" w:hAnsi="Book Antiqua" w:cs="Book Antiqua"/>
          <w:b/>
          <w:bCs/>
          <w:color w:val="000000"/>
        </w:rPr>
        <w:t>48</w:t>
      </w:r>
      <w:r w:rsidRPr="00DC7628">
        <w:rPr>
          <w:rFonts w:ascii="Book Antiqua" w:eastAsia="Book Antiqua" w:hAnsi="Book Antiqua" w:cs="Book Antiqua"/>
          <w:color w:val="000000"/>
        </w:rPr>
        <w:t>: 300060520944309 [PMID: 33050765 DOI: 10.1177/0300060520944309]</w:t>
      </w:r>
    </w:p>
    <w:p w14:paraId="2AA878DF"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9 </w:t>
      </w:r>
      <w:r w:rsidRPr="00DC7628">
        <w:rPr>
          <w:rFonts w:ascii="Book Antiqua" w:eastAsia="Book Antiqua" w:hAnsi="Book Antiqua" w:cs="Book Antiqua"/>
          <w:b/>
          <w:bCs/>
          <w:color w:val="000000"/>
        </w:rPr>
        <w:t>Sun H</w:t>
      </w:r>
      <w:r w:rsidRPr="00DC7628">
        <w:rPr>
          <w:rFonts w:ascii="Book Antiqua" w:eastAsia="Book Antiqua" w:hAnsi="Book Antiqua" w:cs="Book Antiqua"/>
          <w:color w:val="000000"/>
        </w:rPr>
        <w:t>, Zhang M, Liu R, Liu Y, Hou Y, Wu C. Endovascular implantation of (</w:t>
      </w:r>
      <w:proofErr w:type="gramStart"/>
      <w:r w:rsidRPr="00DC7628">
        <w:rPr>
          <w:rFonts w:ascii="Book Antiqua" w:eastAsia="Book Antiqua" w:hAnsi="Book Antiqua" w:cs="Book Antiqua"/>
          <w:color w:val="000000"/>
        </w:rPr>
        <w:t>125)I</w:t>
      </w:r>
      <w:proofErr w:type="gramEnd"/>
      <w:r w:rsidRPr="00DC7628">
        <w:rPr>
          <w:rFonts w:ascii="Book Antiqua" w:eastAsia="Book Antiqua" w:hAnsi="Book Antiqua" w:cs="Book Antiqua"/>
          <w:color w:val="000000"/>
        </w:rPr>
        <w:t xml:space="preserve"> seed combined with transcatheter arterial chemoembolization for unresectable hepatocellular carcinoma. </w:t>
      </w:r>
      <w:r w:rsidRPr="00DC7628">
        <w:rPr>
          <w:rFonts w:ascii="Book Antiqua" w:eastAsia="Book Antiqua" w:hAnsi="Book Antiqua" w:cs="Book Antiqua"/>
          <w:i/>
          <w:iCs/>
          <w:color w:val="000000"/>
        </w:rPr>
        <w:t>Future Oncol</w:t>
      </w:r>
      <w:r w:rsidRPr="00DC7628">
        <w:rPr>
          <w:rFonts w:ascii="Book Antiqua" w:eastAsia="Book Antiqua" w:hAnsi="Book Antiqua" w:cs="Book Antiqua"/>
          <w:color w:val="000000"/>
        </w:rPr>
        <w:t xml:space="preserve"> 2018; </w:t>
      </w:r>
      <w:r w:rsidRPr="00DC7628">
        <w:rPr>
          <w:rFonts w:ascii="Book Antiqua" w:eastAsia="Book Antiqua" w:hAnsi="Book Antiqua" w:cs="Book Antiqua"/>
          <w:b/>
          <w:bCs/>
          <w:color w:val="000000"/>
        </w:rPr>
        <w:t>14</w:t>
      </w:r>
      <w:r w:rsidRPr="00DC7628">
        <w:rPr>
          <w:rFonts w:ascii="Book Antiqua" w:eastAsia="Book Antiqua" w:hAnsi="Book Antiqua" w:cs="Book Antiqua"/>
          <w:color w:val="000000"/>
        </w:rPr>
        <w:t>: 1165-1176 [PMID: 29334777 DOI: 10.2217/fon-2017-0354]</w:t>
      </w:r>
    </w:p>
    <w:p w14:paraId="1C31D55C"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10 </w:t>
      </w:r>
      <w:r w:rsidRPr="00DC7628">
        <w:rPr>
          <w:rFonts w:ascii="Book Antiqua" w:eastAsia="Book Antiqua" w:hAnsi="Book Antiqua" w:cs="Book Antiqua"/>
          <w:b/>
          <w:bCs/>
          <w:color w:val="000000"/>
        </w:rPr>
        <w:t>Li S</w:t>
      </w:r>
      <w:r w:rsidRPr="00DC7628">
        <w:rPr>
          <w:rFonts w:ascii="Book Antiqua" w:eastAsia="Book Antiqua" w:hAnsi="Book Antiqua" w:cs="Book Antiqua"/>
          <w:color w:val="000000"/>
        </w:rPr>
        <w:t xml:space="preserve">, Guo JH, Lu J, Wang C, Wu H, Wang H, </w:t>
      </w:r>
      <w:proofErr w:type="spellStart"/>
      <w:r w:rsidRPr="00DC7628">
        <w:rPr>
          <w:rFonts w:ascii="Book Antiqua" w:eastAsia="Book Antiqua" w:hAnsi="Book Antiqua" w:cs="Book Antiqua"/>
          <w:color w:val="000000"/>
        </w:rPr>
        <w:t>Zha</w:t>
      </w:r>
      <w:proofErr w:type="spellEnd"/>
      <w:r w:rsidRPr="00DC7628">
        <w:rPr>
          <w:rFonts w:ascii="Book Antiqua" w:eastAsia="Book Antiqua" w:hAnsi="Book Antiqua" w:cs="Book Antiqua"/>
          <w:color w:val="000000"/>
        </w:rPr>
        <w:t xml:space="preserve"> J, Fan R. </w:t>
      </w:r>
      <w:proofErr w:type="gramStart"/>
      <w:r w:rsidRPr="00DC7628">
        <w:rPr>
          <w:rFonts w:ascii="Book Antiqua" w:eastAsia="Book Antiqua" w:hAnsi="Book Antiqua" w:cs="Book Antiqua"/>
          <w:color w:val="000000"/>
        </w:rPr>
        <w:t>I(</w:t>
      </w:r>
      <w:proofErr w:type="gramEnd"/>
      <w:r w:rsidRPr="00DC7628">
        <w:rPr>
          <w:rFonts w:ascii="Book Antiqua" w:eastAsia="Book Antiqua" w:hAnsi="Book Antiqua" w:cs="Book Antiqua"/>
          <w:color w:val="000000"/>
        </w:rPr>
        <w:t xml:space="preserve">125) irradiation stent for treatment of hepatocellular carcinoma with portal vein thrombosis: A meta-analysis. </w:t>
      </w:r>
      <w:r w:rsidRPr="00DC7628">
        <w:rPr>
          <w:rFonts w:ascii="Book Antiqua" w:eastAsia="Book Antiqua" w:hAnsi="Book Antiqua" w:cs="Book Antiqua"/>
          <w:i/>
          <w:iCs/>
          <w:color w:val="000000"/>
        </w:rPr>
        <w:t xml:space="preserve">Cancer </w:t>
      </w:r>
      <w:proofErr w:type="spellStart"/>
      <w:r w:rsidRPr="00DC7628">
        <w:rPr>
          <w:rFonts w:ascii="Book Antiqua" w:eastAsia="Book Antiqua" w:hAnsi="Book Antiqua" w:cs="Book Antiqua"/>
          <w:i/>
          <w:iCs/>
          <w:color w:val="000000"/>
        </w:rPr>
        <w:t>Radiother</w:t>
      </w:r>
      <w:proofErr w:type="spellEnd"/>
      <w:r w:rsidRPr="00DC7628">
        <w:rPr>
          <w:rFonts w:ascii="Book Antiqua" w:eastAsia="Book Antiqua" w:hAnsi="Book Antiqua" w:cs="Book Antiqua"/>
          <w:color w:val="000000"/>
        </w:rPr>
        <w:t xml:space="preserve"> 2021; </w:t>
      </w:r>
      <w:r w:rsidRPr="00DC7628">
        <w:rPr>
          <w:rFonts w:ascii="Book Antiqua" w:eastAsia="Book Antiqua" w:hAnsi="Book Antiqua" w:cs="Book Antiqua"/>
          <w:b/>
          <w:bCs/>
          <w:color w:val="000000"/>
        </w:rPr>
        <w:t>25</w:t>
      </w:r>
      <w:r w:rsidRPr="00DC7628">
        <w:rPr>
          <w:rFonts w:ascii="Book Antiqua" w:eastAsia="Book Antiqua" w:hAnsi="Book Antiqua" w:cs="Book Antiqua"/>
          <w:color w:val="000000"/>
        </w:rPr>
        <w:t>: 340-349 [PMID: 33455874 DOI: 10.1016/j.canrad.2020.12.003]</w:t>
      </w:r>
    </w:p>
    <w:p w14:paraId="3ED2F5C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11 </w:t>
      </w:r>
      <w:r w:rsidRPr="00DC7628">
        <w:rPr>
          <w:rFonts w:ascii="Book Antiqua" w:eastAsia="Book Antiqua" w:hAnsi="Book Antiqua" w:cs="Book Antiqua"/>
          <w:b/>
          <w:bCs/>
          <w:color w:val="000000"/>
        </w:rPr>
        <w:t>Peng S</w:t>
      </w:r>
      <w:r w:rsidRPr="00DC7628">
        <w:rPr>
          <w:rFonts w:ascii="Book Antiqua" w:eastAsia="Book Antiqua" w:hAnsi="Book Antiqua" w:cs="Book Antiqua"/>
          <w:color w:val="000000"/>
        </w:rPr>
        <w:t xml:space="preserve">, Yang QX, Zhang T, Lu MJ, Yang G, Liu ZY, Zhang R, Zhang FJ. Lobaplatin-TACE combined with radioactive 125I seed implantation for treatment of primary hepatocellular carcinoma. </w:t>
      </w:r>
      <w:r w:rsidRPr="00DC7628">
        <w:rPr>
          <w:rFonts w:ascii="Book Antiqua" w:eastAsia="Book Antiqua" w:hAnsi="Book Antiqua" w:cs="Book Antiqua"/>
          <w:i/>
          <w:iCs/>
          <w:color w:val="000000"/>
        </w:rPr>
        <w:t xml:space="preserve">Asian Pac J Cancer </w:t>
      </w:r>
      <w:proofErr w:type="spellStart"/>
      <w:r w:rsidRPr="00DC7628">
        <w:rPr>
          <w:rFonts w:ascii="Book Antiqua" w:eastAsia="Book Antiqua" w:hAnsi="Book Antiqua" w:cs="Book Antiqua"/>
          <w:i/>
          <w:iCs/>
          <w:color w:val="000000"/>
        </w:rPr>
        <w:t>Prev</w:t>
      </w:r>
      <w:proofErr w:type="spellEnd"/>
      <w:r w:rsidRPr="00DC7628">
        <w:rPr>
          <w:rFonts w:ascii="Book Antiqua" w:eastAsia="Book Antiqua" w:hAnsi="Book Antiqua" w:cs="Book Antiqua"/>
          <w:color w:val="000000"/>
        </w:rPr>
        <w:t xml:space="preserve"> 2014; </w:t>
      </w:r>
      <w:r w:rsidRPr="00DC7628">
        <w:rPr>
          <w:rFonts w:ascii="Book Antiqua" w:eastAsia="Book Antiqua" w:hAnsi="Book Antiqua" w:cs="Book Antiqua"/>
          <w:b/>
          <w:bCs/>
          <w:color w:val="000000"/>
        </w:rPr>
        <w:t>15</w:t>
      </w:r>
      <w:r w:rsidRPr="00DC7628">
        <w:rPr>
          <w:rFonts w:ascii="Book Antiqua" w:eastAsia="Book Antiqua" w:hAnsi="Book Antiqua" w:cs="Book Antiqua"/>
          <w:color w:val="000000"/>
        </w:rPr>
        <w:t>: 5155-5160 [PMID: 25040967 DOI: 10.7314/apjcp.2014.15.13.5155]</w:t>
      </w:r>
    </w:p>
    <w:p w14:paraId="3E2C88F9"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12 </w:t>
      </w:r>
      <w:r w:rsidRPr="00DC7628">
        <w:rPr>
          <w:rFonts w:ascii="Book Antiqua" w:eastAsia="Book Antiqua" w:hAnsi="Book Antiqua" w:cs="Book Antiqua"/>
          <w:b/>
          <w:bCs/>
          <w:color w:val="000000"/>
        </w:rPr>
        <w:t>Yuan D</w:t>
      </w:r>
      <w:r w:rsidRPr="00DC7628">
        <w:rPr>
          <w:rFonts w:ascii="Book Antiqua" w:eastAsia="Book Antiqua" w:hAnsi="Book Antiqua" w:cs="Book Antiqua"/>
          <w:color w:val="000000"/>
        </w:rPr>
        <w:t>, Gao Z, Zhao J, Zhang H, Wang J. (</w:t>
      </w:r>
      <w:proofErr w:type="gramStart"/>
      <w:r w:rsidRPr="00DC7628">
        <w:rPr>
          <w:rFonts w:ascii="Book Antiqua" w:eastAsia="Book Antiqua" w:hAnsi="Book Antiqua" w:cs="Book Antiqua"/>
          <w:color w:val="000000"/>
        </w:rPr>
        <w:t>125)I</w:t>
      </w:r>
      <w:proofErr w:type="gramEnd"/>
      <w:r w:rsidRPr="00DC7628">
        <w:rPr>
          <w:rFonts w:ascii="Book Antiqua" w:eastAsia="Book Antiqua" w:hAnsi="Book Antiqua" w:cs="Book Antiqua"/>
          <w:color w:val="000000"/>
        </w:rPr>
        <w:t xml:space="preserve"> seed implantation for hepatocellular carcinoma with portal vein tumor thrombus: A systematic review and meta-analysis. </w:t>
      </w:r>
      <w:r w:rsidRPr="00DC7628">
        <w:rPr>
          <w:rFonts w:ascii="Book Antiqua" w:eastAsia="Book Antiqua" w:hAnsi="Book Antiqua" w:cs="Book Antiqua"/>
          <w:i/>
          <w:iCs/>
          <w:color w:val="000000"/>
        </w:rPr>
        <w:t>Brachytherapy</w:t>
      </w:r>
      <w:r w:rsidRPr="00DC7628">
        <w:rPr>
          <w:rFonts w:ascii="Book Antiqua" w:eastAsia="Book Antiqua" w:hAnsi="Book Antiqua" w:cs="Book Antiqua"/>
          <w:color w:val="000000"/>
        </w:rPr>
        <w:t xml:space="preserve"> 2019; </w:t>
      </w:r>
      <w:r w:rsidRPr="00DC7628">
        <w:rPr>
          <w:rFonts w:ascii="Book Antiqua" w:eastAsia="Book Antiqua" w:hAnsi="Book Antiqua" w:cs="Book Antiqua"/>
          <w:b/>
          <w:bCs/>
          <w:color w:val="000000"/>
        </w:rPr>
        <w:t>18</w:t>
      </w:r>
      <w:r w:rsidRPr="00DC7628">
        <w:rPr>
          <w:rFonts w:ascii="Book Antiqua" w:eastAsia="Book Antiqua" w:hAnsi="Book Antiqua" w:cs="Book Antiqua"/>
          <w:color w:val="000000"/>
        </w:rPr>
        <w:t>: 521-529 [PMID: 30954398 DOI: 10.1016/j.brachy.2019.01.014]</w:t>
      </w:r>
    </w:p>
    <w:p w14:paraId="4D8F879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13 </w:t>
      </w:r>
      <w:r w:rsidRPr="00DC7628">
        <w:rPr>
          <w:rFonts w:ascii="Book Antiqua" w:eastAsia="Book Antiqua" w:hAnsi="Book Antiqua" w:cs="Book Antiqua"/>
          <w:b/>
          <w:bCs/>
          <w:color w:val="000000"/>
        </w:rPr>
        <w:t>Sahai V</w:t>
      </w:r>
      <w:r w:rsidRPr="00DC7628">
        <w:rPr>
          <w:rFonts w:ascii="Book Antiqua" w:eastAsia="Book Antiqua" w:hAnsi="Book Antiqua" w:cs="Book Antiqua"/>
          <w:color w:val="000000"/>
        </w:rPr>
        <w:t xml:space="preserve">, Griffith KA, Beg MS, </w:t>
      </w:r>
      <w:proofErr w:type="spellStart"/>
      <w:r w:rsidRPr="00DC7628">
        <w:rPr>
          <w:rFonts w:ascii="Book Antiqua" w:eastAsia="Book Antiqua" w:hAnsi="Book Antiqua" w:cs="Book Antiqua"/>
          <w:color w:val="000000"/>
        </w:rPr>
        <w:t>Shaib</w:t>
      </w:r>
      <w:proofErr w:type="spellEnd"/>
      <w:r w:rsidRPr="00DC7628">
        <w:rPr>
          <w:rFonts w:ascii="Book Antiqua" w:eastAsia="Book Antiqua" w:hAnsi="Book Antiqua" w:cs="Book Antiqua"/>
          <w:color w:val="000000"/>
        </w:rPr>
        <w:t xml:space="preserve"> WL, Mahalingam D, Zhen DB, Deming DA, </w:t>
      </w:r>
      <w:proofErr w:type="spellStart"/>
      <w:r w:rsidRPr="00DC7628">
        <w:rPr>
          <w:rFonts w:ascii="Book Antiqua" w:eastAsia="Book Antiqua" w:hAnsi="Book Antiqua" w:cs="Book Antiqua"/>
          <w:color w:val="000000"/>
        </w:rPr>
        <w:t>Zalupski</w:t>
      </w:r>
      <w:proofErr w:type="spellEnd"/>
      <w:r w:rsidRPr="00DC7628">
        <w:rPr>
          <w:rFonts w:ascii="Book Antiqua" w:eastAsia="Book Antiqua" w:hAnsi="Book Antiqua" w:cs="Book Antiqua"/>
          <w:color w:val="000000"/>
        </w:rPr>
        <w:t xml:space="preserve"> MM. A randomized phase 2 trial of nivolumab, gemcitabine, and cisplatin or nivolumab and ipilimumab in previously untreated advanced biliary cancer: BilT-01. </w:t>
      </w:r>
      <w:r w:rsidRPr="00DC7628">
        <w:rPr>
          <w:rFonts w:ascii="Book Antiqua" w:eastAsia="Book Antiqua" w:hAnsi="Book Antiqua" w:cs="Book Antiqua"/>
          <w:i/>
          <w:iCs/>
          <w:color w:val="000000"/>
        </w:rPr>
        <w:t>Cancer</w:t>
      </w:r>
      <w:r w:rsidRPr="00DC7628">
        <w:rPr>
          <w:rFonts w:ascii="Book Antiqua" w:eastAsia="Book Antiqua" w:hAnsi="Book Antiqua" w:cs="Book Antiqua"/>
          <w:color w:val="000000"/>
        </w:rPr>
        <w:t xml:space="preserve"> 2022; </w:t>
      </w:r>
      <w:r w:rsidRPr="00DC7628">
        <w:rPr>
          <w:rFonts w:ascii="Book Antiqua" w:eastAsia="Book Antiqua" w:hAnsi="Book Antiqua" w:cs="Book Antiqua"/>
          <w:b/>
          <w:bCs/>
          <w:color w:val="000000"/>
        </w:rPr>
        <w:t>128</w:t>
      </w:r>
      <w:r w:rsidRPr="00DC7628">
        <w:rPr>
          <w:rFonts w:ascii="Book Antiqua" w:eastAsia="Book Antiqua" w:hAnsi="Book Antiqua" w:cs="Book Antiqua"/>
          <w:color w:val="000000"/>
        </w:rPr>
        <w:t>: 3523-3530 [PMID: 35895381 DOI: 10.1002/cncr.34394]</w:t>
      </w:r>
    </w:p>
    <w:p w14:paraId="165131C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14 </w:t>
      </w:r>
      <w:proofErr w:type="spellStart"/>
      <w:r w:rsidRPr="00DC7628">
        <w:rPr>
          <w:rFonts w:ascii="Book Antiqua" w:eastAsia="Book Antiqua" w:hAnsi="Book Antiqua" w:cs="Book Antiqua"/>
          <w:b/>
          <w:bCs/>
          <w:color w:val="000000"/>
        </w:rPr>
        <w:t>Fessas</w:t>
      </w:r>
      <w:proofErr w:type="spellEnd"/>
      <w:r w:rsidRPr="00DC7628">
        <w:rPr>
          <w:rFonts w:ascii="Book Antiqua" w:eastAsia="Book Antiqua" w:hAnsi="Book Antiqua" w:cs="Book Antiqua"/>
          <w:b/>
          <w:bCs/>
          <w:color w:val="000000"/>
        </w:rPr>
        <w:t xml:space="preserve"> P</w:t>
      </w:r>
      <w:r w:rsidRPr="00DC7628">
        <w:rPr>
          <w:rFonts w:ascii="Book Antiqua" w:eastAsia="Book Antiqua" w:hAnsi="Book Antiqua" w:cs="Book Antiqua"/>
          <w:color w:val="000000"/>
        </w:rPr>
        <w:t xml:space="preserve">, Naeem M, Pinter M, Marron TU, </w:t>
      </w:r>
      <w:proofErr w:type="spellStart"/>
      <w:r w:rsidRPr="00DC7628">
        <w:rPr>
          <w:rFonts w:ascii="Book Antiqua" w:eastAsia="Book Antiqua" w:hAnsi="Book Antiqua" w:cs="Book Antiqua"/>
          <w:color w:val="000000"/>
        </w:rPr>
        <w:t>Szafron</w:t>
      </w:r>
      <w:proofErr w:type="spellEnd"/>
      <w:r w:rsidRPr="00DC7628">
        <w:rPr>
          <w:rFonts w:ascii="Book Antiqua" w:eastAsia="Book Antiqua" w:hAnsi="Book Antiqua" w:cs="Book Antiqua"/>
          <w:color w:val="000000"/>
        </w:rPr>
        <w:t xml:space="preserve"> D, </w:t>
      </w:r>
      <w:proofErr w:type="spellStart"/>
      <w:r w:rsidRPr="00DC7628">
        <w:rPr>
          <w:rFonts w:ascii="Book Antiqua" w:eastAsia="Book Antiqua" w:hAnsi="Book Antiqua" w:cs="Book Antiqua"/>
          <w:color w:val="000000"/>
        </w:rPr>
        <w:t>Balcar</w:t>
      </w:r>
      <w:proofErr w:type="spellEnd"/>
      <w:r w:rsidRPr="00DC7628">
        <w:rPr>
          <w:rFonts w:ascii="Book Antiqua" w:eastAsia="Book Antiqua" w:hAnsi="Book Antiqua" w:cs="Book Antiqua"/>
          <w:color w:val="000000"/>
        </w:rPr>
        <w:t xml:space="preserve"> L, Saeed A, Jun T, Dharmapuri S, </w:t>
      </w:r>
      <w:proofErr w:type="spellStart"/>
      <w:r w:rsidRPr="00DC7628">
        <w:rPr>
          <w:rFonts w:ascii="Book Antiqua" w:eastAsia="Book Antiqua" w:hAnsi="Book Antiqua" w:cs="Book Antiqua"/>
          <w:color w:val="000000"/>
        </w:rPr>
        <w:t>Gampa</w:t>
      </w:r>
      <w:proofErr w:type="spellEnd"/>
      <w:r w:rsidRPr="00DC7628">
        <w:rPr>
          <w:rFonts w:ascii="Book Antiqua" w:eastAsia="Book Antiqua" w:hAnsi="Book Antiqua" w:cs="Book Antiqua"/>
          <w:color w:val="000000"/>
        </w:rPr>
        <w:t xml:space="preserve"> A, Wang Y, Khan U, Muzaffar M, Navaid M, Lee PC, </w:t>
      </w:r>
      <w:proofErr w:type="spellStart"/>
      <w:r w:rsidRPr="00DC7628">
        <w:rPr>
          <w:rFonts w:ascii="Book Antiqua" w:eastAsia="Book Antiqua" w:hAnsi="Book Antiqua" w:cs="Book Antiqua"/>
          <w:color w:val="000000"/>
        </w:rPr>
        <w:t>Bulumulle</w:t>
      </w:r>
      <w:proofErr w:type="spellEnd"/>
      <w:r w:rsidRPr="00DC7628">
        <w:rPr>
          <w:rFonts w:ascii="Book Antiqua" w:eastAsia="Book Antiqua" w:hAnsi="Book Antiqua" w:cs="Book Antiqua"/>
          <w:color w:val="000000"/>
        </w:rPr>
        <w:t xml:space="preserve"> </w:t>
      </w:r>
      <w:r w:rsidRPr="00DC7628">
        <w:rPr>
          <w:rFonts w:ascii="Book Antiqua" w:eastAsia="Book Antiqua" w:hAnsi="Book Antiqua" w:cs="Book Antiqua"/>
          <w:color w:val="000000"/>
        </w:rPr>
        <w:lastRenderedPageBreak/>
        <w:t xml:space="preserve">A, Yu B, Paul S, </w:t>
      </w:r>
      <w:proofErr w:type="spellStart"/>
      <w:r w:rsidRPr="00DC7628">
        <w:rPr>
          <w:rFonts w:ascii="Book Antiqua" w:eastAsia="Book Antiqua" w:hAnsi="Book Antiqua" w:cs="Book Antiqua"/>
          <w:color w:val="000000"/>
        </w:rPr>
        <w:t>Nimkar</w:t>
      </w:r>
      <w:proofErr w:type="spellEnd"/>
      <w:r w:rsidRPr="00DC7628">
        <w:rPr>
          <w:rFonts w:ascii="Book Antiqua" w:eastAsia="Book Antiqua" w:hAnsi="Book Antiqua" w:cs="Book Antiqua"/>
          <w:color w:val="000000"/>
        </w:rPr>
        <w:t xml:space="preserve"> N, </w:t>
      </w:r>
      <w:proofErr w:type="spellStart"/>
      <w:r w:rsidRPr="00DC7628">
        <w:rPr>
          <w:rFonts w:ascii="Book Antiqua" w:eastAsia="Book Antiqua" w:hAnsi="Book Antiqua" w:cs="Book Antiqua"/>
          <w:color w:val="000000"/>
        </w:rPr>
        <w:t>Bettinger</w:t>
      </w:r>
      <w:proofErr w:type="spellEnd"/>
      <w:r w:rsidRPr="00DC7628">
        <w:rPr>
          <w:rFonts w:ascii="Book Antiqua" w:eastAsia="Book Antiqua" w:hAnsi="Book Antiqua" w:cs="Book Antiqua"/>
          <w:color w:val="000000"/>
        </w:rPr>
        <w:t xml:space="preserve"> D, Hildebrand H, </w:t>
      </w:r>
      <w:proofErr w:type="spellStart"/>
      <w:r w:rsidRPr="00DC7628">
        <w:rPr>
          <w:rFonts w:ascii="Book Antiqua" w:eastAsia="Book Antiqua" w:hAnsi="Book Antiqua" w:cs="Book Antiqua"/>
          <w:color w:val="000000"/>
        </w:rPr>
        <w:t>Abugabal</w:t>
      </w:r>
      <w:proofErr w:type="spellEnd"/>
      <w:r w:rsidRPr="00DC7628">
        <w:rPr>
          <w:rFonts w:ascii="Book Antiqua" w:eastAsia="Book Antiqua" w:hAnsi="Book Antiqua" w:cs="Book Antiqua"/>
          <w:color w:val="000000"/>
        </w:rPr>
        <w:t xml:space="preserve"> YI, </w:t>
      </w:r>
      <w:proofErr w:type="spellStart"/>
      <w:r w:rsidRPr="00DC7628">
        <w:rPr>
          <w:rFonts w:ascii="Book Antiqua" w:eastAsia="Book Antiqua" w:hAnsi="Book Antiqua" w:cs="Book Antiqua"/>
          <w:color w:val="000000"/>
        </w:rPr>
        <w:t>Pressiani</w:t>
      </w:r>
      <w:proofErr w:type="spellEnd"/>
      <w:r w:rsidRPr="00DC7628">
        <w:rPr>
          <w:rFonts w:ascii="Book Antiqua" w:eastAsia="Book Antiqua" w:hAnsi="Book Antiqua" w:cs="Book Antiqua"/>
          <w:color w:val="000000"/>
        </w:rPr>
        <w:t xml:space="preserve"> T, </w:t>
      </w:r>
      <w:proofErr w:type="spellStart"/>
      <w:r w:rsidRPr="00DC7628">
        <w:rPr>
          <w:rFonts w:ascii="Book Antiqua" w:eastAsia="Book Antiqua" w:hAnsi="Book Antiqua" w:cs="Book Antiqua"/>
          <w:color w:val="000000"/>
        </w:rPr>
        <w:t>Personeni</w:t>
      </w:r>
      <w:proofErr w:type="spellEnd"/>
      <w:r w:rsidRPr="00DC7628">
        <w:rPr>
          <w:rFonts w:ascii="Book Antiqua" w:eastAsia="Book Antiqua" w:hAnsi="Book Antiqua" w:cs="Book Antiqua"/>
          <w:color w:val="000000"/>
        </w:rPr>
        <w:t xml:space="preserve"> N, Nishida N, Kudo M, </w:t>
      </w:r>
      <w:proofErr w:type="spellStart"/>
      <w:r w:rsidRPr="00DC7628">
        <w:rPr>
          <w:rFonts w:ascii="Book Antiqua" w:eastAsia="Book Antiqua" w:hAnsi="Book Antiqua" w:cs="Book Antiqua"/>
          <w:color w:val="000000"/>
        </w:rPr>
        <w:t>Kaseb</w:t>
      </w:r>
      <w:proofErr w:type="spellEnd"/>
      <w:r w:rsidRPr="00DC7628">
        <w:rPr>
          <w:rFonts w:ascii="Book Antiqua" w:eastAsia="Book Antiqua" w:hAnsi="Book Antiqua" w:cs="Book Antiqua"/>
          <w:color w:val="000000"/>
        </w:rPr>
        <w:t xml:space="preserve"> A, Huang YH, Ang C, Pillai A, </w:t>
      </w:r>
      <w:proofErr w:type="spellStart"/>
      <w:r w:rsidRPr="00DC7628">
        <w:rPr>
          <w:rFonts w:ascii="Book Antiqua" w:eastAsia="Book Antiqua" w:hAnsi="Book Antiqua" w:cs="Book Antiqua"/>
          <w:color w:val="000000"/>
        </w:rPr>
        <w:t>Rimassa</w:t>
      </w:r>
      <w:proofErr w:type="spellEnd"/>
      <w:r w:rsidRPr="00DC7628">
        <w:rPr>
          <w:rFonts w:ascii="Book Antiqua" w:eastAsia="Book Antiqua" w:hAnsi="Book Antiqua" w:cs="Book Antiqua"/>
          <w:color w:val="000000"/>
        </w:rPr>
        <w:t xml:space="preserve"> L, </w:t>
      </w:r>
      <w:proofErr w:type="spellStart"/>
      <w:r w:rsidRPr="00DC7628">
        <w:rPr>
          <w:rFonts w:ascii="Book Antiqua" w:eastAsia="Book Antiqua" w:hAnsi="Book Antiqua" w:cs="Book Antiqua"/>
          <w:color w:val="000000"/>
        </w:rPr>
        <w:t>Naqash</w:t>
      </w:r>
      <w:proofErr w:type="spellEnd"/>
      <w:r w:rsidRPr="00DC7628">
        <w:rPr>
          <w:rFonts w:ascii="Book Antiqua" w:eastAsia="Book Antiqua" w:hAnsi="Book Antiqua" w:cs="Book Antiqua"/>
          <w:color w:val="000000"/>
        </w:rPr>
        <w:t xml:space="preserve"> AR, Sharon E, </w:t>
      </w:r>
      <w:proofErr w:type="spellStart"/>
      <w:r w:rsidRPr="00DC7628">
        <w:rPr>
          <w:rFonts w:ascii="Book Antiqua" w:eastAsia="Book Antiqua" w:hAnsi="Book Antiqua" w:cs="Book Antiqua"/>
          <w:color w:val="000000"/>
        </w:rPr>
        <w:t>Cortellini</w:t>
      </w:r>
      <w:proofErr w:type="spellEnd"/>
      <w:r w:rsidRPr="00DC7628">
        <w:rPr>
          <w:rFonts w:ascii="Book Antiqua" w:eastAsia="Book Antiqua" w:hAnsi="Book Antiqua" w:cs="Book Antiqua"/>
          <w:color w:val="000000"/>
        </w:rPr>
        <w:t xml:space="preserve"> A, </w:t>
      </w:r>
      <w:proofErr w:type="spellStart"/>
      <w:r w:rsidRPr="00DC7628">
        <w:rPr>
          <w:rFonts w:ascii="Book Antiqua" w:eastAsia="Book Antiqua" w:hAnsi="Book Antiqua" w:cs="Book Antiqua"/>
          <w:color w:val="000000"/>
        </w:rPr>
        <w:t>Pinato</w:t>
      </w:r>
      <w:proofErr w:type="spellEnd"/>
      <w:r w:rsidRPr="00DC7628">
        <w:rPr>
          <w:rFonts w:ascii="Book Antiqua" w:eastAsia="Book Antiqua" w:hAnsi="Book Antiqua" w:cs="Book Antiqua"/>
          <w:color w:val="000000"/>
        </w:rPr>
        <w:t xml:space="preserve"> DJ. Early Antibiotic Exposure Is Not Detrimental to Therapeutic Effect from Immunotherapy in Hepatocellular Carcinoma. </w:t>
      </w:r>
      <w:r w:rsidRPr="00DC7628">
        <w:rPr>
          <w:rFonts w:ascii="Book Antiqua" w:eastAsia="Book Antiqua" w:hAnsi="Book Antiqua" w:cs="Book Antiqua"/>
          <w:i/>
          <w:iCs/>
          <w:color w:val="000000"/>
        </w:rPr>
        <w:t>Liver Cancer</w:t>
      </w:r>
      <w:r w:rsidRPr="00DC7628">
        <w:rPr>
          <w:rFonts w:ascii="Book Antiqua" w:eastAsia="Book Antiqua" w:hAnsi="Book Antiqua" w:cs="Book Antiqua"/>
          <w:color w:val="000000"/>
        </w:rPr>
        <w:t xml:space="preserve"> 2021; </w:t>
      </w:r>
      <w:r w:rsidRPr="00DC7628">
        <w:rPr>
          <w:rFonts w:ascii="Book Antiqua" w:eastAsia="Book Antiqua" w:hAnsi="Book Antiqua" w:cs="Book Antiqua"/>
          <w:b/>
          <w:bCs/>
          <w:color w:val="000000"/>
        </w:rPr>
        <w:t>10</w:t>
      </w:r>
      <w:r w:rsidRPr="00DC7628">
        <w:rPr>
          <w:rFonts w:ascii="Book Antiqua" w:eastAsia="Book Antiqua" w:hAnsi="Book Antiqua" w:cs="Book Antiqua"/>
          <w:color w:val="000000"/>
        </w:rPr>
        <w:t>: 583-592 [PMID: 34950181 DOI: 10.1159/000519108]</w:t>
      </w:r>
    </w:p>
    <w:p w14:paraId="43EF602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15 </w:t>
      </w:r>
      <w:proofErr w:type="spellStart"/>
      <w:r w:rsidRPr="00DC7628">
        <w:rPr>
          <w:rFonts w:ascii="Book Antiqua" w:eastAsia="Book Antiqua" w:hAnsi="Book Antiqua" w:cs="Book Antiqua"/>
          <w:b/>
          <w:bCs/>
          <w:color w:val="000000"/>
        </w:rPr>
        <w:t>Borde</w:t>
      </w:r>
      <w:proofErr w:type="spellEnd"/>
      <w:r w:rsidRPr="00DC7628">
        <w:rPr>
          <w:rFonts w:ascii="Book Antiqua" w:eastAsia="Book Antiqua" w:hAnsi="Book Antiqua" w:cs="Book Antiqua"/>
          <w:b/>
          <w:bCs/>
          <w:color w:val="000000"/>
        </w:rPr>
        <w:t xml:space="preserve"> T</w:t>
      </w:r>
      <w:r w:rsidRPr="00DC7628">
        <w:rPr>
          <w:rFonts w:ascii="Book Antiqua" w:eastAsia="Book Antiqua" w:hAnsi="Book Antiqua" w:cs="Book Antiqua"/>
          <w:color w:val="000000"/>
        </w:rPr>
        <w:t xml:space="preserve">, Nezami N, </w:t>
      </w:r>
      <w:proofErr w:type="spellStart"/>
      <w:r w:rsidRPr="00DC7628">
        <w:rPr>
          <w:rFonts w:ascii="Book Antiqua" w:eastAsia="Book Antiqua" w:hAnsi="Book Antiqua" w:cs="Book Antiqua"/>
          <w:color w:val="000000"/>
        </w:rPr>
        <w:t>Laage</w:t>
      </w:r>
      <w:proofErr w:type="spellEnd"/>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Gaupp</w:t>
      </w:r>
      <w:proofErr w:type="spellEnd"/>
      <w:r w:rsidRPr="00DC7628">
        <w:rPr>
          <w:rFonts w:ascii="Book Antiqua" w:eastAsia="Book Antiqua" w:hAnsi="Book Antiqua" w:cs="Book Antiqua"/>
          <w:color w:val="000000"/>
        </w:rPr>
        <w:t xml:space="preserve"> F, </w:t>
      </w:r>
      <w:proofErr w:type="spellStart"/>
      <w:r w:rsidRPr="00DC7628">
        <w:rPr>
          <w:rFonts w:ascii="Book Antiqua" w:eastAsia="Book Antiqua" w:hAnsi="Book Antiqua" w:cs="Book Antiqua"/>
          <w:color w:val="000000"/>
        </w:rPr>
        <w:t>Savic</w:t>
      </w:r>
      <w:proofErr w:type="spellEnd"/>
      <w:r w:rsidRPr="00DC7628">
        <w:rPr>
          <w:rFonts w:ascii="Book Antiqua" w:eastAsia="Book Antiqua" w:hAnsi="Book Antiqua" w:cs="Book Antiqua"/>
          <w:color w:val="000000"/>
        </w:rPr>
        <w:t xml:space="preserve"> LJ, </w:t>
      </w:r>
      <w:proofErr w:type="spellStart"/>
      <w:r w:rsidRPr="00DC7628">
        <w:rPr>
          <w:rFonts w:ascii="Book Antiqua" w:eastAsia="Book Antiqua" w:hAnsi="Book Antiqua" w:cs="Book Antiqua"/>
          <w:color w:val="000000"/>
        </w:rPr>
        <w:t>Taddei</w:t>
      </w:r>
      <w:proofErr w:type="spellEnd"/>
      <w:r w:rsidRPr="00DC7628">
        <w:rPr>
          <w:rFonts w:ascii="Book Antiqua" w:eastAsia="Book Antiqua" w:hAnsi="Book Antiqua" w:cs="Book Antiqua"/>
          <w:color w:val="000000"/>
        </w:rPr>
        <w:t xml:space="preserve"> T, Jaffe A, </w:t>
      </w:r>
      <w:proofErr w:type="spellStart"/>
      <w:r w:rsidRPr="00DC7628">
        <w:rPr>
          <w:rFonts w:ascii="Book Antiqua" w:eastAsia="Book Antiqua" w:hAnsi="Book Antiqua" w:cs="Book Antiqua"/>
          <w:color w:val="000000"/>
        </w:rPr>
        <w:t>Strazzabosco</w:t>
      </w:r>
      <w:proofErr w:type="spellEnd"/>
      <w:r w:rsidRPr="00DC7628">
        <w:rPr>
          <w:rFonts w:ascii="Book Antiqua" w:eastAsia="Book Antiqua" w:hAnsi="Book Antiqua" w:cs="Book Antiqua"/>
          <w:color w:val="000000"/>
        </w:rPr>
        <w:t xml:space="preserve"> M, Lin M, Duran R, Georgiades C, Hong K, </w:t>
      </w:r>
      <w:proofErr w:type="spellStart"/>
      <w:r w:rsidRPr="00DC7628">
        <w:rPr>
          <w:rFonts w:ascii="Book Antiqua" w:eastAsia="Book Antiqua" w:hAnsi="Book Antiqua" w:cs="Book Antiqua"/>
          <w:color w:val="000000"/>
        </w:rPr>
        <w:t>Chapiro</w:t>
      </w:r>
      <w:proofErr w:type="spellEnd"/>
      <w:r w:rsidRPr="00DC7628">
        <w:rPr>
          <w:rFonts w:ascii="Book Antiqua" w:eastAsia="Book Antiqua" w:hAnsi="Book Antiqua" w:cs="Book Antiqua"/>
          <w:color w:val="000000"/>
        </w:rPr>
        <w:t xml:space="preserve"> J. Optimization of the BCLC Staging System for Locoregional Therapy for Hepatocellular Carcinoma by Using Quantitative Tumor Burden Imaging Biomarkers at MRI. </w:t>
      </w:r>
      <w:r w:rsidRPr="00DC7628">
        <w:rPr>
          <w:rFonts w:ascii="Book Antiqua" w:eastAsia="Book Antiqua" w:hAnsi="Book Antiqua" w:cs="Book Antiqua"/>
          <w:i/>
          <w:iCs/>
          <w:color w:val="000000"/>
        </w:rPr>
        <w:t>Radiology</w:t>
      </w:r>
      <w:r w:rsidRPr="00DC7628">
        <w:rPr>
          <w:rFonts w:ascii="Book Antiqua" w:eastAsia="Book Antiqua" w:hAnsi="Book Antiqua" w:cs="Book Antiqua"/>
          <w:color w:val="000000"/>
        </w:rPr>
        <w:t xml:space="preserve"> 2022; </w:t>
      </w:r>
      <w:r w:rsidRPr="00DC7628">
        <w:rPr>
          <w:rFonts w:ascii="Book Antiqua" w:eastAsia="Book Antiqua" w:hAnsi="Book Antiqua" w:cs="Book Antiqua"/>
          <w:b/>
          <w:bCs/>
          <w:color w:val="000000"/>
        </w:rPr>
        <w:t>304</w:t>
      </w:r>
      <w:r w:rsidRPr="00DC7628">
        <w:rPr>
          <w:rFonts w:ascii="Book Antiqua" w:eastAsia="Book Antiqua" w:hAnsi="Book Antiqua" w:cs="Book Antiqua"/>
          <w:color w:val="000000"/>
        </w:rPr>
        <w:t>: 228-237 [PMID: 35412368 DOI: 10.1148/radiol.212426]</w:t>
      </w:r>
    </w:p>
    <w:p w14:paraId="5149AA1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16 </w:t>
      </w:r>
      <w:proofErr w:type="spellStart"/>
      <w:r w:rsidRPr="00DC7628">
        <w:rPr>
          <w:rFonts w:ascii="Book Antiqua" w:eastAsia="Book Antiqua" w:hAnsi="Book Antiqua" w:cs="Book Antiqua"/>
          <w:b/>
          <w:bCs/>
          <w:color w:val="000000"/>
        </w:rPr>
        <w:t>Okushin</w:t>
      </w:r>
      <w:proofErr w:type="spellEnd"/>
      <w:r w:rsidRPr="00DC7628">
        <w:rPr>
          <w:rFonts w:ascii="Book Antiqua" w:eastAsia="Book Antiqua" w:hAnsi="Book Antiqua" w:cs="Book Antiqua"/>
          <w:b/>
          <w:bCs/>
          <w:color w:val="000000"/>
        </w:rPr>
        <w:t xml:space="preserve"> K</w:t>
      </w:r>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Tateishi</w:t>
      </w:r>
      <w:proofErr w:type="spellEnd"/>
      <w:r w:rsidRPr="00DC7628">
        <w:rPr>
          <w:rFonts w:ascii="Book Antiqua" w:eastAsia="Book Antiqua" w:hAnsi="Book Antiqua" w:cs="Book Antiqua"/>
          <w:color w:val="000000"/>
        </w:rPr>
        <w:t xml:space="preserve"> R, Takahashi A, Uchino K, </w:t>
      </w:r>
      <w:proofErr w:type="spellStart"/>
      <w:r w:rsidRPr="00DC7628">
        <w:rPr>
          <w:rFonts w:ascii="Book Antiqua" w:eastAsia="Book Antiqua" w:hAnsi="Book Antiqua" w:cs="Book Antiqua"/>
          <w:color w:val="000000"/>
        </w:rPr>
        <w:t>Nakagomi</w:t>
      </w:r>
      <w:proofErr w:type="spellEnd"/>
      <w:r w:rsidRPr="00DC7628">
        <w:rPr>
          <w:rFonts w:ascii="Book Antiqua" w:eastAsia="Book Antiqua" w:hAnsi="Book Antiqua" w:cs="Book Antiqua"/>
          <w:color w:val="000000"/>
        </w:rPr>
        <w:t xml:space="preserve"> R, Nakatsuka T, Minami T, Sato M, </w:t>
      </w:r>
      <w:proofErr w:type="spellStart"/>
      <w:r w:rsidRPr="00DC7628">
        <w:rPr>
          <w:rFonts w:ascii="Book Antiqua" w:eastAsia="Book Antiqua" w:hAnsi="Book Antiqua" w:cs="Book Antiqua"/>
          <w:color w:val="000000"/>
        </w:rPr>
        <w:t>Fujishiro</w:t>
      </w:r>
      <w:proofErr w:type="spellEnd"/>
      <w:r w:rsidRPr="00DC7628">
        <w:rPr>
          <w:rFonts w:ascii="Book Antiqua" w:eastAsia="Book Antiqua" w:hAnsi="Book Antiqua" w:cs="Book Antiqua"/>
          <w:color w:val="000000"/>
        </w:rPr>
        <w:t xml:space="preserve"> M, Hasegawa K, </w:t>
      </w:r>
      <w:proofErr w:type="spellStart"/>
      <w:r w:rsidRPr="00DC7628">
        <w:rPr>
          <w:rFonts w:ascii="Book Antiqua" w:eastAsia="Book Antiqua" w:hAnsi="Book Antiqua" w:cs="Book Antiqua"/>
          <w:color w:val="000000"/>
        </w:rPr>
        <w:t>Eguchi</w:t>
      </w:r>
      <w:proofErr w:type="spellEnd"/>
      <w:r w:rsidRPr="00DC7628">
        <w:rPr>
          <w:rFonts w:ascii="Book Antiqua" w:eastAsia="Book Antiqua" w:hAnsi="Book Antiqua" w:cs="Book Antiqua"/>
          <w:color w:val="000000"/>
        </w:rPr>
        <w:t xml:space="preserve"> Y, Kanto T, Kubo S, </w:t>
      </w:r>
      <w:proofErr w:type="spellStart"/>
      <w:r w:rsidRPr="00DC7628">
        <w:rPr>
          <w:rFonts w:ascii="Book Antiqua" w:eastAsia="Book Antiqua" w:hAnsi="Book Antiqua" w:cs="Book Antiqua"/>
          <w:color w:val="000000"/>
        </w:rPr>
        <w:t>Yoshiji</w:t>
      </w:r>
      <w:proofErr w:type="spellEnd"/>
      <w:r w:rsidRPr="00DC7628">
        <w:rPr>
          <w:rFonts w:ascii="Book Antiqua" w:eastAsia="Book Antiqua" w:hAnsi="Book Antiqua" w:cs="Book Antiqua"/>
          <w:color w:val="000000"/>
        </w:rPr>
        <w:t xml:space="preserve"> H, Miyata H, Izumi N, Kudo M, Koike K. Current status of primary liver cancer and decompensated cirrhosis in Japan: launch of a nationwide registry for advanced liver diseases (REAL). </w:t>
      </w:r>
      <w:r w:rsidRPr="00DC7628">
        <w:rPr>
          <w:rFonts w:ascii="Book Antiqua" w:eastAsia="Book Antiqua" w:hAnsi="Book Antiqua" w:cs="Book Antiqua"/>
          <w:i/>
          <w:iCs/>
          <w:color w:val="000000"/>
        </w:rPr>
        <w:t>J Gastroenterol</w:t>
      </w:r>
      <w:r w:rsidRPr="00DC7628">
        <w:rPr>
          <w:rFonts w:ascii="Book Antiqua" w:eastAsia="Book Antiqua" w:hAnsi="Book Antiqua" w:cs="Book Antiqua"/>
          <w:color w:val="000000"/>
        </w:rPr>
        <w:t xml:space="preserve"> 2022; </w:t>
      </w:r>
      <w:r w:rsidRPr="00DC7628">
        <w:rPr>
          <w:rFonts w:ascii="Book Antiqua" w:eastAsia="Book Antiqua" w:hAnsi="Book Antiqua" w:cs="Book Antiqua"/>
          <w:b/>
          <w:bCs/>
          <w:color w:val="000000"/>
        </w:rPr>
        <w:t>57</w:t>
      </w:r>
      <w:r w:rsidRPr="00DC7628">
        <w:rPr>
          <w:rFonts w:ascii="Book Antiqua" w:eastAsia="Book Antiqua" w:hAnsi="Book Antiqua" w:cs="Book Antiqua"/>
          <w:color w:val="000000"/>
        </w:rPr>
        <w:t>: 587-597 [PMID: 35788887 DOI: 10.1007/s00535-022-01893-5]</w:t>
      </w:r>
    </w:p>
    <w:p w14:paraId="120F04FB"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17 </w:t>
      </w:r>
      <w:r w:rsidRPr="00DC7628">
        <w:rPr>
          <w:rFonts w:ascii="Book Antiqua" w:eastAsia="Book Antiqua" w:hAnsi="Book Antiqua" w:cs="Book Antiqua"/>
          <w:b/>
          <w:bCs/>
          <w:color w:val="000000"/>
        </w:rPr>
        <w:t>Li QJ</w:t>
      </w:r>
      <w:r w:rsidRPr="00DC7628">
        <w:rPr>
          <w:rFonts w:ascii="Book Antiqua" w:eastAsia="Book Antiqua" w:hAnsi="Book Antiqua" w:cs="Book Antiqua"/>
          <w:color w:val="000000"/>
        </w:rPr>
        <w:t xml:space="preserve">, He MK, Chen HW, Fang WQ, Zhou YM, Xu L, Wei W, Zhang YJ, Guo Y, Guo RP, Chen MS, Shi M. Hepatic Arterial Infusion of Oxaliplatin, Fluorouracil, and Leucovorin Versus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for Large Hepatocellular Carcinoma: A Randomized Phase III Trial. </w:t>
      </w:r>
      <w:r w:rsidRPr="00DC7628">
        <w:rPr>
          <w:rFonts w:ascii="Book Antiqua" w:eastAsia="Book Antiqua" w:hAnsi="Book Antiqua" w:cs="Book Antiqua"/>
          <w:i/>
          <w:iCs/>
          <w:color w:val="000000"/>
        </w:rPr>
        <w:t>J Clin Oncol</w:t>
      </w:r>
      <w:r w:rsidRPr="00DC7628">
        <w:rPr>
          <w:rFonts w:ascii="Book Antiqua" w:eastAsia="Book Antiqua" w:hAnsi="Book Antiqua" w:cs="Book Antiqua"/>
          <w:color w:val="000000"/>
        </w:rPr>
        <w:t xml:space="preserve"> 2022; </w:t>
      </w:r>
      <w:r w:rsidRPr="00DC7628">
        <w:rPr>
          <w:rFonts w:ascii="Book Antiqua" w:eastAsia="Book Antiqua" w:hAnsi="Book Antiqua" w:cs="Book Antiqua"/>
          <w:b/>
          <w:bCs/>
          <w:color w:val="000000"/>
        </w:rPr>
        <w:t>40</w:t>
      </w:r>
      <w:r w:rsidRPr="00DC7628">
        <w:rPr>
          <w:rFonts w:ascii="Book Antiqua" w:eastAsia="Book Antiqua" w:hAnsi="Book Antiqua" w:cs="Book Antiqua"/>
          <w:color w:val="000000"/>
        </w:rPr>
        <w:t>: 150-160 [PMID: 34648352 DOI: 10.1200/JCO.21.00608]</w:t>
      </w:r>
    </w:p>
    <w:p w14:paraId="653ED5BE"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18 </w:t>
      </w:r>
      <w:r w:rsidRPr="00DC7628">
        <w:rPr>
          <w:rFonts w:ascii="Book Antiqua" w:eastAsia="Book Antiqua" w:hAnsi="Book Antiqua" w:cs="Book Antiqua"/>
          <w:b/>
          <w:bCs/>
          <w:color w:val="000000"/>
        </w:rPr>
        <w:t>Yoon SM</w:t>
      </w:r>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Ryoo</w:t>
      </w:r>
      <w:proofErr w:type="spellEnd"/>
      <w:r w:rsidRPr="00DC7628">
        <w:rPr>
          <w:rFonts w:ascii="Book Antiqua" w:eastAsia="Book Antiqua" w:hAnsi="Book Antiqua" w:cs="Book Antiqua"/>
          <w:color w:val="000000"/>
        </w:rPr>
        <w:t xml:space="preserve"> BY, Lee SJ, Kim JH, Shin JH, An JH, Lee HC, Lim YS. Efficacy and Safety of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Plus External Beam Radiotherapy </w:t>
      </w:r>
      <w:r w:rsidRPr="00DC7628">
        <w:rPr>
          <w:rFonts w:ascii="Book Antiqua" w:eastAsia="Book Antiqua" w:hAnsi="Book Antiqua" w:cs="Book Antiqua"/>
          <w:i/>
          <w:iCs/>
          <w:color w:val="000000"/>
        </w:rPr>
        <w:t>vs</w:t>
      </w:r>
      <w:r w:rsidRPr="00DC7628">
        <w:rPr>
          <w:rFonts w:ascii="Book Antiqua" w:eastAsia="Book Antiqua" w:hAnsi="Book Antiqua" w:cs="Book Antiqua"/>
          <w:color w:val="000000"/>
        </w:rPr>
        <w:t xml:space="preserve"> Sorafenib in Hepatocellular Carcinoma </w:t>
      </w:r>
      <w:proofErr w:type="gramStart"/>
      <w:r w:rsidRPr="00DC7628">
        <w:rPr>
          <w:rFonts w:ascii="Book Antiqua" w:eastAsia="Book Antiqua" w:hAnsi="Book Antiqua" w:cs="Book Antiqua"/>
          <w:color w:val="000000"/>
        </w:rPr>
        <w:t>With</w:t>
      </w:r>
      <w:proofErr w:type="gramEnd"/>
      <w:r w:rsidRPr="00DC7628">
        <w:rPr>
          <w:rFonts w:ascii="Book Antiqua" w:eastAsia="Book Antiqua" w:hAnsi="Book Antiqua" w:cs="Book Antiqua"/>
          <w:color w:val="000000"/>
        </w:rPr>
        <w:t xml:space="preserve"> Macroscopic Vascular Invasion: A Randomized Clinical Trial. </w:t>
      </w:r>
      <w:r w:rsidRPr="00DC7628">
        <w:rPr>
          <w:rFonts w:ascii="Book Antiqua" w:eastAsia="Book Antiqua" w:hAnsi="Book Antiqua" w:cs="Book Antiqua"/>
          <w:i/>
          <w:iCs/>
          <w:color w:val="000000"/>
        </w:rPr>
        <w:t>JAMA Oncol</w:t>
      </w:r>
      <w:r w:rsidRPr="00DC7628">
        <w:rPr>
          <w:rFonts w:ascii="Book Antiqua" w:eastAsia="Book Antiqua" w:hAnsi="Book Antiqua" w:cs="Book Antiqua"/>
          <w:color w:val="000000"/>
        </w:rPr>
        <w:t xml:space="preserve"> 2018; </w:t>
      </w:r>
      <w:r w:rsidRPr="00DC7628">
        <w:rPr>
          <w:rFonts w:ascii="Book Antiqua" w:eastAsia="Book Antiqua" w:hAnsi="Book Antiqua" w:cs="Book Antiqua"/>
          <w:b/>
          <w:bCs/>
          <w:color w:val="000000"/>
        </w:rPr>
        <w:t>4</w:t>
      </w:r>
      <w:r w:rsidRPr="00DC7628">
        <w:rPr>
          <w:rFonts w:ascii="Book Antiqua" w:eastAsia="Book Antiqua" w:hAnsi="Book Antiqua" w:cs="Book Antiqua"/>
          <w:color w:val="000000"/>
        </w:rPr>
        <w:t>: 661-669 [PMID: 29543938 DOI: 10.1001/jamaoncol.2017.5847]</w:t>
      </w:r>
    </w:p>
    <w:p w14:paraId="369ABB9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19 </w:t>
      </w:r>
      <w:r w:rsidRPr="00DC7628">
        <w:rPr>
          <w:rFonts w:ascii="Book Antiqua" w:eastAsia="Book Antiqua" w:hAnsi="Book Antiqua" w:cs="Book Antiqua"/>
          <w:b/>
          <w:bCs/>
          <w:color w:val="000000"/>
        </w:rPr>
        <w:t>Chen H</w:t>
      </w:r>
      <w:r w:rsidRPr="00DC7628">
        <w:rPr>
          <w:rFonts w:ascii="Book Antiqua" w:eastAsia="Book Antiqua" w:hAnsi="Book Antiqua" w:cs="Book Antiqua"/>
          <w:color w:val="000000"/>
        </w:rPr>
        <w:t xml:space="preserve">, Nan G, Wei D, </w:t>
      </w:r>
      <w:proofErr w:type="spellStart"/>
      <w:r w:rsidRPr="00DC7628">
        <w:rPr>
          <w:rFonts w:ascii="Book Antiqua" w:eastAsia="Book Antiqua" w:hAnsi="Book Antiqua" w:cs="Book Antiqua"/>
          <w:color w:val="000000"/>
        </w:rPr>
        <w:t>Zhai</w:t>
      </w:r>
      <w:proofErr w:type="spellEnd"/>
      <w:r w:rsidRPr="00DC7628">
        <w:rPr>
          <w:rFonts w:ascii="Book Antiqua" w:eastAsia="Book Antiqua" w:hAnsi="Book Antiqua" w:cs="Book Antiqua"/>
          <w:color w:val="000000"/>
        </w:rPr>
        <w:t xml:space="preserve"> RY, Huang M, Yang WW, Xing BC, Zhu X, Xu HF, Wang XD, Zhang XY, Zhu BR, Liu P, Cao G, Gao S, Hao CY, Yang RJ, Guo JH, Zhang X, Gao K, Wang K, Wang JF, Li ZY, Zhu LZ, Ding R, Li J, Zhao L, Shao YJ, Liu HC, Xia JL, Wang L, Kong LM, Chen ZN, </w:t>
      </w:r>
      <w:proofErr w:type="spellStart"/>
      <w:r w:rsidRPr="00DC7628">
        <w:rPr>
          <w:rFonts w:ascii="Book Antiqua" w:eastAsia="Book Antiqua" w:hAnsi="Book Antiqua" w:cs="Book Antiqua"/>
          <w:color w:val="000000"/>
        </w:rPr>
        <w:t>Bian</w:t>
      </w:r>
      <w:proofErr w:type="spellEnd"/>
      <w:r w:rsidRPr="00DC7628">
        <w:rPr>
          <w:rFonts w:ascii="Book Antiqua" w:eastAsia="Book Antiqua" w:hAnsi="Book Antiqua" w:cs="Book Antiqua"/>
          <w:color w:val="000000"/>
        </w:rPr>
        <w:t xml:space="preserve"> H. Hepatic Artery Injection of (131)I-</w:t>
      </w:r>
      <w:proofErr w:type="spellStart"/>
      <w:r w:rsidRPr="00DC7628">
        <w:rPr>
          <w:rFonts w:ascii="Book Antiqua" w:eastAsia="Book Antiqua" w:hAnsi="Book Antiqua" w:cs="Book Antiqua"/>
          <w:color w:val="000000"/>
        </w:rPr>
        <w:t>Metuximab</w:t>
      </w:r>
      <w:proofErr w:type="spellEnd"/>
      <w:r w:rsidRPr="00DC7628">
        <w:rPr>
          <w:rFonts w:ascii="Book Antiqua" w:eastAsia="Book Antiqua" w:hAnsi="Book Antiqua" w:cs="Book Antiqua"/>
          <w:color w:val="000000"/>
        </w:rPr>
        <w:t xml:space="preserve"> </w:t>
      </w:r>
      <w:r w:rsidRPr="00DC7628">
        <w:rPr>
          <w:rFonts w:ascii="Book Antiqua" w:eastAsia="Book Antiqua" w:hAnsi="Book Antiqua" w:cs="Book Antiqua"/>
          <w:color w:val="000000"/>
        </w:rPr>
        <w:lastRenderedPageBreak/>
        <w:t xml:space="preserve">Combined with Transcatheter Arterial Chemoembolization for Unresectable Hepatocellular Carcinoma: A Prospective Nonrandomized, Multicenter Clinical Trial. </w:t>
      </w:r>
      <w:r w:rsidRPr="00DC7628">
        <w:rPr>
          <w:rFonts w:ascii="Book Antiqua" w:eastAsia="Book Antiqua" w:hAnsi="Book Antiqua" w:cs="Book Antiqua"/>
          <w:i/>
          <w:iCs/>
          <w:color w:val="000000"/>
        </w:rPr>
        <w:t xml:space="preserve">J </w:t>
      </w:r>
      <w:proofErr w:type="spellStart"/>
      <w:r w:rsidRPr="00DC7628">
        <w:rPr>
          <w:rFonts w:ascii="Book Antiqua" w:eastAsia="Book Antiqua" w:hAnsi="Book Antiqua" w:cs="Book Antiqua"/>
          <w:i/>
          <w:iCs/>
          <w:color w:val="000000"/>
        </w:rPr>
        <w:t>Nucl</w:t>
      </w:r>
      <w:proofErr w:type="spellEnd"/>
      <w:r w:rsidRPr="00DC7628">
        <w:rPr>
          <w:rFonts w:ascii="Book Antiqua" w:eastAsia="Book Antiqua" w:hAnsi="Book Antiqua" w:cs="Book Antiqua"/>
          <w:i/>
          <w:iCs/>
          <w:color w:val="000000"/>
        </w:rPr>
        <w:t xml:space="preserve"> Med</w:t>
      </w:r>
      <w:r w:rsidRPr="00DC7628">
        <w:rPr>
          <w:rFonts w:ascii="Book Antiqua" w:eastAsia="Book Antiqua" w:hAnsi="Book Antiqua" w:cs="Book Antiqua"/>
          <w:color w:val="000000"/>
        </w:rPr>
        <w:t xml:space="preserve"> 2022; </w:t>
      </w:r>
      <w:r w:rsidRPr="00DC7628">
        <w:rPr>
          <w:rFonts w:ascii="Book Antiqua" w:eastAsia="Book Antiqua" w:hAnsi="Book Antiqua" w:cs="Book Antiqua"/>
          <w:b/>
          <w:bCs/>
          <w:color w:val="000000"/>
        </w:rPr>
        <w:t>63</w:t>
      </w:r>
      <w:r w:rsidRPr="00DC7628">
        <w:rPr>
          <w:rFonts w:ascii="Book Antiqua" w:eastAsia="Book Antiqua" w:hAnsi="Book Antiqua" w:cs="Book Antiqua"/>
          <w:color w:val="000000"/>
        </w:rPr>
        <w:t>: 556-559 [PMID: 34475235 DOI: 10.2967/jnumed.121.262136]</w:t>
      </w:r>
    </w:p>
    <w:p w14:paraId="691B09A2" w14:textId="0EF99104"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20 </w:t>
      </w:r>
      <w:r w:rsidRPr="00DC7628">
        <w:rPr>
          <w:rFonts w:ascii="Book Antiqua" w:eastAsia="Book Antiqua" w:hAnsi="Book Antiqua" w:cs="Book Antiqua"/>
          <w:b/>
          <w:bCs/>
          <w:color w:val="000000"/>
        </w:rPr>
        <w:t>Kim D</w:t>
      </w:r>
      <w:r w:rsidRPr="00DC7628">
        <w:rPr>
          <w:rFonts w:ascii="Book Antiqua" w:eastAsia="Book Antiqua" w:hAnsi="Book Antiqua" w:cs="Book Antiqua"/>
          <w:color w:val="000000"/>
        </w:rPr>
        <w:t xml:space="preserve">, Lee JH, Moon H, </w:t>
      </w:r>
      <w:proofErr w:type="spellStart"/>
      <w:r w:rsidRPr="00DC7628">
        <w:rPr>
          <w:rFonts w:ascii="Book Antiqua" w:eastAsia="Book Antiqua" w:hAnsi="Book Antiqua" w:cs="Book Antiqua"/>
          <w:color w:val="000000"/>
        </w:rPr>
        <w:t>Seo</w:t>
      </w:r>
      <w:proofErr w:type="spellEnd"/>
      <w:r w:rsidRPr="00DC7628">
        <w:rPr>
          <w:rFonts w:ascii="Book Antiqua" w:eastAsia="Book Antiqua" w:hAnsi="Book Antiqua" w:cs="Book Antiqua"/>
          <w:color w:val="000000"/>
        </w:rPr>
        <w:t xml:space="preserve"> M, Han H, </w:t>
      </w:r>
      <w:proofErr w:type="spellStart"/>
      <w:r w:rsidRPr="00DC7628">
        <w:rPr>
          <w:rFonts w:ascii="Book Antiqua" w:eastAsia="Book Antiqua" w:hAnsi="Book Antiqua" w:cs="Book Antiqua"/>
          <w:color w:val="000000"/>
        </w:rPr>
        <w:t>Yoo</w:t>
      </w:r>
      <w:proofErr w:type="spellEnd"/>
      <w:r w:rsidRPr="00DC7628">
        <w:rPr>
          <w:rFonts w:ascii="Book Antiqua" w:eastAsia="Book Antiqua" w:hAnsi="Book Antiqua" w:cs="Book Antiqua"/>
          <w:color w:val="000000"/>
        </w:rPr>
        <w:t xml:space="preserve"> H, </w:t>
      </w:r>
      <w:proofErr w:type="spellStart"/>
      <w:r w:rsidRPr="00DC7628">
        <w:rPr>
          <w:rFonts w:ascii="Book Antiqua" w:eastAsia="Book Antiqua" w:hAnsi="Book Antiqua" w:cs="Book Antiqua"/>
          <w:color w:val="000000"/>
        </w:rPr>
        <w:t>Seo</w:t>
      </w:r>
      <w:proofErr w:type="spellEnd"/>
      <w:r w:rsidRPr="00DC7628">
        <w:rPr>
          <w:rFonts w:ascii="Book Antiqua" w:eastAsia="Book Antiqua" w:hAnsi="Book Antiqua" w:cs="Book Antiqua"/>
          <w:color w:val="000000"/>
        </w:rPr>
        <w:t xml:space="preserve"> H, Lee J, Hong S, Kim P, Lee HJ, Chung JW, Kim H. Development and evaluation of an ultrasound-triggered microbubble combined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(TACE) formulation on rabbit VX2 </w:t>
      </w:r>
      <w:r w:rsidR="00713B86" w:rsidRPr="00DC7628">
        <w:rPr>
          <w:rFonts w:ascii="Book Antiqua" w:eastAsia="Book Antiqua" w:hAnsi="Book Antiqua" w:cs="Book Antiqua"/>
          <w:color w:val="000000"/>
        </w:rPr>
        <w:t>l</w:t>
      </w:r>
      <w:r w:rsidRPr="00DC7628">
        <w:rPr>
          <w:rFonts w:ascii="Book Antiqua" w:eastAsia="Book Antiqua" w:hAnsi="Book Antiqua" w:cs="Book Antiqua"/>
          <w:color w:val="000000"/>
        </w:rPr>
        <w:t xml:space="preserve">iver cancer model. </w:t>
      </w:r>
      <w:proofErr w:type="spellStart"/>
      <w:r w:rsidRPr="00DC7628">
        <w:rPr>
          <w:rFonts w:ascii="Book Antiqua" w:eastAsia="Book Antiqua" w:hAnsi="Book Antiqua" w:cs="Book Antiqua"/>
          <w:i/>
          <w:iCs/>
          <w:color w:val="000000"/>
        </w:rPr>
        <w:t>Theranostics</w:t>
      </w:r>
      <w:proofErr w:type="spellEnd"/>
      <w:r w:rsidRPr="00DC7628">
        <w:rPr>
          <w:rFonts w:ascii="Book Antiqua" w:eastAsia="Book Antiqua" w:hAnsi="Book Antiqua" w:cs="Book Antiqua"/>
          <w:color w:val="000000"/>
        </w:rPr>
        <w:t xml:space="preserve"> 2021; </w:t>
      </w:r>
      <w:r w:rsidRPr="00DC7628">
        <w:rPr>
          <w:rFonts w:ascii="Book Antiqua" w:eastAsia="Book Antiqua" w:hAnsi="Book Antiqua" w:cs="Book Antiqua"/>
          <w:b/>
          <w:bCs/>
          <w:color w:val="000000"/>
        </w:rPr>
        <w:t>11</w:t>
      </w:r>
      <w:r w:rsidRPr="00DC7628">
        <w:rPr>
          <w:rFonts w:ascii="Book Antiqua" w:eastAsia="Book Antiqua" w:hAnsi="Book Antiqua" w:cs="Book Antiqua"/>
          <w:color w:val="000000"/>
        </w:rPr>
        <w:t>: 79-92 [PMID: 33391462 DOI: 10.7150/thno.45348]</w:t>
      </w:r>
    </w:p>
    <w:p w14:paraId="4D4D8922"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21 </w:t>
      </w:r>
      <w:r w:rsidRPr="00DC7628">
        <w:rPr>
          <w:rFonts w:ascii="Book Antiqua" w:eastAsia="Book Antiqua" w:hAnsi="Book Antiqua" w:cs="Book Antiqua"/>
          <w:b/>
          <w:bCs/>
          <w:color w:val="000000"/>
        </w:rPr>
        <w:t>Kudo M</w:t>
      </w:r>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Ueshima</w:t>
      </w:r>
      <w:proofErr w:type="spellEnd"/>
      <w:r w:rsidRPr="00DC7628">
        <w:rPr>
          <w:rFonts w:ascii="Book Antiqua" w:eastAsia="Book Antiqua" w:hAnsi="Book Antiqua" w:cs="Book Antiqua"/>
          <w:color w:val="000000"/>
        </w:rPr>
        <w:t xml:space="preserve"> K, Ikeda M, </w:t>
      </w:r>
      <w:proofErr w:type="spellStart"/>
      <w:r w:rsidRPr="00DC7628">
        <w:rPr>
          <w:rFonts w:ascii="Book Antiqua" w:eastAsia="Book Antiqua" w:hAnsi="Book Antiqua" w:cs="Book Antiqua"/>
          <w:color w:val="000000"/>
        </w:rPr>
        <w:t>Torimura</w:t>
      </w:r>
      <w:proofErr w:type="spellEnd"/>
      <w:r w:rsidRPr="00DC7628">
        <w:rPr>
          <w:rFonts w:ascii="Book Antiqua" w:eastAsia="Book Antiqua" w:hAnsi="Book Antiqua" w:cs="Book Antiqua"/>
          <w:color w:val="000000"/>
        </w:rPr>
        <w:t xml:space="preserve"> T, Tanabe N, </w:t>
      </w:r>
      <w:proofErr w:type="spellStart"/>
      <w:r w:rsidRPr="00DC7628">
        <w:rPr>
          <w:rFonts w:ascii="Book Antiqua" w:eastAsia="Book Antiqua" w:hAnsi="Book Antiqua" w:cs="Book Antiqua"/>
          <w:color w:val="000000"/>
        </w:rPr>
        <w:t>Aikata</w:t>
      </w:r>
      <w:proofErr w:type="spellEnd"/>
      <w:r w:rsidRPr="00DC7628">
        <w:rPr>
          <w:rFonts w:ascii="Book Antiqua" w:eastAsia="Book Antiqua" w:hAnsi="Book Antiqua" w:cs="Book Antiqua"/>
          <w:color w:val="000000"/>
        </w:rPr>
        <w:t xml:space="preserve"> H, Izumi N, Yamasaki T, </w:t>
      </w:r>
      <w:proofErr w:type="spellStart"/>
      <w:r w:rsidRPr="00DC7628">
        <w:rPr>
          <w:rFonts w:ascii="Book Antiqua" w:eastAsia="Book Antiqua" w:hAnsi="Book Antiqua" w:cs="Book Antiqua"/>
          <w:color w:val="000000"/>
        </w:rPr>
        <w:t>Nojiri</w:t>
      </w:r>
      <w:proofErr w:type="spellEnd"/>
      <w:r w:rsidRPr="00DC7628">
        <w:rPr>
          <w:rFonts w:ascii="Book Antiqua" w:eastAsia="Book Antiqua" w:hAnsi="Book Antiqua" w:cs="Book Antiqua"/>
          <w:color w:val="000000"/>
        </w:rPr>
        <w:t xml:space="preserve"> S, Hino K, Tsumura H, </w:t>
      </w:r>
      <w:proofErr w:type="spellStart"/>
      <w:r w:rsidRPr="00DC7628">
        <w:rPr>
          <w:rFonts w:ascii="Book Antiqua" w:eastAsia="Book Antiqua" w:hAnsi="Book Antiqua" w:cs="Book Antiqua"/>
          <w:color w:val="000000"/>
        </w:rPr>
        <w:t>Kuzuya</w:t>
      </w:r>
      <w:proofErr w:type="spellEnd"/>
      <w:r w:rsidRPr="00DC7628">
        <w:rPr>
          <w:rFonts w:ascii="Book Antiqua" w:eastAsia="Book Antiqua" w:hAnsi="Book Antiqua" w:cs="Book Antiqua"/>
          <w:color w:val="000000"/>
        </w:rPr>
        <w:t xml:space="preserve"> T, </w:t>
      </w:r>
      <w:proofErr w:type="spellStart"/>
      <w:r w:rsidRPr="00DC7628">
        <w:rPr>
          <w:rFonts w:ascii="Book Antiqua" w:eastAsia="Book Antiqua" w:hAnsi="Book Antiqua" w:cs="Book Antiqua"/>
          <w:color w:val="000000"/>
        </w:rPr>
        <w:t>Isoda</w:t>
      </w:r>
      <w:proofErr w:type="spellEnd"/>
      <w:r w:rsidRPr="00DC7628">
        <w:rPr>
          <w:rFonts w:ascii="Book Antiqua" w:eastAsia="Book Antiqua" w:hAnsi="Book Antiqua" w:cs="Book Antiqua"/>
          <w:color w:val="000000"/>
        </w:rPr>
        <w:t xml:space="preserve"> N, </w:t>
      </w:r>
      <w:proofErr w:type="spellStart"/>
      <w:r w:rsidRPr="00DC7628">
        <w:rPr>
          <w:rFonts w:ascii="Book Antiqua" w:eastAsia="Book Antiqua" w:hAnsi="Book Antiqua" w:cs="Book Antiqua"/>
          <w:color w:val="000000"/>
        </w:rPr>
        <w:t>Yasui</w:t>
      </w:r>
      <w:proofErr w:type="spellEnd"/>
      <w:r w:rsidRPr="00DC7628">
        <w:rPr>
          <w:rFonts w:ascii="Book Antiqua" w:eastAsia="Book Antiqua" w:hAnsi="Book Antiqua" w:cs="Book Antiqua"/>
          <w:color w:val="000000"/>
        </w:rPr>
        <w:t xml:space="preserve"> K, Aino H, </w:t>
      </w:r>
      <w:proofErr w:type="spellStart"/>
      <w:r w:rsidRPr="00DC7628">
        <w:rPr>
          <w:rFonts w:ascii="Book Antiqua" w:eastAsia="Book Antiqua" w:hAnsi="Book Antiqua" w:cs="Book Antiqua"/>
          <w:color w:val="000000"/>
        </w:rPr>
        <w:t>Ido</w:t>
      </w:r>
      <w:proofErr w:type="spellEnd"/>
      <w:r w:rsidRPr="00DC7628">
        <w:rPr>
          <w:rFonts w:ascii="Book Antiqua" w:eastAsia="Book Antiqua" w:hAnsi="Book Antiqua" w:cs="Book Antiqua"/>
          <w:color w:val="000000"/>
        </w:rPr>
        <w:t xml:space="preserve"> A, </w:t>
      </w:r>
      <w:proofErr w:type="spellStart"/>
      <w:r w:rsidRPr="00DC7628">
        <w:rPr>
          <w:rFonts w:ascii="Book Antiqua" w:eastAsia="Book Antiqua" w:hAnsi="Book Antiqua" w:cs="Book Antiqua"/>
          <w:color w:val="000000"/>
        </w:rPr>
        <w:t>Kawabe</w:t>
      </w:r>
      <w:proofErr w:type="spellEnd"/>
      <w:r w:rsidRPr="00DC7628">
        <w:rPr>
          <w:rFonts w:ascii="Book Antiqua" w:eastAsia="Book Antiqua" w:hAnsi="Book Antiqua" w:cs="Book Antiqua"/>
          <w:color w:val="000000"/>
        </w:rPr>
        <w:t xml:space="preserve"> N, Nakao K, Wada Y, Yokosuka O, Yoshimura K, </w:t>
      </w:r>
      <w:proofErr w:type="spellStart"/>
      <w:r w:rsidRPr="00DC7628">
        <w:rPr>
          <w:rFonts w:ascii="Book Antiqua" w:eastAsia="Book Antiqua" w:hAnsi="Book Antiqua" w:cs="Book Antiqua"/>
          <w:color w:val="000000"/>
        </w:rPr>
        <w:t>Okusaka</w:t>
      </w:r>
      <w:proofErr w:type="spellEnd"/>
      <w:r w:rsidRPr="00DC7628">
        <w:rPr>
          <w:rFonts w:ascii="Book Antiqua" w:eastAsia="Book Antiqua" w:hAnsi="Book Antiqua" w:cs="Book Antiqua"/>
          <w:color w:val="000000"/>
        </w:rPr>
        <w:t xml:space="preserve"> T, </w:t>
      </w:r>
      <w:proofErr w:type="spellStart"/>
      <w:r w:rsidRPr="00DC7628">
        <w:rPr>
          <w:rFonts w:ascii="Book Antiqua" w:eastAsia="Book Antiqua" w:hAnsi="Book Antiqua" w:cs="Book Antiqua"/>
          <w:color w:val="000000"/>
        </w:rPr>
        <w:t>Furuse</w:t>
      </w:r>
      <w:proofErr w:type="spellEnd"/>
      <w:r w:rsidRPr="00DC7628">
        <w:rPr>
          <w:rFonts w:ascii="Book Antiqua" w:eastAsia="Book Antiqua" w:hAnsi="Book Antiqua" w:cs="Book Antiqua"/>
          <w:color w:val="000000"/>
        </w:rPr>
        <w:t xml:space="preserve"> J, </w:t>
      </w:r>
      <w:proofErr w:type="spellStart"/>
      <w:r w:rsidRPr="00DC7628">
        <w:rPr>
          <w:rFonts w:ascii="Book Antiqua" w:eastAsia="Book Antiqua" w:hAnsi="Book Antiqua" w:cs="Book Antiqua"/>
          <w:color w:val="000000"/>
        </w:rPr>
        <w:t>Kokudo</w:t>
      </w:r>
      <w:proofErr w:type="spellEnd"/>
      <w:r w:rsidRPr="00DC7628">
        <w:rPr>
          <w:rFonts w:ascii="Book Antiqua" w:eastAsia="Book Antiqua" w:hAnsi="Book Antiqua" w:cs="Book Antiqua"/>
          <w:color w:val="000000"/>
        </w:rPr>
        <w:t xml:space="preserve"> N, </w:t>
      </w:r>
      <w:proofErr w:type="spellStart"/>
      <w:r w:rsidRPr="00DC7628">
        <w:rPr>
          <w:rFonts w:ascii="Book Antiqua" w:eastAsia="Book Antiqua" w:hAnsi="Book Antiqua" w:cs="Book Antiqua"/>
          <w:color w:val="000000"/>
        </w:rPr>
        <w:t>Okita</w:t>
      </w:r>
      <w:proofErr w:type="spellEnd"/>
      <w:r w:rsidRPr="00DC7628">
        <w:rPr>
          <w:rFonts w:ascii="Book Antiqua" w:eastAsia="Book Antiqua" w:hAnsi="Book Antiqua" w:cs="Book Antiqua"/>
          <w:color w:val="000000"/>
        </w:rPr>
        <w:t xml:space="preserve"> K, Johnson PJ, Arai Y; TACTICS study group. </w:t>
      </w:r>
      <w:proofErr w:type="spellStart"/>
      <w:r w:rsidRPr="00DC7628">
        <w:rPr>
          <w:rFonts w:ascii="Book Antiqua" w:eastAsia="Book Antiqua" w:hAnsi="Book Antiqua" w:cs="Book Antiqua"/>
          <w:color w:val="000000"/>
        </w:rPr>
        <w:t>Randomised</w:t>
      </w:r>
      <w:proofErr w:type="spellEnd"/>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multicentre</w:t>
      </w:r>
      <w:proofErr w:type="spellEnd"/>
      <w:r w:rsidRPr="00DC7628">
        <w:rPr>
          <w:rFonts w:ascii="Book Antiqua" w:eastAsia="Book Antiqua" w:hAnsi="Book Antiqua" w:cs="Book Antiqua"/>
          <w:color w:val="000000"/>
        </w:rPr>
        <w:t xml:space="preserve"> prospective trial of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w:t>
      </w:r>
      <w:proofErr w:type="spellStart"/>
      <w:r w:rsidRPr="00DC7628">
        <w:rPr>
          <w:rFonts w:ascii="Book Antiqua" w:eastAsia="Book Antiqua" w:hAnsi="Book Antiqua" w:cs="Book Antiqua"/>
          <w:color w:val="000000"/>
        </w:rPr>
        <w:t>chemoembolisation</w:t>
      </w:r>
      <w:proofErr w:type="spellEnd"/>
      <w:r w:rsidRPr="00DC7628">
        <w:rPr>
          <w:rFonts w:ascii="Book Antiqua" w:eastAsia="Book Antiqua" w:hAnsi="Book Antiqua" w:cs="Book Antiqua"/>
          <w:color w:val="000000"/>
        </w:rPr>
        <w:t xml:space="preserve"> (TACE) plus sorafenib as compared with TACE alone in patients with hepatocellular carcinoma: TACTICS trial. </w:t>
      </w:r>
      <w:r w:rsidRPr="00DC7628">
        <w:rPr>
          <w:rFonts w:ascii="Book Antiqua" w:eastAsia="Book Antiqua" w:hAnsi="Book Antiqua" w:cs="Book Antiqua"/>
          <w:i/>
          <w:iCs/>
          <w:color w:val="000000"/>
        </w:rPr>
        <w:t>Gut</w:t>
      </w:r>
      <w:r w:rsidRPr="00DC7628">
        <w:rPr>
          <w:rFonts w:ascii="Book Antiqua" w:eastAsia="Book Antiqua" w:hAnsi="Book Antiqua" w:cs="Book Antiqua"/>
          <w:color w:val="000000"/>
        </w:rPr>
        <w:t xml:space="preserve"> 2020; </w:t>
      </w:r>
      <w:r w:rsidRPr="00DC7628">
        <w:rPr>
          <w:rFonts w:ascii="Book Antiqua" w:eastAsia="Book Antiqua" w:hAnsi="Book Antiqua" w:cs="Book Antiqua"/>
          <w:b/>
          <w:bCs/>
          <w:color w:val="000000"/>
        </w:rPr>
        <w:t>69</w:t>
      </w:r>
      <w:r w:rsidRPr="00DC7628">
        <w:rPr>
          <w:rFonts w:ascii="Book Antiqua" w:eastAsia="Book Antiqua" w:hAnsi="Book Antiqua" w:cs="Book Antiqua"/>
          <w:color w:val="000000"/>
        </w:rPr>
        <w:t>: 1492-1501 [PMID: 31801872 DOI: 10.1136/gutjnl-2019-318934]</w:t>
      </w:r>
    </w:p>
    <w:p w14:paraId="3292ABC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22 </w:t>
      </w:r>
      <w:r w:rsidRPr="00DC7628">
        <w:rPr>
          <w:rFonts w:ascii="Book Antiqua" w:eastAsia="Book Antiqua" w:hAnsi="Book Antiqua" w:cs="Book Antiqua"/>
          <w:b/>
          <w:bCs/>
          <w:color w:val="000000"/>
        </w:rPr>
        <w:t>Wang Z</w:t>
      </w:r>
      <w:r w:rsidRPr="00DC7628">
        <w:rPr>
          <w:rFonts w:ascii="Book Antiqua" w:eastAsia="Book Antiqua" w:hAnsi="Book Antiqua" w:cs="Book Antiqua"/>
          <w:color w:val="000000"/>
        </w:rPr>
        <w:t xml:space="preserve">, Ren Z, Chen Y, Hu J, Yang G, Yu L, Yang X, Huang A, Zhang X, Zhou S, Sun H, Wang Y, Ge N, Xu X, Tang Z, Lau W, Fan J, Wang J, Zhou J. Adjuvant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for HBV-Related Hepatocellular Carcinoma After Resection: A Randomized Controlled Study. </w:t>
      </w:r>
      <w:r w:rsidRPr="00DC7628">
        <w:rPr>
          <w:rFonts w:ascii="Book Antiqua" w:eastAsia="Book Antiqua" w:hAnsi="Book Antiqua" w:cs="Book Antiqua"/>
          <w:i/>
          <w:iCs/>
          <w:color w:val="000000"/>
        </w:rPr>
        <w:t>Clin Cancer Res</w:t>
      </w:r>
      <w:r w:rsidRPr="00DC7628">
        <w:rPr>
          <w:rFonts w:ascii="Book Antiqua" w:eastAsia="Book Antiqua" w:hAnsi="Book Antiqua" w:cs="Book Antiqua"/>
          <w:color w:val="000000"/>
        </w:rPr>
        <w:t xml:space="preserve"> 2018; </w:t>
      </w:r>
      <w:r w:rsidRPr="00DC7628">
        <w:rPr>
          <w:rFonts w:ascii="Book Antiqua" w:eastAsia="Book Antiqua" w:hAnsi="Book Antiqua" w:cs="Book Antiqua"/>
          <w:b/>
          <w:bCs/>
          <w:color w:val="000000"/>
        </w:rPr>
        <w:t>24</w:t>
      </w:r>
      <w:r w:rsidRPr="00DC7628">
        <w:rPr>
          <w:rFonts w:ascii="Book Antiqua" w:eastAsia="Book Antiqua" w:hAnsi="Book Antiqua" w:cs="Book Antiqua"/>
          <w:color w:val="000000"/>
        </w:rPr>
        <w:t>: 2074-2081 [PMID: 29420221 DOI: 10.1158/1078-0432.CCR-17-2899]</w:t>
      </w:r>
    </w:p>
    <w:p w14:paraId="3FD5B821"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 xml:space="preserve">23 </w:t>
      </w:r>
      <w:r w:rsidRPr="00DC7628">
        <w:rPr>
          <w:rFonts w:ascii="Book Antiqua" w:eastAsia="Book Antiqua" w:hAnsi="Book Antiqua" w:cs="Book Antiqua"/>
          <w:b/>
          <w:bCs/>
          <w:color w:val="000000"/>
        </w:rPr>
        <w:t>Mikhail AS</w:t>
      </w:r>
      <w:r w:rsidRPr="00DC7628">
        <w:rPr>
          <w:rFonts w:ascii="Book Antiqua" w:eastAsia="Book Antiqua" w:hAnsi="Book Antiqua" w:cs="Book Antiqua"/>
          <w:color w:val="000000"/>
        </w:rPr>
        <w:t xml:space="preserve">, Pritchard WF, </w:t>
      </w:r>
      <w:proofErr w:type="spellStart"/>
      <w:r w:rsidRPr="00DC7628">
        <w:rPr>
          <w:rFonts w:ascii="Book Antiqua" w:eastAsia="Book Antiqua" w:hAnsi="Book Antiqua" w:cs="Book Antiqua"/>
          <w:color w:val="000000"/>
        </w:rPr>
        <w:t>Negussie</w:t>
      </w:r>
      <w:proofErr w:type="spellEnd"/>
      <w:r w:rsidRPr="00DC7628">
        <w:rPr>
          <w:rFonts w:ascii="Book Antiqua" w:eastAsia="Book Antiqua" w:hAnsi="Book Antiqua" w:cs="Book Antiqua"/>
          <w:color w:val="000000"/>
        </w:rPr>
        <w:t xml:space="preserve"> AH, </w:t>
      </w:r>
      <w:proofErr w:type="spellStart"/>
      <w:r w:rsidRPr="00DC7628">
        <w:rPr>
          <w:rFonts w:ascii="Book Antiqua" w:eastAsia="Book Antiqua" w:hAnsi="Book Antiqua" w:cs="Book Antiqua"/>
          <w:color w:val="000000"/>
        </w:rPr>
        <w:t>Inkiyad</w:t>
      </w:r>
      <w:proofErr w:type="spellEnd"/>
      <w:r w:rsidRPr="00DC7628">
        <w:rPr>
          <w:rFonts w:ascii="Book Antiqua" w:eastAsia="Book Antiqua" w:hAnsi="Book Antiqua" w:cs="Book Antiqua"/>
          <w:color w:val="000000"/>
        </w:rPr>
        <w:t xml:space="preserve"> G, Long DJ, </w:t>
      </w:r>
      <w:proofErr w:type="spellStart"/>
      <w:r w:rsidRPr="00DC7628">
        <w:rPr>
          <w:rFonts w:ascii="Book Antiqua" w:eastAsia="Book Antiqua" w:hAnsi="Book Antiqua" w:cs="Book Antiqua"/>
          <w:color w:val="000000"/>
        </w:rPr>
        <w:t>Mauda-Havakuk</w:t>
      </w:r>
      <w:proofErr w:type="spellEnd"/>
      <w:r w:rsidRPr="00DC7628">
        <w:rPr>
          <w:rFonts w:ascii="Book Antiqua" w:eastAsia="Book Antiqua" w:hAnsi="Book Antiqua" w:cs="Book Antiqua"/>
          <w:color w:val="000000"/>
        </w:rPr>
        <w:t xml:space="preserve"> M, </w:t>
      </w:r>
      <w:proofErr w:type="spellStart"/>
      <w:r w:rsidRPr="00DC7628">
        <w:rPr>
          <w:rFonts w:ascii="Book Antiqua" w:eastAsia="Book Antiqua" w:hAnsi="Book Antiqua" w:cs="Book Antiqua"/>
          <w:color w:val="000000"/>
        </w:rPr>
        <w:t>Wakim</w:t>
      </w:r>
      <w:proofErr w:type="spellEnd"/>
      <w:r w:rsidRPr="00DC7628">
        <w:rPr>
          <w:rFonts w:ascii="Book Antiqua" w:eastAsia="Book Antiqua" w:hAnsi="Book Antiqua" w:cs="Book Antiqua"/>
          <w:color w:val="000000"/>
        </w:rPr>
        <w:t xml:space="preserve"> PG, van der </w:t>
      </w:r>
      <w:proofErr w:type="spellStart"/>
      <w:r w:rsidRPr="00DC7628">
        <w:rPr>
          <w:rFonts w:ascii="Book Antiqua" w:eastAsia="Book Antiqua" w:hAnsi="Book Antiqua" w:cs="Book Antiqua"/>
          <w:color w:val="000000"/>
        </w:rPr>
        <w:t>Sterren</w:t>
      </w:r>
      <w:proofErr w:type="spellEnd"/>
      <w:r w:rsidRPr="00DC7628">
        <w:rPr>
          <w:rFonts w:ascii="Book Antiqua" w:eastAsia="Book Antiqua" w:hAnsi="Book Antiqua" w:cs="Book Antiqua"/>
          <w:color w:val="000000"/>
        </w:rPr>
        <w:t xml:space="preserve"> W, Levy EB, Lewis AL, </w:t>
      </w:r>
      <w:proofErr w:type="spellStart"/>
      <w:r w:rsidRPr="00DC7628">
        <w:rPr>
          <w:rFonts w:ascii="Book Antiqua" w:eastAsia="Book Antiqua" w:hAnsi="Book Antiqua" w:cs="Book Antiqua"/>
          <w:color w:val="000000"/>
        </w:rPr>
        <w:t>Karanian</w:t>
      </w:r>
      <w:proofErr w:type="spellEnd"/>
      <w:r w:rsidRPr="00DC7628">
        <w:rPr>
          <w:rFonts w:ascii="Book Antiqua" w:eastAsia="Book Antiqua" w:hAnsi="Book Antiqua" w:cs="Book Antiqua"/>
          <w:color w:val="000000"/>
        </w:rPr>
        <w:t xml:space="preserve"> JW, Wood BJ. Cone-Beam Computed Tomography-Based Spatial Prediction of Drug Dose After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 Using Radiopaque Drug-Eluting Beads in Woodchuck Hepatocellular Carcinoma. </w:t>
      </w:r>
      <w:r w:rsidRPr="00DC7628">
        <w:rPr>
          <w:rFonts w:ascii="Book Antiqua" w:eastAsia="Book Antiqua" w:hAnsi="Book Antiqua" w:cs="Book Antiqua"/>
          <w:i/>
          <w:iCs/>
          <w:color w:val="000000"/>
        </w:rPr>
        <w:t xml:space="preserve">Invest </w:t>
      </w:r>
      <w:proofErr w:type="spellStart"/>
      <w:r w:rsidRPr="00DC7628">
        <w:rPr>
          <w:rFonts w:ascii="Book Antiqua" w:eastAsia="Book Antiqua" w:hAnsi="Book Antiqua" w:cs="Book Antiqua"/>
          <w:i/>
          <w:iCs/>
          <w:color w:val="000000"/>
        </w:rPr>
        <w:t>Radiol</w:t>
      </w:r>
      <w:proofErr w:type="spellEnd"/>
      <w:r w:rsidRPr="00DC7628">
        <w:rPr>
          <w:rFonts w:ascii="Book Antiqua" w:eastAsia="Book Antiqua" w:hAnsi="Book Antiqua" w:cs="Book Antiqua"/>
          <w:color w:val="000000"/>
        </w:rPr>
        <w:t xml:space="preserve"> 2022; </w:t>
      </w:r>
      <w:r w:rsidRPr="00DC7628">
        <w:rPr>
          <w:rFonts w:ascii="Book Antiqua" w:eastAsia="Book Antiqua" w:hAnsi="Book Antiqua" w:cs="Book Antiqua"/>
          <w:b/>
          <w:bCs/>
          <w:color w:val="000000"/>
        </w:rPr>
        <w:t>57</w:t>
      </w:r>
      <w:r w:rsidRPr="00DC7628">
        <w:rPr>
          <w:rFonts w:ascii="Book Antiqua" w:eastAsia="Book Antiqua" w:hAnsi="Book Antiqua" w:cs="Book Antiqua"/>
          <w:color w:val="000000"/>
        </w:rPr>
        <w:t>: 495-501 [PMID: 35239613 DOI: 10.1097/RLI.0000000000000864]</w:t>
      </w:r>
    </w:p>
    <w:p w14:paraId="0505AFF8" w14:textId="77777777" w:rsidR="00A77B3E" w:rsidRPr="00DC7628" w:rsidRDefault="00A77B3E" w:rsidP="00DC7628">
      <w:pPr>
        <w:spacing w:line="360" w:lineRule="auto"/>
        <w:jc w:val="both"/>
        <w:rPr>
          <w:rFonts w:ascii="Book Antiqua" w:hAnsi="Book Antiqua"/>
        </w:rPr>
        <w:sectPr w:rsidR="00A77B3E" w:rsidRPr="00DC7628">
          <w:pgSz w:w="12240" w:h="15840"/>
          <w:pgMar w:top="1440" w:right="1440" w:bottom="1440" w:left="1440" w:header="720" w:footer="720" w:gutter="0"/>
          <w:cols w:space="720"/>
          <w:docGrid w:linePitch="360"/>
        </w:sectPr>
      </w:pPr>
    </w:p>
    <w:p w14:paraId="463C78B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lastRenderedPageBreak/>
        <w:t>Footnotes</w:t>
      </w:r>
    </w:p>
    <w:p w14:paraId="18F0B49E" w14:textId="0CC634AC"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Institutional review board statement: </w:t>
      </w:r>
      <w:r w:rsidRPr="00DC7628">
        <w:rPr>
          <w:rFonts w:ascii="Book Antiqua" w:eastAsia="Book Antiqua" w:hAnsi="Book Antiqua" w:cs="Book Antiqua"/>
          <w:color w:val="000000"/>
        </w:rPr>
        <w:t xml:space="preserve">This study was approved by the Ethics Committee of the Beijing </w:t>
      </w:r>
      <w:proofErr w:type="spellStart"/>
      <w:r w:rsidRPr="00DC7628">
        <w:rPr>
          <w:rFonts w:ascii="Book Antiqua" w:eastAsia="Book Antiqua" w:hAnsi="Book Antiqua" w:cs="Book Antiqua"/>
          <w:color w:val="000000"/>
        </w:rPr>
        <w:t>Shijitan</w:t>
      </w:r>
      <w:proofErr w:type="spellEnd"/>
      <w:r w:rsidRPr="00DC7628">
        <w:rPr>
          <w:rFonts w:ascii="Book Antiqua" w:eastAsia="Book Antiqua" w:hAnsi="Book Antiqua" w:cs="Book Antiqua"/>
          <w:color w:val="000000"/>
        </w:rPr>
        <w:t xml:space="preserve"> Hospital, Capital Medical University, No. 201801</w:t>
      </w:r>
      <w:r w:rsidR="009E4904">
        <w:rPr>
          <w:rFonts w:ascii="Book Antiqua" w:eastAsia="Book Antiqua" w:hAnsi="Book Antiqua" w:cs="Book Antiqua"/>
          <w:color w:val="000000"/>
        </w:rPr>
        <w:t>.</w:t>
      </w:r>
    </w:p>
    <w:p w14:paraId="654DCF96" w14:textId="77777777" w:rsidR="00A77B3E" w:rsidRPr="00DC7628" w:rsidRDefault="00A77B3E" w:rsidP="00DC7628">
      <w:pPr>
        <w:spacing w:line="360" w:lineRule="auto"/>
        <w:jc w:val="both"/>
        <w:rPr>
          <w:rFonts w:ascii="Book Antiqua" w:hAnsi="Book Antiqua"/>
        </w:rPr>
      </w:pPr>
    </w:p>
    <w:p w14:paraId="7521A48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Clinical trial registration statement: </w:t>
      </w:r>
      <w:r w:rsidRPr="00DC7628">
        <w:rPr>
          <w:rFonts w:ascii="Book Antiqua" w:eastAsia="Book Antiqua" w:hAnsi="Book Antiqua" w:cs="Book Antiqua"/>
          <w:color w:val="000000"/>
        </w:rPr>
        <w:t xml:space="preserve">This study is registered at ClinicalTrials.gov, registration number </w:t>
      </w:r>
      <w:r w:rsidRPr="00DC7628">
        <w:rPr>
          <w:rFonts w:ascii="Book Antiqua" w:eastAsia="Book Antiqua" w:hAnsi="Book Antiqua" w:cs="Book Antiqua"/>
          <w:color w:val="000000"/>
          <w:shd w:val="clear" w:color="auto" w:fill="FFFFFF"/>
        </w:rPr>
        <w:t xml:space="preserve">ChiCTR-DDC-16009986 </w:t>
      </w:r>
      <w:r w:rsidRPr="00DC7628">
        <w:rPr>
          <w:rFonts w:ascii="Book Antiqua" w:eastAsia="Book Antiqua" w:hAnsi="Book Antiqua" w:cs="Book Antiqua"/>
          <w:color w:val="000000"/>
        </w:rPr>
        <w:t>(</w:t>
      </w:r>
      <w:hyperlink r:id="rId7" w:history="1">
        <w:r w:rsidRPr="00DC7628">
          <w:rPr>
            <w:rFonts w:ascii="Book Antiqua" w:eastAsia="Book Antiqua" w:hAnsi="Book Antiqua" w:cs="Book Antiqua"/>
            <w:color w:val="000000"/>
            <w:u w:color="0000FF"/>
          </w:rPr>
          <w:t>www.chictr.org.cn/edit.aspx?pid=16996&amp;htm=4</w:t>
        </w:r>
      </w:hyperlink>
      <w:r w:rsidRPr="00DC7628">
        <w:rPr>
          <w:rFonts w:ascii="Book Antiqua" w:eastAsia="Book Antiqua" w:hAnsi="Book Antiqua" w:cs="Book Antiqua"/>
          <w:color w:val="000000"/>
        </w:rPr>
        <w:t>).</w:t>
      </w:r>
    </w:p>
    <w:p w14:paraId="26B2A71E" w14:textId="77777777" w:rsidR="00A77B3E" w:rsidRPr="00DC7628" w:rsidRDefault="00A77B3E" w:rsidP="00DC7628">
      <w:pPr>
        <w:spacing w:line="360" w:lineRule="auto"/>
        <w:jc w:val="both"/>
        <w:rPr>
          <w:rFonts w:ascii="Book Antiqua" w:hAnsi="Book Antiqua"/>
        </w:rPr>
      </w:pPr>
    </w:p>
    <w:p w14:paraId="2EC1E0F9"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Informed consent statement: </w:t>
      </w:r>
      <w:r w:rsidRPr="00DC7628">
        <w:rPr>
          <w:rFonts w:ascii="Book Antiqua" w:eastAsia="Book Antiqua" w:hAnsi="Book Antiqua" w:cs="Book Antiqua"/>
          <w:color w:val="000000"/>
        </w:rPr>
        <w:t>Written informed consent was obtained from each patient.</w:t>
      </w:r>
    </w:p>
    <w:p w14:paraId="5EE07756" w14:textId="77777777" w:rsidR="00A77B3E" w:rsidRPr="00DC7628" w:rsidRDefault="00A77B3E" w:rsidP="00DC7628">
      <w:pPr>
        <w:spacing w:line="360" w:lineRule="auto"/>
        <w:jc w:val="both"/>
        <w:rPr>
          <w:rFonts w:ascii="Book Antiqua" w:hAnsi="Book Antiqua"/>
        </w:rPr>
      </w:pPr>
    </w:p>
    <w:p w14:paraId="644F180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Conflict-of-interest statement: </w:t>
      </w:r>
      <w:r w:rsidRPr="00DC7628">
        <w:rPr>
          <w:rFonts w:ascii="Book Antiqua" w:eastAsia="Book Antiqua" w:hAnsi="Book Antiqua" w:cs="Book Antiqua"/>
          <w:color w:val="000000"/>
        </w:rPr>
        <w:t>All the authors report no relevant conflicts of interest for this article.</w:t>
      </w:r>
    </w:p>
    <w:p w14:paraId="49589835" w14:textId="77777777" w:rsidR="00A77B3E" w:rsidRPr="00DC7628" w:rsidRDefault="00A77B3E" w:rsidP="00DC7628">
      <w:pPr>
        <w:spacing w:line="360" w:lineRule="auto"/>
        <w:jc w:val="both"/>
        <w:rPr>
          <w:rFonts w:ascii="Book Antiqua" w:hAnsi="Book Antiqua"/>
        </w:rPr>
      </w:pPr>
    </w:p>
    <w:p w14:paraId="66D40BC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Data sharing statement: </w:t>
      </w:r>
      <w:r w:rsidRPr="00DC7628">
        <w:rPr>
          <w:rFonts w:ascii="Book Antiqua" w:eastAsia="Book Antiqua" w:hAnsi="Book Antiqua" w:cs="Book Antiqua"/>
          <w:color w:val="000000"/>
          <w:shd w:val="clear" w:color="auto" w:fill="FFFFFF"/>
        </w:rPr>
        <w:t>N</w:t>
      </w:r>
      <w:r w:rsidRPr="00DC7628">
        <w:rPr>
          <w:rFonts w:ascii="Book Antiqua" w:eastAsia="Book Antiqua" w:hAnsi="Book Antiqua" w:cs="Book Antiqua"/>
          <w:color w:val="000000"/>
        </w:rPr>
        <w:t>o additional data are available.</w:t>
      </w:r>
    </w:p>
    <w:p w14:paraId="6FD4F263" w14:textId="77777777" w:rsidR="00A77B3E" w:rsidRPr="00DC7628" w:rsidRDefault="00A77B3E" w:rsidP="00DC7628">
      <w:pPr>
        <w:spacing w:line="360" w:lineRule="auto"/>
        <w:jc w:val="both"/>
        <w:rPr>
          <w:rFonts w:ascii="Book Antiqua" w:hAnsi="Book Antiqua"/>
        </w:rPr>
      </w:pPr>
    </w:p>
    <w:p w14:paraId="5763AE09"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CONSORT 2010 statement: </w:t>
      </w:r>
      <w:r w:rsidRPr="00DC7628">
        <w:rPr>
          <w:rFonts w:ascii="Book Antiqua" w:eastAsia="Book Antiqua" w:hAnsi="Book Antiqua" w:cs="Book Antiqua"/>
          <w:color w:val="000000"/>
        </w:rPr>
        <w:t>The authors have read the CONSORT 2010 Statement, and the manuscript was prepared and revised according to the CONSORT 2010 Statement.</w:t>
      </w:r>
    </w:p>
    <w:p w14:paraId="261862AB" w14:textId="77777777" w:rsidR="00A77B3E" w:rsidRPr="00DC7628" w:rsidRDefault="00A77B3E" w:rsidP="00DC7628">
      <w:pPr>
        <w:spacing w:line="360" w:lineRule="auto"/>
        <w:jc w:val="both"/>
        <w:rPr>
          <w:rFonts w:ascii="Book Antiqua" w:hAnsi="Book Antiqua"/>
        </w:rPr>
      </w:pPr>
    </w:p>
    <w:p w14:paraId="108DF3F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bCs/>
          <w:color w:val="000000"/>
        </w:rPr>
        <w:t xml:space="preserve">Open-Access: </w:t>
      </w:r>
      <w:r w:rsidRPr="00DC76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7628">
        <w:rPr>
          <w:rFonts w:ascii="Book Antiqua" w:eastAsia="Book Antiqua" w:hAnsi="Book Antiqua" w:cs="Book Antiqua"/>
          <w:color w:val="000000"/>
        </w:rPr>
        <w:t>NonCommercial</w:t>
      </w:r>
      <w:proofErr w:type="spellEnd"/>
      <w:r w:rsidRPr="00DC76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D52D43" w14:textId="77777777" w:rsidR="00A77B3E" w:rsidRPr="00DC7628" w:rsidRDefault="00A77B3E" w:rsidP="00DC7628">
      <w:pPr>
        <w:spacing w:line="360" w:lineRule="auto"/>
        <w:jc w:val="both"/>
        <w:rPr>
          <w:rFonts w:ascii="Book Antiqua" w:hAnsi="Book Antiqua"/>
        </w:rPr>
      </w:pPr>
    </w:p>
    <w:p w14:paraId="7D3637B5" w14:textId="2DB922E9"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Provenance and peer review: </w:t>
      </w:r>
      <w:r w:rsidRPr="00DC7628">
        <w:rPr>
          <w:rFonts w:ascii="Book Antiqua" w:eastAsia="Book Antiqua" w:hAnsi="Book Antiqua" w:cs="Book Antiqua"/>
          <w:color w:val="000000"/>
        </w:rPr>
        <w:t>Unsolicited article; Externally peer reviewed</w:t>
      </w:r>
    </w:p>
    <w:p w14:paraId="240408D3"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Peer-review model: </w:t>
      </w:r>
      <w:r w:rsidRPr="00DC7628">
        <w:rPr>
          <w:rFonts w:ascii="Book Antiqua" w:eastAsia="Book Antiqua" w:hAnsi="Book Antiqua" w:cs="Book Antiqua"/>
          <w:color w:val="000000"/>
        </w:rPr>
        <w:t>Single blind</w:t>
      </w:r>
    </w:p>
    <w:p w14:paraId="49D35A0C" w14:textId="77777777" w:rsidR="00A77B3E" w:rsidRPr="00DC7628" w:rsidRDefault="00A77B3E" w:rsidP="00DC7628">
      <w:pPr>
        <w:spacing w:line="360" w:lineRule="auto"/>
        <w:jc w:val="both"/>
        <w:rPr>
          <w:rFonts w:ascii="Book Antiqua" w:hAnsi="Book Antiqua"/>
        </w:rPr>
      </w:pPr>
    </w:p>
    <w:p w14:paraId="4C325E91"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lastRenderedPageBreak/>
        <w:t xml:space="preserve">Peer-review started: </w:t>
      </w:r>
      <w:r w:rsidRPr="00DC7628">
        <w:rPr>
          <w:rFonts w:ascii="Book Antiqua" w:eastAsia="Book Antiqua" w:hAnsi="Book Antiqua" w:cs="Book Antiqua"/>
          <w:color w:val="000000"/>
        </w:rPr>
        <w:t>November 1, 2022</w:t>
      </w:r>
    </w:p>
    <w:p w14:paraId="4362C335"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First decision: </w:t>
      </w:r>
      <w:r w:rsidRPr="00DC7628">
        <w:rPr>
          <w:rFonts w:ascii="Book Antiqua" w:eastAsia="Book Antiqua" w:hAnsi="Book Antiqua" w:cs="Book Antiqua"/>
          <w:color w:val="000000"/>
        </w:rPr>
        <w:t>November 21, 2022</w:t>
      </w:r>
    </w:p>
    <w:p w14:paraId="3EE79CA0" w14:textId="4A528D73" w:rsidR="00A77B3E" w:rsidRPr="00DC7628" w:rsidRDefault="00000000" w:rsidP="00DC7628">
      <w:pPr>
        <w:spacing w:line="360" w:lineRule="auto"/>
        <w:jc w:val="both"/>
        <w:rPr>
          <w:rFonts w:ascii="Book Antiqua" w:hAnsi="Book Antiqua"/>
          <w:bCs/>
        </w:rPr>
      </w:pPr>
      <w:r w:rsidRPr="00DC7628">
        <w:rPr>
          <w:rFonts w:ascii="Book Antiqua" w:eastAsia="Book Antiqua" w:hAnsi="Book Antiqua" w:cs="Book Antiqua"/>
          <w:b/>
          <w:color w:val="000000"/>
        </w:rPr>
        <w:t xml:space="preserve">Article in press: </w:t>
      </w:r>
    </w:p>
    <w:p w14:paraId="56706DD5" w14:textId="77777777" w:rsidR="00A77B3E" w:rsidRPr="00DC7628" w:rsidRDefault="00A77B3E" w:rsidP="00DC7628">
      <w:pPr>
        <w:spacing w:line="360" w:lineRule="auto"/>
        <w:jc w:val="both"/>
        <w:rPr>
          <w:rFonts w:ascii="Book Antiqua" w:hAnsi="Book Antiqua"/>
        </w:rPr>
      </w:pPr>
    </w:p>
    <w:p w14:paraId="323257B3" w14:textId="02A3B40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Specialty type: </w:t>
      </w:r>
      <w:r w:rsidR="00713B86" w:rsidRPr="00DC7628">
        <w:rPr>
          <w:rFonts w:ascii="Book Antiqua" w:eastAsia="微软雅黑" w:hAnsi="Book Antiqua" w:cs="宋体"/>
        </w:rPr>
        <w:t>Gastroenterology and hepatology</w:t>
      </w:r>
    </w:p>
    <w:p w14:paraId="505B4744"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 xml:space="preserve">Country/Territory of origin: </w:t>
      </w:r>
      <w:r w:rsidRPr="00DC7628">
        <w:rPr>
          <w:rFonts w:ascii="Book Antiqua" w:eastAsia="Book Antiqua" w:hAnsi="Book Antiqua" w:cs="Book Antiqua"/>
          <w:color w:val="000000"/>
        </w:rPr>
        <w:t>China</w:t>
      </w:r>
    </w:p>
    <w:p w14:paraId="58C9E25B"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b/>
          <w:color w:val="000000"/>
        </w:rPr>
        <w:t>Peer-review report’s scientific quality classification</w:t>
      </w:r>
    </w:p>
    <w:p w14:paraId="53FD910D"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Grade A (Excellent): 0</w:t>
      </w:r>
    </w:p>
    <w:p w14:paraId="41B29150"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Grade B (Very good): B, B</w:t>
      </w:r>
    </w:p>
    <w:p w14:paraId="7A7D91FC"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Grade C (Good): C</w:t>
      </w:r>
    </w:p>
    <w:p w14:paraId="3E566E47"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Grade D (Fair): 0</w:t>
      </w:r>
    </w:p>
    <w:p w14:paraId="14D16BD8" w14:textId="77777777" w:rsidR="00A77B3E" w:rsidRPr="00DC7628" w:rsidRDefault="00000000" w:rsidP="00DC7628">
      <w:pPr>
        <w:spacing w:line="360" w:lineRule="auto"/>
        <w:jc w:val="both"/>
        <w:rPr>
          <w:rFonts w:ascii="Book Antiqua" w:hAnsi="Book Antiqua"/>
        </w:rPr>
      </w:pPr>
      <w:r w:rsidRPr="00DC7628">
        <w:rPr>
          <w:rFonts w:ascii="Book Antiqua" w:eastAsia="Book Antiqua" w:hAnsi="Book Antiqua" w:cs="Book Antiqua"/>
          <w:color w:val="000000"/>
        </w:rPr>
        <w:t>Grade E (Poor): 0</w:t>
      </w:r>
    </w:p>
    <w:p w14:paraId="4122ECF9" w14:textId="77777777" w:rsidR="00A77B3E" w:rsidRPr="00DC7628" w:rsidRDefault="00A77B3E" w:rsidP="00DC7628">
      <w:pPr>
        <w:spacing w:line="360" w:lineRule="auto"/>
        <w:jc w:val="both"/>
        <w:rPr>
          <w:rFonts w:ascii="Book Antiqua" w:hAnsi="Book Antiqua"/>
        </w:rPr>
      </w:pPr>
    </w:p>
    <w:p w14:paraId="51D3CAD9" w14:textId="4FA9DEFE" w:rsidR="00713B86" w:rsidRPr="00DC7628" w:rsidRDefault="00000000" w:rsidP="00DC7628">
      <w:pPr>
        <w:spacing w:line="360" w:lineRule="auto"/>
        <w:jc w:val="both"/>
        <w:rPr>
          <w:rFonts w:ascii="Book Antiqua" w:eastAsia="Book Antiqua" w:hAnsi="Book Antiqua" w:cs="Book Antiqua"/>
          <w:b/>
          <w:color w:val="000000"/>
        </w:rPr>
      </w:pPr>
      <w:r w:rsidRPr="00DC7628">
        <w:rPr>
          <w:rFonts w:ascii="Book Antiqua" w:eastAsia="Book Antiqua" w:hAnsi="Book Antiqua" w:cs="Book Antiqua"/>
          <w:b/>
          <w:color w:val="000000"/>
        </w:rPr>
        <w:t xml:space="preserve">P-Reviewer: </w:t>
      </w:r>
      <w:r w:rsidRPr="00DC7628">
        <w:rPr>
          <w:rFonts w:ascii="Book Antiqua" w:eastAsia="Book Antiqua" w:hAnsi="Book Antiqua" w:cs="Book Antiqua"/>
          <w:color w:val="000000"/>
        </w:rPr>
        <w:t xml:space="preserve">Abe K, Japan; Martins VH, Italy; </w:t>
      </w:r>
      <w:proofErr w:type="spellStart"/>
      <w:r w:rsidRPr="00DC7628">
        <w:rPr>
          <w:rFonts w:ascii="Book Antiqua" w:eastAsia="Book Antiqua" w:hAnsi="Book Antiqua" w:cs="Book Antiqua"/>
          <w:color w:val="000000"/>
        </w:rPr>
        <w:t>Noverati</w:t>
      </w:r>
      <w:proofErr w:type="spellEnd"/>
      <w:r w:rsidRPr="00DC7628">
        <w:rPr>
          <w:rFonts w:ascii="Book Antiqua" w:eastAsia="Book Antiqua" w:hAnsi="Book Antiqua" w:cs="Book Antiqua"/>
          <w:color w:val="000000"/>
        </w:rPr>
        <w:t xml:space="preserve"> N</w:t>
      </w:r>
      <w:r w:rsidR="00713B86" w:rsidRPr="00DC7628">
        <w:rPr>
          <w:rFonts w:ascii="Book Antiqua" w:eastAsia="Book Antiqua" w:hAnsi="Book Antiqua" w:cs="Book Antiqua"/>
          <w:color w:val="000000"/>
        </w:rPr>
        <w:t xml:space="preserve">, </w:t>
      </w:r>
      <w:bookmarkStart w:id="2" w:name="_Hlk122333138"/>
      <w:r w:rsidR="00713B86" w:rsidRPr="00DC7628">
        <w:rPr>
          <w:rFonts w:ascii="Book Antiqua" w:eastAsia="Book Antiqua" w:hAnsi="Book Antiqua" w:cs="Book Antiqua"/>
          <w:color w:val="000000"/>
        </w:rPr>
        <w:t>United States</w:t>
      </w:r>
      <w:bookmarkEnd w:id="2"/>
      <w:r w:rsidRPr="00DC7628">
        <w:rPr>
          <w:rFonts w:ascii="Book Antiqua" w:eastAsia="Book Antiqua" w:hAnsi="Book Antiqua" w:cs="Book Antiqua"/>
          <w:b/>
          <w:color w:val="000000"/>
        </w:rPr>
        <w:t xml:space="preserve"> S-Editor: </w:t>
      </w:r>
      <w:r w:rsidR="00713B86" w:rsidRPr="00DC7628">
        <w:rPr>
          <w:rFonts w:ascii="Book Antiqua" w:eastAsia="Book Antiqua" w:hAnsi="Book Antiqua" w:cs="Book Antiqua"/>
          <w:bCs/>
          <w:color w:val="000000"/>
        </w:rPr>
        <w:t>Wang JJ</w:t>
      </w:r>
      <w:r w:rsidRPr="00DC7628">
        <w:rPr>
          <w:rFonts w:ascii="Book Antiqua" w:eastAsia="Book Antiqua" w:hAnsi="Book Antiqua" w:cs="Book Antiqua"/>
          <w:b/>
          <w:color w:val="000000"/>
        </w:rPr>
        <w:t xml:space="preserve"> L-Editor: </w:t>
      </w:r>
      <w:r w:rsidR="00F36F6C" w:rsidRPr="00DC7628">
        <w:rPr>
          <w:rFonts w:ascii="Book Antiqua" w:eastAsia="Book Antiqua" w:hAnsi="Book Antiqua" w:cs="Book Antiqua"/>
          <w:bCs/>
          <w:color w:val="000000"/>
        </w:rPr>
        <w:t>A</w:t>
      </w:r>
      <w:r w:rsidRPr="00DC7628">
        <w:rPr>
          <w:rFonts w:ascii="Book Antiqua" w:eastAsia="Book Antiqua" w:hAnsi="Book Antiqua" w:cs="Book Antiqua"/>
          <w:b/>
          <w:color w:val="000000"/>
        </w:rPr>
        <w:t xml:space="preserve"> P-Editor:</w:t>
      </w:r>
      <w:r w:rsidR="00F36F6C" w:rsidRPr="00DC7628">
        <w:rPr>
          <w:rFonts w:ascii="Book Antiqua" w:eastAsia="Book Antiqua" w:hAnsi="Book Antiqua" w:cs="Book Antiqua"/>
          <w:bCs/>
          <w:color w:val="000000"/>
        </w:rPr>
        <w:t xml:space="preserve"> </w:t>
      </w:r>
    </w:p>
    <w:p w14:paraId="73E9EC70" w14:textId="74A750CD" w:rsidR="00A77B3E" w:rsidRPr="00DC7628" w:rsidRDefault="00000000" w:rsidP="00DC7628">
      <w:pPr>
        <w:spacing w:line="360" w:lineRule="auto"/>
        <w:jc w:val="both"/>
        <w:rPr>
          <w:rFonts w:ascii="Book Antiqua" w:hAnsi="Book Antiqua"/>
        </w:rPr>
        <w:sectPr w:rsidR="00A77B3E" w:rsidRPr="00DC7628">
          <w:pgSz w:w="12240" w:h="15840"/>
          <w:pgMar w:top="1440" w:right="1440" w:bottom="1440" w:left="1440" w:header="720" w:footer="720" w:gutter="0"/>
          <w:cols w:space="720"/>
          <w:docGrid w:linePitch="360"/>
        </w:sectPr>
      </w:pPr>
      <w:r w:rsidRPr="00DC7628">
        <w:rPr>
          <w:rFonts w:ascii="Book Antiqua" w:eastAsia="Book Antiqua" w:hAnsi="Book Antiqua" w:cs="Book Antiqua"/>
          <w:b/>
          <w:color w:val="000000"/>
        </w:rPr>
        <w:t xml:space="preserve"> </w:t>
      </w:r>
    </w:p>
    <w:p w14:paraId="702078AD" w14:textId="77896EE5" w:rsidR="00A77B3E" w:rsidRPr="00DC7628" w:rsidRDefault="00000000" w:rsidP="00DC7628">
      <w:pPr>
        <w:spacing w:line="360" w:lineRule="auto"/>
        <w:jc w:val="both"/>
        <w:rPr>
          <w:rFonts w:ascii="Book Antiqua" w:eastAsia="Book Antiqua" w:hAnsi="Book Antiqua" w:cs="Book Antiqua"/>
          <w:b/>
          <w:color w:val="000000"/>
        </w:rPr>
      </w:pPr>
      <w:r w:rsidRPr="00DC7628">
        <w:rPr>
          <w:rFonts w:ascii="Book Antiqua" w:eastAsia="Book Antiqua" w:hAnsi="Book Antiqua" w:cs="Book Antiqua"/>
          <w:b/>
          <w:color w:val="000000"/>
        </w:rPr>
        <w:lastRenderedPageBreak/>
        <w:t>Figure Legends</w:t>
      </w:r>
    </w:p>
    <w:p w14:paraId="6E703E7A" w14:textId="48D694DB" w:rsidR="006B0859" w:rsidRPr="00DC7628" w:rsidRDefault="00580088" w:rsidP="00DC7628">
      <w:pPr>
        <w:spacing w:line="360" w:lineRule="auto"/>
        <w:jc w:val="both"/>
        <w:rPr>
          <w:rFonts w:ascii="Book Antiqua" w:hAnsi="Book Antiqua"/>
        </w:rPr>
      </w:pPr>
      <w:r w:rsidRPr="00DC7628">
        <w:rPr>
          <w:rFonts w:ascii="Book Antiqua" w:hAnsi="Book Antiqua"/>
          <w:noProof/>
        </w:rPr>
        <w:drawing>
          <wp:inline distT="0" distB="0" distL="0" distR="0" wp14:anchorId="3D629ED6" wp14:editId="0770A417">
            <wp:extent cx="5852160" cy="2026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160" cy="2026920"/>
                    </a:xfrm>
                    <a:prstGeom prst="rect">
                      <a:avLst/>
                    </a:prstGeom>
                    <a:noFill/>
                    <a:ln>
                      <a:noFill/>
                    </a:ln>
                  </pic:spPr>
                </pic:pic>
              </a:graphicData>
            </a:graphic>
          </wp:inline>
        </w:drawing>
      </w:r>
    </w:p>
    <w:p w14:paraId="44BFCBC9" w14:textId="5C70B0C7" w:rsidR="00A77B3E" w:rsidRPr="00DC7628" w:rsidRDefault="00000000" w:rsidP="00DC7628">
      <w:pPr>
        <w:spacing w:line="360" w:lineRule="auto"/>
        <w:jc w:val="both"/>
        <w:rPr>
          <w:rFonts w:ascii="Book Antiqua" w:eastAsia="Book Antiqua" w:hAnsi="Book Antiqua" w:cs="Book Antiqua"/>
          <w:color w:val="000000"/>
        </w:rPr>
      </w:pPr>
      <w:r w:rsidRPr="00DC7628">
        <w:rPr>
          <w:rFonts w:ascii="Book Antiqua" w:eastAsia="Book Antiqua" w:hAnsi="Book Antiqua" w:cs="Book Antiqua"/>
          <w:b/>
          <w:bCs/>
          <w:color w:val="000000"/>
        </w:rPr>
        <w:t xml:space="preserve">Figure 1 </w:t>
      </w:r>
      <w:bookmarkStart w:id="3" w:name="_Hlk121925305"/>
      <w:r w:rsidR="00713B86" w:rsidRPr="00DC7628">
        <w:rPr>
          <w:rFonts w:ascii="Book Antiqua" w:eastAsia="Book Antiqua" w:hAnsi="Book Antiqua" w:cs="Book Antiqua"/>
          <w:b/>
          <w:bCs/>
          <w:color w:val="000000"/>
        </w:rPr>
        <w:t>S</w:t>
      </w:r>
      <w:r w:rsidRPr="00DC7628">
        <w:rPr>
          <w:rFonts w:ascii="Book Antiqua" w:eastAsia="Book Antiqua" w:hAnsi="Book Antiqua" w:cs="Book Antiqua"/>
          <w:b/>
          <w:bCs/>
          <w:color w:val="000000"/>
        </w:rPr>
        <w:t>tudy group compared to the control group</w:t>
      </w:r>
      <w:bookmarkEnd w:id="3"/>
      <w:r w:rsidRPr="00DC7628">
        <w:rPr>
          <w:rFonts w:ascii="Book Antiqua" w:eastAsia="Book Antiqua" w:hAnsi="Book Antiqua" w:cs="Book Antiqua"/>
          <w:b/>
          <w:bCs/>
          <w:color w:val="000000"/>
        </w:rPr>
        <w:t xml:space="preserve">. </w:t>
      </w:r>
      <w:r w:rsidR="00713B86" w:rsidRPr="00DC7628">
        <w:rPr>
          <w:rFonts w:ascii="Book Antiqua" w:eastAsia="Book Antiqua" w:hAnsi="Book Antiqua" w:cs="Book Antiqua"/>
          <w:color w:val="000000"/>
        </w:rPr>
        <w:t xml:space="preserve">A: Tumor lengths decreased in the study group compared to the control group; B: Serum alpha-fetoprotein levels decreased in the study group compared to the control group. </w:t>
      </w:r>
      <w:r w:rsidRPr="00DC7628">
        <w:rPr>
          <w:rFonts w:ascii="Book Antiqua" w:eastAsia="Book Antiqua" w:hAnsi="Book Antiqua" w:cs="Book Antiqua"/>
          <w:color w:val="000000"/>
        </w:rPr>
        <w:t xml:space="preserve">Control group: Treated with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w:t>
      </w:r>
      <w:r w:rsidR="006B0859" w:rsidRPr="00DC7628">
        <w:rPr>
          <w:rFonts w:ascii="Book Antiqua" w:eastAsia="Book Antiqua" w:hAnsi="Book Antiqua" w:cs="Book Antiqua"/>
          <w:color w:val="000000"/>
        </w:rPr>
        <w:t xml:space="preserve"> (TACE)</w:t>
      </w:r>
      <w:r w:rsidRPr="00DC7628">
        <w:rPr>
          <w:rFonts w:ascii="Book Antiqua" w:eastAsia="Book Antiqua" w:hAnsi="Book Antiqua" w:cs="Book Antiqua"/>
          <w:color w:val="000000"/>
        </w:rPr>
        <w:t xml:space="preserve">; Study group: Treated with </w:t>
      </w:r>
      <w:r w:rsidR="006B0859" w:rsidRPr="00DC7628">
        <w:rPr>
          <w:rFonts w:ascii="Book Antiqua" w:eastAsia="Book Antiqua" w:hAnsi="Book Antiqua" w:cs="Book Antiqua"/>
          <w:color w:val="000000"/>
        </w:rPr>
        <w:t>TACE</w:t>
      </w:r>
      <w:r w:rsidRPr="00DC7628">
        <w:rPr>
          <w:rFonts w:ascii="Book Antiqua" w:eastAsia="Book Antiqua" w:hAnsi="Book Antiqua" w:cs="Book Antiqua"/>
          <w:color w:val="000000"/>
        </w:rPr>
        <w:t xml:space="preserve"> and radioactive iodine implantation.</w:t>
      </w:r>
      <w:r w:rsidR="00713B86" w:rsidRPr="00DC7628">
        <w:rPr>
          <w:rFonts w:ascii="Book Antiqua" w:hAnsi="Book Antiqua"/>
          <w:lang w:eastAsia="zh-CN"/>
        </w:rPr>
        <w:t xml:space="preserve"> </w:t>
      </w:r>
      <w:r w:rsidRPr="00DC7628">
        <w:rPr>
          <w:rFonts w:ascii="Book Antiqua" w:eastAsia="Book Antiqua" w:hAnsi="Book Antiqua" w:cs="Book Antiqua"/>
          <w:color w:val="000000"/>
        </w:rPr>
        <w:t>AFP:</w:t>
      </w:r>
      <w:r w:rsidR="00713B86" w:rsidRPr="00DC7628">
        <w:rPr>
          <w:rFonts w:ascii="Book Antiqua" w:eastAsia="Book Antiqua" w:hAnsi="Book Antiqua" w:cs="Book Antiqua"/>
          <w:color w:val="000000"/>
        </w:rPr>
        <w:t xml:space="preserve"> </w:t>
      </w:r>
      <w:r w:rsidRPr="00DC7628">
        <w:rPr>
          <w:rFonts w:ascii="Book Antiqua" w:eastAsia="Book Antiqua" w:hAnsi="Book Antiqua" w:cs="Book Antiqua"/>
          <w:color w:val="000000"/>
        </w:rPr>
        <w:t>Alpha-fetoprotein.</w:t>
      </w:r>
    </w:p>
    <w:p w14:paraId="6A3ABC33" w14:textId="6A52DEAB" w:rsidR="00713B86" w:rsidRPr="00DC7628" w:rsidRDefault="00713B86" w:rsidP="00DC7628">
      <w:pPr>
        <w:spacing w:line="360" w:lineRule="auto"/>
        <w:jc w:val="both"/>
        <w:rPr>
          <w:rFonts w:ascii="Book Antiqua" w:eastAsia="Book Antiqua" w:hAnsi="Book Antiqua" w:cs="Book Antiqua"/>
          <w:color w:val="000000"/>
        </w:rPr>
      </w:pPr>
    </w:p>
    <w:p w14:paraId="083546C7" w14:textId="56832FC2" w:rsidR="00713B86" w:rsidRPr="00DC7628" w:rsidRDefault="00580088" w:rsidP="00DC7628">
      <w:pPr>
        <w:spacing w:line="360" w:lineRule="auto"/>
        <w:jc w:val="both"/>
        <w:rPr>
          <w:rFonts w:ascii="Book Antiqua" w:hAnsi="Book Antiqua"/>
        </w:rPr>
      </w:pPr>
      <w:r w:rsidRPr="00DC7628">
        <w:rPr>
          <w:rFonts w:ascii="Book Antiqua" w:hAnsi="Book Antiqua"/>
          <w:noProof/>
        </w:rPr>
        <w:drawing>
          <wp:inline distT="0" distB="0" distL="0" distR="0" wp14:anchorId="284F38C9" wp14:editId="73E9043C">
            <wp:extent cx="3756660" cy="2552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6660" cy="2552700"/>
                    </a:xfrm>
                    <a:prstGeom prst="rect">
                      <a:avLst/>
                    </a:prstGeom>
                    <a:noFill/>
                    <a:ln>
                      <a:noFill/>
                    </a:ln>
                  </pic:spPr>
                </pic:pic>
              </a:graphicData>
            </a:graphic>
          </wp:inline>
        </w:drawing>
      </w:r>
    </w:p>
    <w:p w14:paraId="0CF9C2E0" w14:textId="4C839717" w:rsidR="00A77B3E" w:rsidRPr="00DC7628" w:rsidRDefault="00000000" w:rsidP="00DC7628">
      <w:pPr>
        <w:spacing w:line="360" w:lineRule="auto"/>
        <w:jc w:val="both"/>
        <w:rPr>
          <w:rFonts w:ascii="Book Antiqua" w:eastAsia="Book Antiqua" w:hAnsi="Book Antiqua" w:cs="Book Antiqua"/>
          <w:color w:val="000000"/>
        </w:rPr>
      </w:pPr>
      <w:r w:rsidRPr="00DC7628">
        <w:rPr>
          <w:rFonts w:ascii="Book Antiqua" w:eastAsia="Book Antiqua" w:hAnsi="Book Antiqua" w:cs="Book Antiqua"/>
          <w:b/>
          <w:bCs/>
          <w:color w:val="000000"/>
        </w:rPr>
        <w:t xml:space="preserve">Figure </w:t>
      </w:r>
      <w:r w:rsidR="00713B86" w:rsidRPr="00DC7628">
        <w:rPr>
          <w:rFonts w:ascii="Book Antiqua" w:eastAsia="Book Antiqua" w:hAnsi="Book Antiqua" w:cs="Book Antiqua"/>
          <w:b/>
          <w:bCs/>
          <w:color w:val="000000"/>
        </w:rPr>
        <w:t>2</w:t>
      </w:r>
      <w:r w:rsidRPr="00DC7628">
        <w:rPr>
          <w:rFonts w:ascii="Book Antiqua" w:eastAsia="Book Antiqua" w:hAnsi="Book Antiqua" w:cs="Book Antiqua"/>
          <w:b/>
          <w:bCs/>
          <w:color w:val="000000"/>
        </w:rPr>
        <w:t xml:space="preserve"> Kaplan-Meier survival </w:t>
      </w:r>
      <w:proofErr w:type="spellStart"/>
      <w:r w:rsidRPr="00DC7628">
        <w:rPr>
          <w:rFonts w:ascii="Book Antiqua" w:eastAsia="Book Antiqua" w:hAnsi="Book Antiqua" w:cs="Book Antiqua"/>
          <w:b/>
          <w:bCs/>
          <w:color w:val="000000"/>
        </w:rPr>
        <w:t>curvefor</w:t>
      </w:r>
      <w:proofErr w:type="spellEnd"/>
      <w:r w:rsidRPr="00DC7628">
        <w:rPr>
          <w:rFonts w:ascii="Book Antiqua" w:eastAsia="Book Antiqua" w:hAnsi="Book Antiqua" w:cs="Book Antiqua"/>
          <w:b/>
          <w:bCs/>
          <w:color w:val="000000"/>
        </w:rPr>
        <w:t xml:space="preserve"> the two groups of patients. </w:t>
      </w:r>
      <w:r w:rsidRPr="00DC7628">
        <w:rPr>
          <w:rFonts w:ascii="Book Antiqua" w:eastAsia="Book Antiqua" w:hAnsi="Book Antiqua" w:cs="Book Antiqua"/>
          <w:color w:val="000000"/>
        </w:rPr>
        <w:t xml:space="preserve">Control group: Treated with </w:t>
      </w:r>
      <w:proofErr w:type="spellStart"/>
      <w:r w:rsidRPr="00DC7628">
        <w:rPr>
          <w:rFonts w:ascii="Book Antiqua" w:eastAsia="Book Antiqua" w:hAnsi="Book Antiqua" w:cs="Book Antiqua"/>
          <w:color w:val="000000"/>
        </w:rPr>
        <w:t>transarterial</w:t>
      </w:r>
      <w:proofErr w:type="spellEnd"/>
      <w:r w:rsidRPr="00DC7628">
        <w:rPr>
          <w:rFonts w:ascii="Book Antiqua" w:eastAsia="Book Antiqua" w:hAnsi="Book Antiqua" w:cs="Book Antiqua"/>
          <w:color w:val="000000"/>
        </w:rPr>
        <w:t xml:space="preserve"> chemoembolization</w:t>
      </w:r>
      <w:r w:rsidR="006B0859" w:rsidRPr="00DC7628">
        <w:rPr>
          <w:rFonts w:ascii="Book Antiqua" w:eastAsia="Book Antiqua" w:hAnsi="Book Antiqua" w:cs="Book Antiqua"/>
          <w:color w:val="000000"/>
        </w:rPr>
        <w:t xml:space="preserve"> (TACE)</w:t>
      </w:r>
      <w:r w:rsidRPr="00DC7628">
        <w:rPr>
          <w:rFonts w:ascii="Book Antiqua" w:eastAsia="Book Antiqua" w:hAnsi="Book Antiqua" w:cs="Book Antiqua"/>
          <w:color w:val="000000"/>
        </w:rPr>
        <w:t xml:space="preserve">; Study group: Treated with </w:t>
      </w:r>
      <w:r w:rsidR="006B0859" w:rsidRPr="00DC7628">
        <w:rPr>
          <w:rFonts w:ascii="Book Antiqua" w:eastAsia="Book Antiqua" w:hAnsi="Book Antiqua" w:cs="Book Antiqua"/>
          <w:color w:val="000000"/>
        </w:rPr>
        <w:t>TACE</w:t>
      </w:r>
      <w:r w:rsidRPr="00DC7628">
        <w:rPr>
          <w:rFonts w:ascii="Book Antiqua" w:eastAsia="Book Antiqua" w:hAnsi="Book Antiqua" w:cs="Book Antiqua"/>
          <w:color w:val="000000"/>
        </w:rPr>
        <w:t xml:space="preserve"> and radioactive iodine implantation.</w:t>
      </w:r>
    </w:p>
    <w:p w14:paraId="63F91A39" w14:textId="77777777" w:rsidR="00713B86" w:rsidRPr="00DC7628" w:rsidRDefault="00713B86" w:rsidP="00DC7628">
      <w:pPr>
        <w:spacing w:line="360" w:lineRule="auto"/>
        <w:jc w:val="both"/>
        <w:rPr>
          <w:rFonts w:ascii="Book Antiqua" w:hAnsi="Book Antiqua"/>
        </w:rPr>
        <w:sectPr w:rsidR="00713B86" w:rsidRPr="00DC7628">
          <w:pgSz w:w="12240" w:h="15840"/>
          <w:pgMar w:top="1440" w:right="1440" w:bottom="1440" w:left="1440" w:header="720" w:footer="720" w:gutter="0"/>
          <w:cols w:space="720"/>
          <w:docGrid w:linePitch="360"/>
        </w:sectPr>
      </w:pPr>
    </w:p>
    <w:p w14:paraId="032C0704"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kern w:val="2"/>
          <w:sz w:val="24"/>
          <w:szCs w:val="24"/>
        </w:rPr>
        <w:lastRenderedPageBreak/>
        <w:t xml:space="preserve">Table 1 </w:t>
      </w:r>
      <w:r w:rsidRPr="00DC7628">
        <w:rPr>
          <w:rFonts w:ascii="Book Antiqua" w:hAnsi="Book Antiqua"/>
          <w:b/>
          <w:bCs/>
          <w:sz w:val="24"/>
          <w:szCs w:val="24"/>
        </w:rPr>
        <w:t>Comparison of changes in tumor lengths in the two groups of pati</w:t>
      </w:r>
      <w:r w:rsidRPr="00DC7628">
        <w:rPr>
          <w:rFonts w:ascii="Book Antiqua" w:hAnsi="Book Antiqua"/>
          <w:b/>
          <w:bCs/>
          <w:kern w:val="2"/>
          <w:sz w:val="24"/>
          <w:szCs w:val="24"/>
        </w:rPr>
        <w:t xml:space="preserve">ents </w:t>
      </w:r>
    </w:p>
    <w:tbl>
      <w:tblPr>
        <w:tblW w:w="11341" w:type="dxa"/>
        <w:tblInd w:w="-1168" w:type="dxa"/>
        <w:tblLook w:val="04A0" w:firstRow="1" w:lastRow="0" w:firstColumn="1" w:lastColumn="0" w:noHBand="0" w:noVBand="1"/>
      </w:tblPr>
      <w:tblGrid>
        <w:gridCol w:w="1843"/>
        <w:gridCol w:w="709"/>
        <w:gridCol w:w="2693"/>
        <w:gridCol w:w="3153"/>
        <w:gridCol w:w="2943"/>
      </w:tblGrid>
      <w:tr w:rsidR="0049141B" w:rsidRPr="00DC7628" w14:paraId="7321ED0E" w14:textId="77777777" w:rsidTr="0049141B">
        <w:trPr>
          <w:trHeight w:val="452"/>
        </w:trPr>
        <w:tc>
          <w:tcPr>
            <w:tcW w:w="1843" w:type="dxa"/>
            <w:tcBorders>
              <w:top w:val="single" w:sz="4" w:space="0" w:color="auto"/>
              <w:bottom w:val="single" w:sz="4" w:space="0" w:color="auto"/>
            </w:tcBorders>
            <w:noWrap/>
          </w:tcPr>
          <w:p w14:paraId="4B15CC3D"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Group</w:t>
            </w:r>
          </w:p>
        </w:tc>
        <w:tc>
          <w:tcPr>
            <w:tcW w:w="709" w:type="dxa"/>
            <w:tcBorders>
              <w:top w:val="single" w:sz="4" w:space="0" w:color="auto"/>
              <w:bottom w:val="single" w:sz="4" w:space="0" w:color="auto"/>
            </w:tcBorders>
            <w:noWrap/>
          </w:tcPr>
          <w:p w14:paraId="1E492B50" w14:textId="77777777" w:rsidR="0049141B" w:rsidRPr="00DC7628" w:rsidRDefault="0049141B" w:rsidP="00DC7628">
            <w:pPr>
              <w:snapToGrid w:val="0"/>
              <w:spacing w:line="360" w:lineRule="auto"/>
              <w:jc w:val="both"/>
              <w:rPr>
                <w:rFonts w:ascii="Book Antiqua" w:hAnsi="Book Antiqua"/>
                <w:b/>
                <w:bCs/>
                <w:i/>
              </w:rPr>
            </w:pPr>
            <w:r w:rsidRPr="00DC7628">
              <w:rPr>
                <w:rFonts w:ascii="Book Antiqua" w:hAnsi="Book Antiqua"/>
                <w:b/>
                <w:bCs/>
                <w:i/>
              </w:rPr>
              <w:t>n</w:t>
            </w:r>
          </w:p>
        </w:tc>
        <w:tc>
          <w:tcPr>
            <w:tcW w:w="2693" w:type="dxa"/>
            <w:tcBorders>
              <w:top w:val="single" w:sz="4" w:space="0" w:color="auto"/>
              <w:bottom w:val="single" w:sz="4" w:space="0" w:color="auto"/>
            </w:tcBorders>
            <w:noWrap/>
          </w:tcPr>
          <w:p w14:paraId="780F5CCC"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Before treatment</w:t>
            </w:r>
          </w:p>
        </w:tc>
        <w:tc>
          <w:tcPr>
            <w:tcW w:w="3153" w:type="dxa"/>
            <w:tcBorders>
              <w:top w:val="single" w:sz="4" w:space="0" w:color="auto"/>
              <w:bottom w:val="single" w:sz="4" w:space="0" w:color="auto"/>
            </w:tcBorders>
            <w:noWrap/>
          </w:tcPr>
          <w:p w14:paraId="0067FBEB"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 xml:space="preserve">After 1 </w:t>
            </w:r>
            <w:proofErr w:type="spellStart"/>
            <w:r w:rsidRPr="00DC7628">
              <w:rPr>
                <w:rFonts w:ascii="Book Antiqua" w:hAnsi="Book Antiqua"/>
                <w:b/>
                <w:bCs/>
              </w:rPr>
              <w:t>mo</w:t>
            </w:r>
            <w:proofErr w:type="spellEnd"/>
            <w:r w:rsidRPr="00DC7628">
              <w:rPr>
                <w:rFonts w:ascii="Book Antiqua" w:hAnsi="Book Antiqua"/>
                <w:b/>
                <w:bCs/>
              </w:rPr>
              <w:t xml:space="preserve"> of treatment</w:t>
            </w:r>
          </w:p>
        </w:tc>
        <w:tc>
          <w:tcPr>
            <w:tcW w:w="2943" w:type="dxa"/>
            <w:tcBorders>
              <w:top w:val="single" w:sz="4" w:space="0" w:color="auto"/>
              <w:bottom w:val="single" w:sz="4" w:space="0" w:color="auto"/>
            </w:tcBorders>
            <w:noWrap/>
          </w:tcPr>
          <w:p w14:paraId="303818F3"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 xml:space="preserve">After 3 </w:t>
            </w:r>
            <w:proofErr w:type="spellStart"/>
            <w:r w:rsidRPr="00DC7628">
              <w:rPr>
                <w:rFonts w:ascii="Book Antiqua" w:hAnsi="Book Antiqua"/>
                <w:b/>
                <w:bCs/>
              </w:rPr>
              <w:t>mo</w:t>
            </w:r>
            <w:proofErr w:type="spellEnd"/>
            <w:r w:rsidRPr="00DC7628">
              <w:rPr>
                <w:rFonts w:ascii="Book Antiqua" w:hAnsi="Book Antiqua"/>
                <w:b/>
                <w:bCs/>
              </w:rPr>
              <w:t xml:space="preserve"> of treatment</w:t>
            </w:r>
          </w:p>
        </w:tc>
      </w:tr>
      <w:tr w:rsidR="0049141B" w:rsidRPr="00DC7628" w14:paraId="0C30C781" w14:textId="77777777" w:rsidTr="0049141B">
        <w:trPr>
          <w:trHeight w:val="452"/>
        </w:trPr>
        <w:tc>
          <w:tcPr>
            <w:tcW w:w="1843" w:type="dxa"/>
            <w:tcBorders>
              <w:top w:val="single" w:sz="4" w:space="0" w:color="auto"/>
            </w:tcBorders>
            <w:noWrap/>
          </w:tcPr>
          <w:p w14:paraId="779024F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Study group</w:t>
            </w:r>
          </w:p>
        </w:tc>
        <w:tc>
          <w:tcPr>
            <w:tcW w:w="709" w:type="dxa"/>
            <w:tcBorders>
              <w:top w:val="single" w:sz="4" w:space="0" w:color="auto"/>
            </w:tcBorders>
            <w:noWrap/>
          </w:tcPr>
          <w:p w14:paraId="6FE669A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49</w:t>
            </w:r>
          </w:p>
        </w:tc>
        <w:tc>
          <w:tcPr>
            <w:tcW w:w="2693" w:type="dxa"/>
            <w:tcBorders>
              <w:top w:val="single" w:sz="4" w:space="0" w:color="auto"/>
            </w:tcBorders>
            <w:noWrap/>
          </w:tcPr>
          <w:p w14:paraId="756FEA61"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6.31 ± 2.00</w:t>
            </w:r>
          </w:p>
        </w:tc>
        <w:tc>
          <w:tcPr>
            <w:tcW w:w="3153" w:type="dxa"/>
            <w:tcBorders>
              <w:top w:val="single" w:sz="4" w:space="0" w:color="auto"/>
            </w:tcBorders>
            <w:noWrap/>
          </w:tcPr>
          <w:p w14:paraId="617F8CCA"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4.11 ± 1.42</w:t>
            </w:r>
          </w:p>
        </w:tc>
        <w:tc>
          <w:tcPr>
            <w:tcW w:w="2943" w:type="dxa"/>
            <w:tcBorders>
              <w:top w:val="single" w:sz="4" w:space="0" w:color="auto"/>
            </w:tcBorders>
            <w:noWrap/>
          </w:tcPr>
          <w:p w14:paraId="7548FD77"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2.20 ± 1.04</w:t>
            </w:r>
          </w:p>
        </w:tc>
      </w:tr>
      <w:tr w:rsidR="0049141B" w:rsidRPr="00DC7628" w14:paraId="07C9A3C7" w14:textId="77777777" w:rsidTr="0049141B">
        <w:trPr>
          <w:trHeight w:val="452"/>
        </w:trPr>
        <w:tc>
          <w:tcPr>
            <w:tcW w:w="1843" w:type="dxa"/>
            <w:noWrap/>
          </w:tcPr>
          <w:p w14:paraId="46624A59"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Control group</w:t>
            </w:r>
          </w:p>
        </w:tc>
        <w:tc>
          <w:tcPr>
            <w:tcW w:w="709" w:type="dxa"/>
            <w:noWrap/>
          </w:tcPr>
          <w:p w14:paraId="43CB11CC"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49</w:t>
            </w:r>
          </w:p>
        </w:tc>
        <w:tc>
          <w:tcPr>
            <w:tcW w:w="2693" w:type="dxa"/>
            <w:noWrap/>
          </w:tcPr>
          <w:p w14:paraId="6076944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6.14 ± 1.89</w:t>
            </w:r>
          </w:p>
        </w:tc>
        <w:tc>
          <w:tcPr>
            <w:tcW w:w="3153" w:type="dxa"/>
            <w:noWrap/>
          </w:tcPr>
          <w:p w14:paraId="40243BF8"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4.78 ± 1.50</w:t>
            </w:r>
          </w:p>
        </w:tc>
        <w:tc>
          <w:tcPr>
            <w:tcW w:w="2943" w:type="dxa"/>
            <w:noWrap/>
          </w:tcPr>
          <w:p w14:paraId="491D6572"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2.81 ± 0.95</w:t>
            </w:r>
          </w:p>
        </w:tc>
      </w:tr>
      <w:tr w:rsidR="0049141B" w:rsidRPr="00DC7628" w14:paraId="674CC5DA" w14:textId="77777777" w:rsidTr="0049141B">
        <w:trPr>
          <w:trHeight w:val="452"/>
        </w:trPr>
        <w:tc>
          <w:tcPr>
            <w:tcW w:w="1843" w:type="dxa"/>
            <w:noWrap/>
          </w:tcPr>
          <w:p w14:paraId="5D9CC935"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i/>
              </w:rPr>
              <w:t>t</w:t>
            </w:r>
            <w:r w:rsidRPr="00DC7628">
              <w:rPr>
                <w:rFonts w:ascii="Book Antiqua" w:hAnsi="Book Antiqua"/>
              </w:rPr>
              <w:t xml:space="preserve"> value</w:t>
            </w:r>
          </w:p>
        </w:tc>
        <w:tc>
          <w:tcPr>
            <w:tcW w:w="709" w:type="dxa"/>
            <w:noWrap/>
          </w:tcPr>
          <w:p w14:paraId="62DFCDC5" w14:textId="77777777" w:rsidR="0049141B" w:rsidRPr="00DC7628" w:rsidRDefault="0049141B" w:rsidP="00DC7628">
            <w:pPr>
              <w:snapToGrid w:val="0"/>
              <w:spacing w:line="360" w:lineRule="auto"/>
              <w:jc w:val="both"/>
              <w:rPr>
                <w:rFonts w:ascii="Book Antiqua" w:hAnsi="Book Antiqua"/>
              </w:rPr>
            </w:pPr>
          </w:p>
        </w:tc>
        <w:tc>
          <w:tcPr>
            <w:tcW w:w="2693" w:type="dxa"/>
            <w:noWrap/>
          </w:tcPr>
          <w:p w14:paraId="3EE5DE6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0.432</w:t>
            </w:r>
          </w:p>
        </w:tc>
        <w:tc>
          <w:tcPr>
            <w:tcW w:w="3153" w:type="dxa"/>
            <w:noWrap/>
          </w:tcPr>
          <w:p w14:paraId="1391D51C"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-2.271</w:t>
            </w:r>
          </w:p>
        </w:tc>
        <w:tc>
          <w:tcPr>
            <w:tcW w:w="2943" w:type="dxa"/>
            <w:noWrap/>
          </w:tcPr>
          <w:p w14:paraId="5CA955C8"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-3.031</w:t>
            </w:r>
          </w:p>
        </w:tc>
      </w:tr>
      <w:tr w:rsidR="0049141B" w:rsidRPr="00DC7628" w14:paraId="57711DC9" w14:textId="77777777" w:rsidTr="0049141B">
        <w:trPr>
          <w:trHeight w:val="452"/>
        </w:trPr>
        <w:tc>
          <w:tcPr>
            <w:tcW w:w="1843" w:type="dxa"/>
            <w:tcBorders>
              <w:bottom w:val="single" w:sz="4" w:space="0" w:color="auto"/>
            </w:tcBorders>
            <w:noWrap/>
          </w:tcPr>
          <w:p w14:paraId="074F2121"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i/>
              </w:rPr>
              <w:t>P</w:t>
            </w:r>
            <w:r w:rsidRPr="00DC7628">
              <w:rPr>
                <w:rFonts w:ascii="Book Antiqua" w:hAnsi="Book Antiqua"/>
              </w:rPr>
              <w:t xml:space="preserve"> value</w:t>
            </w:r>
          </w:p>
        </w:tc>
        <w:tc>
          <w:tcPr>
            <w:tcW w:w="709" w:type="dxa"/>
            <w:tcBorders>
              <w:bottom w:val="single" w:sz="4" w:space="0" w:color="auto"/>
            </w:tcBorders>
            <w:noWrap/>
          </w:tcPr>
          <w:p w14:paraId="01B695CE" w14:textId="77777777" w:rsidR="0049141B" w:rsidRPr="00DC7628" w:rsidRDefault="0049141B" w:rsidP="00DC7628">
            <w:pPr>
              <w:snapToGrid w:val="0"/>
              <w:spacing w:line="360" w:lineRule="auto"/>
              <w:jc w:val="both"/>
              <w:rPr>
                <w:rFonts w:ascii="Book Antiqua" w:hAnsi="Book Antiqua"/>
              </w:rPr>
            </w:pPr>
          </w:p>
        </w:tc>
        <w:tc>
          <w:tcPr>
            <w:tcW w:w="2693" w:type="dxa"/>
            <w:tcBorders>
              <w:bottom w:val="single" w:sz="4" w:space="0" w:color="auto"/>
            </w:tcBorders>
            <w:noWrap/>
          </w:tcPr>
          <w:p w14:paraId="549DB6C2"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0.666</w:t>
            </w:r>
          </w:p>
        </w:tc>
        <w:tc>
          <w:tcPr>
            <w:tcW w:w="3153" w:type="dxa"/>
            <w:tcBorders>
              <w:bottom w:val="single" w:sz="4" w:space="0" w:color="auto"/>
            </w:tcBorders>
            <w:noWrap/>
          </w:tcPr>
          <w:p w14:paraId="41790FCA"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0.025</w:t>
            </w:r>
          </w:p>
        </w:tc>
        <w:tc>
          <w:tcPr>
            <w:tcW w:w="2943" w:type="dxa"/>
            <w:tcBorders>
              <w:bottom w:val="single" w:sz="4" w:space="0" w:color="auto"/>
            </w:tcBorders>
            <w:noWrap/>
          </w:tcPr>
          <w:p w14:paraId="5C5F84A9"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0.003</w:t>
            </w:r>
          </w:p>
        </w:tc>
      </w:tr>
    </w:tbl>
    <w:p w14:paraId="2990926B" w14:textId="1FD3028D"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sz w:val="24"/>
          <w:szCs w:val="24"/>
        </w:rPr>
        <w:t xml:space="preserve">Data are presented as </w:t>
      </w:r>
      <w:r w:rsidRPr="00DC7628">
        <w:rPr>
          <w:rFonts w:ascii="Book Antiqua" w:hAnsi="Book Antiqua"/>
          <w:kern w:val="2"/>
          <w:sz w:val="24"/>
          <w:szCs w:val="24"/>
        </w:rPr>
        <w:t xml:space="preserve">mean ± SD, in </w:t>
      </w:r>
      <w:r w:rsidRPr="00DC7628">
        <w:rPr>
          <w:rFonts w:ascii="Book Antiqua" w:hAnsi="Book Antiqua"/>
          <w:sz w:val="24"/>
          <w:szCs w:val="24"/>
        </w:rPr>
        <w:t xml:space="preserve">cm. Control group: Treated with </w:t>
      </w:r>
      <w:proofErr w:type="spellStart"/>
      <w:r w:rsidRPr="00DC7628">
        <w:rPr>
          <w:rFonts w:ascii="Book Antiqua" w:hAnsi="Book Antiqua"/>
          <w:sz w:val="24"/>
          <w:szCs w:val="24"/>
        </w:rPr>
        <w:t>transarterial</w:t>
      </w:r>
      <w:proofErr w:type="spellEnd"/>
      <w:r w:rsidRPr="00DC7628">
        <w:rPr>
          <w:rFonts w:ascii="Book Antiqua" w:hAnsi="Book Antiqua"/>
          <w:sz w:val="24"/>
          <w:szCs w:val="24"/>
        </w:rPr>
        <w:t xml:space="preserve"> chemoembolization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study group: Treated with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and radioactive iodine implantation.</w:t>
      </w:r>
    </w:p>
    <w:p w14:paraId="2A4DEA04" w14:textId="77777777" w:rsidR="0049141B" w:rsidRPr="00DC7628" w:rsidRDefault="0049141B" w:rsidP="00DC7628">
      <w:pPr>
        <w:pStyle w:val="p16"/>
        <w:snapToGrid w:val="0"/>
        <w:spacing w:line="360" w:lineRule="auto"/>
        <w:rPr>
          <w:rFonts w:ascii="Book Antiqua" w:hAnsi="Book Antiqua"/>
          <w:bCs/>
          <w:sz w:val="24"/>
          <w:szCs w:val="24"/>
        </w:rPr>
      </w:pPr>
    </w:p>
    <w:p w14:paraId="0A175873"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kern w:val="2"/>
          <w:sz w:val="24"/>
          <w:szCs w:val="24"/>
        </w:rPr>
        <w:t xml:space="preserve">Table 2 </w:t>
      </w:r>
      <w:r w:rsidRPr="00DC7628">
        <w:rPr>
          <w:rFonts w:ascii="Book Antiqua" w:hAnsi="Book Antiqua"/>
          <w:b/>
          <w:bCs/>
          <w:sz w:val="24"/>
          <w:szCs w:val="24"/>
        </w:rPr>
        <w:t>Comparison of serum</w:t>
      </w:r>
      <w:bookmarkStart w:id="4" w:name="OLE_LINK2"/>
      <w:r w:rsidRPr="00DC7628">
        <w:rPr>
          <w:rFonts w:ascii="Book Antiqua" w:hAnsi="Book Antiqua"/>
          <w:b/>
          <w:bCs/>
          <w:sz w:val="24"/>
          <w:szCs w:val="24"/>
        </w:rPr>
        <w:t xml:space="preserve"> alpha-fetoprotein levels in the two groups of patients </w:t>
      </w:r>
      <w:bookmarkEnd w:id="4"/>
    </w:p>
    <w:tbl>
      <w:tblPr>
        <w:tblW w:w="10774" w:type="dxa"/>
        <w:tblInd w:w="-601" w:type="dxa"/>
        <w:tblLook w:val="04A0" w:firstRow="1" w:lastRow="0" w:firstColumn="1" w:lastColumn="0" w:noHBand="0" w:noVBand="1"/>
      </w:tblPr>
      <w:tblGrid>
        <w:gridCol w:w="1843"/>
        <w:gridCol w:w="851"/>
        <w:gridCol w:w="2268"/>
        <w:gridCol w:w="2977"/>
        <w:gridCol w:w="2835"/>
      </w:tblGrid>
      <w:tr w:rsidR="0049141B" w:rsidRPr="00DC7628" w14:paraId="512C711A" w14:textId="77777777" w:rsidTr="0049141B">
        <w:trPr>
          <w:trHeight w:val="483"/>
        </w:trPr>
        <w:tc>
          <w:tcPr>
            <w:tcW w:w="1843" w:type="dxa"/>
            <w:tcBorders>
              <w:top w:val="single" w:sz="4" w:space="0" w:color="auto"/>
              <w:bottom w:val="single" w:sz="4" w:space="0" w:color="auto"/>
            </w:tcBorders>
            <w:noWrap/>
          </w:tcPr>
          <w:p w14:paraId="3CA8E1B5" w14:textId="77777777" w:rsidR="0049141B" w:rsidRPr="00DC7628" w:rsidRDefault="0049141B" w:rsidP="00DC7628">
            <w:pPr>
              <w:snapToGrid w:val="0"/>
              <w:spacing w:line="360" w:lineRule="auto"/>
              <w:jc w:val="both"/>
              <w:rPr>
                <w:rFonts w:ascii="Book Antiqua" w:hAnsi="Book Antiqua"/>
                <w:b/>
                <w:bCs/>
              </w:rPr>
            </w:pPr>
            <w:bookmarkStart w:id="5" w:name="OLE_LINK1"/>
            <w:r w:rsidRPr="00DC7628">
              <w:rPr>
                <w:rFonts w:ascii="Book Antiqua" w:hAnsi="Book Antiqua"/>
                <w:b/>
                <w:bCs/>
              </w:rPr>
              <w:t>Group</w:t>
            </w:r>
          </w:p>
        </w:tc>
        <w:tc>
          <w:tcPr>
            <w:tcW w:w="851" w:type="dxa"/>
            <w:tcBorders>
              <w:top w:val="single" w:sz="4" w:space="0" w:color="auto"/>
              <w:bottom w:val="single" w:sz="4" w:space="0" w:color="auto"/>
            </w:tcBorders>
            <w:noWrap/>
          </w:tcPr>
          <w:p w14:paraId="35E7C3DB" w14:textId="77777777" w:rsidR="0049141B" w:rsidRPr="00DC7628" w:rsidRDefault="0049141B" w:rsidP="00DC7628">
            <w:pPr>
              <w:snapToGrid w:val="0"/>
              <w:spacing w:line="360" w:lineRule="auto"/>
              <w:jc w:val="both"/>
              <w:rPr>
                <w:rFonts w:ascii="Book Antiqua" w:hAnsi="Book Antiqua"/>
                <w:b/>
                <w:bCs/>
                <w:i/>
              </w:rPr>
            </w:pPr>
            <w:r w:rsidRPr="00DC7628">
              <w:rPr>
                <w:rFonts w:ascii="Book Antiqua" w:hAnsi="Book Antiqua"/>
                <w:b/>
                <w:bCs/>
                <w:i/>
              </w:rPr>
              <w:t>n</w:t>
            </w:r>
          </w:p>
        </w:tc>
        <w:tc>
          <w:tcPr>
            <w:tcW w:w="2268" w:type="dxa"/>
            <w:tcBorders>
              <w:top w:val="single" w:sz="4" w:space="0" w:color="auto"/>
              <w:bottom w:val="single" w:sz="4" w:space="0" w:color="auto"/>
            </w:tcBorders>
            <w:noWrap/>
          </w:tcPr>
          <w:p w14:paraId="17518001"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Before treatment</w:t>
            </w:r>
          </w:p>
        </w:tc>
        <w:tc>
          <w:tcPr>
            <w:tcW w:w="2977" w:type="dxa"/>
            <w:tcBorders>
              <w:top w:val="single" w:sz="4" w:space="0" w:color="auto"/>
              <w:bottom w:val="single" w:sz="4" w:space="0" w:color="auto"/>
            </w:tcBorders>
            <w:noWrap/>
          </w:tcPr>
          <w:p w14:paraId="2CA858DE"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 xml:space="preserve">After 1 </w:t>
            </w:r>
            <w:proofErr w:type="spellStart"/>
            <w:r w:rsidRPr="00DC7628">
              <w:rPr>
                <w:rFonts w:ascii="Book Antiqua" w:hAnsi="Book Antiqua"/>
                <w:b/>
                <w:bCs/>
              </w:rPr>
              <w:t>mo</w:t>
            </w:r>
            <w:proofErr w:type="spellEnd"/>
            <w:r w:rsidRPr="00DC7628">
              <w:rPr>
                <w:rFonts w:ascii="Book Antiqua" w:hAnsi="Book Antiqua"/>
                <w:b/>
                <w:bCs/>
              </w:rPr>
              <w:t xml:space="preserve"> of treatment</w:t>
            </w:r>
          </w:p>
        </w:tc>
        <w:tc>
          <w:tcPr>
            <w:tcW w:w="2835" w:type="dxa"/>
            <w:tcBorders>
              <w:top w:val="single" w:sz="4" w:space="0" w:color="auto"/>
              <w:bottom w:val="single" w:sz="4" w:space="0" w:color="auto"/>
            </w:tcBorders>
            <w:noWrap/>
          </w:tcPr>
          <w:p w14:paraId="51660075"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 xml:space="preserve">After 3 </w:t>
            </w:r>
            <w:proofErr w:type="spellStart"/>
            <w:r w:rsidRPr="00DC7628">
              <w:rPr>
                <w:rFonts w:ascii="Book Antiqua" w:hAnsi="Book Antiqua"/>
                <w:b/>
                <w:bCs/>
              </w:rPr>
              <w:t>mo</w:t>
            </w:r>
            <w:proofErr w:type="spellEnd"/>
            <w:r w:rsidRPr="00DC7628">
              <w:rPr>
                <w:rFonts w:ascii="Book Antiqua" w:hAnsi="Book Antiqua"/>
                <w:b/>
                <w:bCs/>
              </w:rPr>
              <w:t xml:space="preserve"> of treatment</w:t>
            </w:r>
          </w:p>
        </w:tc>
      </w:tr>
      <w:tr w:rsidR="0049141B" w:rsidRPr="00DC7628" w14:paraId="17C00145" w14:textId="77777777" w:rsidTr="0049141B">
        <w:trPr>
          <w:trHeight w:val="483"/>
        </w:trPr>
        <w:tc>
          <w:tcPr>
            <w:tcW w:w="1843" w:type="dxa"/>
            <w:tcBorders>
              <w:top w:val="single" w:sz="4" w:space="0" w:color="auto"/>
            </w:tcBorders>
            <w:noWrap/>
          </w:tcPr>
          <w:p w14:paraId="30FBE22A"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Study group</w:t>
            </w:r>
          </w:p>
        </w:tc>
        <w:tc>
          <w:tcPr>
            <w:tcW w:w="851" w:type="dxa"/>
            <w:tcBorders>
              <w:top w:val="single" w:sz="4" w:space="0" w:color="auto"/>
            </w:tcBorders>
            <w:noWrap/>
          </w:tcPr>
          <w:p w14:paraId="4A20386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49</w:t>
            </w:r>
          </w:p>
        </w:tc>
        <w:tc>
          <w:tcPr>
            <w:tcW w:w="2268" w:type="dxa"/>
            <w:tcBorders>
              <w:top w:val="single" w:sz="4" w:space="0" w:color="auto"/>
            </w:tcBorders>
            <w:noWrap/>
          </w:tcPr>
          <w:p w14:paraId="51219F4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549.8 ± 130.7</w:t>
            </w:r>
          </w:p>
        </w:tc>
        <w:tc>
          <w:tcPr>
            <w:tcW w:w="2977" w:type="dxa"/>
            <w:tcBorders>
              <w:top w:val="single" w:sz="4" w:space="0" w:color="auto"/>
            </w:tcBorders>
            <w:noWrap/>
          </w:tcPr>
          <w:p w14:paraId="11E7BC3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342.0 ± 96.5</w:t>
            </w:r>
          </w:p>
        </w:tc>
        <w:tc>
          <w:tcPr>
            <w:tcW w:w="2835" w:type="dxa"/>
            <w:tcBorders>
              <w:top w:val="single" w:sz="4" w:space="0" w:color="auto"/>
            </w:tcBorders>
            <w:noWrap/>
          </w:tcPr>
          <w:p w14:paraId="022D1D0C"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184.3 ± 67.8</w:t>
            </w:r>
          </w:p>
        </w:tc>
      </w:tr>
      <w:tr w:rsidR="0049141B" w:rsidRPr="00DC7628" w14:paraId="07A23BD4" w14:textId="77777777" w:rsidTr="0049141B">
        <w:trPr>
          <w:trHeight w:val="483"/>
        </w:trPr>
        <w:tc>
          <w:tcPr>
            <w:tcW w:w="1843" w:type="dxa"/>
            <w:noWrap/>
          </w:tcPr>
          <w:p w14:paraId="3BFD787B"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Control group</w:t>
            </w:r>
          </w:p>
        </w:tc>
        <w:tc>
          <w:tcPr>
            <w:tcW w:w="851" w:type="dxa"/>
            <w:noWrap/>
          </w:tcPr>
          <w:p w14:paraId="0603CAF2"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49</w:t>
            </w:r>
          </w:p>
        </w:tc>
        <w:tc>
          <w:tcPr>
            <w:tcW w:w="2268" w:type="dxa"/>
            <w:noWrap/>
          </w:tcPr>
          <w:p w14:paraId="5A8D6B99"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530.6 ± 148.0</w:t>
            </w:r>
          </w:p>
        </w:tc>
        <w:tc>
          <w:tcPr>
            <w:tcW w:w="2977" w:type="dxa"/>
            <w:noWrap/>
          </w:tcPr>
          <w:p w14:paraId="7E65A392"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388.5 ± 86.0</w:t>
            </w:r>
          </w:p>
        </w:tc>
        <w:tc>
          <w:tcPr>
            <w:tcW w:w="2835" w:type="dxa"/>
            <w:noWrap/>
          </w:tcPr>
          <w:p w14:paraId="1C4113D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219.5 ± 73.0</w:t>
            </w:r>
          </w:p>
        </w:tc>
      </w:tr>
      <w:tr w:rsidR="0049141B" w:rsidRPr="00DC7628" w14:paraId="0571C23C" w14:textId="77777777" w:rsidTr="0049141B">
        <w:trPr>
          <w:trHeight w:val="483"/>
        </w:trPr>
        <w:tc>
          <w:tcPr>
            <w:tcW w:w="1843" w:type="dxa"/>
            <w:noWrap/>
          </w:tcPr>
          <w:p w14:paraId="75DDF400"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i/>
              </w:rPr>
              <w:t>t</w:t>
            </w:r>
            <w:r w:rsidRPr="00DC7628">
              <w:rPr>
                <w:rFonts w:ascii="Book Antiqua" w:hAnsi="Book Antiqua"/>
              </w:rPr>
              <w:t xml:space="preserve"> value</w:t>
            </w:r>
          </w:p>
        </w:tc>
        <w:tc>
          <w:tcPr>
            <w:tcW w:w="851" w:type="dxa"/>
            <w:noWrap/>
          </w:tcPr>
          <w:p w14:paraId="5EE6A8D9" w14:textId="77777777" w:rsidR="0049141B" w:rsidRPr="00DC7628" w:rsidRDefault="0049141B" w:rsidP="00DC7628">
            <w:pPr>
              <w:snapToGrid w:val="0"/>
              <w:spacing w:line="360" w:lineRule="auto"/>
              <w:jc w:val="both"/>
              <w:rPr>
                <w:rFonts w:ascii="Book Antiqua" w:hAnsi="Book Antiqua"/>
              </w:rPr>
            </w:pPr>
          </w:p>
        </w:tc>
        <w:tc>
          <w:tcPr>
            <w:tcW w:w="2268" w:type="dxa"/>
            <w:noWrap/>
          </w:tcPr>
          <w:p w14:paraId="51E8689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0.681</w:t>
            </w:r>
          </w:p>
        </w:tc>
        <w:tc>
          <w:tcPr>
            <w:tcW w:w="2977" w:type="dxa"/>
            <w:noWrap/>
          </w:tcPr>
          <w:p w14:paraId="5C0262CB"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-2.518</w:t>
            </w:r>
          </w:p>
        </w:tc>
        <w:tc>
          <w:tcPr>
            <w:tcW w:w="2835" w:type="dxa"/>
            <w:noWrap/>
          </w:tcPr>
          <w:p w14:paraId="6294E71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-2.473</w:t>
            </w:r>
          </w:p>
        </w:tc>
      </w:tr>
      <w:tr w:rsidR="0049141B" w:rsidRPr="00DC7628" w14:paraId="04455B06" w14:textId="77777777" w:rsidTr="0049141B">
        <w:trPr>
          <w:trHeight w:val="483"/>
        </w:trPr>
        <w:tc>
          <w:tcPr>
            <w:tcW w:w="1843" w:type="dxa"/>
            <w:tcBorders>
              <w:bottom w:val="single" w:sz="4" w:space="0" w:color="auto"/>
            </w:tcBorders>
            <w:noWrap/>
          </w:tcPr>
          <w:p w14:paraId="783534B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i/>
              </w:rPr>
              <w:t>P</w:t>
            </w:r>
            <w:r w:rsidRPr="00DC7628">
              <w:rPr>
                <w:rFonts w:ascii="Book Antiqua" w:hAnsi="Book Antiqua"/>
              </w:rPr>
              <w:t xml:space="preserve"> value</w:t>
            </w:r>
          </w:p>
        </w:tc>
        <w:tc>
          <w:tcPr>
            <w:tcW w:w="851" w:type="dxa"/>
            <w:tcBorders>
              <w:bottom w:val="single" w:sz="4" w:space="0" w:color="auto"/>
            </w:tcBorders>
            <w:noWrap/>
          </w:tcPr>
          <w:p w14:paraId="2C341DCF" w14:textId="77777777" w:rsidR="0049141B" w:rsidRPr="00DC7628" w:rsidRDefault="0049141B" w:rsidP="00DC7628">
            <w:pPr>
              <w:snapToGrid w:val="0"/>
              <w:spacing w:line="360" w:lineRule="auto"/>
              <w:jc w:val="both"/>
              <w:rPr>
                <w:rFonts w:ascii="Book Antiqua" w:hAnsi="Book Antiqua"/>
              </w:rPr>
            </w:pPr>
          </w:p>
        </w:tc>
        <w:tc>
          <w:tcPr>
            <w:tcW w:w="2268" w:type="dxa"/>
            <w:tcBorders>
              <w:bottom w:val="single" w:sz="4" w:space="0" w:color="auto"/>
            </w:tcBorders>
            <w:noWrap/>
          </w:tcPr>
          <w:p w14:paraId="6668530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0.498</w:t>
            </w:r>
          </w:p>
        </w:tc>
        <w:tc>
          <w:tcPr>
            <w:tcW w:w="2977" w:type="dxa"/>
            <w:tcBorders>
              <w:bottom w:val="single" w:sz="4" w:space="0" w:color="auto"/>
            </w:tcBorders>
            <w:noWrap/>
          </w:tcPr>
          <w:p w14:paraId="4B473D8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0.013</w:t>
            </w:r>
          </w:p>
        </w:tc>
        <w:tc>
          <w:tcPr>
            <w:tcW w:w="2835" w:type="dxa"/>
            <w:tcBorders>
              <w:bottom w:val="single" w:sz="4" w:space="0" w:color="auto"/>
            </w:tcBorders>
            <w:noWrap/>
          </w:tcPr>
          <w:p w14:paraId="070FCD58"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0.015</w:t>
            </w:r>
          </w:p>
        </w:tc>
      </w:tr>
    </w:tbl>
    <w:bookmarkEnd w:id="5"/>
    <w:p w14:paraId="73C1B58A" w14:textId="50C04DD8"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noProof/>
          <w:sz w:val="24"/>
          <w:szCs w:val="24"/>
        </w:rPr>
        <w:t xml:space="preserve">Data are presented as </w:t>
      </w:r>
      <w:r w:rsidRPr="00DC7628">
        <w:rPr>
          <w:rFonts w:ascii="Book Antiqua" w:hAnsi="Book Antiqua"/>
          <w:sz w:val="24"/>
          <w:szCs w:val="24"/>
        </w:rPr>
        <w:t xml:space="preserve">mean ± SD, in </w:t>
      </w:r>
      <w:proofErr w:type="spellStart"/>
      <w:r w:rsidRPr="00DC7628">
        <w:rPr>
          <w:rFonts w:ascii="Book Antiqua" w:hAnsi="Book Antiqua"/>
          <w:sz w:val="24"/>
          <w:szCs w:val="24"/>
        </w:rPr>
        <w:t>μg</w:t>
      </w:r>
      <w:proofErr w:type="spellEnd"/>
      <w:r w:rsidRPr="00DC7628">
        <w:rPr>
          <w:rFonts w:ascii="Book Antiqua" w:hAnsi="Book Antiqua"/>
          <w:sz w:val="24"/>
          <w:szCs w:val="24"/>
        </w:rPr>
        <w:t xml:space="preserve">/L. Control group: Treated with </w:t>
      </w:r>
      <w:proofErr w:type="spellStart"/>
      <w:r w:rsidRPr="00DC7628">
        <w:rPr>
          <w:rFonts w:ascii="Book Antiqua" w:hAnsi="Book Antiqua"/>
          <w:sz w:val="24"/>
          <w:szCs w:val="24"/>
        </w:rPr>
        <w:t>transarterial</w:t>
      </w:r>
      <w:proofErr w:type="spellEnd"/>
      <w:r w:rsidRPr="00DC7628">
        <w:rPr>
          <w:rFonts w:ascii="Book Antiqua" w:hAnsi="Book Antiqua"/>
          <w:sz w:val="24"/>
          <w:szCs w:val="24"/>
        </w:rPr>
        <w:t xml:space="preserve"> chemoembolization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study group: Treated with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and radioactive iodine implantation.</w:t>
      </w:r>
    </w:p>
    <w:p w14:paraId="455CA3C2" w14:textId="77777777" w:rsidR="0049141B" w:rsidRPr="00DC7628" w:rsidRDefault="0049141B" w:rsidP="00DC7628">
      <w:pPr>
        <w:pStyle w:val="p16"/>
        <w:snapToGrid w:val="0"/>
        <w:spacing w:line="360" w:lineRule="auto"/>
        <w:rPr>
          <w:rFonts w:ascii="Book Antiqua" w:hAnsi="Book Antiqua"/>
          <w:bCs/>
          <w:sz w:val="24"/>
          <w:szCs w:val="24"/>
        </w:rPr>
        <w:sectPr w:rsidR="0049141B" w:rsidRPr="00DC7628" w:rsidSect="00BA1587">
          <w:headerReference w:type="default" r:id="rId10"/>
          <w:footerReference w:type="even" r:id="rId11"/>
          <w:footerReference w:type="default" r:id="rId12"/>
          <w:pgSz w:w="11906" w:h="16838"/>
          <w:pgMar w:top="1440" w:right="1440" w:bottom="1440" w:left="1440" w:header="850" w:footer="994" w:gutter="0"/>
          <w:cols w:space="720"/>
          <w:docGrid w:type="lines" w:linePitch="312"/>
        </w:sectPr>
      </w:pPr>
    </w:p>
    <w:p w14:paraId="670D261F"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kern w:val="2"/>
          <w:sz w:val="24"/>
          <w:szCs w:val="24"/>
        </w:rPr>
        <w:lastRenderedPageBreak/>
        <w:t xml:space="preserve">Table 3 </w:t>
      </w:r>
      <w:r w:rsidRPr="00DC7628">
        <w:rPr>
          <w:rFonts w:ascii="Book Antiqua" w:hAnsi="Book Antiqua"/>
          <w:b/>
          <w:bCs/>
          <w:sz w:val="24"/>
          <w:szCs w:val="24"/>
        </w:rPr>
        <w:t>Comparison of treatment efficacy in the two groups</w:t>
      </w:r>
    </w:p>
    <w:tbl>
      <w:tblPr>
        <w:tblW w:w="9280" w:type="dxa"/>
        <w:tblLook w:val="04A0" w:firstRow="1" w:lastRow="0" w:firstColumn="1" w:lastColumn="0" w:noHBand="0" w:noVBand="1"/>
      </w:tblPr>
      <w:tblGrid>
        <w:gridCol w:w="2093"/>
        <w:gridCol w:w="1701"/>
        <w:gridCol w:w="850"/>
        <w:gridCol w:w="851"/>
        <w:gridCol w:w="850"/>
        <w:gridCol w:w="1134"/>
        <w:gridCol w:w="1801"/>
      </w:tblGrid>
      <w:tr w:rsidR="0049141B" w:rsidRPr="00DC7628" w14:paraId="3588CB61" w14:textId="77777777" w:rsidTr="0049141B">
        <w:trPr>
          <w:trHeight w:val="403"/>
        </w:trPr>
        <w:tc>
          <w:tcPr>
            <w:tcW w:w="2093" w:type="dxa"/>
            <w:tcBorders>
              <w:top w:val="single" w:sz="4" w:space="0" w:color="auto"/>
              <w:bottom w:val="single" w:sz="4" w:space="0" w:color="auto"/>
            </w:tcBorders>
            <w:noWrap/>
          </w:tcPr>
          <w:p w14:paraId="7E7C697F"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Group</w:t>
            </w:r>
          </w:p>
        </w:tc>
        <w:tc>
          <w:tcPr>
            <w:tcW w:w="1701" w:type="dxa"/>
            <w:tcBorders>
              <w:top w:val="single" w:sz="4" w:space="0" w:color="auto"/>
              <w:bottom w:val="single" w:sz="4" w:space="0" w:color="auto"/>
            </w:tcBorders>
            <w:noWrap/>
          </w:tcPr>
          <w:p w14:paraId="05E81F1B" w14:textId="77777777" w:rsidR="0049141B" w:rsidRPr="00DC7628" w:rsidRDefault="0049141B" w:rsidP="00DC7628">
            <w:pPr>
              <w:snapToGrid w:val="0"/>
              <w:spacing w:line="360" w:lineRule="auto"/>
              <w:jc w:val="both"/>
              <w:rPr>
                <w:rFonts w:ascii="Book Antiqua" w:hAnsi="Book Antiqua"/>
                <w:b/>
                <w:bCs/>
                <w:i/>
              </w:rPr>
            </w:pPr>
            <w:r w:rsidRPr="00DC7628">
              <w:rPr>
                <w:rFonts w:ascii="Book Antiqua" w:hAnsi="Book Antiqua"/>
                <w:b/>
                <w:bCs/>
                <w:i/>
              </w:rPr>
              <w:t>n</w:t>
            </w:r>
          </w:p>
        </w:tc>
        <w:tc>
          <w:tcPr>
            <w:tcW w:w="850" w:type="dxa"/>
            <w:tcBorders>
              <w:top w:val="single" w:sz="4" w:space="0" w:color="auto"/>
              <w:bottom w:val="single" w:sz="4" w:space="0" w:color="auto"/>
            </w:tcBorders>
            <w:noWrap/>
          </w:tcPr>
          <w:p w14:paraId="34FE0CED"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CR</w:t>
            </w:r>
          </w:p>
        </w:tc>
        <w:tc>
          <w:tcPr>
            <w:tcW w:w="851" w:type="dxa"/>
            <w:tcBorders>
              <w:top w:val="single" w:sz="4" w:space="0" w:color="auto"/>
              <w:bottom w:val="single" w:sz="4" w:space="0" w:color="auto"/>
            </w:tcBorders>
            <w:noWrap/>
          </w:tcPr>
          <w:p w14:paraId="1142A9D5"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PR</w:t>
            </w:r>
          </w:p>
        </w:tc>
        <w:tc>
          <w:tcPr>
            <w:tcW w:w="850" w:type="dxa"/>
            <w:tcBorders>
              <w:top w:val="single" w:sz="4" w:space="0" w:color="auto"/>
              <w:bottom w:val="single" w:sz="4" w:space="0" w:color="auto"/>
            </w:tcBorders>
            <w:noWrap/>
          </w:tcPr>
          <w:p w14:paraId="4579F9AA"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SD</w:t>
            </w:r>
          </w:p>
        </w:tc>
        <w:tc>
          <w:tcPr>
            <w:tcW w:w="1134" w:type="dxa"/>
            <w:tcBorders>
              <w:top w:val="single" w:sz="4" w:space="0" w:color="auto"/>
              <w:bottom w:val="single" w:sz="4" w:space="0" w:color="auto"/>
            </w:tcBorders>
            <w:noWrap/>
          </w:tcPr>
          <w:p w14:paraId="736BCBD1"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PD</w:t>
            </w:r>
          </w:p>
        </w:tc>
        <w:tc>
          <w:tcPr>
            <w:tcW w:w="1801" w:type="dxa"/>
            <w:tcBorders>
              <w:top w:val="single" w:sz="4" w:space="0" w:color="auto"/>
              <w:bottom w:val="single" w:sz="4" w:space="0" w:color="auto"/>
            </w:tcBorders>
            <w:noWrap/>
          </w:tcPr>
          <w:p w14:paraId="097701B2"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CR + PR</w:t>
            </w:r>
          </w:p>
        </w:tc>
      </w:tr>
      <w:tr w:rsidR="0049141B" w:rsidRPr="00DC7628" w14:paraId="38585464" w14:textId="77777777" w:rsidTr="0049141B">
        <w:trPr>
          <w:trHeight w:val="403"/>
        </w:trPr>
        <w:tc>
          <w:tcPr>
            <w:tcW w:w="2093" w:type="dxa"/>
            <w:tcBorders>
              <w:top w:val="single" w:sz="4" w:space="0" w:color="auto"/>
            </w:tcBorders>
            <w:noWrap/>
          </w:tcPr>
          <w:p w14:paraId="5BEF072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Study group</w:t>
            </w:r>
          </w:p>
        </w:tc>
        <w:tc>
          <w:tcPr>
            <w:tcW w:w="1701" w:type="dxa"/>
            <w:tcBorders>
              <w:top w:val="single" w:sz="4" w:space="0" w:color="auto"/>
            </w:tcBorders>
            <w:noWrap/>
          </w:tcPr>
          <w:p w14:paraId="7BF3395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49</w:t>
            </w:r>
          </w:p>
        </w:tc>
        <w:tc>
          <w:tcPr>
            <w:tcW w:w="850" w:type="dxa"/>
            <w:tcBorders>
              <w:top w:val="single" w:sz="4" w:space="0" w:color="auto"/>
            </w:tcBorders>
            <w:noWrap/>
          </w:tcPr>
          <w:p w14:paraId="3CEC93D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15</w:t>
            </w:r>
          </w:p>
        </w:tc>
        <w:tc>
          <w:tcPr>
            <w:tcW w:w="851" w:type="dxa"/>
            <w:tcBorders>
              <w:top w:val="single" w:sz="4" w:space="0" w:color="auto"/>
            </w:tcBorders>
            <w:noWrap/>
          </w:tcPr>
          <w:p w14:paraId="5AF00D59"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29</w:t>
            </w:r>
          </w:p>
        </w:tc>
        <w:tc>
          <w:tcPr>
            <w:tcW w:w="850" w:type="dxa"/>
            <w:tcBorders>
              <w:top w:val="single" w:sz="4" w:space="0" w:color="auto"/>
            </w:tcBorders>
            <w:noWrap/>
          </w:tcPr>
          <w:p w14:paraId="463CE74C"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w:t>
            </w:r>
          </w:p>
        </w:tc>
        <w:tc>
          <w:tcPr>
            <w:tcW w:w="1134" w:type="dxa"/>
            <w:tcBorders>
              <w:top w:val="single" w:sz="4" w:space="0" w:color="auto"/>
            </w:tcBorders>
            <w:noWrap/>
          </w:tcPr>
          <w:p w14:paraId="298231E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w:t>
            </w:r>
          </w:p>
        </w:tc>
        <w:tc>
          <w:tcPr>
            <w:tcW w:w="1801" w:type="dxa"/>
            <w:tcBorders>
              <w:top w:val="single" w:sz="4" w:space="0" w:color="auto"/>
            </w:tcBorders>
            <w:noWrap/>
          </w:tcPr>
          <w:p w14:paraId="02C0C528"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46 (93.88)</w:t>
            </w:r>
          </w:p>
        </w:tc>
      </w:tr>
      <w:tr w:rsidR="0049141B" w:rsidRPr="00DC7628" w14:paraId="7C2492F4" w14:textId="77777777" w:rsidTr="0049141B">
        <w:trPr>
          <w:trHeight w:val="403"/>
        </w:trPr>
        <w:tc>
          <w:tcPr>
            <w:tcW w:w="2093" w:type="dxa"/>
            <w:noWrap/>
          </w:tcPr>
          <w:p w14:paraId="2FAA576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Control group</w:t>
            </w:r>
          </w:p>
        </w:tc>
        <w:tc>
          <w:tcPr>
            <w:tcW w:w="1701" w:type="dxa"/>
            <w:noWrap/>
          </w:tcPr>
          <w:p w14:paraId="34E7B115"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49</w:t>
            </w:r>
          </w:p>
        </w:tc>
        <w:tc>
          <w:tcPr>
            <w:tcW w:w="850" w:type="dxa"/>
            <w:noWrap/>
          </w:tcPr>
          <w:p w14:paraId="378141FB"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9</w:t>
            </w:r>
          </w:p>
        </w:tc>
        <w:tc>
          <w:tcPr>
            <w:tcW w:w="851" w:type="dxa"/>
            <w:noWrap/>
          </w:tcPr>
          <w:p w14:paraId="74CCFB5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29</w:t>
            </w:r>
          </w:p>
        </w:tc>
        <w:tc>
          <w:tcPr>
            <w:tcW w:w="850" w:type="dxa"/>
            <w:noWrap/>
          </w:tcPr>
          <w:p w14:paraId="76D4466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11</w:t>
            </w:r>
          </w:p>
        </w:tc>
        <w:tc>
          <w:tcPr>
            <w:tcW w:w="1134" w:type="dxa"/>
            <w:noWrap/>
          </w:tcPr>
          <w:p w14:paraId="489D9DA2"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w:t>
            </w:r>
          </w:p>
        </w:tc>
        <w:tc>
          <w:tcPr>
            <w:tcW w:w="1801" w:type="dxa"/>
            <w:noWrap/>
          </w:tcPr>
          <w:p w14:paraId="61B51CF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38 (77.55)</w:t>
            </w:r>
          </w:p>
        </w:tc>
      </w:tr>
      <w:tr w:rsidR="0049141B" w:rsidRPr="00DC7628" w14:paraId="17CEBF70" w14:textId="77777777" w:rsidTr="0049141B">
        <w:trPr>
          <w:trHeight w:val="403"/>
        </w:trPr>
        <w:tc>
          <w:tcPr>
            <w:tcW w:w="2093" w:type="dxa"/>
            <w:noWrap/>
          </w:tcPr>
          <w:p w14:paraId="2226A470"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i/>
              </w:rPr>
              <w:t>χ</w:t>
            </w:r>
            <w:r w:rsidRPr="00DC7628">
              <w:rPr>
                <w:rFonts w:ascii="Book Antiqua" w:hAnsi="Book Antiqua"/>
                <w:i/>
                <w:vertAlign w:val="superscript"/>
              </w:rPr>
              <w:t>2</w:t>
            </w:r>
            <w:r w:rsidRPr="00DC7628">
              <w:rPr>
                <w:rFonts w:ascii="Book Antiqua" w:hAnsi="Book Antiqua"/>
              </w:rPr>
              <w:t xml:space="preserve"> value</w:t>
            </w:r>
          </w:p>
        </w:tc>
        <w:tc>
          <w:tcPr>
            <w:tcW w:w="1701" w:type="dxa"/>
            <w:noWrap/>
          </w:tcPr>
          <w:p w14:paraId="3F7F11AA" w14:textId="77777777" w:rsidR="0049141B" w:rsidRPr="00DC7628" w:rsidRDefault="0049141B" w:rsidP="00DC7628">
            <w:pPr>
              <w:snapToGrid w:val="0"/>
              <w:spacing w:line="360" w:lineRule="auto"/>
              <w:jc w:val="both"/>
              <w:rPr>
                <w:rFonts w:ascii="Book Antiqua" w:hAnsi="Book Antiqua"/>
              </w:rPr>
            </w:pPr>
          </w:p>
        </w:tc>
        <w:tc>
          <w:tcPr>
            <w:tcW w:w="850" w:type="dxa"/>
            <w:noWrap/>
          </w:tcPr>
          <w:p w14:paraId="08D56A59" w14:textId="77777777" w:rsidR="0049141B" w:rsidRPr="00DC7628" w:rsidRDefault="0049141B" w:rsidP="00DC7628">
            <w:pPr>
              <w:snapToGrid w:val="0"/>
              <w:spacing w:line="360" w:lineRule="auto"/>
              <w:jc w:val="both"/>
              <w:rPr>
                <w:rFonts w:ascii="Book Antiqua" w:hAnsi="Book Antiqua"/>
              </w:rPr>
            </w:pPr>
          </w:p>
        </w:tc>
        <w:tc>
          <w:tcPr>
            <w:tcW w:w="851" w:type="dxa"/>
            <w:noWrap/>
          </w:tcPr>
          <w:p w14:paraId="7E5D85A9" w14:textId="77777777" w:rsidR="0049141B" w:rsidRPr="00DC7628" w:rsidRDefault="0049141B" w:rsidP="00DC7628">
            <w:pPr>
              <w:snapToGrid w:val="0"/>
              <w:spacing w:line="360" w:lineRule="auto"/>
              <w:jc w:val="both"/>
              <w:rPr>
                <w:rFonts w:ascii="Book Antiqua" w:hAnsi="Book Antiqua"/>
              </w:rPr>
            </w:pPr>
          </w:p>
        </w:tc>
        <w:tc>
          <w:tcPr>
            <w:tcW w:w="850" w:type="dxa"/>
            <w:noWrap/>
          </w:tcPr>
          <w:p w14:paraId="64DDA079" w14:textId="77777777" w:rsidR="0049141B" w:rsidRPr="00DC7628" w:rsidRDefault="0049141B" w:rsidP="00DC7628">
            <w:pPr>
              <w:snapToGrid w:val="0"/>
              <w:spacing w:line="360" w:lineRule="auto"/>
              <w:jc w:val="both"/>
              <w:rPr>
                <w:rFonts w:ascii="Book Antiqua" w:hAnsi="Book Antiqua"/>
              </w:rPr>
            </w:pPr>
          </w:p>
        </w:tc>
        <w:tc>
          <w:tcPr>
            <w:tcW w:w="1134" w:type="dxa"/>
            <w:noWrap/>
          </w:tcPr>
          <w:p w14:paraId="25623A5E" w14:textId="77777777" w:rsidR="0049141B" w:rsidRPr="00DC7628" w:rsidRDefault="0049141B" w:rsidP="00DC7628">
            <w:pPr>
              <w:snapToGrid w:val="0"/>
              <w:spacing w:line="360" w:lineRule="auto"/>
              <w:jc w:val="both"/>
              <w:rPr>
                <w:rFonts w:ascii="Book Antiqua" w:hAnsi="Book Antiqua"/>
              </w:rPr>
            </w:pPr>
          </w:p>
        </w:tc>
        <w:tc>
          <w:tcPr>
            <w:tcW w:w="1801" w:type="dxa"/>
            <w:noWrap/>
          </w:tcPr>
          <w:p w14:paraId="4465FE0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5.333</w:t>
            </w:r>
          </w:p>
        </w:tc>
      </w:tr>
      <w:tr w:rsidR="0049141B" w:rsidRPr="00DC7628" w14:paraId="699F72FE" w14:textId="77777777" w:rsidTr="0049141B">
        <w:trPr>
          <w:trHeight w:val="403"/>
        </w:trPr>
        <w:tc>
          <w:tcPr>
            <w:tcW w:w="2093" w:type="dxa"/>
            <w:tcBorders>
              <w:bottom w:val="single" w:sz="4" w:space="0" w:color="auto"/>
            </w:tcBorders>
            <w:noWrap/>
          </w:tcPr>
          <w:p w14:paraId="7192F94F"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i/>
              </w:rPr>
              <w:t>P</w:t>
            </w:r>
            <w:r w:rsidRPr="00DC7628">
              <w:rPr>
                <w:rFonts w:ascii="Book Antiqua" w:hAnsi="Book Antiqua"/>
              </w:rPr>
              <w:t xml:space="preserve"> value</w:t>
            </w:r>
          </w:p>
        </w:tc>
        <w:tc>
          <w:tcPr>
            <w:tcW w:w="1701" w:type="dxa"/>
            <w:tcBorders>
              <w:bottom w:val="single" w:sz="4" w:space="0" w:color="auto"/>
            </w:tcBorders>
            <w:noWrap/>
          </w:tcPr>
          <w:p w14:paraId="2E7352CC" w14:textId="77777777" w:rsidR="0049141B" w:rsidRPr="00DC7628" w:rsidRDefault="0049141B" w:rsidP="00DC7628">
            <w:pPr>
              <w:snapToGrid w:val="0"/>
              <w:spacing w:line="360" w:lineRule="auto"/>
              <w:jc w:val="both"/>
              <w:rPr>
                <w:rFonts w:ascii="Book Antiqua" w:hAnsi="Book Antiqua"/>
              </w:rPr>
            </w:pPr>
          </w:p>
        </w:tc>
        <w:tc>
          <w:tcPr>
            <w:tcW w:w="850" w:type="dxa"/>
            <w:tcBorders>
              <w:bottom w:val="single" w:sz="4" w:space="0" w:color="auto"/>
            </w:tcBorders>
            <w:noWrap/>
          </w:tcPr>
          <w:p w14:paraId="193C22C5" w14:textId="77777777" w:rsidR="0049141B" w:rsidRPr="00DC7628" w:rsidRDefault="0049141B" w:rsidP="00DC7628">
            <w:pPr>
              <w:snapToGrid w:val="0"/>
              <w:spacing w:line="360" w:lineRule="auto"/>
              <w:jc w:val="both"/>
              <w:rPr>
                <w:rFonts w:ascii="Book Antiqua" w:hAnsi="Book Antiqua"/>
              </w:rPr>
            </w:pPr>
          </w:p>
        </w:tc>
        <w:tc>
          <w:tcPr>
            <w:tcW w:w="851" w:type="dxa"/>
            <w:tcBorders>
              <w:bottom w:val="single" w:sz="4" w:space="0" w:color="auto"/>
            </w:tcBorders>
            <w:noWrap/>
          </w:tcPr>
          <w:p w14:paraId="330E9E0F" w14:textId="77777777" w:rsidR="0049141B" w:rsidRPr="00DC7628" w:rsidRDefault="0049141B" w:rsidP="00DC7628">
            <w:pPr>
              <w:snapToGrid w:val="0"/>
              <w:spacing w:line="360" w:lineRule="auto"/>
              <w:jc w:val="both"/>
              <w:rPr>
                <w:rFonts w:ascii="Book Antiqua" w:hAnsi="Book Antiqua"/>
              </w:rPr>
            </w:pPr>
          </w:p>
        </w:tc>
        <w:tc>
          <w:tcPr>
            <w:tcW w:w="850" w:type="dxa"/>
            <w:tcBorders>
              <w:bottom w:val="single" w:sz="4" w:space="0" w:color="auto"/>
            </w:tcBorders>
            <w:noWrap/>
          </w:tcPr>
          <w:p w14:paraId="52D26BA8" w14:textId="77777777" w:rsidR="0049141B" w:rsidRPr="00DC7628" w:rsidRDefault="0049141B" w:rsidP="00DC7628">
            <w:pPr>
              <w:snapToGrid w:val="0"/>
              <w:spacing w:line="360" w:lineRule="auto"/>
              <w:jc w:val="both"/>
              <w:rPr>
                <w:rFonts w:ascii="Book Antiqua" w:hAnsi="Book Antiqua"/>
              </w:rPr>
            </w:pPr>
          </w:p>
        </w:tc>
        <w:tc>
          <w:tcPr>
            <w:tcW w:w="1134" w:type="dxa"/>
            <w:tcBorders>
              <w:bottom w:val="single" w:sz="4" w:space="0" w:color="auto"/>
            </w:tcBorders>
            <w:noWrap/>
          </w:tcPr>
          <w:p w14:paraId="6D78ED70" w14:textId="77777777" w:rsidR="0049141B" w:rsidRPr="00DC7628" w:rsidRDefault="0049141B" w:rsidP="00DC7628">
            <w:pPr>
              <w:snapToGrid w:val="0"/>
              <w:spacing w:line="360" w:lineRule="auto"/>
              <w:jc w:val="both"/>
              <w:rPr>
                <w:rFonts w:ascii="Book Antiqua" w:hAnsi="Book Antiqua"/>
              </w:rPr>
            </w:pPr>
          </w:p>
        </w:tc>
        <w:tc>
          <w:tcPr>
            <w:tcW w:w="1801" w:type="dxa"/>
            <w:tcBorders>
              <w:bottom w:val="single" w:sz="4" w:space="0" w:color="auto"/>
            </w:tcBorders>
            <w:noWrap/>
          </w:tcPr>
          <w:p w14:paraId="5339C09F"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0.021</w:t>
            </w:r>
          </w:p>
        </w:tc>
      </w:tr>
    </w:tbl>
    <w:p w14:paraId="250B754F" w14:textId="73E92843"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 xml:space="preserve">Control group: Treated with </w:t>
      </w:r>
      <w:proofErr w:type="spellStart"/>
      <w:r w:rsidRPr="00DC7628">
        <w:rPr>
          <w:rFonts w:ascii="Book Antiqua" w:hAnsi="Book Antiqua"/>
          <w:sz w:val="24"/>
          <w:szCs w:val="24"/>
        </w:rPr>
        <w:t>transarterial</w:t>
      </w:r>
      <w:proofErr w:type="spellEnd"/>
      <w:r w:rsidRPr="00DC7628">
        <w:rPr>
          <w:rFonts w:ascii="Book Antiqua" w:hAnsi="Book Antiqua"/>
          <w:sz w:val="24"/>
          <w:szCs w:val="24"/>
        </w:rPr>
        <w:t xml:space="preserve"> chemoembolization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study group: Treated with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and radioactive iodine implantation. CR: Complete remission; PD: </w:t>
      </w:r>
      <w:r w:rsidRPr="00DC7628">
        <w:rPr>
          <w:rFonts w:ascii="Book Antiqua" w:hAnsi="Book Antiqua"/>
          <w:bCs/>
          <w:sz w:val="24"/>
          <w:szCs w:val="24"/>
        </w:rPr>
        <w:t xml:space="preserve">Progressive disease; </w:t>
      </w:r>
      <w:r w:rsidRPr="00DC7628">
        <w:rPr>
          <w:rFonts w:ascii="Book Antiqua" w:hAnsi="Book Antiqua"/>
          <w:sz w:val="24"/>
          <w:szCs w:val="24"/>
        </w:rPr>
        <w:t>PR: Partial remission; SD: Stable disease.</w:t>
      </w:r>
    </w:p>
    <w:p w14:paraId="43A014EA" w14:textId="77777777" w:rsidR="0049141B" w:rsidRPr="00DC7628" w:rsidRDefault="0049141B" w:rsidP="00DC7628">
      <w:pPr>
        <w:pStyle w:val="p16"/>
        <w:snapToGrid w:val="0"/>
        <w:spacing w:line="360" w:lineRule="auto"/>
        <w:rPr>
          <w:rFonts w:ascii="Book Antiqua" w:hAnsi="Book Antiqua"/>
          <w:sz w:val="24"/>
          <w:szCs w:val="24"/>
        </w:rPr>
        <w:sectPr w:rsidR="0049141B" w:rsidRPr="00DC7628" w:rsidSect="00BA1587">
          <w:pgSz w:w="11906" w:h="16838"/>
          <w:pgMar w:top="1440" w:right="1440" w:bottom="1440" w:left="1440" w:header="850" w:footer="994" w:gutter="0"/>
          <w:cols w:space="720"/>
          <w:docGrid w:type="lines" w:linePitch="312"/>
        </w:sectPr>
      </w:pPr>
      <w:r w:rsidRPr="00DC7628">
        <w:rPr>
          <w:rFonts w:ascii="Book Antiqua" w:hAnsi="Book Antiqua"/>
          <w:sz w:val="24"/>
          <w:szCs w:val="24"/>
        </w:rPr>
        <w:t xml:space="preserve"> </w:t>
      </w:r>
    </w:p>
    <w:p w14:paraId="6F4F3E34" w14:textId="04E152C8"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kern w:val="2"/>
          <w:sz w:val="24"/>
          <w:szCs w:val="24"/>
        </w:rPr>
        <w:lastRenderedPageBreak/>
        <w:t xml:space="preserve">Table 4 </w:t>
      </w:r>
      <w:r w:rsidRPr="00DC7628">
        <w:rPr>
          <w:rFonts w:ascii="Book Antiqua" w:hAnsi="Book Antiqua"/>
          <w:b/>
          <w:bCs/>
          <w:sz w:val="24"/>
          <w:szCs w:val="24"/>
        </w:rPr>
        <w:t>Comparison of computed tomography perfusion parameters of the lesions in the two groups of patients</w:t>
      </w:r>
    </w:p>
    <w:tbl>
      <w:tblPr>
        <w:tblW w:w="11058" w:type="dxa"/>
        <w:jc w:val="center"/>
        <w:tblLook w:val="04A0" w:firstRow="1" w:lastRow="0" w:firstColumn="1" w:lastColumn="0" w:noHBand="0" w:noVBand="1"/>
      </w:tblPr>
      <w:tblGrid>
        <w:gridCol w:w="3403"/>
        <w:gridCol w:w="2693"/>
        <w:gridCol w:w="2552"/>
        <w:gridCol w:w="1276"/>
        <w:gridCol w:w="1134"/>
      </w:tblGrid>
      <w:tr w:rsidR="0049141B" w:rsidRPr="00DC7628" w14:paraId="399AA278" w14:textId="77777777" w:rsidTr="00554C16">
        <w:trPr>
          <w:jc w:val="center"/>
        </w:trPr>
        <w:tc>
          <w:tcPr>
            <w:tcW w:w="3403" w:type="dxa"/>
            <w:tcBorders>
              <w:top w:val="single" w:sz="4" w:space="0" w:color="auto"/>
              <w:bottom w:val="single" w:sz="4" w:space="0" w:color="auto"/>
            </w:tcBorders>
          </w:tcPr>
          <w:p w14:paraId="4E1251FE"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Perfusion parameters</w:t>
            </w:r>
          </w:p>
        </w:tc>
        <w:tc>
          <w:tcPr>
            <w:tcW w:w="2693" w:type="dxa"/>
            <w:tcBorders>
              <w:top w:val="single" w:sz="4" w:space="0" w:color="auto"/>
              <w:bottom w:val="single" w:sz="4" w:space="0" w:color="auto"/>
            </w:tcBorders>
          </w:tcPr>
          <w:p w14:paraId="2FE055EA"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 xml:space="preserve">Study group, </w:t>
            </w:r>
            <w:r w:rsidRPr="00DC7628">
              <w:rPr>
                <w:rFonts w:ascii="Book Antiqua" w:hAnsi="Book Antiqua"/>
                <w:b/>
                <w:bCs/>
                <w:i/>
                <w:iCs/>
              </w:rPr>
              <w:t>n</w:t>
            </w:r>
            <w:r w:rsidRPr="00DC7628">
              <w:rPr>
                <w:rFonts w:ascii="Book Antiqua" w:hAnsi="Book Antiqua"/>
                <w:b/>
                <w:bCs/>
              </w:rPr>
              <w:t xml:space="preserve"> = 49</w:t>
            </w:r>
          </w:p>
        </w:tc>
        <w:tc>
          <w:tcPr>
            <w:tcW w:w="2552" w:type="dxa"/>
            <w:tcBorders>
              <w:top w:val="single" w:sz="4" w:space="0" w:color="auto"/>
              <w:bottom w:val="single" w:sz="4" w:space="0" w:color="auto"/>
            </w:tcBorders>
          </w:tcPr>
          <w:p w14:paraId="4C4CC747"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rPr>
              <w:t xml:space="preserve">Control group, </w:t>
            </w:r>
            <w:r w:rsidRPr="00DC7628">
              <w:rPr>
                <w:rFonts w:ascii="Book Antiqua" w:hAnsi="Book Antiqua"/>
                <w:b/>
                <w:bCs/>
                <w:i/>
                <w:iCs/>
              </w:rPr>
              <w:t>n</w:t>
            </w:r>
            <w:r w:rsidRPr="00DC7628">
              <w:rPr>
                <w:rFonts w:ascii="Book Antiqua" w:hAnsi="Book Antiqua"/>
                <w:b/>
                <w:bCs/>
              </w:rPr>
              <w:t xml:space="preserve"> = 49</w:t>
            </w:r>
          </w:p>
        </w:tc>
        <w:tc>
          <w:tcPr>
            <w:tcW w:w="1276" w:type="dxa"/>
            <w:tcBorders>
              <w:top w:val="single" w:sz="4" w:space="0" w:color="auto"/>
              <w:bottom w:val="single" w:sz="4" w:space="0" w:color="auto"/>
            </w:tcBorders>
          </w:tcPr>
          <w:p w14:paraId="3885BD65"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i/>
                <w:iCs/>
              </w:rPr>
              <w:t>Z</w:t>
            </w:r>
            <w:r w:rsidRPr="00DC7628">
              <w:rPr>
                <w:rFonts w:ascii="Book Antiqua" w:hAnsi="Book Antiqua"/>
                <w:b/>
                <w:bCs/>
              </w:rPr>
              <w:t xml:space="preserve"> value</w:t>
            </w:r>
          </w:p>
        </w:tc>
        <w:tc>
          <w:tcPr>
            <w:tcW w:w="1134" w:type="dxa"/>
            <w:tcBorders>
              <w:top w:val="single" w:sz="4" w:space="0" w:color="auto"/>
              <w:bottom w:val="single" w:sz="4" w:space="0" w:color="auto"/>
            </w:tcBorders>
          </w:tcPr>
          <w:p w14:paraId="7DBF93EB" w14:textId="77777777" w:rsidR="0049141B" w:rsidRPr="00DC7628" w:rsidRDefault="0049141B" w:rsidP="00DC7628">
            <w:pPr>
              <w:snapToGrid w:val="0"/>
              <w:spacing w:line="360" w:lineRule="auto"/>
              <w:jc w:val="both"/>
              <w:rPr>
                <w:rFonts w:ascii="Book Antiqua" w:hAnsi="Book Antiqua"/>
                <w:b/>
                <w:bCs/>
              </w:rPr>
            </w:pPr>
            <w:r w:rsidRPr="00DC7628">
              <w:rPr>
                <w:rFonts w:ascii="Book Antiqua" w:hAnsi="Book Antiqua"/>
                <w:b/>
                <w:bCs/>
                <w:i/>
                <w:iCs/>
              </w:rPr>
              <w:t>P</w:t>
            </w:r>
            <w:r w:rsidRPr="00DC7628">
              <w:rPr>
                <w:rFonts w:ascii="Book Antiqua" w:hAnsi="Book Antiqua"/>
                <w:b/>
                <w:bCs/>
              </w:rPr>
              <w:t xml:space="preserve"> value</w:t>
            </w:r>
          </w:p>
        </w:tc>
      </w:tr>
      <w:tr w:rsidR="0049141B" w:rsidRPr="00DC7628" w14:paraId="425E9FB0" w14:textId="77777777" w:rsidTr="00554C16">
        <w:trPr>
          <w:jc w:val="center"/>
        </w:trPr>
        <w:tc>
          <w:tcPr>
            <w:tcW w:w="3403" w:type="dxa"/>
            <w:tcBorders>
              <w:top w:val="single" w:sz="4" w:space="0" w:color="auto"/>
            </w:tcBorders>
          </w:tcPr>
          <w:p w14:paraId="7C57B86C" w14:textId="4BEF17F9" w:rsidR="0049141B" w:rsidRPr="00DC7628" w:rsidRDefault="0049141B" w:rsidP="00DC7628">
            <w:pPr>
              <w:snapToGrid w:val="0"/>
              <w:spacing w:line="360" w:lineRule="auto"/>
              <w:jc w:val="both"/>
              <w:rPr>
                <w:rFonts w:ascii="Book Antiqua" w:hAnsi="Book Antiqua"/>
              </w:rPr>
            </w:pPr>
            <w:r w:rsidRPr="00DC7628">
              <w:rPr>
                <w:rFonts w:ascii="Book Antiqua" w:hAnsi="Book Antiqua"/>
              </w:rPr>
              <w:t>BV, mL</w:t>
            </w:r>
            <w:proofErr w:type="gramStart"/>
            <w:r w:rsidRPr="00DC7628">
              <w:rPr>
                <w:rFonts w:ascii="Book Antiqua" w:hAnsi="Book Antiqua"/>
              </w:rPr>
              <w:t>/(</w:t>
            </w:r>
            <w:proofErr w:type="gramEnd"/>
            <w:r w:rsidRPr="00DC7628">
              <w:rPr>
                <w:rFonts w:ascii="Book Antiqua" w:hAnsi="Book Antiqua"/>
              </w:rPr>
              <w:t>100 g/min)</w:t>
            </w:r>
          </w:p>
        </w:tc>
        <w:tc>
          <w:tcPr>
            <w:tcW w:w="2693" w:type="dxa"/>
            <w:tcBorders>
              <w:top w:val="single" w:sz="4" w:space="0" w:color="auto"/>
            </w:tcBorders>
          </w:tcPr>
          <w:p w14:paraId="4C4AF77A" w14:textId="77777777" w:rsidR="0049141B" w:rsidRPr="00DC7628" w:rsidRDefault="0049141B" w:rsidP="00DC7628">
            <w:pPr>
              <w:snapToGrid w:val="0"/>
              <w:spacing w:line="360" w:lineRule="auto"/>
              <w:jc w:val="both"/>
              <w:rPr>
                <w:rFonts w:ascii="Book Antiqua" w:hAnsi="Book Antiqua"/>
              </w:rPr>
            </w:pPr>
          </w:p>
        </w:tc>
        <w:tc>
          <w:tcPr>
            <w:tcW w:w="2552" w:type="dxa"/>
            <w:tcBorders>
              <w:top w:val="single" w:sz="4" w:space="0" w:color="auto"/>
            </w:tcBorders>
          </w:tcPr>
          <w:p w14:paraId="7304E10E" w14:textId="77777777" w:rsidR="0049141B" w:rsidRPr="00DC7628" w:rsidRDefault="0049141B" w:rsidP="00DC7628">
            <w:pPr>
              <w:snapToGrid w:val="0"/>
              <w:spacing w:line="360" w:lineRule="auto"/>
              <w:jc w:val="both"/>
              <w:rPr>
                <w:rFonts w:ascii="Book Antiqua" w:hAnsi="Book Antiqua"/>
              </w:rPr>
            </w:pPr>
          </w:p>
        </w:tc>
        <w:tc>
          <w:tcPr>
            <w:tcW w:w="1276" w:type="dxa"/>
            <w:tcBorders>
              <w:top w:val="single" w:sz="4" w:space="0" w:color="auto"/>
            </w:tcBorders>
          </w:tcPr>
          <w:p w14:paraId="1D3AB8D8" w14:textId="77777777" w:rsidR="0049141B" w:rsidRPr="00DC7628" w:rsidRDefault="0049141B" w:rsidP="00DC7628">
            <w:pPr>
              <w:snapToGrid w:val="0"/>
              <w:spacing w:line="360" w:lineRule="auto"/>
              <w:jc w:val="both"/>
              <w:rPr>
                <w:rFonts w:ascii="Book Antiqua" w:hAnsi="Book Antiqua"/>
              </w:rPr>
            </w:pPr>
          </w:p>
        </w:tc>
        <w:tc>
          <w:tcPr>
            <w:tcW w:w="1134" w:type="dxa"/>
            <w:tcBorders>
              <w:top w:val="single" w:sz="4" w:space="0" w:color="auto"/>
            </w:tcBorders>
          </w:tcPr>
          <w:p w14:paraId="70D1F987" w14:textId="77777777" w:rsidR="0049141B" w:rsidRPr="00DC7628" w:rsidRDefault="0049141B" w:rsidP="00DC7628">
            <w:pPr>
              <w:snapToGrid w:val="0"/>
              <w:spacing w:line="360" w:lineRule="auto"/>
              <w:jc w:val="both"/>
              <w:rPr>
                <w:rFonts w:ascii="Book Antiqua" w:hAnsi="Book Antiqua"/>
              </w:rPr>
            </w:pPr>
          </w:p>
        </w:tc>
      </w:tr>
      <w:tr w:rsidR="0049141B" w:rsidRPr="00DC7628" w14:paraId="2AE31214" w14:textId="77777777" w:rsidTr="00554C16">
        <w:trPr>
          <w:jc w:val="center"/>
        </w:trPr>
        <w:tc>
          <w:tcPr>
            <w:tcW w:w="3403" w:type="dxa"/>
          </w:tcPr>
          <w:p w14:paraId="4320EF4A"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Before treatment</w:t>
            </w:r>
          </w:p>
        </w:tc>
        <w:tc>
          <w:tcPr>
            <w:tcW w:w="2693" w:type="dxa"/>
          </w:tcPr>
          <w:p w14:paraId="6188C73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23.16 ± 3.29</w:t>
            </w:r>
          </w:p>
        </w:tc>
        <w:tc>
          <w:tcPr>
            <w:tcW w:w="2552" w:type="dxa"/>
          </w:tcPr>
          <w:p w14:paraId="57507BC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22.57 ± 4.02</w:t>
            </w:r>
          </w:p>
        </w:tc>
        <w:tc>
          <w:tcPr>
            <w:tcW w:w="1276" w:type="dxa"/>
          </w:tcPr>
          <w:p w14:paraId="45AA3EF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0.795</w:t>
            </w:r>
          </w:p>
        </w:tc>
        <w:tc>
          <w:tcPr>
            <w:tcW w:w="1134" w:type="dxa"/>
          </w:tcPr>
          <w:p w14:paraId="2F3F4FBF"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0.429</w:t>
            </w:r>
          </w:p>
        </w:tc>
      </w:tr>
      <w:tr w:rsidR="0049141B" w:rsidRPr="00DC7628" w14:paraId="56C98401" w14:textId="77777777" w:rsidTr="00554C16">
        <w:trPr>
          <w:jc w:val="center"/>
        </w:trPr>
        <w:tc>
          <w:tcPr>
            <w:tcW w:w="3403" w:type="dxa"/>
          </w:tcPr>
          <w:p w14:paraId="64394BE0"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 xml:space="preserve">After 3 </w:t>
            </w:r>
            <w:proofErr w:type="spellStart"/>
            <w:r w:rsidRPr="00DC7628">
              <w:rPr>
                <w:rFonts w:ascii="Book Antiqua" w:hAnsi="Book Antiqua"/>
              </w:rPr>
              <w:t>mo</w:t>
            </w:r>
            <w:proofErr w:type="spellEnd"/>
            <w:r w:rsidRPr="00DC7628">
              <w:rPr>
                <w:rFonts w:ascii="Book Antiqua" w:hAnsi="Book Antiqua"/>
              </w:rPr>
              <w:t xml:space="preserve"> of treatment</w:t>
            </w:r>
          </w:p>
        </w:tc>
        <w:tc>
          <w:tcPr>
            <w:tcW w:w="2693" w:type="dxa"/>
          </w:tcPr>
          <w:p w14:paraId="0520BC9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8.40 ± 2.20</w:t>
            </w:r>
          </w:p>
        </w:tc>
        <w:tc>
          <w:tcPr>
            <w:tcW w:w="2552" w:type="dxa"/>
          </w:tcPr>
          <w:p w14:paraId="53EF11F7"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10.01 ± 2.54</w:t>
            </w:r>
          </w:p>
        </w:tc>
        <w:tc>
          <w:tcPr>
            <w:tcW w:w="1276" w:type="dxa"/>
          </w:tcPr>
          <w:p w14:paraId="1591244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-3.354</w:t>
            </w:r>
          </w:p>
        </w:tc>
        <w:tc>
          <w:tcPr>
            <w:tcW w:w="1134" w:type="dxa"/>
          </w:tcPr>
          <w:p w14:paraId="7C294859"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0.001</w:t>
            </w:r>
          </w:p>
        </w:tc>
      </w:tr>
      <w:tr w:rsidR="0049141B" w:rsidRPr="00DC7628" w14:paraId="5E677EE6" w14:textId="77777777" w:rsidTr="00554C16">
        <w:trPr>
          <w:jc w:val="center"/>
        </w:trPr>
        <w:tc>
          <w:tcPr>
            <w:tcW w:w="3403" w:type="dxa"/>
          </w:tcPr>
          <w:p w14:paraId="0BD9F601" w14:textId="5088C738" w:rsidR="0049141B" w:rsidRPr="00DC7628" w:rsidRDefault="0049141B" w:rsidP="00DC7628">
            <w:pPr>
              <w:snapToGrid w:val="0"/>
              <w:spacing w:line="360" w:lineRule="auto"/>
              <w:jc w:val="both"/>
              <w:rPr>
                <w:rFonts w:ascii="Book Antiqua" w:hAnsi="Book Antiqua"/>
                <w:b/>
              </w:rPr>
            </w:pPr>
            <w:r w:rsidRPr="00DC7628">
              <w:rPr>
                <w:rFonts w:ascii="Book Antiqua" w:hAnsi="Book Antiqua"/>
              </w:rPr>
              <w:t>PS, mL</w:t>
            </w:r>
            <w:proofErr w:type="gramStart"/>
            <w:r w:rsidRPr="00DC7628">
              <w:rPr>
                <w:rFonts w:ascii="Book Antiqua" w:hAnsi="Book Antiqua"/>
              </w:rPr>
              <w:t>/(</w:t>
            </w:r>
            <w:proofErr w:type="gramEnd"/>
            <w:r w:rsidRPr="00DC7628">
              <w:rPr>
                <w:rFonts w:ascii="Book Antiqua" w:hAnsi="Book Antiqua"/>
              </w:rPr>
              <w:t>100 g</w:t>
            </w:r>
            <w:r w:rsidRPr="00DC7628">
              <w:rPr>
                <w:rFonts w:ascii="Book Antiqua" w:hAnsi="Book Antiqua"/>
                <w:b/>
              </w:rPr>
              <w:t>/</w:t>
            </w:r>
            <w:r w:rsidRPr="00DC7628">
              <w:rPr>
                <w:rFonts w:ascii="Book Antiqua" w:hAnsi="Book Antiqua"/>
              </w:rPr>
              <w:t>min)</w:t>
            </w:r>
          </w:p>
        </w:tc>
        <w:tc>
          <w:tcPr>
            <w:tcW w:w="2693" w:type="dxa"/>
          </w:tcPr>
          <w:p w14:paraId="43BF3D75" w14:textId="77777777" w:rsidR="0049141B" w:rsidRPr="00DC7628" w:rsidRDefault="0049141B" w:rsidP="00DC7628">
            <w:pPr>
              <w:snapToGrid w:val="0"/>
              <w:spacing w:line="360" w:lineRule="auto"/>
              <w:jc w:val="both"/>
              <w:rPr>
                <w:rFonts w:ascii="Book Antiqua" w:hAnsi="Book Antiqua"/>
              </w:rPr>
            </w:pPr>
          </w:p>
        </w:tc>
        <w:tc>
          <w:tcPr>
            <w:tcW w:w="2552" w:type="dxa"/>
          </w:tcPr>
          <w:p w14:paraId="1AA59B15" w14:textId="77777777" w:rsidR="0049141B" w:rsidRPr="00DC7628" w:rsidRDefault="0049141B" w:rsidP="00DC7628">
            <w:pPr>
              <w:snapToGrid w:val="0"/>
              <w:spacing w:line="360" w:lineRule="auto"/>
              <w:jc w:val="both"/>
              <w:rPr>
                <w:rFonts w:ascii="Book Antiqua" w:hAnsi="Book Antiqua"/>
              </w:rPr>
            </w:pPr>
          </w:p>
        </w:tc>
        <w:tc>
          <w:tcPr>
            <w:tcW w:w="1276" w:type="dxa"/>
          </w:tcPr>
          <w:p w14:paraId="5E3B257B" w14:textId="77777777" w:rsidR="0049141B" w:rsidRPr="00DC7628" w:rsidRDefault="0049141B" w:rsidP="00DC7628">
            <w:pPr>
              <w:snapToGrid w:val="0"/>
              <w:spacing w:line="360" w:lineRule="auto"/>
              <w:jc w:val="both"/>
              <w:rPr>
                <w:rFonts w:ascii="Book Antiqua" w:hAnsi="Book Antiqua"/>
              </w:rPr>
            </w:pPr>
          </w:p>
        </w:tc>
        <w:tc>
          <w:tcPr>
            <w:tcW w:w="1134" w:type="dxa"/>
          </w:tcPr>
          <w:p w14:paraId="1E19CA02" w14:textId="77777777" w:rsidR="0049141B" w:rsidRPr="00DC7628" w:rsidRDefault="0049141B" w:rsidP="00DC7628">
            <w:pPr>
              <w:snapToGrid w:val="0"/>
              <w:spacing w:line="360" w:lineRule="auto"/>
              <w:jc w:val="both"/>
              <w:rPr>
                <w:rFonts w:ascii="Book Antiqua" w:hAnsi="Book Antiqua"/>
              </w:rPr>
            </w:pPr>
          </w:p>
        </w:tc>
      </w:tr>
      <w:tr w:rsidR="0049141B" w:rsidRPr="00DC7628" w14:paraId="7CC55A8D" w14:textId="77777777" w:rsidTr="00554C16">
        <w:trPr>
          <w:jc w:val="center"/>
        </w:trPr>
        <w:tc>
          <w:tcPr>
            <w:tcW w:w="3403" w:type="dxa"/>
          </w:tcPr>
          <w:p w14:paraId="437C2508"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Before treatment</w:t>
            </w:r>
          </w:p>
        </w:tc>
        <w:tc>
          <w:tcPr>
            <w:tcW w:w="2693" w:type="dxa"/>
          </w:tcPr>
          <w:p w14:paraId="0CA577D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27.17 ± 5.48</w:t>
            </w:r>
          </w:p>
        </w:tc>
        <w:tc>
          <w:tcPr>
            <w:tcW w:w="2552" w:type="dxa"/>
          </w:tcPr>
          <w:p w14:paraId="42F2C447"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26.20 ± 5.81</w:t>
            </w:r>
          </w:p>
        </w:tc>
        <w:tc>
          <w:tcPr>
            <w:tcW w:w="1276" w:type="dxa"/>
          </w:tcPr>
          <w:p w14:paraId="76609D79"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0.850</w:t>
            </w:r>
          </w:p>
        </w:tc>
        <w:tc>
          <w:tcPr>
            <w:tcW w:w="1134" w:type="dxa"/>
          </w:tcPr>
          <w:p w14:paraId="7386284F"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0.397</w:t>
            </w:r>
          </w:p>
        </w:tc>
      </w:tr>
      <w:tr w:rsidR="0049141B" w:rsidRPr="00DC7628" w14:paraId="068B8E20" w14:textId="77777777" w:rsidTr="00554C16">
        <w:trPr>
          <w:jc w:val="center"/>
        </w:trPr>
        <w:tc>
          <w:tcPr>
            <w:tcW w:w="3403" w:type="dxa"/>
          </w:tcPr>
          <w:p w14:paraId="3A2FDD2B"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 xml:space="preserve">After 3 </w:t>
            </w:r>
            <w:proofErr w:type="spellStart"/>
            <w:r w:rsidRPr="00DC7628">
              <w:rPr>
                <w:rFonts w:ascii="Book Antiqua" w:hAnsi="Book Antiqua"/>
              </w:rPr>
              <w:t>mo</w:t>
            </w:r>
            <w:proofErr w:type="spellEnd"/>
            <w:r w:rsidRPr="00DC7628">
              <w:rPr>
                <w:rFonts w:ascii="Book Antiqua" w:hAnsi="Book Antiqua"/>
              </w:rPr>
              <w:t xml:space="preserve"> of treatment</w:t>
            </w:r>
          </w:p>
        </w:tc>
        <w:tc>
          <w:tcPr>
            <w:tcW w:w="2693" w:type="dxa"/>
          </w:tcPr>
          <w:p w14:paraId="59447D88"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12.64 ± 2.60</w:t>
            </w:r>
          </w:p>
        </w:tc>
        <w:tc>
          <w:tcPr>
            <w:tcW w:w="2552" w:type="dxa"/>
          </w:tcPr>
          <w:p w14:paraId="3390AC1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14.20 ± 3.13</w:t>
            </w:r>
          </w:p>
        </w:tc>
        <w:tc>
          <w:tcPr>
            <w:tcW w:w="1276" w:type="dxa"/>
          </w:tcPr>
          <w:p w14:paraId="5027A8FB"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-2.684</w:t>
            </w:r>
          </w:p>
        </w:tc>
        <w:tc>
          <w:tcPr>
            <w:tcW w:w="1134" w:type="dxa"/>
          </w:tcPr>
          <w:p w14:paraId="1C8A73DC"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0.009</w:t>
            </w:r>
          </w:p>
        </w:tc>
      </w:tr>
      <w:tr w:rsidR="0049141B" w:rsidRPr="00DC7628" w14:paraId="375FCD5B" w14:textId="77777777" w:rsidTr="00554C16">
        <w:trPr>
          <w:jc w:val="center"/>
        </w:trPr>
        <w:tc>
          <w:tcPr>
            <w:tcW w:w="3403" w:type="dxa"/>
          </w:tcPr>
          <w:p w14:paraId="32D814E1" w14:textId="03CAD65E" w:rsidR="0049141B" w:rsidRPr="00DC7628" w:rsidRDefault="0049141B" w:rsidP="00DC7628">
            <w:pPr>
              <w:snapToGrid w:val="0"/>
              <w:spacing w:line="360" w:lineRule="auto"/>
              <w:jc w:val="both"/>
              <w:rPr>
                <w:rFonts w:ascii="Book Antiqua" w:hAnsi="Book Antiqua"/>
                <w:b/>
              </w:rPr>
            </w:pPr>
            <w:r w:rsidRPr="00DC7628">
              <w:rPr>
                <w:rFonts w:ascii="Book Antiqua" w:hAnsi="Book Antiqua"/>
              </w:rPr>
              <w:t>BF, mL</w:t>
            </w:r>
            <w:proofErr w:type="gramStart"/>
            <w:r w:rsidRPr="00DC7628">
              <w:rPr>
                <w:rFonts w:ascii="Book Antiqua" w:hAnsi="Book Antiqua"/>
              </w:rPr>
              <w:t>/(</w:t>
            </w:r>
            <w:proofErr w:type="gramEnd"/>
            <w:r w:rsidRPr="00DC7628">
              <w:rPr>
                <w:rFonts w:ascii="Book Antiqua" w:hAnsi="Book Antiqua"/>
              </w:rPr>
              <w:t>100 g</w:t>
            </w:r>
            <w:r w:rsidRPr="00DC7628">
              <w:rPr>
                <w:rFonts w:ascii="Book Antiqua" w:hAnsi="Book Antiqua"/>
                <w:b/>
              </w:rPr>
              <w:t>/</w:t>
            </w:r>
            <w:r w:rsidRPr="00DC7628">
              <w:rPr>
                <w:rFonts w:ascii="Book Antiqua" w:hAnsi="Book Antiqua"/>
              </w:rPr>
              <w:t>min)</w:t>
            </w:r>
          </w:p>
        </w:tc>
        <w:tc>
          <w:tcPr>
            <w:tcW w:w="2693" w:type="dxa"/>
          </w:tcPr>
          <w:p w14:paraId="26A5B882" w14:textId="77777777" w:rsidR="0049141B" w:rsidRPr="00DC7628" w:rsidRDefault="0049141B" w:rsidP="00DC7628">
            <w:pPr>
              <w:snapToGrid w:val="0"/>
              <w:spacing w:line="360" w:lineRule="auto"/>
              <w:jc w:val="both"/>
              <w:rPr>
                <w:rFonts w:ascii="Book Antiqua" w:hAnsi="Book Antiqua"/>
              </w:rPr>
            </w:pPr>
          </w:p>
        </w:tc>
        <w:tc>
          <w:tcPr>
            <w:tcW w:w="2552" w:type="dxa"/>
          </w:tcPr>
          <w:p w14:paraId="3EA4129E" w14:textId="77777777" w:rsidR="0049141B" w:rsidRPr="00DC7628" w:rsidRDefault="0049141B" w:rsidP="00DC7628">
            <w:pPr>
              <w:snapToGrid w:val="0"/>
              <w:spacing w:line="360" w:lineRule="auto"/>
              <w:jc w:val="both"/>
              <w:rPr>
                <w:rFonts w:ascii="Book Antiqua" w:hAnsi="Book Antiqua"/>
              </w:rPr>
            </w:pPr>
          </w:p>
        </w:tc>
        <w:tc>
          <w:tcPr>
            <w:tcW w:w="1276" w:type="dxa"/>
          </w:tcPr>
          <w:p w14:paraId="376B0480" w14:textId="77777777" w:rsidR="0049141B" w:rsidRPr="00DC7628" w:rsidRDefault="0049141B" w:rsidP="00DC7628">
            <w:pPr>
              <w:snapToGrid w:val="0"/>
              <w:spacing w:line="360" w:lineRule="auto"/>
              <w:jc w:val="both"/>
              <w:rPr>
                <w:rFonts w:ascii="Book Antiqua" w:hAnsi="Book Antiqua"/>
              </w:rPr>
            </w:pPr>
          </w:p>
        </w:tc>
        <w:tc>
          <w:tcPr>
            <w:tcW w:w="1134" w:type="dxa"/>
          </w:tcPr>
          <w:p w14:paraId="1F9878D2" w14:textId="77777777" w:rsidR="0049141B" w:rsidRPr="00DC7628" w:rsidRDefault="0049141B" w:rsidP="00DC7628">
            <w:pPr>
              <w:snapToGrid w:val="0"/>
              <w:spacing w:line="360" w:lineRule="auto"/>
              <w:jc w:val="both"/>
              <w:rPr>
                <w:rFonts w:ascii="Book Antiqua" w:hAnsi="Book Antiqua"/>
              </w:rPr>
            </w:pPr>
          </w:p>
        </w:tc>
      </w:tr>
      <w:tr w:rsidR="0049141B" w:rsidRPr="00DC7628" w14:paraId="55BCCA5C" w14:textId="77777777" w:rsidTr="00554C16">
        <w:trPr>
          <w:jc w:val="center"/>
        </w:trPr>
        <w:tc>
          <w:tcPr>
            <w:tcW w:w="3403" w:type="dxa"/>
          </w:tcPr>
          <w:p w14:paraId="7155F752"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Before treatment</w:t>
            </w:r>
          </w:p>
        </w:tc>
        <w:tc>
          <w:tcPr>
            <w:tcW w:w="2693" w:type="dxa"/>
          </w:tcPr>
          <w:p w14:paraId="09FDE7C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254.8 ± 58.1</w:t>
            </w:r>
          </w:p>
        </w:tc>
        <w:tc>
          <w:tcPr>
            <w:tcW w:w="2552" w:type="dxa"/>
          </w:tcPr>
          <w:p w14:paraId="6CB1487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247.6 ± 63.4</w:t>
            </w:r>
          </w:p>
        </w:tc>
        <w:tc>
          <w:tcPr>
            <w:tcW w:w="1276" w:type="dxa"/>
          </w:tcPr>
          <w:p w14:paraId="68358CD0"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0.586</w:t>
            </w:r>
          </w:p>
        </w:tc>
        <w:tc>
          <w:tcPr>
            <w:tcW w:w="1134" w:type="dxa"/>
          </w:tcPr>
          <w:p w14:paraId="6967FF5F"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0.559</w:t>
            </w:r>
          </w:p>
        </w:tc>
      </w:tr>
      <w:tr w:rsidR="0049141B" w:rsidRPr="00DC7628" w14:paraId="0902A51A" w14:textId="77777777" w:rsidTr="00554C16">
        <w:trPr>
          <w:jc w:val="center"/>
        </w:trPr>
        <w:tc>
          <w:tcPr>
            <w:tcW w:w="3403" w:type="dxa"/>
          </w:tcPr>
          <w:p w14:paraId="46AC0603"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 xml:space="preserve">After 3 </w:t>
            </w:r>
            <w:proofErr w:type="spellStart"/>
            <w:r w:rsidRPr="00DC7628">
              <w:rPr>
                <w:rFonts w:ascii="Book Antiqua" w:hAnsi="Book Antiqua"/>
              </w:rPr>
              <w:t>mo</w:t>
            </w:r>
            <w:proofErr w:type="spellEnd"/>
            <w:r w:rsidRPr="00DC7628">
              <w:rPr>
                <w:rFonts w:ascii="Book Antiqua" w:hAnsi="Book Antiqua"/>
              </w:rPr>
              <w:t xml:space="preserve"> of treatment</w:t>
            </w:r>
          </w:p>
        </w:tc>
        <w:tc>
          <w:tcPr>
            <w:tcW w:w="2693" w:type="dxa"/>
          </w:tcPr>
          <w:p w14:paraId="506F6BB8"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83.0 ± 24.7</w:t>
            </w:r>
          </w:p>
        </w:tc>
        <w:tc>
          <w:tcPr>
            <w:tcW w:w="2552" w:type="dxa"/>
          </w:tcPr>
          <w:p w14:paraId="5D844862"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100.2 ± 32.5</w:t>
            </w:r>
          </w:p>
        </w:tc>
        <w:tc>
          <w:tcPr>
            <w:tcW w:w="1276" w:type="dxa"/>
          </w:tcPr>
          <w:p w14:paraId="36D9CFF0"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-2.949</w:t>
            </w:r>
          </w:p>
        </w:tc>
        <w:tc>
          <w:tcPr>
            <w:tcW w:w="1134" w:type="dxa"/>
          </w:tcPr>
          <w:p w14:paraId="5D0AF91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0.004</w:t>
            </w:r>
          </w:p>
        </w:tc>
      </w:tr>
      <w:tr w:rsidR="0049141B" w:rsidRPr="00DC7628" w14:paraId="35A50C35" w14:textId="77777777" w:rsidTr="00554C16">
        <w:trPr>
          <w:jc w:val="center"/>
        </w:trPr>
        <w:tc>
          <w:tcPr>
            <w:tcW w:w="3403" w:type="dxa"/>
          </w:tcPr>
          <w:p w14:paraId="45847D55" w14:textId="77777777" w:rsidR="0049141B" w:rsidRPr="00DC7628" w:rsidRDefault="0049141B" w:rsidP="00DC7628">
            <w:pPr>
              <w:snapToGrid w:val="0"/>
              <w:spacing w:line="360" w:lineRule="auto"/>
              <w:jc w:val="both"/>
              <w:rPr>
                <w:rFonts w:ascii="Book Antiqua" w:hAnsi="Book Antiqua"/>
                <w:b/>
              </w:rPr>
            </w:pPr>
            <w:r w:rsidRPr="00DC7628">
              <w:rPr>
                <w:rFonts w:ascii="Book Antiqua" w:hAnsi="Book Antiqua"/>
              </w:rPr>
              <w:t>HAF, %</w:t>
            </w:r>
          </w:p>
        </w:tc>
        <w:tc>
          <w:tcPr>
            <w:tcW w:w="2693" w:type="dxa"/>
          </w:tcPr>
          <w:p w14:paraId="06C90A23" w14:textId="77777777" w:rsidR="0049141B" w:rsidRPr="00DC7628" w:rsidRDefault="0049141B" w:rsidP="00DC7628">
            <w:pPr>
              <w:snapToGrid w:val="0"/>
              <w:spacing w:line="360" w:lineRule="auto"/>
              <w:jc w:val="both"/>
              <w:rPr>
                <w:rFonts w:ascii="Book Antiqua" w:hAnsi="Book Antiqua"/>
              </w:rPr>
            </w:pPr>
          </w:p>
        </w:tc>
        <w:tc>
          <w:tcPr>
            <w:tcW w:w="2552" w:type="dxa"/>
          </w:tcPr>
          <w:p w14:paraId="69969589" w14:textId="77777777" w:rsidR="0049141B" w:rsidRPr="00DC7628" w:rsidRDefault="0049141B" w:rsidP="00DC7628">
            <w:pPr>
              <w:snapToGrid w:val="0"/>
              <w:spacing w:line="360" w:lineRule="auto"/>
              <w:jc w:val="both"/>
              <w:rPr>
                <w:rFonts w:ascii="Book Antiqua" w:hAnsi="Book Antiqua"/>
              </w:rPr>
            </w:pPr>
          </w:p>
        </w:tc>
        <w:tc>
          <w:tcPr>
            <w:tcW w:w="1276" w:type="dxa"/>
          </w:tcPr>
          <w:p w14:paraId="50F3AB25" w14:textId="77777777" w:rsidR="0049141B" w:rsidRPr="00DC7628" w:rsidRDefault="0049141B" w:rsidP="00DC7628">
            <w:pPr>
              <w:snapToGrid w:val="0"/>
              <w:spacing w:line="360" w:lineRule="auto"/>
              <w:jc w:val="both"/>
              <w:rPr>
                <w:rFonts w:ascii="Book Antiqua" w:hAnsi="Book Antiqua"/>
              </w:rPr>
            </w:pPr>
          </w:p>
        </w:tc>
        <w:tc>
          <w:tcPr>
            <w:tcW w:w="1134" w:type="dxa"/>
          </w:tcPr>
          <w:p w14:paraId="2EF98661" w14:textId="77777777" w:rsidR="0049141B" w:rsidRPr="00DC7628" w:rsidRDefault="0049141B" w:rsidP="00DC7628">
            <w:pPr>
              <w:snapToGrid w:val="0"/>
              <w:spacing w:line="360" w:lineRule="auto"/>
              <w:jc w:val="both"/>
              <w:rPr>
                <w:rFonts w:ascii="Book Antiqua" w:hAnsi="Book Antiqua"/>
              </w:rPr>
            </w:pPr>
          </w:p>
        </w:tc>
      </w:tr>
      <w:tr w:rsidR="0049141B" w:rsidRPr="00DC7628" w14:paraId="0437930E" w14:textId="77777777" w:rsidTr="00554C16">
        <w:trPr>
          <w:jc w:val="center"/>
        </w:trPr>
        <w:tc>
          <w:tcPr>
            <w:tcW w:w="3403" w:type="dxa"/>
          </w:tcPr>
          <w:p w14:paraId="17D22659"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Before treatment</w:t>
            </w:r>
          </w:p>
        </w:tc>
        <w:tc>
          <w:tcPr>
            <w:tcW w:w="2693" w:type="dxa"/>
          </w:tcPr>
          <w:p w14:paraId="7415D6A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0.67 ± 0.17</w:t>
            </w:r>
          </w:p>
        </w:tc>
        <w:tc>
          <w:tcPr>
            <w:tcW w:w="2552" w:type="dxa"/>
          </w:tcPr>
          <w:p w14:paraId="04D9D3D1"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0.64 ± 0.17</w:t>
            </w:r>
          </w:p>
        </w:tc>
        <w:tc>
          <w:tcPr>
            <w:tcW w:w="1276" w:type="dxa"/>
          </w:tcPr>
          <w:p w14:paraId="339F9D1E"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0.873</w:t>
            </w:r>
          </w:p>
        </w:tc>
        <w:tc>
          <w:tcPr>
            <w:tcW w:w="1134" w:type="dxa"/>
          </w:tcPr>
          <w:p w14:paraId="0D5B577A"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0.385</w:t>
            </w:r>
          </w:p>
        </w:tc>
      </w:tr>
      <w:tr w:rsidR="0049141B" w:rsidRPr="00DC7628" w14:paraId="1DB4FA72" w14:textId="77777777" w:rsidTr="00554C16">
        <w:trPr>
          <w:jc w:val="center"/>
        </w:trPr>
        <w:tc>
          <w:tcPr>
            <w:tcW w:w="3403" w:type="dxa"/>
          </w:tcPr>
          <w:p w14:paraId="6311283F"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 xml:space="preserve">After 3 </w:t>
            </w:r>
            <w:proofErr w:type="spellStart"/>
            <w:r w:rsidRPr="00DC7628">
              <w:rPr>
                <w:rFonts w:ascii="Book Antiqua" w:hAnsi="Book Antiqua"/>
              </w:rPr>
              <w:t>mo</w:t>
            </w:r>
            <w:proofErr w:type="spellEnd"/>
            <w:r w:rsidRPr="00DC7628">
              <w:rPr>
                <w:rFonts w:ascii="Book Antiqua" w:hAnsi="Book Antiqua"/>
              </w:rPr>
              <w:t xml:space="preserve"> of treatment</w:t>
            </w:r>
          </w:p>
        </w:tc>
        <w:tc>
          <w:tcPr>
            <w:tcW w:w="2693" w:type="dxa"/>
          </w:tcPr>
          <w:p w14:paraId="2441E084"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0.24 ± 0.08</w:t>
            </w:r>
          </w:p>
        </w:tc>
        <w:tc>
          <w:tcPr>
            <w:tcW w:w="2552" w:type="dxa"/>
          </w:tcPr>
          <w:p w14:paraId="0E4EE37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0.31 ± 0.10</w:t>
            </w:r>
          </w:p>
        </w:tc>
        <w:tc>
          <w:tcPr>
            <w:tcW w:w="1276" w:type="dxa"/>
          </w:tcPr>
          <w:p w14:paraId="03786EC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-3.826</w:t>
            </w:r>
          </w:p>
        </w:tc>
        <w:tc>
          <w:tcPr>
            <w:tcW w:w="1134" w:type="dxa"/>
          </w:tcPr>
          <w:p w14:paraId="3E3F4E8B"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0.000</w:t>
            </w:r>
          </w:p>
        </w:tc>
      </w:tr>
      <w:tr w:rsidR="0049141B" w:rsidRPr="00DC7628" w14:paraId="78014041" w14:textId="77777777" w:rsidTr="00554C16">
        <w:trPr>
          <w:jc w:val="center"/>
        </w:trPr>
        <w:tc>
          <w:tcPr>
            <w:tcW w:w="3403" w:type="dxa"/>
          </w:tcPr>
          <w:p w14:paraId="42F8B9FC" w14:textId="77777777" w:rsidR="0049141B" w:rsidRPr="00DC7628" w:rsidRDefault="0049141B" w:rsidP="00DC7628">
            <w:pPr>
              <w:snapToGrid w:val="0"/>
              <w:spacing w:line="360" w:lineRule="auto"/>
              <w:jc w:val="both"/>
              <w:rPr>
                <w:rFonts w:ascii="Book Antiqua" w:hAnsi="Book Antiqua"/>
                <w:b/>
              </w:rPr>
            </w:pPr>
            <w:r w:rsidRPr="00DC7628">
              <w:rPr>
                <w:rFonts w:ascii="Book Antiqua" w:hAnsi="Book Antiqua"/>
              </w:rPr>
              <w:t>MTT, s</w:t>
            </w:r>
          </w:p>
        </w:tc>
        <w:tc>
          <w:tcPr>
            <w:tcW w:w="2693" w:type="dxa"/>
          </w:tcPr>
          <w:p w14:paraId="5B03D8D4" w14:textId="77777777" w:rsidR="0049141B" w:rsidRPr="00DC7628" w:rsidRDefault="0049141B" w:rsidP="00DC7628">
            <w:pPr>
              <w:snapToGrid w:val="0"/>
              <w:spacing w:line="360" w:lineRule="auto"/>
              <w:jc w:val="both"/>
              <w:rPr>
                <w:rFonts w:ascii="Book Antiqua" w:hAnsi="Book Antiqua"/>
              </w:rPr>
            </w:pPr>
          </w:p>
        </w:tc>
        <w:tc>
          <w:tcPr>
            <w:tcW w:w="2552" w:type="dxa"/>
          </w:tcPr>
          <w:p w14:paraId="3DA22684" w14:textId="77777777" w:rsidR="0049141B" w:rsidRPr="00DC7628" w:rsidRDefault="0049141B" w:rsidP="00DC7628">
            <w:pPr>
              <w:snapToGrid w:val="0"/>
              <w:spacing w:line="360" w:lineRule="auto"/>
              <w:jc w:val="both"/>
              <w:rPr>
                <w:rFonts w:ascii="Book Antiqua" w:hAnsi="Book Antiqua"/>
              </w:rPr>
            </w:pPr>
          </w:p>
        </w:tc>
        <w:tc>
          <w:tcPr>
            <w:tcW w:w="1276" w:type="dxa"/>
          </w:tcPr>
          <w:p w14:paraId="10AC6634" w14:textId="77777777" w:rsidR="0049141B" w:rsidRPr="00DC7628" w:rsidRDefault="0049141B" w:rsidP="00DC7628">
            <w:pPr>
              <w:snapToGrid w:val="0"/>
              <w:spacing w:line="360" w:lineRule="auto"/>
              <w:jc w:val="both"/>
              <w:rPr>
                <w:rFonts w:ascii="Book Antiqua" w:hAnsi="Book Antiqua"/>
              </w:rPr>
            </w:pPr>
          </w:p>
        </w:tc>
        <w:tc>
          <w:tcPr>
            <w:tcW w:w="1134" w:type="dxa"/>
          </w:tcPr>
          <w:p w14:paraId="40D9A0F9" w14:textId="77777777" w:rsidR="0049141B" w:rsidRPr="00DC7628" w:rsidRDefault="0049141B" w:rsidP="00DC7628">
            <w:pPr>
              <w:snapToGrid w:val="0"/>
              <w:spacing w:line="360" w:lineRule="auto"/>
              <w:jc w:val="both"/>
              <w:rPr>
                <w:rFonts w:ascii="Book Antiqua" w:hAnsi="Book Antiqua"/>
              </w:rPr>
            </w:pPr>
          </w:p>
        </w:tc>
      </w:tr>
      <w:tr w:rsidR="0049141B" w:rsidRPr="00DC7628" w14:paraId="2CF074F9" w14:textId="77777777" w:rsidTr="00554C16">
        <w:trPr>
          <w:jc w:val="center"/>
        </w:trPr>
        <w:tc>
          <w:tcPr>
            <w:tcW w:w="3403" w:type="dxa"/>
          </w:tcPr>
          <w:p w14:paraId="630AE89C"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Before treatment</w:t>
            </w:r>
          </w:p>
        </w:tc>
        <w:tc>
          <w:tcPr>
            <w:tcW w:w="2693" w:type="dxa"/>
          </w:tcPr>
          <w:p w14:paraId="348A913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7.60 ± 1.63</w:t>
            </w:r>
          </w:p>
        </w:tc>
        <w:tc>
          <w:tcPr>
            <w:tcW w:w="2552" w:type="dxa"/>
          </w:tcPr>
          <w:p w14:paraId="42F113EA"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7.80 ± 1.55</w:t>
            </w:r>
          </w:p>
        </w:tc>
        <w:tc>
          <w:tcPr>
            <w:tcW w:w="1276" w:type="dxa"/>
          </w:tcPr>
          <w:p w14:paraId="3595CF4D"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-0.622</w:t>
            </w:r>
          </w:p>
        </w:tc>
        <w:tc>
          <w:tcPr>
            <w:tcW w:w="1134" w:type="dxa"/>
          </w:tcPr>
          <w:p w14:paraId="4F3E87E6"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0.535</w:t>
            </w:r>
          </w:p>
        </w:tc>
      </w:tr>
      <w:tr w:rsidR="0049141B" w:rsidRPr="00DC7628" w14:paraId="096D50C6" w14:textId="77777777" w:rsidTr="00554C16">
        <w:trPr>
          <w:jc w:val="center"/>
        </w:trPr>
        <w:tc>
          <w:tcPr>
            <w:tcW w:w="3403" w:type="dxa"/>
            <w:tcBorders>
              <w:bottom w:val="single" w:sz="4" w:space="0" w:color="auto"/>
            </w:tcBorders>
          </w:tcPr>
          <w:p w14:paraId="1FC435F2" w14:textId="77777777" w:rsidR="0049141B" w:rsidRPr="00DC7628" w:rsidRDefault="0049141B" w:rsidP="00DC7628">
            <w:pPr>
              <w:snapToGrid w:val="0"/>
              <w:spacing w:line="360" w:lineRule="auto"/>
              <w:ind w:left="288"/>
              <w:jc w:val="both"/>
              <w:rPr>
                <w:rFonts w:ascii="Book Antiqua" w:hAnsi="Book Antiqua"/>
                <w:b/>
              </w:rPr>
            </w:pPr>
            <w:r w:rsidRPr="00DC7628">
              <w:rPr>
                <w:rFonts w:ascii="Book Antiqua" w:hAnsi="Book Antiqua"/>
              </w:rPr>
              <w:t xml:space="preserve">After 3 </w:t>
            </w:r>
            <w:proofErr w:type="spellStart"/>
            <w:r w:rsidRPr="00DC7628">
              <w:rPr>
                <w:rFonts w:ascii="Book Antiqua" w:hAnsi="Book Antiqua"/>
              </w:rPr>
              <w:t>mo</w:t>
            </w:r>
            <w:proofErr w:type="spellEnd"/>
            <w:r w:rsidRPr="00DC7628">
              <w:rPr>
                <w:rFonts w:ascii="Book Antiqua" w:hAnsi="Book Antiqua"/>
              </w:rPr>
              <w:t xml:space="preserve"> of treatment</w:t>
            </w:r>
          </w:p>
        </w:tc>
        <w:tc>
          <w:tcPr>
            <w:tcW w:w="2693" w:type="dxa"/>
            <w:tcBorders>
              <w:bottom w:val="single" w:sz="4" w:space="0" w:color="auto"/>
            </w:tcBorders>
          </w:tcPr>
          <w:p w14:paraId="45565550"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5.20 ± 0.81</w:t>
            </w:r>
          </w:p>
        </w:tc>
        <w:tc>
          <w:tcPr>
            <w:tcW w:w="2552" w:type="dxa"/>
            <w:tcBorders>
              <w:bottom w:val="single" w:sz="4" w:space="0" w:color="auto"/>
            </w:tcBorders>
          </w:tcPr>
          <w:p w14:paraId="1C13B415"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5.83 ± 0.96</w:t>
            </w:r>
          </w:p>
        </w:tc>
        <w:tc>
          <w:tcPr>
            <w:tcW w:w="1276" w:type="dxa"/>
            <w:tcBorders>
              <w:bottom w:val="single" w:sz="4" w:space="0" w:color="auto"/>
            </w:tcBorders>
          </w:tcPr>
          <w:p w14:paraId="3AF05130"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-3.511</w:t>
            </w:r>
          </w:p>
        </w:tc>
        <w:tc>
          <w:tcPr>
            <w:tcW w:w="1134" w:type="dxa"/>
            <w:tcBorders>
              <w:bottom w:val="single" w:sz="4" w:space="0" w:color="auto"/>
            </w:tcBorders>
          </w:tcPr>
          <w:p w14:paraId="306763D3" w14:textId="77777777" w:rsidR="0049141B" w:rsidRPr="00DC7628" w:rsidRDefault="0049141B" w:rsidP="00DC7628">
            <w:pPr>
              <w:snapToGrid w:val="0"/>
              <w:spacing w:line="360" w:lineRule="auto"/>
              <w:jc w:val="both"/>
              <w:rPr>
                <w:rFonts w:ascii="Book Antiqua" w:hAnsi="Book Antiqua"/>
              </w:rPr>
            </w:pPr>
            <w:r w:rsidRPr="00DC7628">
              <w:rPr>
                <w:rFonts w:ascii="Book Antiqua" w:hAnsi="Book Antiqua"/>
              </w:rPr>
              <w:t>0.001</w:t>
            </w:r>
          </w:p>
        </w:tc>
      </w:tr>
    </w:tbl>
    <w:p w14:paraId="1B374246" w14:textId="21098288" w:rsidR="0049141B" w:rsidRPr="00DC7628" w:rsidRDefault="0049141B" w:rsidP="00DC7628">
      <w:pPr>
        <w:pStyle w:val="p16"/>
        <w:snapToGrid w:val="0"/>
        <w:spacing w:line="360" w:lineRule="auto"/>
        <w:rPr>
          <w:rFonts w:ascii="Book Antiqua" w:hAnsi="Book Antiqua"/>
          <w:bCs/>
          <w:sz w:val="24"/>
          <w:szCs w:val="24"/>
        </w:rPr>
      </w:pPr>
      <w:r w:rsidRPr="00DC7628">
        <w:rPr>
          <w:rFonts w:ascii="Book Antiqua" w:hAnsi="Book Antiqua"/>
          <w:sz w:val="24"/>
          <w:szCs w:val="24"/>
        </w:rPr>
        <w:t>Data are presented as mean ± SD.</w:t>
      </w:r>
      <w:r w:rsidRPr="00DC7628">
        <w:rPr>
          <w:rFonts w:ascii="Book Antiqua" w:hAnsi="Book Antiqua"/>
          <w:b/>
          <w:bCs/>
          <w:sz w:val="24"/>
          <w:szCs w:val="24"/>
        </w:rPr>
        <w:t xml:space="preserve"> </w:t>
      </w:r>
      <w:r w:rsidRPr="00DC7628">
        <w:rPr>
          <w:rFonts w:ascii="Book Antiqua" w:hAnsi="Book Antiqua"/>
          <w:sz w:val="24"/>
          <w:szCs w:val="24"/>
        </w:rPr>
        <w:t xml:space="preserve">Control group: Treated with </w:t>
      </w:r>
      <w:proofErr w:type="spellStart"/>
      <w:r w:rsidRPr="00DC7628">
        <w:rPr>
          <w:rFonts w:ascii="Book Antiqua" w:hAnsi="Book Antiqua"/>
          <w:sz w:val="24"/>
          <w:szCs w:val="24"/>
        </w:rPr>
        <w:t>transarterial</w:t>
      </w:r>
      <w:proofErr w:type="spellEnd"/>
      <w:r w:rsidRPr="00DC7628">
        <w:rPr>
          <w:rFonts w:ascii="Book Antiqua" w:hAnsi="Book Antiqua"/>
          <w:sz w:val="24"/>
          <w:szCs w:val="24"/>
        </w:rPr>
        <w:t xml:space="preserve"> chemoembolization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study group: Treated with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and radioactive iodine implantation. </w:t>
      </w:r>
      <w:r w:rsidRPr="00DC7628">
        <w:rPr>
          <w:rFonts w:ascii="Book Antiqua" w:hAnsi="Book Antiqua"/>
          <w:bCs/>
          <w:sz w:val="24"/>
          <w:szCs w:val="24"/>
        </w:rPr>
        <w:t xml:space="preserve">BF: Blood flow; </w:t>
      </w:r>
      <w:r w:rsidRPr="00DC7628">
        <w:rPr>
          <w:rFonts w:ascii="Book Antiqua" w:hAnsi="Book Antiqua"/>
          <w:sz w:val="24"/>
          <w:szCs w:val="24"/>
        </w:rPr>
        <w:t xml:space="preserve">BV: </w:t>
      </w:r>
      <w:r w:rsidRPr="00DC7628">
        <w:rPr>
          <w:rFonts w:ascii="Book Antiqua" w:hAnsi="Book Antiqua"/>
          <w:bCs/>
          <w:sz w:val="24"/>
          <w:szCs w:val="24"/>
        </w:rPr>
        <w:t xml:space="preserve">Blood volume; </w:t>
      </w:r>
      <w:r w:rsidRPr="00DC7628">
        <w:rPr>
          <w:rFonts w:ascii="Book Antiqua" w:hAnsi="Book Antiqua"/>
          <w:sz w:val="24"/>
          <w:szCs w:val="24"/>
        </w:rPr>
        <w:t xml:space="preserve">HAF: Hepatic artery flow; MTT: Mean transit time; </w:t>
      </w:r>
      <w:r w:rsidRPr="00DC7628">
        <w:rPr>
          <w:rFonts w:ascii="Book Antiqua" w:hAnsi="Book Antiqua"/>
          <w:bCs/>
          <w:sz w:val="24"/>
          <w:szCs w:val="24"/>
        </w:rPr>
        <w:t>PS: Permeability surface.</w:t>
      </w:r>
    </w:p>
    <w:p w14:paraId="31F6298F" w14:textId="77777777" w:rsidR="0049141B" w:rsidRPr="00DC7628" w:rsidRDefault="0049141B" w:rsidP="00DC7628">
      <w:pPr>
        <w:pStyle w:val="p16"/>
        <w:snapToGrid w:val="0"/>
        <w:spacing w:line="360" w:lineRule="auto"/>
        <w:rPr>
          <w:rFonts w:ascii="Book Antiqua" w:hAnsi="Book Antiqua"/>
          <w:bCs/>
          <w:sz w:val="24"/>
          <w:szCs w:val="24"/>
        </w:rPr>
      </w:pPr>
    </w:p>
    <w:p w14:paraId="4BA51A48" w14:textId="77777777" w:rsidR="0049141B" w:rsidRPr="00DC7628" w:rsidRDefault="0049141B" w:rsidP="00DC7628">
      <w:pPr>
        <w:pStyle w:val="p16"/>
        <w:snapToGrid w:val="0"/>
        <w:spacing w:line="360" w:lineRule="auto"/>
        <w:rPr>
          <w:rFonts w:ascii="Book Antiqua" w:hAnsi="Book Antiqua"/>
          <w:b/>
          <w:bCs/>
          <w:sz w:val="24"/>
          <w:szCs w:val="24"/>
        </w:rPr>
        <w:sectPr w:rsidR="0049141B" w:rsidRPr="00DC7628" w:rsidSect="0049141B">
          <w:pgSz w:w="11906" w:h="16838"/>
          <w:pgMar w:top="1440" w:right="1440" w:bottom="1440" w:left="1440" w:header="850" w:footer="994" w:gutter="0"/>
          <w:cols w:space="720"/>
          <w:docGrid w:type="lines" w:linePitch="326"/>
        </w:sectPr>
      </w:pPr>
    </w:p>
    <w:p w14:paraId="17EE1300" w14:textId="49A91653"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kern w:val="2"/>
          <w:sz w:val="24"/>
          <w:szCs w:val="24"/>
        </w:rPr>
        <w:lastRenderedPageBreak/>
        <w:t xml:space="preserve">Table 5 </w:t>
      </w:r>
      <w:r w:rsidRPr="00DC7628">
        <w:rPr>
          <w:rFonts w:ascii="Book Antiqua" w:hAnsi="Book Antiqua"/>
          <w:b/>
          <w:bCs/>
          <w:sz w:val="24"/>
          <w:szCs w:val="24"/>
        </w:rPr>
        <w:t>Comparison of survival rates between the two groups</w:t>
      </w:r>
    </w:p>
    <w:tbl>
      <w:tblPr>
        <w:tblW w:w="9229" w:type="dxa"/>
        <w:tblLook w:val="04A0" w:firstRow="1" w:lastRow="0" w:firstColumn="1" w:lastColumn="0" w:noHBand="0" w:noVBand="1"/>
      </w:tblPr>
      <w:tblGrid>
        <w:gridCol w:w="3038"/>
        <w:gridCol w:w="1069"/>
        <w:gridCol w:w="1497"/>
        <w:gridCol w:w="1818"/>
        <w:gridCol w:w="1807"/>
      </w:tblGrid>
      <w:tr w:rsidR="0049141B" w:rsidRPr="00DC7628" w14:paraId="5A2F57F8" w14:textId="77777777" w:rsidTr="0049141B">
        <w:trPr>
          <w:trHeight w:val="243"/>
        </w:trPr>
        <w:tc>
          <w:tcPr>
            <w:tcW w:w="3038" w:type="dxa"/>
            <w:tcBorders>
              <w:top w:val="single" w:sz="4" w:space="0" w:color="auto"/>
              <w:bottom w:val="single" w:sz="4" w:space="0" w:color="auto"/>
            </w:tcBorders>
            <w:noWrap/>
          </w:tcPr>
          <w:p w14:paraId="235BAE7C"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sz w:val="24"/>
                <w:szCs w:val="24"/>
              </w:rPr>
              <w:t>Group</w:t>
            </w:r>
          </w:p>
        </w:tc>
        <w:tc>
          <w:tcPr>
            <w:tcW w:w="1069" w:type="dxa"/>
            <w:tcBorders>
              <w:top w:val="single" w:sz="4" w:space="0" w:color="auto"/>
              <w:bottom w:val="single" w:sz="4" w:space="0" w:color="auto"/>
            </w:tcBorders>
            <w:noWrap/>
          </w:tcPr>
          <w:p w14:paraId="0F418977" w14:textId="77777777" w:rsidR="0049141B" w:rsidRPr="00DC7628" w:rsidRDefault="0049141B" w:rsidP="00DC7628">
            <w:pPr>
              <w:pStyle w:val="p16"/>
              <w:snapToGrid w:val="0"/>
              <w:spacing w:line="360" w:lineRule="auto"/>
              <w:rPr>
                <w:rFonts w:ascii="Book Antiqua" w:hAnsi="Book Antiqua"/>
                <w:b/>
                <w:bCs/>
                <w:i/>
                <w:sz w:val="24"/>
                <w:szCs w:val="24"/>
              </w:rPr>
            </w:pPr>
            <w:r w:rsidRPr="00DC7628">
              <w:rPr>
                <w:rFonts w:ascii="Book Antiqua" w:hAnsi="Book Antiqua"/>
                <w:b/>
                <w:bCs/>
                <w:i/>
                <w:sz w:val="24"/>
                <w:szCs w:val="24"/>
              </w:rPr>
              <w:t>n</w:t>
            </w:r>
          </w:p>
        </w:tc>
        <w:tc>
          <w:tcPr>
            <w:tcW w:w="1497" w:type="dxa"/>
            <w:tcBorders>
              <w:top w:val="single" w:sz="4" w:space="0" w:color="auto"/>
              <w:bottom w:val="single" w:sz="4" w:space="0" w:color="auto"/>
            </w:tcBorders>
            <w:noWrap/>
          </w:tcPr>
          <w:p w14:paraId="60435978"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sz w:val="24"/>
                <w:szCs w:val="24"/>
              </w:rPr>
              <w:t xml:space="preserve">1 </w:t>
            </w:r>
            <w:proofErr w:type="spellStart"/>
            <w:r w:rsidRPr="00DC7628">
              <w:rPr>
                <w:rFonts w:ascii="Book Antiqua" w:hAnsi="Book Antiqua"/>
                <w:b/>
                <w:bCs/>
                <w:sz w:val="24"/>
                <w:szCs w:val="24"/>
              </w:rPr>
              <w:t>yr</w:t>
            </w:r>
            <w:proofErr w:type="spellEnd"/>
          </w:p>
        </w:tc>
        <w:tc>
          <w:tcPr>
            <w:tcW w:w="1818" w:type="dxa"/>
            <w:tcBorders>
              <w:top w:val="single" w:sz="4" w:space="0" w:color="auto"/>
              <w:bottom w:val="single" w:sz="4" w:space="0" w:color="auto"/>
            </w:tcBorders>
            <w:noWrap/>
          </w:tcPr>
          <w:p w14:paraId="12CC3620"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sz w:val="24"/>
                <w:szCs w:val="24"/>
              </w:rPr>
              <w:t xml:space="preserve">2 </w:t>
            </w:r>
            <w:proofErr w:type="spellStart"/>
            <w:r w:rsidRPr="00DC7628">
              <w:rPr>
                <w:rFonts w:ascii="Book Antiqua" w:hAnsi="Book Antiqua"/>
                <w:b/>
                <w:bCs/>
                <w:sz w:val="24"/>
                <w:szCs w:val="24"/>
              </w:rPr>
              <w:t>yr</w:t>
            </w:r>
            <w:proofErr w:type="spellEnd"/>
          </w:p>
        </w:tc>
        <w:tc>
          <w:tcPr>
            <w:tcW w:w="1807" w:type="dxa"/>
            <w:tcBorders>
              <w:top w:val="single" w:sz="4" w:space="0" w:color="auto"/>
              <w:bottom w:val="single" w:sz="4" w:space="0" w:color="auto"/>
            </w:tcBorders>
            <w:noWrap/>
          </w:tcPr>
          <w:p w14:paraId="3F4521D2" w14:textId="77777777" w:rsidR="0049141B" w:rsidRPr="00DC7628" w:rsidRDefault="0049141B" w:rsidP="00DC7628">
            <w:pPr>
              <w:pStyle w:val="p16"/>
              <w:snapToGrid w:val="0"/>
              <w:spacing w:line="360" w:lineRule="auto"/>
              <w:rPr>
                <w:rFonts w:ascii="Book Antiqua" w:hAnsi="Book Antiqua"/>
                <w:b/>
                <w:bCs/>
                <w:sz w:val="24"/>
                <w:szCs w:val="24"/>
              </w:rPr>
            </w:pPr>
            <w:r w:rsidRPr="00DC7628">
              <w:rPr>
                <w:rFonts w:ascii="Book Antiqua" w:hAnsi="Book Antiqua"/>
                <w:b/>
                <w:bCs/>
                <w:sz w:val="24"/>
                <w:szCs w:val="24"/>
              </w:rPr>
              <w:t xml:space="preserve">3 </w:t>
            </w:r>
            <w:proofErr w:type="spellStart"/>
            <w:r w:rsidRPr="00DC7628">
              <w:rPr>
                <w:rFonts w:ascii="Book Antiqua" w:hAnsi="Book Antiqua"/>
                <w:b/>
                <w:bCs/>
                <w:sz w:val="24"/>
                <w:szCs w:val="24"/>
              </w:rPr>
              <w:t>yr</w:t>
            </w:r>
            <w:proofErr w:type="spellEnd"/>
          </w:p>
        </w:tc>
      </w:tr>
      <w:tr w:rsidR="0049141B" w:rsidRPr="00DC7628" w14:paraId="0E7224B3" w14:textId="77777777" w:rsidTr="0049141B">
        <w:trPr>
          <w:trHeight w:val="243"/>
        </w:trPr>
        <w:tc>
          <w:tcPr>
            <w:tcW w:w="3038" w:type="dxa"/>
            <w:tcBorders>
              <w:top w:val="single" w:sz="4" w:space="0" w:color="auto"/>
            </w:tcBorders>
            <w:noWrap/>
          </w:tcPr>
          <w:p w14:paraId="654EA766"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Study group</w:t>
            </w:r>
          </w:p>
        </w:tc>
        <w:tc>
          <w:tcPr>
            <w:tcW w:w="1069" w:type="dxa"/>
            <w:tcBorders>
              <w:top w:val="single" w:sz="4" w:space="0" w:color="auto"/>
            </w:tcBorders>
            <w:noWrap/>
          </w:tcPr>
          <w:p w14:paraId="1578D9E3"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49</w:t>
            </w:r>
          </w:p>
        </w:tc>
        <w:tc>
          <w:tcPr>
            <w:tcW w:w="1497" w:type="dxa"/>
            <w:tcBorders>
              <w:top w:val="single" w:sz="4" w:space="0" w:color="auto"/>
            </w:tcBorders>
            <w:noWrap/>
          </w:tcPr>
          <w:p w14:paraId="584B872C"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46 (93.88)</w:t>
            </w:r>
          </w:p>
        </w:tc>
        <w:tc>
          <w:tcPr>
            <w:tcW w:w="1818" w:type="dxa"/>
            <w:tcBorders>
              <w:top w:val="single" w:sz="4" w:space="0" w:color="auto"/>
            </w:tcBorders>
            <w:noWrap/>
          </w:tcPr>
          <w:p w14:paraId="648D752E"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34 (69.39)</w:t>
            </w:r>
          </w:p>
        </w:tc>
        <w:tc>
          <w:tcPr>
            <w:tcW w:w="1807" w:type="dxa"/>
            <w:tcBorders>
              <w:top w:val="single" w:sz="4" w:space="0" w:color="auto"/>
            </w:tcBorders>
            <w:noWrap/>
          </w:tcPr>
          <w:p w14:paraId="21D54985"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21 (42.86)</w:t>
            </w:r>
          </w:p>
        </w:tc>
      </w:tr>
      <w:tr w:rsidR="0049141B" w:rsidRPr="00DC7628" w14:paraId="49B29D9E" w14:textId="77777777" w:rsidTr="0049141B">
        <w:trPr>
          <w:trHeight w:val="243"/>
        </w:trPr>
        <w:tc>
          <w:tcPr>
            <w:tcW w:w="3038" w:type="dxa"/>
            <w:noWrap/>
          </w:tcPr>
          <w:p w14:paraId="4BF68F0A"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Control group</w:t>
            </w:r>
          </w:p>
        </w:tc>
        <w:tc>
          <w:tcPr>
            <w:tcW w:w="1069" w:type="dxa"/>
            <w:noWrap/>
          </w:tcPr>
          <w:p w14:paraId="4CDA4C52"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49</w:t>
            </w:r>
          </w:p>
        </w:tc>
        <w:tc>
          <w:tcPr>
            <w:tcW w:w="1497" w:type="dxa"/>
            <w:noWrap/>
          </w:tcPr>
          <w:p w14:paraId="6DAECFE3"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44 (89.8)</w:t>
            </w:r>
          </w:p>
        </w:tc>
        <w:tc>
          <w:tcPr>
            <w:tcW w:w="1818" w:type="dxa"/>
            <w:noWrap/>
          </w:tcPr>
          <w:p w14:paraId="666A1918"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30 (61.22)</w:t>
            </w:r>
          </w:p>
        </w:tc>
        <w:tc>
          <w:tcPr>
            <w:tcW w:w="1807" w:type="dxa"/>
            <w:noWrap/>
          </w:tcPr>
          <w:p w14:paraId="0F51A1A3"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13 (26.53)</w:t>
            </w:r>
          </w:p>
        </w:tc>
      </w:tr>
      <w:tr w:rsidR="0049141B" w:rsidRPr="00DC7628" w14:paraId="7C447E5F" w14:textId="77777777" w:rsidTr="0049141B">
        <w:trPr>
          <w:trHeight w:val="282"/>
        </w:trPr>
        <w:tc>
          <w:tcPr>
            <w:tcW w:w="3038" w:type="dxa"/>
            <w:noWrap/>
          </w:tcPr>
          <w:p w14:paraId="6455811A"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i/>
                <w:iCs/>
                <w:sz w:val="24"/>
                <w:szCs w:val="24"/>
              </w:rPr>
              <w:t>χ</w:t>
            </w:r>
            <w:r w:rsidRPr="00DC7628">
              <w:rPr>
                <w:rFonts w:ascii="Book Antiqua" w:hAnsi="Book Antiqua"/>
                <w:i/>
                <w:iCs/>
                <w:sz w:val="24"/>
                <w:szCs w:val="24"/>
                <w:vertAlign w:val="superscript"/>
              </w:rPr>
              <w:t>2</w:t>
            </w:r>
            <w:r w:rsidRPr="00DC7628">
              <w:rPr>
                <w:rFonts w:ascii="Book Antiqua" w:hAnsi="Book Antiqua"/>
                <w:sz w:val="24"/>
                <w:szCs w:val="24"/>
              </w:rPr>
              <w:t xml:space="preserve"> value</w:t>
            </w:r>
          </w:p>
        </w:tc>
        <w:tc>
          <w:tcPr>
            <w:tcW w:w="1069" w:type="dxa"/>
            <w:noWrap/>
          </w:tcPr>
          <w:p w14:paraId="3F469FF5" w14:textId="77777777" w:rsidR="0049141B" w:rsidRPr="00DC7628" w:rsidRDefault="0049141B" w:rsidP="00DC7628">
            <w:pPr>
              <w:pStyle w:val="p16"/>
              <w:snapToGrid w:val="0"/>
              <w:spacing w:line="360" w:lineRule="auto"/>
              <w:rPr>
                <w:rFonts w:ascii="Book Antiqua" w:hAnsi="Book Antiqua"/>
                <w:sz w:val="24"/>
                <w:szCs w:val="24"/>
              </w:rPr>
            </w:pPr>
          </w:p>
        </w:tc>
        <w:tc>
          <w:tcPr>
            <w:tcW w:w="1497" w:type="dxa"/>
            <w:noWrap/>
          </w:tcPr>
          <w:p w14:paraId="137347DC"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0.</w:t>
            </w:r>
            <w:r w:rsidRPr="00DC7628">
              <w:rPr>
                <w:rFonts w:ascii="Book Antiqua" w:hAnsi="Book Antiqua"/>
                <w:bCs/>
                <w:sz w:val="24"/>
                <w:szCs w:val="24"/>
              </w:rPr>
              <w:t>544</w:t>
            </w:r>
          </w:p>
        </w:tc>
        <w:tc>
          <w:tcPr>
            <w:tcW w:w="1818" w:type="dxa"/>
            <w:noWrap/>
          </w:tcPr>
          <w:p w14:paraId="48986BD5"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0.</w:t>
            </w:r>
            <w:r w:rsidRPr="00DC7628">
              <w:rPr>
                <w:rFonts w:ascii="Book Antiqua" w:hAnsi="Book Antiqua"/>
                <w:bCs/>
                <w:sz w:val="24"/>
                <w:szCs w:val="24"/>
              </w:rPr>
              <w:t>721</w:t>
            </w:r>
          </w:p>
        </w:tc>
        <w:tc>
          <w:tcPr>
            <w:tcW w:w="1807" w:type="dxa"/>
            <w:noWrap/>
          </w:tcPr>
          <w:p w14:paraId="1A6DAAF7"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sz w:val="24"/>
                <w:szCs w:val="24"/>
              </w:rPr>
              <w:t>2.882</w:t>
            </w:r>
          </w:p>
        </w:tc>
      </w:tr>
      <w:tr w:rsidR="0049141B" w:rsidRPr="00DC7628" w14:paraId="58BF9072" w14:textId="77777777" w:rsidTr="0049141B">
        <w:trPr>
          <w:trHeight w:val="243"/>
        </w:trPr>
        <w:tc>
          <w:tcPr>
            <w:tcW w:w="3038" w:type="dxa"/>
            <w:tcBorders>
              <w:bottom w:val="single" w:sz="4" w:space="0" w:color="auto"/>
            </w:tcBorders>
            <w:noWrap/>
          </w:tcPr>
          <w:p w14:paraId="6AB10F00"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i/>
                <w:sz w:val="24"/>
                <w:szCs w:val="24"/>
              </w:rPr>
              <w:t>P</w:t>
            </w:r>
            <w:r w:rsidRPr="00DC7628">
              <w:rPr>
                <w:rFonts w:ascii="Book Antiqua" w:hAnsi="Book Antiqua"/>
                <w:sz w:val="24"/>
                <w:szCs w:val="24"/>
              </w:rPr>
              <w:t xml:space="preserve"> value</w:t>
            </w:r>
          </w:p>
        </w:tc>
        <w:tc>
          <w:tcPr>
            <w:tcW w:w="1069" w:type="dxa"/>
            <w:tcBorders>
              <w:bottom w:val="single" w:sz="4" w:space="0" w:color="auto"/>
            </w:tcBorders>
            <w:noWrap/>
          </w:tcPr>
          <w:p w14:paraId="25996305" w14:textId="77777777" w:rsidR="0049141B" w:rsidRPr="00DC7628" w:rsidRDefault="0049141B" w:rsidP="00DC7628">
            <w:pPr>
              <w:pStyle w:val="p16"/>
              <w:snapToGrid w:val="0"/>
              <w:spacing w:line="360" w:lineRule="auto"/>
              <w:rPr>
                <w:rFonts w:ascii="Book Antiqua" w:hAnsi="Book Antiqua"/>
                <w:sz w:val="24"/>
                <w:szCs w:val="24"/>
              </w:rPr>
            </w:pPr>
          </w:p>
        </w:tc>
        <w:tc>
          <w:tcPr>
            <w:tcW w:w="1497" w:type="dxa"/>
            <w:tcBorders>
              <w:bottom w:val="single" w:sz="4" w:space="0" w:color="auto"/>
            </w:tcBorders>
            <w:noWrap/>
          </w:tcPr>
          <w:p w14:paraId="08787F80"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0.</w:t>
            </w:r>
            <w:r w:rsidRPr="00DC7628">
              <w:rPr>
                <w:rFonts w:ascii="Book Antiqua" w:hAnsi="Book Antiqua"/>
                <w:bCs/>
                <w:sz w:val="24"/>
                <w:szCs w:val="24"/>
              </w:rPr>
              <w:t>461</w:t>
            </w:r>
          </w:p>
        </w:tc>
        <w:tc>
          <w:tcPr>
            <w:tcW w:w="1818" w:type="dxa"/>
            <w:tcBorders>
              <w:bottom w:val="single" w:sz="4" w:space="0" w:color="auto"/>
            </w:tcBorders>
            <w:noWrap/>
          </w:tcPr>
          <w:p w14:paraId="11C00C52"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0.</w:t>
            </w:r>
            <w:r w:rsidRPr="00DC7628">
              <w:rPr>
                <w:rFonts w:ascii="Book Antiqua" w:hAnsi="Book Antiqua"/>
                <w:bCs/>
                <w:sz w:val="24"/>
                <w:szCs w:val="24"/>
              </w:rPr>
              <w:t>396</w:t>
            </w:r>
          </w:p>
        </w:tc>
        <w:tc>
          <w:tcPr>
            <w:tcW w:w="1807" w:type="dxa"/>
            <w:tcBorders>
              <w:bottom w:val="single" w:sz="4" w:space="0" w:color="auto"/>
            </w:tcBorders>
            <w:noWrap/>
          </w:tcPr>
          <w:p w14:paraId="0FA56FD2" w14:textId="77777777"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sz w:val="24"/>
                <w:szCs w:val="24"/>
              </w:rPr>
              <w:t>0.</w:t>
            </w:r>
            <w:r w:rsidRPr="00DC7628">
              <w:rPr>
                <w:rFonts w:ascii="Book Antiqua" w:hAnsi="Book Antiqua"/>
                <w:bCs/>
                <w:sz w:val="24"/>
                <w:szCs w:val="24"/>
              </w:rPr>
              <w:t>090</w:t>
            </w:r>
          </w:p>
        </w:tc>
      </w:tr>
    </w:tbl>
    <w:p w14:paraId="4815585B" w14:textId="79129FCA" w:rsidR="0049141B" w:rsidRPr="00DC7628" w:rsidRDefault="0049141B" w:rsidP="00DC7628">
      <w:pPr>
        <w:pStyle w:val="p16"/>
        <w:snapToGrid w:val="0"/>
        <w:spacing w:line="360" w:lineRule="auto"/>
        <w:rPr>
          <w:rFonts w:ascii="Book Antiqua" w:hAnsi="Book Antiqua"/>
          <w:sz w:val="24"/>
          <w:szCs w:val="24"/>
        </w:rPr>
      </w:pPr>
      <w:r w:rsidRPr="00DC7628">
        <w:rPr>
          <w:rFonts w:ascii="Book Antiqua" w:hAnsi="Book Antiqua"/>
          <w:bCs/>
          <w:noProof/>
          <w:sz w:val="24"/>
          <w:szCs w:val="24"/>
        </w:rPr>
        <w:t xml:space="preserve">Data are presented as </w:t>
      </w:r>
      <w:r w:rsidRPr="00DC7628">
        <w:rPr>
          <w:rFonts w:ascii="Book Antiqua" w:hAnsi="Book Antiqua"/>
          <w:bCs/>
          <w:i/>
          <w:iCs/>
          <w:sz w:val="24"/>
          <w:szCs w:val="24"/>
        </w:rPr>
        <w:t>n</w:t>
      </w:r>
      <w:r w:rsidRPr="00DC7628">
        <w:rPr>
          <w:rFonts w:ascii="Book Antiqua" w:hAnsi="Book Antiqua"/>
          <w:bCs/>
          <w:sz w:val="24"/>
          <w:szCs w:val="24"/>
        </w:rPr>
        <w:t xml:space="preserve"> (%). </w:t>
      </w:r>
      <w:r w:rsidRPr="00DC7628">
        <w:rPr>
          <w:rFonts w:ascii="Book Antiqua" w:hAnsi="Book Antiqua"/>
          <w:sz w:val="24"/>
          <w:szCs w:val="24"/>
        </w:rPr>
        <w:t xml:space="preserve">Control group: Treated with </w:t>
      </w:r>
      <w:proofErr w:type="spellStart"/>
      <w:r w:rsidRPr="00DC7628">
        <w:rPr>
          <w:rFonts w:ascii="Book Antiqua" w:hAnsi="Book Antiqua"/>
          <w:sz w:val="24"/>
          <w:szCs w:val="24"/>
        </w:rPr>
        <w:t>transarterial</w:t>
      </w:r>
      <w:proofErr w:type="spellEnd"/>
      <w:r w:rsidRPr="00DC7628">
        <w:rPr>
          <w:rFonts w:ascii="Book Antiqua" w:hAnsi="Book Antiqua"/>
          <w:sz w:val="24"/>
          <w:szCs w:val="24"/>
        </w:rPr>
        <w:t xml:space="preserve"> chemoembolization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study group: Treated with </w:t>
      </w:r>
      <w:r w:rsidRPr="00DC7628">
        <w:rPr>
          <w:rFonts w:ascii="Book Antiqua" w:eastAsia="Book Antiqua" w:hAnsi="Book Antiqua" w:cs="Book Antiqua"/>
          <w:color w:val="000000"/>
          <w:sz w:val="24"/>
          <w:szCs w:val="24"/>
        </w:rPr>
        <w:t>TACE</w:t>
      </w:r>
      <w:r w:rsidRPr="00DC7628">
        <w:rPr>
          <w:rFonts w:ascii="Book Antiqua" w:hAnsi="Book Antiqua"/>
          <w:sz w:val="24"/>
          <w:szCs w:val="24"/>
        </w:rPr>
        <w:t xml:space="preserve"> and radioactive iodine implantation.</w:t>
      </w:r>
    </w:p>
    <w:p w14:paraId="2B7FD86B" w14:textId="7EB7E39D" w:rsidR="00713B86" w:rsidRPr="0049141B" w:rsidRDefault="00713B86" w:rsidP="0049141B">
      <w:pPr>
        <w:spacing w:line="360" w:lineRule="auto"/>
        <w:jc w:val="both"/>
        <w:rPr>
          <w:rFonts w:ascii="Book Antiqua" w:hAnsi="Book Antiqua"/>
          <w:b/>
          <w:bCs/>
          <w:lang w:eastAsia="zh-CN"/>
        </w:rPr>
      </w:pPr>
    </w:p>
    <w:sectPr w:rsidR="00713B86" w:rsidRPr="0049141B" w:rsidSect="0049141B">
      <w:pgSz w:w="11894" w:h="16819"/>
      <w:pgMar w:top="1440" w:right="1440" w:bottom="1440" w:left="1440" w:header="850" w:footer="99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7ED5" w14:textId="77777777" w:rsidR="00751662" w:rsidRDefault="00751662" w:rsidP="009463ED">
      <w:r>
        <w:separator/>
      </w:r>
    </w:p>
  </w:endnote>
  <w:endnote w:type="continuationSeparator" w:id="0">
    <w:p w14:paraId="2B5039E1" w14:textId="77777777" w:rsidR="00751662" w:rsidRDefault="00751662" w:rsidP="009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2F1" w14:textId="77777777" w:rsidR="009463ED" w:rsidRPr="009463ED" w:rsidRDefault="009463ED" w:rsidP="009463ED">
    <w:pPr>
      <w:pStyle w:val="a5"/>
      <w:jc w:val="right"/>
      <w:rPr>
        <w:rFonts w:ascii="Book Antiqua" w:hAnsi="Book Antiqua"/>
        <w:color w:val="000000" w:themeColor="text1"/>
        <w:sz w:val="24"/>
        <w:szCs w:val="24"/>
      </w:rPr>
    </w:pPr>
    <w:r w:rsidRPr="009463ED">
      <w:rPr>
        <w:rFonts w:ascii="Book Antiqua" w:hAnsi="Book Antiqua"/>
        <w:color w:val="000000" w:themeColor="text1"/>
        <w:sz w:val="24"/>
        <w:szCs w:val="24"/>
        <w:lang w:val="zh-CN" w:eastAsia="zh-CN"/>
      </w:rPr>
      <w:t xml:space="preserve"> </w:t>
    </w:r>
    <w:r w:rsidRPr="009463ED">
      <w:rPr>
        <w:rFonts w:ascii="Book Antiqua" w:hAnsi="Book Antiqua"/>
        <w:color w:val="000000" w:themeColor="text1"/>
        <w:sz w:val="24"/>
        <w:szCs w:val="24"/>
      </w:rPr>
      <w:fldChar w:fldCharType="begin"/>
    </w:r>
    <w:r w:rsidRPr="009463ED">
      <w:rPr>
        <w:rFonts w:ascii="Book Antiqua" w:hAnsi="Book Antiqua"/>
        <w:color w:val="000000" w:themeColor="text1"/>
        <w:sz w:val="24"/>
        <w:szCs w:val="24"/>
      </w:rPr>
      <w:instrText>PAGE  \* Arabic  \* MERGEFORMAT</w:instrText>
    </w:r>
    <w:r w:rsidRPr="009463ED">
      <w:rPr>
        <w:rFonts w:ascii="Book Antiqua" w:hAnsi="Book Antiqua"/>
        <w:color w:val="000000" w:themeColor="text1"/>
        <w:sz w:val="24"/>
        <w:szCs w:val="24"/>
      </w:rPr>
      <w:fldChar w:fldCharType="separate"/>
    </w:r>
    <w:r w:rsidRPr="009463ED">
      <w:rPr>
        <w:rFonts w:ascii="Book Antiqua" w:hAnsi="Book Antiqua"/>
        <w:color w:val="000000" w:themeColor="text1"/>
        <w:sz w:val="24"/>
        <w:szCs w:val="24"/>
        <w:lang w:val="zh-CN" w:eastAsia="zh-CN"/>
      </w:rPr>
      <w:t>2</w:t>
    </w:r>
    <w:r w:rsidRPr="009463ED">
      <w:rPr>
        <w:rFonts w:ascii="Book Antiqua" w:hAnsi="Book Antiqua"/>
        <w:color w:val="000000" w:themeColor="text1"/>
        <w:sz w:val="24"/>
        <w:szCs w:val="24"/>
      </w:rPr>
      <w:fldChar w:fldCharType="end"/>
    </w:r>
    <w:r w:rsidRPr="009463ED">
      <w:rPr>
        <w:rFonts w:ascii="Book Antiqua" w:hAnsi="Book Antiqua"/>
        <w:color w:val="000000" w:themeColor="text1"/>
        <w:sz w:val="24"/>
        <w:szCs w:val="24"/>
        <w:lang w:val="zh-CN" w:eastAsia="zh-CN"/>
      </w:rPr>
      <w:t xml:space="preserve"> / </w:t>
    </w:r>
    <w:r w:rsidRPr="009463ED">
      <w:rPr>
        <w:rFonts w:ascii="Book Antiqua" w:hAnsi="Book Antiqua"/>
        <w:color w:val="000000" w:themeColor="text1"/>
        <w:sz w:val="24"/>
        <w:szCs w:val="24"/>
      </w:rPr>
      <w:fldChar w:fldCharType="begin"/>
    </w:r>
    <w:r w:rsidRPr="009463ED">
      <w:rPr>
        <w:rFonts w:ascii="Book Antiqua" w:hAnsi="Book Antiqua"/>
        <w:color w:val="000000" w:themeColor="text1"/>
        <w:sz w:val="24"/>
        <w:szCs w:val="24"/>
      </w:rPr>
      <w:instrText>NUMPAGES  \* Arabic  \* MERGEFORMAT</w:instrText>
    </w:r>
    <w:r w:rsidRPr="009463ED">
      <w:rPr>
        <w:rFonts w:ascii="Book Antiqua" w:hAnsi="Book Antiqua"/>
        <w:color w:val="000000" w:themeColor="text1"/>
        <w:sz w:val="24"/>
        <w:szCs w:val="24"/>
      </w:rPr>
      <w:fldChar w:fldCharType="separate"/>
    </w:r>
    <w:r w:rsidRPr="009463ED">
      <w:rPr>
        <w:rFonts w:ascii="Book Antiqua" w:hAnsi="Book Antiqua"/>
        <w:color w:val="000000" w:themeColor="text1"/>
        <w:sz w:val="24"/>
        <w:szCs w:val="24"/>
        <w:lang w:val="zh-CN" w:eastAsia="zh-CN"/>
      </w:rPr>
      <w:t>2</w:t>
    </w:r>
    <w:r w:rsidRPr="009463ED">
      <w:rPr>
        <w:rFonts w:ascii="Book Antiqua" w:hAnsi="Book Antiqua"/>
        <w:color w:val="000000" w:themeColor="text1"/>
        <w:sz w:val="24"/>
        <w:szCs w:val="24"/>
      </w:rPr>
      <w:fldChar w:fldCharType="end"/>
    </w:r>
  </w:p>
  <w:p w14:paraId="46A0C746" w14:textId="77777777" w:rsidR="009463ED" w:rsidRDefault="009463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379868435"/>
      <w:docPartObj>
        <w:docPartGallery w:val="Page Numbers (Bottom of Page)"/>
        <w:docPartUnique/>
      </w:docPartObj>
    </w:sdtPr>
    <w:sdtContent>
      <w:p w14:paraId="577233CC" w14:textId="77777777" w:rsidR="0049141B" w:rsidRDefault="0049141B" w:rsidP="009B5097">
        <w:pPr>
          <w:pStyle w:val="a5"/>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5339EE60" w14:textId="77777777" w:rsidR="0049141B" w:rsidRDefault="0049141B" w:rsidP="0020032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8005397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2377956" w14:textId="77777777" w:rsidR="0049141B" w:rsidRPr="00200321" w:rsidRDefault="0049141B" w:rsidP="00212CE4">
            <w:pPr>
              <w:pStyle w:val="a5"/>
              <w:jc w:val="right"/>
              <w:rPr>
                <w:rFonts w:ascii="Book Antiqua" w:hAnsi="Book Antiqua"/>
                <w:sz w:val="24"/>
                <w:szCs w:val="24"/>
              </w:rPr>
            </w:pPr>
            <w:r w:rsidRPr="00212CE4">
              <w:fldChar w:fldCharType="begin"/>
            </w:r>
            <w:r w:rsidRPr="00277E83">
              <w:rPr>
                <w:rFonts w:ascii="Book Antiqua" w:hAnsi="Book Antiqua"/>
                <w:sz w:val="24"/>
                <w:szCs w:val="24"/>
              </w:rPr>
              <w:instrText xml:space="preserve"> PAGE </w:instrText>
            </w:r>
            <w:r w:rsidRPr="00212CE4">
              <w:fldChar w:fldCharType="separate"/>
            </w:r>
            <w:r w:rsidRPr="00277E83">
              <w:rPr>
                <w:rFonts w:ascii="Book Antiqua" w:hAnsi="Book Antiqua"/>
                <w:noProof/>
                <w:sz w:val="24"/>
                <w:szCs w:val="24"/>
              </w:rPr>
              <w:t>2</w:t>
            </w:r>
            <w:r w:rsidRPr="00212CE4">
              <w:fldChar w:fldCharType="end"/>
            </w:r>
            <w:r w:rsidRPr="00212CE4">
              <w:t xml:space="preserve"> / </w:t>
            </w:r>
            <w:r w:rsidRPr="00277E83">
              <w:rPr>
                <w:rFonts w:ascii="Book Antiqua" w:hAnsi="Book Antiqua"/>
                <w:sz w:val="24"/>
                <w:szCs w:val="24"/>
              </w:rPr>
              <w:fldChar w:fldCharType="begin"/>
            </w:r>
            <w:r w:rsidRPr="00277E83">
              <w:rPr>
                <w:rFonts w:ascii="Book Antiqua" w:hAnsi="Book Antiqua"/>
                <w:sz w:val="24"/>
                <w:szCs w:val="24"/>
              </w:rPr>
              <w:instrText xml:space="preserve"> NUMPAGES  </w:instrText>
            </w:r>
            <w:r w:rsidRPr="00277E83">
              <w:rPr>
                <w:rFonts w:ascii="Book Antiqua" w:hAnsi="Book Antiqua"/>
                <w:sz w:val="24"/>
                <w:szCs w:val="24"/>
              </w:rPr>
              <w:fldChar w:fldCharType="separate"/>
            </w:r>
            <w:r w:rsidRPr="00277E83">
              <w:rPr>
                <w:rFonts w:ascii="Book Antiqua" w:hAnsi="Book Antiqua"/>
                <w:noProof/>
                <w:sz w:val="24"/>
                <w:szCs w:val="24"/>
              </w:rPr>
              <w:t>2</w:t>
            </w:r>
            <w:r w:rsidRPr="00277E83">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894D" w14:textId="77777777" w:rsidR="00751662" w:rsidRDefault="00751662" w:rsidP="009463ED">
      <w:r>
        <w:separator/>
      </w:r>
    </w:p>
  </w:footnote>
  <w:footnote w:type="continuationSeparator" w:id="0">
    <w:p w14:paraId="6F5B77D7" w14:textId="77777777" w:rsidR="00751662" w:rsidRDefault="00751662" w:rsidP="0094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6F5" w14:textId="77777777" w:rsidR="0049141B" w:rsidRDefault="0049141B" w:rsidP="00D93D1E">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78B"/>
    <w:rsid w:val="0049141B"/>
    <w:rsid w:val="00554C16"/>
    <w:rsid w:val="00580088"/>
    <w:rsid w:val="005C71C3"/>
    <w:rsid w:val="006B0859"/>
    <w:rsid w:val="00713B86"/>
    <w:rsid w:val="00751662"/>
    <w:rsid w:val="00892740"/>
    <w:rsid w:val="009070B6"/>
    <w:rsid w:val="009426CD"/>
    <w:rsid w:val="009463ED"/>
    <w:rsid w:val="009E4904"/>
    <w:rsid w:val="00A77B3E"/>
    <w:rsid w:val="00AF1A86"/>
    <w:rsid w:val="00CA2A55"/>
    <w:rsid w:val="00D70885"/>
    <w:rsid w:val="00DC7628"/>
    <w:rsid w:val="00EB5985"/>
    <w:rsid w:val="00F3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62289"/>
  <w15:docId w15:val="{57DA05C8-C344-4FCB-8E2D-2C7F9DA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3ED"/>
    <w:rPr>
      <w:sz w:val="18"/>
      <w:szCs w:val="18"/>
    </w:rPr>
  </w:style>
  <w:style w:type="paragraph" w:styleId="a5">
    <w:name w:val="footer"/>
    <w:basedOn w:val="a"/>
    <w:link w:val="a6"/>
    <w:uiPriority w:val="99"/>
    <w:unhideWhenUsed/>
    <w:rsid w:val="009463ED"/>
    <w:pPr>
      <w:tabs>
        <w:tab w:val="center" w:pos="4153"/>
        <w:tab w:val="right" w:pos="8306"/>
      </w:tabs>
      <w:snapToGrid w:val="0"/>
    </w:pPr>
    <w:rPr>
      <w:sz w:val="18"/>
      <w:szCs w:val="18"/>
    </w:rPr>
  </w:style>
  <w:style w:type="character" w:customStyle="1" w:styleId="a6">
    <w:name w:val="页脚 字符"/>
    <w:basedOn w:val="a0"/>
    <w:link w:val="a5"/>
    <w:uiPriority w:val="99"/>
    <w:rsid w:val="009463ED"/>
    <w:rPr>
      <w:sz w:val="18"/>
      <w:szCs w:val="18"/>
    </w:rPr>
  </w:style>
  <w:style w:type="character" w:styleId="a7">
    <w:name w:val="annotation reference"/>
    <w:basedOn w:val="a0"/>
    <w:semiHidden/>
    <w:unhideWhenUsed/>
    <w:rsid w:val="00713B86"/>
    <w:rPr>
      <w:sz w:val="21"/>
      <w:szCs w:val="21"/>
    </w:rPr>
  </w:style>
  <w:style w:type="paragraph" w:styleId="a8">
    <w:name w:val="annotation text"/>
    <w:basedOn w:val="a"/>
    <w:link w:val="a9"/>
    <w:semiHidden/>
    <w:unhideWhenUsed/>
    <w:rsid w:val="00713B86"/>
  </w:style>
  <w:style w:type="character" w:customStyle="1" w:styleId="a9">
    <w:name w:val="批注文字 字符"/>
    <w:basedOn w:val="a0"/>
    <w:link w:val="a8"/>
    <w:semiHidden/>
    <w:rsid w:val="00713B86"/>
    <w:rPr>
      <w:sz w:val="24"/>
      <w:szCs w:val="24"/>
    </w:rPr>
  </w:style>
  <w:style w:type="paragraph" w:styleId="aa">
    <w:name w:val="annotation subject"/>
    <w:basedOn w:val="a8"/>
    <w:next w:val="a8"/>
    <w:link w:val="ab"/>
    <w:semiHidden/>
    <w:unhideWhenUsed/>
    <w:rsid w:val="00713B86"/>
    <w:rPr>
      <w:b/>
      <w:bCs/>
    </w:rPr>
  </w:style>
  <w:style w:type="character" w:customStyle="1" w:styleId="ab">
    <w:name w:val="批注主题 字符"/>
    <w:basedOn w:val="a9"/>
    <w:link w:val="aa"/>
    <w:semiHidden/>
    <w:rsid w:val="00713B86"/>
    <w:rPr>
      <w:b/>
      <w:bCs/>
      <w:sz w:val="24"/>
      <w:szCs w:val="24"/>
    </w:rPr>
  </w:style>
  <w:style w:type="paragraph" w:styleId="ac">
    <w:name w:val="Revision"/>
    <w:hidden/>
    <w:uiPriority w:val="99"/>
    <w:semiHidden/>
    <w:rsid w:val="00713B86"/>
    <w:rPr>
      <w:sz w:val="24"/>
      <w:szCs w:val="24"/>
    </w:rPr>
  </w:style>
  <w:style w:type="paragraph" w:customStyle="1" w:styleId="p16">
    <w:name w:val="p16"/>
    <w:basedOn w:val="a"/>
    <w:qFormat/>
    <w:rsid w:val="0049141B"/>
    <w:pPr>
      <w:jc w:val="both"/>
    </w:pPr>
    <w:rPr>
      <w:rFonts w:eastAsia="宋体"/>
      <w:sz w:val="21"/>
      <w:szCs w:val="21"/>
      <w:lang w:eastAsia="zh-CN"/>
    </w:rPr>
  </w:style>
  <w:style w:type="character" w:styleId="ad">
    <w:name w:val="page number"/>
    <w:basedOn w:val="a0"/>
    <w:uiPriority w:val="99"/>
    <w:semiHidden/>
    <w:unhideWhenUsed/>
    <w:rsid w:val="0049141B"/>
  </w:style>
  <w:style w:type="table" w:styleId="2-2">
    <w:name w:val="Grid Table 2 Accent 2"/>
    <w:basedOn w:val="a1"/>
    <w:uiPriority w:val="47"/>
    <w:rsid w:val="0049141B"/>
    <w:rPr>
      <w:rFonts w:asciiTheme="minorHAnsi" w:hAnsiTheme="minorHAnsi" w:cstheme="minorBidi"/>
      <w:kern w:val="2"/>
      <w:sz w:val="21"/>
      <w:szCs w:val="22"/>
      <w:lang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ctr.org.cn/edit.aspx?pid=16996&amp;htm=4"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12</cp:revision>
  <dcterms:created xsi:type="dcterms:W3CDTF">2022-12-14T07:11:00Z</dcterms:created>
  <dcterms:modified xsi:type="dcterms:W3CDTF">2022-12-21T01:09:00Z</dcterms:modified>
</cp:coreProperties>
</file>