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2F2D2" w14:textId="77777777" w:rsidR="00A77B3E" w:rsidRDefault="00FD26E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4EA5620" w14:textId="77777777" w:rsidR="00A77B3E" w:rsidRDefault="00FD26E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79070</w:t>
      </w:r>
    </w:p>
    <w:p w14:paraId="5CF702EF" w14:textId="77777777" w:rsidR="00A77B3E" w:rsidRDefault="00FD26E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EVIDENCE REVIEW</w:t>
      </w:r>
    </w:p>
    <w:p w14:paraId="0B3867AA" w14:textId="77777777" w:rsidR="00A77B3E" w:rsidRDefault="00A77B3E">
      <w:pPr>
        <w:spacing w:line="360" w:lineRule="auto"/>
        <w:jc w:val="both"/>
      </w:pPr>
    </w:p>
    <w:p w14:paraId="0DED9A43" w14:textId="77777777" w:rsidR="00A77B3E" w:rsidRDefault="00FD26EE">
      <w:pPr>
        <w:spacing w:line="360" w:lineRule="auto"/>
        <w:jc w:val="both"/>
      </w:pPr>
      <w:r>
        <w:rPr>
          <w:rFonts w:ascii="Book Antiqua" w:eastAsia="Book Antiqua" w:hAnsi="Book Antiqua" w:cs="Book Antiqua"/>
          <w:b/>
          <w:bCs/>
          <w:color w:val="000000"/>
        </w:rPr>
        <w:t>Principle and progress of radical treatment for locally advanced esophageal squamous cell carcinoma</w:t>
      </w:r>
    </w:p>
    <w:p w14:paraId="6F43A3F9" w14:textId="77777777" w:rsidR="00A77B3E" w:rsidRDefault="00A77B3E">
      <w:pPr>
        <w:spacing w:line="360" w:lineRule="auto"/>
        <w:jc w:val="both"/>
      </w:pPr>
    </w:p>
    <w:p w14:paraId="10F68B09" w14:textId="77777777" w:rsidR="00A77B3E" w:rsidRPr="00251D40" w:rsidRDefault="00251D40">
      <w:pPr>
        <w:spacing w:line="360" w:lineRule="auto"/>
        <w:jc w:val="both"/>
        <w:rPr>
          <w:lang w:eastAsia="zh-CN"/>
        </w:rPr>
      </w:pPr>
      <w:r>
        <w:rPr>
          <w:rFonts w:ascii="Book Antiqua" w:eastAsia="Book Antiqua" w:hAnsi="Book Antiqua" w:cs="Book Antiqua"/>
          <w:color w:val="000000"/>
        </w:rPr>
        <w:t>Zhang</w:t>
      </w:r>
      <w:r>
        <w:rPr>
          <w:rFonts w:ascii="Book Antiqua" w:hAnsi="Book Antiqua" w:cs="Book Antiqua" w:hint="eastAsia"/>
          <w:color w:val="000000"/>
          <w:lang w:eastAsia="zh-CN"/>
        </w:rPr>
        <w:t xml:space="preserve"> XF </w:t>
      </w:r>
      <w:r w:rsidRPr="00251D40">
        <w:rPr>
          <w:rFonts w:ascii="Book Antiqua" w:hAnsi="Book Antiqua" w:cs="Book Antiqua" w:hint="eastAsia"/>
          <w:i/>
          <w:color w:val="000000"/>
          <w:lang w:eastAsia="zh-CN"/>
        </w:rPr>
        <w:t>et al</w:t>
      </w:r>
      <w:r>
        <w:rPr>
          <w:rFonts w:ascii="Book Antiqua" w:hAnsi="Book Antiqua" w:cs="Book Antiqua" w:hint="eastAsia"/>
          <w:color w:val="000000"/>
          <w:lang w:eastAsia="zh-CN"/>
        </w:rPr>
        <w:t>. R</w:t>
      </w:r>
      <w:r w:rsidR="00FD26EE">
        <w:rPr>
          <w:rFonts w:ascii="Book Antiqua" w:eastAsia="Book Antiqua" w:hAnsi="Book Antiqua" w:cs="Book Antiqua"/>
          <w:color w:val="000000"/>
        </w:rPr>
        <w:t xml:space="preserve">adical treatment for locally advanced </w:t>
      </w:r>
      <w:r>
        <w:rPr>
          <w:rFonts w:ascii="Book Antiqua" w:hAnsi="Book Antiqua" w:cs="Book Antiqua" w:hint="eastAsia"/>
          <w:color w:val="000000"/>
          <w:lang w:eastAsia="zh-CN"/>
        </w:rPr>
        <w:t>ESCC</w:t>
      </w:r>
    </w:p>
    <w:p w14:paraId="5D408A3F" w14:textId="77777777" w:rsidR="00A77B3E" w:rsidRDefault="00A77B3E">
      <w:pPr>
        <w:spacing w:line="360" w:lineRule="auto"/>
        <w:jc w:val="both"/>
      </w:pPr>
    </w:p>
    <w:p w14:paraId="100472A6" w14:textId="0217E288" w:rsidR="00A77B3E" w:rsidRPr="00D50D57" w:rsidRDefault="00FD26EE">
      <w:pPr>
        <w:spacing w:line="360" w:lineRule="auto"/>
        <w:jc w:val="both"/>
      </w:pPr>
      <w:r w:rsidRPr="003A1358">
        <w:rPr>
          <w:rFonts w:ascii="Book Antiqua" w:eastAsia="Book Antiqua" w:hAnsi="Book Antiqua" w:cs="Book Antiqua"/>
          <w:color w:val="000000"/>
        </w:rPr>
        <w:t>Xiao-Fei Zhang, Pei-Yi Liu, Shu-Juan Zhang, Kuai-Le Zhao, Wei-Xin Zhao</w:t>
      </w:r>
    </w:p>
    <w:p w14:paraId="15AF0307" w14:textId="77777777" w:rsidR="00A77B3E" w:rsidRPr="00D50D57" w:rsidRDefault="00A77B3E">
      <w:pPr>
        <w:spacing w:line="360" w:lineRule="auto"/>
        <w:jc w:val="both"/>
      </w:pPr>
    </w:p>
    <w:p w14:paraId="0E3D43DC" w14:textId="600B7F7E" w:rsidR="00B37F50" w:rsidRPr="003A1358" w:rsidRDefault="00FD26EE" w:rsidP="00B37F50">
      <w:pPr>
        <w:spacing w:line="360" w:lineRule="auto"/>
        <w:jc w:val="both"/>
      </w:pPr>
      <w:r w:rsidRPr="003A1358">
        <w:rPr>
          <w:rFonts w:ascii="Book Antiqua" w:eastAsia="Book Antiqua" w:hAnsi="Book Antiqua" w:cs="Book Antiqua"/>
          <w:b/>
          <w:bCs/>
          <w:color w:val="000000"/>
        </w:rPr>
        <w:t xml:space="preserve">Xiao-Fei Zhang, Kuai-Le Zhao, Wei-Xin Zhao, </w:t>
      </w:r>
      <w:r w:rsidRPr="003A1358">
        <w:rPr>
          <w:rFonts w:ascii="Book Antiqua" w:eastAsia="Book Antiqua" w:hAnsi="Book Antiqua" w:cs="Book Antiqua"/>
          <w:color w:val="000000"/>
        </w:rPr>
        <w:t>Department of Radiation Oncology, Fudan University Shanghai Cancer Center, Shanghai 200032, China</w:t>
      </w:r>
    </w:p>
    <w:p w14:paraId="750F6B40" w14:textId="77777777" w:rsidR="00A77B3E" w:rsidRPr="003A1358" w:rsidRDefault="00A77B3E">
      <w:pPr>
        <w:spacing w:line="360" w:lineRule="auto"/>
        <w:jc w:val="both"/>
        <w:rPr>
          <w:rFonts w:ascii="Book Antiqua" w:eastAsia="Book Antiqua" w:hAnsi="Book Antiqua" w:cs="Book Antiqua"/>
          <w:color w:val="000000"/>
        </w:rPr>
      </w:pPr>
    </w:p>
    <w:p w14:paraId="16E6828D" w14:textId="77777777" w:rsidR="003A1358" w:rsidRDefault="003A1358" w:rsidP="003A1358">
      <w:pPr>
        <w:spacing w:line="360" w:lineRule="auto"/>
        <w:jc w:val="both"/>
        <w:rPr>
          <w:rFonts w:ascii="Book Antiqua" w:hAnsi="Book Antiqua" w:cs="Book Antiqua"/>
          <w:color w:val="000000"/>
          <w:lang w:eastAsia="zh-CN"/>
        </w:rPr>
      </w:pPr>
      <w:r w:rsidRPr="003A1358">
        <w:rPr>
          <w:rFonts w:ascii="Book Antiqua" w:eastAsia="Book Antiqua" w:hAnsi="Book Antiqua" w:cs="Book Antiqua"/>
          <w:b/>
          <w:color w:val="000000"/>
        </w:rPr>
        <w:t>Xiao-Fei Zhang, Kuai-Le Zhao, Wei-Xin Zhao,</w:t>
      </w:r>
      <w:r w:rsidRPr="003A1358">
        <w:rPr>
          <w:rFonts w:ascii="Book Antiqua" w:eastAsia="Book Antiqua" w:hAnsi="Book Antiqua" w:cs="Book Antiqua"/>
          <w:color w:val="000000"/>
        </w:rPr>
        <w:t xml:space="preserve"> Department of Oncology, Shanghai Medical College, Fudan University, Shanghai 200032, China</w:t>
      </w:r>
    </w:p>
    <w:p w14:paraId="2281AAF6" w14:textId="77777777" w:rsidR="003A1358" w:rsidRPr="003A1358" w:rsidRDefault="003A1358" w:rsidP="003A1358">
      <w:pPr>
        <w:spacing w:line="360" w:lineRule="auto"/>
        <w:jc w:val="both"/>
        <w:rPr>
          <w:rFonts w:ascii="Book Antiqua" w:hAnsi="Book Antiqua" w:cs="Book Antiqua"/>
          <w:color w:val="000000"/>
          <w:lang w:eastAsia="zh-CN"/>
        </w:rPr>
      </w:pPr>
    </w:p>
    <w:p w14:paraId="27244D8C" w14:textId="5619D45E" w:rsidR="003A1358" w:rsidRDefault="003A1358" w:rsidP="003A1358">
      <w:pPr>
        <w:spacing w:line="360" w:lineRule="auto"/>
        <w:jc w:val="both"/>
        <w:rPr>
          <w:rFonts w:ascii="Book Antiqua" w:hAnsi="Book Antiqua" w:cs="Book Antiqua"/>
          <w:color w:val="000000"/>
          <w:lang w:eastAsia="zh-CN"/>
        </w:rPr>
      </w:pPr>
      <w:r w:rsidRPr="003A1358">
        <w:rPr>
          <w:rFonts w:ascii="Book Antiqua" w:eastAsia="Book Antiqua" w:hAnsi="Book Antiqua" w:cs="Book Antiqua"/>
          <w:b/>
          <w:color w:val="000000"/>
        </w:rPr>
        <w:t>Xiao-Fei Zhang, Kuai-Le Zhao, Wei-Xin Zhao,</w:t>
      </w:r>
      <w:r w:rsidRPr="003A1358">
        <w:rPr>
          <w:rFonts w:ascii="Book Antiqua" w:eastAsia="Book Antiqua" w:hAnsi="Book Antiqua" w:cs="Book Antiqua"/>
          <w:color w:val="000000"/>
        </w:rPr>
        <w:t xml:space="preserve"> Shanghai Clinical Researc</w:t>
      </w:r>
      <w:r>
        <w:rPr>
          <w:rFonts w:ascii="Book Antiqua" w:eastAsia="Book Antiqua" w:hAnsi="Book Antiqua" w:cs="Book Antiqua"/>
          <w:color w:val="000000"/>
        </w:rPr>
        <w:t>h Center for Radiation Oncology</w:t>
      </w:r>
      <w:r w:rsidRPr="003A1358">
        <w:rPr>
          <w:rFonts w:ascii="Book Antiqua" w:eastAsia="Book Antiqua" w:hAnsi="Book Antiqua" w:cs="Book Antiqua"/>
          <w:color w:val="000000"/>
        </w:rPr>
        <w:t xml:space="preserve"> Shanghai Key Laboratory of Radiation Oncology, Shanghai 200032, China</w:t>
      </w:r>
    </w:p>
    <w:p w14:paraId="63886187" w14:textId="77777777" w:rsidR="003A1358" w:rsidRPr="003A1358" w:rsidRDefault="003A1358" w:rsidP="003A1358">
      <w:pPr>
        <w:spacing w:line="360" w:lineRule="auto"/>
        <w:jc w:val="both"/>
        <w:rPr>
          <w:rFonts w:ascii="Book Antiqua" w:hAnsi="Book Antiqua" w:cs="Book Antiqua"/>
          <w:color w:val="000000"/>
          <w:lang w:eastAsia="zh-CN"/>
        </w:rPr>
      </w:pPr>
    </w:p>
    <w:p w14:paraId="6B925EC6" w14:textId="77777777" w:rsidR="00A77B3E" w:rsidRPr="00D50D57" w:rsidRDefault="00FD26EE">
      <w:pPr>
        <w:spacing w:line="360" w:lineRule="auto"/>
        <w:jc w:val="both"/>
      </w:pPr>
      <w:r w:rsidRPr="003A1358">
        <w:rPr>
          <w:rFonts w:ascii="Book Antiqua" w:eastAsia="Book Antiqua" w:hAnsi="Book Antiqua" w:cs="Book Antiqua"/>
          <w:b/>
          <w:bCs/>
          <w:color w:val="000000"/>
        </w:rPr>
        <w:t xml:space="preserve">Pei-Yi Liu, </w:t>
      </w:r>
      <w:r w:rsidRPr="003A1358">
        <w:rPr>
          <w:rFonts w:ascii="Book Antiqua" w:eastAsia="Book Antiqua" w:hAnsi="Book Antiqua" w:cs="Book Antiqua"/>
          <w:color w:val="000000"/>
        </w:rPr>
        <w:t xml:space="preserve">Department of Orthopedics, </w:t>
      </w:r>
      <w:proofErr w:type="spellStart"/>
      <w:r w:rsidRPr="003A1358">
        <w:rPr>
          <w:rFonts w:ascii="Book Antiqua" w:eastAsia="Book Antiqua" w:hAnsi="Book Antiqua" w:cs="Book Antiqua"/>
          <w:color w:val="000000"/>
        </w:rPr>
        <w:t>Tongren</w:t>
      </w:r>
      <w:proofErr w:type="spellEnd"/>
      <w:r w:rsidRPr="003A1358">
        <w:rPr>
          <w:rFonts w:ascii="Book Antiqua" w:eastAsia="Book Antiqua" w:hAnsi="Book Antiqua" w:cs="Book Antiqua"/>
          <w:color w:val="000000"/>
        </w:rPr>
        <w:t xml:space="preserve"> Hospital, School of Medicine Shanghai Jiao Tong University, Shanghai 200336, China</w:t>
      </w:r>
    </w:p>
    <w:p w14:paraId="694ABAC1" w14:textId="77777777" w:rsidR="00A77B3E" w:rsidRPr="00D50D57" w:rsidRDefault="00A77B3E">
      <w:pPr>
        <w:spacing w:line="360" w:lineRule="auto"/>
        <w:jc w:val="both"/>
      </w:pPr>
    </w:p>
    <w:p w14:paraId="72EB5C72" w14:textId="77777777" w:rsidR="00A77B3E" w:rsidRPr="00D50D57" w:rsidRDefault="00FD26EE">
      <w:pPr>
        <w:spacing w:line="360" w:lineRule="auto"/>
        <w:jc w:val="both"/>
      </w:pPr>
      <w:r w:rsidRPr="003A1358">
        <w:rPr>
          <w:rFonts w:ascii="Book Antiqua" w:eastAsia="Book Antiqua" w:hAnsi="Book Antiqua" w:cs="Book Antiqua"/>
          <w:b/>
          <w:bCs/>
          <w:color w:val="000000"/>
        </w:rPr>
        <w:t xml:space="preserve">Shu-Juan Zhang, </w:t>
      </w:r>
      <w:r w:rsidRPr="003A1358">
        <w:rPr>
          <w:rFonts w:ascii="Book Antiqua" w:eastAsia="Book Antiqua" w:hAnsi="Book Antiqua" w:cs="Book Antiqua"/>
          <w:color w:val="000000"/>
        </w:rPr>
        <w:t xml:space="preserve">Department of Oncology, The Second People's Hospital of </w:t>
      </w:r>
      <w:proofErr w:type="spellStart"/>
      <w:r w:rsidRPr="003A1358">
        <w:rPr>
          <w:rFonts w:ascii="Book Antiqua" w:eastAsia="Book Antiqua" w:hAnsi="Book Antiqua" w:cs="Book Antiqua"/>
          <w:color w:val="000000"/>
        </w:rPr>
        <w:t>Kashgar</w:t>
      </w:r>
      <w:proofErr w:type="spellEnd"/>
      <w:r w:rsidRPr="003A1358">
        <w:rPr>
          <w:rFonts w:ascii="Book Antiqua" w:eastAsia="Book Antiqua" w:hAnsi="Book Antiqua" w:cs="Book Antiqua"/>
          <w:color w:val="000000"/>
        </w:rPr>
        <w:t xml:space="preserve">, </w:t>
      </w:r>
      <w:proofErr w:type="spellStart"/>
      <w:r w:rsidRPr="003A1358">
        <w:rPr>
          <w:rFonts w:ascii="Book Antiqua" w:eastAsia="Book Antiqua" w:hAnsi="Book Antiqua" w:cs="Book Antiqua"/>
          <w:color w:val="000000"/>
        </w:rPr>
        <w:t>Kashgar</w:t>
      </w:r>
      <w:proofErr w:type="spellEnd"/>
      <w:r w:rsidRPr="003A1358">
        <w:rPr>
          <w:rFonts w:ascii="Book Antiqua" w:eastAsia="Book Antiqua" w:hAnsi="Book Antiqua" w:cs="Book Antiqua"/>
          <w:color w:val="000000"/>
        </w:rPr>
        <w:t xml:space="preserve"> 844000, Xinjiang Uygur Autonomous Region, China</w:t>
      </w:r>
    </w:p>
    <w:p w14:paraId="4A46758D" w14:textId="77777777" w:rsidR="00251D40" w:rsidRPr="003A1358" w:rsidRDefault="00251D40" w:rsidP="00251D40">
      <w:pPr>
        <w:spacing w:line="360" w:lineRule="auto"/>
        <w:jc w:val="both"/>
        <w:rPr>
          <w:rFonts w:ascii="Book Antiqua" w:hAnsi="Book Antiqua" w:cs="Book Antiqua"/>
          <w:color w:val="000000"/>
          <w:lang w:eastAsia="zh-CN"/>
        </w:rPr>
      </w:pPr>
    </w:p>
    <w:p w14:paraId="0C18910C" w14:textId="1618230A" w:rsidR="00A77B3E" w:rsidRPr="00D50D57" w:rsidRDefault="00FD26EE" w:rsidP="00251D40">
      <w:pPr>
        <w:spacing w:line="360" w:lineRule="auto"/>
        <w:jc w:val="both"/>
      </w:pPr>
      <w:r w:rsidRPr="003A1358">
        <w:rPr>
          <w:rFonts w:ascii="Book Antiqua" w:eastAsia="Book Antiqua" w:hAnsi="Book Antiqua" w:cs="Book Antiqua"/>
          <w:b/>
          <w:bCs/>
          <w:color w:val="000000"/>
        </w:rPr>
        <w:t xml:space="preserve">Author contributions: </w:t>
      </w:r>
      <w:r w:rsidR="003A1358">
        <w:rPr>
          <w:rFonts w:ascii="Book Antiqua" w:eastAsia="Book Antiqua" w:hAnsi="Book Antiqua" w:cs="Book Antiqua"/>
          <w:color w:val="000000"/>
        </w:rPr>
        <w:t>Zhang XF, Liu PY</w:t>
      </w:r>
      <w:r w:rsidR="003A1358">
        <w:rPr>
          <w:rFonts w:ascii="Book Antiqua" w:hAnsi="Book Antiqua" w:cs="Book Antiqua" w:hint="eastAsia"/>
          <w:color w:val="000000"/>
          <w:lang w:eastAsia="zh-CN"/>
        </w:rPr>
        <w:t xml:space="preserve"> and</w:t>
      </w:r>
      <w:r w:rsidR="003A1358">
        <w:rPr>
          <w:rFonts w:ascii="Book Antiqua" w:eastAsia="Book Antiqua" w:hAnsi="Book Antiqua" w:cs="Book Antiqua"/>
          <w:color w:val="000000"/>
        </w:rPr>
        <w:t xml:space="preserve"> Zhang SJ</w:t>
      </w:r>
      <w:r w:rsidR="003A1358" w:rsidRPr="003A1358">
        <w:rPr>
          <w:rFonts w:ascii="Book Antiqua" w:eastAsia="Book Antiqua" w:hAnsi="Book Antiqua" w:cs="Book Antiqua"/>
        </w:rPr>
        <w:t xml:space="preserve"> contribute equally</w:t>
      </w:r>
      <w:r w:rsidR="003A1358">
        <w:rPr>
          <w:rFonts w:ascii="Book Antiqua" w:hAnsi="Book Antiqua" w:cs="Book Antiqua" w:hint="eastAsia"/>
          <w:lang w:eastAsia="zh-CN"/>
        </w:rPr>
        <w:t xml:space="preserve">; </w:t>
      </w:r>
      <w:r w:rsidR="00251D40" w:rsidRPr="003A1358">
        <w:rPr>
          <w:rFonts w:ascii="Book Antiqua" w:eastAsia="Book Antiqua" w:hAnsi="Book Antiqua" w:cs="Book Antiqua"/>
          <w:color w:val="000000"/>
        </w:rPr>
        <w:t>Zhao KL</w:t>
      </w:r>
      <w:r w:rsidRPr="003A1358">
        <w:rPr>
          <w:rFonts w:ascii="Book Antiqua" w:eastAsia="Book Antiqua" w:hAnsi="Book Antiqua" w:cs="Book Antiqua"/>
          <w:color w:val="000000"/>
        </w:rPr>
        <w:t xml:space="preserve"> and </w:t>
      </w:r>
      <w:r w:rsidR="00251D40" w:rsidRPr="003A1358">
        <w:rPr>
          <w:rFonts w:ascii="Book Antiqua" w:eastAsia="Book Antiqua" w:hAnsi="Book Antiqua" w:cs="Book Antiqua"/>
          <w:color w:val="000000"/>
        </w:rPr>
        <w:t>Zhao WX</w:t>
      </w:r>
      <w:r w:rsidRPr="003A1358">
        <w:rPr>
          <w:rFonts w:ascii="Book Antiqua" w:eastAsia="Book Antiqua" w:hAnsi="Book Antiqua" w:cs="Book Antiqua"/>
          <w:color w:val="000000"/>
        </w:rPr>
        <w:t xml:space="preserve"> substantial contributions to the conception and design of the study</w:t>
      </w:r>
      <w:r w:rsidR="00251D40" w:rsidRPr="003A1358">
        <w:rPr>
          <w:rFonts w:ascii="Book Antiqua" w:hAnsi="Book Antiqua" w:cs="Book Antiqua"/>
          <w:color w:val="000000"/>
          <w:lang w:eastAsia="zh-CN"/>
        </w:rPr>
        <w:t>;</w:t>
      </w:r>
      <w:r w:rsidRPr="003A1358">
        <w:rPr>
          <w:rFonts w:ascii="Book Antiqua" w:eastAsia="Book Antiqua" w:hAnsi="Book Antiqua" w:cs="Book Antiqua"/>
          <w:color w:val="000000"/>
        </w:rPr>
        <w:t xml:space="preserve"> </w:t>
      </w:r>
      <w:r w:rsidR="00251D40" w:rsidRPr="003A1358">
        <w:rPr>
          <w:rFonts w:ascii="Book Antiqua" w:eastAsia="Book Antiqua" w:hAnsi="Book Antiqua" w:cs="Book Antiqua"/>
          <w:color w:val="000000"/>
        </w:rPr>
        <w:t>Zhang XF</w:t>
      </w:r>
      <w:r w:rsidRPr="003A1358">
        <w:rPr>
          <w:rFonts w:ascii="Book Antiqua" w:eastAsia="Book Antiqua" w:hAnsi="Book Antiqua" w:cs="Book Antiqua"/>
          <w:color w:val="000000"/>
        </w:rPr>
        <w:t xml:space="preserve"> </w:t>
      </w:r>
      <w:r w:rsidRPr="003A1358">
        <w:rPr>
          <w:rFonts w:ascii="Book Antiqua" w:eastAsia="Book Antiqua" w:hAnsi="Book Antiqua" w:cs="Book Antiqua"/>
          <w:color w:val="000000"/>
        </w:rPr>
        <w:lastRenderedPageBreak/>
        <w:t xml:space="preserve">and </w:t>
      </w:r>
      <w:r w:rsidR="00251D40" w:rsidRPr="003A1358">
        <w:rPr>
          <w:rFonts w:ascii="Book Antiqua" w:eastAsia="Book Antiqua" w:hAnsi="Book Antiqua" w:cs="Book Antiqua"/>
          <w:color w:val="000000"/>
        </w:rPr>
        <w:t>Liu PY</w:t>
      </w:r>
      <w:r w:rsidRPr="003A1358">
        <w:rPr>
          <w:rFonts w:ascii="Book Antiqua" w:eastAsia="Book Antiqua" w:hAnsi="Book Antiqua" w:cs="Book Antiqua"/>
          <w:color w:val="000000"/>
        </w:rPr>
        <w:t xml:space="preserve"> draft the article or revising it critically for important intellectual content, acquisition of the data and analysis and interpretation of the data</w:t>
      </w:r>
      <w:r w:rsidR="00251D40" w:rsidRPr="003A1358">
        <w:rPr>
          <w:rFonts w:ascii="Book Antiqua" w:hAnsi="Book Antiqua" w:cs="Book Antiqua"/>
          <w:color w:val="000000"/>
          <w:lang w:eastAsia="zh-CN"/>
        </w:rPr>
        <w:t>;</w:t>
      </w:r>
      <w:r w:rsidRPr="003A1358">
        <w:rPr>
          <w:rFonts w:ascii="Book Antiqua" w:eastAsia="Book Antiqua" w:hAnsi="Book Antiqua" w:cs="Book Antiqua"/>
          <w:color w:val="000000"/>
        </w:rPr>
        <w:t xml:space="preserve"> </w:t>
      </w:r>
      <w:r w:rsidR="00251D40" w:rsidRPr="003A1358">
        <w:rPr>
          <w:rFonts w:ascii="Book Antiqua" w:eastAsia="Book Antiqua" w:hAnsi="Book Antiqua" w:cs="Book Antiqua"/>
          <w:color w:val="000000"/>
        </w:rPr>
        <w:t>Zhang SJ</w:t>
      </w:r>
      <w:r w:rsidRPr="003A1358">
        <w:rPr>
          <w:rFonts w:ascii="Book Antiqua" w:eastAsia="Book Antiqua" w:hAnsi="Book Antiqua" w:cs="Book Antiqua"/>
          <w:color w:val="000000"/>
        </w:rPr>
        <w:t xml:space="preserve"> approved the final version to be published.</w:t>
      </w:r>
    </w:p>
    <w:p w14:paraId="25811F46" w14:textId="77777777" w:rsidR="00A77B3E" w:rsidRDefault="00A77B3E" w:rsidP="00816F88">
      <w:pPr>
        <w:spacing w:line="360" w:lineRule="auto"/>
        <w:jc w:val="both"/>
        <w:rPr>
          <w:lang w:eastAsia="zh-CN"/>
        </w:rPr>
      </w:pPr>
    </w:p>
    <w:p w14:paraId="0A421496" w14:textId="73EB2A7B" w:rsidR="00A519E4" w:rsidRPr="00A519E4" w:rsidRDefault="00A519E4" w:rsidP="00816F88">
      <w:pPr>
        <w:spacing w:line="360" w:lineRule="auto"/>
        <w:jc w:val="both"/>
        <w:rPr>
          <w:lang w:eastAsia="zh-CN"/>
        </w:rPr>
      </w:pPr>
      <w:r>
        <w:rPr>
          <w:rFonts w:ascii="Book Antiqua" w:eastAsia="Book Antiqua" w:hAnsi="Book Antiqua" w:cs="Book Antiqua"/>
          <w:b/>
          <w:bCs/>
          <w:color w:val="000000"/>
          <w:szCs w:val="22"/>
        </w:rPr>
        <w:t xml:space="preserve">Supported by </w:t>
      </w:r>
      <w:r w:rsidRPr="00A519E4">
        <w:rPr>
          <w:rFonts w:ascii="Book Antiqua" w:eastAsia="Book Antiqua" w:hAnsi="Book Antiqua" w:cs="Book Antiqua"/>
          <w:color w:val="000000"/>
        </w:rPr>
        <w:t>Key Clinical Specialty Project of Shanghai</w:t>
      </w:r>
      <w:r>
        <w:rPr>
          <w:rFonts w:ascii="Book Antiqua" w:eastAsia="Book Antiqua" w:hAnsi="Book Antiqua" w:cs="Book Antiqua"/>
          <w:color w:val="000000"/>
        </w:rPr>
        <w:t>.</w:t>
      </w:r>
    </w:p>
    <w:p w14:paraId="241C7E7C" w14:textId="77777777" w:rsidR="00A519E4" w:rsidRPr="00D50D57" w:rsidRDefault="00A519E4" w:rsidP="00816F88">
      <w:pPr>
        <w:spacing w:line="360" w:lineRule="auto"/>
        <w:jc w:val="both"/>
        <w:rPr>
          <w:lang w:eastAsia="zh-CN"/>
        </w:rPr>
      </w:pPr>
    </w:p>
    <w:p w14:paraId="18689EF6" w14:textId="1EEE35FB" w:rsidR="00212EA9" w:rsidRPr="00A519E4" w:rsidRDefault="00FD26EE">
      <w:pPr>
        <w:spacing w:line="360" w:lineRule="auto"/>
        <w:jc w:val="both"/>
        <w:rPr>
          <w:lang w:eastAsia="zh-CN"/>
        </w:rPr>
      </w:pPr>
      <w:r w:rsidRPr="00816F88">
        <w:rPr>
          <w:rFonts w:ascii="Book Antiqua" w:eastAsia="Book Antiqua" w:hAnsi="Book Antiqua" w:cs="Book Antiqua"/>
          <w:b/>
          <w:bCs/>
          <w:color w:val="000000"/>
        </w:rPr>
        <w:t xml:space="preserve">Corresponding author: </w:t>
      </w:r>
      <w:r w:rsidR="0089550F">
        <w:rPr>
          <w:rFonts w:ascii="Book Antiqua" w:hAnsi="Book Antiqua" w:cs="Book Antiqua" w:hint="eastAsia"/>
          <w:b/>
          <w:bCs/>
          <w:color w:val="000000"/>
          <w:lang w:eastAsia="zh-CN"/>
        </w:rPr>
        <w:t>Wen-Xin</w:t>
      </w:r>
      <w:r w:rsidRPr="00816F88">
        <w:rPr>
          <w:rFonts w:ascii="Book Antiqua" w:eastAsia="Book Antiqua" w:hAnsi="Book Antiqua" w:cs="Book Antiqua"/>
          <w:b/>
          <w:bCs/>
          <w:color w:val="000000"/>
        </w:rPr>
        <w:t xml:space="preserve"> Zhao, MD, </w:t>
      </w:r>
      <w:r w:rsidRPr="00816F88">
        <w:rPr>
          <w:rFonts w:ascii="Book Antiqua" w:eastAsia="Book Antiqua" w:hAnsi="Book Antiqua" w:cs="Book Antiqua"/>
          <w:color w:val="000000"/>
        </w:rPr>
        <w:t xml:space="preserve">Department of Radiation Oncology, Fudan University Shanghai Cancer Center, No. 270 </w:t>
      </w:r>
      <w:proofErr w:type="spellStart"/>
      <w:r w:rsidRPr="00816F88">
        <w:rPr>
          <w:rFonts w:ascii="Book Antiqua" w:eastAsia="Book Antiqua" w:hAnsi="Book Antiqua" w:cs="Book Antiqua"/>
          <w:color w:val="000000"/>
        </w:rPr>
        <w:t>Dongan</w:t>
      </w:r>
      <w:proofErr w:type="spellEnd"/>
      <w:r w:rsidRPr="00816F88">
        <w:rPr>
          <w:rFonts w:ascii="Book Antiqua" w:eastAsia="Book Antiqua" w:hAnsi="Book Antiqua" w:cs="Book Antiqua"/>
          <w:color w:val="000000"/>
        </w:rPr>
        <w:t xml:space="preserve"> Road, Xuhui, Shanghai 200032, China.</w:t>
      </w:r>
      <w:r w:rsidR="00364A3E" w:rsidRPr="00364A3E">
        <w:t xml:space="preserve"> </w:t>
      </w:r>
      <w:r w:rsidR="0089550F" w:rsidRPr="0089550F">
        <w:rPr>
          <w:rFonts w:ascii="Book Antiqua" w:eastAsia="Book Antiqua" w:hAnsi="Book Antiqua" w:cs="Book Antiqua"/>
          <w:color w:val="000000"/>
        </w:rPr>
        <w:t>zwx_zhxf@163.com</w:t>
      </w:r>
    </w:p>
    <w:p w14:paraId="503BE0B0" w14:textId="77777777" w:rsidR="00A77B3E" w:rsidRDefault="00A77B3E">
      <w:pPr>
        <w:spacing w:line="360" w:lineRule="auto"/>
        <w:jc w:val="both"/>
      </w:pPr>
    </w:p>
    <w:p w14:paraId="24279715" w14:textId="77777777" w:rsidR="00A77B3E" w:rsidRDefault="00FD26E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1, 2022</w:t>
      </w:r>
    </w:p>
    <w:p w14:paraId="1DDBBD9F" w14:textId="77777777" w:rsidR="00A77B3E" w:rsidRDefault="00FD26E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19, 2022</w:t>
      </w:r>
    </w:p>
    <w:p w14:paraId="1206510F" w14:textId="0E3B20D6" w:rsidR="00A77B3E" w:rsidRDefault="00FD26EE">
      <w:pPr>
        <w:spacing w:line="360" w:lineRule="auto"/>
        <w:jc w:val="both"/>
      </w:pPr>
      <w:r>
        <w:rPr>
          <w:rFonts w:ascii="Book Antiqua" w:eastAsia="Book Antiqua" w:hAnsi="Book Antiqua" w:cs="Book Antiqua"/>
          <w:b/>
          <w:bCs/>
          <w:color w:val="000000"/>
        </w:rPr>
        <w:t xml:space="preserve">Accepted: </w:t>
      </w:r>
      <w:ins w:id="0" w:author="BPG Wang,Jin-Lei" w:date="2022-11-10T16:30:00Z">
        <w:r w:rsidR="009B4916" w:rsidRPr="009B4916">
          <w:rPr>
            <w:rFonts w:ascii="Book Antiqua" w:eastAsia="Book Antiqua" w:hAnsi="Book Antiqua" w:cs="Book Antiqua"/>
            <w:color w:val="000000"/>
          </w:rPr>
          <w:t>November 10, 2022</w:t>
        </w:r>
      </w:ins>
    </w:p>
    <w:p w14:paraId="17606D31" w14:textId="77777777" w:rsidR="00A77B3E" w:rsidRDefault="00FD26EE">
      <w:pPr>
        <w:spacing w:line="360" w:lineRule="auto"/>
        <w:jc w:val="both"/>
      </w:pPr>
      <w:r>
        <w:rPr>
          <w:rFonts w:ascii="Book Antiqua" w:eastAsia="Book Antiqua" w:hAnsi="Book Antiqua" w:cs="Book Antiqua"/>
          <w:b/>
          <w:bCs/>
          <w:color w:val="000000"/>
        </w:rPr>
        <w:t xml:space="preserve">Published online: </w:t>
      </w:r>
    </w:p>
    <w:p w14:paraId="6949A1E0" w14:textId="77777777" w:rsidR="00251D40" w:rsidRDefault="00251D40">
      <w:pPr>
        <w:spacing w:line="360" w:lineRule="auto"/>
        <w:jc w:val="both"/>
        <w:rPr>
          <w:rFonts w:ascii="Book Antiqua" w:hAnsi="Book Antiqua" w:cs="Book Antiqua"/>
          <w:b/>
          <w:color w:val="000000"/>
          <w:lang w:eastAsia="zh-CN"/>
        </w:rPr>
      </w:pPr>
    </w:p>
    <w:p w14:paraId="48D40D9A" w14:textId="77777777" w:rsidR="00251D40" w:rsidRDefault="00251D40">
      <w:pPr>
        <w:spacing w:line="360" w:lineRule="auto"/>
        <w:jc w:val="both"/>
        <w:rPr>
          <w:rFonts w:ascii="Book Antiqua" w:hAnsi="Book Antiqua" w:cs="Book Antiqua"/>
          <w:b/>
          <w:color w:val="000000"/>
          <w:lang w:eastAsia="zh-CN"/>
        </w:rPr>
      </w:pPr>
    </w:p>
    <w:p w14:paraId="0A1AB71F" w14:textId="77777777" w:rsidR="00A77B3E" w:rsidRDefault="00FD26EE">
      <w:pPr>
        <w:spacing w:line="360" w:lineRule="auto"/>
        <w:jc w:val="both"/>
      </w:pPr>
      <w:r>
        <w:rPr>
          <w:rFonts w:ascii="Book Antiqua" w:eastAsia="Book Antiqua" w:hAnsi="Book Antiqua" w:cs="Book Antiqua"/>
          <w:b/>
          <w:color w:val="000000"/>
        </w:rPr>
        <w:t>Abstract</w:t>
      </w:r>
    </w:p>
    <w:p w14:paraId="3DEFE280" w14:textId="77777777" w:rsidR="00A77B3E" w:rsidRDefault="00FD26EE">
      <w:pPr>
        <w:spacing w:line="360" w:lineRule="auto"/>
        <w:jc w:val="both"/>
      </w:pPr>
      <w:r>
        <w:rPr>
          <w:rFonts w:ascii="Book Antiqua" w:eastAsia="Book Antiqua" w:hAnsi="Book Antiqua" w:cs="Book Antiqua"/>
          <w:color w:val="000000"/>
        </w:rPr>
        <w:t xml:space="preserve">Esophageal squamous cell carcinoma is one of the most common malignant tumors in the digestive system in China and the world. Most patients are diagnosed as locally advanced or advanced stage. Concurrent chemoradiotherapy is the standard treatment for locally advanced esophageal squamous cell carcinoma. This study intends to summarize the evidence-based medical evidence of the treatment principle of locally advanced esophageal squamous cell carcinoma, the selection of radiotherapy dose, the outline of radiotherapy target and the selection of chemotherapy scheme. As a result, the effect of radiotherapy and chemotherapy is equivalent to that of surgery for the radical treatment of esophageal squamous cell carcinoma. In the era of immunization, it is recommended to use involved field irradiation. Fluorouracil plus cisplatin regimen is the standard chemotherapy regimen. FOLFOX regimen and paclitaxel plus fluorouracil regimen are optional concurrent chemotherapy regimens. The toxic and side effects of </w:t>
      </w:r>
      <w:r>
        <w:rPr>
          <w:rFonts w:ascii="Book Antiqua" w:eastAsia="Book Antiqua" w:hAnsi="Book Antiqua" w:cs="Book Antiqua"/>
          <w:color w:val="000000"/>
        </w:rPr>
        <w:lastRenderedPageBreak/>
        <w:t>different chemotherapy regimens are different, which can be selected according to the actual situation of patients.</w:t>
      </w:r>
    </w:p>
    <w:p w14:paraId="36D111DB" w14:textId="77777777" w:rsidR="00A77B3E" w:rsidRDefault="00A77B3E">
      <w:pPr>
        <w:spacing w:line="360" w:lineRule="auto"/>
        <w:jc w:val="both"/>
      </w:pPr>
    </w:p>
    <w:p w14:paraId="0DA6D1BB" w14:textId="77777777" w:rsidR="00A77B3E" w:rsidRPr="00251D40" w:rsidRDefault="00FD26EE">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Esophageal squamous cell carcinoma</w:t>
      </w:r>
      <w:r w:rsidR="00251D40">
        <w:rPr>
          <w:rFonts w:ascii="Book Antiqua" w:hAnsi="Book Antiqua" w:cs="Book Antiqua" w:hint="eastAsia"/>
          <w:color w:val="000000"/>
          <w:lang w:eastAsia="zh-CN"/>
        </w:rPr>
        <w:t>;</w:t>
      </w:r>
      <w:r>
        <w:rPr>
          <w:rFonts w:ascii="Book Antiqua" w:eastAsia="Book Antiqua" w:hAnsi="Book Antiqua" w:cs="Book Antiqua"/>
          <w:color w:val="000000"/>
        </w:rPr>
        <w:t xml:space="preserve"> Radical radiotherapy and chemotherapy</w:t>
      </w:r>
      <w:r w:rsidR="00251D40">
        <w:rPr>
          <w:rFonts w:ascii="Book Antiqua" w:hAnsi="Book Antiqua" w:cs="Book Antiqua" w:hint="eastAsia"/>
          <w:color w:val="000000"/>
          <w:lang w:eastAsia="zh-CN"/>
        </w:rPr>
        <w:t>;</w:t>
      </w:r>
      <w:r>
        <w:rPr>
          <w:rFonts w:ascii="Book Antiqua" w:eastAsia="Book Antiqua" w:hAnsi="Book Antiqua" w:cs="Book Antiqua"/>
          <w:color w:val="000000"/>
        </w:rPr>
        <w:t xml:space="preserve"> Involving field irradiation</w:t>
      </w:r>
      <w:r w:rsidR="00251D40">
        <w:rPr>
          <w:rFonts w:ascii="Book Antiqua" w:hAnsi="Book Antiqua" w:cs="Book Antiqua" w:hint="eastAsia"/>
          <w:color w:val="000000"/>
          <w:lang w:eastAsia="zh-CN"/>
        </w:rPr>
        <w:t>; C</w:t>
      </w:r>
      <w:r w:rsidR="00251D40">
        <w:rPr>
          <w:rFonts w:ascii="Book Antiqua" w:eastAsia="Book Antiqua" w:hAnsi="Book Antiqua" w:cs="Book Antiqua"/>
          <w:color w:val="000000"/>
        </w:rPr>
        <w:t>hemoradiotherapy</w:t>
      </w:r>
      <w:r w:rsidR="00251D40">
        <w:rPr>
          <w:rFonts w:ascii="Book Antiqua" w:hAnsi="Book Antiqua" w:cs="Book Antiqua" w:hint="eastAsia"/>
          <w:color w:val="000000"/>
          <w:lang w:eastAsia="zh-CN"/>
        </w:rPr>
        <w:t>; R</w:t>
      </w:r>
      <w:r w:rsidR="00251D40">
        <w:rPr>
          <w:rFonts w:ascii="Book Antiqua" w:eastAsia="Book Antiqua" w:hAnsi="Book Antiqua" w:cs="Book Antiqua"/>
          <w:color w:val="000000"/>
        </w:rPr>
        <w:t>adical treatment</w:t>
      </w:r>
    </w:p>
    <w:p w14:paraId="53C8BE3C" w14:textId="77777777" w:rsidR="00A77B3E" w:rsidRDefault="00A77B3E">
      <w:pPr>
        <w:spacing w:line="360" w:lineRule="auto"/>
        <w:jc w:val="both"/>
      </w:pPr>
    </w:p>
    <w:p w14:paraId="5736F2B1" w14:textId="77777777" w:rsidR="00A77B3E" w:rsidRDefault="00FD26EE">
      <w:pPr>
        <w:spacing w:line="360" w:lineRule="auto"/>
        <w:jc w:val="both"/>
      </w:pPr>
      <w:r>
        <w:rPr>
          <w:rFonts w:ascii="Book Antiqua" w:eastAsia="Book Antiqua" w:hAnsi="Book Antiqua" w:cs="Book Antiqua"/>
          <w:color w:val="000000"/>
        </w:rPr>
        <w:t xml:space="preserve">Zhang XF, Liu PY, Zhang SJ, Zhao KL, Zhao WX. Principle and progress of radical treatment for locally advanced esophageal squamous cell carcinoma.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7209438B" w14:textId="77777777" w:rsidR="00A77B3E" w:rsidRDefault="00A77B3E">
      <w:pPr>
        <w:spacing w:line="360" w:lineRule="auto"/>
        <w:jc w:val="both"/>
      </w:pPr>
    </w:p>
    <w:p w14:paraId="68712421" w14:textId="77777777" w:rsidR="00A77B3E" w:rsidRDefault="00FD26EE">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For the radical treatment of esophageal squamous cell carcinoma, the effect of radiotherapy and chemotherapy is equivalent to that of surgery. In the era of immunization, it is recommended to use involved field irradiation. Fluorouracil plus cisplatin regimen is the standard chemotherapy regimen, FOLFOX regimen and paclitaxel plus fluorouracil regimen are optional concurrent chemotherapy regimens. The toxic and side effects of different chemotherapy regimens are very different, which can be selected according to the actual situation of patients.</w:t>
      </w:r>
    </w:p>
    <w:p w14:paraId="5783F0E9" w14:textId="77777777" w:rsidR="00A77B3E" w:rsidRDefault="00251D40">
      <w:pPr>
        <w:spacing w:line="360" w:lineRule="auto"/>
        <w:jc w:val="both"/>
      </w:pPr>
      <w:r>
        <w:br w:type="page"/>
      </w:r>
      <w:r w:rsidR="00FD26EE">
        <w:rPr>
          <w:rFonts w:ascii="Book Antiqua" w:eastAsia="Book Antiqua" w:hAnsi="Book Antiqua" w:cs="Book Antiqua"/>
          <w:b/>
          <w:caps/>
          <w:color w:val="000000"/>
          <w:u w:val="single"/>
        </w:rPr>
        <w:lastRenderedPageBreak/>
        <w:t>INTRODUCTION</w:t>
      </w:r>
    </w:p>
    <w:p w14:paraId="7BBDFC33" w14:textId="77777777" w:rsidR="00A77B3E" w:rsidRDefault="00FD26EE" w:rsidP="00251D4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Esophageal squamous carcinoma is the most common tumor in </w:t>
      </w:r>
      <w:proofErr w:type="gramStart"/>
      <w:r>
        <w:rPr>
          <w:rFonts w:ascii="Book Antiqua" w:eastAsia="Book Antiqua" w:hAnsi="Book Antiqua" w:cs="Book Antiqua"/>
          <w:color w:val="000000"/>
        </w:rPr>
        <w:t>China</w:t>
      </w:r>
      <w:r w:rsidR="00251D40">
        <w:rPr>
          <w:rFonts w:ascii="Book Antiqua" w:eastAsia="Book Antiqua" w:hAnsi="Book Antiqua" w:cs="Book Antiqua"/>
          <w:color w:val="000000"/>
          <w:szCs w:val="30"/>
          <w:vertAlign w:val="superscript"/>
        </w:rPr>
        <w:t>[</w:t>
      </w:r>
      <w:proofErr w:type="gramEnd"/>
      <w:r w:rsidR="00251D40">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The diagnosis of esophageal squamous carcinoma needs to be made by gastroscopic biopsy, and there is no effective and rapid screening method, therefore, most patients are diagnosed at advanced stage. Concurrent chemoradiotherapy is the standard treatment for locally advanced esophageal squamous </w:t>
      </w:r>
      <w:proofErr w:type="gramStart"/>
      <w:r>
        <w:rPr>
          <w:rFonts w:ascii="Book Antiqua" w:eastAsia="Book Antiqua" w:hAnsi="Book Antiqua" w:cs="Book Antiqua"/>
          <w:color w:val="000000"/>
        </w:rPr>
        <w:t>carcinoma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In this study, we intend to summarize the evidence-based clinical principles for radical treatment of locally advanced esophageal squamous carcinoma, including the choice of treatment modality for radical treatment, the dose selection of radical radiotherapy, the target delineation and the choice of chemotherapy regimen combined with radical radiotherapy fo</w:t>
      </w:r>
      <w:r w:rsidR="00251D40">
        <w:rPr>
          <w:rFonts w:ascii="Book Antiqua" w:eastAsia="Book Antiqua" w:hAnsi="Book Antiqua" w:cs="Book Antiqua"/>
          <w:color w:val="000000"/>
        </w:rPr>
        <w:t>r esophageal squamous carcinoma</w:t>
      </w:r>
      <w:r>
        <w:rPr>
          <w:rFonts w:ascii="Book Antiqua" w:eastAsia="Book Antiqua" w:hAnsi="Book Antiqua" w:cs="Book Antiqua"/>
          <w:color w:val="000000"/>
        </w:rPr>
        <w:t>.</w:t>
      </w:r>
    </w:p>
    <w:p w14:paraId="42811D66" w14:textId="77777777" w:rsidR="00251D40" w:rsidRPr="00251D40" w:rsidRDefault="00251D40" w:rsidP="00251D40">
      <w:pPr>
        <w:spacing w:line="360" w:lineRule="auto"/>
        <w:jc w:val="both"/>
        <w:rPr>
          <w:lang w:eastAsia="zh-CN"/>
        </w:rPr>
      </w:pPr>
    </w:p>
    <w:p w14:paraId="6E51A90B" w14:textId="77777777" w:rsidR="00A77B3E" w:rsidRPr="00251D40" w:rsidRDefault="00251D40">
      <w:pPr>
        <w:spacing w:line="360" w:lineRule="auto"/>
        <w:jc w:val="both"/>
        <w:rPr>
          <w:u w:val="single"/>
        </w:rPr>
      </w:pPr>
      <w:r w:rsidRPr="00251D40">
        <w:rPr>
          <w:rFonts w:ascii="Book Antiqua" w:eastAsia="Book Antiqua" w:hAnsi="Book Antiqua" w:cs="Book Antiqua"/>
          <w:b/>
          <w:bCs/>
          <w:color w:val="000000"/>
          <w:u w:val="single"/>
        </w:rPr>
        <w:t xml:space="preserve">RADICAL SURGERY </w:t>
      </w:r>
      <w:r w:rsidRPr="00251D40">
        <w:rPr>
          <w:rFonts w:ascii="Book Antiqua" w:eastAsia="Book Antiqua" w:hAnsi="Book Antiqua" w:cs="Book Antiqua"/>
          <w:b/>
          <w:bCs/>
          <w:i/>
          <w:iCs/>
          <w:color w:val="000000"/>
          <w:u w:val="single"/>
        </w:rPr>
        <w:t>VS</w:t>
      </w:r>
      <w:r w:rsidRPr="00251D40">
        <w:rPr>
          <w:rFonts w:ascii="Book Antiqua" w:eastAsia="Book Antiqua" w:hAnsi="Book Antiqua" w:cs="Book Antiqua"/>
          <w:b/>
          <w:bCs/>
          <w:color w:val="000000"/>
          <w:u w:val="single"/>
        </w:rPr>
        <w:t xml:space="preserve"> RADICAL RADIOTHERAPY FOR LOCALLY ADVANCED ESOPHAGEAL SQUAMOUS CARCINOMA</w:t>
      </w:r>
    </w:p>
    <w:p w14:paraId="4DCF06C7" w14:textId="77777777" w:rsidR="00A77B3E" w:rsidRDefault="00FD26EE" w:rsidP="00251D40">
      <w:pPr>
        <w:spacing w:line="360" w:lineRule="auto"/>
        <w:jc w:val="both"/>
      </w:pPr>
      <w:r>
        <w:rPr>
          <w:rFonts w:ascii="Book Antiqua" w:eastAsia="Book Antiqua" w:hAnsi="Book Antiqua" w:cs="Book Antiqua"/>
          <w:color w:val="000000"/>
        </w:rPr>
        <w:t>Radical treatment for locally advanced esophageal squamous carcinoma includes radical surgery and radical radiotherapy. Patients with staging of T1b stage</w:t>
      </w:r>
      <w:r w:rsidR="00251D4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AJCC </w:t>
      </w:r>
      <w:r w:rsidR="00251D40">
        <w:rPr>
          <w:rFonts w:ascii="Book Antiqua" w:hAnsi="Book Antiqua" w:cs="Book Antiqua" w:hint="eastAsia"/>
          <w:color w:val="000000"/>
          <w:lang w:eastAsia="zh-CN"/>
        </w:rPr>
        <w:t>8</w:t>
      </w:r>
      <w:r w:rsidRPr="00251D40">
        <w:rPr>
          <w:rFonts w:ascii="Book Antiqua" w:eastAsia="Book Antiqua" w:hAnsi="Book Antiqua" w:cs="Book Antiqua"/>
          <w:color w:val="000000"/>
          <w:vertAlign w:val="superscript"/>
        </w:rPr>
        <w:t>th</w:t>
      </w:r>
      <w:r w:rsidR="00251D40">
        <w:rPr>
          <w:rFonts w:ascii="Book Antiqua" w:hAnsi="Book Antiqua" w:cs="Book Antiqua" w:hint="eastAsia"/>
          <w:color w:val="000000"/>
          <w:lang w:eastAsia="zh-CN"/>
        </w:rPr>
        <w:t>)</w:t>
      </w:r>
      <w:r>
        <w:rPr>
          <w:rFonts w:ascii="Book Antiqua" w:eastAsia="Book Antiqua" w:hAnsi="Book Antiqua" w:cs="Book Antiqua"/>
          <w:color w:val="000000"/>
        </w:rPr>
        <w:t xml:space="preserve"> or above must undergo radical treatment. The following conditions should be met to enable radical surgery: T0-4aN0-1M0 stage and the distance from the lesion to the esophageal inlet is greater than 5</w:t>
      </w:r>
      <w:r w:rsidR="00251D40">
        <w:rPr>
          <w:rFonts w:ascii="Book Antiqua" w:hAnsi="Book Antiqua" w:cs="Book Antiqua" w:hint="eastAsia"/>
          <w:color w:val="000000"/>
          <w:lang w:eastAsia="zh-CN"/>
        </w:rPr>
        <w:t xml:space="preserve"> </w:t>
      </w:r>
      <w:proofErr w:type="gramStart"/>
      <w:r>
        <w:rPr>
          <w:rFonts w:ascii="Book Antiqua" w:eastAsia="Book Antiqua" w:hAnsi="Book Antiqua" w:cs="Book Antiqua"/>
          <w:color w:val="000000"/>
        </w:rPr>
        <w:t>cm</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5-7]</w:t>
      </w:r>
      <w:r>
        <w:rPr>
          <w:rFonts w:ascii="Book Antiqua" w:eastAsia="Book Antiqua" w:hAnsi="Book Antiqua" w:cs="Book Antiqua"/>
          <w:color w:val="000000"/>
        </w:rPr>
        <w:t xml:space="preserve">. Other than this, locally advanced squamous esophageal cancer requires radiotherapy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8,9]</w:t>
      </w:r>
      <w:r>
        <w:rPr>
          <w:rFonts w:ascii="Book Antiqua" w:eastAsia="Book Antiqua" w:hAnsi="Book Antiqua" w:cs="Book Antiqua"/>
          <w:color w:val="000000"/>
        </w:rPr>
        <w:t>.</w:t>
      </w:r>
    </w:p>
    <w:p w14:paraId="1A43DCD5" w14:textId="77777777" w:rsidR="00A77B3E" w:rsidRDefault="00FD26EE" w:rsidP="00251D40">
      <w:pPr>
        <w:spacing w:line="360" w:lineRule="auto"/>
        <w:ind w:firstLineChars="100" w:firstLine="240"/>
        <w:jc w:val="both"/>
      </w:pPr>
      <w:r>
        <w:rPr>
          <w:rFonts w:ascii="Book Antiqua" w:eastAsia="Book Antiqua" w:hAnsi="Book Antiqua" w:cs="Book Antiqua"/>
          <w:color w:val="000000"/>
        </w:rPr>
        <w:t xml:space="preserve">The FFCD9102 study showed that even if surgery could be performed, the efficacy of </w:t>
      </w:r>
      <w:proofErr w:type="spellStart"/>
      <w:r>
        <w:rPr>
          <w:rFonts w:ascii="Book Antiqua" w:eastAsia="Book Antiqua" w:hAnsi="Book Antiqua" w:cs="Book Antiqua"/>
          <w:color w:val="000000"/>
        </w:rPr>
        <w:t>concurent</w:t>
      </w:r>
      <w:proofErr w:type="spellEnd"/>
      <w:r>
        <w:rPr>
          <w:rFonts w:ascii="Book Antiqua" w:eastAsia="Book Antiqua" w:hAnsi="Book Antiqua" w:cs="Book Antiqua"/>
          <w:color w:val="000000"/>
        </w:rPr>
        <w:t xml:space="preserve"> chemoradiotherapy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surgery was </w:t>
      </w:r>
      <w:proofErr w:type="gramStart"/>
      <w:r>
        <w:rPr>
          <w:rFonts w:ascii="Book Antiqua" w:eastAsia="Book Antiqua" w:hAnsi="Book Antiqua" w:cs="Book Antiqua"/>
          <w:color w:val="000000"/>
        </w:rPr>
        <w:t>comparable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The study enrolled 444 patients with squamous esophageal cancer in the thoracic segment of T3N0-1M0, with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8:1 ratio of squamous to adenocarcinoma, with the data suggest that, in patients with locally advanced thoracic esophageal cancers, especially epidermoid, who respond to chemoradiation, there is no benefit for the addition of surgery after chemoradiation compared with the continuation of additional chemoradiation.</w:t>
      </w:r>
    </w:p>
    <w:p w14:paraId="387B975E" w14:textId="77777777" w:rsidR="00A77B3E" w:rsidRDefault="00FD26EE" w:rsidP="00251D40">
      <w:pPr>
        <w:spacing w:line="360" w:lineRule="auto"/>
        <w:ind w:firstLineChars="100" w:firstLine="240"/>
        <w:jc w:val="both"/>
      </w:pPr>
      <w:r>
        <w:rPr>
          <w:rFonts w:ascii="Book Antiqua" w:eastAsia="Book Antiqua" w:hAnsi="Book Antiqua" w:cs="Book Antiqua"/>
          <w:color w:val="000000"/>
        </w:rPr>
        <w:t xml:space="preserve">In other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sidR="00251D40">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12]</w:t>
      </w:r>
      <w:r w:rsidRPr="00251D40">
        <w:rPr>
          <w:rFonts w:ascii="Book Antiqua" w:eastAsia="Book Antiqua" w:hAnsi="Book Antiqua" w:cs="Book Antiqua"/>
          <w:color w:val="000000"/>
          <w:szCs w:val="20"/>
        </w:rPr>
        <w:t xml:space="preserve">, </w:t>
      </w:r>
      <w:r>
        <w:rPr>
          <w:rFonts w:ascii="Book Antiqua" w:eastAsia="Book Antiqua" w:hAnsi="Book Antiqua" w:cs="Book Antiqua"/>
          <w:color w:val="000000"/>
        </w:rPr>
        <w:t xml:space="preserve">Adding surgery to chemoradiotherapy improves local tumor control but does not increase survival of patients with locally advanced esophageal </w:t>
      </w:r>
      <w:r w:rsidR="00251D40" w:rsidRPr="00251D40">
        <w:rPr>
          <w:rFonts w:ascii="Book Antiqua" w:eastAsia="Book Antiqua" w:hAnsi="Book Antiqua" w:cs="Book Antiqua"/>
          <w:color w:val="000000"/>
        </w:rPr>
        <w:lastRenderedPageBreak/>
        <w:t>squamous cell carcinoma</w:t>
      </w:r>
      <w:r>
        <w:rPr>
          <w:rFonts w:ascii="Book Antiqua" w:eastAsia="Book Antiqua" w:hAnsi="Book Antiqua" w:cs="Book Antiqua"/>
          <w:color w:val="000000"/>
        </w:rPr>
        <w:t xml:space="preserve">. A randomized controlled study of surgery and radiotherapy for operable esophageal cancer showed that the curative effect of late course accelerated </w:t>
      </w:r>
      <w:proofErr w:type="spellStart"/>
      <w:r>
        <w:rPr>
          <w:rFonts w:ascii="Book Antiqua" w:eastAsia="Book Antiqua" w:hAnsi="Book Antiqua" w:cs="Book Antiqua"/>
          <w:color w:val="000000"/>
        </w:rPr>
        <w:t>hyperfractionation</w:t>
      </w:r>
      <w:proofErr w:type="spellEnd"/>
      <w:r>
        <w:rPr>
          <w:rFonts w:ascii="Book Antiqua" w:eastAsia="Book Antiqua" w:hAnsi="Book Antiqua" w:cs="Book Antiqua"/>
          <w:color w:val="000000"/>
        </w:rPr>
        <w:t xml:space="preserve"> conformal radiotherapy for operable esophageal cancer was equivalent to that of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786ACFA1" w14:textId="77777777" w:rsidR="00A77B3E" w:rsidRDefault="00FD26EE" w:rsidP="00251D40">
      <w:pPr>
        <w:spacing w:line="360" w:lineRule="auto"/>
        <w:ind w:firstLineChars="100" w:firstLine="240"/>
        <w:jc w:val="both"/>
      </w:pPr>
      <w:r>
        <w:rPr>
          <w:rFonts w:ascii="Book Antiqua" w:eastAsia="Book Antiqua" w:hAnsi="Book Antiqua" w:cs="Book Antiqua"/>
          <w:color w:val="000000"/>
        </w:rPr>
        <w:t xml:space="preserve">Another CURE study is a prospective randomized controlled study of concurrent radiotherapy and chemotherapy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surgery for potentially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esophageal cancer. Eighty patients with potentially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squamous cell carcinoma of the middle and lower thoracic esophagus were randomly assigned to radiotherapy and chemotherapy group and surgical treatment group. The study concluded that </w:t>
      </w:r>
      <w:r w:rsidR="00F77922" w:rsidRPr="00F77922">
        <w:rPr>
          <w:rFonts w:ascii="Book Antiqua" w:eastAsia="Book Antiqua" w:hAnsi="Book Antiqua" w:cs="Book Antiqua"/>
          <w:color w:val="000000"/>
        </w:rPr>
        <w:t xml:space="preserve">progression-free survival </w:t>
      </w:r>
      <w:r w:rsidR="00F77922">
        <w:rPr>
          <w:rFonts w:ascii="Book Antiqua" w:hAnsi="Book Antiqua" w:cs="Book Antiqua" w:hint="eastAsia"/>
          <w:color w:val="000000"/>
          <w:lang w:eastAsia="zh-CN"/>
        </w:rPr>
        <w:t>(</w:t>
      </w:r>
      <w:r>
        <w:rPr>
          <w:rFonts w:ascii="Book Antiqua" w:eastAsia="Book Antiqua" w:hAnsi="Book Antiqua" w:cs="Book Antiqua"/>
          <w:color w:val="000000"/>
        </w:rPr>
        <w:t>PFS</w:t>
      </w:r>
      <w:r w:rsidR="00F77922">
        <w:rPr>
          <w:rFonts w:ascii="Book Antiqua" w:hAnsi="Book Antiqua" w:cs="Book Antiqua" w:hint="eastAsia"/>
          <w:color w:val="000000"/>
          <w:lang w:eastAsia="zh-CN"/>
        </w:rPr>
        <w:t>)</w:t>
      </w:r>
      <w:r>
        <w:rPr>
          <w:rFonts w:ascii="Book Antiqua" w:eastAsia="Book Antiqua" w:hAnsi="Book Antiqua" w:cs="Book Antiqua"/>
          <w:color w:val="000000"/>
        </w:rPr>
        <w:t xml:space="preserve"> and </w:t>
      </w:r>
      <w:r w:rsidR="00F77922" w:rsidRPr="00F77922">
        <w:rPr>
          <w:rFonts w:ascii="Book Antiqua" w:eastAsia="Book Antiqua" w:hAnsi="Book Antiqua" w:cs="Book Antiqua"/>
          <w:color w:val="000000"/>
        </w:rPr>
        <w:t xml:space="preserve">overall survival </w:t>
      </w:r>
      <w:r w:rsidR="00F77922">
        <w:rPr>
          <w:rFonts w:ascii="Book Antiqua" w:hAnsi="Book Antiqua" w:cs="Book Antiqua" w:hint="eastAsia"/>
          <w:color w:val="000000"/>
          <w:lang w:eastAsia="zh-CN"/>
        </w:rPr>
        <w:t>(</w:t>
      </w:r>
      <w:r>
        <w:rPr>
          <w:rFonts w:ascii="Book Antiqua" w:eastAsia="Book Antiqua" w:hAnsi="Book Antiqua" w:cs="Book Antiqua"/>
          <w:color w:val="000000"/>
        </w:rPr>
        <w:t>OS</w:t>
      </w:r>
      <w:r w:rsidR="00F77922">
        <w:rPr>
          <w:rFonts w:ascii="Book Antiqua" w:hAnsi="Book Antiqua" w:cs="Book Antiqua" w:hint="eastAsia"/>
          <w:color w:val="000000"/>
          <w:lang w:eastAsia="zh-CN"/>
        </w:rPr>
        <w:t>)</w:t>
      </w:r>
      <w:r>
        <w:rPr>
          <w:rFonts w:ascii="Book Antiqua" w:eastAsia="Book Antiqua" w:hAnsi="Book Antiqua" w:cs="Book Antiqua"/>
          <w:color w:val="000000"/>
        </w:rPr>
        <w:t xml:space="preserve"> are similar between standard resection and radiotherapy and chemotherapy for potentially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esophageal squamous cell carcinoma. The recurrence rate in the mediastinum was slightly higher in the operation group, and the recurrence rate in the neck or abdomen was higher in the radiotherapy and chemotherapy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p>
    <w:p w14:paraId="34AC5591" w14:textId="77777777" w:rsidR="00A77B3E" w:rsidRDefault="00FD26EE" w:rsidP="00251D40">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Therefore, even for patients with locally advanced squamous esophageal cancer who can undergo radical surgery, the efficacy of treatment with radical radiotherapy is comparable to that of surgery, so radiotherapy is important for the treatment of locally advanced squamous esophageal cancer.</w:t>
      </w:r>
    </w:p>
    <w:p w14:paraId="525B5BBD" w14:textId="77777777" w:rsidR="00251D40" w:rsidRPr="00251D40" w:rsidRDefault="00251D40" w:rsidP="00251D40">
      <w:pPr>
        <w:spacing w:line="360" w:lineRule="auto"/>
        <w:jc w:val="both"/>
        <w:rPr>
          <w:lang w:eastAsia="zh-CN"/>
        </w:rPr>
      </w:pPr>
    </w:p>
    <w:p w14:paraId="15DB471E" w14:textId="77777777" w:rsidR="00A77B3E" w:rsidRPr="00251D40" w:rsidRDefault="00251D40">
      <w:pPr>
        <w:spacing w:line="360" w:lineRule="auto"/>
        <w:jc w:val="both"/>
        <w:rPr>
          <w:u w:val="single"/>
        </w:rPr>
      </w:pPr>
      <w:r w:rsidRPr="00251D40">
        <w:rPr>
          <w:rFonts w:ascii="Book Antiqua" w:eastAsia="Book Antiqua" w:hAnsi="Book Antiqua" w:cs="Book Antiqua"/>
          <w:b/>
          <w:bCs/>
          <w:color w:val="000000"/>
          <w:u w:val="single"/>
        </w:rPr>
        <w:t>DOSE SELECTION OF RADICAL RADIOTHERAPY FOR LOCALLY ADVANCED ESOPHAGEAL SQUAMOUS CARCINOMA</w:t>
      </w:r>
    </w:p>
    <w:p w14:paraId="1843FB21" w14:textId="77777777" w:rsidR="00A77B3E" w:rsidRDefault="00FD26EE" w:rsidP="00251D40">
      <w:pPr>
        <w:spacing w:line="360" w:lineRule="auto"/>
        <w:jc w:val="both"/>
      </w:pPr>
      <w:r>
        <w:rPr>
          <w:rFonts w:ascii="Book Antiqua" w:eastAsia="Book Antiqua" w:hAnsi="Book Antiqua" w:cs="Book Antiqua"/>
          <w:color w:val="000000"/>
        </w:rPr>
        <w:t>According to evidence-based medical evidence, 50</w:t>
      </w:r>
      <w:r w:rsidR="00251D40">
        <w:rPr>
          <w:rFonts w:ascii="Book Antiqua" w:hAnsi="Book Antiqua" w:cs="Book Antiqua" w:hint="eastAsia"/>
          <w:color w:val="000000"/>
          <w:lang w:eastAsia="zh-CN"/>
        </w:rPr>
        <w:t>-</w:t>
      </w:r>
      <w:r>
        <w:rPr>
          <w:rFonts w:ascii="Book Antiqua" w:eastAsia="Book Antiqua" w:hAnsi="Book Antiqua" w:cs="Book Antiqua"/>
          <w:color w:val="000000"/>
        </w:rPr>
        <w:t>50.4</w:t>
      </w:r>
      <w:r w:rsidR="00251D40">
        <w:rPr>
          <w:rFonts w:ascii="Book Antiqua" w:hAnsi="Book Antiqua" w:cs="Book Antiqua" w:hint="eastAsia"/>
          <w:color w:val="000000"/>
          <w:lang w:eastAsia="zh-CN"/>
        </w:rPr>
        <w:t xml:space="preserve"> </w:t>
      </w:r>
      <w:proofErr w:type="spellStart"/>
      <w:r w:rsidR="00251D40">
        <w:rPr>
          <w:rFonts w:ascii="Book Antiqua" w:hAnsi="Book Antiqua" w:cs="Book Antiqua" w:hint="eastAsia"/>
          <w:color w:val="000000"/>
          <w:lang w:eastAsia="zh-CN"/>
        </w:rPr>
        <w:t>G</w:t>
      </w:r>
      <w:r>
        <w:rPr>
          <w:rFonts w:ascii="Book Antiqua" w:eastAsia="Book Antiqua" w:hAnsi="Book Antiqua" w:cs="Book Antiqua"/>
          <w:color w:val="000000"/>
        </w:rPr>
        <w:t>y</w:t>
      </w:r>
      <w:proofErr w:type="spellEnd"/>
      <w:r>
        <w:rPr>
          <w:rFonts w:ascii="Book Antiqua" w:eastAsia="Book Antiqua" w:hAnsi="Book Antiqua" w:cs="Book Antiqua"/>
          <w:color w:val="000000"/>
        </w:rPr>
        <w:t xml:space="preserve"> is the standard dose for radical radiotherapy and chemotherapy of locally advanced esophageal squamous cell carcinoma. </w:t>
      </w:r>
      <w:r w:rsidR="00251D40">
        <w:rPr>
          <w:rFonts w:ascii="Book Antiqua" w:hAnsi="Book Antiqua" w:cs="Book Antiqua" w:hint="eastAsia"/>
          <w:color w:val="000000"/>
          <w:lang w:eastAsia="zh-CN"/>
        </w:rPr>
        <w:t>S</w:t>
      </w:r>
      <w:r w:rsidR="00251D40" w:rsidRPr="00251D40">
        <w:rPr>
          <w:rFonts w:ascii="Book Antiqua" w:eastAsia="Book Antiqua" w:hAnsi="Book Antiqua" w:cs="Book Antiqua"/>
          <w:color w:val="000000"/>
        </w:rPr>
        <w:t xml:space="preserve">ixty </w:t>
      </w:r>
      <w:proofErr w:type="spellStart"/>
      <w:r w:rsidR="00251D40">
        <w:rPr>
          <w:rFonts w:ascii="Book Antiqua" w:eastAsia="Book Antiqua" w:hAnsi="Book Antiqua" w:cs="Book Antiqua"/>
          <w:color w:val="000000"/>
        </w:rPr>
        <w:t>Gy</w:t>
      </w:r>
      <w:proofErr w:type="spellEnd"/>
      <w:r w:rsidR="00251D40" w:rsidRPr="00251D40">
        <w:rPr>
          <w:rFonts w:ascii="Book Antiqua" w:eastAsia="Book Antiqua" w:hAnsi="Book Antiqua" w:cs="Book Antiqua"/>
          <w:color w:val="000000"/>
        </w:rPr>
        <w:t xml:space="preserve"> to seventy</w:t>
      </w:r>
      <w:r w:rsidR="00251D40">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is mainly used in China, and 61.2</w:t>
      </w:r>
      <w:r w:rsidR="00251D40">
        <w:rPr>
          <w:rFonts w:ascii="Book Antiqua" w:hAnsi="Book Antiqua" w:cs="Book Antiqua" w:hint="eastAsia"/>
          <w:color w:val="000000"/>
          <w:lang w:eastAsia="zh-CN"/>
        </w:rPr>
        <w:t xml:space="preserve"> </w:t>
      </w:r>
      <w:proofErr w:type="spellStart"/>
      <w:r w:rsidR="00251D40">
        <w:rPr>
          <w:rFonts w:ascii="Book Antiqua" w:hAnsi="Book Antiqua" w:cs="Book Antiqua" w:hint="eastAsia"/>
          <w:color w:val="000000"/>
          <w:lang w:eastAsia="zh-CN"/>
        </w:rPr>
        <w:t>G</w:t>
      </w:r>
      <w:r>
        <w:rPr>
          <w:rFonts w:ascii="Book Antiqua" w:eastAsia="Book Antiqua" w:hAnsi="Book Antiqua" w:cs="Book Antiqua"/>
          <w:color w:val="000000"/>
        </w:rPr>
        <w:t>y</w:t>
      </w:r>
      <w:proofErr w:type="spellEnd"/>
      <w:r>
        <w:rPr>
          <w:rFonts w:ascii="Book Antiqua" w:eastAsia="Book Antiqua" w:hAnsi="Book Antiqua" w:cs="Book Antiqua"/>
          <w:color w:val="000000"/>
        </w:rPr>
        <w:t xml:space="preserve"> is mostly used in our center. The main basis is as follows.</w:t>
      </w:r>
    </w:p>
    <w:p w14:paraId="0305E16E" w14:textId="31FD8B06" w:rsidR="00A77B3E" w:rsidRDefault="00FD26EE" w:rsidP="00251D40">
      <w:pPr>
        <w:spacing w:line="360" w:lineRule="auto"/>
        <w:ind w:firstLineChars="100" w:firstLine="240"/>
        <w:jc w:val="both"/>
      </w:pPr>
      <w:r>
        <w:rPr>
          <w:rFonts w:ascii="Book Antiqua" w:eastAsia="Book Antiqua" w:hAnsi="Book Antiqua" w:cs="Book Antiqua"/>
          <w:color w:val="000000"/>
        </w:rPr>
        <w:t xml:space="preserve">The study of RTOG8501 compared radiotherapy alone at 64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/32</w:t>
      </w:r>
      <w:r w:rsidR="00251D40">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Fx</w:t>
      </w:r>
      <w:proofErr w:type="spellEnd"/>
      <w:r>
        <w:rPr>
          <w:rFonts w:ascii="Book Antiqua" w:eastAsia="Book Antiqua" w:hAnsi="Book Antiqua" w:cs="Book Antiqua"/>
          <w:color w:val="000000"/>
        </w:rPr>
        <w:t>/44</w:t>
      </w:r>
      <w:r w:rsidR="00251D4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 and radiotherapy at 50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/25</w:t>
      </w:r>
      <w:r w:rsidR="00251D40">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Fx</w:t>
      </w:r>
      <w:proofErr w:type="spellEnd"/>
      <w:r>
        <w:rPr>
          <w:rFonts w:ascii="Book Antiqua" w:eastAsia="Book Antiqua" w:hAnsi="Book Antiqua" w:cs="Book Antiqua"/>
          <w:color w:val="000000"/>
        </w:rPr>
        <w:t>/38</w:t>
      </w:r>
      <w:r w:rsidR="00251D40">
        <w:rPr>
          <w:rFonts w:ascii="Book Antiqua" w:hAnsi="Book Antiqua" w:cs="Book Antiqua" w:hint="eastAsia"/>
          <w:color w:val="000000"/>
          <w:lang w:eastAsia="zh-CN"/>
        </w:rPr>
        <w:t xml:space="preserve"> </w:t>
      </w:r>
      <w:r>
        <w:rPr>
          <w:rFonts w:ascii="Book Antiqua" w:eastAsia="Book Antiqua" w:hAnsi="Book Antiqua" w:cs="Book Antiqua"/>
          <w:color w:val="000000"/>
        </w:rPr>
        <w:t>d with a chemotherapy regimen of cisplatin 75 mg/m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/d, d1, and fluorouracil 1000 mg/m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/d, 96h, for four courses. The study included 106 (88%) squamous carcinomas and 15 (12%) adenocarcinomas. The included stages were </w:t>
      </w:r>
      <w:r>
        <w:rPr>
          <w:rFonts w:ascii="Book Antiqua" w:eastAsia="Book Antiqua" w:hAnsi="Book Antiqua" w:cs="Book Antiqua"/>
          <w:color w:val="000000"/>
        </w:rPr>
        <w:lastRenderedPageBreak/>
        <w:t>T1-2</w:t>
      </w:r>
      <w:r w:rsidR="00251D40">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251D40">
        <w:rPr>
          <w:rFonts w:ascii="Book Antiqua" w:hAnsi="Book Antiqua" w:cs="Book Antiqua" w:hint="eastAsia"/>
          <w:color w:val="000000"/>
          <w:lang w:eastAsia="zh-CN"/>
        </w:rPr>
        <w:t xml:space="preserve"> </w:t>
      </w:r>
      <w:r>
        <w:rPr>
          <w:rFonts w:ascii="Book Antiqua" w:eastAsia="Book Antiqua" w:hAnsi="Book Antiqua" w:cs="Book Antiqua"/>
          <w:color w:val="000000"/>
        </w:rPr>
        <w:t>98 (81%), T3</w:t>
      </w:r>
      <w:r w:rsidR="00251D40">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251D40">
        <w:rPr>
          <w:rFonts w:ascii="Book Antiqua" w:hAnsi="Book Antiqua" w:cs="Book Antiqua" w:hint="eastAsia"/>
          <w:color w:val="000000"/>
          <w:lang w:eastAsia="zh-CN"/>
        </w:rPr>
        <w:t xml:space="preserve"> </w:t>
      </w:r>
      <w:r>
        <w:rPr>
          <w:rFonts w:ascii="Book Antiqua" w:eastAsia="Book Antiqua" w:hAnsi="Book Antiqua" w:cs="Book Antiqua"/>
          <w:color w:val="000000"/>
        </w:rPr>
        <w:t>23 (19%), N0</w:t>
      </w:r>
      <w:r w:rsidR="00251D40">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251D40">
        <w:rPr>
          <w:rFonts w:ascii="Book Antiqua" w:hAnsi="Book Antiqua" w:cs="Book Antiqua" w:hint="eastAsia"/>
          <w:color w:val="000000"/>
          <w:lang w:eastAsia="zh-CN"/>
        </w:rPr>
        <w:t xml:space="preserve"> </w:t>
      </w:r>
      <w:r>
        <w:rPr>
          <w:rFonts w:ascii="Book Antiqua" w:eastAsia="Book Antiqua" w:hAnsi="Book Antiqua" w:cs="Book Antiqua"/>
          <w:color w:val="000000"/>
        </w:rPr>
        <w:t>91 (75%), and N1</w:t>
      </w:r>
      <w:r w:rsidR="00251D40">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251D4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30 (25%), respectively. </w:t>
      </w:r>
      <w:r w:rsidRPr="00816F88">
        <w:rPr>
          <w:rFonts w:ascii="Book Antiqua" w:eastAsia="Book Antiqua" w:hAnsi="Book Antiqua" w:cs="Book Antiqua"/>
          <w:color w:val="000000"/>
        </w:rPr>
        <w:t>The results showed that the 3</w:t>
      </w:r>
      <w:r w:rsidR="00816F88">
        <w:rPr>
          <w:rFonts w:ascii="Book Antiqua" w:hAnsi="Book Antiqua" w:cs="Book Antiqua" w:hint="eastAsia"/>
          <w:color w:val="000000"/>
          <w:lang w:eastAsia="zh-CN"/>
        </w:rPr>
        <w:t>-</w:t>
      </w:r>
      <w:r w:rsidRPr="00816F88">
        <w:rPr>
          <w:rFonts w:ascii="Book Antiqua" w:eastAsia="Book Antiqua" w:hAnsi="Book Antiqua" w:cs="Book Antiqua"/>
          <w:color w:val="000000"/>
        </w:rPr>
        <w:t xml:space="preserve">, 5-year OS, local failure and distant metastasis rates were </w:t>
      </w:r>
      <w:r w:rsidR="00FA275F" w:rsidRPr="00816F88">
        <w:rPr>
          <w:rFonts w:ascii="Book Antiqua" w:eastAsia="Book Antiqua" w:hAnsi="Book Antiqua" w:cs="Book Antiqua" w:hint="eastAsia"/>
          <w:color w:val="000000"/>
        </w:rPr>
        <w:t>superior</w:t>
      </w:r>
      <w:r w:rsidR="00FA275F" w:rsidRPr="00816F88">
        <w:rPr>
          <w:rFonts w:ascii="Book Antiqua" w:eastAsia="Book Antiqua" w:hAnsi="Book Antiqua" w:cs="Book Antiqua"/>
          <w:color w:val="000000"/>
        </w:rPr>
        <w:t xml:space="preserve"> </w:t>
      </w:r>
      <w:r w:rsidRPr="00816F88">
        <w:rPr>
          <w:rFonts w:ascii="Book Antiqua" w:eastAsia="Book Antiqua" w:hAnsi="Book Antiqua" w:cs="Book Antiqua"/>
          <w:color w:val="000000"/>
        </w:rPr>
        <w:t>in the 50</w:t>
      </w:r>
      <w:r w:rsidR="00816F88">
        <w:rPr>
          <w:rFonts w:ascii="Book Antiqua" w:hAnsi="Book Antiqua" w:cs="Book Antiqua" w:hint="eastAsia"/>
          <w:color w:val="000000"/>
          <w:lang w:eastAsia="zh-CN"/>
        </w:rPr>
        <w:t xml:space="preserve"> </w:t>
      </w:r>
      <w:proofErr w:type="spellStart"/>
      <w:r w:rsidRPr="00816F88">
        <w:rPr>
          <w:rFonts w:ascii="Book Antiqua" w:eastAsia="Book Antiqua" w:hAnsi="Book Antiqua" w:cs="Book Antiqua"/>
          <w:color w:val="000000"/>
        </w:rPr>
        <w:t>Gy</w:t>
      </w:r>
      <w:proofErr w:type="spellEnd"/>
      <w:r w:rsidRPr="00816F88">
        <w:rPr>
          <w:rFonts w:ascii="Book Antiqua" w:eastAsia="Book Antiqua" w:hAnsi="Book Antiqua" w:cs="Book Antiqua"/>
          <w:color w:val="000000"/>
        </w:rPr>
        <w:t xml:space="preserve"> than in the 60</w:t>
      </w:r>
      <w:r w:rsidR="00816F88">
        <w:rPr>
          <w:rFonts w:ascii="Book Antiqua" w:hAnsi="Book Antiqua" w:cs="Book Antiqua" w:hint="eastAsia"/>
          <w:color w:val="000000"/>
          <w:lang w:eastAsia="zh-CN"/>
        </w:rPr>
        <w:t xml:space="preserve"> </w:t>
      </w:r>
      <w:proofErr w:type="spellStart"/>
      <w:r w:rsidRPr="00816F88">
        <w:rPr>
          <w:rFonts w:ascii="Book Antiqua" w:eastAsia="Book Antiqua" w:hAnsi="Book Antiqua" w:cs="Book Antiqua"/>
          <w:color w:val="000000"/>
        </w:rPr>
        <w:t>Gy</w:t>
      </w:r>
      <w:proofErr w:type="spellEnd"/>
      <w:r w:rsidRPr="00816F88">
        <w:rPr>
          <w:rFonts w:ascii="Book Antiqua" w:eastAsia="Book Antiqua" w:hAnsi="Book Antiqua" w:cs="Book Antiqua"/>
          <w:color w:val="000000"/>
        </w:rPr>
        <w:t xml:space="preserve"> radiotherapy alone group, but the side effect rate was higher in the 50</w:t>
      </w:r>
      <w:r w:rsidR="00816F88">
        <w:rPr>
          <w:rFonts w:ascii="Book Antiqua" w:hAnsi="Book Antiqua" w:cs="Book Antiqua" w:hint="eastAsia"/>
          <w:color w:val="000000"/>
          <w:lang w:eastAsia="zh-CN"/>
        </w:rPr>
        <w:t xml:space="preserve"> </w:t>
      </w:r>
      <w:proofErr w:type="spellStart"/>
      <w:r w:rsidRPr="00816F88">
        <w:rPr>
          <w:rFonts w:ascii="Book Antiqua" w:eastAsia="Book Antiqua" w:hAnsi="Book Antiqua" w:cs="Book Antiqua"/>
          <w:color w:val="000000"/>
        </w:rPr>
        <w:t>Gy</w:t>
      </w:r>
      <w:proofErr w:type="spellEnd"/>
      <w:r w:rsidRPr="00816F88">
        <w:rPr>
          <w:rFonts w:ascii="Book Antiqua" w:eastAsia="Book Antiqua" w:hAnsi="Book Antiqua" w:cs="Book Antiqua"/>
          <w:color w:val="000000"/>
        </w:rPr>
        <w:t xml:space="preserve"> radiotherapy </w:t>
      </w:r>
      <w:proofErr w:type="gramStart"/>
      <w:r w:rsidRPr="00816F88">
        <w:rPr>
          <w:rFonts w:ascii="Book Antiqua" w:eastAsia="Book Antiqua" w:hAnsi="Book Antiqua" w:cs="Book Antiqua"/>
          <w:color w:val="000000"/>
        </w:rPr>
        <w:t>group</w:t>
      </w:r>
      <w:r w:rsidRPr="00816F88">
        <w:rPr>
          <w:rFonts w:ascii="Book Antiqua" w:eastAsia="Book Antiqua" w:hAnsi="Book Antiqua" w:cs="Book Antiqua"/>
          <w:color w:val="000000"/>
          <w:szCs w:val="30"/>
          <w:vertAlign w:val="superscript"/>
        </w:rPr>
        <w:t>[</w:t>
      </w:r>
      <w:proofErr w:type="gramEnd"/>
      <w:r w:rsidRPr="00816F88">
        <w:rPr>
          <w:rFonts w:ascii="Book Antiqua" w:eastAsia="Book Antiqua" w:hAnsi="Book Antiqua" w:cs="Book Antiqua"/>
          <w:color w:val="000000"/>
          <w:szCs w:val="30"/>
          <w:vertAlign w:val="superscript"/>
        </w:rPr>
        <w:t>3]</w:t>
      </w:r>
      <w:r w:rsidRPr="00816F88">
        <w:rPr>
          <w:rFonts w:ascii="Book Antiqua" w:eastAsia="Book Antiqua" w:hAnsi="Book Antiqua" w:cs="Book Antiqua"/>
          <w:color w:val="000000"/>
        </w:rPr>
        <w:t xml:space="preserve">. Based on the above results of RTOG8501 study, the efficacy of radiotherapy was not satisfying, therefore, RTOG9405 study was proposed with increased dose. The radiation doses of the two groups were 50.4 </w:t>
      </w:r>
      <w:proofErr w:type="spellStart"/>
      <w:r w:rsidRPr="00816F88">
        <w:rPr>
          <w:rFonts w:ascii="Book Antiqua" w:eastAsia="Book Antiqua" w:hAnsi="Book Antiqua" w:cs="Book Antiqua"/>
          <w:color w:val="000000"/>
        </w:rPr>
        <w:t>Gy</w:t>
      </w:r>
      <w:proofErr w:type="spellEnd"/>
      <w:r w:rsidRPr="00816F88">
        <w:rPr>
          <w:rFonts w:ascii="Book Antiqua" w:eastAsia="Book Antiqua" w:hAnsi="Book Antiqua" w:cs="Book Antiqua"/>
          <w:color w:val="000000"/>
        </w:rPr>
        <w:t xml:space="preserve"> and 64.8 </w:t>
      </w:r>
      <w:proofErr w:type="spellStart"/>
      <w:r w:rsidRPr="00816F88">
        <w:rPr>
          <w:rFonts w:ascii="Book Antiqua" w:eastAsia="Book Antiqua" w:hAnsi="Book Antiqua" w:cs="Book Antiqua"/>
          <w:color w:val="000000"/>
        </w:rPr>
        <w:t>Gy</w:t>
      </w:r>
      <w:proofErr w:type="spellEnd"/>
      <w:r w:rsidRPr="00816F88">
        <w:rPr>
          <w:rFonts w:ascii="Book Antiqua" w:eastAsia="Book Antiqua" w:hAnsi="Book Antiqua" w:cs="Book Antiqua"/>
          <w:color w:val="000000"/>
        </w:rPr>
        <w:t xml:space="preserve"> respectively, and with same chemotherapy regimen of fluorouracil plus cisplatin</w:t>
      </w:r>
      <w:r>
        <w:rPr>
          <w:rFonts w:ascii="Book Antiqua" w:eastAsia="Book Antiqua" w:hAnsi="Book Antiqua" w:cs="Book Antiqua"/>
          <w:color w:val="000000"/>
        </w:rPr>
        <w:t xml:space="preserve">. The results showed that the 2-year OS and 3-year OS of the low-dose group compared with the high-dose group was 40% </w:t>
      </w:r>
      <w:r>
        <w:rPr>
          <w:rFonts w:ascii="Book Antiqua" w:eastAsia="Book Antiqua" w:hAnsi="Book Antiqua" w:cs="Book Antiqua"/>
          <w:i/>
          <w:iCs/>
          <w:color w:val="000000"/>
        </w:rPr>
        <w:t>vs</w:t>
      </w:r>
      <w:r>
        <w:rPr>
          <w:rFonts w:ascii="Book Antiqua" w:eastAsia="Book Antiqua" w:hAnsi="Book Antiqua" w:cs="Book Antiqua"/>
          <w:color w:val="000000"/>
        </w:rPr>
        <w:t xml:space="preserve"> 31% and 33% </w:t>
      </w:r>
      <w:r>
        <w:rPr>
          <w:rFonts w:ascii="Book Antiqua" w:eastAsia="Book Antiqua" w:hAnsi="Book Antiqua" w:cs="Book Antiqua"/>
          <w:i/>
          <w:iCs/>
          <w:color w:val="000000"/>
        </w:rPr>
        <w:t>vs</w:t>
      </w:r>
      <w:r>
        <w:rPr>
          <w:rFonts w:ascii="Book Antiqua" w:eastAsia="Book Antiqua" w:hAnsi="Book Antiqua" w:cs="Book Antiqua"/>
          <w:color w:val="000000"/>
        </w:rPr>
        <w:t xml:space="preserve"> 25%. The results suggest that the 50.4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dose group has better </w:t>
      </w:r>
      <w:proofErr w:type="gramStart"/>
      <w:r>
        <w:rPr>
          <w:rFonts w:ascii="Book Antiqua" w:eastAsia="Book Antiqua" w:hAnsi="Book Antiqua" w:cs="Book Antiqua"/>
          <w:color w:val="000000"/>
        </w:rPr>
        <w:t>efficacy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p>
    <w:p w14:paraId="13A5F488" w14:textId="77777777" w:rsidR="00A77B3E" w:rsidRDefault="00FD26EE" w:rsidP="00251D40">
      <w:pPr>
        <w:spacing w:line="360" w:lineRule="auto"/>
        <w:ind w:firstLineChars="100" w:firstLine="240"/>
        <w:jc w:val="both"/>
      </w:pPr>
      <w:r>
        <w:rPr>
          <w:rFonts w:ascii="Book Antiqua" w:eastAsia="Book Antiqua" w:hAnsi="Book Antiqua" w:cs="Book Antiqua"/>
          <w:color w:val="000000"/>
        </w:rPr>
        <w:t xml:space="preserve">However, the 2-year OS rates for esophageal cancer range from 36% to 56% and the 3-year OS rates range from 20% to 33% at the above dose </w:t>
      </w:r>
      <w:proofErr w:type="gramStart"/>
      <w:r>
        <w:rPr>
          <w:rFonts w:ascii="Book Antiqua" w:eastAsia="Book Antiqua" w:hAnsi="Book Antiqua" w:cs="Book Antiqua"/>
          <w:color w:val="000000"/>
        </w:rPr>
        <w:t>conditions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Since three-dimensional radiotherapy techniques such as intensity-modulated conformal radiotherapy and three-dimensional conformal radiotherapy techniques have advantages over two-dimensional radiotherapy techniques in terms of tumor dose uniformity and protection of normal tissues, it is uncertain whether the results of evidence-based medicine under two-dimensional radiotherapy technology are suitable for the era of three-dimensional intensity modulated radiotherapy. In 2019, Fudan University Cancer Hospital published a study on esophageal squamous cancer comparing the efficacy of different chemotherapy regimens in radical simultaneous radiotherapy which showed that a radiotherapy dose of 61.2</w:t>
      </w:r>
      <w:r w:rsidR="00251D40">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/34</w:t>
      </w:r>
      <w:r w:rsidR="00251D40">
        <w:rPr>
          <w:rFonts w:ascii="Book Antiqua" w:hAnsi="Book Antiqua" w:cs="Book Antiqua" w:hint="eastAsia"/>
          <w:color w:val="000000"/>
          <w:lang w:eastAsia="zh-CN"/>
        </w:rPr>
        <w:t xml:space="preserve"> F</w:t>
      </w:r>
      <w:r>
        <w:rPr>
          <w:rFonts w:ascii="Book Antiqua" w:eastAsia="Book Antiqua" w:hAnsi="Book Antiqua" w:cs="Book Antiqua"/>
          <w:color w:val="000000"/>
        </w:rPr>
        <w:t xml:space="preserve"> plus chemotherapy had a 3-year OS rate of more than 50%</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At present, many centers around the world are conducting prospective multicenter randomized controlled studies to compare the efficacy of high-dose and low-dose radiotherapy for esophageal squamous cell carcinoma. Xu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51D40">
        <w:rPr>
          <w:rFonts w:ascii="Book Antiqua" w:eastAsia="Book Antiqua" w:hAnsi="Book Antiqua" w:cs="Book Antiqua"/>
          <w:color w:val="000000"/>
          <w:szCs w:val="30"/>
          <w:vertAlign w:val="superscript"/>
        </w:rPr>
        <w:t>[</w:t>
      </w:r>
      <w:proofErr w:type="gramEnd"/>
      <w:r w:rsidR="00251D40">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Compared the efficacy of 60</w:t>
      </w:r>
      <w:r w:rsidR="00251D40">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radiotherapy dose and 50</w:t>
      </w:r>
      <w:r w:rsidR="00251D40">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radiotherapy dose on esophageal squamous cell carcinoma. Preliminary results showed no statistically significant differences between the two groups in terms of survival endpoints.</w:t>
      </w:r>
    </w:p>
    <w:p w14:paraId="60A2C865" w14:textId="77777777" w:rsidR="00A77B3E" w:rsidRDefault="00FD26EE" w:rsidP="00251D40">
      <w:pPr>
        <w:spacing w:line="360" w:lineRule="auto"/>
        <w:ind w:firstLineChars="100" w:firstLine="240"/>
        <w:jc w:val="both"/>
      </w:pPr>
      <w:r>
        <w:rPr>
          <w:rFonts w:ascii="Book Antiqua" w:eastAsia="Book Antiqua" w:hAnsi="Book Antiqua" w:cs="Book Antiqua"/>
          <w:color w:val="000000"/>
        </w:rPr>
        <w:lastRenderedPageBreak/>
        <w:t xml:space="preserve">ARTDECO </w:t>
      </w:r>
      <w:r w:rsidR="00251D40">
        <w:rPr>
          <w:rFonts w:ascii="Book Antiqua" w:hAnsi="Book Antiqua" w:cs="Book Antiqua" w:hint="eastAsia"/>
          <w:color w:val="000000"/>
          <w:lang w:eastAsia="zh-CN"/>
        </w:rPr>
        <w:t>s</w:t>
      </w:r>
      <w:r>
        <w:rPr>
          <w:rFonts w:ascii="Book Antiqua" w:eastAsia="Book Antiqua" w:hAnsi="Book Antiqua" w:cs="Book Antiqua"/>
          <w:color w:val="000000"/>
        </w:rPr>
        <w:t xml:space="preserve">tudy, radiation dose escalation up to 61.6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to the primary tumor did not result in a significant increase in local control over 50.4 </w:t>
      </w:r>
      <w:proofErr w:type="spellStart"/>
      <w:proofErr w:type="gramStart"/>
      <w:r>
        <w:rPr>
          <w:rFonts w:ascii="Book Antiqua" w:eastAsia="Book Antiqua" w:hAnsi="Book Antiqua" w:cs="Book Antiqua"/>
          <w:color w:val="000000"/>
        </w:rPr>
        <w:t>Gy</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p>
    <w:p w14:paraId="5FEEA401" w14:textId="77777777" w:rsidR="00A77B3E" w:rsidRDefault="00FD26EE" w:rsidP="00251D40">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Therefore, based on the above, for the dose of radical radiotherapy for esophageal squamous carcinoma, 50-50.4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is recommend for concurrent chemoradiotherapy and 60-61.2</w:t>
      </w:r>
      <w:r w:rsidR="00251D40">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Gy</w:t>
      </w:r>
      <w:proofErr w:type="spellEnd"/>
      <w:r w:rsidR="00251D4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(1.8-2.0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per fraction a day) is mostly used for radiotherapy alone in China</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14:paraId="6116A7FB" w14:textId="77777777" w:rsidR="00251D40" w:rsidRPr="00251D40" w:rsidRDefault="00251D40" w:rsidP="00251D40">
      <w:pPr>
        <w:spacing w:line="360" w:lineRule="auto"/>
        <w:jc w:val="both"/>
        <w:rPr>
          <w:lang w:eastAsia="zh-CN"/>
        </w:rPr>
      </w:pPr>
    </w:p>
    <w:p w14:paraId="3D373E6C" w14:textId="77777777" w:rsidR="00A77B3E" w:rsidRPr="00251D40" w:rsidRDefault="00251D40">
      <w:pPr>
        <w:spacing w:line="360" w:lineRule="auto"/>
        <w:jc w:val="both"/>
        <w:rPr>
          <w:u w:val="single"/>
        </w:rPr>
      </w:pPr>
      <w:r w:rsidRPr="00251D40">
        <w:rPr>
          <w:rFonts w:ascii="Book Antiqua" w:eastAsia="Book Antiqua" w:hAnsi="Book Antiqua" w:cs="Book Antiqua"/>
          <w:b/>
          <w:bCs/>
          <w:color w:val="000000"/>
          <w:u w:val="single"/>
        </w:rPr>
        <w:t>THE TARGET DELINEATION OF RADICAL RADIOTHERAPY FOR LOCALLY ADVANCED ESOPHAGEAL SQUAMOUS CARCINOMA</w:t>
      </w:r>
    </w:p>
    <w:p w14:paraId="0B6280D7" w14:textId="77777777" w:rsidR="00A77B3E" w:rsidRDefault="00FD26EE" w:rsidP="00251D40">
      <w:pPr>
        <w:spacing w:line="360" w:lineRule="auto"/>
        <w:jc w:val="both"/>
      </w:pPr>
      <w:r>
        <w:rPr>
          <w:rFonts w:ascii="Book Antiqua" w:eastAsia="Book Antiqua" w:hAnsi="Book Antiqua" w:cs="Book Antiqua"/>
          <w:color w:val="000000"/>
        </w:rPr>
        <w:t>The target area of radical radiotherapy for locally advanced esophageal squamous cell carcinoma was treated with involved field irradiation in our center. The gross tumor volume (GTV) includes the visible lesions of the tumor including the primary esophageal foci plus metastatic lymph nodes. The clinical target volume (CTV) is to put the GTV up and down for 3</w:t>
      </w:r>
      <w:r w:rsidR="00251D40">
        <w:rPr>
          <w:rFonts w:ascii="Book Antiqua" w:hAnsi="Book Antiqua" w:cs="Book Antiqua" w:hint="eastAsia"/>
          <w:color w:val="000000"/>
          <w:lang w:eastAsia="zh-CN"/>
        </w:rPr>
        <w:t xml:space="preserve"> </w:t>
      </w:r>
      <w:r>
        <w:rPr>
          <w:rFonts w:ascii="Book Antiqua" w:eastAsia="Book Antiqua" w:hAnsi="Book Antiqua" w:cs="Book Antiqua"/>
          <w:color w:val="000000"/>
        </w:rPr>
        <w:t>cm without putting it outside and the planning target volume (PTV) is 1cm outside the CTV (1.5</w:t>
      </w:r>
      <w:r w:rsidR="00251D40">
        <w:rPr>
          <w:rFonts w:ascii="Book Antiqua" w:hAnsi="Book Antiqua" w:cs="Book Antiqua" w:hint="eastAsia"/>
          <w:color w:val="000000"/>
          <w:lang w:eastAsia="zh-CN"/>
        </w:rPr>
        <w:t xml:space="preserve"> </w:t>
      </w:r>
      <w:r>
        <w:rPr>
          <w:rFonts w:ascii="Book Antiqua" w:eastAsia="Book Antiqua" w:hAnsi="Book Antiqua" w:cs="Book Antiqua"/>
          <w:color w:val="000000"/>
        </w:rPr>
        <w:t>cm outside if the target area is located in the cardia), as in Figure 1.</w:t>
      </w:r>
    </w:p>
    <w:p w14:paraId="5CF57625" w14:textId="77777777" w:rsidR="00A77B3E" w:rsidRPr="00F77922" w:rsidRDefault="00FD26EE" w:rsidP="00251D40">
      <w:pPr>
        <w:spacing w:line="360" w:lineRule="auto"/>
        <w:ind w:firstLineChars="100" w:firstLine="240"/>
        <w:jc w:val="both"/>
        <w:rPr>
          <w:lang w:eastAsia="zh-CN"/>
        </w:rPr>
      </w:pPr>
      <w:r>
        <w:rPr>
          <w:rFonts w:ascii="Book Antiqua" w:eastAsia="Book Antiqua" w:hAnsi="Book Antiqua" w:cs="Book Antiqua"/>
          <w:color w:val="000000"/>
        </w:rPr>
        <w:t>For GTV outline, CT, esophagogram, gastroscopy, intraluminal ultrasound, and positron emission computed tomography (PET</w:t>
      </w:r>
      <w:r w:rsidR="00F77922">
        <w:rPr>
          <w:rFonts w:ascii="Book Antiqua" w:hAnsi="Book Antiqua" w:cs="Book Antiqua" w:hint="eastAsia"/>
          <w:color w:val="000000"/>
          <w:lang w:eastAsia="zh-CN"/>
        </w:rPr>
        <w:t>-</w:t>
      </w:r>
      <w:r>
        <w:rPr>
          <w:rFonts w:ascii="Book Antiqua" w:eastAsia="Book Antiqua" w:hAnsi="Book Antiqua" w:cs="Book Antiqua"/>
          <w:color w:val="000000"/>
        </w:rPr>
        <w:t xml:space="preserve">CT) need to be consulted. The distance between the esophageal lesion and the surrounding anatomical landmarks is first assessed by gastroscopy and esophageal film to understand the general location of the lesion, and CT has advantages in the display of intramural invasive lesions. In addition, PET-CT can improve the accuracy of GTV </w:t>
      </w:r>
      <w:proofErr w:type="gramStart"/>
      <w:r>
        <w:rPr>
          <w:rFonts w:ascii="Book Antiqua" w:eastAsia="Book Antiqua" w:hAnsi="Book Antiqua" w:cs="Book Antiqua"/>
          <w:color w:val="000000"/>
        </w:rPr>
        <w:t>outline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18,19]</w:t>
      </w:r>
      <w:r>
        <w:rPr>
          <w:rFonts w:ascii="Book Antiqua" w:eastAsia="Book Antiqua" w:hAnsi="Book Antiqua" w:cs="Book Antiqua"/>
          <w:color w:val="000000"/>
        </w:rPr>
        <w:t xml:space="preserve">. It should be noted that if the above imaging </w:t>
      </w:r>
      <w:proofErr w:type="spellStart"/>
      <w:r>
        <w:rPr>
          <w:rFonts w:ascii="Book Antiqua" w:eastAsia="Book Antiqua" w:hAnsi="Book Antiqua" w:cs="Book Antiqua"/>
          <w:color w:val="000000"/>
        </w:rPr>
        <w:t>can not</w:t>
      </w:r>
      <w:proofErr w:type="spellEnd"/>
      <w:r>
        <w:rPr>
          <w:rFonts w:ascii="Book Antiqua" w:eastAsia="Book Antiqua" w:hAnsi="Book Antiqua" w:cs="Book Antiqua"/>
          <w:color w:val="000000"/>
        </w:rPr>
        <w:t xml:space="preserve"> see the primary focus, you can first place the silver clip mark under the esophagoscope, determine the position under the simulator, and then outline the target area. The criteria for confirming lymph node metastasis of esophageal squamous cell carcinoma on CT images are: the short diameter of cervical and supraclavicular lymph nodes ≥ 5</w:t>
      </w:r>
      <w:r w:rsidR="00F77922">
        <w:rPr>
          <w:rFonts w:ascii="Book Antiqua" w:hAnsi="Book Antiqua" w:cs="Book Antiqua" w:hint="eastAsia"/>
          <w:color w:val="000000"/>
          <w:lang w:eastAsia="zh-CN"/>
        </w:rPr>
        <w:t xml:space="preserve"> </w:t>
      </w:r>
      <w:r>
        <w:rPr>
          <w:rFonts w:ascii="Book Antiqua" w:eastAsia="Book Antiqua" w:hAnsi="Book Antiqua" w:cs="Book Antiqua"/>
          <w:color w:val="000000"/>
        </w:rPr>
        <w:t>mm, and the short diameter of mediastinal and hilar lymph nodes ≥ 10</w:t>
      </w:r>
      <w:r w:rsidR="00F77922">
        <w:rPr>
          <w:rFonts w:ascii="Book Antiqua" w:hAnsi="Book Antiqua" w:cs="Book Antiqua" w:hint="eastAsia"/>
          <w:color w:val="000000"/>
          <w:lang w:eastAsia="zh-CN"/>
        </w:rPr>
        <w:t xml:space="preserve"> </w:t>
      </w:r>
      <w:proofErr w:type="gramStart"/>
      <w:r>
        <w:rPr>
          <w:rFonts w:ascii="Book Antiqua" w:eastAsia="Book Antiqua" w:hAnsi="Book Antiqua" w:cs="Book Antiqua"/>
          <w:color w:val="000000"/>
        </w:rPr>
        <w:t>mm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r w:rsidR="00F77922">
        <w:rPr>
          <w:rFonts w:ascii="Book Antiqua" w:hAnsi="Book Antiqua" w:cs="Book Antiqua" w:hint="eastAsia"/>
          <w:color w:val="000000"/>
          <w:lang w:eastAsia="zh-CN"/>
        </w:rPr>
        <w:t xml:space="preserve"> </w:t>
      </w:r>
      <w:r>
        <w:rPr>
          <w:rFonts w:ascii="Book Antiqua" w:eastAsia="Book Antiqua" w:hAnsi="Book Antiqua" w:cs="Book Antiqua"/>
          <w:color w:val="000000"/>
        </w:rPr>
        <w:t>For tracheoesophageal groove lymph nodes,</w:t>
      </w:r>
      <w:r w:rsidR="00F77922">
        <w:rPr>
          <w:rFonts w:ascii="Book Antiqua" w:hAnsi="Book Antiqua" w:cs="Book Antiqua" w:hint="eastAsia"/>
          <w:color w:val="000000"/>
          <w:lang w:eastAsia="zh-CN"/>
        </w:rPr>
        <w:t xml:space="preserve"> </w:t>
      </w:r>
      <w:r>
        <w:rPr>
          <w:rFonts w:ascii="Book Antiqua" w:eastAsia="Book Antiqua" w:hAnsi="Book Antiqua" w:cs="Book Antiqua"/>
          <w:color w:val="000000"/>
        </w:rPr>
        <w:t>Gu</w:t>
      </w:r>
      <w:r w:rsidR="00F77922">
        <w:rPr>
          <w:rFonts w:ascii="Book Antiqua" w:hAnsi="Book Antiqua" w:cs="Book Antiqua" w:hint="eastAsia"/>
          <w:color w:val="000000"/>
          <w:lang w:eastAsia="zh-CN"/>
        </w:rPr>
        <w:t xml:space="preserve"> </w:t>
      </w:r>
      <w:r w:rsidR="00F77922" w:rsidRPr="00F77922">
        <w:rPr>
          <w:rFonts w:ascii="Book Antiqua" w:hAnsi="Book Antiqua" w:cs="Book Antiqua" w:hint="eastAsia"/>
          <w:i/>
          <w:color w:val="000000"/>
          <w:lang w:eastAsia="zh-CN"/>
        </w:rPr>
        <w:t xml:space="preserve">et </w:t>
      </w:r>
      <w:proofErr w:type="spellStart"/>
      <w:r w:rsidR="00F77922" w:rsidRPr="00F77922">
        <w:rPr>
          <w:rFonts w:ascii="Book Antiqua" w:hAnsi="Book Antiqua" w:cs="Book Antiqua" w:hint="eastAsia"/>
          <w:i/>
          <w:color w:val="000000"/>
          <w:lang w:eastAsia="zh-CN"/>
        </w:rPr>
        <w:t>al</w:t>
      </w:r>
      <w:r>
        <w:rPr>
          <w:rFonts w:ascii="Book Antiqua" w:eastAsia="Book Antiqua" w:hAnsi="Book Antiqua" w:cs="Book Antiqua"/>
          <w:color w:val="000000"/>
        </w:rPr>
        <w:t>'s</w:t>
      </w:r>
      <w:proofErr w:type="spellEnd"/>
      <w:r>
        <w:rPr>
          <w:rFonts w:ascii="Book Antiqua" w:eastAsia="Book Antiqua" w:hAnsi="Book Antiqua" w:cs="Book Antiqua"/>
          <w:color w:val="000000"/>
        </w:rPr>
        <w:t xml:space="preserve"> study on the clinical significance of CT observation of tracheoesophageal groove lymph node </w:t>
      </w:r>
      <w:r>
        <w:rPr>
          <w:rFonts w:ascii="Book Antiqua" w:eastAsia="Book Antiqua" w:hAnsi="Book Antiqua" w:cs="Book Antiqua"/>
          <w:color w:val="000000"/>
        </w:rPr>
        <w:lastRenderedPageBreak/>
        <w:t>metastasis of thoracic esophageal squamous cell carcinoma shows that each lymph nodes in tracheoesophageal groove are considered to be positive</w:t>
      </w:r>
      <w:r w:rsidR="00F77922">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In this study, each tracheoesophageal groove lymph node has postoperative pathology as the gold standard for diagnosis</w:t>
      </w:r>
      <w:r w:rsidR="00F77922">
        <w:rPr>
          <w:rFonts w:ascii="Book Antiqua" w:hAnsi="Book Antiqua" w:cs="Book Antiqua" w:hint="eastAsia"/>
          <w:color w:val="000000"/>
          <w:lang w:eastAsia="zh-CN"/>
        </w:rPr>
        <w:t>.</w:t>
      </w:r>
    </w:p>
    <w:p w14:paraId="4FC25291" w14:textId="77777777" w:rsidR="00A77B3E" w:rsidRDefault="00FD26EE" w:rsidP="00F77922">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The determination of CTV is based on the following studies. A study published in 2006 analyzed the pathologic features of squamous esophageal cancer, defined as normal esophageal mucosal coating epithelium, but the presence of cancer cells or cancer nests can be seen under the mucosa or muscle. In this study, the incidence of intramural infiltration was found to be 78.8%, and for 95% of intramural infiltrates, a 5 cm proximal and distal resection was required, and for 90% of intramural infiltrates, a 4.7 cm and 3.9 cm proximal and distal resection were </w:t>
      </w:r>
      <w:proofErr w:type="gramStart"/>
      <w:r>
        <w:rPr>
          <w:rFonts w:ascii="Book Antiqua" w:eastAsia="Book Antiqua" w:hAnsi="Book Antiqua" w:cs="Book Antiqua"/>
          <w:color w:val="000000"/>
        </w:rPr>
        <w:t>required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Another study also showed that for squamous esophageal carcinoma, a 3-cm proximal and distal margin could cover 94% and 97% of the proximal and distal </w:t>
      </w:r>
      <w:proofErr w:type="spellStart"/>
      <w:proofErr w:type="gramStart"/>
      <w:r>
        <w:rPr>
          <w:rFonts w:ascii="Book Antiqua" w:eastAsia="Book Antiqua" w:hAnsi="Book Antiqua" w:cs="Book Antiqua"/>
          <w:color w:val="000000"/>
        </w:rPr>
        <w:t>microinfiltrates</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Based on the above, the GTV is placed up and down for 3</w:t>
      </w:r>
      <w:r w:rsidR="00F77922">
        <w:rPr>
          <w:rFonts w:ascii="Book Antiqua" w:hAnsi="Book Antiqua" w:cs="Book Antiqua" w:hint="eastAsia"/>
          <w:color w:val="000000"/>
          <w:lang w:eastAsia="zh-CN"/>
        </w:rPr>
        <w:t xml:space="preserve"> </w:t>
      </w:r>
      <w:r>
        <w:rPr>
          <w:rFonts w:ascii="Book Antiqua" w:eastAsia="Book Antiqua" w:hAnsi="Book Antiqua" w:cs="Book Antiqua"/>
          <w:color w:val="000000"/>
        </w:rPr>
        <w:t>cm and not placed around to form a CTV. Attention should be paid to the following matters. GTV is placed 3</w:t>
      </w:r>
      <w:r w:rsidR="00F7792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cm up and down and drawn layer by layer manually along the esophageal wall, which is not a direct external placement. If GTV is in the cardia, it should be manually outlined layer by layer along the gastric wall. In addition, relevant studies show that different filling degrees of the stomach have little effect on the target dose. Therefore, we do not limit the filling degree of the stomach in patients with esophageal squamous cell carcinoma during </w:t>
      </w:r>
      <w:proofErr w:type="gramStart"/>
      <w:r>
        <w:rPr>
          <w:rFonts w:ascii="Book Antiqua" w:eastAsia="Book Antiqua" w:hAnsi="Book Antiqua" w:cs="Book Antiqua"/>
          <w:color w:val="000000"/>
        </w:rPr>
        <w:t>radiotherapy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w:t>
      </w:r>
    </w:p>
    <w:p w14:paraId="6CE65871" w14:textId="77777777" w:rsidR="00F77922" w:rsidRPr="00F77922" w:rsidRDefault="00F77922" w:rsidP="00F77922">
      <w:pPr>
        <w:spacing w:line="360" w:lineRule="auto"/>
        <w:jc w:val="both"/>
        <w:rPr>
          <w:lang w:eastAsia="zh-CN"/>
        </w:rPr>
      </w:pPr>
    </w:p>
    <w:p w14:paraId="5BDBEA19" w14:textId="77777777" w:rsidR="00A77B3E" w:rsidRPr="00F77922" w:rsidRDefault="00F77922">
      <w:pPr>
        <w:spacing w:line="360" w:lineRule="auto"/>
        <w:jc w:val="both"/>
        <w:rPr>
          <w:u w:val="single"/>
        </w:rPr>
      </w:pPr>
      <w:r w:rsidRPr="00F77922">
        <w:rPr>
          <w:rFonts w:ascii="Book Antiqua" w:eastAsia="Book Antiqua" w:hAnsi="Book Antiqua" w:cs="Book Antiqua"/>
          <w:b/>
          <w:bCs/>
          <w:color w:val="000000"/>
          <w:u w:val="single"/>
        </w:rPr>
        <w:t>EVIDENCE-BASED MEDICAL EVIDENCE FOR INVOLVED FIELD IRRADIATION</w:t>
      </w:r>
    </w:p>
    <w:p w14:paraId="1EB0B573" w14:textId="3D6295C7" w:rsidR="00A77B3E" w:rsidRDefault="00FD26EE" w:rsidP="00F77922">
      <w:pPr>
        <w:spacing w:line="360" w:lineRule="auto"/>
        <w:jc w:val="both"/>
      </w:pPr>
      <w:r>
        <w:rPr>
          <w:rFonts w:ascii="Book Antiqua" w:eastAsia="Book Antiqua" w:hAnsi="Book Antiqua" w:cs="Book Antiqua"/>
          <w:color w:val="000000"/>
        </w:rPr>
        <w:t xml:space="preserve">Currently, both involved field and prophylactic field irradiation are used in l clinical practice. RTOG0436 study used the prophylactic </w:t>
      </w:r>
      <w:proofErr w:type="gramStart"/>
      <w:r>
        <w:rPr>
          <w:rFonts w:ascii="Book Antiqua" w:eastAsia="Book Antiqua" w:hAnsi="Book Antiqua" w:cs="Book Antiqua"/>
          <w:color w:val="000000"/>
        </w:rPr>
        <w:t>irradiation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while RTOG0246 and SCOPE1</w:t>
      </w:r>
      <w:r>
        <w:rPr>
          <w:rFonts w:ascii="Book Antiqua" w:eastAsia="Book Antiqua" w:hAnsi="Book Antiqua" w:cs="Book Antiqua"/>
          <w:color w:val="000000"/>
          <w:szCs w:val="30"/>
          <w:vertAlign w:val="superscript"/>
        </w:rPr>
        <w:t>[26,27]</w:t>
      </w:r>
      <w:r>
        <w:rPr>
          <w:rFonts w:ascii="Book Antiqua" w:eastAsia="Book Antiqua" w:hAnsi="Book Antiqua" w:cs="Book Antiqua"/>
          <w:color w:val="000000"/>
        </w:rPr>
        <w:t xml:space="preserve"> studies used involved field irradiation. Pooling RTOG8501, RTOG9405, and Prof. Zhao's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28,29]</w:t>
      </w:r>
      <w:r>
        <w:rPr>
          <w:rFonts w:ascii="Book Antiqua" w:eastAsia="Book Antiqua" w:hAnsi="Book Antiqua" w:cs="Book Antiqua"/>
          <w:color w:val="000000"/>
        </w:rPr>
        <w:t xml:space="preserve">, the 3-year OS of prophylactic field irradiation study was 25%-27%, compared with 33%-44% in involved field study. This proves the comparable </w:t>
      </w:r>
      <w:r>
        <w:rPr>
          <w:rFonts w:ascii="Book Antiqua" w:eastAsia="Book Antiqua" w:hAnsi="Book Antiqua" w:cs="Book Antiqua"/>
          <w:color w:val="000000"/>
        </w:rPr>
        <w:lastRenderedPageBreak/>
        <w:t>efficacy of the irradiation range of involved field irradiation. F</w:t>
      </w:r>
      <w:r w:rsidR="00B37F50" w:rsidRPr="00816F88">
        <w:rPr>
          <w:rFonts w:ascii="Book Antiqua" w:eastAsia="Book Antiqua" w:hAnsi="Book Antiqua" w:cs="Book Antiqua" w:hint="eastAsia"/>
          <w:color w:val="000000"/>
        </w:rPr>
        <w:t>our</w:t>
      </w:r>
      <w:r>
        <w:rPr>
          <w:rFonts w:ascii="Book Antiqua" w:eastAsia="Book Antiqua" w:hAnsi="Book Antiqua" w:cs="Book Antiqua"/>
          <w:color w:val="000000"/>
        </w:rPr>
        <w:t xml:space="preserve"> studies on involved field irradiation compared to prophylactic field irradiation suggest comparable efficacy of the involved field </w:t>
      </w:r>
      <w:r>
        <w:rPr>
          <w:rFonts w:ascii="Book Antiqua" w:eastAsia="Book Antiqua" w:hAnsi="Book Antiqua" w:cs="Book Antiqua"/>
          <w:i/>
          <w:iCs/>
          <w:color w:val="000000"/>
        </w:rPr>
        <w:t>vs</w:t>
      </w:r>
      <w:r>
        <w:rPr>
          <w:rFonts w:ascii="Book Antiqua" w:eastAsia="Book Antiqua" w:hAnsi="Book Antiqua" w:cs="Book Antiqua"/>
          <w:color w:val="000000"/>
        </w:rPr>
        <w:t xml:space="preserve"> the preventive field for the cervical and upper thoracic esophageal cancer and for people older than 70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30-33]</w:t>
      </w:r>
      <w:r>
        <w:rPr>
          <w:rFonts w:ascii="Book Antiqua" w:eastAsia="Book Antiqua" w:hAnsi="Book Antiqua" w:cs="Book Antiqua"/>
          <w:color w:val="000000"/>
        </w:rPr>
        <w:t>. In conclusion, we suggest involved field irradiation be used to protect normal tissues.</w:t>
      </w:r>
    </w:p>
    <w:p w14:paraId="7C2DB39F" w14:textId="77777777" w:rsidR="00A77B3E" w:rsidRDefault="00FD26EE" w:rsidP="00F77922">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We analyzed the pattern of failure after the involved field irradiation, which included 53 patients, 26% survived tumor-free and 74% failed treatment. Of the total failure population, 41% had distant metastases, 8% had outfield lymph node recurrence, 5% had distant metastases and local recurrence, and 44% had in-field recurrence. Therefore, the proportion of field recurrence in this study is low, indicating that the radiation range of the involved field is </w:t>
      </w:r>
      <w:proofErr w:type="gramStart"/>
      <w:r>
        <w:rPr>
          <w:rFonts w:ascii="Book Antiqua" w:eastAsia="Book Antiqua" w:hAnsi="Book Antiqua" w:cs="Book Antiqua"/>
          <w:color w:val="000000"/>
        </w:rPr>
        <w:t>sufficient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w:t>
      </w:r>
    </w:p>
    <w:p w14:paraId="0050D978" w14:textId="77777777" w:rsidR="00F77922" w:rsidRPr="00F77922" w:rsidRDefault="00F77922" w:rsidP="00F77922">
      <w:pPr>
        <w:spacing w:line="360" w:lineRule="auto"/>
        <w:jc w:val="both"/>
        <w:rPr>
          <w:lang w:eastAsia="zh-CN"/>
        </w:rPr>
      </w:pPr>
    </w:p>
    <w:p w14:paraId="38B38A11" w14:textId="77777777" w:rsidR="00A77B3E" w:rsidRPr="00F77922" w:rsidRDefault="00F77922">
      <w:pPr>
        <w:spacing w:line="360" w:lineRule="auto"/>
        <w:jc w:val="both"/>
        <w:rPr>
          <w:u w:val="single"/>
        </w:rPr>
      </w:pPr>
      <w:r w:rsidRPr="00F77922">
        <w:rPr>
          <w:rFonts w:ascii="Book Antiqua" w:eastAsia="Book Antiqua" w:hAnsi="Book Antiqua" w:cs="Book Antiqua"/>
          <w:b/>
          <w:bCs/>
          <w:color w:val="000000"/>
          <w:u w:val="single"/>
        </w:rPr>
        <w:t>CHOICE OF CHEMOTHERAPY REGIMEN OF</w:t>
      </w:r>
      <w:r w:rsidRPr="00F77922">
        <w:rPr>
          <w:rFonts w:ascii="Book Antiqua" w:eastAsia="Book Antiqua" w:hAnsi="Book Antiqua" w:cs="Book Antiqua"/>
          <w:color w:val="000000"/>
          <w:u w:val="single"/>
        </w:rPr>
        <w:t xml:space="preserve"> </w:t>
      </w:r>
      <w:r w:rsidRPr="00F77922">
        <w:rPr>
          <w:rFonts w:ascii="Book Antiqua" w:eastAsia="Book Antiqua" w:hAnsi="Book Antiqua" w:cs="Book Antiqua"/>
          <w:b/>
          <w:bCs/>
          <w:color w:val="000000"/>
          <w:u w:val="single"/>
        </w:rPr>
        <w:t>CONCURRENT CHEMORADIOTHERAPY FOR LOCALLY ADVANCED SQUAMOUS ESOPHAGEAL CANCER</w:t>
      </w:r>
    </w:p>
    <w:p w14:paraId="5AC46DDD" w14:textId="77777777" w:rsidR="00A77B3E" w:rsidRDefault="00FD26EE" w:rsidP="00F77922">
      <w:pPr>
        <w:spacing w:line="360" w:lineRule="auto"/>
        <w:jc w:val="both"/>
      </w:pPr>
      <w:r>
        <w:rPr>
          <w:rFonts w:ascii="Book Antiqua" w:eastAsia="Book Antiqua" w:hAnsi="Book Antiqua" w:cs="Book Antiqua"/>
          <w:color w:val="000000"/>
        </w:rPr>
        <w:t>Based on the results of the RTOG8501 study, fluorouracil plus cisplatin is the standard chemotherapy regimen</w:t>
      </w:r>
      <w:r>
        <w:rPr>
          <w:rFonts w:ascii="Book Antiqua" w:eastAsia="Book Antiqua" w:hAnsi="Book Antiqua" w:cs="Book Antiqua"/>
          <w:b/>
          <w:bCs/>
          <w:color w:val="000000"/>
        </w:rPr>
        <w:t xml:space="preserve"> </w:t>
      </w:r>
      <w:r>
        <w:rPr>
          <w:rFonts w:ascii="Book Antiqua" w:eastAsia="Book Antiqua" w:hAnsi="Book Antiqua" w:cs="Book Antiqua"/>
          <w:color w:val="000000"/>
        </w:rPr>
        <w:t>for concurrent chemoradiotherapy, but 42% of patients in this study experienced grade 3 acute toxicity, 25% experienced grade 3 distant toxicity, and the 5-year OS rate was 26%, so this regimen still needs to be optimized</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A randomized study in France comparing the efficacy of the FOLFOX (oxaliplatin combined with fluorouracil and calcium folinate) with the standard fluorouracil combined with cisplatin regimen for concurrent chemoradiotherapy showed comparable efficacy of both regimens, but the FOLFOX regimen was administered in a more convenient manner than the fluorouracil combined with cisplatin regimen</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Several studies have demonstrated the use of docetaxel in locally advanced esophageal cancer. Font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77922">
        <w:rPr>
          <w:rFonts w:ascii="Book Antiqua" w:eastAsia="Book Antiqua" w:hAnsi="Book Antiqua" w:cs="Book Antiqua"/>
          <w:color w:val="000000"/>
          <w:szCs w:val="30"/>
          <w:vertAlign w:val="superscript"/>
        </w:rPr>
        <w:t>[</w:t>
      </w:r>
      <w:proofErr w:type="gramEnd"/>
      <w:r w:rsidR="00F77922">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evaluated the efficacy and tolerability of docetaxel concurrent with radiotherapy in inoperable esophageal cancer patients showing a better toxicity profile compared to standard cisplatin/5-FU-based chemoradiotherapy. KDOG 0501 trial reported the optimal dose of definitive chemoradiotherapy with docetaxel in patients with advanced </w:t>
      </w:r>
      <w:r>
        <w:rPr>
          <w:rFonts w:ascii="Book Antiqua" w:eastAsia="Book Antiqua" w:hAnsi="Book Antiqua" w:cs="Book Antiqua"/>
          <w:color w:val="000000"/>
        </w:rPr>
        <w:lastRenderedPageBreak/>
        <w:t xml:space="preserve">esophageal </w:t>
      </w:r>
      <w:proofErr w:type="spellStart"/>
      <w:proofErr w:type="gramStart"/>
      <w:r>
        <w:rPr>
          <w:rFonts w:ascii="Book Antiqua" w:eastAsia="Book Antiqua" w:hAnsi="Book Antiqua" w:cs="Book Antiqua"/>
          <w:color w:val="000000"/>
        </w:rPr>
        <w:t>carcinoma.The</w:t>
      </w:r>
      <w:proofErr w:type="spellEnd"/>
      <w:proofErr w:type="gramEnd"/>
      <w:r>
        <w:rPr>
          <w:rFonts w:ascii="Book Antiqua" w:eastAsia="Book Antiqua" w:hAnsi="Book Antiqua" w:cs="Book Antiqua"/>
          <w:color w:val="000000"/>
        </w:rPr>
        <w:t xml:space="preserve"> main toxicities were myelotoxicity and esophagitis, which was tolerable</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Spigel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77922">
        <w:rPr>
          <w:rFonts w:ascii="Book Antiqua" w:eastAsia="Book Antiqua" w:hAnsi="Book Antiqua" w:cs="Book Antiqua"/>
          <w:color w:val="000000"/>
          <w:szCs w:val="30"/>
          <w:vertAlign w:val="superscript"/>
        </w:rPr>
        <w:t>[</w:t>
      </w:r>
      <w:proofErr w:type="gramEnd"/>
      <w:r w:rsidR="00F77922">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reported that chemoradiotherapy with docetaxel was safe, with a high pathological curative effect. Previous studies also have shown that the paclitaxel plus fluorouracil is better tolerated in radiotherapy for esophageal squamous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14:paraId="3CB7AEA5" w14:textId="77777777" w:rsidR="00A77B3E" w:rsidRDefault="00FD26EE" w:rsidP="00F77922">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The Chinese ESO-Shanghai1 study was a phase III study evaluating patients receiving paclitaxel combined with fluorouracil </w:t>
      </w:r>
      <w:r>
        <w:rPr>
          <w:rFonts w:ascii="Book Antiqua" w:eastAsia="Book Antiqua" w:hAnsi="Book Antiqua" w:cs="Book Antiqua"/>
          <w:i/>
          <w:iCs/>
          <w:color w:val="000000"/>
        </w:rPr>
        <w:t>vs</w:t>
      </w:r>
      <w:r>
        <w:rPr>
          <w:rFonts w:ascii="Book Antiqua" w:eastAsia="Book Antiqua" w:hAnsi="Book Antiqua" w:cs="Book Antiqua"/>
          <w:color w:val="000000"/>
        </w:rPr>
        <w:t xml:space="preserve"> the standard fluorouracil combined with cisplatin regimen in concurrent chemoradiotherapy for esophageal squamous </w:t>
      </w:r>
      <w:proofErr w:type="gramStart"/>
      <w:r>
        <w:rPr>
          <w:rFonts w:ascii="Book Antiqua" w:eastAsia="Book Antiqua" w:hAnsi="Book Antiqua" w:cs="Book Antiqua"/>
          <w:color w:val="000000"/>
        </w:rPr>
        <w:t>carcinoma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Patients in both groups received the same radiotherapy regimen with a total dose of 61.2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/34</w:t>
      </w:r>
      <w:r w:rsidR="00F77922">
        <w:rPr>
          <w:rFonts w:ascii="Book Antiqua" w:hAnsi="Book Antiqua" w:cs="Book Antiqua" w:hint="eastAsia"/>
          <w:color w:val="000000"/>
          <w:lang w:eastAsia="zh-CN"/>
        </w:rPr>
        <w:t xml:space="preserve"> F</w:t>
      </w:r>
      <w:r w:rsidR="00F77922">
        <w:rPr>
          <w:rFonts w:ascii="Book Antiqua" w:eastAsia="Book Antiqua" w:hAnsi="Book Antiqua" w:cs="Book Antiqua"/>
          <w:color w:val="000000"/>
        </w:rPr>
        <w:t xml:space="preserve"> (1.8 </w:t>
      </w:r>
      <w:proofErr w:type="spellStart"/>
      <w:r w:rsidR="00F77922">
        <w:rPr>
          <w:rFonts w:ascii="Book Antiqua" w:eastAsia="Book Antiqua" w:hAnsi="Book Antiqua" w:cs="Book Antiqua"/>
          <w:color w:val="000000"/>
        </w:rPr>
        <w:t>Gy</w:t>
      </w:r>
      <w:proofErr w:type="spellEnd"/>
      <w:r>
        <w:rPr>
          <w:rFonts w:ascii="Book Antiqua" w:eastAsia="Book Antiqua" w:hAnsi="Book Antiqua" w:cs="Book Antiqua"/>
          <w:color w:val="000000"/>
        </w:rPr>
        <w:t>/1</w:t>
      </w:r>
      <w:r w:rsidR="00F77922">
        <w:rPr>
          <w:rFonts w:ascii="Book Antiqua" w:hAnsi="Book Antiqua" w:cs="Book Antiqua" w:hint="eastAsia"/>
          <w:color w:val="000000"/>
          <w:lang w:eastAsia="zh-CN"/>
        </w:rPr>
        <w:t xml:space="preserve"> </w:t>
      </w:r>
      <w:r>
        <w:rPr>
          <w:rFonts w:ascii="Book Antiqua" w:eastAsia="Book Antiqua" w:hAnsi="Book Antiqua" w:cs="Book Antiqua"/>
          <w:color w:val="000000"/>
        </w:rPr>
        <w:t>F</w:t>
      </w:r>
      <w:r w:rsidR="00F77922">
        <w:rPr>
          <w:rFonts w:ascii="Book Antiqua" w:hAnsi="Book Antiqua" w:cs="Book Antiqua" w:hint="eastAsia"/>
          <w:color w:val="000000"/>
          <w:lang w:eastAsia="zh-CN"/>
        </w:rPr>
        <w:t xml:space="preserve">, </w:t>
      </w:r>
      <w:r>
        <w:rPr>
          <w:rFonts w:ascii="Book Antiqua" w:eastAsia="Book Antiqua" w:hAnsi="Book Antiqua" w:cs="Book Antiqua"/>
          <w:color w:val="000000"/>
        </w:rPr>
        <w:t>five times a week). The primary endpoint was the 3-year OS rate, and secondary study endpoints included PFS and safety. This study showed that fluorouracil combined with cisplatin remains the standard chemotherapy regimen for radical radiotherapy of locally advanced esophageal squamous carcinoma, and the OS of the radiotherapy regimen of paclitaxel combined with fluorouracil was comparable to that of standard fluorouracil combined with cisplatin. With regard to safety, the paclitaxel combined with fluorouracil regimen had a higher incidence of severe leukopenia, radiation dermatitis, and radiation pneumonitis, and a lower incidence of anemia, thrombocytopenia, gastrointestinal toxicity, and malaise. It should be noted that the intensity of radiation dose using fluorouracil combined with cisplatin in this study was lower than in the RTOG8501 study and the PRODIGE study</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but the radiation dose was higher than in these two studies. In conclusion, the standard chemotherapy regimen for radical concurrent radiotherapy for esophageal squamous carcinoma remains fluorouracil combined with cisplatin. All in ALL, FOLFOX regimen and paclitaxel combined with fluorouracil regimen are optional chemotherapy regimens, and the toxic effects of different chemotherapy regimens are different and can be chosen clinically according to the actual situation of patients.</w:t>
      </w:r>
    </w:p>
    <w:p w14:paraId="6DB3D757" w14:textId="77777777" w:rsidR="00BF7A07" w:rsidRPr="00BF7A07" w:rsidRDefault="00BF7A07" w:rsidP="00BF7A07">
      <w:pPr>
        <w:spacing w:line="360" w:lineRule="auto"/>
        <w:jc w:val="both"/>
        <w:rPr>
          <w:lang w:eastAsia="zh-CN"/>
        </w:rPr>
      </w:pPr>
    </w:p>
    <w:p w14:paraId="275917EC" w14:textId="77777777" w:rsidR="00A77B3E" w:rsidRPr="00BF7A07" w:rsidRDefault="00BF7A07">
      <w:pPr>
        <w:spacing w:line="360" w:lineRule="auto"/>
        <w:jc w:val="both"/>
        <w:rPr>
          <w:u w:val="single"/>
        </w:rPr>
      </w:pPr>
      <w:r w:rsidRPr="00BF7A07">
        <w:rPr>
          <w:rFonts w:ascii="Book Antiqua" w:eastAsia="Book Antiqua" w:hAnsi="Book Antiqua" w:cs="Book Antiqua"/>
          <w:b/>
          <w:bCs/>
          <w:color w:val="000000"/>
          <w:u w:val="single"/>
        </w:rPr>
        <w:t>CURRENT STATUS OF IMMUNOTHERAPY FOR LOCALLY ADVANCED ESOPHAGEAL CANCER</w:t>
      </w:r>
    </w:p>
    <w:p w14:paraId="1FF78131" w14:textId="77777777" w:rsidR="00A77B3E" w:rsidRDefault="00FD26EE" w:rsidP="00BF7A07">
      <w:pPr>
        <w:spacing w:line="360" w:lineRule="auto"/>
        <w:jc w:val="both"/>
      </w:pPr>
      <w:r>
        <w:rPr>
          <w:rFonts w:ascii="Book Antiqua" w:eastAsia="Book Antiqua" w:hAnsi="Book Antiqua" w:cs="Book Antiqua"/>
          <w:color w:val="000000"/>
        </w:rPr>
        <w:lastRenderedPageBreak/>
        <w:t>Immunotherapy has made rapid progress in the treatment of esophageal cancer</w:t>
      </w:r>
      <w:r w:rsidR="00BF7A0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field of esophageal cancer is no exception. At present, a number of prospective RCT studies of immunization combined with concurrent radiotherapy and chemotherapy are being carried </w:t>
      </w:r>
      <w:proofErr w:type="gramStart"/>
      <w:r>
        <w:rPr>
          <w:rFonts w:ascii="Book Antiqua" w:eastAsia="Book Antiqua" w:hAnsi="Book Antiqua" w:cs="Book Antiqua"/>
          <w:color w:val="000000"/>
        </w:rPr>
        <w:t>out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vertAlign w:val="superscript"/>
        </w:rPr>
        <w:t>,38]</w:t>
      </w:r>
      <w:r>
        <w:rPr>
          <w:rFonts w:ascii="Book Antiqua" w:eastAsia="Book Antiqua" w:hAnsi="Book Antiqua" w:cs="Book Antiqua"/>
          <w:color w:val="000000"/>
        </w:rPr>
        <w:t>. However, there is still no final conclusion on how to arrange troops for immunization and concurrent radiotherapy and chemotherapy. At present, both concurrent and sequential modes are optional.</w:t>
      </w:r>
    </w:p>
    <w:p w14:paraId="75240113" w14:textId="77777777" w:rsidR="00A77B3E" w:rsidRDefault="00A77B3E" w:rsidP="00BF7A07">
      <w:pPr>
        <w:spacing w:line="360" w:lineRule="auto"/>
        <w:jc w:val="both"/>
        <w:rPr>
          <w:lang w:eastAsia="zh-CN"/>
        </w:rPr>
      </w:pPr>
    </w:p>
    <w:p w14:paraId="014A32A9" w14:textId="77777777" w:rsidR="00A77B3E" w:rsidRDefault="00FD26EE">
      <w:pPr>
        <w:spacing w:line="360" w:lineRule="auto"/>
        <w:jc w:val="both"/>
      </w:pPr>
      <w:r>
        <w:rPr>
          <w:rFonts w:ascii="Book Antiqua" w:eastAsia="Book Antiqua" w:hAnsi="Book Antiqua" w:cs="Book Antiqua"/>
          <w:b/>
          <w:caps/>
          <w:color w:val="000000"/>
          <w:u w:val="single"/>
        </w:rPr>
        <w:t>CONCLUSION</w:t>
      </w:r>
    </w:p>
    <w:p w14:paraId="16864182" w14:textId="77777777" w:rsidR="00A77B3E" w:rsidRDefault="00FD26EE" w:rsidP="00BF7A07">
      <w:pPr>
        <w:spacing w:line="360" w:lineRule="auto"/>
        <w:jc w:val="both"/>
      </w:pPr>
      <w:r>
        <w:rPr>
          <w:rFonts w:ascii="Book Antiqua" w:eastAsia="Book Antiqua" w:hAnsi="Book Antiqua" w:cs="Book Antiqua"/>
          <w:color w:val="000000"/>
        </w:rPr>
        <w:t>For radical treatment of esophageal squamous carcinoma</w:t>
      </w:r>
      <w:r w:rsidR="00BF7A07">
        <w:rPr>
          <w:rFonts w:ascii="Book Antiqua" w:hAnsi="Book Antiqua" w:cs="Book Antiqua" w:hint="eastAsia"/>
          <w:color w:val="000000"/>
          <w:lang w:eastAsia="zh-CN"/>
        </w:rPr>
        <w:t>, c</w:t>
      </w:r>
      <w:r>
        <w:rPr>
          <w:rFonts w:ascii="Book Antiqua" w:eastAsia="Book Antiqua" w:hAnsi="Book Antiqua" w:cs="Book Antiqua"/>
          <w:color w:val="000000"/>
        </w:rPr>
        <w:t xml:space="preserve">oncurrent chemoradiotherapy is comparable to surgery. 50-50.4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is the standard dose, and 60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is mainly used in China. the efficacy of involved field and prophylactic irradiation is comparable. With the advent of the immune era, we suggest that the involved field irradiation should be used to preserve the immune protective function of normal lymph nodes. Fluorouracil combined with cisplatin regimen is the standard chemotherapy regimen, and FOLFOX regimen and paclitaxel combined with fluorouracil regimen are optional chemotherapy regimens. The toxic effects of different chemotherapy regimens are very different and can be chosen clinically according to the patient's actual situation.</w:t>
      </w:r>
    </w:p>
    <w:p w14:paraId="378BCFFA" w14:textId="77777777" w:rsidR="00A77B3E" w:rsidRDefault="00A77B3E" w:rsidP="00BF7A07">
      <w:pPr>
        <w:spacing w:line="360" w:lineRule="auto"/>
        <w:jc w:val="both"/>
        <w:rPr>
          <w:lang w:eastAsia="zh-CN"/>
        </w:rPr>
      </w:pPr>
    </w:p>
    <w:p w14:paraId="09B66E32" w14:textId="77777777" w:rsidR="00A77B3E" w:rsidRDefault="00FD26EE" w:rsidP="00BF7A07">
      <w:pPr>
        <w:spacing w:line="360" w:lineRule="auto"/>
        <w:jc w:val="both"/>
      </w:pPr>
      <w:r>
        <w:rPr>
          <w:rFonts w:ascii="Book Antiqua" w:eastAsia="Book Antiqua" w:hAnsi="Book Antiqua" w:cs="Book Antiqua"/>
          <w:b/>
          <w:color w:val="000000"/>
        </w:rPr>
        <w:t>REFERENCES</w:t>
      </w:r>
    </w:p>
    <w:p w14:paraId="36AE3128" w14:textId="77777777" w:rsidR="00A77B3E" w:rsidRDefault="00FD26EE">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Ferlay</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Dikshit R, </w:t>
      </w:r>
      <w:proofErr w:type="spellStart"/>
      <w:r>
        <w:rPr>
          <w:rFonts w:ascii="Book Antiqua" w:eastAsia="Book Antiqua" w:hAnsi="Book Antiqua" w:cs="Book Antiqua"/>
          <w:color w:val="000000"/>
        </w:rPr>
        <w:t>Eser</w:t>
      </w:r>
      <w:proofErr w:type="spellEnd"/>
      <w:r>
        <w:rPr>
          <w:rFonts w:ascii="Book Antiqua" w:eastAsia="Book Antiqua" w:hAnsi="Book Antiqua" w:cs="Book Antiqua"/>
          <w:color w:val="000000"/>
        </w:rPr>
        <w:t xml:space="preserve"> S, Mathers C, </w:t>
      </w:r>
      <w:proofErr w:type="spellStart"/>
      <w:r>
        <w:rPr>
          <w:rFonts w:ascii="Book Antiqua" w:eastAsia="Book Antiqua" w:hAnsi="Book Antiqua" w:cs="Book Antiqua"/>
          <w:color w:val="000000"/>
        </w:rPr>
        <w:t>Rebelo</w:t>
      </w:r>
      <w:proofErr w:type="spellEnd"/>
      <w:r>
        <w:rPr>
          <w:rFonts w:ascii="Book Antiqua" w:eastAsia="Book Antiqua" w:hAnsi="Book Antiqua" w:cs="Book Antiqua"/>
          <w:color w:val="000000"/>
        </w:rPr>
        <w:t xml:space="preserve"> M, Parkin DM, Forman D, Bray F. Cancer incidence and mortality worldwide: sources, methods and major patterns in GLOBOCAN 2012.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136</w:t>
      </w:r>
      <w:r>
        <w:rPr>
          <w:rFonts w:ascii="Book Antiqua" w:eastAsia="Book Antiqua" w:hAnsi="Book Antiqua" w:cs="Book Antiqua"/>
          <w:color w:val="000000"/>
        </w:rPr>
        <w:t>: E359-E386 [PMID: 25220842 DOI: 10.1002/ijc.29210]</w:t>
      </w:r>
    </w:p>
    <w:p w14:paraId="53A09FD3" w14:textId="77777777" w:rsidR="00A77B3E" w:rsidRDefault="00FD26EE">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Chen W</w:t>
      </w:r>
      <w:r>
        <w:rPr>
          <w:rFonts w:ascii="Book Antiqua" w:eastAsia="Book Antiqua" w:hAnsi="Book Antiqua" w:cs="Book Antiqua"/>
          <w:color w:val="000000"/>
        </w:rPr>
        <w:t xml:space="preserve">, Zheng R, Baade PD, Zhang S, Zeng H, Bray F, Jemal A, Yu XQ, He J. Cancer statistics in China, 2015.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2016; </w:t>
      </w:r>
      <w:r>
        <w:rPr>
          <w:rFonts w:ascii="Book Antiqua" w:eastAsia="Book Antiqua" w:hAnsi="Book Antiqua" w:cs="Book Antiqua"/>
          <w:b/>
          <w:bCs/>
          <w:color w:val="000000"/>
        </w:rPr>
        <w:t>66</w:t>
      </w:r>
      <w:r>
        <w:rPr>
          <w:rFonts w:ascii="Book Antiqua" w:eastAsia="Book Antiqua" w:hAnsi="Book Antiqua" w:cs="Book Antiqua"/>
          <w:color w:val="000000"/>
        </w:rPr>
        <w:t>: 115-132 [PMID: 26808342 DOI: 10.3322/caac.21338]</w:t>
      </w:r>
    </w:p>
    <w:p w14:paraId="542048C1" w14:textId="77777777" w:rsidR="00A77B3E" w:rsidRDefault="00FD26EE">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Cooper JS</w:t>
      </w:r>
      <w:r>
        <w:rPr>
          <w:rFonts w:ascii="Book Antiqua" w:eastAsia="Book Antiqua" w:hAnsi="Book Antiqua" w:cs="Book Antiqua"/>
          <w:color w:val="000000"/>
        </w:rPr>
        <w:t xml:space="preserve">, Guo MD, </w:t>
      </w:r>
      <w:proofErr w:type="spellStart"/>
      <w:r>
        <w:rPr>
          <w:rFonts w:ascii="Book Antiqua" w:eastAsia="Book Antiqua" w:hAnsi="Book Antiqua" w:cs="Book Antiqua"/>
          <w:color w:val="000000"/>
        </w:rPr>
        <w:t>Herskovic</w:t>
      </w:r>
      <w:proofErr w:type="spellEnd"/>
      <w:r>
        <w:rPr>
          <w:rFonts w:ascii="Book Antiqua" w:eastAsia="Book Antiqua" w:hAnsi="Book Antiqua" w:cs="Book Antiqua"/>
          <w:color w:val="000000"/>
        </w:rPr>
        <w:t xml:space="preserve"> A, Macdonald JS, </w:t>
      </w:r>
      <w:proofErr w:type="spellStart"/>
      <w:r>
        <w:rPr>
          <w:rFonts w:ascii="Book Antiqua" w:eastAsia="Book Antiqua" w:hAnsi="Book Antiqua" w:cs="Book Antiqua"/>
          <w:color w:val="000000"/>
        </w:rPr>
        <w:t>Martenson</w:t>
      </w:r>
      <w:proofErr w:type="spellEnd"/>
      <w:r>
        <w:rPr>
          <w:rFonts w:ascii="Book Antiqua" w:eastAsia="Book Antiqua" w:hAnsi="Book Antiqua" w:cs="Book Antiqua"/>
          <w:color w:val="000000"/>
        </w:rPr>
        <w:t xml:space="preserve"> JA Jr, Al-</w:t>
      </w:r>
      <w:proofErr w:type="spellStart"/>
      <w:r>
        <w:rPr>
          <w:rFonts w:ascii="Book Antiqua" w:eastAsia="Book Antiqua" w:hAnsi="Book Antiqua" w:cs="Book Antiqua"/>
          <w:color w:val="000000"/>
        </w:rPr>
        <w:t>Sarraf</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Byhardt</w:t>
      </w:r>
      <w:proofErr w:type="spellEnd"/>
      <w:r>
        <w:rPr>
          <w:rFonts w:ascii="Book Antiqua" w:eastAsia="Book Antiqua" w:hAnsi="Book Antiqua" w:cs="Book Antiqua"/>
          <w:color w:val="000000"/>
        </w:rPr>
        <w:t xml:space="preserve"> R, Russell AH, </w:t>
      </w:r>
      <w:proofErr w:type="spellStart"/>
      <w:r>
        <w:rPr>
          <w:rFonts w:ascii="Book Antiqua" w:eastAsia="Book Antiqua" w:hAnsi="Book Antiqua" w:cs="Book Antiqua"/>
          <w:color w:val="000000"/>
        </w:rPr>
        <w:t>Beitler</w:t>
      </w:r>
      <w:proofErr w:type="spellEnd"/>
      <w:r>
        <w:rPr>
          <w:rFonts w:ascii="Book Antiqua" w:eastAsia="Book Antiqua" w:hAnsi="Book Antiqua" w:cs="Book Antiqua"/>
          <w:color w:val="000000"/>
        </w:rPr>
        <w:t xml:space="preserve"> JJ, Spencer S, Asbell SO, Graham MV, </w:t>
      </w:r>
      <w:proofErr w:type="spellStart"/>
      <w:r>
        <w:rPr>
          <w:rFonts w:ascii="Book Antiqua" w:eastAsia="Book Antiqua" w:hAnsi="Book Antiqua" w:cs="Book Antiqua"/>
          <w:color w:val="000000"/>
        </w:rPr>
        <w:t>Leichman</w:t>
      </w:r>
      <w:proofErr w:type="spellEnd"/>
      <w:r>
        <w:rPr>
          <w:rFonts w:ascii="Book Antiqua" w:eastAsia="Book Antiqua" w:hAnsi="Book Antiqua" w:cs="Book Antiqua"/>
          <w:color w:val="000000"/>
        </w:rPr>
        <w:t xml:space="preserve"> LL. Chemoradiotherapy of locally advanced esophageal cancer: long-term follow-up of a </w:t>
      </w:r>
      <w:r>
        <w:rPr>
          <w:rFonts w:ascii="Book Antiqua" w:eastAsia="Book Antiqua" w:hAnsi="Book Antiqua" w:cs="Book Antiqua"/>
          <w:color w:val="000000"/>
        </w:rPr>
        <w:lastRenderedPageBreak/>
        <w:t xml:space="preserve">prospective randomized trial (RTOG 85-01). Radiation Therapy Oncology Group. </w:t>
      </w:r>
      <w:r>
        <w:rPr>
          <w:rFonts w:ascii="Book Antiqua" w:eastAsia="Book Antiqua" w:hAnsi="Book Antiqua" w:cs="Book Antiqua"/>
          <w:i/>
          <w:iCs/>
          <w:color w:val="000000"/>
        </w:rPr>
        <w:t>JAMA</w:t>
      </w:r>
      <w:r>
        <w:rPr>
          <w:rFonts w:ascii="Book Antiqua" w:eastAsia="Book Antiqua" w:hAnsi="Book Antiqua" w:cs="Book Antiqua"/>
          <w:color w:val="000000"/>
        </w:rPr>
        <w:t xml:space="preserve"> 1999; </w:t>
      </w:r>
      <w:r>
        <w:rPr>
          <w:rFonts w:ascii="Book Antiqua" w:eastAsia="Book Antiqua" w:hAnsi="Book Antiqua" w:cs="Book Antiqua"/>
          <w:b/>
          <w:bCs/>
          <w:color w:val="000000"/>
        </w:rPr>
        <w:t>281</w:t>
      </w:r>
      <w:r>
        <w:rPr>
          <w:rFonts w:ascii="Book Antiqua" w:eastAsia="Book Antiqua" w:hAnsi="Book Antiqua" w:cs="Book Antiqua"/>
          <w:color w:val="000000"/>
        </w:rPr>
        <w:t>: 1623-1627 [PMID: 10235156 DOI: 10.1001/jama.281.17.1623]</w:t>
      </w:r>
    </w:p>
    <w:p w14:paraId="7593EB8D" w14:textId="77777777" w:rsidR="00A77B3E" w:rsidRDefault="00FD26EE">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Minsky BD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Pajak</w:t>
      </w:r>
      <w:proofErr w:type="spellEnd"/>
      <w:r>
        <w:rPr>
          <w:rFonts w:ascii="Book Antiqua" w:eastAsia="Book Antiqua" w:hAnsi="Book Antiqua" w:cs="Book Antiqua"/>
          <w:color w:val="000000"/>
        </w:rPr>
        <w:t xml:space="preserve"> TF, Ginsberg RJ, </w:t>
      </w:r>
      <w:proofErr w:type="spellStart"/>
      <w:r>
        <w:rPr>
          <w:rFonts w:ascii="Book Antiqua" w:eastAsia="Book Antiqua" w:hAnsi="Book Antiqua" w:cs="Book Antiqua"/>
          <w:color w:val="000000"/>
        </w:rPr>
        <w:t>Pisansky</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Martenson</w:t>
      </w:r>
      <w:proofErr w:type="spellEnd"/>
      <w:r>
        <w:rPr>
          <w:rFonts w:ascii="Book Antiqua" w:eastAsia="Book Antiqua" w:hAnsi="Book Antiqua" w:cs="Book Antiqua"/>
          <w:color w:val="000000"/>
        </w:rPr>
        <w:t xml:space="preserve"> J, Komaki R, </w:t>
      </w:r>
      <w:proofErr w:type="spellStart"/>
      <w:r>
        <w:rPr>
          <w:rFonts w:ascii="Book Antiqua" w:eastAsia="Book Antiqua" w:hAnsi="Book Antiqua" w:cs="Book Antiqua"/>
          <w:color w:val="000000"/>
        </w:rPr>
        <w:t>Okawara</w:t>
      </w:r>
      <w:proofErr w:type="spellEnd"/>
      <w:r>
        <w:rPr>
          <w:rFonts w:ascii="Book Antiqua" w:eastAsia="Book Antiqua" w:hAnsi="Book Antiqua" w:cs="Book Antiqua"/>
          <w:color w:val="000000"/>
        </w:rPr>
        <w:t xml:space="preserve"> G, Rosenthal SA, </w:t>
      </w:r>
      <w:proofErr w:type="spellStart"/>
      <w:r>
        <w:rPr>
          <w:rFonts w:ascii="Book Antiqua" w:eastAsia="Book Antiqua" w:hAnsi="Book Antiqua" w:cs="Book Antiqua"/>
          <w:color w:val="000000"/>
        </w:rPr>
        <w:t>Kelsen</w:t>
      </w:r>
      <w:proofErr w:type="spellEnd"/>
      <w:r>
        <w:rPr>
          <w:rFonts w:ascii="Book Antiqua" w:eastAsia="Book Antiqua" w:hAnsi="Book Antiqua" w:cs="Book Antiqua"/>
          <w:color w:val="000000"/>
        </w:rPr>
        <w:t xml:space="preserve"> DP. INT 0123 (Radiation Therapy Oncology Group 94-05) phase III trial of combined-modality therapy for esophageal cancer: high-dose </w:t>
      </w:r>
      <w:r>
        <w:rPr>
          <w:rFonts w:ascii="Book Antiqua" w:eastAsia="Book Antiqua" w:hAnsi="Book Antiqua" w:cs="Book Antiqua"/>
          <w:i/>
          <w:iCs/>
          <w:color w:val="000000"/>
        </w:rPr>
        <w:t>vs</w:t>
      </w:r>
      <w:r>
        <w:rPr>
          <w:rFonts w:ascii="Book Antiqua" w:eastAsia="Book Antiqua" w:hAnsi="Book Antiqua" w:cs="Book Antiqua"/>
          <w:color w:val="000000"/>
        </w:rPr>
        <w:t xml:space="preserve"> standard-dose radiation therapy.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2002; </w:t>
      </w:r>
      <w:r>
        <w:rPr>
          <w:rFonts w:ascii="Book Antiqua" w:eastAsia="Book Antiqua" w:hAnsi="Book Antiqua" w:cs="Book Antiqua"/>
          <w:b/>
          <w:bCs/>
          <w:color w:val="000000"/>
        </w:rPr>
        <w:t>20</w:t>
      </w:r>
      <w:r>
        <w:rPr>
          <w:rFonts w:ascii="Book Antiqua" w:eastAsia="Book Antiqua" w:hAnsi="Book Antiqua" w:cs="Book Antiqua"/>
          <w:color w:val="000000"/>
        </w:rPr>
        <w:t>: 1167-1174 [PMID: 11870157 DOI: 10.1200/JCO.2002.20.5.1167]</w:t>
      </w:r>
    </w:p>
    <w:p w14:paraId="46C07F73" w14:textId="77777777" w:rsidR="00A77B3E" w:rsidRDefault="00FD26EE">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Steyerberg</w:t>
      </w:r>
      <w:proofErr w:type="spellEnd"/>
      <w:r>
        <w:rPr>
          <w:rFonts w:ascii="Book Antiqua" w:eastAsia="Book Antiqua" w:hAnsi="Book Antiqua" w:cs="Book Antiqua"/>
          <w:b/>
          <w:bCs/>
          <w:color w:val="000000"/>
        </w:rPr>
        <w:t xml:space="preserve"> EW</w:t>
      </w:r>
      <w:r>
        <w:rPr>
          <w:rFonts w:ascii="Book Antiqua" w:eastAsia="Book Antiqua" w:hAnsi="Book Antiqua" w:cs="Book Antiqua"/>
          <w:color w:val="000000"/>
        </w:rPr>
        <w:t xml:space="preserve">, Neville BA, </w:t>
      </w:r>
      <w:proofErr w:type="spellStart"/>
      <w:r>
        <w:rPr>
          <w:rFonts w:ascii="Book Antiqua" w:eastAsia="Book Antiqua" w:hAnsi="Book Antiqua" w:cs="Book Antiqua"/>
          <w:color w:val="000000"/>
        </w:rPr>
        <w:t>Koppert</w:t>
      </w:r>
      <w:proofErr w:type="spellEnd"/>
      <w:r>
        <w:rPr>
          <w:rFonts w:ascii="Book Antiqua" w:eastAsia="Book Antiqua" w:hAnsi="Book Antiqua" w:cs="Book Antiqua"/>
          <w:color w:val="000000"/>
        </w:rPr>
        <w:t xml:space="preserve"> LB, </w:t>
      </w:r>
      <w:proofErr w:type="spellStart"/>
      <w:r>
        <w:rPr>
          <w:rFonts w:ascii="Book Antiqua" w:eastAsia="Book Antiqua" w:hAnsi="Book Antiqua" w:cs="Book Antiqua"/>
          <w:color w:val="000000"/>
        </w:rPr>
        <w:t>Lemmens</w:t>
      </w:r>
      <w:proofErr w:type="spellEnd"/>
      <w:r>
        <w:rPr>
          <w:rFonts w:ascii="Book Antiqua" w:eastAsia="Book Antiqua" w:hAnsi="Book Antiqua" w:cs="Book Antiqua"/>
          <w:color w:val="000000"/>
        </w:rPr>
        <w:t xml:space="preserve"> VE, </w:t>
      </w:r>
      <w:proofErr w:type="spellStart"/>
      <w:r>
        <w:rPr>
          <w:rFonts w:ascii="Book Antiqua" w:eastAsia="Book Antiqua" w:hAnsi="Book Antiqua" w:cs="Book Antiqua"/>
          <w:color w:val="000000"/>
        </w:rPr>
        <w:t>Tilanus</w:t>
      </w:r>
      <w:proofErr w:type="spellEnd"/>
      <w:r>
        <w:rPr>
          <w:rFonts w:ascii="Book Antiqua" w:eastAsia="Book Antiqua" w:hAnsi="Book Antiqua" w:cs="Book Antiqua"/>
          <w:color w:val="000000"/>
        </w:rPr>
        <w:t xml:space="preserve"> HW, </w:t>
      </w:r>
      <w:proofErr w:type="spellStart"/>
      <w:r>
        <w:rPr>
          <w:rFonts w:ascii="Book Antiqua" w:eastAsia="Book Antiqua" w:hAnsi="Book Antiqua" w:cs="Book Antiqua"/>
          <w:color w:val="000000"/>
        </w:rPr>
        <w:t>Coebergh</w:t>
      </w:r>
      <w:proofErr w:type="spellEnd"/>
      <w:r>
        <w:rPr>
          <w:rFonts w:ascii="Book Antiqua" w:eastAsia="Book Antiqua" w:hAnsi="Book Antiqua" w:cs="Book Antiqua"/>
          <w:color w:val="000000"/>
        </w:rPr>
        <w:t xml:space="preserve"> JW, Weeks JC, Earle CC. Surgical mortality in patients with esophageal cancer: development and validation of a simple risk score.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2006; </w:t>
      </w:r>
      <w:r>
        <w:rPr>
          <w:rFonts w:ascii="Book Antiqua" w:eastAsia="Book Antiqua" w:hAnsi="Book Antiqua" w:cs="Book Antiqua"/>
          <w:b/>
          <w:bCs/>
          <w:color w:val="000000"/>
        </w:rPr>
        <w:t>24</w:t>
      </w:r>
      <w:r>
        <w:rPr>
          <w:rFonts w:ascii="Book Antiqua" w:eastAsia="Book Antiqua" w:hAnsi="Book Antiqua" w:cs="Book Antiqua"/>
          <w:color w:val="000000"/>
        </w:rPr>
        <w:t>: 4277-4284 [PMID: 16963730 DOI: 10.1200/JCO.2005.05.0658]</w:t>
      </w:r>
    </w:p>
    <w:p w14:paraId="61E64919" w14:textId="77777777" w:rsidR="00A77B3E" w:rsidRDefault="00FD26EE">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Fujita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Sueyoshi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Yamana</w:t>
      </w:r>
      <w:proofErr w:type="spellEnd"/>
      <w:r>
        <w:rPr>
          <w:rFonts w:ascii="Book Antiqua" w:eastAsia="Book Antiqua" w:hAnsi="Book Antiqua" w:cs="Book Antiqua"/>
          <w:color w:val="000000"/>
        </w:rPr>
        <w:t xml:space="preserve"> H, Shinozaki K, </w:t>
      </w:r>
      <w:proofErr w:type="spellStart"/>
      <w:r>
        <w:rPr>
          <w:rFonts w:ascii="Book Antiqua" w:eastAsia="Book Antiqua" w:hAnsi="Book Antiqua" w:cs="Book Antiqua"/>
          <w:color w:val="000000"/>
        </w:rPr>
        <w:t>Toh</w:t>
      </w:r>
      <w:proofErr w:type="spellEnd"/>
      <w:r>
        <w:rPr>
          <w:rFonts w:ascii="Book Antiqua" w:eastAsia="Book Antiqua" w:hAnsi="Book Antiqua" w:cs="Book Antiqua"/>
          <w:color w:val="000000"/>
        </w:rPr>
        <w:t xml:space="preserve"> U, Tanaka Y, Mine T, Kubota M, Shirouzu K, </w:t>
      </w:r>
      <w:proofErr w:type="spellStart"/>
      <w:r>
        <w:rPr>
          <w:rFonts w:ascii="Book Antiqua" w:eastAsia="Book Antiqua" w:hAnsi="Book Antiqua" w:cs="Book Antiqua"/>
          <w:color w:val="000000"/>
        </w:rPr>
        <w:t>Toyonaga</w:t>
      </w:r>
      <w:proofErr w:type="spellEnd"/>
      <w:r>
        <w:rPr>
          <w:rFonts w:ascii="Book Antiqua" w:eastAsia="Book Antiqua" w:hAnsi="Book Antiqua" w:cs="Book Antiqua"/>
          <w:color w:val="000000"/>
        </w:rPr>
        <w:t xml:space="preserve"> A, Harada H, Ban S, Watanabe M, Toda Y, </w:t>
      </w:r>
      <w:proofErr w:type="spellStart"/>
      <w:r>
        <w:rPr>
          <w:rFonts w:ascii="Book Antiqua" w:eastAsia="Book Antiqua" w:hAnsi="Book Antiqua" w:cs="Book Antiqua"/>
          <w:color w:val="000000"/>
        </w:rPr>
        <w:t>Tabuchi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Hayabuchi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Inutsuka</w:t>
      </w:r>
      <w:proofErr w:type="spellEnd"/>
      <w:r>
        <w:rPr>
          <w:rFonts w:ascii="Book Antiqua" w:eastAsia="Book Antiqua" w:hAnsi="Book Antiqua" w:cs="Book Antiqua"/>
          <w:color w:val="000000"/>
        </w:rPr>
        <w:t xml:space="preserve"> H. Optimum treatment strategy for superficial esophageal cancer: endoscopic mucosal resection </w:t>
      </w:r>
      <w:r>
        <w:rPr>
          <w:rFonts w:ascii="Book Antiqua" w:eastAsia="Book Antiqua" w:hAnsi="Book Antiqua" w:cs="Book Antiqua"/>
          <w:i/>
          <w:iCs/>
          <w:color w:val="000000"/>
        </w:rPr>
        <w:t>vs</w:t>
      </w:r>
      <w:r>
        <w:rPr>
          <w:rFonts w:ascii="Book Antiqua" w:eastAsia="Book Antiqua" w:hAnsi="Book Antiqua" w:cs="Book Antiqua"/>
          <w:color w:val="000000"/>
        </w:rPr>
        <w:t xml:space="preserve"> radical esophagectomy.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2001; </w:t>
      </w:r>
      <w:r>
        <w:rPr>
          <w:rFonts w:ascii="Book Antiqua" w:eastAsia="Book Antiqua" w:hAnsi="Book Antiqua" w:cs="Book Antiqua"/>
          <w:b/>
          <w:bCs/>
          <w:color w:val="000000"/>
        </w:rPr>
        <w:t>25</w:t>
      </w:r>
      <w:r>
        <w:rPr>
          <w:rFonts w:ascii="Book Antiqua" w:eastAsia="Book Antiqua" w:hAnsi="Book Antiqua" w:cs="Book Antiqua"/>
          <w:color w:val="000000"/>
        </w:rPr>
        <w:t>: 424-431 [PMID: 11344392 DOI: 10.1007/s002680020053]</w:t>
      </w:r>
    </w:p>
    <w:p w14:paraId="5A8F3A9E" w14:textId="77777777" w:rsidR="00A77B3E" w:rsidRPr="003F7C6F" w:rsidRDefault="00FD26EE">
      <w:pPr>
        <w:spacing w:line="360" w:lineRule="auto"/>
        <w:jc w:val="both"/>
        <w:rPr>
          <w:lang w:eastAsia="zh-CN"/>
        </w:rPr>
      </w:pPr>
      <w:r w:rsidRPr="00816F88">
        <w:rPr>
          <w:rFonts w:ascii="Book Antiqua" w:eastAsia="Book Antiqua" w:hAnsi="Book Antiqua" w:cs="Book Antiqua"/>
          <w:color w:val="000000"/>
          <w:highlight w:val="yellow"/>
        </w:rPr>
        <w:t xml:space="preserve">7 </w:t>
      </w:r>
      <w:r w:rsidRPr="00816F88">
        <w:rPr>
          <w:rFonts w:ascii="Book Antiqua" w:eastAsia="Book Antiqua" w:hAnsi="Book Antiqua" w:cs="Book Antiqua"/>
          <w:b/>
          <w:bCs/>
          <w:color w:val="000000"/>
          <w:highlight w:val="yellow"/>
        </w:rPr>
        <w:t>Hofstetter WL</w:t>
      </w:r>
      <w:r w:rsidRPr="00816F88">
        <w:rPr>
          <w:rFonts w:ascii="Book Antiqua" w:eastAsia="Book Antiqua" w:hAnsi="Book Antiqua" w:cs="Book Antiqua"/>
          <w:bCs/>
          <w:color w:val="000000"/>
          <w:highlight w:val="yellow"/>
        </w:rPr>
        <w:t xml:space="preserve">. Lymph Node Dissection in Esophageal Cancer. </w:t>
      </w:r>
      <w:r w:rsidR="003F7C6F" w:rsidRPr="00816F88">
        <w:rPr>
          <w:rFonts w:ascii="Book Antiqua" w:hAnsi="Book Antiqua" w:cs="Book Antiqua"/>
          <w:color w:val="000000"/>
          <w:highlight w:val="yellow"/>
          <w:lang w:eastAsia="zh-CN"/>
        </w:rPr>
        <w:t xml:space="preserve">In: </w:t>
      </w:r>
      <w:r w:rsidRPr="00816F88">
        <w:rPr>
          <w:rFonts w:ascii="Book Antiqua" w:eastAsia="Book Antiqua" w:hAnsi="Book Antiqua" w:cs="Book Antiqua"/>
          <w:color w:val="000000"/>
          <w:highlight w:val="yellow"/>
        </w:rPr>
        <w:t xml:space="preserve">Yang </w:t>
      </w:r>
      <w:r w:rsidR="003F7C6F" w:rsidRPr="00816F88">
        <w:rPr>
          <w:rFonts w:ascii="Book Antiqua" w:eastAsia="Book Antiqua" w:hAnsi="Book Antiqua" w:cs="Book Antiqua"/>
          <w:color w:val="000000"/>
          <w:highlight w:val="yellow"/>
        </w:rPr>
        <w:t>SC</w:t>
      </w:r>
      <w:r w:rsidR="003F7C6F" w:rsidRPr="00816F88">
        <w:rPr>
          <w:rFonts w:ascii="Book Antiqua" w:hAnsi="Book Antiqua" w:cs="Book Antiqua"/>
          <w:color w:val="000000"/>
          <w:highlight w:val="yellow"/>
          <w:lang w:eastAsia="zh-CN"/>
        </w:rPr>
        <w:t>,</w:t>
      </w:r>
      <w:r w:rsidRPr="00816F88">
        <w:rPr>
          <w:rFonts w:ascii="Book Antiqua" w:eastAsia="Book Antiqua" w:hAnsi="Book Antiqua" w:cs="Book Antiqua"/>
          <w:color w:val="000000"/>
          <w:highlight w:val="yellow"/>
        </w:rPr>
        <w:t xml:space="preserve"> Cameron</w:t>
      </w:r>
      <w:r w:rsidR="003F7C6F" w:rsidRPr="00816F88">
        <w:rPr>
          <w:rFonts w:ascii="Book Antiqua" w:eastAsia="Book Antiqua" w:hAnsi="Book Antiqua" w:cs="Book Antiqua"/>
          <w:color w:val="000000"/>
          <w:highlight w:val="yellow"/>
        </w:rPr>
        <w:t xml:space="preserve"> DE</w:t>
      </w:r>
      <w:r w:rsidRPr="00816F88">
        <w:rPr>
          <w:rFonts w:ascii="Book Antiqua" w:eastAsia="Book Antiqua" w:hAnsi="Book Antiqua" w:cs="Book Antiqua"/>
          <w:color w:val="000000"/>
          <w:highlight w:val="yellow"/>
        </w:rPr>
        <w:t xml:space="preserve">. </w:t>
      </w:r>
      <w:r w:rsidR="003F7C6F" w:rsidRPr="00816F88">
        <w:rPr>
          <w:rFonts w:ascii="Book Antiqua" w:eastAsia="Book Antiqua" w:hAnsi="Book Antiqua" w:cs="Book Antiqua"/>
          <w:bCs/>
          <w:color w:val="000000"/>
          <w:highlight w:val="yellow"/>
        </w:rPr>
        <w:t>Current Therapies in Thoracic and Cardiovascular Surgery</w:t>
      </w:r>
      <w:r w:rsidR="003F7C6F" w:rsidRPr="00816F88">
        <w:rPr>
          <w:rFonts w:ascii="Book Antiqua" w:hAnsi="Book Antiqua" w:cs="Book Antiqua"/>
          <w:bCs/>
          <w:color w:val="000000"/>
          <w:highlight w:val="yellow"/>
          <w:lang w:eastAsia="zh-CN"/>
        </w:rPr>
        <w:t xml:space="preserve">. </w:t>
      </w:r>
      <w:r w:rsidR="003F7C6F" w:rsidRPr="00816F88">
        <w:rPr>
          <w:rFonts w:ascii="Book Antiqua" w:eastAsia="Book Antiqua" w:hAnsi="Book Antiqua" w:cs="Book Antiqua"/>
          <w:color w:val="000000"/>
          <w:highlight w:val="yellow"/>
        </w:rPr>
        <w:t>Philadelphia</w:t>
      </w:r>
      <w:r w:rsidR="003F7C6F" w:rsidRPr="00816F88">
        <w:rPr>
          <w:rFonts w:ascii="Book Antiqua" w:hAnsi="Book Antiqua" w:cs="Book Antiqua"/>
          <w:color w:val="000000"/>
          <w:highlight w:val="yellow"/>
          <w:lang w:eastAsia="zh-CN"/>
        </w:rPr>
        <w:t>:</w:t>
      </w:r>
      <w:r w:rsidR="003F7C6F" w:rsidRPr="00816F88">
        <w:rPr>
          <w:rFonts w:ascii="Book Antiqua" w:eastAsia="Book Antiqua" w:hAnsi="Book Antiqua" w:cs="Book Antiqua"/>
          <w:color w:val="000000"/>
          <w:highlight w:val="yellow"/>
        </w:rPr>
        <w:t xml:space="preserve"> </w:t>
      </w:r>
      <w:r w:rsidRPr="00816F88">
        <w:rPr>
          <w:rFonts w:ascii="Book Antiqua" w:eastAsia="Book Antiqua" w:hAnsi="Book Antiqua" w:cs="Book Antiqua"/>
          <w:color w:val="000000"/>
          <w:highlight w:val="yellow"/>
        </w:rPr>
        <w:t>Mosby, Inc.,</w:t>
      </w:r>
      <w:r w:rsidR="003F7C6F" w:rsidRPr="00816F88">
        <w:rPr>
          <w:rFonts w:ascii="Book Antiqua" w:hAnsi="Book Antiqua" w:cs="Book Antiqua"/>
          <w:color w:val="000000"/>
          <w:highlight w:val="yellow"/>
          <w:lang w:eastAsia="zh-CN"/>
        </w:rPr>
        <w:t xml:space="preserve"> </w:t>
      </w:r>
      <w:r w:rsidRPr="00816F88">
        <w:rPr>
          <w:rFonts w:ascii="Book Antiqua" w:eastAsia="Book Antiqua" w:hAnsi="Book Antiqua" w:cs="Book Antiqua"/>
          <w:color w:val="000000"/>
          <w:highlight w:val="yellow"/>
        </w:rPr>
        <w:t>2004</w:t>
      </w:r>
      <w:r w:rsidR="003F7C6F" w:rsidRPr="00816F88">
        <w:rPr>
          <w:rFonts w:ascii="Book Antiqua" w:hAnsi="Book Antiqua" w:cs="Book Antiqua"/>
          <w:color w:val="000000"/>
          <w:highlight w:val="yellow"/>
          <w:lang w:eastAsia="zh-CN"/>
        </w:rPr>
        <w:t xml:space="preserve">: </w:t>
      </w:r>
      <w:r w:rsidR="003F7C6F" w:rsidRPr="00816F88">
        <w:rPr>
          <w:rFonts w:ascii="Book Antiqua" w:eastAsia="Book Antiqua" w:hAnsi="Book Antiqua" w:cs="Book Antiqua"/>
          <w:color w:val="000000"/>
          <w:highlight w:val="yellow"/>
        </w:rPr>
        <w:t>360-363</w:t>
      </w:r>
    </w:p>
    <w:p w14:paraId="43C8A6E0" w14:textId="77777777" w:rsidR="00A77B3E" w:rsidRDefault="00FD26EE">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Conroy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Galais</w:t>
      </w:r>
      <w:proofErr w:type="spellEnd"/>
      <w:r>
        <w:rPr>
          <w:rFonts w:ascii="Book Antiqua" w:eastAsia="Book Antiqua" w:hAnsi="Book Antiqua" w:cs="Book Antiqua"/>
          <w:color w:val="000000"/>
        </w:rPr>
        <w:t xml:space="preserve"> MP, Raoul JL, </w:t>
      </w:r>
      <w:proofErr w:type="spellStart"/>
      <w:r>
        <w:rPr>
          <w:rFonts w:ascii="Book Antiqua" w:eastAsia="Book Antiqua" w:hAnsi="Book Antiqua" w:cs="Book Antiqua"/>
          <w:color w:val="000000"/>
        </w:rPr>
        <w:t>Bouché</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Gourgou</w:t>
      </w:r>
      <w:proofErr w:type="spellEnd"/>
      <w:r>
        <w:rPr>
          <w:rFonts w:ascii="Book Antiqua" w:eastAsia="Book Antiqua" w:hAnsi="Book Antiqua" w:cs="Book Antiqua"/>
          <w:color w:val="000000"/>
        </w:rPr>
        <w:t xml:space="preserve">-Bourgade S, Douillard JY, Etienne PL, </w:t>
      </w:r>
      <w:proofErr w:type="spellStart"/>
      <w:r>
        <w:rPr>
          <w:rFonts w:ascii="Book Antiqua" w:eastAsia="Book Antiqua" w:hAnsi="Book Antiqua" w:cs="Book Antiqua"/>
          <w:color w:val="000000"/>
        </w:rPr>
        <w:t>Boige</w:t>
      </w:r>
      <w:proofErr w:type="spellEnd"/>
      <w:r>
        <w:rPr>
          <w:rFonts w:ascii="Book Antiqua" w:eastAsia="Book Antiqua" w:hAnsi="Book Antiqua" w:cs="Book Antiqua"/>
          <w:color w:val="000000"/>
        </w:rPr>
        <w:t xml:space="preserve"> V, Martel-</w:t>
      </w:r>
      <w:proofErr w:type="spellStart"/>
      <w:r>
        <w:rPr>
          <w:rFonts w:ascii="Book Antiqua" w:eastAsia="Book Antiqua" w:hAnsi="Book Antiqua" w:cs="Book Antiqua"/>
          <w:color w:val="000000"/>
        </w:rPr>
        <w:t>Lafay</w:t>
      </w:r>
      <w:proofErr w:type="spellEnd"/>
      <w:r>
        <w:rPr>
          <w:rFonts w:ascii="Book Antiqua" w:eastAsia="Book Antiqua" w:hAnsi="Book Antiqua" w:cs="Book Antiqua"/>
          <w:color w:val="000000"/>
        </w:rPr>
        <w:t xml:space="preserve"> I, Michel P, </w:t>
      </w:r>
      <w:proofErr w:type="spellStart"/>
      <w:r>
        <w:rPr>
          <w:rFonts w:ascii="Book Antiqua" w:eastAsia="Book Antiqua" w:hAnsi="Book Antiqua" w:cs="Book Antiqua"/>
          <w:color w:val="000000"/>
        </w:rPr>
        <w:t>Llacer-Moscardo</w:t>
      </w:r>
      <w:proofErr w:type="spellEnd"/>
      <w:r>
        <w:rPr>
          <w:rFonts w:ascii="Book Antiqua" w:eastAsia="Book Antiqua" w:hAnsi="Book Antiqua" w:cs="Book Antiqua"/>
          <w:color w:val="000000"/>
        </w:rPr>
        <w:t xml:space="preserve"> C, François E, </w:t>
      </w:r>
      <w:proofErr w:type="spellStart"/>
      <w:r>
        <w:rPr>
          <w:rFonts w:ascii="Book Antiqua" w:eastAsia="Book Antiqua" w:hAnsi="Book Antiqua" w:cs="Book Antiqua"/>
          <w:color w:val="000000"/>
        </w:rPr>
        <w:t>Créhange</w:t>
      </w:r>
      <w:proofErr w:type="spellEnd"/>
      <w:r>
        <w:rPr>
          <w:rFonts w:ascii="Book Antiqua" w:eastAsia="Book Antiqua" w:hAnsi="Book Antiqua" w:cs="Book Antiqua"/>
          <w:color w:val="000000"/>
        </w:rPr>
        <w:t xml:space="preserve"> G, Abdelghani MB, </w:t>
      </w:r>
      <w:proofErr w:type="spellStart"/>
      <w:r>
        <w:rPr>
          <w:rFonts w:ascii="Book Antiqua" w:eastAsia="Book Antiqua" w:hAnsi="Book Antiqua" w:cs="Book Antiqua"/>
          <w:color w:val="000000"/>
        </w:rPr>
        <w:t>Juzyna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Bedenne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Adenis</w:t>
      </w:r>
      <w:proofErr w:type="spellEnd"/>
      <w:r>
        <w:rPr>
          <w:rFonts w:ascii="Book Antiqua" w:eastAsia="Book Antiqua" w:hAnsi="Book Antiqua" w:cs="Book Antiqua"/>
          <w:color w:val="000000"/>
        </w:rPr>
        <w:t xml:space="preserve"> A; Fédération Francophone de </w:t>
      </w:r>
      <w:proofErr w:type="spellStart"/>
      <w:r>
        <w:rPr>
          <w:rFonts w:ascii="Book Antiqua" w:eastAsia="Book Antiqua" w:hAnsi="Book Antiqua" w:cs="Book Antiqua"/>
          <w:color w:val="000000"/>
        </w:rPr>
        <w:t>Cancérologie</w:t>
      </w:r>
      <w:proofErr w:type="spellEnd"/>
      <w:r>
        <w:rPr>
          <w:rFonts w:ascii="Book Antiqua" w:eastAsia="Book Antiqua" w:hAnsi="Book Antiqua" w:cs="Book Antiqua"/>
          <w:color w:val="000000"/>
        </w:rPr>
        <w:t xml:space="preserve"> Digestive and UNICANCER-GI Group. Definitive chemoradiotherapy with FOLFOX </w:t>
      </w:r>
      <w:r>
        <w:rPr>
          <w:rFonts w:ascii="Book Antiqua" w:eastAsia="Book Antiqua" w:hAnsi="Book Antiqua" w:cs="Book Antiqua"/>
          <w:i/>
          <w:iCs/>
          <w:color w:val="000000"/>
        </w:rPr>
        <w:t>vs</w:t>
      </w:r>
      <w:r>
        <w:rPr>
          <w:rFonts w:ascii="Book Antiqua" w:eastAsia="Book Antiqua" w:hAnsi="Book Antiqua" w:cs="Book Antiqua"/>
          <w:color w:val="000000"/>
        </w:rPr>
        <w:t xml:space="preserve"> fluorouracil and cisplatin in patients with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cancer (PRODIGE5/ACCORD17): final results of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phase 2/3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305-314 [PMID: 24556041 DOI: 10.1016/S1470-2045(14)70028-2]</w:t>
      </w:r>
    </w:p>
    <w:p w14:paraId="03B6B34C" w14:textId="77777777" w:rsidR="00A77B3E" w:rsidRDefault="00FD26EE">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Li QQ</w:t>
      </w:r>
      <w:r>
        <w:rPr>
          <w:rFonts w:ascii="Book Antiqua" w:eastAsia="Book Antiqua" w:hAnsi="Book Antiqua" w:cs="Book Antiqua"/>
          <w:color w:val="000000"/>
        </w:rPr>
        <w:t xml:space="preserve">, Liu MZ, Hu YH, Liu H, He ZY, Lin HX. Definitive concomitant chemoradiotherapy with docetaxel and cisplatin in squamous esophageal carcinoma. </w:t>
      </w:r>
      <w:r>
        <w:rPr>
          <w:rFonts w:ascii="Book Antiqua" w:eastAsia="Book Antiqua" w:hAnsi="Book Antiqua" w:cs="Book Antiqua"/>
          <w:i/>
          <w:iCs/>
          <w:color w:val="000000"/>
        </w:rPr>
        <w:t>Dis Esophagus</w:t>
      </w:r>
      <w:r>
        <w:rPr>
          <w:rFonts w:ascii="Book Antiqua" w:eastAsia="Book Antiqua" w:hAnsi="Book Antiqua" w:cs="Book Antiqua"/>
          <w:color w:val="000000"/>
        </w:rPr>
        <w:t xml:space="preserve"> 2010; </w:t>
      </w:r>
      <w:r>
        <w:rPr>
          <w:rFonts w:ascii="Book Antiqua" w:eastAsia="Book Antiqua" w:hAnsi="Book Antiqua" w:cs="Book Antiqua"/>
          <w:b/>
          <w:bCs/>
          <w:color w:val="000000"/>
        </w:rPr>
        <w:t>23</w:t>
      </w:r>
      <w:r>
        <w:rPr>
          <w:rFonts w:ascii="Book Antiqua" w:eastAsia="Book Antiqua" w:hAnsi="Book Antiqua" w:cs="Book Antiqua"/>
          <w:color w:val="000000"/>
        </w:rPr>
        <w:t>: 253-259 [PMID: 19732130 DOI: 10.1111/j.1442-2050.2009.01003.x]</w:t>
      </w:r>
    </w:p>
    <w:p w14:paraId="13092EDF" w14:textId="77777777" w:rsidR="00A77B3E" w:rsidRDefault="00FD26EE">
      <w:pPr>
        <w:spacing w:line="360" w:lineRule="auto"/>
        <w:jc w:val="both"/>
      </w:pPr>
      <w:r>
        <w:rPr>
          <w:rFonts w:ascii="Book Antiqua" w:eastAsia="Book Antiqua" w:hAnsi="Book Antiqua" w:cs="Book Antiqua"/>
          <w:color w:val="000000"/>
        </w:rPr>
        <w:lastRenderedPageBreak/>
        <w:t xml:space="preserve">10 </w:t>
      </w:r>
      <w:proofErr w:type="spellStart"/>
      <w:r>
        <w:rPr>
          <w:rFonts w:ascii="Book Antiqua" w:eastAsia="Book Antiqua" w:hAnsi="Book Antiqua" w:cs="Book Antiqua"/>
          <w:b/>
          <w:bCs/>
          <w:color w:val="000000"/>
        </w:rPr>
        <w:t>Bedenne</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Michel P, </w:t>
      </w:r>
      <w:proofErr w:type="spellStart"/>
      <w:r>
        <w:rPr>
          <w:rFonts w:ascii="Book Antiqua" w:eastAsia="Book Antiqua" w:hAnsi="Book Antiqua" w:cs="Book Antiqua"/>
          <w:color w:val="000000"/>
        </w:rPr>
        <w:t>Bouché</w:t>
      </w:r>
      <w:proofErr w:type="spellEnd"/>
      <w:r>
        <w:rPr>
          <w:rFonts w:ascii="Book Antiqua" w:eastAsia="Book Antiqua" w:hAnsi="Book Antiqua" w:cs="Book Antiqua"/>
          <w:color w:val="000000"/>
        </w:rPr>
        <w:t xml:space="preserve"> O, Milan C, Mariette C, Conroy T, </w:t>
      </w:r>
      <w:proofErr w:type="spellStart"/>
      <w:r>
        <w:rPr>
          <w:rFonts w:ascii="Book Antiqua" w:eastAsia="Book Antiqua" w:hAnsi="Book Antiqua" w:cs="Book Antiqua"/>
          <w:color w:val="000000"/>
        </w:rPr>
        <w:t>Pezet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Roullet</w:t>
      </w:r>
      <w:proofErr w:type="spellEnd"/>
      <w:r>
        <w:rPr>
          <w:rFonts w:ascii="Book Antiqua" w:eastAsia="Book Antiqua" w:hAnsi="Book Antiqua" w:cs="Book Antiqua"/>
          <w:color w:val="000000"/>
        </w:rPr>
        <w:t xml:space="preserve"> B, Seitz JF, Herr JP, </w:t>
      </w:r>
      <w:proofErr w:type="spellStart"/>
      <w:r>
        <w:rPr>
          <w:rFonts w:ascii="Book Antiqua" w:eastAsia="Book Antiqua" w:hAnsi="Book Antiqua" w:cs="Book Antiqua"/>
          <w:color w:val="000000"/>
        </w:rPr>
        <w:t>Paillot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Arveux</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Bonnetain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Binquet</w:t>
      </w:r>
      <w:proofErr w:type="spellEnd"/>
      <w:r>
        <w:rPr>
          <w:rFonts w:ascii="Book Antiqua" w:eastAsia="Book Antiqua" w:hAnsi="Book Antiqua" w:cs="Book Antiqua"/>
          <w:color w:val="000000"/>
        </w:rPr>
        <w:t xml:space="preserve"> C. Chemoradiation followed by surgery compared with chemoradiation alone in squamous cancer of the esophagus: FFCD 9102.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2007; </w:t>
      </w:r>
      <w:r>
        <w:rPr>
          <w:rFonts w:ascii="Book Antiqua" w:eastAsia="Book Antiqua" w:hAnsi="Book Antiqua" w:cs="Book Antiqua"/>
          <w:b/>
          <w:bCs/>
          <w:color w:val="000000"/>
        </w:rPr>
        <w:t>25</w:t>
      </w:r>
      <w:r>
        <w:rPr>
          <w:rFonts w:ascii="Book Antiqua" w:eastAsia="Book Antiqua" w:hAnsi="Book Antiqua" w:cs="Book Antiqua"/>
          <w:color w:val="000000"/>
        </w:rPr>
        <w:t>: 1160-1168 [PMID: 17401004 DOI: 10.1200/JCO.2005.04.7118]</w:t>
      </w:r>
    </w:p>
    <w:p w14:paraId="6257E6B1" w14:textId="77777777" w:rsidR="00A77B3E" w:rsidRDefault="00FD26EE">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Qian D</w:t>
      </w:r>
      <w:r>
        <w:rPr>
          <w:rFonts w:ascii="Book Antiqua" w:eastAsia="Book Antiqua" w:hAnsi="Book Antiqua" w:cs="Book Antiqua"/>
          <w:color w:val="000000"/>
        </w:rPr>
        <w:t xml:space="preserve">, Chen X, Shang X, Wang Y, Tang P, Han D, Jiang H, Chen C, Zhao G, Zhou D, Cao F, Er P, Zhang W, Li X, Zhang T, Zhang B, Guan Y, Wang J, Yuan Z, Yu Z, Wang P, Pang Q. Definitive chemoradiotherapy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neoadjuvant chemoradiotherapy followed by surgery in patients with locally advanced esophageal squamous cell carcinoma who achieved clinical complete response when induction chemoradiation finished: A phase II random. </w:t>
      </w:r>
      <w:proofErr w:type="spellStart"/>
      <w:r>
        <w:rPr>
          <w:rFonts w:ascii="Book Antiqua" w:eastAsia="Book Antiqua" w:hAnsi="Book Antiqua" w:cs="Book Antiqua"/>
          <w:i/>
          <w:iCs/>
          <w:color w:val="000000"/>
        </w:rPr>
        <w:t>Radiother</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174</w:t>
      </w:r>
      <w:r>
        <w:rPr>
          <w:rFonts w:ascii="Book Antiqua" w:eastAsia="Book Antiqua" w:hAnsi="Book Antiqua" w:cs="Book Antiqua"/>
          <w:color w:val="000000"/>
        </w:rPr>
        <w:t>: 1-7 [PMID: 35764191 DOI: 10.1016/j.radonc.2022.06.015]</w:t>
      </w:r>
    </w:p>
    <w:p w14:paraId="613A11A7" w14:textId="77777777" w:rsidR="00A77B3E" w:rsidRDefault="00FD26EE">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Stahl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Stuschke</w:t>
      </w:r>
      <w:proofErr w:type="spellEnd"/>
      <w:r>
        <w:rPr>
          <w:rFonts w:ascii="Book Antiqua" w:eastAsia="Book Antiqua" w:hAnsi="Book Antiqua" w:cs="Book Antiqua"/>
          <w:color w:val="000000"/>
        </w:rPr>
        <w:t xml:space="preserve"> M, Lehmann N, Meyer HJ, Walz MK, </w:t>
      </w:r>
      <w:proofErr w:type="spellStart"/>
      <w:r>
        <w:rPr>
          <w:rFonts w:ascii="Book Antiqua" w:eastAsia="Book Antiqua" w:hAnsi="Book Antiqua" w:cs="Book Antiqua"/>
          <w:color w:val="000000"/>
        </w:rPr>
        <w:t>Seeber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Klump</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Budach</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Teichmann</w:t>
      </w:r>
      <w:proofErr w:type="spellEnd"/>
      <w:r>
        <w:rPr>
          <w:rFonts w:ascii="Book Antiqua" w:eastAsia="Book Antiqua" w:hAnsi="Book Antiqua" w:cs="Book Antiqua"/>
          <w:color w:val="000000"/>
        </w:rPr>
        <w:t xml:space="preserve"> R, Schmitt M, Schmitt G, Franke C, Wilke H. Chemoradiation with and without surgery in patients with locally advanced squamous cell carcinoma of the esophagus.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2005; </w:t>
      </w:r>
      <w:r>
        <w:rPr>
          <w:rFonts w:ascii="Book Antiqua" w:eastAsia="Book Antiqua" w:hAnsi="Book Antiqua" w:cs="Book Antiqua"/>
          <w:b/>
          <w:bCs/>
          <w:color w:val="000000"/>
        </w:rPr>
        <w:t>23</w:t>
      </w:r>
      <w:r>
        <w:rPr>
          <w:rFonts w:ascii="Book Antiqua" w:eastAsia="Book Antiqua" w:hAnsi="Book Antiqua" w:cs="Book Antiqua"/>
          <w:color w:val="000000"/>
        </w:rPr>
        <w:t>: 2310-2317 [PMID: 15800321 DOI: 10.1200/JCO.2005.00.034]</w:t>
      </w:r>
    </w:p>
    <w:p w14:paraId="0BC42F74" w14:textId="77777777" w:rsidR="00A77B3E" w:rsidRDefault="00FD26EE">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Sun XD</w:t>
      </w:r>
      <w:r>
        <w:rPr>
          <w:rFonts w:ascii="Book Antiqua" w:eastAsia="Book Antiqua" w:hAnsi="Book Antiqua" w:cs="Book Antiqua"/>
          <w:color w:val="000000"/>
        </w:rPr>
        <w:t xml:space="preserve">, Yu JM, Fan XL, Ren RM, Li MH, Zhang GL. [Randomized clinical study of surgery </w:t>
      </w:r>
      <w:r>
        <w:rPr>
          <w:rFonts w:ascii="Book Antiqua" w:eastAsia="Book Antiqua" w:hAnsi="Book Antiqua" w:cs="Book Antiqua"/>
          <w:i/>
          <w:iCs/>
          <w:color w:val="000000"/>
        </w:rPr>
        <w:t>vs</w:t>
      </w:r>
      <w:r>
        <w:rPr>
          <w:rFonts w:ascii="Book Antiqua" w:eastAsia="Book Antiqua" w:hAnsi="Book Antiqua" w:cs="Book Antiqua"/>
          <w:color w:val="000000"/>
        </w:rPr>
        <w:t xml:space="preserve"> radiotherapy alone in the treatment of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esophageal cancer in the chest].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Zhong Liu Za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28</w:t>
      </w:r>
      <w:r>
        <w:rPr>
          <w:rFonts w:ascii="Book Antiqua" w:eastAsia="Book Antiqua" w:hAnsi="Book Antiqua" w:cs="Book Antiqua"/>
          <w:color w:val="000000"/>
        </w:rPr>
        <w:t>: 784-787 [PMID: 17366797]</w:t>
      </w:r>
    </w:p>
    <w:p w14:paraId="005D2B51" w14:textId="77777777" w:rsidR="00A77B3E" w:rsidRDefault="00FD26EE">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Chiu PW</w:t>
      </w:r>
      <w:r>
        <w:rPr>
          <w:rFonts w:ascii="Book Antiqua" w:eastAsia="Book Antiqua" w:hAnsi="Book Antiqua" w:cs="Book Antiqua"/>
          <w:color w:val="000000"/>
        </w:rPr>
        <w:t xml:space="preserve">, Chan AC, Leung SF, Leong HT, </w:t>
      </w:r>
      <w:proofErr w:type="spellStart"/>
      <w:r>
        <w:rPr>
          <w:rFonts w:ascii="Book Antiqua" w:eastAsia="Book Antiqua" w:hAnsi="Book Antiqua" w:cs="Book Antiqua"/>
          <w:color w:val="000000"/>
        </w:rPr>
        <w:t>Kwong</w:t>
      </w:r>
      <w:proofErr w:type="spellEnd"/>
      <w:r>
        <w:rPr>
          <w:rFonts w:ascii="Book Antiqua" w:eastAsia="Book Antiqua" w:hAnsi="Book Antiqua" w:cs="Book Antiqua"/>
          <w:color w:val="000000"/>
        </w:rPr>
        <w:t xml:space="preserve"> KH, Li MK, Au-Yeung AC, Chung SC, Ng EK. Multicenter prospective randomized trial comparing standard esophagectomy with chemoradiotherapy for treatment of squamous esophageal cancer: early results from the Chinese University Research Group for Esophageal Cancer (CURE).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2005; </w:t>
      </w:r>
      <w:r>
        <w:rPr>
          <w:rFonts w:ascii="Book Antiqua" w:eastAsia="Book Antiqua" w:hAnsi="Book Antiqua" w:cs="Book Antiqua"/>
          <w:b/>
          <w:bCs/>
          <w:color w:val="000000"/>
        </w:rPr>
        <w:t>9</w:t>
      </w:r>
      <w:r>
        <w:rPr>
          <w:rFonts w:ascii="Book Antiqua" w:eastAsia="Book Antiqua" w:hAnsi="Book Antiqua" w:cs="Book Antiqua"/>
          <w:color w:val="000000"/>
        </w:rPr>
        <w:t>: 794-802 [PMID: 16187480 DOI: 10.1016/j.gassur.2005.05.005]</w:t>
      </w:r>
    </w:p>
    <w:p w14:paraId="1153826B" w14:textId="77777777" w:rsidR="00A77B3E" w:rsidRDefault="00FD26EE">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Chen Y</w:t>
      </w:r>
      <w:r>
        <w:rPr>
          <w:rFonts w:ascii="Book Antiqua" w:eastAsia="Book Antiqua" w:hAnsi="Book Antiqua" w:cs="Book Antiqua"/>
          <w:color w:val="000000"/>
        </w:rPr>
        <w:t xml:space="preserve">, Ye J, Zhu Z, Zhao W, Zhou J, Wu C, Tang H, Fan M, Li L, Lin Q, Xia Y, Li Y, Li J, Jia H, Lu S, Zhang Z, Zhao K. Comparing Paclitaxel Plus Fluorouracil Versus Cisplatin Plus Fluorouracil in Chemoradiotherapy for Locally Advanced Esophageal </w:t>
      </w:r>
      <w:r>
        <w:rPr>
          <w:rFonts w:ascii="Book Antiqua" w:eastAsia="Book Antiqua" w:hAnsi="Book Antiqua" w:cs="Book Antiqua"/>
          <w:color w:val="000000"/>
        </w:rPr>
        <w:lastRenderedPageBreak/>
        <w:t xml:space="preserve">Squamous Cell Cancer: A Randomized, Multicenter, Phase III Clinical Trial.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37</w:t>
      </w:r>
      <w:r>
        <w:rPr>
          <w:rFonts w:ascii="Book Antiqua" w:eastAsia="Book Antiqua" w:hAnsi="Book Antiqua" w:cs="Book Antiqua"/>
          <w:color w:val="000000"/>
        </w:rPr>
        <w:t>: 1695-1703 [PMID: 30920880 DOI: 10.1200/JCO.18.02122]</w:t>
      </w:r>
    </w:p>
    <w:p w14:paraId="4BBEFAFE" w14:textId="77777777" w:rsidR="00A77B3E" w:rsidRDefault="00FD26EE">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Xu Y</w:t>
      </w:r>
      <w:r>
        <w:rPr>
          <w:rFonts w:ascii="Book Antiqua" w:eastAsia="Book Antiqua" w:hAnsi="Book Antiqua" w:cs="Book Antiqua"/>
          <w:color w:val="000000"/>
        </w:rPr>
        <w:t xml:space="preserve">, Dong B, Zhu W, Li J, Huang R, Sun Z, Yang X, Liu L, He H, Liao Z, Guan N, Kong Y, Wang W, Chen J, He H,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G, Zeng M, Pu J, Hu W, Bao Y, Liu Z, Ma J, Jiang H, Du X, Hu J, Zhuang T, Cai J, Huang J, Tao H, Liu Y, Liang X, Zhou J, Tao G, Zheng X, Chen M. A Phase III Multicenter Randomized Clinical Trial of 60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50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Radiation Dose in Concurrent Chemoradiotherapy for Inoperable Esophageal Squamous Cell Carcinoma.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2022; </w:t>
      </w:r>
      <w:r>
        <w:rPr>
          <w:rFonts w:ascii="Book Antiqua" w:eastAsia="Book Antiqua" w:hAnsi="Book Antiqua" w:cs="Book Antiqua"/>
          <w:b/>
          <w:bCs/>
          <w:color w:val="000000"/>
        </w:rPr>
        <w:t>28</w:t>
      </w:r>
      <w:r>
        <w:rPr>
          <w:rFonts w:ascii="Book Antiqua" w:eastAsia="Book Antiqua" w:hAnsi="Book Antiqua" w:cs="Book Antiqua"/>
          <w:color w:val="000000"/>
        </w:rPr>
        <w:t>: 1792-1799 [PMID: 35190815 DOI: 10.1158/1078-0432.CCR-21-3843]</w:t>
      </w:r>
    </w:p>
    <w:p w14:paraId="78AFCC5A" w14:textId="77777777" w:rsidR="00A77B3E" w:rsidRDefault="00FD26EE">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Hulshof MCCM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Geijsen</w:t>
      </w:r>
      <w:proofErr w:type="spellEnd"/>
      <w:r>
        <w:rPr>
          <w:rFonts w:ascii="Book Antiqua" w:eastAsia="Book Antiqua" w:hAnsi="Book Antiqua" w:cs="Book Antiqua"/>
          <w:color w:val="000000"/>
        </w:rPr>
        <w:t xml:space="preserve"> ED, </w:t>
      </w:r>
      <w:proofErr w:type="spellStart"/>
      <w:r>
        <w:rPr>
          <w:rFonts w:ascii="Book Antiqua" w:eastAsia="Book Antiqua" w:hAnsi="Book Antiqua" w:cs="Book Antiqua"/>
          <w:color w:val="000000"/>
        </w:rPr>
        <w:t>Rozema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Oppedijk</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Buijsen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Neelis</w:t>
      </w:r>
      <w:proofErr w:type="spellEnd"/>
      <w:r>
        <w:rPr>
          <w:rFonts w:ascii="Book Antiqua" w:eastAsia="Book Antiqua" w:hAnsi="Book Antiqua" w:cs="Book Antiqua"/>
          <w:color w:val="000000"/>
        </w:rPr>
        <w:t xml:space="preserve"> KJ, </w:t>
      </w:r>
      <w:proofErr w:type="spellStart"/>
      <w:r>
        <w:rPr>
          <w:rFonts w:ascii="Book Antiqua" w:eastAsia="Book Antiqua" w:hAnsi="Book Antiqua" w:cs="Book Antiqua"/>
          <w:color w:val="000000"/>
        </w:rPr>
        <w:t>Nuyttens</w:t>
      </w:r>
      <w:proofErr w:type="spellEnd"/>
      <w:r>
        <w:rPr>
          <w:rFonts w:ascii="Book Antiqua" w:eastAsia="Book Antiqua" w:hAnsi="Book Antiqua" w:cs="Book Antiqua"/>
          <w:color w:val="000000"/>
        </w:rPr>
        <w:t xml:space="preserve"> JJME, van der </w:t>
      </w:r>
      <w:proofErr w:type="spellStart"/>
      <w:r>
        <w:rPr>
          <w:rFonts w:ascii="Book Antiqua" w:eastAsia="Book Antiqua" w:hAnsi="Book Antiqua" w:cs="Book Antiqua"/>
          <w:color w:val="000000"/>
        </w:rPr>
        <w:t>Sangen</w:t>
      </w:r>
      <w:proofErr w:type="spellEnd"/>
      <w:r>
        <w:rPr>
          <w:rFonts w:ascii="Book Antiqua" w:eastAsia="Book Antiqua" w:hAnsi="Book Antiqua" w:cs="Book Antiqua"/>
          <w:color w:val="000000"/>
        </w:rPr>
        <w:t xml:space="preserve"> MJC, </w:t>
      </w:r>
      <w:proofErr w:type="spellStart"/>
      <w:r>
        <w:rPr>
          <w:rFonts w:ascii="Book Antiqua" w:eastAsia="Book Antiqua" w:hAnsi="Book Antiqua" w:cs="Book Antiqua"/>
          <w:color w:val="000000"/>
        </w:rPr>
        <w:t>Jeene</w:t>
      </w:r>
      <w:proofErr w:type="spellEnd"/>
      <w:r>
        <w:rPr>
          <w:rFonts w:ascii="Book Antiqua" w:eastAsia="Book Antiqua" w:hAnsi="Book Antiqua" w:cs="Book Antiqua"/>
          <w:color w:val="000000"/>
        </w:rPr>
        <w:t xml:space="preserve"> PM, Reinders JG, van Berge </w:t>
      </w:r>
      <w:proofErr w:type="spellStart"/>
      <w:r>
        <w:rPr>
          <w:rFonts w:ascii="Book Antiqua" w:eastAsia="Book Antiqua" w:hAnsi="Book Antiqua" w:cs="Book Antiqua"/>
          <w:color w:val="000000"/>
        </w:rPr>
        <w:t>Henegouwen</w:t>
      </w:r>
      <w:proofErr w:type="spellEnd"/>
      <w:r>
        <w:rPr>
          <w:rFonts w:ascii="Book Antiqua" w:eastAsia="Book Antiqua" w:hAnsi="Book Antiqua" w:cs="Book Antiqua"/>
          <w:color w:val="000000"/>
        </w:rPr>
        <w:t xml:space="preserve"> MI, </w:t>
      </w:r>
      <w:proofErr w:type="spellStart"/>
      <w:r>
        <w:rPr>
          <w:rFonts w:ascii="Book Antiqua" w:eastAsia="Book Antiqua" w:hAnsi="Book Antiqua" w:cs="Book Antiqua"/>
          <w:color w:val="000000"/>
        </w:rPr>
        <w:t>Thano</w:t>
      </w:r>
      <w:proofErr w:type="spellEnd"/>
      <w:r>
        <w:rPr>
          <w:rFonts w:ascii="Book Antiqua" w:eastAsia="Book Antiqua" w:hAnsi="Book Antiqua" w:cs="Book Antiqua"/>
          <w:color w:val="000000"/>
        </w:rPr>
        <w:t xml:space="preserve"> A, van Hooft JE, van </w:t>
      </w:r>
      <w:proofErr w:type="spellStart"/>
      <w:r>
        <w:rPr>
          <w:rFonts w:ascii="Book Antiqua" w:eastAsia="Book Antiqua" w:hAnsi="Book Antiqua" w:cs="Book Antiqua"/>
          <w:color w:val="000000"/>
        </w:rPr>
        <w:t>Laarhoven</w:t>
      </w:r>
      <w:proofErr w:type="spellEnd"/>
      <w:r>
        <w:rPr>
          <w:rFonts w:ascii="Book Antiqua" w:eastAsia="Book Antiqua" w:hAnsi="Book Antiqua" w:cs="Book Antiqua"/>
          <w:color w:val="000000"/>
        </w:rPr>
        <w:t xml:space="preserve"> HWM, van der </w:t>
      </w:r>
      <w:proofErr w:type="spellStart"/>
      <w:r>
        <w:rPr>
          <w:rFonts w:ascii="Book Antiqua" w:eastAsia="Book Antiqua" w:hAnsi="Book Antiqua" w:cs="Book Antiqua"/>
          <w:color w:val="000000"/>
        </w:rPr>
        <w:t>Gaast</w:t>
      </w:r>
      <w:proofErr w:type="spellEnd"/>
      <w:r>
        <w:rPr>
          <w:rFonts w:ascii="Book Antiqua" w:eastAsia="Book Antiqua" w:hAnsi="Book Antiqua" w:cs="Book Antiqua"/>
          <w:color w:val="000000"/>
        </w:rPr>
        <w:t xml:space="preserve"> A. Randomized Study on Dose Escalation in Definitive Chemoradiation for Patients With Locally Advanced Esophageal Cancer (ARTDECO Study).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39</w:t>
      </w:r>
      <w:r>
        <w:rPr>
          <w:rFonts w:ascii="Book Antiqua" w:eastAsia="Book Antiqua" w:hAnsi="Book Antiqua" w:cs="Book Antiqua"/>
          <w:color w:val="000000"/>
        </w:rPr>
        <w:t>: 2816-2824 [PMID: 34101496 DOI: 10.1200/JCO.20.03697]</w:t>
      </w:r>
    </w:p>
    <w:p w14:paraId="0B3F8233" w14:textId="77777777" w:rsidR="00A77B3E" w:rsidRDefault="00FD26EE">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Munden</w:t>
      </w:r>
      <w:proofErr w:type="spellEnd"/>
      <w:r>
        <w:rPr>
          <w:rFonts w:ascii="Book Antiqua" w:eastAsia="Book Antiqua" w:hAnsi="Book Antiqua" w:cs="Book Antiqua"/>
          <w:b/>
          <w:bCs/>
          <w:color w:val="000000"/>
        </w:rPr>
        <w:t xml:space="preserve"> RF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Macapinlac</w:t>
      </w:r>
      <w:proofErr w:type="spellEnd"/>
      <w:r>
        <w:rPr>
          <w:rFonts w:ascii="Book Antiqua" w:eastAsia="Book Antiqua" w:hAnsi="Book Antiqua" w:cs="Book Antiqua"/>
          <w:color w:val="000000"/>
        </w:rPr>
        <w:t xml:space="preserve"> HA, Erasmus JJ. Esophageal cancer: the role of integrated CT-PET in initial staging and response assessment after preoperative therapy.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2006; </w:t>
      </w:r>
      <w:r>
        <w:rPr>
          <w:rFonts w:ascii="Book Antiqua" w:eastAsia="Book Antiqua" w:hAnsi="Book Antiqua" w:cs="Book Antiqua"/>
          <w:b/>
          <w:bCs/>
          <w:color w:val="000000"/>
        </w:rPr>
        <w:t>21</w:t>
      </w:r>
      <w:r>
        <w:rPr>
          <w:rFonts w:ascii="Book Antiqua" w:eastAsia="Book Antiqua" w:hAnsi="Book Antiqua" w:cs="Book Antiqua"/>
          <w:color w:val="000000"/>
        </w:rPr>
        <w:t>: 137-145 [PMID: 16770230 DOI: 10.1097/00005382-200605000-00005]</w:t>
      </w:r>
    </w:p>
    <w:p w14:paraId="1E72886A" w14:textId="77777777" w:rsidR="00A77B3E" w:rsidRDefault="00FD26EE">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Thomas L</w:t>
      </w:r>
      <w:r>
        <w:rPr>
          <w:rFonts w:ascii="Book Antiqua" w:eastAsia="Book Antiqua" w:hAnsi="Book Antiqua" w:cs="Book Antiqua"/>
          <w:color w:val="000000"/>
        </w:rPr>
        <w:t xml:space="preserve">, Lapa C, </w:t>
      </w:r>
      <w:proofErr w:type="spellStart"/>
      <w:r>
        <w:rPr>
          <w:rFonts w:ascii="Book Antiqua" w:eastAsia="Book Antiqua" w:hAnsi="Book Antiqua" w:cs="Book Antiqua"/>
          <w:color w:val="000000"/>
        </w:rPr>
        <w:t>Bundschuh</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Polat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Sonke</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Guckenberger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delineation in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cancer - A prospective study of delineation in PET and CT with and without endoscopically placed clip markers. </w:t>
      </w:r>
      <w:proofErr w:type="spellStart"/>
      <w:r>
        <w:rPr>
          <w:rFonts w:ascii="Book Antiqua" w:eastAsia="Book Antiqua" w:hAnsi="Book Antiqua" w:cs="Book Antiqua"/>
          <w:i/>
          <w:iCs/>
          <w:color w:val="000000"/>
        </w:rPr>
        <w:t>Radiother</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116</w:t>
      </w:r>
      <w:r>
        <w:rPr>
          <w:rFonts w:ascii="Book Antiqua" w:eastAsia="Book Antiqua" w:hAnsi="Book Antiqua" w:cs="Book Antiqua"/>
          <w:color w:val="000000"/>
        </w:rPr>
        <w:t>: 269-275 [PMID: 26364886 DOI: 10.1016/j.radonc.2015.07.007]</w:t>
      </w:r>
    </w:p>
    <w:p w14:paraId="2AE81297" w14:textId="77777777" w:rsidR="00A77B3E" w:rsidRDefault="00FD26EE">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Mizowaki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Nishimura Y, Shimada Y, Nakano Y, Imamura M, </w:t>
      </w:r>
      <w:proofErr w:type="spellStart"/>
      <w:r>
        <w:rPr>
          <w:rFonts w:ascii="Book Antiqua" w:eastAsia="Book Antiqua" w:hAnsi="Book Antiqua" w:cs="Book Antiqua"/>
          <w:color w:val="000000"/>
        </w:rPr>
        <w:t>Konishi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Hiraoka</w:t>
      </w:r>
      <w:proofErr w:type="spellEnd"/>
      <w:r>
        <w:rPr>
          <w:rFonts w:ascii="Book Antiqua" w:eastAsia="Book Antiqua" w:hAnsi="Book Antiqua" w:cs="Book Antiqua"/>
          <w:color w:val="000000"/>
        </w:rPr>
        <w:t xml:space="preserve"> M. Optimal size criteria of malignant lymph nodes in the treatment planning of radiotherapy for esophageal cancer: evaluation by computed tomography and magnetic resonance imaging.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Oncol Biol Phys</w:t>
      </w:r>
      <w:r>
        <w:rPr>
          <w:rFonts w:ascii="Book Antiqua" w:eastAsia="Book Antiqua" w:hAnsi="Book Antiqua" w:cs="Book Antiqua"/>
          <w:color w:val="000000"/>
        </w:rPr>
        <w:t xml:space="preserve"> 1996; </w:t>
      </w:r>
      <w:r>
        <w:rPr>
          <w:rFonts w:ascii="Book Antiqua" w:eastAsia="Book Antiqua" w:hAnsi="Book Antiqua" w:cs="Book Antiqua"/>
          <w:b/>
          <w:bCs/>
          <w:color w:val="000000"/>
        </w:rPr>
        <w:t>36</w:t>
      </w:r>
      <w:r>
        <w:rPr>
          <w:rFonts w:ascii="Book Antiqua" w:eastAsia="Book Antiqua" w:hAnsi="Book Antiqua" w:cs="Book Antiqua"/>
          <w:color w:val="000000"/>
        </w:rPr>
        <w:t>: 1091-1098 [PMID: 8985031 DOI: 10.1016/s0360-3016(96)00425-7]</w:t>
      </w:r>
    </w:p>
    <w:p w14:paraId="241DFAA8" w14:textId="77777777" w:rsidR="00A77B3E" w:rsidRDefault="00FD26EE">
      <w:pPr>
        <w:spacing w:line="360" w:lineRule="auto"/>
        <w:jc w:val="both"/>
      </w:pPr>
      <w:r>
        <w:rPr>
          <w:rFonts w:ascii="Book Antiqua" w:eastAsia="Book Antiqua" w:hAnsi="Book Antiqua" w:cs="Book Antiqua"/>
          <w:color w:val="000000"/>
        </w:rPr>
        <w:lastRenderedPageBreak/>
        <w:t xml:space="preserve">21 </w:t>
      </w:r>
      <w:r>
        <w:rPr>
          <w:rFonts w:ascii="Book Antiqua" w:eastAsia="Book Antiqua" w:hAnsi="Book Antiqua" w:cs="Book Antiqua"/>
          <w:b/>
          <w:bCs/>
          <w:color w:val="000000"/>
        </w:rPr>
        <w:t>Gu</w:t>
      </w:r>
      <w:r w:rsidR="00260B86">
        <w:rPr>
          <w:rFonts w:ascii="Book Antiqua" w:hAnsi="Book Antiqua" w:cs="Book Antiqua" w:hint="eastAsia"/>
          <w:b/>
          <w:bCs/>
          <w:color w:val="000000"/>
          <w:lang w:eastAsia="zh-CN"/>
        </w:rPr>
        <w:t xml:space="preserve"> JY</w:t>
      </w:r>
      <w:r w:rsidRPr="00260B86">
        <w:rPr>
          <w:rFonts w:ascii="Book Antiqua" w:eastAsia="Book Antiqua" w:hAnsi="Book Antiqua" w:cs="Book Antiqua"/>
          <w:bCs/>
          <w:color w:val="000000"/>
        </w:rPr>
        <w:t>,</w:t>
      </w:r>
      <w:r w:rsidRPr="00260B86">
        <w:rPr>
          <w:rFonts w:ascii="Book Antiqua" w:eastAsia="Book Antiqua" w:hAnsi="Book Antiqua" w:cs="Book Antiqua"/>
          <w:color w:val="000000"/>
        </w:rPr>
        <w:t xml:space="preserve"> </w:t>
      </w:r>
      <w:r>
        <w:rPr>
          <w:rFonts w:ascii="Book Antiqua" w:eastAsia="Book Antiqua" w:hAnsi="Book Antiqua" w:cs="Book Antiqua"/>
          <w:color w:val="000000"/>
        </w:rPr>
        <w:t>Wang</w:t>
      </w:r>
      <w:r w:rsidR="00260B86">
        <w:rPr>
          <w:rFonts w:ascii="Book Antiqua" w:hAnsi="Book Antiqua" w:cs="Book Antiqua" w:hint="eastAsia"/>
          <w:color w:val="000000"/>
          <w:lang w:eastAsia="zh-CN"/>
        </w:rPr>
        <w:t xml:space="preserve"> JH</w:t>
      </w:r>
      <w:r>
        <w:rPr>
          <w:rFonts w:ascii="Book Antiqua" w:eastAsia="Book Antiqua" w:hAnsi="Book Antiqua" w:cs="Book Antiqua"/>
          <w:color w:val="000000"/>
        </w:rPr>
        <w:t>, Xiang</w:t>
      </w:r>
      <w:r w:rsidR="00260B86">
        <w:rPr>
          <w:rFonts w:ascii="Book Antiqua" w:hAnsi="Book Antiqua" w:cs="Book Antiqua" w:hint="eastAsia"/>
          <w:color w:val="000000"/>
          <w:lang w:eastAsia="zh-CN"/>
        </w:rPr>
        <w:t xml:space="preserve"> JQ</w:t>
      </w:r>
      <w:r>
        <w:rPr>
          <w:rFonts w:ascii="Book Antiqua" w:eastAsia="Book Antiqua" w:hAnsi="Book Antiqua" w:cs="Book Antiqua"/>
          <w:color w:val="000000"/>
        </w:rPr>
        <w:t xml:space="preserve">, </w:t>
      </w:r>
      <w:r w:rsidR="00260B86">
        <w:rPr>
          <w:rFonts w:ascii="Book Antiqua" w:hAnsi="Book Antiqua" w:cs="Book Antiqua" w:hint="eastAsia"/>
          <w:iCs/>
          <w:color w:val="000000"/>
          <w:lang w:eastAsia="zh-CN"/>
        </w:rPr>
        <w:t>Ma LF.</w:t>
      </w:r>
      <w:r>
        <w:rPr>
          <w:rFonts w:ascii="Book Antiqua" w:eastAsia="Book Antiqua" w:hAnsi="Book Antiqua" w:cs="Book Antiqua"/>
          <w:color w:val="000000"/>
        </w:rPr>
        <w:t xml:space="preserve"> A study on clinical value of CT features of tracheoesophageal groove lymph node metastasis of thoracic esophageal carcinoma. </w:t>
      </w:r>
      <w:proofErr w:type="spellStart"/>
      <w:r w:rsidR="00260B86" w:rsidRPr="00260B86">
        <w:rPr>
          <w:rFonts w:ascii="Book Antiqua" w:hAnsi="Book Antiqua" w:cs="Book Antiqua"/>
          <w:i/>
          <w:color w:val="000000"/>
          <w:lang w:eastAsia="zh-CN"/>
        </w:rPr>
        <w:t>Zhonghua</w:t>
      </w:r>
      <w:proofErr w:type="spellEnd"/>
      <w:r w:rsidR="00260B86" w:rsidRPr="00260B86">
        <w:rPr>
          <w:rFonts w:ascii="Book Antiqua" w:hAnsi="Book Antiqua" w:cs="Book Antiqua"/>
          <w:i/>
          <w:color w:val="000000"/>
          <w:lang w:eastAsia="zh-CN"/>
        </w:rPr>
        <w:t xml:space="preserve"> </w:t>
      </w:r>
      <w:proofErr w:type="spellStart"/>
      <w:r w:rsidR="00260B86" w:rsidRPr="00260B86">
        <w:rPr>
          <w:rFonts w:ascii="Book Antiqua" w:hAnsi="Book Antiqua" w:cs="Book Antiqua"/>
          <w:i/>
          <w:color w:val="000000"/>
          <w:lang w:eastAsia="zh-CN"/>
        </w:rPr>
        <w:t>Fangshe</w:t>
      </w:r>
      <w:proofErr w:type="spellEnd"/>
      <w:r w:rsidR="00260B86" w:rsidRPr="00260B86">
        <w:rPr>
          <w:rFonts w:ascii="Book Antiqua" w:hAnsi="Book Antiqua" w:cs="Book Antiqua"/>
          <w:i/>
          <w:color w:val="000000"/>
          <w:lang w:eastAsia="zh-CN"/>
        </w:rPr>
        <w:t xml:space="preserve"> </w:t>
      </w:r>
      <w:proofErr w:type="spellStart"/>
      <w:r w:rsidR="00260B86" w:rsidRPr="00260B86">
        <w:rPr>
          <w:rFonts w:ascii="Book Antiqua" w:hAnsi="Book Antiqua" w:cs="Book Antiqua"/>
          <w:i/>
          <w:color w:val="000000"/>
          <w:lang w:eastAsia="zh-CN"/>
        </w:rPr>
        <w:t>Xue</w:t>
      </w:r>
      <w:proofErr w:type="spellEnd"/>
      <w:r w:rsidR="00260B86" w:rsidRPr="00260B86">
        <w:rPr>
          <w:rFonts w:ascii="Book Antiqua" w:hAnsi="Book Antiqua" w:cs="Book Antiqua"/>
          <w:i/>
          <w:color w:val="000000"/>
          <w:lang w:eastAsia="zh-CN"/>
        </w:rPr>
        <w:t xml:space="preserve"> </w:t>
      </w:r>
      <w:proofErr w:type="spellStart"/>
      <w:proofErr w:type="gramStart"/>
      <w:r w:rsidR="00260B86" w:rsidRPr="00260B86">
        <w:rPr>
          <w:rFonts w:ascii="Book Antiqua" w:hAnsi="Book Antiqua" w:cs="Book Antiqua"/>
          <w:i/>
          <w:color w:val="000000"/>
          <w:lang w:eastAsia="zh-CN"/>
        </w:rPr>
        <w:t>Zazhi</w:t>
      </w:r>
      <w:proofErr w:type="spellEnd"/>
      <w:r w:rsidR="00260B8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 2002</w:t>
      </w:r>
      <w:proofErr w:type="gramEnd"/>
      <w:r w:rsidR="00260B86">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260B86">
        <w:rPr>
          <w:rFonts w:ascii="Book Antiqua" w:eastAsia="Book Antiqua" w:hAnsi="Book Antiqua" w:cs="Book Antiqua"/>
          <w:b/>
          <w:color w:val="000000"/>
        </w:rPr>
        <w:t>36</w:t>
      </w:r>
    </w:p>
    <w:p w14:paraId="2D25C3AB" w14:textId="77777777" w:rsidR="00A77B3E" w:rsidRDefault="00FD26EE">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S</w:t>
      </w:r>
      <w:r w:rsidR="006A667F">
        <w:rPr>
          <w:rFonts w:ascii="Book Antiqua" w:hAnsi="Book Antiqua" w:cs="Book Antiqua" w:hint="eastAsia"/>
          <w:b/>
          <w:bCs/>
          <w:color w:val="000000"/>
          <w:lang w:eastAsia="zh-CN"/>
        </w:rPr>
        <w:t>hi HY</w:t>
      </w:r>
      <w:r w:rsidRPr="006A667F">
        <w:rPr>
          <w:rFonts w:ascii="Book Antiqua" w:eastAsia="Book Antiqua" w:hAnsi="Book Antiqua" w:cs="Book Antiqua"/>
          <w:bCs/>
          <w:color w:val="000000"/>
        </w:rPr>
        <w:t>,</w:t>
      </w:r>
      <w:r w:rsidRPr="006A667F">
        <w:rPr>
          <w:rFonts w:ascii="Book Antiqua" w:eastAsia="Book Antiqua" w:hAnsi="Book Antiqua" w:cs="Book Antiqua"/>
          <w:color w:val="000000"/>
        </w:rPr>
        <w:t xml:space="preserve"> </w:t>
      </w:r>
      <w:r>
        <w:rPr>
          <w:rFonts w:ascii="Book Antiqua" w:eastAsia="Book Antiqua" w:hAnsi="Book Antiqua" w:cs="Book Antiqua"/>
          <w:color w:val="000000"/>
        </w:rPr>
        <w:t>Zhu S</w:t>
      </w:r>
      <w:r w:rsidR="006A667F">
        <w:rPr>
          <w:rFonts w:ascii="Book Antiqua" w:hAnsi="Book Antiqua" w:cs="Book Antiqua" w:hint="eastAsia"/>
          <w:color w:val="000000"/>
          <w:lang w:eastAsia="zh-CN"/>
        </w:rPr>
        <w:t>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xml:space="preserve"> F</w:t>
      </w:r>
      <w:r w:rsidR="006A667F">
        <w:rPr>
          <w:rFonts w:ascii="Book Antiqua" w:hAnsi="Book Antiqua" w:cs="Book Antiqua" w:hint="eastAsia"/>
          <w:color w:val="000000"/>
          <w:lang w:eastAsia="zh-CN"/>
        </w:rPr>
        <w:t>S</w:t>
      </w:r>
      <w:r>
        <w:rPr>
          <w:rFonts w:ascii="Book Antiqua" w:eastAsia="Book Antiqua" w:hAnsi="Book Antiqua" w:cs="Book Antiqua"/>
          <w:color w:val="000000"/>
        </w:rPr>
        <w:t xml:space="preserve">, </w:t>
      </w:r>
      <w:proofErr w:type="spellStart"/>
      <w:r w:rsidR="006A667F">
        <w:rPr>
          <w:rFonts w:ascii="Book Antiqua" w:hAnsi="Book Antiqua" w:cs="Book Antiqua" w:hint="eastAsia"/>
          <w:iCs/>
          <w:color w:val="000000"/>
          <w:lang w:eastAsia="zh-CN"/>
        </w:rPr>
        <w:t>Su</w:t>
      </w:r>
      <w:proofErr w:type="spellEnd"/>
      <w:r w:rsidR="006A667F">
        <w:rPr>
          <w:rFonts w:ascii="Book Antiqua" w:hAnsi="Book Antiqua" w:cs="Book Antiqua" w:hint="eastAsia"/>
          <w:iCs/>
          <w:color w:val="000000"/>
          <w:lang w:eastAsia="zh-CN"/>
        </w:rPr>
        <w:t xml:space="preserve"> JW, Li R, Han C.</w:t>
      </w:r>
      <w:r>
        <w:rPr>
          <w:rFonts w:ascii="Book Antiqua" w:eastAsia="Book Antiqua" w:hAnsi="Book Antiqua" w:cs="Book Antiqua"/>
          <w:color w:val="000000"/>
        </w:rPr>
        <w:t xml:space="preserve"> Influence of pathological characteristics on radiotherapeutic target area of esophageal squamous cell carcinoma. </w:t>
      </w:r>
      <w:proofErr w:type="spellStart"/>
      <w:r w:rsidR="006A667F" w:rsidRPr="006A667F">
        <w:rPr>
          <w:rFonts w:ascii="Book Antiqua" w:hAnsi="Book Antiqua" w:cs="Book Antiqua"/>
          <w:i/>
          <w:color w:val="000000"/>
          <w:lang w:eastAsia="zh-CN"/>
        </w:rPr>
        <w:t>Zhonghua</w:t>
      </w:r>
      <w:proofErr w:type="spellEnd"/>
      <w:r w:rsidR="006A667F" w:rsidRPr="006A667F">
        <w:rPr>
          <w:rFonts w:ascii="Book Antiqua" w:hAnsi="Book Antiqua" w:cs="Book Antiqua"/>
          <w:i/>
          <w:color w:val="000000"/>
          <w:lang w:eastAsia="zh-CN"/>
        </w:rPr>
        <w:t xml:space="preserve"> </w:t>
      </w:r>
      <w:proofErr w:type="spellStart"/>
      <w:r w:rsidR="006A667F" w:rsidRPr="006A667F">
        <w:rPr>
          <w:rFonts w:ascii="Book Antiqua" w:hAnsi="Book Antiqua" w:cs="Book Antiqua"/>
          <w:i/>
          <w:color w:val="000000"/>
          <w:lang w:eastAsia="zh-CN"/>
        </w:rPr>
        <w:t>Fangshe</w:t>
      </w:r>
      <w:proofErr w:type="spellEnd"/>
      <w:r w:rsidR="006A667F" w:rsidRPr="006A667F">
        <w:rPr>
          <w:rFonts w:ascii="Book Antiqua" w:hAnsi="Book Antiqua" w:cs="Book Antiqua"/>
          <w:i/>
          <w:color w:val="000000"/>
          <w:lang w:eastAsia="zh-CN"/>
        </w:rPr>
        <w:t xml:space="preserve"> </w:t>
      </w:r>
      <w:proofErr w:type="spellStart"/>
      <w:r w:rsidR="006A667F" w:rsidRPr="006A667F">
        <w:rPr>
          <w:rFonts w:ascii="Book Antiqua" w:hAnsi="Book Antiqua" w:cs="Book Antiqua"/>
          <w:i/>
          <w:color w:val="000000"/>
          <w:lang w:eastAsia="zh-CN"/>
        </w:rPr>
        <w:t>Zhongliu</w:t>
      </w:r>
      <w:proofErr w:type="spellEnd"/>
      <w:r w:rsidR="006A667F" w:rsidRPr="006A667F">
        <w:rPr>
          <w:rFonts w:ascii="Book Antiqua" w:hAnsi="Book Antiqua" w:cs="Book Antiqua"/>
          <w:i/>
          <w:color w:val="000000"/>
          <w:lang w:eastAsia="zh-CN"/>
        </w:rPr>
        <w:t xml:space="preserve"> </w:t>
      </w:r>
      <w:proofErr w:type="spellStart"/>
      <w:r w:rsidR="006A667F" w:rsidRPr="006A667F">
        <w:rPr>
          <w:rFonts w:ascii="Book Antiqua" w:hAnsi="Book Antiqua" w:cs="Book Antiqua"/>
          <w:i/>
          <w:color w:val="000000"/>
          <w:lang w:eastAsia="zh-CN"/>
        </w:rPr>
        <w:t>Xue</w:t>
      </w:r>
      <w:proofErr w:type="spellEnd"/>
      <w:r w:rsidR="006A667F" w:rsidRPr="006A667F">
        <w:rPr>
          <w:rFonts w:ascii="Book Antiqua" w:hAnsi="Book Antiqua" w:cs="Book Antiqua"/>
          <w:i/>
          <w:color w:val="000000"/>
          <w:lang w:eastAsia="zh-CN"/>
        </w:rPr>
        <w:t xml:space="preserve"> </w:t>
      </w:r>
      <w:proofErr w:type="spellStart"/>
      <w:r w:rsidR="006A667F" w:rsidRPr="006A667F">
        <w:rPr>
          <w:rFonts w:ascii="Book Antiqua" w:hAnsi="Book Antiqua" w:cs="Book Antiqua"/>
          <w:i/>
          <w:color w:val="000000"/>
          <w:lang w:eastAsia="zh-CN"/>
        </w:rPr>
        <w:t>Zazhi</w:t>
      </w:r>
      <w:proofErr w:type="spellEnd"/>
      <w:r>
        <w:rPr>
          <w:rFonts w:ascii="Book Antiqua" w:eastAsia="Book Antiqua" w:hAnsi="Book Antiqua" w:cs="Book Antiqua"/>
          <w:color w:val="000000"/>
        </w:rPr>
        <w:t xml:space="preserve"> </w:t>
      </w:r>
      <w:r w:rsidR="006A667F">
        <w:rPr>
          <w:rFonts w:ascii="Book Antiqua" w:hAnsi="Book Antiqua" w:cs="Book Antiqua" w:hint="eastAsia"/>
          <w:color w:val="000000"/>
          <w:lang w:eastAsia="zh-CN"/>
        </w:rPr>
        <w:t xml:space="preserve">2006; </w:t>
      </w:r>
      <w:r w:rsidR="006A667F" w:rsidRPr="006A667F">
        <w:rPr>
          <w:rFonts w:ascii="Book Antiqua" w:hAnsi="Book Antiqua" w:cs="Book Antiqua" w:hint="eastAsia"/>
          <w:b/>
          <w:color w:val="000000"/>
          <w:lang w:eastAsia="zh-CN"/>
        </w:rPr>
        <w:t>4</w:t>
      </w:r>
    </w:p>
    <w:p w14:paraId="1CD03949" w14:textId="77777777" w:rsidR="00A77B3E" w:rsidRDefault="00FD26EE">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Gao XS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X, Wu F, Cao L, Meng X, Dong Z, Wang X, Gao G, Wu TT, Komaki R, Chang JY. Pathological analysis of clinical target volume margin for radiotherapy in patients with esophageal and gastroesophageal junction carcinoma.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Oncol Biol Phys</w:t>
      </w:r>
      <w:r>
        <w:rPr>
          <w:rFonts w:ascii="Book Antiqua" w:eastAsia="Book Antiqua" w:hAnsi="Book Antiqua" w:cs="Book Antiqua"/>
          <w:color w:val="000000"/>
        </w:rPr>
        <w:t xml:space="preserve"> 2007; </w:t>
      </w:r>
      <w:r>
        <w:rPr>
          <w:rFonts w:ascii="Book Antiqua" w:eastAsia="Book Antiqua" w:hAnsi="Book Antiqua" w:cs="Book Antiqua"/>
          <w:b/>
          <w:bCs/>
          <w:color w:val="000000"/>
        </w:rPr>
        <w:t>67</w:t>
      </w:r>
      <w:r>
        <w:rPr>
          <w:rFonts w:ascii="Book Antiqua" w:eastAsia="Book Antiqua" w:hAnsi="Book Antiqua" w:cs="Book Antiqua"/>
          <w:color w:val="000000"/>
        </w:rPr>
        <w:t>: 389-396 [PMID: 17236963 DOI: 10.1016/j.ijrobp.2006.09.015]</w:t>
      </w:r>
    </w:p>
    <w:p w14:paraId="7B3267E7" w14:textId="77777777" w:rsidR="00A77B3E" w:rsidRDefault="00FD26EE">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 xml:space="preserve">Van De </w:t>
      </w:r>
      <w:proofErr w:type="spellStart"/>
      <w:r>
        <w:rPr>
          <w:rFonts w:ascii="Book Antiqua" w:eastAsia="Book Antiqua" w:hAnsi="Book Antiqua" w:cs="Book Antiqua"/>
          <w:b/>
          <w:bCs/>
          <w:color w:val="000000"/>
        </w:rPr>
        <w:t>Voorde</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Larue R, </w:t>
      </w:r>
      <w:proofErr w:type="spellStart"/>
      <w:r>
        <w:rPr>
          <w:rFonts w:ascii="Book Antiqua" w:eastAsia="Book Antiqua" w:hAnsi="Book Antiqua" w:cs="Book Antiqua"/>
          <w:color w:val="000000"/>
        </w:rPr>
        <w:t>Persoon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Öllers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Nijsten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Bosmans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Berbée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Swinnen</w:t>
      </w:r>
      <w:proofErr w:type="spellEnd"/>
      <w:r>
        <w:rPr>
          <w:rFonts w:ascii="Book Antiqua" w:eastAsia="Book Antiqua" w:hAnsi="Book Antiqua" w:cs="Book Antiqua"/>
          <w:color w:val="000000"/>
        </w:rPr>
        <w:t xml:space="preserve"> A, van </w:t>
      </w:r>
      <w:proofErr w:type="spellStart"/>
      <w:r>
        <w:rPr>
          <w:rFonts w:ascii="Book Antiqua" w:eastAsia="Book Antiqua" w:hAnsi="Book Antiqua" w:cs="Book Antiqua"/>
          <w:color w:val="000000"/>
        </w:rPr>
        <w:t>Elmpt</w:t>
      </w:r>
      <w:proofErr w:type="spellEnd"/>
      <w:r>
        <w:rPr>
          <w:rFonts w:ascii="Book Antiqua" w:eastAsia="Book Antiqua" w:hAnsi="Book Antiqua" w:cs="Book Antiqua"/>
          <w:color w:val="000000"/>
        </w:rPr>
        <w:t xml:space="preserve"> W, Vanneste B, Verhaegen F, </w:t>
      </w:r>
      <w:proofErr w:type="spellStart"/>
      <w:r>
        <w:rPr>
          <w:rFonts w:ascii="Book Antiqua" w:eastAsia="Book Antiqua" w:hAnsi="Book Antiqua" w:cs="Book Antiqua"/>
          <w:color w:val="000000"/>
        </w:rPr>
        <w:t>Lambin</w:t>
      </w:r>
      <w:proofErr w:type="spellEnd"/>
      <w:r>
        <w:rPr>
          <w:rFonts w:ascii="Book Antiqua" w:eastAsia="Book Antiqua" w:hAnsi="Book Antiqua" w:cs="Book Antiqua"/>
          <w:color w:val="000000"/>
        </w:rPr>
        <w:t xml:space="preserve"> P. The influence of gastric filling instructions on dose delivery in patients with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cancer: A prospective study. </w:t>
      </w:r>
      <w:proofErr w:type="spellStart"/>
      <w:r>
        <w:rPr>
          <w:rFonts w:ascii="Book Antiqua" w:eastAsia="Book Antiqua" w:hAnsi="Book Antiqua" w:cs="Book Antiqua"/>
          <w:i/>
          <w:iCs/>
          <w:color w:val="000000"/>
        </w:rPr>
        <w:t>Radiother</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117</w:t>
      </w:r>
      <w:r>
        <w:rPr>
          <w:rFonts w:ascii="Book Antiqua" w:eastAsia="Book Antiqua" w:hAnsi="Book Antiqua" w:cs="Book Antiqua"/>
          <w:color w:val="000000"/>
        </w:rPr>
        <w:t>: 442-447 [PMID: 26364885 DOI: 10.1016/j.radonc.2015.09.006]</w:t>
      </w:r>
    </w:p>
    <w:p w14:paraId="57C90692" w14:textId="77777777" w:rsidR="00A77B3E" w:rsidRDefault="00FD26EE">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Suntharalingam</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Winter K, </w:t>
      </w:r>
      <w:proofErr w:type="spellStart"/>
      <w:r>
        <w:rPr>
          <w:rFonts w:ascii="Book Antiqua" w:eastAsia="Book Antiqua" w:hAnsi="Book Antiqua" w:cs="Book Antiqua"/>
          <w:color w:val="000000"/>
        </w:rPr>
        <w:t>Ilson</w:t>
      </w:r>
      <w:proofErr w:type="spellEnd"/>
      <w:r>
        <w:rPr>
          <w:rFonts w:ascii="Book Antiqua" w:eastAsia="Book Antiqua" w:hAnsi="Book Antiqua" w:cs="Book Antiqua"/>
          <w:color w:val="000000"/>
        </w:rPr>
        <w:t xml:space="preserve"> D, Dicker AP, </w:t>
      </w:r>
      <w:proofErr w:type="spellStart"/>
      <w:r>
        <w:rPr>
          <w:rFonts w:ascii="Book Antiqua" w:eastAsia="Book Antiqua" w:hAnsi="Book Antiqua" w:cs="Book Antiqua"/>
          <w:color w:val="000000"/>
        </w:rPr>
        <w:t>Kachnic</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Konski</w:t>
      </w:r>
      <w:proofErr w:type="spellEnd"/>
      <w:r>
        <w:rPr>
          <w:rFonts w:ascii="Book Antiqua" w:eastAsia="Book Antiqua" w:hAnsi="Book Antiqua" w:cs="Book Antiqua"/>
          <w:color w:val="000000"/>
        </w:rPr>
        <w:t xml:space="preserve"> A, Chakravarthy AB, Anker CJ, </w:t>
      </w:r>
      <w:proofErr w:type="spellStart"/>
      <w:r>
        <w:rPr>
          <w:rFonts w:ascii="Book Antiqua" w:eastAsia="Book Antiqua" w:hAnsi="Book Antiqua" w:cs="Book Antiqua"/>
          <w:color w:val="000000"/>
        </w:rPr>
        <w:t>Thakrar</w:t>
      </w:r>
      <w:proofErr w:type="spellEnd"/>
      <w:r>
        <w:rPr>
          <w:rFonts w:ascii="Book Antiqua" w:eastAsia="Book Antiqua" w:hAnsi="Book Antiqua" w:cs="Book Antiqua"/>
          <w:color w:val="000000"/>
        </w:rPr>
        <w:t xml:space="preserve"> H, Horiba N, Dubey A, Greenberger JS, </w:t>
      </w:r>
      <w:proofErr w:type="spellStart"/>
      <w:r>
        <w:rPr>
          <w:rFonts w:ascii="Book Antiqua" w:eastAsia="Book Antiqua" w:hAnsi="Book Antiqua" w:cs="Book Antiqua"/>
          <w:color w:val="000000"/>
        </w:rPr>
        <w:t>Raben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Giguere</w:t>
      </w:r>
      <w:proofErr w:type="spellEnd"/>
      <w:r>
        <w:rPr>
          <w:rFonts w:ascii="Book Antiqua" w:eastAsia="Book Antiqua" w:hAnsi="Book Antiqua" w:cs="Book Antiqua"/>
          <w:color w:val="000000"/>
        </w:rPr>
        <w:t xml:space="preserve"> J, Roof K, </w:t>
      </w:r>
      <w:proofErr w:type="spellStart"/>
      <w:r>
        <w:rPr>
          <w:rFonts w:ascii="Book Antiqua" w:eastAsia="Book Antiqua" w:hAnsi="Book Antiqua" w:cs="Book Antiqua"/>
          <w:color w:val="000000"/>
        </w:rPr>
        <w:t>Videtic</w:t>
      </w:r>
      <w:proofErr w:type="spellEnd"/>
      <w:r>
        <w:rPr>
          <w:rFonts w:ascii="Book Antiqua" w:eastAsia="Book Antiqua" w:hAnsi="Book Antiqua" w:cs="Book Antiqua"/>
          <w:color w:val="000000"/>
        </w:rPr>
        <w:t xml:space="preserve"> G, Pollock J, Safran H, Crane CH. Effect of the Addition of Cetuximab to Paclitaxel, Cisplatin, and Radiation Therapy for Patients With Esophageal Cancer: The NRG Oncology RTOG 0436 Phase 3 Randomized Clinical Trial.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w:t>
      </w:r>
      <w:r>
        <w:rPr>
          <w:rFonts w:ascii="Book Antiqua" w:eastAsia="Book Antiqua" w:hAnsi="Book Antiqua" w:cs="Book Antiqua"/>
          <w:color w:val="000000"/>
        </w:rPr>
        <w:t>: 1520-1528 [PMID: 28687830 DOI: 10.1001/jamaoncol.2017.1598]</w:t>
      </w:r>
    </w:p>
    <w:p w14:paraId="560E0068" w14:textId="77777777" w:rsidR="00A77B3E" w:rsidRDefault="00FD26EE">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Swisher SG</w:t>
      </w:r>
      <w:r>
        <w:rPr>
          <w:rFonts w:ascii="Book Antiqua" w:eastAsia="Book Antiqua" w:hAnsi="Book Antiqua" w:cs="Book Antiqua"/>
          <w:color w:val="000000"/>
        </w:rPr>
        <w:t xml:space="preserve">, Winter KA, Komaki RU, Ajani JA, Wu TT, Hofstetter WL, </w:t>
      </w:r>
      <w:proofErr w:type="spellStart"/>
      <w:r>
        <w:rPr>
          <w:rFonts w:ascii="Book Antiqua" w:eastAsia="Book Antiqua" w:hAnsi="Book Antiqua" w:cs="Book Antiqua"/>
          <w:color w:val="000000"/>
        </w:rPr>
        <w:t>Konski</w:t>
      </w:r>
      <w:proofErr w:type="spellEnd"/>
      <w:r>
        <w:rPr>
          <w:rFonts w:ascii="Book Antiqua" w:eastAsia="Book Antiqua" w:hAnsi="Book Antiqua" w:cs="Book Antiqua"/>
          <w:color w:val="000000"/>
        </w:rPr>
        <w:t xml:space="preserve"> AA, Willett CG. A Phase II study of a paclitaxel-based chemoradiation regimen with selective surgical salvage for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locoregionally advanced esophageal cancer: initial reporting of RTOG 0246.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Oncol Biol Phys</w:t>
      </w:r>
      <w:r>
        <w:rPr>
          <w:rFonts w:ascii="Book Antiqua" w:eastAsia="Book Antiqua" w:hAnsi="Book Antiqua" w:cs="Book Antiqua"/>
          <w:color w:val="000000"/>
        </w:rPr>
        <w:t xml:space="preserve"> 2012; </w:t>
      </w:r>
      <w:r>
        <w:rPr>
          <w:rFonts w:ascii="Book Antiqua" w:eastAsia="Book Antiqua" w:hAnsi="Book Antiqua" w:cs="Book Antiqua"/>
          <w:b/>
          <w:bCs/>
          <w:color w:val="000000"/>
        </w:rPr>
        <w:t>82</w:t>
      </w:r>
      <w:r>
        <w:rPr>
          <w:rFonts w:ascii="Book Antiqua" w:eastAsia="Book Antiqua" w:hAnsi="Book Antiqua" w:cs="Book Antiqua"/>
          <w:color w:val="000000"/>
        </w:rPr>
        <w:t>: 1967-1972 [PMID: 21507583 DOI: 10.1016/j.ijrobp.2011.01.043]</w:t>
      </w:r>
    </w:p>
    <w:p w14:paraId="723268CD" w14:textId="77777777" w:rsidR="00A77B3E" w:rsidRDefault="00FD26EE">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Crosby T</w:t>
      </w:r>
      <w:r>
        <w:rPr>
          <w:rFonts w:ascii="Book Antiqua" w:eastAsia="Book Antiqua" w:hAnsi="Book Antiqua" w:cs="Book Antiqua"/>
          <w:color w:val="000000"/>
        </w:rPr>
        <w:t xml:space="preserve">, Hurt CN, Falk S, </w:t>
      </w:r>
      <w:proofErr w:type="spellStart"/>
      <w:r>
        <w:rPr>
          <w:rFonts w:ascii="Book Antiqua" w:eastAsia="Book Antiqua" w:hAnsi="Book Antiqua" w:cs="Book Antiqua"/>
          <w:color w:val="000000"/>
        </w:rPr>
        <w:t>Gollins</w:t>
      </w:r>
      <w:proofErr w:type="spellEnd"/>
      <w:r>
        <w:rPr>
          <w:rFonts w:ascii="Book Antiqua" w:eastAsia="Book Antiqua" w:hAnsi="Book Antiqua" w:cs="Book Antiqua"/>
          <w:color w:val="000000"/>
        </w:rPr>
        <w:t xml:space="preserve"> S, Mukherjee S, </w:t>
      </w:r>
      <w:proofErr w:type="spellStart"/>
      <w:r>
        <w:rPr>
          <w:rFonts w:ascii="Book Antiqua" w:eastAsia="Book Antiqua" w:hAnsi="Book Antiqua" w:cs="Book Antiqua"/>
          <w:color w:val="000000"/>
        </w:rPr>
        <w:t>Staffurth</w:t>
      </w:r>
      <w:proofErr w:type="spellEnd"/>
      <w:r>
        <w:rPr>
          <w:rFonts w:ascii="Book Antiqua" w:eastAsia="Book Antiqua" w:hAnsi="Book Antiqua" w:cs="Book Antiqua"/>
          <w:color w:val="000000"/>
        </w:rPr>
        <w:t xml:space="preserve"> J, Ray R, Bashir N, Bridgewater JA, </w:t>
      </w:r>
      <w:proofErr w:type="spellStart"/>
      <w:r>
        <w:rPr>
          <w:rFonts w:ascii="Book Antiqua" w:eastAsia="Book Antiqua" w:hAnsi="Book Antiqua" w:cs="Book Antiqua"/>
          <w:color w:val="000000"/>
        </w:rPr>
        <w:t>Geh</w:t>
      </w:r>
      <w:proofErr w:type="spellEnd"/>
      <w:r>
        <w:rPr>
          <w:rFonts w:ascii="Book Antiqua" w:eastAsia="Book Antiqua" w:hAnsi="Book Antiqua" w:cs="Book Antiqua"/>
          <w:color w:val="000000"/>
        </w:rPr>
        <w:t xml:space="preserve"> JI, Cunningham D, </w:t>
      </w:r>
      <w:proofErr w:type="spellStart"/>
      <w:r>
        <w:rPr>
          <w:rFonts w:ascii="Book Antiqua" w:eastAsia="Book Antiqua" w:hAnsi="Book Antiqua" w:cs="Book Antiqua"/>
          <w:color w:val="000000"/>
        </w:rPr>
        <w:t>Blazeby</w:t>
      </w:r>
      <w:proofErr w:type="spellEnd"/>
      <w:r>
        <w:rPr>
          <w:rFonts w:ascii="Book Antiqua" w:eastAsia="Book Antiqua" w:hAnsi="Book Antiqua" w:cs="Book Antiqua"/>
          <w:color w:val="000000"/>
        </w:rPr>
        <w:t xml:space="preserve"> J, Roy R, Maughan T, Griffiths G. Chemoradiotherapy with or without cetuximab in patients with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cancer </w:t>
      </w:r>
      <w:r>
        <w:rPr>
          <w:rFonts w:ascii="Book Antiqua" w:eastAsia="Book Antiqua" w:hAnsi="Book Antiqua" w:cs="Book Antiqua"/>
          <w:color w:val="000000"/>
        </w:rPr>
        <w:lastRenderedPageBreak/>
        <w:t xml:space="preserve">(SCOPE1):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phase 2/3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627-637 [PMID: 23623280 DOI: 10.1016/S1470-2045(13)70136-0]</w:t>
      </w:r>
    </w:p>
    <w:p w14:paraId="12EB6435" w14:textId="77777777" w:rsidR="00A77B3E" w:rsidRDefault="00FD26EE">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Zhao KL</w:t>
      </w:r>
      <w:r>
        <w:rPr>
          <w:rFonts w:ascii="Book Antiqua" w:eastAsia="Book Antiqua" w:hAnsi="Book Antiqua" w:cs="Book Antiqua"/>
          <w:color w:val="000000"/>
        </w:rPr>
        <w:t xml:space="preserve">, Ma JB, Liu G, Wu KL, Shi XH, Jiang GL. Three-dimensional conformal radiation therapy for esophageal squamous cell carcinoma: is elective nodal irradiation necessary?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Oncol Biol Phys</w:t>
      </w:r>
      <w:r>
        <w:rPr>
          <w:rFonts w:ascii="Book Antiqua" w:eastAsia="Book Antiqua" w:hAnsi="Book Antiqua" w:cs="Book Antiqua"/>
          <w:color w:val="000000"/>
        </w:rPr>
        <w:t xml:space="preserve"> 2010; </w:t>
      </w:r>
      <w:r>
        <w:rPr>
          <w:rFonts w:ascii="Book Antiqua" w:eastAsia="Book Antiqua" w:hAnsi="Book Antiqua" w:cs="Book Antiqua"/>
          <w:b/>
          <w:bCs/>
          <w:color w:val="000000"/>
        </w:rPr>
        <w:t>76</w:t>
      </w:r>
      <w:r>
        <w:rPr>
          <w:rFonts w:ascii="Book Antiqua" w:eastAsia="Book Antiqua" w:hAnsi="Book Antiqua" w:cs="Book Antiqua"/>
          <w:color w:val="000000"/>
        </w:rPr>
        <w:t>: 446-451 [PMID: 20004527 DOI: 10.1016/j.ijrobp.2009.02.078]</w:t>
      </w:r>
    </w:p>
    <w:p w14:paraId="6B6FEFBC" w14:textId="77777777" w:rsidR="00A77B3E" w:rsidRDefault="00FD26EE">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Li M</w:t>
      </w:r>
      <w:r>
        <w:rPr>
          <w:rFonts w:ascii="Book Antiqua" w:eastAsia="Book Antiqua" w:hAnsi="Book Antiqua" w:cs="Book Antiqua"/>
          <w:color w:val="000000"/>
        </w:rPr>
        <w:t xml:space="preserve">, Zhang X, Zhao F, Luo Y, Kong L, Yu J. Involved-field radiotherapy for esophageal squamous cell carcinoma: theory and practice.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18 [PMID: 26846932 DOI: 10.1186/s13014-016-0589-7]</w:t>
      </w:r>
    </w:p>
    <w:p w14:paraId="404CFF20" w14:textId="77777777" w:rsidR="00A77B3E" w:rsidRDefault="00FD26EE">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Yamashita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Takenaka</w:t>
      </w:r>
      <w:proofErr w:type="spellEnd"/>
      <w:r>
        <w:rPr>
          <w:rFonts w:ascii="Book Antiqua" w:eastAsia="Book Antiqua" w:hAnsi="Book Antiqua" w:cs="Book Antiqua"/>
          <w:color w:val="000000"/>
        </w:rPr>
        <w:t xml:space="preserve"> R, Omori M, </w:t>
      </w:r>
      <w:proofErr w:type="spellStart"/>
      <w:r>
        <w:rPr>
          <w:rFonts w:ascii="Book Antiqua" w:eastAsia="Book Antiqua" w:hAnsi="Book Antiqua" w:cs="Book Antiqua"/>
          <w:color w:val="000000"/>
        </w:rPr>
        <w:t>Imae</w:t>
      </w:r>
      <w:proofErr w:type="spellEnd"/>
      <w:r>
        <w:rPr>
          <w:rFonts w:ascii="Book Antiqua" w:eastAsia="Book Antiqua" w:hAnsi="Book Antiqua" w:cs="Book Antiqua"/>
          <w:color w:val="000000"/>
        </w:rPr>
        <w:t xml:space="preserve"> T, Okuma K, </w:t>
      </w:r>
      <w:proofErr w:type="spellStart"/>
      <w:r>
        <w:rPr>
          <w:rFonts w:ascii="Book Antiqua" w:eastAsia="Book Antiqua" w:hAnsi="Book Antiqua" w:cs="Book Antiqua"/>
          <w:color w:val="000000"/>
        </w:rPr>
        <w:t>Ohtomo</w:t>
      </w:r>
      <w:proofErr w:type="spellEnd"/>
      <w:r>
        <w:rPr>
          <w:rFonts w:ascii="Book Antiqua" w:eastAsia="Book Antiqua" w:hAnsi="Book Antiqua" w:cs="Book Antiqua"/>
          <w:color w:val="000000"/>
        </w:rPr>
        <w:t xml:space="preserve"> K, Nakagawa K. Involved-field radiotherapy (IFRT) </w:t>
      </w:r>
      <w:r>
        <w:rPr>
          <w:rFonts w:ascii="Book Antiqua" w:eastAsia="Book Antiqua" w:hAnsi="Book Antiqua" w:cs="Book Antiqua"/>
          <w:i/>
          <w:iCs/>
          <w:color w:val="000000"/>
        </w:rPr>
        <w:t>vs</w:t>
      </w:r>
      <w:r>
        <w:rPr>
          <w:rFonts w:ascii="Book Antiqua" w:eastAsia="Book Antiqua" w:hAnsi="Book Antiqua" w:cs="Book Antiqua"/>
          <w:color w:val="000000"/>
        </w:rPr>
        <w:t xml:space="preserve"> elective nodal irradiation (ENI) in combination with concurrent chemotherapy for 239 esophageal cancers: a single institutional retrospective study.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171 [PMID: 26269033 DOI: 10.1186/s13014-015-0482-9]</w:t>
      </w:r>
    </w:p>
    <w:p w14:paraId="64E443F7" w14:textId="77777777" w:rsidR="00A77B3E" w:rsidRDefault="00FD26EE">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Liu M</w:t>
      </w:r>
      <w:r>
        <w:rPr>
          <w:rFonts w:ascii="Book Antiqua" w:eastAsia="Book Antiqua" w:hAnsi="Book Antiqua" w:cs="Book Antiqua"/>
          <w:color w:val="000000"/>
        </w:rPr>
        <w:t xml:space="preserve">, Zhao K, Chen Y, Jiang GL. Evaluation of the value of ENI in radiotherapy for cervical and upper thoracic esophageal cancer: a retrospective analysis.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232 [PMID: 25344056 DOI: 10.1186/s13014-014-0232-4]</w:t>
      </w:r>
    </w:p>
    <w:p w14:paraId="241056AA" w14:textId="77777777" w:rsidR="00A77B3E" w:rsidRDefault="00FD26EE">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Ma JB</w:t>
      </w:r>
      <w:r>
        <w:rPr>
          <w:rFonts w:ascii="Book Antiqua" w:eastAsia="Book Antiqua" w:hAnsi="Book Antiqua" w:cs="Book Antiqua"/>
          <w:color w:val="000000"/>
        </w:rPr>
        <w:t xml:space="preserve">, Song YP, Yu JM, Zhou W, Cheng EC, Zhang XQ, Kong L. Feasibility of involved-field conformal radiotherapy for cervical and upper-thoracic esophageal cancer. </w:t>
      </w:r>
      <w:proofErr w:type="spellStart"/>
      <w:r>
        <w:rPr>
          <w:rFonts w:ascii="Book Antiqua" w:eastAsia="Book Antiqua" w:hAnsi="Book Antiqua" w:cs="Book Antiqua"/>
          <w:i/>
          <w:iCs/>
          <w:color w:val="000000"/>
        </w:rPr>
        <w:t>Onkologie</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34</w:t>
      </w:r>
      <w:r>
        <w:rPr>
          <w:rFonts w:ascii="Book Antiqua" w:eastAsia="Book Antiqua" w:hAnsi="Book Antiqua" w:cs="Book Antiqua"/>
          <w:color w:val="000000"/>
        </w:rPr>
        <w:t>: 599-604 [PMID: 22104156 DOI: 10.1159/000334194]</w:t>
      </w:r>
    </w:p>
    <w:p w14:paraId="21D97BDF" w14:textId="77777777" w:rsidR="00A77B3E" w:rsidRDefault="00FD26EE">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Lyu</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Yisikandaer</w:t>
      </w:r>
      <w:proofErr w:type="spellEnd"/>
      <w:r>
        <w:rPr>
          <w:rFonts w:ascii="Book Antiqua" w:eastAsia="Book Antiqua" w:hAnsi="Book Antiqua" w:cs="Book Antiqua"/>
          <w:color w:val="000000"/>
        </w:rPr>
        <w:t xml:space="preserve"> A, Li T, Zhang X, Wang X, Tian Z, Chen L, Lu B, Chen H, Yang J, Wang Q, Zhang J, Ma Y, Liu R, Liu R, </w:t>
      </w:r>
      <w:proofErr w:type="spellStart"/>
      <w:r>
        <w:rPr>
          <w:rFonts w:ascii="Book Antiqua" w:eastAsia="Book Antiqua" w:hAnsi="Book Antiqua" w:cs="Book Antiqua"/>
          <w:color w:val="000000"/>
        </w:rPr>
        <w:t>Hage</w:t>
      </w:r>
      <w:proofErr w:type="spellEnd"/>
      <w:r>
        <w:rPr>
          <w:rFonts w:ascii="Book Antiqua" w:eastAsia="Book Antiqua" w:hAnsi="Book Antiqua" w:cs="Book Antiqua"/>
          <w:color w:val="000000"/>
        </w:rPr>
        <w:t xml:space="preserve"> A, Lang J. Comparison between the effects of elective nodal irradiation and involved-field irradiation on long-term survival in thoracic esophageal squamous cell carcinoma patients: A prospective, multicenter, randomized, controlled study in China.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7460-7468 [PMID: 32841543 DOI: 10.1002/cam4.3409]</w:t>
      </w:r>
    </w:p>
    <w:p w14:paraId="2F71D1C2" w14:textId="77777777" w:rsidR="00A77B3E" w:rsidRDefault="00FD26EE">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Font A</w:t>
      </w:r>
      <w:r>
        <w:rPr>
          <w:rFonts w:ascii="Book Antiqua" w:eastAsia="Book Antiqua" w:hAnsi="Book Antiqua" w:cs="Book Antiqua"/>
          <w:color w:val="000000"/>
        </w:rPr>
        <w:t>, Arellano A, Fernández-</w:t>
      </w:r>
      <w:proofErr w:type="spellStart"/>
      <w:r>
        <w:rPr>
          <w:rFonts w:ascii="Book Antiqua" w:eastAsia="Book Antiqua" w:hAnsi="Book Antiqua" w:cs="Book Antiqua"/>
          <w:color w:val="000000"/>
        </w:rPr>
        <w:t>Llamazares</w:t>
      </w:r>
      <w:proofErr w:type="spellEnd"/>
      <w:r>
        <w:rPr>
          <w:rFonts w:ascii="Book Antiqua" w:eastAsia="Book Antiqua" w:hAnsi="Book Antiqua" w:cs="Book Antiqua"/>
          <w:color w:val="000000"/>
        </w:rPr>
        <w:t xml:space="preserve"> J, Casas D, </w:t>
      </w:r>
      <w:proofErr w:type="spellStart"/>
      <w:r>
        <w:rPr>
          <w:rFonts w:ascii="Book Antiqua" w:eastAsia="Book Antiqua" w:hAnsi="Book Antiqua" w:cs="Book Antiqua"/>
          <w:color w:val="000000"/>
        </w:rPr>
        <w:t>Boix</w:t>
      </w:r>
      <w:proofErr w:type="spellEnd"/>
      <w:r>
        <w:rPr>
          <w:rFonts w:ascii="Book Antiqua" w:eastAsia="Book Antiqua" w:hAnsi="Book Antiqua" w:cs="Book Antiqua"/>
          <w:color w:val="000000"/>
        </w:rPr>
        <w:t xml:space="preserve"> J, Cardenal J, </w:t>
      </w:r>
      <w:proofErr w:type="spellStart"/>
      <w:r>
        <w:rPr>
          <w:rFonts w:ascii="Book Antiqua" w:eastAsia="Book Antiqua" w:hAnsi="Book Antiqua" w:cs="Book Antiqua"/>
          <w:color w:val="000000"/>
        </w:rPr>
        <w:t>Margelí</w:t>
      </w:r>
      <w:proofErr w:type="spellEnd"/>
      <w:r>
        <w:rPr>
          <w:rFonts w:ascii="Book Antiqua" w:eastAsia="Book Antiqua" w:hAnsi="Book Antiqua" w:cs="Book Antiqua"/>
          <w:color w:val="000000"/>
        </w:rPr>
        <w:t xml:space="preserve"> M, Manzano JL, Abad A, </w:t>
      </w:r>
      <w:proofErr w:type="spellStart"/>
      <w:r>
        <w:rPr>
          <w:rFonts w:ascii="Book Antiqua" w:eastAsia="Book Antiqua" w:hAnsi="Book Antiqua" w:cs="Book Antiqua"/>
          <w:color w:val="000000"/>
        </w:rPr>
        <w:t>Rosell</w:t>
      </w:r>
      <w:proofErr w:type="spellEnd"/>
      <w:r>
        <w:rPr>
          <w:rFonts w:ascii="Book Antiqua" w:eastAsia="Book Antiqua" w:hAnsi="Book Antiqua" w:cs="Book Antiqua"/>
          <w:color w:val="000000"/>
        </w:rPr>
        <w:t xml:space="preserve"> R. Weekly docetaxel with concomitant radiotherapy in </w:t>
      </w:r>
      <w:r>
        <w:rPr>
          <w:rFonts w:ascii="Book Antiqua" w:eastAsia="Book Antiqua" w:hAnsi="Book Antiqua" w:cs="Book Antiqua"/>
          <w:color w:val="000000"/>
        </w:rPr>
        <w:lastRenderedPageBreak/>
        <w:t xml:space="preserve">patients with inoperable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cancer.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2007; </w:t>
      </w:r>
      <w:r>
        <w:rPr>
          <w:rFonts w:ascii="Book Antiqua" w:eastAsia="Book Antiqua" w:hAnsi="Book Antiqua" w:cs="Book Antiqua"/>
          <w:b/>
          <w:bCs/>
          <w:color w:val="000000"/>
        </w:rPr>
        <w:t>9</w:t>
      </w:r>
      <w:r>
        <w:rPr>
          <w:rFonts w:ascii="Book Antiqua" w:eastAsia="Book Antiqua" w:hAnsi="Book Antiqua" w:cs="Book Antiqua"/>
          <w:color w:val="000000"/>
        </w:rPr>
        <w:t>: 177-182 [PMID: 17403629 DOI: 10.1007/s12094-007-0032-5]</w:t>
      </w:r>
    </w:p>
    <w:p w14:paraId="3C88DEB6" w14:textId="77777777" w:rsidR="00A77B3E" w:rsidRDefault="00FD26EE">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Higuchi K</w:t>
      </w:r>
      <w:r>
        <w:rPr>
          <w:rFonts w:ascii="Book Antiqua" w:eastAsia="Book Antiqua" w:hAnsi="Book Antiqua" w:cs="Book Antiqua"/>
          <w:color w:val="000000"/>
        </w:rPr>
        <w:t xml:space="preserve">, Koizumi W, Tanabe S, Sasaki T, </w:t>
      </w:r>
      <w:proofErr w:type="spellStart"/>
      <w:r>
        <w:rPr>
          <w:rFonts w:ascii="Book Antiqua" w:eastAsia="Book Antiqua" w:hAnsi="Book Antiqua" w:cs="Book Antiqua"/>
          <w:color w:val="000000"/>
        </w:rPr>
        <w:t>Katada</w:t>
      </w:r>
      <w:proofErr w:type="spellEnd"/>
      <w:r>
        <w:rPr>
          <w:rFonts w:ascii="Book Antiqua" w:eastAsia="Book Antiqua" w:hAnsi="Book Antiqua" w:cs="Book Antiqua"/>
          <w:color w:val="000000"/>
        </w:rPr>
        <w:t xml:space="preserve"> C, Ishiyama H, Hayakawa K. A phase I trial of definitive chemoradiotherapy with docetaxel, cisplatin, and 5-fluorouracil (DCF-R) for advanced esophageal carcinoma: </w:t>
      </w:r>
      <w:proofErr w:type="spellStart"/>
      <w:r>
        <w:rPr>
          <w:rFonts w:ascii="Book Antiqua" w:eastAsia="Book Antiqua" w:hAnsi="Book Antiqua" w:cs="Book Antiqua"/>
          <w:color w:val="000000"/>
        </w:rPr>
        <w:t>Kitasato</w:t>
      </w:r>
      <w:proofErr w:type="spellEnd"/>
      <w:r>
        <w:rPr>
          <w:rFonts w:ascii="Book Antiqua" w:eastAsia="Book Antiqua" w:hAnsi="Book Antiqua" w:cs="Book Antiqua"/>
          <w:color w:val="000000"/>
        </w:rPr>
        <w:t xml:space="preserve"> digestive disease &amp; oncology group trial (KDOG 0501). </w:t>
      </w:r>
      <w:proofErr w:type="spellStart"/>
      <w:r>
        <w:rPr>
          <w:rFonts w:ascii="Book Antiqua" w:eastAsia="Book Antiqua" w:hAnsi="Book Antiqua" w:cs="Book Antiqua"/>
          <w:i/>
          <w:iCs/>
          <w:color w:val="000000"/>
        </w:rPr>
        <w:t>Radiother</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2008; </w:t>
      </w:r>
      <w:r>
        <w:rPr>
          <w:rFonts w:ascii="Book Antiqua" w:eastAsia="Book Antiqua" w:hAnsi="Book Antiqua" w:cs="Book Antiqua"/>
          <w:b/>
          <w:bCs/>
          <w:color w:val="000000"/>
        </w:rPr>
        <w:t>87</w:t>
      </w:r>
      <w:r>
        <w:rPr>
          <w:rFonts w:ascii="Book Antiqua" w:eastAsia="Book Antiqua" w:hAnsi="Book Antiqua" w:cs="Book Antiqua"/>
          <w:color w:val="000000"/>
        </w:rPr>
        <w:t>: 398-404 [PMID: 18405987 DOI: 10.1016/j.radonc.2008.03.006]</w:t>
      </w:r>
    </w:p>
    <w:p w14:paraId="69D4C0C9" w14:textId="77777777" w:rsidR="00A77B3E" w:rsidRDefault="00FD26EE">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Spigel</w:t>
      </w:r>
      <w:proofErr w:type="spellEnd"/>
      <w:r>
        <w:rPr>
          <w:rFonts w:ascii="Book Antiqua" w:eastAsia="Book Antiqua" w:hAnsi="Book Antiqua" w:cs="Book Antiqua"/>
          <w:b/>
          <w:bCs/>
          <w:color w:val="000000"/>
        </w:rPr>
        <w:t xml:space="preserve"> DR</w:t>
      </w:r>
      <w:r>
        <w:rPr>
          <w:rFonts w:ascii="Book Antiqua" w:eastAsia="Book Antiqua" w:hAnsi="Book Antiqua" w:cs="Book Antiqua"/>
          <w:color w:val="000000"/>
        </w:rPr>
        <w:t xml:space="preserve">, Greco FA, </w:t>
      </w:r>
      <w:proofErr w:type="spellStart"/>
      <w:r>
        <w:rPr>
          <w:rFonts w:ascii="Book Antiqua" w:eastAsia="Book Antiqua" w:hAnsi="Book Antiqua" w:cs="Book Antiqua"/>
          <w:color w:val="000000"/>
        </w:rPr>
        <w:t>Meluch</w:t>
      </w:r>
      <w:proofErr w:type="spellEnd"/>
      <w:r>
        <w:rPr>
          <w:rFonts w:ascii="Book Antiqua" w:eastAsia="Book Antiqua" w:hAnsi="Book Antiqua" w:cs="Book Antiqua"/>
          <w:color w:val="000000"/>
        </w:rPr>
        <w:t xml:space="preserve"> AA, Lane CM, Farley C, Gray JR, Clark BL, Burris HA 3rd, Hainsworth JD. Phase I/II trial of preoperative oxaliplatin, docetaxel, and capecitabine with concurrent radiation therapy in localized carcinoma of the esophagus or gastroesophageal junction.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28</w:t>
      </w:r>
      <w:r>
        <w:rPr>
          <w:rFonts w:ascii="Book Antiqua" w:eastAsia="Book Antiqua" w:hAnsi="Book Antiqua" w:cs="Book Antiqua"/>
          <w:color w:val="000000"/>
        </w:rPr>
        <w:t>: 2213-2219 [PMID: 20351330 DOI: 10.1200/JCO.2009.24.8773]</w:t>
      </w:r>
    </w:p>
    <w:p w14:paraId="21F4C29A" w14:textId="77777777" w:rsidR="00A77B3E" w:rsidRDefault="00FD26EE">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Shah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Bennouna</w:t>
      </w:r>
      <w:proofErr w:type="spellEnd"/>
      <w:r>
        <w:rPr>
          <w:rFonts w:ascii="Book Antiqua" w:eastAsia="Book Antiqua" w:hAnsi="Book Antiqua" w:cs="Book Antiqua"/>
          <w:color w:val="000000"/>
        </w:rPr>
        <w:t xml:space="preserve"> J, Doi T, Shen L, Kato K, </w:t>
      </w:r>
      <w:proofErr w:type="spellStart"/>
      <w:r>
        <w:rPr>
          <w:rFonts w:ascii="Book Antiqua" w:eastAsia="Book Antiqua" w:hAnsi="Book Antiqua" w:cs="Book Antiqua"/>
          <w:color w:val="000000"/>
        </w:rPr>
        <w:t>Adenis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Mamon</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Moehler</w:t>
      </w:r>
      <w:proofErr w:type="spellEnd"/>
      <w:r>
        <w:rPr>
          <w:rFonts w:ascii="Book Antiqua" w:eastAsia="Book Antiqua" w:hAnsi="Book Antiqua" w:cs="Book Antiqua"/>
          <w:color w:val="000000"/>
        </w:rPr>
        <w:t xml:space="preserve"> M, Fu X, Cho BC, Bordia S, </w:t>
      </w:r>
      <w:proofErr w:type="spellStart"/>
      <w:r>
        <w:rPr>
          <w:rFonts w:ascii="Book Antiqua" w:eastAsia="Book Antiqua" w:hAnsi="Book Antiqua" w:cs="Book Antiqua"/>
          <w:color w:val="000000"/>
        </w:rPr>
        <w:t>Bhagia</w:t>
      </w:r>
      <w:proofErr w:type="spellEnd"/>
      <w:r>
        <w:rPr>
          <w:rFonts w:ascii="Book Antiqua" w:eastAsia="Book Antiqua" w:hAnsi="Book Antiqua" w:cs="Book Antiqua"/>
          <w:color w:val="000000"/>
        </w:rPr>
        <w:t xml:space="preserve"> P, Shih CS, Desai A, </w:t>
      </w:r>
      <w:proofErr w:type="spellStart"/>
      <w:r>
        <w:rPr>
          <w:rFonts w:ascii="Book Antiqua" w:eastAsia="Book Antiqua" w:hAnsi="Book Antiqua" w:cs="Book Antiqua"/>
          <w:color w:val="000000"/>
        </w:rPr>
        <w:t>Enzinger</w:t>
      </w:r>
      <w:proofErr w:type="spellEnd"/>
      <w:r>
        <w:rPr>
          <w:rFonts w:ascii="Book Antiqua" w:eastAsia="Book Antiqua" w:hAnsi="Book Antiqua" w:cs="Book Antiqua"/>
          <w:color w:val="000000"/>
        </w:rPr>
        <w:t xml:space="preserve"> P. KEYNOTE-975 study design: a Phase III study of definitive chemoradiotherapy plus pembrolizumab in patients with esophageal carcinoma. </w:t>
      </w:r>
      <w:r>
        <w:rPr>
          <w:rFonts w:ascii="Book Antiqua" w:eastAsia="Book Antiqua" w:hAnsi="Book Antiqua" w:cs="Book Antiqua"/>
          <w:i/>
          <w:iCs/>
          <w:color w:val="000000"/>
        </w:rPr>
        <w:t>Future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17</w:t>
      </w:r>
      <w:r>
        <w:rPr>
          <w:rFonts w:ascii="Book Antiqua" w:eastAsia="Book Antiqua" w:hAnsi="Book Antiqua" w:cs="Book Antiqua"/>
          <w:color w:val="000000"/>
        </w:rPr>
        <w:t>: 1143-1153 [PMID: 33533655 DOI: 10.2217/fon-2020-0969]</w:t>
      </w:r>
    </w:p>
    <w:p w14:paraId="45DA50C8" w14:textId="77777777" w:rsidR="00A77B3E" w:rsidRDefault="00FD26EE">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Yu R</w:t>
      </w:r>
      <w:r>
        <w:rPr>
          <w:rFonts w:ascii="Book Antiqua" w:eastAsia="Book Antiqua" w:hAnsi="Book Antiqua" w:cs="Book Antiqua"/>
          <w:color w:val="000000"/>
        </w:rPr>
        <w:t xml:space="preserve">, Wang W, Li T, Li J, Zhao K, Wang W, Liang L, Wu H, Ai T, Huang W, Li L, Yu W, Wei C, Wang Y, Shen W, Xiao Z. RATIONALE 311: tislelizumab plus concurrent chemoradiotherapy for localized esophageal squamous cell carcinoma. </w:t>
      </w:r>
      <w:r>
        <w:rPr>
          <w:rFonts w:ascii="Book Antiqua" w:eastAsia="Book Antiqua" w:hAnsi="Book Antiqua" w:cs="Book Antiqua"/>
          <w:i/>
          <w:iCs/>
          <w:color w:val="000000"/>
        </w:rPr>
        <w:t>Future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17</w:t>
      </w:r>
      <w:r>
        <w:rPr>
          <w:rFonts w:ascii="Book Antiqua" w:eastAsia="Book Antiqua" w:hAnsi="Book Antiqua" w:cs="Book Antiqua"/>
          <w:color w:val="000000"/>
        </w:rPr>
        <w:t>: 4081-4089 [PMID: 34269067 DOI: 10.2217/fon-2021-0632]</w:t>
      </w:r>
    </w:p>
    <w:p w14:paraId="6359E365"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A757243" w14:textId="77777777" w:rsidR="00A77B3E" w:rsidRDefault="00FD26EE">
      <w:pPr>
        <w:spacing w:line="360" w:lineRule="auto"/>
        <w:jc w:val="both"/>
      </w:pPr>
      <w:r>
        <w:rPr>
          <w:rFonts w:ascii="Book Antiqua" w:eastAsia="Book Antiqua" w:hAnsi="Book Antiqua" w:cs="Book Antiqua"/>
          <w:b/>
          <w:color w:val="000000"/>
        </w:rPr>
        <w:lastRenderedPageBreak/>
        <w:t>Footnotes</w:t>
      </w:r>
    </w:p>
    <w:p w14:paraId="56AD1C47" w14:textId="77777777" w:rsidR="00A77B3E" w:rsidRDefault="00FD26EE">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All the authors report no relevant conflicts of interest for this article.</w:t>
      </w:r>
    </w:p>
    <w:p w14:paraId="4A22A283" w14:textId="77777777" w:rsidR="00A77B3E" w:rsidRDefault="00A77B3E">
      <w:pPr>
        <w:spacing w:line="360" w:lineRule="auto"/>
        <w:jc w:val="both"/>
      </w:pPr>
    </w:p>
    <w:p w14:paraId="2DC169D0" w14:textId="77777777" w:rsidR="00A77B3E" w:rsidRDefault="00FD26E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0050B74" w14:textId="77777777" w:rsidR="00A77B3E" w:rsidRDefault="00A77B3E">
      <w:pPr>
        <w:spacing w:line="360" w:lineRule="auto"/>
        <w:jc w:val="both"/>
      </w:pPr>
    </w:p>
    <w:p w14:paraId="0C955881" w14:textId="77777777" w:rsidR="00A77B3E" w:rsidRDefault="00FD26EE">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58710DFA" w14:textId="77777777" w:rsidR="00A77B3E" w:rsidRDefault="00FD26EE">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43203BE" w14:textId="77777777" w:rsidR="00A77B3E" w:rsidRDefault="00A77B3E">
      <w:pPr>
        <w:spacing w:line="360" w:lineRule="auto"/>
        <w:jc w:val="both"/>
      </w:pPr>
    </w:p>
    <w:p w14:paraId="0DC65449" w14:textId="77777777" w:rsidR="00A77B3E" w:rsidRDefault="00FD26E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 2022</w:t>
      </w:r>
    </w:p>
    <w:p w14:paraId="0C9C3A35" w14:textId="77777777" w:rsidR="00A77B3E" w:rsidRDefault="00FD26E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5, 2022</w:t>
      </w:r>
    </w:p>
    <w:p w14:paraId="6071B3E1" w14:textId="77777777" w:rsidR="00A77B3E" w:rsidRDefault="00FD26EE">
      <w:pPr>
        <w:spacing w:line="360" w:lineRule="auto"/>
        <w:jc w:val="both"/>
      </w:pPr>
      <w:r>
        <w:rPr>
          <w:rFonts w:ascii="Book Antiqua" w:eastAsia="Book Antiqua" w:hAnsi="Book Antiqua" w:cs="Book Antiqua"/>
          <w:b/>
          <w:color w:val="000000"/>
        </w:rPr>
        <w:t xml:space="preserve">Article in press: </w:t>
      </w:r>
    </w:p>
    <w:p w14:paraId="050EBA86" w14:textId="77777777" w:rsidR="00A77B3E" w:rsidRDefault="00A77B3E">
      <w:pPr>
        <w:spacing w:line="360" w:lineRule="auto"/>
        <w:jc w:val="both"/>
      </w:pPr>
    </w:p>
    <w:p w14:paraId="21165CDB" w14:textId="77777777" w:rsidR="00A77B3E" w:rsidRDefault="00FD26EE">
      <w:pPr>
        <w:spacing w:line="360" w:lineRule="auto"/>
        <w:jc w:val="both"/>
      </w:pPr>
      <w:r>
        <w:rPr>
          <w:rFonts w:ascii="Book Antiqua" w:eastAsia="Book Antiqua" w:hAnsi="Book Antiqua" w:cs="Book Antiqua"/>
          <w:b/>
          <w:color w:val="000000"/>
        </w:rPr>
        <w:t xml:space="preserve">Specialty type: </w:t>
      </w:r>
      <w:r w:rsidR="003F7C6F" w:rsidRPr="003F7C6F">
        <w:rPr>
          <w:rFonts w:ascii="Book Antiqua" w:eastAsia="Book Antiqua" w:hAnsi="Book Antiqua" w:cs="Book Antiqua"/>
          <w:color w:val="000000"/>
        </w:rPr>
        <w:t>Medicine, research and experimental</w:t>
      </w:r>
    </w:p>
    <w:p w14:paraId="71F4FD8B" w14:textId="77777777" w:rsidR="00A77B3E" w:rsidRDefault="00FD26E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EAFC258" w14:textId="77777777" w:rsidR="00A77B3E" w:rsidRDefault="00FD26EE">
      <w:pPr>
        <w:spacing w:line="360" w:lineRule="auto"/>
        <w:jc w:val="both"/>
      </w:pPr>
      <w:r>
        <w:rPr>
          <w:rFonts w:ascii="Book Antiqua" w:eastAsia="Book Antiqua" w:hAnsi="Book Antiqua" w:cs="Book Antiqua"/>
          <w:b/>
          <w:color w:val="000000"/>
        </w:rPr>
        <w:t>Peer-review report’s scientific quality classification</w:t>
      </w:r>
    </w:p>
    <w:p w14:paraId="17BF85C2" w14:textId="77777777" w:rsidR="00A77B3E" w:rsidRDefault="00FD26EE">
      <w:pPr>
        <w:spacing w:line="360" w:lineRule="auto"/>
        <w:jc w:val="both"/>
      </w:pPr>
      <w:r>
        <w:rPr>
          <w:rFonts w:ascii="Book Antiqua" w:eastAsia="Book Antiqua" w:hAnsi="Book Antiqua" w:cs="Book Antiqua"/>
          <w:color w:val="000000"/>
        </w:rPr>
        <w:t>Grade A (Excellent): 0</w:t>
      </w:r>
    </w:p>
    <w:p w14:paraId="297B2A83" w14:textId="77777777" w:rsidR="00A77B3E" w:rsidRDefault="00FD26EE">
      <w:pPr>
        <w:spacing w:line="360" w:lineRule="auto"/>
        <w:jc w:val="both"/>
      </w:pPr>
      <w:r>
        <w:rPr>
          <w:rFonts w:ascii="Book Antiqua" w:eastAsia="Book Antiqua" w:hAnsi="Book Antiqua" w:cs="Book Antiqua"/>
          <w:color w:val="000000"/>
        </w:rPr>
        <w:t>Grade B (Very good): 0</w:t>
      </w:r>
    </w:p>
    <w:p w14:paraId="751A9E8E" w14:textId="77777777" w:rsidR="00A77B3E" w:rsidRDefault="00FD26EE">
      <w:pPr>
        <w:spacing w:line="360" w:lineRule="auto"/>
        <w:jc w:val="both"/>
      </w:pPr>
      <w:r>
        <w:rPr>
          <w:rFonts w:ascii="Book Antiqua" w:eastAsia="Book Antiqua" w:hAnsi="Book Antiqua" w:cs="Book Antiqua"/>
          <w:color w:val="000000"/>
        </w:rPr>
        <w:t>Grade C (Good): C</w:t>
      </w:r>
    </w:p>
    <w:p w14:paraId="1941ABEB" w14:textId="77777777" w:rsidR="00A77B3E" w:rsidRPr="003F7C6F" w:rsidRDefault="00FD26EE">
      <w:pPr>
        <w:spacing w:line="360" w:lineRule="auto"/>
        <w:jc w:val="both"/>
        <w:rPr>
          <w:lang w:eastAsia="zh-CN"/>
        </w:rPr>
      </w:pPr>
      <w:r>
        <w:rPr>
          <w:rFonts w:ascii="Book Antiqua" w:eastAsia="Book Antiqua" w:hAnsi="Book Antiqua" w:cs="Book Antiqua"/>
          <w:color w:val="000000"/>
        </w:rPr>
        <w:t>Grade D (Fair): D</w:t>
      </w:r>
      <w:r w:rsidR="003F7C6F">
        <w:rPr>
          <w:rFonts w:ascii="Book Antiqua" w:hAnsi="Book Antiqua" w:cs="Book Antiqua" w:hint="eastAsia"/>
          <w:color w:val="000000"/>
          <w:lang w:eastAsia="zh-CN"/>
        </w:rPr>
        <w:t>, D</w:t>
      </w:r>
    </w:p>
    <w:p w14:paraId="076D1371" w14:textId="77777777" w:rsidR="00A77B3E" w:rsidRDefault="00FD26EE">
      <w:pPr>
        <w:spacing w:line="360" w:lineRule="auto"/>
        <w:jc w:val="both"/>
      </w:pPr>
      <w:r>
        <w:rPr>
          <w:rFonts w:ascii="Book Antiqua" w:eastAsia="Book Antiqua" w:hAnsi="Book Antiqua" w:cs="Book Antiqua"/>
          <w:color w:val="000000"/>
        </w:rPr>
        <w:t>Grade E (Poor): 0</w:t>
      </w:r>
    </w:p>
    <w:p w14:paraId="7E8F8AF2" w14:textId="77777777" w:rsidR="00A77B3E" w:rsidRDefault="00A77B3E">
      <w:pPr>
        <w:spacing w:line="360" w:lineRule="auto"/>
        <w:jc w:val="both"/>
      </w:pPr>
    </w:p>
    <w:p w14:paraId="63D26F41" w14:textId="77777777" w:rsidR="00A77B3E" w:rsidRDefault="00FD26EE">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Chien CR, Taiwan; Xu J</w:t>
      </w:r>
      <w:r w:rsidR="003F7C6F">
        <w:rPr>
          <w:rFonts w:ascii="Book Antiqua" w:hAnsi="Book Antiqua" w:cs="Book Antiqua" w:hint="eastAsia"/>
          <w:color w:val="000000"/>
          <w:lang w:eastAsia="zh-CN"/>
        </w:rPr>
        <w:t>, China</w:t>
      </w:r>
      <w:r>
        <w:rPr>
          <w:rFonts w:ascii="Book Antiqua" w:eastAsia="Book Antiqua" w:hAnsi="Book Antiqua" w:cs="Book Antiqua"/>
          <w:b/>
          <w:color w:val="000000"/>
        </w:rPr>
        <w:t xml:space="preserve"> S-Editor: </w:t>
      </w:r>
      <w:r w:rsidR="003F7C6F">
        <w:rPr>
          <w:rFonts w:ascii="Book Antiqua" w:hAnsi="Book Antiqua" w:cs="Book Antiqua" w:hint="eastAsia"/>
          <w:color w:val="000000"/>
          <w:lang w:eastAsia="zh-CN"/>
        </w:rPr>
        <w:t>Gao CC</w:t>
      </w:r>
      <w:r>
        <w:rPr>
          <w:rFonts w:ascii="Book Antiqua" w:eastAsia="Book Antiqua" w:hAnsi="Book Antiqua" w:cs="Book Antiqua"/>
          <w:b/>
          <w:color w:val="000000"/>
        </w:rPr>
        <w:t xml:space="preserve"> L-Editor:  P-Editor: </w:t>
      </w:r>
    </w:p>
    <w:p w14:paraId="1B030EDF" w14:textId="77777777" w:rsidR="003F7C6F" w:rsidRPr="003F7C6F" w:rsidRDefault="003F7C6F">
      <w:pPr>
        <w:spacing w:line="360" w:lineRule="auto"/>
        <w:jc w:val="both"/>
        <w:rPr>
          <w:lang w:eastAsia="zh-CN"/>
        </w:rPr>
        <w:sectPr w:rsidR="003F7C6F" w:rsidRPr="003F7C6F">
          <w:pgSz w:w="12240" w:h="15840"/>
          <w:pgMar w:top="1440" w:right="1440" w:bottom="1440" w:left="1440" w:header="720" w:footer="720" w:gutter="0"/>
          <w:cols w:space="720"/>
          <w:docGrid w:linePitch="360"/>
        </w:sectPr>
      </w:pPr>
    </w:p>
    <w:p w14:paraId="5F5E36F5" w14:textId="77777777" w:rsidR="00A77B3E" w:rsidRDefault="00FD26EE">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3C6F4CD1" w14:textId="1F13BCD6" w:rsidR="00BF7A07" w:rsidRPr="00BF7A07" w:rsidRDefault="00616146">
      <w:pPr>
        <w:spacing w:line="360" w:lineRule="auto"/>
        <w:jc w:val="both"/>
        <w:rPr>
          <w:lang w:eastAsia="zh-CN"/>
        </w:rPr>
      </w:pPr>
      <w:r>
        <w:rPr>
          <w:noProof/>
          <w:lang w:eastAsia="zh-CN"/>
        </w:rPr>
        <w:drawing>
          <wp:inline distT="0" distB="0" distL="0" distR="0" wp14:anchorId="61812F39" wp14:editId="7C21284B">
            <wp:extent cx="4511040" cy="1935480"/>
            <wp:effectExtent l="0" t="0" r="3810" b="7620"/>
            <wp:docPr id="2" name="图片 2" descr="C:\Users\chenc\Desktop\工作-北京百世登\编辑工作\2020-08-04 待编辑\79070-53155-9.27\琛琛整理\79070-PDF\79070-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79070-53155-9.27\琛琛整理\79070-PDF\79070-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11040" cy="1935480"/>
                    </a:xfrm>
                    <a:prstGeom prst="rect">
                      <a:avLst/>
                    </a:prstGeom>
                    <a:noFill/>
                    <a:ln>
                      <a:noFill/>
                    </a:ln>
                  </pic:spPr>
                </pic:pic>
              </a:graphicData>
            </a:graphic>
          </wp:inline>
        </w:drawing>
      </w:r>
    </w:p>
    <w:p w14:paraId="14E2B26A" w14:textId="77777777" w:rsidR="00A77B3E" w:rsidRDefault="00FD26EE">
      <w:pPr>
        <w:spacing w:line="360" w:lineRule="auto"/>
        <w:jc w:val="both"/>
      </w:pPr>
      <w:r w:rsidRPr="00BF7A07">
        <w:rPr>
          <w:rFonts w:ascii="Book Antiqua" w:eastAsia="Book Antiqua" w:hAnsi="Book Antiqua" w:cs="Book Antiqua"/>
          <w:b/>
          <w:color w:val="000000"/>
        </w:rPr>
        <w:t>Figure 1</w:t>
      </w:r>
      <w:r w:rsidR="00BF7A07" w:rsidRPr="00BF7A07">
        <w:rPr>
          <w:rFonts w:ascii="Book Antiqua" w:hAnsi="Book Antiqua" w:cs="Book Antiqua" w:hint="eastAsia"/>
          <w:b/>
          <w:color w:val="000000"/>
          <w:lang w:eastAsia="zh-CN"/>
        </w:rPr>
        <w:t xml:space="preserve"> </w:t>
      </w:r>
      <w:r w:rsidRPr="00BF7A07">
        <w:rPr>
          <w:rFonts w:ascii="Book Antiqua" w:eastAsia="Book Antiqua" w:hAnsi="Book Antiqua" w:cs="Book Antiqua"/>
          <w:b/>
          <w:color w:val="000000"/>
        </w:rPr>
        <w:t>Involved field irradiation.</w:t>
      </w:r>
      <w:r>
        <w:rPr>
          <w:rFonts w:ascii="Book Antiqua" w:eastAsia="Book Antiqua" w:hAnsi="Book Antiqua" w:cs="Book Antiqua"/>
          <w:color w:val="000000"/>
        </w:rPr>
        <w:t xml:space="preserve"> </w:t>
      </w:r>
      <w:r w:rsidR="00BF7A07">
        <w:rPr>
          <w:rFonts w:ascii="Book Antiqua" w:hAnsi="Book Antiqua" w:cs="Book Antiqua" w:hint="eastAsia"/>
          <w:color w:val="000000"/>
          <w:lang w:eastAsia="zh-CN"/>
        </w:rPr>
        <w:t xml:space="preserve">A: </w:t>
      </w:r>
      <w:r>
        <w:rPr>
          <w:rFonts w:ascii="Book Antiqua" w:eastAsia="Book Antiqua" w:hAnsi="Book Antiqua" w:cs="Book Antiqua"/>
          <w:color w:val="000000"/>
        </w:rPr>
        <w:t xml:space="preserve">Red represents </w:t>
      </w:r>
      <w:r w:rsidR="00251D40">
        <w:rPr>
          <w:rFonts w:ascii="Book Antiqua" w:eastAsia="Book Antiqua" w:hAnsi="Book Antiqua" w:cs="Book Antiqua"/>
          <w:color w:val="000000"/>
        </w:rPr>
        <w:t>gross tumor volume</w:t>
      </w:r>
      <w:r w:rsidR="00BF7A07">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BF7A07">
        <w:rPr>
          <w:rFonts w:ascii="Book Antiqua" w:hAnsi="Book Antiqua" w:cs="Book Antiqua" w:hint="eastAsia"/>
          <w:color w:val="000000"/>
          <w:lang w:eastAsia="zh-CN"/>
        </w:rPr>
        <w:t>B: G</w:t>
      </w:r>
      <w:r>
        <w:rPr>
          <w:rFonts w:ascii="Book Antiqua" w:eastAsia="Book Antiqua" w:hAnsi="Book Antiqua" w:cs="Book Antiqua"/>
          <w:color w:val="000000"/>
        </w:rPr>
        <w:t xml:space="preserve">reen represents </w:t>
      </w:r>
      <w:r w:rsidR="00251D40">
        <w:rPr>
          <w:rFonts w:ascii="Book Antiqua" w:eastAsia="Book Antiqua" w:hAnsi="Book Antiqua" w:cs="Book Antiqua"/>
          <w:color w:val="000000"/>
        </w:rPr>
        <w:t>clinical target volume</w:t>
      </w:r>
      <w:r w:rsidR="00BF7A07">
        <w:rPr>
          <w:rFonts w:ascii="Book Antiqua" w:hAnsi="Book Antiqua" w:cs="Book Antiqua" w:hint="eastAsia"/>
          <w:color w:val="000000"/>
          <w:lang w:eastAsia="zh-CN"/>
        </w:rPr>
        <w:t>; C:</w:t>
      </w:r>
      <w:r>
        <w:rPr>
          <w:rFonts w:ascii="Book Antiqua" w:eastAsia="Book Antiqua" w:hAnsi="Book Antiqua" w:cs="Book Antiqua"/>
          <w:color w:val="000000"/>
        </w:rPr>
        <w:t xml:space="preserve"> </w:t>
      </w:r>
      <w:r w:rsidR="00BF7A07">
        <w:rPr>
          <w:rFonts w:ascii="Book Antiqua" w:hAnsi="Book Antiqua" w:cs="Book Antiqua" w:hint="eastAsia"/>
          <w:color w:val="000000"/>
          <w:lang w:eastAsia="zh-CN"/>
        </w:rPr>
        <w:t>O</w:t>
      </w:r>
      <w:r>
        <w:rPr>
          <w:rFonts w:ascii="Book Antiqua" w:eastAsia="Book Antiqua" w:hAnsi="Book Antiqua" w:cs="Book Antiqua"/>
          <w:color w:val="000000"/>
        </w:rPr>
        <w:t xml:space="preserve">range represents </w:t>
      </w:r>
      <w:r w:rsidR="00251D40">
        <w:rPr>
          <w:rFonts w:ascii="Book Antiqua" w:eastAsia="Book Antiqua" w:hAnsi="Book Antiqua" w:cs="Book Antiqua"/>
          <w:color w:val="000000"/>
        </w:rPr>
        <w:t>planning target volume</w:t>
      </w:r>
      <w:r>
        <w:rPr>
          <w:rFonts w:ascii="Book Antiqua" w:eastAsia="Book Antiqua" w:hAnsi="Book Antiqua" w:cs="Book Antiqua"/>
          <w:color w:val="000000"/>
        </w:rPr>
        <w:t>.</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D66B1" w14:textId="77777777" w:rsidR="00C2789E" w:rsidRDefault="00C2789E" w:rsidP="00F743A5">
      <w:r>
        <w:separator/>
      </w:r>
    </w:p>
  </w:endnote>
  <w:endnote w:type="continuationSeparator" w:id="0">
    <w:p w14:paraId="73E9D071" w14:textId="77777777" w:rsidR="00C2789E" w:rsidRDefault="00C2789E" w:rsidP="00F74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159438"/>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51F99971" w14:textId="77777777" w:rsidR="00F743A5" w:rsidRPr="00F743A5" w:rsidRDefault="00F743A5" w:rsidP="00F743A5">
            <w:pPr>
              <w:pStyle w:val="ac"/>
              <w:jc w:val="right"/>
              <w:rPr>
                <w:rFonts w:ascii="Book Antiqua" w:hAnsi="Book Antiqua"/>
                <w:sz w:val="24"/>
                <w:szCs w:val="24"/>
              </w:rPr>
            </w:pPr>
            <w:r w:rsidRPr="00F743A5">
              <w:rPr>
                <w:rFonts w:ascii="Book Antiqua" w:hAnsi="Book Antiqua"/>
                <w:sz w:val="24"/>
                <w:szCs w:val="24"/>
                <w:lang w:val="zh-CN" w:eastAsia="zh-CN"/>
              </w:rPr>
              <w:t xml:space="preserve"> </w:t>
            </w:r>
            <w:r w:rsidRPr="00F743A5">
              <w:rPr>
                <w:rFonts w:ascii="Book Antiqua" w:hAnsi="Book Antiqua"/>
                <w:bCs/>
                <w:sz w:val="24"/>
                <w:szCs w:val="24"/>
              </w:rPr>
              <w:fldChar w:fldCharType="begin"/>
            </w:r>
            <w:r w:rsidRPr="00F743A5">
              <w:rPr>
                <w:rFonts w:ascii="Book Antiqua" w:hAnsi="Book Antiqua"/>
                <w:bCs/>
                <w:sz w:val="24"/>
                <w:szCs w:val="24"/>
              </w:rPr>
              <w:instrText>PAGE</w:instrText>
            </w:r>
            <w:r w:rsidRPr="00F743A5">
              <w:rPr>
                <w:rFonts w:ascii="Book Antiqua" w:hAnsi="Book Antiqua"/>
                <w:bCs/>
                <w:sz w:val="24"/>
                <w:szCs w:val="24"/>
              </w:rPr>
              <w:fldChar w:fldCharType="separate"/>
            </w:r>
            <w:r w:rsidR="0089550F">
              <w:rPr>
                <w:rFonts w:ascii="Book Antiqua" w:hAnsi="Book Antiqua"/>
                <w:bCs/>
                <w:noProof/>
                <w:sz w:val="24"/>
                <w:szCs w:val="24"/>
              </w:rPr>
              <w:t>2</w:t>
            </w:r>
            <w:r w:rsidRPr="00F743A5">
              <w:rPr>
                <w:rFonts w:ascii="Book Antiqua" w:hAnsi="Book Antiqua"/>
                <w:bCs/>
                <w:sz w:val="24"/>
                <w:szCs w:val="24"/>
              </w:rPr>
              <w:fldChar w:fldCharType="end"/>
            </w:r>
            <w:r w:rsidRPr="00F743A5">
              <w:rPr>
                <w:rFonts w:ascii="Book Antiqua" w:hAnsi="Book Antiqua"/>
                <w:sz w:val="24"/>
                <w:szCs w:val="24"/>
                <w:lang w:val="zh-CN" w:eastAsia="zh-CN"/>
              </w:rPr>
              <w:t xml:space="preserve"> / </w:t>
            </w:r>
            <w:r w:rsidRPr="00F743A5">
              <w:rPr>
                <w:rFonts w:ascii="Book Antiqua" w:hAnsi="Book Antiqua"/>
                <w:bCs/>
                <w:sz w:val="24"/>
                <w:szCs w:val="24"/>
              </w:rPr>
              <w:fldChar w:fldCharType="begin"/>
            </w:r>
            <w:r w:rsidRPr="00F743A5">
              <w:rPr>
                <w:rFonts w:ascii="Book Antiqua" w:hAnsi="Book Antiqua"/>
                <w:bCs/>
                <w:sz w:val="24"/>
                <w:szCs w:val="24"/>
              </w:rPr>
              <w:instrText>NUMPAGES</w:instrText>
            </w:r>
            <w:r w:rsidRPr="00F743A5">
              <w:rPr>
                <w:rFonts w:ascii="Book Antiqua" w:hAnsi="Book Antiqua"/>
                <w:bCs/>
                <w:sz w:val="24"/>
                <w:szCs w:val="24"/>
              </w:rPr>
              <w:fldChar w:fldCharType="separate"/>
            </w:r>
            <w:r w:rsidR="0089550F">
              <w:rPr>
                <w:rFonts w:ascii="Book Antiqua" w:hAnsi="Book Antiqua"/>
                <w:bCs/>
                <w:noProof/>
                <w:sz w:val="24"/>
                <w:szCs w:val="24"/>
              </w:rPr>
              <w:t>19</w:t>
            </w:r>
            <w:r w:rsidRPr="00F743A5">
              <w:rPr>
                <w:rFonts w:ascii="Book Antiqua" w:hAnsi="Book Antiqua"/>
                <w:bCs/>
                <w:sz w:val="24"/>
                <w:szCs w:val="24"/>
              </w:rPr>
              <w:fldChar w:fldCharType="end"/>
            </w:r>
          </w:p>
        </w:sdtContent>
      </w:sdt>
    </w:sdtContent>
  </w:sdt>
  <w:p w14:paraId="6F80702B" w14:textId="77777777" w:rsidR="00F743A5" w:rsidRPr="00F743A5" w:rsidRDefault="00F743A5" w:rsidP="00F743A5">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0DEB0" w14:textId="77777777" w:rsidR="00C2789E" w:rsidRDefault="00C2789E" w:rsidP="00F743A5">
      <w:r>
        <w:separator/>
      </w:r>
    </w:p>
  </w:footnote>
  <w:footnote w:type="continuationSeparator" w:id="0">
    <w:p w14:paraId="2567C2E7" w14:textId="77777777" w:rsidR="00C2789E" w:rsidRDefault="00C2789E" w:rsidP="00F743A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52C4"/>
    <w:rsid w:val="000339C9"/>
    <w:rsid w:val="001A400F"/>
    <w:rsid w:val="00212EA9"/>
    <w:rsid w:val="00251D40"/>
    <w:rsid w:val="00260B86"/>
    <w:rsid w:val="00364A3E"/>
    <w:rsid w:val="003A1358"/>
    <w:rsid w:val="003E182E"/>
    <w:rsid w:val="003E69BE"/>
    <w:rsid w:val="003F7C6F"/>
    <w:rsid w:val="004341F6"/>
    <w:rsid w:val="00457729"/>
    <w:rsid w:val="00557EC4"/>
    <w:rsid w:val="00616146"/>
    <w:rsid w:val="006A667F"/>
    <w:rsid w:val="00816F88"/>
    <w:rsid w:val="0089550F"/>
    <w:rsid w:val="00987AB3"/>
    <w:rsid w:val="009B4916"/>
    <w:rsid w:val="00A519E4"/>
    <w:rsid w:val="00A53DEA"/>
    <w:rsid w:val="00A5411F"/>
    <w:rsid w:val="00A77B3E"/>
    <w:rsid w:val="00B37F50"/>
    <w:rsid w:val="00B847E2"/>
    <w:rsid w:val="00BF7A07"/>
    <w:rsid w:val="00C2789E"/>
    <w:rsid w:val="00CA2A55"/>
    <w:rsid w:val="00D1673F"/>
    <w:rsid w:val="00D50D57"/>
    <w:rsid w:val="00EE7D7E"/>
    <w:rsid w:val="00F743A5"/>
    <w:rsid w:val="00F77922"/>
    <w:rsid w:val="00FA275F"/>
    <w:rsid w:val="00FD2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41CBA9"/>
  <w15:docId w15:val="{F5017600-17B6-4F97-A4B1-ECA7B88EF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3F7C6F"/>
    <w:rPr>
      <w:sz w:val="21"/>
      <w:szCs w:val="21"/>
    </w:rPr>
  </w:style>
  <w:style w:type="paragraph" w:styleId="a4">
    <w:name w:val="annotation text"/>
    <w:basedOn w:val="a"/>
    <w:link w:val="a5"/>
    <w:rsid w:val="003F7C6F"/>
  </w:style>
  <w:style w:type="character" w:customStyle="1" w:styleId="a5">
    <w:name w:val="批注文字 字符"/>
    <w:basedOn w:val="a0"/>
    <w:link w:val="a4"/>
    <w:rsid w:val="003F7C6F"/>
    <w:rPr>
      <w:sz w:val="24"/>
      <w:szCs w:val="24"/>
    </w:rPr>
  </w:style>
  <w:style w:type="paragraph" w:styleId="a6">
    <w:name w:val="annotation subject"/>
    <w:basedOn w:val="a4"/>
    <w:next w:val="a4"/>
    <w:link w:val="a7"/>
    <w:rsid w:val="003F7C6F"/>
    <w:rPr>
      <w:b/>
      <w:bCs/>
    </w:rPr>
  </w:style>
  <w:style w:type="character" w:customStyle="1" w:styleId="a7">
    <w:name w:val="批注主题 字符"/>
    <w:basedOn w:val="a5"/>
    <w:link w:val="a6"/>
    <w:rsid w:val="003F7C6F"/>
    <w:rPr>
      <w:b/>
      <w:bCs/>
      <w:sz w:val="24"/>
      <w:szCs w:val="24"/>
    </w:rPr>
  </w:style>
  <w:style w:type="paragraph" w:styleId="a8">
    <w:name w:val="Balloon Text"/>
    <w:basedOn w:val="a"/>
    <w:link w:val="a9"/>
    <w:rsid w:val="003F7C6F"/>
    <w:rPr>
      <w:sz w:val="18"/>
      <w:szCs w:val="18"/>
    </w:rPr>
  </w:style>
  <w:style w:type="character" w:customStyle="1" w:styleId="a9">
    <w:name w:val="批注框文本 字符"/>
    <w:basedOn w:val="a0"/>
    <w:link w:val="a8"/>
    <w:rsid w:val="003F7C6F"/>
    <w:rPr>
      <w:sz w:val="18"/>
      <w:szCs w:val="18"/>
    </w:rPr>
  </w:style>
  <w:style w:type="paragraph" w:styleId="aa">
    <w:name w:val="header"/>
    <w:basedOn w:val="a"/>
    <w:link w:val="ab"/>
    <w:rsid w:val="00F743A5"/>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F743A5"/>
    <w:rPr>
      <w:sz w:val="18"/>
      <w:szCs w:val="18"/>
    </w:rPr>
  </w:style>
  <w:style w:type="paragraph" w:styleId="ac">
    <w:name w:val="footer"/>
    <w:basedOn w:val="a"/>
    <w:link w:val="ad"/>
    <w:uiPriority w:val="99"/>
    <w:rsid w:val="00F743A5"/>
    <w:pPr>
      <w:tabs>
        <w:tab w:val="center" w:pos="4153"/>
        <w:tab w:val="right" w:pos="8306"/>
      </w:tabs>
      <w:snapToGrid w:val="0"/>
    </w:pPr>
    <w:rPr>
      <w:sz w:val="18"/>
      <w:szCs w:val="18"/>
    </w:rPr>
  </w:style>
  <w:style w:type="character" w:customStyle="1" w:styleId="ad">
    <w:name w:val="页脚 字符"/>
    <w:basedOn w:val="a0"/>
    <w:link w:val="ac"/>
    <w:uiPriority w:val="99"/>
    <w:rsid w:val="00F743A5"/>
    <w:rPr>
      <w:sz w:val="18"/>
      <w:szCs w:val="18"/>
    </w:rPr>
  </w:style>
  <w:style w:type="paragraph" w:styleId="ae">
    <w:name w:val="Revision"/>
    <w:hidden/>
    <w:uiPriority w:val="99"/>
    <w:semiHidden/>
    <w:rsid w:val="003E182E"/>
    <w:rPr>
      <w:sz w:val="24"/>
      <w:szCs w:val="24"/>
    </w:rPr>
  </w:style>
  <w:style w:type="character" w:styleId="af">
    <w:name w:val="Hyperlink"/>
    <w:basedOn w:val="a0"/>
    <w:unhideWhenUsed/>
    <w:rsid w:val="00B37F50"/>
    <w:rPr>
      <w:color w:val="0000FF" w:themeColor="hyperlink"/>
      <w:u w:val="single"/>
    </w:rPr>
  </w:style>
  <w:style w:type="character" w:customStyle="1" w:styleId="1">
    <w:name w:val="未处理的提及1"/>
    <w:basedOn w:val="a0"/>
    <w:uiPriority w:val="99"/>
    <w:semiHidden/>
    <w:unhideWhenUsed/>
    <w:rsid w:val="00B37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8775">
      <w:bodyDiv w:val="1"/>
      <w:marLeft w:val="0"/>
      <w:marRight w:val="0"/>
      <w:marTop w:val="0"/>
      <w:marBottom w:val="0"/>
      <w:divBdr>
        <w:top w:val="none" w:sz="0" w:space="0" w:color="auto"/>
        <w:left w:val="none" w:sz="0" w:space="0" w:color="auto"/>
        <w:bottom w:val="none" w:sz="0" w:space="0" w:color="auto"/>
        <w:right w:val="none" w:sz="0" w:space="0" w:color="auto"/>
      </w:divBdr>
      <w:divsChild>
        <w:div w:id="1783374279">
          <w:marLeft w:val="0"/>
          <w:marRight w:val="0"/>
          <w:marTop w:val="0"/>
          <w:marBottom w:val="0"/>
          <w:divBdr>
            <w:top w:val="none" w:sz="0" w:space="0" w:color="auto"/>
            <w:left w:val="none" w:sz="0" w:space="0" w:color="auto"/>
            <w:bottom w:val="none" w:sz="0" w:space="0" w:color="auto"/>
            <w:right w:val="none" w:sz="0" w:space="0" w:color="auto"/>
          </w:divBdr>
          <w:divsChild>
            <w:div w:id="1177114062">
              <w:marLeft w:val="0"/>
              <w:marRight w:val="0"/>
              <w:marTop w:val="0"/>
              <w:marBottom w:val="0"/>
              <w:divBdr>
                <w:top w:val="single" w:sz="6" w:space="0" w:color="DEDEDE"/>
                <w:left w:val="single" w:sz="6" w:space="0" w:color="DEDEDE"/>
                <w:bottom w:val="single" w:sz="6" w:space="0" w:color="DEDEDE"/>
                <w:right w:val="single" w:sz="6" w:space="0" w:color="DEDEDE"/>
              </w:divBdr>
              <w:divsChild>
                <w:div w:id="2080470109">
                  <w:marLeft w:val="0"/>
                  <w:marRight w:val="0"/>
                  <w:marTop w:val="0"/>
                  <w:marBottom w:val="0"/>
                  <w:divBdr>
                    <w:top w:val="none" w:sz="0" w:space="0" w:color="auto"/>
                    <w:left w:val="none" w:sz="0" w:space="0" w:color="auto"/>
                    <w:bottom w:val="none" w:sz="0" w:space="0" w:color="auto"/>
                    <w:right w:val="none" w:sz="0" w:space="0" w:color="auto"/>
                  </w:divBdr>
                  <w:divsChild>
                    <w:div w:id="753011676">
                      <w:marLeft w:val="0"/>
                      <w:marRight w:val="525"/>
                      <w:marTop w:val="0"/>
                      <w:marBottom w:val="0"/>
                      <w:divBdr>
                        <w:top w:val="none" w:sz="0" w:space="0" w:color="auto"/>
                        <w:left w:val="none" w:sz="0" w:space="0" w:color="auto"/>
                        <w:bottom w:val="none" w:sz="0" w:space="0" w:color="auto"/>
                        <w:right w:val="none" w:sz="0" w:space="0" w:color="auto"/>
                      </w:divBdr>
                      <w:divsChild>
                        <w:div w:id="168867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07296">
          <w:marLeft w:val="0"/>
          <w:marRight w:val="0"/>
          <w:marTop w:val="0"/>
          <w:marBottom w:val="0"/>
          <w:divBdr>
            <w:top w:val="none" w:sz="0" w:space="0" w:color="auto"/>
            <w:left w:val="none" w:sz="0" w:space="0" w:color="auto"/>
            <w:bottom w:val="none" w:sz="0" w:space="0" w:color="auto"/>
            <w:right w:val="none" w:sz="0" w:space="0" w:color="auto"/>
          </w:divBdr>
          <w:divsChild>
            <w:div w:id="1567690376">
              <w:marLeft w:val="0"/>
              <w:marRight w:val="0"/>
              <w:marTop w:val="0"/>
              <w:marBottom w:val="0"/>
              <w:divBdr>
                <w:top w:val="none" w:sz="0" w:space="0" w:color="auto"/>
                <w:left w:val="none" w:sz="0" w:space="0" w:color="auto"/>
                <w:bottom w:val="none" w:sz="0" w:space="0" w:color="auto"/>
                <w:right w:val="none" w:sz="0" w:space="0" w:color="auto"/>
              </w:divBdr>
              <w:divsChild>
                <w:div w:id="62872988">
                  <w:marLeft w:val="0"/>
                  <w:marRight w:val="0"/>
                  <w:marTop w:val="0"/>
                  <w:marBottom w:val="0"/>
                  <w:divBdr>
                    <w:top w:val="single" w:sz="6" w:space="8" w:color="EEEEEE"/>
                    <w:left w:val="none" w:sz="0" w:space="0" w:color="auto"/>
                    <w:bottom w:val="single" w:sz="6" w:space="8" w:color="EEEEEE"/>
                    <w:right w:val="single" w:sz="6" w:space="8" w:color="EEEEEE"/>
                  </w:divBdr>
                  <w:divsChild>
                    <w:div w:id="158872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5077</Words>
  <Characters>28940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ChenChen Gao</dc:creator>
  <cp:lastModifiedBy>BPG Wang,Jin-Lei</cp:lastModifiedBy>
  <cp:revision>14</cp:revision>
  <dcterms:created xsi:type="dcterms:W3CDTF">2022-10-20T06:40:00Z</dcterms:created>
  <dcterms:modified xsi:type="dcterms:W3CDTF">2022-11-10T08:30:00Z</dcterms:modified>
</cp:coreProperties>
</file>