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BD4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t xml:space="preserve">Name of Journal: </w:t>
      </w:r>
      <w:r w:rsidRPr="005E2C04">
        <w:rPr>
          <w:rFonts w:ascii="Book Antiqua" w:eastAsia="Book Antiqua" w:hAnsi="Book Antiqua" w:cs="Book Antiqua"/>
          <w:i/>
          <w:color w:val="000000"/>
        </w:rPr>
        <w:t>World Journal of Gastroenterology</w:t>
      </w:r>
    </w:p>
    <w:p w14:paraId="2D6617C5"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t xml:space="preserve">Manuscript NO: </w:t>
      </w:r>
      <w:r w:rsidRPr="005E2C04">
        <w:rPr>
          <w:rFonts w:ascii="Book Antiqua" w:eastAsia="Book Antiqua" w:hAnsi="Book Antiqua" w:cs="Book Antiqua"/>
          <w:color w:val="000000"/>
        </w:rPr>
        <w:t>79101</w:t>
      </w:r>
    </w:p>
    <w:p w14:paraId="40AA9A09"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t xml:space="preserve">Manuscript Type: </w:t>
      </w:r>
      <w:r w:rsidRPr="005E2C04">
        <w:rPr>
          <w:rFonts w:ascii="Book Antiqua" w:eastAsia="Book Antiqua" w:hAnsi="Book Antiqua" w:cs="Book Antiqua"/>
          <w:color w:val="000000"/>
        </w:rPr>
        <w:t>ORIGINAL ARTICLE</w:t>
      </w:r>
    </w:p>
    <w:p w14:paraId="6BE43152" w14:textId="77777777" w:rsidR="00A77B3E" w:rsidRPr="005E2C04" w:rsidRDefault="00A77B3E" w:rsidP="00A37FF7">
      <w:pPr>
        <w:snapToGrid w:val="0"/>
        <w:spacing w:line="360" w:lineRule="auto"/>
        <w:jc w:val="both"/>
        <w:rPr>
          <w:rFonts w:ascii="Book Antiqua" w:hAnsi="Book Antiqua"/>
        </w:rPr>
      </w:pPr>
    </w:p>
    <w:p w14:paraId="2C44FFC4"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i/>
          <w:color w:val="000000"/>
        </w:rPr>
        <w:t>Randomized Controlled Trial</w:t>
      </w:r>
    </w:p>
    <w:p w14:paraId="4C833142" w14:textId="77777777" w:rsidR="00B13D2F" w:rsidRPr="00E21C76" w:rsidRDefault="00B13D2F" w:rsidP="00B13D2F">
      <w:pPr>
        <w:snapToGrid w:val="0"/>
        <w:spacing w:line="360" w:lineRule="auto"/>
        <w:jc w:val="both"/>
        <w:rPr>
          <w:rFonts w:ascii="Book Antiqua" w:hAnsi="Book Antiqua"/>
          <w:b/>
          <w:bCs/>
        </w:rPr>
      </w:pPr>
      <w:bookmarkStart w:id="0" w:name="_Hlk117610707"/>
      <w:r w:rsidRPr="00E21C76">
        <w:rPr>
          <w:rFonts w:ascii="Book Antiqua" w:eastAsia="Malgun Gothic" w:hAnsi="Book Antiqua"/>
          <w:b/>
          <w:bCs/>
          <w:color w:val="000000"/>
        </w:rPr>
        <w:t xml:space="preserve">Randomized controlled trial </w:t>
      </w:r>
      <w:r w:rsidRPr="00E21C76">
        <w:rPr>
          <w:rFonts w:ascii="Book Antiqua" w:eastAsia="Book Antiqua" w:hAnsi="Book Antiqua"/>
          <w:b/>
          <w:bCs/>
          <w:color w:val="000000"/>
        </w:rPr>
        <w:t xml:space="preserve">to evaluate the efficacy and safety of </w:t>
      </w:r>
      <w:proofErr w:type="spellStart"/>
      <w:r w:rsidRPr="00E21C76">
        <w:rPr>
          <w:rFonts w:ascii="Book Antiqua" w:eastAsia="Book Antiqua" w:hAnsi="Book Antiqua"/>
          <w:b/>
          <w:bCs/>
          <w:color w:val="000000"/>
        </w:rPr>
        <w:t>fexuprazan</w:t>
      </w:r>
      <w:proofErr w:type="spellEnd"/>
      <w:r w:rsidRPr="00E21C76">
        <w:rPr>
          <w:rFonts w:ascii="Book Antiqua" w:eastAsia="Book Antiqua" w:hAnsi="Book Antiqua"/>
          <w:b/>
          <w:bCs/>
          <w:color w:val="000000"/>
        </w:rPr>
        <w:t xml:space="preserve"> compared with esomeprazole in erosive esophagitis</w:t>
      </w:r>
    </w:p>
    <w:bookmarkEnd w:id="0"/>
    <w:p w14:paraId="2E4DC612" w14:textId="77777777" w:rsidR="00A77B3E" w:rsidRPr="005E2C04" w:rsidRDefault="00A77B3E" w:rsidP="00A37FF7">
      <w:pPr>
        <w:snapToGrid w:val="0"/>
        <w:spacing w:line="360" w:lineRule="auto"/>
        <w:jc w:val="both"/>
        <w:rPr>
          <w:rFonts w:ascii="Book Antiqua" w:hAnsi="Book Antiqua"/>
        </w:rPr>
      </w:pPr>
    </w:p>
    <w:p w14:paraId="78B46997" w14:textId="2348D8D6" w:rsidR="00A77B3E" w:rsidRPr="005E2C04" w:rsidRDefault="000E1674"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Lee KN </w:t>
      </w:r>
      <w:r w:rsidRPr="005E2C04">
        <w:rPr>
          <w:rFonts w:ascii="Book Antiqua" w:hAnsi="Book Antiqua" w:cs="Book Antiqua"/>
          <w:i/>
          <w:color w:val="000000"/>
          <w:lang w:eastAsia="zh-CN"/>
        </w:rPr>
        <w:t>et al</w:t>
      </w:r>
      <w:r w:rsidRPr="005E2C04">
        <w:rPr>
          <w:rFonts w:ascii="Book Antiqua" w:hAnsi="Book Antiqua" w:cs="Book Antiqua"/>
          <w:color w:val="000000"/>
          <w:lang w:eastAsia="zh-CN"/>
        </w:rPr>
        <w:t xml:space="preserve">. </w:t>
      </w:r>
      <w:proofErr w:type="spellStart"/>
      <w:r w:rsidR="00892768" w:rsidRPr="005E2C04">
        <w:rPr>
          <w:rFonts w:ascii="Book Antiqua" w:eastAsia="Book Antiqua" w:hAnsi="Book Antiqua" w:cs="Book Antiqua"/>
          <w:color w:val="000000"/>
        </w:rPr>
        <w:t>Fexuprazan</w:t>
      </w:r>
      <w:proofErr w:type="spellEnd"/>
      <w:r w:rsidR="00892768" w:rsidRPr="005E2C04">
        <w:rPr>
          <w:rFonts w:ascii="Book Antiqua" w:eastAsia="Book Antiqua" w:hAnsi="Book Antiqua" w:cs="Book Antiqua"/>
          <w:color w:val="000000"/>
        </w:rPr>
        <w:t xml:space="preserve"> and </w:t>
      </w:r>
      <w:r w:rsidR="007422F8" w:rsidRPr="005E2C04">
        <w:rPr>
          <w:rFonts w:ascii="Book Antiqua" w:eastAsia="Book Antiqua" w:hAnsi="Book Antiqua" w:cs="Book Antiqua"/>
          <w:color w:val="000000"/>
        </w:rPr>
        <w:t>es</w:t>
      </w:r>
      <w:r w:rsidR="00892768" w:rsidRPr="005E2C04">
        <w:rPr>
          <w:rFonts w:ascii="Book Antiqua" w:eastAsia="Book Antiqua" w:hAnsi="Book Antiqua" w:cs="Book Antiqua"/>
          <w:color w:val="000000"/>
        </w:rPr>
        <w:t>omeprazole in erosive esophagitis</w:t>
      </w:r>
    </w:p>
    <w:p w14:paraId="3C43C9E1" w14:textId="77777777" w:rsidR="00A77B3E" w:rsidRPr="005E2C04" w:rsidRDefault="00A77B3E" w:rsidP="00A37FF7">
      <w:pPr>
        <w:snapToGrid w:val="0"/>
        <w:spacing w:line="360" w:lineRule="auto"/>
        <w:jc w:val="both"/>
        <w:rPr>
          <w:rFonts w:ascii="Book Antiqua" w:hAnsi="Book Antiqua"/>
        </w:rPr>
      </w:pPr>
    </w:p>
    <w:p w14:paraId="0FA498AE" w14:textId="4F2E6BD2"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Kang </w:t>
      </w:r>
      <w:proofErr w:type="spellStart"/>
      <w:r w:rsidRPr="005E2C04">
        <w:rPr>
          <w:rFonts w:ascii="Book Antiqua" w:eastAsia="Book Antiqua" w:hAnsi="Book Antiqua" w:cs="Book Antiqua"/>
          <w:color w:val="000000"/>
        </w:rPr>
        <w:t>Nyeong</w:t>
      </w:r>
      <w:proofErr w:type="spellEnd"/>
      <w:r w:rsidRPr="005E2C04">
        <w:rPr>
          <w:rFonts w:ascii="Book Antiqua" w:eastAsia="Book Antiqua" w:hAnsi="Book Antiqua" w:cs="Book Antiqua"/>
          <w:color w:val="000000"/>
        </w:rPr>
        <w:t xml:space="preserve"> Lee, Oh </w:t>
      </w:r>
      <w:r w:rsidR="0040374C" w:rsidRPr="005E2C04">
        <w:rPr>
          <w:rFonts w:ascii="Book Antiqua" w:eastAsia="Book Antiqua" w:hAnsi="Book Antiqua" w:cs="Book Antiqua"/>
          <w:color w:val="000000"/>
        </w:rPr>
        <w:t>Y</w:t>
      </w:r>
      <w:r w:rsidRPr="005E2C04">
        <w:rPr>
          <w:rFonts w:ascii="Book Antiqua" w:eastAsia="Book Antiqua" w:hAnsi="Book Antiqua" w:cs="Book Antiqua"/>
          <w:color w:val="000000"/>
        </w:rPr>
        <w:t xml:space="preserve">oung Lee, </w:t>
      </w:r>
      <w:proofErr w:type="spellStart"/>
      <w:r w:rsidRPr="005E2C04">
        <w:rPr>
          <w:rFonts w:ascii="Book Antiqua" w:eastAsia="Book Antiqua" w:hAnsi="Book Antiqua" w:cs="Book Antiqua"/>
          <w:color w:val="000000"/>
        </w:rPr>
        <w:t>Hoon</w:t>
      </w:r>
      <w:proofErr w:type="spellEnd"/>
      <w:r w:rsidRPr="005E2C04">
        <w:rPr>
          <w:rFonts w:ascii="Book Antiqua" w:eastAsia="Book Antiqua" w:hAnsi="Book Antiqua" w:cs="Book Antiqua"/>
          <w:color w:val="000000"/>
        </w:rPr>
        <w:t xml:space="preserve"> Jai Chun, </w:t>
      </w:r>
      <w:proofErr w:type="spellStart"/>
      <w:r w:rsidRPr="005E2C04">
        <w:rPr>
          <w:rFonts w:ascii="Book Antiqua" w:eastAsia="Book Antiqua" w:hAnsi="Book Antiqua" w:cs="Book Antiqua"/>
          <w:color w:val="000000"/>
        </w:rPr>
        <w:t>Jin</w:t>
      </w:r>
      <w:proofErr w:type="spellEnd"/>
      <w:r w:rsidRPr="005E2C04">
        <w:rPr>
          <w:rFonts w:ascii="Book Antiqua" w:eastAsia="Book Antiqua" w:hAnsi="Book Antiqua" w:cs="Book Antiqua"/>
          <w:color w:val="000000"/>
        </w:rPr>
        <w:t xml:space="preserve"> Il Kim, Sung Kook Kim, Sang Woo Lee, Kyung </w:t>
      </w:r>
      <w:proofErr w:type="spellStart"/>
      <w:r w:rsidRPr="005E2C04">
        <w:rPr>
          <w:rFonts w:ascii="Book Antiqua" w:eastAsia="Book Antiqua" w:hAnsi="Book Antiqua" w:cs="Book Antiqua"/>
          <w:color w:val="000000"/>
        </w:rPr>
        <w:t>Sik</w:t>
      </w:r>
      <w:proofErr w:type="spellEnd"/>
      <w:r w:rsidRPr="005E2C04">
        <w:rPr>
          <w:rFonts w:ascii="Book Antiqua" w:eastAsia="Book Antiqua" w:hAnsi="Book Antiqua" w:cs="Book Antiqua"/>
          <w:color w:val="000000"/>
        </w:rPr>
        <w:t xml:space="preserve"> Park, Kook </w:t>
      </w:r>
      <w:proofErr w:type="spellStart"/>
      <w:r w:rsidRPr="005E2C04">
        <w:rPr>
          <w:rFonts w:ascii="Book Antiqua" w:eastAsia="Book Antiqua" w:hAnsi="Book Antiqua" w:cs="Book Antiqua"/>
          <w:color w:val="000000"/>
        </w:rPr>
        <w:t>Lae</w:t>
      </w:r>
      <w:proofErr w:type="spellEnd"/>
      <w:r w:rsidRPr="005E2C04">
        <w:rPr>
          <w:rFonts w:ascii="Book Antiqua" w:eastAsia="Book Antiqua" w:hAnsi="Book Antiqua" w:cs="Book Antiqua"/>
          <w:color w:val="000000"/>
        </w:rPr>
        <w:t xml:space="preserve"> Lee, Suck </w:t>
      </w:r>
      <w:proofErr w:type="spellStart"/>
      <w:r w:rsidRPr="005E2C04">
        <w:rPr>
          <w:rFonts w:ascii="Book Antiqua" w:eastAsia="Book Antiqua" w:hAnsi="Book Antiqua" w:cs="Book Antiqua"/>
          <w:color w:val="000000"/>
        </w:rPr>
        <w:t>Chei</w:t>
      </w:r>
      <w:proofErr w:type="spellEnd"/>
      <w:r w:rsidRPr="005E2C04">
        <w:rPr>
          <w:rFonts w:ascii="Book Antiqua" w:eastAsia="Book Antiqua" w:hAnsi="Book Antiqua" w:cs="Book Antiqua"/>
          <w:color w:val="000000"/>
        </w:rPr>
        <w:t xml:space="preserve"> Choi, Jae-Young Jang, </w:t>
      </w:r>
      <w:proofErr w:type="spellStart"/>
      <w:r w:rsidRPr="005E2C04">
        <w:rPr>
          <w:rFonts w:ascii="Book Antiqua" w:eastAsia="Book Antiqua" w:hAnsi="Book Antiqua" w:cs="Book Antiqua"/>
          <w:color w:val="000000"/>
        </w:rPr>
        <w:t>Gwang</w:t>
      </w:r>
      <w:proofErr w:type="spellEnd"/>
      <w:r w:rsidRPr="005E2C04">
        <w:rPr>
          <w:rFonts w:ascii="Book Antiqua" w:eastAsia="Book Antiqua" w:hAnsi="Book Antiqua" w:cs="Book Antiqua"/>
          <w:color w:val="000000"/>
        </w:rPr>
        <w:t xml:space="preserve"> Ha Kim, In-</w:t>
      </w:r>
      <w:proofErr w:type="spellStart"/>
      <w:r w:rsidRPr="005E2C04">
        <w:rPr>
          <w:rFonts w:ascii="Book Antiqua" w:eastAsia="Book Antiqua" w:hAnsi="Book Antiqua" w:cs="Book Antiqua"/>
          <w:color w:val="000000"/>
        </w:rPr>
        <w:t>kyung</w:t>
      </w:r>
      <w:proofErr w:type="spellEnd"/>
      <w:r w:rsidRPr="005E2C04">
        <w:rPr>
          <w:rFonts w:ascii="Book Antiqua" w:eastAsia="Book Antiqua" w:hAnsi="Book Antiqua" w:cs="Book Antiqua"/>
          <w:color w:val="000000"/>
        </w:rPr>
        <w:t xml:space="preserve"> Sung, Moo In Park, </w:t>
      </w:r>
      <w:proofErr w:type="spellStart"/>
      <w:r w:rsidRPr="005E2C04">
        <w:rPr>
          <w:rFonts w:ascii="Book Antiqua" w:eastAsia="Book Antiqua" w:hAnsi="Book Antiqua" w:cs="Book Antiqua"/>
          <w:color w:val="000000"/>
        </w:rPr>
        <w:t>Joong</w:t>
      </w:r>
      <w:proofErr w:type="spellEnd"/>
      <w:r w:rsidRPr="005E2C04">
        <w:rPr>
          <w:rFonts w:ascii="Book Antiqua" w:eastAsia="Book Antiqua" w:hAnsi="Book Antiqua" w:cs="Book Antiqua"/>
          <w:color w:val="000000"/>
        </w:rPr>
        <w:t xml:space="preserve"> Goo Kwon, </w:t>
      </w:r>
      <w:proofErr w:type="spellStart"/>
      <w:r w:rsidRPr="005E2C04">
        <w:rPr>
          <w:rFonts w:ascii="Book Antiqua" w:eastAsia="Book Antiqua" w:hAnsi="Book Antiqua" w:cs="Book Antiqua"/>
          <w:color w:val="000000"/>
        </w:rPr>
        <w:t>Nayoung</w:t>
      </w:r>
      <w:proofErr w:type="spellEnd"/>
      <w:r w:rsidRPr="005E2C04">
        <w:rPr>
          <w:rFonts w:ascii="Book Antiqua" w:eastAsia="Book Antiqua" w:hAnsi="Book Antiqua" w:cs="Book Antiqua"/>
          <w:color w:val="000000"/>
        </w:rPr>
        <w:t xml:space="preserve"> Kim, Jae Jun Kim, Soo </w:t>
      </w:r>
      <w:proofErr w:type="spellStart"/>
      <w:r w:rsidRPr="005E2C04">
        <w:rPr>
          <w:rFonts w:ascii="Book Antiqua" w:eastAsia="Book Antiqua" w:hAnsi="Book Antiqua" w:cs="Book Antiqua"/>
          <w:color w:val="000000"/>
        </w:rPr>
        <w:t>Teik</w:t>
      </w:r>
      <w:proofErr w:type="spellEnd"/>
      <w:r w:rsidRPr="005E2C04">
        <w:rPr>
          <w:rFonts w:ascii="Book Antiqua" w:eastAsia="Book Antiqua" w:hAnsi="Book Antiqua" w:cs="Book Antiqua"/>
          <w:color w:val="000000"/>
        </w:rPr>
        <w:t xml:space="preserve"> Lee, Hyun Soo Kim, Ki Bae Kim, Yong Chan Lee, Myung-</w:t>
      </w:r>
      <w:proofErr w:type="spellStart"/>
      <w:r w:rsidRPr="005E2C04">
        <w:rPr>
          <w:rFonts w:ascii="Book Antiqua" w:eastAsia="Book Antiqua" w:hAnsi="Book Antiqua" w:cs="Book Antiqua"/>
          <w:color w:val="000000"/>
        </w:rPr>
        <w:t>Gyu</w:t>
      </w:r>
      <w:proofErr w:type="spellEnd"/>
      <w:r w:rsidRPr="005E2C04">
        <w:rPr>
          <w:rFonts w:ascii="Book Antiqua" w:eastAsia="Book Antiqua" w:hAnsi="Book Antiqua" w:cs="Book Antiqua"/>
          <w:color w:val="000000"/>
        </w:rPr>
        <w:t xml:space="preserve"> Choi, Joon </w:t>
      </w:r>
      <w:proofErr w:type="spellStart"/>
      <w:r w:rsidRPr="005E2C04">
        <w:rPr>
          <w:rFonts w:ascii="Book Antiqua" w:eastAsia="Book Antiqua" w:hAnsi="Book Antiqua" w:cs="Book Antiqua"/>
          <w:color w:val="000000"/>
        </w:rPr>
        <w:t>Seong</w:t>
      </w:r>
      <w:proofErr w:type="spellEnd"/>
      <w:r w:rsidRPr="005E2C04">
        <w:rPr>
          <w:rFonts w:ascii="Book Antiqua" w:eastAsia="Book Antiqua" w:hAnsi="Book Antiqua" w:cs="Book Antiqua"/>
          <w:color w:val="000000"/>
        </w:rPr>
        <w:t xml:space="preserve"> Lee, </w:t>
      </w:r>
      <w:proofErr w:type="spellStart"/>
      <w:r w:rsidRPr="005E2C04">
        <w:rPr>
          <w:rFonts w:ascii="Book Antiqua" w:eastAsia="Book Antiqua" w:hAnsi="Book Antiqua" w:cs="Book Antiqua"/>
          <w:color w:val="000000"/>
        </w:rPr>
        <w:t>Hwoon</w:t>
      </w:r>
      <w:proofErr w:type="spellEnd"/>
      <w:r w:rsidRPr="005E2C04">
        <w:rPr>
          <w:rFonts w:ascii="Book Antiqua" w:eastAsia="Book Antiqua" w:hAnsi="Book Antiqua" w:cs="Book Antiqua"/>
          <w:color w:val="000000"/>
        </w:rPr>
        <w:t xml:space="preserve">-Yong Jung, Kwang Jae Lee, </w:t>
      </w:r>
      <w:proofErr w:type="spellStart"/>
      <w:r w:rsidRPr="005E2C04">
        <w:rPr>
          <w:rFonts w:ascii="Book Antiqua" w:eastAsia="Book Antiqua" w:hAnsi="Book Antiqua" w:cs="Book Antiqua"/>
          <w:color w:val="000000"/>
        </w:rPr>
        <w:t>Jie</w:t>
      </w:r>
      <w:proofErr w:type="spellEnd"/>
      <w:r w:rsidRPr="005E2C04">
        <w:rPr>
          <w:rFonts w:ascii="Book Antiqua" w:eastAsia="Book Antiqua" w:hAnsi="Book Antiqua" w:cs="Book Antiqua"/>
          <w:color w:val="000000"/>
        </w:rPr>
        <w:t xml:space="preserve">-Hyun Kim, </w:t>
      </w:r>
      <w:proofErr w:type="spellStart"/>
      <w:r w:rsidRPr="005E2C04">
        <w:rPr>
          <w:rFonts w:ascii="Book Antiqua" w:eastAsia="Book Antiqua" w:hAnsi="Book Antiqua" w:cs="Book Antiqua"/>
          <w:color w:val="000000"/>
        </w:rPr>
        <w:t>Hyunsoo</w:t>
      </w:r>
      <w:proofErr w:type="spellEnd"/>
      <w:r w:rsidRPr="005E2C04">
        <w:rPr>
          <w:rFonts w:ascii="Book Antiqua" w:eastAsia="Book Antiqua" w:hAnsi="Book Antiqua" w:cs="Book Antiqua"/>
          <w:color w:val="000000"/>
        </w:rPr>
        <w:t xml:space="preserve"> Chung</w:t>
      </w:r>
    </w:p>
    <w:p w14:paraId="3881F9D1" w14:textId="77777777" w:rsidR="00A77B3E" w:rsidRPr="005E2C04" w:rsidRDefault="00A77B3E" w:rsidP="00A37FF7">
      <w:pPr>
        <w:snapToGrid w:val="0"/>
        <w:spacing w:line="360" w:lineRule="auto"/>
        <w:jc w:val="both"/>
        <w:rPr>
          <w:rFonts w:ascii="Book Antiqua" w:hAnsi="Book Antiqua"/>
        </w:rPr>
      </w:pPr>
    </w:p>
    <w:p w14:paraId="6D59A003" w14:textId="77777777" w:rsidR="00A77B3E" w:rsidRPr="005E2C04" w:rsidRDefault="00B67C1F"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Kang </w:t>
      </w:r>
      <w:proofErr w:type="spellStart"/>
      <w:r w:rsidRPr="005E2C04">
        <w:rPr>
          <w:rFonts w:ascii="Book Antiqua" w:eastAsia="Book Antiqua" w:hAnsi="Book Antiqua" w:cs="Book Antiqua"/>
          <w:b/>
          <w:bCs/>
          <w:color w:val="000000"/>
        </w:rPr>
        <w:t>Nyeong</w:t>
      </w:r>
      <w:proofErr w:type="spellEnd"/>
      <w:r w:rsidRPr="005E2C04">
        <w:rPr>
          <w:rFonts w:ascii="Book Antiqua" w:eastAsia="Book Antiqua" w:hAnsi="Book Antiqua" w:cs="Book Antiqua"/>
          <w:b/>
          <w:bCs/>
          <w:color w:val="000000"/>
        </w:rPr>
        <w:t xml:space="preserve"> Lee, </w:t>
      </w:r>
      <w:r w:rsidR="00892768" w:rsidRPr="005E2C04">
        <w:rPr>
          <w:rFonts w:ascii="Book Antiqua" w:eastAsia="Book Antiqua" w:hAnsi="Book Antiqua" w:cs="Book Antiqua"/>
          <w:b/>
          <w:bCs/>
          <w:color w:val="000000"/>
        </w:rPr>
        <w:t xml:space="preserve">Oh </w:t>
      </w:r>
      <w:r w:rsidR="007F6A37" w:rsidRPr="005E2C04">
        <w:rPr>
          <w:rFonts w:ascii="Book Antiqua" w:eastAsia="Book Antiqua" w:hAnsi="Book Antiqua" w:cs="Book Antiqua"/>
          <w:b/>
          <w:bCs/>
          <w:color w:val="000000"/>
        </w:rPr>
        <w:t>Y</w:t>
      </w:r>
      <w:r w:rsidR="00892768" w:rsidRPr="005E2C04">
        <w:rPr>
          <w:rFonts w:ascii="Book Antiqua" w:eastAsia="Book Antiqua" w:hAnsi="Book Antiqua" w:cs="Book Antiqua"/>
          <w:b/>
          <w:bCs/>
          <w:color w:val="000000"/>
        </w:rPr>
        <w:t xml:space="preserve">oung Lee, </w:t>
      </w:r>
      <w:r w:rsidR="00892768" w:rsidRPr="005E2C04">
        <w:rPr>
          <w:rFonts w:ascii="Book Antiqua" w:eastAsia="Book Antiqua" w:hAnsi="Book Antiqua" w:cs="Book Antiqua"/>
          <w:color w:val="000000"/>
        </w:rPr>
        <w:t xml:space="preserve">Department of Internal Medicine, </w:t>
      </w:r>
      <w:proofErr w:type="spellStart"/>
      <w:r w:rsidR="00892768" w:rsidRPr="005E2C04">
        <w:rPr>
          <w:rFonts w:ascii="Book Antiqua" w:eastAsia="Book Antiqua" w:hAnsi="Book Antiqua" w:cs="Book Antiqua"/>
          <w:color w:val="000000"/>
        </w:rPr>
        <w:t>Hanyang</w:t>
      </w:r>
      <w:proofErr w:type="spellEnd"/>
      <w:r w:rsidR="00892768" w:rsidRPr="005E2C04">
        <w:rPr>
          <w:rFonts w:ascii="Book Antiqua" w:eastAsia="Book Antiqua" w:hAnsi="Book Antiqua" w:cs="Book Antiqua"/>
          <w:color w:val="000000"/>
        </w:rPr>
        <w:t xml:space="preserve"> University College of Medicine, </w:t>
      </w:r>
      <w:r w:rsidRPr="005E2C04">
        <w:rPr>
          <w:rFonts w:ascii="Book Antiqua" w:eastAsia="Book Antiqua" w:hAnsi="Book Antiqua" w:cs="Book Antiqua"/>
          <w:color w:val="000000"/>
        </w:rPr>
        <w:t>Seoul</w:t>
      </w:r>
      <w:r w:rsidR="00892768" w:rsidRPr="005E2C04">
        <w:rPr>
          <w:rFonts w:ascii="Book Antiqua" w:eastAsia="Book Antiqua" w:hAnsi="Book Antiqua" w:cs="Book Antiqua"/>
          <w:color w:val="000000"/>
        </w:rPr>
        <w:t xml:space="preserve"> 04763, South Korea</w:t>
      </w:r>
    </w:p>
    <w:p w14:paraId="225C922C" w14:textId="77777777" w:rsidR="00A77B3E" w:rsidRPr="005E2C04" w:rsidRDefault="00A77B3E" w:rsidP="00A37FF7">
      <w:pPr>
        <w:snapToGrid w:val="0"/>
        <w:spacing w:line="360" w:lineRule="auto"/>
        <w:jc w:val="both"/>
        <w:rPr>
          <w:rFonts w:ascii="Book Antiqua" w:hAnsi="Book Antiqua"/>
        </w:rPr>
      </w:pPr>
    </w:p>
    <w:p w14:paraId="546057DB" w14:textId="77777777" w:rsidR="00A77B3E" w:rsidRPr="005E2C04" w:rsidRDefault="00892768" w:rsidP="00A37FF7">
      <w:pPr>
        <w:snapToGrid w:val="0"/>
        <w:spacing w:line="360" w:lineRule="auto"/>
        <w:jc w:val="both"/>
        <w:rPr>
          <w:rFonts w:ascii="Book Antiqua" w:hAnsi="Book Antiqua"/>
        </w:rPr>
      </w:pPr>
      <w:proofErr w:type="spellStart"/>
      <w:r w:rsidRPr="005E2C04">
        <w:rPr>
          <w:rFonts w:ascii="Book Antiqua" w:eastAsia="Book Antiqua" w:hAnsi="Book Antiqua" w:cs="Book Antiqua"/>
          <w:b/>
          <w:bCs/>
          <w:color w:val="000000"/>
        </w:rPr>
        <w:t>Hoon</w:t>
      </w:r>
      <w:proofErr w:type="spellEnd"/>
      <w:r w:rsidRPr="005E2C04">
        <w:rPr>
          <w:rFonts w:ascii="Book Antiqua" w:eastAsia="Book Antiqua" w:hAnsi="Book Antiqua" w:cs="Book Antiqua"/>
          <w:b/>
          <w:bCs/>
          <w:color w:val="000000"/>
        </w:rPr>
        <w:t xml:space="preserve"> Jai Chun,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 xml:space="preserve">Internal Medicine, Korea University </w:t>
      </w:r>
      <w:proofErr w:type="spellStart"/>
      <w:r w:rsidRPr="005E2C04">
        <w:rPr>
          <w:rFonts w:ascii="Book Antiqua" w:eastAsia="Book Antiqua" w:hAnsi="Book Antiqua" w:cs="Book Antiqua"/>
          <w:color w:val="000000"/>
        </w:rPr>
        <w:t>Anam</w:t>
      </w:r>
      <w:proofErr w:type="spellEnd"/>
      <w:r w:rsidRPr="005E2C04">
        <w:rPr>
          <w:rFonts w:ascii="Book Antiqua" w:eastAsia="Book Antiqua" w:hAnsi="Book Antiqua" w:cs="Book Antiqua"/>
          <w:color w:val="000000"/>
        </w:rPr>
        <w:t xml:space="preserve"> Hospital, Seoul 02841, South Korea</w:t>
      </w:r>
    </w:p>
    <w:p w14:paraId="0F175D67" w14:textId="77777777" w:rsidR="00A77B3E" w:rsidRPr="005E2C04" w:rsidRDefault="00A77B3E" w:rsidP="00A37FF7">
      <w:pPr>
        <w:snapToGrid w:val="0"/>
        <w:spacing w:line="360" w:lineRule="auto"/>
        <w:jc w:val="both"/>
        <w:rPr>
          <w:rFonts w:ascii="Book Antiqua" w:hAnsi="Book Antiqua"/>
        </w:rPr>
      </w:pPr>
    </w:p>
    <w:p w14:paraId="0E670107" w14:textId="77777777" w:rsidR="00A77B3E" w:rsidRPr="005E2C04" w:rsidRDefault="00892768" w:rsidP="00A37FF7">
      <w:pPr>
        <w:snapToGrid w:val="0"/>
        <w:spacing w:line="360" w:lineRule="auto"/>
        <w:jc w:val="both"/>
        <w:rPr>
          <w:rFonts w:ascii="Book Antiqua" w:hAnsi="Book Antiqua"/>
        </w:rPr>
      </w:pPr>
      <w:proofErr w:type="spellStart"/>
      <w:r w:rsidRPr="005E2C04">
        <w:rPr>
          <w:rFonts w:ascii="Book Antiqua" w:eastAsia="Book Antiqua" w:hAnsi="Book Antiqua" w:cs="Book Antiqua"/>
          <w:b/>
          <w:bCs/>
          <w:color w:val="000000"/>
        </w:rPr>
        <w:t>Jin</w:t>
      </w:r>
      <w:proofErr w:type="spellEnd"/>
      <w:r w:rsidRPr="005E2C04">
        <w:rPr>
          <w:rFonts w:ascii="Book Antiqua" w:eastAsia="Book Antiqua" w:hAnsi="Book Antiqua" w:cs="Book Antiqua"/>
          <w:b/>
          <w:bCs/>
          <w:color w:val="000000"/>
        </w:rPr>
        <w:t xml:space="preserve"> Il Kim,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Internal Medicine, The Catholic University of Korea, Yeouido ST. Mary’s Hospital, Seoul 07260, South Korea</w:t>
      </w:r>
    </w:p>
    <w:p w14:paraId="209F1D65" w14:textId="77777777" w:rsidR="00A77B3E" w:rsidRPr="005E2C04" w:rsidRDefault="00A77B3E" w:rsidP="00A37FF7">
      <w:pPr>
        <w:snapToGrid w:val="0"/>
        <w:spacing w:line="360" w:lineRule="auto"/>
        <w:jc w:val="both"/>
        <w:rPr>
          <w:rFonts w:ascii="Book Antiqua" w:hAnsi="Book Antiqua"/>
        </w:rPr>
      </w:pPr>
    </w:p>
    <w:p w14:paraId="133779D8"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Sung Kook Kim,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Internal Medicine, Kyungpook National University Hospital, Daegu 41944, South Korea</w:t>
      </w:r>
    </w:p>
    <w:p w14:paraId="524A1841" w14:textId="77777777" w:rsidR="00A77B3E" w:rsidRPr="005E2C04" w:rsidRDefault="00A77B3E" w:rsidP="00A37FF7">
      <w:pPr>
        <w:snapToGrid w:val="0"/>
        <w:spacing w:line="360" w:lineRule="auto"/>
        <w:jc w:val="both"/>
        <w:rPr>
          <w:rFonts w:ascii="Book Antiqua" w:hAnsi="Book Antiqua"/>
        </w:rPr>
      </w:pPr>
    </w:p>
    <w:p w14:paraId="7F9145B5"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Sang Woo Lee,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 xml:space="preserve">Internal Medicine, Korea University </w:t>
      </w:r>
      <w:proofErr w:type="spellStart"/>
      <w:r w:rsidRPr="005E2C04">
        <w:rPr>
          <w:rFonts w:ascii="Book Antiqua" w:eastAsia="Book Antiqua" w:hAnsi="Book Antiqua" w:cs="Book Antiqua"/>
          <w:color w:val="000000"/>
        </w:rPr>
        <w:t>Ansan</w:t>
      </w:r>
      <w:proofErr w:type="spellEnd"/>
      <w:r w:rsidRPr="005E2C04">
        <w:rPr>
          <w:rFonts w:ascii="Book Antiqua" w:eastAsia="Book Antiqua" w:hAnsi="Book Antiqua" w:cs="Book Antiqua"/>
          <w:color w:val="000000"/>
        </w:rPr>
        <w:t xml:space="preserve"> Hospital, </w:t>
      </w:r>
      <w:proofErr w:type="spellStart"/>
      <w:r w:rsidRPr="005E2C04">
        <w:rPr>
          <w:rFonts w:ascii="Book Antiqua" w:eastAsia="Book Antiqua" w:hAnsi="Book Antiqua" w:cs="Book Antiqua"/>
          <w:color w:val="000000"/>
        </w:rPr>
        <w:t>Ansan-si</w:t>
      </w:r>
      <w:proofErr w:type="spellEnd"/>
      <w:r w:rsidRPr="005E2C04">
        <w:rPr>
          <w:rFonts w:ascii="Book Antiqua" w:eastAsia="Book Antiqua" w:hAnsi="Book Antiqua" w:cs="Book Antiqua"/>
          <w:color w:val="000000"/>
        </w:rPr>
        <w:t xml:space="preserve"> 15355, South Korea</w:t>
      </w:r>
    </w:p>
    <w:p w14:paraId="032C37A1" w14:textId="77777777" w:rsidR="00A77B3E" w:rsidRPr="005E2C04" w:rsidRDefault="00A77B3E" w:rsidP="00A37FF7">
      <w:pPr>
        <w:snapToGrid w:val="0"/>
        <w:spacing w:line="360" w:lineRule="auto"/>
        <w:jc w:val="both"/>
        <w:rPr>
          <w:rFonts w:ascii="Book Antiqua" w:hAnsi="Book Antiqua"/>
        </w:rPr>
      </w:pPr>
    </w:p>
    <w:p w14:paraId="525ECD2A"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Kyung </w:t>
      </w:r>
      <w:proofErr w:type="spellStart"/>
      <w:r w:rsidRPr="005E2C04">
        <w:rPr>
          <w:rFonts w:ascii="Book Antiqua" w:eastAsia="Book Antiqua" w:hAnsi="Book Antiqua" w:cs="Book Antiqua"/>
          <w:b/>
          <w:bCs/>
          <w:color w:val="000000"/>
        </w:rPr>
        <w:t>Sik</w:t>
      </w:r>
      <w:proofErr w:type="spellEnd"/>
      <w:r w:rsidRPr="005E2C04">
        <w:rPr>
          <w:rFonts w:ascii="Book Antiqua" w:eastAsia="Book Antiqua" w:hAnsi="Book Antiqua" w:cs="Book Antiqua"/>
          <w:b/>
          <w:bCs/>
          <w:color w:val="000000"/>
        </w:rPr>
        <w:t xml:space="preserve"> Park,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 xml:space="preserve">Internal Medicine, Keimyung University </w:t>
      </w:r>
      <w:proofErr w:type="spellStart"/>
      <w:r w:rsidRPr="005E2C04">
        <w:rPr>
          <w:rFonts w:ascii="Book Antiqua" w:eastAsia="Book Antiqua" w:hAnsi="Book Antiqua" w:cs="Book Antiqua"/>
          <w:color w:val="000000"/>
        </w:rPr>
        <w:t>Dongsan</w:t>
      </w:r>
      <w:proofErr w:type="spellEnd"/>
      <w:r w:rsidRPr="005E2C04">
        <w:rPr>
          <w:rFonts w:ascii="Book Antiqua" w:eastAsia="Book Antiqua" w:hAnsi="Book Antiqua" w:cs="Book Antiqua"/>
          <w:color w:val="000000"/>
        </w:rPr>
        <w:t xml:space="preserve"> Hospital, Daegu 42601, South Korea</w:t>
      </w:r>
    </w:p>
    <w:p w14:paraId="19F1AE83" w14:textId="77777777" w:rsidR="00A77B3E" w:rsidRPr="005E2C04" w:rsidRDefault="00A77B3E" w:rsidP="00A37FF7">
      <w:pPr>
        <w:snapToGrid w:val="0"/>
        <w:spacing w:line="360" w:lineRule="auto"/>
        <w:jc w:val="both"/>
        <w:rPr>
          <w:rFonts w:ascii="Book Antiqua" w:hAnsi="Book Antiqua"/>
        </w:rPr>
      </w:pPr>
    </w:p>
    <w:p w14:paraId="67C0916F"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Kook </w:t>
      </w:r>
      <w:proofErr w:type="spellStart"/>
      <w:r w:rsidRPr="005E2C04">
        <w:rPr>
          <w:rFonts w:ascii="Book Antiqua" w:eastAsia="Book Antiqua" w:hAnsi="Book Antiqua" w:cs="Book Antiqua"/>
          <w:b/>
          <w:bCs/>
          <w:color w:val="000000"/>
        </w:rPr>
        <w:t>Lae</w:t>
      </w:r>
      <w:proofErr w:type="spellEnd"/>
      <w:r w:rsidRPr="005E2C04">
        <w:rPr>
          <w:rFonts w:ascii="Book Antiqua" w:eastAsia="Book Antiqua" w:hAnsi="Book Antiqua" w:cs="Book Antiqua"/>
          <w:b/>
          <w:bCs/>
          <w:color w:val="000000"/>
        </w:rPr>
        <w:t xml:space="preserve"> Lee,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 xml:space="preserve">Internal Medicine, Seoul Metropolitan Government Seoul National University </w:t>
      </w:r>
      <w:proofErr w:type="spellStart"/>
      <w:r w:rsidRPr="005E2C04">
        <w:rPr>
          <w:rFonts w:ascii="Book Antiqua" w:eastAsia="Book Antiqua" w:hAnsi="Book Antiqua" w:cs="Book Antiqua"/>
          <w:color w:val="000000"/>
        </w:rPr>
        <w:t>Boramae</w:t>
      </w:r>
      <w:proofErr w:type="spellEnd"/>
      <w:r w:rsidRPr="005E2C04">
        <w:rPr>
          <w:rFonts w:ascii="Book Antiqua" w:eastAsia="Book Antiqua" w:hAnsi="Book Antiqua" w:cs="Book Antiqua"/>
          <w:color w:val="000000"/>
        </w:rPr>
        <w:t xml:space="preserve"> Medical Center, Seoul 07061, South Korea</w:t>
      </w:r>
    </w:p>
    <w:p w14:paraId="619831DA" w14:textId="77777777" w:rsidR="00A77B3E" w:rsidRPr="005E2C04" w:rsidRDefault="00A77B3E" w:rsidP="00A37FF7">
      <w:pPr>
        <w:snapToGrid w:val="0"/>
        <w:spacing w:line="360" w:lineRule="auto"/>
        <w:jc w:val="both"/>
        <w:rPr>
          <w:rFonts w:ascii="Book Antiqua" w:hAnsi="Book Antiqua"/>
        </w:rPr>
      </w:pPr>
    </w:p>
    <w:p w14:paraId="26BD72EE"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Suck </w:t>
      </w:r>
      <w:proofErr w:type="spellStart"/>
      <w:r w:rsidRPr="005E2C04">
        <w:rPr>
          <w:rFonts w:ascii="Book Antiqua" w:eastAsia="Book Antiqua" w:hAnsi="Book Antiqua" w:cs="Book Antiqua"/>
          <w:b/>
          <w:bCs/>
          <w:color w:val="000000"/>
        </w:rPr>
        <w:t>Chei</w:t>
      </w:r>
      <w:proofErr w:type="spellEnd"/>
      <w:r w:rsidRPr="005E2C04">
        <w:rPr>
          <w:rFonts w:ascii="Book Antiqua" w:eastAsia="Book Antiqua" w:hAnsi="Book Antiqua" w:cs="Book Antiqua"/>
          <w:b/>
          <w:bCs/>
          <w:color w:val="000000"/>
        </w:rPr>
        <w:t xml:space="preserve"> Choi,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 xml:space="preserve">Internal Medicine, </w:t>
      </w:r>
      <w:proofErr w:type="spellStart"/>
      <w:r w:rsidRPr="005E2C04">
        <w:rPr>
          <w:rFonts w:ascii="Book Antiqua" w:eastAsia="Book Antiqua" w:hAnsi="Book Antiqua" w:cs="Book Antiqua"/>
          <w:color w:val="000000"/>
        </w:rPr>
        <w:t>Wonkwang</w:t>
      </w:r>
      <w:proofErr w:type="spellEnd"/>
      <w:r w:rsidRPr="005E2C04">
        <w:rPr>
          <w:rFonts w:ascii="Book Antiqua" w:eastAsia="Book Antiqua" w:hAnsi="Book Antiqua" w:cs="Book Antiqua"/>
          <w:color w:val="000000"/>
        </w:rPr>
        <w:t xml:space="preserve"> University Hospital, </w:t>
      </w:r>
      <w:proofErr w:type="spellStart"/>
      <w:r w:rsidRPr="005E2C04">
        <w:rPr>
          <w:rFonts w:ascii="Book Antiqua" w:eastAsia="Book Antiqua" w:hAnsi="Book Antiqua" w:cs="Book Antiqua"/>
          <w:color w:val="000000"/>
        </w:rPr>
        <w:t>Iksan</w:t>
      </w:r>
      <w:proofErr w:type="spellEnd"/>
      <w:r w:rsidRPr="005E2C04">
        <w:rPr>
          <w:rFonts w:ascii="Book Antiqua" w:eastAsia="Book Antiqua" w:hAnsi="Book Antiqua" w:cs="Book Antiqua"/>
          <w:color w:val="000000"/>
        </w:rPr>
        <w:t xml:space="preserve"> 54538, South Korea</w:t>
      </w:r>
    </w:p>
    <w:p w14:paraId="4CEEDC2B" w14:textId="77777777" w:rsidR="00A77B3E" w:rsidRPr="005E2C04" w:rsidRDefault="00A77B3E" w:rsidP="00A37FF7">
      <w:pPr>
        <w:snapToGrid w:val="0"/>
        <w:spacing w:line="360" w:lineRule="auto"/>
        <w:jc w:val="both"/>
        <w:rPr>
          <w:rFonts w:ascii="Book Antiqua" w:hAnsi="Book Antiqua"/>
        </w:rPr>
      </w:pPr>
    </w:p>
    <w:p w14:paraId="028130F2"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Jae-Young Jang,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 xml:space="preserve">Internal Medicine, </w:t>
      </w:r>
      <w:proofErr w:type="spellStart"/>
      <w:r w:rsidRPr="005E2C04">
        <w:rPr>
          <w:rFonts w:ascii="Book Antiqua" w:eastAsia="Book Antiqua" w:hAnsi="Book Antiqua" w:cs="Book Antiqua"/>
          <w:color w:val="000000"/>
        </w:rPr>
        <w:t>KyungHee</w:t>
      </w:r>
      <w:proofErr w:type="spellEnd"/>
      <w:r w:rsidRPr="005E2C04">
        <w:rPr>
          <w:rFonts w:ascii="Book Antiqua" w:eastAsia="Book Antiqua" w:hAnsi="Book Antiqua" w:cs="Book Antiqua"/>
          <w:color w:val="000000"/>
        </w:rPr>
        <w:t xml:space="preserve"> University Medical Center, Seoul 02447, South Korea</w:t>
      </w:r>
    </w:p>
    <w:p w14:paraId="313F66CB" w14:textId="77777777" w:rsidR="00A77B3E" w:rsidRPr="005E2C04" w:rsidRDefault="00A77B3E" w:rsidP="00A37FF7">
      <w:pPr>
        <w:snapToGrid w:val="0"/>
        <w:spacing w:line="360" w:lineRule="auto"/>
        <w:jc w:val="both"/>
        <w:rPr>
          <w:rFonts w:ascii="Book Antiqua" w:hAnsi="Book Antiqua"/>
        </w:rPr>
      </w:pPr>
    </w:p>
    <w:p w14:paraId="68573A09" w14:textId="77777777" w:rsidR="00A77B3E" w:rsidRPr="005E2C04" w:rsidRDefault="00892768" w:rsidP="00A37FF7">
      <w:pPr>
        <w:snapToGrid w:val="0"/>
        <w:spacing w:line="360" w:lineRule="auto"/>
        <w:jc w:val="both"/>
        <w:rPr>
          <w:rFonts w:ascii="Book Antiqua" w:hAnsi="Book Antiqua"/>
        </w:rPr>
      </w:pPr>
      <w:proofErr w:type="spellStart"/>
      <w:r w:rsidRPr="005E2C04">
        <w:rPr>
          <w:rFonts w:ascii="Book Antiqua" w:eastAsia="Book Antiqua" w:hAnsi="Book Antiqua" w:cs="Book Antiqua"/>
          <w:b/>
          <w:bCs/>
          <w:color w:val="000000"/>
        </w:rPr>
        <w:t>Gwang</w:t>
      </w:r>
      <w:proofErr w:type="spellEnd"/>
      <w:r w:rsidRPr="005E2C04">
        <w:rPr>
          <w:rFonts w:ascii="Book Antiqua" w:eastAsia="Book Antiqua" w:hAnsi="Book Antiqua" w:cs="Book Antiqua"/>
          <w:b/>
          <w:bCs/>
          <w:color w:val="000000"/>
        </w:rPr>
        <w:t xml:space="preserve"> Ha Kim,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Internal Medicine, Pusan National University School of Medicine and Biomedical Research Institute, Pusan National University Hospital, Busan 47241, South Korea</w:t>
      </w:r>
    </w:p>
    <w:p w14:paraId="755A5644" w14:textId="77777777" w:rsidR="00A77B3E" w:rsidRPr="005E2C04" w:rsidRDefault="00A77B3E" w:rsidP="00A37FF7">
      <w:pPr>
        <w:snapToGrid w:val="0"/>
        <w:spacing w:line="360" w:lineRule="auto"/>
        <w:jc w:val="both"/>
        <w:rPr>
          <w:rFonts w:ascii="Book Antiqua" w:hAnsi="Book Antiqua"/>
        </w:rPr>
      </w:pPr>
    </w:p>
    <w:p w14:paraId="25AC573B"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In-</w:t>
      </w:r>
      <w:proofErr w:type="spellStart"/>
      <w:r w:rsidRPr="005E2C04">
        <w:rPr>
          <w:rFonts w:ascii="Book Antiqua" w:eastAsia="Book Antiqua" w:hAnsi="Book Antiqua" w:cs="Book Antiqua"/>
          <w:b/>
          <w:bCs/>
          <w:color w:val="000000"/>
        </w:rPr>
        <w:t>kyung</w:t>
      </w:r>
      <w:proofErr w:type="spellEnd"/>
      <w:r w:rsidRPr="005E2C04">
        <w:rPr>
          <w:rFonts w:ascii="Book Antiqua" w:eastAsia="Book Antiqua" w:hAnsi="Book Antiqua" w:cs="Book Antiqua"/>
          <w:b/>
          <w:bCs/>
          <w:color w:val="000000"/>
        </w:rPr>
        <w:t xml:space="preserve"> Sung,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 xml:space="preserve">Internal Medicine, </w:t>
      </w:r>
      <w:proofErr w:type="spellStart"/>
      <w:r w:rsidRPr="005E2C04">
        <w:rPr>
          <w:rFonts w:ascii="Book Antiqua" w:eastAsia="Book Antiqua" w:hAnsi="Book Antiqua" w:cs="Book Antiqua"/>
          <w:color w:val="000000"/>
        </w:rPr>
        <w:t>KKonkuk</w:t>
      </w:r>
      <w:proofErr w:type="spellEnd"/>
      <w:r w:rsidRPr="005E2C04">
        <w:rPr>
          <w:rFonts w:ascii="Book Antiqua" w:eastAsia="Book Antiqua" w:hAnsi="Book Antiqua" w:cs="Book Antiqua"/>
          <w:color w:val="000000"/>
        </w:rPr>
        <w:t xml:space="preserve"> University Medical Center, Seoul 05030, South Korea</w:t>
      </w:r>
    </w:p>
    <w:p w14:paraId="5F9B34E5" w14:textId="77777777" w:rsidR="00A77B3E" w:rsidRPr="005E2C04" w:rsidRDefault="00A77B3E" w:rsidP="00A37FF7">
      <w:pPr>
        <w:snapToGrid w:val="0"/>
        <w:spacing w:line="360" w:lineRule="auto"/>
        <w:jc w:val="both"/>
        <w:rPr>
          <w:rFonts w:ascii="Book Antiqua" w:hAnsi="Book Antiqua"/>
        </w:rPr>
      </w:pPr>
    </w:p>
    <w:p w14:paraId="60491373"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Moo In Park,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 xml:space="preserve">Internal Medicine, </w:t>
      </w:r>
      <w:proofErr w:type="spellStart"/>
      <w:r w:rsidRPr="005E2C04">
        <w:rPr>
          <w:rFonts w:ascii="Book Antiqua" w:eastAsia="Book Antiqua" w:hAnsi="Book Antiqua" w:cs="Book Antiqua"/>
          <w:color w:val="000000"/>
        </w:rPr>
        <w:t>Kosin</w:t>
      </w:r>
      <w:proofErr w:type="spellEnd"/>
      <w:r w:rsidRPr="005E2C04">
        <w:rPr>
          <w:rFonts w:ascii="Book Antiqua" w:eastAsia="Book Antiqua" w:hAnsi="Book Antiqua" w:cs="Book Antiqua"/>
          <w:color w:val="000000"/>
        </w:rPr>
        <w:t xml:space="preserve"> University </w:t>
      </w:r>
      <w:proofErr w:type="spellStart"/>
      <w:r w:rsidRPr="005E2C04">
        <w:rPr>
          <w:rFonts w:ascii="Book Antiqua" w:eastAsia="Book Antiqua" w:hAnsi="Book Antiqua" w:cs="Book Antiqua"/>
          <w:color w:val="000000"/>
        </w:rPr>
        <w:t>Gaspel</w:t>
      </w:r>
      <w:proofErr w:type="spellEnd"/>
      <w:r w:rsidRPr="005E2C04">
        <w:rPr>
          <w:rFonts w:ascii="Book Antiqua" w:eastAsia="Book Antiqua" w:hAnsi="Book Antiqua" w:cs="Book Antiqua"/>
          <w:color w:val="000000"/>
        </w:rPr>
        <w:t xml:space="preserve"> Hospital, Busan 49267, South Korea</w:t>
      </w:r>
    </w:p>
    <w:p w14:paraId="6E7C0FF2" w14:textId="77777777" w:rsidR="00A77B3E" w:rsidRPr="005E2C04" w:rsidRDefault="00A77B3E" w:rsidP="00A37FF7">
      <w:pPr>
        <w:snapToGrid w:val="0"/>
        <w:spacing w:line="360" w:lineRule="auto"/>
        <w:jc w:val="both"/>
        <w:rPr>
          <w:rFonts w:ascii="Book Antiqua" w:hAnsi="Book Antiqua"/>
        </w:rPr>
      </w:pPr>
    </w:p>
    <w:p w14:paraId="287CA9B5" w14:textId="77777777" w:rsidR="00A77B3E" w:rsidRPr="005E2C04" w:rsidRDefault="00892768" w:rsidP="00A37FF7">
      <w:pPr>
        <w:snapToGrid w:val="0"/>
        <w:spacing w:line="360" w:lineRule="auto"/>
        <w:jc w:val="both"/>
        <w:rPr>
          <w:rFonts w:ascii="Book Antiqua" w:hAnsi="Book Antiqua"/>
        </w:rPr>
      </w:pPr>
      <w:proofErr w:type="spellStart"/>
      <w:r w:rsidRPr="005E2C04">
        <w:rPr>
          <w:rFonts w:ascii="Book Antiqua" w:eastAsia="Book Antiqua" w:hAnsi="Book Antiqua" w:cs="Book Antiqua"/>
          <w:b/>
          <w:bCs/>
          <w:color w:val="000000"/>
        </w:rPr>
        <w:t>Joong</w:t>
      </w:r>
      <w:proofErr w:type="spellEnd"/>
      <w:r w:rsidRPr="005E2C04">
        <w:rPr>
          <w:rFonts w:ascii="Book Antiqua" w:eastAsia="Book Antiqua" w:hAnsi="Book Antiqua" w:cs="Book Antiqua"/>
          <w:b/>
          <w:bCs/>
          <w:color w:val="000000"/>
        </w:rPr>
        <w:t xml:space="preserve"> Goo Kwon,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Internal Medicine, Daegu Catholic University Medical Center, Daegu 42471, South Korea</w:t>
      </w:r>
    </w:p>
    <w:p w14:paraId="518742B8" w14:textId="77777777" w:rsidR="00A77B3E" w:rsidRPr="005E2C04" w:rsidRDefault="00A77B3E" w:rsidP="00A37FF7">
      <w:pPr>
        <w:snapToGrid w:val="0"/>
        <w:spacing w:line="360" w:lineRule="auto"/>
        <w:jc w:val="both"/>
        <w:rPr>
          <w:rFonts w:ascii="Book Antiqua" w:hAnsi="Book Antiqua"/>
        </w:rPr>
      </w:pPr>
    </w:p>
    <w:p w14:paraId="4D176F00" w14:textId="77777777" w:rsidR="00A77B3E" w:rsidRPr="005E2C04" w:rsidRDefault="00892768" w:rsidP="00A37FF7">
      <w:pPr>
        <w:snapToGrid w:val="0"/>
        <w:spacing w:line="360" w:lineRule="auto"/>
        <w:jc w:val="both"/>
        <w:rPr>
          <w:rFonts w:ascii="Book Antiqua" w:hAnsi="Book Antiqua"/>
        </w:rPr>
      </w:pPr>
      <w:proofErr w:type="spellStart"/>
      <w:r w:rsidRPr="005E2C04">
        <w:rPr>
          <w:rFonts w:ascii="Book Antiqua" w:eastAsia="Book Antiqua" w:hAnsi="Book Antiqua" w:cs="Book Antiqua"/>
          <w:b/>
          <w:bCs/>
          <w:color w:val="000000"/>
        </w:rPr>
        <w:t>Nayoung</w:t>
      </w:r>
      <w:proofErr w:type="spellEnd"/>
      <w:r w:rsidRPr="005E2C04">
        <w:rPr>
          <w:rFonts w:ascii="Book Antiqua" w:eastAsia="Book Antiqua" w:hAnsi="Book Antiqua" w:cs="Book Antiqua"/>
          <w:b/>
          <w:bCs/>
          <w:color w:val="000000"/>
        </w:rPr>
        <w:t xml:space="preserve"> Kim,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 xml:space="preserve">Internal Medicine, Seoul National University </w:t>
      </w:r>
      <w:proofErr w:type="spellStart"/>
      <w:r w:rsidRPr="005E2C04">
        <w:rPr>
          <w:rFonts w:ascii="Book Antiqua" w:eastAsia="Book Antiqua" w:hAnsi="Book Antiqua" w:cs="Book Antiqua"/>
          <w:color w:val="000000"/>
        </w:rPr>
        <w:t>Bundang</w:t>
      </w:r>
      <w:proofErr w:type="spellEnd"/>
      <w:r w:rsidRPr="005E2C04">
        <w:rPr>
          <w:rFonts w:ascii="Book Antiqua" w:eastAsia="Book Antiqua" w:hAnsi="Book Antiqua" w:cs="Book Antiqua"/>
          <w:color w:val="000000"/>
        </w:rPr>
        <w:t xml:space="preserve"> Hospital, </w:t>
      </w:r>
      <w:proofErr w:type="spellStart"/>
      <w:r w:rsidRPr="005E2C04">
        <w:rPr>
          <w:rFonts w:ascii="Book Antiqua" w:eastAsia="Book Antiqua" w:hAnsi="Book Antiqua" w:cs="Book Antiqua"/>
          <w:color w:val="000000"/>
        </w:rPr>
        <w:t>Seongnam-si</w:t>
      </w:r>
      <w:proofErr w:type="spellEnd"/>
      <w:r w:rsidRPr="005E2C04">
        <w:rPr>
          <w:rFonts w:ascii="Book Antiqua" w:eastAsia="Book Antiqua" w:hAnsi="Book Antiqua" w:cs="Book Antiqua"/>
          <w:color w:val="000000"/>
        </w:rPr>
        <w:t xml:space="preserve"> 13620, Gyeonggi-do, South Korea</w:t>
      </w:r>
    </w:p>
    <w:p w14:paraId="170A2AE5" w14:textId="77777777" w:rsidR="00A77B3E" w:rsidRPr="005E2C04" w:rsidRDefault="00A77B3E" w:rsidP="00A37FF7">
      <w:pPr>
        <w:snapToGrid w:val="0"/>
        <w:spacing w:line="360" w:lineRule="auto"/>
        <w:jc w:val="both"/>
        <w:rPr>
          <w:rFonts w:ascii="Book Antiqua" w:hAnsi="Book Antiqua"/>
        </w:rPr>
      </w:pPr>
    </w:p>
    <w:p w14:paraId="7C1C4923"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lastRenderedPageBreak/>
        <w:t xml:space="preserve">Jae Jun Kim,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Internal Medicine, Samsung Medical Center, Seoul 06351, South Korea</w:t>
      </w:r>
    </w:p>
    <w:p w14:paraId="642EBB86" w14:textId="77777777" w:rsidR="00A77B3E" w:rsidRPr="005E2C04" w:rsidRDefault="00A77B3E" w:rsidP="00A37FF7">
      <w:pPr>
        <w:snapToGrid w:val="0"/>
        <w:spacing w:line="360" w:lineRule="auto"/>
        <w:jc w:val="both"/>
        <w:rPr>
          <w:rFonts w:ascii="Book Antiqua" w:hAnsi="Book Antiqua"/>
        </w:rPr>
      </w:pPr>
    </w:p>
    <w:p w14:paraId="6FDCEE9A"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Soo </w:t>
      </w:r>
      <w:proofErr w:type="spellStart"/>
      <w:r w:rsidRPr="005E2C04">
        <w:rPr>
          <w:rFonts w:ascii="Book Antiqua" w:eastAsia="Book Antiqua" w:hAnsi="Book Antiqua" w:cs="Book Antiqua"/>
          <w:b/>
          <w:bCs/>
          <w:color w:val="000000"/>
        </w:rPr>
        <w:t>Teik</w:t>
      </w:r>
      <w:proofErr w:type="spellEnd"/>
      <w:r w:rsidRPr="005E2C04">
        <w:rPr>
          <w:rFonts w:ascii="Book Antiqua" w:eastAsia="Book Antiqua" w:hAnsi="Book Antiqua" w:cs="Book Antiqua"/>
          <w:b/>
          <w:bCs/>
          <w:color w:val="000000"/>
        </w:rPr>
        <w:t xml:space="preserve"> Lee,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 xml:space="preserve">Internal Medicine, </w:t>
      </w:r>
      <w:proofErr w:type="spellStart"/>
      <w:r w:rsidRPr="005E2C04">
        <w:rPr>
          <w:rFonts w:ascii="Book Antiqua" w:eastAsia="Book Antiqua" w:hAnsi="Book Antiqua" w:cs="Book Antiqua"/>
          <w:color w:val="000000"/>
        </w:rPr>
        <w:t>Chonbuk</w:t>
      </w:r>
      <w:proofErr w:type="spellEnd"/>
      <w:r w:rsidRPr="005E2C04">
        <w:rPr>
          <w:rFonts w:ascii="Book Antiqua" w:eastAsia="Book Antiqua" w:hAnsi="Book Antiqua" w:cs="Book Antiqua"/>
          <w:color w:val="000000"/>
        </w:rPr>
        <w:t xml:space="preserve"> National University Hospital, </w:t>
      </w:r>
      <w:proofErr w:type="spellStart"/>
      <w:r w:rsidRPr="005E2C04">
        <w:rPr>
          <w:rFonts w:ascii="Book Antiqua" w:eastAsia="Book Antiqua" w:hAnsi="Book Antiqua" w:cs="Book Antiqua"/>
          <w:color w:val="000000"/>
        </w:rPr>
        <w:t>Jeonju-si</w:t>
      </w:r>
      <w:proofErr w:type="spellEnd"/>
      <w:r w:rsidRPr="005E2C04">
        <w:rPr>
          <w:rFonts w:ascii="Book Antiqua" w:eastAsia="Book Antiqua" w:hAnsi="Book Antiqua" w:cs="Book Antiqua"/>
          <w:color w:val="000000"/>
        </w:rPr>
        <w:t xml:space="preserve"> 54907, South Korea</w:t>
      </w:r>
    </w:p>
    <w:p w14:paraId="09BA6B81" w14:textId="77777777" w:rsidR="00A77B3E" w:rsidRPr="005E2C04" w:rsidRDefault="00A77B3E" w:rsidP="00A37FF7">
      <w:pPr>
        <w:snapToGrid w:val="0"/>
        <w:spacing w:line="360" w:lineRule="auto"/>
        <w:jc w:val="both"/>
        <w:rPr>
          <w:rFonts w:ascii="Book Antiqua" w:hAnsi="Book Antiqua"/>
        </w:rPr>
      </w:pPr>
    </w:p>
    <w:p w14:paraId="4FBAFA85"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Hyun Soo Kim,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Internal Medicine, Chonnam National University Hospital, Gwangju 61469, South Korea</w:t>
      </w:r>
    </w:p>
    <w:p w14:paraId="5329A52B" w14:textId="77777777" w:rsidR="00A77B3E" w:rsidRPr="005E2C04" w:rsidRDefault="00A77B3E" w:rsidP="00A37FF7">
      <w:pPr>
        <w:snapToGrid w:val="0"/>
        <w:spacing w:line="360" w:lineRule="auto"/>
        <w:jc w:val="both"/>
        <w:rPr>
          <w:rFonts w:ascii="Book Antiqua" w:hAnsi="Book Antiqua"/>
        </w:rPr>
      </w:pPr>
    </w:p>
    <w:p w14:paraId="7FB24F3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Ki Bae Kim,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 xml:space="preserve">Internal medicine, </w:t>
      </w:r>
      <w:proofErr w:type="spellStart"/>
      <w:r w:rsidRPr="005E2C04">
        <w:rPr>
          <w:rFonts w:ascii="Book Antiqua" w:eastAsia="Book Antiqua" w:hAnsi="Book Antiqua" w:cs="Book Antiqua"/>
          <w:color w:val="000000"/>
        </w:rPr>
        <w:t>Chungbuk</w:t>
      </w:r>
      <w:proofErr w:type="spellEnd"/>
      <w:r w:rsidRPr="005E2C04">
        <w:rPr>
          <w:rFonts w:ascii="Book Antiqua" w:eastAsia="Book Antiqua" w:hAnsi="Book Antiqua" w:cs="Book Antiqua"/>
          <w:color w:val="000000"/>
        </w:rPr>
        <w:t xml:space="preserve"> National University School of Medicine, Cheong Ju 28644, South Korea</w:t>
      </w:r>
    </w:p>
    <w:p w14:paraId="7694EC34" w14:textId="77777777" w:rsidR="00A77B3E" w:rsidRPr="005E2C04" w:rsidRDefault="00A77B3E" w:rsidP="00A37FF7">
      <w:pPr>
        <w:snapToGrid w:val="0"/>
        <w:spacing w:line="360" w:lineRule="auto"/>
        <w:jc w:val="both"/>
        <w:rPr>
          <w:rFonts w:ascii="Book Antiqua" w:hAnsi="Book Antiqua"/>
        </w:rPr>
      </w:pPr>
    </w:p>
    <w:p w14:paraId="4A368C3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Yong Chan Lee,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Internal Medicine, Severance Hospital, Seoul 03722, South Korea</w:t>
      </w:r>
    </w:p>
    <w:p w14:paraId="29ACECAC" w14:textId="77777777" w:rsidR="00A77B3E" w:rsidRPr="005E2C04" w:rsidRDefault="00A77B3E" w:rsidP="00A37FF7">
      <w:pPr>
        <w:snapToGrid w:val="0"/>
        <w:spacing w:line="360" w:lineRule="auto"/>
        <w:jc w:val="both"/>
        <w:rPr>
          <w:rFonts w:ascii="Book Antiqua" w:hAnsi="Book Antiqua"/>
        </w:rPr>
      </w:pPr>
    </w:p>
    <w:p w14:paraId="6A005727"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Myung-</w:t>
      </w:r>
      <w:proofErr w:type="spellStart"/>
      <w:r w:rsidRPr="005E2C04">
        <w:rPr>
          <w:rFonts w:ascii="Book Antiqua" w:eastAsia="Book Antiqua" w:hAnsi="Book Antiqua" w:cs="Book Antiqua"/>
          <w:b/>
          <w:bCs/>
          <w:color w:val="000000"/>
        </w:rPr>
        <w:t>Gyu</w:t>
      </w:r>
      <w:proofErr w:type="spellEnd"/>
      <w:r w:rsidRPr="005E2C04">
        <w:rPr>
          <w:rFonts w:ascii="Book Antiqua" w:eastAsia="Book Antiqua" w:hAnsi="Book Antiqua" w:cs="Book Antiqua"/>
          <w:b/>
          <w:bCs/>
          <w:color w:val="000000"/>
        </w:rPr>
        <w:t xml:space="preserve"> Choi,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Internal Medicine, The Catholic University of Korea, Seoul ST. Mary’s Hospital, Seoul 06591, South Korea</w:t>
      </w:r>
    </w:p>
    <w:p w14:paraId="2A1C56C0" w14:textId="77777777" w:rsidR="00A77B3E" w:rsidRPr="005E2C04" w:rsidRDefault="00A77B3E" w:rsidP="00A37FF7">
      <w:pPr>
        <w:snapToGrid w:val="0"/>
        <w:spacing w:line="360" w:lineRule="auto"/>
        <w:jc w:val="both"/>
        <w:rPr>
          <w:rFonts w:ascii="Book Antiqua" w:hAnsi="Book Antiqua"/>
        </w:rPr>
      </w:pPr>
    </w:p>
    <w:p w14:paraId="1C38C697"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Joon </w:t>
      </w:r>
      <w:proofErr w:type="spellStart"/>
      <w:r w:rsidRPr="005E2C04">
        <w:rPr>
          <w:rFonts w:ascii="Book Antiqua" w:eastAsia="Book Antiqua" w:hAnsi="Book Antiqua" w:cs="Book Antiqua"/>
          <w:b/>
          <w:bCs/>
          <w:color w:val="000000"/>
        </w:rPr>
        <w:t>Seong</w:t>
      </w:r>
      <w:proofErr w:type="spellEnd"/>
      <w:r w:rsidRPr="005E2C04">
        <w:rPr>
          <w:rFonts w:ascii="Book Antiqua" w:eastAsia="Book Antiqua" w:hAnsi="Book Antiqua" w:cs="Book Antiqua"/>
          <w:b/>
          <w:bCs/>
          <w:color w:val="000000"/>
        </w:rPr>
        <w:t xml:space="preserve"> Lee, </w:t>
      </w:r>
      <w:r w:rsidRPr="005E2C04">
        <w:rPr>
          <w:rFonts w:ascii="Book Antiqua" w:eastAsia="Book Antiqua" w:hAnsi="Book Antiqua" w:cs="Book Antiqua"/>
          <w:color w:val="000000"/>
        </w:rPr>
        <w:t xml:space="preserve">Digestive Disease Center, </w:t>
      </w:r>
      <w:proofErr w:type="spellStart"/>
      <w:r w:rsidRPr="005E2C04">
        <w:rPr>
          <w:rFonts w:ascii="Book Antiqua" w:eastAsia="Book Antiqua" w:hAnsi="Book Antiqua" w:cs="Book Antiqua"/>
          <w:color w:val="000000"/>
        </w:rPr>
        <w:t>Soonchunhyang</w:t>
      </w:r>
      <w:proofErr w:type="spellEnd"/>
      <w:r w:rsidRPr="005E2C04">
        <w:rPr>
          <w:rFonts w:ascii="Book Antiqua" w:eastAsia="Book Antiqua" w:hAnsi="Book Antiqua" w:cs="Book Antiqua"/>
          <w:color w:val="000000"/>
        </w:rPr>
        <w:t xml:space="preserve"> University College of Medicine, Seoul 04401, South Korea</w:t>
      </w:r>
    </w:p>
    <w:p w14:paraId="4927433B" w14:textId="77777777" w:rsidR="00A77B3E" w:rsidRPr="005E2C04" w:rsidRDefault="00A77B3E" w:rsidP="00A37FF7">
      <w:pPr>
        <w:snapToGrid w:val="0"/>
        <w:spacing w:line="360" w:lineRule="auto"/>
        <w:jc w:val="both"/>
        <w:rPr>
          <w:rFonts w:ascii="Book Antiqua" w:hAnsi="Book Antiqua"/>
        </w:rPr>
      </w:pPr>
    </w:p>
    <w:p w14:paraId="024B0701" w14:textId="77777777" w:rsidR="00A77B3E" w:rsidRPr="005E2C04" w:rsidRDefault="00892768" w:rsidP="00A37FF7">
      <w:pPr>
        <w:snapToGrid w:val="0"/>
        <w:spacing w:line="360" w:lineRule="auto"/>
        <w:jc w:val="both"/>
        <w:rPr>
          <w:rFonts w:ascii="Book Antiqua" w:hAnsi="Book Antiqua"/>
        </w:rPr>
      </w:pPr>
      <w:proofErr w:type="spellStart"/>
      <w:r w:rsidRPr="005E2C04">
        <w:rPr>
          <w:rFonts w:ascii="Book Antiqua" w:eastAsia="Book Antiqua" w:hAnsi="Book Antiqua" w:cs="Book Antiqua"/>
          <w:b/>
          <w:bCs/>
          <w:color w:val="000000"/>
        </w:rPr>
        <w:t>Hwoon</w:t>
      </w:r>
      <w:proofErr w:type="spellEnd"/>
      <w:r w:rsidRPr="005E2C04">
        <w:rPr>
          <w:rFonts w:ascii="Book Antiqua" w:eastAsia="Book Antiqua" w:hAnsi="Book Antiqua" w:cs="Book Antiqua"/>
          <w:b/>
          <w:bCs/>
          <w:color w:val="000000"/>
        </w:rPr>
        <w:t xml:space="preserve">-Yong Jung,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Internal Medicine, A</w:t>
      </w:r>
      <w:r w:rsidR="00640832" w:rsidRPr="005E2C04">
        <w:rPr>
          <w:rFonts w:ascii="Book Antiqua" w:eastAsia="Book Antiqua" w:hAnsi="Book Antiqua" w:cs="Book Antiqua"/>
          <w:color w:val="000000"/>
        </w:rPr>
        <w:t>san Medical Center, Seoul 05505</w:t>
      </w:r>
      <w:r w:rsidRPr="005E2C04">
        <w:rPr>
          <w:rFonts w:ascii="Book Antiqua" w:eastAsia="Book Antiqua" w:hAnsi="Book Antiqua" w:cs="Book Antiqua"/>
          <w:color w:val="000000"/>
        </w:rPr>
        <w:t>, South Korea</w:t>
      </w:r>
    </w:p>
    <w:p w14:paraId="1358594E" w14:textId="77777777" w:rsidR="00A77B3E" w:rsidRPr="005E2C04" w:rsidRDefault="00A77B3E" w:rsidP="00A37FF7">
      <w:pPr>
        <w:snapToGrid w:val="0"/>
        <w:spacing w:line="360" w:lineRule="auto"/>
        <w:jc w:val="both"/>
        <w:rPr>
          <w:rFonts w:ascii="Book Antiqua" w:hAnsi="Book Antiqua"/>
        </w:rPr>
      </w:pPr>
    </w:p>
    <w:p w14:paraId="3F66B1B2"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Kwang Jae Lee, </w:t>
      </w:r>
      <w:r w:rsidRPr="005E2C04">
        <w:rPr>
          <w:rFonts w:ascii="Book Antiqua" w:eastAsia="Book Antiqua" w:hAnsi="Book Antiqua" w:cs="Book Antiqua"/>
          <w:color w:val="000000"/>
        </w:rPr>
        <w:t xml:space="preserve">Department of Gastroenterology, </w:t>
      </w:r>
      <w:proofErr w:type="spellStart"/>
      <w:r w:rsidRPr="005E2C04">
        <w:rPr>
          <w:rFonts w:ascii="Book Antiqua" w:eastAsia="Book Antiqua" w:hAnsi="Book Antiqua" w:cs="Book Antiqua"/>
          <w:color w:val="000000"/>
        </w:rPr>
        <w:t>Ajou</w:t>
      </w:r>
      <w:proofErr w:type="spellEnd"/>
      <w:r w:rsidRPr="005E2C04">
        <w:rPr>
          <w:rFonts w:ascii="Book Antiqua" w:eastAsia="Book Antiqua" w:hAnsi="Book Antiqua" w:cs="Book Antiqua"/>
          <w:color w:val="000000"/>
        </w:rPr>
        <w:t xml:space="preserve"> University School of Medicine, Suwon 16499, South Korea</w:t>
      </w:r>
    </w:p>
    <w:p w14:paraId="61BBD886" w14:textId="77777777" w:rsidR="00A77B3E" w:rsidRPr="005E2C04" w:rsidRDefault="00A77B3E" w:rsidP="00A37FF7">
      <w:pPr>
        <w:snapToGrid w:val="0"/>
        <w:spacing w:line="360" w:lineRule="auto"/>
        <w:jc w:val="both"/>
        <w:rPr>
          <w:rFonts w:ascii="Book Antiqua" w:hAnsi="Book Antiqua"/>
        </w:rPr>
      </w:pPr>
    </w:p>
    <w:p w14:paraId="7E6E64DE" w14:textId="77777777" w:rsidR="00A77B3E" w:rsidRPr="005E2C04" w:rsidRDefault="00892768" w:rsidP="00A37FF7">
      <w:pPr>
        <w:snapToGrid w:val="0"/>
        <w:spacing w:line="360" w:lineRule="auto"/>
        <w:jc w:val="both"/>
        <w:rPr>
          <w:rFonts w:ascii="Book Antiqua" w:hAnsi="Book Antiqua"/>
        </w:rPr>
      </w:pPr>
      <w:proofErr w:type="spellStart"/>
      <w:r w:rsidRPr="005E2C04">
        <w:rPr>
          <w:rFonts w:ascii="Book Antiqua" w:eastAsia="Book Antiqua" w:hAnsi="Book Antiqua" w:cs="Book Antiqua"/>
          <w:b/>
          <w:bCs/>
          <w:color w:val="000000"/>
        </w:rPr>
        <w:t>Jie</w:t>
      </w:r>
      <w:proofErr w:type="spellEnd"/>
      <w:r w:rsidRPr="005E2C04">
        <w:rPr>
          <w:rFonts w:ascii="Book Antiqua" w:eastAsia="Book Antiqua" w:hAnsi="Book Antiqua" w:cs="Book Antiqua"/>
          <w:b/>
          <w:bCs/>
          <w:color w:val="000000"/>
        </w:rPr>
        <w:t xml:space="preserve">-Hyun Kim, </w:t>
      </w:r>
      <w:r w:rsidRPr="005E2C04">
        <w:rPr>
          <w:rFonts w:ascii="Book Antiqua" w:eastAsia="Book Antiqua" w:hAnsi="Book Antiqua" w:cs="Book Antiqua"/>
          <w:color w:val="000000"/>
        </w:rPr>
        <w:t>Department of Internal Medicine, Gangnam Severance Hospital, Yonsei University College of Medicine, Seoul 06273, South Korea</w:t>
      </w:r>
    </w:p>
    <w:p w14:paraId="6C2090D5" w14:textId="77777777" w:rsidR="00A77B3E" w:rsidRPr="005E2C04" w:rsidRDefault="00A77B3E" w:rsidP="00A37FF7">
      <w:pPr>
        <w:snapToGrid w:val="0"/>
        <w:spacing w:line="360" w:lineRule="auto"/>
        <w:jc w:val="both"/>
        <w:rPr>
          <w:rFonts w:ascii="Book Antiqua" w:hAnsi="Book Antiqua"/>
        </w:rPr>
      </w:pPr>
    </w:p>
    <w:p w14:paraId="386122B5" w14:textId="77777777" w:rsidR="00A77B3E" w:rsidRPr="005E2C04" w:rsidRDefault="00892768" w:rsidP="00A37FF7">
      <w:pPr>
        <w:snapToGrid w:val="0"/>
        <w:spacing w:line="360" w:lineRule="auto"/>
        <w:jc w:val="both"/>
        <w:rPr>
          <w:rFonts w:ascii="Book Antiqua" w:hAnsi="Book Antiqua"/>
        </w:rPr>
      </w:pPr>
      <w:proofErr w:type="spellStart"/>
      <w:r w:rsidRPr="005E2C04">
        <w:rPr>
          <w:rFonts w:ascii="Book Antiqua" w:eastAsia="Book Antiqua" w:hAnsi="Book Antiqua" w:cs="Book Antiqua"/>
          <w:b/>
          <w:bCs/>
          <w:color w:val="000000"/>
        </w:rPr>
        <w:lastRenderedPageBreak/>
        <w:t>Hyunsoo</w:t>
      </w:r>
      <w:proofErr w:type="spellEnd"/>
      <w:r w:rsidRPr="005E2C04">
        <w:rPr>
          <w:rFonts w:ascii="Book Antiqua" w:eastAsia="Book Antiqua" w:hAnsi="Book Antiqua" w:cs="Book Antiqua"/>
          <w:b/>
          <w:bCs/>
          <w:color w:val="000000"/>
        </w:rPr>
        <w:t xml:space="preserve"> Chung, </w:t>
      </w:r>
      <w:r w:rsidR="00B67C1F" w:rsidRPr="005E2C04">
        <w:rPr>
          <w:rFonts w:ascii="Book Antiqua" w:eastAsia="Book Antiqua" w:hAnsi="Book Antiqua" w:cs="Book Antiqua"/>
          <w:color w:val="000000"/>
        </w:rPr>
        <w:t xml:space="preserve">Department of </w:t>
      </w:r>
      <w:r w:rsidRPr="005E2C04">
        <w:rPr>
          <w:rFonts w:ascii="Book Antiqua" w:eastAsia="Book Antiqua" w:hAnsi="Book Antiqua" w:cs="Book Antiqua"/>
          <w:color w:val="000000"/>
        </w:rPr>
        <w:t>Internal Medicine, Seoul National University Hospital, Seoul 03080, South Korea</w:t>
      </w:r>
    </w:p>
    <w:p w14:paraId="017D3FD1" w14:textId="77777777" w:rsidR="00A77B3E" w:rsidRPr="005E2C04" w:rsidRDefault="00A77B3E" w:rsidP="00A37FF7">
      <w:pPr>
        <w:snapToGrid w:val="0"/>
        <w:spacing w:line="360" w:lineRule="auto"/>
        <w:jc w:val="both"/>
        <w:rPr>
          <w:rFonts w:ascii="Book Antiqua" w:hAnsi="Book Antiqua"/>
        </w:rPr>
      </w:pPr>
    </w:p>
    <w:p w14:paraId="3D05E208"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Author contributions: </w:t>
      </w:r>
      <w:r w:rsidR="007F6A37" w:rsidRPr="005E2C04">
        <w:rPr>
          <w:rFonts w:ascii="Book Antiqua" w:eastAsia="Book Antiqua" w:hAnsi="Book Antiqua" w:cs="Book Antiqua"/>
          <w:bCs/>
          <w:color w:val="000000"/>
        </w:rPr>
        <w:t>Lee</w:t>
      </w:r>
      <w:r w:rsidR="007F6A37" w:rsidRPr="005E2C04">
        <w:rPr>
          <w:rFonts w:ascii="Book Antiqua" w:eastAsia="Book Antiqua" w:hAnsi="Book Antiqua" w:cs="Book Antiqua"/>
          <w:b/>
          <w:bCs/>
          <w:color w:val="000000"/>
        </w:rPr>
        <w:t xml:space="preserve"> </w:t>
      </w:r>
      <w:r w:rsidRPr="005E2C04">
        <w:rPr>
          <w:rFonts w:ascii="Book Antiqua" w:eastAsia="Book Antiqua" w:hAnsi="Book Antiqua" w:cs="Book Antiqua"/>
          <w:color w:val="000000"/>
        </w:rPr>
        <w:t>OY</w:t>
      </w:r>
      <w:r w:rsidR="007F6A37"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contributed to study design, acquisition and interpretation of data, and critically reviewed and edited the manuscript</w:t>
      </w:r>
      <w:r w:rsidR="007F6A37"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w:t>
      </w:r>
      <w:r w:rsidR="007F6A37" w:rsidRPr="005E2C04">
        <w:rPr>
          <w:rFonts w:ascii="Book Antiqua" w:eastAsia="Book Antiqua" w:hAnsi="Book Antiqua" w:cs="Book Antiqua"/>
          <w:bCs/>
          <w:color w:val="000000"/>
        </w:rPr>
        <w:t>Lee</w:t>
      </w:r>
      <w:r w:rsidR="007F6A37"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KN</w:t>
      </w:r>
      <w:r w:rsidR="007F6A37"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contributed to the data interpretation, and drafting and editing the manuscript</w:t>
      </w:r>
      <w:r w:rsidR="00AB6FA1"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All authors contributed to enrolment of patients, agreed to be responsible for every aspect of this work, reviewed and finally approved the manuscript. </w:t>
      </w:r>
    </w:p>
    <w:p w14:paraId="25BD3416" w14:textId="77777777" w:rsidR="00A77B3E" w:rsidRPr="005E2C04" w:rsidRDefault="00A77B3E" w:rsidP="00A37FF7">
      <w:pPr>
        <w:snapToGrid w:val="0"/>
        <w:spacing w:line="360" w:lineRule="auto"/>
        <w:jc w:val="both"/>
        <w:rPr>
          <w:rFonts w:ascii="Book Antiqua" w:hAnsi="Book Antiqua"/>
        </w:rPr>
      </w:pPr>
    </w:p>
    <w:p w14:paraId="6683F38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Corresponding author: Oh </w:t>
      </w:r>
      <w:r w:rsidR="001F64EB" w:rsidRPr="005E2C04">
        <w:rPr>
          <w:rFonts w:ascii="Book Antiqua" w:eastAsia="Book Antiqua" w:hAnsi="Book Antiqua" w:cs="Book Antiqua"/>
          <w:b/>
          <w:bCs/>
          <w:color w:val="000000"/>
        </w:rPr>
        <w:t>Y</w:t>
      </w:r>
      <w:r w:rsidRPr="005E2C04">
        <w:rPr>
          <w:rFonts w:ascii="Book Antiqua" w:eastAsia="Book Antiqua" w:hAnsi="Book Antiqua" w:cs="Book Antiqua"/>
          <w:b/>
          <w:bCs/>
          <w:color w:val="000000"/>
        </w:rPr>
        <w:t xml:space="preserve">oung Lee, MD, PhD, Professor, </w:t>
      </w:r>
      <w:r w:rsidRPr="005E2C04">
        <w:rPr>
          <w:rFonts w:ascii="Book Antiqua" w:eastAsia="Book Antiqua" w:hAnsi="Book Antiqua" w:cs="Book Antiqua"/>
          <w:color w:val="000000"/>
        </w:rPr>
        <w:t xml:space="preserve">Department of Internal Medicine, </w:t>
      </w:r>
      <w:proofErr w:type="spellStart"/>
      <w:r w:rsidRPr="005E2C04">
        <w:rPr>
          <w:rFonts w:ascii="Book Antiqua" w:eastAsia="Book Antiqua" w:hAnsi="Book Antiqua" w:cs="Book Antiqua"/>
          <w:color w:val="000000"/>
        </w:rPr>
        <w:t>Hanyang</w:t>
      </w:r>
      <w:proofErr w:type="spellEnd"/>
      <w:r w:rsidRPr="005E2C04">
        <w:rPr>
          <w:rFonts w:ascii="Book Antiqua" w:eastAsia="Book Antiqua" w:hAnsi="Book Antiqua" w:cs="Book Antiqua"/>
          <w:color w:val="000000"/>
        </w:rPr>
        <w:t xml:space="preserve"> University College of Medicine, 222, </w:t>
      </w:r>
      <w:proofErr w:type="spellStart"/>
      <w:r w:rsidRPr="005E2C04">
        <w:rPr>
          <w:rFonts w:ascii="Book Antiqua" w:eastAsia="Book Antiqua" w:hAnsi="Book Antiqua" w:cs="Book Antiqua"/>
          <w:color w:val="000000"/>
        </w:rPr>
        <w:t>Wangsimni-ro</w:t>
      </w:r>
      <w:proofErr w:type="spellEnd"/>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Seongdong-gu</w:t>
      </w:r>
      <w:proofErr w:type="spellEnd"/>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Soeul</w:t>
      </w:r>
      <w:proofErr w:type="spellEnd"/>
      <w:r w:rsidRPr="005E2C04">
        <w:rPr>
          <w:rFonts w:ascii="Book Antiqua" w:eastAsia="Book Antiqua" w:hAnsi="Book Antiqua" w:cs="Book Antiqua"/>
          <w:color w:val="000000"/>
        </w:rPr>
        <w:t xml:space="preserve"> 04763, South Korea. leeoy@hanyang.ac.kr</w:t>
      </w:r>
    </w:p>
    <w:p w14:paraId="6F216896" w14:textId="77777777" w:rsidR="00A77B3E" w:rsidRPr="005E2C04" w:rsidRDefault="00A77B3E" w:rsidP="00A37FF7">
      <w:pPr>
        <w:snapToGrid w:val="0"/>
        <w:spacing w:line="360" w:lineRule="auto"/>
        <w:jc w:val="both"/>
        <w:rPr>
          <w:rFonts w:ascii="Book Antiqua" w:hAnsi="Book Antiqua"/>
        </w:rPr>
      </w:pPr>
    </w:p>
    <w:p w14:paraId="6FB642B1"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Received: </w:t>
      </w:r>
      <w:r w:rsidRPr="005E2C04">
        <w:rPr>
          <w:rFonts w:ascii="Book Antiqua" w:eastAsia="Book Antiqua" w:hAnsi="Book Antiqua" w:cs="Book Antiqua"/>
          <w:color w:val="000000"/>
        </w:rPr>
        <w:t>September 4, 2022</w:t>
      </w:r>
    </w:p>
    <w:p w14:paraId="3E297869"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Revised: </w:t>
      </w:r>
      <w:r w:rsidRPr="005E2C04">
        <w:rPr>
          <w:rFonts w:ascii="Book Antiqua" w:eastAsia="Book Antiqua" w:hAnsi="Book Antiqua" w:cs="Book Antiqua"/>
          <w:color w:val="000000"/>
        </w:rPr>
        <w:t>October 17, 2022</w:t>
      </w:r>
    </w:p>
    <w:p w14:paraId="57FD3493" w14:textId="0D616584"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Accepted: </w:t>
      </w:r>
      <w:ins w:id="1" w:author="Li Ma" w:date="2022-11-09T05:54:00Z">
        <w:r w:rsidR="00A1056F" w:rsidRPr="00A1056F">
          <w:rPr>
            <w:rFonts w:ascii="Book Antiqua" w:eastAsia="Book Antiqua" w:hAnsi="Book Antiqua" w:cs="Book Antiqua"/>
            <w:color w:val="000000"/>
            <w:rPrChange w:id="2" w:author="Li Ma" w:date="2022-11-09T05:54:00Z">
              <w:rPr>
                <w:rFonts w:ascii="Book Antiqua" w:eastAsia="Book Antiqua" w:hAnsi="Book Antiqua" w:cs="Book Antiqua"/>
                <w:b/>
                <w:bCs/>
                <w:color w:val="000000"/>
              </w:rPr>
            </w:rPrChange>
          </w:rPr>
          <w:t>November 9, 2022</w:t>
        </w:r>
      </w:ins>
    </w:p>
    <w:p w14:paraId="27D6E2D7" w14:textId="6C77AC1B"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Published online: </w:t>
      </w:r>
    </w:p>
    <w:p w14:paraId="79C91A1C" w14:textId="77777777" w:rsidR="00A77B3E" w:rsidRPr="005E2C04" w:rsidRDefault="00A77B3E" w:rsidP="00A37FF7">
      <w:pPr>
        <w:snapToGrid w:val="0"/>
        <w:spacing w:line="360" w:lineRule="auto"/>
        <w:jc w:val="both"/>
        <w:rPr>
          <w:rFonts w:ascii="Book Antiqua" w:hAnsi="Book Antiqua"/>
        </w:rPr>
        <w:sectPr w:rsidR="00A77B3E" w:rsidRPr="005E2C04">
          <w:footerReference w:type="default" r:id="rId8"/>
          <w:pgSz w:w="12240" w:h="15840"/>
          <w:pgMar w:top="1440" w:right="1440" w:bottom="1440" w:left="1440" w:header="720" w:footer="720" w:gutter="0"/>
          <w:cols w:space="720"/>
          <w:docGrid w:linePitch="360"/>
        </w:sectPr>
      </w:pPr>
    </w:p>
    <w:p w14:paraId="32FB935E"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lastRenderedPageBreak/>
        <w:t>Abstract</w:t>
      </w:r>
    </w:p>
    <w:p w14:paraId="785145E7"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BACKGROUND</w:t>
      </w:r>
    </w:p>
    <w:p w14:paraId="60F39711" w14:textId="77777777" w:rsidR="00A77B3E" w:rsidRPr="005E2C04" w:rsidRDefault="00892768" w:rsidP="00A37FF7">
      <w:pPr>
        <w:snapToGrid w:val="0"/>
        <w:spacing w:line="360" w:lineRule="auto"/>
        <w:jc w:val="both"/>
        <w:rPr>
          <w:rFonts w:ascii="Book Antiqua" w:hAnsi="Book Antiqua"/>
        </w:rPr>
      </w:pP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a novel potassium-competitive acid blocker, reversibly suppresses the K</w:t>
      </w:r>
      <w:r w:rsidRPr="005E2C04">
        <w:rPr>
          <w:rFonts w:ascii="Book Antiqua" w:eastAsia="Book Antiqua" w:hAnsi="Book Antiqua" w:cs="Book Antiqua"/>
          <w:color w:val="000000"/>
          <w:vertAlign w:val="superscript"/>
        </w:rPr>
        <w:t>+</w:t>
      </w:r>
      <w:r w:rsidRPr="005E2C04">
        <w:rPr>
          <w:rFonts w:ascii="Book Antiqua" w:eastAsia="Book Antiqua" w:hAnsi="Book Antiqua" w:cs="Book Antiqua"/>
          <w:color w:val="000000"/>
        </w:rPr>
        <w:t>/H</w:t>
      </w:r>
      <w:r w:rsidRPr="005E2C04">
        <w:rPr>
          <w:rFonts w:ascii="Book Antiqua" w:eastAsia="Book Antiqua" w:hAnsi="Book Antiqua" w:cs="Book Antiqua"/>
          <w:color w:val="000000"/>
          <w:vertAlign w:val="superscript"/>
        </w:rPr>
        <w:t>+</w:t>
      </w:r>
      <w:r w:rsidRPr="005E2C04">
        <w:rPr>
          <w:rFonts w:ascii="Book Antiqua" w:eastAsia="Book Antiqua" w:hAnsi="Book Antiqua" w:cs="Book Antiqua"/>
          <w:color w:val="000000"/>
        </w:rPr>
        <w:t xml:space="preserve">-ATPase enzyme in proton pumps within gastric parietal cells. </w:t>
      </w:r>
      <w:proofErr w:type="spellStart"/>
      <w:r w:rsidRPr="005E2C04">
        <w:rPr>
          <w:rFonts w:ascii="Book Antiqua" w:eastAsia="Book Antiqua" w:hAnsi="Book Antiqua" w:cs="Book Antiqua"/>
          <w:color w:val="000000"/>
        </w:rPr>
        <w:t>Fexuprazan’s</w:t>
      </w:r>
      <w:proofErr w:type="spellEnd"/>
      <w:r w:rsidRPr="005E2C04">
        <w:rPr>
          <w:rFonts w:ascii="Book Antiqua" w:eastAsia="Book Antiqua" w:hAnsi="Book Antiqua" w:cs="Book Antiqua"/>
          <w:color w:val="000000"/>
        </w:rPr>
        <w:t xml:space="preserve"> suppression of gastric acid was maintained in healthy individuals for 24 h in a dose-dependent manner. </w:t>
      </w:r>
    </w:p>
    <w:p w14:paraId="7BF75398" w14:textId="77777777" w:rsidR="00A77B3E" w:rsidRPr="005E2C04" w:rsidRDefault="00A77B3E" w:rsidP="00A37FF7">
      <w:pPr>
        <w:snapToGrid w:val="0"/>
        <w:spacing w:line="360" w:lineRule="auto"/>
        <w:jc w:val="both"/>
        <w:rPr>
          <w:rFonts w:ascii="Book Antiqua" w:hAnsi="Book Antiqua"/>
        </w:rPr>
      </w:pPr>
    </w:p>
    <w:p w14:paraId="5A4EE80D"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AIM</w:t>
      </w:r>
    </w:p>
    <w:p w14:paraId="2029220D" w14:textId="77777777" w:rsidR="00A77B3E" w:rsidRPr="005E2C04" w:rsidRDefault="00640832" w:rsidP="00A37FF7">
      <w:pPr>
        <w:snapToGrid w:val="0"/>
        <w:spacing w:line="360" w:lineRule="auto"/>
        <w:jc w:val="both"/>
        <w:rPr>
          <w:rFonts w:ascii="Book Antiqua" w:hAnsi="Book Antiqua"/>
        </w:rPr>
      </w:pPr>
      <w:r w:rsidRPr="005E2C04">
        <w:rPr>
          <w:rFonts w:ascii="Book Antiqua" w:eastAsia="Book Antiqua" w:hAnsi="Book Antiqua" w:cs="Book Antiqua"/>
          <w:color w:val="000000"/>
        </w:rPr>
        <w:t>T</w:t>
      </w:r>
      <w:r w:rsidR="00892768" w:rsidRPr="005E2C04">
        <w:rPr>
          <w:rFonts w:ascii="Book Antiqua" w:eastAsia="Book Antiqua" w:hAnsi="Book Antiqua" w:cs="Book Antiqua"/>
          <w:color w:val="000000"/>
        </w:rPr>
        <w:t xml:space="preserve">o compare </w:t>
      </w:r>
      <w:proofErr w:type="spellStart"/>
      <w:r w:rsidR="00892768" w:rsidRPr="005E2C04">
        <w:rPr>
          <w:rFonts w:ascii="Book Antiqua" w:eastAsia="Book Antiqua" w:hAnsi="Book Antiqua" w:cs="Book Antiqua"/>
          <w:color w:val="000000"/>
        </w:rPr>
        <w:t>fexuprazan</w:t>
      </w:r>
      <w:proofErr w:type="spellEnd"/>
      <w:r w:rsidR="00892768" w:rsidRPr="005E2C04">
        <w:rPr>
          <w:rFonts w:ascii="Book Antiqua" w:eastAsia="Book Antiqua" w:hAnsi="Book Antiqua" w:cs="Book Antiqua"/>
          <w:color w:val="000000"/>
        </w:rPr>
        <w:t xml:space="preserve"> to esomeprazole and establish its efficacy and safety in patients with erosive esophagitis (EE).</w:t>
      </w:r>
    </w:p>
    <w:p w14:paraId="650C12B4" w14:textId="77777777" w:rsidR="00A77B3E" w:rsidRPr="005E2C04" w:rsidRDefault="00A77B3E" w:rsidP="00A37FF7">
      <w:pPr>
        <w:snapToGrid w:val="0"/>
        <w:spacing w:line="360" w:lineRule="auto"/>
        <w:jc w:val="both"/>
        <w:rPr>
          <w:rFonts w:ascii="Book Antiqua" w:hAnsi="Book Antiqua"/>
        </w:rPr>
      </w:pPr>
    </w:p>
    <w:p w14:paraId="1B367642"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METHODS</w:t>
      </w:r>
    </w:p>
    <w:p w14:paraId="136386EA"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Korean adult patients with endoscopically confirmed EE were randomized 1:1 to receive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or esomeprazole 40 mg once daily for eight weeks. The primary endpoint was the proportion of patients with healed EE confirmed by endoscopy at week 8. The secondary endpoints included the healing rate of EE at week 4, symptom response, and quality of life assessment. Safety profiles and serum gastrin levels were compared between the groups. </w:t>
      </w:r>
    </w:p>
    <w:p w14:paraId="6C3B76AD" w14:textId="77777777" w:rsidR="00A77B3E" w:rsidRPr="005E2C04" w:rsidRDefault="00A77B3E" w:rsidP="00A37FF7">
      <w:pPr>
        <w:snapToGrid w:val="0"/>
        <w:spacing w:line="360" w:lineRule="auto"/>
        <w:jc w:val="both"/>
        <w:rPr>
          <w:rFonts w:ascii="Book Antiqua" w:hAnsi="Book Antiqua"/>
        </w:rPr>
      </w:pPr>
    </w:p>
    <w:p w14:paraId="4044C97A"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RESULTS</w:t>
      </w:r>
    </w:p>
    <w:p w14:paraId="29F22643"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Of the 263 randomized, 218 completed the study per protocol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w:t>
      </w:r>
      <w:r w:rsidRPr="005E2C04">
        <w:rPr>
          <w:rFonts w:ascii="Book Antiqua" w:eastAsia="Book Antiqua" w:hAnsi="Book Antiqua" w:cs="Book Antiqua"/>
          <w:i/>
          <w:iCs/>
          <w:color w:val="000000"/>
        </w:rPr>
        <w:t>n</w:t>
      </w:r>
      <w:r w:rsidRPr="005E2C04">
        <w:rPr>
          <w:rFonts w:ascii="Book Antiqua" w:eastAsia="Book Antiqua" w:hAnsi="Book Antiqua" w:cs="Book Antiqua"/>
          <w:color w:val="000000"/>
        </w:rPr>
        <w:t xml:space="preserve"> = 107; esomeprazole 40 mg, </w:t>
      </w:r>
      <w:r w:rsidRPr="005E2C04">
        <w:rPr>
          <w:rFonts w:ascii="Book Antiqua" w:eastAsia="Book Antiqua" w:hAnsi="Book Antiqua" w:cs="Book Antiqua"/>
          <w:i/>
          <w:iCs/>
          <w:color w:val="000000"/>
        </w:rPr>
        <w:t>n</w:t>
      </w:r>
      <w:r w:rsidRPr="005E2C04">
        <w:rPr>
          <w:rFonts w:ascii="Book Antiqua" w:eastAsia="Book Antiqua" w:hAnsi="Book Antiqua" w:cs="Book Antiqua"/>
          <w:color w:val="000000"/>
        </w:rPr>
        <w:t xml:space="preserve"> = 111).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was non-inferior to esomeprazole regarding the healing rate at week 8 </w:t>
      </w:r>
      <w:r w:rsidR="000E1674"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99.1% </w:t>
      </w:r>
      <w:r w:rsidR="000E1674" w:rsidRPr="005E2C04">
        <w:rPr>
          <w:rFonts w:ascii="Book Antiqua" w:eastAsia="Book Antiqua" w:hAnsi="Book Antiqua" w:cs="Book Antiqua"/>
          <w:color w:val="000000"/>
        </w:rPr>
        <w:t>(</w:t>
      </w:r>
      <w:r w:rsidRPr="005E2C04">
        <w:rPr>
          <w:rFonts w:ascii="Book Antiqua" w:eastAsia="Book Antiqua" w:hAnsi="Book Antiqua" w:cs="Book Antiqua"/>
          <w:color w:val="000000"/>
        </w:rPr>
        <w:t>106/107</w:t>
      </w:r>
      <w:r w:rsidR="000E1674"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99.1% </w:t>
      </w:r>
      <w:r w:rsidR="000E1674" w:rsidRPr="005E2C04">
        <w:rPr>
          <w:rFonts w:ascii="Book Antiqua" w:eastAsia="Book Antiqua" w:hAnsi="Book Antiqua" w:cs="Book Antiqua"/>
          <w:color w:val="000000"/>
        </w:rPr>
        <w:t>(</w:t>
      </w:r>
      <w:r w:rsidRPr="005E2C04">
        <w:rPr>
          <w:rFonts w:ascii="Book Antiqua" w:eastAsia="Book Antiqua" w:hAnsi="Book Antiqua" w:cs="Book Antiqua"/>
          <w:color w:val="000000"/>
        </w:rPr>
        <w:t>110/111</w:t>
      </w:r>
      <w:r w:rsidR="000E1674"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There were no between-group differences in the EE healing rate at week 4 </w:t>
      </w:r>
      <w:r w:rsidR="000E1674"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90.3% </w:t>
      </w:r>
      <w:r w:rsidR="000E1674" w:rsidRPr="005E2C04">
        <w:rPr>
          <w:rFonts w:ascii="Book Antiqua" w:eastAsia="Book Antiqua" w:hAnsi="Book Antiqua" w:cs="Book Antiqua"/>
          <w:color w:val="000000"/>
        </w:rPr>
        <w:t>(</w:t>
      </w:r>
      <w:r w:rsidRPr="005E2C04">
        <w:rPr>
          <w:rFonts w:ascii="Book Antiqua" w:eastAsia="Book Antiqua" w:hAnsi="Book Antiqua" w:cs="Book Antiqua"/>
          <w:color w:val="000000"/>
        </w:rPr>
        <w:t>93/103</w:t>
      </w:r>
      <w:r w:rsidR="000E1674"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88.5% </w:t>
      </w:r>
      <w:r w:rsidR="000E1674" w:rsidRPr="005E2C04">
        <w:rPr>
          <w:rFonts w:ascii="Book Antiqua" w:eastAsia="Book Antiqua" w:hAnsi="Book Antiqua" w:cs="Book Antiqua"/>
          <w:color w:val="000000"/>
        </w:rPr>
        <w:t>(</w:t>
      </w:r>
      <w:r w:rsidRPr="005E2C04">
        <w:rPr>
          <w:rFonts w:ascii="Book Antiqua" w:eastAsia="Book Antiqua" w:hAnsi="Book Antiqua" w:cs="Book Antiqua"/>
          <w:color w:val="000000"/>
        </w:rPr>
        <w:t>92/104</w:t>
      </w:r>
      <w:r w:rsidR="000E1674" w:rsidRPr="005E2C04">
        <w:rPr>
          <w:rFonts w:ascii="Book Antiqua" w:eastAsia="Book Antiqua" w:hAnsi="Book Antiqua" w:cs="Book Antiqua"/>
          <w:color w:val="000000"/>
        </w:rPr>
        <w:t>)</w:t>
      </w:r>
      <w:r w:rsidRPr="005E2C04">
        <w:rPr>
          <w:rFonts w:ascii="Book Antiqua" w:eastAsia="Book Antiqua" w:hAnsi="Book Antiqua" w:cs="Book Antiqua"/>
          <w:color w:val="000000"/>
        </w:rPr>
        <w:t>], symptom responses, and quality of life assessments. Additionally, serum gastrin levels at weeks 4 and 8 and drug-related side effects did not significantly differ between the groups.</w:t>
      </w:r>
    </w:p>
    <w:p w14:paraId="49B2A31E" w14:textId="77777777" w:rsidR="00A77B3E" w:rsidRPr="005E2C04" w:rsidRDefault="00A77B3E" w:rsidP="00A37FF7">
      <w:pPr>
        <w:snapToGrid w:val="0"/>
        <w:spacing w:line="360" w:lineRule="auto"/>
        <w:jc w:val="both"/>
        <w:rPr>
          <w:rFonts w:ascii="Book Antiqua" w:hAnsi="Book Antiqua"/>
        </w:rPr>
      </w:pPr>
    </w:p>
    <w:p w14:paraId="65289A6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CONCLUSION</w:t>
      </w:r>
    </w:p>
    <w:p w14:paraId="61B744F7" w14:textId="77777777" w:rsidR="00A77B3E" w:rsidRPr="005E2C04" w:rsidRDefault="00892768" w:rsidP="00A37FF7">
      <w:pPr>
        <w:snapToGrid w:val="0"/>
        <w:spacing w:line="360" w:lineRule="auto"/>
        <w:jc w:val="both"/>
        <w:rPr>
          <w:rFonts w:ascii="Book Antiqua" w:hAnsi="Book Antiqua"/>
        </w:rPr>
      </w:pPr>
      <w:proofErr w:type="spellStart"/>
      <w:r w:rsidRPr="005E2C04">
        <w:rPr>
          <w:rFonts w:ascii="Book Antiqua" w:eastAsia="Book Antiqua" w:hAnsi="Book Antiqua" w:cs="Book Antiqua"/>
          <w:color w:val="000000"/>
        </w:rPr>
        <w:lastRenderedPageBreak/>
        <w:t>Fexuprazan</w:t>
      </w:r>
      <w:proofErr w:type="spellEnd"/>
      <w:r w:rsidRPr="005E2C04">
        <w:rPr>
          <w:rFonts w:ascii="Book Antiqua" w:eastAsia="Book Antiqua" w:hAnsi="Book Antiqua" w:cs="Book Antiqua"/>
          <w:color w:val="000000"/>
        </w:rPr>
        <w:t xml:space="preserve"> 40 mg is non-inferior to esomeprazole 40 mg in EE healing at week 8. We suggest that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is an alternative promising treatment option to PPIs for patients with EE. </w:t>
      </w:r>
    </w:p>
    <w:p w14:paraId="4EDDADBE" w14:textId="77777777" w:rsidR="00A77B3E" w:rsidRPr="005E2C04" w:rsidRDefault="00A77B3E" w:rsidP="00A37FF7">
      <w:pPr>
        <w:snapToGrid w:val="0"/>
        <w:spacing w:line="360" w:lineRule="auto"/>
        <w:jc w:val="both"/>
        <w:rPr>
          <w:rFonts w:ascii="Book Antiqua" w:hAnsi="Book Antiqua"/>
        </w:rPr>
      </w:pPr>
    </w:p>
    <w:p w14:paraId="295F2F16"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Key Words: </w:t>
      </w:r>
      <w:r w:rsidRPr="005E2C04">
        <w:rPr>
          <w:rFonts w:ascii="Book Antiqua" w:eastAsia="Book Antiqua" w:hAnsi="Book Antiqua" w:cs="Book Antiqua"/>
          <w:color w:val="000000"/>
        </w:rPr>
        <w:t>Gastroesophageal reflux; Esophagitis; Proton pump inhibitors; Heartburn; Quality of life</w:t>
      </w:r>
    </w:p>
    <w:p w14:paraId="439E2965" w14:textId="77777777" w:rsidR="00A77B3E" w:rsidRPr="005E2C04" w:rsidRDefault="00A77B3E" w:rsidP="00A37FF7">
      <w:pPr>
        <w:snapToGrid w:val="0"/>
        <w:spacing w:line="360" w:lineRule="auto"/>
        <w:jc w:val="both"/>
        <w:rPr>
          <w:rFonts w:ascii="Book Antiqua" w:hAnsi="Book Antiqua"/>
        </w:rPr>
      </w:pPr>
    </w:p>
    <w:p w14:paraId="25A6EFB2"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Lee KN, Lee OY, Chun HJ, Kim JI, Kim SK, Lee SW, Park KS, Lee KL, Choi SC, Jang JY, Kim GH, Sung IK, Park MI, Kwon JG, Kim N, Kim JJ, Lee ST, Kim HS, Kim KB, Lee YC, Choi MG, Lee JS, Jung HY, Lee KJ, Kim JH, Chung H. Phase III, </w:t>
      </w:r>
      <w:r w:rsidR="00133A73" w:rsidRPr="005E2C04">
        <w:rPr>
          <w:rFonts w:ascii="Book Antiqua" w:eastAsia="Book Antiqua" w:hAnsi="Book Antiqua" w:cs="Book Antiqua"/>
          <w:color w:val="000000"/>
        </w:rPr>
        <w:t xml:space="preserve">randomized, double-blind, multicenter, active-controlled, parallel-group, therapeutic confirmatory study to evaluate the efficacy and safety of </w:t>
      </w:r>
      <w:proofErr w:type="spellStart"/>
      <w:r w:rsidR="00133A73" w:rsidRPr="005E2C04">
        <w:rPr>
          <w:rFonts w:ascii="Book Antiqua" w:eastAsia="Book Antiqua" w:hAnsi="Book Antiqua" w:cs="Book Antiqua"/>
          <w:color w:val="000000"/>
        </w:rPr>
        <w:t>fexuprazan</w:t>
      </w:r>
      <w:proofErr w:type="spellEnd"/>
      <w:r w:rsidR="00133A73" w:rsidRPr="005E2C04">
        <w:rPr>
          <w:rFonts w:ascii="Book Antiqua" w:eastAsia="Book Antiqua" w:hAnsi="Book Antiqua" w:cs="Book Antiqua"/>
          <w:color w:val="000000"/>
        </w:rPr>
        <w:t xml:space="preserve"> compared with esomeprazole in patients with erosive esophagitis</w:t>
      </w:r>
      <w:r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World J Gastroenterol</w:t>
      </w:r>
      <w:r w:rsidRPr="005E2C04">
        <w:rPr>
          <w:rFonts w:ascii="Book Antiqua" w:eastAsia="Book Antiqua" w:hAnsi="Book Antiqua" w:cs="Book Antiqua"/>
          <w:color w:val="000000"/>
        </w:rPr>
        <w:t xml:space="preserve"> 2022; In press</w:t>
      </w:r>
    </w:p>
    <w:p w14:paraId="104637A4" w14:textId="77777777" w:rsidR="00A77B3E" w:rsidRPr="005E2C04" w:rsidRDefault="00A77B3E" w:rsidP="00A37FF7">
      <w:pPr>
        <w:snapToGrid w:val="0"/>
        <w:spacing w:line="360" w:lineRule="auto"/>
        <w:jc w:val="both"/>
        <w:rPr>
          <w:rFonts w:ascii="Book Antiqua" w:hAnsi="Book Antiqua"/>
        </w:rPr>
      </w:pPr>
    </w:p>
    <w:p w14:paraId="70D135FD"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Core Tip: </w:t>
      </w:r>
      <w:r w:rsidRPr="005E2C04">
        <w:rPr>
          <w:rFonts w:ascii="Book Antiqua" w:eastAsia="Book Antiqua" w:hAnsi="Book Antiqua" w:cs="Book Antiqua"/>
          <w:color w:val="000000"/>
        </w:rPr>
        <w:t xml:space="preserve">A mainstay therapy of erosive esophagitis (EE) is acid suppression using proton pump inhibitors (PPIs), which have shortcomings such as their slow absorption and variability in metabolism. Acid suppression can be competitively and reversibly achieved by a novel potassium-competitive acid blocker,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We compared the efficacy and safety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(each 40 mg once daily) in patients with EE for 8 wk. We conclude that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is a new alternative to PPIs, by showing that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is not inferior to esomeprazole in endoscopic healing rate of EE at week 8 and in safety profiles.</w:t>
      </w:r>
    </w:p>
    <w:p w14:paraId="25111995" w14:textId="77777777" w:rsidR="00A77B3E" w:rsidRPr="005E2C04" w:rsidRDefault="00A77B3E" w:rsidP="00A37FF7">
      <w:pPr>
        <w:snapToGrid w:val="0"/>
        <w:spacing w:line="360" w:lineRule="auto"/>
        <w:jc w:val="both"/>
        <w:rPr>
          <w:rFonts w:ascii="Book Antiqua" w:hAnsi="Book Antiqua"/>
        </w:rPr>
      </w:pPr>
    </w:p>
    <w:p w14:paraId="1C0F278C"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aps/>
          <w:color w:val="000000"/>
          <w:u w:val="single"/>
        </w:rPr>
        <w:t>INTRODUCTION</w:t>
      </w:r>
    </w:p>
    <w:p w14:paraId="0C6CE51A"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Gastro-esophageal reflux disease (GERD) is characterized by heartburn and acid regurgitation symptoms resulting from abnormal gastric reflux into the </w:t>
      </w:r>
      <w:proofErr w:type="gramStart"/>
      <w:r w:rsidRPr="005E2C04">
        <w:rPr>
          <w:rFonts w:ascii="Book Antiqua" w:eastAsia="Book Antiqua" w:hAnsi="Book Antiqua" w:cs="Book Antiqua"/>
          <w:color w:val="000000"/>
        </w:rPr>
        <w:t>esophagus</w:t>
      </w:r>
      <w:r w:rsidR="00AC600C" w:rsidRPr="005E2C04">
        <w:rPr>
          <w:rFonts w:ascii="Book Antiqua" w:eastAsia="Book Antiqua" w:hAnsi="Book Antiqua" w:cs="Book Antiqua"/>
          <w:color w:val="000000"/>
          <w:vertAlign w:val="superscript"/>
        </w:rPr>
        <w:t>[</w:t>
      </w:r>
      <w:proofErr w:type="gramEnd"/>
      <w:r w:rsidR="00AC600C" w:rsidRPr="005E2C04">
        <w:rPr>
          <w:rFonts w:ascii="Book Antiqua" w:eastAsia="Book Antiqua" w:hAnsi="Book Antiqua" w:cs="Book Antiqua"/>
          <w:color w:val="000000"/>
          <w:vertAlign w:val="superscript"/>
        </w:rPr>
        <w:t>1]</w:t>
      </w:r>
      <w:r w:rsidRPr="005E2C04">
        <w:rPr>
          <w:rFonts w:ascii="Book Antiqua" w:eastAsia="Book Antiqua" w:hAnsi="Book Antiqua" w:cs="Book Antiqua"/>
          <w:color w:val="000000"/>
        </w:rPr>
        <w:t xml:space="preserve">. GERD prevalence is increasing in Asian and Western </w:t>
      </w:r>
      <w:proofErr w:type="gramStart"/>
      <w:r w:rsidRPr="005E2C04">
        <w:rPr>
          <w:rFonts w:ascii="Book Antiqua" w:eastAsia="Book Antiqua" w:hAnsi="Book Antiqua" w:cs="Book Antiqua"/>
          <w:color w:val="000000"/>
        </w:rPr>
        <w:t>countries</w:t>
      </w:r>
      <w:r w:rsidR="00AC600C" w:rsidRPr="005E2C04">
        <w:rPr>
          <w:rFonts w:ascii="Book Antiqua" w:eastAsia="Book Antiqua" w:hAnsi="Book Antiqua" w:cs="Book Antiqua"/>
          <w:color w:val="000000"/>
          <w:vertAlign w:val="superscript"/>
        </w:rPr>
        <w:t>[</w:t>
      </w:r>
      <w:proofErr w:type="gramEnd"/>
      <w:r w:rsidR="00AC600C" w:rsidRPr="005E2C04">
        <w:rPr>
          <w:rFonts w:ascii="Book Antiqua" w:eastAsia="Book Antiqua" w:hAnsi="Book Antiqua" w:cs="Book Antiqua"/>
          <w:color w:val="000000"/>
          <w:vertAlign w:val="superscript"/>
        </w:rPr>
        <w:t>2]</w:t>
      </w:r>
      <w:r w:rsidRPr="005E2C04">
        <w:rPr>
          <w:rFonts w:ascii="Book Antiqua" w:eastAsia="Book Antiqua" w:hAnsi="Book Antiqua" w:cs="Book Antiqua"/>
          <w:color w:val="000000"/>
        </w:rPr>
        <w:t xml:space="preserve">. A recent report documented the worldwide prevalence of GERD as 13.3% (10.0% in Asia, 15.4% in North America, and 17.1% in </w:t>
      </w:r>
      <w:proofErr w:type="gramStart"/>
      <w:r w:rsidRPr="005E2C04">
        <w:rPr>
          <w:rFonts w:ascii="Book Antiqua" w:eastAsia="Book Antiqua" w:hAnsi="Book Antiqua" w:cs="Book Antiqua"/>
          <w:color w:val="000000"/>
        </w:rPr>
        <w:t>Europe)</w:t>
      </w:r>
      <w:r w:rsidR="00AC600C" w:rsidRPr="005E2C04">
        <w:rPr>
          <w:rFonts w:ascii="Book Antiqua" w:eastAsia="Book Antiqua" w:hAnsi="Book Antiqua" w:cs="Book Antiqua"/>
          <w:color w:val="000000"/>
          <w:vertAlign w:val="superscript"/>
        </w:rPr>
        <w:t>[</w:t>
      </w:r>
      <w:proofErr w:type="gramEnd"/>
      <w:r w:rsidR="00AC600C" w:rsidRPr="005E2C04">
        <w:rPr>
          <w:rFonts w:ascii="Book Antiqua" w:eastAsia="Book Antiqua" w:hAnsi="Book Antiqua" w:cs="Book Antiqua"/>
          <w:color w:val="000000"/>
          <w:vertAlign w:val="superscript"/>
        </w:rPr>
        <w:t>3]</w:t>
      </w:r>
      <w:r w:rsidRPr="005E2C04">
        <w:rPr>
          <w:rFonts w:ascii="Book Antiqua" w:eastAsia="Book Antiqua" w:hAnsi="Book Antiqua" w:cs="Book Antiqua"/>
          <w:color w:val="000000"/>
        </w:rPr>
        <w:t>. The percentage change in age-standardized GERD prevalence in South Korea was 7.6% between 1990 and 2017</w:t>
      </w:r>
      <w:r w:rsidR="00AC600C" w:rsidRPr="005E2C04">
        <w:rPr>
          <w:rFonts w:ascii="Book Antiqua" w:eastAsia="Book Antiqua" w:hAnsi="Book Antiqua" w:cs="Book Antiqua"/>
          <w:color w:val="000000"/>
          <w:vertAlign w:val="superscript"/>
        </w:rPr>
        <w:t>[2]</w:t>
      </w:r>
      <w:r w:rsidRPr="005E2C04">
        <w:rPr>
          <w:rFonts w:ascii="Book Antiqua" w:eastAsia="Book Antiqua" w:hAnsi="Book Antiqua" w:cs="Book Antiqua"/>
          <w:color w:val="000000"/>
        </w:rPr>
        <w:t xml:space="preserve">. GERD is classified as </w:t>
      </w:r>
      <w:r w:rsidRPr="005E2C04">
        <w:rPr>
          <w:rFonts w:ascii="Book Antiqua" w:eastAsia="Book Antiqua" w:hAnsi="Book Antiqua" w:cs="Book Antiqua"/>
          <w:color w:val="000000"/>
        </w:rPr>
        <w:lastRenderedPageBreak/>
        <w:t xml:space="preserve">erosive esophagitis (EE) or non-erosive reflux disease (NERD) based on the presence of esophageal mucosal breaks </w:t>
      </w:r>
      <w:r w:rsidRPr="005E2C04">
        <w:rPr>
          <w:rFonts w:ascii="Book Antiqua" w:eastAsia="Book Antiqua" w:hAnsi="Book Antiqua" w:cs="Book Antiqua"/>
          <w:i/>
          <w:iCs/>
          <w:color w:val="000000"/>
        </w:rPr>
        <w:t>via</w:t>
      </w:r>
      <w:r w:rsidRPr="005E2C04">
        <w:rPr>
          <w:rFonts w:ascii="Book Antiqua" w:eastAsia="Book Antiqua" w:hAnsi="Book Antiqua" w:cs="Book Antiqua"/>
          <w:color w:val="000000"/>
        </w:rPr>
        <w:t xml:space="preserve"> endoscopic </w:t>
      </w:r>
      <w:proofErr w:type="gramStart"/>
      <w:r w:rsidRPr="005E2C04">
        <w:rPr>
          <w:rFonts w:ascii="Book Antiqua" w:eastAsia="Book Antiqua" w:hAnsi="Book Antiqua" w:cs="Book Antiqua"/>
          <w:color w:val="000000"/>
        </w:rPr>
        <w:t>examination</w:t>
      </w:r>
      <w:r w:rsidR="00AC600C" w:rsidRPr="005E2C04">
        <w:rPr>
          <w:rFonts w:ascii="Book Antiqua" w:eastAsia="Book Antiqua" w:hAnsi="Book Antiqua" w:cs="Book Antiqua"/>
          <w:color w:val="000000"/>
          <w:vertAlign w:val="superscript"/>
        </w:rPr>
        <w:t>[</w:t>
      </w:r>
      <w:proofErr w:type="gramEnd"/>
      <w:r w:rsidR="00AC600C" w:rsidRPr="005E2C04">
        <w:rPr>
          <w:rFonts w:ascii="Book Antiqua" w:eastAsia="Book Antiqua" w:hAnsi="Book Antiqua" w:cs="Book Antiqua"/>
          <w:color w:val="000000"/>
          <w:vertAlign w:val="superscript"/>
        </w:rPr>
        <w:t>4]</w:t>
      </w:r>
      <w:r w:rsidRPr="005E2C04">
        <w:rPr>
          <w:rFonts w:ascii="Book Antiqua" w:eastAsia="Book Antiqua" w:hAnsi="Book Antiqua" w:cs="Book Antiqua"/>
          <w:color w:val="000000"/>
        </w:rPr>
        <w:t xml:space="preserve">. Approximately one-third to half of the patients with EE complain of the typical symptoms of </w:t>
      </w:r>
      <w:proofErr w:type="gramStart"/>
      <w:r w:rsidRPr="005E2C04">
        <w:rPr>
          <w:rFonts w:ascii="Book Antiqua" w:eastAsia="Book Antiqua" w:hAnsi="Book Antiqua" w:cs="Book Antiqua"/>
          <w:color w:val="000000"/>
        </w:rPr>
        <w:t>GERD</w:t>
      </w:r>
      <w:r w:rsidR="00AC600C" w:rsidRPr="005E2C04">
        <w:rPr>
          <w:rFonts w:ascii="Book Antiqua" w:eastAsia="Book Antiqua" w:hAnsi="Book Antiqua" w:cs="Book Antiqua"/>
          <w:color w:val="000000"/>
          <w:vertAlign w:val="superscript"/>
        </w:rPr>
        <w:t>[</w:t>
      </w:r>
      <w:proofErr w:type="gramEnd"/>
      <w:r w:rsidR="00AC600C" w:rsidRPr="005E2C04">
        <w:rPr>
          <w:rFonts w:ascii="Book Antiqua" w:eastAsia="Book Antiqua" w:hAnsi="Book Antiqua" w:cs="Book Antiqua"/>
          <w:color w:val="000000"/>
          <w:vertAlign w:val="superscript"/>
        </w:rPr>
        <w:t>5]</w:t>
      </w:r>
      <w:r w:rsidRPr="005E2C04">
        <w:rPr>
          <w:rFonts w:ascii="Book Antiqua" w:eastAsia="Book Antiqua" w:hAnsi="Book Antiqua" w:cs="Book Antiqua"/>
          <w:color w:val="000000"/>
        </w:rPr>
        <w:t>. In addition to typical symptoms, atypical and extraesophageal symptoms in patients with EE may impair health-related quality of life (HRQL</w:t>
      </w:r>
      <w:proofErr w:type="gramStart"/>
      <w:r w:rsidRPr="005E2C04">
        <w:rPr>
          <w:rFonts w:ascii="Book Antiqua" w:eastAsia="Book Antiqua" w:hAnsi="Book Antiqua" w:cs="Book Antiqua"/>
          <w:color w:val="000000"/>
        </w:rPr>
        <w:t>)</w:t>
      </w:r>
      <w:r w:rsidR="00AC600C" w:rsidRPr="005E2C04">
        <w:rPr>
          <w:rFonts w:ascii="Book Antiqua" w:eastAsia="Book Antiqua" w:hAnsi="Book Antiqua" w:cs="Book Antiqua"/>
          <w:color w:val="000000"/>
          <w:vertAlign w:val="superscript"/>
        </w:rPr>
        <w:t>[</w:t>
      </w:r>
      <w:proofErr w:type="gramEnd"/>
      <w:r w:rsidR="00AC600C" w:rsidRPr="005E2C04">
        <w:rPr>
          <w:rFonts w:ascii="Book Antiqua" w:eastAsia="Book Antiqua" w:hAnsi="Book Antiqua" w:cs="Book Antiqua"/>
          <w:color w:val="000000"/>
          <w:vertAlign w:val="superscript"/>
        </w:rPr>
        <w:t>6,7]</w:t>
      </w:r>
      <w:r w:rsidRPr="005E2C04">
        <w:rPr>
          <w:rFonts w:ascii="Book Antiqua" w:eastAsia="Book Antiqua" w:hAnsi="Book Antiqua" w:cs="Book Antiqua"/>
          <w:color w:val="000000"/>
        </w:rPr>
        <w:t xml:space="preserve">. However, a poor HRQL is more likely associated with symptom frequency and severity rather than the presence or absence of </w:t>
      </w:r>
      <w:proofErr w:type="gramStart"/>
      <w:r w:rsidRPr="005E2C04">
        <w:rPr>
          <w:rFonts w:ascii="Book Antiqua" w:eastAsia="Book Antiqua" w:hAnsi="Book Antiqua" w:cs="Book Antiqua"/>
          <w:color w:val="000000"/>
        </w:rPr>
        <w:t>EE</w:t>
      </w:r>
      <w:r w:rsidR="00AC600C" w:rsidRPr="005E2C04">
        <w:rPr>
          <w:rFonts w:ascii="Book Antiqua" w:eastAsia="Book Antiqua" w:hAnsi="Book Antiqua" w:cs="Book Antiqua"/>
          <w:color w:val="000000"/>
          <w:vertAlign w:val="superscript"/>
        </w:rPr>
        <w:t>[</w:t>
      </w:r>
      <w:proofErr w:type="gramEnd"/>
      <w:r w:rsidR="00AC600C" w:rsidRPr="005E2C04">
        <w:rPr>
          <w:rFonts w:ascii="Book Antiqua" w:eastAsia="Book Antiqua" w:hAnsi="Book Antiqua" w:cs="Book Antiqua"/>
          <w:color w:val="000000"/>
          <w:vertAlign w:val="superscript"/>
        </w:rPr>
        <w:t>8]</w:t>
      </w:r>
      <w:r w:rsidRPr="005E2C04">
        <w:rPr>
          <w:rFonts w:ascii="Book Antiqua" w:eastAsia="Book Antiqua" w:hAnsi="Book Antiqua" w:cs="Book Antiqua"/>
          <w:color w:val="000000"/>
        </w:rPr>
        <w:t xml:space="preserve">. </w:t>
      </w:r>
    </w:p>
    <w:p w14:paraId="489DD59C"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 xml:space="preserve">A main treatment of GERD has been the use of proton pump inhibitors (PPIs). Current practical guidelines recommend PPIs as the first-line therapy for patients with </w:t>
      </w:r>
      <w:proofErr w:type="gramStart"/>
      <w:r w:rsidRPr="005E2C04">
        <w:rPr>
          <w:rFonts w:ascii="Book Antiqua" w:eastAsia="Book Antiqua" w:hAnsi="Book Antiqua" w:cs="Book Antiqua"/>
          <w:color w:val="000000"/>
        </w:rPr>
        <w:t>EE</w:t>
      </w:r>
      <w:r w:rsidR="005E2C04" w:rsidRPr="005E2C04">
        <w:rPr>
          <w:rFonts w:ascii="Book Antiqua" w:eastAsia="Book Antiqua" w:hAnsi="Book Antiqua" w:cs="Book Antiqua"/>
          <w:color w:val="000000"/>
          <w:vertAlign w:val="superscript"/>
        </w:rPr>
        <w:t>[</w:t>
      </w:r>
      <w:proofErr w:type="gramEnd"/>
      <w:r w:rsidR="005E2C04" w:rsidRPr="005E2C04">
        <w:rPr>
          <w:rFonts w:ascii="Book Antiqua" w:eastAsia="Book Antiqua" w:hAnsi="Book Antiqua" w:cs="Book Antiqua"/>
          <w:color w:val="000000"/>
          <w:vertAlign w:val="superscript"/>
        </w:rPr>
        <w:t>9]</w:t>
      </w:r>
      <w:r w:rsidRPr="005E2C04">
        <w:rPr>
          <w:rFonts w:ascii="Book Antiqua" w:eastAsia="Book Antiqua" w:hAnsi="Book Antiqua" w:cs="Book Antiqua"/>
          <w:color w:val="000000"/>
        </w:rPr>
        <w:t>.</w:t>
      </w:r>
      <w:r w:rsidR="005E2C04"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PPIs irreversibly inhibit (H</w:t>
      </w:r>
      <w:r w:rsidRPr="005E2C04">
        <w:rPr>
          <w:rFonts w:ascii="Book Antiqua" w:eastAsia="Book Antiqua" w:hAnsi="Book Antiqua" w:cs="Book Antiqua"/>
          <w:color w:val="000000"/>
          <w:vertAlign w:val="superscript"/>
        </w:rPr>
        <w:t>+</w:t>
      </w:r>
      <w:r w:rsidRPr="005E2C04">
        <w:rPr>
          <w:rFonts w:ascii="Book Antiqua" w:eastAsia="Book Antiqua" w:hAnsi="Book Antiqua" w:cs="Book Antiqua"/>
          <w:color w:val="000000"/>
        </w:rPr>
        <w:t>/K</w:t>
      </w:r>
      <w:r w:rsidRPr="005E2C04">
        <w:rPr>
          <w:rFonts w:ascii="Book Antiqua" w:eastAsia="Book Antiqua" w:hAnsi="Book Antiqua" w:cs="Book Antiqua"/>
          <w:color w:val="000000"/>
          <w:vertAlign w:val="superscript"/>
        </w:rPr>
        <w:t>+</w:t>
      </w:r>
      <w:r w:rsidRPr="005E2C04">
        <w:rPr>
          <w:rFonts w:ascii="Book Antiqua" w:eastAsia="Book Antiqua" w:hAnsi="Book Antiqua" w:cs="Book Antiqua"/>
          <w:color w:val="000000"/>
        </w:rPr>
        <w:t xml:space="preserve">)-ATPase within the parietal cells of the gastric </w:t>
      </w:r>
      <w:proofErr w:type="gramStart"/>
      <w:r w:rsidRPr="005E2C04">
        <w:rPr>
          <w:rFonts w:ascii="Book Antiqua" w:eastAsia="Book Antiqua" w:hAnsi="Book Antiqua" w:cs="Book Antiqua"/>
          <w:color w:val="000000"/>
        </w:rPr>
        <w:t>mucosa</w:t>
      </w:r>
      <w:r w:rsidR="005E2C04" w:rsidRPr="005E2C04">
        <w:rPr>
          <w:rFonts w:ascii="Book Antiqua" w:eastAsia="Book Antiqua" w:hAnsi="Book Antiqua" w:cs="Book Antiqua"/>
          <w:color w:val="000000"/>
          <w:vertAlign w:val="superscript"/>
        </w:rPr>
        <w:t>[</w:t>
      </w:r>
      <w:proofErr w:type="gramEnd"/>
      <w:r w:rsidR="005E2C04" w:rsidRPr="005E2C04">
        <w:rPr>
          <w:rFonts w:ascii="Book Antiqua" w:eastAsia="Book Antiqua" w:hAnsi="Book Antiqua" w:cs="Book Antiqua"/>
          <w:color w:val="000000"/>
          <w:vertAlign w:val="superscript"/>
        </w:rPr>
        <w:t>10]</w:t>
      </w:r>
      <w:r w:rsidRPr="005E2C04">
        <w:rPr>
          <w:rFonts w:ascii="Book Antiqua" w:eastAsia="Book Antiqua" w:hAnsi="Book Antiqua" w:cs="Book Antiqua"/>
          <w:color w:val="000000"/>
        </w:rPr>
        <w:t>. Studies have demonstrated that PPIs are 40</w:t>
      </w:r>
      <w:r w:rsidR="00AC600C"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50% more effective than placebo in healing of EE and resolving GERD </w:t>
      </w:r>
      <w:proofErr w:type="gramStart"/>
      <w:r w:rsidRPr="005E2C04">
        <w:rPr>
          <w:rFonts w:ascii="Book Antiqua" w:eastAsia="Book Antiqua" w:hAnsi="Book Antiqua" w:cs="Book Antiqua"/>
          <w:color w:val="000000"/>
        </w:rPr>
        <w:t>symptoms</w:t>
      </w:r>
      <w:r w:rsidR="00AC600C" w:rsidRPr="005E2C04">
        <w:rPr>
          <w:rFonts w:ascii="Book Antiqua" w:eastAsia="Book Antiqua" w:hAnsi="Book Antiqua" w:cs="Book Antiqua"/>
          <w:color w:val="000000"/>
          <w:vertAlign w:val="superscript"/>
        </w:rPr>
        <w:t>[</w:t>
      </w:r>
      <w:proofErr w:type="gramEnd"/>
      <w:r w:rsidR="00AC600C" w:rsidRPr="005E2C04">
        <w:rPr>
          <w:rFonts w:ascii="Book Antiqua" w:eastAsia="Book Antiqua" w:hAnsi="Book Antiqua" w:cs="Book Antiqua"/>
          <w:color w:val="000000"/>
          <w:vertAlign w:val="superscript"/>
        </w:rPr>
        <w:t>11,12]</w:t>
      </w:r>
      <w:r w:rsidRPr="005E2C04">
        <w:rPr>
          <w:rFonts w:ascii="Book Antiqua" w:eastAsia="Book Antiqua" w:hAnsi="Book Antiqua" w:cs="Book Antiqua"/>
          <w:color w:val="000000"/>
        </w:rPr>
        <w:t xml:space="preserve">. Furthermore, complete healing of EE has been reported in 80% to 90% of patients after four and eight weeks of PPI treatment, </w:t>
      </w:r>
      <w:proofErr w:type="gramStart"/>
      <w:r w:rsidRPr="005E2C04">
        <w:rPr>
          <w:rFonts w:ascii="Book Antiqua" w:eastAsia="Book Antiqua" w:hAnsi="Book Antiqua" w:cs="Book Antiqua"/>
          <w:color w:val="000000"/>
        </w:rPr>
        <w:t>respectively</w:t>
      </w:r>
      <w:r w:rsidR="008D50EF" w:rsidRPr="005E2C04">
        <w:rPr>
          <w:rFonts w:ascii="Book Antiqua" w:eastAsia="Book Antiqua" w:hAnsi="Book Antiqua" w:cs="Book Antiqua"/>
          <w:color w:val="000000"/>
          <w:vertAlign w:val="superscript"/>
        </w:rPr>
        <w:t>[</w:t>
      </w:r>
      <w:proofErr w:type="gramEnd"/>
      <w:r w:rsidR="008D50EF" w:rsidRPr="005E2C04">
        <w:rPr>
          <w:rFonts w:ascii="Book Antiqua" w:eastAsia="Book Antiqua" w:hAnsi="Book Antiqua" w:cs="Book Antiqua"/>
          <w:color w:val="000000"/>
          <w:vertAlign w:val="superscript"/>
        </w:rPr>
        <w:t>11]</w:t>
      </w:r>
      <w:r w:rsidRPr="005E2C04">
        <w:rPr>
          <w:rFonts w:ascii="Book Antiqua" w:eastAsia="Book Antiqua" w:hAnsi="Book Antiqua" w:cs="Book Antiqua"/>
          <w:color w:val="000000"/>
        </w:rPr>
        <w:t xml:space="preserve">. However, there are shortcomings of PPIs in GERD treatment, including unsatisfactory efficacy in atypical and extraesophageal symptoms and typical </w:t>
      </w:r>
      <w:proofErr w:type="gramStart"/>
      <w:r w:rsidRPr="005E2C04">
        <w:rPr>
          <w:rFonts w:ascii="Book Antiqua" w:eastAsia="Book Antiqua" w:hAnsi="Book Antiqua" w:cs="Book Antiqua"/>
          <w:color w:val="000000"/>
        </w:rPr>
        <w:t>symptoms</w:t>
      </w:r>
      <w:r w:rsidR="008D50EF" w:rsidRPr="005E2C04">
        <w:rPr>
          <w:rFonts w:ascii="Book Antiqua" w:eastAsia="Book Antiqua" w:hAnsi="Book Antiqua" w:cs="Book Antiqua"/>
          <w:color w:val="000000"/>
          <w:vertAlign w:val="superscript"/>
        </w:rPr>
        <w:t>[</w:t>
      </w:r>
      <w:proofErr w:type="gramEnd"/>
      <w:r w:rsidR="008D50EF" w:rsidRPr="005E2C04">
        <w:rPr>
          <w:rFonts w:ascii="Book Antiqua" w:eastAsia="Book Antiqua" w:hAnsi="Book Antiqua" w:cs="Book Antiqua"/>
          <w:color w:val="000000"/>
          <w:vertAlign w:val="superscript"/>
        </w:rPr>
        <w:t>13]</w:t>
      </w:r>
      <w:r w:rsidRPr="005E2C04">
        <w:rPr>
          <w:rFonts w:ascii="Book Antiqua" w:eastAsia="Book Antiqua" w:hAnsi="Book Antiqua" w:cs="Book Antiqua"/>
          <w:color w:val="000000"/>
        </w:rPr>
        <w:t>. This might be due to the pitfalls of PPIs: the variability in PPI metabolism based on cytochrome P450 (CYP) 2C19 polymorphisms and the delayed onset of PPIs owing to their slow absorption associated with enteric coating to prevent degradation by acid.</w:t>
      </w:r>
    </w:p>
    <w:p w14:paraId="6A18A03B"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 xml:space="preserve">As an alternative to PPI in GERD treatment, a novel potassium-competitive acid blocker (P-CAB),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Daewoong</w:t>
      </w:r>
      <w:proofErr w:type="spellEnd"/>
      <w:r w:rsidRPr="005E2C04">
        <w:rPr>
          <w:rFonts w:ascii="Book Antiqua" w:eastAsia="Book Antiqua" w:hAnsi="Book Antiqua" w:cs="Book Antiqua"/>
          <w:color w:val="000000"/>
        </w:rPr>
        <w:t xml:space="preserve"> Pharmaceutical Co., Ltd., Seoul, </w:t>
      </w:r>
      <w:r w:rsidR="00996C7C" w:rsidRPr="005E2C04">
        <w:rPr>
          <w:rFonts w:ascii="Book Antiqua" w:eastAsia="Book Antiqua" w:hAnsi="Book Antiqua" w:cs="Book Antiqua"/>
          <w:color w:val="000000"/>
        </w:rPr>
        <w:t xml:space="preserve">South </w:t>
      </w:r>
      <w:r w:rsidRPr="005E2C04">
        <w:rPr>
          <w:rFonts w:ascii="Book Antiqua" w:eastAsia="Book Antiqua" w:hAnsi="Book Antiqua" w:cs="Book Antiqua"/>
          <w:color w:val="000000"/>
        </w:rPr>
        <w:t>Korea), was developed</w:t>
      </w:r>
      <w:r w:rsidR="008D50EF" w:rsidRPr="005E2C04">
        <w:rPr>
          <w:rFonts w:ascii="Book Antiqua" w:eastAsia="Book Antiqua" w:hAnsi="Book Antiqua" w:cs="Book Antiqua"/>
          <w:color w:val="000000"/>
          <w:vertAlign w:val="superscript"/>
        </w:rPr>
        <w:t>[14]</w:t>
      </w:r>
      <w:r w:rsidRPr="005E2C04">
        <w:rPr>
          <w:rFonts w:ascii="Book Antiqua" w:eastAsia="Book Antiqua" w:hAnsi="Book Antiqua" w:cs="Book Antiqua"/>
          <w:color w:val="000000"/>
        </w:rPr>
        <w:t xml:space="preserve">. In contrast to PPIs, metabolism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is independent of CYP 2C19; enteric coating is not needed because of acid stability. While PPIs bind irreversibly to only the active forms of the proton pump,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can bind to both the active and inactive forms of the proton pump competitively and reversibly. A previous study on healthy individuals demonstrated the effect of </w:t>
      </w:r>
      <w:proofErr w:type="spellStart"/>
      <w:r w:rsidRPr="005E2C04">
        <w:rPr>
          <w:rFonts w:ascii="Book Antiqua" w:eastAsia="Book Antiqua" w:hAnsi="Book Antiqua" w:cs="Book Antiqua"/>
          <w:color w:val="000000"/>
        </w:rPr>
        <w:t>fexuprazan’s</w:t>
      </w:r>
      <w:proofErr w:type="spellEnd"/>
      <w:r w:rsidRPr="005E2C04">
        <w:rPr>
          <w:rFonts w:ascii="Book Antiqua" w:eastAsia="Book Antiqua" w:hAnsi="Book Antiqua" w:cs="Book Antiqua"/>
          <w:color w:val="000000"/>
        </w:rPr>
        <w:t xml:space="preserve"> acid suppression and tolerability, observing that gastric pH &gt; 4 was reached within 2 h and maintained for 24 h in a dose-dependent </w:t>
      </w:r>
      <w:proofErr w:type="gramStart"/>
      <w:r w:rsidRPr="005E2C04">
        <w:rPr>
          <w:rFonts w:ascii="Book Antiqua" w:eastAsia="Book Antiqua" w:hAnsi="Book Antiqua" w:cs="Book Antiqua"/>
          <w:color w:val="000000"/>
        </w:rPr>
        <w:t>manner</w:t>
      </w:r>
      <w:r w:rsidR="005E2C04" w:rsidRPr="005E2C04">
        <w:rPr>
          <w:rFonts w:ascii="Book Antiqua" w:eastAsia="Book Antiqua" w:hAnsi="Book Antiqua" w:cs="Book Antiqua"/>
          <w:color w:val="000000"/>
          <w:vertAlign w:val="superscript"/>
        </w:rPr>
        <w:t>[</w:t>
      </w:r>
      <w:proofErr w:type="gramEnd"/>
      <w:r w:rsidR="005E2C04" w:rsidRPr="005E2C04">
        <w:rPr>
          <w:rFonts w:ascii="Book Antiqua" w:eastAsia="Book Antiqua" w:hAnsi="Book Antiqua" w:cs="Book Antiqua"/>
          <w:color w:val="000000"/>
          <w:vertAlign w:val="superscript"/>
        </w:rPr>
        <w:t>14]</w:t>
      </w:r>
      <w:r w:rsidRPr="005E2C04">
        <w:rPr>
          <w:rFonts w:ascii="Book Antiqua" w:eastAsia="Book Antiqua" w:hAnsi="Book Antiqua" w:cs="Book Antiqua"/>
          <w:color w:val="000000"/>
        </w:rPr>
        <w:t>.</w:t>
      </w:r>
    </w:p>
    <w:p w14:paraId="4DC7DA1D"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 xml:space="preserve">Nevertheless, the effectiveness and safety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compared to esomeprazole, one of the most widely used PPIs in GERD, have not been confirmed among patients with </w:t>
      </w:r>
      <w:r w:rsidRPr="005E2C04">
        <w:rPr>
          <w:rFonts w:ascii="Book Antiqua" w:eastAsia="Book Antiqua" w:hAnsi="Book Antiqua" w:cs="Book Antiqua"/>
          <w:color w:val="000000"/>
        </w:rPr>
        <w:lastRenderedPageBreak/>
        <w:t xml:space="preserve">EE. Therefore, this phase III, double-blind, randomized, active-controlled, multi-center study was conducted to compare the efficacy and safety between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in patients with EE.</w:t>
      </w:r>
    </w:p>
    <w:p w14:paraId="07076CD8" w14:textId="77777777" w:rsidR="00A77B3E" w:rsidRPr="005E2C04" w:rsidRDefault="00A77B3E" w:rsidP="00A37FF7">
      <w:pPr>
        <w:snapToGrid w:val="0"/>
        <w:spacing w:line="360" w:lineRule="auto"/>
        <w:ind w:firstLine="240"/>
        <w:jc w:val="both"/>
        <w:rPr>
          <w:rFonts w:ascii="Book Antiqua" w:hAnsi="Book Antiqua"/>
        </w:rPr>
      </w:pPr>
    </w:p>
    <w:p w14:paraId="42E759EF"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aps/>
          <w:color w:val="000000"/>
          <w:u w:val="single"/>
        </w:rPr>
        <w:t>MATERIALS AND METHODS</w:t>
      </w:r>
    </w:p>
    <w:p w14:paraId="4071F9E5" w14:textId="77777777" w:rsidR="00A77B3E" w:rsidRPr="005E2C04" w:rsidRDefault="00892768" w:rsidP="00A37FF7">
      <w:pPr>
        <w:snapToGrid w:val="0"/>
        <w:spacing w:line="360" w:lineRule="auto"/>
        <w:jc w:val="both"/>
        <w:rPr>
          <w:rFonts w:ascii="Book Antiqua" w:hAnsi="Book Antiqua"/>
          <w:i/>
        </w:rPr>
      </w:pPr>
      <w:r w:rsidRPr="005E2C04">
        <w:rPr>
          <w:rFonts w:ascii="Book Antiqua" w:eastAsia="Book Antiqua" w:hAnsi="Book Antiqua" w:cs="Book Antiqua"/>
          <w:b/>
          <w:bCs/>
          <w:i/>
          <w:color w:val="000000"/>
        </w:rPr>
        <w:t>Study design and treatments</w:t>
      </w:r>
    </w:p>
    <w:p w14:paraId="6F8C9863"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This randomized, double-blind, parallel-group, multicenter, and phase III trial was performed in 25 institutions in South Korea between December 2018 and August 2019. Adult patients provided written informed consent prior to enrolment, and then screening test including the endoscopy was performed. Eligible participants were randomized 1:1 to receive either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or esomeprazole 40 mg following the screening test. At this point, participants were stratified according to Los-Angeles (LA) Classification Grade classified by the result of upper gastrointestinal endoscopy. </w:t>
      </w:r>
    </w:p>
    <w:p w14:paraId="7FBEF1C4"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To ensure the double-blinded nature of the study, patients were administered once daily with two tablets of the study medication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or esomeprazole 40 mg with its matching placebo in the study and control groups, respectively) for eight weeks. </w:t>
      </w:r>
    </w:p>
    <w:p w14:paraId="5B4DEA4E"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Compliance of the study medication was ascertained at each visit by participants returning the unused portion and empty packaging, and was calculated using the total numbers of tablets to be taken, of tablets actually taken, and of returned and unreturned tablets in each participant.</w:t>
      </w:r>
    </w:p>
    <w:p w14:paraId="5722A726"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This study was approved by the institutional review boards</w:t>
      </w:r>
      <w:r w:rsidR="008564D5"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of each institution, conducted in compliance with the relevant ethics guidelines, and registered at ClinicalTrials.gov (</w:t>
      </w:r>
      <w:hyperlink r:id="rId9" w:history="1">
        <w:r w:rsidRPr="00FF4065">
          <w:rPr>
            <w:rFonts w:ascii="Book Antiqua" w:eastAsia="Book Antiqua" w:hAnsi="Book Antiqua" w:cs="Book Antiqua"/>
            <w:color w:val="000000"/>
          </w:rPr>
          <w:t>NCT03736369</w:t>
        </w:r>
      </w:hyperlink>
      <w:r w:rsidRPr="005E2C04">
        <w:rPr>
          <w:rFonts w:ascii="Book Antiqua" w:eastAsia="Book Antiqua" w:hAnsi="Book Antiqua" w:cs="Book Antiqua"/>
          <w:color w:val="000000"/>
        </w:rPr>
        <w:t xml:space="preserve">). All the study medications and procedures performed were in accordance with the 1964 Declaration of Helsinki and its later amendments, or comparable ethical standards. </w:t>
      </w:r>
    </w:p>
    <w:p w14:paraId="67733D76" w14:textId="77777777" w:rsidR="00A77B3E" w:rsidRPr="005E2C04" w:rsidRDefault="00A77B3E" w:rsidP="00A37FF7">
      <w:pPr>
        <w:snapToGrid w:val="0"/>
        <w:spacing w:line="360" w:lineRule="auto"/>
        <w:ind w:firstLine="240"/>
        <w:jc w:val="both"/>
        <w:rPr>
          <w:rFonts w:ascii="Book Antiqua" w:hAnsi="Book Antiqua"/>
        </w:rPr>
      </w:pPr>
    </w:p>
    <w:p w14:paraId="4B09BDD8" w14:textId="77777777" w:rsidR="00A77B3E" w:rsidRPr="005E2C04" w:rsidRDefault="00892768" w:rsidP="00A37FF7">
      <w:pPr>
        <w:snapToGrid w:val="0"/>
        <w:spacing w:line="360" w:lineRule="auto"/>
        <w:jc w:val="both"/>
        <w:rPr>
          <w:rFonts w:ascii="Book Antiqua" w:hAnsi="Book Antiqua"/>
          <w:i/>
        </w:rPr>
      </w:pPr>
      <w:r w:rsidRPr="005E2C04">
        <w:rPr>
          <w:rFonts w:ascii="Book Antiqua" w:eastAsia="Book Antiqua" w:hAnsi="Book Antiqua" w:cs="Book Antiqua"/>
          <w:b/>
          <w:bCs/>
          <w:i/>
          <w:color w:val="000000"/>
        </w:rPr>
        <w:t>Participants</w:t>
      </w:r>
    </w:p>
    <w:p w14:paraId="4FC4E979" w14:textId="5624EEA4"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Eligible participants were male or female patients (20</w:t>
      </w:r>
      <w:r w:rsidR="00E96DB2" w:rsidRPr="005E2C04">
        <w:rPr>
          <w:rFonts w:ascii="Book Antiqua" w:eastAsia="Book Antiqua" w:hAnsi="Book Antiqua" w:cs="Book Antiqua"/>
          <w:color w:val="000000"/>
        </w:rPr>
        <w:t>-</w:t>
      </w:r>
      <w:r w:rsidRPr="005E2C04">
        <w:rPr>
          <w:rFonts w:ascii="Book Antiqua" w:eastAsia="Book Antiqua" w:hAnsi="Book Antiqua" w:cs="Book Antiqua"/>
          <w:color w:val="000000"/>
        </w:rPr>
        <w:t>75 years old) with EE (LA Classification Grades A to D) confirmed by endoscopy at the same institution within 14 d</w:t>
      </w:r>
      <w:r w:rsidR="00210A31">
        <w:rPr>
          <w:rFonts w:ascii="Book Antiqua" w:eastAsia="Book Antiqua" w:hAnsi="Book Antiqua" w:cs="Book Antiqua"/>
          <w:color w:val="000000"/>
        </w:rPr>
        <w:t xml:space="preserve"> </w:t>
      </w:r>
      <w:r w:rsidRPr="005E2C04">
        <w:rPr>
          <w:rFonts w:ascii="Book Antiqua" w:eastAsia="Book Antiqua" w:hAnsi="Book Antiqua" w:cs="Book Antiqua"/>
          <w:color w:val="000000"/>
        </w:rPr>
        <w:t>of study treatment initiation. The major exclusion criteria were Barrett’s esophagus (&gt;</w:t>
      </w:r>
      <w:r w:rsidR="00210A31">
        <w:rPr>
          <w:rFonts w:ascii="Book Antiqua" w:eastAsia="Book Antiqua" w:hAnsi="Book Antiqua" w:cs="Book Antiqua"/>
          <w:color w:val="000000"/>
        </w:rPr>
        <w:t xml:space="preserve"> </w:t>
      </w:r>
      <w:r w:rsidRPr="005E2C04">
        <w:rPr>
          <w:rFonts w:ascii="Book Antiqua" w:eastAsia="Book Antiqua" w:hAnsi="Book Antiqua" w:cs="Book Antiqua"/>
          <w:color w:val="000000"/>
        </w:rPr>
        <w:lastRenderedPageBreak/>
        <w:t>3 cm); esophageal stricture; active peptic ulcers; ulcer-related stenosis; gastrointestinal bleeding; eosinophilic esophagitis; Zollinger-Ellison syndrome; inflammatory bowel diseases; irritable bowel syndrome; pancreatitis; psychiatric disorders; acquired immune deficiency syndrome (AIDS); viral hepatitis; history of gastric acid suppression surgery; significant morbidities in the cardiovascular, respiratory, hepatic, renal, neurologic, endocrine, hematologic, and urologic systems; history of malignancies within five years; drug or alcohol abuse; and hypersensitivity to drugs containing active constituents of esomeprazole or other similar drugs (benzimidazoles and antibiotics). Also excluded were those who had abnormal laboratory values, including alanine aminotransferase (ALT), aspartate transaminase (AST), alkaline phosphatase (ALP), γ-glutamyl transpeptidase (GGT), total bilirubin, creatinine, and blood urine nitrogen &gt;</w:t>
      </w:r>
      <w:r w:rsidR="00E96DB2"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2´ upper limits of the normal range, and women with child-bearing potential who did not consent to appropriate contraceptive methods use during the study.</w:t>
      </w:r>
    </w:p>
    <w:p w14:paraId="503DB746" w14:textId="77777777" w:rsidR="00A77B3E" w:rsidRPr="005E2C04" w:rsidRDefault="00A77B3E" w:rsidP="00A37FF7">
      <w:pPr>
        <w:snapToGrid w:val="0"/>
        <w:spacing w:line="360" w:lineRule="auto"/>
        <w:ind w:firstLine="240"/>
        <w:jc w:val="both"/>
        <w:rPr>
          <w:rFonts w:ascii="Book Antiqua" w:hAnsi="Book Antiqua"/>
        </w:rPr>
      </w:pPr>
    </w:p>
    <w:p w14:paraId="6AACDCFB" w14:textId="77777777" w:rsidR="00A77B3E" w:rsidRPr="005E2C04" w:rsidRDefault="00892768" w:rsidP="00A37FF7">
      <w:pPr>
        <w:snapToGrid w:val="0"/>
        <w:spacing w:line="360" w:lineRule="auto"/>
        <w:jc w:val="both"/>
        <w:rPr>
          <w:rFonts w:ascii="Book Antiqua" w:hAnsi="Book Antiqua"/>
          <w:i/>
        </w:rPr>
      </w:pPr>
      <w:r w:rsidRPr="005E2C04">
        <w:rPr>
          <w:rFonts w:ascii="Book Antiqua" w:eastAsia="Book Antiqua" w:hAnsi="Book Antiqua" w:cs="Book Antiqua"/>
          <w:b/>
          <w:bCs/>
          <w:i/>
          <w:color w:val="000000"/>
        </w:rPr>
        <w:t>Protocol</w:t>
      </w:r>
    </w:p>
    <w:p w14:paraId="04A6804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Endoscopy was performed at the start of the screening period and at weeks 4 and 8. EE healing was defined as the complete absence of mucosal breaks. If mucosal breaks did not heal at week 4, the patients continued to receive the study drug until week 8, when endoscopy was performed again. Two weeks after the confirmation of EE healing from the centralized endoscopic evaluation, the patients were evaluated for safety </w:t>
      </w:r>
      <w:r w:rsidRPr="005E2C04">
        <w:rPr>
          <w:rFonts w:ascii="Book Antiqua" w:eastAsia="Book Antiqua" w:hAnsi="Book Antiqua" w:cs="Book Antiqua"/>
          <w:i/>
          <w:iCs/>
          <w:color w:val="000000"/>
        </w:rPr>
        <w:t>via</w:t>
      </w:r>
      <w:r w:rsidRPr="005E2C04">
        <w:rPr>
          <w:rFonts w:ascii="Book Antiqua" w:eastAsia="Book Antiqua" w:hAnsi="Book Antiqua" w:cs="Book Antiqua"/>
          <w:color w:val="000000"/>
        </w:rPr>
        <w:t xml:space="preserve"> telephone interviews, and where applicable, they underwent additional tests and procedures (Figure 1).</w:t>
      </w:r>
    </w:p>
    <w:p w14:paraId="0292BC6B"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 xml:space="preserve">The primary efficacy endpoint was the proportion of patients with endoscopically confirmed EE healing at week 8. The secondary efficacy endpoints were EE healing rate at week 4; the patients’ reported symptom outcomes, symptom assessment by reflux disease questionnaire (RDQ), and GERD-health related quality life (GERD-HRQL). Symptoms were evaluated based on patients’ symptom diaries. Symptom severity in the daytime and at night were measured according to the five-point scale (0: none, 1: mild, 2: moderate, 3: severe, 4: very severe). </w:t>
      </w:r>
    </w:p>
    <w:p w14:paraId="52530BF1" w14:textId="11360B91"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lastRenderedPageBreak/>
        <w:t>The parameters for assessing symptom responses were the first day of the complete resolution of symptoms (heartburn, acid regurgitation, and heartburn/acid regurgitation) after treatment, the proportion of patients without symptoms in the first 7 d</w:t>
      </w:r>
      <w:r w:rsidR="00C073A2">
        <w:rPr>
          <w:rFonts w:ascii="Book Antiqua" w:eastAsia="Book Antiqua" w:hAnsi="Book Antiqua" w:cs="Book Antiqua"/>
          <w:color w:val="000000"/>
        </w:rPr>
        <w:t xml:space="preserve"> </w:t>
      </w:r>
      <w:r w:rsidRPr="005E2C04">
        <w:rPr>
          <w:rFonts w:ascii="Book Antiqua" w:eastAsia="Book Antiqua" w:hAnsi="Book Antiqua" w:cs="Book Antiqua"/>
          <w:color w:val="000000"/>
        </w:rPr>
        <w:t xml:space="preserve">and through the 8 </w:t>
      </w:r>
      <w:proofErr w:type="spellStart"/>
      <w:r w:rsidRPr="005E2C04">
        <w:rPr>
          <w:rFonts w:ascii="Book Antiqua" w:eastAsia="Book Antiqua" w:hAnsi="Book Antiqua" w:cs="Book Antiqua"/>
          <w:color w:val="000000"/>
        </w:rPr>
        <w:t>wk</w:t>
      </w:r>
      <w:proofErr w:type="spellEnd"/>
      <w:r w:rsidRPr="005E2C04">
        <w:rPr>
          <w:rFonts w:ascii="Book Antiqua" w:eastAsia="Book Antiqua" w:hAnsi="Book Antiqua" w:cs="Book Antiqua"/>
          <w:color w:val="000000"/>
        </w:rPr>
        <w:t xml:space="preserve"> of treatment, and the proportion of symptom-free days in the first 7 d</w:t>
      </w:r>
      <w:r w:rsidR="00C073A2">
        <w:rPr>
          <w:rFonts w:ascii="Book Antiqua" w:eastAsia="Book Antiqua" w:hAnsi="Book Antiqua" w:cs="Book Antiqua"/>
          <w:color w:val="000000"/>
        </w:rPr>
        <w:t xml:space="preserve"> </w:t>
      </w:r>
      <w:r w:rsidRPr="005E2C04">
        <w:rPr>
          <w:rFonts w:ascii="Book Antiqua" w:eastAsia="Book Antiqua" w:hAnsi="Book Antiqua" w:cs="Book Antiqua"/>
          <w:color w:val="000000"/>
        </w:rPr>
        <w:t xml:space="preserve">and through the 8 </w:t>
      </w:r>
      <w:proofErr w:type="spellStart"/>
      <w:r w:rsidRPr="005E2C04">
        <w:rPr>
          <w:rFonts w:ascii="Book Antiqua" w:eastAsia="Book Antiqua" w:hAnsi="Book Antiqua" w:cs="Book Antiqua"/>
          <w:color w:val="000000"/>
        </w:rPr>
        <w:t>wk</w:t>
      </w:r>
      <w:proofErr w:type="spellEnd"/>
      <w:r w:rsidRPr="005E2C04">
        <w:rPr>
          <w:rFonts w:ascii="Book Antiqua" w:eastAsia="Book Antiqua" w:hAnsi="Book Antiqua" w:cs="Book Antiqua"/>
          <w:color w:val="000000"/>
        </w:rPr>
        <w:t xml:space="preserve"> of treatment. Changes in symptoms and GERD</w:t>
      </w:r>
      <w:r w:rsidRPr="005E2C04">
        <w:rPr>
          <w:rFonts w:ascii="SimSun" w:eastAsia="SimSun" w:hAnsi="SimSun" w:cs="SimSun" w:hint="eastAsia"/>
          <w:color w:val="000000"/>
        </w:rPr>
        <w:t>‐</w:t>
      </w:r>
      <w:r w:rsidRPr="005E2C04">
        <w:rPr>
          <w:rFonts w:ascii="Book Antiqua" w:eastAsia="Book Antiqua" w:hAnsi="Book Antiqua" w:cs="Book Antiqua"/>
          <w:color w:val="000000"/>
        </w:rPr>
        <w:t>HRQL from baseline at weeks 4 and 8 were evaluated using the RDQ and GERD</w:t>
      </w:r>
      <w:r w:rsidRPr="005E2C04">
        <w:rPr>
          <w:rFonts w:ascii="SimSun" w:eastAsia="SimSun" w:hAnsi="SimSun" w:cs="SimSun" w:hint="eastAsia"/>
          <w:color w:val="000000"/>
        </w:rPr>
        <w:t>‐</w:t>
      </w:r>
      <w:r w:rsidRPr="005E2C04">
        <w:rPr>
          <w:rFonts w:ascii="Book Antiqua" w:eastAsia="Book Antiqua" w:hAnsi="Book Antiqua" w:cs="Book Antiqua"/>
          <w:color w:val="000000"/>
        </w:rPr>
        <w:t xml:space="preserve">HRQL scales, respectively. The RDQ is a self-administered questionnaires comprising of 12 items to assess the frequency and severity of heartburn, acid regurgitation, and dyspepsia. Each item for frequency and severity was scored from 0 to 5; the higher score, the more severe or frequent </w:t>
      </w:r>
      <w:proofErr w:type="gramStart"/>
      <w:r w:rsidRPr="005E2C04">
        <w:rPr>
          <w:rFonts w:ascii="Book Antiqua" w:eastAsia="Book Antiqua" w:hAnsi="Book Antiqua" w:cs="Book Antiqua"/>
          <w:color w:val="000000"/>
        </w:rPr>
        <w:t>symptoms</w:t>
      </w:r>
      <w:r w:rsidR="00985FC5" w:rsidRPr="005E2C04">
        <w:rPr>
          <w:rFonts w:ascii="Book Antiqua" w:eastAsia="Book Antiqua" w:hAnsi="Book Antiqua" w:cs="Book Antiqua"/>
          <w:color w:val="000000"/>
          <w:vertAlign w:val="superscript"/>
        </w:rPr>
        <w:t>[</w:t>
      </w:r>
      <w:proofErr w:type="gramEnd"/>
      <w:r w:rsidR="00985FC5" w:rsidRPr="005E2C04">
        <w:rPr>
          <w:rFonts w:ascii="Book Antiqua" w:eastAsia="Book Antiqua" w:hAnsi="Book Antiqua" w:cs="Book Antiqua"/>
          <w:color w:val="000000"/>
          <w:vertAlign w:val="superscript"/>
        </w:rPr>
        <w:t>15]</w:t>
      </w:r>
      <w:r w:rsidRPr="005E2C04">
        <w:rPr>
          <w:rFonts w:ascii="Book Antiqua" w:eastAsia="Book Antiqua" w:hAnsi="Book Antiqua" w:cs="Book Antiqua"/>
          <w:color w:val="000000"/>
        </w:rPr>
        <w:t xml:space="preserve">. The RDQ demonstrated the validity and reliability for diagnosis of GERD in primary care and community </w:t>
      </w:r>
      <w:proofErr w:type="gramStart"/>
      <w:r w:rsidRPr="005E2C04">
        <w:rPr>
          <w:rFonts w:ascii="Book Antiqua" w:eastAsia="Book Antiqua" w:hAnsi="Book Antiqua" w:cs="Book Antiqua"/>
          <w:color w:val="000000"/>
        </w:rPr>
        <w:t>settings</w:t>
      </w:r>
      <w:r w:rsidR="00985FC5" w:rsidRPr="005E2C04">
        <w:rPr>
          <w:rFonts w:ascii="Book Antiqua" w:eastAsia="Book Antiqua" w:hAnsi="Book Antiqua" w:cs="Book Antiqua"/>
          <w:color w:val="000000"/>
          <w:vertAlign w:val="superscript"/>
        </w:rPr>
        <w:t>[</w:t>
      </w:r>
      <w:proofErr w:type="gramEnd"/>
      <w:r w:rsidR="00985FC5" w:rsidRPr="005E2C04">
        <w:rPr>
          <w:rFonts w:ascii="Book Antiqua" w:eastAsia="Book Antiqua" w:hAnsi="Book Antiqua" w:cs="Book Antiqua"/>
          <w:color w:val="000000"/>
          <w:vertAlign w:val="superscript"/>
        </w:rPr>
        <w:t>16]</w:t>
      </w:r>
      <w:r w:rsidRPr="005E2C04">
        <w:rPr>
          <w:rFonts w:ascii="Book Antiqua" w:eastAsia="Book Antiqua" w:hAnsi="Book Antiqua" w:cs="Book Antiqua"/>
          <w:color w:val="000000"/>
        </w:rPr>
        <w:t>. The GERD</w:t>
      </w:r>
      <w:r w:rsidRPr="005E2C04">
        <w:rPr>
          <w:rFonts w:ascii="SimSun" w:eastAsia="SimSun" w:hAnsi="SimSun" w:cs="SimSun" w:hint="eastAsia"/>
          <w:color w:val="000000"/>
        </w:rPr>
        <w:t>‐</w:t>
      </w:r>
      <w:r w:rsidRPr="005E2C04">
        <w:rPr>
          <w:rFonts w:ascii="Book Antiqua" w:eastAsia="Book Antiqua" w:hAnsi="Book Antiqua" w:cs="Book Antiqua"/>
          <w:color w:val="000000"/>
        </w:rPr>
        <w:t xml:space="preserve">HRQL scale comprises 11 items for the symptoms of heartburn and dysphagia, medication effects, and the patients’ health </w:t>
      </w:r>
      <w:proofErr w:type="gramStart"/>
      <w:r w:rsidRPr="005E2C04">
        <w:rPr>
          <w:rFonts w:ascii="Book Antiqua" w:eastAsia="Book Antiqua" w:hAnsi="Book Antiqua" w:cs="Book Antiqua"/>
          <w:color w:val="000000"/>
        </w:rPr>
        <w:t>conditions</w:t>
      </w:r>
      <w:r w:rsidR="00985FC5" w:rsidRPr="005E2C04">
        <w:rPr>
          <w:rFonts w:ascii="Book Antiqua" w:eastAsia="Book Antiqua" w:hAnsi="Book Antiqua" w:cs="Book Antiqua"/>
          <w:color w:val="000000"/>
          <w:vertAlign w:val="superscript"/>
        </w:rPr>
        <w:t>[</w:t>
      </w:r>
      <w:proofErr w:type="gramEnd"/>
      <w:r w:rsidR="00985FC5" w:rsidRPr="005E2C04">
        <w:rPr>
          <w:rFonts w:ascii="Book Antiqua" w:eastAsia="Book Antiqua" w:hAnsi="Book Antiqua" w:cs="Book Antiqua"/>
          <w:color w:val="000000"/>
          <w:vertAlign w:val="superscript"/>
        </w:rPr>
        <w:t>17]</w:t>
      </w:r>
      <w:r w:rsidRPr="005E2C04">
        <w:rPr>
          <w:rFonts w:ascii="Book Antiqua" w:eastAsia="Book Antiqua" w:hAnsi="Book Antiqua" w:cs="Book Antiqua"/>
          <w:color w:val="000000"/>
        </w:rPr>
        <w:t xml:space="preserve">. Each item was scored from 0 to 5; the higher the score, the lower the quality of life. The GERD-HRQL was validated and considered as an appropriate instrument to evaluate typical GERD </w:t>
      </w:r>
      <w:proofErr w:type="gramStart"/>
      <w:r w:rsidRPr="005E2C04">
        <w:rPr>
          <w:rFonts w:ascii="Book Antiqua" w:eastAsia="Book Antiqua" w:hAnsi="Book Antiqua" w:cs="Book Antiqua"/>
          <w:color w:val="000000"/>
        </w:rPr>
        <w:t>symptoms</w:t>
      </w:r>
      <w:r w:rsidR="005E2C04" w:rsidRPr="005E2C04">
        <w:rPr>
          <w:rFonts w:ascii="Book Antiqua" w:eastAsia="Book Antiqua" w:hAnsi="Book Antiqua" w:cs="Book Antiqua"/>
          <w:color w:val="000000"/>
          <w:vertAlign w:val="superscript"/>
        </w:rPr>
        <w:t>[</w:t>
      </w:r>
      <w:proofErr w:type="gramEnd"/>
      <w:r w:rsidR="005E2C04" w:rsidRPr="005E2C04">
        <w:rPr>
          <w:rFonts w:ascii="Book Antiqua" w:eastAsia="Book Antiqua" w:hAnsi="Book Antiqua" w:cs="Book Antiqua"/>
          <w:color w:val="000000"/>
          <w:vertAlign w:val="superscript"/>
        </w:rPr>
        <w:t>18]</w:t>
      </w:r>
      <w:r w:rsidRPr="005E2C04">
        <w:rPr>
          <w:rFonts w:ascii="Book Antiqua" w:eastAsia="Book Antiqua" w:hAnsi="Book Antiqua" w:cs="Book Antiqua"/>
          <w:color w:val="000000"/>
        </w:rPr>
        <w:t>. Therefore, previous clinical studies performed in South Kore</w:t>
      </w:r>
      <w:r w:rsidR="003438AE">
        <w:rPr>
          <w:rFonts w:ascii="Book Antiqua" w:eastAsia="Book Antiqua" w:hAnsi="Book Antiqua" w:cs="Book Antiqua"/>
          <w:color w:val="000000"/>
        </w:rPr>
        <w:t>a</w:t>
      </w:r>
      <w:r w:rsidRPr="005E2C04">
        <w:rPr>
          <w:rFonts w:ascii="Book Antiqua" w:eastAsia="Book Antiqua" w:hAnsi="Book Antiqua" w:cs="Book Antiqua"/>
          <w:color w:val="000000"/>
        </w:rPr>
        <w:t xml:space="preserve"> have used the RDQ and GERD-HRQL to evaluate the therapeutic effect in patients with </w:t>
      </w:r>
      <w:proofErr w:type="gramStart"/>
      <w:r w:rsidRPr="005E2C04">
        <w:rPr>
          <w:rFonts w:ascii="Book Antiqua" w:eastAsia="Book Antiqua" w:hAnsi="Book Antiqua" w:cs="Book Antiqua"/>
          <w:color w:val="000000"/>
        </w:rPr>
        <w:t>GERD</w:t>
      </w:r>
      <w:r w:rsidR="00985FC5" w:rsidRPr="005E2C04">
        <w:rPr>
          <w:rFonts w:ascii="Book Antiqua" w:eastAsia="Book Antiqua" w:hAnsi="Book Antiqua" w:cs="Book Antiqua"/>
          <w:color w:val="000000"/>
          <w:vertAlign w:val="superscript"/>
        </w:rPr>
        <w:t>[</w:t>
      </w:r>
      <w:proofErr w:type="gramEnd"/>
      <w:r w:rsidR="00985FC5" w:rsidRPr="005E2C04">
        <w:rPr>
          <w:rFonts w:ascii="Book Antiqua" w:eastAsia="Book Antiqua" w:hAnsi="Book Antiqua" w:cs="Book Antiqua"/>
          <w:color w:val="000000"/>
          <w:vertAlign w:val="superscript"/>
        </w:rPr>
        <w:t>19,20]</w:t>
      </w:r>
      <w:r w:rsidRPr="005E2C04">
        <w:rPr>
          <w:rFonts w:ascii="Book Antiqua" w:eastAsia="Book Antiqua" w:hAnsi="Book Antiqua" w:cs="Book Antiqua"/>
          <w:color w:val="000000"/>
        </w:rPr>
        <w:t>.</w:t>
      </w:r>
    </w:p>
    <w:p w14:paraId="56FE09CC" w14:textId="01004566"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Additional analyses included heartburn and extraesophageal symptoms of GERD (chronic cough and throat irritation) in terms of the proportion of patients without symptoms and the proportion of sympt</w:t>
      </w:r>
      <w:r w:rsidR="00210A31">
        <w:rPr>
          <w:rFonts w:ascii="Book Antiqua" w:eastAsia="Book Antiqua" w:hAnsi="Book Antiqua" w:cs="Book Antiqua"/>
          <w:color w:val="000000"/>
        </w:rPr>
        <w:t>om-free days in the first 3 d</w:t>
      </w:r>
      <w:r w:rsidRPr="005E2C04">
        <w:rPr>
          <w:rFonts w:ascii="Book Antiqua" w:eastAsia="Book Antiqua" w:hAnsi="Book Antiqua" w:cs="Book Antiqua"/>
          <w:color w:val="000000"/>
        </w:rPr>
        <w:t>, 7 d</w:t>
      </w:r>
      <w:r w:rsidR="00210A31">
        <w:rPr>
          <w:rFonts w:ascii="Book Antiqua" w:eastAsia="Book Antiqua" w:hAnsi="Book Antiqua" w:cs="Book Antiqua"/>
          <w:color w:val="000000"/>
        </w:rPr>
        <w:t xml:space="preserve"> </w:t>
      </w:r>
      <w:r w:rsidRPr="005E2C04">
        <w:rPr>
          <w:rFonts w:ascii="Book Antiqua" w:eastAsia="Book Antiqua" w:hAnsi="Book Antiqua" w:cs="Book Antiqua"/>
          <w:color w:val="000000"/>
        </w:rPr>
        <w:t xml:space="preserve">and through the 8 </w:t>
      </w:r>
      <w:proofErr w:type="spellStart"/>
      <w:r w:rsidRPr="005E2C04">
        <w:rPr>
          <w:rFonts w:ascii="Book Antiqua" w:eastAsia="Book Antiqua" w:hAnsi="Book Antiqua" w:cs="Book Antiqua"/>
          <w:color w:val="000000"/>
        </w:rPr>
        <w:t>wk</w:t>
      </w:r>
      <w:proofErr w:type="spellEnd"/>
      <w:r w:rsidRPr="005E2C04">
        <w:rPr>
          <w:rFonts w:ascii="Book Antiqua" w:eastAsia="Book Antiqua" w:hAnsi="Book Antiqua" w:cs="Book Antiqua"/>
          <w:color w:val="000000"/>
        </w:rPr>
        <w:t xml:space="preserve"> of treatment. Patients with moderate/severe heartburn (RDQ ≥ 3) were also compared between the groups in terms of the proportion of patients without symptoms and the proportion of symptom-free days in the first 3 d, 7 d</w:t>
      </w:r>
      <w:r w:rsidR="00985FC5"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 xml:space="preserve">and through the 8 </w:t>
      </w:r>
      <w:proofErr w:type="spellStart"/>
      <w:r w:rsidRPr="005E2C04">
        <w:rPr>
          <w:rFonts w:ascii="Book Antiqua" w:eastAsia="Book Antiqua" w:hAnsi="Book Antiqua" w:cs="Book Antiqua"/>
          <w:color w:val="000000"/>
        </w:rPr>
        <w:t>wk</w:t>
      </w:r>
      <w:proofErr w:type="spellEnd"/>
      <w:r w:rsidRPr="005E2C04">
        <w:rPr>
          <w:rFonts w:ascii="Book Antiqua" w:eastAsia="Book Antiqua" w:hAnsi="Book Antiqua" w:cs="Book Antiqua"/>
          <w:color w:val="000000"/>
        </w:rPr>
        <w:t xml:space="preserve"> of treatment. </w:t>
      </w:r>
    </w:p>
    <w:p w14:paraId="6ACAC181"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 xml:space="preserve">The patients’ baseline characteristics included age, sex, body mass index (BMI), smoking history, drinking history, LA grade, </w:t>
      </w:r>
      <w:r w:rsidRPr="005E2C04">
        <w:rPr>
          <w:rFonts w:ascii="Book Antiqua" w:eastAsia="Book Antiqua" w:hAnsi="Book Antiqua" w:cs="Book Antiqua"/>
          <w:i/>
          <w:iCs/>
          <w:color w:val="000000"/>
        </w:rPr>
        <w:t>Helicobacter pylori</w:t>
      </w:r>
      <w:r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H. pylori)</w:t>
      </w:r>
      <w:r w:rsidRPr="005E2C04">
        <w:rPr>
          <w:rFonts w:ascii="Book Antiqua" w:eastAsia="Book Antiqua" w:hAnsi="Book Antiqua" w:cs="Book Antiqua"/>
          <w:color w:val="000000"/>
        </w:rPr>
        <w:t xml:space="preserve"> infections, and CYP2C19 extensive metabolizer (EM)/poor metabolizer (PM) status. Serum gastrin levels were measured at weeks 4 and 8. Safety outcomes were measured by the analysis of adverse events (AEs), vital signs, physical examination, electrocardiogram (ECG) </w:t>
      </w:r>
      <w:r w:rsidRPr="005E2C04">
        <w:rPr>
          <w:rFonts w:ascii="Book Antiqua" w:eastAsia="Book Antiqua" w:hAnsi="Book Antiqua" w:cs="Book Antiqua"/>
          <w:color w:val="000000"/>
        </w:rPr>
        <w:lastRenderedPageBreak/>
        <w:t xml:space="preserve">findings and laboratory tests. Adverse events (frequency, severity and seriousness) and concomitant medications were monitored throughout the study. Treatment-emergent adverse event (TEAE) was defined as an AEs newly occurred after the randomization and the first administration of study medication, and adverse drug reaction (ADR) was defined as any untoward and unintended response to the study medication of which causal relationship cannot be excluded. </w:t>
      </w:r>
    </w:p>
    <w:p w14:paraId="7F6E6F5D" w14:textId="77777777" w:rsidR="00A77B3E" w:rsidRPr="005E2C04" w:rsidRDefault="00A77B3E" w:rsidP="00A37FF7">
      <w:pPr>
        <w:snapToGrid w:val="0"/>
        <w:spacing w:line="360" w:lineRule="auto"/>
        <w:ind w:firstLine="240"/>
        <w:jc w:val="both"/>
        <w:rPr>
          <w:rFonts w:ascii="Book Antiqua" w:hAnsi="Book Antiqua"/>
        </w:rPr>
      </w:pPr>
    </w:p>
    <w:p w14:paraId="4AB34C94" w14:textId="77777777" w:rsidR="00A77B3E" w:rsidRPr="005E2C04" w:rsidRDefault="00892768" w:rsidP="00A37FF7">
      <w:pPr>
        <w:snapToGrid w:val="0"/>
        <w:spacing w:line="360" w:lineRule="auto"/>
        <w:jc w:val="both"/>
        <w:rPr>
          <w:rFonts w:ascii="Book Antiqua" w:hAnsi="Book Antiqua"/>
          <w:i/>
        </w:rPr>
      </w:pPr>
      <w:r w:rsidRPr="005E2C04">
        <w:rPr>
          <w:rFonts w:ascii="Book Antiqua" w:eastAsia="Book Antiqua" w:hAnsi="Book Antiqua" w:cs="Book Antiqua"/>
          <w:b/>
          <w:bCs/>
          <w:i/>
          <w:color w:val="000000"/>
        </w:rPr>
        <w:t xml:space="preserve">Sample size </w:t>
      </w:r>
    </w:p>
    <w:p w14:paraId="5B8DA51A"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Based on previous studies, we estimated the sample size, assuming that the complete healing rate of mucosal breaks was 94.8% at week 8 after treatment with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and esomeprazole 40 </w:t>
      </w:r>
      <w:proofErr w:type="gramStart"/>
      <w:r w:rsidRPr="005E2C04">
        <w:rPr>
          <w:rFonts w:ascii="Book Antiqua" w:eastAsia="Book Antiqua" w:hAnsi="Book Antiqua" w:cs="Book Antiqua"/>
          <w:color w:val="000000"/>
        </w:rPr>
        <w:t>mg</w:t>
      </w:r>
      <w:r w:rsidR="00CF7702" w:rsidRPr="005E2C04">
        <w:rPr>
          <w:rFonts w:ascii="Book Antiqua" w:eastAsia="Book Antiqua" w:hAnsi="Book Antiqua" w:cs="Book Antiqua"/>
          <w:color w:val="000000"/>
          <w:vertAlign w:val="superscript"/>
        </w:rPr>
        <w:t>[</w:t>
      </w:r>
      <w:proofErr w:type="gramEnd"/>
      <w:r w:rsidR="00CF7702" w:rsidRPr="005E2C04">
        <w:rPr>
          <w:rFonts w:ascii="Book Antiqua" w:eastAsia="Book Antiqua" w:hAnsi="Book Antiqua" w:cs="Book Antiqua"/>
          <w:color w:val="000000"/>
          <w:vertAlign w:val="superscript"/>
        </w:rPr>
        <w:t>21,22]</w:t>
      </w:r>
      <w:r w:rsidRPr="005E2C04">
        <w:rPr>
          <w:rFonts w:ascii="Book Antiqua" w:eastAsia="Book Antiqua" w:hAnsi="Book Antiqua" w:cs="Book Antiqua"/>
          <w:color w:val="000000"/>
        </w:rPr>
        <w:t>. Based on this threshold parameter, the sample size was 104 patients per treatment group, using the following conditions of the PASS program: non-inferiority margin of 10</w:t>
      </w:r>
      <w:proofErr w:type="gramStart"/>
      <w:r w:rsidRPr="005E2C04">
        <w:rPr>
          <w:rFonts w:ascii="Book Antiqua" w:eastAsia="Book Antiqua" w:hAnsi="Book Antiqua" w:cs="Book Antiqua"/>
          <w:color w:val="000000"/>
        </w:rPr>
        <w:t>%</w:t>
      </w:r>
      <w:r w:rsidR="00CF7702" w:rsidRPr="005E2C04">
        <w:rPr>
          <w:rFonts w:ascii="Book Antiqua" w:eastAsia="Book Antiqua" w:hAnsi="Book Antiqua" w:cs="Book Antiqua"/>
          <w:color w:val="000000"/>
          <w:vertAlign w:val="superscript"/>
        </w:rPr>
        <w:t>[</w:t>
      </w:r>
      <w:proofErr w:type="gramEnd"/>
      <w:r w:rsidR="00CF7702" w:rsidRPr="005E2C04">
        <w:rPr>
          <w:rFonts w:ascii="Book Antiqua" w:eastAsia="Book Antiqua" w:hAnsi="Book Antiqua" w:cs="Book Antiqua"/>
          <w:color w:val="000000"/>
          <w:vertAlign w:val="superscript"/>
        </w:rPr>
        <w:t>23]</w:t>
      </w:r>
      <w:r w:rsidRPr="005E2C04">
        <w:rPr>
          <w:rFonts w:ascii="Book Antiqua" w:eastAsia="Book Antiqua" w:hAnsi="Book Antiqua" w:cs="Book Antiqua"/>
          <w:color w:val="000000"/>
        </w:rPr>
        <w:t>, a one-sided significance level of 2.5%, 90% statistical power, and 1:1 randomization.</w:t>
      </w:r>
    </w:p>
    <w:p w14:paraId="6403C064" w14:textId="77777777" w:rsidR="00A77B3E" w:rsidRPr="005E2C04" w:rsidRDefault="00A77B3E" w:rsidP="00A37FF7">
      <w:pPr>
        <w:snapToGrid w:val="0"/>
        <w:spacing w:line="360" w:lineRule="auto"/>
        <w:ind w:firstLine="240"/>
        <w:jc w:val="both"/>
        <w:rPr>
          <w:rFonts w:ascii="Book Antiqua" w:hAnsi="Book Antiqua"/>
        </w:rPr>
      </w:pPr>
    </w:p>
    <w:p w14:paraId="7EF8B662" w14:textId="77777777" w:rsidR="00A77B3E" w:rsidRPr="005E2C04" w:rsidRDefault="00892768" w:rsidP="00A37FF7">
      <w:pPr>
        <w:snapToGrid w:val="0"/>
        <w:spacing w:line="360" w:lineRule="auto"/>
        <w:jc w:val="both"/>
        <w:rPr>
          <w:rFonts w:ascii="Book Antiqua" w:hAnsi="Book Antiqua"/>
          <w:i/>
        </w:rPr>
      </w:pPr>
      <w:r w:rsidRPr="005E2C04">
        <w:rPr>
          <w:rFonts w:ascii="Book Antiqua" w:eastAsia="Book Antiqua" w:hAnsi="Book Antiqua" w:cs="Book Antiqua"/>
          <w:b/>
          <w:bCs/>
          <w:i/>
          <w:color w:val="000000"/>
        </w:rPr>
        <w:t>Randomization</w:t>
      </w:r>
    </w:p>
    <w:p w14:paraId="2679C9AF"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This study was used stratified block randomization method base on LA grades (A/B/C/D) by the result of upper gastrointestinal endoscopy. An independent statistician generated a randomization list based on stratification factor (LA grades) using the PLAN (Proc Plan) procedure of SAS (ver. 9.4, SAS Institute, Cary, NC, U</w:t>
      </w:r>
      <w:r w:rsidR="00CF7702" w:rsidRPr="005E2C04">
        <w:rPr>
          <w:rFonts w:ascii="Book Antiqua" w:eastAsia="Book Antiqua" w:hAnsi="Book Antiqua" w:cs="Book Antiqua"/>
          <w:color w:val="000000"/>
        </w:rPr>
        <w:t xml:space="preserve">nited </w:t>
      </w:r>
      <w:r w:rsidRPr="005E2C04">
        <w:rPr>
          <w:rFonts w:ascii="Book Antiqua" w:eastAsia="Book Antiqua" w:hAnsi="Book Antiqua" w:cs="Book Antiqua"/>
          <w:color w:val="000000"/>
        </w:rPr>
        <w:t>S</w:t>
      </w:r>
      <w:r w:rsidR="00CF7702" w:rsidRPr="005E2C04">
        <w:rPr>
          <w:rFonts w:ascii="Book Antiqua" w:eastAsia="Book Antiqua" w:hAnsi="Book Antiqua" w:cs="Book Antiqua"/>
          <w:color w:val="000000"/>
        </w:rPr>
        <w:t>tates</w:t>
      </w:r>
      <w:r w:rsidRPr="005E2C04">
        <w:rPr>
          <w:rFonts w:ascii="Book Antiqua" w:eastAsia="Book Antiqua" w:hAnsi="Book Antiqua" w:cs="Book Antiqua"/>
          <w:color w:val="000000"/>
        </w:rPr>
        <w:t xml:space="preserve">). Eligible participants were randomly assigned by the investigators in a ratio of 1:1 </w:t>
      </w:r>
      <w:r w:rsidRPr="005E2C04">
        <w:rPr>
          <w:rFonts w:ascii="Book Antiqua" w:eastAsia="Book Antiqua" w:hAnsi="Book Antiqua" w:cs="Book Antiqua"/>
          <w:i/>
          <w:iCs/>
          <w:color w:val="000000"/>
        </w:rPr>
        <w:t>via</w:t>
      </w:r>
      <w:r w:rsidRPr="005E2C04">
        <w:rPr>
          <w:rFonts w:ascii="Book Antiqua" w:eastAsia="Book Antiqua" w:hAnsi="Book Antiqua" w:cs="Book Antiqua"/>
          <w:color w:val="000000"/>
        </w:rPr>
        <w:t xml:space="preserve"> an interactive web-response system (IWRS). Neither participants nor relevant investigators were aware of these assignments.</w:t>
      </w:r>
    </w:p>
    <w:p w14:paraId="293B109F" w14:textId="77777777" w:rsidR="00A77B3E" w:rsidRPr="005E2C04" w:rsidRDefault="00A77B3E" w:rsidP="00A37FF7">
      <w:pPr>
        <w:snapToGrid w:val="0"/>
        <w:spacing w:line="360" w:lineRule="auto"/>
        <w:ind w:firstLine="240"/>
        <w:jc w:val="both"/>
        <w:rPr>
          <w:rFonts w:ascii="Book Antiqua" w:hAnsi="Book Antiqua"/>
        </w:rPr>
      </w:pPr>
    </w:p>
    <w:p w14:paraId="59F979A1" w14:textId="77777777" w:rsidR="00A77B3E" w:rsidRPr="005E2C04" w:rsidRDefault="00892768" w:rsidP="00A37FF7">
      <w:pPr>
        <w:snapToGrid w:val="0"/>
        <w:spacing w:line="360" w:lineRule="auto"/>
        <w:jc w:val="both"/>
        <w:rPr>
          <w:rFonts w:ascii="Book Antiqua" w:hAnsi="Book Antiqua"/>
          <w:i/>
        </w:rPr>
      </w:pPr>
      <w:r w:rsidRPr="005E2C04">
        <w:rPr>
          <w:rFonts w:ascii="Book Antiqua" w:eastAsia="Book Antiqua" w:hAnsi="Book Antiqua" w:cs="Book Antiqua"/>
          <w:b/>
          <w:bCs/>
          <w:i/>
          <w:color w:val="000000"/>
        </w:rPr>
        <w:t>Statistical analysis</w:t>
      </w:r>
    </w:p>
    <w:p w14:paraId="52BBF578"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Efficacy was evaluated by both the full analysis set (FAS) and per-protocol set (PPS), and PPS findings were interpreted as the main results. For the safety assessment, statistical analysis was performed on the safety set (SS). The FAS, based on the intention-to treat principle, included patients who received at least one dose of the study drug after randomization and had at least one primary efficacy assessment. The PPS included </w:t>
      </w:r>
      <w:r w:rsidRPr="005E2C04">
        <w:rPr>
          <w:rFonts w:ascii="Book Antiqua" w:eastAsia="Book Antiqua" w:hAnsi="Book Antiqua" w:cs="Book Antiqua"/>
          <w:color w:val="000000"/>
        </w:rPr>
        <w:lastRenderedPageBreak/>
        <w:t xml:space="preserve">patients in the FAS who completed the study without any major protocol deviation. The SS group included all patients who received the study drug at least once after randomization. </w:t>
      </w:r>
    </w:p>
    <w:p w14:paraId="0FC4F096"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For symptoms responses daily (day-time and night-time) assessment in the efficacy analysis, missing symptom in day-time or night-time was imputed using the last observation carried forward. Except for this, missing value was set to missing without imputation, and the results of patients who were completed the study early as mucosal breaks were completely healed up to week 4 were used as the results of the week 8.</w:t>
      </w:r>
    </w:p>
    <w:p w14:paraId="114E64DD"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Summaries of baseline characteristics of patients were presented in FAS. To assess the difference between the treatment group, the two sample t-test or Wilcoxon rank-sum test were used after normality evaluation in continuous baseline characteristics variables, and the chi-square test or Fisher’s exact test were used in categorical baseline characteristics variables.</w:t>
      </w:r>
    </w:p>
    <w:p w14:paraId="078038DF"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 xml:space="preserve">The primary objective of the study was to demonstrate the non-inferiority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compared with esomeprazole 40 mg. The cumulative healing rate of EE and corresponding two-sided 95% confidence interval (CI) were presented for visit (up to week 4 or week 8) by treatment group. The common risk difference of the healing rate of EE up to week 8 between the treatment groups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group - esomeprazole 40 mg group) and corresponding two-sided 95% CI using the Cochran-Mantel-Haenszel method adjusted by a stratification factor (baseline LA grade) were presented in the PPS. The non-inferiority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to esomeprazole 40 mg was determined the lower limit of its two-sided 95%CI is larger than the non-inferiority margin of -10%. The same analyses were performed for the non-inferiority of healing rate of EE up to week 4. Furthermore, continuous data were analyzed using an analysis of covariance (ANCOVA) model, including treatment group as treatment effect, and baseline score (included if evaluation data were changed from baseline) and baseline LA grade as covariates. The changes from baseline within-treatment group were used the paired t-test or Wilcoxon signed rank test after normality evaluation as a post hoc analysis. Categorical data were analyzed using the Cochran-Mantel-Haenszel method adjusted by baseline LA grade. For the safety analysis, the chi-square test or Fisher’s exact </w:t>
      </w:r>
      <w:r w:rsidRPr="005E2C04">
        <w:rPr>
          <w:rFonts w:ascii="Book Antiqua" w:eastAsia="Book Antiqua" w:hAnsi="Book Antiqua" w:cs="Book Antiqua"/>
          <w:color w:val="000000"/>
        </w:rPr>
        <w:lastRenderedPageBreak/>
        <w:t xml:space="preserve">test was used to compare the difference in the incidence of AEs between the treatment groups. All statistical analyses were performed using SAS (ver. 9.4, SAS Institute, Cary, NC, </w:t>
      </w:r>
      <w:r w:rsidR="00E76620" w:rsidRPr="005E2C04">
        <w:rPr>
          <w:rFonts w:ascii="Book Antiqua" w:eastAsia="Book Antiqua" w:hAnsi="Book Antiqua" w:cs="Book Antiqua"/>
          <w:color w:val="000000"/>
        </w:rPr>
        <w:t>United States</w:t>
      </w:r>
      <w:r w:rsidRPr="005E2C04">
        <w:rPr>
          <w:rFonts w:ascii="Book Antiqua" w:eastAsia="Book Antiqua" w:hAnsi="Book Antiqua" w:cs="Book Antiqua"/>
          <w:color w:val="000000"/>
        </w:rPr>
        <w:t>) with a two-sided significance level of 5% for all tests.</w:t>
      </w:r>
    </w:p>
    <w:p w14:paraId="5D127A88" w14:textId="77777777" w:rsidR="00A77B3E" w:rsidRPr="005E2C04" w:rsidRDefault="00A77B3E" w:rsidP="00A37FF7">
      <w:pPr>
        <w:snapToGrid w:val="0"/>
        <w:spacing w:line="360" w:lineRule="auto"/>
        <w:ind w:firstLine="240"/>
        <w:jc w:val="both"/>
        <w:rPr>
          <w:rFonts w:ascii="Book Antiqua" w:hAnsi="Book Antiqua"/>
        </w:rPr>
      </w:pPr>
    </w:p>
    <w:p w14:paraId="28F3A41A"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aps/>
          <w:color w:val="000000"/>
          <w:u w:val="single"/>
        </w:rPr>
        <w:t>RESULTS</w:t>
      </w:r>
    </w:p>
    <w:p w14:paraId="25EB341E" w14:textId="77777777" w:rsidR="00A77B3E" w:rsidRPr="005E2C04" w:rsidRDefault="00892768" w:rsidP="00A37FF7">
      <w:pPr>
        <w:snapToGrid w:val="0"/>
        <w:spacing w:line="360" w:lineRule="auto"/>
        <w:jc w:val="both"/>
        <w:rPr>
          <w:rFonts w:ascii="Book Antiqua" w:hAnsi="Book Antiqua"/>
          <w:i/>
        </w:rPr>
      </w:pPr>
      <w:r w:rsidRPr="005E2C04">
        <w:rPr>
          <w:rFonts w:ascii="Book Antiqua" w:eastAsia="Book Antiqua" w:hAnsi="Book Antiqua" w:cs="Book Antiqua"/>
          <w:b/>
          <w:bCs/>
          <w:i/>
          <w:color w:val="000000"/>
        </w:rPr>
        <w:t>Baseline characteristics of the participants</w:t>
      </w:r>
    </w:p>
    <w:p w14:paraId="4B3B1EFE" w14:textId="14AD51A0"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Of the total of 470 patients screened, 263 patients with EE were randomized to receive either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or esomeprazole 40 mg</w:t>
      </w:r>
      <w:r w:rsidR="00696E6E">
        <w:rPr>
          <w:rFonts w:ascii="Book Antiqua" w:eastAsia="Book Antiqua" w:hAnsi="Book Antiqua" w:cs="Book Antiqua"/>
          <w:color w:val="000000"/>
        </w:rPr>
        <w:t xml:space="preserve"> (Table 1)</w:t>
      </w:r>
      <w:r w:rsidRPr="005E2C04">
        <w:rPr>
          <w:rFonts w:ascii="Book Antiqua" w:eastAsia="Book Antiqua" w:hAnsi="Book Antiqua" w:cs="Book Antiqua"/>
          <w:color w:val="000000"/>
        </w:rPr>
        <w:t>. In total, 231 patients [152 men (65.8%) and 79 women (34.2%); 54.4</w:t>
      </w:r>
      <w:r w:rsidR="00C941ED" w:rsidRPr="005E2C04">
        <w:rPr>
          <w:rFonts w:ascii="Book Antiqua" w:eastAsia="Book Antiqua" w:hAnsi="Book Antiqua" w:cs="Book Antiqua"/>
          <w:color w:val="000000"/>
        </w:rPr>
        <w:t xml:space="preserve"> ± </w:t>
      </w:r>
      <w:r w:rsidRPr="005E2C04">
        <w:rPr>
          <w:rFonts w:ascii="Book Antiqua" w:eastAsia="Book Antiqua" w:hAnsi="Book Antiqua" w:cs="Book Antiqua"/>
          <w:color w:val="000000"/>
        </w:rPr>
        <w:t>12.7 mean age] were included in the FAS and completed the study (</w:t>
      </w:r>
      <w:r w:rsidRPr="005E2C04">
        <w:rPr>
          <w:rFonts w:ascii="Book Antiqua" w:eastAsia="Book Antiqua" w:hAnsi="Book Antiqua" w:cs="Book Antiqua"/>
          <w:i/>
          <w:color w:val="000000"/>
        </w:rPr>
        <w:t>n</w:t>
      </w:r>
      <w:r w:rsidR="00366FDC" w:rsidRPr="005E2C04">
        <w:rPr>
          <w:rFonts w:ascii="Book Antiqua" w:eastAsia="Book Antiqua" w:hAnsi="Book Antiqua" w:cs="Book Antiqua"/>
          <w:i/>
          <w:color w:val="000000"/>
        </w:rPr>
        <w:t xml:space="preserve"> </w:t>
      </w:r>
      <w:r w:rsidRPr="005E2C04">
        <w:rPr>
          <w:rFonts w:ascii="Book Antiqua" w:eastAsia="Book Antiqua" w:hAnsi="Book Antiqua" w:cs="Book Antiqua"/>
          <w:color w:val="000000"/>
        </w:rPr>
        <w:t>=</w:t>
      </w:r>
      <w:r w:rsidR="00366FDC"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 xml:space="preserve">116 and 115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groups, respectively). Thirteen patients with study medication-related deviation, visit window deviation and consent withdrawal were excluded from the FAS (9 and 4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groups, respectively), and 218 patients completed the study on the PPS (</w:t>
      </w:r>
      <w:r w:rsidRPr="005E2C04">
        <w:rPr>
          <w:rFonts w:ascii="Book Antiqua" w:eastAsia="Book Antiqua" w:hAnsi="Book Antiqua" w:cs="Book Antiqua"/>
          <w:i/>
          <w:iCs/>
          <w:color w:val="000000"/>
        </w:rPr>
        <w:t>n</w:t>
      </w:r>
      <w:r w:rsidRPr="005E2C04">
        <w:rPr>
          <w:rFonts w:ascii="Book Antiqua" w:eastAsia="Book Antiqua" w:hAnsi="Book Antiqua" w:cs="Book Antiqua"/>
          <w:color w:val="000000"/>
        </w:rPr>
        <w:t xml:space="preserve"> = 107 and 111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groups, respectively). The SS included 131 patients each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groups (Figure 2). </w:t>
      </w:r>
    </w:p>
    <w:p w14:paraId="3620C3AD"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There were no significant differences in baseline characteristics between both groups, except CYP2C19 genotypes (EM or PM). A statistically significant difference was seen in the classification of CYP2C19 genotype (</w:t>
      </w:r>
      <w:r w:rsidRPr="005E2C04">
        <w:rPr>
          <w:rFonts w:ascii="Book Antiqua" w:eastAsia="Book Antiqua" w:hAnsi="Book Antiqua" w:cs="Book Antiqua"/>
          <w:i/>
          <w:iCs/>
          <w:color w:val="000000"/>
        </w:rPr>
        <w:t>P</w:t>
      </w:r>
      <w:r w:rsidRPr="005E2C04">
        <w:rPr>
          <w:rFonts w:ascii="Book Antiqua" w:eastAsia="Book Antiqua" w:hAnsi="Book Antiqua" w:cs="Book Antiqua"/>
          <w:color w:val="000000"/>
        </w:rPr>
        <w:t xml:space="preserve"> = 0.007), but the result was obtained from only some of the participants who agreed to genotyping (</w:t>
      </w:r>
      <w:r w:rsidR="00366FDC" w:rsidRPr="005E2C04">
        <w:rPr>
          <w:rFonts w:ascii="Book Antiqua" w:eastAsia="Book Antiqua" w:hAnsi="Book Antiqua" w:cs="Book Antiqua"/>
          <w:i/>
          <w:color w:val="000000"/>
        </w:rPr>
        <w:t>n</w:t>
      </w:r>
      <w:r w:rsidR="00366FDC"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w:t>
      </w:r>
      <w:r w:rsidR="00366FDC"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 xml:space="preserve">51 and 56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groups, respectively).</w:t>
      </w:r>
    </w:p>
    <w:p w14:paraId="21FF8FAD"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The mean compliance rates were 98.6</w:t>
      </w:r>
      <w:r w:rsidR="00366FDC" w:rsidRPr="005E2C04">
        <w:rPr>
          <w:rFonts w:ascii="Book Antiqua" w:eastAsia="Book Antiqua" w:hAnsi="Book Antiqua" w:cs="Book Antiqua"/>
          <w:color w:val="000000"/>
        </w:rPr>
        <w:t>%</w:t>
      </w:r>
      <w:r w:rsidR="00C941ED" w:rsidRPr="005E2C04">
        <w:rPr>
          <w:rFonts w:ascii="Book Antiqua" w:eastAsia="Book Antiqua" w:hAnsi="Book Antiqua" w:cs="Book Antiqua"/>
          <w:color w:val="000000"/>
        </w:rPr>
        <w:t xml:space="preserve"> ± </w:t>
      </w:r>
      <w:r w:rsidRPr="005E2C04">
        <w:rPr>
          <w:rFonts w:ascii="Book Antiqua" w:eastAsia="Book Antiqua" w:hAnsi="Book Antiqua" w:cs="Book Antiqua"/>
          <w:color w:val="000000"/>
        </w:rPr>
        <w:t>8.1% and 99.0</w:t>
      </w:r>
      <w:r w:rsidR="00366FDC" w:rsidRPr="005E2C04">
        <w:rPr>
          <w:rFonts w:ascii="Book Antiqua" w:eastAsia="Book Antiqua" w:hAnsi="Book Antiqua" w:cs="Book Antiqua"/>
          <w:color w:val="000000"/>
        </w:rPr>
        <w:t>%</w:t>
      </w:r>
      <w:r w:rsidR="00C941ED" w:rsidRPr="005E2C04">
        <w:rPr>
          <w:rFonts w:ascii="Book Antiqua" w:eastAsia="Book Antiqua" w:hAnsi="Book Antiqua" w:cs="Book Antiqua"/>
          <w:color w:val="000000"/>
        </w:rPr>
        <w:t xml:space="preserve"> ± </w:t>
      </w:r>
      <w:r w:rsidRPr="005E2C04">
        <w:rPr>
          <w:rFonts w:ascii="Book Antiqua" w:eastAsia="Book Antiqua" w:hAnsi="Book Antiqua" w:cs="Book Antiqua"/>
          <w:color w:val="000000"/>
        </w:rPr>
        <w:t>2.6</w:t>
      </w:r>
      <w:r w:rsidR="00366FDC"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at weeks 4 and 8, and the overall compliance rate with study medication exceeded 95% in all treatment groups without between-group differences.</w:t>
      </w:r>
    </w:p>
    <w:p w14:paraId="6437B2CB" w14:textId="77777777" w:rsidR="00A77B3E" w:rsidRPr="005E2C04" w:rsidRDefault="00A77B3E" w:rsidP="00A37FF7">
      <w:pPr>
        <w:snapToGrid w:val="0"/>
        <w:spacing w:line="360" w:lineRule="auto"/>
        <w:jc w:val="both"/>
        <w:rPr>
          <w:rFonts w:ascii="Book Antiqua" w:hAnsi="Book Antiqua"/>
        </w:rPr>
      </w:pPr>
    </w:p>
    <w:p w14:paraId="47D2F282" w14:textId="77777777" w:rsidR="00A77B3E" w:rsidRPr="005E2C04" w:rsidRDefault="00892768" w:rsidP="00A37FF7">
      <w:pPr>
        <w:snapToGrid w:val="0"/>
        <w:spacing w:line="360" w:lineRule="auto"/>
        <w:jc w:val="both"/>
        <w:rPr>
          <w:rFonts w:ascii="Book Antiqua" w:hAnsi="Book Antiqua"/>
          <w:i/>
        </w:rPr>
      </w:pPr>
      <w:r w:rsidRPr="005E2C04">
        <w:rPr>
          <w:rFonts w:ascii="Book Antiqua" w:eastAsia="Book Antiqua" w:hAnsi="Book Antiqua" w:cs="Book Antiqua"/>
          <w:b/>
          <w:bCs/>
          <w:i/>
          <w:color w:val="000000"/>
        </w:rPr>
        <w:t>Efficacy</w:t>
      </w:r>
    </w:p>
    <w:p w14:paraId="02AE3A2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Healing rate of EE</w:t>
      </w:r>
      <w:r w:rsidR="00857898" w:rsidRPr="005E2C04">
        <w:rPr>
          <w:rFonts w:ascii="Book Antiqua" w:hAnsi="Book Antiqua"/>
          <w:b/>
          <w:lang w:eastAsia="zh-CN"/>
        </w:rPr>
        <w:t>:</w:t>
      </w:r>
      <w:r w:rsidR="00857898" w:rsidRPr="005E2C04">
        <w:rPr>
          <w:rFonts w:ascii="Book Antiqua" w:hAnsi="Book Antiqua"/>
          <w:lang w:eastAsia="zh-CN"/>
        </w:rPr>
        <w:t xml:space="preserve"> </w:t>
      </w:r>
      <w:r w:rsidRPr="005E2C04">
        <w:rPr>
          <w:rFonts w:ascii="Book Antiqua" w:eastAsia="Book Antiqua" w:hAnsi="Book Antiqua" w:cs="Book Antiqua"/>
          <w:color w:val="000000"/>
        </w:rPr>
        <w:t xml:space="preserve">In the PPS, the proportions of patients with complete absence of mucosal breaks at week 8 were 99.1% (106/107) and 99.1% (110/111)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groups, respectively. The difference in proportions of patients with complete absence of mucosal breaks adjusted by baseline LA grade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group – esomeprazole 40 mg group] was 0.9% (95%CI, -0.9 to 2.6) (Figure 3). The lower </w:t>
      </w:r>
      <w:r w:rsidRPr="005E2C04">
        <w:rPr>
          <w:rFonts w:ascii="Book Antiqua" w:eastAsia="Book Antiqua" w:hAnsi="Book Antiqua" w:cs="Book Antiqua"/>
          <w:color w:val="000000"/>
        </w:rPr>
        <w:lastRenderedPageBreak/>
        <w:t xml:space="preserve">limit of two-sided 95%CI at week 8, -0.9%, was greater than the non-inferiority margin of -10%, indicating the non-inferiority of 8-week treatment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to esomeprazole 40 mg in EE healing in GERD. At week 4, the healing rates of EE were not different between the two groups </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90.3% </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93/103</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group and 88.5% </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92/104</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in the esomeprazole group, respectively</w:t>
      </w:r>
      <w:r w:rsidR="00D54B27"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with a difference of 2.6% (95%CI: -5.7</w:t>
      </w:r>
      <w:r w:rsidR="00D54B27" w:rsidRPr="005E2C04">
        <w:rPr>
          <w:rFonts w:ascii="Book Antiqua" w:eastAsia="Book Antiqua" w:hAnsi="Book Antiqua" w:cs="Book Antiqua"/>
          <w:color w:val="000000"/>
        </w:rPr>
        <w:t xml:space="preserve"> </w:t>
      </w:r>
      <w:r w:rsidR="00467BE8" w:rsidRPr="005E2C04">
        <w:rPr>
          <w:rFonts w:ascii="Book Antiqua" w:eastAsia="Book Antiqua" w:hAnsi="Book Antiqua" w:cs="Book Antiqua"/>
          <w:color w:val="000000"/>
        </w:rPr>
        <w:t>to</w:t>
      </w:r>
      <w:r w:rsidR="00D54B27" w:rsidRPr="005E2C04">
        <w:rPr>
          <w:rFonts w:ascii="Book Antiqua" w:eastAsia="Book Antiqua" w:hAnsi="Book Antiqua" w:cs="Book Antiqua"/>
          <w:color w:val="000000"/>
        </w:rPr>
        <w:t xml:space="preserve"> </w:t>
      </w:r>
      <w:r w:rsidR="00467BE8" w:rsidRPr="005E2C04">
        <w:rPr>
          <w:rFonts w:ascii="Book Antiqua" w:eastAsia="Book Antiqua" w:hAnsi="Book Antiqua" w:cs="Book Antiqua"/>
          <w:color w:val="000000"/>
        </w:rPr>
        <w:t>10.9). The lower limit of 95%</w:t>
      </w:r>
      <w:r w:rsidRPr="005E2C04">
        <w:rPr>
          <w:rFonts w:ascii="Book Antiqua" w:eastAsia="Book Antiqua" w:hAnsi="Book Antiqua" w:cs="Book Antiqua"/>
          <w:color w:val="000000"/>
        </w:rPr>
        <w:t xml:space="preserve">CI, -5.7%, was also greater than the non-inferiority margin of -10%. These results demonstrate that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was non-inferior to esomeprazole 40 mg in EE healing in GERD at weeks 4 and 8.</w:t>
      </w:r>
    </w:p>
    <w:p w14:paraId="70F88961" w14:textId="77777777" w:rsidR="00A77B3E" w:rsidRPr="005E2C04" w:rsidRDefault="00892768" w:rsidP="00A37FF7">
      <w:pPr>
        <w:snapToGrid w:val="0"/>
        <w:spacing w:line="360" w:lineRule="auto"/>
        <w:ind w:firstLineChars="100" w:firstLine="240"/>
        <w:jc w:val="both"/>
        <w:rPr>
          <w:rFonts w:ascii="Book Antiqua" w:hAnsi="Book Antiqua"/>
        </w:rPr>
      </w:pPr>
      <w:r w:rsidRPr="005E2C04">
        <w:rPr>
          <w:rFonts w:ascii="Book Antiqua" w:eastAsia="Book Antiqua" w:hAnsi="Book Antiqua" w:cs="Book Antiqua"/>
          <w:color w:val="000000"/>
        </w:rPr>
        <w:t xml:space="preserve">As the results in the exploratory analysis, healing rates of EE were not statistically significantly different according to CYP2C19 genotype (EM or PM) and </w:t>
      </w:r>
      <w:r w:rsidRPr="005E2C04">
        <w:rPr>
          <w:rFonts w:ascii="Book Antiqua" w:eastAsia="Book Antiqua" w:hAnsi="Book Antiqua" w:cs="Book Antiqua"/>
          <w:i/>
          <w:iCs/>
          <w:color w:val="000000"/>
        </w:rPr>
        <w:t>H. pylori</w:t>
      </w:r>
      <w:r w:rsidRPr="005E2C04">
        <w:rPr>
          <w:rFonts w:ascii="Book Antiqua" w:eastAsia="Book Antiqua" w:hAnsi="Book Antiqua" w:cs="Book Antiqua"/>
          <w:color w:val="000000"/>
        </w:rPr>
        <w:t xml:space="preserve"> infection (positive or negative). Healing rates of EE at weeks 4 and 8 in EM participants (</w:t>
      </w:r>
      <w:r w:rsidRPr="005E2C04">
        <w:rPr>
          <w:rFonts w:ascii="Book Antiqua" w:eastAsia="Book Antiqua" w:hAnsi="Book Antiqua" w:cs="Book Antiqua"/>
          <w:i/>
          <w:iCs/>
          <w:color w:val="000000"/>
        </w:rPr>
        <w:t>n</w:t>
      </w:r>
      <w:r w:rsidRPr="005E2C04">
        <w:rPr>
          <w:rFonts w:ascii="Book Antiqua" w:eastAsia="Book Antiqua" w:hAnsi="Book Antiqua" w:cs="Book Antiqua"/>
          <w:color w:val="000000"/>
        </w:rPr>
        <w:t xml:space="preserve"> = 88) were not different between </w:t>
      </w:r>
      <w:proofErr w:type="spellStart"/>
      <w:r w:rsidRPr="005E2C04">
        <w:rPr>
          <w:rFonts w:ascii="Book Antiqua" w:eastAsia="Book Antiqua" w:hAnsi="Book Antiqua" w:cs="Book Antiqua"/>
          <w:color w:val="000000"/>
        </w:rPr>
        <w:t>fexuprazn</w:t>
      </w:r>
      <w:proofErr w:type="spellEnd"/>
      <w:r w:rsidRPr="005E2C04">
        <w:rPr>
          <w:rFonts w:ascii="Book Antiqua" w:eastAsia="Book Antiqua" w:hAnsi="Book Antiqua" w:cs="Book Antiqua"/>
          <w:color w:val="000000"/>
        </w:rPr>
        <w:t xml:space="preserve"> and esomeprazole groups </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91.7% </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33/36</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89.4% </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42/47</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at week 4; 100.0% </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36/36)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98.1% </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51/52</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at week 8</w:t>
      </w:r>
      <w:r w:rsidR="00D54B27" w:rsidRPr="005E2C04">
        <w:rPr>
          <w:rFonts w:ascii="Book Antiqua" w:eastAsia="Book Antiqua" w:hAnsi="Book Antiqua" w:cs="Book Antiqua"/>
          <w:color w:val="000000"/>
        </w:rPr>
        <w:t>]</w:t>
      </w:r>
      <w:r w:rsidRPr="005E2C04">
        <w:rPr>
          <w:rFonts w:ascii="Book Antiqua" w:eastAsia="Book Antiqua" w:hAnsi="Book Antiqua" w:cs="Book Antiqua"/>
          <w:color w:val="000000"/>
        </w:rPr>
        <w:t>. EE healing rates at weeks 4 and 8 in PM participants (</w:t>
      </w:r>
      <w:r w:rsidRPr="005E2C04">
        <w:rPr>
          <w:rFonts w:ascii="Book Antiqua" w:eastAsia="Book Antiqua" w:hAnsi="Book Antiqua" w:cs="Book Antiqua"/>
          <w:i/>
          <w:iCs/>
          <w:color w:val="000000"/>
        </w:rPr>
        <w:t>n</w:t>
      </w:r>
      <w:r w:rsidRPr="005E2C04">
        <w:rPr>
          <w:rFonts w:ascii="Book Antiqua" w:eastAsia="Book Antiqua" w:hAnsi="Book Antiqua" w:cs="Book Antiqua"/>
          <w:color w:val="000000"/>
        </w:rPr>
        <w:t xml:space="preserve"> = 14) were not different between the treatment groups </w:t>
      </w:r>
      <w:r w:rsidR="00FF0FE6"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70.0% </w:t>
      </w:r>
      <w:r w:rsidR="00FF0FE6" w:rsidRPr="005E2C04">
        <w:rPr>
          <w:rFonts w:ascii="Book Antiqua" w:eastAsia="Book Antiqua" w:hAnsi="Book Antiqua" w:cs="Book Antiqua"/>
          <w:color w:val="000000"/>
        </w:rPr>
        <w:t>(</w:t>
      </w:r>
      <w:r w:rsidRPr="005E2C04">
        <w:rPr>
          <w:rFonts w:ascii="Book Antiqua" w:eastAsia="Book Antiqua" w:hAnsi="Book Antiqua" w:cs="Book Antiqua"/>
          <w:color w:val="000000"/>
        </w:rPr>
        <w:t>7/10</w:t>
      </w:r>
      <w:r w:rsidR="00FF0FE6"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w:t>
      </w:r>
      <w:r w:rsidRPr="005E2C04">
        <w:rPr>
          <w:rFonts w:ascii="Book Antiqua" w:eastAsia="Book Antiqua" w:hAnsi="Book Antiqua" w:cs="Book Antiqua"/>
          <w:i/>
          <w:color w:val="000000"/>
        </w:rPr>
        <w:t>vs</w:t>
      </w:r>
      <w:r w:rsidRPr="005E2C04">
        <w:rPr>
          <w:rFonts w:ascii="Book Antiqua" w:eastAsia="Book Antiqua" w:hAnsi="Book Antiqua" w:cs="Book Antiqua"/>
          <w:color w:val="000000"/>
        </w:rPr>
        <w:t xml:space="preserve"> 100.0% </w:t>
      </w:r>
      <w:r w:rsidR="00FF0FE6" w:rsidRPr="005E2C04">
        <w:rPr>
          <w:rFonts w:ascii="Book Antiqua" w:eastAsia="Book Antiqua" w:hAnsi="Book Antiqua" w:cs="Book Antiqua"/>
          <w:color w:val="000000"/>
        </w:rPr>
        <w:t xml:space="preserve">(3/3) </w:t>
      </w:r>
      <w:r w:rsidRPr="005E2C04">
        <w:rPr>
          <w:rFonts w:ascii="Book Antiqua" w:eastAsia="Book Antiqua" w:hAnsi="Book Antiqua" w:cs="Book Antiqua"/>
          <w:color w:val="000000"/>
        </w:rPr>
        <w:t xml:space="preserve">at week 4; 90.9% </w:t>
      </w:r>
      <w:r w:rsidR="00FF0FE6" w:rsidRPr="005E2C04">
        <w:rPr>
          <w:rFonts w:ascii="Book Antiqua" w:eastAsia="Book Antiqua" w:hAnsi="Book Antiqua" w:cs="Book Antiqua"/>
          <w:color w:val="000000"/>
        </w:rPr>
        <w:t>(</w:t>
      </w:r>
      <w:r w:rsidRPr="005E2C04">
        <w:rPr>
          <w:rFonts w:ascii="Book Antiqua" w:eastAsia="Book Antiqua" w:hAnsi="Book Antiqua" w:cs="Book Antiqua"/>
          <w:color w:val="000000"/>
        </w:rPr>
        <w:t>10/11</w:t>
      </w:r>
      <w:r w:rsidR="00FF0FE6"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100.0% </w:t>
      </w:r>
      <w:r w:rsidR="00FF0FE6" w:rsidRPr="005E2C04">
        <w:rPr>
          <w:rFonts w:ascii="Book Antiqua" w:eastAsia="Book Antiqua" w:hAnsi="Book Antiqua" w:cs="Book Antiqua"/>
          <w:color w:val="000000"/>
        </w:rPr>
        <w:t>(</w:t>
      </w:r>
      <w:r w:rsidRPr="005E2C04">
        <w:rPr>
          <w:rFonts w:ascii="Book Antiqua" w:eastAsia="Book Antiqua" w:hAnsi="Book Antiqua" w:cs="Book Antiqua"/>
          <w:color w:val="000000"/>
        </w:rPr>
        <w:t>3/3</w:t>
      </w:r>
      <w:r w:rsidR="00FF0FE6"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w:t>
      </w:r>
      <w:r w:rsidR="00FF0FE6" w:rsidRPr="005E2C04">
        <w:rPr>
          <w:rFonts w:ascii="Book Antiqua" w:eastAsia="Book Antiqua" w:hAnsi="Book Antiqua" w:cs="Book Antiqua"/>
          <w:color w:val="000000"/>
        </w:rPr>
        <w:t>at week 8]</w:t>
      </w:r>
      <w:r w:rsidRPr="005E2C04">
        <w:rPr>
          <w:rFonts w:ascii="Book Antiqua" w:eastAsia="Book Antiqua" w:hAnsi="Book Antiqua" w:cs="Book Antiqua"/>
          <w:color w:val="000000"/>
        </w:rPr>
        <w:t xml:space="preserve">. Healing rates of EE in </w:t>
      </w:r>
      <w:r w:rsidRPr="005E2C04">
        <w:rPr>
          <w:rFonts w:ascii="Book Antiqua" w:eastAsia="Book Antiqua" w:hAnsi="Book Antiqua" w:cs="Book Antiqua"/>
          <w:i/>
          <w:iCs/>
          <w:color w:val="000000"/>
        </w:rPr>
        <w:t>H. pylori-</w:t>
      </w:r>
      <w:r w:rsidRPr="005E2C04">
        <w:rPr>
          <w:rFonts w:ascii="Book Antiqua" w:eastAsia="Book Antiqua" w:hAnsi="Book Antiqua" w:cs="Book Antiqua"/>
          <w:color w:val="000000"/>
        </w:rPr>
        <w:t>positive participants (</w:t>
      </w:r>
      <w:r w:rsidRPr="005E2C04">
        <w:rPr>
          <w:rFonts w:ascii="Book Antiqua" w:eastAsia="Book Antiqua" w:hAnsi="Book Antiqua" w:cs="Book Antiqua"/>
          <w:i/>
          <w:iCs/>
          <w:color w:val="000000"/>
        </w:rPr>
        <w:t>n</w:t>
      </w:r>
      <w:r w:rsidRPr="005E2C04">
        <w:rPr>
          <w:rFonts w:ascii="Book Antiqua" w:eastAsia="Book Antiqua" w:hAnsi="Book Antiqua" w:cs="Book Antiqua"/>
          <w:color w:val="000000"/>
        </w:rPr>
        <w:t xml:space="preserve"> = 47) were 100.0% (17/17) and 88.46% (23/26)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groups at week 4, and all of </w:t>
      </w:r>
      <w:r w:rsidRPr="005E2C04">
        <w:rPr>
          <w:rFonts w:ascii="Book Antiqua" w:eastAsia="Book Antiqua" w:hAnsi="Book Antiqua" w:cs="Book Antiqua"/>
          <w:i/>
          <w:iCs/>
          <w:color w:val="000000"/>
        </w:rPr>
        <w:t>H. pylori-</w:t>
      </w:r>
      <w:r w:rsidRPr="005E2C04">
        <w:rPr>
          <w:rFonts w:ascii="Book Antiqua" w:eastAsia="Book Antiqua" w:hAnsi="Book Antiqua" w:cs="Book Antiqua"/>
          <w:color w:val="000000"/>
        </w:rPr>
        <w:t xml:space="preserve">positive participants were completely healed at week 8. Healing rates of EE in </w:t>
      </w:r>
      <w:r w:rsidRPr="005E2C04">
        <w:rPr>
          <w:rFonts w:ascii="Book Antiqua" w:eastAsia="Book Antiqua" w:hAnsi="Book Antiqua" w:cs="Book Antiqua"/>
          <w:i/>
          <w:iCs/>
          <w:color w:val="000000"/>
        </w:rPr>
        <w:t>H. pylori-</w:t>
      </w:r>
      <w:r w:rsidRPr="005E2C04">
        <w:rPr>
          <w:rFonts w:ascii="Book Antiqua" w:eastAsia="Book Antiqua" w:hAnsi="Book Antiqua" w:cs="Book Antiqua"/>
          <w:color w:val="000000"/>
        </w:rPr>
        <w:t>negative participants (</w:t>
      </w:r>
      <w:r w:rsidRPr="005E2C04">
        <w:rPr>
          <w:rFonts w:ascii="Book Antiqua" w:eastAsia="Book Antiqua" w:hAnsi="Book Antiqua" w:cs="Book Antiqua"/>
          <w:i/>
          <w:iCs/>
          <w:color w:val="000000"/>
        </w:rPr>
        <w:t>n</w:t>
      </w:r>
      <w:r w:rsidRPr="005E2C04">
        <w:rPr>
          <w:rFonts w:ascii="Book Antiqua" w:eastAsia="Book Antiqua" w:hAnsi="Book Antiqua" w:cs="Book Antiqua"/>
          <w:color w:val="000000"/>
        </w:rPr>
        <w:t xml:space="preserve"> = 169) were 88.2% (75/85)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88.3% (68/77) at week 4, and 98.9% (87/88)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98.8 (80/81) at week 8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groups. </w:t>
      </w:r>
    </w:p>
    <w:p w14:paraId="09BB5172" w14:textId="77777777" w:rsidR="00A77B3E" w:rsidRPr="005E2C04" w:rsidRDefault="00A77B3E" w:rsidP="00A37FF7">
      <w:pPr>
        <w:snapToGrid w:val="0"/>
        <w:spacing w:line="360" w:lineRule="auto"/>
        <w:jc w:val="both"/>
        <w:rPr>
          <w:rFonts w:ascii="Book Antiqua" w:hAnsi="Book Antiqua"/>
        </w:rPr>
      </w:pPr>
    </w:p>
    <w:p w14:paraId="7230288D" w14:textId="38A66908"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Symptom response</w:t>
      </w:r>
      <w:r w:rsidR="00467BE8" w:rsidRPr="005E2C04">
        <w:rPr>
          <w:rFonts w:ascii="Book Antiqua" w:eastAsia="Book Antiqua" w:hAnsi="Book Antiqua" w:cs="Book Antiqua"/>
          <w:b/>
          <w:bCs/>
          <w:color w:val="000000"/>
        </w:rPr>
        <w:t xml:space="preserv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exhibited an overall symptom relief comparable to esomeprazole. The differences between the groups were not significant with respect to the first day of the complete resolution of symptoms (resolutio</w:t>
      </w:r>
      <w:r w:rsidR="001B4572" w:rsidRPr="005E2C04">
        <w:rPr>
          <w:rFonts w:ascii="Book Antiqua" w:eastAsia="Book Antiqua" w:hAnsi="Book Antiqua" w:cs="Book Antiqua"/>
          <w:color w:val="000000"/>
        </w:rPr>
        <w:t>n of typical symptoms for 7 d</w:t>
      </w:r>
      <w:r w:rsidRPr="005E2C04">
        <w:rPr>
          <w:rFonts w:ascii="Book Antiqua" w:eastAsia="Book Antiqua" w:hAnsi="Book Antiqua" w:cs="Book Antiqua"/>
          <w:color w:val="000000"/>
        </w:rPr>
        <w:t>) after treatment: the median values of days to complete resolution for heartburn, acid regurgitation, and heartburn/acid regurgitation were 13, 8, and 18 d</w:t>
      </w:r>
      <w:r w:rsidR="001B4572"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10, 6, and 16 d</w:t>
      </w:r>
      <w:r w:rsidR="001B4572"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 xml:space="preserve">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groups, respectively. There were no statistically significant differences in the proportions of patients without symptoms in the first 7 d</w:t>
      </w:r>
      <w:r w:rsidR="001252B8">
        <w:rPr>
          <w:rFonts w:ascii="Book Antiqua" w:eastAsia="Book Antiqua" w:hAnsi="Book Antiqua" w:cs="Book Antiqua"/>
          <w:color w:val="000000"/>
        </w:rPr>
        <w:t xml:space="preserve"> </w:t>
      </w:r>
      <w:r w:rsidRPr="005E2C04">
        <w:rPr>
          <w:rFonts w:ascii="Book Antiqua" w:eastAsia="Book Antiqua" w:hAnsi="Book Antiqua" w:cs="Book Antiqua"/>
          <w:color w:val="000000"/>
        </w:rPr>
        <w:t xml:space="preserve">(26.2%, 25.2%, and 15.0%,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21.6%, 27.9%, and 11.7%, for heartburn, acid regurgitation, and heartburn/acid regurgitation,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groups, </w:t>
      </w:r>
      <w:r w:rsidRPr="005E2C04">
        <w:rPr>
          <w:rFonts w:ascii="Book Antiqua" w:eastAsia="Book Antiqua" w:hAnsi="Book Antiqua" w:cs="Book Antiqua"/>
          <w:color w:val="000000"/>
        </w:rPr>
        <w:lastRenderedPageBreak/>
        <w:t xml:space="preserve">respectively) and through the 8 </w:t>
      </w:r>
      <w:proofErr w:type="spellStart"/>
      <w:r w:rsidRPr="005E2C04">
        <w:rPr>
          <w:rFonts w:ascii="Book Antiqua" w:eastAsia="Book Antiqua" w:hAnsi="Book Antiqua" w:cs="Book Antiqua"/>
          <w:color w:val="000000"/>
        </w:rPr>
        <w:t>wk</w:t>
      </w:r>
      <w:proofErr w:type="spellEnd"/>
      <w:r w:rsidRPr="005E2C04">
        <w:rPr>
          <w:rFonts w:ascii="Book Antiqua" w:eastAsia="Book Antiqua" w:hAnsi="Book Antiqua" w:cs="Book Antiqua"/>
          <w:color w:val="000000"/>
        </w:rPr>
        <w:t xml:space="preserve"> (20.6%, 21.5%, and 10.3%,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17.1%, 27.0%, and 9.9%). Similarly, there were no statistically significant differences in the proportion of symptom-free day/night-time in the first 7 d</w:t>
      </w:r>
      <w:r w:rsidR="001252B8">
        <w:rPr>
          <w:rFonts w:ascii="Book Antiqua" w:eastAsia="Book Antiqua" w:hAnsi="Book Antiqua" w:cs="Book Antiqua"/>
          <w:color w:val="000000"/>
        </w:rPr>
        <w:t xml:space="preserve"> </w:t>
      </w:r>
      <w:r w:rsidRPr="005E2C04">
        <w:rPr>
          <w:rFonts w:ascii="Book Antiqua" w:eastAsia="Book Antiqua" w:hAnsi="Book Antiqua" w:cs="Book Antiqua"/>
          <w:color w:val="000000"/>
        </w:rPr>
        <w:t xml:space="preserve">and through the 8 </w:t>
      </w:r>
      <w:proofErr w:type="spellStart"/>
      <w:r w:rsidRPr="005E2C04">
        <w:rPr>
          <w:rFonts w:ascii="Book Antiqua" w:eastAsia="Book Antiqua" w:hAnsi="Book Antiqua" w:cs="Book Antiqua"/>
          <w:color w:val="000000"/>
        </w:rPr>
        <w:t>wk</w:t>
      </w:r>
      <w:proofErr w:type="spellEnd"/>
      <w:r w:rsidRPr="005E2C04">
        <w:rPr>
          <w:rFonts w:ascii="Book Antiqua" w:eastAsia="Book Antiqua" w:hAnsi="Book Antiqua" w:cs="Book Antiqua"/>
          <w:color w:val="000000"/>
        </w:rPr>
        <w:t xml:space="preserve"> between both groups. (Supplementary </w:t>
      </w:r>
      <w:r w:rsidR="00F67CD3" w:rsidRPr="005E2C04">
        <w:rPr>
          <w:rFonts w:ascii="Book Antiqua" w:eastAsia="Book Antiqua" w:hAnsi="Book Antiqua" w:cs="Book Antiqua"/>
          <w:color w:val="000000"/>
        </w:rPr>
        <w:t>T</w:t>
      </w:r>
      <w:r w:rsidRPr="005E2C04">
        <w:rPr>
          <w:rFonts w:ascii="Book Antiqua" w:eastAsia="Book Antiqua" w:hAnsi="Book Antiqua" w:cs="Book Antiqua"/>
          <w:color w:val="000000"/>
        </w:rPr>
        <w:t>ables 1-4).</w:t>
      </w:r>
    </w:p>
    <w:p w14:paraId="3C909485"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 xml:space="preserve">In the RDQ and GERD-HRQL, the frequency and severity of heartburn and acid regurgitation improved in both groups, with no significant difference in changes from baseline at weeks 4 and 8 (Tables 2 and 3). </w:t>
      </w:r>
    </w:p>
    <w:p w14:paraId="119E905B"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 xml:space="preserve">In the results of subgroup analyses,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demonstrated better heartburn relief in patients with moderate-to-severe symptoms who had experienced heartburn for 2 or more days in the week before treatment: the proportions of those without heartburn on the first day 3 were significantly greater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group than in the esomeprazole group (22.4%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7.9%, </w:t>
      </w:r>
      <w:r w:rsidR="00B16A9B" w:rsidRPr="005E2C04">
        <w:rPr>
          <w:rFonts w:ascii="Book Antiqua" w:eastAsia="Book Antiqua" w:hAnsi="Book Antiqua" w:cs="Book Antiqua"/>
          <w:i/>
          <w:iCs/>
          <w:color w:val="000000"/>
        </w:rPr>
        <w:t>P</w:t>
      </w:r>
      <w:r w:rsidR="00B16A9B"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w:t>
      </w:r>
      <w:r w:rsidR="00B16A9B"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 xml:space="preserve">0.026 at the day/night-time; 29.3%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12.7%, </w:t>
      </w:r>
      <w:r w:rsidRPr="005E2C04">
        <w:rPr>
          <w:rFonts w:ascii="Book Antiqua" w:eastAsia="Book Antiqua" w:hAnsi="Book Antiqua" w:cs="Book Antiqua"/>
          <w:i/>
          <w:iCs/>
          <w:color w:val="000000"/>
        </w:rPr>
        <w:t>P</w:t>
      </w:r>
      <w:r w:rsidRPr="005E2C04">
        <w:rPr>
          <w:rFonts w:ascii="Book Antiqua" w:eastAsia="Book Antiqua" w:hAnsi="Book Antiqua" w:cs="Book Antiqua"/>
          <w:color w:val="000000"/>
        </w:rPr>
        <w:t xml:space="preserve"> = 0.037 at the day-time; 34.5%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17.5%, </w:t>
      </w:r>
      <w:r w:rsidRPr="005E2C04">
        <w:rPr>
          <w:rFonts w:ascii="Book Antiqua" w:eastAsia="Book Antiqua" w:hAnsi="Book Antiqua" w:cs="Book Antiqua"/>
          <w:i/>
          <w:iCs/>
          <w:color w:val="000000"/>
        </w:rPr>
        <w:t>P</w:t>
      </w:r>
      <w:r w:rsidRPr="005E2C04">
        <w:rPr>
          <w:rFonts w:ascii="Book Antiqua" w:eastAsia="Book Antiqua" w:hAnsi="Book Antiqua" w:cs="Book Antiqua"/>
          <w:color w:val="000000"/>
        </w:rPr>
        <w:t xml:space="preserve"> = 0.035 at the night-time) (Supplementary</w:t>
      </w:r>
      <w:r w:rsidR="001B4572" w:rsidRPr="005E2C04">
        <w:rPr>
          <w:rFonts w:ascii="Book Antiqua" w:eastAsia="Book Antiqua" w:hAnsi="Book Antiqua" w:cs="Book Antiqua"/>
          <w:color w:val="000000"/>
        </w:rPr>
        <w:t xml:space="preserve"> T</w:t>
      </w:r>
      <w:r w:rsidRPr="005E2C04">
        <w:rPr>
          <w:rFonts w:ascii="Book Antiqua" w:eastAsia="Book Antiqua" w:hAnsi="Book Antiqua" w:cs="Book Antiqua"/>
          <w:color w:val="000000"/>
        </w:rPr>
        <w:t xml:space="preserve">able 5). The extraesophageal symptom of chronic cough improved better with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the least squares (LS) means of days without chronic cough were significantly greater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group than in the esomeprazole group on the days 3, 7, and week 8 (</w:t>
      </w:r>
      <w:r w:rsidRPr="005E2C04">
        <w:rPr>
          <w:rFonts w:ascii="Book Antiqua" w:eastAsia="Book Antiqua" w:hAnsi="Book Antiqua" w:cs="Book Antiqua"/>
          <w:i/>
          <w:iCs/>
          <w:color w:val="000000"/>
        </w:rPr>
        <w:t>P</w:t>
      </w:r>
      <w:r w:rsidRPr="005E2C04">
        <w:rPr>
          <w:rFonts w:ascii="Book Antiqua" w:eastAsia="Book Antiqua" w:hAnsi="Book Antiqua" w:cs="Book Antiqua"/>
          <w:color w:val="000000"/>
        </w:rPr>
        <w:t xml:space="preserve"> = 0.006, </w:t>
      </w:r>
      <w:r w:rsidRPr="005E2C04">
        <w:rPr>
          <w:rFonts w:ascii="Book Antiqua" w:eastAsia="Book Antiqua" w:hAnsi="Book Antiqua" w:cs="Book Antiqua"/>
          <w:i/>
          <w:iCs/>
          <w:color w:val="000000"/>
        </w:rPr>
        <w:t>P</w:t>
      </w:r>
      <w:r w:rsidRPr="005E2C04">
        <w:rPr>
          <w:rFonts w:ascii="Book Antiqua" w:eastAsia="Book Antiqua" w:hAnsi="Book Antiqua" w:cs="Book Antiqua"/>
          <w:color w:val="000000"/>
        </w:rPr>
        <w:t xml:space="preserve"> = 0.003, and </w:t>
      </w:r>
      <w:r w:rsidRPr="005E2C04">
        <w:rPr>
          <w:rFonts w:ascii="Book Antiqua" w:eastAsia="Book Antiqua" w:hAnsi="Book Antiqua" w:cs="Book Antiqua"/>
          <w:i/>
          <w:iCs/>
          <w:color w:val="000000"/>
        </w:rPr>
        <w:t>P</w:t>
      </w:r>
      <w:r w:rsidRPr="005E2C04">
        <w:rPr>
          <w:rFonts w:ascii="Book Antiqua" w:eastAsia="Book Antiqua" w:hAnsi="Book Antiqua" w:cs="Book Antiqua"/>
          <w:color w:val="000000"/>
        </w:rPr>
        <w:t xml:space="preserve"> = 0.002, respectively). The extraesophageal symptom of throat irritation improved in both groups on days 3, 7, and week 8 without significant differences between the treatment groups (Supplementary </w:t>
      </w:r>
      <w:r w:rsidR="001B4572" w:rsidRPr="005E2C04">
        <w:rPr>
          <w:rFonts w:ascii="Book Antiqua" w:eastAsia="Book Antiqua" w:hAnsi="Book Antiqua" w:cs="Book Antiqua"/>
          <w:color w:val="000000"/>
        </w:rPr>
        <w:t>T</w:t>
      </w:r>
      <w:r w:rsidRPr="005E2C04">
        <w:rPr>
          <w:rFonts w:ascii="Book Antiqua" w:eastAsia="Book Antiqua" w:hAnsi="Book Antiqua" w:cs="Book Antiqua"/>
          <w:color w:val="000000"/>
        </w:rPr>
        <w:t>able 6).</w:t>
      </w:r>
    </w:p>
    <w:p w14:paraId="0B14A4F7" w14:textId="77777777" w:rsidR="00A77B3E" w:rsidRPr="005E2C04" w:rsidRDefault="00A77B3E" w:rsidP="00A37FF7">
      <w:pPr>
        <w:snapToGrid w:val="0"/>
        <w:spacing w:line="360" w:lineRule="auto"/>
        <w:jc w:val="both"/>
        <w:rPr>
          <w:rFonts w:ascii="Book Antiqua" w:hAnsi="Book Antiqua"/>
        </w:rPr>
      </w:pPr>
    </w:p>
    <w:p w14:paraId="32094A29" w14:textId="77777777" w:rsidR="00A77B3E" w:rsidRPr="005E2C04" w:rsidRDefault="00892768" w:rsidP="00A37FF7">
      <w:pPr>
        <w:snapToGrid w:val="0"/>
        <w:spacing w:line="360" w:lineRule="auto"/>
        <w:jc w:val="both"/>
        <w:rPr>
          <w:rFonts w:ascii="Book Antiqua" w:hAnsi="Book Antiqua"/>
          <w:i/>
        </w:rPr>
      </w:pPr>
      <w:r w:rsidRPr="005E2C04">
        <w:rPr>
          <w:rFonts w:ascii="Book Antiqua" w:eastAsia="Book Antiqua" w:hAnsi="Book Antiqua" w:cs="Book Antiqua"/>
          <w:b/>
          <w:bCs/>
          <w:i/>
          <w:color w:val="000000"/>
        </w:rPr>
        <w:t>Safety</w:t>
      </w:r>
    </w:p>
    <w:p w14:paraId="296EC3BD" w14:textId="165AF5EF"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Safety analyses were performed for 262 patients who received at least one dose of the study meditation. The overall incidences of TEAEs and ADRs were not significantly different between the treatment groups; TEAEs were reported by 22 patients (16.8%) and 25 (19.1%), and ADRs were reported by 9 patients (6.9%) and 7 patients (5.3%)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groups, respectively (Table 4). The severity of TEARs was mostly mild (61 events), with six moderate events (diarrhea, nausea, dysgeusia, pruritus, pain, and cystitis) and only one severe event (influenza). All ADRs were either mild (21 events) or moderate (3 events). There were 2 patients (1.5%) with ADRs (diarrhea and pruritus) leading to discontinuation of the study medication in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group, not </w:t>
      </w:r>
      <w:r w:rsidRPr="005E2C04">
        <w:rPr>
          <w:rFonts w:ascii="Book Antiqua" w:eastAsia="Book Antiqua" w:hAnsi="Book Antiqua" w:cs="Book Antiqua"/>
          <w:color w:val="000000"/>
        </w:rPr>
        <w:lastRenderedPageBreak/>
        <w:t>esomeprazole group. However, there was no statistically significant difference in the incidence of ADRs leading to discontinuation between both groups. No serious TEARs or ADRs were reported in either group of patients</w:t>
      </w:r>
      <w:r w:rsidR="00696E6E">
        <w:rPr>
          <w:rFonts w:ascii="Book Antiqua" w:eastAsia="Book Antiqua" w:hAnsi="Book Antiqua" w:cs="Book Antiqua"/>
          <w:color w:val="000000"/>
        </w:rPr>
        <w:t xml:space="preserve"> (Supplementary </w:t>
      </w:r>
      <w:r w:rsidR="00BC4B79">
        <w:rPr>
          <w:rFonts w:ascii="Book Antiqua" w:eastAsia="Book Antiqua" w:hAnsi="Book Antiqua" w:cs="Book Antiqua"/>
          <w:color w:val="000000"/>
        </w:rPr>
        <w:t>T</w:t>
      </w:r>
      <w:r w:rsidR="00696E6E">
        <w:rPr>
          <w:rFonts w:ascii="Book Antiqua" w:eastAsia="Book Antiqua" w:hAnsi="Book Antiqua" w:cs="Book Antiqua"/>
          <w:color w:val="000000"/>
        </w:rPr>
        <w:t>able 7)</w:t>
      </w:r>
      <w:r w:rsidRPr="005E2C04">
        <w:rPr>
          <w:rFonts w:ascii="Book Antiqua" w:eastAsia="Book Antiqua" w:hAnsi="Book Antiqua" w:cs="Book Antiqua"/>
          <w:color w:val="000000"/>
        </w:rPr>
        <w:t>. The most frequently occurring (≥</w:t>
      </w:r>
      <w:r w:rsidR="00C00B9E"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2%) TEAEs were shown in Table 4.</w:t>
      </w:r>
    </w:p>
    <w:p w14:paraId="1957F005" w14:textId="77777777" w:rsidR="00A77B3E" w:rsidRPr="005E2C04" w:rsidRDefault="00892768" w:rsidP="00A37FF7">
      <w:pPr>
        <w:snapToGrid w:val="0"/>
        <w:spacing w:line="360" w:lineRule="auto"/>
        <w:ind w:firstLineChars="100" w:firstLine="240"/>
        <w:jc w:val="both"/>
        <w:rPr>
          <w:rFonts w:ascii="Book Antiqua" w:hAnsi="Book Antiqua"/>
        </w:rPr>
      </w:pPr>
      <w:r w:rsidRPr="005E2C04">
        <w:rPr>
          <w:rFonts w:ascii="Book Antiqua" w:eastAsia="Book Antiqua" w:hAnsi="Book Antiqua" w:cs="Book Antiqua"/>
          <w:color w:val="000000"/>
        </w:rPr>
        <w:t>The serum gastrin levels intended to increase, and their differences between the treatment groups were not significant at weeks 4 and 8 (Figure 4). There were no clinically significant changes in the laboratory test, vital signs, physical examination and ECG findings, and no liver enzyme elevations were reported.</w:t>
      </w:r>
    </w:p>
    <w:p w14:paraId="5D9FB8CC" w14:textId="77777777" w:rsidR="00A77B3E" w:rsidRPr="005E2C04" w:rsidRDefault="00A77B3E" w:rsidP="00A37FF7">
      <w:pPr>
        <w:snapToGrid w:val="0"/>
        <w:spacing w:line="360" w:lineRule="auto"/>
        <w:ind w:firstLine="240"/>
        <w:jc w:val="both"/>
        <w:rPr>
          <w:rFonts w:ascii="Book Antiqua" w:hAnsi="Book Antiqua"/>
        </w:rPr>
      </w:pPr>
    </w:p>
    <w:p w14:paraId="538140CD"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aps/>
          <w:color w:val="000000"/>
          <w:u w:val="single"/>
        </w:rPr>
        <w:t>DISCUSSION</w:t>
      </w:r>
    </w:p>
    <w:p w14:paraId="209FD862"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This study demonstrated the non-inferior efficacy and safety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once daily to esomeprazole 40 mg once daily in the healing of EE at week 8 in patients with EE. The rates of healing EE were not different between the two groups at week 4. No differences between the groups were found in the secondary endpoints regarding symptom responses, including the first day of the complete resolution of symptoms (heartburn and acid regurgitation) and the proportions of patients without symptoms along with the proportions of symptom-free days in the first 7 d</w:t>
      </w:r>
      <w:r w:rsidR="00C00B9E"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 xml:space="preserve">and throughout 8 </w:t>
      </w:r>
      <w:proofErr w:type="spellStart"/>
      <w:r w:rsidRPr="005E2C04">
        <w:rPr>
          <w:rFonts w:ascii="Book Antiqua" w:eastAsia="Book Antiqua" w:hAnsi="Book Antiqua" w:cs="Book Antiqua"/>
          <w:color w:val="000000"/>
        </w:rPr>
        <w:t>wk</w:t>
      </w:r>
      <w:proofErr w:type="spellEnd"/>
      <w:r w:rsidRPr="005E2C04">
        <w:rPr>
          <w:rFonts w:ascii="Book Antiqua" w:eastAsia="Book Antiqua" w:hAnsi="Book Antiqua" w:cs="Book Antiqua"/>
          <w:color w:val="000000"/>
        </w:rPr>
        <w:t xml:space="preserve"> of the treatment period. Furthermore, the two groups did not differ in the changes in RDQ and in GERD-HRQL from baseline at weeks 4 and 8. Serum gastrin levels and safety-related TEAEs and ADRs did not differ. </w:t>
      </w:r>
    </w:p>
    <w:p w14:paraId="2F3CEE43"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Our results were consistent with those of other P-CABs (</w:t>
      </w:r>
      <w:proofErr w:type="spellStart"/>
      <w:r w:rsidRPr="005E2C04">
        <w:rPr>
          <w:rFonts w:ascii="Book Antiqua" w:eastAsia="Book Antiqua" w:hAnsi="Book Antiqua" w:cs="Book Antiqua"/>
          <w:color w:val="000000"/>
        </w:rPr>
        <w:t>tegoprazan</w:t>
      </w:r>
      <w:proofErr w:type="spellEnd"/>
      <w:r w:rsidRPr="005E2C04">
        <w:rPr>
          <w:rFonts w:ascii="Book Antiqua" w:eastAsia="Book Antiqua" w:hAnsi="Book Antiqua" w:cs="Book Antiqua"/>
          <w:color w:val="000000"/>
        </w:rPr>
        <w:t xml:space="preserve"> and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in comparison with PPIs. Studies in patients with GERD and healthy volunteers have revealed the efficacy and safety of </w:t>
      </w:r>
      <w:proofErr w:type="spellStart"/>
      <w:r w:rsidRPr="005E2C04">
        <w:rPr>
          <w:rFonts w:ascii="Book Antiqua" w:eastAsia="Book Antiqua" w:hAnsi="Book Antiqua" w:cs="Book Antiqua"/>
          <w:color w:val="000000"/>
        </w:rPr>
        <w:t>tegoprazan</w:t>
      </w:r>
      <w:proofErr w:type="spellEnd"/>
      <w:r w:rsidRPr="005E2C04">
        <w:rPr>
          <w:rFonts w:ascii="Book Antiqua" w:eastAsia="Book Antiqua" w:hAnsi="Book Antiqua" w:cs="Book Antiqua"/>
          <w:color w:val="000000"/>
        </w:rPr>
        <w:t xml:space="preserve"> and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to be similar to those of PPIs. In a phase I study of </w:t>
      </w:r>
      <w:proofErr w:type="spellStart"/>
      <w:r w:rsidRPr="005E2C04">
        <w:rPr>
          <w:rFonts w:ascii="Book Antiqua" w:eastAsia="Book Antiqua" w:hAnsi="Book Antiqua" w:cs="Book Antiqua"/>
          <w:color w:val="000000"/>
        </w:rPr>
        <w:t>tegoprazan</w:t>
      </w:r>
      <w:proofErr w:type="spellEnd"/>
      <w:r w:rsidRPr="005E2C04">
        <w:rPr>
          <w:rFonts w:ascii="Book Antiqua" w:eastAsia="Book Antiqua" w:hAnsi="Book Antiqua" w:cs="Book Antiqua"/>
          <w:color w:val="000000"/>
        </w:rPr>
        <w:t xml:space="preserve">, which has been used since 2018 after approval in South Korea, it safely inhibited acid secretion compared to </w:t>
      </w:r>
      <w:proofErr w:type="gramStart"/>
      <w:r w:rsidRPr="005E2C04">
        <w:rPr>
          <w:rFonts w:ascii="Book Antiqua" w:eastAsia="Book Antiqua" w:hAnsi="Book Antiqua" w:cs="Book Antiqua"/>
          <w:color w:val="000000"/>
        </w:rPr>
        <w:t>esomeprazole</w:t>
      </w:r>
      <w:r w:rsidR="00C00B9E" w:rsidRPr="005E2C04">
        <w:rPr>
          <w:rFonts w:ascii="Book Antiqua" w:eastAsia="Book Antiqua" w:hAnsi="Book Antiqua" w:cs="Book Antiqua"/>
          <w:color w:val="000000"/>
          <w:vertAlign w:val="superscript"/>
        </w:rPr>
        <w:t>[</w:t>
      </w:r>
      <w:proofErr w:type="gramEnd"/>
      <w:r w:rsidR="00C00B9E" w:rsidRPr="005E2C04">
        <w:rPr>
          <w:rFonts w:ascii="Book Antiqua" w:eastAsia="Book Antiqua" w:hAnsi="Book Antiqua" w:cs="Book Antiqua"/>
          <w:color w:val="000000"/>
          <w:vertAlign w:val="superscript"/>
        </w:rPr>
        <w:t>24]</w:t>
      </w:r>
      <w:r w:rsidRPr="005E2C04">
        <w:rPr>
          <w:rFonts w:ascii="Book Antiqua" w:eastAsia="Book Antiqua" w:hAnsi="Book Antiqua" w:cs="Book Antiqua"/>
          <w:color w:val="000000"/>
        </w:rPr>
        <w:t>. In a multicenter, randomized, double-blind, and parallel-group non-inferiority study on 302 patients with endoscopically confirmed EE</w:t>
      </w:r>
      <w:r w:rsidR="00C00B9E" w:rsidRPr="005E2C04">
        <w:rPr>
          <w:rFonts w:ascii="Book Antiqua" w:eastAsia="Book Antiqua" w:hAnsi="Book Antiqua" w:cs="Book Antiqua"/>
          <w:color w:val="000000"/>
          <w:vertAlign w:val="superscript"/>
        </w:rPr>
        <w:t>[19</w:t>
      </w:r>
      <w:r w:rsidR="005E2C04" w:rsidRPr="005E2C04">
        <w:rPr>
          <w:rFonts w:ascii="Book Antiqua" w:eastAsia="Book Antiqua" w:hAnsi="Book Antiqua" w:cs="Book Antiqua"/>
          <w:color w:val="000000"/>
          <w:vertAlign w:val="superscript"/>
        </w:rPr>
        <w:t>]</w:t>
      </w:r>
      <w:r w:rsidRPr="005E2C04">
        <w:rPr>
          <w:rFonts w:ascii="Book Antiqua" w:eastAsia="Book Antiqua" w:hAnsi="Book Antiqua" w:cs="Book Antiqua"/>
          <w:color w:val="000000"/>
        </w:rPr>
        <w:t>,</w:t>
      </w:r>
      <w:r w:rsidR="005E2C04" w:rsidRPr="005E2C04">
        <w:rPr>
          <w:rFonts w:ascii="Book Antiqua" w:eastAsia="Book Antiqua" w:hAnsi="Book Antiqua" w:cs="Book Antiqua"/>
          <w:color w:val="000000"/>
          <w:vertAlign w:val="superscript"/>
        </w:rPr>
        <w:t xml:space="preserve"> </w:t>
      </w:r>
      <w:proofErr w:type="spellStart"/>
      <w:r w:rsidRPr="005E2C04">
        <w:rPr>
          <w:rFonts w:ascii="Book Antiqua" w:eastAsia="Book Antiqua" w:hAnsi="Book Antiqua" w:cs="Book Antiqua"/>
          <w:color w:val="000000"/>
        </w:rPr>
        <w:t>tegoprazan</w:t>
      </w:r>
      <w:proofErr w:type="spellEnd"/>
      <w:r w:rsidRPr="005E2C04">
        <w:rPr>
          <w:rFonts w:ascii="Book Antiqua" w:eastAsia="Book Antiqua" w:hAnsi="Book Antiqua" w:cs="Book Antiqua"/>
          <w:color w:val="000000"/>
        </w:rPr>
        <w:t xml:space="preserve"> 50 mg and 100 mg indicated cumulative healing rates of 98.9% and 98.9% at week 8, respectively, compared to the 98.9% healing rate of esomeprazole 40 mg. Regarding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its efficacy has been identified in clinical and pharmacological factors, including healing EE, symptom </w:t>
      </w:r>
      <w:r w:rsidRPr="005E2C04">
        <w:rPr>
          <w:rFonts w:ascii="Book Antiqua" w:eastAsia="Book Antiqua" w:hAnsi="Book Antiqua" w:cs="Book Antiqua"/>
          <w:color w:val="000000"/>
        </w:rPr>
        <w:lastRenderedPageBreak/>
        <w:t>responses, maintenance treatment effect after healing EE, efficacy in refractory GERD, the effect of intermittent therapy, and the pH 4 holding time ratio</w:t>
      </w:r>
      <w:r w:rsidR="00C00B9E" w:rsidRPr="005E2C04">
        <w:rPr>
          <w:rFonts w:ascii="Book Antiqua" w:eastAsia="Book Antiqua" w:hAnsi="Book Antiqua" w:cs="Book Antiqua"/>
          <w:color w:val="000000"/>
          <w:vertAlign w:val="superscript"/>
        </w:rPr>
        <w:t>[25-28]</w:t>
      </w:r>
      <w:r w:rsidRPr="005E2C04">
        <w:rPr>
          <w:rFonts w:ascii="Book Antiqua" w:eastAsia="Book Antiqua" w:hAnsi="Book Antiqua" w:cs="Book Antiqua"/>
          <w:color w:val="000000"/>
        </w:rPr>
        <w:t xml:space="preserve">. A study of short-term symptom response at week 4 was similar: 88.0% and 81.8% in the esomeprazole 20 mg and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20 mg groups, </w:t>
      </w:r>
      <w:proofErr w:type="gramStart"/>
      <w:r w:rsidRPr="005E2C04">
        <w:rPr>
          <w:rFonts w:ascii="Book Antiqua" w:eastAsia="Book Antiqua" w:hAnsi="Book Antiqua" w:cs="Book Antiqua"/>
          <w:color w:val="000000"/>
        </w:rPr>
        <w:t>respectively</w:t>
      </w:r>
      <w:r w:rsidR="0073671C" w:rsidRPr="005E2C04">
        <w:rPr>
          <w:rFonts w:ascii="Book Antiqua" w:eastAsia="Book Antiqua" w:hAnsi="Book Antiqua" w:cs="Book Antiqua"/>
          <w:color w:val="000000"/>
          <w:vertAlign w:val="superscript"/>
        </w:rPr>
        <w:t>[</w:t>
      </w:r>
      <w:proofErr w:type="gramEnd"/>
      <w:r w:rsidR="0073671C" w:rsidRPr="005E2C04">
        <w:rPr>
          <w:rFonts w:ascii="Book Antiqua" w:eastAsia="Book Antiqua" w:hAnsi="Book Antiqua" w:cs="Book Antiqua"/>
          <w:color w:val="000000"/>
          <w:vertAlign w:val="superscript"/>
        </w:rPr>
        <w:t>29]</w:t>
      </w:r>
      <w:r w:rsidRPr="005E2C04">
        <w:rPr>
          <w:rFonts w:ascii="Book Antiqua" w:eastAsia="Book Antiqua" w:hAnsi="Book Antiqua" w:cs="Book Antiqua"/>
          <w:color w:val="000000"/>
        </w:rPr>
        <w:t xml:space="preserve">. In a dose-ranging study,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5, 10, 20, and 40 mg exhibited non-inferior efficacy to lansoprazole 30 mg in the healing rates of EE at week 8</w:t>
      </w:r>
      <w:r w:rsidR="005E2C04" w:rsidRPr="005E2C04">
        <w:rPr>
          <w:rFonts w:ascii="Book Antiqua" w:eastAsia="Book Antiqua" w:hAnsi="Book Antiqua" w:cs="Book Antiqua"/>
          <w:color w:val="000000"/>
          <w:vertAlign w:val="superscript"/>
        </w:rPr>
        <w:t>[30]</w:t>
      </w:r>
      <w:r w:rsidRPr="005E2C04">
        <w:rPr>
          <w:rFonts w:ascii="Book Antiqua" w:eastAsia="Book Antiqua" w:hAnsi="Book Antiqua" w:cs="Book Antiqua"/>
          <w:color w:val="000000"/>
        </w:rPr>
        <w:t xml:space="preserve">. In those with severe grades of EE and extensive metabolizers, treatments with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20 mg and lansoprazole 30 mg for 8 </w:t>
      </w:r>
      <w:proofErr w:type="spellStart"/>
      <w:r w:rsidRPr="005E2C04">
        <w:rPr>
          <w:rFonts w:ascii="Book Antiqua" w:eastAsia="Book Antiqua" w:hAnsi="Book Antiqua" w:cs="Book Antiqua"/>
          <w:color w:val="000000"/>
        </w:rPr>
        <w:t>wk</w:t>
      </w:r>
      <w:proofErr w:type="spellEnd"/>
      <w:r w:rsidRPr="005E2C04">
        <w:rPr>
          <w:rFonts w:ascii="Book Antiqua" w:eastAsia="Book Antiqua" w:hAnsi="Book Antiqua" w:cs="Book Antiqua"/>
          <w:color w:val="000000"/>
        </w:rPr>
        <w:t xml:space="preserve"> did not differ in the rates of EE </w:t>
      </w:r>
      <w:proofErr w:type="gramStart"/>
      <w:r w:rsidRPr="005E2C04">
        <w:rPr>
          <w:rFonts w:ascii="Book Antiqua" w:eastAsia="Book Antiqua" w:hAnsi="Book Antiqua" w:cs="Book Antiqua"/>
          <w:color w:val="000000"/>
        </w:rPr>
        <w:t>healing</w:t>
      </w:r>
      <w:r w:rsidR="005E2C04" w:rsidRPr="005E2C04">
        <w:rPr>
          <w:rFonts w:ascii="Book Antiqua" w:eastAsia="Book Antiqua" w:hAnsi="Book Antiqua" w:cs="Book Antiqua"/>
          <w:color w:val="000000"/>
          <w:vertAlign w:val="superscript"/>
        </w:rPr>
        <w:t>[</w:t>
      </w:r>
      <w:proofErr w:type="gramEnd"/>
      <w:r w:rsidR="005E2C04" w:rsidRPr="005E2C04">
        <w:rPr>
          <w:rFonts w:ascii="Book Antiqua" w:eastAsia="Book Antiqua" w:hAnsi="Book Antiqua" w:cs="Book Antiqua"/>
          <w:color w:val="000000"/>
          <w:vertAlign w:val="superscript"/>
        </w:rPr>
        <w:t>23]</w:t>
      </w:r>
      <w:r w:rsidRPr="005E2C04">
        <w:rPr>
          <w:rFonts w:ascii="Book Antiqua" w:eastAsia="Book Antiqua" w:hAnsi="Book Antiqua" w:cs="Book Antiqua"/>
          <w:color w:val="000000"/>
        </w:rPr>
        <w:t>. Additionally, the recurrence rates of EE were si</w:t>
      </w:r>
      <w:r w:rsidR="0073671C" w:rsidRPr="005E2C04">
        <w:rPr>
          <w:rFonts w:ascii="Book Antiqua" w:eastAsia="Book Antiqua" w:hAnsi="Book Antiqua" w:cs="Book Antiqua"/>
          <w:color w:val="000000"/>
        </w:rPr>
        <w:t>gnificantly lower after a 24-w</w:t>
      </w:r>
      <w:r w:rsidRPr="005E2C04">
        <w:rPr>
          <w:rFonts w:ascii="Book Antiqua" w:eastAsia="Book Antiqua" w:hAnsi="Book Antiqua" w:cs="Book Antiqua"/>
          <w:color w:val="000000"/>
        </w:rPr>
        <w:t xml:space="preserve">k treatment using 10 mg and 20 mg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than with lansoprazole 15 </w:t>
      </w:r>
      <w:proofErr w:type="gramStart"/>
      <w:r w:rsidRPr="005E2C04">
        <w:rPr>
          <w:rFonts w:ascii="Book Antiqua" w:eastAsia="Book Antiqua" w:hAnsi="Book Antiqua" w:cs="Book Antiqua"/>
          <w:color w:val="000000"/>
        </w:rPr>
        <w:t>mg</w:t>
      </w:r>
      <w:r w:rsidR="0073671C" w:rsidRPr="005E2C04">
        <w:rPr>
          <w:rFonts w:ascii="Book Antiqua" w:eastAsia="Book Antiqua" w:hAnsi="Book Antiqua" w:cs="Book Antiqua"/>
          <w:color w:val="000000"/>
          <w:vertAlign w:val="superscript"/>
        </w:rPr>
        <w:t>[</w:t>
      </w:r>
      <w:proofErr w:type="gramEnd"/>
      <w:r w:rsidR="0073671C" w:rsidRPr="005E2C04">
        <w:rPr>
          <w:rFonts w:ascii="Book Antiqua" w:eastAsia="Book Antiqua" w:hAnsi="Book Antiqua" w:cs="Book Antiqua"/>
          <w:color w:val="000000"/>
          <w:vertAlign w:val="superscript"/>
        </w:rPr>
        <w:t>31]</w:t>
      </w:r>
      <w:r w:rsidRPr="005E2C04">
        <w:rPr>
          <w:rFonts w:ascii="Book Antiqua" w:eastAsia="Book Antiqua" w:hAnsi="Book Antiqua" w:cs="Book Antiqua"/>
          <w:color w:val="000000"/>
        </w:rPr>
        <w:t xml:space="preserve">. Regarding the effect of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on gastric acidity, the pH 4 holding time ratio significantly increased from 73.21% to 96.46% and from 69.97% to 100.00% in the 20 mg and 40 mg groups, </w:t>
      </w:r>
      <w:proofErr w:type="gramStart"/>
      <w:r w:rsidRPr="005E2C04">
        <w:rPr>
          <w:rFonts w:ascii="Book Antiqua" w:eastAsia="Book Antiqua" w:hAnsi="Book Antiqua" w:cs="Book Antiqua"/>
          <w:color w:val="000000"/>
        </w:rPr>
        <w:t>respectively</w:t>
      </w:r>
      <w:r w:rsidR="0073671C" w:rsidRPr="005E2C04">
        <w:rPr>
          <w:rFonts w:ascii="Book Antiqua" w:eastAsia="Book Antiqua" w:hAnsi="Book Antiqua" w:cs="Book Antiqua"/>
          <w:color w:val="000000"/>
          <w:vertAlign w:val="superscript"/>
        </w:rPr>
        <w:t>[</w:t>
      </w:r>
      <w:proofErr w:type="gramEnd"/>
      <w:r w:rsidR="0073671C" w:rsidRPr="005E2C04">
        <w:rPr>
          <w:rFonts w:ascii="Book Antiqua" w:eastAsia="Book Antiqua" w:hAnsi="Book Antiqua" w:cs="Book Antiqua"/>
          <w:color w:val="000000"/>
          <w:vertAlign w:val="superscript"/>
        </w:rPr>
        <w:t>26]</w:t>
      </w:r>
      <w:r w:rsidRPr="005E2C04">
        <w:rPr>
          <w:rFonts w:ascii="Book Antiqua" w:eastAsia="Book Antiqua" w:hAnsi="Book Antiqua" w:cs="Book Antiqua"/>
          <w:color w:val="000000"/>
        </w:rPr>
        <w:t xml:space="preserve">. </w:t>
      </w:r>
    </w:p>
    <w:p w14:paraId="4F8D3ED4"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 xml:space="preserve">In this study,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led to rapid treatment response in patients with moderate-to-severe heartburn. The proportion of patients without heartburn on day 3 who had moderate-to-severe symptoms was significantly higher with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than with esomeprazole, in both day-time and night-time, and also at night-time only. Nocturnal heartburn was reportedly presented in approximately 80% of patients with frequent heartburn and impaired sleep quality and daytime </w:t>
      </w:r>
      <w:proofErr w:type="gramStart"/>
      <w:r w:rsidRPr="005E2C04">
        <w:rPr>
          <w:rFonts w:ascii="Book Antiqua" w:eastAsia="Book Antiqua" w:hAnsi="Book Antiqua" w:cs="Book Antiqua"/>
          <w:color w:val="000000"/>
        </w:rPr>
        <w:t>HRQL</w:t>
      </w:r>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6,32]</w:t>
      </w:r>
      <w:r w:rsidRPr="005E2C04">
        <w:rPr>
          <w:rFonts w:ascii="Book Antiqua" w:eastAsia="Book Antiqua" w:hAnsi="Book Antiqua" w:cs="Book Antiqua"/>
          <w:color w:val="000000"/>
        </w:rPr>
        <w:t xml:space="preserve">. Moreover, the continuous use of PPIs was not effective for nocturnal heartburn in 30% of patients with reflux </w:t>
      </w:r>
      <w:proofErr w:type="gramStart"/>
      <w:r w:rsidRPr="005E2C04">
        <w:rPr>
          <w:rFonts w:ascii="Book Antiqua" w:eastAsia="Book Antiqua" w:hAnsi="Book Antiqua" w:cs="Book Antiqua"/>
          <w:color w:val="000000"/>
        </w:rPr>
        <w:t>esophagitis</w:t>
      </w:r>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33]</w:t>
      </w:r>
      <w:r w:rsidRPr="005E2C04">
        <w:rPr>
          <w:rFonts w:ascii="Book Antiqua" w:eastAsia="Book Antiqua" w:hAnsi="Book Antiqua" w:cs="Book Antiqua"/>
          <w:color w:val="000000"/>
        </w:rPr>
        <w:t>, and in over 50% of patients with symptomatic EE</w:t>
      </w:r>
      <w:r w:rsidR="00453CCF" w:rsidRPr="005E2C04">
        <w:rPr>
          <w:rFonts w:ascii="Book Antiqua" w:eastAsia="Book Antiqua" w:hAnsi="Book Antiqua" w:cs="Book Antiqua"/>
          <w:color w:val="000000"/>
          <w:vertAlign w:val="superscript"/>
        </w:rPr>
        <w:t>[34]</w:t>
      </w:r>
      <w:r w:rsidRPr="005E2C04">
        <w:rPr>
          <w:rFonts w:ascii="Book Antiqua" w:eastAsia="Book Antiqua" w:hAnsi="Book Antiqua" w:cs="Book Antiqua"/>
          <w:color w:val="000000"/>
        </w:rPr>
        <w:t xml:space="preserve">. Thus, this study suggests that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may provide rapid symptom resolution in patients with nocturnal heartburn and refractory response to PPI treatment. The rapid response of symptoms to P-CABs was identified in another study revealing that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20 mg relieved heartburn symptoms on day 1 in more patients than lansoprazole 30 </w:t>
      </w:r>
      <w:proofErr w:type="gramStart"/>
      <w:r w:rsidRPr="005E2C04">
        <w:rPr>
          <w:rFonts w:ascii="Book Antiqua" w:eastAsia="Book Antiqua" w:hAnsi="Book Antiqua" w:cs="Book Antiqua"/>
          <w:color w:val="000000"/>
        </w:rPr>
        <w:t>mg</w:t>
      </w:r>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35]</w:t>
      </w:r>
      <w:r w:rsidRPr="005E2C04">
        <w:rPr>
          <w:rFonts w:ascii="Book Antiqua" w:eastAsia="Book Antiqua" w:hAnsi="Book Antiqua" w:cs="Book Antiqua"/>
          <w:color w:val="000000"/>
        </w:rPr>
        <w:t xml:space="preserve">. Although the present study did not demonstrate faster healing of EE, there have been studies showing rapid healing of EE after 2-week treatment of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than </w:t>
      </w:r>
      <w:proofErr w:type="gramStart"/>
      <w:r w:rsidRPr="005E2C04">
        <w:rPr>
          <w:rFonts w:ascii="Book Antiqua" w:eastAsia="Book Antiqua" w:hAnsi="Book Antiqua" w:cs="Book Antiqua"/>
          <w:color w:val="000000"/>
        </w:rPr>
        <w:t>PPIs</w:t>
      </w:r>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23,36]</w:t>
      </w:r>
      <w:r w:rsidRPr="005E2C04">
        <w:rPr>
          <w:rFonts w:ascii="Book Antiqua" w:eastAsia="Book Antiqua" w:hAnsi="Book Antiqua" w:cs="Book Antiqua"/>
          <w:color w:val="000000"/>
        </w:rPr>
        <w:t xml:space="preserve">. Accordingly, in conjunction of this faster healing in EE with our finding of rapid symptom response by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it is cautiously suggested that patients with EE may need a relatively short-term treatment period by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than PPIs. Further studies on shorter treatment in EE by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are needed.</w:t>
      </w:r>
    </w:p>
    <w:p w14:paraId="78B03795"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lastRenderedPageBreak/>
        <w:t xml:space="preserve">The pharmacodynamic and pharmacokinetic profiles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explain the rapid onset and sustained inhibition of acid secretion in GERD. Studies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in healthy individuals revealed that the mean percentage of time of gastric pH &gt; 4 was achieved in 80% of 24 h and even at night. However, esomeprazole achieved a lower mean percentage time of gastric pH &gt; 4, which was also lower at </w:t>
      </w:r>
      <w:proofErr w:type="gramStart"/>
      <w:r w:rsidRPr="005E2C04">
        <w:rPr>
          <w:rFonts w:ascii="Book Antiqua" w:eastAsia="Book Antiqua" w:hAnsi="Book Antiqua" w:cs="Book Antiqua"/>
          <w:color w:val="000000"/>
        </w:rPr>
        <w:t>night</w:t>
      </w:r>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14]</w:t>
      </w:r>
      <w:r w:rsidRPr="005E2C04">
        <w:rPr>
          <w:rFonts w:ascii="Book Antiqua" w:eastAsia="Book Antiqua" w:hAnsi="Book Antiqua" w:cs="Book Antiqua"/>
          <w:color w:val="000000"/>
        </w:rPr>
        <w:t xml:space="preserve">. With regard to the pharmacokinetic parameters, </w:t>
      </w:r>
      <w:proofErr w:type="spellStart"/>
      <w:r w:rsidRPr="005E2C04">
        <w:rPr>
          <w:rFonts w:ascii="Book Antiqua" w:eastAsia="Book Antiqua" w:hAnsi="Book Antiqua" w:cs="Book Antiqua"/>
          <w:color w:val="000000"/>
        </w:rPr>
        <w:t>C</w:t>
      </w:r>
      <w:r w:rsidRPr="005E2C04">
        <w:rPr>
          <w:rFonts w:ascii="Book Antiqua" w:eastAsia="Book Antiqua" w:hAnsi="Book Antiqua" w:cs="Book Antiqua"/>
          <w:color w:val="000000"/>
          <w:vertAlign w:val="subscript"/>
        </w:rPr>
        <w:t>max</w:t>
      </w:r>
      <w:proofErr w:type="spellEnd"/>
      <w:r w:rsidRPr="005E2C04">
        <w:rPr>
          <w:rFonts w:ascii="Book Antiqua" w:eastAsia="Book Antiqua" w:hAnsi="Book Antiqua" w:cs="Book Antiqua"/>
          <w:color w:val="000000"/>
        </w:rPr>
        <w:t xml:space="preserve"> was reached within 1</w:t>
      </w:r>
      <w:r w:rsidR="00453CCF"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4 h after dosing, and the mean elimination half-life was approximately 9 h.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also exhibited dose-response relationships. Plasma concentrations increased proportionately with the doses ranging from 10</w:t>
      </w:r>
      <w:r w:rsidR="00453CCF"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320 mg, whereas multiple doses did not cause significant accumulation. The elimination pathway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was not a renal route but probably </w:t>
      </w:r>
      <w:r w:rsidRPr="005E2C04">
        <w:rPr>
          <w:rFonts w:ascii="Book Antiqua" w:eastAsia="Book Antiqua" w:hAnsi="Book Antiqua" w:cs="Book Antiqua"/>
          <w:i/>
          <w:iCs/>
          <w:color w:val="000000"/>
        </w:rPr>
        <w:t>via</w:t>
      </w:r>
      <w:r w:rsidRPr="005E2C04">
        <w:rPr>
          <w:rFonts w:ascii="Book Antiqua" w:eastAsia="Book Antiqua" w:hAnsi="Book Antiqua" w:cs="Book Antiqua"/>
          <w:color w:val="000000"/>
        </w:rPr>
        <w:t xml:space="preserve"> the liver or gut. Furthermore, in contrast to PPIs, food intake was not necessary for optimal action, as the parameters of gastric pH and plasma concentrations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did not change with a high-fat diet. Adverse drug effects on the liver were not higher with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than with placebo, in contrast to the 0.2% potential liver toxicity in the pre-clinical experiment of </w:t>
      </w:r>
      <w:proofErr w:type="spellStart"/>
      <w:proofErr w:type="gramStart"/>
      <w:r w:rsidRPr="005E2C04">
        <w:rPr>
          <w:rFonts w:ascii="Book Antiqua" w:eastAsia="Book Antiqua" w:hAnsi="Book Antiqua" w:cs="Book Antiqua"/>
          <w:color w:val="000000"/>
        </w:rPr>
        <w:t>vonoprazan</w:t>
      </w:r>
      <w:proofErr w:type="spellEnd"/>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37]</w:t>
      </w:r>
      <w:r w:rsidRPr="005E2C04">
        <w:rPr>
          <w:rFonts w:ascii="Book Antiqua" w:eastAsia="Book Antiqua" w:hAnsi="Book Antiqua" w:cs="Book Antiqua"/>
          <w:color w:val="000000"/>
        </w:rPr>
        <w:t xml:space="preserve">. Moreover, the gastrin-increasing effect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was similar to that of other PPIs, and was less frequent than that of </w:t>
      </w:r>
      <w:proofErr w:type="spellStart"/>
      <w:proofErr w:type="gramStart"/>
      <w:r w:rsidRPr="005E2C04">
        <w:rPr>
          <w:rFonts w:ascii="Book Antiqua" w:eastAsia="Book Antiqua" w:hAnsi="Book Antiqua" w:cs="Book Antiqua"/>
          <w:color w:val="000000"/>
        </w:rPr>
        <w:t>vonoprazan</w:t>
      </w:r>
      <w:proofErr w:type="spellEnd"/>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38]</w:t>
      </w:r>
      <w:r w:rsidRPr="005E2C04">
        <w:rPr>
          <w:rFonts w:ascii="Book Antiqua" w:eastAsia="Book Antiqua" w:hAnsi="Book Antiqua" w:cs="Book Antiqua"/>
          <w:color w:val="000000"/>
        </w:rPr>
        <w:t xml:space="preserve">. Furthermore, the effects on gastric acid suppression, serum gastrin elevation, and dose response relationship were also consistent in different populations including Korean, Caucasian, and Japanese </w:t>
      </w:r>
      <w:proofErr w:type="gramStart"/>
      <w:r w:rsidRPr="005E2C04">
        <w:rPr>
          <w:rFonts w:ascii="Book Antiqua" w:eastAsia="Book Antiqua" w:hAnsi="Book Antiqua" w:cs="Book Antiqua"/>
          <w:color w:val="000000"/>
        </w:rPr>
        <w:t>ethnicities</w:t>
      </w:r>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39]</w:t>
      </w:r>
      <w:r w:rsidRPr="005E2C04">
        <w:rPr>
          <w:rFonts w:ascii="Book Antiqua" w:eastAsia="Book Antiqua" w:hAnsi="Book Antiqua" w:cs="Book Antiqua"/>
          <w:color w:val="000000"/>
        </w:rPr>
        <w:t xml:space="preserve">. </w:t>
      </w:r>
    </w:p>
    <w:p w14:paraId="1B5156E7"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 xml:space="preserve">In our study,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improved one of the extraesophageal symptoms of GERD better than esomeprazole. Despite its unknown pathophysiology, patients with GERD-related chronic cough have been treated with PPIs with unsatisfactory symptom control. The superior efficacy of PPIs over placebo has not been confirmed in patients with GERD-related chronic cough in recent randomized controlled trials (RCTs</w:t>
      </w:r>
      <w:proofErr w:type="gramStart"/>
      <w:r w:rsidRPr="005E2C04">
        <w:rPr>
          <w:rFonts w:ascii="Book Antiqua" w:eastAsia="Book Antiqua" w:hAnsi="Book Antiqua" w:cs="Book Antiqua"/>
          <w:color w:val="000000"/>
        </w:rPr>
        <w:t>)</w:t>
      </w:r>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40,41]</w:t>
      </w:r>
      <w:r w:rsidRPr="005E2C04">
        <w:rPr>
          <w:rFonts w:ascii="Book Antiqua" w:eastAsia="Book Antiqua" w:hAnsi="Book Antiqua" w:cs="Book Antiqua"/>
          <w:color w:val="000000"/>
        </w:rPr>
        <w:t xml:space="preserve">. In addition, a meta-analysis of 5 RCTs did not suggest any evidence in favor of PPI </w:t>
      </w:r>
      <w:proofErr w:type="gramStart"/>
      <w:r w:rsidRPr="005E2C04">
        <w:rPr>
          <w:rFonts w:ascii="Book Antiqua" w:eastAsia="Book Antiqua" w:hAnsi="Book Antiqua" w:cs="Book Antiqua"/>
          <w:color w:val="000000"/>
        </w:rPr>
        <w:t>therapy</w:t>
      </w:r>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42]</w:t>
      </w:r>
      <w:r w:rsidRPr="005E2C04">
        <w:rPr>
          <w:rFonts w:ascii="Book Antiqua" w:eastAsia="Book Antiqua" w:hAnsi="Book Antiqua" w:cs="Book Antiqua"/>
          <w:color w:val="000000"/>
        </w:rPr>
        <w:t xml:space="preserve">. Taken the effect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in this study with the overall inadequate efficacy of PPIs in chronic cough, we suggest that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could provide a better solution than PPIs for GERD-related chronic cough.</w:t>
      </w:r>
    </w:p>
    <w:p w14:paraId="1A7F947E"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 xml:space="preserve">This study revealed elevated serum gastrin levels, but these were not significantly different between both groups. Previous reports have revealed higher serum gastrin </w:t>
      </w:r>
      <w:r w:rsidRPr="005E2C04">
        <w:rPr>
          <w:rFonts w:ascii="Book Antiqua" w:eastAsia="Book Antiqua" w:hAnsi="Book Antiqua" w:cs="Book Antiqua"/>
          <w:color w:val="000000"/>
        </w:rPr>
        <w:lastRenderedPageBreak/>
        <w:t xml:space="preserve">levels in the P-CAB group than in the PPI </w:t>
      </w:r>
      <w:proofErr w:type="gramStart"/>
      <w:r w:rsidRPr="005E2C04">
        <w:rPr>
          <w:rFonts w:ascii="Book Antiqua" w:eastAsia="Book Antiqua" w:hAnsi="Book Antiqua" w:cs="Book Antiqua"/>
          <w:color w:val="000000"/>
        </w:rPr>
        <w:t>group</w:t>
      </w:r>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37,43]</w:t>
      </w:r>
      <w:r w:rsidRPr="005E2C04">
        <w:rPr>
          <w:rFonts w:ascii="Book Antiqua" w:eastAsia="Book Antiqua" w:hAnsi="Book Antiqua" w:cs="Book Antiqua"/>
          <w:color w:val="000000"/>
        </w:rPr>
        <w:t>. In the study of 212 outpatients, the serum gastrin in the P-CAB group had 2</w:t>
      </w:r>
      <w:r w:rsidR="00453CCF" w:rsidRPr="005E2C04">
        <w:rPr>
          <w:rFonts w:ascii="Book Antiqua" w:eastAsia="Book Antiqua" w:hAnsi="Book Antiqua" w:cs="Book Antiqua"/>
          <w:color w:val="000000"/>
        </w:rPr>
        <w:t>-</w:t>
      </w:r>
      <w:r w:rsidRPr="005E2C04">
        <w:rPr>
          <w:rFonts w:ascii="Book Antiqua" w:eastAsia="Book Antiqua" w:hAnsi="Book Antiqua" w:cs="Book Antiqua"/>
          <w:color w:val="000000"/>
        </w:rPr>
        <w:t>3 fold and 1</w:t>
      </w:r>
      <w:r w:rsidR="00453CCF"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2 fold increases than the normal and PPI groups, </w:t>
      </w:r>
      <w:proofErr w:type="gramStart"/>
      <w:r w:rsidRPr="005E2C04">
        <w:rPr>
          <w:rFonts w:ascii="Book Antiqua" w:eastAsia="Book Antiqua" w:hAnsi="Book Antiqua" w:cs="Book Antiqua"/>
          <w:color w:val="000000"/>
        </w:rPr>
        <w:t>respectively</w:t>
      </w:r>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43]</w:t>
      </w:r>
      <w:r w:rsidRPr="005E2C04">
        <w:rPr>
          <w:rFonts w:ascii="Book Antiqua" w:eastAsia="Book Antiqua" w:hAnsi="Book Antiqua" w:cs="Book Antiqua"/>
          <w:color w:val="000000"/>
        </w:rPr>
        <w:t>. However, increased serum gastrin levels were limited, particularly in patients with normal mucosa or mild atrophic gastritis. Additional limitations were the treatment periods of less than one year and the sampling time at pre-meal rather than at the peak level of 30 min after meals.</w:t>
      </w:r>
    </w:p>
    <w:p w14:paraId="2B705E92" w14:textId="77777777" w:rsidR="00A77B3E" w:rsidRPr="005E2C04" w:rsidRDefault="00892768" w:rsidP="00A37FF7">
      <w:pPr>
        <w:snapToGrid w:val="0"/>
        <w:spacing w:line="360" w:lineRule="auto"/>
        <w:ind w:firstLine="240"/>
        <w:jc w:val="both"/>
        <w:rPr>
          <w:rFonts w:ascii="Book Antiqua" w:hAnsi="Book Antiqua"/>
        </w:rPr>
      </w:pPr>
      <w:r w:rsidRPr="005E2C04">
        <w:rPr>
          <w:rFonts w:ascii="Book Antiqua" w:eastAsia="Book Antiqua" w:hAnsi="Book Antiqua" w:cs="Book Antiqua"/>
          <w:color w:val="000000"/>
        </w:rPr>
        <w:t xml:space="preserve">This study had some limitations. First, the number of patients classified as LA grade C/D was small. Actually, those with LA grades C/D accounted for only 6.2% of the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7.0% of the esomeprazole groups. Therefore, it was difficult to confirm the advantage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better clinical performances due to unique pharmacokinetics and pharmacodynamics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in severe EE than PPIs, as in other P-CAB </w:t>
      </w:r>
      <w:proofErr w:type="gramStart"/>
      <w:r w:rsidRPr="005E2C04">
        <w:rPr>
          <w:rFonts w:ascii="Book Antiqua" w:eastAsia="Book Antiqua" w:hAnsi="Book Antiqua" w:cs="Book Antiqua"/>
          <w:color w:val="000000"/>
        </w:rPr>
        <w:t>studies</w:t>
      </w:r>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30]</w:t>
      </w:r>
      <w:r w:rsidRPr="005E2C04">
        <w:rPr>
          <w:rFonts w:ascii="Book Antiqua" w:eastAsia="Book Antiqua" w:hAnsi="Book Antiqua" w:cs="Book Antiqua"/>
          <w:color w:val="000000"/>
        </w:rPr>
        <w:t xml:space="preserve">. Future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studies need to be focused on significantly larger number of patients with severe EE (LA grades C/D). Second, the treatment period was only eight weeks, and studies on the long-term safety or recurrence rates after EE healing are required in the future, considering the insufficient data regarding the long-term safety of P-CABs. Third, when evaluating symptom severity, the possible effects of comorbidities such as chronic obstructive pulmonary disease were not </w:t>
      </w:r>
      <w:proofErr w:type="gramStart"/>
      <w:r w:rsidRPr="005E2C04">
        <w:rPr>
          <w:rFonts w:ascii="Book Antiqua" w:eastAsia="Book Antiqua" w:hAnsi="Book Antiqua" w:cs="Book Antiqua"/>
          <w:color w:val="000000"/>
        </w:rPr>
        <w:t>considered</w:t>
      </w:r>
      <w:r w:rsidR="00453CCF" w:rsidRPr="005E2C04">
        <w:rPr>
          <w:rFonts w:ascii="Book Antiqua" w:eastAsia="Book Antiqua" w:hAnsi="Book Antiqua" w:cs="Book Antiqua"/>
          <w:color w:val="000000"/>
          <w:vertAlign w:val="superscript"/>
        </w:rPr>
        <w:t>[</w:t>
      </w:r>
      <w:proofErr w:type="gramEnd"/>
      <w:r w:rsidR="00453CCF" w:rsidRPr="005E2C04">
        <w:rPr>
          <w:rFonts w:ascii="Book Antiqua" w:eastAsia="Book Antiqua" w:hAnsi="Book Antiqua" w:cs="Book Antiqua"/>
          <w:color w:val="000000"/>
          <w:vertAlign w:val="superscript"/>
        </w:rPr>
        <w:t>44]</w:t>
      </w:r>
      <w:r w:rsidRPr="005E2C04">
        <w:rPr>
          <w:rFonts w:ascii="Book Antiqua" w:eastAsia="Book Antiqua" w:hAnsi="Book Antiqua" w:cs="Book Antiqua"/>
          <w:color w:val="000000"/>
        </w:rPr>
        <w:t>.</w:t>
      </w:r>
    </w:p>
    <w:p w14:paraId="10E8D4BE" w14:textId="77777777" w:rsidR="00A77B3E" w:rsidRPr="005E2C04" w:rsidRDefault="00A77B3E" w:rsidP="00A37FF7">
      <w:pPr>
        <w:snapToGrid w:val="0"/>
        <w:spacing w:line="360" w:lineRule="auto"/>
        <w:ind w:firstLine="240"/>
        <w:jc w:val="both"/>
        <w:rPr>
          <w:rFonts w:ascii="Book Antiqua" w:hAnsi="Book Antiqua"/>
        </w:rPr>
      </w:pPr>
    </w:p>
    <w:p w14:paraId="4F363E5C"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aps/>
          <w:color w:val="000000"/>
          <w:u w:val="single"/>
        </w:rPr>
        <w:t>CONCLUSION</w:t>
      </w:r>
    </w:p>
    <w:p w14:paraId="6F03383E"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We concluded that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once daily has non-inferior efficacy and safety to esomeprazole 40 mg once daily in healing EE at weeks 4 and 8. From the symptom evaluation through the symptom diary, RDQ and GERD-HRQL, it was confirmed that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improved symptoms of heartburn and acid regurgitation and quality of life similarly to esomeprazole. The increase in serum gastrin levels by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was not different from that of esomeprazole. Future research on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is needed to evaluate the long-term efficacy and safety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in GERD including EE, PPI-refractory GERD, and other acid-related diseases along with the long-term maintenance therapy including on demand or intermittent treatment. </w:t>
      </w:r>
    </w:p>
    <w:p w14:paraId="6991A725" w14:textId="77777777" w:rsidR="00A77B3E" w:rsidRPr="005E2C04" w:rsidRDefault="00A77B3E" w:rsidP="00A37FF7">
      <w:pPr>
        <w:snapToGrid w:val="0"/>
        <w:spacing w:line="360" w:lineRule="auto"/>
        <w:ind w:firstLine="240"/>
        <w:jc w:val="both"/>
        <w:rPr>
          <w:rFonts w:ascii="Book Antiqua" w:hAnsi="Book Antiqua"/>
        </w:rPr>
      </w:pPr>
    </w:p>
    <w:p w14:paraId="13C623C4" w14:textId="77777777" w:rsidR="00A77B3E" w:rsidRPr="005E2C04" w:rsidRDefault="00892768" w:rsidP="00A37FF7">
      <w:pPr>
        <w:snapToGrid w:val="0"/>
        <w:spacing w:line="360" w:lineRule="auto"/>
        <w:jc w:val="both"/>
        <w:rPr>
          <w:rFonts w:ascii="Book Antiqua" w:eastAsia="Book Antiqua" w:hAnsi="Book Antiqua" w:cs="Book Antiqua"/>
          <w:b/>
          <w:caps/>
          <w:color w:val="000000"/>
          <w:u w:val="single"/>
        </w:rPr>
      </w:pPr>
      <w:r w:rsidRPr="005E2C04">
        <w:rPr>
          <w:rFonts w:ascii="Book Antiqua" w:eastAsia="Book Antiqua" w:hAnsi="Book Antiqua" w:cs="Book Antiqua"/>
          <w:b/>
          <w:caps/>
          <w:color w:val="000000"/>
          <w:u w:val="single"/>
        </w:rPr>
        <w:t>ARTICLE HIGHLIGHTS</w:t>
      </w:r>
    </w:p>
    <w:p w14:paraId="3356CA34" w14:textId="77777777" w:rsidR="00453CCF" w:rsidRPr="005E2C04" w:rsidRDefault="00453CCF" w:rsidP="00A37FF7">
      <w:pPr>
        <w:snapToGrid w:val="0"/>
        <w:spacing w:line="360" w:lineRule="auto"/>
        <w:jc w:val="both"/>
        <w:rPr>
          <w:rFonts w:ascii="Book Antiqua" w:hAnsi="Book Antiqua"/>
        </w:rPr>
      </w:pPr>
      <w:r w:rsidRPr="005E2C04">
        <w:rPr>
          <w:rFonts w:ascii="Book Antiqua" w:eastAsia="Book Antiqua" w:hAnsi="Book Antiqua" w:cs="Book Antiqua"/>
          <w:b/>
          <w:i/>
          <w:color w:val="000000"/>
        </w:rPr>
        <w:lastRenderedPageBreak/>
        <w:t>Research background</w:t>
      </w:r>
    </w:p>
    <w:p w14:paraId="239808FB" w14:textId="77777777" w:rsidR="00453CCF" w:rsidRPr="005E2C04" w:rsidRDefault="00453CCF"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Currently, a mainstay therapy of erosive esophagitis (EE) is proton pump inhibitors (PPIs), which have disadvantages like their delayed absorption and variable efficacy due to differences in drug metabolism A novel potassium-competitive acid blocker,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suppresses the K</w:t>
      </w:r>
      <w:r w:rsidRPr="005E2C04">
        <w:rPr>
          <w:rFonts w:ascii="Book Antiqua" w:eastAsia="Book Antiqua" w:hAnsi="Book Antiqua" w:cs="Book Antiqua"/>
          <w:color w:val="000000"/>
          <w:vertAlign w:val="superscript"/>
        </w:rPr>
        <w:t>+</w:t>
      </w:r>
      <w:r w:rsidRPr="005E2C04">
        <w:rPr>
          <w:rFonts w:ascii="Book Antiqua" w:eastAsia="Book Antiqua" w:hAnsi="Book Antiqua" w:cs="Book Antiqua"/>
          <w:color w:val="000000"/>
        </w:rPr>
        <w:t>/H</w:t>
      </w:r>
      <w:r w:rsidRPr="005E2C04">
        <w:rPr>
          <w:rFonts w:ascii="Book Antiqua" w:eastAsia="Book Antiqua" w:hAnsi="Book Antiqua" w:cs="Book Antiqua"/>
          <w:color w:val="000000"/>
          <w:vertAlign w:val="superscript"/>
        </w:rPr>
        <w:t>+</w:t>
      </w:r>
      <w:r w:rsidRPr="005E2C04">
        <w:rPr>
          <w:rFonts w:ascii="Book Antiqua" w:eastAsia="Book Antiqua" w:hAnsi="Book Antiqua" w:cs="Book Antiqua"/>
          <w:color w:val="000000"/>
        </w:rPr>
        <w:t xml:space="preserve">-ATPase enzyme reversibly and </w:t>
      </w:r>
      <w:proofErr w:type="spellStart"/>
      <w:r w:rsidRPr="005E2C04">
        <w:rPr>
          <w:rFonts w:ascii="Book Antiqua" w:eastAsia="Book Antiqua" w:hAnsi="Book Antiqua" w:cs="Book Antiqua"/>
          <w:color w:val="000000"/>
        </w:rPr>
        <w:t>competetively</w:t>
      </w:r>
      <w:proofErr w:type="spellEnd"/>
      <w:r w:rsidRPr="005E2C04">
        <w:rPr>
          <w:rFonts w:ascii="Book Antiqua" w:eastAsia="Book Antiqua" w:hAnsi="Book Antiqua" w:cs="Book Antiqua"/>
          <w:color w:val="000000"/>
        </w:rPr>
        <w:t xml:space="preserve"> in proton pumps within gastric parietal cells. </w:t>
      </w:r>
    </w:p>
    <w:p w14:paraId="1A9D41BA" w14:textId="77777777" w:rsidR="00453CCF" w:rsidRPr="005E2C04" w:rsidRDefault="00453CCF" w:rsidP="00A37FF7">
      <w:pPr>
        <w:snapToGrid w:val="0"/>
        <w:spacing w:line="360" w:lineRule="auto"/>
        <w:jc w:val="both"/>
        <w:rPr>
          <w:rFonts w:ascii="Book Antiqua" w:eastAsia="Book Antiqua" w:hAnsi="Book Antiqua" w:cs="Book Antiqua"/>
          <w:b/>
          <w:caps/>
          <w:color w:val="000000"/>
          <w:u w:val="single"/>
        </w:rPr>
      </w:pPr>
    </w:p>
    <w:p w14:paraId="1DEF4D6C" w14:textId="77777777" w:rsidR="00453CCF" w:rsidRPr="005E2C04" w:rsidRDefault="00453CCF" w:rsidP="00A37FF7">
      <w:pPr>
        <w:snapToGrid w:val="0"/>
        <w:spacing w:line="360" w:lineRule="auto"/>
        <w:jc w:val="both"/>
        <w:rPr>
          <w:rFonts w:ascii="Book Antiqua" w:hAnsi="Book Antiqua"/>
        </w:rPr>
      </w:pPr>
      <w:r w:rsidRPr="005E2C04">
        <w:rPr>
          <w:rFonts w:ascii="Book Antiqua" w:eastAsia="Book Antiqua" w:hAnsi="Book Antiqua" w:cs="Book Antiqua"/>
          <w:b/>
          <w:i/>
          <w:color w:val="000000"/>
        </w:rPr>
        <w:t>Research motivation</w:t>
      </w:r>
    </w:p>
    <w:p w14:paraId="0079DB57" w14:textId="77777777" w:rsidR="00453CCF" w:rsidRPr="005E2C04" w:rsidRDefault="00453CCF"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A previous study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on healthy individuals demonstrated the effect of its acid suppression and tolerability, by showing that gastric pH &gt; 4 was reached within 2 h and maintained for 24 h in a dose-dependent manner. However, the efficacy and safety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in EE have not been compared to esomeprazole, one of the most widely used PPIs in gastro-esophageal reflux disease (GERD) including EE.</w:t>
      </w:r>
    </w:p>
    <w:p w14:paraId="5DE0476F" w14:textId="77777777" w:rsidR="00453CCF" w:rsidRPr="005E2C04" w:rsidRDefault="00453CCF" w:rsidP="00A37FF7">
      <w:pPr>
        <w:snapToGrid w:val="0"/>
        <w:spacing w:line="360" w:lineRule="auto"/>
        <w:jc w:val="both"/>
        <w:rPr>
          <w:rFonts w:ascii="Book Antiqua" w:eastAsia="Book Antiqua" w:hAnsi="Book Antiqua" w:cs="Book Antiqua"/>
          <w:b/>
          <w:caps/>
          <w:color w:val="000000"/>
          <w:u w:val="single"/>
        </w:rPr>
      </w:pPr>
    </w:p>
    <w:p w14:paraId="00215B53" w14:textId="77777777" w:rsidR="00453CCF" w:rsidRPr="005E2C04" w:rsidRDefault="00453CCF" w:rsidP="00A37FF7">
      <w:pPr>
        <w:snapToGrid w:val="0"/>
        <w:spacing w:line="360" w:lineRule="auto"/>
        <w:jc w:val="both"/>
        <w:rPr>
          <w:rFonts w:ascii="Book Antiqua" w:hAnsi="Book Antiqua"/>
        </w:rPr>
      </w:pPr>
      <w:r w:rsidRPr="005E2C04">
        <w:rPr>
          <w:rFonts w:ascii="Book Antiqua" w:eastAsia="Book Antiqua" w:hAnsi="Book Antiqua" w:cs="Book Antiqua"/>
          <w:b/>
          <w:i/>
          <w:color w:val="000000"/>
        </w:rPr>
        <w:t>Research objectives</w:t>
      </w:r>
    </w:p>
    <w:p w14:paraId="1AB9309C" w14:textId="77777777" w:rsidR="00453CCF" w:rsidRPr="005E2C04" w:rsidRDefault="00453CCF"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The aim of this phase III, double-blind, randomized, active-controlled, multi-center study was to compare the efficacy and safety between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and esomeprazole in patients with EE.</w:t>
      </w:r>
    </w:p>
    <w:p w14:paraId="4D8A7FA7" w14:textId="77777777" w:rsidR="00453CCF" w:rsidRPr="005E2C04" w:rsidRDefault="00453CCF" w:rsidP="00A37FF7">
      <w:pPr>
        <w:snapToGrid w:val="0"/>
        <w:spacing w:line="360" w:lineRule="auto"/>
        <w:jc w:val="both"/>
        <w:rPr>
          <w:rFonts w:ascii="Book Antiqua" w:eastAsia="Book Antiqua" w:hAnsi="Book Antiqua" w:cs="Book Antiqua"/>
          <w:b/>
          <w:caps/>
          <w:color w:val="000000"/>
          <w:u w:val="single"/>
        </w:rPr>
      </w:pPr>
    </w:p>
    <w:p w14:paraId="55500D9F" w14:textId="77777777" w:rsidR="00453CCF" w:rsidRPr="005E2C04" w:rsidRDefault="00453CCF" w:rsidP="00A37FF7">
      <w:pPr>
        <w:snapToGrid w:val="0"/>
        <w:spacing w:line="360" w:lineRule="auto"/>
        <w:jc w:val="both"/>
        <w:rPr>
          <w:rFonts w:ascii="Book Antiqua" w:hAnsi="Book Antiqua"/>
        </w:rPr>
      </w:pPr>
      <w:r w:rsidRPr="005E2C04">
        <w:rPr>
          <w:rFonts w:ascii="Book Antiqua" w:eastAsia="Book Antiqua" w:hAnsi="Book Antiqua" w:cs="Book Antiqua"/>
          <w:b/>
          <w:i/>
          <w:color w:val="000000"/>
        </w:rPr>
        <w:t>Research methods</w:t>
      </w:r>
    </w:p>
    <w:p w14:paraId="7B277270" w14:textId="77777777" w:rsidR="00453CCF" w:rsidRPr="005E2C04" w:rsidRDefault="00453CCF"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Adult patients who have EE confirmed by endoscopy were randomized 1:1 to receive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or esomeprazole 40 mg once daily for eight weeks in South Korea between December 2018 and August 2019. The primary endpoint was healing rates confirmed by endoscopy at week 8. The secondary endpoints included the proportion of patients with healed EE at week 4, symptom response, and GERD-related quality of life assessed from the evaluation through the symptom diary, </w:t>
      </w:r>
      <w:r w:rsidR="00841453" w:rsidRPr="005E2C04">
        <w:rPr>
          <w:rFonts w:ascii="Book Antiqua" w:eastAsia="Book Antiqua" w:hAnsi="Book Antiqua" w:cs="Book Antiqua"/>
          <w:color w:val="000000"/>
        </w:rPr>
        <w:t>reflux disease questionnaire (RDQ)</w:t>
      </w:r>
      <w:r w:rsidRPr="005E2C04">
        <w:rPr>
          <w:rFonts w:ascii="Book Antiqua" w:eastAsia="Book Antiqua" w:hAnsi="Book Antiqua" w:cs="Book Antiqua"/>
          <w:color w:val="000000"/>
        </w:rPr>
        <w:t xml:space="preserve"> and </w:t>
      </w:r>
      <w:r w:rsidR="00841453" w:rsidRPr="005E2C04">
        <w:rPr>
          <w:rFonts w:ascii="Book Antiqua" w:eastAsia="Book Antiqua" w:hAnsi="Book Antiqua" w:cs="Book Antiqua"/>
          <w:color w:val="000000"/>
        </w:rPr>
        <w:t>GERD-health related quality life (GERD-HRQL)</w:t>
      </w:r>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questionnares</w:t>
      </w:r>
      <w:proofErr w:type="spellEnd"/>
      <w:r w:rsidRPr="005E2C04">
        <w:rPr>
          <w:rFonts w:ascii="Book Antiqua" w:eastAsia="Book Antiqua" w:hAnsi="Book Antiqua" w:cs="Book Antiqua"/>
          <w:color w:val="000000"/>
        </w:rPr>
        <w:t>. We also compared safety profiles and serum gastrin levels between the groups.</w:t>
      </w:r>
    </w:p>
    <w:p w14:paraId="335E1F2F" w14:textId="77777777" w:rsidR="00453CCF" w:rsidRPr="005E2C04" w:rsidRDefault="00453CCF" w:rsidP="00A37FF7">
      <w:pPr>
        <w:snapToGrid w:val="0"/>
        <w:spacing w:line="360" w:lineRule="auto"/>
        <w:jc w:val="both"/>
        <w:rPr>
          <w:rFonts w:ascii="Book Antiqua" w:eastAsia="Book Antiqua" w:hAnsi="Book Antiqua" w:cs="Book Antiqua"/>
          <w:b/>
          <w:caps/>
          <w:color w:val="000000"/>
          <w:u w:val="single"/>
        </w:rPr>
      </w:pPr>
    </w:p>
    <w:p w14:paraId="3CDF2883" w14:textId="77777777" w:rsidR="00453CCF" w:rsidRPr="005E2C04" w:rsidRDefault="00453CCF" w:rsidP="00A37FF7">
      <w:pPr>
        <w:snapToGrid w:val="0"/>
        <w:spacing w:line="360" w:lineRule="auto"/>
        <w:jc w:val="both"/>
        <w:rPr>
          <w:rFonts w:ascii="Book Antiqua" w:hAnsi="Book Antiqua"/>
        </w:rPr>
      </w:pPr>
      <w:r w:rsidRPr="005E2C04">
        <w:rPr>
          <w:rFonts w:ascii="Book Antiqua" w:eastAsia="Book Antiqua" w:hAnsi="Book Antiqua" w:cs="Book Antiqua"/>
          <w:b/>
          <w:i/>
          <w:color w:val="000000"/>
        </w:rPr>
        <w:t>Research results</w:t>
      </w:r>
    </w:p>
    <w:p w14:paraId="58220CA5" w14:textId="77777777" w:rsidR="00453CCF" w:rsidRPr="005E2C04" w:rsidRDefault="00453CCF" w:rsidP="00A37FF7">
      <w:pPr>
        <w:snapToGrid w:val="0"/>
        <w:spacing w:line="360" w:lineRule="auto"/>
        <w:jc w:val="both"/>
        <w:rPr>
          <w:rFonts w:ascii="Book Antiqua" w:hAnsi="Book Antiqua"/>
        </w:rPr>
      </w:pPr>
      <w:r w:rsidRPr="005E2C04">
        <w:rPr>
          <w:rFonts w:ascii="Book Antiqua" w:eastAsia="Book Antiqua" w:hAnsi="Book Antiqua" w:cs="Book Antiqua"/>
          <w:color w:val="000000"/>
        </w:rPr>
        <w:lastRenderedPageBreak/>
        <w:t xml:space="preserve">This study shows that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once daily is non-inferior to esomeprazole 40 mg once daily in healing rates of at weeks 4 and 8 and in symptom improvement of heartburn and acid regurgitation and RDQ and GERD-HRQL.</w:t>
      </w:r>
      <w:r w:rsidR="00410AE2"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In 218 participants who completed the study per protocol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w:t>
      </w:r>
      <w:r w:rsidRPr="005E2C04">
        <w:rPr>
          <w:rFonts w:ascii="Book Antiqua" w:eastAsia="Book Antiqua" w:hAnsi="Book Antiqua" w:cs="Book Antiqua"/>
          <w:i/>
          <w:iCs/>
          <w:color w:val="000000"/>
        </w:rPr>
        <w:t>n</w:t>
      </w:r>
      <w:r w:rsidRPr="005E2C04">
        <w:rPr>
          <w:rFonts w:ascii="Book Antiqua" w:eastAsia="Book Antiqua" w:hAnsi="Book Antiqua" w:cs="Book Antiqua"/>
          <w:color w:val="000000"/>
        </w:rPr>
        <w:t xml:space="preserve"> = 107; esomeprazole 40 mg, </w:t>
      </w:r>
      <w:r w:rsidRPr="005E2C04">
        <w:rPr>
          <w:rFonts w:ascii="Book Antiqua" w:eastAsia="Book Antiqua" w:hAnsi="Book Antiqua" w:cs="Book Antiqua"/>
          <w:i/>
          <w:iCs/>
          <w:color w:val="000000"/>
        </w:rPr>
        <w:t>n</w:t>
      </w:r>
      <w:r w:rsidRPr="005E2C04">
        <w:rPr>
          <w:rFonts w:ascii="Book Antiqua" w:eastAsia="Book Antiqua" w:hAnsi="Book Antiqua" w:cs="Book Antiqua"/>
          <w:color w:val="000000"/>
        </w:rPr>
        <w:t xml:space="preserve"> = 111),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was non-inferior to esomeprazole regarding the healing rate at week 8 </w:t>
      </w:r>
      <w:r w:rsidR="008138E8"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99.1% </w:t>
      </w:r>
      <w:r w:rsidR="008138E8" w:rsidRPr="005E2C04">
        <w:rPr>
          <w:rFonts w:ascii="Book Antiqua" w:eastAsia="Book Antiqua" w:hAnsi="Book Antiqua" w:cs="Book Antiqua"/>
          <w:color w:val="000000"/>
        </w:rPr>
        <w:t>(</w:t>
      </w:r>
      <w:r w:rsidRPr="005E2C04">
        <w:rPr>
          <w:rFonts w:ascii="Book Antiqua" w:eastAsia="Book Antiqua" w:hAnsi="Book Antiqua" w:cs="Book Antiqua"/>
          <w:color w:val="000000"/>
        </w:rPr>
        <w:t>106/107</w:t>
      </w:r>
      <w:r w:rsidR="008138E8"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99.1% </w:t>
      </w:r>
      <w:r w:rsidR="008138E8" w:rsidRPr="005E2C04">
        <w:rPr>
          <w:rFonts w:ascii="Book Antiqua" w:eastAsia="Book Antiqua" w:hAnsi="Book Antiqua" w:cs="Book Antiqua"/>
          <w:color w:val="000000"/>
        </w:rPr>
        <w:t>(</w:t>
      </w:r>
      <w:r w:rsidRPr="005E2C04">
        <w:rPr>
          <w:rFonts w:ascii="Book Antiqua" w:eastAsia="Book Antiqua" w:hAnsi="Book Antiqua" w:cs="Book Antiqua"/>
          <w:color w:val="000000"/>
        </w:rPr>
        <w:t>110/111</w:t>
      </w:r>
      <w:r w:rsidR="008138E8"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and at week 4 </w:t>
      </w:r>
      <w:r w:rsidR="008138E8"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90.3% </w:t>
      </w:r>
      <w:r w:rsidR="008138E8" w:rsidRPr="005E2C04">
        <w:rPr>
          <w:rFonts w:ascii="Book Antiqua" w:eastAsia="Book Antiqua" w:hAnsi="Book Antiqua" w:cs="Book Antiqua"/>
          <w:color w:val="000000"/>
        </w:rPr>
        <w:t>(</w:t>
      </w:r>
      <w:r w:rsidRPr="005E2C04">
        <w:rPr>
          <w:rFonts w:ascii="Book Antiqua" w:eastAsia="Book Antiqua" w:hAnsi="Book Antiqua" w:cs="Book Antiqua"/>
          <w:color w:val="000000"/>
        </w:rPr>
        <w:t>93/103</w:t>
      </w:r>
      <w:r w:rsidR="008138E8" w:rsidRPr="005E2C04">
        <w:rPr>
          <w:rFonts w:ascii="Book Antiqua" w:eastAsia="Book Antiqua" w:hAnsi="Book Antiqua" w:cs="Book Antiqua"/>
          <w:color w:val="000000"/>
        </w:rPr>
        <w:t>)</w:t>
      </w:r>
      <w:r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88.5% </w:t>
      </w:r>
      <w:r w:rsidR="008138E8" w:rsidRPr="005E2C04">
        <w:rPr>
          <w:rFonts w:ascii="Book Antiqua" w:eastAsia="Book Antiqua" w:hAnsi="Book Antiqua" w:cs="Book Antiqua"/>
          <w:color w:val="000000"/>
        </w:rPr>
        <w:t>(</w:t>
      </w:r>
      <w:r w:rsidRPr="005E2C04">
        <w:rPr>
          <w:rFonts w:ascii="Book Antiqua" w:eastAsia="Book Antiqua" w:hAnsi="Book Antiqua" w:cs="Book Antiqua"/>
          <w:color w:val="000000"/>
        </w:rPr>
        <w:t>92/104</w:t>
      </w:r>
      <w:r w:rsidR="008138E8" w:rsidRPr="005E2C04">
        <w:rPr>
          <w:rFonts w:ascii="Book Antiqua" w:eastAsia="Book Antiqua" w:hAnsi="Book Antiqua" w:cs="Book Antiqua"/>
          <w:color w:val="000000"/>
        </w:rPr>
        <w:t>)</w:t>
      </w:r>
      <w:r w:rsidRPr="005E2C04">
        <w:rPr>
          <w:rFonts w:ascii="Book Antiqua" w:eastAsia="Book Antiqua" w:hAnsi="Book Antiqua" w:cs="Book Antiqua"/>
          <w:color w:val="000000"/>
        </w:rPr>
        <w:t>]</w:t>
      </w:r>
      <w:r w:rsidR="008138E8" w:rsidRPr="005E2C04">
        <w:rPr>
          <w:rFonts w:ascii="Book Antiqua" w:eastAsia="Book Antiqua" w:hAnsi="Book Antiqua" w:cs="Book Antiqua"/>
          <w:color w:val="000000"/>
        </w:rPr>
        <w:t>, </w:t>
      </w:r>
      <w:r w:rsidRPr="005E2C04">
        <w:rPr>
          <w:rFonts w:ascii="Book Antiqua" w:eastAsia="Book Antiqua" w:hAnsi="Book Antiqua" w:cs="Book Antiqua"/>
          <w:color w:val="000000"/>
        </w:rPr>
        <w:t xml:space="preserve">symptom responses, and quality of life assessments. Also, serum gastrin levels at weeks 4 and 8 and drug-related side effects were not significantly different between the groups. </w:t>
      </w:r>
    </w:p>
    <w:p w14:paraId="2D4BF4BA" w14:textId="77777777" w:rsidR="00453CCF" w:rsidRPr="005E2C04" w:rsidRDefault="00453CCF" w:rsidP="00A37FF7">
      <w:pPr>
        <w:snapToGrid w:val="0"/>
        <w:spacing w:line="360" w:lineRule="auto"/>
        <w:jc w:val="both"/>
        <w:rPr>
          <w:rFonts w:ascii="Book Antiqua" w:eastAsia="Book Antiqua" w:hAnsi="Book Antiqua" w:cs="Book Antiqua"/>
          <w:b/>
          <w:caps/>
          <w:color w:val="000000"/>
          <w:u w:val="single"/>
        </w:rPr>
      </w:pPr>
    </w:p>
    <w:p w14:paraId="55F854CB" w14:textId="77777777" w:rsidR="00453CCF" w:rsidRPr="005E2C04" w:rsidRDefault="00453CCF" w:rsidP="00A37FF7">
      <w:pPr>
        <w:snapToGrid w:val="0"/>
        <w:spacing w:line="360" w:lineRule="auto"/>
        <w:jc w:val="both"/>
        <w:rPr>
          <w:rFonts w:ascii="Book Antiqua" w:hAnsi="Book Antiqua"/>
        </w:rPr>
      </w:pPr>
      <w:r w:rsidRPr="005E2C04">
        <w:rPr>
          <w:rFonts w:ascii="Book Antiqua" w:eastAsia="Book Antiqua" w:hAnsi="Book Antiqua" w:cs="Book Antiqua"/>
          <w:b/>
          <w:i/>
          <w:color w:val="000000"/>
        </w:rPr>
        <w:t>Research conclusions</w:t>
      </w:r>
    </w:p>
    <w:p w14:paraId="32D9C5B1" w14:textId="77777777" w:rsidR="00453CCF" w:rsidRPr="005E2C04" w:rsidRDefault="00453CCF"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This study results indicate that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40 mg once daily can be an alternative of esomeprazole 40 mg once daily for patients with erosive esophagitis in terms of efficacy and safety.</w:t>
      </w:r>
    </w:p>
    <w:p w14:paraId="6781D7E3" w14:textId="77777777" w:rsidR="00453CCF" w:rsidRPr="005E2C04" w:rsidRDefault="00453CCF" w:rsidP="00A37FF7">
      <w:pPr>
        <w:snapToGrid w:val="0"/>
        <w:spacing w:line="360" w:lineRule="auto"/>
        <w:jc w:val="both"/>
        <w:rPr>
          <w:rFonts w:ascii="Book Antiqua" w:hAnsi="Book Antiqua"/>
        </w:rPr>
      </w:pPr>
    </w:p>
    <w:p w14:paraId="7B440F54"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i/>
          <w:color w:val="000000"/>
        </w:rPr>
        <w:t>Research perspectives</w:t>
      </w:r>
    </w:p>
    <w:p w14:paraId="7D0D10FC"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Further research on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should be directed to evaluate the long-term efficacy and safety of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in various acid-related gastrointestinal diseases including NERD, PPI-refractory GERD, H. pylori infection, peptic ulcer diseases, and so on. </w:t>
      </w:r>
    </w:p>
    <w:p w14:paraId="79517CF8" w14:textId="77777777" w:rsidR="00A77B3E" w:rsidRPr="005E2C04" w:rsidRDefault="00A77B3E" w:rsidP="00A37FF7">
      <w:pPr>
        <w:snapToGrid w:val="0"/>
        <w:spacing w:line="360" w:lineRule="auto"/>
        <w:jc w:val="both"/>
        <w:rPr>
          <w:rFonts w:ascii="Book Antiqua" w:hAnsi="Book Antiqua"/>
        </w:rPr>
      </w:pPr>
    </w:p>
    <w:p w14:paraId="463425D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t>REFERENCES</w:t>
      </w:r>
    </w:p>
    <w:p w14:paraId="599B6FCE"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1 </w:t>
      </w:r>
      <w:r w:rsidRPr="005E2C04">
        <w:rPr>
          <w:rFonts w:ascii="Book Antiqua" w:eastAsia="Book Antiqua" w:hAnsi="Book Antiqua" w:cs="Book Antiqua"/>
          <w:b/>
          <w:bCs/>
          <w:color w:val="000000"/>
        </w:rPr>
        <w:t>Katz PO</w:t>
      </w:r>
      <w:r w:rsidRPr="005E2C04">
        <w:rPr>
          <w:rFonts w:ascii="Book Antiqua" w:eastAsia="Book Antiqua" w:hAnsi="Book Antiqua" w:cs="Book Antiqua"/>
          <w:color w:val="000000"/>
        </w:rPr>
        <w:t xml:space="preserve">, Gerson LB, Vela MF. Guidelines for the diagnosis and management of gastroesophageal reflux disease. </w:t>
      </w:r>
      <w:r w:rsidRPr="005E2C04">
        <w:rPr>
          <w:rFonts w:ascii="Book Antiqua" w:eastAsia="Book Antiqua" w:hAnsi="Book Antiqua" w:cs="Book Antiqua"/>
          <w:i/>
          <w:iCs/>
          <w:color w:val="000000"/>
        </w:rPr>
        <w:t>Am J Gastroenterol</w:t>
      </w:r>
      <w:r w:rsidRPr="005E2C04">
        <w:rPr>
          <w:rFonts w:ascii="Book Antiqua" w:eastAsia="Book Antiqua" w:hAnsi="Book Antiqua" w:cs="Book Antiqua"/>
          <w:color w:val="000000"/>
        </w:rPr>
        <w:t xml:space="preserve"> 2013; </w:t>
      </w:r>
      <w:r w:rsidRPr="005E2C04">
        <w:rPr>
          <w:rFonts w:ascii="Book Antiqua" w:eastAsia="Book Antiqua" w:hAnsi="Book Antiqua" w:cs="Book Antiqua"/>
          <w:b/>
          <w:bCs/>
          <w:color w:val="000000"/>
        </w:rPr>
        <w:t>108</w:t>
      </w:r>
      <w:r w:rsidRPr="005E2C04">
        <w:rPr>
          <w:rFonts w:ascii="Book Antiqua" w:eastAsia="Book Antiqua" w:hAnsi="Book Antiqua" w:cs="Book Antiqua"/>
          <w:color w:val="000000"/>
        </w:rPr>
        <w:t>: 308-</w:t>
      </w:r>
      <w:r w:rsidR="008138E8" w:rsidRPr="005E2C04">
        <w:rPr>
          <w:rFonts w:ascii="Book Antiqua" w:eastAsia="Book Antiqua" w:hAnsi="Book Antiqua" w:cs="Book Antiqua"/>
          <w:color w:val="000000"/>
        </w:rPr>
        <w:t>3</w:t>
      </w:r>
      <w:r w:rsidRPr="005E2C04">
        <w:rPr>
          <w:rFonts w:ascii="Book Antiqua" w:eastAsia="Book Antiqua" w:hAnsi="Book Antiqua" w:cs="Book Antiqua"/>
          <w:color w:val="000000"/>
        </w:rPr>
        <w:t>28; quiz 329 [PMID: 23419381 DOI: 10.1038/ajg.2012.444]</w:t>
      </w:r>
    </w:p>
    <w:p w14:paraId="3B1D2A79"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2 </w:t>
      </w:r>
      <w:r w:rsidRPr="005E2C04">
        <w:rPr>
          <w:rFonts w:ascii="Book Antiqua" w:eastAsia="Book Antiqua" w:hAnsi="Book Antiqua" w:cs="Book Antiqua"/>
          <w:b/>
          <w:bCs/>
          <w:color w:val="000000"/>
        </w:rPr>
        <w:t>GBD 2017 Gastro-</w:t>
      </w:r>
      <w:proofErr w:type="spellStart"/>
      <w:r w:rsidRPr="005E2C04">
        <w:rPr>
          <w:rFonts w:ascii="Book Antiqua" w:eastAsia="Book Antiqua" w:hAnsi="Book Antiqua" w:cs="Book Antiqua"/>
          <w:b/>
          <w:bCs/>
          <w:color w:val="000000"/>
        </w:rPr>
        <w:t>oesophageal</w:t>
      </w:r>
      <w:proofErr w:type="spellEnd"/>
      <w:r w:rsidRPr="005E2C04">
        <w:rPr>
          <w:rFonts w:ascii="Book Antiqua" w:eastAsia="Book Antiqua" w:hAnsi="Book Antiqua" w:cs="Book Antiqua"/>
          <w:b/>
          <w:bCs/>
          <w:color w:val="000000"/>
        </w:rPr>
        <w:t xml:space="preserve"> Reflux Disease Collaborators</w:t>
      </w:r>
      <w:r w:rsidRPr="005E2C04">
        <w:rPr>
          <w:rFonts w:ascii="Book Antiqua" w:eastAsia="Book Antiqua" w:hAnsi="Book Antiqua" w:cs="Book Antiqua"/>
          <w:color w:val="000000"/>
        </w:rPr>
        <w:t>. The global, regional, and national burden of gastro-</w:t>
      </w:r>
      <w:proofErr w:type="spellStart"/>
      <w:r w:rsidRPr="005E2C04">
        <w:rPr>
          <w:rFonts w:ascii="Book Antiqua" w:eastAsia="Book Antiqua" w:hAnsi="Book Antiqua" w:cs="Book Antiqua"/>
          <w:color w:val="000000"/>
        </w:rPr>
        <w:t>oesophageal</w:t>
      </w:r>
      <w:proofErr w:type="spellEnd"/>
      <w:r w:rsidRPr="005E2C04">
        <w:rPr>
          <w:rFonts w:ascii="Book Antiqua" w:eastAsia="Book Antiqua" w:hAnsi="Book Antiqua" w:cs="Book Antiqua"/>
          <w:color w:val="000000"/>
        </w:rPr>
        <w:t xml:space="preserve"> reflux disease in 195 countries and territories, 1990-2017: a systematic analysis for the Global Burden of Disease Study 2017. </w:t>
      </w:r>
      <w:r w:rsidRPr="005E2C04">
        <w:rPr>
          <w:rFonts w:ascii="Book Antiqua" w:eastAsia="Book Antiqua" w:hAnsi="Book Antiqua" w:cs="Book Antiqua"/>
          <w:i/>
          <w:iCs/>
          <w:color w:val="000000"/>
        </w:rPr>
        <w:t>Lancet Gastroenterol Hepatol</w:t>
      </w:r>
      <w:r w:rsidRPr="005E2C04">
        <w:rPr>
          <w:rFonts w:ascii="Book Antiqua" w:eastAsia="Book Antiqua" w:hAnsi="Book Antiqua" w:cs="Book Antiqua"/>
          <w:color w:val="000000"/>
        </w:rPr>
        <w:t xml:space="preserve"> 2020; </w:t>
      </w:r>
      <w:r w:rsidRPr="005E2C04">
        <w:rPr>
          <w:rFonts w:ascii="Book Antiqua" w:eastAsia="Book Antiqua" w:hAnsi="Book Antiqua" w:cs="Book Antiqua"/>
          <w:b/>
          <w:bCs/>
          <w:color w:val="000000"/>
        </w:rPr>
        <w:t>5</w:t>
      </w:r>
      <w:r w:rsidRPr="005E2C04">
        <w:rPr>
          <w:rFonts w:ascii="Book Antiqua" w:eastAsia="Book Antiqua" w:hAnsi="Book Antiqua" w:cs="Book Antiqua"/>
          <w:color w:val="000000"/>
        </w:rPr>
        <w:t>: 561-581 [PMID: 32178772 DOI: 10.1016/S2468-1253(19)30408-X]</w:t>
      </w:r>
    </w:p>
    <w:p w14:paraId="68F3285D"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lastRenderedPageBreak/>
        <w:t xml:space="preserve">3 </w:t>
      </w:r>
      <w:proofErr w:type="spellStart"/>
      <w:r w:rsidRPr="005E2C04">
        <w:rPr>
          <w:rFonts w:ascii="Book Antiqua" w:eastAsia="Book Antiqua" w:hAnsi="Book Antiqua" w:cs="Book Antiqua"/>
          <w:b/>
          <w:bCs/>
          <w:color w:val="000000"/>
        </w:rPr>
        <w:t>Eusebi</w:t>
      </w:r>
      <w:proofErr w:type="spellEnd"/>
      <w:r w:rsidRPr="005E2C04">
        <w:rPr>
          <w:rFonts w:ascii="Book Antiqua" w:eastAsia="Book Antiqua" w:hAnsi="Book Antiqua" w:cs="Book Antiqua"/>
          <w:b/>
          <w:bCs/>
          <w:color w:val="000000"/>
        </w:rPr>
        <w:t xml:space="preserve"> LH</w:t>
      </w:r>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Ratnakumaran</w:t>
      </w:r>
      <w:proofErr w:type="spellEnd"/>
      <w:r w:rsidRPr="005E2C04">
        <w:rPr>
          <w:rFonts w:ascii="Book Antiqua" w:eastAsia="Book Antiqua" w:hAnsi="Book Antiqua" w:cs="Book Antiqua"/>
          <w:color w:val="000000"/>
        </w:rPr>
        <w:t xml:space="preserve"> R, Yuan Y, </w:t>
      </w:r>
      <w:proofErr w:type="spellStart"/>
      <w:r w:rsidRPr="005E2C04">
        <w:rPr>
          <w:rFonts w:ascii="Book Antiqua" w:eastAsia="Book Antiqua" w:hAnsi="Book Antiqua" w:cs="Book Antiqua"/>
          <w:color w:val="000000"/>
        </w:rPr>
        <w:t>Solaymani-Dodaran</w:t>
      </w:r>
      <w:proofErr w:type="spellEnd"/>
      <w:r w:rsidRPr="005E2C04">
        <w:rPr>
          <w:rFonts w:ascii="Book Antiqua" w:eastAsia="Book Antiqua" w:hAnsi="Book Antiqua" w:cs="Book Antiqua"/>
          <w:color w:val="000000"/>
        </w:rPr>
        <w:t xml:space="preserve"> M, </w:t>
      </w:r>
      <w:proofErr w:type="spellStart"/>
      <w:r w:rsidRPr="005E2C04">
        <w:rPr>
          <w:rFonts w:ascii="Book Antiqua" w:eastAsia="Book Antiqua" w:hAnsi="Book Antiqua" w:cs="Book Antiqua"/>
          <w:color w:val="000000"/>
        </w:rPr>
        <w:t>Bazzoli</w:t>
      </w:r>
      <w:proofErr w:type="spellEnd"/>
      <w:r w:rsidRPr="005E2C04">
        <w:rPr>
          <w:rFonts w:ascii="Book Antiqua" w:eastAsia="Book Antiqua" w:hAnsi="Book Antiqua" w:cs="Book Antiqua"/>
          <w:color w:val="000000"/>
        </w:rPr>
        <w:t xml:space="preserve"> F, Ford AC. Global prevalence of, and risk factors for, gastro-</w:t>
      </w:r>
      <w:proofErr w:type="spellStart"/>
      <w:r w:rsidRPr="005E2C04">
        <w:rPr>
          <w:rFonts w:ascii="Book Antiqua" w:eastAsia="Book Antiqua" w:hAnsi="Book Antiqua" w:cs="Book Antiqua"/>
          <w:color w:val="000000"/>
        </w:rPr>
        <w:t>oesophageal</w:t>
      </w:r>
      <w:proofErr w:type="spellEnd"/>
      <w:r w:rsidRPr="005E2C04">
        <w:rPr>
          <w:rFonts w:ascii="Book Antiqua" w:eastAsia="Book Antiqua" w:hAnsi="Book Antiqua" w:cs="Book Antiqua"/>
          <w:color w:val="000000"/>
        </w:rPr>
        <w:t xml:space="preserve"> reflux symptoms: a meta-analysis. </w:t>
      </w:r>
      <w:r w:rsidRPr="005E2C04">
        <w:rPr>
          <w:rFonts w:ascii="Book Antiqua" w:eastAsia="Book Antiqua" w:hAnsi="Book Antiqua" w:cs="Book Antiqua"/>
          <w:i/>
          <w:iCs/>
          <w:color w:val="000000"/>
        </w:rPr>
        <w:t>Gut</w:t>
      </w:r>
      <w:r w:rsidRPr="005E2C04">
        <w:rPr>
          <w:rFonts w:ascii="Book Antiqua" w:eastAsia="Book Antiqua" w:hAnsi="Book Antiqua" w:cs="Book Antiqua"/>
          <w:color w:val="000000"/>
        </w:rPr>
        <w:t xml:space="preserve"> 2018; </w:t>
      </w:r>
      <w:r w:rsidRPr="005E2C04">
        <w:rPr>
          <w:rFonts w:ascii="Book Antiqua" w:eastAsia="Book Antiqua" w:hAnsi="Book Antiqua" w:cs="Book Antiqua"/>
          <w:b/>
          <w:bCs/>
          <w:color w:val="000000"/>
        </w:rPr>
        <w:t>67</w:t>
      </w:r>
      <w:r w:rsidRPr="005E2C04">
        <w:rPr>
          <w:rFonts w:ascii="Book Antiqua" w:eastAsia="Book Antiqua" w:hAnsi="Book Antiqua" w:cs="Book Antiqua"/>
          <w:color w:val="000000"/>
        </w:rPr>
        <w:t>: 430-440 [PMID: 28232473 DOI: 10.1136/gutjnl-2016-313589]</w:t>
      </w:r>
    </w:p>
    <w:p w14:paraId="536071C4"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4 </w:t>
      </w:r>
      <w:proofErr w:type="spellStart"/>
      <w:r w:rsidRPr="005E2C04">
        <w:rPr>
          <w:rFonts w:ascii="Book Antiqua" w:eastAsia="Book Antiqua" w:hAnsi="Book Antiqua" w:cs="Book Antiqua"/>
          <w:b/>
          <w:bCs/>
          <w:color w:val="000000"/>
        </w:rPr>
        <w:t>Fass</w:t>
      </w:r>
      <w:proofErr w:type="spellEnd"/>
      <w:r w:rsidRPr="005E2C04">
        <w:rPr>
          <w:rFonts w:ascii="Book Antiqua" w:eastAsia="Book Antiqua" w:hAnsi="Book Antiqua" w:cs="Book Antiqua"/>
          <w:b/>
          <w:bCs/>
          <w:color w:val="000000"/>
        </w:rPr>
        <w:t xml:space="preserve"> R</w:t>
      </w:r>
      <w:r w:rsidRPr="005E2C04">
        <w:rPr>
          <w:rFonts w:ascii="Book Antiqua" w:eastAsia="Book Antiqua" w:hAnsi="Book Antiqua" w:cs="Book Antiqua"/>
          <w:color w:val="000000"/>
        </w:rPr>
        <w:t xml:space="preserve">. Erosive esophagitis and nonerosive reflux disease (NERD): comparison of epidemiologic, physiologic, and therapeutic characteristics. </w:t>
      </w:r>
      <w:r w:rsidRPr="005E2C04">
        <w:rPr>
          <w:rFonts w:ascii="Book Antiqua" w:eastAsia="Book Antiqua" w:hAnsi="Book Antiqua" w:cs="Book Antiqua"/>
          <w:i/>
          <w:iCs/>
          <w:color w:val="000000"/>
        </w:rPr>
        <w:t>J Clin Gastroenterol</w:t>
      </w:r>
      <w:r w:rsidRPr="005E2C04">
        <w:rPr>
          <w:rFonts w:ascii="Book Antiqua" w:eastAsia="Book Antiqua" w:hAnsi="Book Antiqua" w:cs="Book Antiqua"/>
          <w:color w:val="000000"/>
        </w:rPr>
        <w:t xml:space="preserve"> 2007; </w:t>
      </w:r>
      <w:r w:rsidRPr="005E2C04">
        <w:rPr>
          <w:rFonts w:ascii="Book Antiqua" w:eastAsia="Book Antiqua" w:hAnsi="Book Antiqua" w:cs="Book Antiqua"/>
          <w:b/>
          <w:bCs/>
          <w:color w:val="000000"/>
        </w:rPr>
        <w:t>41</w:t>
      </w:r>
      <w:r w:rsidRPr="005E2C04">
        <w:rPr>
          <w:rFonts w:ascii="Book Antiqua" w:eastAsia="Book Antiqua" w:hAnsi="Book Antiqua" w:cs="Book Antiqua"/>
          <w:color w:val="000000"/>
        </w:rPr>
        <w:t>: 131-137 [PMID: 17245209 DOI: 10.1097/01.mcg.0000225631.07039.6d]</w:t>
      </w:r>
    </w:p>
    <w:p w14:paraId="35F96151"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5 </w:t>
      </w:r>
      <w:r w:rsidRPr="005E2C04">
        <w:rPr>
          <w:rFonts w:ascii="Book Antiqua" w:eastAsia="Book Antiqua" w:hAnsi="Book Antiqua" w:cs="Book Antiqua"/>
          <w:b/>
          <w:bCs/>
          <w:color w:val="000000"/>
        </w:rPr>
        <w:t>Ha NR</w:t>
      </w:r>
      <w:r w:rsidRPr="005E2C04">
        <w:rPr>
          <w:rFonts w:ascii="Book Antiqua" w:eastAsia="Book Antiqua" w:hAnsi="Book Antiqua" w:cs="Book Antiqua"/>
          <w:color w:val="000000"/>
        </w:rPr>
        <w:t xml:space="preserve">, Lee HL, Lee OY, Yoon BC, Choi HS, </w:t>
      </w:r>
      <w:proofErr w:type="spellStart"/>
      <w:r w:rsidRPr="005E2C04">
        <w:rPr>
          <w:rFonts w:ascii="Book Antiqua" w:eastAsia="Book Antiqua" w:hAnsi="Book Antiqua" w:cs="Book Antiqua"/>
          <w:color w:val="000000"/>
        </w:rPr>
        <w:t>Hahm</w:t>
      </w:r>
      <w:proofErr w:type="spellEnd"/>
      <w:r w:rsidRPr="005E2C04">
        <w:rPr>
          <w:rFonts w:ascii="Book Antiqua" w:eastAsia="Book Antiqua" w:hAnsi="Book Antiqua" w:cs="Book Antiqua"/>
          <w:color w:val="000000"/>
        </w:rPr>
        <w:t xml:space="preserve"> JS, </w:t>
      </w:r>
      <w:proofErr w:type="spellStart"/>
      <w:r w:rsidRPr="005E2C04">
        <w:rPr>
          <w:rFonts w:ascii="Book Antiqua" w:eastAsia="Book Antiqua" w:hAnsi="Book Antiqua" w:cs="Book Antiqua"/>
          <w:color w:val="000000"/>
        </w:rPr>
        <w:t>Ahn</w:t>
      </w:r>
      <w:proofErr w:type="spellEnd"/>
      <w:r w:rsidRPr="005E2C04">
        <w:rPr>
          <w:rFonts w:ascii="Book Antiqua" w:eastAsia="Book Antiqua" w:hAnsi="Book Antiqua" w:cs="Book Antiqua"/>
          <w:color w:val="000000"/>
        </w:rPr>
        <w:t xml:space="preserve"> YH, Koh DH. Differences in clinical characteristics between patients with non-erosive reflux disease and erosive esophagitis in Korea. </w:t>
      </w:r>
      <w:r w:rsidRPr="005E2C04">
        <w:rPr>
          <w:rFonts w:ascii="Book Antiqua" w:eastAsia="Book Antiqua" w:hAnsi="Book Antiqua" w:cs="Book Antiqua"/>
          <w:i/>
          <w:iCs/>
          <w:color w:val="000000"/>
        </w:rPr>
        <w:t>J Korean Med Sci</w:t>
      </w:r>
      <w:r w:rsidRPr="005E2C04">
        <w:rPr>
          <w:rFonts w:ascii="Book Antiqua" w:eastAsia="Book Antiqua" w:hAnsi="Book Antiqua" w:cs="Book Antiqua"/>
          <w:color w:val="000000"/>
        </w:rPr>
        <w:t xml:space="preserve"> 2010; </w:t>
      </w:r>
      <w:r w:rsidRPr="005E2C04">
        <w:rPr>
          <w:rFonts w:ascii="Book Antiqua" w:eastAsia="Book Antiqua" w:hAnsi="Book Antiqua" w:cs="Book Antiqua"/>
          <w:b/>
          <w:bCs/>
          <w:color w:val="000000"/>
        </w:rPr>
        <w:t>25</w:t>
      </w:r>
      <w:r w:rsidRPr="005E2C04">
        <w:rPr>
          <w:rFonts w:ascii="Book Antiqua" w:eastAsia="Book Antiqua" w:hAnsi="Book Antiqua" w:cs="Book Antiqua"/>
          <w:color w:val="000000"/>
        </w:rPr>
        <w:t>: 1318-1322 [PMID: 20808675 DOI: 10.3346/jkms.2010.25.9.1318]</w:t>
      </w:r>
    </w:p>
    <w:p w14:paraId="3B173698"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6 </w:t>
      </w:r>
      <w:r w:rsidRPr="005E2C04">
        <w:rPr>
          <w:rFonts w:ascii="Book Antiqua" w:eastAsia="Book Antiqua" w:hAnsi="Book Antiqua" w:cs="Book Antiqua"/>
          <w:b/>
          <w:bCs/>
          <w:color w:val="000000"/>
        </w:rPr>
        <w:t>Shaker R</w:t>
      </w:r>
      <w:r w:rsidRPr="005E2C04">
        <w:rPr>
          <w:rFonts w:ascii="Book Antiqua" w:eastAsia="Book Antiqua" w:hAnsi="Book Antiqua" w:cs="Book Antiqua"/>
          <w:color w:val="000000"/>
        </w:rPr>
        <w:t xml:space="preserve">, Castell DO, Schoenfeld PS, </w:t>
      </w:r>
      <w:proofErr w:type="spellStart"/>
      <w:r w:rsidRPr="005E2C04">
        <w:rPr>
          <w:rFonts w:ascii="Book Antiqua" w:eastAsia="Book Antiqua" w:hAnsi="Book Antiqua" w:cs="Book Antiqua"/>
          <w:color w:val="000000"/>
        </w:rPr>
        <w:t>Spechler</w:t>
      </w:r>
      <w:proofErr w:type="spellEnd"/>
      <w:r w:rsidRPr="005E2C04">
        <w:rPr>
          <w:rFonts w:ascii="Book Antiqua" w:eastAsia="Book Antiqua" w:hAnsi="Book Antiqua" w:cs="Book Antiqua"/>
          <w:color w:val="000000"/>
        </w:rPr>
        <w:t xml:space="preserve"> SJ. Nighttime heartburn is an under-appreciated clinical problem that impacts sleep and daytime function: the results of a Gallup survey conducted on behalf of the American Gastroenterological Association. </w:t>
      </w:r>
      <w:r w:rsidRPr="005E2C04">
        <w:rPr>
          <w:rFonts w:ascii="Book Antiqua" w:eastAsia="Book Antiqua" w:hAnsi="Book Antiqua" w:cs="Book Antiqua"/>
          <w:i/>
          <w:iCs/>
          <w:color w:val="000000"/>
        </w:rPr>
        <w:t>Am J Gastroenterol</w:t>
      </w:r>
      <w:r w:rsidRPr="005E2C04">
        <w:rPr>
          <w:rFonts w:ascii="Book Antiqua" w:eastAsia="Book Antiqua" w:hAnsi="Book Antiqua" w:cs="Book Antiqua"/>
          <w:color w:val="000000"/>
        </w:rPr>
        <w:t xml:space="preserve"> 2003; </w:t>
      </w:r>
      <w:r w:rsidRPr="005E2C04">
        <w:rPr>
          <w:rFonts w:ascii="Book Antiqua" w:eastAsia="Book Antiqua" w:hAnsi="Book Antiqua" w:cs="Book Antiqua"/>
          <w:b/>
          <w:bCs/>
          <w:color w:val="000000"/>
        </w:rPr>
        <w:t>98</w:t>
      </w:r>
      <w:r w:rsidRPr="005E2C04">
        <w:rPr>
          <w:rFonts w:ascii="Book Antiqua" w:eastAsia="Book Antiqua" w:hAnsi="Book Antiqua" w:cs="Book Antiqua"/>
          <w:color w:val="000000"/>
        </w:rPr>
        <w:t>: 1487-1493 [PMID: 12873567 DOI: 10.1111/j.1572-0241.2003.07531.x]</w:t>
      </w:r>
    </w:p>
    <w:p w14:paraId="04963AB7"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7 </w:t>
      </w:r>
      <w:proofErr w:type="spellStart"/>
      <w:r w:rsidRPr="005E2C04">
        <w:rPr>
          <w:rFonts w:ascii="Book Antiqua" w:eastAsia="Book Antiqua" w:hAnsi="Book Antiqua" w:cs="Book Antiqua"/>
          <w:b/>
          <w:bCs/>
          <w:color w:val="000000"/>
        </w:rPr>
        <w:t>Wahlqvist</w:t>
      </w:r>
      <w:proofErr w:type="spellEnd"/>
      <w:r w:rsidRPr="005E2C04">
        <w:rPr>
          <w:rFonts w:ascii="Book Antiqua" w:eastAsia="Book Antiqua" w:hAnsi="Book Antiqua" w:cs="Book Antiqua"/>
          <w:b/>
          <w:bCs/>
          <w:color w:val="000000"/>
        </w:rPr>
        <w:t xml:space="preserve"> P</w:t>
      </w:r>
      <w:r w:rsidRPr="005E2C04">
        <w:rPr>
          <w:rFonts w:ascii="Book Antiqua" w:eastAsia="Book Antiqua" w:hAnsi="Book Antiqua" w:cs="Book Antiqua"/>
          <w:color w:val="000000"/>
        </w:rPr>
        <w:t xml:space="preserve">, Karlsson M, Johnson D, Carlsson J, </w:t>
      </w:r>
      <w:proofErr w:type="spellStart"/>
      <w:r w:rsidRPr="005E2C04">
        <w:rPr>
          <w:rFonts w:ascii="Book Antiqua" w:eastAsia="Book Antiqua" w:hAnsi="Book Antiqua" w:cs="Book Antiqua"/>
          <w:color w:val="000000"/>
        </w:rPr>
        <w:t>Bolge</w:t>
      </w:r>
      <w:proofErr w:type="spellEnd"/>
      <w:r w:rsidRPr="005E2C04">
        <w:rPr>
          <w:rFonts w:ascii="Book Antiqua" w:eastAsia="Book Antiqua" w:hAnsi="Book Antiqua" w:cs="Book Antiqua"/>
          <w:color w:val="000000"/>
        </w:rPr>
        <w:t xml:space="preserve"> SC, Wallander MA. Relationship between symptom load of gastro-</w:t>
      </w:r>
      <w:proofErr w:type="spellStart"/>
      <w:r w:rsidRPr="005E2C04">
        <w:rPr>
          <w:rFonts w:ascii="Book Antiqua" w:eastAsia="Book Antiqua" w:hAnsi="Book Antiqua" w:cs="Book Antiqua"/>
          <w:color w:val="000000"/>
        </w:rPr>
        <w:t>oesophageal</w:t>
      </w:r>
      <w:proofErr w:type="spellEnd"/>
      <w:r w:rsidRPr="005E2C04">
        <w:rPr>
          <w:rFonts w:ascii="Book Antiqua" w:eastAsia="Book Antiqua" w:hAnsi="Book Antiqua" w:cs="Book Antiqua"/>
          <w:color w:val="000000"/>
        </w:rPr>
        <w:t xml:space="preserve"> reflux disease and health-related quality of life, work productivity, resource utilization and concomitant diseases: survey of a US cohort. </w:t>
      </w:r>
      <w:r w:rsidRPr="005E2C04">
        <w:rPr>
          <w:rFonts w:ascii="Book Antiqua" w:eastAsia="Book Antiqua" w:hAnsi="Book Antiqua" w:cs="Book Antiqua"/>
          <w:i/>
          <w:iCs/>
          <w:color w:val="000000"/>
        </w:rPr>
        <w:t xml:space="preserve">Aliment </w:t>
      </w:r>
      <w:proofErr w:type="spellStart"/>
      <w:r w:rsidRPr="005E2C04">
        <w:rPr>
          <w:rFonts w:ascii="Book Antiqua" w:eastAsia="Book Antiqua" w:hAnsi="Book Antiqua" w:cs="Book Antiqua"/>
          <w:i/>
          <w:iCs/>
          <w:color w:val="000000"/>
        </w:rPr>
        <w:t>Pharmacol</w:t>
      </w:r>
      <w:proofErr w:type="spellEnd"/>
      <w:r w:rsidRPr="005E2C04">
        <w:rPr>
          <w:rFonts w:ascii="Book Antiqua" w:eastAsia="Book Antiqua" w:hAnsi="Book Antiqua" w:cs="Book Antiqua"/>
          <w:i/>
          <w:iCs/>
          <w:color w:val="000000"/>
        </w:rPr>
        <w:t xml:space="preserve"> </w:t>
      </w:r>
      <w:proofErr w:type="spellStart"/>
      <w:r w:rsidRPr="005E2C04">
        <w:rPr>
          <w:rFonts w:ascii="Book Antiqua" w:eastAsia="Book Antiqua" w:hAnsi="Book Antiqua" w:cs="Book Antiqua"/>
          <w:i/>
          <w:iCs/>
          <w:color w:val="000000"/>
        </w:rPr>
        <w:t>Ther</w:t>
      </w:r>
      <w:proofErr w:type="spellEnd"/>
      <w:r w:rsidRPr="005E2C04">
        <w:rPr>
          <w:rFonts w:ascii="Book Antiqua" w:eastAsia="Book Antiqua" w:hAnsi="Book Antiqua" w:cs="Book Antiqua"/>
          <w:color w:val="000000"/>
        </w:rPr>
        <w:t xml:space="preserve"> 2008; </w:t>
      </w:r>
      <w:r w:rsidRPr="005E2C04">
        <w:rPr>
          <w:rFonts w:ascii="Book Antiqua" w:eastAsia="Book Antiqua" w:hAnsi="Book Antiqua" w:cs="Book Antiqua"/>
          <w:b/>
          <w:bCs/>
          <w:color w:val="000000"/>
        </w:rPr>
        <w:t>27</w:t>
      </w:r>
      <w:r w:rsidRPr="005E2C04">
        <w:rPr>
          <w:rFonts w:ascii="Book Antiqua" w:eastAsia="Book Antiqua" w:hAnsi="Book Antiqua" w:cs="Book Antiqua"/>
          <w:color w:val="000000"/>
        </w:rPr>
        <w:t>: 960-970 [PMID: 18315585 DOI: 10.1111/j.1365-2036.2008.03671.x]</w:t>
      </w:r>
    </w:p>
    <w:p w14:paraId="12573BA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8 </w:t>
      </w:r>
      <w:r w:rsidRPr="005E2C04">
        <w:rPr>
          <w:rFonts w:ascii="Book Antiqua" w:eastAsia="Book Antiqua" w:hAnsi="Book Antiqua" w:cs="Book Antiqua"/>
          <w:b/>
          <w:bCs/>
          <w:color w:val="000000"/>
        </w:rPr>
        <w:t>Irvine EJ</w:t>
      </w:r>
      <w:r w:rsidRPr="005E2C04">
        <w:rPr>
          <w:rFonts w:ascii="Book Antiqua" w:eastAsia="Book Antiqua" w:hAnsi="Book Antiqua" w:cs="Book Antiqua"/>
          <w:color w:val="000000"/>
        </w:rPr>
        <w:t>. Quality of life assessment in gastro-</w:t>
      </w:r>
      <w:proofErr w:type="spellStart"/>
      <w:r w:rsidRPr="005E2C04">
        <w:rPr>
          <w:rFonts w:ascii="Book Antiqua" w:eastAsia="Book Antiqua" w:hAnsi="Book Antiqua" w:cs="Book Antiqua"/>
          <w:color w:val="000000"/>
        </w:rPr>
        <w:t>oesophageal</w:t>
      </w:r>
      <w:proofErr w:type="spellEnd"/>
      <w:r w:rsidRPr="005E2C04">
        <w:rPr>
          <w:rFonts w:ascii="Book Antiqua" w:eastAsia="Book Antiqua" w:hAnsi="Book Antiqua" w:cs="Book Antiqua"/>
          <w:color w:val="000000"/>
        </w:rPr>
        <w:t xml:space="preserve"> reflux disease. </w:t>
      </w:r>
      <w:r w:rsidRPr="005E2C04">
        <w:rPr>
          <w:rFonts w:ascii="Book Antiqua" w:eastAsia="Book Antiqua" w:hAnsi="Book Antiqua" w:cs="Book Antiqua"/>
          <w:i/>
          <w:iCs/>
          <w:color w:val="000000"/>
        </w:rPr>
        <w:t>Gut</w:t>
      </w:r>
      <w:r w:rsidRPr="005E2C04">
        <w:rPr>
          <w:rFonts w:ascii="Book Antiqua" w:eastAsia="Book Antiqua" w:hAnsi="Book Antiqua" w:cs="Book Antiqua"/>
          <w:color w:val="000000"/>
        </w:rPr>
        <w:t xml:space="preserve"> 2004; </w:t>
      </w:r>
      <w:r w:rsidRPr="005E2C04">
        <w:rPr>
          <w:rFonts w:ascii="Book Antiqua" w:eastAsia="Book Antiqua" w:hAnsi="Book Antiqua" w:cs="Book Antiqua"/>
          <w:b/>
          <w:bCs/>
          <w:color w:val="000000"/>
        </w:rPr>
        <w:t>53 Suppl 4</w:t>
      </w:r>
      <w:r w:rsidRPr="005E2C04">
        <w:rPr>
          <w:rFonts w:ascii="Book Antiqua" w:eastAsia="Book Antiqua" w:hAnsi="Book Antiqua" w:cs="Book Antiqua"/>
          <w:color w:val="000000"/>
        </w:rPr>
        <w:t>: iv35-iv39 [PMID: 15082612 DOI: 10.1136/gut.2003.034314]</w:t>
      </w:r>
    </w:p>
    <w:p w14:paraId="379724FE"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9 </w:t>
      </w:r>
      <w:r w:rsidRPr="005E2C04">
        <w:rPr>
          <w:rFonts w:ascii="Book Antiqua" w:eastAsia="Book Antiqua" w:hAnsi="Book Antiqua" w:cs="Book Antiqua"/>
          <w:b/>
          <w:bCs/>
          <w:color w:val="000000"/>
        </w:rPr>
        <w:t>Sandhu DS</w:t>
      </w:r>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Fass</w:t>
      </w:r>
      <w:proofErr w:type="spellEnd"/>
      <w:r w:rsidRPr="005E2C04">
        <w:rPr>
          <w:rFonts w:ascii="Book Antiqua" w:eastAsia="Book Antiqua" w:hAnsi="Book Antiqua" w:cs="Book Antiqua"/>
          <w:color w:val="000000"/>
        </w:rPr>
        <w:t xml:space="preserve"> R. Current Trends in the Management of Gastroesophageal Reflux Disease. </w:t>
      </w:r>
      <w:r w:rsidRPr="005E2C04">
        <w:rPr>
          <w:rFonts w:ascii="Book Antiqua" w:eastAsia="Book Antiqua" w:hAnsi="Book Antiqua" w:cs="Book Antiqua"/>
          <w:i/>
          <w:iCs/>
          <w:color w:val="000000"/>
        </w:rPr>
        <w:t>Gut Liver</w:t>
      </w:r>
      <w:r w:rsidRPr="005E2C04">
        <w:rPr>
          <w:rFonts w:ascii="Book Antiqua" w:eastAsia="Book Antiqua" w:hAnsi="Book Antiqua" w:cs="Book Antiqua"/>
          <w:color w:val="000000"/>
        </w:rPr>
        <w:t xml:space="preserve"> 2018; </w:t>
      </w:r>
      <w:r w:rsidRPr="005E2C04">
        <w:rPr>
          <w:rFonts w:ascii="Book Antiqua" w:eastAsia="Book Antiqua" w:hAnsi="Book Antiqua" w:cs="Book Antiqua"/>
          <w:b/>
          <w:bCs/>
          <w:color w:val="000000"/>
        </w:rPr>
        <w:t>12</w:t>
      </w:r>
      <w:r w:rsidRPr="005E2C04">
        <w:rPr>
          <w:rFonts w:ascii="Book Antiqua" w:eastAsia="Book Antiqua" w:hAnsi="Book Antiqua" w:cs="Book Antiqua"/>
          <w:color w:val="000000"/>
        </w:rPr>
        <w:t>: 7-16 [PMID: 28427116 DOI: 10.5009/gnl16615]</w:t>
      </w:r>
    </w:p>
    <w:p w14:paraId="3C730322"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10 </w:t>
      </w:r>
      <w:r w:rsidRPr="005E2C04">
        <w:rPr>
          <w:rFonts w:ascii="Book Antiqua" w:eastAsia="Book Antiqua" w:hAnsi="Book Antiqua" w:cs="Book Antiqua"/>
          <w:b/>
          <w:bCs/>
          <w:color w:val="000000"/>
        </w:rPr>
        <w:t>Sachs G</w:t>
      </w:r>
      <w:r w:rsidRPr="005E2C04">
        <w:rPr>
          <w:rFonts w:ascii="Book Antiqua" w:eastAsia="Book Antiqua" w:hAnsi="Book Antiqua" w:cs="Book Antiqua"/>
          <w:color w:val="000000"/>
        </w:rPr>
        <w:t xml:space="preserve">, Shin JM, </w:t>
      </w:r>
      <w:proofErr w:type="spellStart"/>
      <w:r w:rsidRPr="005E2C04">
        <w:rPr>
          <w:rFonts w:ascii="Book Antiqua" w:eastAsia="Book Antiqua" w:hAnsi="Book Antiqua" w:cs="Book Antiqua"/>
          <w:color w:val="000000"/>
        </w:rPr>
        <w:t>Howden</w:t>
      </w:r>
      <w:proofErr w:type="spellEnd"/>
      <w:r w:rsidRPr="005E2C04">
        <w:rPr>
          <w:rFonts w:ascii="Book Antiqua" w:eastAsia="Book Antiqua" w:hAnsi="Book Antiqua" w:cs="Book Antiqua"/>
          <w:color w:val="000000"/>
        </w:rPr>
        <w:t xml:space="preserve"> CW. Review article: the clinical pharmacology of proton pump inhibitors. </w:t>
      </w:r>
      <w:r w:rsidRPr="005E2C04">
        <w:rPr>
          <w:rFonts w:ascii="Book Antiqua" w:eastAsia="Book Antiqua" w:hAnsi="Book Antiqua" w:cs="Book Antiqua"/>
          <w:i/>
          <w:iCs/>
          <w:color w:val="000000"/>
        </w:rPr>
        <w:t xml:space="preserve">Aliment </w:t>
      </w:r>
      <w:proofErr w:type="spellStart"/>
      <w:r w:rsidRPr="005E2C04">
        <w:rPr>
          <w:rFonts w:ascii="Book Antiqua" w:eastAsia="Book Antiqua" w:hAnsi="Book Antiqua" w:cs="Book Antiqua"/>
          <w:i/>
          <w:iCs/>
          <w:color w:val="000000"/>
        </w:rPr>
        <w:t>Pharmacol</w:t>
      </w:r>
      <w:proofErr w:type="spellEnd"/>
      <w:r w:rsidRPr="005E2C04">
        <w:rPr>
          <w:rFonts w:ascii="Book Antiqua" w:eastAsia="Book Antiqua" w:hAnsi="Book Antiqua" w:cs="Book Antiqua"/>
          <w:i/>
          <w:iCs/>
          <w:color w:val="000000"/>
        </w:rPr>
        <w:t xml:space="preserve"> </w:t>
      </w:r>
      <w:proofErr w:type="spellStart"/>
      <w:r w:rsidRPr="005E2C04">
        <w:rPr>
          <w:rFonts w:ascii="Book Antiqua" w:eastAsia="Book Antiqua" w:hAnsi="Book Antiqua" w:cs="Book Antiqua"/>
          <w:i/>
          <w:iCs/>
          <w:color w:val="000000"/>
        </w:rPr>
        <w:t>Ther</w:t>
      </w:r>
      <w:proofErr w:type="spellEnd"/>
      <w:r w:rsidRPr="005E2C04">
        <w:rPr>
          <w:rFonts w:ascii="Book Antiqua" w:eastAsia="Book Antiqua" w:hAnsi="Book Antiqua" w:cs="Book Antiqua"/>
          <w:color w:val="000000"/>
        </w:rPr>
        <w:t xml:space="preserve"> 2006; </w:t>
      </w:r>
      <w:r w:rsidRPr="005E2C04">
        <w:rPr>
          <w:rFonts w:ascii="Book Antiqua" w:eastAsia="Book Antiqua" w:hAnsi="Book Antiqua" w:cs="Book Antiqua"/>
          <w:b/>
          <w:bCs/>
          <w:color w:val="000000"/>
        </w:rPr>
        <w:t>23 Suppl 2</w:t>
      </w:r>
      <w:r w:rsidRPr="005E2C04">
        <w:rPr>
          <w:rFonts w:ascii="Book Antiqua" w:eastAsia="Book Antiqua" w:hAnsi="Book Antiqua" w:cs="Book Antiqua"/>
          <w:color w:val="000000"/>
        </w:rPr>
        <w:t>: 2-8 [PMID: 16700898 DOI: 10.1111/j.1365-2036.2006.02943.x]</w:t>
      </w:r>
    </w:p>
    <w:p w14:paraId="234C078B"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11 </w:t>
      </w:r>
      <w:r w:rsidRPr="005E2C04">
        <w:rPr>
          <w:rFonts w:ascii="Book Antiqua" w:eastAsia="Book Antiqua" w:hAnsi="Book Antiqua" w:cs="Book Antiqua"/>
          <w:b/>
          <w:bCs/>
          <w:color w:val="000000"/>
        </w:rPr>
        <w:t>Castell DO</w:t>
      </w:r>
      <w:r w:rsidRPr="005E2C04">
        <w:rPr>
          <w:rFonts w:ascii="Book Antiqua" w:eastAsia="Book Antiqua" w:hAnsi="Book Antiqua" w:cs="Book Antiqua"/>
          <w:color w:val="000000"/>
        </w:rPr>
        <w:t xml:space="preserve">, Richter JE, Robinson M, Sontag SJ, Haber MM. Efficacy and safety of lansoprazole in the treatment of erosive reflux esophagitis. The Lansoprazole Group. </w:t>
      </w:r>
      <w:r w:rsidRPr="005E2C04">
        <w:rPr>
          <w:rFonts w:ascii="Book Antiqua" w:eastAsia="Book Antiqua" w:hAnsi="Book Antiqua" w:cs="Book Antiqua"/>
          <w:i/>
          <w:iCs/>
          <w:color w:val="000000"/>
        </w:rPr>
        <w:t>Am J Gastroenterol</w:t>
      </w:r>
      <w:r w:rsidRPr="005E2C04">
        <w:rPr>
          <w:rFonts w:ascii="Book Antiqua" w:eastAsia="Book Antiqua" w:hAnsi="Book Antiqua" w:cs="Book Antiqua"/>
          <w:color w:val="000000"/>
        </w:rPr>
        <w:t xml:space="preserve"> 1996; </w:t>
      </w:r>
      <w:r w:rsidRPr="005E2C04">
        <w:rPr>
          <w:rFonts w:ascii="Book Antiqua" w:eastAsia="Book Antiqua" w:hAnsi="Book Antiqua" w:cs="Book Antiqua"/>
          <w:b/>
          <w:bCs/>
          <w:color w:val="000000"/>
        </w:rPr>
        <w:t>91</w:t>
      </w:r>
      <w:r w:rsidRPr="005E2C04">
        <w:rPr>
          <w:rFonts w:ascii="Book Antiqua" w:eastAsia="Book Antiqua" w:hAnsi="Book Antiqua" w:cs="Book Antiqua"/>
          <w:color w:val="000000"/>
        </w:rPr>
        <w:t>: 1749-1757 [PMID: 8792693]</w:t>
      </w:r>
    </w:p>
    <w:p w14:paraId="36CA3152"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lastRenderedPageBreak/>
        <w:t xml:space="preserve">12 </w:t>
      </w:r>
      <w:r w:rsidRPr="005E2C04">
        <w:rPr>
          <w:rFonts w:ascii="Book Antiqua" w:eastAsia="Book Antiqua" w:hAnsi="Book Antiqua" w:cs="Book Antiqua"/>
          <w:b/>
          <w:bCs/>
          <w:color w:val="000000"/>
        </w:rPr>
        <w:t>Richter JE</w:t>
      </w:r>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Bochenek</w:t>
      </w:r>
      <w:proofErr w:type="spellEnd"/>
      <w:r w:rsidRPr="005E2C04">
        <w:rPr>
          <w:rFonts w:ascii="Book Antiqua" w:eastAsia="Book Antiqua" w:hAnsi="Book Antiqua" w:cs="Book Antiqua"/>
          <w:color w:val="000000"/>
        </w:rPr>
        <w:t xml:space="preserve"> W. Oral pantoprazole for erosive esophagitis: a placebo-controlled, randomized clinical trial. Pantoprazole US GERD Study Group. </w:t>
      </w:r>
      <w:r w:rsidRPr="005E2C04">
        <w:rPr>
          <w:rFonts w:ascii="Book Antiqua" w:eastAsia="Book Antiqua" w:hAnsi="Book Antiqua" w:cs="Book Antiqua"/>
          <w:i/>
          <w:iCs/>
          <w:color w:val="000000"/>
        </w:rPr>
        <w:t>Am J Gastroenterol</w:t>
      </w:r>
      <w:r w:rsidRPr="005E2C04">
        <w:rPr>
          <w:rFonts w:ascii="Book Antiqua" w:eastAsia="Book Antiqua" w:hAnsi="Book Antiqua" w:cs="Book Antiqua"/>
          <w:color w:val="000000"/>
        </w:rPr>
        <w:t xml:space="preserve"> 2000; </w:t>
      </w:r>
      <w:r w:rsidRPr="005E2C04">
        <w:rPr>
          <w:rFonts w:ascii="Book Antiqua" w:eastAsia="Book Antiqua" w:hAnsi="Book Antiqua" w:cs="Book Antiqua"/>
          <w:b/>
          <w:bCs/>
          <w:color w:val="000000"/>
        </w:rPr>
        <w:t>95</w:t>
      </w:r>
      <w:r w:rsidRPr="005E2C04">
        <w:rPr>
          <w:rFonts w:ascii="Book Antiqua" w:eastAsia="Book Antiqua" w:hAnsi="Book Antiqua" w:cs="Book Antiqua"/>
          <w:color w:val="000000"/>
        </w:rPr>
        <w:t>: 3071-3080 [PMID: 11095320 DOI: 10.1111/j.1572-0241.2000.03254.x]</w:t>
      </w:r>
    </w:p>
    <w:p w14:paraId="05D2D7C1"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13 </w:t>
      </w:r>
      <w:r w:rsidRPr="005E2C04">
        <w:rPr>
          <w:rFonts w:ascii="Book Antiqua" w:eastAsia="Book Antiqua" w:hAnsi="Book Antiqua" w:cs="Book Antiqua"/>
          <w:b/>
          <w:bCs/>
          <w:color w:val="000000"/>
        </w:rPr>
        <w:t>Dickman R</w:t>
      </w:r>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Maradey</w:t>
      </w:r>
      <w:proofErr w:type="spellEnd"/>
      <w:r w:rsidRPr="005E2C04">
        <w:rPr>
          <w:rFonts w:ascii="Book Antiqua" w:eastAsia="Book Antiqua" w:hAnsi="Book Antiqua" w:cs="Book Antiqua"/>
          <w:color w:val="000000"/>
        </w:rPr>
        <w:t xml:space="preserve">-Romero C, </w:t>
      </w:r>
      <w:proofErr w:type="spellStart"/>
      <w:r w:rsidRPr="005E2C04">
        <w:rPr>
          <w:rFonts w:ascii="Book Antiqua" w:eastAsia="Book Antiqua" w:hAnsi="Book Antiqua" w:cs="Book Antiqua"/>
          <w:color w:val="000000"/>
        </w:rPr>
        <w:t>Gingold-Belfer</w:t>
      </w:r>
      <w:proofErr w:type="spellEnd"/>
      <w:r w:rsidRPr="005E2C04">
        <w:rPr>
          <w:rFonts w:ascii="Book Antiqua" w:eastAsia="Book Antiqua" w:hAnsi="Book Antiqua" w:cs="Book Antiqua"/>
          <w:color w:val="000000"/>
        </w:rPr>
        <w:t xml:space="preserve"> R, </w:t>
      </w:r>
      <w:proofErr w:type="spellStart"/>
      <w:r w:rsidRPr="005E2C04">
        <w:rPr>
          <w:rFonts w:ascii="Book Antiqua" w:eastAsia="Book Antiqua" w:hAnsi="Book Antiqua" w:cs="Book Antiqua"/>
          <w:color w:val="000000"/>
        </w:rPr>
        <w:t>Fass</w:t>
      </w:r>
      <w:proofErr w:type="spellEnd"/>
      <w:r w:rsidRPr="005E2C04">
        <w:rPr>
          <w:rFonts w:ascii="Book Antiqua" w:eastAsia="Book Antiqua" w:hAnsi="Book Antiqua" w:cs="Book Antiqua"/>
          <w:color w:val="000000"/>
        </w:rPr>
        <w:t xml:space="preserve"> R. Unmet Needs in the Treatment of Gastroesophageal Reflux Disease. </w:t>
      </w:r>
      <w:r w:rsidRPr="005E2C04">
        <w:rPr>
          <w:rFonts w:ascii="Book Antiqua" w:eastAsia="Book Antiqua" w:hAnsi="Book Antiqua" w:cs="Book Antiqua"/>
          <w:i/>
          <w:iCs/>
          <w:color w:val="000000"/>
        </w:rPr>
        <w:t xml:space="preserve">J </w:t>
      </w:r>
      <w:proofErr w:type="spellStart"/>
      <w:r w:rsidRPr="005E2C04">
        <w:rPr>
          <w:rFonts w:ascii="Book Antiqua" w:eastAsia="Book Antiqua" w:hAnsi="Book Antiqua" w:cs="Book Antiqua"/>
          <w:i/>
          <w:iCs/>
          <w:color w:val="000000"/>
        </w:rPr>
        <w:t>Neurogastroenterol</w:t>
      </w:r>
      <w:proofErr w:type="spellEnd"/>
      <w:r w:rsidRPr="005E2C04">
        <w:rPr>
          <w:rFonts w:ascii="Book Antiqua" w:eastAsia="Book Antiqua" w:hAnsi="Book Antiqua" w:cs="Book Antiqua"/>
          <w:i/>
          <w:iCs/>
          <w:color w:val="000000"/>
        </w:rPr>
        <w:t xml:space="preserve"> </w:t>
      </w:r>
      <w:proofErr w:type="spellStart"/>
      <w:r w:rsidRPr="005E2C04">
        <w:rPr>
          <w:rFonts w:ascii="Book Antiqua" w:eastAsia="Book Antiqua" w:hAnsi="Book Antiqua" w:cs="Book Antiqua"/>
          <w:i/>
          <w:iCs/>
          <w:color w:val="000000"/>
        </w:rPr>
        <w:t>Motil</w:t>
      </w:r>
      <w:proofErr w:type="spellEnd"/>
      <w:r w:rsidRPr="005E2C04">
        <w:rPr>
          <w:rFonts w:ascii="Book Antiqua" w:eastAsia="Book Antiqua" w:hAnsi="Book Antiqua" w:cs="Book Antiqua"/>
          <w:color w:val="000000"/>
        </w:rPr>
        <w:t xml:space="preserve"> 2015; </w:t>
      </w:r>
      <w:r w:rsidRPr="005E2C04">
        <w:rPr>
          <w:rFonts w:ascii="Book Antiqua" w:eastAsia="Book Antiqua" w:hAnsi="Book Antiqua" w:cs="Book Antiqua"/>
          <w:b/>
          <w:bCs/>
          <w:color w:val="000000"/>
        </w:rPr>
        <w:t>21</w:t>
      </w:r>
      <w:r w:rsidRPr="005E2C04">
        <w:rPr>
          <w:rFonts w:ascii="Book Antiqua" w:eastAsia="Book Antiqua" w:hAnsi="Book Antiqua" w:cs="Book Antiqua"/>
          <w:color w:val="000000"/>
        </w:rPr>
        <w:t>: 309-319 [PMID: 26130628 DOI: 10.5056/jnm15105]</w:t>
      </w:r>
    </w:p>
    <w:p w14:paraId="04ABCD1A"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14 </w:t>
      </w:r>
      <w:proofErr w:type="spellStart"/>
      <w:r w:rsidRPr="005E2C04">
        <w:rPr>
          <w:rFonts w:ascii="Book Antiqua" w:eastAsia="Book Antiqua" w:hAnsi="Book Antiqua" w:cs="Book Antiqua"/>
          <w:b/>
          <w:bCs/>
          <w:color w:val="000000"/>
        </w:rPr>
        <w:t>Sunwoo</w:t>
      </w:r>
      <w:proofErr w:type="spellEnd"/>
      <w:r w:rsidRPr="005E2C04">
        <w:rPr>
          <w:rFonts w:ascii="Book Antiqua" w:eastAsia="Book Antiqua" w:hAnsi="Book Antiqua" w:cs="Book Antiqua"/>
          <w:b/>
          <w:bCs/>
          <w:color w:val="000000"/>
        </w:rPr>
        <w:t xml:space="preserve"> J</w:t>
      </w:r>
      <w:r w:rsidRPr="005E2C04">
        <w:rPr>
          <w:rFonts w:ascii="Book Antiqua" w:eastAsia="Book Antiqua" w:hAnsi="Book Antiqua" w:cs="Book Antiqua"/>
          <w:color w:val="000000"/>
        </w:rPr>
        <w:t xml:space="preserve">, Oh J, Moon SJ, Ji SC, Lee SH, Yu KS, Kim HS, Lee A, Jang IJ. Safety, tolerability, pharmacodynamics and pharmacokinetics of DWP14012, a novel potassium-competitive acid blocker, in healthy male subjects. </w:t>
      </w:r>
      <w:r w:rsidRPr="005E2C04">
        <w:rPr>
          <w:rFonts w:ascii="Book Antiqua" w:eastAsia="Book Antiqua" w:hAnsi="Book Antiqua" w:cs="Book Antiqua"/>
          <w:i/>
          <w:iCs/>
          <w:color w:val="000000"/>
        </w:rPr>
        <w:t xml:space="preserve">Aliment </w:t>
      </w:r>
      <w:proofErr w:type="spellStart"/>
      <w:r w:rsidRPr="005E2C04">
        <w:rPr>
          <w:rFonts w:ascii="Book Antiqua" w:eastAsia="Book Antiqua" w:hAnsi="Book Antiqua" w:cs="Book Antiqua"/>
          <w:i/>
          <w:iCs/>
          <w:color w:val="000000"/>
        </w:rPr>
        <w:t>Pharmacol</w:t>
      </w:r>
      <w:proofErr w:type="spellEnd"/>
      <w:r w:rsidRPr="005E2C04">
        <w:rPr>
          <w:rFonts w:ascii="Book Antiqua" w:eastAsia="Book Antiqua" w:hAnsi="Book Antiqua" w:cs="Book Antiqua"/>
          <w:i/>
          <w:iCs/>
          <w:color w:val="000000"/>
        </w:rPr>
        <w:t xml:space="preserve"> </w:t>
      </w:r>
      <w:proofErr w:type="spellStart"/>
      <w:r w:rsidRPr="005E2C04">
        <w:rPr>
          <w:rFonts w:ascii="Book Antiqua" w:eastAsia="Book Antiqua" w:hAnsi="Book Antiqua" w:cs="Book Antiqua"/>
          <w:i/>
          <w:iCs/>
          <w:color w:val="000000"/>
        </w:rPr>
        <w:t>Ther</w:t>
      </w:r>
      <w:proofErr w:type="spellEnd"/>
      <w:r w:rsidRPr="005E2C04">
        <w:rPr>
          <w:rFonts w:ascii="Book Antiqua" w:eastAsia="Book Antiqua" w:hAnsi="Book Antiqua" w:cs="Book Antiqua"/>
          <w:color w:val="000000"/>
        </w:rPr>
        <w:t xml:space="preserve"> 2018; </w:t>
      </w:r>
      <w:r w:rsidRPr="005E2C04">
        <w:rPr>
          <w:rFonts w:ascii="Book Antiqua" w:eastAsia="Book Antiqua" w:hAnsi="Book Antiqua" w:cs="Book Antiqua"/>
          <w:b/>
          <w:bCs/>
          <w:color w:val="000000"/>
        </w:rPr>
        <w:t>48</w:t>
      </w:r>
      <w:r w:rsidRPr="005E2C04">
        <w:rPr>
          <w:rFonts w:ascii="Book Antiqua" w:eastAsia="Book Antiqua" w:hAnsi="Book Antiqua" w:cs="Book Antiqua"/>
          <w:color w:val="000000"/>
        </w:rPr>
        <w:t>: 206-218 [PMID: 29863280 DOI: 10.1111/apt.14818]</w:t>
      </w:r>
    </w:p>
    <w:p w14:paraId="4DE80495"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15 </w:t>
      </w:r>
      <w:r w:rsidRPr="005E2C04">
        <w:rPr>
          <w:rFonts w:ascii="Book Antiqua" w:eastAsia="Book Antiqua" w:hAnsi="Book Antiqua" w:cs="Book Antiqua"/>
          <w:b/>
          <w:bCs/>
          <w:color w:val="000000"/>
        </w:rPr>
        <w:t>Shaw M</w:t>
      </w:r>
      <w:r w:rsidRPr="005E2C04">
        <w:rPr>
          <w:rFonts w:ascii="Book Antiqua" w:eastAsia="Book Antiqua" w:hAnsi="Book Antiqua" w:cs="Book Antiqua"/>
          <w:color w:val="000000"/>
        </w:rPr>
        <w:t xml:space="preserve">, Dent J, Beebe T, </w:t>
      </w:r>
      <w:proofErr w:type="spellStart"/>
      <w:r w:rsidRPr="005E2C04">
        <w:rPr>
          <w:rFonts w:ascii="Book Antiqua" w:eastAsia="Book Antiqua" w:hAnsi="Book Antiqua" w:cs="Book Antiqua"/>
          <w:color w:val="000000"/>
        </w:rPr>
        <w:t>Junghard</w:t>
      </w:r>
      <w:proofErr w:type="spellEnd"/>
      <w:r w:rsidRPr="005E2C04">
        <w:rPr>
          <w:rFonts w:ascii="Book Antiqua" w:eastAsia="Book Antiqua" w:hAnsi="Book Antiqua" w:cs="Book Antiqua"/>
          <w:color w:val="000000"/>
        </w:rPr>
        <w:t xml:space="preserve"> O, </w:t>
      </w:r>
      <w:proofErr w:type="spellStart"/>
      <w:r w:rsidRPr="005E2C04">
        <w:rPr>
          <w:rFonts w:ascii="Book Antiqua" w:eastAsia="Book Antiqua" w:hAnsi="Book Antiqua" w:cs="Book Antiqua"/>
          <w:color w:val="000000"/>
        </w:rPr>
        <w:t>Wiklund</w:t>
      </w:r>
      <w:proofErr w:type="spellEnd"/>
      <w:r w:rsidRPr="005E2C04">
        <w:rPr>
          <w:rFonts w:ascii="Book Antiqua" w:eastAsia="Book Antiqua" w:hAnsi="Book Antiqua" w:cs="Book Antiqua"/>
          <w:color w:val="000000"/>
        </w:rPr>
        <w:t xml:space="preserve"> I, Lind T, </w:t>
      </w:r>
      <w:proofErr w:type="spellStart"/>
      <w:r w:rsidRPr="005E2C04">
        <w:rPr>
          <w:rFonts w:ascii="Book Antiqua" w:eastAsia="Book Antiqua" w:hAnsi="Book Antiqua" w:cs="Book Antiqua"/>
          <w:color w:val="000000"/>
        </w:rPr>
        <w:t>Johnsson</w:t>
      </w:r>
      <w:proofErr w:type="spellEnd"/>
      <w:r w:rsidRPr="005E2C04">
        <w:rPr>
          <w:rFonts w:ascii="Book Antiqua" w:eastAsia="Book Antiqua" w:hAnsi="Book Antiqua" w:cs="Book Antiqua"/>
          <w:color w:val="000000"/>
        </w:rPr>
        <w:t xml:space="preserve"> F. The Reflux Disease Questionnaire: a measure for assessment of treatment response in clinical trials. </w:t>
      </w:r>
      <w:r w:rsidRPr="005E2C04">
        <w:rPr>
          <w:rFonts w:ascii="Book Antiqua" w:eastAsia="Book Antiqua" w:hAnsi="Book Antiqua" w:cs="Book Antiqua"/>
          <w:i/>
          <w:iCs/>
          <w:color w:val="000000"/>
        </w:rPr>
        <w:t>Health Qual Life Outcomes</w:t>
      </w:r>
      <w:r w:rsidRPr="005E2C04">
        <w:rPr>
          <w:rFonts w:ascii="Book Antiqua" w:eastAsia="Book Antiqua" w:hAnsi="Book Antiqua" w:cs="Book Antiqua"/>
          <w:color w:val="000000"/>
        </w:rPr>
        <w:t xml:space="preserve"> 2008; </w:t>
      </w:r>
      <w:r w:rsidRPr="005E2C04">
        <w:rPr>
          <w:rFonts w:ascii="Book Antiqua" w:eastAsia="Book Antiqua" w:hAnsi="Book Antiqua" w:cs="Book Antiqua"/>
          <w:b/>
          <w:bCs/>
          <w:color w:val="000000"/>
        </w:rPr>
        <w:t>6</w:t>
      </w:r>
      <w:r w:rsidRPr="005E2C04">
        <w:rPr>
          <w:rFonts w:ascii="Book Antiqua" w:eastAsia="Book Antiqua" w:hAnsi="Book Antiqua" w:cs="Book Antiqua"/>
          <w:color w:val="000000"/>
        </w:rPr>
        <w:t>: 31 [PMID: 18447946 DOI: 10.1186/1477-7525-6-31]</w:t>
      </w:r>
    </w:p>
    <w:p w14:paraId="5904B36D"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16 </w:t>
      </w:r>
      <w:r w:rsidRPr="005E2C04">
        <w:rPr>
          <w:rFonts w:ascii="Book Antiqua" w:eastAsia="Book Antiqua" w:hAnsi="Book Antiqua" w:cs="Book Antiqua"/>
          <w:b/>
          <w:bCs/>
          <w:color w:val="000000"/>
        </w:rPr>
        <w:t>Shaw MJ</w:t>
      </w:r>
      <w:r w:rsidRPr="005E2C04">
        <w:rPr>
          <w:rFonts w:ascii="Book Antiqua" w:eastAsia="Book Antiqua" w:hAnsi="Book Antiqua" w:cs="Book Antiqua"/>
          <w:color w:val="000000"/>
        </w:rPr>
        <w:t xml:space="preserve">, Talley NJ, Beebe TJ, Rockwood T, Carlsson R, </w:t>
      </w:r>
      <w:proofErr w:type="spellStart"/>
      <w:r w:rsidRPr="005E2C04">
        <w:rPr>
          <w:rFonts w:ascii="Book Antiqua" w:eastAsia="Book Antiqua" w:hAnsi="Book Antiqua" w:cs="Book Antiqua"/>
          <w:color w:val="000000"/>
        </w:rPr>
        <w:t>Adlis</w:t>
      </w:r>
      <w:proofErr w:type="spellEnd"/>
      <w:r w:rsidRPr="005E2C04">
        <w:rPr>
          <w:rFonts w:ascii="Book Antiqua" w:eastAsia="Book Antiqua" w:hAnsi="Book Antiqua" w:cs="Book Antiqua"/>
          <w:color w:val="000000"/>
        </w:rPr>
        <w:t xml:space="preserve"> S, </w:t>
      </w:r>
      <w:proofErr w:type="spellStart"/>
      <w:r w:rsidRPr="005E2C04">
        <w:rPr>
          <w:rFonts w:ascii="Book Antiqua" w:eastAsia="Book Antiqua" w:hAnsi="Book Antiqua" w:cs="Book Antiqua"/>
          <w:color w:val="000000"/>
        </w:rPr>
        <w:t>Fendrick</w:t>
      </w:r>
      <w:proofErr w:type="spellEnd"/>
      <w:r w:rsidRPr="005E2C04">
        <w:rPr>
          <w:rFonts w:ascii="Book Antiqua" w:eastAsia="Book Antiqua" w:hAnsi="Book Antiqua" w:cs="Book Antiqua"/>
          <w:color w:val="000000"/>
        </w:rPr>
        <w:t xml:space="preserve"> AM, Jones R, Dent J, </w:t>
      </w:r>
      <w:proofErr w:type="spellStart"/>
      <w:r w:rsidRPr="005E2C04">
        <w:rPr>
          <w:rFonts w:ascii="Book Antiqua" w:eastAsia="Book Antiqua" w:hAnsi="Book Antiqua" w:cs="Book Antiqua"/>
          <w:color w:val="000000"/>
        </w:rPr>
        <w:t>Bytzer</w:t>
      </w:r>
      <w:proofErr w:type="spellEnd"/>
      <w:r w:rsidRPr="005E2C04">
        <w:rPr>
          <w:rFonts w:ascii="Book Antiqua" w:eastAsia="Book Antiqua" w:hAnsi="Book Antiqua" w:cs="Book Antiqua"/>
          <w:color w:val="000000"/>
        </w:rPr>
        <w:t xml:space="preserve"> P. Initial validation of a diagnostic questionnaire for gastroesophageal reflux disease. </w:t>
      </w:r>
      <w:r w:rsidRPr="005E2C04">
        <w:rPr>
          <w:rFonts w:ascii="Book Antiqua" w:eastAsia="Book Antiqua" w:hAnsi="Book Antiqua" w:cs="Book Antiqua"/>
          <w:i/>
          <w:iCs/>
          <w:color w:val="000000"/>
        </w:rPr>
        <w:t>Am J Gastroenterol</w:t>
      </w:r>
      <w:r w:rsidRPr="005E2C04">
        <w:rPr>
          <w:rFonts w:ascii="Book Antiqua" w:eastAsia="Book Antiqua" w:hAnsi="Book Antiqua" w:cs="Book Antiqua"/>
          <w:color w:val="000000"/>
        </w:rPr>
        <w:t xml:space="preserve"> 2001; </w:t>
      </w:r>
      <w:r w:rsidRPr="005E2C04">
        <w:rPr>
          <w:rFonts w:ascii="Book Antiqua" w:eastAsia="Book Antiqua" w:hAnsi="Book Antiqua" w:cs="Book Antiqua"/>
          <w:b/>
          <w:bCs/>
          <w:color w:val="000000"/>
        </w:rPr>
        <w:t>96</w:t>
      </w:r>
      <w:r w:rsidRPr="005E2C04">
        <w:rPr>
          <w:rFonts w:ascii="Book Antiqua" w:eastAsia="Book Antiqua" w:hAnsi="Book Antiqua" w:cs="Book Antiqua"/>
          <w:color w:val="000000"/>
        </w:rPr>
        <w:t>: 52-57 [PMID: 11197287 DOI: 10.1111/j.1572-0241.2001.03451.x]</w:t>
      </w:r>
    </w:p>
    <w:p w14:paraId="24643AA2"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17 </w:t>
      </w:r>
      <w:proofErr w:type="spellStart"/>
      <w:r w:rsidRPr="005E2C04">
        <w:rPr>
          <w:rFonts w:ascii="Book Antiqua" w:eastAsia="Book Antiqua" w:hAnsi="Book Antiqua" w:cs="Book Antiqua"/>
          <w:b/>
          <w:bCs/>
          <w:color w:val="000000"/>
        </w:rPr>
        <w:t>Velanovich</w:t>
      </w:r>
      <w:proofErr w:type="spellEnd"/>
      <w:r w:rsidRPr="005E2C04">
        <w:rPr>
          <w:rFonts w:ascii="Book Antiqua" w:eastAsia="Book Antiqua" w:hAnsi="Book Antiqua" w:cs="Book Antiqua"/>
          <w:b/>
          <w:bCs/>
          <w:color w:val="000000"/>
        </w:rPr>
        <w:t xml:space="preserve"> V</w:t>
      </w:r>
      <w:r w:rsidRPr="005E2C04">
        <w:rPr>
          <w:rFonts w:ascii="Book Antiqua" w:eastAsia="Book Antiqua" w:hAnsi="Book Antiqua" w:cs="Book Antiqua"/>
          <w:color w:val="000000"/>
        </w:rPr>
        <w:t xml:space="preserve">, Vallance SR, </w:t>
      </w:r>
      <w:proofErr w:type="spellStart"/>
      <w:r w:rsidRPr="005E2C04">
        <w:rPr>
          <w:rFonts w:ascii="Book Antiqua" w:eastAsia="Book Antiqua" w:hAnsi="Book Antiqua" w:cs="Book Antiqua"/>
          <w:color w:val="000000"/>
        </w:rPr>
        <w:t>Gusz</w:t>
      </w:r>
      <w:proofErr w:type="spellEnd"/>
      <w:r w:rsidRPr="005E2C04">
        <w:rPr>
          <w:rFonts w:ascii="Book Antiqua" w:eastAsia="Book Antiqua" w:hAnsi="Book Antiqua" w:cs="Book Antiqua"/>
          <w:color w:val="000000"/>
        </w:rPr>
        <w:t xml:space="preserve"> JR, Tapia FV, </w:t>
      </w:r>
      <w:proofErr w:type="spellStart"/>
      <w:r w:rsidRPr="005E2C04">
        <w:rPr>
          <w:rFonts w:ascii="Book Antiqua" w:eastAsia="Book Antiqua" w:hAnsi="Book Antiqua" w:cs="Book Antiqua"/>
          <w:color w:val="000000"/>
        </w:rPr>
        <w:t>Harkabus</w:t>
      </w:r>
      <w:proofErr w:type="spellEnd"/>
      <w:r w:rsidRPr="005E2C04">
        <w:rPr>
          <w:rFonts w:ascii="Book Antiqua" w:eastAsia="Book Antiqua" w:hAnsi="Book Antiqua" w:cs="Book Antiqua"/>
          <w:color w:val="000000"/>
        </w:rPr>
        <w:t xml:space="preserve"> MA. Quality of life scale for gastroesophageal reflux disease. </w:t>
      </w:r>
      <w:r w:rsidRPr="005E2C04">
        <w:rPr>
          <w:rFonts w:ascii="Book Antiqua" w:eastAsia="Book Antiqua" w:hAnsi="Book Antiqua" w:cs="Book Antiqua"/>
          <w:i/>
          <w:iCs/>
          <w:color w:val="000000"/>
        </w:rPr>
        <w:t>J Am Coll Surg</w:t>
      </w:r>
      <w:r w:rsidRPr="005E2C04">
        <w:rPr>
          <w:rFonts w:ascii="Book Antiqua" w:eastAsia="Book Antiqua" w:hAnsi="Book Antiqua" w:cs="Book Antiqua"/>
          <w:color w:val="000000"/>
        </w:rPr>
        <w:t xml:space="preserve"> 1996; </w:t>
      </w:r>
      <w:r w:rsidRPr="005E2C04">
        <w:rPr>
          <w:rFonts w:ascii="Book Antiqua" w:eastAsia="Book Antiqua" w:hAnsi="Book Antiqua" w:cs="Book Antiqua"/>
          <w:b/>
          <w:bCs/>
          <w:color w:val="000000"/>
        </w:rPr>
        <w:t>183</w:t>
      </w:r>
      <w:r w:rsidRPr="005E2C04">
        <w:rPr>
          <w:rFonts w:ascii="Book Antiqua" w:eastAsia="Book Antiqua" w:hAnsi="Book Antiqua" w:cs="Book Antiqua"/>
          <w:color w:val="000000"/>
        </w:rPr>
        <w:t>: 217-224 [PMID: 8784314]</w:t>
      </w:r>
    </w:p>
    <w:p w14:paraId="342A311E"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18 </w:t>
      </w:r>
      <w:proofErr w:type="spellStart"/>
      <w:r w:rsidRPr="005E2C04">
        <w:rPr>
          <w:rFonts w:ascii="Book Antiqua" w:eastAsia="Book Antiqua" w:hAnsi="Book Antiqua" w:cs="Book Antiqua"/>
          <w:b/>
          <w:bCs/>
          <w:color w:val="000000"/>
        </w:rPr>
        <w:t>Velanovich</w:t>
      </w:r>
      <w:proofErr w:type="spellEnd"/>
      <w:r w:rsidRPr="005E2C04">
        <w:rPr>
          <w:rFonts w:ascii="Book Antiqua" w:eastAsia="Book Antiqua" w:hAnsi="Book Antiqua" w:cs="Book Antiqua"/>
          <w:b/>
          <w:bCs/>
          <w:color w:val="000000"/>
        </w:rPr>
        <w:t xml:space="preserve"> V</w:t>
      </w:r>
      <w:r w:rsidRPr="005E2C04">
        <w:rPr>
          <w:rFonts w:ascii="Book Antiqua" w:eastAsia="Book Antiqua" w:hAnsi="Book Antiqua" w:cs="Book Antiqua"/>
          <w:color w:val="000000"/>
        </w:rPr>
        <w:t xml:space="preserve">. The development of the GERD-HRQL symptom severity instrument. </w:t>
      </w:r>
      <w:r w:rsidRPr="005E2C04">
        <w:rPr>
          <w:rFonts w:ascii="Book Antiqua" w:eastAsia="Book Antiqua" w:hAnsi="Book Antiqua" w:cs="Book Antiqua"/>
          <w:i/>
          <w:iCs/>
          <w:color w:val="000000"/>
        </w:rPr>
        <w:t>Dis Esophagus</w:t>
      </w:r>
      <w:r w:rsidRPr="005E2C04">
        <w:rPr>
          <w:rFonts w:ascii="Book Antiqua" w:eastAsia="Book Antiqua" w:hAnsi="Book Antiqua" w:cs="Book Antiqua"/>
          <w:color w:val="000000"/>
        </w:rPr>
        <w:t xml:space="preserve"> 2007; </w:t>
      </w:r>
      <w:r w:rsidRPr="005E2C04">
        <w:rPr>
          <w:rFonts w:ascii="Book Antiqua" w:eastAsia="Book Antiqua" w:hAnsi="Book Antiqua" w:cs="Book Antiqua"/>
          <w:b/>
          <w:bCs/>
          <w:color w:val="000000"/>
        </w:rPr>
        <w:t>20</w:t>
      </w:r>
      <w:r w:rsidRPr="005E2C04">
        <w:rPr>
          <w:rFonts w:ascii="Book Antiqua" w:eastAsia="Book Antiqua" w:hAnsi="Book Antiqua" w:cs="Book Antiqua"/>
          <w:color w:val="000000"/>
        </w:rPr>
        <w:t>: 130-134 [PMID: 17439596 DOI: 10.1111/j.1442-2050.2007.00658.x]</w:t>
      </w:r>
    </w:p>
    <w:p w14:paraId="51AB24B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19 </w:t>
      </w:r>
      <w:r w:rsidRPr="005E2C04">
        <w:rPr>
          <w:rFonts w:ascii="Book Antiqua" w:eastAsia="Book Antiqua" w:hAnsi="Book Antiqua" w:cs="Book Antiqua"/>
          <w:b/>
          <w:bCs/>
          <w:color w:val="000000"/>
        </w:rPr>
        <w:t>Lee KJ</w:t>
      </w:r>
      <w:r w:rsidRPr="005E2C04">
        <w:rPr>
          <w:rFonts w:ascii="Book Antiqua" w:eastAsia="Book Antiqua" w:hAnsi="Book Antiqua" w:cs="Book Antiqua"/>
          <w:color w:val="000000"/>
        </w:rPr>
        <w:t xml:space="preserve">, Son BK, Kim GH, Jung HK, Jung HY, Chung IK, Sung IK, Kim JI, Kim JH, Lee JS, Kwon JG, Park JH, Huh KC, Park KS, Park MI, Kim N, Lee OY, </w:t>
      </w:r>
      <w:proofErr w:type="spellStart"/>
      <w:r w:rsidRPr="005E2C04">
        <w:rPr>
          <w:rFonts w:ascii="Book Antiqua" w:eastAsia="Book Antiqua" w:hAnsi="Book Antiqua" w:cs="Book Antiqua"/>
          <w:color w:val="000000"/>
        </w:rPr>
        <w:t>Jee</w:t>
      </w:r>
      <w:proofErr w:type="spellEnd"/>
      <w:r w:rsidRPr="005E2C04">
        <w:rPr>
          <w:rFonts w:ascii="Book Antiqua" w:eastAsia="Book Antiqua" w:hAnsi="Book Antiqua" w:cs="Book Antiqua"/>
          <w:color w:val="000000"/>
        </w:rPr>
        <w:t xml:space="preserve"> SR, Lee SK, </w:t>
      </w:r>
      <w:proofErr w:type="spellStart"/>
      <w:r w:rsidRPr="005E2C04">
        <w:rPr>
          <w:rFonts w:ascii="Book Antiqua" w:eastAsia="Book Antiqua" w:hAnsi="Book Antiqua" w:cs="Book Antiqua"/>
          <w:color w:val="000000"/>
        </w:rPr>
        <w:t>Youn</w:t>
      </w:r>
      <w:proofErr w:type="spellEnd"/>
      <w:r w:rsidRPr="005E2C04">
        <w:rPr>
          <w:rFonts w:ascii="Book Antiqua" w:eastAsia="Book Antiqua" w:hAnsi="Book Antiqua" w:cs="Book Antiqua"/>
          <w:color w:val="000000"/>
        </w:rPr>
        <w:t xml:space="preserve"> SJ, Kim SK, Lee ST, Hong SJ, Choi SC, Kim TN, </w:t>
      </w:r>
      <w:proofErr w:type="spellStart"/>
      <w:r w:rsidRPr="005E2C04">
        <w:rPr>
          <w:rFonts w:ascii="Book Antiqua" w:eastAsia="Book Antiqua" w:hAnsi="Book Antiqua" w:cs="Book Antiqua"/>
          <w:color w:val="000000"/>
        </w:rPr>
        <w:t>Youn</w:t>
      </w:r>
      <w:proofErr w:type="spellEnd"/>
      <w:r w:rsidRPr="005E2C04">
        <w:rPr>
          <w:rFonts w:ascii="Book Antiqua" w:eastAsia="Book Antiqua" w:hAnsi="Book Antiqua" w:cs="Book Antiqua"/>
          <w:color w:val="000000"/>
        </w:rPr>
        <w:t xml:space="preserve"> YH, Park HJ, Kang MJ, Park CH, Kim BT, </w:t>
      </w:r>
      <w:proofErr w:type="spellStart"/>
      <w:r w:rsidRPr="005E2C04">
        <w:rPr>
          <w:rFonts w:ascii="Book Antiqua" w:eastAsia="Book Antiqua" w:hAnsi="Book Antiqua" w:cs="Book Antiqua"/>
          <w:color w:val="000000"/>
        </w:rPr>
        <w:t>Youn</w:t>
      </w:r>
      <w:proofErr w:type="spellEnd"/>
      <w:r w:rsidRPr="005E2C04">
        <w:rPr>
          <w:rFonts w:ascii="Book Antiqua" w:eastAsia="Book Antiqua" w:hAnsi="Book Antiqua" w:cs="Book Antiqua"/>
          <w:color w:val="000000"/>
        </w:rPr>
        <w:t xml:space="preserve"> S, Song GS, Rhee PL. </w:t>
      </w:r>
      <w:proofErr w:type="spellStart"/>
      <w:r w:rsidRPr="005E2C04">
        <w:rPr>
          <w:rFonts w:ascii="Book Antiqua" w:eastAsia="Book Antiqua" w:hAnsi="Book Antiqua" w:cs="Book Antiqua"/>
          <w:color w:val="000000"/>
        </w:rPr>
        <w:t>Randomised</w:t>
      </w:r>
      <w:proofErr w:type="spellEnd"/>
      <w:r w:rsidRPr="005E2C04">
        <w:rPr>
          <w:rFonts w:ascii="Book Antiqua" w:eastAsia="Book Antiqua" w:hAnsi="Book Antiqua" w:cs="Book Antiqua"/>
          <w:color w:val="000000"/>
        </w:rPr>
        <w:t xml:space="preserve"> phase 3 trial: </w:t>
      </w:r>
      <w:proofErr w:type="spellStart"/>
      <w:r w:rsidRPr="005E2C04">
        <w:rPr>
          <w:rFonts w:ascii="Book Antiqua" w:eastAsia="Book Antiqua" w:hAnsi="Book Antiqua" w:cs="Book Antiqua"/>
          <w:color w:val="000000"/>
        </w:rPr>
        <w:t>tegoprazan</w:t>
      </w:r>
      <w:proofErr w:type="spellEnd"/>
      <w:r w:rsidRPr="005E2C04">
        <w:rPr>
          <w:rFonts w:ascii="Book Antiqua" w:eastAsia="Book Antiqua" w:hAnsi="Book Antiqua" w:cs="Book Antiqua"/>
          <w:color w:val="000000"/>
        </w:rPr>
        <w:t xml:space="preserve">, a novel potassium-competitive acid blocker, vs. esomeprazole in patients with erosive </w:t>
      </w:r>
      <w:proofErr w:type="spellStart"/>
      <w:r w:rsidRPr="005E2C04">
        <w:rPr>
          <w:rFonts w:ascii="Book Antiqua" w:eastAsia="Book Antiqua" w:hAnsi="Book Antiqua" w:cs="Book Antiqua"/>
          <w:color w:val="000000"/>
        </w:rPr>
        <w:t>oesophagitis</w:t>
      </w:r>
      <w:proofErr w:type="spellEnd"/>
      <w:r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 xml:space="preserve">Aliment </w:t>
      </w:r>
      <w:proofErr w:type="spellStart"/>
      <w:r w:rsidRPr="005E2C04">
        <w:rPr>
          <w:rFonts w:ascii="Book Antiqua" w:eastAsia="Book Antiqua" w:hAnsi="Book Antiqua" w:cs="Book Antiqua"/>
          <w:i/>
          <w:iCs/>
          <w:color w:val="000000"/>
        </w:rPr>
        <w:t>Pharmacol</w:t>
      </w:r>
      <w:proofErr w:type="spellEnd"/>
      <w:r w:rsidRPr="005E2C04">
        <w:rPr>
          <w:rFonts w:ascii="Book Antiqua" w:eastAsia="Book Antiqua" w:hAnsi="Book Antiqua" w:cs="Book Antiqua"/>
          <w:i/>
          <w:iCs/>
          <w:color w:val="000000"/>
        </w:rPr>
        <w:t xml:space="preserve"> </w:t>
      </w:r>
      <w:proofErr w:type="spellStart"/>
      <w:r w:rsidRPr="005E2C04">
        <w:rPr>
          <w:rFonts w:ascii="Book Antiqua" w:eastAsia="Book Antiqua" w:hAnsi="Book Antiqua" w:cs="Book Antiqua"/>
          <w:i/>
          <w:iCs/>
          <w:color w:val="000000"/>
        </w:rPr>
        <w:t>Ther</w:t>
      </w:r>
      <w:proofErr w:type="spellEnd"/>
      <w:r w:rsidRPr="005E2C04">
        <w:rPr>
          <w:rFonts w:ascii="Book Antiqua" w:eastAsia="Book Antiqua" w:hAnsi="Book Antiqua" w:cs="Book Antiqua"/>
          <w:color w:val="000000"/>
        </w:rPr>
        <w:t xml:space="preserve"> 2019; </w:t>
      </w:r>
      <w:r w:rsidRPr="005E2C04">
        <w:rPr>
          <w:rFonts w:ascii="Book Antiqua" w:eastAsia="Book Antiqua" w:hAnsi="Book Antiqua" w:cs="Book Antiqua"/>
          <w:b/>
          <w:bCs/>
          <w:color w:val="000000"/>
        </w:rPr>
        <w:t>49</w:t>
      </w:r>
      <w:r w:rsidRPr="005E2C04">
        <w:rPr>
          <w:rFonts w:ascii="Book Antiqua" w:eastAsia="Book Antiqua" w:hAnsi="Book Antiqua" w:cs="Book Antiqua"/>
          <w:color w:val="000000"/>
        </w:rPr>
        <w:t>: 864-872 [PMID: 30843245 DOI: 10.1111/apt.15185]</w:t>
      </w:r>
    </w:p>
    <w:p w14:paraId="2DAB5725"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20 </w:t>
      </w:r>
      <w:r w:rsidRPr="005E2C04">
        <w:rPr>
          <w:rFonts w:ascii="Book Antiqua" w:eastAsia="Book Antiqua" w:hAnsi="Book Antiqua" w:cs="Book Antiqua"/>
          <w:b/>
          <w:bCs/>
          <w:color w:val="000000"/>
        </w:rPr>
        <w:t>Jeon HK</w:t>
      </w:r>
      <w:r w:rsidRPr="005E2C04">
        <w:rPr>
          <w:rFonts w:ascii="Book Antiqua" w:eastAsia="Book Antiqua" w:hAnsi="Book Antiqua" w:cs="Book Antiqua"/>
          <w:color w:val="000000"/>
        </w:rPr>
        <w:t xml:space="preserve">, Kim GH, Lee MW, </w:t>
      </w:r>
      <w:proofErr w:type="spellStart"/>
      <w:r w:rsidRPr="005E2C04">
        <w:rPr>
          <w:rFonts w:ascii="Book Antiqua" w:eastAsia="Book Antiqua" w:hAnsi="Book Antiqua" w:cs="Book Antiqua"/>
          <w:color w:val="000000"/>
        </w:rPr>
        <w:t>Joo</w:t>
      </w:r>
      <w:proofErr w:type="spellEnd"/>
      <w:r w:rsidRPr="005E2C04">
        <w:rPr>
          <w:rFonts w:ascii="Book Antiqua" w:eastAsia="Book Antiqua" w:hAnsi="Book Antiqua" w:cs="Book Antiqua"/>
          <w:color w:val="000000"/>
        </w:rPr>
        <w:t xml:space="preserve"> DC, Lee BE. Randomized Controlled Trial Comparing the Efficacy of Sustained-Release Formula of </w:t>
      </w:r>
      <w:proofErr w:type="spellStart"/>
      <w:r w:rsidRPr="005E2C04">
        <w:rPr>
          <w:rFonts w:ascii="Book Antiqua" w:eastAsia="Book Antiqua" w:hAnsi="Book Antiqua" w:cs="Book Antiqua"/>
          <w:color w:val="000000"/>
        </w:rPr>
        <w:t>Mosapride</w:t>
      </w:r>
      <w:proofErr w:type="spellEnd"/>
      <w:r w:rsidRPr="005E2C04">
        <w:rPr>
          <w:rFonts w:ascii="Book Antiqua" w:eastAsia="Book Antiqua" w:hAnsi="Book Antiqua" w:cs="Book Antiqua"/>
          <w:color w:val="000000"/>
        </w:rPr>
        <w:t xml:space="preserve">-Plus-Esomeprazole </w:t>
      </w:r>
      <w:r w:rsidRPr="005E2C04">
        <w:rPr>
          <w:rFonts w:ascii="Book Antiqua" w:eastAsia="Book Antiqua" w:hAnsi="Book Antiqua" w:cs="Book Antiqua"/>
          <w:color w:val="000000"/>
        </w:rPr>
        <w:lastRenderedPageBreak/>
        <w:t xml:space="preserve">Combination Therapy to Esomeprazole Monotherapy in Patients with Gastroesophageal Reflux Disease. </w:t>
      </w:r>
      <w:r w:rsidRPr="005E2C04">
        <w:rPr>
          <w:rFonts w:ascii="Book Antiqua" w:eastAsia="Book Antiqua" w:hAnsi="Book Antiqua" w:cs="Book Antiqua"/>
          <w:i/>
          <w:iCs/>
          <w:color w:val="000000"/>
        </w:rPr>
        <w:t>J Clin Med</w:t>
      </w:r>
      <w:r w:rsidRPr="005E2C04">
        <w:rPr>
          <w:rFonts w:ascii="Book Antiqua" w:eastAsia="Book Antiqua" w:hAnsi="Book Antiqua" w:cs="Book Antiqua"/>
          <w:color w:val="000000"/>
        </w:rPr>
        <w:t xml:space="preserve"> 2022; </w:t>
      </w:r>
      <w:r w:rsidRPr="005E2C04">
        <w:rPr>
          <w:rFonts w:ascii="Book Antiqua" w:eastAsia="Book Antiqua" w:hAnsi="Book Antiqua" w:cs="Book Antiqua"/>
          <w:b/>
          <w:bCs/>
          <w:color w:val="000000"/>
        </w:rPr>
        <w:t>11</w:t>
      </w:r>
      <w:r w:rsidRPr="005E2C04">
        <w:rPr>
          <w:rFonts w:ascii="Book Antiqua" w:eastAsia="Book Antiqua" w:hAnsi="Book Antiqua" w:cs="Book Antiqua"/>
          <w:color w:val="000000"/>
        </w:rPr>
        <w:t xml:space="preserve"> [PMID: 35407572 DOI: 10.3390/jcm11071965]</w:t>
      </w:r>
    </w:p>
    <w:p w14:paraId="213AECCD"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21 </w:t>
      </w:r>
      <w:r w:rsidRPr="005E2C04">
        <w:rPr>
          <w:rFonts w:ascii="Book Antiqua" w:eastAsia="Book Antiqua" w:hAnsi="Book Antiqua" w:cs="Book Antiqua"/>
          <w:b/>
          <w:bCs/>
          <w:color w:val="000000"/>
        </w:rPr>
        <w:t>Richter JE</w:t>
      </w:r>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Kahrilas</w:t>
      </w:r>
      <w:proofErr w:type="spellEnd"/>
      <w:r w:rsidRPr="005E2C04">
        <w:rPr>
          <w:rFonts w:ascii="Book Antiqua" w:eastAsia="Book Antiqua" w:hAnsi="Book Antiqua" w:cs="Book Antiqua"/>
          <w:color w:val="000000"/>
        </w:rPr>
        <w:t xml:space="preserve"> PJ, </w:t>
      </w:r>
      <w:proofErr w:type="spellStart"/>
      <w:r w:rsidRPr="005E2C04">
        <w:rPr>
          <w:rFonts w:ascii="Book Antiqua" w:eastAsia="Book Antiqua" w:hAnsi="Book Antiqua" w:cs="Book Antiqua"/>
          <w:color w:val="000000"/>
        </w:rPr>
        <w:t>Johanson</w:t>
      </w:r>
      <w:proofErr w:type="spellEnd"/>
      <w:r w:rsidRPr="005E2C04">
        <w:rPr>
          <w:rFonts w:ascii="Book Antiqua" w:eastAsia="Book Antiqua" w:hAnsi="Book Antiqua" w:cs="Book Antiqua"/>
          <w:color w:val="000000"/>
        </w:rPr>
        <w:t xml:space="preserve"> J, </w:t>
      </w:r>
      <w:proofErr w:type="spellStart"/>
      <w:r w:rsidRPr="005E2C04">
        <w:rPr>
          <w:rFonts w:ascii="Book Antiqua" w:eastAsia="Book Antiqua" w:hAnsi="Book Antiqua" w:cs="Book Antiqua"/>
          <w:color w:val="000000"/>
        </w:rPr>
        <w:t>Maton</w:t>
      </w:r>
      <w:proofErr w:type="spellEnd"/>
      <w:r w:rsidRPr="005E2C04">
        <w:rPr>
          <w:rFonts w:ascii="Book Antiqua" w:eastAsia="Book Antiqua" w:hAnsi="Book Antiqua" w:cs="Book Antiqua"/>
          <w:color w:val="000000"/>
        </w:rPr>
        <w:t xml:space="preserve"> P, </w:t>
      </w:r>
      <w:proofErr w:type="spellStart"/>
      <w:r w:rsidRPr="005E2C04">
        <w:rPr>
          <w:rFonts w:ascii="Book Antiqua" w:eastAsia="Book Antiqua" w:hAnsi="Book Antiqua" w:cs="Book Antiqua"/>
          <w:color w:val="000000"/>
        </w:rPr>
        <w:t>Breiter</w:t>
      </w:r>
      <w:proofErr w:type="spellEnd"/>
      <w:r w:rsidRPr="005E2C04">
        <w:rPr>
          <w:rFonts w:ascii="Book Antiqua" w:eastAsia="Book Antiqua" w:hAnsi="Book Antiqua" w:cs="Book Antiqua"/>
          <w:color w:val="000000"/>
        </w:rPr>
        <w:t xml:space="preserve"> JR, Hwang C, Marino V, Hamelin B, Levine JG; Esomeprazole Study Investigators. Efficacy and safety of esomeprazole compared with omeprazole in GERD patients with erosive esophagitis: a randomized controlled trial. </w:t>
      </w:r>
      <w:r w:rsidRPr="005E2C04">
        <w:rPr>
          <w:rFonts w:ascii="Book Antiqua" w:eastAsia="Book Antiqua" w:hAnsi="Book Antiqua" w:cs="Book Antiqua"/>
          <w:i/>
          <w:iCs/>
          <w:color w:val="000000"/>
        </w:rPr>
        <w:t>Am J Gastroenterol</w:t>
      </w:r>
      <w:r w:rsidRPr="005E2C04">
        <w:rPr>
          <w:rFonts w:ascii="Book Antiqua" w:eastAsia="Book Antiqua" w:hAnsi="Book Antiqua" w:cs="Book Antiqua"/>
          <w:color w:val="000000"/>
        </w:rPr>
        <w:t xml:space="preserve"> 2001; </w:t>
      </w:r>
      <w:r w:rsidRPr="005E2C04">
        <w:rPr>
          <w:rFonts w:ascii="Book Antiqua" w:eastAsia="Book Antiqua" w:hAnsi="Book Antiqua" w:cs="Book Antiqua"/>
          <w:b/>
          <w:bCs/>
          <w:color w:val="000000"/>
        </w:rPr>
        <w:t>96</w:t>
      </w:r>
      <w:r w:rsidRPr="005E2C04">
        <w:rPr>
          <w:rFonts w:ascii="Book Antiqua" w:eastAsia="Book Antiqua" w:hAnsi="Book Antiqua" w:cs="Book Antiqua"/>
          <w:color w:val="000000"/>
        </w:rPr>
        <w:t xml:space="preserve">: 656-665 [PMID: 11280530 DOI: </w:t>
      </w:r>
      <w:r w:rsidR="00D017DA" w:rsidRPr="005E2C04">
        <w:rPr>
          <w:rFonts w:ascii="Book Antiqua" w:eastAsia="Book Antiqua" w:hAnsi="Book Antiqua" w:cs="Book Antiqua"/>
          <w:color w:val="000000"/>
        </w:rPr>
        <w:t>10.1111/j.1572-0241.2001.3600_b.x</w:t>
      </w:r>
      <w:r w:rsidRPr="005E2C04">
        <w:rPr>
          <w:rFonts w:ascii="Book Antiqua" w:eastAsia="Book Antiqua" w:hAnsi="Book Antiqua" w:cs="Book Antiqua"/>
          <w:color w:val="000000"/>
        </w:rPr>
        <w:t>]</w:t>
      </w:r>
    </w:p>
    <w:p w14:paraId="6C9B3D73"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22 </w:t>
      </w:r>
      <w:proofErr w:type="spellStart"/>
      <w:r w:rsidRPr="005E2C04">
        <w:rPr>
          <w:rFonts w:ascii="Book Antiqua" w:eastAsia="Book Antiqua" w:hAnsi="Book Antiqua" w:cs="Book Antiqua"/>
          <w:b/>
          <w:bCs/>
          <w:color w:val="000000"/>
        </w:rPr>
        <w:t>Labenz</w:t>
      </w:r>
      <w:proofErr w:type="spellEnd"/>
      <w:r w:rsidRPr="005E2C04">
        <w:rPr>
          <w:rFonts w:ascii="Book Antiqua" w:eastAsia="Book Antiqua" w:hAnsi="Book Antiqua" w:cs="Book Antiqua"/>
          <w:b/>
          <w:bCs/>
          <w:color w:val="000000"/>
        </w:rPr>
        <w:t xml:space="preserve"> J</w:t>
      </w:r>
      <w:r w:rsidRPr="005E2C04">
        <w:rPr>
          <w:rFonts w:ascii="Book Antiqua" w:eastAsia="Book Antiqua" w:hAnsi="Book Antiqua" w:cs="Book Antiqua"/>
          <w:color w:val="000000"/>
        </w:rPr>
        <w:t xml:space="preserve">, Armstrong D, Lauritsen K, </w:t>
      </w:r>
      <w:proofErr w:type="spellStart"/>
      <w:r w:rsidRPr="005E2C04">
        <w:rPr>
          <w:rFonts w:ascii="Book Antiqua" w:eastAsia="Book Antiqua" w:hAnsi="Book Antiqua" w:cs="Book Antiqua"/>
          <w:color w:val="000000"/>
        </w:rPr>
        <w:t>Katelaris</w:t>
      </w:r>
      <w:proofErr w:type="spellEnd"/>
      <w:r w:rsidRPr="005E2C04">
        <w:rPr>
          <w:rFonts w:ascii="Book Antiqua" w:eastAsia="Book Antiqua" w:hAnsi="Book Antiqua" w:cs="Book Antiqua"/>
          <w:color w:val="000000"/>
        </w:rPr>
        <w:t xml:space="preserve"> P, Schmidt S, </w:t>
      </w:r>
      <w:proofErr w:type="spellStart"/>
      <w:r w:rsidRPr="005E2C04">
        <w:rPr>
          <w:rFonts w:ascii="Book Antiqua" w:eastAsia="Book Antiqua" w:hAnsi="Book Antiqua" w:cs="Book Antiqua"/>
          <w:color w:val="000000"/>
        </w:rPr>
        <w:t>Schütze</w:t>
      </w:r>
      <w:proofErr w:type="spellEnd"/>
      <w:r w:rsidRPr="005E2C04">
        <w:rPr>
          <w:rFonts w:ascii="Book Antiqua" w:eastAsia="Book Antiqua" w:hAnsi="Book Antiqua" w:cs="Book Antiqua"/>
          <w:color w:val="000000"/>
        </w:rPr>
        <w:t xml:space="preserve"> K, </w:t>
      </w:r>
      <w:proofErr w:type="spellStart"/>
      <w:r w:rsidRPr="005E2C04">
        <w:rPr>
          <w:rFonts w:ascii="Book Antiqua" w:eastAsia="Book Antiqua" w:hAnsi="Book Antiqua" w:cs="Book Antiqua"/>
          <w:color w:val="000000"/>
        </w:rPr>
        <w:t>Wallner</w:t>
      </w:r>
      <w:proofErr w:type="spellEnd"/>
      <w:r w:rsidRPr="005E2C04">
        <w:rPr>
          <w:rFonts w:ascii="Book Antiqua" w:eastAsia="Book Antiqua" w:hAnsi="Book Antiqua" w:cs="Book Antiqua"/>
          <w:color w:val="000000"/>
        </w:rPr>
        <w:t xml:space="preserve"> G, </w:t>
      </w:r>
      <w:proofErr w:type="spellStart"/>
      <w:r w:rsidRPr="005E2C04">
        <w:rPr>
          <w:rFonts w:ascii="Book Antiqua" w:eastAsia="Book Antiqua" w:hAnsi="Book Antiqua" w:cs="Book Antiqua"/>
          <w:color w:val="000000"/>
        </w:rPr>
        <w:t>Juergens</w:t>
      </w:r>
      <w:proofErr w:type="spellEnd"/>
      <w:r w:rsidRPr="005E2C04">
        <w:rPr>
          <w:rFonts w:ascii="Book Antiqua" w:eastAsia="Book Antiqua" w:hAnsi="Book Antiqua" w:cs="Book Antiqua"/>
          <w:color w:val="000000"/>
        </w:rPr>
        <w:t xml:space="preserve"> H, </w:t>
      </w:r>
      <w:proofErr w:type="spellStart"/>
      <w:r w:rsidRPr="005E2C04">
        <w:rPr>
          <w:rFonts w:ascii="Book Antiqua" w:eastAsia="Book Antiqua" w:hAnsi="Book Antiqua" w:cs="Book Antiqua"/>
          <w:color w:val="000000"/>
        </w:rPr>
        <w:t>Preiksaitis</w:t>
      </w:r>
      <w:proofErr w:type="spellEnd"/>
      <w:r w:rsidRPr="005E2C04">
        <w:rPr>
          <w:rFonts w:ascii="Book Antiqua" w:eastAsia="Book Antiqua" w:hAnsi="Book Antiqua" w:cs="Book Antiqua"/>
          <w:color w:val="000000"/>
        </w:rPr>
        <w:t xml:space="preserve"> H, Keeling N, </w:t>
      </w:r>
      <w:proofErr w:type="spellStart"/>
      <w:r w:rsidRPr="005E2C04">
        <w:rPr>
          <w:rFonts w:ascii="Book Antiqua" w:eastAsia="Book Antiqua" w:hAnsi="Book Antiqua" w:cs="Book Antiqua"/>
          <w:color w:val="000000"/>
        </w:rPr>
        <w:t>Nauclér</w:t>
      </w:r>
      <w:proofErr w:type="spellEnd"/>
      <w:r w:rsidRPr="005E2C04">
        <w:rPr>
          <w:rFonts w:ascii="Book Antiqua" w:eastAsia="Book Antiqua" w:hAnsi="Book Antiqua" w:cs="Book Antiqua"/>
          <w:color w:val="000000"/>
        </w:rPr>
        <w:t xml:space="preserve"> E, Eklund S; Expo Study Investigators. A randomized comparative study of esomeprazole 40 mg </w:t>
      </w:r>
      <w:r w:rsidRPr="005E2C04">
        <w:rPr>
          <w:rFonts w:ascii="Book Antiqua" w:eastAsia="Book Antiqua" w:hAnsi="Book Antiqua" w:cs="Book Antiqua"/>
          <w:i/>
          <w:iCs/>
          <w:color w:val="000000"/>
        </w:rPr>
        <w:t>vs</w:t>
      </w:r>
      <w:r w:rsidRPr="005E2C04">
        <w:rPr>
          <w:rFonts w:ascii="Book Antiqua" w:eastAsia="Book Antiqua" w:hAnsi="Book Antiqua" w:cs="Book Antiqua"/>
          <w:color w:val="000000"/>
        </w:rPr>
        <w:t xml:space="preserve"> pantoprazole 40 mg for healing erosive </w:t>
      </w:r>
      <w:proofErr w:type="spellStart"/>
      <w:r w:rsidRPr="005E2C04">
        <w:rPr>
          <w:rFonts w:ascii="Book Antiqua" w:eastAsia="Book Antiqua" w:hAnsi="Book Antiqua" w:cs="Book Antiqua"/>
          <w:color w:val="000000"/>
        </w:rPr>
        <w:t>oesophagitis</w:t>
      </w:r>
      <w:proofErr w:type="spellEnd"/>
      <w:r w:rsidRPr="005E2C04">
        <w:rPr>
          <w:rFonts w:ascii="Book Antiqua" w:eastAsia="Book Antiqua" w:hAnsi="Book Antiqua" w:cs="Book Antiqua"/>
          <w:color w:val="000000"/>
        </w:rPr>
        <w:t xml:space="preserve">: the EXPO study. </w:t>
      </w:r>
      <w:r w:rsidRPr="005E2C04">
        <w:rPr>
          <w:rFonts w:ascii="Book Antiqua" w:eastAsia="Book Antiqua" w:hAnsi="Book Antiqua" w:cs="Book Antiqua"/>
          <w:i/>
          <w:iCs/>
          <w:color w:val="000000"/>
        </w:rPr>
        <w:t xml:space="preserve">Aliment </w:t>
      </w:r>
      <w:proofErr w:type="spellStart"/>
      <w:r w:rsidRPr="005E2C04">
        <w:rPr>
          <w:rFonts w:ascii="Book Antiqua" w:eastAsia="Book Antiqua" w:hAnsi="Book Antiqua" w:cs="Book Antiqua"/>
          <w:i/>
          <w:iCs/>
          <w:color w:val="000000"/>
        </w:rPr>
        <w:t>Pharmacol</w:t>
      </w:r>
      <w:proofErr w:type="spellEnd"/>
      <w:r w:rsidRPr="005E2C04">
        <w:rPr>
          <w:rFonts w:ascii="Book Antiqua" w:eastAsia="Book Antiqua" w:hAnsi="Book Antiqua" w:cs="Book Antiqua"/>
          <w:i/>
          <w:iCs/>
          <w:color w:val="000000"/>
        </w:rPr>
        <w:t xml:space="preserve"> </w:t>
      </w:r>
      <w:proofErr w:type="spellStart"/>
      <w:r w:rsidRPr="005E2C04">
        <w:rPr>
          <w:rFonts w:ascii="Book Antiqua" w:eastAsia="Book Antiqua" w:hAnsi="Book Antiqua" w:cs="Book Antiqua"/>
          <w:i/>
          <w:iCs/>
          <w:color w:val="000000"/>
        </w:rPr>
        <w:t>Ther</w:t>
      </w:r>
      <w:proofErr w:type="spellEnd"/>
      <w:r w:rsidRPr="005E2C04">
        <w:rPr>
          <w:rFonts w:ascii="Book Antiqua" w:eastAsia="Book Antiqua" w:hAnsi="Book Antiqua" w:cs="Book Antiqua"/>
          <w:color w:val="000000"/>
        </w:rPr>
        <w:t xml:space="preserve"> 2005; </w:t>
      </w:r>
      <w:r w:rsidRPr="005E2C04">
        <w:rPr>
          <w:rFonts w:ascii="Book Antiqua" w:eastAsia="Book Antiqua" w:hAnsi="Book Antiqua" w:cs="Book Antiqua"/>
          <w:b/>
          <w:bCs/>
          <w:color w:val="000000"/>
        </w:rPr>
        <w:t>21</w:t>
      </w:r>
      <w:r w:rsidRPr="005E2C04">
        <w:rPr>
          <w:rFonts w:ascii="Book Antiqua" w:eastAsia="Book Antiqua" w:hAnsi="Book Antiqua" w:cs="Book Antiqua"/>
          <w:color w:val="000000"/>
        </w:rPr>
        <w:t>: 739-746 [PMID: 15771760 DOI: 10.1111/j.1365-2036.2005.02368.x]</w:t>
      </w:r>
    </w:p>
    <w:p w14:paraId="1A9161D6"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23 </w:t>
      </w:r>
      <w:proofErr w:type="spellStart"/>
      <w:r w:rsidRPr="005E2C04">
        <w:rPr>
          <w:rFonts w:ascii="Book Antiqua" w:eastAsia="Book Antiqua" w:hAnsi="Book Antiqua" w:cs="Book Antiqua"/>
          <w:b/>
          <w:bCs/>
          <w:color w:val="000000"/>
        </w:rPr>
        <w:t>Ashida</w:t>
      </w:r>
      <w:proofErr w:type="spellEnd"/>
      <w:r w:rsidRPr="005E2C04">
        <w:rPr>
          <w:rFonts w:ascii="Book Antiqua" w:eastAsia="Book Antiqua" w:hAnsi="Book Antiqua" w:cs="Book Antiqua"/>
          <w:b/>
          <w:bCs/>
          <w:color w:val="000000"/>
        </w:rPr>
        <w:t xml:space="preserve"> K</w:t>
      </w:r>
      <w:r w:rsidRPr="005E2C04">
        <w:rPr>
          <w:rFonts w:ascii="Book Antiqua" w:eastAsia="Book Antiqua" w:hAnsi="Book Antiqua" w:cs="Book Antiqua"/>
          <w:color w:val="000000"/>
        </w:rPr>
        <w:t xml:space="preserve">, Sakurai Y, Hori T, </w:t>
      </w:r>
      <w:proofErr w:type="spellStart"/>
      <w:r w:rsidRPr="005E2C04">
        <w:rPr>
          <w:rFonts w:ascii="Book Antiqua" w:eastAsia="Book Antiqua" w:hAnsi="Book Antiqua" w:cs="Book Antiqua"/>
          <w:color w:val="000000"/>
        </w:rPr>
        <w:t>Kudou</w:t>
      </w:r>
      <w:proofErr w:type="spellEnd"/>
      <w:r w:rsidRPr="005E2C04">
        <w:rPr>
          <w:rFonts w:ascii="Book Antiqua" w:eastAsia="Book Antiqua" w:hAnsi="Book Antiqua" w:cs="Book Antiqua"/>
          <w:color w:val="000000"/>
        </w:rPr>
        <w:t xml:space="preserve"> K, Nishimura A, </w:t>
      </w:r>
      <w:proofErr w:type="spellStart"/>
      <w:r w:rsidRPr="005E2C04">
        <w:rPr>
          <w:rFonts w:ascii="Book Antiqua" w:eastAsia="Book Antiqua" w:hAnsi="Book Antiqua" w:cs="Book Antiqua"/>
          <w:color w:val="000000"/>
        </w:rPr>
        <w:t>Hiramatsu</w:t>
      </w:r>
      <w:proofErr w:type="spellEnd"/>
      <w:r w:rsidRPr="005E2C04">
        <w:rPr>
          <w:rFonts w:ascii="Book Antiqua" w:eastAsia="Book Antiqua" w:hAnsi="Book Antiqua" w:cs="Book Antiqua"/>
          <w:color w:val="000000"/>
        </w:rPr>
        <w:t xml:space="preserve"> N, </w:t>
      </w:r>
      <w:proofErr w:type="spellStart"/>
      <w:r w:rsidRPr="005E2C04">
        <w:rPr>
          <w:rFonts w:ascii="Book Antiqua" w:eastAsia="Book Antiqua" w:hAnsi="Book Antiqua" w:cs="Book Antiqua"/>
          <w:color w:val="000000"/>
        </w:rPr>
        <w:t>Umegaki</w:t>
      </w:r>
      <w:proofErr w:type="spellEnd"/>
      <w:r w:rsidRPr="005E2C04">
        <w:rPr>
          <w:rFonts w:ascii="Book Antiqua" w:eastAsia="Book Antiqua" w:hAnsi="Book Antiqua" w:cs="Book Antiqua"/>
          <w:color w:val="000000"/>
        </w:rPr>
        <w:t xml:space="preserve"> E, </w:t>
      </w:r>
      <w:proofErr w:type="spellStart"/>
      <w:r w:rsidRPr="005E2C04">
        <w:rPr>
          <w:rFonts w:ascii="Book Antiqua" w:eastAsia="Book Antiqua" w:hAnsi="Book Antiqua" w:cs="Book Antiqua"/>
          <w:color w:val="000000"/>
        </w:rPr>
        <w:t>Iwakiri</w:t>
      </w:r>
      <w:proofErr w:type="spellEnd"/>
      <w:r w:rsidRPr="005E2C04">
        <w:rPr>
          <w:rFonts w:ascii="Book Antiqua" w:eastAsia="Book Antiqua" w:hAnsi="Book Antiqua" w:cs="Book Antiqua"/>
          <w:color w:val="000000"/>
        </w:rPr>
        <w:t xml:space="preserve"> K. </w:t>
      </w:r>
      <w:proofErr w:type="spellStart"/>
      <w:r w:rsidRPr="005E2C04">
        <w:rPr>
          <w:rFonts w:ascii="Book Antiqua" w:eastAsia="Book Antiqua" w:hAnsi="Book Antiqua" w:cs="Book Antiqua"/>
          <w:color w:val="000000"/>
        </w:rPr>
        <w:t>Randomised</w:t>
      </w:r>
      <w:proofErr w:type="spellEnd"/>
      <w:r w:rsidRPr="005E2C04">
        <w:rPr>
          <w:rFonts w:ascii="Book Antiqua" w:eastAsia="Book Antiqua" w:hAnsi="Book Antiqua" w:cs="Book Antiqua"/>
          <w:color w:val="000000"/>
        </w:rPr>
        <w:t xml:space="preserve"> clinical trial: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a novel potassium-competitive acid blocker, vs. lansoprazole for the healing of erosive </w:t>
      </w:r>
      <w:proofErr w:type="spellStart"/>
      <w:r w:rsidRPr="005E2C04">
        <w:rPr>
          <w:rFonts w:ascii="Book Antiqua" w:eastAsia="Book Antiqua" w:hAnsi="Book Antiqua" w:cs="Book Antiqua"/>
          <w:color w:val="000000"/>
        </w:rPr>
        <w:t>oesophagitis</w:t>
      </w:r>
      <w:proofErr w:type="spellEnd"/>
      <w:r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 xml:space="preserve">Aliment </w:t>
      </w:r>
      <w:proofErr w:type="spellStart"/>
      <w:r w:rsidRPr="005E2C04">
        <w:rPr>
          <w:rFonts w:ascii="Book Antiqua" w:eastAsia="Book Antiqua" w:hAnsi="Book Antiqua" w:cs="Book Antiqua"/>
          <w:i/>
          <w:iCs/>
          <w:color w:val="000000"/>
        </w:rPr>
        <w:t>Pharmacol</w:t>
      </w:r>
      <w:proofErr w:type="spellEnd"/>
      <w:r w:rsidRPr="005E2C04">
        <w:rPr>
          <w:rFonts w:ascii="Book Antiqua" w:eastAsia="Book Antiqua" w:hAnsi="Book Antiqua" w:cs="Book Antiqua"/>
          <w:i/>
          <w:iCs/>
          <w:color w:val="000000"/>
        </w:rPr>
        <w:t xml:space="preserve"> </w:t>
      </w:r>
      <w:proofErr w:type="spellStart"/>
      <w:r w:rsidRPr="005E2C04">
        <w:rPr>
          <w:rFonts w:ascii="Book Antiqua" w:eastAsia="Book Antiqua" w:hAnsi="Book Antiqua" w:cs="Book Antiqua"/>
          <w:i/>
          <w:iCs/>
          <w:color w:val="000000"/>
        </w:rPr>
        <w:t>Ther</w:t>
      </w:r>
      <w:proofErr w:type="spellEnd"/>
      <w:r w:rsidRPr="005E2C04">
        <w:rPr>
          <w:rFonts w:ascii="Book Antiqua" w:eastAsia="Book Antiqua" w:hAnsi="Book Antiqua" w:cs="Book Antiqua"/>
          <w:color w:val="000000"/>
        </w:rPr>
        <w:t xml:space="preserve"> 2016; </w:t>
      </w:r>
      <w:r w:rsidRPr="005E2C04">
        <w:rPr>
          <w:rFonts w:ascii="Book Antiqua" w:eastAsia="Book Antiqua" w:hAnsi="Book Antiqua" w:cs="Book Antiqua"/>
          <w:b/>
          <w:bCs/>
          <w:color w:val="000000"/>
        </w:rPr>
        <w:t>43</w:t>
      </w:r>
      <w:r w:rsidRPr="005E2C04">
        <w:rPr>
          <w:rFonts w:ascii="Book Antiqua" w:eastAsia="Book Antiqua" w:hAnsi="Book Antiqua" w:cs="Book Antiqua"/>
          <w:color w:val="000000"/>
        </w:rPr>
        <w:t>: 240-251 [PMID: 26559637 DOI: 10.1111/apt.13461]</w:t>
      </w:r>
    </w:p>
    <w:p w14:paraId="5663085C"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24 </w:t>
      </w:r>
      <w:r w:rsidRPr="005E2C04">
        <w:rPr>
          <w:rFonts w:ascii="Book Antiqua" w:eastAsia="Book Antiqua" w:hAnsi="Book Antiqua" w:cs="Book Antiqua"/>
          <w:b/>
          <w:bCs/>
          <w:color w:val="000000"/>
        </w:rPr>
        <w:t>Han S</w:t>
      </w:r>
      <w:r w:rsidRPr="005E2C04">
        <w:rPr>
          <w:rFonts w:ascii="Book Antiqua" w:eastAsia="Book Antiqua" w:hAnsi="Book Antiqua" w:cs="Book Antiqua"/>
          <w:color w:val="000000"/>
        </w:rPr>
        <w:t xml:space="preserve">, Choi HY, Kim YH, Nam JY, Kim B, Song GS, Lim HS, Bae KS. </w:t>
      </w:r>
      <w:proofErr w:type="spellStart"/>
      <w:r w:rsidRPr="005E2C04">
        <w:rPr>
          <w:rFonts w:ascii="Book Antiqua" w:eastAsia="Book Antiqua" w:hAnsi="Book Antiqua" w:cs="Book Antiqua"/>
          <w:color w:val="000000"/>
        </w:rPr>
        <w:t>Randomised</w:t>
      </w:r>
      <w:proofErr w:type="spellEnd"/>
      <w:r w:rsidRPr="005E2C04">
        <w:rPr>
          <w:rFonts w:ascii="Book Antiqua" w:eastAsia="Book Antiqua" w:hAnsi="Book Antiqua" w:cs="Book Antiqua"/>
          <w:color w:val="000000"/>
        </w:rPr>
        <w:t xml:space="preserve"> clinical trial: safety, tolerability, pharmacokinetics, and pharmacodynamics of single and multiple oral doses of </w:t>
      </w:r>
      <w:proofErr w:type="spellStart"/>
      <w:r w:rsidRPr="005E2C04">
        <w:rPr>
          <w:rFonts w:ascii="Book Antiqua" w:eastAsia="Book Antiqua" w:hAnsi="Book Antiqua" w:cs="Book Antiqua"/>
          <w:color w:val="000000"/>
        </w:rPr>
        <w:t>tegoprazan</w:t>
      </w:r>
      <w:proofErr w:type="spellEnd"/>
      <w:r w:rsidRPr="005E2C04">
        <w:rPr>
          <w:rFonts w:ascii="Book Antiqua" w:eastAsia="Book Antiqua" w:hAnsi="Book Antiqua" w:cs="Book Antiqua"/>
          <w:color w:val="000000"/>
        </w:rPr>
        <w:t xml:space="preserve"> (CJ-12420), a novel potassium-competitive acid blocker, in healthy male subjects. </w:t>
      </w:r>
      <w:r w:rsidRPr="005E2C04">
        <w:rPr>
          <w:rFonts w:ascii="Book Antiqua" w:eastAsia="Book Antiqua" w:hAnsi="Book Antiqua" w:cs="Book Antiqua"/>
          <w:i/>
          <w:iCs/>
          <w:color w:val="000000"/>
        </w:rPr>
        <w:t xml:space="preserve">Aliment </w:t>
      </w:r>
      <w:proofErr w:type="spellStart"/>
      <w:r w:rsidRPr="005E2C04">
        <w:rPr>
          <w:rFonts w:ascii="Book Antiqua" w:eastAsia="Book Antiqua" w:hAnsi="Book Antiqua" w:cs="Book Antiqua"/>
          <w:i/>
          <w:iCs/>
          <w:color w:val="000000"/>
        </w:rPr>
        <w:t>Pharmacol</w:t>
      </w:r>
      <w:proofErr w:type="spellEnd"/>
      <w:r w:rsidRPr="005E2C04">
        <w:rPr>
          <w:rFonts w:ascii="Book Antiqua" w:eastAsia="Book Antiqua" w:hAnsi="Book Antiqua" w:cs="Book Antiqua"/>
          <w:i/>
          <w:iCs/>
          <w:color w:val="000000"/>
        </w:rPr>
        <w:t xml:space="preserve"> </w:t>
      </w:r>
      <w:proofErr w:type="spellStart"/>
      <w:r w:rsidRPr="005E2C04">
        <w:rPr>
          <w:rFonts w:ascii="Book Antiqua" w:eastAsia="Book Antiqua" w:hAnsi="Book Antiqua" w:cs="Book Antiqua"/>
          <w:i/>
          <w:iCs/>
          <w:color w:val="000000"/>
        </w:rPr>
        <w:t>Ther</w:t>
      </w:r>
      <w:proofErr w:type="spellEnd"/>
      <w:r w:rsidRPr="005E2C04">
        <w:rPr>
          <w:rFonts w:ascii="Book Antiqua" w:eastAsia="Book Antiqua" w:hAnsi="Book Antiqua" w:cs="Book Antiqua"/>
          <w:color w:val="000000"/>
        </w:rPr>
        <w:t xml:space="preserve"> 2019; </w:t>
      </w:r>
      <w:r w:rsidRPr="005E2C04">
        <w:rPr>
          <w:rFonts w:ascii="Book Antiqua" w:eastAsia="Book Antiqua" w:hAnsi="Book Antiqua" w:cs="Book Antiqua"/>
          <w:b/>
          <w:bCs/>
          <w:color w:val="000000"/>
        </w:rPr>
        <w:t>50</w:t>
      </w:r>
      <w:r w:rsidRPr="005E2C04">
        <w:rPr>
          <w:rFonts w:ascii="Book Antiqua" w:eastAsia="Book Antiqua" w:hAnsi="Book Antiqua" w:cs="Book Antiqua"/>
          <w:color w:val="000000"/>
        </w:rPr>
        <w:t>: 751-759 [PMID: 31437865 DOI: 10.1111/apt.15438]</w:t>
      </w:r>
    </w:p>
    <w:p w14:paraId="3044A56A"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25 </w:t>
      </w:r>
      <w:r w:rsidRPr="005E2C04">
        <w:rPr>
          <w:rFonts w:ascii="Book Antiqua" w:eastAsia="Book Antiqua" w:hAnsi="Book Antiqua" w:cs="Book Antiqua"/>
          <w:b/>
          <w:bCs/>
          <w:color w:val="000000"/>
        </w:rPr>
        <w:t>Hoshino S</w:t>
      </w:r>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Kawami</w:t>
      </w:r>
      <w:proofErr w:type="spellEnd"/>
      <w:r w:rsidRPr="005E2C04">
        <w:rPr>
          <w:rFonts w:ascii="Book Antiqua" w:eastAsia="Book Antiqua" w:hAnsi="Book Antiqua" w:cs="Book Antiqua"/>
          <w:color w:val="000000"/>
        </w:rPr>
        <w:t xml:space="preserve"> N, </w:t>
      </w:r>
      <w:proofErr w:type="spellStart"/>
      <w:r w:rsidRPr="005E2C04">
        <w:rPr>
          <w:rFonts w:ascii="Book Antiqua" w:eastAsia="Book Antiqua" w:hAnsi="Book Antiqua" w:cs="Book Antiqua"/>
          <w:color w:val="000000"/>
        </w:rPr>
        <w:t>Takenouchi</w:t>
      </w:r>
      <w:proofErr w:type="spellEnd"/>
      <w:r w:rsidRPr="005E2C04">
        <w:rPr>
          <w:rFonts w:ascii="Book Antiqua" w:eastAsia="Book Antiqua" w:hAnsi="Book Antiqua" w:cs="Book Antiqua"/>
          <w:color w:val="000000"/>
        </w:rPr>
        <w:t xml:space="preserve"> N, </w:t>
      </w:r>
      <w:proofErr w:type="spellStart"/>
      <w:r w:rsidRPr="005E2C04">
        <w:rPr>
          <w:rFonts w:ascii="Book Antiqua" w:eastAsia="Book Antiqua" w:hAnsi="Book Antiqua" w:cs="Book Antiqua"/>
          <w:color w:val="000000"/>
        </w:rPr>
        <w:t>Umezawa</w:t>
      </w:r>
      <w:proofErr w:type="spellEnd"/>
      <w:r w:rsidRPr="005E2C04">
        <w:rPr>
          <w:rFonts w:ascii="Book Antiqua" w:eastAsia="Book Antiqua" w:hAnsi="Book Antiqua" w:cs="Book Antiqua"/>
          <w:color w:val="000000"/>
        </w:rPr>
        <w:t xml:space="preserve"> M, </w:t>
      </w:r>
      <w:proofErr w:type="spellStart"/>
      <w:r w:rsidRPr="005E2C04">
        <w:rPr>
          <w:rFonts w:ascii="Book Antiqua" w:eastAsia="Book Antiqua" w:hAnsi="Book Antiqua" w:cs="Book Antiqua"/>
          <w:color w:val="000000"/>
        </w:rPr>
        <w:t>Hanada</w:t>
      </w:r>
      <w:proofErr w:type="spellEnd"/>
      <w:r w:rsidRPr="005E2C04">
        <w:rPr>
          <w:rFonts w:ascii="Book Antiqua" w:eastAsia="Book Antiqua" w:hAnsi="Book Antiqua" w:cs="Book Antiqua"/>
          <w:color w:val="000000"/>
        </w:rPr>
        <w:t xml:space="preserve"> Y, </w:t>
      </w:r>
      <w:proofErr w:type="spellStart"/>
      <w:r w:rsidRPr="005E2C04">
        <w:rPr>
          <w:rFonts w:ascii="Book Antiqua" w:eastAsia="Book Antiqua" w:hAnsi="Book Antiqua" w:cs="Book Antiqua"/>
          <w:color w:val="000000"/>
        </w:rPr>
        <w:t>Hoshikawa</w:t>
      </w:r>
      <w:proofErr w:type="spellEnd"/>
      <w:r w:rsidRPr="005E2C04">
        <w:rPr>
          <w:rFonts w:ascii="Book Antiqua" w:eastAsia="Book Antiqua" w:hAnsi="Book Antiqua" w:cs="Book Antiqua"/>
          <w:color w:val="000000"/>
        </w:rPr>
        <w:t xml:space="preserve"> Y, Kawagoe T, Sano H, </w:t>
      </w:r>
      <w:proofErr w:type="spellStart"/>
      <w:r w:rsidRPr="005E2C04">
        <w:rPr>
          <w:rFonts w:ascii="Book Antiqua" w:eastAsia="Book Antiqua" w:hAnsi="Book Antiqua" w:cs="Book Antiqua"/>
          <w:color w:val="000000"/>
        </w:rPr>
        <w:t>Hoshihara</w:t>
      </w:r>
      <w:proofErr w:type="spellEnd"/>
      <w:r w:rsidRPr="005E2C04">
        <w:rPr>
          <w:rFonts w:ascii="Book Antiqua" w:eastAsia="Book Antiqua" w:hAnsi="Book Antiqua" w:cs="Book Antiqua"/>
          <w:color w:val="000000"/>
        </w:rPr>
        <w:t xml:space="preserve"> Y, Nomura T, </w:t>
      </w:r>
      <w:proofErr w:type="spellStart"/>
      <w:r w:rsidRPr="005E2C04">
        <w:rPr>
          <w:rFonts w:ascii="Book Antiqua" w:eastAsia="Book Antiqua" w:hAnsi="Book Antiqua" w:cs="Book Antiqua"/>
          <w:color w:val="000000"/>
        </w:rPr>
        <w:t>Iwakiri</w:t>
      </w:r>
      <w:proofErr w:type="spellEnd"/>
      <w:r w:rsidRPr="005E2C04">
        <w:rPr>
          <w:rFonts w:ascii="Book Antiqua" w:eastAsia="Book Antiqua" w:hAnsi="Book Antiqua" w:cs="Book Antiqua"/>
          <w:color w:val="000000"/>
        </w:rPr>
        <w:t xml:space="preserve"> K. Efficacy of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for Proton Pump Inhibitor-Resistant Reflux Esophagitis. </w:t>
      </w:r>
      <w:r w:rsidRPr="005E2C04">
        <w:rPr>
          <w:rFonts w:ascii="Book Antiqua" w:eastAsia="Book Antiqua" w:hAnsi="Book Antiqua" w:cs="Book Antiqua"/>
          <w:i/>
          <w:iCs/>
          <w:color w:val="000000"/>
        </w:rPr>
        <w:t>Digestion</w:t>
      </w:r>
      <w:r w:rsidRPr="005E2C04">
        <w:rPr>
          <w:rFonts w:ascii="Book Antiqua" w:eastAsia="Book Antiqua" w:hAnsi="Book Antiqua" w:cs="Book Antiqua"/>
          <w:color w:val="000000"/>
        </w:rPr>
        <w:t xml:space="preserve"> 2017; </w:t>
      </w:r>
      <w:r w:rsidRPr="005E2C04">
        <w:rPr>
          <w:rFonts w:ascii="Book Antiqua" w:eastAsia="Book Antiqua" w:hAnsi="Book Antiqua" w:cs="Book Antiqua"/>
          <w:b/>
          <w:bCs/>
          <w:color w:val="000000"/>
        </w:rPr>
        <w:t>95</w:t>
      </w:r>
      <w:r w:rsidRPr="005E2C04">
        <w:rPr>
          <w:rFonts w:ascii="Book Antiqua" w:eastAsia="Book Antiqua" w:hAnsi="Book Antiqua" w:cs="Book Antiqua"/>
          <w:color w:val="000000"/>
        </w:rPr>
        <w:t>: 156-161 [PMID: 28190016 DOI: 10.1159/000456072]</w:t>
      </w:r>
    </w:p>
    <w:p w14:paraId="548A8DE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26 </w:t>
      </w:r>
      <w:proofErr w:type="spellStart"/>
      <w:r w:rsidRPr="005E2C04">
        <w:rPr>
          <w:rFonts w:ascii="Book Antiqua" w:eastAsia="Book Antiqua" w:hAnsi="Book Antiqua" w:cs="Book Antiqua"/>
          <w:b/>
          <w:bCs/>
          <w:color w:val="000000"/>
        </w:rPr>
        <w:t>Iwakiri</w:t>
      </w:r>
      <w:proofErr w:type="spellEnd"/>
      <w:r w:rsidRPr="005E2C04">
        <w:rPr>
          <w:rFonts w:ascii="Book Antiqua" w:eastAsia="Book Antiqua" w:hAnsi="Book Antiqua" w:cs="Book Antiqua"/>
          <w:b/>
          <w:bCs/>
          <w:color w:val="000000"/>
        </w:rPr>
        <w:t xml:space="preserve"> K</w:t>
      </w:r>
      <w:r w:rsidRPr="005E2C04">
        <w:rPr>
          <w:rFonts w:ascii="Book Antiqua" w:eastAsia="Book Antiqua" w:hAnsi="Book Antiqua" w:cs="Book Antiqua"/>
          <w:color w:val="000000"/>
        </w:rPr>
        <w:t xml:space="preserve">, Sakurai Y, </w:t>
      </w:r>
      <w:proofErr w:type="spellStart"/>
      <w:r w:rsidRPr="005E2C04">
        <w:rPr>
          <w:rFonts w:ascii="Book Antiqua" w:eastAsia="Book Antiqua" w:hAnsi="Book Antiqua" w:cs="Book Antiqua"/>
          <w:color w:val="000000"/>
        </w:rPr>
        <w:t>Shiino</w:t>
      </w:r>
      <w:proofErr w:type="spellEnd"/>
      <w:r w:rsidRPr="005E2C04">
        <w:rPr>
          <w:rFonts w:ascii="Book Antiqua" w:eastAsia="Book Antiqua" w:hAnsi="Book Antiqua" w:cs="Book Antiqua"/>
          <w:color w:val="000000"/>
        </w:rPr>
        <w:t xml:space="preserve"> M, Okamoto H, </w:t>
      </w:r>
      <w:proofErr w:type="spellStart"/>
      <w:r w:rsidRPr="005E2C04">
        <w:rPr>
          <w:rFonts w:ascii="Book Antiqua" w:eastAsia="Book Antiqua" w:hAnsi="Book Antiqua" w:cs="Book Antiqua"/>
          <w:color w:val="000000"/>
        </w:rPr>
        <w:t>Kudou</w:t>
      </w:r>
      <w:proofErr w:type="spellEnd"/>
      <w:r w:rsidRPr="005E2C04">
        <w:rPr>
          <w:rFonts w:ascii="Book Antiqua" w:eastAsia="Book Antiqua" w:hAnsi="Book Antiqua" w:cs="Book Antiqua"/>
          <w:color w:val="000000"/>
        </w:rPr>
        <w:t xml:space="preserve"> K, Nishimura A, </w:t>
      </w:r>
      <w:proofErr w:type="spellStart"/>
      <w:r w:rsidRPr="005E2C04">
        <w:rPr>
          <w:rFonts w:ascii="Book Antiqua" w:eastAsia="Book Antiqua" w:hAnsi="Book Antiqua" w:cs="Book Antiqua"/>
          <w:color w:val="000000"/>
        </w:rPr>
        <w:t>Hiramatsu</w:t>
      </w:r>
      <w:proofErr w:type="spellEnd"/>
      <w:r w:rsidRPr="005E2C04">
        <w:rPr>
          <w:rFonts w:ascii="Book Antiqua" w:eastAsia="Book Antiqua" w:hAnsi="Book Antiqua" w:cs="Book Antiqua"/>
          <w:color w:val="000000"/>
        </w:rPr>
        <w:t xml:space="preserve"> N, </w:t>
      </w:r>
      <w:proofErr w:type="spellStart"/>
      <w:r w:rsidRPr="005E2C04">
        <w:rPr>
          <w:rFonts w:ascii="Book Antiqua" w:eastAsia="Book Antiqua" w:hAnsi="Book Antiqua" w:cs="Book Antiqua"/>
          <w:color w:val="000000"/>
        </w:rPr>
        <w:t>Umegaki</w:t>
      </w:r>
      <w:proofErr w:type="spellEnd"/>
      <w:r w:rsidRPr="005E2C04">
        <w:rPr>
          <w:rFonts w:ascii="Book Antiqua" w:eastAsia="Book Antiqua" w:hAnsi="Book Antiqua" w:cs="Book Antiqua"/>
          <w:color w:val="000000"/>
        </w:rPr>
        <w:t xml:space="preserve"> E, </w:t>
      </w:r>
      <w:proofErr w:type="spellStart"/>
      <w:r w:rsidRPr="005E2C04">
        <w:rPr>
          <w:rFonts w:ascii="Book Antiqua" w:eastAsia="Book Antiqua" w:hAnsi="Book Antiqua" w:cs="Book Antiqua"/>
          <w:color w:val="000000"/>
        </w:rPr>
        <w:t>Ashida</w:t>
      </w:r>
      <w:proofErr w:type="spellEnd"/>
      <w:r w:rsidRPr="005E2C04">
        <w:rPr>
          <w:rFonts w:ascii="Book Antiqua" w:eastAsia="Book Antiqua" w:hAnsi="Book Antiqua" w:cs="Book Antiqua"/>
          <w:color w:val="000000"/>
        </w:rPr>
        <w:t xml:space="preserve"> K. A randomized, double-blind study to evaluate the acid-inhibitory effect of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(20 mg and 40 mg) in patients with proton-pump inhibitor-resistant erosive esophagitis. </w:t>
      </w:r>
      <w:proofErr w:type="spellStart"/>
      <w:r w:rsidRPr="005E2C04">
        <w:rPr>
          <w:rFonts w:ascii="Book Antiqua" w:eastAsia="Book Antiqua" w:hAnsi="Book Antiqua" w:cs="Book Antiqua"/>
          <w:i/>
          <w:iCs/>
          <w:color w:val="000000"/>
        </w:rPr>
        <w:t>Therap</w:t>
      </w:r>
      <w:proofErr w:type="spellEnd"/>
      <w:r w:rsidRPr="005E2C04">
        <w:rPr>
          <w:rFonts w:ascii="Book Antiqua" w:eastAsia="Book Antiqua" w:hAnsi="Book Antiqua" w:cs="Book Antiqua"/>
          <w:i/>
          <w:iCs/>
          <w:color w:val="000000"/>
        </w:rPr>
        <w:t xml:space="preserve"> Adv Gastroenterol</w:t>
      </w:r>
      <w:r w:rsidRPr="005E2C04">
        <w:rPr>
          <w:rFonts w:ascii="Book Antiqua" w:eastAsia="Book Antiqua" w:hAnsi="Book Antiqua" w:cs="Book Antiqua"/>
          <w:color w:val="000000"/>
        </w:rPr>
        <w:t xml:space="preserve"> 2017; </w:t>
      </w:r>
      <w:r w:rsidRPr="005E2C04">
        <w:rPr>
          <w:rFonts w:ascii="Book Antiqua" w:eastAsia="Book Antiqua" w:hAnsi="Book Antiqua" w:cs="Book Antiqua"/>
          <w:b/>
          <w:bCs/>
          <w:color w:val="000000"/>
        </w:rPr>
        <w:t>10</w:t>
      </w:r>
      <w:r w:rsidRPr="005E2C04">
        <w:rPr>
          <w:rFonts w:ascii="Book Antiqua" w:eastAsia="Book Antiqua" w:hAnsi="Book Antiqua" w:cs="Book Antiqua"/>
          <w:color w:val="000000"/>
        </w:rPr>
        <w:t>: 439-451 [PMID: 28567114 DOI: 10.1177/1756283X17705329]</w:t>
      </w:r>
    </w:p>
    <w:p w14:paraId="6271B752"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lastRenderedPageBreak/>
        <w:t xml:space="preserve">27 </w:t>
      </w:r>
      <w:r w:rsidRPr="005E2C04">
        <w:rPr>
          <w:rFonts w:ascii="Book Antiqua" w:eastAsia="Book Antiqua" w:hAnsi="Book Antiqua" w:cs="Book Antiqua"/>
          <w:b/>
          <w:bCs/>
          <w:color w:val="000000"/>
        </w:rPr>
        <w:t>Kato M</w:t>
      </w:r>
      <w:r w:rsidRPr="005E2C04">
        <w:rPr>
          <w:rFonts w:ascii="Book Antiqua" w:eastAsia="Book Antiqua" w:hAnsi="Book Antiqua" w:cs="Book Antiqua"/>
          <w:color w:val="000000"/>
        </w:rPr>
        <w:t xml:space="preserve">, Ito N, </w:t>
      </w:r>
      <w:proofErr w:type="spellStart"/>
      <w:r w:rsidRPr="005E2C04">
        <w:rPr>
          <w:rFonts w:ascii="Book Antiqua" w:eastAsia="Book Antiqua" w:hAnsi="Book Antiqua" w:cs="Book Antiqua"/>
          <w:color w:val="000000"/>
        </w:rPr>
        <w:t>Demura</w:t>
      </w:r>
      <w:proofErr w:type="spellEnd"/>
      <w:r w:rsidRPr="005E2C04">
        <w:rPr>
          <w:rFonts w:ascii="Book Antiqua" w:eastAsia="Book Antiqua" w:hAnsi="Book Antiqua" w:cs="Book Antiqua"/>
          <w:color w:val="000000"/>
        </w:rPr>
        <w:t xml:space="preserve"> M, Kubo K, </w:t>
      </w:r>
      <w:proofErr w:type="spellStart"/>
      <w:r w:rsidRPr="005E2C04">
        <w:rPr>
          <w:rFonts w:ascii="Book Antiqua" w:eastAsia="Book Antiqua" w:hAnsi="Book Antiqua" w:cs="Book Antiqua"/>
          <w:color w:val="000000"/>
        </w:rPr>
        <w:t>Mabe</w:t>
      </w:r>
      <w:proofErr w:type="spellEnd"/>
      <w:r w:rsidRPr="005E2C04">
        <w:rPr>
          <w:rFonts w:ascii="Book Antiqua" w:eastAsia="Book Antiqua" w:hAnsi="Book Antiqua" w:cs="Book Antiqua"/>
          <w:color w:val="000000"/>
        </w:rPr>
        <w:t xml:space="preserve"> K, Harada N. Study for every other day administration of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in maintenance treatment of erosive GERD: study protocol for a </w:t>
      </w:r>
      <w:proofErr w:type="spellStart"/>
      <w:r w:rsidRPr="005E2C04">
        <w:rPr>
          <w:rFonts w:ascii="Book Antiqua" w:eastAsia="Book Antiqua" w:hAnsi="Book Antiqua" w:cs="Book Antiqua"/>
          <w:color w:val="000000"/>
        </w:rPr>
        <w:t>multicentre</w:t>
      </w:r>
      <w:proofErr w:type="spellEnd"/>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randomised</w:t>
      </w:r>
      <w:proofErr w:type="spellEnd"/>
      <w:r w:rsidRPr="005E2C04">
        <w:rPr>
          <w:rFonts w:ascii="Book Antiqua" w:eastAsia="Book Antiqua" w:hAnsi="Book Antiqua" w:cs="Book Antiqua"/>
          <w:color w:val="000000"/>
        </w:rPr>
        <w:t xml:space="preserve"> cross-over study. </w:t>
      </w:r>
      <w:r w:rsidRPr="005E2C04">
        <w:rPr>
          <w:rFonts w:ascii="Book Antiqua" w:eastAsia="Book Antiqua" w:hAnsi="Book Antiqua" w:cs="Book Antiqua"/>
          <w:i/>
          <w:iCs/>
          <w:color w:val="000000"/>
        </w:rPr>
        <w:t>BMJ Open Gastroenterol</w:t>
      </w:r>
      <w:r w:rsidRPr="005E2C04">
        <w:rPr>
          <w:rFonts w:ascii="Book Antiqua" w:eastAsia="Book Antiqua" w:hAnsi="Book Antiqua" w:cs="Book Antiqua"/>
          <w:color w:val="000000"/>
        </w:rPr>
        <w:t xml:space="preserve"> 2018; </w:t>
      </w:r>
      <w:r w:rsidRPr="005E2C04">
        <w:rPr>
          <w:rFonts w:ascii="Book Antiqua" w:eastAsia="Book Antiqua" w:hAnsi="Book Antiqua" w:cs="Book Antiqua"/>
          <w:b/>
          <w:bCs/>
          <w:color w:val="000000"/>
        </w:rPr>
        <w:t>5</w:t>
      </w:r>
      <w:r w:rsidRPr="005E2C04">
        <w:rPr>
          <w:rFonts w:ascii="Book Antiqua" w:eastAsia="Book Antiqua" w:hAnsi="Book Antiqua" w:cs="Book Antiqua"/>
          <w:color w:val="000000"/>
        </w:rPr>
        <w:t>: e000197 [PMID: 29527318 DOI: 10.1136/bmjgast-2017-000197]</w:t>
      </w:r>
    </w:p>
    <w:p w14:paraId="3F92A2AD"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28 </w:t>
      </w:r>
      <w:proofErr w:type="spellStart"/>
      <w:r w:rsidRPr="005E2C04">
        <w:rPr>
          <w:rFonts w:ascii="Book Antiqua" w:eastAsia="Book Antiqua" w:hAnsi="Book Antiqua" w:cs="Book Antiqua"/>
          <w:b/>
          <w:bCs/>
          <w:color w:val="000000"/>
        </w:rPr>
        <w:t>Umezawa</w:t>
      </w:r>
      <w:proofErr w:type="spellEnd"/>
      <w:r w:rsidRPr="005E2C04">
        <w:rPr>
          <w:rFonts w:ascii="Book Antiqua" w:eastAsia="Book Antiqua" w:hAnsi="Book Antiqua" w:cs="Book Antiqua"/>
          <w:b/>
          <w:bCs/>
          <w:color w:val="000000"/>
        </w:rPr>
        <w:t xml:space="preserve"> M</w:t>
      </w:r>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Kawami</w:t>
      </w:r>
      <w:proofErr w:type="spellEnd"/>
      <w:r w:rsidRPr="005E2C04">
        <w:rPr>
          <w:rFonts w:ascii="Book Antiqua" w:eastAsia="Book Antiqua" w:hAnsi="Book Antiqua" w:cs="Book Antiqua"/>
          <w:color w:val="000000"/>
        </w:rPr>
        <w:t xml:space="preserve"> N, Hoshino S, </w:t>
      </w:r>
      <w:proofErr w:type="spellStart"/>
      <w:r w:rsidRPr="005E2C04">
        <w:rPr>
          <w:rFonts w:ascii="Book Antiqua" w:eastAsia="Book Antiqua" w:hAnsi="Book Antiqua" w:cs="Book Antiqua"/>
          <w:color w:val="000000"/>
        </w:rPr>
        <w:t>Hoshikawa</w:t>
      </w:r>
      <w:proofErr w:type="spellEnd"/>
      <w:r w:rsidRPr="005E2C04">
        <w:rPr>
          <w:rFonts w:ascii="Book Antiqua" w:eastAsia="Book Antiqua" w:hAnsi="Book Antiqua" w:cs="Book Antiqua"/>
          <w:color w:val="000000"/>
        </w:rPr>
        <w:t xml:space="preserve"> Y, Koizumi E, </w:t>
      </w:r>
      <w:proofErr w:type="spellStart"/>
      <w:r w:rsidRPr="005E2C04">
        <w:rPr>
          <w:rFonts w:ascii="Book Antiqua" w:eastAsia="Book Antiqua" w:hAnsi="Book Antiqua" w:cs="Book Antiqua"/>
          <w:color w:val="000000"/>
        </w:rPr>
        <w:t>Takenouchi</w:t>
      </w:r>
      <w:proofErr w:type="spellEnd"/>
      <w:r w:rsidRPr="005E2C04">
        <w:rPr>
          <w:rFonts w:ascii="Book Antiqua" w:eastAsia="Book Antiqua" w:hAnsi="Book Antiqua" w:cs="Book Antiqua"/>
          <w:color w:val="000000"/>
        </w:rPr>
        <w:t xml:space="preserve"> N, </w:t>
      </w:r>
      <w:proofErr w:type="spellStart"/>
      <w:r w:rsidRPr="005E2C04">
        <w:rPr>
          <w:rFonts w:ascii="Book Antiqua" w:eastAsia="Book Antiqua" w:hAnsi="Book Antiqua" w:cs="Book Antiqua"/>
          <w:color w:val="000000"/>
        </w:rPr>
        <w:t>Hanada</w:t>
      </w:r>
      <w:proofErr w:type="spellEnd"/>
      <w:r w:rsidRPr="005E2C04">
        <w:rPr>
          <w:rFonts w:ascii="Book Antiqua" w:eastAsia="Book Antiqua" w:hAnsi="Book Antiqua" w:cs="Book Antiqua"/>
          <w:color w:val="000000"/>
        </w:rPr>
        <w:t xml:space="preserve"> Y, </w:t>
      </w:r>
      <w:proofErr w:type="spellStart"/>
      <w:r w:rsidRPr="005E2C04">
        <w:rPr>
          <w:rFonts w:ascii="Book Antiqua" w:eastAsia="Book Antiqua" w:hAnsi="Book Antiqua" w:cs="Book Antiqua"/>
          <w:color w:val="000000"/>
        </w:rPr>
        <w:t>Kaise</w:t>
      </w:r>
      <w:proofErr w:type="spellEnd"/>
      <w:r w:rsidRPr="005E2C04">
        <w:rPr>
          <w:rFonts w:ascii="Book Antiqua" w:eastAsia="Book Antiqua" w:hAnsi="Book Antiqua" w:cs="Book Antiqua"/>
          <w:color w:val="000000"/>
        </w:rPr>
        <w:t xml:space="preserve"> M, </w:t>
      </w:r>
      <w:proofErr w:type="spellStart"/>
      <w:r w:rsidRPr="005E2C04">
        <w:rPr>
          <w:rFonts w:ascii="Book Antiqua" w:eastAsia="Book Antiqua" w:hAnsi="Book Antiqua" w:cs="Book Antiqua"/>
          <w:color w:val="000000"/>
        </w:rPr>
        <w:t>Iwakiri</w:t>
      </w:r>
      <w:proofErr w:type="spellEnd"/>
      <w:r w:rsidRPr="005E2C04">
        <w:rPr>
          <w:rFonts w:ascii="Book Antiqua" w:eastAsia="Book Antiqua" w:hAnsi="Book Antiqua" w:cs="Book Antiqua"/>
          <w:color w:val="000000"/>
        </w:rPr>
        <w:t xml:space="preserve"> K. Efficacy of On-Demand Therapy Using 20-mg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for Mild Reflux Esophagitis. </w:t>
      </w:r>
      <w:r w:rsidRPr="005E2C04">
        <w:rPr>
          <w:rFonts w:ascii="Book Antiqua" w:eastAsia="Book Antiqua" w:hAnsi="Book Antiqua" w:cs="Book Antiqua"/>
          <w:i/>
          <w:iCs/>
          <w:color w:val="000000"/>
        </w:rPr>
        <w:t>Digestion</w:t>
      </w:r>
      <w:r w:rsidRPr="005E2C04">
        <w:rPr>
          <w:rFonts w:ascii="Book Antiqua" w:eastAsia="Book Antiqua" w:hAnsi="Book Antiqua" w:cs="Book Antiqua"/>
          <w:color w:val="000000"/>
        </w:rPr>
        <w:t xml:space="preserve"> 2018; </w:t>
      </w:r>
      <w:r w:rsidRPr="005E2C04">
        <w:rPr>
          <w:rFonts w:ascii="Book Antiqua" w:eastAsia="Book Antiqua" w:hAnsi="Book Antiqua" w:cs="Book Antiqua"/>
          <w:b/>
          <w:bCs/>
          <w:color w:val="000000"/>
        </w:rPr>
        <w:t>97</w:t>
      </w:r>
      <w:r w:rsidRPr="005E2C04">
        <w:rPr>
          <w:rFonts w:ascii="Book Antiqua" w:eastAsia="Book Antiqua" w:hAnsi="Book Antiqua" w:cs="Book Antiqua"/>
          <w:color w:val="000000"/>
        </w:rPr>
        <w:t>: 309-315 [PMID: 29514137 DOI: 10.1159/000485795]</w:t>
      </w:r>
    </w:p>
    <w:p w14:paraId="7777912C"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29 </w:t>
      </w:r>
      <w:r w:rsidRPr="005E2C04">
        <w:rPr>
          <w:rFonts w:ascii="Book Antiqua" w:eastAsia="Book Antiqua" w:hAnsi="Book Antiqua" w:cs="Book Antiqua"/>
          <w:b/>
          <w:bCs/>
          <w:color w:val="000000"/>
        </w:rPr>
        <w:t>Sakurai K</w:t>
      </w:r>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Suda</w:t>
      </w:r>
      <w:proofErr w:type="spellEnd"/>
      <w:r w:rsidRPr="005E2C04">
        <w:rPr>
          <w:rFonts w:ascii="Book Antiqua" w:eastAsia="Book Antiqua" w:hAnsi="Book Antiqua" w:cs="Book Antiqua"/>
          <w:color w:val="000000"/>
        </w:rPr>
        <w:t xml:space="preserve"> H, </w:t>
      </w:r>
      <w:proofErr w:type="spellStart"/>
      <w:r w:rsidRPr="005E2C04">
        <w:rPr>
          <w:rFonts w:ascii="Book Antiqua" w:eastAsia="Book Antiqua" w:hAnsi="Book Antiqua" w:cs="Book Antiqua"/>
          <w:color w:val="000000"/>
        </w:rPr>
        <w:t>Fujie</w:t>
      </w:r>
      <w:proofErr w:type="spellEnd"/>
      <w:r w:rsidRPr="005E2C04">
        <w:rPr>
          <w:rFonts w:ascii="Book Antiqua" w:eastAsia="Book Antiqua" w:hAnsi="Book Antiqua" w:cs="Book Antiqua"/>
          <w:color w:val="000000"/>
        </w:rPr>
        <w:t xml:space="preserve"> S, </w:t>
      </w:r>
      <w:proofErr w:type="spellStart"/>
      <w:r w:rsidRPr="005E2C04">
        <w:rPr>
          <w:rFonts w:ascii="Book Antiqua" w:eastAsia="Book Antiqua" w:hAnsi="Book Antiqua" w:cs="Book Antiqua"/>
          <w:color w:val="000000"/>
        </w:rPr>
        <w:t>Takeichi</w:t>
      </w:r>
      <w:proofErr w:type="spellEnd"/>
      <w:r w:rsidRPr="005E2C04">
        <w:rPr>
          <w:rFonts w:ascii="Book Antiqua" w:eastAsia="Book Antiqua" w:hAnsi="Book Antiqua" w:cs="Book Antiqua"/>
          <w:color w:val="000000"/>
        </w:rPr>
        <w:t xml:space="preserve"> T, Okuda A, </w:t>
      </w:r>
      <w:proofErr w:type="spellStart"/>
      <w:r w:rsidRPr="005E2C04">
        <w:rPr>
          <w:rFonts w:ascii="Book Antiqua" w:eastAsia="Book Antiqua" w:hAnsi="Book Antiqua" w:cs="Book Antiqua"/>
          <w:color w:val="000000"/>
        </w:rPr>
        <w:t>Murao</w:t>
      </w:r>
      <w:proofErr w:type="spellEnd"/>
      <w:r w:rsidRPr="005E2C04">
        <w:rPr>
          <w:rFonts w:ascii="Book Antiqua" w:eastAsia="Book Antiqua" w:hAnsi="Book Antiqua" w:cs="Book Antiqua"/>
          <w:color w:val="000000"/>
        </w:rPr>
        <w:t xml:space="preserve"> T, </w:t>
      </w:r>
      <w:proofErr w:type="spellStart"/>
      <w:r w:rsidRPr="005E2C04">
        <w:rPr>
          <w:rFonts w:ascii="Book Antiqua" w:eastAsia="Book Antiqua" w:hAnsi="Book Antiqua" w:cs="Book Antiqua"/>
          <w:color w:val="000000"/>
        </w:rPr>
        <w:t>Hasuda</w:t>
      </w:r>
      <w:proofErr w:type="spellEnd"/>
      <w:r w:rsidRPr="005E2C04">
        <w:rPr>
          <w:rFonts w:ascii="Book Antiqua" w:eastAsia="Book Antiqua" w:hAnsi="Book Antiqua" w:cs="Book Antiqua"/>
          <w:color w:val="000000"/>
        </w:rPr>
        <w:t xml:space="preserve"> K, Hirano M, Ito K, Tsuruta K, Hattori M. Short-Term Symptomatic Relief in Gastroesophageal Reflux Disease: A Comparative Study of Esomeprazole and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Dig Dis Sci</w:t>
      </w:r>
      <w:r w:rsidRPr="005E2C04">
        <w:rPr>
          <w:rFonts w:ascii="Book Antiqua" w:eastAsia="Book Antiqua" w:hAnsi="Book Antiqua" w:cs="Book Antiqua"/>
          <w:color w:val="000000"/>
        </w:rPr>
        <w:t xml:space="preserve"> 2019; </w:t>
      </w:r>
      <w:r w:rsidRPr="005E2C04">
        <w:rPr>
          <w:rFonts w:ascii="Book Antiqua" w:eastAsia="Book Antiqua" w:hAnsi="Book Antiqua" w:cs="Book Antiqua"/>
          <w:b/>
          <w:bCs/>
          <w:color w:val="000000"/>
        </w:rPr>
        <w:t>64</w:t>
      </w:r>
      <w:r w:rsidRPr="005E2C04">
        <w:rPr>
          <w:rFonts w:ascii="Book Antiqua" w:eastAsia="Book Antiqua" w:hAnsi="Book Antiqua" w:cs="Book Antiqua"/>
          <w:color w:val="000000"/>
        </w:rPr>
        <w:t>: 815-822 [PMID: 30415407 DOI: 10.1007/s10620-018-5365-0]</w:t>
      </w:r>
    </w:p>
    <w:p w14:paraId="41094C61"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30 </w:t>
      </w:r>
      <w:proofErr w:type="spellStart"/>
      <w:r w:rsidRPr="005E2C04">
        <w:rPr>
          <w:rFonts w:ascii="Book Antiqua" w:eastAsia="Book Antiqua" w:hAnsi="Book Antiqua" w:cs="Book Antiqua"/>
          <w:b/>
          <w:bCs/>
          <w:color w:val="000000"/>
        </w:rPr>
        <w:t>Ashida</w:t>
      </w:r>
      <w:proofErr w:type="spellEnd"/>
      <w:r w:rsidRPr="005E2C04">
        <w:rPr>
          <w:rFonts w:ascii="Book Antiqua" w:eastAsia="Book Antiqua" w:hAnsi="Book Antiqua" w:cs="Book Antiqua"/>
          <w:b/>
          <w:bCs/>
          <w:color w:val="000000"/>
        </w:rPr>
        <w:t xml:space="preserve"> K</w:t>
      </w:r>
      <w:r w:rsidRPr="005E2C04">
        <w:rPr>
          <w:rFonts w:ascii="Book Antiqua" w:eastAsia="Book Antiqua" w:hAnsi="Book Antiqua" w:cs="Book Antiqua"/>
          <w:color w:val="000000"/>
        </w:rPr>
        <w:t xml:space="preserve">, Sakurai Y, Nishimura A, </w:t>
      </w:r>
      <w:proofErr w:type="spellStart"/>
      <w:r w:rsidRPr="005E2C04">
        <w:rPr>
          <w:rFonts w:ascii="Book Antiqua" w:eastAsia="Book Antiqua" w:hAnsi="Book Antiqua" w:cs="Book Antiqua"/>
          <w:color w:val="000000"/>
        </w:rPr>
        <w:t>Kudou</w:t>
      </w:r>
      <w:proofErr w:type="spellEnd"/>
      <w:r w:rsidRPr="005E2C04">
        <w:rPr>
          <w:rFonts w:ascii="Book Antiqua" w:eastAsia="Book Antiqua" w:hAnsi="Book Antiqua" w:cs="Book Antiqua"/>
          <w:color w:val="000000"/>
        </w:rPr>
        <w:t xml:space="preserve"> K, </w:t>
      </w:r>
      <w:proofErr w:type="spellStart"/>
      <w:r w:rsidRPr="005E2C04">
        <w:rPr>
          <w:rFonts w:ascii="Book Antiqua" w:eastAsia="Book Antiqua" w:hAnsi="Book Antiqua" w:cs="Book Antiqua"/>
          <w:color w:val="000000"/>
        </w:rPr>
        <w:t>Hiramatsu</w:t>
      </w:r>
      <w:proofErr w:type="spellEnd"/>
      <w:r w:rsidRPr="005E2C04">
        <w:rPr>
          <w:rFonts w:ascii="Book Antiqua" w:eastAsia="Book Antiqua" w:hAnsi="Book Antiqua" w:cs="Book Antiqua"/>
          <w:color w:val="000000"/>
        </w:rPr>
        <w:t xml:space="preserve"> N, </w:t>
      </w:r>
      <w:proofErr w:type="spellStart"/>
      <w:r w:rsidRPr="005E2C04">
        <w:rPr>
          <w:rFonts w:ascii="Book Antiqua" w:eastAsia="Book Antiqua" w:hAnsi="Book Antiqua" w:cs="Book Antiqua"/>
          <w:color w:val="000000"/>
        </w:rPr>
        <w:t>Umegaki</w:t>
      </w:r>
      <w:proofErr w:type="spellEnd"/>
      <w:r w:rsidRPr="005E2C04">
        <w:rPr>
          <w:rFonts w:ascii="Book Antiqua" w:eastAsia="Book Antiqua" w:hAnsi="Book Antiqua" w:cs="Book Antiqua"/>
          <w:color w:val="000000"/>
        </w:rPr>
        <w:t xml:space="preserve"> E, </w:t>
      </w:r>
      <w:proofErr w:type="spellStart"/>
      <w:r w:rsidRPr="005E2C04">
        <w:rPr>
          <w:rFonts w:ascii="Book Antiqua" w:eastAsia="Book Antiqua" w:hAnsi="Book Antiqua" w:cs="Book Antiqua"/>
          <w:color w:val="000000"/>
        </w:rPr>
        <w:t>Iwakiri</w:t>
      </w:r>
      <w:proofErr w:type="spellEnd"/>
      <w:r w:rsidRPr="005E2C04">
        <w:rPr>
          <w:rFonts w:ascii="Book Antiqua" w:eastAsia="Book Antiqua" w:hAnsi="Book Antiqua" w:cs="Book Antiqua"/>
          <w:color w:val="000000"/>
        </w:rPr>
        <w:t xml:space="preserve"> K, Chiba T. </w:t>
      </w:r>
      <w:proofErr w:type="spellStart"/>
      <w:r w:rsidRPr="005E2C04">
        <w:rPr>
          <w:rFonts w:ascii="Book Antiqua" w:eastAsia="Book Antiqua" w:hAnsi="Book Antiqua" w:cs="Book Antiqua"/>
          <w:color w:val="000000"/>
        </w:rPr>
        <w:t>Randomised</w:t>
      </w:r>
      <w:proofErr w:type="spellEnd"/>
      <w:r w:rsidRPr="005E2C04">
        <w:rPr>
          <w:rFonts w:ascii="Book Antiqua" w:eastAsia="Book Antiqua" w:hAnsi="Book Antiqua" w:cs="Book Antiqua"/>
          <w:color w:val="000000"/>
        </w:rPr>
        <w:t xml:space="preserve"> clinical trial: a dose-ranging study of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a novel potassium-competitive acid blocker, vs. lansoprazole for the treatment of erosive </w:t>
      </w:r>
      <w:proofErr w:type="spellStart"/>
      <w:r w:rsidRPr="005E2C04">
        <w:rPr>
          <w:rFonts w:ascii="Book Antiqua" w:eastAsia="Book Antiqua" w:hAnsi="Book Antiqua" w:cs="Book Antiqua"/>
          <w:color w:val="000000"/>
        </w:rPr>
        <w:t>oesophagitis</w:t>
      </w:r>
      <w:proofErr w:type="spellEnd"/>
      <w:r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 xml:space="preserve">Aliment </w:t>
      </w:r>
      <w:proofErr w:type="spellStart"/>
      <w:r w:rsidRPr="005E2C04">
        <w:rPr>
          <w:rFonts w:ascii="Book Antiqua" w:eastAsia="Book Antiqua" w:hAnsi="Book Antiqua" w:cs="Book Antiqua"/>
          <w:i/>
          <w:iCs/>
          <w:color w:val="000000"/>
        </w:rPr>
        <w:t>Pharmacol</w:t>
      </w:r>
      <w:proofErr w:type="spellEnd"/>
      <w:r w:rsidRPr="005E2C04">
        <w:rPr>
          <w:rFonts w:ascii="Book Antiqua" w:eastAsia="Book Antiqua" w:hAnsi="Book Antiqua" w:cs="Book Antiqua"/>
          <w:i/>
          <w:iCs/>
          <w:color w:val="000000"/>
        </w:rPr>
        <w:t xml:space="preserve"> </w:t>
      </w:r>
      <w:proofErr w:type="spellStart"/>
      <w:r w:rsidRPr="005E2C04">
        <w:rPr>
          <w:rFonts w:ascii="Book Antiqua" w:eastAsia="Book Antiqua" w:hAnsi="Book Antiqua" w:cs="Book Antiqua"/>
          <w:i/>
          <w:iCs/>
          <w:color w:val="000000"/>
        </w:rPr>
        <w:t>Ther</w:t>
      </w:r>
      <w:proofErr w:type="spellEnd"/>
      <w:r w:rsidRPr="005E2C04">
        <w:rPr>
          <w:rFonts w:ascii="Book Antiqua" w:eastAsia="Book Antiqua" w:hAnsi="Book Antiqua" w:cs="Book Antiqua"/>
          <w:color w:val="000000"/>
        </w:rPr>
        <w:t xml:space="preserve"> 2015; </w:t>
      </w:r>
      <w:r w:rsidRPr="005E2C04">
        <w:rPr>
          <w:rFonts w:ascii="Book Antiqua" w:eastAsia="Book Antiqua" w:hAnsi="Book Antiqua" w:cs="Book Antiqua"/>
          <w:b/>
          <w:bCs/>
          <w:color w:val="000000"/>
        </w:rPr>
        <w:t>42</w:t>
      </w:r>
      <w:r w:rsidRPr="005E2C04">
        <w:rPr>
          <w:rFonts w:ascii="Book Antiqua" w:eastAsia="Book Antiqua" w:hAnsi="Book Antiqua" w:cs="Book Antiqua"/>
          <w:color w:val="000000"/>
        </w:rPr>
        <w:t>: 685-695 [PMID: 26201312 DOI: 10.1111/apt.13331]</w:t>
      </w:r>
    </w:p>
    <w:p w14:paraId="1CC407C5"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31 </w:t>
      </w:r>
      <w:proofErr w:type="spellStart"/>
      <w:r w:rsidRPr="005E2C04">
        <w:rPr>
          <w:rFonts w:ascii="Book Antiqua" w:eastAsia="Book Antiqua" w:hAnsi="Book Antiqua" w:cs="Book Antiqua"/>
          <w:b/>
          <w:bCs/>
          <w:color w:val="000000"/>
        </w:rPr>
        <w:t>Ashida</w:t>
      </w:r>
      <w:proofErr w:type="spellEnd"/>
      <w:r w:rsidRPr="005E2C04">
        <w:rPr>
          <w:rFonts w:ascii="Book Antiqua" w:eastAsia="Book Antiqua" w:hAnsi="Book Antiqua" w:cs="Book Antiqua"/>
          <w:b/>
          <w:bCs/>
          <w:color w:val="000000"/>
        </w:rPr>
        <w:t xml:space="preserve"> K</w:t>
      </w:r>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Iwakiri</w:t>
      </w:r>
      <w:proofErr w:type="spellEnd"/>
      <w:r w:rsidRPr="005E2C04">
        <w:rPr>
          <w:rFonts w:ascii="Book Antiqua" w:eastAsia="Book Antiqua" w:hAnsi="Book Antiqua" w:cs="Book Antiqua"/>
          <w:color w:val="000000"/>
        </w:rPr>
        <w:t xml:space="preserve"> K, </w:t>
      </w:r>
      <w:proofErr w:type="spellStart"/>
      <w:r w:rsidRPr="005E2C04">
        <w:rPr>
          <w:rFonts w:ascii="Book Antiqua" w:eastAsia="Book Antiqua" w:hAnsi="Book Antiqua" w:cs="Book Antiqua"/>
          <w:color w:val="000000"/>
        </w:rPr>
        <w:t>Hiramatsu</w:t>
      </w:r>
      <w:proofErr w:type="spellEnd"/>
      <w:r w:rsidRPr="005E2C04">
        <w:rPr>
          <w:rFonts w:ascii="Book Antiqua" w:eastAsia="Book Antiqua" w:hAnsi="Book Antiqua" w:cs="Book Antiqua"/>
          <w:color w:val="000000"/>
        </w:rPr>
        <w:t xml:space="preserve"> N, Sakurai Y, Hori T, </w:t>
      </w:r>
      <w:proofErr w:type="spellStart"/>
      <w:r w:rsidRPr="005E2C04">
        <w:rPr>
          <w:rFonts w:ascii="Book Antiqua" w:eastAsia="Book Antiqua" w:hAnsi="Book Antiqua" w:cs="Book Antiqua"/>
          <w:color w:val="000000"/>
        </w:rPr>
        <w:t>Kudou</w:t>
      </w:r>
      <w:proofErr w:type="spellEnd"/>
      <w:r w:rsidRPr="005E2C04">
        <w:rPr>
          <w:rFonts w:ascii="Book Antiqua" w:eastAsia="Book Antiqua" w:hAnsi="Book Antiqua" w:cs="Book Antiqua"/>
          <w:color w:val="000000"/>
        </w:rPr>
        <w:t xml:space="preserve"> K, Nishimura A, </w:t>
      </w:r>
      <w:proofErr w:type="spellStart"/>
      <w:r w:rsidRPr="005E2C04">
        <w:rPr>
          <w:rFonts w:ascii="Book Antiqua" w:eastAsia="Book Antiqua" w:hAnsi="Book Antiqua" w:cs="Book Antiqua"/>
          <w:color w:val="000000"/>
        </w:rPr>
        <w:t>Umegaki</w:t>
      </w:r>
      <w:proofErr w:type="spellEnd"/>
      <w:r w:rsidRPr="005E2C04">
        <w:rPr>
          <w:rFonts w:ascii="Book Antiqua" w:eastAsia="Book Antiqua" w:hAnsi="Book Antiqua" w:cs="Book Antiqua"/>
          <w:color w:val="000000"/>
        </w:rPr>
        <w:t xml:space="preserve"> E. Maintenance for healed erosive esophagitis: Phase III comparison of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with lansoprazole. </w:t>
      </w:r>
      <w:r w:rsidRPr="005E2C04">
        <w:rPr>
          <w:rFonts w:ascii="Book Antiqua" w:eastAsia="Book Antiqua" w:hAnsi="Book Antiqua" w:cs="Book Antiqua"/>
          <w:i/>
          <w:iCs/>
          <w:color w:val="000000"/>
        </w:rPr>
        <w:t>World J Gastroenterol</w:t>
      </w:r>
      <w:r w:rsidRPr="005E2C04">
        <w:rPr>
          <w:rFonts w:ascii="Book Antiqua" w:eastAsia="Book Antiqua" w:hAnsi="Book Antiqua" w:cs="Book Antiqua"/>
          <w:color w:val="000000"/>
        </w:rPr>
        <w:t xml:space="preserve"> 2018; </w:t>
      </w:r>
      <w:r w:rsidRPr="005E2C04">
        <w:rPr>
          <w:rFonts w:ascii="Book Antiqua" w:eastAsia="Book Antiqua" w:hAnsi="Book Antiqua" w:cs="Book Antiqua"/>
          <w:b/>
          <w:bCs/>
          <w:color w:val="000000"/>
        </w:rPr>
        <w:t>24</w:t>
      </w:r>
      <w:r w:rsidRPr="005E2C04">
        <w:rPr>
          <w:rFonts w:ascii="Book Antiqua" w:eastAsia="Book Antiqua" w:hAnsi="Book Antiqua" w:cs="Book Antiqua"/>
          <w:color w:val="000000"/>
        </w:rPr>
        <w:t>: 1550-1561 [PMID: 29662293 DOI: 10.3748/wjg.v24.i14.1550]</w:t>
      </w:r>
    </w:p>
    <w:p w14:paraId="276AE4F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32 </w:t>
      </w:r>
      <w:proofErr w:type="spellStart"/>
      <w:r w:rsidRPr="005E2C04">
        <w:rPr>
          <w:rFonts w:ascii="Book Antiqua" w:eastAsia="Book Antiqua" w:hAnsi="Book Antiqua" w:cs="Book Antiqua"/>
          <w:b/>
          <w:bCs/>
          <w:color w:val="000000"/>
        </w:rPr>
        <w:t>Farup</w:t>
      </w:r>
      <w:proofErr w:type="spellEnd"/>
      <w:r w:rsidRPr="005E2C04">
        <w:rPr>
          <w:rFonts w:ascii="Book Antiqua" w:eastAsia="Book Antiqua" w:hAnsi="Book Antiqua" w:cs="Book Antiqua"/>
          <w:b/>
          <w:bCs/>
          <w:color w:val="000000"/>
        </w:rPr>
        <w:t xml:space="preserve"> C</w:t>
      </w:r>
      <w:r w:rsidRPr="005E2C04">
        <w:rPr>
          <w:rFonts w:ascii="Book Antiqua" w:eastAsia="Book Antiqua" w:hAnsi="Book Antiqua" w:cs="Book Antiqua"/>
          <w:color w:val="000000"/>
        </w:rPr>
        <w:t xml:space="preserve">, Kleinman L, Sloan S, </w:t>
      </w:r>
      <w:proofErr w:type="spellStart"/>
      <w:r w:rsidRPr="005E2C04">
        <w:rPr>
          <w:rFonts w:ascii="Book Antiqua" w:eastAsia="Book Antiqua" w:hAnsi="Book Antiqua" w:cs="Book Antiqua"/>
          <w:color w:val="000000"/>
        </w:rPr>
        <w:t>Ganoczy</w:t>
      </w:r>
      <w:proofErr w:type="spellEnd"/>
      <w:r w:rsidRPr="005E2C04">
        <w:rPr>
          <w:rFonts w:ascii="Book Antiqua" w:eastAsia="Book Antiqua" w:hAnsi="Book Antiqua" w:cs="Book Antiqua"/>
          <w:color w:val="000000"/>
        </w:rPr>
        <w:t xml:space="preserve"> D, Chee E, Lee C, </w:t>
      </w:r>
      <w:proofErr w:type="spellStart"/>
      <w:r w:rsidRPr="005E2C04">
        <w:rPr>
          <w:rFonts w:ascii="Book Antiqua" w:eastAsia="Book Antiqua" w:hAnsi="Book Antiqua" w:cs="Book Antiqua"/>
          <w:color w:val="000000"/>
        </w:rPr>
        <w:t>Revicki</w:t>
      </w:r>
      <w:proofErr w:type="spellEnd"/>
      <w:r w:rsidRPr="005E2C04">
        <w:rPr>
          <w:rFonts w:ascii="Book Antiqua" w:eastAsia="Book Antiqua" w:hAnsi="Book Antiqua" w:cs="Book Antiqua"/>
          <w:color w:val="000000"/>
        </w:rPr>
        <w:t xml:space="preserve"> D. The impact of nocturnal symptoms associated with gastroesophageal reflux disease on health-related quality of life. </w:t>
      </w:r>
      <w:r w:rsidRPr="005E2C04">
        <w:rPr>
          <w:rFonts w:ascii="Book Antiqua" w:eastAsia="Book Antiqua" w:hAnsi="Book Antiqua" w:cs="Book Antiqua"/>
          <w:i/>
          <w:iCs/>
          <w:color w:val="000000"/>
        </w:rPr>
        <w:t>Arch Intern Med</w:t>
      </w:r>
      <w:r w:rsidRPr="005E2C04">
        <w:rPr>
          <w:rFonts w:ascii="Book Antiqua" w:eastAsia="Book Antiqua" w:hAnsi="Book Antiqua" w:cs="Book Antiqua"/>
          <w:color w:val="000000"/>
        </w:rPr>
        <w:t xml:space="preserve"> 2001; </w:t>
      </w:r>
      <w:r w:rsidRPr="005E2C04">
        <w:rPr>
          <w:rFonts w:ascii="Book Antiqua" w:eastAsia="Book Antiqua" w:hAnsi="Book Antiqua" w:cs="Book Antiqua"/>
          <w:b/>
          <w:bCs/>
          <w:color w:val="000000"/>
        </w:rPr>
        <w:t>161</w:t>
      </w:r>
      <w:r w:rsidRPr="005E2C04">
        <w:rPr>
          <w:rFonts w:ascii="Book Antiqua" w:eastAsia="Book Antiqua" w:hAnsi="Book Antiqua" w:cs="Book Antiqua"/>
          <w:color w:val="000000"/>
        </w:rPr>
        <w:t>: 45-52 [PMID: 11146697 DOI: 10.1001/archinte.161.1.45]</w:t>
      </w:r>
    </w:p>
    <w:p w14:paraId="4ADD92E5"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33 </w:t>
      </w:r>
      <w:r w:rsidRPr="005E2C04">
        <w:rPr>
          <w:rFonts w:ascii="Book Antiqua" w:eastAsia="Book Antiqua" w:hAnsi="Book Antiqua" w:cs="Book Antiqua"/>
          <w:b/>
          <w:bCs/>
          <w:color w:val="000000"/>
        </w:rPr>
        <w:t>Kinoshita Y</w:t>
      </w:r>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Hongo</w:t>
      </w:r>
      <w:proofErr w:type="spellEnd"/>
      <w:r w:rsidRPr="005E2C04">
        <w:rPr>
          <w:rFonts w:ascii="Book Antiqua" w:eastAsia="Book Antiqua" w:hAnsi="Book Antiqua" w:cs="Book Antiqua"/>
          <w:color w:val="000000"/>
        </w:rPr>
        <w:t xml:space="preserve"> M; Japan TWICE Study Group. Efficacy of twice-daily rabeprazole for reflux esophagitis </w:t>
      </w:r>
      <w:proofErr w:type="gramStart"/>
      <w:r w:rsidRPr="005E2C04">
        <w:rPr>
          <w:rFonts w:ascii="Book Antiqua" w:eastAsia="Book Antiqua" w:hAnsi="Book Antiqua" w:cs="Book Antiqua"/>
          <w:color w:val="000000"/>
        </w:rPr>
        <w:t>patients</w:t>
      </w:r>
      <w:proofErr w:type="gramEnd"/>
      <w:r w:rsidRPr="005E2C04">
        <w:rPr>
          <w:rFonts w:ascii="Book Antiqua" w:eastAsia="Book Antiqua" w:hAnsi="Book Antiqua" w:cs="Book Antiqua"/>
          <w:color w:val="000000"/>
        </w:rPr>
        <w:t xml:space="preserve"> refractory to standard once-daily administration of PPI: the Japan-based TWICE study. </w:t>
      </w:r>
      <w:r w:rsidRPr="005E2C04">
        <w:rPr>
          <w:rFonts w:ascii="Book Antiqua" w:eastAsia="Book Antiqua" w:hAnsi="Book Antiqua" w:cs="Book Antiqua"/>
          <w:i/>
          <w:iCs/>
          <w:color w:val="000000"/>
        </w:rPr>
        <w:t>Am J Gastroenterol</w:t>
      </w:r>
      <w:r w:rsidRPr="005E2C04">
        <w:rPr>
          <w:rFonts w:ascii="Book Antiqua" w:eastAsia="Book Antiqua" w:hAnsi="Book Antiqua" w:cs="Book Antiqua"/>
          <w:color w:val="000000"/>
        </w:rPr>
        <w:t xml:space="preserve"> 2012; </w:t>
      </w:r>
      <w:r w:rsidRPr="005E2C04">
        <w:rPr>
          <w:rFonts w:ascii="Book Antiqua" w:eastAsia="Book Antiqua" w:hAnsi="Book Antiqua" w:cs="Book Antiqua"/>
          <w:b/>
          <w:bCs/>
          <w:color w:val="000000"/>
        </w:rPr>
        <w:t>107</w:t>
      </w:r>
      <w:r w:rsidRPr="005E2C04">
        <w:rPr>
          <w:rFonts w:ascii="Book Antiqua" w:eastAsia="Book Antiqua" w:hAnsi="Book Antiqua" w:cs="Book Antiqua"/>
          <w:color w:val="000000"/>
        </w:rPr>
        <w:t>: 522-530 [PMID: 22433921 DOI: 10.1038/ajg.2012.19]</w:t>
      </w:r>
    </w:p>
    <w:p w14:paraId="31592E83"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lastRenderedPageBreak/>
        <w:t xml:space="preserve">34 </w:t>
      </w:r>
      <w:r w:rsidRPr="005E2C04">
        <w:rPr>
          <w:rFonts w:ascii="Book Antiqua" w:eastAsia="Book Antiqua" w:hAnsi="Book Antiqua" w:cs="Book Antiqua"/>
          <w:b/>
          <w:bCs/>
          <w:color w:val="000000"/>
        </w:rPr>
        <w:t>Chey WD</w:t>
      </w:r>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Mody</w:t>
      </w:r>
      <w:proofErr w:type="spellEnd"/>
      <w:r w:rsidRPr="005E2C04">
        <w:rPr>
          <w:rFonts w:ascii="Book Antiqua" w:eastAsia="Book Antiqua" w:hAnsi="Book Antiqua" w:cs="Book Antiqua"/>
          <w:color w:val="000000"/>
        </w:rPr>
        <w:t xml:space="preserve"> RR, </w:t>
      </w:r>
      <w:proofErr w:type="spellStart"/>
      <w:r w:rsidRPr="005E2C04">
        <w:rPr>
          <w:rFonts w:ascii="Book Antiqua" w:eastAsia="Book Antiqua" w:hAnsi="Book Antiqua" w:cs="Book Antiqua"/>
          <w:color w:val="000000"/>
        </w:rPr>
        <w:t>Izat</w:t>
      </w:r>
      <w:proofErr w:type="spellEnd"/>
      <w:r w:rsidRPr="005E2C04">
        <w:rPr>
          <w:rFonts w:ascii="Book Antiqua" w:eastAsia="Book Antiqua" w:hAnsi="Book Antiqua" w:cs="Book Antiqua"/>
          <w:color w:val="000000"/>
        </w:rPr>
        <w:t xml:space="preserve"> E. Patient and physician satisfaction with proton pump inhibitors (PPIs): are there opportunities for improvement? </w:t>
      </w:r>
      <w:r w:rsidRPr="005E2C04">
        <w:rPr>
          <w:rFonts w:ascii="Book Antiqua" w:eastAsia="Book Antiqua" w:hAnsi="Book Antiqua" w:cs="Book Antiqua"/>
          <w:i/>
          <w:iCs/>
          <w:color w:val="000000"/>
        </w:rPr>
        <w:t>Dig Dis Sci</w:t>
      </w:r>
      <w:r w:rsidRPr="005E2C04">
        <w:rPr>
          <w:rFonts w:ascii="Book Antiqua" w:eastAsia="Book Antiqua" w:hAnsi="Book Antiqua" w:cs="Book Antiqua"/>
          <w:color w:val="000000"/>
        </w:rPr>
        <w:t xml:space="preserve"> 2010; </w:t>
      </w:r>
      <w:r w:rsidRPr="005E2C04">
        <w:rPr>
          <w:rFonts w:ascii="Book Antiqua" w:eastAsia="Book Antiqua" w:hAnsi="Book Antiqua" w:cs="Book Antiqua"/>
          <w:b/>
          <w:bCs/>
          <w:color w:val="000000"/>
        </w:rPr>
        <w:t>55</w:t>
      </w:r>
      <w:r w:rsidRPr="005E2C04">
        <w:rPr>
          <w:rFonts w:ascii="Book Antiqua" w:eastAsia="Book Antiqua" w:hAnsi="Book Antiqua" w:cs="Book Antiqua"/>
          <w:color w:val="000000"/>
        </w:rPr>
        <w:t>: 3415-3422 [PMID: 20397047 DOI: 10.1007/s10620-010-1209-2]</w:t>
      </w:r>
    </w:p>
    <w:p w14:paraId="455A30D4"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35 </w:t>
      </w:r>
      <w:proofErr w:type="spellStart"/>
      <w:r w:rsidRPr="005E2C04">
        <w:rPr>
          <w:rFonts w:ascii="Book Antiqua" w:eastAsia="Book Antiqua" w:hAnsi="Book Antiqua" w:cs="Book Antiqua"/>
          <w:b/>
          <w:bCs/>
          <w:color w:val="000000"/>
        </w:rPr>
        <w:t>Oshima</w:t>
      </w:r>
      <w:proofErr w:type="spellEnd"/>
      <w:r w:rsidRPr="005E2C04">
        <w:rPr>
          <w:rFonts w:ascii="Book Antiqua" w:eastAsia="Book Antiqua" w:hAnsi="Book Antiqua" w:cs="Book Antiqua"/>
          <w:b/>
          <w:bCs/>
          <w:color w:val="000000"/>
        </w:rPr>
        <w:t xml:space="preserve"> T</w:t>
      </w:r>
      <w:r w:rsidRPr="005E2C04">
        <w:rPr>
          <w:rFonts w:ascii="Book Antiqua" w:eastAsia="Book Antiqua" w:hAnsi="Book Antiqua" w:cs="Book Antiqua"/>
          <w:color w:val="000000"/>
        </w:rPr>
        <w:t xml:space="preserve">, Arai E, Taki M, Kondo T, Tomita T, Fukui H, </w:t>
      </w:r>
      <w:proofErr w:type="spellStart"/>
      <w:r w:rsidRPr="005E2C04">
        <w:rPr>
          <w:rFonts w:ascii="Book Antiqua" w:eastAsia="Book Antiqua" w:hAnsi="Book Antiqua" w:cs="Book Antiqua"/>
          <w:color w:val="000000"/>
        </w:rPr>
        <w:t>Watari</w:t>
      </w:r>
      <w:proofErr w:type="spellEnd"/>
      <w:r w:rsidRPr="005E2C04">
        <w:rPr>
          <w:rFonts w:ascii="Book Antiqua" w:eastAsia="Book Antiqua" w:hAnsi="Book Antiqua" w:cs="Book Antiqua"/>
          <w:color w:val="000000"/>
        </w:rPr>
        <w:t xml:space="preserve"> J, Miwa H. </w:t>
      </w:r>
      <w:proofErr w:type="spellStart"/>
      <w:r w:rsidRPr="005E2C04">
        <w:rPr>
          <w:rFonts w:ascii="Book Antiqua" w:eastAsia="Book Antiqua" w:hAnsi="Book Antiqua" w:cs="Book Antiqua"/>
          <w:color w:val="000000"/>
        </w:rPr>
        <w:t>Randomised</w:t>
      </w:r>
      <w:proofErr w:type="spellEnd"/>
      <w:r w:rsidRPr="005E2C04">
        <w:rPr>
          <w:rFonts w:ascii="Book Antiqua" w:eastAsia="Book Antiqua" w:hAnsi="Book Antiqua" w:cs="Book Antiqua"/>
          <w:color w:val="000000"/>
        </w:rPr>
        <w:t xml:space="preserve"> clinical trial: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w:t>
      </w:r>
      <w:r w:rsidR="00E72517" w:rsidRPr="005E2C04">
        <w:rPr>
          <w:rFonts w:ascii="Book Antiqua" w:eastAsia="Book Antiqua" w:hAnsi="Book Antiqua" w:cs="Book Antiqua"/>
          <w:iCs/>
          <w:color w:val="000000"/>
        </w:rPr>
        <w:t>versus</w:t>
      </w:r>
      <w:r w:rsidR="00E72517" w:rsidRPr="005E2C04">
        <w:rPr>
          <w:rFonts w:ascii="Book Antiqua" w:eastAsia="Book Antiqua" w:hAnsi="Book Antiqua" w:cs="Book Antiqua"/>
          <w:i/>
          <w:iCs/>
          <w:color w:val="000000"/>
        </w:rPr>
        <w:t xml:space="preserve"> </w:t>
      </w:r>
      <w:r w:rsidRPr="005E2C04">
        <w:rPr>
          <w:rFonts w:ascii="Book Antiqua" w:eastAsia="Book Antiqua" w:hAnsi="Book Antiqua" w:cs="Book Antiqua"/>
          <w:color w:val="000000"/>
        </w:rPr>
        <w:t xml:space="preserve">lansoprazole for the initial relief of heartburn in patients with erosive </w:t>
      </w:r>
      <w:proofErr w:type="spellStart"/>
      <w:r w:rsidRPr="005E2C04">
        <w:rPr>
          <w:rFonts w:ascii="Book Antiqua" w:eastAsia="Book Antiqua" w:hAnsi="Book Antiqua" w:cs="Book Antiqua"/>
          <w:color w:val="000000"/>
        </w:rPr>
        <w:t>oesophagitis</w:t>
      </w:r>
      <w:proofErr w:type="spellEnd"/>
      <w:r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 xml:space="preserve">Aliment </w:t>
      </w:r>
      <w:proofErr w:type="spellStart"/>
      <w:r w:rsidRPr="005E2C04">
        <w:rPr>
          <w:rFonts w:ascii="Book Antiqua" w:eastAsia="Book Antiqua" w:hAnsi="Book Antiqua" w:cs="Book Antiqua"/>
          <w:i/>
          <w:iCs/>
          <w:color w:val="000000"/>
        </w:rPr>
        <w:t>Pharmacol</w:t>
      </w:r>
      <w:proofErr w:type="spellEnd"/>
      <w:r w:rsidRPr="005E2C04">
        <w:rPr>
          <w:rFonts w:ascii="Book Antiqua" w:eastAsia="Book Antiqua" w:hAnsi="Book Antiqua" w:cs="Book Antiqua"/>
          <w:i/>
          <w:iCs/>
          <w:color w:val="000000"/>
        </w:rPr>
        <w:t xml:space="preserve"> </w:t>
      </w:r>
      <w:proofErr w:type="spellStart"/>
      <w:r w:rsidRPr="005E2C04">
        <w:rPr>
          <w:rFonts w:ascii="Book Antiqua" w:eastAsia="Book Antiqua" w:hAnsi="Book Antiqua" w:cs="Book Antiqua"/>
          <w:i/>
          <w:iCs/>
          <w:color w:val="000000"/>
        </w:rPr>
        <w:t>Ther</w:t>
      </w:r>
      <w:proofErr w:type="spellEnd"/>
      <w:r w:rsidRPr="005E2C04">
        <w:rPr>
          <w:rFonts w:ascii="Book Antiqua" w:eastAsia="Book Antiqua" w:hAnsi="Book Antiqua" w:cs="Book Antiqua"/>
          <w:color w:val="000000"/>
        </w:rPr>
        <w:t xml:space="preserve"> 2019; </w:t>
      </w:r>
      <w:r w:rsidRPr="005E2C04">
        <w:rPr>
          <w:rFonts w:ascii="Book Antiqua" w:eastAsia="Book Antiqua" w:hAnsi="Book Antiqua" w:cs="Book Antiqua"/>
          <w:b/>
          <w:bCs/>
          <w:color w:val="000000"/>
        </w:rPr>
        <w:t>49</w:t>
      </w:r>
      <w:r w:rsidRPr="005E2C04">
        <w:rPr>
          <w:rFonts w:ascii="Book Antiqua" w:eastAsia="Book Antiqua" w:hAnsi="Book Antiqua" w:cs="Book Antiqua"/>
          <w:color w:val="000000"/>
        </w:rPr>
        <w:t>: 140-146 [PMID: 30589965 DOI: 10.1111/apt.15062]</w:t>
      </w:r>
    </w:p>
    <w:p w14:paraId="30101BAB"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36 </w:t>
      </w:r>
      <w:r w:rsidRPr="005E2C04">
        <w:rPr>
          <w:rFonts w:ascii="Book Antiqua" w:eastAsia="Book Antiqua" w:hAnsi="Book Antiqua" w:cs="Book Antiqua"/>
          <w:b/>
          <w:bCs/>
          <w:color w:val="000000"/>
        </w:rPr>
        <w:t>Xiao Y</w:t>
      </w:r>
      <w:r w:rsidRPr="005E2C04">
        <w:rPr>
          <w:rFonts w:ascii="Book Antiqua" w:eastAsia="Book Antiqua" w:hAnsi="Book Antiqua" w:cs="Book Antiqua"/>
          <w:color w:val="000000"/>
        </w:rPr>
        <w:t xml:space="preserve">, Zhang S, Dai N, Fei G, Goh KL, Chun HJ, </w:t>
      </w:r>
      <w:proofErr w:type="spellStart"/>
      <w:r w:rsidRPr="005E2C04">
        <w:rPr>
          <w:rFonts w:ascii="Book Antiqua" w:eastAsia="Book Antiqua" w:hAnsi="Book Antiqua" w:cs="Book Antiqua"/>
          <w:color w:val="000000"/>
        </w:rPr>
        <w:t>Sheu</w:t>
      </w:r>
      <w:proofErr w:type="spellEnd"/>
      <w:r w:rsidRPr="005E2C04">
        <w:rPr>
          <w:rFonts w:ascii="Book Antiqua" w:eastAsia="Book Antiqua" w:hAnsi="Book Antiqua" w:cs="Book Antiqua"/>
          <w:color w:val="000000"/>
        </w:rPr>
        <w:t xml:space="preserve"> BS, Chong CF, </w:t>
      </w:r>
      <w:proofErr w:type="spellStart"/>
      <w:r w:rsidRPr="005E2C04">
        <w:rPr>
          <w:rFonts w:ascii="Book Antiqua" w:eastAsia="Book Antiqua" w:hAnsi="Book Antiqua" w:cs="Book Antiqua"/>
          <w:color w:val="000000"/>
        </w:rPr>
        <w:t>Funao</w:t>
      </w:r>
      <w:proofErr w:type="spellEnd"/>
      <w:r w:rsidRPr="005E2C04">
        <w:rPr>
          <w:rFonts w:ascii="Book Antiqua" w:eastAsia="Book Antiqua" w:hAnsi="Book Antiqua" w:cs="Book Antiqua"/>
          <w:color w:val="000000"/>
        </w:rPr>
        <w:t xml:space="preserve"> N, Zhou W, Chen M. Phase III, </w:t>
      </w:r>
      <w:proofErr w:type="spellStart"/>
      <w:r w:rsidRPr="005E2C04">
        <w:rPr>
          <w:rFonts w:ascii="Book Antiqua" w:eastAsia="Book Antiqua" w:hAnsi="Book Antiqua" w:cs="Book Antiqua"/>
          <w:color w:val="000000"/>
        </w:rPr>
        <w:t>randomised</w:t>
      </w:r>
      <w:proofErr w:type="spellEnd"/>
      <w:r w:rsidRPr="005E2C04">
        <w:rPr>
          <w:rFonts w:ascii="Book Antiqua" w:eastAsia="Book Antiqua" w:hAnsi="Book Antiqua" w:cs="Book Antiqua"/>
          <w:color w:val="000000"/>
        </w:rPr>
        <w:t xml:space="preserve">, double-blind, </w:t>
      </w:r>
      <w:proofErr w:type="spellStart"/>
      <w:r w:rsidRPr="005E2C04">
        <w:rPr>
          <w:rFonts w:ascii="Book Antiqua" w:eastAsia="Book Antiqua" w:hAnsi="Book Antiqua" w:cs="Book Antiqua"/>
          <w:color w:val="000000"/>
        </w:rPr>
        <w:t>multicentre</w:t>
      </w:r>
      <w:proofErr w:type="spellEnd"/>
      <w:r w:rsidRPr="005E2C04">
        <w:rPr>
          <w:rFonts w:ascii="Book Antiqua" w:eastAsia="Book Antiqua" w:hAnsi="Book Antiqua" w:cs="Book Antiqua"/>
          <w:color w:val="000000"/>
        </w:rPr>
        <w:t xml:space="preserve"> study to evaluate the efficacy and safety of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compared with lansoprazole in Asian patients with erosive </w:t>
      </w:r>
      <w:proofErr w:type="spellStart"/>
      <w:r w:rsidRPr="005E2C04">
        <w:rPr>
          <w:rFonts w:ascii="Book Antiqua" w:eastAsia="Book Antiqua" w:hAnsi="Book Antiqua" w:cs="Book Antiqua"/>
          <w:color w:val="000000"/>
        </w:rPr>
        <w:t>oesophagitis</w:t>
      </w:r>
      <w:proofErr w:type="spellEnd"/>
      <w:r w:rsidRPr="005E2C04">
        <w:rPr>
          <w:rFonts w:ascii="Book Antiqua" w:eastAsia="Book Antiqua" w:hAnsi="Book Antiqua" w:cs="Book Antiqua"/>
          <w:color w:val="000000"/>
        </w:rPr>
        <w:t xml:space="preserve">. </w:t>
      </w:r>
      <w:r w:rsidRPr="005E2C04">
        <w:rPr>
          <w:rFonts w:ascii="Book Antiqua" w:eastAsia="Book Antiqua" w:hAnsi="Book Antiqua" w:cs="Book Antiqua"/>
          <w:i/>
          <w:iCs/>
          <w:color w:val="000000"/>
        </w:rPr>
        <w:t>Gut</w:t>
      </w:r>
      <w:r w:rsidRPr="005E2C04">
        <w:rPr>
          <w:rFonts w:ascii="Book Antiqua" w:eastAsia="Book Antiqua" w:hAnsi="Book Antiqua" w:cs="Book Antiqua"/>
          <w:color w:val="000000"/>
        </w:rPr>
        <w:t xml:space="preserve"> 2020; </w:t>
      </w:r>
      <w:r w:rsidRPr="005E2C04">
        <w:rPr>
          <w:rFonts w:ascii="Book Antiqua" w:eastAsia="Book Antiqua" w:hAnsi="Book Antiqua" w:cs="Book Antiqua"/>
          <w:b/>
          <w:bCs/>
          <w:color w:val="000000"/>
        </w:rPr>
        <w:t>69</w:t>
      </w:r>
      <w:r w:rsidRPr="005E2C04">
        <w:rPr>
          <w:rFonts w:ascii="Book Antiqua" w:eastAsia="Book Antiqua" w:hAnsi="Book Antiqua" w:cs="Book Antiqua"/>
          <w:color w:val="000000"/>
        </w:rPr>
        <w:t>: 224-230 [PMID: 31409606 DOI: 10.1136/gutjnl-2019-318365]</w:t>
      </w:r>
    </w:p>
    <w:p w14:paraId="7502431D"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37 </w:t>
      </w:r>
      <w:r w:rsidRPr="005E2C04">
        <w:rPr>
          <w:rFonts w:ascii="Book Antiqua" w:eastAsia="Book Antiqua" w:hAnsi="Book Antiqua" w:cs="Book Antiqua"/>
          <w:b/>
          <w:bCs/>
          <w:color w:val="000000"/>
        </w:rPr>
        <w:t>Echizen H</w:t>
      </w:r>
      <w:r w:rsidRPr="005E2C04">
        <w:rPr>
          <w:rFonts w:ascii="Book Antiqua" w:eastAsia="Book Antiqua" w:hAnsi="Book Antiqua" w:cs="Book Antiqua"/>
          <w:color w:val="000000"/>
        </w:rPr>
        <w:t xml:space="preserve">. The First-in-Class Potassium-Competitive Acid Blocker,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Fumarate: Pharmacokinetic and Pharmacodynamic Considerations. </w:t>
      </w:r>
      <w:r w:rsidRPr="005E2C04">
        <w:rPr>
          <w:rFonts w:ascii="Book Antiqua" w:eastAsia="Book Antiqua" w:hAnsi="Book Antiqua" w:cs="Book Antiqua"/>
          <w:i/>
          <w:iCs/>
          <w:color w:val="000000"/>
        </w:rPr>
        <w:t xml:space="preserve">Clin </w:t>
      </w:r>
      <w:proofErr w:type="spellStart"/>
      <w:r w:rsidRPr="005E2C04">
        <w:rPr>
          <w:rFonts w:ascii="Book Antiqua" w:eastAsia="Book Antiqua" w:hAnsi="Book Antiqua" w:cs="Book Antiqua"/>
          <w:i/>
          <w:iCs/>
          <w:color w:val="000000"/>
        </w:rPr>
        <w:t>Pharmacokinet</w:t>
      </w:r>
      <w:proofErr w:type="spellEnd"/>
      <w:r w:rsidRPr="005E2C04">
        <w:rPr>
          <w:rFonts w:ascii="Book Antiqua" w:eastAsia="Book Antiqua" w:hAnsi="Book Antiqua" w:cs="Book Antiqua"/>
          <w:color w:val="000000"/>
        </w:rPr>
        <w:t xml:space="preserve"> 2016; </w:t>
      </w:r>
      <w:r w:rsidRPr="005E2C04">
        <w:rPr>
          <w:rFonts w:ascii="Book Antiqua" w:eastAsia="Book Antiqua" w:hAnsi="Book Antiqua" w:cs="Book Antiqua"/>
          <w:b/>
          <w:bCs/>
          <w:color w:val="000000"/>
        </w:rPr>
        <w:t>55</w:t>
      </w:r>
      <w:r w:rsidRPr="005E2C04">
        <w:rPr>
          <w:rFonts w:ascii="Book Antiqua" w:eastAsia="Book Antiqua" w:hAnsi="Book Antiqua" w:cs="Book Antiqua"/>
          <w:color w:val="000000"/>
        </w:rPr>
        <w:t>: 409-418 [PMID: 26369775 DOI: 10.1007/s40262-015-0326-7]</w:t>
      </w:r>
    </w:p>
    <w:p w14:paraId="72D5A12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38 </w:t>
      </w:r>
      <w:r w:rsidRPr="005E2C04">
        <w:rPr>
          <w:rFonts w:ascii="Book Antiqua" w:eastAsia="Book Antiqua" w:hAnsi="Book Antiqua" w:cs="Book Antiqua"/>
          <w:b/>
          <w:bCs/>
          <w:color w:val="000000"/>
        </w:rPr>
        <w:t>Jenkins H</w:t>
      </w:r>
      <w:r w:rsidRPr="005E2C04">
        <w:rPr>
          <w:rFonts w:ascii="Book Antiqua" w:eastAsia="Book Antiqua" w:hAnsi="Book Antiqua" w:cs="Book Antiqua"/>
          <w:color w:val="000000"/>
        </w:rPr>
        <w:t xml:space="preserve">, Sakurai Y, Nishimura A, Okamoto H, Hibberd M, Jenkins R, </w:t>
      </w:r>
      <w:proofErr w:type="spellStart"/>
      <w:r w:rsidRPr="005E2C04">
        <w:rPr>
          <w:rFonts w:ascii="Book Antiqua" w:eastAsia="Book Antiqua" w:hAnsi="Book Antiqua" w:cs="Book Antiqua"/>
          <w:color w:val="000000"/>
        </w:rPr>
        <w:t>Yoneyama</w:t>
      </w:r>
      <w:proofErr w:type="spellEnd"/>
      <w:r w:rsidRPr="005E2C04">
        <w:rPr>
          <w:rFonts w:ascii="Book Antiqua" w:eastAsia="Book Antiqua" w:hAnsi="Book Antiqua" w:cs="Book Antiqua"/>
          <w:color w:val="000000"/>
        </w:rPr>
        <w:t xml:space="preserve"> T, </w:t>
      </w:r>
      <w:proofErr w:type="spellStart"/>
      <w:r w:rsidRPr="005E2C04">
        <w:rPr>
          <w:rFonts w:ascii="Book Antiqua" w:eastAsia="Book Antiqua" w:hAnsi="Book Antiqua" w:cs="Book Antiqua"/>
          <w:color w:val="000000"/>
        </w:rPr>
        <w:t>Ashida</w:t>
      </w:r>
      <w:proofErr w:type="spellEnd"/>
      <w:r w:rsidRPr="005E2C04">
        <w:rPr>
          <w:rFonts w:ascii="Book Antiqua" w:eastAsia="Book Antiqua" w:hAnsi="Book Antiqua" w:cs="Book Antiqua"/>
          <w:color w:val="000000"/>
        </w:rPr>
        <w:t xml:space="preserve"> K, </w:t>
      </w:r>
      <w:proofErr w:type="spellStart"/>
      <w:r w:rsidRPr="005E2C04">
        <w:rPr>
          <w:rFonts w:ascii="Book Antiqua" w:eastAsia="Book Antiqua" w:hAnsi="Book Antiqua" w:cs="Book Antiqua"/>
          <w:color w:val="000000"/>
        </w:rPr>
        <w:t>Ogama</w:t>
      </w:r>
      <w:proofErr w:type="spellEnd"/>
      <w:r w:rsidRPr="005E2C04">
        <w:rPr>
          <w:rFonts w:ascii="Book Antiqua" w:eastAsia="Book Antiqua" w:hAnsi="Book Antiqua" w:cs="Book Antiqua"/>
          <w:color w:val="000000"/>
        </w:rPr>
        <w:t xml:space="preserve"> Y, Warrington S. </w:t>
      </w:r>
      <w:proofErr w:type="spellStart"/>
      <w:r w:rsidRPr="005E2C04">
        <w:rPr>
          <w:rFonts w:ascii="Book Antiqua" w:eastAsia="Book Antiqua" w:hAnsi="Book Antiqua" w:cs="Book Antiqua"/>
          <w:color w:val="000000"/>
        </w:rPr>
        <w:t>Randomised</w:t>
      </w:r>
      <w:proofErr w:type="spellEnd"/>
      <w:r w:rsidRPr="005E2C04">
        <w:rPr>
          <w:rFonts w:ascii="Book Antiqua" w:eastAsia="Book Antiqua" w:hAnsi="Book Antiqua" w:cs="Book Antiqua"/>
          <w:color w:val="000000"/>
        </w:rPr>
        <w:t xml:space="preserve"> clinical trial: safety, tolerability, pharmacokinetics and pharmacodynamics of repeated doses of TAK-438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a novel potassium-competitive acid blocker, in healthy male subjects. </w:t>
      </w:r>
      <w:r w:rsidRPr="005E2C04">
        <w:rPr>
          <w:rFonts w:ascii="Book Antiqua" w:eastAsia="Book Antiqua" w:hAnsi="Book Antiqua" w:cs="Book Antiqua"/>
          <w:i/>
          <w:iCs/>
          <w:color w:val="000000"/>
        </w:rPr>
        <w:t xml:space="preserve">Aliment </w:t>
      </w:r>
      <w:proofErr w:type="spellStart"/>
      <w:r w:rsidRPr="005E2C04">
        <w:rPr>
          <w:rFonts w:ascii="Book Antiqua" w:eastAsia="Book Antiqua" w:hAnsi="Book Antiqua" w:cs="Book Antiqua"/>
          <w:i/>
          <w:iCs/>
          <w:color w:val="000000"/>
        </w:rPr>
        <w:t>Pharmacol</w:t>
      </w:r>
      <w:proofErr w:type="spellEnd"/>
      <w:r w:rsidRPr="005E2C04">
        <w:rPr>
          <w:rFonts w:ascii="Book Antiqua" w:eastAsia="Book Antiqua" w:hAnsi="Book Antiqua" w:cs="Book Antiqua"/>
          <w:i/>
          <w:iCs/>
          <w:color w:val="000000"/>
        </w:rPr>
        <w:t xml:space="preserve"> </w:t>
      </w:r>
      <w:proofErr w:type="spellStart"/>
      <w:r w:rsidRPr="005E2C04">
        <w:rPr>
          <w:rFonts w:ascii="Book Antiqua" w:eastAsia="Book Antiqua" w:hAnsi="Book Antiqua" w:cs="Book Antiqua"/>
          <w:i/>
          <w:iCs/>
          <w:color w:val="000000"/>
        </w:rPr>
        <w:t>Ther</w:t>
      </w:r>
      <w:proofErr w:type="spellEnd"/>
      <w:r w:rsidRPr="005E2C04">
        <w:rPr>
          <w:rFonts w:ascii="Book Antiqua" w:eastAsia="Book Antiqua" w:hAnsi="Book Antiqua" w:cs="Book Antiqua"/>
          <w:color w:val="000000"/>
        </w:rPr>
        <w:t xml:space="preserve"> 2015; </w:t>
      </w:r>
      <w:r w:rsidRPr="005E2C04">
        <w:rPr>
          <w:rFonts w:ascii="Book Antiqua" w:eastAsia="Book Antiqua" w:hAnsi="Book Antiqua" w:cs="Book Antiqua"/>
          <w:b/>
          <w:bCs/>
          <w:color w:val="000000"/>
        </w:rPr>
        <w:t>41</w:t>
      </w:r>
      <w:r w:rsidRPr="005E2C04">
        <w:rPr>
          <w:rFonts w:ascii="Book Antiqua" w:eastAsia="Book Antiqua" w:hAnsi="Book Antiqua" w:cs="Book Antiqua"/>
          <w:color w:val="000000"/>
        </w:rPr>
        <w:t>: 636-648 [PMID: 25707624 DOI: 10.1111/apt.13121]</w:t>
      </w:r>
    </w:p>
    <w:p w14:paraId="0893308E"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39 </w:t>
      </w:r>
      <w:r w:rsidRPr="005E2C04">
        <w:rPr>
          <w:rFonts w:ascii="Book Antiqua" w:eastAsia="Book Antiqua" w:hAnsi="Book Antiqua" w:cs="Book Antiqua"/>
          <w:b/>
          <w:bCs/>
          <w:color w:val="000000"/>
        </w:rPr>
        <w:t>Hwang JG</w:t>
      </w:r>
      <w:r w:rsidRPr="005E2C04">
        <w:rPr>
          <w:rFonts w:ascii="Book Antiqua" w:eastAsia="Book Antiqua" w:hAnsi="Book Antiqua" w:cs="Book Antiqua"/>
          <w:color w:val="000000"/>
        </w:rPr>
        <w:t>, Jeon I, Park SA, Lee A, Yu KS, Jang IJ, Lee S. Pharmacodynamics and pharmacokinetics of DWP14012 (</w:t>
      </w:r>
      <w:proofErr w:type="spellStart"/>
      <w:r w:rsidRPr="005E2C04">
        <w:rPr>
          <w:rFonts w:ascii="Book Antiqua" w:eastAsia="Book Antiqua" w:hAnsi="Book Antiqua" w:cs="Book Antiqua"/>
          <w:color w:val="000000"/>
        </w:rPr>
        <w:t>fexuprazan</w:t>
      </w:r>
      <w:proofErr w:type="spellEnd"/>
      <w:r w:rsidRPr="005E2C04">
        <w:rPr>
          <w:rFonts w:ascii="Book Antiqua" w:eastAsia="Book Antiqua" w:hAnsi="Book Antiqua" w:cs="Book Antiqua"/>
          <w:color w:val="000000"/>
        </w:rPr>
        <w:t xml:space="preserve">) in healthy subjects with different ethnicities. </w:t>
      </w:r>
      <w:r w:rsidRPr="005E2C04">
        <w:rPr>
          <w:rFonts w:ascii="Book Antiqua" w:eastAsia="Book Antiqua" w:hAnsi="Book Antiqua" w:cs="Book Antiqua"/>
          <w:i/>
          <w:iCs/>
          <w:color w:val="000000"/>
        </w:rPr>
        <w:t xml:space="preserve">Aliment </w:t>
      </w:r>
      <w:proofErr w:type="spellStart"/>
      <w:r w:rsidRPr="005E2C04">
        <w:rPr>
          <w:rFonts w:ascii="Book Antiqua" w:eastAsia="Book Antiqua" w:hAnsi="Book Antiqua" w:cs="Book Antiqua"/>
          <w:i/>
          <w:iCs/>
          <w:color w:val="000000"/>
        </w:rPr>
        <w:t>Pharmacol</w:t>
      </w:r>
      <w:proofErr w:type="spellEnd"/>
      <w:r w:rsidRPr="005E2C04">
        <w:rPr>
          <w:rFonts w:ascii="Book Antiqua" w:eastAsia="Book Antiqua" w:hAnsi="Book Antiqua" w:cs="Book Antiqua"/>
          <w:i/>
          <w:iCs/>
          <w:color w:val="000000"/>
        </w:rPr>
        <w:t xml:space="preserve"> </w:t>
      </w:r>
      <w:proofErr w:type="spellStart"/>
      <w:r w:rsidRPr="005E2C04">
        <w:rPr>
          <w:rFonts w:ascii="Book Antiqua" w:eastAsia="Book Antiqua" w:hAnsi="Book Antiqua" w:cs="Book Antiqua"/>
          <w:i/>
          <w:iCs/>
          <w:color w:val="000000"/>
        </w:rPr>
        <w:t>Ther</w:t>
      </w:r>
      <w:proofErr w:type="spellEnd"/>
      <w:r w:rsidRPr="005E2C04">
        <w:rPr>
          <w:rFonts w:ascii="Book Antiqua" w:eastAsia="Book Antiqua" w:hAnsi="Book Antiqua" w:cs="Book Antiqua"/>
          <w:color w:val="000000"/>
        </w:rPr>
        <w:t xml:space="preserve"> 2020; </w:t>
      </w:r>
      <w:r w:rsidRPr="005E2C04">
        <w:rPr>
          <w:rFonts w:ascii="Book Antiqua" w:eastAsia="Book Antiqua" w:hAnsi="Book Antiqua" w:cs="Book Antiqua"/>
          <w:b/>
          <w:bCs/>
          <w:color w:val="000000"/>
        </w:rPr>
        <w:t>52</w:t>
      </w:r>
      <w:r w:rsidRPr="005E2C04">
        <w:rPr>
          <w:rFonts w:ascii="Book Antiqua" w:eastAsia="Book Antiqua" w:hAnsi="Book Antiqua" w:cs="Book Antiqua"/>
          <w:color w:val="000000"/>
        </w:rPr>
        <w:t>: 1648-1657 [PMID: 33111337 DOI: 10.1111/apt.16131]</w:t>
      </w:r>
    </w:p>
    <w:p w14:paraId="11BA68AB"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40 </w:t>
      </w:r>
      <w:proofErr w:type="spellStart"/>
      <w:r w:rsidRPr="005E2C04">
        <w:rPr>
          <w:rFonts w:ascii="Book Antiqua" w:eastAsia="Book Antiqua" w:hAnsi="Book Antiqua" w:cs="Book Antiqua"/>
          <w:b/>
          <w:bCs/>
          <w:color w:val="000000"/>
        </w:rPr>
        <w:t>Faruqi</w:t>
      </w:r>
      <w:proofErr w:type="spellEnd"/>
      <w:r w:rsidRPr="005E2C04">
        <w:rPr>
          <w:rFonts w:ascii="Book Antiqua" w:eastAsia="Book Antiqua" w:hAnsi="Book Antiqua" w:cs="Book Antiqua"/>
          <w:b/>
          <w:bCs/>
          <w:color w:val="000000"/>
        </w:rPr>
        <w:t xml:space="preserve"> S</w:t>
      </w:r>
      <w:r w:rsidRPr="005E2C04">
        <w:rPr>
          <w:rFonts w:ascii="Book Antiqua" w:eastAsia="Book Antiqua" w:hAnsi="Book Antiqua" w:cs="Book Antiqua"/>
          <w:color w:val="000000"/>
        </w:rPr>
        <w:t xml:space="preserve">, Molyneux ID, </w:t>
      </w:r>
      <w:proofErr w:type="spellStart"/>
      <w:r w:rsidRPr="005E2C04">
        <w:rPr>
          <w:rFonts w:ascii="Book Antiqua" w:eastAsia="Book Antiqua" w:hAnsi="Book Antiqua" w:cs="Book Antiqua"/>
          <w:color w:val="000000"/>
        </w:rPr>
        <w:t>Fathi</w:t>
      </w:r>
      <w:proofErr w:type="spellEnd"/>
      <w:r w:rsidRPr="005E2C04">
        <w:rPr>
          <w:rFonts w:ascii="Book Antiqua" w:eastAsia="Book Antiqua" w:hAnsi="Book Antiqua" w:cs="Book Antiqua"/>
          <w:color w:val="000000"/>
        </w:rPr>
        <w:t xml:space="preserve"> H, Wright C, Thompson R, </w:t>
      </w:r>
      <w:proofErr w:type="spellStart"/>
      <w:r w:rsidRPr="005E2C04">
        <w:rPr>
          <w:rFonts w:ascii="Book Antiqua" w:eastAsia="Book Antiqua" w:hAnsi="Book Antiqua" w:cs="Book Antiqua"/>
          <w:color w:val="000000"/>
        </w:rPr>
        <w:t>Morice</w:t>
      </w:r>
      <w:proofErr w:type="spellEnd"/>
      <w:r w:rsidRPr="005E2C04">
        <w:rPr>
          <w:rFonts w:ascii="Book Antiqua" w:eastAsia="Book Antiqua" w:hAnsi="Book Antiqua" w:cs="Book Antiqua"/>
          <w:color w:val="000000"/>
        </w:rPr>
        <w:t xml:space="preserve"> AH. Chronic cough and esomeprazole: a double-blind placebo-controlled parallel study. </w:t>
      </w:r>
      <w:r w:rsidRPr="005E2C04">
        <w:rPr>
          <w:rFonts w:ascii="Book Antiqua" w:eastAsia="Book Antiqua" w:hAnsi="Book Antiqua" w:cs="Book Antiqua"/>
          <w:i/>
          <w:iCs/>
          <w:color w:val="000000"/>
        </w:rPr>
        <w:t>Respirology</w:t>
      </w:r>
      <w:r w:rsidRPr="005E2C04">
        <w:rPr>
          <w:rFonts w:ascii="Book Antiqua" w:eastAsia="Book Antiqua" w:hAnsi="Book Antiqua" w:cs="Book Antiqua"/>
          <w:color w:val="000000"/>
        </w:rPr>
        <w:t xml:space="preserve"> 2011; </w:t>
      </w:r>
      <w:r w:rsidRPr="005E2C04">
        <w:rPr>
          <w:rFonts w:ascii="Book Antiqua" w:eastAsia="Book Antiqua" w:hAnsi="Book Antiqua" w:cs="Book Antiqua"/>
          <w:b/>
          <w:bCs/>
          <w:color w:val="000000"/>
        </w:rPr>
        <w:t>16</w:t>
      </w:r>
      <w:r w:rsidRPr="005E2C04">
        <w:rPr>
          <w:rFonts w:ascii="Book Antiqua" w:eastAsia="Book Antiqua" w:hAnsi="Book Antiqua" w:cs="Book Antiqua"/>
          <w:color w:val="000000"/>
        </w:rPr>
        <w:t>: 1150-1156 [PMID: 21707852 DOI: 10.1111/j.1440-1843.2011.02014.x]</w:t>
      </w:r>
    </w:p>
    <w:p w14:paraId="374E1AA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41 </w:t>
      </w:r>
      <w:proofErr w:type="spellStart"/>
      <w:r w:rsidRPr="005E2C04">
        <w:rPr>
          <w:rFonts w:ascii="Book Antiqua" w:eastAsia="Book Antiqua" w:hAnsi="Book Antiqua" w:cs="Book Antiqua"/>
          <w:b/>
          <w:bCs/>
          <w:color w:val="000000"/>
        </w:rPr>
        <w:t>Shaheen</w:t>
      </w:r>
      <w:proofErr w:type="spellEnd"/>
      <w:r w:rsidRPr="005E2C04">
        <w:rPr>
          <w:rFonts w:ascii="Book Antiqua" w:eastAsia="Book Antiqua" w:hAnsi="Book Antiqua" w:cs="Book Antiqua"/>
          <w:b/>
          <w:bCs/>
          <w:color w:val="000000"/>
        </w:rPr>
        <w:t xml:space="preserve"> NJ</w:t>
      </w:r>
      <w:r w:rsidRPr="005E2C04">
        <w:rPr>
          <w:rFonts w:ascii="Book Antiqua" w:eastAsia="Book Antiqua" w:hAnsi="Book Antiqua" w:cs="Book Antiqua"/>
          <w:color w:val="000000"/>
        </w:rPr>
        <w:t xml:space="preserve">, Crockett SD, Bright SD, </w:t>
      </w:r>
      <w:proofErr w:type="spellStart"/>
      <w:r w:rsidRPr="005E2C04">
        <w:rPr>
          <w:rFonts w:ascii="Book Antiqua" w:eastAsia="Book Antiqua" w:hAnsi="Book Antiqua" w:cs="Book Antiqua"/>
          <w:color w:val="000000"/>
        </w:rPr>
        <w:t>Madanick</w:t>
      </w:r>
      <w:proofErr w:type="spellEnd"/>
      <w:r w:rsidRPr="005E2C04">
        <w:rPr>
          <w:rFonts w:ascii="Book Antiqua" w:eastAsia="Book Antiqua" w:hAnsi="Book Antiqua" w:cs="Book Antiqua"/>
          <w:color w:val="000000"/>
        </w:rPr>
        <w:t xml:space="preserve"> RD, </w:t>
      </w:r>
      <w:proofErr w:type="spellStart"/>
      <w:r w:rsidRPr="005E2C04">
        <w:rPr>
          <w:rFonts w:ascii="Book Antiqua" w:eastAsia="Book Antiqua" w:hAnsi="Book Antiqua" w:cs="Book Antiqua"/>
          <w:color w:val="000000"/>
        </w:rPr>
        <w:t>Buckmire</w:t>
      </w:r>
      <w:proofErr w:type="spellEnd"/>
      <w:r w:rsidRPr="005E2C04">
        <w:rPr>
          <w:rFonts w:ascii="Book Antiqua" w:eastAsia="Book Antiqua" w:hAnsi="Book Antiqua" w:cs="Book Antiqua"/>
          <w:color w:val="000000"/>
        </w:rPr>
        <w:t xml:space="preserve"> R, Couch M, </w:t>
      </w:r>
      <w:proofErr w:type="spellStart"/>
      <w:r w:rsidRPr="005E2C04">
        <w:rPr>
          <w:rFonts w:ascii="Book Antiqua" w:eastAsia="Book Antiqua" w:hAnsi="Book Antiqua" w:cs="Book Antiqua"/>
          <w:color w:val="000000"/>
        </w:rPr>
        <w:t>Dellon</w:t>
      </w:r>
      <w:proofErr w:type="spellEnd"/>
      <w:r w:rsidRPr="005E2C04">
        <w:rPr>
          <w:rFonts w:ascii="Book Antiqua" w:eastAsia="Book Antiqua" w:hAnsi="Book Antiqua" w:cs="Book Antiqua"/>
          <w:color w:val="000000"/>
        </w:rPr>
        <w:t xml:space="preserve"> ES, </w:t>
      </w:r>
      <w:proofErr w:type="spellStart"/>
      <w:r w:rsidRPr="005E2C04">
        <w:rPr>
          <w:rFonts w:ascii="Book Antiqua" w:eastAsia="Book Antiqua" w:hAnsi="Book Antiqua" w:cs="Book Antiqua"/>
          <w:color w:val="000000"/>
        </w:rPr>
        <w:t>Galanko</w:t>
      </w:r>
      <w:proofErr w:type="spellEnd"/>
      <w:r w:rsidRPr="005E2C04">
        <w:rPr>
          <w:rFonts w:ascii="Book Antiqua" w:eastAsia="Book Antiqua" w:hAnsi="Book Antiqua" w:cs="Book Antiqua"/>
          <w:color w:val="000000"/>
        </w:rPr>
        <w:t xml:space="preserve"> JA, Sharpless G, Morgan DR, </w:t>
      </w:r>
      <w:proofErr w:type="spellStart"/>
      <w:r w:rsidRPr="005E2C04">
        <w:rPr>
          <w:rFonts w:ascii="Book Antiqua" w:eastAsia="Book Antiqua" w:hAnsi="Book Antiqua" w:cs="Book Antiqua"/>
          <w:color w:val="000000"/>
        </w:rPr>
        <w:t>Spacek</w:t>
      </w:r>
      <w:proofErr w:type="spellEnd"/>
      <w:r w:rsidRPr="005E2C04">
        <w:rPr>
          <w:rFonts w:ascii="Book Antiqua" w:eastAsia="Book Antiqua" w:hAnsi="Book Antiqua" w:cs="Book Antiqua"/>
          <w:color w:val="000000"/>
        </w:rPr>
        <w:t xml:space="preserve"> MB, Heidt-Davis P, Henke D. </w:t>
      </w:r>
      <w:proofErr w:type="spellStart"/>
      <w:r w:rsidRPr="005E2C04">
        <w:rPr>
          <w:rFonts w:ascii="Book Antiqua" w:eastAsia="Book Antiqua" w:hAnsi="Book Antiqua" w:cs="Book Antiqua"/>
          <w:color w:val="000000"/>
        </w:rPr>
        <w:t>Randomised</w:t>
      </w:r>
      <w:proofErr w:type="spellEnd"/>
      <w:r w:rsidRPr="005E2C04">
        <w:rPr>
          <w:rFonts w:ascii="Book Antiqua" w:eastAsia="Book Antiqua" w:hAnsi="Book Antiqua" w:cs="Book Antiqua"/>
          <w:color w:val="000000"/>
        </w:rPr>
        <w:t xml:space="preserve"> clinical trial: high-dose acid suppression for chronic cough - a double-blind, placebo-</w:t>
      </w:r>
      <w:r w:rsidRPr="005E2C04">
        <w:rPr>
          <w:rFonts w:ascii="Book Antiqua" w:eastAsia="Book Antiqua" w:hAnsi="Book Antiqua" w:cs="Book Antiqua"/>
          <w:color w:val="000000"/>
        </w:rPr>
        <w:lastRenderedPageBreak/>
        <w:t xml:space="preserve">controlled study. </w:t>
      </w:r>
      <w:r w:rsidRPr="005E2C04">
        <w:rPr>
          <w:rFonts w:ascii="Book Antiqua" w:eastAsia="Book Antiqua" w:hAnsi="Book Antiqua" w:cs="Book Antiqua"/>
          <w:i/>
          <w:iCs/>
          <w:color w:val="000000"/>
        </w:rPr>
        <w:t xml:space="preserve">Aliment </w:t>
      </w:r>
      <w:proofErr w:type="spellStart"/>
      <w:r w:rsidRPr="005E2C04">
        <w:rPr>
          <w:rFonts w:ascii="Book Antiqua" w:eastAsia="Book Antiqua" w:hAnsi="Book Antiqua" w:cs="Book Antiqua"/>
          <w:i/>
          <w:iCs/>
          <w:color w:val="000000"/>
        </w:rPr>
        <w:t>Pharmacol</w:t>
      </w:r>
      <w:proofErr w:type="spellEnd"/>
      <w:r w:rsidRPr="005E2C04">
        <w:rPr>
          <w:rFonts w:ascii="Book Antiqua" w:eastAsia="Book Antiqua" w:hAnsi="Book Antiqua" w:cs="Book Antiqua"/>
          <w:i/>
          <w:iCs/>
          <w:color w:val="000000"/>
        </w:rPr>
        <w:t xml:space="preserve"> </w:t>
      </w:r>
      <w:proofErr w:type="spellStart"/>
      <w:r w:rsidRPr="005E2C04">
        <w:rPr>
          <w:rFonts w:ascii="Book Antiqua" w:eastAsia="Book Antiqua" w:hAnsi="Book Antiqua" w:cs="Book Antiqua"/>
          <w:i/>
          <w:iCs/>
          <w:color w:val="000000"/>
        </w:rPr>
        <w:t>Ther</w:t>
      </w:r>
      <w:proofErr w:type="spellEnd"/>
      <w:r w:rsidRPr="005E2C04">
        <w:rPr>
          <w:rFonts w:ascii="Book Antiqua" w:eastAsia="Book Antiqua" w:hAnsi="Book Antiqua" w:cs="Book Antiqua"/>
          <w:color w:val="000000"/>
        </w:rPr>
        <w:t xml:space="preserve"> 2011; </w:t>
      </w:r>
      <w:r w:rsidRPr="005E2C04">
        <w:rPr>
          <w:rFonts w:ascii="Book Antiqua" w:eastAsia="Book Antiqua" w:hAnsi="Book Antiqua" w:cs="Book Antiqua"/>
          <w:b/>
          <w:bCs/>
          <w:color w:val="000000"/>
        </w:rPr>
        <w:t>33</w:t>
      </w:r>
      <w:r w:rsidRPr="005E2C04">
        <w:rPr>
          <w:rFonts w:ascii="Book Antiqua" w:eastAsia="Book Antiqua" w:hAnsi="Book Antiqua" w:cs="Book Antiqua"/>
          <w:color w:val="000000"/>
        </w:rPr>
        <w:t>: 225-234 [PMID: 21083673 DOI: 10.1111/j.1365-2036.2010.04511.x]</w:t>
      </w:r>
    </w:p>
    <w:p w14:paraId="4A602FEF"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42 </w:t>
      </w:r>
      <w:r w:rsidRPr="005E2C04">
        <w:rPr>
          <w:rFonts w:ascii="Book Antiqua" w:eastAsia="Book Antiqua" w:hAnsi="Book Antiqua" w:cs="Book Antiqua"/>
          <w:b/>
          <w:bCs/>
          <w:color w:val="000000"/>
        </w:rPr>
        <w:t>Chang AB</w:t>
      </w:r>
      <w:r w:rsidRPr="005E2C04">
        <w:rPr>
          <w:rFonts w:ascii="Book Antiqua" w:eastAsia="Book Antiqua" w:hAnsi="Book Antiqua" w:cs="Book Antiqua"/>
          <w:color w:val="000000"/>
        </w:rPr>
        <w:t xml:space="preserve">, </w:t>
      </w:r>
      <w:proofErr w:type="spellStart"/>
      <w:r w:rsidRPr="005E2C04">
        <w:rPr>
          <w:rFonts w:ascii="Book Antiqua" w:eastAsia="Book Antiqua" w:hAnsi="Book Antiqua" w:cs="Book Antiqua"/>
          <w:color w:val="000000"/>
        </w:rPr>
        <w:t>Lasserson</w:t>
      </w:r>
      <w:proofErr w:type="spellEnd"/>
      <w:r w:rsidRPr="005E2C04">
        <w:rPr>
          <w:rFonts w:ascii="Book Antiqua" w:eastAsia="Book Antiqua" w:hAnsi="Book Antiqua" w:cs="Book Antiqua"/>
          <w:color w:val="000000"/>
        </w:rPr>
        <w:t xml:space="preserve"> TJ, Gaffney J, Connor FL, </w:t>
      </w:r>
      <w:proofErr w:type="spellStart"/>
      <w:r w:rsidRPr="005E2C04">
        <w:rPr>
          <w:rFonts w:ascii="Book Antiqua" w:eastAsia="Book Antiqua" w:hAnsi="Book Antiqua" w:cs="Book Antiqua"/>
          <w:color w:val="000000"/>
        </w:rPr>
        <w:t>Garske</w:t>
      </w:r>
      <w:proofErr w:type="spellEnd"/>
      <w:r w:rsidRPr="005E2C04">
        <w:rPr>
          <w:rFonts w:ascii="Book Antiqua" w:eastAsia="Book Antiqua" w:hAnsi="Book Antiqua" w:cs="Book Antiqua"/>
          <w:color w:val="000000"/>
        </w:rPr>
        <w:t xml:space="preserve"> LA. Gastro-</w:t>
      </w:r>
      <w:proofErr w:type="spellStart"/>
      <w:r w:rsidRPr="005E2C04">
        <w:rPr>
          <w:rFonts w:ascii="Book Antiqua" w:eastAsia="Book Antiqua" w:hAnsi="Book Antiqua" w:cs="Book Antiqua"/>
          <w:color w:val="000000"/>
        </w:rPr>
        <w:t>oesophageal</w:t>
      </w:r>
      <w:proofErr w:type="spellEnd"/>
      <w:r w:rsidRPr="005E2C04">
        <w:rPr>
          <w:rFonts w:ascii="Book Antiqua" w:eastAsia="Book Antiqua" w:hAnsi="Book Antiqua" w:cs="Book Antiqua"/>
          <w:color w:val="000000"/>
        </w:rPr>
        <w:t xml:space="preserve"> reflux treatment for prolonged non-specific cough in children and adults. </w:t>
      </w:r>
      <w:r w:rsidRPr="005E2C04">
        <w:rPr>
          <w:rFonts w:ascii="Book Antiqua" w:eastAsia="Book Antiqua" w:hAnsi="Book Antiqua" w:cs="Book Antiqua"/>
          <w:i/>
          <w:iCs/>
          <w:color w:val="000000"/>
        </w:rPr>
        <w:t>Cochrane Database Syst Rev</w:t>
      </w:r>
      <w:r w:rsidRPr="005E2C04">
        <w:rPr>
          <w:rFonts w:ascii="Book Antiqua" w:eastAsia="Book Antiqua" w:hAnsi="Book Antiqua" w:cs="Book Antiqua"/>
          <w:color w:val="000000"/>
        </w:rPr>
        <w:t xml:space="preserve"> 2005: CD004823 [PMID: 15846735 DOI: 10.1002/14651858.CD004823.pub2]</w:t>
      </w:r>
    </w:p>
    <w:p w14:paraId="671BCC6C"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43 </w:t>
      </w:r>
      <w:r w:rsidRPr="005E2C04">
        <w:rPr>
          <w:rFonts w:ascii="Book Antiqua" w:eastAsia="Book Antiqua" w:hAnsi="Book Antiqua" w:cs="Book Antiqua"/>
          <w:b/>
          <w:bCs/>
          <w:color w:val="000000"/>
        </w:rPr>
        <w:t>Kojima Y</w:t>
      </w:r>
      <w:r w:rsidRPr="005E2C04">
        <w:rPr>
          <w:rFonts w:ascii="Book Antiqua" w:eastAsia="Book Antiqua" w:hAnsi="Book Antiqua" w:cs="Book Antiqua"/>
          <w:color w:val="000000"/>
        </w:rPr>
        <w:t xml:space="preserve">, Takeuchi T, </w:t>
      </w:r>
      <w:proofErr w:type="spellStart"/>
      <w:r w:rsidRPr="005E2C04">
        <w:rPr>
          <w:rFonts w:ascii="Book Antiqua" w:eastAsia="Book Antiqua" w:hAnsi="Book Antiqua" w:cs="Book Antiqua"/>
          <w:color w:val="000000"/>
        </w:rPr>
        <w:t>Sanomura</w:t>
      </w:r>
      <w:proofErr w:type="spellEnd"/>
      <w:r w:rsidRPr="005E2C04">
        <w:rPr>
          <w:rFonts w:ascii="Book Antiqua" w:eastAsia="Book Antiqua" w:hAnsi="Book Antiqua" w:cs="Book Antiqua"/>
          <w:color w:val="000000"/>
        </w:rPr>
        <w:t xml:space="preserve"> M, </w:t>
      </w:r>
      <w:proofErr w:type="spellStart"/>
      <w:r w:rsidRPr="005E2C04">
        <w:rPr>
          <w:rFonts w:ascii="Book Antiqua" w:eastAsia="Book Antiqua" w:hAnsi="Book Antiqua" w:cs="Book Antiqua"/>
          <w:color w:val="000000"/>
        </w:rPr>
        <w:t>Higashino</w:t>
      </w:r>
      <w:proofErr w:type="spellEnd"/>
      <w:r w:rsidRPr="005E2C04">
        <w:rPr>
          <w:rFonts w:ascii="Book Antiqua" w:eastAsia="Book Antiqua" w:hAnsi="Book Antiqua" w:cs="Book Antiqua"/>
          <w:color w:val="000000"/>
        </w:rPr>
        <w:t xml:space="preserve"> K, Kojima K, Fukumoto K, Takata K, Sakamoto H, </w:t>
      </w:r>
      <w:proofErr w:type="spellStart"/>
      <w:r w:rsidRPr="005E2C04">
        <w:rPr>
          <w:rFonts w:ascii="Book Antiqua" w:eastAsia="Book Antiqua" w:hAnsi="Book Antiqua" w:cs="Book Antiqua"/>
          <w:color w:val="000000"/>
        </w:rPr>
        <w:t>Sakaguchi</w:t>
      </w:r>
      <w:proofErr w:type="spellEnd"/>
      <w:r w:rsidRPr="005E2C04">
        <w:rPr>
          <w:rFonts w:ascii="Book Antiqua" w:eastAsia="Book Antiqua" w:hAnsi="Book Antiqua" w:cs="Book Antiqua"/>
          <w:color w:val="000000"/>
        </w:rPr>
        <w:t xml:space="preserve"> M, Tominaga K, Higuchi K. Does the Novel Potassium-Competitive Acid Blocker </w:t>
      </w:r>
      <w:proofErr w:type="spellStart"/>
      <w:r w:rsidRPr="005E2C04">
        <w:rPr>
          <w:rFonts w:ascii="Book Antiqua" w:eastAsia="Book Antiqua" w:hAnsi="Book Antiqua" w:cs="Book Antiqua"/>
          <w:color w:val="000000"/>
        </w:rPr>
        <w:t>Vonoprazan</w:t>
      </w:r>
      <w:proofErr w:type="spellEnd"/>
      <w:r w:rsidRPr="005E2C04">
        <w:rPr>
          <w:rFonts w:ascii="Book Antiqua" w:eastAsia="Book Antiqua" w:hAnsi="Book Antiqua" w:cs="Book Antiqua"/>
          <w:color w:val="000000"/>
        </w:rPr>
        <w:t xml:space="preserve"> Cause More Hypergastrinemia than Conventional Proton Pump Inhibitors? A Multicenter Prospective Cross-Sectional Study. </w:t>
      </w:r>
      <w:r w:rsidRPr="005E2C04">
        <w:rPr>
          <w:rFonts w:ascii="Book Antiqua" w:eastAsia="Book Antiqua" w:hAnsi="Book Antiqua" w:cs="Book Antiqua"/>
          <w:i/>
          <w:iCs/>
          <w:color w:val="000000"/>
        </w:rPr>
        <w:t>Digestion</w:t>
      </w:r>
      <w:r w:rsidRPr="005E2C04">
        <w:rPr>
          <w:rFonts w:ascii="Book Antiqua" w:eastAsia="Book Antiqua" w:hAnsi="Book Antiqua" w:cs="Book Antiqua"/>
          <w:color w:val="000000"/>
        </w:rPr>
        <w:t xml:space="preserve"> 2018; </w:t>
      </w:r>
      <w:r w:rsidRPr="005E2C04">
        <w:rPr>
          <w:rFonts w:ascii="Book Antiqua" w:eastAsia="Book Antiqua" w:hAnsi="Book Antiqua" w:cs="Book Antiqua"/>
          <w:b/>
          <w:bCs/>
          <w:color w:val="000000"/>
        </w:rPr>
        <w:t>97</w:t>
      </w:r>
      <w:r w:rsidRPr="005E2C04">
        <w:rPr>
          <w:rFonts w:ascii="Book Antiqua" w:eastAsia="Book Antiqua" w:hAnsi="Book Antiqua" w:cs="Book Antiqua"/>
          <w:color w:val="000000"/>
        </w:rPr>
        <w:t>: 70-75 [PMID: 29393198 DOI: 10.1159/000484217]</w:t>
      </w:r>
    </w:p>
    <w:p w14:paraId="307E3AF4"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 xml:space="preserve">44 </w:t>
      </w:r>
      <w:r w:rsidRPr="005E2C04">
        <w:rPr>
          <w:rFonts w:ascii="Book Antiqua" w:eastAsia="Book Antiqua" w:hAnsi="Book Antiqua" w:cs="Book Antiqua"/>
          <w:b/>
          <w:bCs/>
          <w:color w:val="000000"/>
        </w:rPr>
        <w:t>Lee AL</w:t>
      </w:r>
      <w:r w:rsidRPr="005E2C04">
        <w:rPr>
          <w:rFonts w:ascii="Book Antiqua" w:eastAsia="Book Antiqua" w:hAnsi="Book Antiqua" w:cs="Book Antiqua"/>
          <w:color w:val="000000"/>
        </w:rPr>
        <w:t xml:space="preserve">, Goldstein RS. Gastroesophageal reflux disease in COPD: links and risks. </w:t>
      </w:r>
      <w:r w:rsidRPr="005E2C04">
        <w:rPr>
          <w:rFonts w:ascii="Book Antiqua" w:eastAsia="Book Antiqua" w:hAnsi="Book Antiqua" w:cs="Book Antiqua"/>
          <w:i/>
          <w:iCs/>
          <w:color w:val="000000"/>
        </w:rPr>
        <w:t xml:space="preserve">Int J Chron Obstruct </w:t>
      </w:r>
      <w:proofErr w:type="spellStart"/>
      <w:r w:rsidRPr="005E2C04">
        <w:rPr>
          <w:rFonts w:ascii="Book Antiqua" w:eastAsia="Book Antiqua" w:hAnsi="Book Antiqua" w:cs="Book Antiqua"/>
          <w:i/>
          <w:iCs/>
          <w:color w:val="000000"/>
        </w:rPr>
        <w:t>Pulmon</w:t>
      </w:r>
      <w:proofErr w:type="spellEnd"/>
      <w:r w:rsidRPr="005E2C04">
        <w:rPr>
          <w:rFonts w:ascii="Book Antiqua" w:eastAsia="Book Antiqua" w:hAnsi="Book Antiqua" w:cs="Book Antiqua"/>
          <w:i/>
          <w:iCs/>
          <w:color w:val="000000"/>
        </w:rPr>
        <w:t xml:space="preserve"> Dis</w:t>
      </w:r>
      <w:r w:rsidRPr="005E2C04">
        <w:rPr>
          <w:rFonts w:ascii="Book Antiqua" w:eastAsia="Book Antiqua" w:hAnsi="Book Antiqua" w:cs="Book Antiqua"/>
          <w:color w:val="000000"/>
        </w:rPr>
        <w:t xml:space="preserve"> 2015; </w:t>
      </w:r>
      <w:r w:rsidRPr="005E2C04">
        <w:rPr>
          <w:rFonts w:ascii="Book Antiqua" w:eastAsia="Book Antiqua" w:hAnsi="Book Antiqua" w:cs="Book Antiqua"/>
          <w:b/>
          <w:bCs/>
          <w:color w:val="000000"/>
        </w:rPr>
        <w:t>10</w:t>
      </w:r>
      <w:r w:rsidRPr="005E2C04">
        <w:rPr>
          <w:rFonts w:ascii="Book Antiqua" w:eastAsia="Book Antiqua" w:hAnsi="Book Antiqua" w:cs="Book Antiqua"/>
          <w:color w:val="000000"/>
        </w:rPr>
        <w:t>: 1935-1949 [PMID: 26392769 DOI: 10.2147/COPD.S77562]</w:t>
      </w:r>
    </w:p>
    <w:p w14:paraId="75A875CF" w14:textId="77777777" w:rsidR="00A77B3E" w:rsidRPr="005E2C04" w:rsidRDefault="00A77B3E" w:rsidP="00A37FF7">
      <w:pPr>
        <w:snapToGrid w:val="0"/>
        <w:spacing w:line="360" w:lineRule="auto"/>
        <w:jc w:val="both"/>
        <w:rPr>
          <w:rFonts w:ascii="Book Antiqua" w:hAnsi="Book Antiqua"/>
        </w:rPr>
        <w:sectPr w:rsidR="00A77B3E" w:rsidRPr="005E2C04">
          <w:pgSz w:w="12240" w:h="15840"/>
          <w:pgMar w:top="1440" w:right="1440" w:bottom="1440" w:left="1440" w:header="720" w:footer="720" w:gutter="0"/>
          <w:cols w:space="720"/>
          <w:docGrid w:linePitch="360"/>
        </w:sectPr>
      </w:pPr>
    </w:p>
    <w:p w14:paraId="5ABC77DD"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lastRenderedPageBreak/>
        <w:t>Footnotes</w:t>
      </w:r>
    </w:p>
    <w:p w14:paraId="0B4F4842"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Institutional review board statement: </w:t>
      </w:r>
      <w:r w:rsidRPr="005E2C04">
        <w:rPr>
          <w:rFonts w:ascii="Book Antiqua" w:eastAsia="Book Antiqua" w:hAnsi="Book Antiqua" w:cs="Book Antiqua"/>
          <w:color w:val="000000"/>
        </w:rPr>
        <w:t>This study was approved by the institutional review boards (IRBs) of each institution, conducted in compliance with the relevant ethics guidelines.</w:t>
      </w:r>
      <w:r w:rsidR="00DC664E" w:rsidRPr="005E2C04">
        <w:rPr>
          <w:rFonts w:ascii="Book Antiqua" w:eastAsia="Book Antiqua" w:hAnsi="Book Antiqua" w:cs="Book Antiqua"/>
          <w:color w:val="000000"/>
        </w:rPr>
        <w:t xml:space="preserve"> </w:t>
      </w:r>
      <w:r w:rsidRPr="005E2C04">
        <w:rPr>
          <w:rFonts w:ascii="Book Antiqua" w:eastAsia="Book Antiqua" w:hAnsi="Book Antiqua" w:cs="Book Antiqua"/>
          <w:color w:val="000000"/>
        </w:rPr>
        <w:t xml:space="preserve">All the study medications and procedures performed were in accordance with the 1964 Declaration of Helsinki and its later amendments, or comparable ethical standards. </w:t>
      </w:r>
    </w:p>
    <w:p w14:paraId="7B93BFD3" w14:textId="77777777" w:rsidR="00A77B3E" w:rsidRPr="005E2C04" w:rsidRDefault="00A77B3E" w:rsidP="00A37FF7">
      <w:pPr>
        <w:snapToGrid w:val="0"/>
        <w:spacing w:line="360" w:lineRule="auto"/>
        <w:jc w:val="both"/>
        <w:rPr>
          <w:rFonts w:ascii="Book Antiqua" w:hAnsi="Book Antiqua"/>
        </w:rPr>
      </w:pPr>
    </w:p>
    <w:p w14:paraId="6E32F62A" w14:textId="77777777" w:rsidR="00343720" w:rsidRPr="005E2C04" w:rsidRDefault="00343720" w:rsidP="00A37FF7">
      <w:pPr>
        <w:snapToGrid w:val="0"/>
        <w:spacing w:line="360" w:lineRule="auto"/>
        <w:jc w:val="both"/>
        <w:rPr>
          <w:rFonts w:ascii="Book Antiqua" w:hAnsi="Book Antiqua"/>
          <w:b/>
        </w:rPr>
      </w:pPr>
      <w:r w:rsidRPr="005E2C04">
        <w:rPr>
          <w:rFonts w:ascii="Book Antiqua" w:hAnsi="Book Antiqua"/>
          <w:b/>
        </w:rPr>
        <w:t>Clinical trial registration statement:</w:t>
      </w:r>
      <w:r w:rsidR="00C57222" w:rsidRPr="005E2C04">
        <w:rPr>
          <w:rFonts w:ascii="Book Antiqua" w:hAnsi="Book Antiqua"/>
          <w:b/>
        </w:rPr>
        <w:t xml:space="preserve"> </w:t>
      </w:r>
      <w:r w:rsidR="00C57222" w:rsidRPr="005E2C04">
        <w:rPr>
          <w:rFonts w:ascii="Book Antiqua" w:hAnsi="Book Antiqua"/>
        </w:rPr>
        <w:t xml:space="preserve">This study is registered at </w:t>
      </w:r>
      <w:r w:rsidR="00BD3199" w:rsidRPr="005E2C04">
        <w:rPr>
          <w:rFonts w:ascii="Book Antiqua" w:eastAsia="Book Antiqua" w:hAnsi="Book Antiqua" w:cs="Book Antiqua"/>
          <w:color w:val="000000"/>
        </w:rPr>
        <w:t>ClinicalTrials.gov</w:t>
      </w:r>
      <w:r w:rsidR="00C57222" w:rsidRPr="005E2C04">
        <w:rPr>
          <w:rFonts w:ascii="Book Antiqua" w:hAnsi="Book Antiqua"/>
        </w:rPr>
        <w:t>. The registration identification number is NCT03736369.</w:t>
      </w:r>
    </w:p>
    <w:p w14:paraId="341A947B" w14:textId="77777777" w:rsidR="00343720" w:rsidRPr="005E2C04" w:rsidRDefault="00343720" w:rsidP="00A37FF7">
      <w:pPr>
        <w:snapToGrid w:val="0"/>
        <w:spacing w:line="360" w:lineRule="auto"/>
        <w:jc w:val="both"/>
        <w:rPr>
          <w:rFonts w:ascii="Book Antiqua" w:hAnsi="Book Antiqua"/>
        </w:rPr>
      </w:pPr>
    </w:p>
    <w:p w14:paraId="7ABF09D2" w14:textId="77777777" w:rsidR="00A2216A" w:rsidRPr="005E2C04" w:rsidRDefault="00A2216A" w:rsidP="00A37FF7">
      <w:pPr>
        <w:snapToGrid w:val="0"/>
        <w:spacing w:line="360" w:lineRule="auto"/>
        <w:jc w:val="both"/>
        <w:rPr>
          <w:rFonts w:ascii="Book Antiqua" w:hAnsi="Book Antiqua" w:cs="Book Antiqua"/>
          <w:b/>
          <w:bCs/>
          <w:color w:val="000000"/>
        </w:rPr>
      </w:pPr>
      <w:r w:rsidRPr="005E2C04">
        <w:rPr>
          <w:rFonts w:ascii="Book Antiqua" w:hAnsi="Book Antiqua" w:cs="Book Antiqua"/>
          <w:b/>
          <w:bCs/>
          <w:color w:val="000000"/>
        </w:rPr>
        <w:t>Informed consent statement:</w:t>
      </w:r>
      <w:r w:rsidRPr="005E2C04">
        <w:rPr>
          <w:rFonts w:ascii="Book Antiqua" w:hAnsi="Book Antiqua" w:cs="Book Antiqua"/>
          <w:bCs/>
          <w:color w:val="000000"/>
        </w:rPr>
        <w:t xml:space="preserve"> All study participants provided informed written consent prior to study enrollment.</w:t>
      </w:r>
    </w:p>
    <w:p w14:paraId="0DE8C703" w14:textId="77777777" w:rsidR="00A2216A" w:rsidRPr="005E2C04" w:rsidRDefault="00A2216A" w:rsidP="00A37FF7">
      <w:pPr>
        <w:snapToGrid w:val="0"/>
        <w:spacing w:line="360" w:lineRule="auto"/>
        <w:jc w:val="both"/>
        <w:rPr>
          <w:rFonts w:ascii="Book Antiqua" w:hAnsi="Book Antiqua"/>
        </w:rPr>
      </w:pPr>
    </w:p>
    <w:p w14:paraId="36276C2C"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Conflict-of-interest statement: </w:t>
      </w:r>
      <w:r w:rsidRPr="005E2C04">
        <w:rPr>
          <w:rFonts w:ascii="Book Antiqua" w:eastAsia="Book Antiqua" w:hAnsi="Book Antiqua" w:cs="Book Antiqua"/>
          <w:color w:val="000000"/>
        </w:rPr>
        <w:t xml:space="preserve">The corresponding author, Lee OY, had been a member of outside directors at the </w:t>
      </w:r>
      <w:proofErr w:type="spellStart"/>
      <w:r w:rsidRPr="005E2C04">
        <w:rPr>
          <w:rFonts w:ascii="Book Antiqua" w:eastAsia="Book Antiqua" w:hAnsi="Book Antiqua" w:cs="Book Antiqua"/>
          <w:color w:val="000000"/>
        </w:rPr>
        <w:t>Daewoong</w:t>
      </w:r>
      <w:proofErr w:type="spellEnd"/>
      <w:r w:rsidRPr="005E2C04">
        <w:rPr>
          <w:rFonts w:ascii="Book Antiqua" w:eastAsia="Book Antiqua" w:hAnsi="Book Antiqua" w:cs="Book Antiqua"/>
          <w:color w:val="000000"/>
        </w:rPr>
        <w:t xml:space="preserve"> Pharmaceutical Co., Ltd, form the period March 24 2018 to Nov 2 2021. All other authors declare no conflict of interests regarding this study.</w:t>
      </w:r>
    </w:p>
    <w:p w14:paraId="216DA2A9" w14:textId="77777777" w:rsidR="00A77B3E" w:rsidRPr="005E2C04" w:rsidRDefault="00A77B3E" w:rsidP="00A37FF7">
      <w:pPr>
        <w:snapToGrid w:val="0"/>
        <w:spacing w:line="360" w:lineRule="auto"/>
        <w:jc w:val="both"/>
        <w:rPr>
          <w:rFonts w:ascii="Book Antiqua" w:hAnsi="Book Antiqua"/>
        </w:rPr>
      </w:pPr>
    </w:p>
    <w:p w14:paraId="0605FC99"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Data sharing statement: </w:t>
      </w:r>
      <w:r w:rsidRPr="005E2C04">
        <w:rPr>
          <w:rFonts w:ascii="Book Antiqua" w:eastAsia="Book Antiqua" w:hAnsi="Book Antiqua" w:cs="Book Antiqua"/>
          <w:color w:val="000000"/>
        </w:rPr>
        <w:t>Data are available upon reasonable request</w:t>
      </w:r>
      <w:r w:rsidR="00AE4715" w:rsidRPr="005E2C04">
        <w:rPr>
          <w:rFonts w:ascii="Book Antiqua" w:eastAsia="Book Antiqua" w:hAnsi="Book Antiqua" w:cs="Book Antiqua"/>
          <w:color w:val="000000"/>
        </w:rPr>
        <w:t>.</w:t>
      </w:r>
    </w:p>
    <w:p w14:paraId="2EB82CD6" w14:textId="77777777" w:rsidR="00A77B3E" w:rsidRPr="005E2C04" w:rsidRDefault="00A77B3E" w:rsidP="00A37FF7">
      <w:pPr>
        <w:snapToGrid w:val="0"/>
        <w:spacing w:line="360" w:lineRule="auto"/>
        <w:jc w:val="both"/>
        <w:rPr>
          <w:rFonts w:ascii="Book Antiqua" w:hAnsi="Book Antiqua"/>
        </w:rPr>
      </w:pPr>
    </w:p>
    <w:p w14:paraId="6A9CCA82" w14:textId="77777777" w:rsidR="00343720" w:rsidRPr="005E2C04" w:rsidRDefault="00343720" w:rsidP="00A37FF7">
      <w:pPr>
        <w:snapToGrid w:val="0"/>
        <w:spacing w:line="360" w:lineRule="auto"/>
        <w:jc w:val="both"/>
        <w:rPr>
          <w:rFonts w:ascii="Book Antiqua" w:hAnsi="Book Antiqua"/>
          <w:b/>
        </w:rPr>
      </w:pPr>
      <w:r w:rsidRPr="005E2C04">
        <w:rPr>
          <w:rFonts w:ascii="Book Antiqua" w:hAnsi="Book Antiqua"/>
          <w:b/>
        </w:rPr>
        <w:t xml:space="preserve">CONSORT 2010 statement: </w:t>
      </w:r>
      <w:r w:rsidR="00A42FDA" w:rsidRPr="005E2C04">
        <w:rPr>
          <w:rFonts w:ascii="Book Antiqua" w:eastAsia="Book Antiqua" w:hAnsi="Book Antiqua" w:cs="Book Antiqua"/>
          <w:color w:val="000000"/>
        </w:rPr>
        <w:t xml:space="preserve">The authors have read the </w:t>
      </w:r>
      <w:r w:rsidR="00986D2B" w:rsidRPr="005E2C04">
        <w:rPr>
          <w:rFonts w:ascii="Book Antiqua" w:eastAsia="Book Antiqua" w:hAnsi="Book Antiqua" w:cs="Book Antiqua"/>
          <w:color w:val="000000"/>
        </w:rPr>
        <w:t>CONSORT 2010</w:t>
      </w:r>
      <w:r w:rsidR="00A42FDA" w:rsidRPr="005E2C04">
        <w:rPr>
          <w:rFonts w:ascii="Book Antiqua" w:eastAsia="Book Antiqua" w:hAnsi="Book Antiqua" w:cs="Book Antiqua"/>
          <w:color w:val="000000"/>
        </w:rPr>
        <w:t xml:space="preserve"> Checklist, and the manuscript was prepared and revised according to the </w:t>
      </w:r>
      <w:r w:rsidR="00986D2B" w:rsidRPr="005E2C04">
        <w:rPr>
          <w:rFonts w:ascii="Book Antiqua" w:eastAsia="Book Antiqua" w:hAnsi="Book Antiqua" w:cs="Book Antiqua"/>
          <w:color w:val="000000"/>
        </w:rPr>
        <w:t>CONSORT 2010 Checklist</w:t>
      </w:r>
      <w:r w:rsidR="00A42FDA" w:rsidRPr="005E2C04">
        <w:rPr>
          <w:rFonts w:ascii="Book Antiqua" w:eastAsia="Book Antiqua" w:hAnsi="Book Antiqua" w:cs="Book Antiqua"/>
          <w:color w:val="000000"/>
        </w:rPr>
        <w:t>.</w:t>
      </w:r>
    </w:p>
    <w:p w14:paraId="1C11C2FB" w14:textId="77777777" w:rsidR="00343720" w:rsidRPr="005E2C04" w:rsidRDefault="00343720" w:rsidP="00A37FF7">
      <w:pPr>
        <w:snapToGrid w:val="0"/>
        <w:spacing w:line="360" w:lineRule="auto"/>
        <w:jc w:val="both"/>
        <w:rPr>
          <w:rFonts w:ascii="Book Antiqua" w:hAnsi="Book Antiqua"/>
        </w:rPr>
      </w:pPr>
    </w:p>
    <w:p w14:paraId="7071E448"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bCs/>
          <w:color w:val="000000"/>
        </w:rPr>
        <w:t xml:space="preserve">Open-Access: </w:t>
      </w:r>
      <w:r w:rsidRPr="005E2C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E2C04">
        <w:rPr>
          <w:rFonts w:ascii="Book Antiqua" w:eastAsia="Book Antiqua" w:hAnsi="Book Antiqua" w:cs="Book Antiqua"/>
          <w:color w:val="000000"/>
        </w:rPr>
        <w:t>NonCommercial</w:t>
      </w:r>
      <w:proofErr w:type="spellEnd"/>
      <w:r w:rsidRPr="005E2C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4F9AD6" w14:textId="77777777" w:rsidR="00A77B3E" w:rsidRPr="005E2C04" w:rsidRDefault="00A77B3E" w:rsidP="00A37FF7">
      <w:pPr>
        <w:snapToGrid w:val="0"/>
        <w:spacing w:line="360" w:lineRule="auto"/>
        <w:jc w:val="both"/>
        <w:rPr>
          <w:rFonts w:ascii="Book Antiqua" w:hAnsi="Book Antiqua"/>
        </w:rPr>
      </w:pPr>
    </w:p>
    <w:p w14:paraId="74F3E72B"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t xml:space="preserve">Provenance and peer review: </w:t>
      </w:r>
      <w:r w:rsidRPr="005E2C04">
        <w:rPr>
          <w:rFonts w:ascii="Book Antiqua" w:eastAsia="Book Antiqua" w:hAnsi="Book Antiqua" w:cs="Book Antiqua"/>
          <w:color w:val="000000"/>
        </w:rPr>
        <w:t>Unsolicited article; Externally peer reviewed.</w:t>
      </w:r>
    </w:p>
    <w:p w14:paraId="4BF85E3F" w14:textId="77777777" w:rsidR="00A77B3E" w:rsidRPr="005E2C04" w:rsidRDefault="00892768" w:rsidP="00A37FF7">
      <w:pPr>
        <w:snapToGrid w:val="0"/>
        <w:spacing w:line="360" w:lineRule="auto"/>
        <w:jc w:val="both"/>
        <w:rPr>
          <w:rFonts w:ascii="Book Antiqua" w:eastAsia="Book Antiqua" w:hAnsi="Book Antiqua" w:cs="Book Antiqua"/>
          <w:color w:val="000000"/>
        </w:rPr>
      </w:pPr>
      <w:r w:rsidRPr="005E2C04">
        <w:rPr>
          <w:rFonts w:ascii="Book Antiqua" w:eastAsia="Book Antiqua" w:hAnsi="Book Antiqua" w:cs="Book Antiqua"/>
          <w:b/>
          <w:color w:val="000000"/>
        </w:rPr>
        <w:lastRenderedPageBreak/>
        <w:t xml:space="preserve">Peer-review model: </w:t>
      </w:r>
      <w:r w:rsidRPr="005E2C04">
        <w:rPr>
          <w:rFonts w:ascii="Book Antiqua" w:eastAsia="Book Antiqua" w:hAnsi="Book Antiqua" w:cs="Book Antiqua"/>
          <w:color w:val="000000"/>
        </w:rPr>
        <w:t>Single blind</w:t>
      </w:r>
    </w:p>
    <w:p w14:paraId="12447A05" w14:textId="77777777" w:rsidR="00AE4715" w:rsidRPr="005E2C04" w:rsidRDefault="00AE4715" w:rsidP="00A37FF7">
      <w:pPr>
        <w:snapToGrid w:val="0"/>
        <w:spacing w:line="360" w:lineRule="auto"/>
        <w:jc w:val="both"/>
        <w:rPr>
          <w:rFonts w:ascii="Book Antiqua" w:hAnsi="Book Antiqua"/>
        </w:rPr>
      </w:pPr>
    </w:p>
    <w:p w14:paraId="6809D134"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t xml:space="preserve">Corresponding Author's Membership in Professional Societies: </w:t>
      </w:r>
      <w:r w:rsidRPr="005E2C04">
        <w:rPr>
          <w:rFonts w:ascii="Book Antiqua" w:eastAsia="Book Antiqua" w:hAnsi="Book Antiqua" w:cs="Book Antiqua"/>
          <w:color w:val="000000"/>
        </w:rPr>
        <w:t>Korean Societ</w:t>
      </w:r>
      <w:r w:rsidR="006B79D5" w:rsidRPr="005E2C04">
        <w:rPr>
          <w:rFonts w:ascii="Book Antiqua" w:eastAsia="Book Antiqua" w:hAnsi="Book Antiqua" w:cs="Book Antiqua"/>
          <w:color w:val="000000"/>
        </w:rPr>
        <w:t xml:space="preserve">y of </w:t>
      </w:r>
      <w:proofErr w:type="spellStart"/>
      <w:r w:rsidR="006B79D5" w:rsidRPr="005E2C04">
        <w:rPr>
          <w:rFonts w:ascii="Book Antiqua" w:eastAsia="Book Antiqua" w:hAnsi="Book Antiqua" w:cs="Book Antiqua"/>
          <w:color w:val="000000"/>
        </w:rPr>
        <w:t>Gastointestinal</w:t>
      </w:r>
      <w:proofErr w:type="spellEnd"/>
      <w:r w:rsidR="006B79D5" w:rsidRPr="005E2C04">
        <w:rPr>
          <w:rFonts w:ascii="Book Antiqua" w:eastAsia="Book Antiqua" w:hAnsi="Book Antiqua" w:cs="Book Antiqua"/>
          <w:color w:val="000000"/>
        </w:rPr>
        <w:t xml:space="preserve"> Endoscopy</w:t>
      </w:r>
      <w:r w:rsidRPr="005E2C04">
        <w:rPr>
          <w:rFonts w:ascii="Book Antiqua" w:eastAsia="Book Antiqua" w:hAnsi="Book Antiqua" w:cs="Book Antiqua"/>
          <w:color w:val="000000"/>
        </w:rPr>
        <w:t xml:space="preserve">; Korean Society of </w:t>
      </w:r>
      <w:proofErr w:type="spellStart"/>
      <w:r w:rsidRPr="005E2C04">
        <w:rPr>
          <w:rFonts w:ascii="Book Antiqua" w:eastAsia="Book Antiqua" w:hAnsi="Book Antiqua" w:cs="Book Antiqua"/>
          <w:color w:val="000000"/>
        </w:rPr>
        <w:t>Neurogastroenterology</w:t>
      </w:r>
      <w:proofErr w:type="spellEnd"/>
      <w:r w:rsidR="006B79D5" w:rsidRPr="005E2C04">
        <w:rPr>
          <w:rFonts w:ascii="Book Antiqua" w:eastAsia="Book Antiqua" w:hAnsi="Book Antiqua" w:cs="Book Antiqua"/>
          <w:color w:val="000000"/>
        </w:rPr>
        <w:t xml:space="preserve"> and Motility</w:t>
      </w:r>
      <w:r w:rsidRPr="005E2C04">
        <w:rPr>
          <w:rFonts w:ascii="Book Antiqua" w:eastAsia="Book Antiqua" w:hAnsi="Book Antiqua" w:cs="Book Antiqua"/>
          <w:color w:val="000000"/>
        </w:rPr>
        <w:t>; The Kore</w:t>
      </w:r>
      <w:r w:rsidR="006B79D5" w:rsidRPr="005E2C04">
        <w:rPr>
          <w:rFonts w:ascii="Book Antiqua" w:eastAsia="Book Antiqua" w:hAnsi="Book Antiqua" w:cs="Book Antiqua"/>
          <w:color w:val="000000"/>
        </w:rPr>
        <w:t>an Society of Gastroenterology</w:t>
      </w:r>
      <w:r w:rsidRPr="005E2C04">
        <w:rPr>
          <w:rFonts w:ascii="Book Antiqua" w:eastAsia="Book Antiqua" w:hAnsi="Book Antiqua" w:cs="Book Antiqua"/>
          <w:color w:val="000000"/>
        </w:rPr>
        <w:t xml:space="preserve">; </w:t>
      </w:r>
      <w:r w:rsidR="006B79D5" w:rsidRPr="005E2C04">
        <w:rPr>
          <w:rFonts w:ascii="Book Antiqua" w:eastAsia="Book Antiqua" w:hAnsi="Book Antiqua" w:cs="Book Antiqua"/>
          <w:color w:val="000000"/>
        </w:rPr>
        <w:t xml:space="preserve">and </w:t>
      </w:r>
      <w:r w:rsidRPr="005E2C04">
        <w:rPr>
          <w:rFonts w:ascii="Book Antiqua" w:eastAsia="Book Antiqua" w:hAnsi="Book Antiqua" w:cs="Book Antiqua"/>
          <w:color w:val="000000"/>
        </w:rPr>
        <w:t>Korean As</w:t>
      </w:r>
      <w:r w:rsidR="006B79D5" w:rsidRPr="005E2C04">
        <w:rPr>
          <w:rFonts w:ascii="Book Antiqua" w:eastAsia="Book Antiqua" w:hAnsi="Book Antiqua" w:cs="Book Antiqua"/>
          <w:color w:val="000000"/>
        </w:rPr>
        <w:t>sociation of Internal Medicine</w:t>
      </w:r>
      <w:r w:rsidRPr="005E2C04">
        <w:rPr>
          <w:rFonts w:ascii="Book Antiqua" w:eastAsia="Book Antiqua" w:hAnsi="Book Antiqua" w:cs="Book Antiqua"/>
          <w:color w:val="000000"/>
        </w:rPr>
        <w:t>.</w:t>
      </w:r>
    </w:p>
    <w:p w14:paraId="5BABAB5B" w14:textId="77777777" w:rsidR="00A77B3E" w:rsidRPr="005E2C04" w:rsidRDefault="00A77B3E" w:rsidP="00A37FF7">
      <w:pPr>
        <w:snapToGrid w:val="0"/>
        <w:spacing w:line="360" w:lineRule="auto"/>
        <w:jc w:val="both"/>
        <w:rPr>
          <w:rFonts w:ascii="Book Antiqua" w:hAnsi="Book Antiqua"/>
        </w:rPr>
      </w:pPr>
    </w:p>
    <w:p w14:paraId="63D9986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t xml:space="preserve">Peer-review started: </w:t>
      </w:r>
      <w:r w:rsidRPr="005E2C04">
        <w:rPr>
          <w:rFonts w:ascii="Book Antiqua" w:eastAsia="Book Antiqua" w:hAnsi="Book Antiqua" w:cs="Book Antiqua"/>
          <w:color w:val="000000"/>
        </w:rPr>
        <w:t>September 4, 2022</w:t>
      </w:r>
    </w:p>
    <w:p w14:paraId="2DB77E4E"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t xml:space="preserve">First decision: </w:t>
      </w:r>
      <w:r w:rsidRPr="005E2C04">
        <w:rPr>
          <w:rFonts w:ascii="Book Antiqua" w:eastAsia="Book Antiqua" w:hAnsi="Book Antiqua" w:cs="Book Antiqua"/>
          <w:color w:val="000000"/>
        </w:rPr>
        <w:t>October 4, 2022</w:t>
      </w:r>
    </w:p>
    <w:p w14:paraId="73755199" w14:textId="61FB8D86"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t xml:space="preserve">Article in press: </w:t>
      </w:r>
    </w:p>
    <w:p w14:paraId="76C83D8F" w14:textId="77777777" w:rsidR="00A77B3E" w:rsidRPr="005E2C04" w:rsidRDefault="00A77B3E" w:rsidP="00A37FF7">
      <w:pPr>
        <w:snapToGrid w:val="0"/>
        <w:spacing w:line="360" w:lineRule="auto"/>
        <w:jc w:val="both"/>
        <w:rPr>
          <w:rFonts w:ascii="Book Antiqua" w:hAnsi="Book Antiqua"/>
        </w:rPr>
      </w:pPr>
    </w:p>
    <w:p w14:paraId="7AEE9533"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t xml:space="preserve">Specialty type: </w:t>
      </w:r>
      <w:r w:rsidRPr="005E2C04">
        <w:rPr>
          <w:rFonts w:ascii="Book Antiqua" w:eastAsia="Book Antiqua" w:hAnsi="Book Antiqua" w:cs="Book Antiqua"/>
          <w:color w:val="000000"/>
        </w:rPr>
        <w:t>Gastroenterology and Hepatology</w:t>
      </w:r>
    </w:p>
    <w:p w14:paraId="2DDEC847"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t xml:space="preserve">Country/Territory of origin: </w:t>
      </w:r>
      <w:r w:rsidRPr="005E2C04">
        <w:rPr>
          <w:rFonts w:ascii="Book Antiqua" w:eastAsia="Book Antiqua" w:hAnsi="Book Antiqua" w:cs="Book Antiqua"/>
          <w:color w:val="000000"/>
        </w:rPr>
        <w:t>South Korea</w:t>
      </w:r>
    </w:p>
    <w:p w14:paraId="56B62448"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b/>
          <w:color w:val="000000"/>
        </w:rPr>
        <w:t>Peer-review report’s scientific quality classification</w:t>
      </w:r>
    </w:p>
    <w:p w14:paraId="249ACBDA"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Grade A (Excellent): 0</w:t>
      </w:r>
    </w:p>
    <w:p w14:paraId="618B4109"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Grade B (Very good): B</w:t>
      </w:r>
    </w:p>
    <w:p w14:paraId="364AE41E"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Grade C (Good): C</w:t>
      </w:r>
    </w:p>
    <w:p w14:paraId="721E1150"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Grade D (Fair): 0</w:t>
      </w:r>
    </w:p>
    <w:p w14:paraId="068B0FAB" w14:textId="77777777" w:rsidR="00A77B3E" w:rsidRPr="005E2C04" w:rsidRDefault="00892768" w:rsidP="00A37FF7">
      <w:pPr>
        <w:snapToGrid w:val="0"/>
        <w:spacing w:line="360" w:lineRule="auto"/>
        <w:jc w:val="both"/>
        <w:rPr>
          <w:rFonts w:ascii="Book Antiqua" w:hAnsi="Book Antiqua"/>
        </w:rPr>
      </w:pPr>
      <w:r w:rsidRPr="005E2C04">
        <w:rPr>
          <w:rFonts w:ascii="Book Antiqua" w:eastAsia="Book Antiqua" w:hAnsi="Book Antiqua" w:cs="Book Antiqua"/>
          <w:color w:val="000000"/>
        </w:rPr>
        <w:t>Grade E (Poor): 0</w:t>
      </w:r>
    </w:p>
    <w:p w14:paraId="1FE4D24A" w14:textId="77777777" w:rsidR="00A77B3E" w:rsidRPr="005E2C04" w:rsidRDefault="00A77B3E" w:rsidP="00A37FF7">
      <w:pPr>
        <w:snapToGrid w:val="0"/>
        <w:spacing w:line="360" w:lineRule="auto"/>
        <w:jc w:val="both"/>
        <w:rPr>
          <w:rFonts w:ascii="Book Antiqua" w:hAnsi="Book Antiqua"/>
        </w:rPr>
      </w:pPr>
    </w:p>
    <w:p w14:paraId="28641915" w14:textId="117AAC57" w:rsidR="00A77B3E" w:rsidRPr="005E2C04" w:rsidRDefault="00892768" w:rsidP="00A37FF7">
      <w:pPr>
        <w:snapToGrid w:val="0"/>
        <w:spacing w:line="360" w:lineRule="auto"/>
        <w:jc w:val="both"/>
        <w:rPr>
          <w:rFonts w:ascii="Book Antiqua" w:eastAsia="Book Antiqua" w:hAnsi="Book Antiqua" w:cs="Book Antiqua"/>
          <w:b/>
          <w:color w:val="000000"/>
        </w:rPr>
      </w:pPr>
      <w:r w:rsidRPr="005E2C04">
        <w:rPr>
          <w:rFonts w:ascii="Book Antiqua" w:eastAsia="Book Antiqua" w:hAnsi="Book Antiqua" w:cs="Book Antiqua"/>
          <w:b/>
          <w:color w:val="000000"/>
        </w:rPr>
        <w:t xml:space="preserve">P-Reviewer: </w:t>
      </w:r>
      <w:proofErr w:type="spellStart"/>
      <w:r w:rsidRPr="005E2C04">
        <w:rPr>
          <w:rFonts w:ascii="Book Antiqua" w:eastAsia="Book Antiqua" w:hAnsi="Book Antiqua" w:cs="Book Antiqua"/>
          <w:color w:val="000000"/>
        </w:rPr>
        <w:t>Feizi</w:t>
      </w:r>
      <w:proofErr w:type="spellEnd"/>
      <w:r w:rsidRPr="005E2C04">
        <w:rPr>
          <w:rFonts w:ascii="Book Antiqua" w:eastAsia="Book Antiqua" w:hAnsi="Book Antiqua" w:cs="Book Antiqua"/>
          <w:color w:val="000000"/>
        </w:rPr>
        <w:t xml:space="preserve"> A, Iran; </w:t>
      </w:r>
      <w:proofErr w:type="spellStart"/>
      <w:r w:rsidRPr="005E2C04">
        <w:rPr>
          <w:rFonts w:ascii="Book Antiqua" w:eastAsia="Book Antiqua" w:hAnsi="Book Antiqua" w:cs="Book Antiqua"/>
          <w:color w:val="000000"/>
        </w:rPr>
        <w:t>Vakhshoori</w:t>
      </w:r>
      <w:proofErr w:type="spellEnd"/>
      <w:r w:rsidRPr="005E2C04">
        <w:rPr>
          <w:rFonts w:ascii="Book Antiqua" w:eastAsia="Book Antiqua" w:hAnsi="Book Antiqua" w:cs="Book Antiqua"/>
          <w:color w:val="000000"/>
        </w:rPr>
        <w:t xml:space="preserve"> M, Iran</w:t>
      </w:r>
      <w:r w:rsidRPr="005E2C04">
        <w:rPr>
          <w:rFonts w:ascii="Book Antiqua" w:eastAsia="Book Antiqua" w:hAnsi="Book Antiqua" w:cs="Book Antiqua"/>
          <w:b/>
          <w:color w:val="000000"/>
        </w:rPr>
        <w:t xml:space="preserve"> S-Editor:</w:t>
      </w:r>
      <w:r w:rsidR="00C941ED" w:rsidRPr="005E2C04">
        <w:rPr>
          <w:rFonts w:ascii="Book Antiqua" w:eastAsia="Book Antiqua" w:hAnsi="Book Antiqua" w:cs="Book Antiqua"/>
          <w:b/>
          <w:color w:val="000000"/>
        </w:rPr>
        <w:t xml:space="preserve"> </w:t>
      </w:r>
      <w:r w:rsidR="000207DC" w:rsidRPr="000207DC">
        <w:rPr>
          <w:rFonts w:ascii="Book Antiqua" w:hAnsi="Book Antiqua" w:cs="Book Antiqua" w:hint="eastAsia"/>
          <w:color w:val="000000"/>
          <w:lang w:eastAsia="zh-CN"/>
        </w:rPr>
        <w:t>G</w:t>
      </w:r>
      <w:r w:rsidR="000207DC" w:rsidRPr="000207DC">
        <w:rPr>
          <w:rFonts w:ascii="Book Antiqua" w:hAnsi="Book Antiqua" w:cs="Book Antiqua"/>
          <w:color w:val="000000"/>
          <w:lang w:eastAsia="zh-CN"/>
        </w:rPr>
        <w:t>ong ZM</w:t>
      </w:r>
      <w:r w:rsidR="000207DC">
        <w:rPr>
          <w:rFonts w:ascii="Book Antiqua" w:hAnsi="Book Antiqua" w:cs="Book Antiqua"/>
          <w:b/>
          <w:color w:val="000000"/>
          <w:lang w:eastAsia="zh-CN"/>
        </w:rPr>
        <w:t xml:space="preserve"> </w:t>
      </w:r>
      <w:r w:rsidRPr="005E2C04">
        <w:rPr>
          <w:rFonts w:ascii="Book Antiqua" w:eastAsia="Book Antiqua" w:hAnsi="Book Antiqua" w:cs="Book Antiqua"/>
          <w:b/>
          <w:color w:val="000000"/>
        </w:rPr>
        <w:t>L-Editor:</w:t>
      </w:r>
      <w:r w:rsidR="00C941ED" w:rsidRPr="005E2C04">
        <w:rPr>
          <w:rFonts w:ascii="Book Antiqua" w:eastAsia="Book Antiqua" w:hAnsi="Book Antiqua" w:cs="Book Antiqua"/>
          <w:b/>
          <w:color w:val="000000"/>
        </w:rPr>
        <w:t xml:space="preserve"> </w:t>
      </w:r>
      <w:r w:rsidR="000207DC" w:rsidRPr="000207DC">
        <w:rPr>
          <w:rFonts w:ascii="Book Antiqua" w:eastAsia="Book Antiqua" w:hAnsi="Book Antiqua" w:cs="Book Antiqua"/>
          <w:color w:val="000000"/>
        </w:rPr>
        <w:t xml:space="preserve">A </w:t>
      </w:r>
      <w:r w:rsidRPr="005E2C04">
        <w:rPr>
          <w:rFonts w:ascii="Book Antiqua" w:eastAsia="Book Antiqua" w:hAnsi="Book Antiqua" w:cs="Book Antiqua"/>
          <w:b/>
          <w:color w:val="000000"/>
        </w:rPr>
        <w:t xml:space="preserve">P-Editor: </w:t>
      </w:r>
      <w:r w:rsidR="000207DC" w:rsidRPr="000207DC">
        <w:rPr>
          <w:rFonts w:ascii="Book Antiqua" w:hAnsi="Book Antiqua" w:cs="Book Antiqua" w:hint="eastAsia"/>
          <w:color w:val="000000"/>
          <w:lang w:eastAsia="zh-CN"/>
        </w:rPr>
        <w:t>G</w:t>
      </w:r>
      <w:r w:rsidR="000207DC" w:rsidRPr="000207DC">
        <w:rPr>
          <w:rFonts w:ascii="Book Antiqua" w:hAnsi="Book Antiqua" w:cs="Book Antiqua"/>
          <w:color w:val="000000"/>
          <w:lang w:eastAsia="zh-CN"/>
        </w:rPr>
        <w:t>ong ZM</w:t>
      </w:r>
    </w:p>
    <w:p w14:paraId="2322F6F3" w14:textId="77777777" w:rsidR="00691B9C" w:rsidRPr="005E2C04" w:rsidRDefault="00691B9C" w:rsidP="00A37FF7">
      <w:pPr>
        <w:snapToGrid w:val="0"/>
        <w:spacing w:line="360" w:lineRule="auto"/>
        <w:jc w:val="both"/>
        <w:rPr>
          <w:rFonts w:ascii="Book Antiqua" w:eastAsia="Book Antiqua" w:hAnsi="Book Antiqua" w:cs="Book Antiqua"/>
          <w:b/>
          <w:color w:val="000000"/>
        </w:rPr>
      </w:pPr>
      <w:r w:rsidRPr="005E2C04">
        <w:rPr>
          <w:rFonts w:ascii="Book Antiqua" w:eastAsia="Book Antiqua" w:hAnsi="Book Antiqua" w:cs="Book Antiqua"/>
          <w:b/>
          <w:color w:val="000000"/>
        </w:rPr>
        <w:br w:type="page"/>
      </w:r>
      <w:r w:rsidR="00D72B7F" w:rsidRPr="005E2C04">
        <w:rPr>
          <w:rFonts w:ascii="Book Antiqua" w:eastAsia="Book Antiqua" w:hAnsi="Book Antiqua" w:cs="Book Antiqua"/>
          <w:b/>
          <w:color w:val="000000"/>
        </w:rPr>
        <w:lastRenderedPageBreak/>
        <w:t>Figure Legends</w:t>
      </w:r>
    </w:p>
    <w:p w14:paraId="0F688439" w14:textId="218695A0" w:rsidR="001C4F4D" w:rsidRPr="005E2C04" w:rsidRDefault="006E052E" w:rsidP="00A37FF7">
      <w:pPr>
        <w:snapToGrid w:val="0"/>
        <w:spacing w:line="360" w:lineRule="auto"/>
        <w:rPr>
          <w:rFonts w:ascii="Book Antiqua" w:eastAsia="BatangChe" w:hAnsi="Book Antiqua"/>
        </w:rPr>
      </w:pPr>
      <w:r w:rsidRPr="006E052E">
        <w:rPr>
          <w:rFonts w:ascii="Book Antiqua" w:eastAsia="BatangChe" w:hAnsi="Book Antiqua"/>
          <w:noProof/>
          <w:lang w:eastAsia="zh-CN"/>
        </w:rPr>
        <w:drawing>
          <wp:inline distT="0" distB="0" distL="0" distR="0" wp14:anchorId="7DA224B5" wp14:editId="3C809DAA">
            <wp:extent cx="4692317" cy="2924355"/>
            <wp:effectExtent l="0" t="0" r="0" b="0"/>
            <wp:docPr id="1" name="图片 1" descr="D:\稿件编辑\2022-09-27\79101-91468\79101\79101-Figures\79101-Figures\79101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9-27\79101-91468\79101\79101-Figures\79101-Figures\791010-g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2773" cy="2930871"/>
                    </a:xfrm>
                    <a:prstGeom prst="rect">
                      <a:avLst/>
                    </a:prstGeom>
                    <a:noFill/>
                    <a:ln>
                      <a:noFill/>
                    </a:ln>
                  </pic:spPr>
                </pic:pic>
              </a:graphicData>
            </a:graphic>
          </wp:inline>
        </w:drawing>
      </w:r>
    </w:p>
    <w:p w14:paraId="37A53E2C" w14:textId="77777777" w:rsidR="001C4F4D" w:rsidRPr="005E2C04" w:rsidRDefault="001C4F4D" w:rsidP="00A37FF7">
      <w:pPr>
        <w:snapToGrid w:val="0"/>
        <w:spacing w:line="360" w:lineRule="auto"/>
        <w:rPr>
          <w:rFonts w:ascii="Book Antiqua" w:hAnsi="Book Antiqua"/>
          <w:b/>
        </w:rPr>
      </w:pPr>
      <w:r w:rsidRPr="005E2C04">
        <w:rPr>
          <w:rFonts w:ascii="Book Antiqua" w:eastAsia="BatangChe" w:hAnsi="Book Antiqua"/>
          <w:b/>
        </w:rPr>
        <w:t>Figure 1</w:t>
      </w:r>
      <w:r w:rsidR="002943BB" w:rsidRPr="005E2C04">
        <w:rPr>
          <w:rFonts w:ascii="Book Antiqua" w:eastAsia="BatangChe" w:hAnsi="Book Antiqua"/>
          <w:b/>
        </w:rPr>
        <w:t xml:space="preserve"> </w:t>
      </w:r>
      <w:r w:rsidRPr="005E2C04">
        <w:rPr>
          <w:rFonts w:ascii="Book Antiqua" w:eastAsia="BatangChe" w:hAnsi="Book Antiqua"/>
          <w:b/>
        </w:rPr>
        <w:t>Study schema.</w:t>
      </w:r>
      <w:r w:rsidRPr="005E2C04">
        <w:rPr>
          <w:rFonts w:ascii="Book Antiqua" w:hAnsi="Book Antiqua"/>
        </w:rPr>
        <w:t xml:space="preserve"> </w:t>
      </w:r>
      <w:r w:rsidRPr="005E2C04">
        <w:rPr>
          <w:rFonts w:ascii="Book Antiqua" w:hAnsi="Book Antiqua"/>
          <w:bCs/>
        </w:rPr>
        <w:t>V: Visit; F/U: Follow-up.</w:t>
      </w:r>
    </w:p>
    <w:p w14:paraId="594EF20D" w14:textId="4E8CB884" w:rsidR="00D72B7F" w:rsidRPr="005E2C04" w:rsidRDefault="002943BB" w:rsidP="00A37FF7">
      <w:pPr>
        <w:snapToGrid w:val="0"/>
        <w:spacing w:line="360" w:lineRule="auto"/>
        <w:jc w:val="both"/>
        <w:rPr>
          <w:rFonts w:ascii="Book Antiqua" w:hAnsi="Book Antiqua"/>
        </w:rPr>
      </w:pPr>
      <w:r w:rsidRPr="005E2C04">
        <w:rPr>
          <w:rFonts w:ascii="Book Antiqua" w:hAnsi="Book Antiqua"/>
        </w:rPr>
        <w:br w:type="page"/>
      </w:r>
      <w:r w:rsidR="00363064" w:rsidRPr="00363064">
        <w:rPr>
          <w:rFonts w:ascii="Book Antiqua" w:hAnsi="Book Antiqua"/>
          <w:noProof/>
          <w:lang w:eastAsia="zh-CN"/>
        </w:rPr>
        <w:lastRenderedPageBreak/>
        <w:drawing>
          <wp:inline distT="0" distB="0" distL="0" distR="0" wp14:anchorId="6E2E3CC8" wp14:editId="62868FCE">
            <wp:extent cx="5670941" cy="4796287"/>
            <wp:effectExtent l="0" t="0" r="0" b="0"/>
            <wp:docPr id="2" name="图片 2" descr="D:\稿件编辑\2022-09-27\79101-91468\79101\79101-Figures\79101-Figures\79101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9-27\79101-91468\79101\79101-Figures\79101-Figures\791010-g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8000" cy="4802258"/>
                    </a:xfrm>
                    <a:prstGeom prst="rect">
                      <a:avLst/>
                    </a:prstGeom>
                    <a:noFill/>
                    <a:ln>
                      <a:noFill/>
                    </a:ln>
                  </pic:spPr>
                </pic:pic>
              </a:graphicData>
            </a:graphic>
          </wp:inline>
        </w:drawing>
      </w:r>
    </w:p>
    <w:p w14:paraId="44A8D548" w14:textId="77777777" w:rsidR="00731C5F" w:rsidRPr="005E2C04" w:rsidRDefault="002943BB" w:rsidP="00A37FF7">
      <w:pPr>
        <w:snapToGrid w:val="0"/>
        <w:spacing w:line="360" w:lineRule="auto"/>
        <w:jc w:val="both"/>
        <w:rPr>
          <w:rFonts w:ascii="Book Antiqua" w:hAnsi="Book Antiqua"/>
        </w:rPr>
      </w:pPr>
      <w:r w:rsidRPr="005E2C04">
        <w:rPr>
          <w:rFonts w:ascii="Book Antiqua" w:hAnsi="Book Antiqua"/>
          <w:b/>
        </w:rPr>
        <w:t>Figure 2 Flowchart of the study patients.</w:t>
      </w:r>
      <w:r w:rsidRPr="005E2C04">
        <w:rPr>
          <w:rFonts w:ascii="Book Antiqua" w:hAnsi="Book Antiqua"/>
          <w:b/>
          <w:lang w:eastAsia="zh-CN"/>
        </w:rPr>
        <w:t xml:space="preserve"> </w:t>
      </w:r>
      <w:r w:rsidRPr="005E2C04">
        <w:rPr>
          <w:rFonts w:ascii="Book Antiqua" w:hAnsi="Book Antiqua"/>
        </w:rPr>
        <w:t>SS: Safety set; FAS: Full analysis set; PPS: Per-protocol set.</w:t>
      </w:r>
    </w:p>
    <w:p w14:paraId="1C0B0EF7" w14:textId="777D3A1E" w:rsidR="002943BB" w:rsidRPr="005E2C04" w:rsidRDefault="00731C5F" w:rsidP="00A37FF7">
      <w:pPr>
        <w:snapToGrid w:val="0"/>
        <w:spacing w:line="360" w:lineRule="auto"/>
        <w:jc w:val="both"/>
        <w:rPr>
          <w:rFonts w:ascii="Book Antiqua" w:hAnsi="Book Antiqua"/>
        </w:rPr>
      </w:pPr>
      <w:r w:rsidRPr="005E2C04">
        <w:rPr>
          <w:rFonts w:ascii="Book Antiqua" w:hAnsi="Book Antiqua"/>
        </w:rPr>
        <w:br w:type="page"/>
      </w:r>
      <w:r w:rsidR="001B0D31" w:rsidRPr="001B0D31">
        <w:rPr>
          <w:rFonts w:ascii="Book Antiqua" w:hAnsi="Book Antiqua"/>
          <w:noProof/>
          <w:lang w:eastAsia="zh-CN"/>
        </w:rPr>
        <w:lastRenderedPageBreak/>
        <w:drawing>
          <wp:inline distT="0" distB="0" distL="0" distR="0" wp14:anchorId="4410CE3A" wp14:editId="29CC6F63">
            <wp:extent cx="5896379" cy="2505075"/>
            <wp:effectExtent l="0" t="0" r="0" b="0"/>
            <wp:docPr id="6" name="图片 6" descr="D:\稿件编辑\2022-09-27\79101-91468\79101\79101-Figures\79101-Figures\主编返修\7910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9-27\79101-91468\79101\79101-Figures\79101-Figures\主编返修\79101-g00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3385" cy="2508052"/>
                    </a:xfrm>
                    <a:prstGeom prst="rect">
                      <a:avLst/>
                    </a:prstGeom>
                    <a:noFill/>
                    <a:ln>
                      <a:noFill/>
                    </a:ln>
                  </pic:spPr>
                </pic:pic>
              </a:graphicData>
            </a:graphic>
          </wp:inline>
        </w:drawing>
      </w:r>
    </w:p>
    <w:p w14:paraId="6F49CB1B" w14:textId="2FC5787D" w:rsidR="00731C5F" w:rsidRPr="005E2C04" w:rsidRDefault="00731C5F" w:rsidP="00A37FF7">
      <w:pPr>
        <w:snapToGrid w:val="0"/>
        <w:spacing w:line="360" w:lineRule="auto"/>
        <w:jc w:val="both"/>
        <w:rPr>
          <w:rFonts w:ascii="Book Antiqua" w:hAnsi="Book Antiqua"/>
          <w:b/>
        </w:rPr>
      </w:pPr>
      <w:r w:rsidRPr="005E2C04">
        <w:rPr>
          <w:rFonts w:ascii="Book Antiqua" w:hAnsi="Book Antiqua"/>
          <w:b/>
        </w:rPr>
        <w:t>Figure 3 Erosive esophagitis healing rate at weeks 4 and 8 (per protocol set).</w:t>
      </w:r>
      <w:r w:rsidRPr="005E2C04">
        <w:rPr>
          <w:rFonts w:ascii="Book Antiqua" w:hAnsi="Book Antiqua"/>
          <w:b/>
          <w:lang w:eastAsia="zh-CN"/>
        </w:rPr>
        <w:t xml:space="preserve"> </w:t>
      </w:r>
      <w:r w:rsidRPr="005E2C04">
        <w:rPr>
          <w:rFonts w:ascii="Book Antiqua" w:hAnsi="Book Antiqua"/>
        </w:rPr>
        <w:t>Erosive esophagitis (EE)</w:t>
      </w:r>
      <w:r w:rsidRPr="005E2C04">
        <w:rPr>
          <w:rFonts w:ascii="Book Antiqua" w:hAnsi="Book Antiqua"/>
          <w:b/>
        </w:rPr>
        <w:t xml:space="preserve"> </w:t>
      </w:r>
      <w:r w:rsidRPr="005E2C04">
        <w:rPr>
          <w:rFonts w:ascii="Book Antiqua" w:hAnsi="Book Antiqua"/>
        </w:rPr>
        <w:t>healing was defined as the complete absence of mucosal breaks confirmed by the endoscopy.</w:t>
      </w:r>
      <w:r w:rsidRPr="005E2C04">
        <w:rPr>
          <w:rFonts w:ascii="Book Antiqua" w:hAnsi="Book Antiqua"/>
          <w:b/>
          <w:lang w:eastAsia="zh-CN"/>
        </w:rPr>
        <w:t xml:space="preserve"> </w:t>
      </w:r>
      <w:r w:rsidR="00CF6184" w:rsidRPr="00CF6184">
        <w:rPr>
          <w:rFonts w:ascii="Book Antiqua" w:hAnsi="Book Antiqua"/>
          <w:vertAlign w:val="superscript"/>
        </w:rPr>
        <w:t>1</w:t>
      </w:r>
      <w:r w:rsidRPr="005E2C04">
        <w:rPr>
          <w:rFonts w:ascii="Book Antiqua" w:hAnsi="Book Antiqua"/>
        </w:rPr>
        <w:t xml:space="preserve">Common risk difference of the healing rate of EE between the treatment groups (two-sided 95%CI) using the Cochran-Mantel-Haenszel method adjusted by baseline </w:t>
      </w:r>
      <w:r w:rsidR="00A06F9A" w:rsidRPr="005E2C04">
        <w:rPr>
          <w:rFonts w:ascii="Book Antiqua" w:hAnsi="Book Antiqua"/>
        </w:rPr>
        <w:t>Los Angeles</w:t>
      </w:r>
      <w:r w:rsidRPr="005E2C04">
        <w:rPr>
          <w:rFonts w:ascii="Book Antiqua" w:hAnsi="Book Antiqua"/>
        </w:rPr>
        <w:t xml:space="preserve"> grade.</w:t>
      </w:r>
      <w:r w:rsidR="007970EA" w:rsidRPr="005E2C04">
        <w:rPr>
          <w:rFonts w:ascii="Book Antiqua" w:hAnsi="Book Antiqua"/>
          <w:b/>
          <w:lang w:eastAsia="zh-CN"/>
        </w:rPr>
        <w:t xml:space="preserve"> </w:t>
      </w:r>
      <w:r w:rsidRPr="005E2C04">
        <w:rPr>
          <w:rFonts w:ascii="Book Antiqua" w:hAnsi="Book Antiqua"/>
        </w:rPr>
        <w:t>EE</w:t>
      </w:r>
      <w:r w:rsidR="00A06F9A" w:rsidRPr="005E2C04">
        <w:rPr>
          <w:rFonts w:ascii="Book Antiqua" w:hAnsi="Book Antiqua"/>
        </w:rPr>
        <w:t>:</w:t>
      </w:r>
      <w:r w:rsidRPr="005E2C04">
        <w:rPr>
          <w:rFonts w:ascii="Book Antiqua" w:hAnsi="Book Antiqua"/>
        </w:rPr>
        <w:t xml:space="preserve"> </w:t>
      </w:r>
      <w:r w:rsidR="00A06F9A" w:rsidRPr="005E2C04">
        <w:rPr>
          <w:rFonts w:ascii="Book Antiqua" w:hAnsi="Book Antiqua"/>
        </w:rPr>
        <w:t>E</w:t>
      </w:r>
      <w:r w:rsidRPr="005E2C04">
        <w:rPr>
          <w:rFonts w:ascii="Book Antiqua" w:hAnsi="Book Antiqua"/>
        </w:rPr>
        <w:t>rosive esophagitis; CI</w:t>
      </w:r>
      <w:r w:rsidR="00A06F9A" w:rsidRPr="005E2C04">
        <w:rPr>
          <w:rFonts w:ascii="Book Antiqua" w:hAnsi="Book Antiqua"/>
        </w:rPr>
        <w:t>: C</w:t>
      </w:r>
      <w:r w:rsidRPr="005E2C04">
        <w:rPr>
          <w:rFonts w:ascii="Book Antiqua" w:hAnsi="Book Antiqua"/>
        </w:rPr>
        <w:t>onfidence interval</w:t>
      </w:r>
      <w:r w:rsidR="007970EA" w:rsidRPr="005E2C04">
        <w:rPr>
          <w:rFonts w:ascii="Book Antiqua" w:hAnsi="Book Antiqua"/>
        </w:rPr>
        <w:t>.</w:t>
      </w:r>
    </w:p>
    <w:p w14:paraId="7D01BF8B" w14:textId="6857B7BB" w:rsidR="00F95EC4" w:rsidRPr="005E2C04" w:rsidRDefault="00F95EC4" w:rsidP="00A37FF7">
      <w:pPr>
        <w:snapToGrid w:val="0"/>
        <w:spacing w:line="360" w:lineRule="auto"/>
        <w:jc w:val="both"/>
        <w:rPr>
          <w:rFonts w:ascii="Book Antiqua" w:hAnsi="Book Antiqua"/>
        </w:rPr>
      </w:pPr>
      <w:r w:rsidRPr="005E2C04">
        <w:rPr>
          <w:rFonts w:ascii="Book Antiqua" w:hAnsi="Book Antiqua"/>
        </w:rPr>
        <w:br w:type="page"/>
      </w:r>
      <w:r w:rsidR="001B0D31" w:rsidRPr="001B0D31">
        <w:rPr>
          <w:rFonts w:ascii="Book Antiqua" w:hAnsi="Book Antiqua"/>
          <w:noProof/>
          <w:lang w:eastAsia="zh-CN"/>
        </w:rPr>
        <w:lastRenderedPageBreak/>
        <w:drawing>
          <wp:inline distT="0" distB="0" distL="0" distR="0" wp14:anchorId="1B177E60" wp14:editId="2E20C7A2">
            <wp:extent cx="5910263" cy="2752725"/>
            <wp:effectExtent l="0" t="0" r="0" b="0"/>
            <wp:docPr id="7" name="图片 7" descr="D:\稿件编辑\2022-09-27\79101-91468\79101\79101-Figures\79101-Figures\主编返修\79101-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稿件编辑\2022-09-27\79101-91468\79101\79101-Figures\79101-Figures\主编返修\79101-g0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5048" cy="2754954"/>
                    </a:xfrm>
                    <a:prstGeom prst="rect">
                      <a:avLst/>
                    </a:prstGeom>
                    <a:noFill/>
                    <a:ln>
                      <a:noFill/>
                    </a:ln>
                  </pic:spPr>
                </pic:pic>
              </a:graphicData>
            </a:graphic>
          </wp:inline>
        </w:drawing>
      </w:r>
    </w:p>
    <w:p w14:paraId="471E37B3" w14:textId="77777777" w:rsidR="00DB07CF" w:rsidRPr="005E2C04" w:rsidRDefault="00F95EC4" w:rsidP="00DB07CF">
      <w:pPr>
        <w:snapToGrid w:val="0"/>
        <w:spacing w:line="360" w:lineRule="auto"/>
        <w:jc w:val="both"/>
        <w:rPr>
          <w:rFonts w:ascii="Book Antiqua" w:hAnsi="Book Antiqua"/>
          <w:b/>
        </w:rPr>
      </w:pPr>
      <w:r w:rsidRPr="005E2C04">
        <w:rPr>
          <w:rFonts w:ascii="Book Antiqua" w:hAnsi="Book Antiqua"/>
          <w:b/>
        </w:rPr>
        <w:t>Figure 4 Changes from baseline in serum gastrin levels at weeks 4 and 8 (per-protocol set).</w:t>
      </w:r>
    </w:p>
    <w:p w14:paraId="6D4B9FC6" w14:textId="77777777" w:rsidR="001B61AC" w:rsidRPr="005E2C04" w:rsidRDefault="001B61AC" w:rsidP="00DB07CF">
      <w:pPr>
        <w:rPr>
          <w:rFonts w:ascii="Book Antiqua" w:hAnsi="Book Antiqua"/>
        </w:rPr>
        <w:sectPr w:rsidR="001B61AC" w:rsidRPr="005E2C04">
          <w:pgSz w:w="12240" w:h="15840"/>
          <w:pgMar w:top="1440" w:right="1440" w:bottom="1440" w:left="1440" w:header="720" w:footer="720" w:gutter="0"/>
          <w:cols w:space="720"/>
          <w:docGrid w:linePitch="360"/>
        </w:sectPr>
      </w:pPr>
    </w:p>
    <w:p w14:paraId="093D4F4B" w14:textId="77777777" w:rsidR="001C2E2B" w:rsidRPr="005E2C04" w:rsidRDefault="001C2E2B" w:rsidP="00A37FF7">
      <w:pPr>
        <w:snapToGrid w:val="0"/>
        <w:spacing w:line="360" w:lineRule="auto"/>
        <w:jc w:val="both"/>
        <w:rPr>
          <w:rFonts w:ascii="Book Antiqua" w:hAnsi="Book Antiqua"/>
          <w:b/>
          <w:bCs/>
        </w:rPr>
      </w:pPr>
      <w:r w:rsidRPr="005E2C04">
        <w:rPr>
          <w:rFonts w:ascii="Book Antiqua" w:hAnsi="Book Antiqua"/>
          <w:b/>
          <w:bCs/>
        </w:rPr>
        <w:lastRenderedPageBreak/>
        <w:t>Table 1 Baseline characteristics of the patients (full analysis set)</w:t>
      </w:r>
    </w:p>
    <w:tbl>
      <w:tblPr>
        <w:tblW w:w="0" w:type="auto"/>
        <w:tblBorders>
          <w:top w:val="single" w:sz="4" w:space="0" w:color="auto"/>
          <w:bottom w:val="single" w:sz="4" w:space="0" w:color="auto"/>
        </w:tblBorders>
        <w:tblCellMar>
          <w:left w:w="99" w:type="dxa"/>
          <w:right w:w="99" w:type="dxa"/>
        </w:tblCellMar>
        <w:tblLook w:val="0000" w:firstRow="0" w:lastRow="0" w:firstColumn="0" w:lastColumn="0" w:noHBand="0" w:noVBand="0"/>
      </w:tblPr>
      <w:tblGrid>
        <w:gridCol w:w="1085"/>
        <w:gridCol w:w="3392"/>
        <w:gridCol w:w="3106"/>
        <w:gridCol w:w="2968"/>
        <w:gridCol w:w="1695"/>
      </w:tblGrid>
      <w:tr w:rsidR="001C2E2B" w:rsidRPr="005E2C04" w14:paraId="0F744ADB" w14:textId="77777777" w:rsidTr="0084792D">
        <w:trPr>
          <w:trHeight w:val="833"/>
        </w:trPr>
        <w:tc>
          <w:tcPr>
            <w:tcW w:w="4494" w:type="dxa"/>
            <w:gridSpan w:val="2"/>
            <w:tcBorders>
              <w:top w:val="single" w:sz="4" w:space="0" w:color="auto"/>
              <w:bottom w:val="single" w:sz="4" w:space="0" w:color="auto"/>
            </w:tcBorders>
            <w:vAlign w:val="center"/>
          </w:tcPr>
          <w:p w14:paraId="10179424"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Variables</w:t>
            </w:r>
          </w:p>
        </w:tc>
        <w:tc>
          <w:tcPr>
            <w:tcW w:w="3118" w:type="dxa"/>
            <w:tcBorders>
              <w:top w:val="single" w:sz="4" w:space="0" w:color="auto"/>
              <w:bottom w:val="single" w:sz="4" w:space="0" w:color="auto"/>
            </w:tcBorders>
            <w:vAlign w:val="center"/>
          </w:tcPr>
          <w:p w14:paraId="739ADCC7" w14:textId="77777777" w:rsidR="001C2E2B" w:rsidRPr="005E2C04" w:rsidRDefault="001C2E2B" w:rsidP="00A37FF7">
            <w:pPr>
              <w:snapToGrid w:val="0"/>
              <w:spacing w:line="360" w:lineRule="auto"/>
              <w:jc w:val="both"/>
              <w:rPr>
                <w:rFonts w:ascii="Book Antiqua" w:hAnsi="Book Antiqua"/>
                <w:b/>
              </w:rPr>
            </w:pPr>
            <w:proofErr w:type="spellStart"/>
            <w:r w:rsidRPr="005E2C04">
              <w:rPr>
                <w:rFonts w:ascii="Book Antiqua" w:hAnsi="Book Antiqua"/>
                <w:b/>
              </w:rPr>
              <w:t>Fexuprazan</w:t>
            </w:r>
            <w:proofErr w:type="spellEnd"/>
            <w:r w:rsidRPr="005E2C04">
              <w:rPr>
                <w:rFonts w:ascii="Book Antiqua" w:hAnsi="Book Antiqua"/>
                <w:b/>
              </w:rPr>
              <w:t xml:space="preserve"> 40 mg</w:t>
            </w:r>
            <w:r w:rsidRPr="005E2C04">
              <w:rPr>
                <w:rFonts w:ascii="Book Antiqua" w:hAnsi="Book Antiqua"/>
                <w:b/>
                <w:lang w:eastAsia="zh-CN"/>
              </w:rPr>
              <w:t xml:space="preserve"> </w:t>
            </w:r>
            <w:r w:rsidRPr="005E2C04">
              <w:rPr>
                <w:rFonts w:ascii="Book Antiqua" w:hAnsi="Book Antiqua"/>
                <w:b/>
              </w:rPr>
              <w:t>(</w:t>
            </w:r>
            <w:r w:rsidRPr="005E2C04">
              <w:rPr>
                <w:rFonts w:ascii="Book Antiqua" w:hAnsi="Book Antiqua"/>
                <w:b/>
                <w:i/>
              </w:rPr>
              <w:t>n</w:t>
            </w:r>
            <w:r w:rsidRPr="005E2C04">
              <w:rPr>
                <w:rFonts w:ascii="Book Antiqua" w:hAnsi="Book Antiqua"/>
                <w:b/>
              </w:rPr>
              <w:t xml:space="preserve"> = 116)</w:t>
            </w:r>
          </w:p>
        </w:tc>
        <w:tc>
          <w:tcPr>
            <w:tcW w:w="2977" w:type="dxa"/>
            <w:tcBorders>
              <w:top w:val="single" w:sz="4" w:space="0" w:color="auto"/>
              <w:bottom w:val="single" w:sz="4" w:space="0" w:color="auto"/>
            </w:tcBorders>
            <w:vAlign w:val="center"/>
          </w:tcPr>
          <w:p w14:paraId="1714A4DF"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Esomeprazole 40 mg</w:t>
            </w:r>
            <w:r w:rsidRPr="005E2C04">
              <w:rPr>
                <w:rFonts w:ascii="Book Antiqua" w:hAnsi="Book Antiqua"/>
                <w:b/>
                <w:lang w:eastAsia="zh-CN"/>
              </w:rPr>
              <w:t xml:space="preserve"> </w:t>
            </w:r>
            <w:r w:rsidRPr="005E2C04">
              <w:rPr>
                <w:rFonts w:ascii="Book Antiqua" w:hAnsi="Book Antiqua"/>
                <w:b/>
              </w:rPr>
              <w:t>(</w:t>
            </w:r>
            <w:r w:rsidRPr="005E2C04">
              <w:rPr>
                <w:rFonts w:ascii="Book Antiqua" w:hAnsi="Book Antiqua"/>
                <w:b/>
                <w:i/>
              </w:rPr>
              <w:t>n</w:t>
            </w:r>
            <w:r w:rsidRPr="005E2C04">
              <w:rPr>
                <w:rFonts w:ascii="Book Antiqua" w:hAnsi="Book Antiqua"/>
                <w:b/>
              </w:rPr>
              <w:t xml:space="preserve"> = 115)</w:t>
            </w:r>
          </w:p>
        </w:tc>
        <w:tc>
          <w:tcPr>
            <w:tcW w:w="1701" w:type="dxa"/>
            <w:tcBorders>
              <w:top w:val="single" w:sz="4" w:space="0" w:color="auto"/>
              <w:bottom w:val="single" w:sz="4" w:space="0" w:color="auto"/>
            </w:tcBorders>
            <w:vAlign w:val="center"/>
          </w:tcPr>
          <w:p w14:paraId="0E05CC1E"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i/>
              </w:rPr>
              <w:t>P</w:t>
            </w:r>
            <w:r w:rsidRPr="005E2C04">
              <w:rPr>
                <w:rFonts w:ascii="Book Antiqua" w:hAnsi="Book Antiqua"/>
                <w:b/>
              </w:rPr>
              <w:t xml:space="preserve"> value</w:t>
            </w:r>
          </w:p>
        </w:tc>
      </w:tr>
      <w:tr w:rsidR="001C2E2B" w:rsidRPr="005E2C04" w14:paraId="4CA06F01" w14:textId="77777777" w:rsidTr="0084792D">
        <w:trPr>
          <w:trHeight w:val="382"/>
        </w:trPr>
        <w:tc>
          <w:tcPr>
            <w:tcW w:w="4494" w:type="dxa"/>
            <w:gridSpan w:val="2"/>
            <w:tcBorders>
              <w:top w:val="single" w:sz="4" w:space="0" w:color="auto"/>
            </w:tcBorders>
            <w:vAlign w:val="center"/>
          </w:tcPr>
          <w:p w14:paraId="7B68709F" w14:textId="77777777" w:rsidR="001C2E2B" w:rsidRPr="005E2C04" w:rsidRDefault="00C941ED" w:rsidP="00A37FF7">
            <w:pPr>
              <w:snapToGrid w:val="0"/>
              <w:spacing w:line="360" w:lineRule="auto"/>
              <w:jc w:val="both"/>
              <w:rPr>
                <w:rFonts w:ascii="Book Antiqua" w:hAnsi="Book Antiqua"/>
              </w:rPr>
            </w:pPr>
            <w:r w:rsidRPr="005E2C04">
              <w:rPr>
                <w:rFonts w:ascii="Book Antiqua" w:hAnsi="Book Antiqua"/>
              </w:rPr>
              <w:t xml:space="preserve">Age, </w:t>
            </w:r>
            <w:proofErr w:type="spellStart"/>
            <w:r w:rsidRPr="005E2C04">
              <w:rPr>
                <w:rFonts w:ascii="Book Antiqua" w:hAnsi="Book Antiqua"/>
              </w:rPr>
              <w:t>y</w:t>
            </w:r>
            <w:r w:rsidR="001C2E2B" w:rsidRPr="005E2C04">
              <w:rPr>
                <w:rFonts w:ascii="Book Antiqua" w:hAnsi="Book Antiqua"/>
              </w:rPr>
              <w:t>r</w:t>
            </w:r>
            <w:proofErr w:type="spellEnd"/>
            <w:r w:rsidRPr="005E2C04">
              <w:rPr>
                <w:rFonts w:ascii="Book Antiqua" w:hAnsi="Book Antiqua"/>
              </w:rPr>
              <w:t xml:space="preserve"> </w:t>
            </w:r>
            <w:r w:rsidR="001C2E2B" w:rsidRPr="005E2C04">
              <w:rPr>
                <w:rFonts w:ascii="Book Antiqua" w:hAnsi="Book Antiqua"/>
              </w:rPr>
              <w:t>(mean</w:t>
            </w:r>
            <w:r w:rsidRPr="005E2C04">
              <w:rPr>
                <w:rFonts w:ascii="Book Antiqua" w:hAnsi="Book Antiqua"/>
              </w:rPr>
              <w:t xml:space="preserve"> ± </w:t>
            </w:r>
            <w:r w:rsidR="001C2E2B" w:rsidRPr="005E2C04">
              <w:rPr>
                <w:rFonts w:ascii="Book Antiqua" w:hAnsi="Book Antiqua"/>
              </w:rPr>
              <w:t>SD)</w:t>
            </w:r>
            <w:r w:rsidR="00EE4BE6" w:rsidRPr="005E2C04">
              <w:rPr>
                <w:rFonts w:ascii="Book Antiqua" w:hAnsi="Book Antiqua"/>
                <w:vertAlign w:val="superscript"/>
              </w:rPr>
              <w:t>5</w:t>
            </w:r>
          </w:p>
        </w:tc>
        <w:tc>
          <w:tcPr>
            <w:tcW w:w="3118" w:type="dxa"/>
            <w:tcBorders>
              <w:top w:val="single" w:sz="4" w:space="0" w:color="auto"/>
            </w:tcBorders>
            <w:vAlign w:val="center"/>
          </w:tcPr>
          <w:p w14:paraId="70B5856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53.70</w:t>
            </w:r>
            <w:r w:rsidR="00C941ED" w:rsidRPr="005E2C04">
              <w:rPr>
                <w:rFonts w:ascii="Book Antiqua" w:hAnsi="Book Antiqua"/>
              </w:rPr>
              <w:t xml:space="preserve"> ± </w:t>
            </w:r>
            <w:r w:rsidRPr="005E2C04">
              <w:rPr>
                <w:rFonts w:ascii="Book Antiqua" w:hAnsi="Book Antiqua"/>
              </w:rPr>
              <w:t>12.44</w:t>
            </w:r>
          </w:p>
        </w:tc>
        <w:tc>
          <w:tcPr>
            <w:tcW w:w="2977" w:type="dxa"/>
            <w:tcBorders>
              <w:top w:val="single" w:sz="4" w:space="0" w:color="auto"/>
            </w:tcBorders>
            <w:vAlign w:val="center"/>
          </w:tcPr>
          <w:p w14:paraId="7ECB0A1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55.05</w:t>
            </w:r>
            <w:r w:rsidR="00C941ED" w:rsidRPr="005E2C04">
              <w:rPr>
                <w:rFonts w:ascii="Book Antiqua" w:hAnsi="Book Antiqua"/>
              </w:rPr>
              <w:t xml:space="preserve"> ± </w:t>
            </w:r>
            <w:r w:rsidRPr="005E2C04">
              <w:rPr>
                <w:rFonts w:ascii="Book Antiqua" w:hAnsi="Book Antiqua"/>
              </w:rPr>
              <w:t>12.89</w:t>
            </w:r>
          </w:p>
        </w:tc>
        <w:tc>
          <w:tcPr>
            <w:tcW w:w="1701" w:type="dxa"/>
            <w:tcBorders>
              <w:top w:val="single" w:sz="4" w:space="0" w:color="auto"/>
            </w:tcBorders>
            <w:vAlign w:val="center"/>
          </w:tcPr>
          <w:p w14:paraId="4E4F208C"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0.343</w:t>
            </w:r>
            <w:r w:rsidRPr="005E2C04">
              <w:rPr>
                <w:rFonts w:ascii="Book Antiqua" w:hAnsi="Book Antiqua"/>
                <w:vertAlign w:val="superscript"/>
              </w:rPr>
              <w:t>w</w:t>
            </w:r>
          </w:p>
        </w:tc>
      </w:tr>
      <w:tr w:rsidR="001C2E2B" w:rsidRPr="005E2C04" w14:paraId="499DE4BA" w14:textId="77777777" w:rsidTr="0084792D">
        <w:trPr>
          <w:trHeight w:val="382"/>
        </w:trPr>
        <w:tc>
          <w:tcPr>
            <w:tcW w:w="12290" w:type="dxa"/>
            <w:gridSpan w:val="5"/>
            <w:vAlign w:val="center"/>
          </w:tcPr>
          <w:p w14:paraId="41CF528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 xml:space="preserve">Sex, </w:t>
            </w:r>
            <w:r w:rsidR="007361A3" w:rsidRPr="005E2C04">
              <w:rPr>
                <w:rFonts w:ascii="Book Antiqua" w:hAnsi="Book Antiqua"/>
                <w:i/>
              </w:rPr>
              <w:t>n</w:t>
            </w:r>
            <w:r w:rsidRPr="005E2C04">
              <w:rPr>
                <w:rFonts w:ascii="Book Antiqua" w:hAnsi="Book Antiqua"/>
              </w:rPr>
              <w:t xml:space="preserve"> (%)</w:t>
            </w:r>
            <w:r w:rsidR="00EE4BE6" w:rsidRPr="005E2C04">
              <w:rPr>
                <w:rFonts w:ascii="Book Antiqua" w:hAnsi="Book Antiqua"/>
                <w:vertAlign w:val="superscript"/>
              </w:rPr>
              <w:t>6</w:t>
            </w:r>
          </w:p>
        </w:tc>
      </w:tr>
      <w:tr w:rsidR="001C2E2B" w:rsidRPr="005E2C04" w14:paraId="240A845B" w14:textId="77777777" w:rsidTr="0084792D">
        <w:trPr>
          <w:trHeight w:val="382"/>
        </w:trPr>
        <w:tc>
          <w:tcPr>
            <w:tcW w:w="1092" w:type="dxa"/>
            <w:vMerge w:val="restart"/>
            <w:vAlign w:val="center"/>
          </w:tcPr>
          <w:p w14:paraId="495C8BB0" w14:textId="77777777" w:rsidR="001C2E2B" w:rsidRPr="005E2C04" w:rsidRDefault="001C2E2B" w:rsidP="00A37FF7">
            <w:pPr>
              <w:snapToGrid w:val="0"/>
              <w:spacing w:line="360" w:lineRule="auto"/>
              <w:jc w:val="both"/>
              <w:rPr>
                <w:rFonts w:ascii="Book Antiqua" w:hAnsi="Book Antiqua"/>
              </w:rPr>
            </w:pPr>
          </w:p>
          <w:p w14:paraId="7E67A9CA"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69E995D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Men</w:t>
            </w:r>
          </w:p>
        </w:tc>
        <w:tc>
          <w:tcPr>
            <w:tcW w:w="3118" w:type="dxa"/>
            <w:vAlign w:val="center"/>
          </w:tcPr>
          <w:p w14:paraId="4125D22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78</w:t>
            </w:r>
            <w:r w:rsidR="00870E95" w:rsidRPr="005E2C04">
              <w:rPr>
                <w:rFonts w:ascii="Book Antiqua" w:hAnsi="Book Antiqua"/>
              </w:rPr>
              <w:t xml:space="preserve"> </w:t>
            </w:r>
            <w:r w:rsidRPr="005E2C04">
              <w:rPr>
                <w:rFonts w:ascii="Book Antiqua" w:hAnsi="Book Antiqua"/>
              </w:rPr>
              <w:t>(67.2)</w:t>
            </w:r>
          </w:p>
        </w:tc>
        <w:tc>
          <w:tcPr>
            <w:tcW w:w="2977" w:type="dxa"/>
            <w:vAlign w:val="center"/>
          </w:tcPr>
          <w:p w14:paraId="62FB66AC"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74</w:t>
            </w:r>
            <w:r w:rsidR="00870E95" w:rsidRPr="005E2C04">
              <w:rPr>
                <w:rFonts w:ascii="Book Antiqua" w:hAnsi="Book Antiqua"/>
              </w:rPr>
              <w:t xml:space="preserve"> </w:t>
            </w:r>
            <w:r w:rsidRPr="005E2C04">
              <w:rPr>
                <w:rFonts w:ascii="Book Antiqua" w:hAnsi="Book Antiqua"/>
              </w:rPr>
              <w:t>(64.3)</w:t>
            </w:r>
          </w:p>
        </w:tc>
        <w:tc>
          <w:tcPr>
            <w:tcW w:w="1701" w:type="dxa"/>
            <w:vMerge w:val="restart"/>
            <w:vAlign w:val="center"/>
          </w:tcPr>
          <w:p w14:paraId="619ECC2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0.643</w:t>
            </w:r>
            <w:r w:rsidRPr="005E2C04">
              <w:rPr>
                <w:rFonts w:ascii="Book Antiqua" w:hAnsi="Book Antiqua"/>
                <w:vertAlign w:val="superscript"/>
              </w:rPr>
              <w:t>c</w:t>
            </w:r>
          </w:p>
        </w:tc>
      </w:tr>
      <w:tr w:rsidR="001C2E2B" w:rsidRPr="005E2C04" w14:paraId="7A9EEE9B" w14:textId="77777777" w:rsidTr="0084792D">
        <w:trPr>
          <w:trHeight w:val="382"/>
        </w:trPr>
        <w:tc>
          <w:tcPr>
            <w:tcW w:w="1092" w:type="dxa"/>
            <w:vMerge/>
            <w:vAlign w:val="center"/>
          </w:tcPr>
          <w:p w14:paraId="42845387"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69852BEC"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Women</w:t>
            </w:r>
          </w:p>
        </w:tc>
        <w:tc>
          <w:tcPr>
            <w:tcW w:w="3118" w:type="dxa"/>
            <w:vAlign w:val="center"/>
          </w:tcPr>
          <w:p w14:paraId="34F2DA5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38</w:t>
            </w:r>
            <w:r w:rsidR="00870E95" w:rsidRPr="005E2C04">
              <w:rPr>
                <w:rFonts w:ascii="Book Antiqua" w:hAnsi="Book Antiqua"/>
              </w:rPr>
              <w:t xml:space="preserve"> </w:t>
            </w:r>
            <w:r w:rsidRPr="005E2C04">
              <w:rPr>
                <w:rFonts w:ascii="Book Antiqua" w:hAnsi="Book Antiqua"/>
              </w:rPr>
              <w:t>(32.8)</w:t>
            </w:r>
          </w:p>
        </w:tc>
        <w:tc>
          <w:tcPr>
            <w:tcW w:w="2977" w:type="dxa"/>
            <w:vAlign w:val="center"/>
          </w:tcPr>
          <w:p w14:paraId="63AE509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41</w:t>
            </w:r>
            <w:r w:rsidR="00870E95" w:rsidRPr="005E2C04">
              <w:rPr>
                <w:rFonts w:ascii="Book Antiqua" w:hAnsi="Book Antiqua"/>
              </w:rPr>
              <w:t xml:space="preserve"> </w:t>
            </w:r>
            <w:r w:rsidRPr="005E2C04">
              <w:rPr>
                <w:rFonts w:ascii="Book Antiqua" w:hAnsi="Book Antiqua"/>
              </w:rPr>
              <w:t>(35.7)</w:t>
            </w:r>
          </w:p>
        </w:tc>
        <w:tc>
          <w:tcPr>
            <w:tcW w:w="1701" w:type="dxa"/>
            <w:vMerge/>
            <w:vAlign w:val="center"/>
          </w:tcPr>
          <w:p w14:paraId="31573BD4" w14:textId="77777777" w:rsidR="001C2E2B" w:rsidRPr="005E2C04" w:rsidRDefault="001C2E2B" w:rsidP="00A37FF7">
            <w:pPr>
              <w:snapToGrid w:val="0"/>
              <w:spacing w:line="360" w:lineRule="auto"/>
              <w:jc w:val="both"/>
              <w:rPr>
                <w:rFonts w:ascii="Book Antiqua" w:hAnsi="Book Antiqua"/>
              </w:rPr>
            </w:pPr>
          </w:p>
        </w:tc>
      </w:tr>
      <w:tr w:rsidR="001C2E2B" w:rsidRPr="005E2C04" w14:paraId="4B5BF0F8" w14:textId="77777777" w:rsidTr="0084792D">
        <w:trPr>
          <w:trHeight w:val="382"/>
        </w:trPr>
        <w:tc>
          <w:tcPr>
            <w:tcW w:w="4494" w:type="dxa"/>
            <w:gridSpan w:val="2"/>
            <w:vAlign w:val="center"/>
          </w:tcPr>
          <w:p w14:paraId="3E34B229"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BMI, kg/m</w:t>
            </w:r>
            <w:r w:rsidRPr="005E2C04">
              <w:rPr>
                <w:rFonts w:ascii="Book Antiqua" w:hAnsi="Book Antiqua"/>
                <w:vertAlign w:val="superscript"/>
              </w:rPr>
              <w:t>2</w:t>
            </w:r>
            <w:r w:rsidRPr="005E2C04">
              <w:rPr>
                <w:rFonts w:ascii="Book Antiqua" w:hAnsi="Book Antiqua"/>
              </w:rPr>
              <w:t xml:space="preserve"> (SD)</w:t>
            </w:r>
            <w:r w:rsidR="00EE4BE6" w:rsidRPr="005E2C04">
              <w:rPr>
                <w:rFonts w:ascii="Book Antiqua" w:hAnsi="Book Antiqua"/>
                <w:vertAlign w:val="superscript"/>
              </w:rPr>
              <w:t>5</w:t>
            </w:r>
          </w:p>
        </w:tc>
        <w:tc>
          <w:tcPr>
            <w:tcW w:w="3118" w:type="dxa"/>
            <w:vAlign w:val="center"/>
          </w:tcPr>
          <w:p w14:paraId="06A3A07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24.42</w:t>
            </w:r>
            <w:r w:rsidR="00C941ED" w:rsidRPr="005E2C04">
              <w:rPr>
                <w:rFonts w:ascii="Book Antiqua" w:hAnsi="Book Antiqua"/>
              </w:rPr>
              <w:t xml:space="preserve"> ± </w:t>
            </w:r>
            <w:r w:rsidRPr="005E2C04">
              <w:rPr>
                <w:rFonts w:ascii="Book Antiqua" w:hAnsi="Book Antiqua"/>
              </w:rPr>
              <w:t>3.08</w:t>
            </w:r>
          </w:p>
        </w:tc>
        <w:tc>
          <w:tcPr>
            <w:tcW w:w="2977" w:type="dxa"/>
            <w:vAlign w:val="center"/>
          </w:tcPr>
          <w:p w14:paraId="4E50D43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24.81</w:t>
            </w:r>
            <w:r w:rsidR="00C941ED" w:rsidRPr="005E2C04">
              <w:rPr>
                <w:rFonts w:ascii="Book Antiqua" w:hAnsi="Book Antiqua"/>
              </w:rPr>
              <w:t xml:space="preserve"> ± </w:t>
            </w:r>
            <w:r w:rsidRPr="005E2C04">
              <w:rPr>
                <w:rFonts w:ascii="Book Antiqua" w:hAnsi="Book Antiqua"/>
              </w:rPr>
              <w:t>3.25</w:t>
            </w:r>
          </w:p>
        </w:tc>
        <w:tc>
          <w:tcPr>
            <w:tcW w:w="1701" w:type="dxa"/>
            <w:vAlign w:val="center"/>
          </w:tcPr>
          <w:p w14:paraId="0DE9548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0.529</w:t>
            </w:r>
            <w:r w:rsidRPr="005E2C04">
              <w:rPr>
                <w:rFonts w:ascii="Book Antiqua" w:hAnsi="Book Antiqua"/>
                <w:vertAlign w:val="superscript"/>
              </w:rPr>
              <w:t>w</w:t>
            </w:r>
          </w:p>
        </w:tc>
      </w:tr>
      <w:tr w:rsidR="001C2E2B" w:rsidRPr="005E2C04" w14:paraId="02A07B59" w14:textId="77777777" w:rsidTr="0084792D">
        <w:trPr>
          <w:trHeight w:val="382"/>
        </w:trPr>
        <w:tc>
          <w:tcPr>
            <w:tcW w:w="12290" w:type="dxa"/>
            <w:gridSpan w:val="5"/>
            <w:vAlign w:val="center"/>
          </w:tcPr>
          <w:p w14:paraId="21382998"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 xml:space="preserve">Smoking history, </w:t>
            </w:r>
            <w:r w:rsidRPr="005E2C04">
              <w:rPr>
                <w:rFonts w:ascii="Book Antiqua" w:hAnsi="Book Antiqua"/>
                <w:i/>
              </w:rPr>
              <w:t>n</w:t>
            </w:r>
            <w:r w:rsidRPr="005E2C04">
              <w:rPr>
                <w:rFonts w:ascii="Book Antiqua" w:hAnsi="Book Antiqua"/>
              </w:rPr>
              <w:t xml:space="preserve"> (%)</w:t>
            </w:r>
            <w:r w:rsidR="00EE4BE6" w:rsidRPr="005E2C04">
              <w:rPr>
                <w:rFonts w:ascii="Book Antiqua" w:hAnsi="Book Antiqua"/>
                <w:vertAlign w:val="superscript"/>
              </w:rPr>
              <w:t>6</w:t>
            </w:r>
          </w:p>
        </w:tc>
      </w:tr>
      <w:tr w:rsidR="001C2E2B" w:rsidRPr="005E2C04" w14:paraId="282427E0" w14:textId="77777777" w:rsidTr="0084792D">
        <w:trPr>
          <w:trHeight w:val="382"/>
        </w:trPr>
        <w:tc>
          <w:tcPr>
            <w:tcW w:w="1092" w:type="dxa"/>
            <w:vMerge w:val="restart"/>
            <w:vAlign w:val="center"/>
          </w:tcPr>
          <w:p w14:paraId="61A8B19D"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1FB2BB4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Non-smokers</w:t>
            </w:r>
          </w:p>
        </w:tc>
        <w:tc>
          <w:tcPr>
            <w:tcW w:w="3118" w:type="dxa"/>
            <w:vAlign w:val="center"/>
          </w:tcPr>
          <w:p w14:paraId="26C7DBE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67</w:t>
            </w:r>
            <w:r w:rsidR="00870E95" w:rsidRPr="005E2C04">
              <w:rPr>
                <w:rFonts w:ascii="Book Antiqua" w:hAnsi="Book Antiqua"/>
              </w:rPr>
              <w:t xml:space="preserve"> </w:t>
            </w:r>
            <w:r w:rsidRPr="005E2C04">
              <w:rPr>
                <w:rFonts w:ascii="Book Antiqua" w:hAnsi="Book Antiqua"/>
              </w:rPr>
              <w:t>(57.8)</w:t>
            </w:r>
          </w:p>
        </w:tc>
        <w:tc>
          <w:tcPr>
            <w:tcW w:w="2977" w:type="dxa"/>
            <w:vAlign w:val="center"/>
          </w:tcPr>
          <w:p w14:paraId="5C4BF479"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66</w:t>
            </w:r>
            <w:r w:rsidR="00870E95" w:rsidRPr="005E2C04">
              <w:rPr>
                <w:rFonts w:ascii="Book Antiqua" w:hAnsi="Book Antiqua"/>
              </w:rPr>
              <w:t xml:space="preserve"> </w:t>
            </w:r>
            <w:r w:rsidRPr="005E2C04">
              <w:rPr>
                <w:rFonts w:ascii="Book Antiqua" w:hAnsi="Book Antiqua"/>
              </w:rPr>
              <w:t>(57.4)</w:t>
            </w:r>
          </w:p>
        </w:tc>
        <w:tc>
          <w:tcPr>
            <w:tcW w:w="1701" w:type="dxa"/>
            <w:vMerge w:val="restart"/>
            <w:vAlign w:val="center"/>
          </w:tcPr>
          <w:p w14:paraId="68EEB1B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0.978</w:t>
            </w:r>
            <w:r w:rsidRPr="005E2C04">
              <w:rPr>
                <w:rFonts w:ascii="Book Antiqua" w:hAnsi="Book Antiqua"/>
                <w:vertAlign w:val="superscript"/>
              </w:rPr>
              <w:t>c</w:t>
            </w:r>
          </w:p>
        </w:tc>
      </w:tr>
      <w:tr w:rsidR="001C2E2B" w:rsidRPr="005E2C04" w14:paraId="3E788DA2" w14:textId="77777777" w:rsidTr="0084792D">
        <w:trPr>
          <w:trHeight w:val="382"/>
        </w:trPr>
        <w:tc>
          <w:tcPr>
            <w:tcW w:w="1092" w:type="dxa"/>
            <w:vMerge/>
            <w:vAlign w:val="center"/>
          </w:tcPr>
          <w:p w14:paraId="0E1A7BEB"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29109B0C"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Current smokers</w:t>
            </w:r>
          </w:p>
        </w:tc>
        <w:tc>
          <w:tcPr>
            <w:tcW w:w="3118" w:type="dxa"/>
            <w:vAlign w:val="center"/>
          </w:tcPr>
          <w:p w14:paraId="7D18E96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25</w:t>
            </w:r>
            <w:r w:rsidR="00870E95" w:rsidRPr="005E2C04">
              <w:rPr>
                <w:rFonts w:ascii="Book Antiqua" w:hAnsi="Book Antiqua"/>
              </w:rPr>
              <w:t xml:space="preserve"> </w:t>
            </w:r>
            <w:r w:rsidRPr="005E2C04">
              <w:rPr>
                <w:rFonts w:ascii="Book Antiqua" w:hAnsi="Book Antiqua"/>
              </w:rPr>
              <w:t>(21.6)</w:t>
            </w:r>
          </w:p>
        </w:tc>
        <w:tc>
          <w:tcPr>
            <w:tcW w:w="2977" w:type="dxa"/>
            <w:vAlign w:val="center"/>
          </w:tcPr>
          <w:p w14:paraId="3FC02B8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26</w:t>
            </w:r>
            <w:r w:rsidR="00870E95" w:rsidRPr="005E2C04">
              <w:rPr>
                <w:rFonts w:ascii="Book Antiqua" w:hAnsi="Book Antiqua"/>
              </w:rPr>
              <w:t xml:space="preserve"> </w:t>
            </w:r>
            <w:r w:rsidRPr="005E2C04">
              <w:rPr>
                <w:rFonts w:ascii="Book Antiqua" w:hAnsi="Book Antiqua"/>
              </w:rPr>
              <w:t>(22.6)</w:t>
            </w:r>
          </w:p>
        </w:tc>
        <w:tc>
          <w:tcPr>
            <w:tcW w:w="1701" w:type="dxa"/>
            <w:vMerge/>
            <w:vAlign w:val="center"/>
          </w:tcPr>
          <w:p w14:paraId="4A51C828" w14:textId="77777777" w:rsidR="001C2E2B" w:rsidRPr="005E2C04" w:rsidRDefault="001C2E2B" w:rsidP="00A37FF7">
            <w:pPr>
              <w:snapToGrid w:val="0"/>
              <w:spacing w:line="360" w:lineRule="auto"/>
              <w:jc w:val="both"/>
              <w:rPr>
                <w:rFonts w:ascii="Book Antiqua" w:hAnsi="Book Antiqua"/>
              </w:rPr>
            </w:pPr>
          </w:p>
        </w:tc>
      </w:tr>
      <w:tr w:rsidR="001C2E2B" w:rsidRPr="005E2C04" w14:paraId="2C989CDD" w14:textId="77777777" w:rsidTr="0084792D">
        <w:trPr>
          <w:trHeight w:val="382"/>
        </w:trPr>
        <w:tc>
          <w:tcPr>
            <w:tcW w:w="1092" w:type="dxa"/>
            <w:vMerge/>
            <w:vAlign w:val="center"/>
          </w:tcPr>
          <w:p w14:paraId="31DE574B"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39C7B11D"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Past smokers</w:t>
            </w:r>
          </w:p>
        </w:tc>
        <w:tc>
          <w:tcPr>
            <w:tcW w:w="3118" w:type="dxa"/>
            <w:vAlign w:val="center"/>
          </w:tcPr>
          <w:p w14:paraId="3CE26959"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24</w:t>
            </w:r>
            <w:r w:rsidR="00870E95" w:rsidRPr="005E2C04">
              <w:rPr>
                <w:rFonts w:ascii="Book Antiqua" w:hAnsi="Book Antiqua"/>
              </w:rPr>
              <w:t xml:space="preserve"> </w:t>
            </w:r>
            <w:r w:rsidRPr="005E2C04">
              <w:rPr>
                <w:rFonts w:ascii="Book Antiqua" w:hAnsi="Book Antiqua"/>
              </w:rPr>
              <w:t>(20.7)</w:t>
            </w:r>
          </w:p>
        </w:tc>
        <w:tc>
          <w:tcPr>
            <w:tcW w:w="2977" w:type="dxa"/>
            <w:vAlign w:val="center"/>
          </w:tcPr>
          <w:p w14:paraId="54F03D9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23</w:t>
            </w:r>
            <w:r w:rsidR="00870E95" w:rsidRPr="005E2C04">
              <w:rPr>
                <w:rFonts w:ascii="Book Antiqua" w:hAnsi="Book Antiqua"/>
              </w:rPr>
              <w:t xml:space="preserve"> </w:t>
            </w:r>
            <w:r w:rsidRPr="005E2C04">
              <w:rPr>
                <w:rFonts w:ascii="Book Antiqua" w:hAnsi="Book Antiqua"/>
              </w:rPr>
              <w:t>(20.0)</w:t>
            </w:r>
          </w:p>
        </w:tc>
        <w:tc>
          <w:tcPr>
            <w:tcW w:w="1701" w:type="dxa"/>
            <w:vMerge/>
            <w:vAlign w:val="center"/>
          </w:tcPr>
          <w:p w14:paraId="1F76D365" w14:textId="77777777" w:rsidR="001C2E2B" w:rsidRPr="005E2C04" w:rsidRDefault="001C2E2B" w:rsidP="00A37FF7">
            <w:pPr>
              <w:snapToGrid w:val="0"/>
              <w:spacing w:line="360" w:lineRule="auto"/>
              <w:jc w:val="both"/>
              <w:rPr>
                <w:rFonts w:ascii="Book Antiqua" w:hAnsi="Book Antiqua"/>
              </w:rPr>
            </w:pPr>
          </w:p>
        </w:tc>
      </w:tr>
      <w:tr w:rsidR="001C2E2B" w:rsidRPr="005E2C04" w14:paraId="5E658A62" w14:textId="77777777" w:rsidTr="0084792D">
        <w:trPr>
          <w:trHeight w:val="382"/>
        </w:trPr>
        <w:tc>
          <w:tcPr>
            <w:tcW w:w="12290" w:type="dxa"/>
            <w:gridSpan w:val="5"/>
            <w:vAlign w:val="center"/>
          </w:tcPr>
          <w:p w14:paraId="75C6959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 xml:space="preserve">Drinking history, </w:t>
            </w:r>
            <w:r w:rsidR="007361A3" w:rsidRPr="005E2C04">
              <w:rPr>
                <w:rFonts w:ascii="Book Antiqua" w:hAnsi="Book Antiqua"/>
                <w:i/>
              </w:rPr>
              <w:t>n</w:t>
            </w:r>
            <w:r w:rsidRPr="005E2C04">
              <w:rPr>
                <w:rFonts w:ascii="Book Antiqua" w:hAnsi="Book Antiqua"/>
              </w:rPr>
              <w:t xml:space="preserve"> (%)</w:t>
            </w:r>
            <w:r w:rsidR="00EE4BE6" w:rsidRPr="005E2C04">
              <w:rPr>
                <w:rFonts w:ascii="Book Antiqua" w:hAnsi="Book Antiqua"/>
                <w:vertAlign w:val="superscript"/>
              </w:rPr>
              <w:t>6</w:t>
            </w:r>
          </w:p>
        </w:tc>
      </w:tr>
      <w:tr w:rsidR="001C2E2B" w:rsidRPr="005E2C04" w14:paraId="2499195B" w14:textId="77777777" w:rsidTr="0084792D">
        <w:trPr>
          <w:trHeight w:val="382"/>
        </w:trPr>
        <w:tc>
          <w:tcPr>
            <w:tcW w:w="1092" w:type="dxa"/>
            <w:vMerge w:val="restart"/>
            <w:vAlign w:val="center"/>
          </w:tcPr>
          <w:p w14:paraId="787ACB35"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19D2A8E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Non-drinkers</w:t>
            </w:r>
          </w:p>
        </w:tc>
        <w:tc>
          <w:tcPr>
            <w:tcW w:w="3118" w:type="dxa"/>
            <w:vAlign w:val="center"/>
          </w:tcPr>
          <w:p w14:paraId="41A5F76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15</w:t>
            </w:r>
            <w:r w:rsidR="00870E95" w:rsidRPr="005E2C04">
              <w:rPr>
                <w:rFonts w:ascii="Book Antiqua" w:hAnsi="Book Antiqua"/>
              </w:rPr>
              <w:t xml:space="preserve"> </w:t>
            </w:r>
            <w:r w:rsidRPr="005E2C04">
              <w:rPr>
                <w:rFonts w:ascii="Book Antiqua" w:hAnsi="Book Antiqua"/>
              </w:rPr>
              <w:t>(12.9)</w:t>
            </w:r>
          </w:p>
        </w:tc>
        <w:tc>
          <w:tcPr>
            <w:tcW w:w="2977" w:type="dxa"/>
            <w:vAlign w:val="center"/>
          </w:tcPr>
          <w:p w14:paraId="1710728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15</w:t>
            </w:r>
            <w:r w:rsidR="00870E95" w:rsidRPr="005E2C04">
              <w:rPr>
                <w:rFonts w:ascii="Book Antiqua" w:hAnsi="Book Antiqua"/>
              </w:rPr>
              <w:t xml:space="preserve"> </w:t>
            </w:r>
            <w:r w:rsidRPr="005E2C04">
              <w:rPr>
                <w:rFonts w:ascii="Book Antiqua" w:hAnsi="Book Antiqua"/>
              </w:rPr>
              <w:t>(13.0)</w:t>
            </w:r>
          </w:p>
        </w:tc>
        <w:tc>
          <w:tcPr>
            <w:tcW w:w="1701" w:type="dxa"/>
            <w:vMerge w:val="restart"/>
            <w:vAlign w:val="center"/>
          </w:tcPr>
          <w:p w14:paraId="6D06452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0.992</w:t>
            </w:r>
            <w:r w:rsidRPr="005E2C04">
              <w:rPr>
                <w:rFonts w:ascii="Book Antiqua" w:hAnsi="Book Antiqua"/>
                <w:vertAlign w:val="superscript"/>
              </w:rPr>
              <w:t>c</w:t>
            </w:r>
          </w:p>
        </w:tc>
      </w:tr>
      <w:tr w:rsidR="001C2E2B" w:rsidRPr="005E2C04" w14:paraId="2A7A353B" w14:textId="77777777" w:rsidTr="0084792D">
        <w:trPr>
          <w:trHeight w:val="382"/>
        </w:trPr>
        <w:tc>
          <w:tcPr>
            <w:tcW w:w="1092" w:type="dxa"/>
            <w:vMerge/>
            <w:vAlign w:val="center"/>
          </w:tcPr>
          <w:p w14:paraId="206E8683"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4B2B09E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Current drinkers</w:t>
            </w:r>
          </w:p>
        </w:tc>
        <w:tc>
          <w:tcPr>
            <w:tcW w:w="3118" w:type="dxa"/>
            <w:vAlign w:val="center"/>
          </w:tcPr>
          <w:p w14:paraId="4D27091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77</w:t>
            </w:r>
            <w:r w:rsidR="00870E95" w:rsidRPr="005E2C04">
              <w:rPr>
                <w:rFonts w:ascii="Book Antiqua" w:hAnsi="Book Antiqua"/>
              </w:rPr>
              <w:t xml:space="preserve"> </w:t>
            </w:r>
            <w:r w:rsidRPr="005E2C04">
              <w:rPr>
                <w:rFonts w:ascii="Book Antiqua" w:hAnsi="Book Antiqua"/>
              </w:rPr>
              <w:t>(66.4)</w:t>
            </w:r>
          </w:p>
        </w:tc>
        <w:tc>
          <w:tcPr>
            <w:tcW w:w="2977" w:type="dxa"/>
            <w:vAlign w:val="center"/>
          </w:tcPr>
          <w:p w14:paraId="6D94264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77</w:t>
            </w:r>
            <w:r w:rsidR="00870E95" w:rsidRPr="005E2C04">
              <w:rPr>
                <w:rFonts w:ascii="Book Antiqua" w:hAnsi="Book Antiqua"/>
              </w:rPr>
              <w:t xml:space="preserve"> </w:t>
            </w:r>
            <w:r w:rsidRPr="005E2C04">
              <w:rPr>
                <w:rFonts w:ascii="Book Antiqua" w:hAnsi="Book Antiqua"/>
              </w:rPr>
              <w:t>(67.0)</w:t>
            </w:r>
          </w:p>
        </w:tc>
        <w:tc>
          <w:tcPr>
            <w:tcW w:w="1701" w:type="dxa"/>
            <w:vMerge/>
            <w:vAlign w:val="center"/>
          </w:tcPr>
          <w:p w14:paraId="678D1562" w14:textId="77777777" w:rsidR="001C2E2B" w:rsidRPr="005E2C04" w:rsidRDefault="001C2E2B" w:rsidP="00A37FF7">
            <w:pPr>
              <w:snapToGrid w:val="0"/>
              <w:spacing w:line="360" w:lineRule="auto"/>
              <w:jc w:val="both"/>
              <w:rPr>
                <w:rFonts w:ascii="Book Antiqua" w:hAnsi="Book Antiqua"/>
              </w:rPr>
            </w:pPr>
          </w:p>
        </w:tc>
      </w:tr>
      <w:tr w:rsidR="001C2E2B" w:rsidRPr="005E2C04" w14:paraId="689E1385" w14:textId="77777777" w:rsidTr="0084792D">
        <w:trPr>
          <w:trHeight w:val="382"/>
        </w:trPr>
        <w:tc>
          <w:tcPr>
            <w:tcW w:w="1092" w:type="dxa"/>
            <w:vMerge/>
            <w:vAlign w:val="center"/>
          </w:tcPr>
          <w:p w14:paraId="2D58F01A"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47FFDCD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Past drinkers</w:t>
            </w:r>
          </w:p>
        </w:tc>
        <w:tc>
          <w:tcPr>
            <w:tcW w:w="3118" w:type="dxa"/>
            <w:vAlign w:val="center"/>
          </w:tcPr>
          <w:p w14:paraId="3DC8750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24</w:t>
            </w:r>
            <w:r w:rsidR="00870E95" w:rsidRPr="005E2C04">
              <w:rPr>
                <w:rFonts w:ascii="Book Antiqua" w:hAnsi="Book Antiqua"/>
              </w:rPr>
              <w:t xml:space="preserve"> </w:t>
            </w:r>
            <w:r w:rsidRPr="005E2C04">
              <w:rPr>
                <w:rFonts w:ascii="Book Antiqua" w:hAnsi="Book Antiqua"/>
              </w:rPr>
              <w:t>(20.7)</w:t>
            </w:r>
          </w:p>
        </w:tc>
        <w:tc>
          <w:tcPr>
            <w:tcW w:w="2977" w:type="dxa"/>
            <w:vAlign w:val="center"/>
          </w:tcPr>
          <w:p w14:paraId="4E3D911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23</w:t>
            </w:r>
            <w:r w:rsidR="00870E95" w:rsidRPr="005E2C04">
              <w:rPr>
                <w:rFonts w:ascii="Book Antiqua" w:hAnsi="Book Antiqua"/>
              </w:rPr>
              <w:t xml:space="preserve"> </w:t>
            </w:r>
            <w:r w:rsidRPr="005E2C04">
              <w:rPr>
                <w:rFonts w:ascii="Book Antiqua" w:hAnsi="Book Antiqua"/>
              </w:rPr>
              <w:t>(20.0)</w:t>
            </w:r>
          </w:p>
        </w:tc>
        <w:tc>
          <w:tcPr>
            <w:tcW w:w="1701" w:type="dxa"/>
            <w:vMerge/>
            <w:vAlign w:val="center"/>
          </w:tcPr>
          <w:p w14:paraId="2AF3DE26" w14:textId="77777777" w:rsidR="001C2E2B" w:rsidRPr="005E2C04" w:rsidRDefault="001C2E2B" w:rsidP="00A37FF7">
            <w:pPr>
              <w:snapToGrid w:val="0"/>
              <w:spacing w:line="360" w:lineRule="auto"/>
              <w:jc w:val="both"/>
              <w:rPr>
                <w:rFonts w:ascii="Book Antiqua" w:hAnsi="Book Antiqua"/>
              </w:rPr>
            </w:pPr>
          </w:p>
        </w:tc>
      </w:tr>
      <w:tr w:rsidR="001C2E2B" w:rsidRPr="005E2C04" w14:paraId="5D391060" w14:textId="77777777" w:rsidTr="0084792D">
        <w:trPr>
          <w:trHeight w:val="382"/>
        </w:trPr>
        <w:tc>
          <w:tcPr>
            <w:tcW w:w="12290" w:type="dxa"/>
            <w:gridSpan w:val="5"/>
            <w:vAlign w:val="center"/>
          </w:tcPr>
          <w:p w14:paraId="135FCC9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LA classification</w:t>
            </w:r>
            <w:r w:rsidRPr="005E2C04">
              <w:rPr>
                <w:rFonts w:ascii="Book Antiqua" w:hAnsi="Book Antiqua"/>
                <w:vertAlign w:val="superscript"/>
              </w:rPr>
              <w:t>1</w:t>
            </w:r>
            <w:r w:rsidRPr="005E2C04">
              <w:rPr>
                <w:rFonts w:ascii="Book Antiqua" w:hAnsi="Book Antiqua"/>
              </w:rPr>
              <w:t xml:space="preserve">, </w:t>
            </w:r>
            <w:r w:rsidR="007361A3" w:rsidRPr="005E2C04">
              <w:rPr>
                <w:rFonts w:ascii="Book Antiqua" w:hAnsi="Book Antiqua"/>
                <w:i/>
              </w:rPr>
              <w:t>n</w:t>
            </w:r>
            <w:r w:rsidRPr="005E2C04">
              <w:rPr>
                <w:rFonts w:ascii="Book Antiqua" w:hAnsi="Book Antiqua"/>
              </w:rPr>
              <w:t xml:space="preserve"> (%)</w:t>
            </w:r>
            <w:r w:rsidR="00EE4BE6" w:rsidRPr="005E2C04">
              <w:rPr>
                <w:rFonts w:ascii="Book Antiqua" w:hAnsi="Book Antiqua"/>
                <w:vertAlign w:val="superscript"/>
              </w:rPr>
              <w:t>6</w:t>
            </w:r>
          </w:p>
        </w:tc>
      </w:tr>
      <w:tr w:rsidR="001C2E2B" w:rsidRPr="005E2C04" w14:paraId="3233AABF" w14:textId="77777777" w:rsidTr="0084792D">
        <w:trPr>
          <w:trHeight w:val="382"/>
        </w:trPr>
        <w:tc>
          <w:tcPr>
            <w:tcW w:w="1092" w:type="dxa"/>
            <w:vMerge w:val="restart"/>
            <w:vAlign w:val="center"/>
          </w:tcPr>
          <w:p w14:paraId="71362A4F"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4602071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Grade A</w:t>
            </w:r>
          </w:p>
        </w:tc>
        <w:tc>
          <w:tcPr>
            <w:tcW w:w="3118" w:type="dxa"/>
            <w:vAlign w:val="center"/>
          </w:tcPr>
          <w:p w14:paraId="56D6067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75</w:t>
            </w:r>
            <w:r w:rsidR="00870E95" w:rsidRPr="005E2C04">
              <w:rPr>
                <w:rFonts w:ascii="Book Antiqua" w:hAnsi="Book Antiqua"/>
              </w:rPr>
              <w:t xml:space="preserve"> </w:t>
            </w:r>
            <w:r w:rsidRPr="005E2C04">
              <w:rPr>
                <w:rFonts w:ascii="Book Antiqua" w:hAnsi="Book Antiqua"/>
              </w:rPr>
              <w:t>(64.7)</w:t>
            </w:r>
          </w:p>
        </w:tc>
        <w:tc>
          <w:tcPr>
            <w:tcW w:w="2977" w:type="dxa"/>
            <w:vAlign w:val="center"/>
          </w:tcPr>
          <w:p w14:paraId="6BC2132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76</w:t>
            </w:r>
            <w:r w:rsidR="00870E95" w:rsidRPr="005E2C04">
              <w:rPr>
                <w:rFonts w:ascii="Book Antiqua" w:hAnsi="Book Antiqua"/>
              </w:rPr>
              <w:t xml:space="preserve"> </w:t>
            </w:r>
            <w:r w:rsidRPr="005E2C04">
              <w:rPr>
                <w:rFonts w:ascii="Book Antiqua" w:hAnsi="Book Antiqua"/>
              </w:rPr>
              <w:t>(66.1)</w:t>
            </w:r>
          </w:p>
        </w:tc>
        <w:tc>
          <w:tcPr>
            <w:tcW w:w="1701" w:type="dxa"/>
            <w:vMerge w:val="restart"/>
            <w:vAlign w:val="center"/>
          </w:tcPr>
          <w:p w14:paraId="0F6509B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0.630</w:t>
            </w:r>
            <w:r w:rsidRPr="005E2C04">
              <w:rPr>
                <w:rFonts w:ascii="Book Antiqua" w:hAnsi="Book Antiqua"/>
                <w:vertAlign w:val="superscript"/>
              </w:rPr>
              <w:t>f</w:t>
            </w:r>
          </w:p>
        </w:tc>
      </w:tr>
      <w:tr w:rsidR="001C2E2B" w:rsidRPr="005E2C04" w14:paraId="5925AEFF" w14:textId="77777777" w:rsidTr="0084792D">
        <w:trPr>
          <w:trHeight w:val="382"/>
        </w:trPr>
        <w:tc>
          <w:tcPr>
            <w:tcW w:w="1092" w:type="dxa"/>
            <w:vMerge/>
            <w:vAlign w:val="center"/>
          </w:tcPr>
          <w:p w14:paraId="032A2A5F"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03A82ED8"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Grade B</w:t>
            </w:r>
          </w:p>
        </w:tc>
        <w:tc>
          <w:tcPr>
            <w:tcW w:w="3118" w:type="dxa"/>
            <w:vAlign w:val="center"/>
          </w:tcPr>
          <w:p w14:paraId="6619CE0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33</w:t>
            </w:r>
            <w:r w:rsidR="00870E95" w:rsidRPr="005E2C04">
              <w:rPr>
                <w:rFonts w:ascii="Book Antiqua" w:hAnsi="Book Antiqua"/>
              </w:rPr>
              <w:t xml:space="preserve"> </w:t>
            </w:r>
            <w:r w:rsidRPr="005E2C04">
              <w:rPr>
                <w:rFonts w:ascii="Book Antiqua" w:hAnsi="Book Antiqua"/>
              </w:rPr>
              <w:t>(28.4)</w:t>
            </w:r>
          </w:p>
        </w:tc>
        <w:tc>
          <w:tcPr>
            <w:tcW w:w="2977" w:type="dxa"/>
            <w:vAlign w:val="center"/>
          </w:tcPr>
          <w:p w14:paraId="07014D1C"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31</w:t>
            </w:r>
            <w:r w:rsidR="00870E95" w:rsidRPr="005E2C04">
              <w:rPr>
                <w:rFonts w:ascii="Book Antiqua" w:hAnsi="Book Antiqua"/>
              </w:rPr>
              <w:t xml:space="preserve"> </w:t>
            </w:r>
            <w:r w:rsidRPr="005E2C04">
              <w:rPr>
                <w:rFonts w:ascii="Book Antiqua" w:hAnsi="Book Antiqua"/>
              </w:rPr>
              <w:t>(27.0)</w:t>
            </w:r>
          </w:p>
        </w:tc>
        <w:tc>
          <w:tcPr>
            <w:tcW w:w="1701" w:type="dxa"/>
            <w:vMerge/>
            <w:vAlign w:val="center"/>
          </w:tcPr>
          <w:p w14:paraId="57F7D14F" w14:textId="77777777" w:rsidR="001C2E2B" w:rsidRPr="005E2C04" w:rsidRDefault="001C2E2B" w:rsidP="00A37FF7">
            <w:pPr>
              <w:snapToGrid w:val="0"/>
              <w:spacing w:line="360" w:lineRule="auto"/>
              <w:jc w:val="both"/>
              <w:rPr>
                <w:rFonts w:ascii="Book Antiqua" w:hAnsi="Book Antiqua"/>
              </w:rPr>
            </w:pPr>
          </w:p>
        </w:tc>
      </w:tr>
      <w:tr w:rsidR="001C2E2B" w:rsidRPr="005E2C04" w14:paraId="47146EC9" w14:textId="77777777" w:rsidTr="0084792D">
        <w:trPr>
          <w:trHeight w:val="382"/>
        </w:trPr>
        <w:tc>
          <w:tcPr>
            <w:tcW w:w="1092" w:type="dxa"/>
            <w:vMerge/>
            <w:vAlign w:val="center"/>
          </w:tcPr>
          <w:p w14:paraId="15B74AAD"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33B880C0"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Grade C</w:t>
            </w:r>
          </w:p>
        </w:tc>
        <w:tc>
          <w:tcPr>
            <w:tcW w:w="3118" w:type="dxa"/>
            <w:vAlign w:val="center"/>
          </w:tcPr>
          <w:p w14:paraId="48301E8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6</w:t>
            </w:r>
            <w:r w:rsidR="00870E95" w:rsidRPr="005E2C04">
              <w:rPr>
                <w:rFonts w:ascii="Book Antiqua" w:hAnsi="Book Antiqua"/>
              </w:rPr>
              <w:t xml:space="preserve"> </w:t>
            </w:r>
            <w:r w:rsidRPr="005E2C04">
              <w:rPr>
                <w:rFonts w:ascii="Book Antiqua" w:hAnsi="Book Antiqua"/>
              </w:rPr>
              <w:t>(5.2)</w:t>
            </w:r>
          </w:p>
        </w:tc>
        <w:tc>
          <w:tcPr>
            <w:tcW w:w="2977" w:type="dxa"/>
            <w:vAlign w:val="center"/>
          </w:tcPr>
          <w:p w14:paraId="7910775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8</w:t>
            </w:r>
            <w:r w:rsidR="00870E95" w:rsidRPr="005E2C04">
              <w:rPr>
                <w:rFonts w:ascii="Book Antiqua" w:hAnsi="Book Antiqua"/>
              </w:rPr>
              <w:t xml:space="preserve"> </w:t>
            </w:r>
            <w:r w:rsidRPr="005E2C04">
              <w:rPr>
                <w:rFonts w:ascii="Book Antiqua" w:hAnsi="Book Antiqua"/>
              </w:rPr>
              <w:t>(7.0)</w:t>
            </w:r>
          </w:p>
        </w:tc>
        <w:tc>
          <w:tcPr>
            <w:tcW w:w="1701" w:type="dxa"/>
            <w:vMerge/>
            <w:vAlign w:val="center"/>
          </w:tcPr>
          <w:p w14:paraId="07BF0AF8" w14:textId="77777777" w:rsidR="001C2E2B" w:rsidRPr="005E2C04" w:rsidRDefault="001C2E2B" w:rsidP="00A37FF7">
            <w:pPr>
              <w:snapToGrid w:val="0"/>
              <w:spacing w:line="360" w:lineRule="auto"/>
              <w:jc w:val="both"/>
              <w:rPr>
                <w:rFonts w:ascii="Book Antiqua" w:hAnsi="Book Antiqua"/>
              </w:rPr>
            </w:pPr>
          </w:p>
        </w:tc>
      </w:tr>
      <w:tr w:rsidR="001C2E2B" w:rsidRPr="005E2C04" w14:paraId="34784B1C" w14:textId="77777777" w:rsidTr="0084792D">
        <w:trPr>
          <w:trHeight w:val="382"/>
        </w:trPr>
        <w:tc>
          <w:tcPr>
            <w:tcW w:w="1092" w:type="dxa"/>
            <w:vMerge/>
            <w:vAlign w:val="center"/>
          </w:tcPr>
          <w:p w14:paraId="75EAF2AD"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516CD8F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Grade D</w:t>
            </w:r>
          </w:p>
        </w:tc>
        <w:tc>
          <w:tcPr>
            <w:tcW w:w="3118" w:type="dxa"/>
            <w:vAlign w:val="center"/>
          </w:tcPr>
          <w:p w14:paraId="57CD9C1B" w14:textId="28E9458C" w:rsidR="001C2E2B" w:rsidRPr="005E2C04" w:rsidRDefault="001C2E2B" w:rsidP="00A37FF7">
            <w:pPr>
              <w:snapToGrid w:val="0"/>
              <w:spacing w:line="360" w:lineRule="auto"/>
              <w:jc w:val="both"/>
              <w:rPr>
                <w:rFonts w:ascii="Book Antiqua" w:hAnsi="Book Antiqua"/>
              </w:rPr>
            </w:pPr>
            <w:r w:rsidRPr="005E2C04">
              <w:rPr>
                <w:rFonts w:ascii="Book Antiqua" w:hAnsi="Book Antiqua"/>
              </w:rPr>
              <w:t>2</w:t>
            </w:r>
            <w:r w:rsidR="00A90E82">
              <w:rPr>
                <w:rFonts w:ascii="Book Antiqua" w:hAnsi="Book Antiqua"/>
              </w:rPr>
              <w:t xml:space="preserve"> </w:t>
            </w:r>
            <w:r w:rsidRPr="005E2C04">
              <w:rPr>
                <w:rFonts w:ascii="Book Antiqua" w:hAnsi="Book Antiqua"/>
              </w:rPr>
              <w:t>(</w:t>
            </w:r>
            <w:r w:rsidR="00870E95" w:rsidRPr="005E2C04">
              <w:rPr>
                <w:rFonts w:ascii="Book Antiqua" w:hAnsi="Book Antiqua"/>
              </w:rPr>
              <w:t xml:space="preserve"> </w:t>
            </w:r>
            <w:r w:rsidRPr="005E2C04">
              <w:rPr>
                <w:rFonts w:ascii="Book Antiqua" w:hAnsi="Book Antiqua"/>
              </w:rPr>
              <w:t>1.7)</w:t>
            </w:r>
          </w:p>
        </w:tc>
        <w:tc>
          <w:tcPr>
            <w:tcW w:w="2977" w:type="dxa"/>
            <w:vAlign w:val="center"/>
          </w:tcPr>
          <w:p w14:paraId="05EAA01D"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w:t>
            </w:r>
            <w:r w:rsidR="00870E95" w:rsidRPr="005E2C04">
              <w:rPr>
                <w:rFonts w:ascii="Book Antiqua" w:hAnsi="Book Antiqua"/>
              </w:rPr>
              <w:t xml:space="preserve"> </w:t>
            </w:r>
            <w:r w:rsidRPr="005E2C04">
              <w:rPr>
                <w:rFonts w:ascii="Book Antiqua" w:hAnsi="Book Antiqua"/>
              </w:rPr>
              <w:t>(0.0)</w:t>
            </w:r>
          </w:p>
        </w:tc>
        <w:tc>
          <w:tcPr>
            <w:tcW w:w="1701" w:type="dxa"/>
            <w:vMerge/>
            <w:vAlign w:val="center"/>
          </w:tcPr>
          <w:p w14:paraId="150D2605" w14:textId="77777777" w:rsidR="001C2E2B" w:rsidRPr="005E2C04" w:rsidRDefault="001C2E2B" w:rsidP="00A37FF7">
            <w:pPr>
              <w:snapToGrid w:val="0"/>
              <w:spacing w:line="360" w:lineRule="auto"/>
              <w:jc w:val="both"/>
              <w:rPr>
                <w:rFonts w:ascii="Book Antiqua" w:hAnsi="Book Antiqua"/>
              </w:rPr>
            </w:pPr>
          </w:p>
        </w:tc>
      </w:tr>
      <w:tr w:rsidR="001C2E2B" w:rsidRPr="005E2C04" w14:paraId="6C715F6F" w14:textId="77777777" w:rsidTr="0084792D">
        <w:trPr>
          <w:trHeight w:val="382"/>
        </w:trPr>
        <w:tc>
          <w:tcPr>
            <w:tcW w:w="12290" w:type="dxa"/>
            <w:gridSpan w:val="5"/>
            <w:vAlign w:val="center"/>
          </w:tcPr>
          <w:p w14:paraId="05E63AFB" w14:textId="77777777" w:rsidR="001C2E2B" w:rsidRPr="005E2C04" w:rsidRDefault="001C2E2B" w:rsidP="00A37FF7">
            <w:pPr>
              <w:snapToGrid w:val="0"/>
              <w:spacing w:line="360" w:lineRule="auto"/>
              <w:jc w:val="both"/>
              <w:rPr>
                <w:rFonts w:ascii="Book Antiqua" w:hAnsi="Book Antiqua"/>
                <w:i/>
              </w:rPr>
            </w:pPr>
            <w:r w:rsidRPr="005E2C04">
              <w:rPr>
                <w:rFonts w:ascii="Book Antiqua" w:hAnsi="Book Antiqua"/>
                <w:i/>
                <w:iCs/>
              </w:rPr>
              <w:lastRenderedPageBreak/>
              <w:t>Helicobacter pylori</w:t>
            </w:r>
            <w:r w:rsidRPr="005E2C04">
              <w:rPr>
                <w:rFonts w:ascii="Book Antiqua" w:hAnsi="Book Antiqua"/>
                <w:iCs/>
                <w:vertAlign w:val="superscript"/>
              </w:rPr>
              <w:t>2</w:t>
            </w:r>
            <w:r w:rsidRPr="005E2C04">
              <w:rPr>
                <w:rFonts w:ascii="Book Antiqua" w:hAnsi="Book Antiqua"/>
              </w:rPr>
              <w:t xml:space="preserve">, </w:t>
            </w:r>
            <w:r w:rsidR="007361A3" w:rsidRPr="005E2C04">
              <w:rPr>
                <w:rFonts w:ascii="Book Antiqua" w:hAnsi="Book Antiqua"/>
                <w:i/>
              </w:rPr>
              <w:t>n</w:t>
            </w:r>
            <w:r w:rsidR="007361A3" w:rsidRPr="005E2C04">
              <w:rPr>
                <w:rFonts w:ascii="Book Antiqua" w:hAnsi="Book Antiqua"/>
              </w:rPr>
              <w:t xml:space="preserve"> </w:t>
            </w:r>
            <w:r w:rsidRPr="005E2C04">
              <w:rPr>
                <w:rFonts w:ascii="Book Antiqua" w:hAnsi="Book Antiqua"/>
              </w:rPr>
              <w:t>(%)</w:t>
            </w:r>
            <w:r w:rsidR="00EE4BE6" w:rsidRPr="005E2C04">
              <w:rPr>
                <w:rFonts w:ascii="Book Antiqua" w:hAnsi="Book Antiqua"/>
                <w:vertAlign w:val="superscript"/>
              </w:rPr>
              <w:t>6</w:t>
            </w:r>
          </w:p>
        </w:tc>
      </w:tr>
      <w:tr w:rsidR="001C2E2B" w:rsidRPr="005E2C04" w14:paraId="2B008B7A" w14:textId="77777777" w:rsidTr="0084792D">
        <w:trPr>
          <w:trHeight w:val="382"/>
        </w:trPr>
        <w:tc>
          <w:tcPr>
            <w:tcW w:w="1092" w:type="dxa"/>
            <w:vMerge w:val="restart"/>
            <w:vAlign w:val="center"/>
          </w:tcPr>
          <w:p w14:paraId="546724A0"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13F4FF58"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Positive</w:t>
            </w:r>
          </w:p>
        </w:tc>
        <w:tc>
          <w:tcPr>
            <w:tcW w:w="3118" w:type="dxa"/>
            <w:vAlign w:val="center"/>
          </w:tcPr>
          <w:p w14:paraId="38F4980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20</w:t>
            </w:r>
            <w:r w:rsidR="00870E95" w:rsidRPr="005E2C04">
              <w:rPr>
                <w:rFonts w:ascii="Book Antiqua" w:hAnsi="Book Antiqua"/>
              </w:rPr>
              <w:t xml:space="preserve"> </w:t>
            </w:r>
            <w:r w:rsidRPr="005E2C04">
              <w:rPr>
                <w:rFonts w:ascii="Book Antiqua" w:hAnsi="Book Antiqua"/>
              </w:rPr>
              <w:t>(17.4)</w:t>
            </w:r>
          </w:p>
        </w:tc>
        <w:tc>
          <w:tcPr>
            <w:tcW w:w="2977" w:type="dxa"/>
            <w:vAlign w:val="center"/>
          </w:tcPr>
          <w:p w14:paraId="1A7A16B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31</w:t>
            </w:r>
            <w:r w:rsidR="00870E95" w:rsidRPr="005E2C04">
              <w:rPr>
                <w:rFonts w:ascii="Book Antiqua" w:hAnsi="Book Antiqua"/>
              </w:rPr>
              <w:t xml:space="preserve"> </w:t>
            </w:r>
            <w:r w:rsidRPr="005E2C04">
              <w:rPr>
                <w:rFonts w:ascii="Book Antiqua" w:hAnsi="Book Antiqua"/>
              </w:rPr>
              <w:t>(27.2)</w:t>
            </w:r>
          </w:p>
        </w:tc>
        <w:tc>
          <w:tcPr>
            <w:tcW w:w="1701" w:type="dxa"/>
            <w:vMerge w:val="restart"/>
            <w:vAlign w:val="center"/>
          </w:tcPr>
          <w:p w14:paraId="58C57AB0"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0.075</w:t>
            </w:r>
            <w:r w:rsidRPr="005E2C04">
              <w:rPr>
                <w:rFonts w:ascii="Book Antiqua" w:hAnsi="Book Antiqua"/>
                <w:vertAlign w:val="superscript"/>
              </w:rPr>
              <w:t>c</w:t>
            </w:r>
          </w:p>
        </w:tc>
      </w:tr>
      <w:tr w:rsidR="001C2E2B" w:rsidRPr="005E2C04" w14:paraId="16825E10" w14:textId="77777777" w:rsidTr="0084792D">
        <w:trPr>
          <w:trHeight w:val="382"/>
        </w:trPr>
        <w:tc>
          <w:tcPr>
            <w:tcW w:w="1092" w:type="dxa"/>
            <w:vMerge/>
            <w:vAlign w:val="center"/>
          </w:tcPr>
          <w:p w14:paraId="4EF3A37B"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73D38F8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Negative</w:t>
            </w:r>
          </w:p>
        </w:tc>
        <w:tc>
          <w:tcPr>
            <w:tcW w:w="3118" w:type="dxa"/>
            <w:vAlign w:val="center"/>
          </w:tcPr>
          <w:p w14:paraId="16372DA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95</w:t>
            </w:r>
            <w:r w:rsidR="00870E95" w:rsidRPr="005E2C04">
              <w:rPr>
                <w:rFonts w:ascii="Book Antiqua" w:hAnsi="Book Antiqua"/>
              </w:rPr>
              <w:t xml:space="preserve"> </w:t>
            </w:r>
            <w:r w:rsidRPr="005E2C04">
              <w:rPr>
                <w:rFonts w:ascii="Book Antiqua" w:hAnsi="Book Antiqua"/>
              </w:rPr>
              <w:t>(82.6)</w:t>
            </w:r>
          </w:p>
        </w:tc>
        <w:tc>
          <w:tcPr>
            <w:tcW w:w="2977" w:type="dxa"/>
            <w:vAlign w:val="center"/>
          </w:tcPr>
          <w:p w14:paraId="5DE01FA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83</w:t>
            </w:r>
            <w:r w:rsidR="00870E95" w:rsidRPr="005E2C04">
              <w:rPr>
                <w:rFonts w:ascii="Book Antiqua" w:hAnsi="Book Antiqua"/>
              </w:rPr>
              <w:t xml:space="preserve"> </w:t>
            </w:r>
            <w:r w:rsidRPr="005E2C04">
              <w:rPr>
                <w:rFonts w:ascii="Book Antiqua" w:hAnsi="Book Antiqua"/>
              </w:rPr>
              <w:t>(72.8)</w:t>
            </w:r>
          </w:p>
        </w:tc>
        <w:tc>
          <w:tcPr>
            <w:tcW w:w="1701" w:type="dxa"/>
            <w:vMerge/>
            <w:vAlign w:val="center"/>
          </w:tcPr>
          <w:p w14:paraId="7A2C749B" w14:textId="77777777" w:rsidR="001C2E2B" w:rsidRPr="005E2C04" w:rsidRDefault="001C2E2B" w:rsidP="00A37FF7">
            <w:pPr>
              <w:snapToGrid w:val="0"/>
              <w:spacing w:line="360" w:lineRule="auto"/>
              <w:jc w:val="both"/>
              <w:rPr>
                <w:rFonts w:ascii="Book Antiqua" w:hAnsi="Book Antiqua"/>
              </w:rPr>
            </w:pPr>
          </w:p>
        </w:tc>
      </w:tr>
      <w:tr w:rsidR="001C2E2B" w:rsidRPr="005E2C04" w14:paraId="3F10DD42" w14:textId="77777777" w:rsidTr="0084792D">
        <w:trPr>
          <w:trHeight w:val="382"/>
        </w:trPr>
        <w:tc>
          <w:tcPr>
            <w:tcW w:w="12290" w:type="dxa"/>
            <w:gridSpan w:val="5"/>
            <w:vAlign w:val="center"/>
          </w:tcPr>
          <w:p w14:paraId="225F5A1D"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CYP2C19</w:t>
            </w:r>
            <w:r w:rsidRPr="005E2C04">
              <w:rPr>
                <w:rFonts w:ascii="Book Antiqua" w:hAnsi="Book Antiqua"/>
                <w:vertAlign w:val="superscript"/>
              </w:rPr>
              <w:t>3</w:t>
            </w:r>
            <w:r w:rsidRPr="005E2C04">
              <w:rPr>
                <w:rFonts w:ascii="Book Antiqua" w:hAnsi="Book Antiqua"/>
              </w:rPr>
              <w:t xml:space="preserve">, </w:t>
            </w:r>
            <w:r w:rsidR="007361A3" w:rsidRPr="005E2C04">
              <w:rPr>
                <w:rFonts w:ascii="Book Antiqua" w:hAnsi="Book Antiqua"/>
                <w:i/>
              </w:rPr>
              <w:t>n</w:t>
            </w:r>
            <w:r w:rsidRPr="005E2C04">
              <w:rPr>
                <w:rFonts w:ascii="Book Antiqua" w:hAnsi="Book Antiqua"/>
              </w:rPr>
              <w:t xml:space="preserve"> (%)</w:t>
            </w:r>
            <w:r w:rsidR="00EE4BE6" w:rsidRPr="005E2C04">
              <w:rPr>
                <w:rFonts w:ascii="Book Antiqua" w:hAnsi="Book Antiqua"/>
                <w:vertAlign w:val="superscript"/>
              </w:rPr>
              <w:t>6</w:t>
            </w:r>
          </w:p>
        </w:tc>
      </w:tr>
      <w:tr w:rsidR="001C2E2B" w:rsidRPr="005E2C04" w14:paraId="073406F3" w14:textId="77777777" w:rsidTr="0084792D">
        <w:trPr>
          <w:trHeight w:val="382"/>
        </w:trPr>
        <w:tc>
          <w:tcPr>
            <w:tcW w:w="1092" w:type="dxa"/>
            <w:vMerge w:val="restart"/>
            <w:vAlign w:val="center"/>
          </w:tcPr>
          <w:p w14:paraId="0504F4D6"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2A3170A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EM</w:t>
            </w:r>
          </w:p>
        </w:tc>
        <w:tc>
          <w:tcPr>
            <w:tcW w:w="3118" w:type="dxa"/>
            <w:vAlign w:val="center"/>
          </w:tcPr>
          <w:p w14:paraId="45BAEE3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39</w:t>
            </w:r>
            <w:r w:rsidR="00870E95" w:rsidRPr="005E2C04">
              <w:rPr>
                <w:rFonts w:ascii="Book Antiqua" w:hAnsi="Book Antiqua"/>
              </w:rPr>
              <w:t xml:space="preserve"> </w:t>
            </w:r>
            <w:r w:rsidRPr="005E2C04">
              <w:rPr>
                <w:rFonts w:ascii="Book Antiqua" w:hAnsi="Book Antiqua"/>
              </w:rPr>
              <w:t>(76.5)</w:t>
            </w:r>
          </w:p>
        </w:tc>
        <w:tc>
          <w:tcPr>
            <w:tcW w:w="2977" w:type="dxa"/>
            <w:vAlign w:val="center"/>
          </w:tcPr>
          <w:p w14:paraId="2F51750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53</w:t>
            </w:r>
            <w:r w:rsidR="00870E95" w:rsidRPr="005E2C04">
              <w:rPr>
                <w:rFonts w:ascii="Book Antiqua" w:hAnsi="Book Antiqua"/>
              </w:rPr>
              <w:t xml:space="preserve"> </w:t>
            </w:r>
            <w:r w:rsidRPr="005E2C04">
              <w:rPr>
                <w:rFonts w:ascii="Book Antiqua" w:hAnsi="Book Antiqua"/>
              </w:rPr>
              <w:t>(94.6)</w:t>
            </w:r>
          </w:p>
        </w:tc>
        <w:tc>
          <w:tcPr>
            <w:tcW w:w="1701" w:type="dxa"/>
            <w:vMerge w:val="restart"/>
            <w:vAlign w:val="center"/>
          </w:tcPr>
          <w:p w14:paraId="63030DC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0.007</w:t>
            </w:r>
            <w:r w:rsidRPr="005E2C04">
              <w:rPr>
                <w:rFonts w:ascii="Book Antiqua" w:hAnsi="Book Antiqua"/>
                <w:vertAlign w:val="superscript"/>
              </w:rPr>
              <w:t>c</w:t>
            </w:r>
          </w:p>
        </w:tc>
      </w:tr>
      <w:tr w:rsidR="001C2E2B" w:rsidRPr="005E2C04" w14:paraId="3BE3067D" w14:textId="77777777" w:rsidTr="0084792D">
        <w:trPr>
          <w:trHeight w:val="382"/>
        </w:trPr>
        <w:tc>
          <w:tcPr>
            <w:tcW w:w="1092" w:type="dxa"/>
            <w:vMerge/>
            <w:vAlign w:val="center"/>
          </w:tcPr>
          <w:p w14:paraId="71FB5D95"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53421E0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PM</w:t>
            </w:r>
          </w:p>
        </w:tc>
        <w:tc>
          <w:tcPr>
            <w:tcW w:w="3118" w:type="dxa"/>
            <w:vAlign w:val="center"/>
          </w:tcPr>
          <w:p w14:paraId="2A85F66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12</w:t>
            </w:r>
            <w:r w:rsidR="00870E95" w:rsidRPr="005E2C04">
              <w:rPr>
                <w:rFonts w:ascii="Book Antiqua" w:hAnsi="Book Antiqua"/>
              </w:rPr>
              <w:t xml:space="preserve"> </w:t>
            </w:r>
            <w:r w:rsidRPr="005E2C04">
              <w:rPr>
                <w:rFonts w:ascii="Book Antiqua" w:hAnsi="Book Antiqua"/>
              </w:rPr>
              <w:t>(23.5)</w:t>
            </w:r>
          </w:p>
        </w:tc>
        <w:tc>
          <w:tcPr>
            <w:tcW w:w="2977" w:type="dxa"/>
            <w:vAlign w:val="center"/>
          </w:tcPr>
          <w:p w14:paraId="704A0EA0"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3</w:t>
            </w:r>
            <w:r w:rsidR="00870E95" w:rsidRPr="005E2C04">
              <w:rPr>
                <w:rFonts w:ascii="Book Antiqua" w:hAnsi="Book Antiqua"/>
              </w:rPr>
              <w:t xml:space="preserve"> </w:t>
            </w:r>
            <w:r w:rsidRPr="005E2C04">
              <w:rPr>
                <w:rFonts w:ascii="Book Antiqua" w:hAnsi="Book Antiqua"/>
              </w:rPr>
              <w:t>(5.4)</w:t>
            </w:r>
          </w:p>
        </w:tc>
        <w:tc>
          <w:tcPr>
            <w:tcW w:w="1701" w:type="dxa"/>
            <w:vMerge/>
            <w:vAlign w:val="center"/>
          </w:tcPr>
          <w:p w14:paraId="64200815" w14:textId="77777777" w:rsidR="001C2E2B" w:rsidRPr="005E2C04" w:rsidRDefault="001C2E2B" w:rsidP="00A37FF7">
            <w:pPr>
              <w:snapToGrid w:val="0"/>
              <w:spacing w:line="360" w:lineRule="auto"/>
              <w:jc w:val="both"/>
              <w:rPr>
                <w:rFonts w:ascii="Book Antiqua" w:hAnsi="Book Antiqua"/>
              </w:rPr>
            </w:pPr>
          </w:p>
        </w:tc>
      </w:tr>
      <w:tr w:rsidR="001C2E2B" w:rsidRPr="005E2C04" w14:paraId="404720D4" w14:textId="77777777" w:rsidTr="0084792D">
        <w:trPr>
          <w:trHeight w:val="382"/>
        </w:trPr>
        <w:tc>
          <w:tcPr>
            <w:tcW w:w="12290" w:type="dxa"/>
            <w:gridSpan w:val="5"/>
            <w:vAlign w:val="center"/>
          </w:tcPr>
          <w:p w14:paraId="0F7CC2BA" w14:textId="77777777" w:rsidR="001C2E2B" w:rsidRPr="005E2C04" w:rsidRDefault="001C2E2B" w:rsidP="00A37FF7">
            <w:pPr>
              <w:snapToGrid w:val="0"/>
              <w:spacing w:line="360" w:lineRule="auto"/>
              <w:jc w:val="both"/>
              <w:rPr>
                <w:rFonts w:ascii="Book Antiqua" w:hAnsi="Book Antiqua"/>
                <w:bCs/>
              </w:rPr>
            </w:pPr>
            <w:r w:rsidRPr="005E2C04">
              <w:rPr>
                <w:rFonts w:ascii="Book Antiqua" w:hAnsi="Book Antiqua"/>
                <w:bCs/>
              </w:rPr>
              <w:t xml:space="preserve">Severity for </w:t>
            </w:r>
            <w:r w:rsidR="00EE4BE6" w:rsidRPr="005E2C04">
              <w:rPr>
                <w:rFonts w:ascii="Book Antiqua" w:hAnsi="Book Antiqua"/>
                <w:bCs/>
              </w:rPr>
              <w:t>h</w:t>
            </w:r>
            <w:r w:rsidRPr="005E2C04">
              <w:rPr>
                <w:rFonts w:ascii="Book Antiqua" w:hAnsi="Book Antiqua"/>
                <w:bCs/>
              </w:rPr>
              <w:t>eartburn</w:t>
            </w:r>
            <w:r w:rsidRPr="005E2C04">
              <w:rPr>
                <w:rFonts w:ascii="Book Antiqua" w:hAnsi="Book Antiqua"/>
                <w:bCs/>
                <w:vertAlign w:val="superscript"/>
              </w:rPr>
              <w:t>4</w:t>
            </w:r>
            <w:r w:rsidRPr="005E2C04">
              <w:rPr>
                <w:rFonts w:ascii="Book Antiqua" w:hAnsi="Book Antiqua"/>
                <w:bCs/>
              </w:rPr>
              <w:t>,</w:t>
            </w:r>
            <w:r w:rsidR="007361A3" w:rsidRPr="005E2C04">
              <w:rPr>
                <w:rFonts w:ascii="Book Antiqua" w:hAnsi="Book Antiqua"/>
                <w:i/>
              </w:rPr>
              <w:t xml:space="preserve"> n</w:t>
            </w:r>
            <w:r w:rsidR="007361A3" w:rsidRPr="005E2C04">
              <w:rPr>
                <w:rFonts w:ascii="Book Antiqua" w:hAnsi="Book Antiqua"/>
                <w:bCs/>
              </w:rPr>
              <w:t xml:space="preserve"> </w:t>
            </w:r>
            <w:r w:rsidRPr="005E2C04">
              <w:rPr>
                <w:rFonts w:ascii="Book Antiqua" w:hAnsi="Book Antiqua"/>
                <w:bCs/>
              </w:rPr>
              <w:t>(%)</w:t>
            </w:r>
            <w:r w:rsidR="00EE4BE6" w:rsidRPr="005E2C04">
              <w:rPr>
                <w:rFonts w:ascii="Book Antiqua" w:hAnsi="Book Antiqua"/>
                <w:vertAlign w:val="superscript"/>
              </w:rPr>
              <w:t>6</w:t>
            </w:r>
          </w:p>
        </w:tc>
      </w:tr>
      <w:tr w:rsidR="001C2E2B" w:rsidRPr="005E2C04" w14:paraId="71FF3731" w14:textId="77777777" w:rsidTr="0084792D">
        <w:trPr>
          <w:trHeight w:val="382"/>
        </w:trPr>
        <w:tc>
          <w:tcPr>
            <w:tcW w:w="1092" w:type="dxa"/>
            <w:vMerge w:val="restart"/>
          </w:tcPr>
          <w:p w14:paraId="03C334E5"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72D0DA6E" w14:textId="77777777" w:rsidR="001C2E2B" w:rsidRPr="005E2C04" w:rsidRDefault="001C2E2B" w:rsidP="00A37FF7">
            <w:pPr>
              <w:snapToGrid w:val="0"/>
              <w:spacing w:line="360" w:lineRule="auto"/>
              <w:jc w:val="both"/>
              <w:rPr>
                <w:rFonts w:ascii="Book Antiqua" w:hAnsi="Book Antiqua"/>
                <w:bCs/>
              </w:rPr>
            </w:pPr>
            <w:r w:rsidRPr="005E2C04">
              <w:rPr>
                <w:rFonts w:ascii="Book Antiqua" w:hAnsi="Book Antiqua"/>
                <w:bCs/>
              </w:rPr>
              <w:t>Mild</w:t>
            </w:r>
          </w:p>
        </w:tc>
        <w:tc>
          <w:tcPr>
            <w:tcW w:w="3118" w:type="dxa"/>
          </w:tcPr>
          <w:p w14:paraId="5158925D"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53</w:t>
            </w:r>
            <w:r w:rsidR="00870E95" w:rsidRPr="005E2C04">
              <w:rPr>
                <w:rFonts w:ascii="Book Antiqua" w:hAnsi="Book Antiqua"/>
              </w:rPr>
              <w:t xml:space="preserve"> </w:t>
            </w:r>
            <w:r w:rsidRPr="005E2C04">
              <w:rPr>
                <w:rFonts w:ascii="Book Antiqua" w:hAnsi="Book Antiqua"/>
              </w:rPr>
              <w:t>(45.7)</w:t>
            </w:r>
          </w:p>
        </w:tc>
        <w:tc>
          <w:tcPr>
            <w:tcW w:w="2977" w:type="dxa"/>
          </w:tcPr>
          <w:p w14:paraId="4DF3E2E9"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50</w:t>
            </w:r>
            <w:r w:rsidR="00870E95" w:rsidRPr="005E2C04">
              <w:rPr>
                <w:rFonts w:ascii="Book Antiqua" w:hAnsi="Book Antiqua"/>
              </w:rPr>
              <w:t xml:space="preserve"> </w:t>
            </w:r>
            <w:r w:rsidRPr="005E2C04">
              <w:rPr>
                <w:rFonts w:ascii="Book Antiqua" w:hAnsi="Book Antiqua"/>
              </w:rPr>
              <w:t>(43.5)</w:t>
            </w:r>
          </w:p>
        </w:tc>
        <w:tc>
          <w:tcPr>
            <w:tcW w:w="1701" w:type="dxa"/>
            <w:vMerge w:val="restart"/>
            <w:vAlign w:val="center"/>
          </w:tcPr>
          <w:p w14:paraId="2054D86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0.735</w:t>
            </w:r>
            <w:r w:rsidRPr="005E2C04">
              <w:rPr>
                <w:rFonts w:ascii="Book Antiqua" w:hAnsi="Book Antiqua"/>
                <w:vertAlign w:val="superscript"/>
              </w:rPr>
              <w:t>c</w:t>
            </w:r>
          </w:p>
        </w:tc>
      </w:tr>
      <w:tr w:rsidR="001C2E2B" w:rsidRPr="005E2C04" w14:paraId="0B98FACF" w14:textId="77777777" w:rsidTr="0084792D">
        <w:trPr>
          <w:trHeight w:val="382"/>
        </w:trPr>
        <w:tc>
          <w:tcPr>
            <w:tcW w:w="1092" w:type="dxa"/>
            <w:vMerge/>
          </w:tcPr>
          <w:p w14:paraId="66F54716" w14:textId="77777777" w:rsidR="001C2E2B" w:rsidRPr="005E2C04" w:rsidRDefault="001C2E2B" w:rsidP="00A37FF7">
            <w:pPr>
              <w:snapToGrid w:val="0"/>
              <w:spacing w:line="360" w:lineRule="auto"/>
              <w:jc w:val="both"/>
              <w:rPr>
                <w:rFonts w:ascii="Book Antiqua" w:hAnsi="Book Antiqua"/>
              </w:rPr>
            </w:pPr>
          </w:p>
        </w:tc>
        <w:tc>
          <w:tcPr>
            <w:tcW w:w="3402" w:type="dxa"/>
            <w:vAlign w:val="center"/>
          </w:tcPr>
          <w:p w14:paraId="6AB51398" w14:textId="77777777" w:rsidR="001C2E2B" w:rsidRPr="005E2C04" w:rsidRDefault="001C2E2B" w:rsidP="00A37FF7">
            <w:pPr>
              <w:snapToGrid w:val="0"/>
              <w:spacing w:line="360" w:lineRule="auto"/>
              <w:jc w:val="both"/>
              <w:rPr>
                <w:rFonts w:ascii="Book Antiqua" w:hAnsi="Book Antiqua"/>
                <w:bCs/>
              </w:rPr>
            </w:pPr>
            <w:r w:rsidRPr="005E2C04">
              <w:rPr>
                <w:rFonts w:ascii="Book Antiqua" w:hAnsi="Book Antiqua"/>
                <w:bCs/>
              </w:rPr>
              <w:t>Moderate/</w:t>
            </w:r>
            <w:r w:rsidR="00EE4BE6" w:rsidRPr="005E2C04">
              <w:rPr>
                <w:rFonts w:ascii="Book Antiqua" w:hAnsi="Book Antiqua"/>
                <w:bCs/>
              </w:rPr>
              <w:t>s</w:t>
            </w:r>
            <w:r w:rsidRPr="005E2C04">
              <w:rPr>
                <w:rFonts w:ascii="Book Antiqua" w:hAnsi="Book Antiqua"/>
                <w:bCs/>
              </w:rPr>
              <w:t>evere</w:t>
            </w:r>
          </w:p>
        </w:tc>
        <w:tc>
          <w:tcPr>
            <w:tcW w:w="3118" w:type="dxa"/>
          </w:tcPr>
          <w:p w14:paraId="3FBDB10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63</w:t>
            </w:r>
            <w:r w:rsidR="00870E95" w:rsidRPr="005E2C04">
              <w:rPr>
                <w:rFonts w:ascii="Book Antiqua" w:hAnsi="Book Antiqua"/>
              </w:rPr>
              <w:t xml:space="preserve"> </w:t>
            </w:r>
            <w:r w:rsidRPr="005E2C04">
              <w:rPr>
                <w:rFonts w:ascii="Book Antiqua" w:hAnsi="Book Antiqua"/>
              </w:rPr>
              <w:t>(54.3)</w:t>
            </w:r>
          </w:p>
        </w:tc>
        <w:tc>
          <w:tcPr>
            <w:tcW w:w="2977" w:type="dxa"/>
          </w:tcPr>
          <w:p w14:paraId="6B3DD26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65</w:t>
            </w:r>
            <w:r w:rsidR="00870E95" w:rsidRPr="005E2C04">
              <w:rPr>
                <w:rFonts w:ascii="Book Antiqua" w:hAnsi="Book Antiqua"/>
              </w:rPr>
              <w:t xml:space="preserve"> </w:t>
            </w:r>
            <w:r w:rsidRPr="005E2C04">
              <w:rPr>
                <w:rFonts w:ascii="Book Antiqua" w:hAnsi="Book Antiqua"/>
              </w:rPr>
              <w:t>(56.5)</w:t>
            </w:r>
          </w:p>
        </w:tc>
        <w:tc>
          <w:tcPr>
            <w:tcW w:w="1701" w:type="dxa"/>
            <w:vMerge/>
          </w:tcPr>
          <w:p w14:paraId="3DBCB5D8" w14:textId="77777777" w:rsidR="001C2E2B" w:rsidRPr="005E2C04" w:rsidRDefault="001C2E2B" w:rsidP="00A37FF7">
            <w:pPr>
              <w:snapToGrid w:val="0"/>
              <w:spacing w:line="360" w:lineRule="auto"/>
              <w:jc w:val="both"/>
              <w:rPr>
                <w:rFonts w:ascii="Book Antiqua" w:hAnsi="Book Antiqua"/>
              </w:rPr>
            </w:pPr>
          </w:p>
        </w:tc>
      </w:tr>
    </w:tbl>
    <w:p w14:paraId="06DA9AC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Values are mean</w:t>
      </w:r>
      <w:r w:rsidR="00870E95" w:rsidRPr="005E2C04">
        <w:rPr>
          <w:rFonts w:ascii="Book Antiqua" w:hAnsi="Book Antiqua"/>
        </w:rPr>
        <w:t xml:space="preserve"> </w:t>
      </w:r>
      <w:r w:rsidRPr="005E2C04">
        <w:rPr>
          <w:rFonts w:ascii="Book Antiqua" w:hAnsi="Book Antiqua"/>
        </w:rPr>
        <w:sym w:font="Symbol" w:char="F0B1"/>
      </w:r>
      <w:r w:rsidR="00870E95" w:rsidRPr="005E2C04">
        <w:rPr>
          <w:rFonts w:ascii="Book Antiqua" w:hAnsi="Book Antiqua"/>
        </w:rPr>
        <w:t xml:space="preserve"> </w:t>
      </w:r>
      <w:r w:rsidRPr="005E2C04">
        <w:rPr>
          <w:rFonts w:ascii="Book Antiqua" w:hAnsi="Book Antiqua"/>
        </w:rPr>
        <w:t>SD</w:t>
      </w:r>
      <w:r w:rsidR="00870E95" w:rsidRPr="005E2C04">
        <w:rPr>
          <w:rFonts w:ascii="Book Antiqua" w:hAnsi="Book Antiqua"/>
        </w:rPr>
        <w:t xml:space="preserve"> </w:t>
      </w:r>
      <w:r w:rsidRPr="005E2C04">
        <w:rPr>
          <w:rFonts w:ascii="Book Antiqua" w:hAnsi="Book Antiqua"/>
        </w:rPr>
        <w:t>or the number of the patients with percentage, where appropriate.</w:t>
      </w:r>
    </w:p>
    <w:p w14:paraId="0B70E4B8" w14:textId="77777777" w:rsidR="001C2E2B" w:rsidRPr="005E2C04" w:rsidRDefault="007361A3" w:rsidP="00A37FF7">
      <w:pPr>
        <w:snapToGrid w:val="0"/>
        <w:spacing w:line="360" w:lineRule="auto"/>
        <w:jc w:val="both"/>
        <w:rPr>
          <w:rFonts w:ascii="Book Antiqua" w:hAnsi="Book Antiqua"/>
        </w:rPr>
      </w:pPr>
      <w:r w:rsidRPr="005E2C04">
        <w:rPr>
          <w:rFonts w:ascii="Book Antiqua" w:hAnsi="Book Antiqua"/>
          <w:vertAlign w:val="superscript"/>
        </w:rPr>
        <w:t>1</w:t>
      </w:r>
      <w:r w:rsidR="001C2E2B" w:rsidRPr="005E2C04">
        <w:rPr>
          <w:rFonts w:ascii="Book Antiqua" w:hAnsi="Book Antiqua"/>
        </w:rPr>
        <w:t xml:space="preserve">LA Classification (Grade A: One (or more) mucosal break(s) no longer than 5 mm, that does not extend between the tops of two mucosal folds, Grade B: One (or more) mucosal break(s) more than 5 mm long, that does not extend between the tops of two mucosal folds, Grade C: One (or more) mucosal break(s) that is continuous between the tops of two or more mucosal folds, but which involve(s) less than 75% of the </w:t>
      </w:r>
      <w:proofErr w:type="spellStart"/>
      <w:r w:rsidR="001C2E2B" w:rsidRPr="005E2C04">
        <w:rPr>
          <w:rFonts w:ascii="Book Antiqua" w:hAnsi="Book Antiqua"/>
        </w:rPr>
        <w:t>oesophageal</w:t>
      </w:r>
      <w:proofErr w:type="spellEnd"/>
      <w:r w:rsidR="001C2E2B" w:rsidRPr="005E2C04">
        <w:rPr>
          <w:rFonts w:ascii="Book Antiqua" w:hAnsi="Book Antiqua"/>
        </w:rPr>
        <w:t xml:space="preserve"> circumference, Grade D: One (or more) mucosal break(s) which involve(s) at least 75% of the </w:t>
      </w:r>
      <w:proofErr w:type="spellStart"/>
      <w:r w:rsidR="001C2E2B" w:rsidRPr="005E2C04">
        <w:rPr>
          <w:rFonts w:ascii="Book Antiqua" w:hAnsi="Book Antiqua"/>
        </w:rPr>
        <w:t>oesophageal</w:t>
      </w:r>
      <w:proofErr w:type="spellEnd"/>
      <w:r w:rsidR="001C2E2B" w:rsidRPr="005E2C04">
        <w:rPr>
          <w:rFonts w:ascii="Book Antiqua" w:hAnsi="Book Antiqua"/>
        </w:rPr>
        <w:t xml:space="preserve"> circumference)</w:t>
      </w:r>
      <w:r w:rsidRPr="005E2C04">
        <w:rPr>
          <w:rFonts w:ascii="Book Antiqua" w:hAnsi="Book Antiqua"/>
        </w:rPr>
        <w:t>.</w:t>
      </w:r>
    </w:p>
    <w:p w14:paraId="05031634" w14:textId="6C2B9EB0" w:rsidR="001C2E2B" w:rsidRPr="005E2C04" w:rsidRDefault="007361A3" w:rsidP="00A37FF7">
      <w:pPr>
        <w:snapToGrid w:val="0"/>
        <w:spacing w:line="360" w:lineRule="auto"/>
        <w:jc w:val="both"/>
        <w:rPr>
          <w:rFonts w:ascii="Book Antiqua" w:hAnsi="Book Antiqua"/>
        </w:rPr>
      </w:pPr>
      <w:r w:rsidRPr="005E2C04">
        <w:rPr>
          <w:rFonts w:ascii="Book Antiqua" w:hAnsi="Book Antiqua"/>
          <w:vertAlign w:val="superscript"/>
        </w:rPr>
        <w:t>2</w:t>
      </w:r>
      <w:r w:rsidR="001C2E2B" w:rsidRPr="005E2C04">
        <w:rPr>
          <w:rFonts w:ascii="Book Antiqua" w:hAnsi="Book Antiqua"/>
        </w:rPr>
        <w:t>Two subjects (</w:t>
      </w:r>
      <w:proofErr w:type="spellStart"/>
      <w:r w:rsidR="001C2E2B" w:rsidRPr="005E2C04">
        <w:rPr>
          <w:rFonts w:ascii="Book Antiqua" w:hAnsi="Book Antiqua"/>
        </w:rPr>
        <w:t>Fexuprazan</w:t>
      </w:r>
      <w:proofErr w:type="spellEnd"/>
      <w:r w:rsidR="001C2E2B" w:rsidRPr="005E2C04">
        <w:rPr>
          <w:rFonts w:ascii="Book Antiqua" w:hAnsi="Book Antiqua"/>
        </w:rPr>
        <w:t xml:space="preserve"> 40 mg: 1 subject, Esomeprazole 40 mg: 1 subject) did not have </w:t>
      </w:r>
      <w:r w:rsidR="00A90E82" w:rsidRPr="00A90E82">
        <w:rPr>
          <w:rFonts w:ascii="Book Antiqua" w:hAnsi="Book Antiqua"/>
          <w:i/>
        </w:rPr>
        <w:t>H</w:t>
      </w:r>
      <w:r w:rsidR="001C2E2B" w:rsidRPr="00A90E82">
        <w:rPr>
          <w:rFonts w:ascii="Book Antiqua" w:hAnsi="Book Antiqua"/>
          <w:i/>
        </w:rPr>
        <w:t>.</w:t>
      </w:r>
      <w:r w:rsidR="00A90E82" w:rsidRPr="00A90E82">
        <w:rPr>
          <w:rFonts w:ascii="Book Antiqua" w:hAnsi="Book Antiqua"/>
          <w:i/>
        </w:rPr>
        <w:t xml:space="preserve"> </w:t>
      </w:r>
      <w:r w:rsidR="001C2E2B" w:rsidRPr="00A90E82">
        <w:rPr>
          <w:rFonts w:ascii="Book Antiqua" w:hAnsi="Book Antiqua"/>
          <w:i/>
        </w:rPr>
        <w:t>pylori</w:t>
      </w:r>
      <w:r w:rsidR="001C2E2B" w:rsidRPr="005E2C04">
        <w:rPr>
          <w:rFonts w:ascii="Book Antiqua" w:hAnsi="Book Antiqua"/>
        </w:rPr>
        <w:t xml:space="preserve"> results at baseline.</w:t>
      </w:r>
    </w:p>
    <w:p w14:paraId="62777492" w14:textId="77777777" w:rsidR="001C2E2B" w:rsidRPr="005E2C04" w:rsidRDefault="007361A3" w:rsidP="00A37FF7">
      <w:pPr>
        <w:snapToGrid w:val="0"/>
        <w:spacing w:line="360" w:lineRule="auto"/>
        <w:jc w:val="both"/>
        <w:rPr>
          <w:rFonts w:ascii="Book Antiqua" w:hAnsi="Book Antiqua"/>
        </w:rPr>
      </w:pPr>
      <w:r w:rsidRPr="005E2C04">
        <w:rPr>
          <w:rFonts w:ascii="Book Antiqua" w:hAnsi="Book Antiqua"/>
          <w:vertAlign w:val="superscript"/>
        </w:rPr>
        <w:t>3</w:t>
      </w:r>
      <w:r w:rsidR="001C2E2B" w:rsidRPr="005E2C04">
        <w:rPr>
          <w:rFonts w:ascii="Book Antiqua" w:hAnsi="Book Antiqua"/>
        </w:rPr>
        <w:t>CYP2C19 genotype results were collected only from the subjects who agreed to the informed consent for genetic testing.</w:t>
      </w:r>
    </w:p>
    <w:p w14:paraId="1BC00146" w14:textId="77777777" w:rsidR="001C2E2B" w:rsidRPr="005E2C04" w:rsidRDefault="007361A3" w:rsidP="00A37FF7">
      <w:pPr>
        <w:snapToGrid w:val="0"/>
        <w:spacing w:line="360" w:lineRule="auto"/>
        <w:jc w:val="both"/>
        <w:rPr>
          <w:rFonts w:ascii="Book Antiqua" w:hAnsi="Book Antiqua"/>
        </w:rPr>
      </w:pPr>
      <w:r w:rsidRPr="005E2C04">
        <w:rPr>
          <w:rFonts w:ascii="Book Antiqua" w:hAnsi="Book Antiqua"/>
          <w:vertAlign w:val="superscript"/>
        </w:rPr>
        <w:t>4</w:t>
      </w:r>
      <w:r w:rsidR="001C2E2B" w:rsidRPr="005E2C04">
        <w:rPr>
          <w:rFonts w:ascii="Book Antiqua" w:hAnsi="Book Antiqua"/>
        </w:rPr>
        <w:t>Severity for heartburn was defined based on the baseline Reflux disease questionnaire (RDQ). Mild: RDQ</w:t>
      </w:r>
      <w:r w:rsidR="00EE4BE6" w:rsidRPr="005E2C04">
        <w:rPr>
          <w:rFonts w:ascii="Book Antiqua" w:hAnsi="Book Antiqua"/>
        </w:rPr>
        <w:t xml:space="preserve"> </w:t>
      </w:r>
      <w:r w:rsidR="001C2E2B" w:rsidRPr="005E2C04">
        <w:rPr>
          <w:rFonts w:ascii="Book Antiqua" w:hAnsi="Book Antiqua"/>
        </w:rPr>
        <w:t>≤</w:t>
      </w:r>
      <w:r w:rsidR="00EE4BE6" w:rsidRPr="005E2C04">
        <w:rPr>
          <w:rFonts w:ascii="Book Antiqua" w:hAnsi="Book Antiqua"/>
        </w:rPr>
        <w:t xml:space="preserve"> </w:t>
      </w:r>
      <w:r w:rsidR="001C2E2B" w:rsidRPr="005E2C04">
        <w:rPr>
          <w:rFonts w:ascii="Book Antiqua" w:hAnsi="Book Antiqua"/>
        </w:rPr>
        <w:t xml:space="preserve">2 (Less than or equal to </w:t>
      </w:r>
      <w:r w:rsidR="00EE4BE6" w:rsidRPr="005E2C04">
        <w:rPr>
          <w:rFonts w:ascii="Book Antiqua" w:hAnsi="Book Antiqua"/>
        </w:rPr>
        <w:t>1 d out of 7 d</w:t>
      </w:r>
      <w:r w:rsidR="001C2E2B" w:rsidRPr="005E2C04">
        <w:rPr>
          <w:rFonts w:ascii="Book Antiqua" w:hAnsi="Book Antiqua"/>
        </w:rPr>
        <w:t>), Moderate/Severe: RDQ ≥</w:t>
      </w:r>
      <w:r w:rsidR="00EE4BE6" w:rsidRPr="005E2C04">
        <w:rPr>
          <w:rFonts w:ascii="Book Antiqua" w:hAnsi="Book Antiqua"/>
        </w:rPr>
        <w:t xml:space="preserve"> </w:t>
      </w:r>
      <w:r w:rsidR="001C2E2B" w:rsidRPr="005E2C04">
        <w:rPr>
          <w:rFonts w:ascii="Book Antiqua" w:hAnsi="Book Antiqua"/>
        </w:rPr>
        <w:t>3 (Greater than or equal to 2 d</w:t>
      </w:r>
      <w:r w:rsidR="00EE4BE6" w:rsidRPr="005E2C04">
        <w:rPr>
          <w:rFonts w:ascii="Book Antiqua" w:hAnsi="Book Antiqua"/>
        </w:rPr>
        <w:t xml:space="preserve"> out of 7 d</w:t>
      </w:r>
      <w:r w:rsidR="001C2E2B" w:rsidRPr="005E2C04">
        <w:rPr>
          <w:rFonts w:ascii="Book Antiqua" w:hAnsi="Book Antiqua"/>
        </w:rPr>
        <w:t>).</w:t>
      </w:r>
    </w:p>
    <w:p w14:paraId="2FFD940D" w14:textId="77777777" w:rsidR="00EE4BE6" w:rsidRPr="005E2C04" w:rsidRDefault="00EE4BE6" w:rsidP="00A37FF7">
      <w:pPr>
        <w:snapToGrid w:val="0"/>
        <w:spacing w:line="360" w:lineRule="auto"/>
        <w:jc w:val="both"/>
        <w:rPr>
          <w:rFonts w:ascii="Book Antiqua" w:hAnsi="Book Antiqua"/>
        </w:rPr>
      </w:pPr>
      <w:r w:rsidRPr="005E2C04">
        <w:rPr>
          <w:rFonts w:ascii="Book Antiqua" w:hAnsi="Book Antiqua"/>
          <w:vertAlign w:val="superscript"/>
        </w:rPr>
        <w:t>5</w:t>
      </w:r>
      <w:r w:rsidRPr="005E2C04">
        <w:rPr>
          <w:rFonts w:ascii="Book Antiqua" w:hAnsi="Book Antiqua"/>
        </w:rPr>
        <w:t>Testing for difference between treatment groups after normality evaluation [Wilcoxon rank-sum test (w)].</w:t>
      </w:r>
    </w:p>
    <w:p w14:paraId="2E25845A" w14:textId="77777777" w:rsidR="00EE4BE6" w:rsidRPr="005E2C04" w:rsidRDefault="00EE4BE6" w:rsidP="00A37FF7">
      <w:pPr>
        <w:snapToGrid w:val="0"/>
        <w:spacing w:line="360" w:lineRule="auto"/>
        <w:jc w:val="both"/>
        <w:rPr>
          <w:rFonts w:ascii="Book Antiqua" w:hAnsi="Book Antiqua"/>
        </w:rPr>
      </w:pPr>
      <w:r w:rsidRPr="005E2C04">
        <w:rPr>
          <w:rFonts w:ascii="Book Antiqua" w:hAnsi="Book Antiqua"/>
          <w:vertAlign w:val="superscript"/>
        </w:rPr>
        <w:lastRenderedPageBreak/>
        <w:t>6</w:t>
      </w:r>
      <w:r w:rsidRPr="005E2C04">
        <w:rPr>
          <w:rFonts w:ascii="Book Antiqua" w:hAnsi="Book Antiqua"/>
        </w:rPr>
        <w:t>Testing for difference among treatment groups [Chi-square test (c) or Fisher's exact test (f)].</w:t>
      </w:r>
    </w:p>
    <w:p w14:paraId="70532B10" w14:textId="77777777" w:rsidR="00870E95" w:rsidRPr="005E2C04" w:rsidRDefault="00870E95" w:rsidP="00A37FF7">
      <w:pPr>
        <w:snapToGrid w:val="0"/>
        <w:spacing w:line="360" w:lineRule="auto"/>
        <w:jc w:val="both"/>
        <w:rPr>
          <w:rFonts w:ascii="Book Antiqua" w:hAnsi="Book Antiqua"/>
        </w:rPr>
      </w:pPr>
      <w:r w:rsidRPr="005E2C04">
        <w:rPr>
          <w:rFonts w:ascii="Book Antiqua" w:hAnsi="Book Antiqua"/>
        </w:rPr>
        <w:t>BMI</w:t>
      </w:r>
      <w:r w:rsidR="00E055C9" w:rsidRPr="005E2C04">
        <w:rPr>
          <w:rFonts w:ascii="Book Antiqua" w:hAnsi="Book Antiqua"/>
        </w:rPr>
        <w:t>:</w:t>
      </w:r>
      <w:r w:rsidRPr="005E2C04">
        <w:rPr>
          <w:rFonts w:ascii="Book Antiqua" w:hAnsi="Book Antiqua"/>
        </w:rPr>
        <w:t xml:space="preserve"> </w:t>
      </w:r>
      <w:r w:rsidR="00E055C9" w:rsidRPr="005E2C04">
        <w:rPr>
          <w:rFonts w:ascii="Book Antiqua" w:hAnsi="Book Antiqua"/>
        </w:rPr>
        <w:t>B</w:t>
      </w:r>
      <w:r w:rsidRPr="005E2C04">
        <w:rPr>
          <w:rFonts w:ascii="Book Antiqua" w:hAnsi="Book Antiqua"/>
        </w:rPr>
        <w:t>ody mass index; LA</w:t>
      </w:r>
      <w:r w:rsidR="00E055C9" w:rsidRPr="005E2C04">
        <w:rPr>
          <w:rFonts w:ascii="Book Antiqua" w:hAnsi="Book Antiqua"/>
        </w:rPr>
        <w:t xml:space="preserve">: </w:t>
      </w:r>
      <w:r w:rsidRPr="005E2C04">
        <w:rPr>
          <w:rFonts w:ascii="Book Antiqua" w:hAnsi="Book Antiqua"/>
        </w:rPr>
        <w:t>Los-Angeles; CYP2C19</w:t>
      </w:r>
      <w:r w:rsidR="00E055C9" w:rsidRPr="005E2C04">
        <w:rPr>
          <w:rFonts w:ascii="Book Antiqua" w:hAnsi="Book Antiqua"/>
        </w:rPr>
        <w:t>: C</w:t>
      </w:r>
      <w:r w:rsidRPr="005E2C04">
        <w:rPr>
          <w:rFonts w:ascii="Book Antiqua" w:hAnsi="Book Antiqua"/>
        </w:rPr>
        <w:t>ytochrome P 2C19; EM</w:t>
      </w:r>
      <w:r w:rsidR="00E055C9" w:rsidRPr="005E2C04">
        <w:rPr>
          <w:rFonts w:ascii="Book Antiqua" w:hAnsi="Book Antiqua"/>
        </w:rPr>
        <w:t>: E</w:t>
      </w:r>
      <w:r w:rsidRPr="005E2C04">
        <w:rPr>
          <w:rFonts w:ascii="Book Antiqua" w:hAnsi="Book Antiqua"/>
        </w:rPr>
        <w:t>xtensive metabolizer; PM</w:t>
      </w:r>
      <w:r w:rsidR="00E055C9" w:rsidRPr="005E2C04">
        <w:rPr>
          <w:rFonts w:ascii="Book Antiqua" w:hAnsi="Book Antiqua"/>
        </w:rPr>
        <w:t>:</w:t>
      </w:r>
      <w:r w:rsidRPr="005E2C04">
        <w:rPr>
          <w:rFonts w:ascii="Book Antiqua" w:hAnsi="Book Antiqua"/>
        </w:rPr>
        <w:t xml:space="preserve"> </w:t>
      </w:r>
      <w:r w:rsidR="00E055C9" w:rsidRPr="005E2C04">
        <w:rPr>
          <w:rFonts w:ascii="Book Antiqua" w:hAnsi="Book Antiqua"/>
        </w:rPr>
        <w:t>P</w:t>
      </w:r>
      <w:r w:rsidRPr="005E2C04">
        <w:rPr>
          <w:rFonts w:ascii="Book Antiqua" w:hAnsi="Book Antiqua"/>
        </w:rPr>
        <w:t>oor metabolizer.</w:t>
      </w:r>
    </w:p>
    <w:p w14:paraId="41A7F1C2" w14:textId="77777777" w:rsidR="001C2E2B" w:rsidRPr="005E2C04" w:rsidRDefault="001C2E2B" w:rsidP="00A37FF7">
      <w:pPr>
        <w:snapToGrid w:val="0"/>
        <w:spacing w:line="360" w:lineRule="auto"/>
        <w:jc w:val="both"/>
        <w:rPr>
          <w:rFonts w:ascii="Book Antiqua" w:hAnsi="Book Antiqua"/>
          <w:b/>
        </w:rPr>
      </w:pPr>
    </w:p>
    <w:p w14:paraId="62F27D82" w14:textId="77777777" w:rsidR="001C2E2B" w:rsidRPr="005E2C04" w:rsidRDefault="001C2E2B" w:rsidP="00A37FF7">
      <w:pPr>
        <w:snapToGrid w:val="0"/>
        <w:spacing w:line="360" w:lineRule="auto"/>
        <w:jc w:val="both"/>
        <w:rPr>
          <w:rFonts w:ascii="Book Antiqua" w:hAnsi="Book Antiqua"/>
          <w:b/>
          <w:bCs/>
        </w:rPr>
      </w:pPr>
      <w:r w:rsidRPr="005E2C04">
        <w:rPr>
          <w:rFonts w:ascii="Book Antiqua" w:hAnsi="Book Antiqua"/>
          <w:b/>
        </w:rPr>
        <w:br w:type="page"/>
      </w:r>
      <w:r w:rsidRPr="005E2C04">
        <w:rPr>
          <w:rFonts w:ascii="Book Antiqua" w:hAnsi="Book Antiqua"/>
          <w:b/>
          <w:bCs/>
        </w:rPr>
        <w:lastRenderedPageBreak/>
        <w:t>Table 2</w:t>
      </w:r>
      <w:r w:rsidR="00360A6C" w:rsidRPr="005E2C04">
        <w:rPr>
          <w:rFonts w:ascii="Book Antiqua" w:hAnsi="Book Antiqua"/>
          <w:b/>
          <w:bCs/>
        </w:rPr>
        <w:t xml:space="preserve"> </w:t>
      </w:r>
      <w:r w:rsidRPr="005E2C04">
        <w:rPr>
          <w:rFonts w:ascii="Book Antiqua" w:hAnsi="Book Antiqua"/>
          <w:b/>
          <w:bCs/>
        </w:rPr>
        <w:t xml:space="preserve">Change in </w:t>
      </w:r>
      <w:r w:rsidR="00164629" w:rsidRPr="005E2C04">
        <w:rPr>
          <w:rFonts w:ascii="Book Antiqua" w:hAnsi="Book Antiqua"/>
          <w:b/>
        </w:rPr>
        <w:t>reflux disease questionnaires</w:t>
      </w:r>
      <w:r w:rsidRPr="005E2C04">
        <w:rPr>
          <w:rFonts w:ascii="Book Antiqua" w:hAnsi="Book Antiqua"/>
          <w:b/>
          <w:bCs/>
        </w:rPr>
        <w:t xml:space="preserve"> symptom scores from baseline at weeks 4 and 8 (per protocol set)</w:t>
      </w:r>
    </w:p>
    <w:tbl>
      <w:tblPr>
        <w:tblW w:w="12553"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518"/>
        <w:gridCol w:w="2886"/>
        <w:gridCol w:w="1482"/>
        <w:gridCol w:w="1482"/>
        <w:gridCol w:w="1485"/>
        <w:gridCol w:w="1482"/>
        <w:gridCol w:w="1482"/>
        <w:gridCol w:w="1736"/>
      </w:tblGrid>
      <w:tr w:rsidR="001C2E2B" w:rsidRPr="005E2C04" w14:paraId="54E80D7D" w14:textId="77777777" w:rsidTr="0005534B">
        <w:trPr>
          <w:trHeight w:val="413"/>
        </w:trPr>
        <w:tc>
          <w:tcPr>
            <w:tcW w:w="3404" w:type="dxa"/>
            <w:gridSpan w:val="2"/>
            <w:vMerge w:val="restart"/>
            <w:tcBorders>
              <w:top w:val="single" w:sz="4" w:space="0" w:color="auto"/>
              <w:bottom w:val="nil"/>
            </w:tcBorders>
            <w:vAlign w:val="center"/>
          </w:tcPr>
          <w:p w14:paraId="0BC5E2DC" w14:textId="77777777" w:rsidR="001C2E2B" w:rsidRPr="005E2C04" w:rsidRDefault="001C2E2B" w:rsidP="00A37FF7">
            <w:pPr>
              <w:snapToGrid w:val="0"/>
              <w:spacing w:line="360" w:lineRule="auto"/>
              <w:jc w:val="both"/>
              <w:rPr>
                <w:rFonts w:ascii="Book Antiqua" w:hAnsi="Book Antiqua"/>
                <w:b/>
              </w:rPr>
            </w:pPr>
          </w:p>
        </w:tc>
        <w:tc>
          <w:tcPr>
            <w:tcW w:w="4449" w:type="dxa"/>
            <w:gridSpan w:val="3"/>
            <w:tcBorders>
              <w:top w:val="single" w:sz="4" w:space="0" w:color="auto"/>
              <w:bottom w:val="single" w:sz="4" w:space="0" w:color="auto"/>
            </w:tcBorders>
            <w:vAlign w:val="center"/>
          </w:tcPr>
          <w:p w14:paraId="419CC459" w14:textId="77777777" w:rsidR="001C2E2B" w:rsidRPr="005E2C04" w:rsidRDefault="001C2E2B" w:rsidP="00A37FF7">
            <w:pPr>
              <w:snapToGrid w:val="0"/>
              <w:spacing w:line="360" w:lineRule="auto"/>
              <w:jc w:val="both"/>
              <w:rPr>
                <w:rFonts w:ascii="Book Antiqua" w:hAnsi="Book Antiqua"/>
                <w:b/>
              </w:rPr>
            </w:pPr>
            <w:proofErr w:type="spellStart"/>
            <w:r w:rsidRPr="005E2C04">
              <w:rPr>
                <w:rFonts w:ascii="Book Antiqua" w:hAnsi="Book Antiqua"/>
                <w:b/>
              </w:rPr>
              <w:t>Fexuprazan</w:t>
            </w:r>
            <w:proofErr w:type="spellEnd"/>
            <w:r w:rsidRPr="005E2C04">
              <w:rPr>
                <w:rFonts w:ascii="Book Antiqua" w:hAnsi="Book Antiqua"/>
                <w:b/>
              </w:rPr>
              <w:t xml:space="preserve"> 40 mg</w:t>
            </w:r>
          </w:p>
        </w:tc>
        <w:tc>
          <w:tcPr>
            <w:tcW w:w="4700" w:type="dxa"/>
            <w:gridSpan w:val="3"/>
            <w:tcBorders>
              <w:top w:val="single" w:sz="4" w:space="0" w:color="auto"/>
              <w:bottom w:val="single" w:sz="4" w:space="0" w:color="auto"/>
            </w:tcBorders>
            <w:vAlign w:val="center"/>
          </w:tcPr>
          <w:p w14:paraId="36256D8A"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Esomeprazole 40 mg</w:t>
            </w:r>
          </w:p>
        </w:tc>
      </w:tr>
      <w:tr w:rsidR="0005534B" w:rsidRPr="005E2C04" w14:paraId="0F113597" w14:textId="77777777" w:rsidTr="0005534B">
        <w:trPr>
          <w:trHeight w:val="848"/>
        </w:trPr>
        <w:tc>
          <w:tcPr>
            <w:tcW w:w="3404" w:type="dxa"/>
            <w:gridSpan w:val="2"/>
            <w:vMerge/>
            <w:tcBorders>
              <w:top w:val="nil"/>
              <w:bottom w:val="single" w:sz="4" w:space="0" w:color="auto"/>
            </w:tcBorders>
            <w:vAlign w:val="center"/>
          </w:tcPr>
          <w:p w14:paraId="655A63C0" w14:textId="77777777" w:rsidR="001C2E2B" w:rsidRPr="005E2C04" w:rsidRDefault="001C2E2B" w:rsidP="00A37FF7">
            <w:pPr>
              <w:snapToGrid w:val="0"/>
              <w:spacing w:line="360" w:lineRule="auto"/>
              <w:jc w:val="both"/>
              <w:rPr>
                <w:rFonts w:ascii="Book Antiqua" w:hAnsi="Book Antiqua"/>
                <w:b/>
              </w:rPr>
            </w:pPr>
          </w:p>
        </w:tc>
        <w:tc>
          <w:tcPr>
            <w:tcW w:w="1482" w:type="dxa"/>
            <w:tcBorders>
              <w:top w:val="single" w:sz="4" w:space="0" w:color="auto"/>
              <w:bottom w:val="single" w:sz="4" w:space="0" w:color="auto"/>
            </w:tcBorders>
            <w:vAlign w:val="center"/>
          </w:tcPr>
          <w:p w14:paraId="57B1B9CE"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Baseline</w:t>
            </w:r>
            <w:r w:rsidR="0034751D" w:rsidRPr="005E2C04">
              <w:rPr>
                <w:rFonts w:ascii="Book Antiqua" w:hAnsi="Book Antiqua"/>
                <w:b/>
                <w:lang w:eastAsia="zh-CN"/>
              </w:rPr>
              <w:t xml:space="preserve"> </w:t>
            </w:r>
            <w:r w:rsidRPr="005E2C04">
              <w:rPr>
                <w:rFonts w:ascii="Book Antiqua" w:hAnsi="Book Antiqua"/>
                <w:b/>
              </w:rPr>
              <w:t>(</w:t>
            </w:r>
            <w:r w:rsidRPr="005E2C04">
              <w:rPr>
                <w:rFonts w:ascii="Book Antiqua" w:hAnsi="Book Antiqua"/>
                <w:b/>
                <w:i/>
              </w:rPr>
              <w:t>n</w:t>
            </w:r>
            <w:r w:rsidR="0034751D" w:rsidRPr="005E2C04">
              <w:rPr>
                <w:rFonts w:ascii="Book Antiqua" w:hAnsi="Book Antiqua"/>
                <w:b/>
              </w:rPr>
              <w:t xml:space="preserve"> </w:t>
            </w:r>
            <w:r w:rsidRPr="005E2C04">
              <w:rPr>
                <w:rFonts w:ascii="Book Antiqua" w:hAnsi="Book Antiqua"/>
                <w:b/>
              </w:rPr>
              <w:t>=</w:t>
            </w:r>
            <w:r w:rsidR="0034751D" w:rsidRPr="005E2C04">
              <w:rPr>
                <w:rFonts w:ascii="Book Antiqua" w:hAnsi="Book Antiqua"/>
                <w:b/>
              </w:rPr>
              <w:t xml:space="preserve"> </w:t>
            </w:r>
            <w:r w:rsidRPr="005E2C04">
              <w:rPr>
                <w:rFonts w:ascii="Book Antiqua" w:hAnsi="Book Antiqua"/>
                <w:b/>
              </w:rPr>
              <w:t>107)</w:t>
            </w:r>
          </w:p>
        </w:tc>
        <w:tc>
          <w:tcPr>
            <w:tcW w:w="1482" w:type="dxa"/>
            <w:tcBorders>
              <w:top w:val="single" w:sz="4" w:space="0" w:color="auto"/>
              <w:bottom w:val="single" w:sz="4" w:space="0" w:color="auto"/>
            </w:tcBorders>
            <w:vAlign w:val="center"/>
          </w:tcPr>
          <w:p w14:paraId="5831F3BE"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Week 4</w:t>
            </w:r>
            <w:r w:rsidR="0034751D" w:rsidRPr="005E2C04">
              <w:rPr>
                <w:rFonts w:ascii="Book Antiqua" w:hAnsi="Book Antiqua"/>
                <w:b/>
                <w:lang w:eastAsia="zh-CN"/>
              </w:rPr>
              <w:t xml:space="preserve"> </w:t>
            </w:r>
            <w:r w:rsidRPr="005E2C04">
              <w:rPr>
                <w:rFonts w:ascii="Book Antiqua" w:hAnsi="Book Antiqua"/>
                <w:b/>
              </w:rPr>
              <w:t>(</w:t>
            </w:r>
            <w:r w:rsidR="0034751D" w:rsidRPr="005E2C04">
              <w:rPr>
                <w:rFonts w:ascii="Book Antiqua" w:hAnsi="Book Antiqua"/>
                <w:b/>
                <w:i/>
              </w:rPr>
              <w:t>n</w:t>
            </w:r>
            <w:r w:rsidR="0034751D" w:rsidRPr="005E2C04">
              <w:rPr>
                <w:rFonts w:ascii="Book Antiqua" w:hAnsi="Book Antiqua"/>
                <w:b/>
              </w:rPr>
              <w:t xml:space="preserve"> </w:t>
            </w:r>
            <w:r w:rsidRPr="005E2C04">
              <w:rPr>
                <w:rFonts w:ascii="Book Antiqua" w:hAnsi="Book Antiqua"/>
                <w:b/>
              </w:rPr>
              <w:t>=</w:t>
            </w:r>
            <w:r w:rsidR="0034751D" w:rsidRPr="005E2C04">
              <w:rPr>
                <w:rFonts w:ascii="Book Antiqua" w:hAnsi="Book Antiqua"/>
                <w:b/>
              </w:rPr>
              <w:t xml:space="preserve"> </w:t>
            </w:r>
            <w:r w:rsidRPr="005E2C04">
              <w:rPr>
                <w:rFonts w:ascii="Book Antiqua" w:hAnsi="Book Antiqua"/>
                <w:b/>
              </w:rPr>
              <w:t>103)</w:t>
            </w:r>
          </w:p>
        </w:tc>
        <w:tc>
          <w:tcPr>
            <w:tcW w:w="1485" w:type="dxa"/>
            <w:tcBorders>
              <w:top w:val="single" w:sz="4" w:space="0" w:color="auto"/>
              <w:bottom w:val="single" w:sz="4" w:space="0" w:color="auto"/>
            </w:tcBorders>
            <w:vAlign w:val="center"/>
          </w:tcPr>
          <w:p w14:paraId="0F60AD0C"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Week 8</w:t>
            </w:r>
            <w:r w:rsidR="0034751D" w:rsidRPr="005E2C04">
              <w:rPr>
                <w:rFonts w:ascii="Book Antiqua" w:hAnsi="Book Antiqua"/>
                <w:b/>
                <w:lang w:eastAsia="zh-CN"/>
              </w:rPr>
              <w:t xml:space="preserve"> </w:t>
            </w:r>
            <w:r w:rsidRPr="005E2C04">
              <w:rPr>
                <w:rFonts w:ascii="Book Antiqua" w:hAnsi="Book Antiqua"/>
                <w:b/>
              </w:rPr>
              <w:t>(</w:t>
            </w:r>
            <w:r w:rsidR="0034751D" w:rsidRPr="005E2C04">
              <w:rPr>
                <w:rFonts w:ascii="Book Antiqua" w:hAnsi="Book Antiqua"/>
                <w:b/>
                <w:i/>
              </w:rPr>
              <w:t>n</w:t>
            </w:r>
            <w:r w:rsidR="0034751D" w:rsidRPr="005E2C04">
              <w:rPr>
                <w:rFonts w:ascii="Book Antiqua" w:hAnsi="Book Antiqua"/>
                <w:b/>
              </w:rPr>
              <w:t xml:space="preserve"> </w:t>
            </w:r>
            <w:r w:rsidRPr="005E2C04">
              <w:rPr>
                <w:rFonts w:ascii="Book Antiqua" w:hAnsi="Book Antiqua"/>
                <w:b/>
              </w:rPr>
              <w:t>=</w:t>
            </w:r>
            <w:r w:rsidR="0034751D" w:rsidRPr="005E2C04">
              <w:rPr>
                <w:rFonts w:ascii="Book Antiqua" w:hAnsi="Book Antiqua"/>
                <w:b/>
              </w:rPr>
              <w:t xml:space="preserve"> </w:t>
            </w:r>
            <w:r w:rsidRPr="005E2C04">
              <w:rPr>
                <w:rFonts w:ascii="Book Antiqua" w:hAnsi="Book Antiqua"/>
                <w:b/>
              </w:rPr>
              <w:t>107)</w:t>
            </w:r>
          </w:p>
        </w:tc>
        <w:tc>
          <w:tcPr>
            <w:tcW w:w="1482" w:type="dxa"/>
            <w:tcBorders>
              <w:top w:val="single" w:sz="4" w:space="0" w:color="auto"/>
              <w:bottom w:val="single" w:sz="4" w:space="0" w:color="auto"/>
            </w:tcBorders>
            <w:vAlign w:val="center"/>
          </w:tcPr>
          <w:p w14:paraId="0ADB63DA"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Baseline</w:t>
            </w:r>
            <w:r w:rsidR="0034751D" w:rsidRPr="005E2C04">
              <w:rPr>
                <w:rFonts w:ascii="Book Antiqua" w:hAnsi="Book Antiqua"/>
                <w:b/>
                <w:lang w:eastAsia="zh-CN"/>
              </w:rPr>
              <w:t xml:space="preserve"> </w:t>
            </w:r>
            <w:r w:rsidRPr="005E2C04">
              <w:rPr>
                <w:rFonts w:ascii="Book Antiqua" w:hAnsi="Book Antiqua"/>
                <w:b/>
              </w:rPr>
              <w:t>(</w:t>
            </w:r>
            <w:r w:rsidR="0034751D" w:rsidRPr="005E2C04">
              <w:rPr>
                <w:rFonts w:ascii="Book Antiqua" w:hAnsi="Book Antiqua"/>
                <w:b/>
                <w:i/>
              </w:rPr>
              <w:t>n</w:t>
            </w:r>
            <w:r w:rsidR="0034751D" w:rsidRPr="005E2C04">
              <w:rPr>
                <w:rFonts w:ascii="Book Antiqua" w:hAnsi="Book Antiqua"/>
                <w:b/>
              </w:rPr>
              <w:t xml:space="preserve"> </w:t>
            </w:r>
            <w:r w:rsidRPr="005E2C04">
              <w:rPr>
                <w:rFonts w:ascii="Book Antiqua" w:hAnsi="Book Antiqua"/>
                <w:b/>
              </w:rPr>
              <w:t>=</w:t>
            </w:r>
            <w:r w:rsidR="0034751D" w:rsidRPr="005E2C04">
              <w:rPr>
                <w:rFonts w:ascii="Book Antiqua" w:hAnsi="Book Antiqua"/>
                <w:b/>
              </w:rPr>
              <w:t xml:space="preserve"> </w:t>
            </w:r>
            <w:r w:rsidRPr="005E2C04">
              <w:rPr>
                <w:rFonts w:ascii="Book Antiqua" w:hAnsi="Book Antiqua"/>
                <w:b/>
              </w:rPr>
              <w:t>111)</w:t>
            </w:r>
          </w:p>
        </w:tc>
        <w:tc>
          <w:tcPr>
            <w:tcW w:w="1482" w:type="dxa"/>
            <w:tcBorders>
              <w:top w:val="single" w:sz="4" w:space="0" w:color="auto"/>
              <w:bottom w:val="single" w:sz="4" w:space="0" w:color="auto"/>
            </w:tcBorders>
            <w:vAlign w:val="center"/>
          </w:tcPr>
          <w:p w14:paraId="1D926868"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Week 4</w:t>
            </w:r>
            <w:r w:rsidR="0034751D" w:rsidRPr="005E2C04">
              <w:rPr>
                <w:rFonts w:ascii="Book Antiqua" w:hAnsi="Book Antiqua"/>
                <w:b/>
                <w:lang w:eastAsia="zh-CN"/>
              </w:rPr>
              <w:t xml:space="preserve"> </w:t>
            </w:r>
            <w:r w:rsidRPr="005E2C04">
              <w:rPr>
                <w:rFonts w:ascii="Book Antiqua" w:hAnsi="Book Antiqua"/>
                <w:b/>
              </w:rPr>
              <w:t>(</w:t>
            </w:r>
            <w:r w:rsidR="0034751D" w:rsidRPr="005E2C04">
              <w:rPr>
                <w:rFonts w:ascii="Book Antiqua" w:hAnsi="Book Antiqua"/>
                <w:b/>
                <w:i/>
              </w:rPr>
              <w:t>n</w:t>
            </w:r>
            <w:r w:rsidR="0034751D" w:rsidRPr="005E2C04">
              <w:rPr>
                <w:rFonts w:ascii="Book Antiqua" w:hAnsi="Book Antiqua"/>
                <w:b/>
              </w:rPr>
              <w:t xml:space="preserve"> </w:t>
            </w:r>
            <w:r w:rsidRPr="005E2C04">
              <w:rPr>
                <w:rFonts w:ascii="Book Antiqua" w:hAnsi="Book Antiqua"/>
                <w:b/>
              </w:rPr>
              <w:t>=</w:t>
            </w:r>
            <w:r w:rsidR="0034751D" w:rsidRPr="005E2C04">
              <w:rPr>
                <w:rFonts w:ascii="Book Antiqua" w:hAnsi="Book Antiqua"/>
                <w:b/>
              </w:rPr>
              <w:t xml:space="preserve"> </w:t>
            </w:r>
            <w:r w:rsidRPr="005E2C04">
              <w:rPr>
                <w:rFonts w:ascii="Book Antiqua" w:hAnsi="Book Antiqua"/>
                <w:b/>
              </w:rPr>
              <w:t>104)</w:t>
            </w:r>
          </w:p>
        </w:tc>
        <w:tc>
          <w:tcPr>
            <w:tcW w:w="1736" w:type="dxa"/>
            <w:tcBorders>
              <w:top w:val="single" w:sz="4" w:space="0" w:color="auto"/>
              <w:bottom w:val="single" w:sz="4" w:space="0" w:color="auto"/>
            </w:tcBorders>
            <w:vAlign w:val="center"/>
          </w:tcPr>
          <w:p w14:paraId="14BC18D4"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Week 8</w:t>
            </w:r>
            <w:r w:rsidR="0034751D" w:rsidRPr="005E2C04">
              <w:rPr>
                <w:rFonts w:ascii="Book Antiqua" w:hAnsi="Book Antiqua"/>
                <w:b/>
                <w:lang w:eastAsia="zh-CN"/>
              </w:rPr>
              <w:t xml:space="preserve"> </w:t>
            </w:r>
            <w:r w:rsidRPr="005E2C04">
              <w:rPr>
                <w:rFonts w:ascii="Book Antiqua" w:hAnsi="Book Antiqua"/>
                <w:b/>
              </w:rPr>
              <w:t>(</w:t>
            </w:r>
            <w:r w:rsidR="0034751D" w:rsidRPr="005E2C04">
              <w:rPr>
                <w:rFonts w:ascii="Book Antiqua" w:hAnsi="Book Antiqua"/>
                <w:b/>
                <w:i/>
              </w:rPr>
              <w:t>n</w:t>
            </w:r>
            <w:r w:rsidR="0034751D" w:rsidRPr="005E2C04">
              <w:rPr>
                <w:rFonts w:ascii="Book Antiqua" w:hAnsi="Book Antiqua"/>
                <w:b/>
              </w:rPr>
              <w:t xml:space="preserve"> </w:t>
            </w:r>
            <w:r w:rsidRPr="005E2C04">
              <w:rPr>
                <w:rFonts w:ascii="Book Antiqua" w:hAnsi="Book Antiqua"/>
                <w:b/>
              </w:rPr>
              <w:t>=</w:t>
            </w:r>
            <w:r w:rsidR="0034751D" w:rsidRPr="005E2C04">
              <w:rPr>
                <w:rFonts w:ascii="Book Antiqua" w:hAnsi="Book Antiqua"/>
                <w:b/>
              </w:rPr>
              <w:t xml:space="preserve"> </w:t>
            </w:r>
            <w:r w:rsidRPr="005E2C04">
              <w:rPr>
                <w:rFonts w:ascii="Book Antiqua" w:hAnsi="Book Antiqua"/>
                <w:b/>
              </w:rPr>
              <w:t>111)</w:t>
            </w:r>
          </w:p>
        </w:tc>
      </w:tr>
      <w:tr w:rsidR="0005534B" w:rsidRPr="005E2C04" w14:paraId="7F3F9DEA" w14:textId="77777777" w:rsidTr="0005534B">
        <w:trPr>
          <w:trHeight w:val="167"/>
        </w:trPr>
        <w:tc>
          <w:tcPr>
            <w:tcW w:w="3404" w:type="dxa"/>
            <w:gridSpan w:val="2"/>
            <w:tcBorders>
              <w:top w:val="single" w:sz="4" w:space="0" w:color="auto"/>
            </w:tcBorders>
            <w:vAlign w:val="center"/>
          </w:tcPr>
          <w:p w14:paraId="22419AA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Frequency</w:t>
            </w:r>
          </w:p>
        </w:tc>
        <w:tc>
          <w:tcPr>
            <w:tcW w:w="1482" w:type="dxa"/>
            <w:tcBorders>
              <w:top w:val="single" w:sz="4" w:space="0" w:color="auto"/>
            </w:tcBorders>
            <w:vAlign w:val="center"/>
          </w:tcPr>
          <w:p w14:paraId="49D6C65E" w14:textId="77777777" w:rsidR="001C2E2B" w:rsidRPr="005E2C04" w:rsidRDefault="001C2E2B" w:rsidP="00A37FF7">
            <w:pPr>
              <w:snapToGrid w:val="0"/>
              <w:spacing w:line="360" w:lineRule="auto"/>
              <w:jc w:val="both"/>
              <w:rPr>
                <w:rFonts w:ascii="Book Antiqua" w:hAnsi="Book Antiqua"/>
              </w:rPr>
            </w:pPr>
          </w:p>
        </w:tc>
        <w:tc>
          <w:tcPr>
            <w:tcW w:w="1482" w:type="dxa"/>
            <w:tcBorders>
              <w:top w:val="single" w:sz="4" w:space="0" w:color="auto"/>
            </w:tcBorders>
            <w:vAlign w:val="center"/>
          </w:tcPr>
          <w:p w14:paraId="4F84EBD9" w14:textId="77777777" w:rsidR="001C2E2B" w:rsidRPr="005E2C04" w:rsidRDefault="001C2E2B" w:rsidP="00A37FF7">
            <w:pPr>
              <w:snapToGrid w:val="0"/>
              <w:spacing w:line="360" w:lineRule="auto"/>
              <w:jc w:val="both"/>
              <w:rPr>
                <w:rFonts w:ascii="Book Antiqua" w:hAnsi="Book Antiqua"/>
              </w:rPr>
            </w:pPr>
          </w:p>
        </w:tc>
        <w:tc>
          <w:tcPr>
            <w:tcW w:w="1485" w:type="dxa"/>
            <w:tcBorders>
              <w:top w:val="single" w:sz="4" w:space="0" w:color="auto"/>
            </w:tcBorders>
            <w:vAlign w:val="center"/>
          </w:tcPr>
          <w:p w14:paraId="3958CCA8" w14:textId="77777777" w:rsidR="001C2E2B" w:rsidRPr="005E2C04" w:rsidRDefault="001C2E2B" w:rsidP="00A37FF7">
            <w:pPr>
              <w:snapToGrid w:val="0"/>
              <w:spacing w:line="360" w:lineRule="auto"/>
              <w:jc w:val="both"/>
              <w:rPr>
                <w:rFonts w:ascii="Book Antiqua" w:hAnsi="Book Antiqua"/>
              </w:rPr>
            </w:pPr>
          </w:p>
        </w:tc>
        <w:tc>
          <w:tcPr>
            <w:tcW w:w="1482" w:type="dxa"/>
            <w:tcBorders>
              <w:top w:val="single" w:sz="4" w:space="0" w:color="auto"/>
            </w:tcBorders>
            <w:vAlign w:val="center"/>
          </w:tcPr>
          <w:p w14:paraId="1EB0274B" w14:textId="77777777" w:rsidR="001C2E2B" w:rsidRPr="005E2C04" w:rsidRDefault="001C2E2B" w:rsidP="00A37FF7">
            <w:pPr>
              <w:snapToGrid w:val="0"/>
              <w:spacing w:line="360" w:lineRule="auto"/>
              <w:jc w:val="both"/>
              <w:rPr>
                <w:rFonts w:ascii="Book Antiqua" w:hAnsi="Book Antiqua"/>
              </w:rPr>
            </w:pPr>
          </w:p>
        </w:tc>
        <w:tc>
          <w:tcPr>
            <w:tcW w:w="1482" w:type="dxa"/>
            <w:tcBorders>
              <w:top w:val="single" w:sz="4" w:space="0" w:color="auto"/>
            </w:tcBorders>
            <w:vAlign w:val="center"/>
          </w:tcPr>
          <w:p w14:paraId="66E02F0D" w14:textId="77777777" w:rsidR="001C2E2B" w:rsidRPr="005E2C04" w:rsidRDefault="001C2E2B" w:rsidP="00A37FF7">
            <w:pPr>
              <w:snapToGrid w:val="0"/>
              <w:spacing w:line="360" w:lineRule="auto"/>
              <w:jc w:val="both"/>
              <w:rPr>
                <w:rFonts w:ascii="Book Antiqua" w:hAnsi="Book Antiqua"/>
              </w:rPr>
            </w:pPr>
          </w:p>
        </w:tc>
        <w:tc>
          <w:tcPr>
            <w:tcW w:w="1736" w:type="dxa"/>
            <w:tcBorders>
              <w:top w:val="single" w:sz="4" w:space="0" w:color="auto"/>
            </w:tcBorders>
            <w:vAlign w:val="center"/>
          </w:tcPr>
          <w:p w14:paraId="4179F883" w14:textId="77777777" w:rsidR="001C2E2B" w:rsidRPr="005E2C04" w:rsidRDefault="001C2E2B" w:rsidP="00A37FF7">
            <w:pPr>
              <w:snapToGrid w:val="0"/>
              <w:spacing w:line="360" w:lineRule="auto"/>
              <w:jc w:val="both"/>
              <w:rPr>
                <w:rFonts w:ascii="Book Antiqua" w:hAnsi="Book Antiqua"/>
              </w:rPr>
            </w:pPr>
          </w:p>
        </w:tc>
      </w:tr>
      <w:tr w:rsidR="00A37FF7" w:rsidRPr="005E2C04" w14:paraId="78ECC8CF" w14:textId="77777777" w:rsidTr="0005534B">
        <w:trPr>
          <w:trHeight w:val="196"/>
        </w:trPr>
        <w:tc>
          <w:tcPr>
            <w:tcW w:w="3404" w:type="dxa"/>
            <w:gridSpan w:val="2"/>
            <w:vAlign w:val="center"/>
          </w:tcPr>
          <w:p w14:paraId="469A228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Heartburn</w:t>
            </w:r>
          </w:p>
        </w:tc>
        <w:tc>
          <w:tcPr>
            <w:tcW w:w="1482" w:type="dxa"/>
            <w:vAlign w:val="center"/>
          </w:tcPr>
          <w:p w14:paraId="222B6D16"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7704A8E0" w14:textId="77777777" w:rsidR="001C2E2B" w:rsidRPr="005E2C04" w:rsidRDefault="001C2E2B" w:rsidP="00A37FF7">
            <w:pPr>
              <w:snapToGrid w:val="0"/>
              <w:spacing w:line="360" w:lineRule="auto"/>
              <w:jc w:val="both"/>
              <w:rPr>
                <w:rFonts w:ascii="Book Antiqua" w:hAnsi="Book Antiqua"/>
              </w:rPr>
            </w:pPr>
          </w:p>
        </w:tc>
        <w:tc>
          <w:tcPr>
            <w:tcW w:w="1485" w:type="dxa"/>
            <w:vAlign w:val="center"/>
          </w:tcPr>
          <w:p w14:paraId="08CF88F2"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1CC5713A"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5D957238" w14:textId="77777777" w:rsidR="001C2E2B" w:rsidRPr="005E2C04" w:rsidRDefault="001C2E2B" w:rsidP="00A37FF7">
            <w:pPr>
              <w:snapToGrid w:val="0"/>
              <w:spacing w:line="360" w:lineRule="auto"/>
              <w:jc w:val="both"/>
              <w:rPr>
                <w:rFonts w:ascii="Book Antiqua" w:hAnsi="Book Antiqua"/>
              </w:rPr>
            </w:pPr>
          </w:p>
        </w:tc>
        <w:tc>
          <w:tcPr>
            <w:tcW w:w="1736" w:type="dxa"/>
            <w:vAlign w:val="center"/>
          </w:tcPr>
          <w:p w14:paraId="494BB85E" w14:textId="77777777" w:rsidR="001C2E2B" w:rsidRPr="005E2C04" w:rsidRDefault="001C2E2B" w:rsidP="00A37FF7">
            <w:pPr>
              <w:snapToGrid w:val="0"/>
              <w:spacing w:line="360" w:lineRule="auto"/>
              <w:jc w:val="both"/>
              <w:rPr>
                <w:rFonts w:ascii="Book Antiqua" w:hAnsi="Book Antiqua"/>
              </w:rPr>
            </w:pPr>
          </w:p>
        </w:tc>
      </w:tr>
      <w:tr w:rsidR="006A2C63" w:rsidRPr="005E2C04" w14:paraId="7EE11340" w14:textId="77777777" w:rsidTr="0005534B">
        <w:trPr>
          <w:trHeight w:val="415"/>
        </w:trPr>
        <w:tc>
          <w:tcPr>
            <w:tcW w:w="518" w:type="dxa"/>
            <w:vAlign w:val="center"/>
          </w:tcPr>
          <w:p w14:paraId="2EE0A529"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7B2CE86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Mean</w:t>
            </w:r>
            <w:r w:rsidR="00C941ED" w:rsidRPr="005E2C04">
              <w:rPr>
                <w:rFonts w:ascii="Book Antiqua" w:hAnsi="Book Antiqua"/>
              </w:rPr>
              <w:t xml:space="preserve"> ± </w:t>
            </w:r>
            <w:r w:rsidRPr="005E2C04">
              <w:rPr>
                <w:rFonts w:ascii="Book Antiqua" w:hAnsi="Book Antiqua"/>
              </w:rPr>
              <w:t>SD</w:t>
            </w:r>
          </w:p>
        </w:tc>
        <w:tc>
          <w:tcPr>
            <w:tcW w:w="1482" w:type="dxa"/>
            <w:vAlign w:val="center"/>
          </w:tcPr>
          <w:p w14:paraId="04DC1DA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1.92</w:t>
            </w:r>
            <w:r w:rsidR="00C941ED" w:rsidRPr="005E2C04">
              <w:rPr>
                <w:rFonts w:ascii="Book Antiqua" w:hAnsi="Book Antiqua"/>
              </w:rPr>
              <w:t xml:space="preserve"> ± </w:t>
            </w:r>
            <w:r w:rsidRPr="005E2C04">
              <w:rPr>
                <w:rFonts w:ascii="Book Antiqua" w:hAnsi="Book Antiqua"/>
              </w:rPr>
              <w:t>1.23</w:t>
            </w:r>
          </w:p>
        </w:tc>
        <w:tc>
          <w:tcPr>
            <w:tcW w:w="1482" w:type="dxa"/>
            <w:vAlign w:val="center"/>
          </w:tcPr>
          <w:p w14:paraId="0B6A0A3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0.91</w:t>
            </w:r>
            <w:r w:rsidR="00C941ED" w:rsidRPr="005E2C04">
              <w:rPr>
                <w:rFonts w:ascii="Book Antiqua" w:hAnsi="Book Antiqua"/>
              </w:rPr>
              <w:t xml:space="preserve"> ± </w:t>
            </w:r>
            <w:r w:rsidRPr="005E2C04">
              <w:rPr>
                <w:rFonts w:ascii="Book Antiqua" w:hAnsi="Book Antiqua"/>
              </w:rPr>
              <w:t>1.37</w:t>
            </w:r>
          </w:p>
        </w:tc>
        <w:tc>
          <w:tcPr>
            <w:tcW w:w="1485" w:type="dxa"/>
            <w:vAlign w:val="center"/>
          </w:tcPr>
          <w:p w14:paraId="7E16166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0.86</w:t>
            </w:r>
            <w:r w:rsidR="00C941ED" w:rsidRPr="005E2C04">
              <w:rPr>
                <w:rFonts w:ascii="Book Antiqua" w:hAnsi="Book Antiqua"/>
              </w:rPr>
              <w:t xml:space="preserve"> ± </w:t>
            </w:r>
            <w:r w:rsidRPr="005E2C04">
              <w:rPr>
                <w:rFonts w:ascii="Book Antiqua" w:hAnsi="Book Antiqua"/>
              </w:rPr>
              <w:t>1.33</w:t>
            </w:r>
          </w:p>
        </w:tc>
        <w:tc>
          <w:tcPr>
            <w:tcW w:w="1482" w:type="dxa"/>
            <w:vAlign w:val="center"/>
          </w:tcPr>
          <w:p w14:paraId="3066390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2.12</w:t>
            </w:r>
            <w:r w:rsidR="00C941ED" w:rsidRPr="005E2C04">
              <w:rPr>
                <w:rFonts w:ascii="Book Antiqua" w:hAnsi="Book Antiqua"/>
              </w:rPr>
              <w:t xml:space="preserve"> ± </w:t>
            </w:r>
            <w:r w:rsidRPr="005E2C04">
              <w:rPr>
                <w:rFonts w:ascii="Book Antiqua" w:hAnsi="Book Antiqua"/>
              </w:rPr>
              <w:t>1.42</w:t>
            </w:r>
          </w:p>
        </w:tc>
        <w:tc>
          <w:tcPr>
            <w:tcW w:w="1482" w:type="dxa"/>
            <w:vAlign w:val="center"/>
          </w:tcPr>
          <w:p w14:paraId="5CA6594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0.80</w:t>
            </w:r>
            <w:r w:rsidR="00C941ED" w:rsidRPr="005E2C04">
              <w:rPr>
                <w:rFonts w:ascii="Book Antiqua" w:hAnsi="Book Antiqua"/>
              </w:rPr>
              <w:t xml:space="preserve"> ± </w:t>
            </w:r>
            <w:r w:rsidRPr="005E2C04">
              <w:rPr>
                <w:rFonts w:ascii="Book Antiqua" w:hAnsi="Book Antiqua"/>
              </w:rPr>
              <w:t>1.29</w:t>
            </w:r>
          </w:p>
        </w:tc>
        <w:tc>
          <w:tcPr>
            <w:tcW w:w="1736" w:type="dxa"/>
            <w:vAlign w:val="center"/>
          </w:tcPr>
          <w:p w14:paraId="74BC825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0.70</w:t>
            </w:r>
            <w:r w:rsidR="00C941ED" w:rsidRPr="005E2C04">
              <w:rPr>
                <w:rFonts w:ascii="Book Antiqua" w:hAnsi="Book Antiqua"/>
              </w:rPr>
              <w:t xml:space="preserve"> ± </w:t>
            </w:r>
            <w:r w:rsidRPr="005E2C04">
              <w:rPr>
                <w:rFonts w:ascii="Book Antiqua" w:hAnsi="Book Antiqua"/>
              </w:rPr>
              <w:t>1.28</w:t>
            </w:r>
          </w:p>
        </w:tc>
      </w:tr>
      <w:tr w:rsidR="006A2C63" w:rsidRPr="005E2C04" w14:paraId="64342EC6" w14:textId="77777777" w:rsidTr="0005534B">
        <w:trPr>
          <w:trHeight w:val="521"/>
        </w:trPr>
        <w:tc>
          <w:tcPr>
            <w:tcW w:w="518" w:type="dxa"/>
            <w:vAlign w:val="center"/>
          </w:tcPr>
          <w:p w14:paraId="1BAC81C0"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43FA743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Change from baseline (</w:t>
            </w:r>
            <w:r w:rsidR="006A2C63" w:rsidRPr="005E2C04">
              <w:rPr>
                <w:rFonts w:ascii="Book Antiqua" w:hAnsi="Book Antiqua"/>
              </w:rPr>
              <w:t>m</w:t>
            </w:r>
            <w:r w:rsidRPr="005E2C04">
              <w:rPr>
                <w:rFonts w:ascii="Book Antiqua" w:hAnsi="Book Antiqua"/>
              </w:rPr>
              <w:t>ean</w:t>
            </w:r>
            <w:r w:rsidR="00C941ED" w:rsidRPr="005E2C04">
              <w:rPr>
                <w:rFonts w:ascii="Book Antiqua" w:hAnsi="Book Antiqua"/>
              </w:rPr>
              <w:t xml:space="preserve"> ± </w:t>
            </w:r>
            <w:r w:rsidRPr="005E2C04">
              <w:rPr>
                <w:rFonts w:ascii="Book Antiqua" w:hAnsi="Book Antiqua"/>
              </w:rPr>
              <w:t>SD)</w:t>
            </w:r>
          </w:p>
        </w:tc>
        <w:tc>
          <w:tcPr>
            <w:tcW w:w="1482" w:type="dxa"/>
            <w:vAlign w:val="center"/>
          </w:tcPr>
          <w:p w14:paraId="7A488D0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4C5686AD"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-0.96</w:t>
            </w:r>
            <w:r w:rsidR="00C941ED" w:rsidRPr="005E2C04">
              <w:rPr>
                <w:rFonts w:ascii="Book Antiqua" w:hAnsi="Book Antiqua"/>
              </w:rPr>
              <w:t xml:space="preserve"> ± </w:t>
            </w:r>
            <w:r w:rsidRPr="005E2C04">
              <w:rPr>
                <w:rFonts w:ascii="Book Antiqua" w:hAnsi="Book Antiqua"/>
              </w:rPr>
              <w:t>1.50</w:t>
            </w:r>
          </w:p>
        </w:tc>
        <w:tc>
          <w:tcPr>
            <w:tcW w:w="1485" w:type="dxa"/>
            <w:vAlign w:val="center"/>
          </w:tcPr>
          <w:p w14:paraId="2E798BE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-1.06</w:t>
            </w:r>
            <w:r w:rsidR="00C941ED" w:rsidRPr="005E2C04">
              <w:rPr>
                <w:rFonts w:ascii="Book Antiqua" w:hAnsi="Book Antiqua"/>
              </w:rPr>
              <w:t xml:space="preserve"> ± </w:t>
            </w:r>
            <w:r w:rsidRPr="005E2C04">
              <w:rPr>
                <w:rFonts w:ascii="Book Antiqua" w:hAnsi="Book Antiqua"/>
              </w:rPr>
              <w:t>1.49</w:t>
            </w:r>
          </w:p>
        </w:tc>
        <w:tc>
          <w:tcPr>
            <w:tcW w:w="1482" w:type="dxa"/>
            <w:vAlign w:val="center"/>
          </w:tcPr>
          <w:p w14:paraId="07F96D8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06EB552C"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-1.33</w:t>
            </w:r>
            <w:r w:rsidR="00C941ED" w:rsidRPr="005E2C04">
              <w:rPr>
                <w:rFonts w:ascii="Book Antiqua" w:hAnsi="Book Antiqua"/>
              </w:rPr>
              <w:t xml:space="preserve"> ± </w:t>
            </w:r>
            <w:r w:rsidRPr="005E2C04">
              <w:rPr>
                <w:rFonts w:ascii="Book Antiqua" w:hAnsi="Book Antiqua"/>
              </w:rPr>
              <w:t>1.69</w:t>
            </w:r>
          </w:p>
        </w:tc>
        <w:tc>
          <w:tcPr>
            <w:tcW w:w="1736" w:type="dxa"/>
            <w:vAlign w:val="center"/>
          </w:tcPr>
          <w:p w14:paraId="0D2F21E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-1.42</w:t>
            </w:r>
            <w:r w:rsidR="00C941ED" w:rsidRPr="005E2C04">
              <w:rPr>
                <w:rFonts w:ascii="Book Antiqua" w:hAnsi="Book Antiqua"/>
              </w:rPr>
              <w:t xml:space="preserve"> ± </w:t>
            </w:r>
            <w:r w:rsidRPr="005E2C04">
              <w:rPr>
                <w:rFonts w:ascii="Book Antiqua" w:hAnsi="Book Antiqua"/>
              </w:rPr>
              <w:t>1.64</w:t>
            </w:r>
          </w:p>
        </w:tc>
      </w:tr>
      <w:tr w:rsidR="006A2C63" w:rsidRPr="005E2C04" w14:paraId="34F8835F" w14:textId="77777777" w:rsidTr="0005534B">
        <w:trPr>
          <w:trHeight w:val="415"/>
        </w:trPr>
        <w:tc>
          <w:tcPr>
            <w:tcW w:w="518" w:type="dxa"/>
            <w:vAlign w:val="center"/>
          </w:tcPr>
          <w:p w14:paraId="40F340F0"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4F0F1D50" w14:textId="7FE5BFCB" w:rsidR="001C2E2B" w:rsidRPr="005E2C04" w:rsidRDefault="001C2E2B" w:rsidP="002B39B7">
            <w:pPr>
              <w:snapToGrid w:val="0"/>
              <w:spacing w:line="360" w:lineRule="auto"/>
              <w:jc w:val="both"/>
              <w:rPr>
                <w:rFonts w:ascii="Book Antiqua" w:hAnsi="Book Antiqua"/>
              </w:rPr>
            </w:pPr>
            <w:r w:rsidRPr="005E2C04">
              <w:rPr>
                <w:rFonts w:ascii="Book Antiqua" w:hAnsi="Book Antiqua"/>
                <w:i/>
              </w:rPr>
              <w:t>P</w:t>
            </w:r>
            <w:r w:rsidR="002B39B7">
              <w:rPr>
                <w:rFonts w:ascii="Book Antiqua" w:hAnsi="Book Antiqua"/>
              </w:rPr>
              <w:t xml:space="preserve"> </w:t>
            </w:r>
            <w:r w:rsidRPr="005E2C04">
              <w:rPr>
                <w:rFonts w:ascii="Book Antiqua" w:hAnsi="Book Antiqua"/>
              </w:rPr>
              <w:t>value</w:t>
            </w:r>
            <w:r w:rsidR="001F3992" w:rsidRPr="005E2C04">
              <w:rPr>
                <w:rFonts w:ascii="Book Antiqua" w:hAnsi="Book Antiqua"/>
                <w:vertAlign w:val="superscript"/>
              </w:rPr>
              <w:t>1</w:t>
            </w:r>
          </w:p>
        </w:tc>
        <w:tc>
          <w:tcPr>
            <w:tcW w:w="1482" w:type="dxa"/>
            <w:vAlign w:val="center"/>
          </w:tcPr>
          <w:p w14:paraId="11E4760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048FEC7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6A2C63"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485" w:type="dxa"/>
            <w:vAlign w:val="center"/>
          </w:tcPr>
          <w:p w14:paraId="206E69F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6A2C63"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482" w:type="dxa"/>
            <w:vAlign w:val="center"/>
          </w:tcPr>
          <w:p w14:paraId="46E4FEE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5A14B92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6A2C63"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736" w:type="dxa"/>
            <w:vAlign w:val="center"/>
          </w:tcPr>
          <w:p w14:paraId="680F7B4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6A2C63"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r>
      <w:tr w:rsidR="006A2C63" w:rsidRPr="005E2C04" w14:paraId="64C1AD8D" w14:textId="77777777" w:rsidTr="0005534B">
        <w:trPr>
          <w:trHeight w:val="415"/>
        </w:trPr>
        <w:tc>
          <w:tcPr>
            <w:tcW w:w="518" w:type="dxa"/>
            <w:vAlign w:val="center"/>
          </w:tcPr>
          <w:p w14:paraId="3CD498AC"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42F1CB10"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 xml:space="preserve">LS </w:t>
            </w:r>
            <w:r w:rsidR="001F3992" w:rsidRPr="005E2C04">
              <w:rPr>
                <w:rFonts w:ascii="Book Antiqua" w:hAnsi="Book Antiqua"/>
              </w:rPr>
              <w:t>m</w:t>
            </w:r>
            <w:r w:rsidRPr="005E2C04">
              <w:rPr>
                <w:rFonts w:ascii="Book Antiqua" w:hAnsi="Book Antiqua"/>
              </w:rPr>
              <w:t xml:space="preserve">ean </w:t>
            </w:r>
            <w:r w:rsidR="001F3992" w:rsidRPr="005E2C04">
              <w:rPr>
                <w:rFonts w:ascii="Book Antiqua" w:hAnsi="Book Antiqua"/>
              </w:rPr>
              <w:t>d</w:t>
            </w:r>
            <w:r w:rsidRPr="005E2C04">
              <w:rPr>
                <w:rFonts w:ascii="Book Antiqua" w:hAnsi="Book Antiqua"/>
              </w:rPr>
              <w:t xml:space="preserve">ifference from </w:t>
            </w:r>
            <w:r w:rsidR="001F3992" w:rsidRPr="005E2C04">
              <w:rPr>
                <w:rFonts w:ascii="Book Antiqua" w:hAnsi="Book Antiqua"/>
              </w:rPr>
              <w:t>e</w:t>
            </w:r>
            <w:r w:rsidRPr="005E2C04">
              <w:rPr>
                <w:rFonts w:ascii="Book Antiqua" w:hAnsi="Book Antiqua"/>
              </w:rPr>
              <w:t>someprazole</w:t>
            </w:r>
          </w:p>
        </w:tc>
        <w:tc>
          <w:tcPr>
            <w:tcW w:w="1482" w:type="dxa"/>
            <w:vAlign w:val="center"/>
          </w:tcPr>
          <w:p w14:paraId="5107F0B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38AA766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0.19</w:t>
            </w:r>
          </w:p>
        </w:tc>
        <w:tc>
          <w:tcPr>
            <w:tcW w:w="1485" w:type="dxa"/>
            <w:vAlign w:val="center"/>
          </w:tcPr>
          <w:p w14:paraId="7E8CD95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0.22</w:t>
            </w:r>
          </w:p>
        </w:tc>
        <w:tc>
          <w:tcPr>
            <w:tcW w:w="1482" w:type="dxa"/>
            <w:vAlign w:val="center"/>
          </w:tcPr>
          <w:p w14:paraId="7C7A672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7ED3EB8D"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736" w:type="dxa"/>
            <w:vAlign w:val="center"/>
          </w:tcPr>
          <w:p w14:paraId="23007CD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r>
      <w:tr w:rsidR="006A2C63" w:rsidRPr="005E2C04" w14:paraId="22CA2AD4" w14:textId="77777777" w:rsidTr="0005534B">
        <w:trPr>
          <w:trHeight w:val="415"/>
        </w:trPr>
        <w:tc>
          <w:tcPr>
            <w:tcW w:w="518" w:type="dxa"/>
            <w:vAlign w:val="center"/>
          </w:tcPr>
          <w:p w14:paraId="752BE092"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2F5345E3" w14:textId="2BFBBFAA" w:rsidR="001C2E2B" w:rsidRPr="005E2C04" w:rsidRDefault="001C2E2B" w:rsidP="002B39B7">
            <w:pPr>
              <w:snapToGrid w:val="0"/>
              <w:spacing w:line="360" w:lineRule="auto"/>
              <w:jc w:val="both"/>
              <w:rPr>
                <w:rFonts w:ascii="Book Antiqua" w:hAnsi="Book Antiqua"/>
              </w:rPr>
            </w:pPr>
            <w:r w:rsidRPr="005E2C04">
              <w:rPr>
                <w:rFonts w:ascii="Book Antiqua" w:hAnsi="Book Antiqua"/>
                <w:i/>
              </w:rPr>
              <w:t>P</w:t>
            </w:r>
            <w:r w:rsidR="002B39B7">
              <w:rPr>
                <w:rFonts w:ascii="Book Antiqua" w:hAnsi="Book Antiqua"/>
              </w:rPr>
              <w:t xml:space="preserve"> </w:t>
            </w:r>
            <w:r w:rsidRPr="005E2C04">
              <w:rPr>
                <w:rFonts w:ascii="Book Antiqua" w:hAnsi="Book Antiqua"/>
              </w:rPr>
              <w:t>value</w:t>
            </w:r>
            <w:r w:rsidR="001F3992" w:rsidRPr="005E2C04">
              <w:rPr>
                <w:rFonts w:ascii="Book Antiqua" w:hAnsi="Book Antiqua"/>
                <w:vertAlign w:val="superscript"/>
                <w:lang w:eastAsia="zh-CN"/>
              </w:rPr>
              <w:t>2</w:t>
            </w:r>
          </w:p>
        </w:tc>
        <w:tc>
          <w:tcPr>
            <w:tcW w:w="1482" w:type="dxa"/>
            <w:vAlign w:val="center"/>
          </w:tcPr>
          <w:p w14:paraId="28ACF14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0DB011A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0.280</w:t>
            </w:r>
          </w:p>
        </w:tc>
        <w:tc>
          <w:tcPr>
            <w:tcW w:w="1485" w:type="dxa"/>
            <w:vAlign w:val="center"/>
          </w:tcPr>
          <w:p w14:paraId="36A1C84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0.184</w:t>
            </w:r>
          </w:p>
        </w:tc>
        <w:tc>
          <w:tcPr>
            <w:tcW w:w="1482" w:type="dxa"/>
            <w:vAlign w:val="center"/>
          </w:tcPr>
          <w:p w14:paraId="778CFD6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76E1EEF8"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736" w:type="dxa"/>
            <w:vAlign w:val="center"/>
          </w:tcPr>
          <w:p w14:paraId="549993D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r>
      <w:tr w:rsidR="00A37FF7" w:rsidRPr="005E2C04" w14:paraId="21AAB768" w14:textId="77777777" w:rsidTr="0005534B">
        <w:trPr>
          <w:trHeight w:val="415"/>
        </w:trPr>
        <w:tc>
          <w:tcPr>
            <w:tcW w:w="3404" w:type="dxa"/>
            <w:gridSpan w:val="2"/>
            <w:vAlign w:val="center"/>
          </w:tcPr>
          <w:p w14:paraId="40D9BA9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Reflux</w:t>
            </w:r>
          </w:p>
        </w:tc>
        <w:tc>
          <w:tcPr>
            <w:tcW w:w="1482" w:type="dxa"/>
            <w:vAlign w:val="center"/>
          </w:tcPr>
          <w:p w14:paraId="7BD72550"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07BF69B3" w14:textId="77777777" w:rsidR="001C2E2B" w:rsidRPr="005E2C04" w:rsidRDefault="001C2E2B" w:rsidP="00A37FF7">
            <w:pPr>
              <w:snapToGrid w:val="0"/>
              <w:spacing w:line="360" w:lineRule="auto"/>
              <w:jc w:val="both"/>
              <w:rPr>
                <w:rFonts w:ascii="Book Antiqua" w:hAnsi="Book Antiqua"/>
              </w:rPr>
            </w:pPr>
          </w:p>
        </w:tc>
        <w:tc>
          <w:tcPr>
            <w:tcW w:w="1485" w:type="dxa"/>
            <w:vAlign w:val="center"/>
          </w:tcPr>
          <w:p w14:paraId="5546A06A"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1184D8AE"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30793A58" w14:textId="77777777" w:rsidR="001C2E2B" w:rsidRPr="005E2C04" w:rsidRDefault="001C2E2B" w:rsidP="00A37FF7">
            <w:pPr>
              <w:snapToGrid w:val="0"/>
              <w:spacing w:line="360" w:lineRule="auto"/>
              <w:jc w:val="both"/>
              <w:rPr>
                <w:rFonts w:ascii="Book Antiqua" w:hAnsi="Book Antiqua"/>
              </w:rPr>
            </w:pPr>
          </w:p>
        </w:tc>
        <w:tc>
          <w:tcPr>
            <w:tcW w:w="1736" w:type="dxa"/>
            <w:vAlign w:val="center"/>
          </w:tcPr>
          <w:p w14:paraId="35BFFF1C" w14:textId="77777777" w:rsidR="001C2E2B" w:rsidRPr="005E2C04" w:rsidRDefault="001C2E2B" w:rsidP="00A37FF7">
            <w:pPr>
              <w:snapToGrid w:val="0"/>
              <w:spacing w:line="360" w:lineRule="auto"/>
              <w:jc w:val="both"/>
              <w:rPr>
                <w:rFonts w:ascii="Book Antiqua" w:hAnsi="Book Antiqua"/>
              </w:rPr>
            </w:pPr>
          </w:p>
        </w:tc>
      </w:tr>
      <w:tr w:rsidR="006A2C63" w:rsidRPr="005E2C04" w14:paraId="18EA0664" w14:textId="77777777" w:rsidTr="0005534B">
        <w:trPr>
          <w:trHeight w:val="415"/>
        </w:trPr>
        <w:tc>
          <w:tcPr>
            <w:tcW w:w="518" w:type="dxa"/>
            <w:vAlign w:val="center"/>
          </w:tcPr>
          <w:p w14:paraId="2D4AC947"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291880FC"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Mean</w:t>
            </w:r>
            <w:r w:rsidR="00C941ED" w:rsidRPr="005E2C04">
              <w:rPr>
                <w:rFonts w:ascii="Book Antiqua" w:hAnsi="Book Antiqua"/>
              </w:rPr>
              <w:t xml:space="preserve"> ± </w:t>
            </w:r>
            <w:r w:rsidRPr="005E2C04">
              <w:rPr>
                <w:rFonts w:ascii="Book Antiqua" w:hAnsi="Book Antiqua"/>
              </w:rPr>
              <w:t>SD</w:t>
            </w:r>
          </w:p>
        </w:tc>
        <w:tc>
          <w:tcPr>
            <w:tcW w:w="1482" w:type="dxa"/>
            <w:vAlign w:val="center"/>
          </w:tcPr>
          <w:p w14:paraId="2C19155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2.14</w:t>
            </w:r>
            <w:r w:rsidR="00C941ED" w:rsidRPr="005E2C04">
              <w:rPr>
                <w:rFonts w:ascii="Book Antiqua" w:hAnsi="Book Antiqua"/>
              </w:rPr>
              <w:t xml:space="preserve"> ± </w:t>
            </w:r>
            <w:r w:rsidRPr="005E2C04">
              <w:rPr>
                <w:rFonts w:ascii="Book Antiqua" w:hAnsi="Book Antiqua"/>
              </w:rPr>
              <w:t>1.29</w:t>
            </w:r>
          </w:p>
        </w:tc>
        <w:tc>
          <w:tcPr>
            <w:tcW w:w="1482" w:type="dxa"/>
            <w:vAlign w:val="center"/>
          </w:tcPr>
          <w:p w14:paraId="59559E79"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0.93</w:t>
            </w:r>
            <w:r w:rsidR="00C941ED" w:rsidRPr="005E2C04">
              <w:rPr>
                <w:rFonts w:ascii="Book Antiqua" w:hAnsi="Book Antiqua"/>
              </w:rPr>
              <w:t xml:space="preserve"> ± </w:t>
            </w:r>
            <w:r w:rsidRPr="005E2C04">
              <w:rPr>
                <w:rFonts w:ascii="Book Antiqua" w:hAnsi="Book Antiqua"/>
              </w:rPr>
              <w:t>1.48</w:t>
            </w:r>
          </w:p>
        </w:tc>
        <w:tc>
          <w:tcPr>
            <w:tcW w:w="1485" w:type="dxa"/>
            <w:vAlign w:val="center"/>
          </w:tcPr>
          <w:p w14:paraId="44AD744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0.92</w:t>
            </w:r>
            <w:r w:rsidR="00C941ED" w:rsidRPr="005E2C04">
              <w:rPr>
                <w:rFonts w:ascii="Book Antiqua" w:hAnsi="Book Antiqua"/>
              </w:rPr>
              <w:t xml:space="preserve"> ± </w:t>
            </w:r>
            <w:r w:rsidRPr="005E2C04">
              <w:rPr>
                <w:rFonts w:ascii="Book Antiqua" w:hAnsi="Book Antiqua"/>
              </w:rPr>
              <w:t>1.49</w:t>
            </w:r>
          </w:p>
        </w:tc>
        <w:tc>
          <w:tcPr>
            <w:tcW w:w="1482" w:type="dxa"/>
            <w:vAlign w:val="center"/>
          </w:tcPr>
          <w:p w14:paraId="4D53A0D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1.95</w:t>
            </w:r>
            <w:r w:rsidR="00C941ED" w:rsidRPr="005E2C04">
              <w:rPr>
                <w:rFonts w:ascii="Book Antiqua" w:hAnsi="Book Antiqua"/>
              </w:rPr>
              <w:t xml:space="preserve"> ± </w:t>
            </w:r>
            <w:r w:rsidRPr="005E2C04">
              <w:rPr>
                <w:rFonts w:ascii="Book Antiqua" w:hAnsi="Book Antiqua"/>
              </w:rPr>
              <w:t>1.29</w:t>
            </w:r>
          </w:p>
        </w:tc>
        <w:tc>
          <w:tcPr>
            <w:tcW w:w="1482" w:type="dxa"/>
            <w:vAlign w:val="center"/>
          </w:tcPr>
          <w:p w14:paraId="1C4E1D0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0.61</w:t>
            </w:r>
            <w:r w:rsidR="00C941ED" w:rsidRPr="005E2C04">
              <w:rPr>
                <w:rFonts w:ascii="Book Antiqua" w:hAnsi="Book Antiqua"/>
              </w:rPr>
              <w:t xml:space="preserve"> ± </w:t>
            </w:r>
            <w:r w:rsidRPr="005E2C04">
              <w:rPr>
                <w:rFonts w:ascii="Book Antiqua" w:hAnsi="Book Antiqua"/>
              </w:rPr>
              <w:t>1.07</w:t>
            </w:r>
          </w:p>
        </w:tc>
        <w:tc>
          <w:tcPr>
            <w:tcW w:w="1736" w:type="dxa"/>
            <w:vAlign w:val="center"/>
          </w:tcPr>
          <w:p w14:paraId="7BBCE6A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0.59</w:t>
            </w:r>
            <w:r w:rsidR="00C941ED" w:rsidRPr="005E2C04">
              <w:rPr>
                <w:rFonts w:ascii="Book Antiqua" w:hAnsi="Book Antiqua"/>
              </w:rPr>
              <w:t xml:space="preserve"> ± </w:t>
            </w:r>
            <w:r w:rsidRPr="005E2C04">
              <w:rPr>
                <w:rFonts w:ascii="Book Antiqua" w:hAnsi="Book Antiqua"/>
              </w:rPr>
              <w:t>1.12</w:t>
            </w:r>
          </w:p>
        </w:tc>
      </w:tr>
      <w:tr w:rsidR="006A2C63" w:rsidRPr="005E2C04" w14:paraId="22E24D68" w14:textId="77777777" w:rsidTr="0005534B">
        <w:trPr>
          <w:trHeight w:val="415"/>
        </w:trPr>
        <w:tc>
          <w:tcPr>
            <w:tcW w:w="518" w:type="dxa"/>
            <w:vAlign w:val="center"/>
          </w:tcPr>
          <w:p w14:paraId="6503DCE7"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603E7B0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Change from baseline (</w:t>
            </w:r>
            <w:r w:rsidR="001F3992" w:rsidRPr="005E2C04">
              <w:rPr>
                <w:rFonts w:ascii="Book Antiqua" w:hAnsi="Book Antiqua"/>
              </w:rPr>
              <w:t>m</w:t>
            </w:r>
            <w:r w:rsidRPr="005E2C04">
              <w:rPr>
                <w:rFonts w:ascii="Book Antiqua" w:hAnsi="Book Antiqua"/>
              </w:rPr>
              <w:t>ean</w:t>
            </w:r>
            <w:r w:rsidR="00C941ED" w:rsidRPr="005E2C04">
              <w:rPr>
                <w:rFonts w:ascii="Book Antiqua" w:hAnsi="Book Antiqua"/>
              </w:rPr>
              <w:t xml:space="preserve"> ± </w:t>
            </w:r>
            <w:r w:rsidRPr="005E2C04">
              <w:rPr>
                <w:rFonts w:ascii="Book Antiqua" w:hAnsi="Book Antiqua"/>
              </w:rPr>
              <w:t>SD)</w:t>
            </w:r>
          </w:p>
        </w:tc>
        <w:tc>
          <w:tcPr>
            <w:tcW w:w="1482" w:type="dxa"/>
            <w:vAlign w:val="center"/>
          </w:tcPr>
          <w:p w14:paraId="5803D2ED"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25BFBE3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-1.19</w:t>
            </w:r>
            <w:r w:rsidR="00C941ED" w:rsidRPr="005E2C04">
              <w:rPr>
                <w:rFonts w:ascii="Book Antiqua" w:hAnsi="Book Antiqua"/>
              </w:rPr>
              <w:t xml:space="preserve"> ± </w:t>
            </w:r>
            <w:r w:rsidRPr="005E2C04">
              <w:rPr>
                <w:rFonts w:ascii="Book Antiqua" w:hAnsi="Book Antiqua"/>
              </w:rPr>
              <w:t>1.58</w:t>
            </w:r>
          </w:p>
        </w:tc>
        <w:tc>
          <w:tcPr>
            <w:tcW w:w="1485" w:type="dxa"/>
            <w:vAlign w:val="center"/>
          </w:tcPr>
          <w:p w14:paraId="47F02D7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-1.22</w:t>
            </w:r>
            <w:r w:rsidR="00C941ED" w:rsidRPr="005E2C04">
              <w:rPr>
                <w:rFonts w:ascii="Book Antiqua" w:hAnsi="Book Antiqua"/>
              </w:rPr>
              <w:t xml:space="preserve"> ± </w:t>
            </w:r>
            <w:r w:rsidRPr="005E2C04">
              <w:rPr>
                <w:rFonts w:ascii="Book Antiqua" w:hAnsi="Book Antiqua"/>
              </w:rPr>
              <w:t>1.53</w:t>
            </w:r>
          </w:p>
        </w:tc>
        <w:tc>
          <w:tcPr>
            <w:tcW w:w="1482" w:type="dxa"/>
            <w:vAlign w:val="center"/>
          </w:tcPr>
          <w:p w14:paraId="640C71D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4C780F8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-1.32</w:t>
            </w:r>
            <w:r w:rsidR="00C941ED" w:rsidRPr="005E2C04">
              <w:rPr>
                <w:rFonts w:ascii="Book Antiqua" w:hAnsi="Book Antiqua"/>
              </w:rPr>
              <w:t xml:space="preserve"> ± </w:t>
            </w:r>
            <w:r w:rsidRPr="005E2C04">
              <w:rPr>
                <w:rFonts w:ascii="Book Antiqua" w:hAnsi="Book Antiqua"/>
              </w:rPr>
              <w:t>1.44</w:t>
            </w:r>
          </w:p>
        </w:tc>
        <w:tc>
          <w:tcPr>
            <w:tcW w:w="1736" w:type="dxa"/>
            <w:vAlign w:val="center"/>
          </w:tcPr>
          <w:p w14:paraId="34F7D63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-1.36</w:t>
            </w:r>
            <w:r w:rsidR="00C941ED" w:rsidRPr="005E2C04">
              <w:rPr>
                <w:rFonts w:ascii="Book Antiqua" w:hAnsi="Book Antiqua"/>
              </w:rPr>
              <w:t xml:space="preserve"> ± </w:t>
            </w:r>
            <w:r w:rsidRPr="005E2C04">
              <w:rPr>
                <w:rFonts w:ascii="Book Antiqua" w:hAnsi="Book Antiqua"/>
              </w:rPr>
              <w:t>1.40</w:t>
            </w:r>
          </w:p>
        </w:tc>
      </w:tr>
      <w:tr w:rsidR="006A2C63" w:rsidRPr="005E2C04" w14:paraId="2B2D32F9" w14:textId="77777777" w:rsidTr="0005534B">
        <w:trPr>
          <w:trHeight w:val="415"/>
        </w:trPr>
        <w:tc>
          <w:tcPr>
            <w:tcW w:w="518" w:type="dxa"/>
            <w:vAlign w:val="center"/>
          </w:tcPr>
          <w:p w14:paraId="5EC05C8E"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14ABA242" w14:textId="73F4AC67" w:rsidR="001C2E2B" w:rsidRPr="005E2C04" w:rsidRDefault="001C2E2B" w:rsidP="002B39B7">
            <w:pPr>
              <w:snapToGrid w:val="0"/>
              <w:spacing w:line="360" w:lineRule="auto"/>
              <w:jc w:val="both"/>
              <w:rPr>
                <w:rFonts w:ascii="Book Antiqua" w:hAnsi="Book Antiqua"/>
              </w:rPr>
            </w:pPr>
            <w:r w:rsidRPr="005E2C04">
              <w:rPr>
                <w:rFonts w:ascii="Book Antiqua" w:hAnsi="Book Antiqua"/>
                <w:i/>
              </w:rPr>
              <w:t>P</w:t>
            </w:r>
            <w:r w:rsidR="002B39B7">
              <w:rPr>
                <w:rFonts w:ascii="Book Antiqua" w:hAnsi="Book Antiqua"/>
              </w:rPr>
              <w:t xml:space="preserve"> </w:t>
            </w:r>
            <w:r w:rsidRPr="005E2C04">
              <w:rPr>
                <w:rFonts w:ascii="Book Antiqua" w:hAnsi="Book Antiqua"/>
              </w:rPr>
              <w:t>value</w:t>
            </w:r>
            <w:r w:rsidR="001F3992" w:rsidRPr="005E2C04">
              <w:rPr>
                <w:rFonts w:ascii="Book Antiqua" w:hAnsi="Book Antiqua"/>
                <w:vertAlign w:val="superscript"/>
              </w:rPr>
              <w:t>1</w:t>
            </w:r>
          </w:p>
        </w:tc>
        <w:tc>
          <w:tcPr>
            <w:tcW w:w="1482" w:type="dxa"/>
            <w:vAlign w:val="center"/>
          </w:tcPr>
          <w:p w14:paraId="177C7C5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1DBA0E10"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6A2C63"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485" w:type="dxa"/>
            <w:vAlign w:val="center"/>
          </w:tcPr>
          <w:p w14:paraId="05BA3F1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6A2C63"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482" w:type="dxa"/>
            <w:vAlign w:val="center"/>
          </w:tcPr>
          <w:p w14:paraId="5513804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682C96E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6A2C63"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736" w:type="dxa"/>
            <w:vAlign w:val="center"/>
          </w:tcPr>
          <w:p w14:paraId="11A612D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6A2C63"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r>
      <w:tr w:rsidR="006A2C63" w:rsidRPr="005E2C04" w14:paraId="6618F7AB" w14:textId="77777777" w:rsidTr="0005534B">
        <w:trPr>
          <w:trHeight w:val="415"/>
        </w:trPr>
        <w:tc>
          <w:tcPr>
            <w:tcW w:w="518" w:type="dxa"/>
            <w:vAlign w:val="center"/>
          </w:tcPr>
          <w:p w14:paraId="000939C7"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7CFA270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 xml:space="preserve">LS </w:t>
            </w:r>
            <w:r w:rsidR="001F3992" w:rsidRPr="005E2C04">
              <w:rPr>
                <w:rFonts w:ascii="Book Antiqua" w:hAnsi="Book Antiqua"/>
              </w:rPr>
              <w:t>m</w:t>
            </w:r>
            <w:r w:rsidRPr="005E2C04">
              <w:rPr>
                <w:rFonts w:ascii="Book Antiqua" w:hAnsi="Book Antiqua"/>
              </w:rPr>
              <w:t xml:space="preserve">ean </w:t>
            </w:r>
            <w:r w:rsidR="001F3992" w:rsidRPr="005E2C04">
              <w:rPr>
                <w:rFonts w:ascii="Book Antiqua" w:hAnsi="Book Antiqua"/>
              </w:rPr>
              <w:t>d</w:t>
            </w:r>
            <w:r w:rsidRPr="005E2C04">
              <w:rPr>
                <w:rFonts w:ascii="Book Antiqua" w:hAnsi="Book Antiqua"/>
              </w:rPr>
              <w:t xml:space="preserve">ifference from </w:t>
            </w:r>
            <w:r w:rsidR="001F3992" w:rsidRPr="005E2C04">
              <w:rPr>
                <w:rFonts w:ascii="Book Antiqua" w:hAnsi="Book Antiqua"/>
              </w:rPr>
              <w:t>e</w:t>
            </w:r>
            <w:r w:rsidRPr="005E2C04">
              <w:rPr>
                <w:rFonts w:ascii="Book Antiqua" w:hAnsi="Book Antiqua"/>
              </w:rPr>
              <w:t>someprazole</w:t>
            </w:r>
          </w:p>
        </w:tc>
        <w:tc>
          <w:tcPr>
            <w:tcW w:w="1482" w:type="dxa"/>
            <w:vAlign w:val="center"/>
          </w:tcPr>
          <w:p w14:paraId="23B96B4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1B54670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0.28</w:t>
            </w:r>
          </w:p>
        </w:tc>
        <w:tc>
          <w:tcPr>
            <w:tcW w:w="1485" w:type="dxa"/>
            <w:vAlign w:val="center"/>
          </w:tcPr>
          <w:p w14:paraId="1000EC7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0.28</w:t>
            </w:r>
          </w:p>
        </w:tc>
        <w:tc>
          <w:tcPr>
            <w:tcW w:w="1482" w:type="dxa"/>
            <w:vAlign w:val="center"/>
          </w:tcPr>
          <w:p w14:paraId="0E7BFC7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4591A219"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736" w:type="dxa"/>
            <w:vAlign w:val="center"/>
          </w:tcPr>
          <w:p w14:paraId="7F04616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r>
      <w:tr w:rsidR="006A2C63" w:rsidRPr="005E2C04" w14:paraId="2C87AE56" w14:textId="77777777" w:rsidTr="0005534B">
        <w:trPr>
          <w:trHeight w:val="415"/>
        </w:trPr>
        <w:tc>
          <w:tcPr>
            <w:tcW w:w="518" w:type="dxa"/>
            <w:vAlign w:val="center"/>
          </w:tcPr>
          <w:p w14:paraId="66E239C1"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0FCE8AC4" w14:textId="0C86EED8" w:rsidR="001C2E2B" w:rsidRPr="005E2C04" w:rsidRDefault="007D0688" w:rsidP="002B39B7">
            <w:pPr>
              <w:snapToGrid w:val="0"/>
              <w:spacing w:line="360" w:lineRule="auto"/>
              <w:jc w:val="both"/>
              <w:rPr>
                <w:rFonts w:ascii="Book Antiqua" w:hAnsi="Book Antiqua"/>
              </w:rPr>
            </w:pPr>
            <w:r w:rsidRPr="005E2C04">
              <w:rPr>
                <w:rFonts w:ascii="Book Antiqua" w:hAnsi="Book Antiqua"/>
                <w:i/>
              </w:rPr>
              <w:t>P</w:t>
            </w:r>
            <w:r w:rsidR="002B39B7">
              <w:rPr>
                <w:rFonts w:ascii="Book Antiqua" w:hAnsi="Book Antiqua"/>
              </w:rPr>
              <w:t xml:space="preserve"> </w:t>
            </w:r>
            <w:r w:rsidR="001C2E2B" w:rsidRPr="005E2C04">
              <w:rPr>
                <w:rFonts w:ascii="Book Antiqua" w:hAnsi="Book Antiqua"/>
              </w:rPr>
              <w:t>value</w:t>
            </w:r>
            <w:r w:rsidR="001F3992" w:rsidRPr="005E2C04">
              <w:rPr>
                <w:rFonts w:ascii="Book Antiqua" w:hAnsi="Book Antiqua"/>
                <w:vertAlign w:val="superscript"/>
                <w:lang w:eastAsia="zh-CN"/>
              </w:rPr>
              <w:t>2</w:t>
            </w:r>
          </w:p>
        </w:tc>
        <w:tc>
          <w:tcPr>
            <w:tcW w:w="1482" w:type="dxa"/>
            <w:vAlign w:val="center"/>
          </w:tcPr>
          <w:p w14:paraId="01AE390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13CE816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0.112</w:t>
            </w:r>
          </w:p>
        </w:tc>
        <w:tc>
          <w:tcPr>
            <w:tcW w:w="1485" w:type="dxa"/>
            <w:vAlign w:val="center"/>
          </w:tcPr>
          <w:p w14:paraId="74465D2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0.101</w:t>
            </w:r>
          </w:p>
        </w:tc>
        <w:tc>
          <w:tcPr>
            <w:tcW w:w="1482" w:type="dxa"/>
            <w:vAlign w:val="center"/>
          </w:tcPr>
          <w:p w14:paraId="4A7075C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5762968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736" w:type="dxa"/>
            <w:vAlign w:val="center"/>
          </w:tcPr>
          <w:p w14:paraId="7C3586F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r>
      <w:tr w:rsidR="00A37FF7" w:rsidRPr="005E2C04" w14:paraId="7351DA10" w14:textId="77777777" w:rsidTr="0005534B">
        <w:trPr>
          <w:trHeight w:val="203"/>
        </w:trPr>
        <w:tc>
          <w:tcPr>
            <w:tcW w:w="3404" w:type="dxa"/>
            <w:gridSpan w:val="2"/>
            <w:vAlign w:val="center"/>
          </w:tcPr>
          <w:p w14:paraId="6C37F5C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lastRenderedPageBreak/>
              <w:t>Severity</w:t>
            </w:r>
          </w:p>
        </w:tc>
        <w:tc>
          <w:tcPr>
            <w:tcW w:w="1482" w:type="dxa"/>
            <w:vAlign w:val="center"/>
          </w:tcPr>
          <w:p w14:paraId="39DCB9A5"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63CACD93" w14:textId="77777777" w:rsidR="001C2E2B" w:rsidRPr="005E2C04" w:rsidRDefault="001C2E2B" w:rsidP="00A37FF7">
            <w:pPr>
              <w:snapToGrid w:val="0"/>
              <w:spacing w:line="360" w:lineRule="auto"/>
              <w:jc w:val="both"/>
              <w:rPr>
                <w:rFonts w:ascii="Book Antiqua" w:hAnsi="Book Antiqua"/>
              </w:rPr>
            </w:pPr>
          </w:p>
        </w:tc>
        <w:tc>
          <w:tcPr>
            <w:tcW w:w="1485" w:type="dxa"/>
            <w:vAlign w:val="center"/>
          </w:tcPr>
          <w:p w14:paraId="763D6A0C"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2D1A52E9"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65EB748E" w14:textId="77777777" w:rsidR="001C2E2B" w:rsidRPr="005E2C04" w:rsidRDefault="001C2E2B" w:rsidP="00A37FF7">
            <w:pPr>
              <w:snapToGrid w:val="0"/>
              <w:spacing w:line="360" w:lineRule="auto"/>
              <w:jc w:val="both"/>
              <w:rPr>
                <w:rFonts w:ascii="Book Antiqua" w:hAnsi="Book Antiqua"/>
              </w:rPr>
            </w:pPr>
          </w:p>
        </w:tc>
        <w:tc>
          <w:tcPr>
            <w:tcW w:w="1736" w:type="dxa"/>
            <w:vAlign w:val="center"/>
          </w:tcPr>
          <w:p w14:paraId="14E36978" w14:textId="77777777" w:rsidR="001C2E2B" w:rsidRPr="005E2C04" w:rsidRDefault="001C2E2B" w:rsidP="00A37FF7">
            <w:pPr>
              <w:snapToGrid w:val="0"/>
              <w:spacing w:line="360" w:lineRule="auto"/>
              <w:jc w:val="both"/>
              <w:rPr>
                <w:rFonts w:ascii="Book Antiqua" w:hAnsi="Book Antiqua"/>
              </w:rPr>
            </w:pPr>
          </w:p>
        </w:tc>
      </w:tr>
      <w:tr w:rsidR="00A37FF7" w:rsidRPr="005E2C04" w14:paraId="7AE3A407" w14:textId="77777777" w:rsidTr="0005534B">
        <w:trPr>
          <w:trHeight w:val="232"/>
        </w:trPr>
        <w:tc>
          <w:tcPr>
            <w:tcW w:w="3404" w:type="dxa"/>
            <w:gridSpan w:val="2"/>
            <w:vAlign w:val="center"/>
          </w:tcPr>
          <w:p w14:paraId="26277DD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Heartburn</w:t>
            </w:r>
          </w:p>
        </w:tc>
        <w:tc>
          <w:tcPr>
            <w:tcW w:w="1482" w:type="dxa"/>
            <w:vAlign w:val="center"/>
          </w:tcPr>
          <w:p w14:paraId="54147069"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2F293FEA" w14:textId="77777777" w:rsidR="001C2E2B" w:rsidRPr="005E2C04" w:rsidRDefault="001C2E2B" w:rsidP="00A37FF7">
            <w:pPr>
              <w:snapToGrid w:val="0"/>
              <w:spacing w:line="360" w:lineRule="auto"/>
              <w:jc w:val="both"/>
              <w:rPr>
                <w:rFonts w:ascii="Book Antiqua" w:hAnsi="Book Antiqua"/>
              </w:rPr>
            </w:pPr>
          </w:p>
        </w:tc>
        <w:tc>
          <w:tcPr>
            <w:tcW w:w="1485" w:type="dxa"/>
            <w:vAlign w:val="center"/>
          </w:tcPr>
          <w:p w14:paraId="5C85D0B1"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14A40A98"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74371918" w14:textId="77777777" w:rsidR="001C2E2B" w:rsidRPr="005E2C04" w:rsidRDefault="001C2E2B" w:rsidP="00A37FF7">
            <w:pPr>
              <w:snapToGrid w:val="0"/>
              <w:spacing w:line="360" w:lineRule="auto"/>
              <w:jc w:val="both"/>
              <w:rPr>
                <w:rFonts w:ascii="Book Antiqua" w:hAnsi="Book Antiqua"/>
              </w:rPr>
            </w:pPr>
          </w:p>
        </w:tc>
        <w:tc>
          <w:tcPr>
            <w:tcW w:w="1736" w:type="dxa"/>
            <w:vAlign w:val="center"/>
          </w:tcPr>
          <w:p w14:paraId="00CAB08C" w14:textId="77777777" w:rsidR="001C2E2B" w:rsidRPr="005E2C04" w:rsidRDefault="001C2E2B" w:rsidP="00A37FF7">
            <w:pPr>
              <w:snapToGrid w:val="0"/>
              <w:spacing w:line="360" w:lineRule="auto"/>
              <w:jc w:val="both"/>
              <w:rPr>
                <w:rFonts w:ascii="Book Antiqua" w:hAnsi="Book Antiqua"/>
              </w:rPr>
            </w:pPr>
          </w:p>
        </w:tc>
      </w:tr>
      <w:tr w:rsidR="006A2C63" w:rsidRPr="005E2C04" w14:paraId="66F2F4D8" w14:textId="77777777" w:rsidTr="0005534B">
        <w:trPr>
          <w:trHeight w:val="415"/>
        </w:trPr>
        <w:tc>
          <w:tcPr>
            <w:tcW w:w="518" w:type="dxa"/>
            <w:vAlign w:val="center"/>
          </w:tcPr>
          <w:p w14:paraId="0A189117"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6B82D7A0"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Mean</w:t>
            </w:r>
            <w:r w:rsidR="00C941ED" w:rsidRPr="005E2C04">
              <w:rPr>
                <w:rFonts w:ascii="Book Antiqua" w:hAnsi="Book Antiqua"/>
              </w:rPr>
              <w:t xml:space="preserve"> ± </w:t>
            </w:r>
            <w:r w:rsidRPr="005E2C04">
              <w:rPr>
                <w:rFonts w:ascii="Book Antiqua" w:hAnsi="Book Antiqua"/>
              </w:rPr>
              <w:t>SD</w:t>
            </w:r>
          </w:p>
        </w:tc>
        <w:tc>
          <w:tcPr>
            <w:tcW w:w="1482" w:type="dxa"/>
            <w:vAlign w:val="center"/>
          </w:tcPr>
          <w:p w14:paraId="1596FEC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1.81</w:t>
            </w:r>
            <w:r w:rsidR="00C941ED" w:rsidRPr="005E2C04">
              <w:rPr>
                <w:rFonts w:ascii="Book Antiqua" w:hAnsi="Book Antiqua"/>
              </w:rPr>
              <w:t xml:space="preserve"> ± </w:t>
            </w:r>
            <w:r w:rsidRPr="005E2C04">
              <w:rPr>
                <w:rFonts w:ascii="Book Antiqua" w:hAnsi="Book Antiqua"/>
              </w:rPr>
              <w:t>1.18</w:t>
            </w:r>
          </w:p>
        </w:tc>
        <w:tc>
          <w:tcPr>
            <w:tcW w:w="1482" w:type="dxa"/>
            <w:vAlign w:val="center"/>
          </w:tcPr>
          <w:p w14:paraId="5CB8D04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0.57</w:t>
            </w:r>
            <w:r w:rsidR="00C941ED" w:rsidRPr="005E2C04">
              <w:rPr>
                <w:rFonts w:ascii="Book Antiqua" w:hAnsi="Book Antiqua"/>
              </w:rPr>
              <w:t xml:space="preserve"> ± </w:t>
            </w:r>
            <w:r w:rsidRPr="005E2C04">
              <w:rPr>
                <w:rFonts w:ascii="Book Antiqua" w:hAnsi="Book Antiqua"/>
              </w:rPr>
              <w:t>0.78</w:t>
            </w:r>
          </w:p>
        </w:tc>
        <w:tc>
          <w:tcPr>
            <w:tcW w:w="1485" w:type="dxa"/>
            <w:vAlign w:val="center"/>
          </w:tcPr>
          <w:p w14:paraId="391A8E7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0.53</w:t>
            </w:r>
            <w:r w:rsidR="00C941ED" w:rsidRPr="005E2C04">
              <w:rPr>
                <w:rFonts w:ascii="Book Antiqua" w:hAnsi="Book Antiqua"/>
              </w:rPr>
              <w:t xml:space="preserve"> ± </w:t>
            </w:r>
            <w:r w:rsidRPr="005E2C04">
              <w:rPr>
                <w:rFonts w:ascii="Book Antiqua" w:hAnsi="Book Antiqua"/>
              </w:rPr>
              <w:t>0.77</w:t>
            </w:r>
          </w:p>
        </w:tc>
        <w:tc>
          <w:tcPr>
            <w:tcW w:w="1482" w:type="dxa"/>
            <w:vAlign w:val="center"/>
          </w:tcPr>
          <w:p w14:paraId="4AD8CCFD"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2.10</w:t>
            </w:r>
            <w:r w:rsidR="00C941ED" w:rsidRPr="005E2C04">
              <w:rPr>
                <w:rFonts w:ascii="Book Antiqua" w:hAnsi="Book Antiqua"/>
              </w:rPr>
              <w:t xml:space="preserve"> ± </w:t>
            </w:r>
            <w:r w:rsidRPr="005E2C04">
              <w:rPr>
                <w:rFonts w:ascii="Book Antiqua" w:hAnsi="Book Antiqua"/>
              </w:rPr>
              <w:t>1.24</w:t>
            </w:r>
          </w:p>
        </w:tc>
        <w:tc>
          <w:tcPr>
            <w:tcW w:w="1482" w:type="dxa"/>
            <w:vAlign w:val="center"/>
          </w:tcPr>
          <w:p w14:paraId="7A3CEA9C"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0.45</w:t>
            </w:r>
            <w:r w:rsidR="00C941ED" w:rsidRPr="005E2C04">
              <w:rPr>
                <w:rFonts w:ascii="Book Antiqua" w:hAnsi="Book Antiqua"/>
              </w:rPr>
              <w:t xml:space="preserve"> ± </w:t>
            </w:r>
            <w:r w:rsidRPr="005E2C04">
              <w:rPr>
                <w:rFonts w:ascii="Book Antiqua" w:hAnsi="Book Antiqua"/>
              </w:rPr>
              <w:t>0.75</w:t>
            </w:r>
          </w:p>
        </w:tc>
        <w:tc>
          <w:tcPr>
            <w:tcW w:w="1736" w:type="dxa"/>
            <w:vAlign w:val="center"/>
          </w:tcPr>
          <w:p w14:paraId="0E0167AC"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0.42</w:t>
            </w:r>
            <w:r w:rsidR="00C941ED" w:rsidRPr="005E2C04">
              <w:rPr>
                <w:rFonts w:ascii="Book Antiqua" w:hAnsi="Book Antiqua"/>
              </w:rPr>
              <w:t xml:space="preserve"> ± </w:t>
            </w:r>
            <w:r w:rsidRPr="005E2C04">
              <w:rPr>
                <w:rFonts w:ascii="Book Antiqua" w:hAnsi="Book Antiqua"/>
              </w:rPr>
              <w:t>0.79</w:t>
            </w:r>
          </w:p>
        </w:tc>
      </w:tr>
      <w:tr w:rsidR="006A2C63" w:rsidRPr="005E2C04" w14:paraId="31C18595" w14:textId="77777777" w:rsidTr="0005534B">
        <w:trPr>
          <w:trHeight w:val="415"/>
        </w:trPr>
        <w:tc>
          <w:tcPr>
            <w:tcW w:w="518" w:type="dxa"/>
            <w:vAlign w:val="center"/>
          </w:tcPr>
          <w:p w14:paraId="11A7E7A0"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716DA0D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Change from baseline (</w:t>
            </w:r>
            <w:r w:rsidR="007D0688" w:rsidRPr="005E2C04">
              <w:rPr>
                <w:rFonts w:ascii="Book Antiqua" w:hAnsi="Book Antiqua"/>
              </w:rPr>
              <w:t>m</w:t>
            </w:r>
            <w:r w:rsidRPr="005E2C04">
              <w:rPr>
                <w:rFonts w:ascii="Book Antiqua" w:hAnsi="Book Antiqua"/>
              </w:rPr>
              <w:t>ean</w:t>
            </w:r>
            <w:r w:rsidR="00C941ED" w:rsidRPr="005E2C04">
              <w:rPr>
                <w:rFonts w:ascii="Book Antiqua" w:hAnsi="Book Antiqua"/>
              </w:rPr>
              <w:t xml:space="preserve"> ± </w:t>
            </w:r>
            <w:r w:rsidRPr="005E2C04">
              <w:rPr>
                <w:rFonts w:ascii="Book Antiqua" w:hAnsi="Book Antiqua"/>
              </w:rPr>
              <w:t>SD)</w:t>
            </w:r>
          </w:p>
        </w:tc>
        <w:tc>
          <w:tcPr>
            <w:tcW w:w="1482" w:type="dxa"/>
            <w:vAlign w:val="center"/>
          </w:tcPr>
          <w:p w14:paraId="15C04F6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0DB28FC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-1.23</w:t>
            </w:r>
            <w:r w:rsidR="00C941ED" w:rsidRPr="005E2C04">
              <w:rPr>
                <w:rFonts w:ascii="Book Antiqua" w:hAnsi="Book Antiqua"/>
              </w:rPr>
              <w:t xml:space="preserve"> ± </w:t>
            </w:r>
            <w:r w:rsidRPr="005E2C04">
              <w:rPr>
                <w:rFonts w:ascii="Book Antiqua" w:hAnsi="Book Antiqua"/>
              </w:rPr>
              <w:t>1.26</w:t>
            </w:r>
          </w:p>
        </w:tc>
        <w:tc>
          <w:tcPr>
            <w:tcW w:w="1485" w:type="dxa"/>
            <w:vAlign w:val="center"/>
          </w:tcPr>
          <w:p w14:paraId="1641FCE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-1.28</w:t>
            </w:r>
            <w:r w:rsidR="00C941ED" w:rsidRPr="005E2C04">
              <w:rPr>
                <w:rFonts w:ascii="Book Antiqua" w:hAnsi="Book Antiqua"/>
              </w:rPr>
              <w:t xml:space="preserve"> ± </w:t>
            </w:r>
            <w:r w:rsidRPr="005E2C04">
              <w:rPr>
                <w:rFonts w:ascii="Book Antiqua" w:hAnsi="Book Antiqua"/>
              </w:rPr>
              <w:t>1.26</w:t>
            </w:r>
          </w:p>
        </w:tc>
        <w:tc>
          <w:tcPr>
            <w:tcW w:w="1482" w:type="dxa"/>
            <w:vAlign w:val="center"/>
          </w:tcPr>
          <w:p w14:paraId="7C90650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4A801348"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-1.63</w:t>
            </w:r>
            <w:r w:rsidR="00C941ED" w:rsidRPr="005E2C04">
              <w:rPr>
                <w:rFonts w:ascii="Book Antiqua" w:hAnsi="Book Antiqua"/>
              </w:rPr>
              <w:t xml:space="preserve"> ± </w:t>
            </w:r>
            <w:r w:rsidRPr="005E2C04">
              <w:rPr>
                <w:rFonts w:ascii="Book Antiqua" w:hAnsi="Book Antiqua"/>
              </w:rPr>
              <w:t>1.29</w:t>
            </w:r>
          </w:p>
        </w:tc>
        <w:tc>
          <w:tcPr>
            <w:tcW w:w="1736" w:type="dxa"/>
            <w:vAlign w:val="center"/>
          </w:tcPr>
          <w:p w14:paraId="2E70A04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-1.68</w:t>
            </w:r>
            <w:r w:rsidR="00C941ED" w:rsidRPr="005E2C04">
              <w:rPr>
                <w:rFonts w:ascii="Book Antiqua" w:hAnsi="Book Antiqua"/>
              </w:rPr>
              <w:t xml:space="preserve"> ± </w:t>
            </w:r>
            <w:r w:rsidRPr="005E2C04">
              <w:rPr>
                <w:rFonts w:ascii="Book Antiqua" w:hAnsi="Book Antiqua"/>
              </w:rPr>
              <w:t>1.27</w:t>
            </w:r>
          </w:p>
        </w:tc>
      </w:tr>
      <w:tr w:rsidR="006A2C63" w:rsidRPr="005E2C04" w14:paraId="175FA6C8" w14:textId="77777777" w:rsidTr="0005534B">
        <w:trPr>
          <w:trHeight w:val="415"/>
        </w:trPr>
        <w:tc>
          <w:tcPr>
            <w:tcW w:w="518" w:type="dxa"/>
            <w:vAlign w:val="center"/>
          </w:tcPr>
          <w:p w14:paraId="682E6B09"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57CD242A" w14:textId="2F859F06" w:rsidR="001C2E2B" w:rsidRPr="005E2C04" w:rsidRDefault="001C2E2B" w:rsidP="002B39B7">
            <w:pPr>
              <w:snapToGrid w:val="0"/>
              <w:spacing w:line="360" w:lineRule="auto"/>
              <w:jc w:val="both"/>
              <w:rPr>
                <w:rFonts w:ascii="Book Antiqua" w:hAnsi="Book Antiqua"/>
              </w:rPr>
            </w:pPr>
            <w:r w:rsidRPr="005E2C04">
              <w:rPr>
                <w:rFonts w:ascii="Book Antiqua" w:hAnsi="Book Antiqua"/>
                <w:i/>
              </w:rPr>
              <w:t>P</w:t>
            </w:r>
            <w:r w:rsidR="002B39B7">
              <w:rPr>
                <w:rFonts w:ascii="Book Antiqua" w:hAnsi="Book Antiqua"/>
              </w:rPr>
              <w:t xml:space="preserve"> </w:t>
            </w:r>
            <w:r w:rsidRPr="005E2C04">
              <w:rPr>
                <w:rFonts w:ascii="Book Antiqua" w:hAnsi="Book Antiqua"/>
              </w:rPr>
              <w:t>value</w:t>
            </w:r>
            <w:r w:rsidR="001F3992" w:rsidRPr="005E2C04">
              <w:rPr>
                <w:rFonts w:ascii="Book Antiqua" w:hAnsi="Book Antiqua"/>
                <w:vertAlign w:val="superscript"/>
              </w:rPr>
              <w:t>1</w:t>
            </w:r>
          </w:p>
        </w:tc>
        <w:tc>
          <w:tcPr>
            <w:tcW w:w="1482" w:type="dxa"/>
            <w:vAlign w:val="center"/>
          </w:tcPr>
          <w:p w14:paraId="73F14EAC"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0B64208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AA20C9"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485" w:type="dxa"/>
            <w:vAlign w:val="center"/>
          </w:tcPr>
          <w:p w14:paraId="1B3FF72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AA20C9"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482" w:type="dxa"/>
            <w:vAlign w:val="center"/>
          </w:tcPr>
          <w:p w14:paraId="7FF9DB39"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2F5C1929"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AA20C9"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736" w:type="dxa"/>
            <w:vAlign w:val="center"/>
          </w:tcPr>
          <w:p w14:paraId="7B3E12A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AA20C9"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r>
      <w:tr w:rsidR="006A2C63" w:rsidRPr="005E2C04" w14:paraId="2935AC83" w14:textId="77777777" w:rsidTr="0005534B">
        <w:trPr>
          <w:trHeight w:val="415"/>
        </w:trPr>
        <w:tc>
          <w:tcPr>
            <w:tcW w:w="518" w:type="dxa"/>
            <w:vAlign w:val="center"/>
          </w:tcPr>
          <w:p w14:paraId="4B8E0D03"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23961B6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 xml:space="preserve">LS </w:t>
            </w:r>
            <w:r w:rsidR="001F3992" w:rsidRPr="005E2C04">
              <w:rPr>
                <w:rFonts w:ascii="Book Antiqua" w:hAnsi="Book Antiqua"/>
              </w:rPr>
              <w:t>m</w:t>
            </w:r>
            <w:r w:rsidRPr="005E2C04">
              <w:rPr>
                <w:rFonts w:ascii="Book Antiqua" w:hAnsi="Book Antiqua"/>
              </w:rPr>
              <w:t xml:space="preserve">ean </w:t>
            </w:r>
            <w:r w:rsidR="001F3992" w:rsidRPr="005E2C04">
              <w:rPr>
                <w:rFonts w:ascii="Book Antiqua" w:hAnsi="Book Antiqua"/>
              </w:rPr>
              <w:t>di</w:t>
            </w:r>
            <w:r w:rsidRPr="005E2C04">
              <w:rPr>
                <w:rFonts w:ascii="Book Antiqua" w:hAnsi="Book Antiqua"/>
              </w:rPr>
              <w:t xml:space="preserve">fference from </w:t>
            </w:r>
            <w:r w:rsidR="001F3992" w:rsidRPr="005E2C04">
              <w:rPr>
                <w:rFonts w:ascii="Book Antiqua" w:hAnsi="Book Antiqua"/>
              </w:rPr>
              <w:t>e</w:t>
            </w:r>
            <w:r w:rsidRPr="005E2C04">
              <w:rPr>
                <w:rFonts w:ascii="Book Antiqua" w:hAnsi="Book Antiqua"/>
              </w:rPr>
              <w:t>someprazole</w:t>
            </w:r>
          </w:p>
        </w:tc>
        <w:tc>
          <w:tcPr>
            <w:tcW w:w="1482" w:type="dxa"/>
            <w:vAlign w:val="center"/>
          </w:tcPr>
          <w:p w14:paraId="50A7480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3C82A15D"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0.16</w:t>
            </w:r>
          </w:p>
        </w:tc>
        <w:tc>
          <w:tcPr>
            <w:tcW w:w="1485" w:type="dxa"/>
            <w:vAlign w:val="center"/>
          </w:tcPr>
          <w:p w14:paraId="7A753370"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0.16</w:t>
            </w:r>
          </w:p>
        </w:tc>
        <w:tc>
          <w:tcPr>
            <w:tcW w:w="1482" w:type="dxa"/>
            <w:vAlign w:val="center"/>
          </w:tcPr>
          <w:p w14:paraId="7D435AE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1C033CA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736" w:type="dxa"/>
            <w:vAlign w:val="center"/>
          </w:tcPr>
          <w:p w14:paraId="433A28A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r>
      <w:tr w:rsidR="006A2C63" w:rsidRPr="005E2C04" w14:paraId="7B9F95BB" w14:textId="77777777" w:rsidTr="0005534B">
        <w:trPr>
          <w:trHeight w:val="415"/>
        </w:trPr>
        <w:tc>
          <w:tcPr>
            <w:tcW w:w="518" w:type="dxa"/>
            <w:vAlign w:val="center"/>
          </w:tcPr>
          <w:p w14:paraId="0B27F961"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1796C546" w14:textId="343278C1" w:rsidR="001C2E2B" w:rsidRPr="005E2C04" w:rsidRDefault="007D0688" w:rsidP="002B39B7">
            <w:pPr>
              <w:snapToGrid w:val="0"/>
              <w:spacing w:line="360" w:lineRule="auto"/>
              <w:jc w:val="both"/>
              <w:rPr>
                <w:rFonts w:ascii="Book Antiqua" w:hAnsi="Book Antiqua"/>
              </w:rPr>
            </w:pPr>
            <w:r w:rsidRPr="005E2C04">
              <w:rPr>
                <w:rFonts w:ascii="Book Antiqua" w:hAnsi="Book Antiqua"/>
                <w:i/>
              </w:rPr>
              <w:t>P</w:t>
            </w:r>
            <w:r w:rsidR="002B39B7">
              <w:rPr>
                <w:rFonts w:ascii="Book Antiqua" w:hAnsi="Book Antiqua"/>
              </w:rPr>
              <w:t xml:space="preserve"> </w:t>
            </w:r>
            <w:r w:rsidR="001C2E2B" w:rsidRPr="005E2C04">
              <w:rPr>
                <w:rFonts w:ascii="Book Antiqua" w:hAnsi="Book Antiqua"/>
              </w:rPr>
              <w:t>value</w:t>
            </w:r>
            <w:r w:rsidR="001F3992" w:rsidRPr="005E2C04">
              <w:rPr>
                <w:rFonts w:ascii="Book Antiqua" w:hAnsi="Book Antiqua"/>
                <w:vertAlign w:val="superscript"/>
                <w:lang w:eastAsia="zh-CN"/>
              </w:rPr>
              <w:t>2</w:t>
            </w:r>
          </w:p>
        </w:tc>
        <w:tc>
          <w:tcPr>
            <w:tcW w:w="1482" w:type="dxa"/>
            <w:vAlign w:val="center"/>
          </w:tcPr>
          <w:p w14:paraId="0E1AC96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34AD260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0.116</w:t>
            </w:r>
          </w:p>
        </w:tc>
        <w:tc>
          <w:tcPr>
            <w:tcW w:w="1485" w:type="dxa"/>
            <w:vAlign w:val="center"/>
          </w:tcPr>
          <w:p w14:paraId="71987118"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0.121</w:t>
            </w:r>
          </w:p>
        </w:tc>
        <w:tc>
          <w:tcPr>
            <w:tcW w:w="1482" w:type="dxa"/>
            <w:vAlign w:val="center"/>
          </w:tcPr>
          <w:p w14:paraId="0037996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70051600"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736" w:type="dxa"/>
            <w:vAlign w:val="center"/>
          </w:tcPr>
          <w:p w14:paraId="0E29FB6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r>
      <w:tr w:rsidR="00A37FF7" w:rsidRPr="005E2C04" w14:paraId="45B21FA9" w14:textId="77777777" w:rsidTr="0005534B">
        <w:trPr>
          <w:trHeight w:val="415"/>
        </w:trPr>
        <w:tc>
          <w:tcPr>
            <w:tcW w:w="3404" w:type="dxa"/>
            <w:gridSpan w:val="2"/>
            <w:vAlign w:val="center"/>
          </w:tcPr>
          <w:p w14:paraId="344020E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Reflux</w:t>
            </w:r>
          </w:p>
        </w:tc>
        <w:tc>
          <w:tcPr>
            <w:tcW w:w="1482" w:type="dxa"/>
            <w:vAlign w:val="center"/>
          </w:tcPr>
          <w:p w14:paraId="1B3BA620"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5A60C96E" w14:textId="77777777" w:rsidR="001C2E2B" w:rsidRPr="005E2C04" w:rsidRDefault="001C2E2B" w:rsidP="00A37FF7">
            <w:pPr>
              <w:snapToGrid w:val="0"/>
              <w:spacing w:line="360" w:lineRule="auto"/>
              <w:jc w:val="both"/>
              <w:rPr>
                <w:rFonts w:ascii="Book Antiqua" w:hAnsi="Book Antiqua"/>
              </w:rPr>
            </w:pPr>
          </w:p>
        </w:tc>
        <w:tc>
          <w:tcPr>
            <w:tcW w:w="1485" w:type="dxa"/>
            <w:vAlign w:val="center"/>
          </w:tcPr>
          <w:p w14:paraId="4E1C5674"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302D83A6" w14:textId="77777777" w:rsidR="001C2E2B" w:rsidRPr="005E2C04" w:rsidRDefault="001C2E2B" w:rsidP="00A37FF7">
            <w:pPr>
              <w:snapToGrid w:val="0"/>
              <w:spacing w:line="360" w:lineRule="auto"/>
              <w:jc w:val="both"/>
              <w:rPr>
                <w:rFonts w:ascii="Book Antiqua" w:hAnsi="Book Antiqua"/>
              </w:rPr>
            </w:pPr>
          </w:p>
        </w:tc>
        <w:tc>
          <w:tcPr>
            <w:tcW w:w="1482" w:type="dxa"/>
            <w:vAlign w:val="center"/>
          </w:tcPr>
          <w:p w14:paraId="5D20332C" w14:textId="77777777" w:rsidR="001C2E2B" w:rsidRPr="005E2C04" w:rsidRDefault="001C2E2B" w:rsidP="00A37FF7">
            <w:pPr>
              <w:snapToGrid w:val="0"/>
              <w:spacing w:line="360" w:lineRule="auto"/>
              <w:jc w:val="both"/>
              <w:rPr>
                <w:rFonts w:ascii="Book Antiqua" w:hAnsi="Book Antiqua"/>
              </w:rPr>
            </w:pPr>
          </w:p>
        </w:tc>
        <w:tc>
          <w:tcPr>
            <w:tcW w:w="1736" w:type="dxa"/>
            <w:vAlign w:val="center"/>
          </w:tcPr>
          <w:p w14:paraId="3757FDD8" w14:textId="77777777" w:rsidR="001C2E2B" w:rsidRPr="005E2C04" w:rsidRDefault="001C2E2B" w:rsidP="00A37FF7">
            <w:pPr>
              <w:snapToGrid w:val="0"/>
              <w:spacing w:line="360" w:lineRule="auto"/>
              <w:jc w:val="both"/>
              <w:rPr>
                <w:rFonts w:ascii="Book Antiqua" w:hAnsi="Book Antiqua"/>
              </w:rPr>
            </w:pPr>
          </w:p>
        </w:tc>
      </w:tr>
      <w:tr w:rsidR="006A2C63" w:rsidRPr="005E2C04" w14:paraId="766D73AD" w14:textId="77777777" w:rsidTr="0005534B">
        <w:trPr>
          <w:trHeight w:val="415"/>
        </w:trPr>
        <w:tc>
          <w:tcPr>
            <w:tcW w:w="518" w:type="dxa"/>
            <w:vAlign w:val="center"/>
          </w:tcPr>
          <w:p w14:paraId="5D756837"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7C2BED4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Mean</w:t>
            </w:r>
            <w:r w:rsidR="00C941ED" w:rsidRPr="005E2C04">
              <w:rPr>
                <w:rFonts w:ascii="Book Antiqua" w:hAnsi="Book Antiqua"/>
              </w:rPr>
              <w:t xml:space="preserve"> ± </w:t>
            </w:r>
            <w:r w:rsidRPr="005E2C04">
              <w:rPr>
                <w:rFonts w:ascii="Book Antiqua" w:hAnsi="Book Antiqua"/>
              </w:rPr>
              <w:t>SD</w:t>
            </w:r>
          </w:p>
        </w:tc>
        <w:tc>
          <w:tcPr>
            <w:tcW w:w="1482" w:type="dxa"/>
            <w:vAlign w:val="center"/>
          </w:tcPr>
          <w:p w14:paraId="3C3BB5A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2.06</w:t>
            </w:r>
            <w:r w:rsidR="00C941ED" w:rsidRPr="005E2C04">
              <w:rPr>
                <w:rFonts w:ascii="Book Antiqua" w:hAnsi="Book Antiqua"/>
              </w:rPr>
              <w:t xml:space="preserve"> ± </w:t>
            </w:r>
            <w:r w:rsidRPr="005E2C04">
              <w:rPr>
                <w:rFonts w:ascii="Book Antiqua" w:hAnsi="Book Antiqua"/>
              </w:rPr>
              <w:t>1.22</w:t>
            </w:r>
          </w:p>
        </w:tc>
        <w:tc>
          <w:tcPr>
            <w:tcW w:w="1482" w:type="dxa"/>
            <w:vAlign w:val="center"/>
          </w:tcPr>
          <w:p w14:paraId="59B5C73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0.61</w:t>
            </w:r>
            <w:r w:rsidR="00C941ED" w:rsidRPr="005E2C04">
              <w:rPr>
                <w:rFonts w:ascii="Book Antiqua" w:hAnsi="Book Antiqua"/>
              </w:rPr>
              <w:t xml:space="preserve"> ± </w:t>
            </w:r>
            <w:r w:rsidRPr="005E2C04">
              <w:rPr>
                <w:rFonts w:ascii="Book Antiqua" w:hAnsi="Book Antiqua"/>
              </w:rPr>
              <w:t>0.92</w:t>
            </w:r>
          </w:p>
        </w:tc>
        <w:tc>
          <w:tcPr>
            <w:tcW w:w="1485" w:type="dxa"/>
            <w:vAlign w:val="center"/>
          </w:tcPr>
          <w:p w14:paraId="2DA8CEF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0.58</w:t>
            </w:r>
            <w:r w:rsidR="00C941ED" w:rsidRPr="005E2C04">
              <w:rPr>
                <w:rFonts w:ascii="Book Antiqua" w:hAnsi="Book Antiqua"/>
              </w:rPr>
              <w:t xml:space="preserve"> ± </w:t>
            </w:r>
            <w:r w:rsidRPr="005E2C04">
              <w:rPr>
                <w:rFonts w:ascii="Book Antiqua" w:hAnsi="Book Antiqua"/>
              </w:rPr>
              <w:t>0.90</w:t>
            </w:r>
          </w:p>
        </w:tc>
        <w:tc>
          <w:tcPr>
            <w:tcW w:w="1482" w:type="dxa"/>
            <w:vAlign w:val="center"/>
          </w:tcPr>
          <w:p w14:paraId="4017C958"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1.97</w:t>
            </w:r>
            <w:r w:rsidR="00C941ED" w:rsidRPr="005E2C04">
              <w:rPr>
                <w:rFonts w:ascii="Book Antiqua" w:hAnsi="Book Antiqua"/>
              </w:rPr>
              <w:t xml:space="preserve"> ± </w:t>
            </w:r>
            <w:r w:rsidRPr="005E2C04">
              <w:rPr>
                <w:rFonts w:ascii="Book Antiqua" w:hAnsi="Book Antiqua"/>
              </w:rPr>
              <w:t>1.21</w:t>
            </w:r>
          </w:p>
        </w:tc>
        <w:tc>
          <w:tcPr>
            <w:tcW w:w="1482" w:type="dxa"/>
            <w:vAlign w:val="center"/>
          </w:tcPr>
          <w:p w14:paraId="6B940DF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0.40</w:t>
            </w:r>
            <w:r w:rsidR="00C941ED" w:rsidRPr="005E2C04">
              <w:rPr>
                <w:rFonts w:ascii="Book Antiqua" w:hAnsi="Book Antiqua"/>
              </w:rPr>
              <w:t xml:space="preserve"> ± </w:t>
            </w:r>
            <w:r w:rsidRPr="005E2C04">
              <w:rPr>
                <w:rFonts w:ascii="Book Antiqua" w:hAnsi="Book Antiqua"/>
              </w:rPr>
              <w:t>0.69</w:t>
            </w:r>
          </w:p>
        </w:tc>
        <w:tc>
          <w:tcPr>
            <w:tcW w:w="1736" w:type="dxa"/>
            <w:vAlign w:val="center"/>
          </w:tcPr>
          <w:p w14:paraId="29E94E4C"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0.39</w:t>
            </w:r>
            <w:r w:rsidR="00C941ED" w:rsidRPr="005E2C04">
              <w:rPr>
                <w:rFonts w:ascii="Book Antiqua" w:hAnsi="Book Antiqua"/>
              </w:rPr>
              <w:t xml:space="preserve"> ± </w:t>
            </w:r>
            <w:r w:rsidRPr="005E2C04">
              <w:rPr>
                <w:rFonts w:ascii="Book Antiqua" w:hAnsi="Book Antiqua"/>
              </w:rPr>
              <w:t>0.73</w:t>
            </w:r>
          </w:p>
        </w:tc>
      </w:tr>
      <w:tr w:rsidR="006A2C63" w:rsidRPr="005E2C04" w14:paraId="4C291850" w14:textId="77777777" w:rsidTr="0005534B">
        <w:trPr>
          <w:trHeight w:val="415"/>
        </w:trPr>
        <w:tc>
          <w:tcPr>
            <w:tcW w:w="518" w:type="dxa"/>
            <w:vAlign w:val="center"/>
          </w:tcPr>
          <w:p w14:paraId="5FFBAB48"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54E6D7AD"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Change from baseline (</w:t>
            </w:r>
            <w:r w:rsidR="007D0688" w:rsidRPr="005E2C04">
              <w:rPr>
                <w:rFonts w:ascii="Book Antiqua" w:hAnsi="Book Antiqua"/>
              </w:rPr>
              <w:t>m</w:t>
            </w:r>
            <w:r w:rsidRPr="005E2C04">
              <w:rPr>
                <w:rFonts w:ascii="Book Antiqua" w:hAnsi="Book Antiqua"/>
              </w:rPr>
              <w:t>ean</w:t>
            </w:r>
            <w:r w:rsidR="00C941ED" w:rsidRPr="005E2C04">
              <w:rPr>
                <w:rFonts w:ascii="Book Antiqua" w:hAnsi="Book Antiqua"/>
              </w:rPr>
              <w:t xml:space="preserve"> ± </w:t>
            </w:r>
            <w:r w:rsidRPr="005E2C04">
              <w:rPr>
                <w:rFonts w:ascii="Book Antiqua" w:hAnsi="Book Antiqua"/>
              </w:rPr>
              <w:t>SD)</w:t>
            </w:r>
          </w:p>
        </w:tc>
        <w:tc>
          <w:tcPr>
            <w:tcW w:w="1482" w:type="dxa"/>
            <w:vAlign w:val="center"/>
          </w:tcPr>
          <w:p w14:paraId="36ECDE9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382513E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-1.43</w:t>
            </w:r>
            <w:r w:rsidR="00C941ED" w:rsidRPr="005E2C04">
              <w:rPr>
                <w:rFonts w:ascii="Book Antiqua" w:hAnsi="Book Antiqua"/>
              </w:rPr>
              <w:t xml:space="preserve"> ± </w:t>
            </w:r>
            <w:r w:rsidRPr="005E2C04">
              <w:rPr>
                <w:rFonts w:ascii="Book Antiqua" w:hAnsi="Book Antiqua"/>
              </w:rPr>
              <w:t>1.23</w:t>
            </w:r>
          </w:p>
        </w:tc>
        <w:tc>
          <w:tcPr>
            <w:tcW w:w="1485" w:type="dxa"/>
            <w:vAlign w:val="center"/>
          </w:tcPr>
          <w:p w14:paraId="0179BA8C"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-1.48</w:t>
            </w:r>
            <w:r w:rsidR="00C941ED" w:rsidRPr="005E2C04">
              <w:rPr>
                <w:rFonts w:ascii="Book Antiqua" w:hAnsi="Book Antiqua"/>
              </w:rPr>
              <w:t xml:space="preserve"> ± </w:t>
            </w:r>
            <w:r w:rsidRPr="005E2C04">
              <w:rPr>
                <w:rFonts w:ascii="Book Antiqua" w:hAnsi="Book Antiqua"/>
              </w:rPr>
              <w:t>1.20</w:t>
            </w:r>
          </w:p>
        </w:tc>
        <w:tc>
          <w:tcPr>
            <w:tcW w:w="1482" w:type="dxa"/>
            <w:vAlign w:val="center"/>
          </w:tcPr>
          <w:p w14:paraId="35F64BB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44C3E14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-1.55</w:t>
            </w:r>
            <w:r w:rsidR="00C941ED" w:rsidRPr="005E2C04">
              <w:rPr>
                <w:rFonts w:ascii="Book Antiqua" w:hAnsi="Book Antiqua"/>
              </w:rPr>
              <w:t xml:space="preserve"> ± </w:t>
            </w:r>
            <w:r w:rsidRPr="005E2C04">
              <w:rPr>
                <w:rFonts w:ascii="Book Antiqua" w:hAnsi="Book Antiqua"/>
              </w:rPr>
              <w:t>1.23</w:t>
            </w:r>
          </w:p>
        </w:tc>
        <w:tc>
          <w:tcPr>
            <w:tcW w:w="1736" w:type="dxa"/>
            <w:vAlign w:val="center"/>
          </w:tcPr>
          <w:p w14:paraId="29A5793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-1.58</w:t>
            </w:r>
            <w:r w:rsidR="00C941ED" w:rsidRPr="005E2C04">
              <w:rPr>
                <w:rFonts w:ascii="Book Antiqua" w:hAnsi="Book Antiqua"/>
              </w:rPr>
              <w:t xml:space="preserve"> ± </w:t>
            </w:r>
            <w:r w:rsidRPr="005E2C04">
              <w:rPr>
                <w:rFonts w:ascii="Book Antiqua" w:hAnsi="Book Antiqua"/>
              </w:rPr>
              <w:t>1.19</w:t>
            </w:r>
          </w:p>
        </w:tc>
      </w:tr>
      <w:tr w:rsidR="006A2C63" w:rsidRPr="005E2C04" w14:paraId="0F3F2A53" w14:textId="77777777" w:rsidTr="0005534B">
        <w:trPr>
          <w:trHeight w:val="415"/>
        </w:trPr>
        <w:tc>
          <w:tcPr>
            <w:tcW w:w="518" w:type="dxa"/>
            <w:vAlign w:val="center"/>
          </w:tcPr>
          <w:p w14:paraId="5F969844"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2F5C556D" w14:textId="0F4F5A36" w:rsidR="001C2E2B" w:rsidRPr="005E2C04" w:rsidRDefault="007D0688" w:rsidP="002B39B7">
            <w:pPr>
              <w:snapToGrid w:val="0"/>
              <w:spacing w:line="360" w:lineRule="auto"/>
              <w:jc w:val="both"/>
              <w:rPr>
                <w:rFonts w:ascii="Book Antiqua" w:hAnsi="Book Antiqua"/>
              </w:rPr>
            </w:pPr>
            <w:r w:rsidRPr="005E2C04">
              <w:rPr>
                <w:rFonts w:ascii="Book Antiqua" w:hAnsi="Book Antiqua"/>
                <w:i/>
              </w:rPr>
              <w:t>P</w:t>
            </w:r>
            <w:r w:rsidR="002B39B7">
              <w:rPr>
                <w:rFonts w:ascii="Book Antiqua" w:hAnsi="Book Antiqua"/>
              </w:rPr>
              <w:t xml:space="preserve"> </w:t>
            </w:r>
            <w:r w:rsidR="001C2E2B" w:rsidRPr="005E2C04">
              <w:rPr>
                <w:rFonts w:ascii="Book Antiqua" w:hAnsi="Book Antiqua"/>
              </w:rPr>
              <w:t>value</w:t>
            </w:r>
            <w:r w:rsidR="001F3992" w:rsidRPr="005E2C04">
              <w:rPr>
                <w:rFonts w:ascii="Book Antiqua" w:hAnsi="Book Antiqua"/>
                <w:vertAlign w:val="superscript"/>
              </w:rPr>
              <w:t>1</w:t>
            </w:r>
          </w:p>
        </w:tc>
        <w:tc>
          <w:tcPr>
            <w:tcW w:w="1482" w:type="dxa"/>
            <w:vAlign w:val="center"/>
          </w:tcPr>
          <w:p w14:paraId="0445FF9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0C6AA77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6A2C63"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485" w:type="dxa"/>
            <w:vAlign w:val="center"/>
          </w:tcPr>
          <w:p w14:paraId="72A71369"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6A2C63"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482" w:type="dxa"/>
            <w:vAlign w:val="center"/>
          </w:tcPr>
          <w:p w14:paraId="0EA0902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40C78030"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6A2C63"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736" w:type="dxa"/>
            <w:vAlign w:val="center"/>
          </w:tcPr>
          <w:p w14:paraId="408D7E9D"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6A2C63"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r>
      <w:tr w:rsidR="006A2C63" w:rsidRPr="005E2C04" w14:paraId="44280DEB" w14:textId="77777777" w:rsidTr="0005534B">
        <w:trPr>
          <w:trHeight w:val="415"/>
        </w:trPr>
        <w:tc>
          <w:tcPr>
            <w:tcW w:w="518" w:type="dxa"/>
            <w:vAlign w:val="center"/>
          </w:tcPr>
          <w:p w14:paraId="05476B1A"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1FE479B9"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 xml:space="preserve">LS </w:t>
            </w:r>
            <w:r w:rsidR="001F3992" w:rsidRPr="005E2C04">
              <w:rPr>
                <w:rFonts w:ascii="Book Antiqua" w:hAnsi="Book Antiqua"/>
              </w:rPr>
              <w:t>m</w:t>
            </w:r>
            <w:r w:rsidRPr="005E2C04">
              <w:rPr>
                <w:rFonts w:ascii="Book Antiqua" w:hAnsi="Book Antiqua"/>
              </w:rPr>
              <w:t xml:space="preserve">ean </w:t>
            </w:r>
            <w:r w:rsidR="001F3992" w:rsidRPr="005E2C04">
              <w:rPr>
                <w:rFonts w:ascii="Book Antiqua" w:hAnsi="Book Antiqua"/>
              </w:rPr>
              <w:t>d</w:t>
            </w:r>
            <w:r w:rsidRPr="005E2C04">
              <w:rPr>
                <w:rFonts w:ascii="Book Antiqua" w:hAnsi="Book Antiqua"/>
              </w:rPr>
              <w:t xml:space="preserve">ifference from </w:t>
            </w:r>
            <w:r w:rsidR="001F3992" w:rsidRPr="005E2C04">
              <w:rPr>
                <w:rFonts w:ascii="Book Antiqua" w:hAnsi="Book Antiqua"/>
              </w:rPr>
              <w:t>e</w:t>
            </w:r>
            <w:r w:rsidRPr="005E2C04">
              <w:rPr>
                <w:rFonts w:ascii="Book Antiqua" w:hAnsi="Book Antiqua"/>
              </w:rPr>
              <w:t>someprazole</w:t>
            </w:r>
          </w:p>
        </w:tc>
        <w:tc>
          <w:tcPr>
            <w:tcW w:w="1482" w:type="dxa"/>
            <w:vAlign w:val="center"/>
          </w:tcPr>
          <w:p w14:paraId="1B1E674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786DDE8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0.20</w:t>
            </w:r>
          </w:p>
        </w:tc>
        <w:tc>
          <w:tcPr>
            <w:tcW w:w="1485" w:type="dxa"/>
            <w:vAlign w:val="center"/>
          </w:tcPr>
          <w:p w14:paraId="29FF781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0.18</w:t>
            </w:r>
          </w:p>
        </w:tc>
        <w:tc>
          <w:tcPr>
            <w:tcW w:w="1482" w:type="dxa"/>
            <w:vAlign w:val="center"/>
          </w:tcPr>
          <w:p w14:paraId="48AE5B3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63EE903E"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736" w:type="dxa"/>
            <w:vAlign w:val="center"/>
          </w:tcPr>
          <w:p w14:paraId="52208200"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r>
      <w:tr w:rsidR="006A2C63" w:rsidRPr="005E2C04" w14:paraId="4B20931A" w14:textId="77777777" w:rsidTr="0005534B">
        <w:trPr>
          <w:trHeight w:val="415"/>
        </w:trPr>
        <w:tc>
          <w:tcPr>
            <w:tcW w:w="518" w:type="dxa"/>
            <w:vAlign w:val="center"/>
          </w:tcPr>
          <w:p w14:paraId="4FAADAFE" w14:textId="77777777" w:rsidR="001C2E2B" w:rsidRPr="005E2C04" w:rsidRDefault="001C2E2B" w:rsidP="00A37FF7">
            <w:pPr>
              <w:snapToGrid w:val="0"/>
              <w:spacing w:line="360" w:lineRule="auto"/>
              <w:jc w:val="both"/>
              <w:rPr>
                <w:rFonts w:ascii="Book Antiqua" w:hAnsi="Book Antiqua"/>
              </w:rPr>
            </w:pPr>
          </w:p>
        </w:tc>
        <w:tc>
          <w:tcPr>
            <w:tcW w:w="2886" w:type="dxa"/>
            <w:vAlign w:val="center"/>
          </w:tcPr>
          <w:p w14:paraId="68A02E51" w14:textId="724471C7" w:rsidR="001C2E2B" w:rsidRPr="005E2C04" w:rsidRDefault="007D0688" w:rsidP="002B39B7">
            <w:pPr>
              <w:snapToGrid w:val="0"/>
              <w:spacing w:line="360" w:lineRule="auto"/>
              <w:jc w:val="both"/>
              <w:rPr>
                <w:rFonts w:ascii="Book Antiqua" w:hAnsi="Book Antiqua"/>
              </w:rPr>
            </w:pPr>
            <w:r w:rsidRPr="005E2C04">
              <w:rPr>
                <w:rFonts w:ascii="Book Antiqua" w:hAnsi="Book Antiqua"/>
                <w:i/>
              </w:rPr>
              <w:t>P</w:t>
            </w:r>
            <w:r w:rsidR="002B39B7">
              <w:rPr>
                <w:rFonts w:ascii="Book Antiqua" w:hAnsi="Book Antiqua"/>
              </w:rPr>
              <w:t xml:space="preserve"> </w:t>
            </w:r>
            <w:r w:rsidR="001C2E2B" w:rsidRPr="005E2C04">
              <w:rPr>
                <w:rFonts w:ascii="Book Antiqua" w:hAnsi="Book Antiqua"/>
              </w:rPr>
              <w:t>value</w:t>
            </w:r>
            <w:r w:rsidR="001F3992" w:rsidRPr="005E2C04">
              <w:rPr>
                <w:rFonts w:ascii="Book Antiqua" w:hAnsi="Book Antiqua"/>
                <w:vertAlign w:val="superscript"/>
                <w:lang w:eastAsia="zh-CN"/>
              </w:rPr>
              <w:t>2</w:t>
            </w:r>
          </w:p>
        </w:tc>
        <w:tc>
          <w:tcPr>
            <w:tcW w:w="1482" w:type="dxa"/>
            <w:vAlign w:val="center"/>
          </w:tcPr>
          <w:p w14:paraId="641DD6C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67C58C13"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0.066</w:t>
            </w:r>
          </w:p>
        </w:tc>
        <w:tc>
          <w:tcPr>
            <w:tcW w:w="1485" w:type="dxa"/>
            <w:vAlign w:val="center"/>
          </w:tcPr>
          <w:p w14:paraId="209B917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0.089</w:t>
            </w:r>
          </w:p>
        </w:tc>
        <w:tc>
          <w:tcPr>
            <w:tcW w:w="1482" w:type="dxa"/>
            <w:vAlign w:val="center"/>
          </w:tcPr>
          <w:p w14:paraId="0B275C0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482" w:type="dxa"/>
            <w:vAlign w:val="center"/>
          </w:tcPr>
          <w:p w14:paraId="0002CA1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736" w:type="dxa"/>
            <w:vAlign w:val="center"/>
          </w:tcPr>
          <w:p w14:paraId="0610BC9D"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r>
    </w:tbl>
    <w:p w14:paraId="3BB8195F" w14:textId="77777777" w:rsidR="006A2C63" w:rsidRPr="005E2C04" w:rsidRDefault="001F3992" w:rsidP="00A37FF7">
      <w:pPr>
        <w:snapToGrid w:val="0"/>
        <w:spacing w:line="360" w:lineRule="auto"/>
        <w:jc w:val="both"/>
        <w:rPr>
          <w:rFonts w:ascii="Book Antiqua" w:hAnsi="Book Antiqua"/>
        </w:rPr>
      </w:pPr>
      <w:r w:rsidRPr="005E2C04">
        <w:rPr>
          <w:rFonts w:ascii="Book Antiqua" w:hAnsi="Book Antiqua"/>
          <w:vertAlign w:val="superscript"/>
        </w:rPr>
        <w:t>1</w:t>
      </w:r>
      <w:r w:rsidR="006A2C63" w:rsidRPr="005E2C04">
        <w:rPr>
          <w:rFonts w:ascii="Book Antiqua" w:hAnsi="Book Antiqua"/>
        </w:rPr>
        <w:t xml:space="preserve">Testing for change within-treatment groups </w:t>
      </w:r>
      <w:r w:rsidR="00D70802" w:rsidRPr="005E2C04">
        <w:rPr>
          <w:rFonts w:ascii="Book Antiqua" w:hAnsi="Book Antiqua"/>
        </w:rPr>
        <w:t>[</w:t>
      </w:r>
      <w:r w:rsidR="006A2C63" w:rsidRPr="005E2C04">
        <w:rPr>
          <w:rFonts w:ascii="Book Antiqua" w:hAnsi="Book Antiqua"/>
        </w:rPr>
        <w:t xml:space="preserve">paired </w:t>
      </w:r>
      <w:r w:rsidR="006A2C63" w:rsidRPr="005E2C04">
        <w:rPr>
          <w:rFonts w:ascii="Book Antiqua" w:hAnsi="Book Antiqua"/>
          <w:i/>
        </w:rPr>
        <w:t>t</w:t>
      </w:r>
      <w:r w:rsidR="006A2C63" w:rsidRPr="005E2C04">
        <w:rPr>
          <w:rFonts w:ascii="Book Antiqua" w:hAnsi="Book Antiqua"/>
        </w:rPr>
        <w:t>-test (t) or Wilcoxon signed rank test (w)</w:t>
      </w:r>
      <w:r w:rsidR="00D70802" w:rsidRPr="005E2C04">
        <w:rPr>
          <w:rFonts w:ascii="Book Antiqua" w:hAnsi="Book Antiqua"/>
        </w:rPr>
        <w:t>]</w:t>
      </w:r>
      <w:r w:rsidR="006A2C63" w:rsidRPr="005E2C04">
        <w:rPr>
          <w:rFonts w:ascii="Book Antiqua" w:hAnsi="Book Antiqua"/>
        </w:rPr>
        <w:t>.</w:t>
      </w:r>
    </w:p>
    <w:p w14:paraId="20B2127A" w14:textId="77777777" w:rsidR="006A2C63" w:rsidRPr="005E2C04" w:rsidRDefault="001F3992" w:rsidP="00A37FF7">
      <w:pPr>
        <w:snapToGrid w:val="0"/>
        <w:spacing w:line="360" w:lineRule="auto"/>
        <w:jc w:val="both"/>
        <w:rPr>
          <w:rFonts w:ascii="Book Antiqua" w:hAnsi="Book Antiqua"/>
        </w:rPr>
      </w:pPr>
      <w:r w:rsidRPr="005E2C04">
        <w:rPr>
          <w:rFonts w:ascii="Book Antiqua" w:hAnsi="Book Antiqua"/>
          <w:vertAlign w:val="superscript"/>
          <w:lang w:eastAsia="zh-CN"/>
        </w:rPr>
        <w:t>2</w:t>
      </w:r>
      <w:r w:rsidR="006A2C63" w:rsidRPr="005E2C04">
        <w:rPr>
          <w:rFonts w:ascii="Book Antiqua" w:hAnsi="Book Antiqua"/>
        </w:rPr>
        <w:t>Testing for difference between treatment groups (ANCOVA model with treatment group as a factor, baseline score and stratification factor (baseline LA classification) as covariates).</w:t>
      </w:r>
    </w:p>
    <w:p w14:paraId="228EB4D7" w14:textId="5265DD57" w:rsidR="00D70802" w:rsidRPr="005E2C04" w:rsidRDefault="006A2C63" w:rsidP="00A37FF7">
      <w:pPr>
        <w:snapToGrid w:val="0"/>
        <w:spacing w:line="360" w:lineRule="auto"/>
        <w:jc w:val="both"/>
        <w:rPr>
          <w:rFonts w:ascii="Book Antiqua" w:hAnsi="Book Antiqua"/>
        </w:rPr>
      </w:pPr>
      <w:r w:rsidRPr="005E2C04">
        <w:rPr>
          <w:rFonts w:ascii="Book Antiqua" w:hAnsi="Book Antiqua"/>
        </w:rPr>
        <w:lastRenderedPageBreak/>
        <w:t>Note: If subjects did not have any RDQ assessment data by week 4, were treated as missing at week 4.</w:t>
      </w:r>
      <w:r w:rsidR="00A90E82">
        <w:rPr>
          <w:rFonts w:ascii="Book Antiqua" w:hAnsi="Book Antiqua" w:hint="eastAsia"/>
          <w:lang w:eastAsia="zh-CN"/>
        </w:rPr>
        <w:t xml:space="preserve"> </w:t>
      </w:r>
      <w:r w:rsidR="00D70802" w:rsidRPr="005E2C04">
        <w:rPr>
          <w:rFonts w:ascii="Book Antiqua" w:hAnsi="Book Antiqua"/>
        </w:rPr>
        <w:t>RDQ</w:t>
      </w:r>
      <w:r w:rsidR="009124F8" w:rsidRPr="005E2C04">
        <w:rPr>
          <w:rFonts w:ascii="Book Antiqua" w:hAnsi="Book Antiqua"/>
        </w:rPr>
        <w:t>: R</w:t>
      </w:r>
      <w:r w:rsidR="00D70802" w:rsidRPr="005E2C04">
        <w:rPr>
          <w:rFonts w:ascii="Book Antiqua" w:hAnsi="Book Antiqua"/>
        </w:rPr>
        <w:t xml:space="preserve">eflux disease questionnaires; LS </w:t>
      </w:r>
      <w:r w:rsidR="009124F8" w:rsidRPr="005E2C04">
        <w:rPr>
          <w:rFonts w:ascii="Book Antiqua" w:hAnsi="Book Antiqua"/>
        </w:rPr>
        <w:t>m</w:t>
      </w:r>
      <w:r w:rsidR="00D70802" w:rsidRPr="005E2C04">
        <w:rPr>
          <w:rFonts w:ascii="Book Antiqua" w:hAnsi="Book Antiqua"/>
        </w:rPr>
        <w:t>ean</w:t>
      </w:r>
      <w:r w:rsidR="009124F8" w:rsidRPr="005E2C04">
        <w:rPr>
          <w:rFonts w:ascii="Book Antiqua" w:hAnsi="Book Antiqua"/>
        </w:rPr>
        <w:t>: Least square mean.</w:t>
      </w:r>
    </w:p>
    <w:p w14:paraId="57BC610A" w14:textId="77777777" w:rsidR="00D70802" w:rsidRPr="005E2C04" w:rsidRDefault="00D70802" w:rsidP="00A37FF7">
      <w:pPr>
        <w:snapToGrid w:val="0"/>
        <w:spacing w:line="360" w:lineRule="auto"/>
        <w:jc w:val="both"/>
        <w:rPr>
          <w:rFonts w:ascii="Book Antiqua" w:hAnsi="Book Antiqua"/>
          <w:b/>
        </w:rPr>
      </w:pPr>
    </w:p>
    <w:p w14:paraId="70E39AAA" w14:textId="77777777" w:rsidR="001C2E2B" w:rsidRPr="005E2C04" w:rsidRDefault="001C2E2B" w:rsidP="00A37FF7">
      <w:pPr>
        <w:snapToGrid w:val="0"/>
        <w:spacing w:line="360" w:lineRule="auto"/>
        <w:jc w:val="both"/>
        <w:rPr>
          <w:rFonts w:ascii="Book Antiqua" w:hAnsi="Book Antiqua"/>
          <w:b/>
          <w:bCs/>
        </w:rPr>
      </w:pPr>
      <w:r w:rsidRPr="005E2C04">
        <w:rPr>
          <w:rFonts w:ascii="Book Antiqua" w:hAnsi="Book Antiqua"/>
          <w:b/>
        </w:rPr>
        <w:br w:type="page"/>
      </w:r>
      <w:r w:rsidRPr="005E2C04">
        <w:rPr>
          <w:rFonts w:ascii="Book Antiqua" w:hAnsi="Book Antiqua"/>
          <w:b/>
          <w:bCs/>
        </w:rPr>
        <w:lastRenderedPageBreak/>
        <w:t>Table 3</w:t>
      </w:r>
      <w:r w:rsidR="005F19E5" w:rsidRPr="005E2C04">
        <w:rPr>
          <w:rFonts w:ascii="Book Antiqua" w:hAnsi="Book Antiqua"/>
          <w:b/>
          <w:bCs/>
        </w:rPr>
        <w:t xml:space="preserve"> </w:t>
      </w:r>
      <w:r w:rsidRPr="005E2C04">
        <w:rPr>
          <w:rFonts w:ascii="Book Antiqua" w:hAnsi="Book Antiqua"/>
          <w:b/>
          <w:bCs/>
        </w:rPr>
        <w:t xml:space="preserve">Change in </w:t>
      </w:r>
      <w:r w:rsidR="009E0583" w:rsidRPr="005E2C04">
        <w:rPr>
          <w:rFonts w:ascii="Book Antiqua" w:hAnsi="Book Antiqua"/>
          <w:b/>
          <w:bCs/>
        </w:rPr>
        <w:t>gastroesophageal reflux disease-health related quality of life</w:t>
      </w:r>
      <w:r w:rsidRPr="005E2C04">
        <w:rPr>
          <w:rFonts w:ascii="Book Antiqua" w:hAnsi="Book Antiqua"/>
          <w:b/>
          <w:bCs/>
        </w:rPr>
        <w:t xml:space="preserve"> score from baseline at weeks 4 and 8 (per protocol set)</w:t>
      </w:r>
    </w:p>
    <w:tbl>
      <w:tblPr>
        <w:tblW w:w="1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7"/>
        <w:gridCol w:w="1592"/>
        <w:gridCol w:w="1592"/>
        <w:gridCol w:w="1593"/>
        <w:gridCol w:w="1592"/>
        <w:gridCol w:w="1592"/>
        <w:gridCol w:w="1594"/>
      </w:tblGrid>
      <w:tr w:rsidR="001C2E2B" w:rsidRPr="005E2C04" w14:paraId="0F08C6EE" w14:textId="77777777" w:rsidTr="005F19E5">
        <w:trPr>
          <w:trHeight w:val="428"/>
        </w:trPr>
        <w:tc>
          <w:tcPr>
            <w:tcW w:w="2867" w:type="dxa"/>
            <w:vMerge w:val="restart"/>
            <w:tcBorders>
              <w:left w:val="nil"/>
              <w:right w:val="nil"/>
            </w:tcBorders>
            <w:vAlign w:val="center"/>
          </w:tcPr>
          <w:p w14:paraId="66B16A62"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GERD-HRQL</w:t>
            </w:r>
          </w:p>
        </w:tc>
        <w:tc>
          <w:tcPr>
            <w:tcW w:w="4777" w:type="dxa"/>
            <w:gridSpan w:val="3"/>
            <w:tcBorders>
              <w:left w:val="nil"/>
              <w:bottom w:val="single" w:sz="4" w:space="0" w:color="auto"/>
              <w:right w:val="nil"/>
            </w:tcBorders>
            <w:vAlign w:val="center"/>
          </w:tcPr>
          <w:p w14:paraId="3F4B30E8" w14:textId="77777777" w:rsidR="001C2E2B" w:rsidRPr="005E2C04" w:rsidRDefault="001C2E2B" w:rsidP="00A37FF7">
            <w:pPr>
              <w:snapToGrid w:val="0"/>
              <w:spacing w:line="360" w:lineRule="auto"/>
              <w:jc w:val="both"/>
              <w:rPr>
                <w:rFonts w:ascii="Book Antiqua" w:hAnsi="Book Antiqua"/>
                <w:b/>
              </w:rPr>
            </w:pPr>
            <w:proofErr w:type="spellStart"/>
            <w:r w:rsidRPr="005E2C04">
              <w:rPr>
                <w:rFonts w:ascii="Book Antiqua" w:hAnsi="Book Antiqua"/>
                <w:b/>
              </w:rPr>
              <w:t>Fexuprazan</w:t>
            </w:r>
            <w:proofErr w:type="spellEnd"/>
            <w:r w:rsidRPr="005E2C04">
              <w:rPr>
                <w:rFonts w:ascii="Book Antiqua" w:hAnsi="Book Antiqua"/>
                <w:b/>
              </w:rPr>
              <w:t xml:space="preserve"> 40 mg</w:t>
            </w:r>
          </w:p>
        </w:tc>
        <w:tc>
          <w:tcPr>
            <w:tcW w:w="4778" w:type="dxa"/>
            <w:gridSpan w:val="3"/>
            <w:tcBorders>
              <w:left w:val="nil"/>
              <w:bottom w:val="single" w:sz="4" w:space="0" w:color="auto"/>
              <w:right w:val="nil"/>
            </w:tcBorders>
            <w:vAlign w:val="center"/>
          </w:tcPr>
          <w:p w14:paraId="429FFF0F"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Esomeprazole 40 mg</w:t>
            </w:r>
          </w:p>
        </w:tc>
      </w:tr>
      <w:tr w:rsidR="001C2E2B" w:rsidRPr="005E2C04" w14:paraId="33F56675" w14:textId="77777777" w:rsidTr="005F19E5">
        <w:trPr>
          <w:trHeight w:val="802"/>
        </w:trPr>
        <w:tc>
          <w:tcPr>
            <w:tcW w:w="2867" w:type="dxa"/>
            <w:vMerge/>
            <w:tcBorders>
              <w:left w:val="nil"/>
              <w:bottom w:val="single" w:sz="4" w:space="0" w:color="auto"/>
              <w:right w:val="nil"/>
            </w:tcBorders>
            <w:vAlign w:val="center"/>
          </w:tcPr>
          <w:p w14:paraId="5EC46230" w14:textId="77777777" w:rsidR="001C2E2B" w:rsidRPr="005E2C04" w:rsidRDefault="001C2E2B" w:rsidP="00A37FF7">
            <w:pPr>
              <w:snapToGrid w:val="0"/>
              <w:spacing w:line="360" w:lineRule="auto"/>
              <w:jc w:val="both"/>
              <w:rPr>
                <w:rFonts w:ascii="Book Antiqua" w:hAnsi="Book Antiqua"/>
                <w:b/>
              </w:rPr>
            </w:pPr>
          </w:p>
        </w:tc>
        <w:tc>
          <w:tcPr>
            <w:tcW w:w="1592" w:type="dxa"/>
            <w:tcBorders>
              <w:top w:val="single" w:sz="4" w:space="0" w:color="auto"/>
              <w:left w:val="nil"/>
              <w:bottom w:val="single" w:sz="4" w:space="0" w:color="auto"/>
              <w:right w:val="nil"/>
            </w:tcBorders>
            <w:vAlign w:val="center"/>
          </w:tcPr>
          <w:p w14:paraId="2EF7C173"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Baseline</w:t>
            </w:r>
            <w:r w:rsidR="005F19E5" w:rsidRPr="005E2C04">
              <w:rPr>
                <w:rFonts w:ascii="Book Antiqua" w:hAnsi="Book Antiqua"/>
                <w:b/>
                <w:lang w:eastAsia="zh-CN"/>
              </w:rPr>
              <w:t xml:space="preserve"> </w:t>
            </w:r>
            <w:r w:rsidRPr="005E2C04">
              <w:rPr>
                <w:rFonts w:ascii="Book Antiqua" w:hAnsi="Book Antiqua"/>
                <w:b/>
              </w:rPr>
              <w:t>(</w:t>
            </w:r>
            <w:r w:rsidRPr="005E2C04">
              <w:rPr>
                <w:rFonts w:ascii="Book Antiqua" w:hAnsi="Book Antiqua"/>
                <w:b/>
                <w:i/>
              </w:rPr>
              <w:t>n</w:t>
            </w:r>
            <w:r w:rsidR="005F19E5" w:rsidRPr="005E2C04">
              <w:rPr>
                <w:rFonts w:ascii="Book Antiqua" w:hAnsi="Book Antiqua"/>
                <w:b/>
              </w:rPr>
              <w:t xml:space="preserve"> </w:t>
            </w:r>
            <w:r w:rsidRPr="005E2C04">
              <w:rPr>
                <w:rFonts w:ascii="Book Antiqua" w:hAnsi="Book Antiqua"/>
                <w:b/>
              </w:rPr>
              <w:t>=</w:t>
            </w:r>
            <w:r w:rsidR="005F19E5" w:rsidRPr="005E2C04">
              <w:rPr>
                <w:rFonts w:ascii="Book Antiqua" w:hAnsi="Book Antiqua"/>
                <w:b/>
              </w:rPr>
              <w:t xml:space="preserve"> </w:t>
            </w:r>
            <w:r w:rsidRPr="005E2C04">
              <w:rPr>
                <w:rFonts w:ascii="Book Antiqua" w:hAnsi="Book Antiqua"/>
                <w:b/>
              </w:rPr>
              <w:t>107)</w:t>
            </w:r>
          </w:p>
        </w:tc>
        <w:tc>
          <w:tcPr>
            <w:tcW w:w="1592" w:type="dxa"/>
            <w:tcBorders>
              <w:top w:val="single" w:sz="4" w:space="0" w:color="auto"/>
              <w:left w:val="nil"/>
              <w:bottom w:val="single" w:sz="4" w:space="0" w:color="auto"/>
              <w:right w:val="nil"/>
            </w:tcBorders>
            <w:vAlign w:val="center"/>
          </w:tcPr>
          <w:p w14:paraId="71C535D6"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Week 4</w:t>
            </w:r>
            <w:r w:rsidR="005F19E5" w:rsidRPr="005E2C04">
              <w:rPr>
                <w:rFonts w:ascii="Book Antiqua" w:hAnsi="Book Antiqua"/>
                <w:b/>
                <w:lang w:eastAsia="zh-CN"/>
              </w:rPr>
              <w:t xml:space="preserve"> </w:t>
            </w:r>
            <w:r w:rsidRPr="005E2C04">
              <w:rPr>
                <w:rFonts w:ascii="Book Antiqua" w:hAnsi="Book Antiqua"/>
                <w:b/>
              </w:rPr>
              <w:t>(</w:t>
            </w:r>
            <w:r w:rsidR="005F19E5" w:rsidRPr="005E2C04">
              <w:rPr>
                <w:rFonts w:ascii="Book Antiqua" w:hAnsi="Book Antiqua"/>
                <w:b/>
                <w:i/>
              </w:rPr>
              <w:t>n</w:t>
            </w:r>
            <w:r w:rsidR="005F19E5" w:rsidRPr="005E2C04">
              <w:rPr>
                <w:rFonts w:ascii="Book Antiqua" w:hAnsi="Book Antiqua"/>
                <w:b/>
              </w:rPr>
              <w:t xml:space="preserve"> </w:t>
            </w:r>
            <w:r w:rsidRPr="005E2C04">
              <w:rPr>
                <w:rFonts w:ascii="Book Antiqua" w:hAnsi="Book Antiqua"/>
                <w:b/>
              </w:rPr>
              <w:t>=</w:t>
            </w:r>
            <w:r w:rsidR="005F19E5" w:rsidRPr="005E2C04">
              <w:rPr>
                <w:rFonts w:ascii="Book Antiqua" w:hAnsi="Book Antiqua"/>
                <w:b/>
              </w:rPr>
              <w:t xml:space="preserve"> </w:t>
            </w:r>
            <w:r w:rsidRPr="005E2C04">
              <w:rPr>
                <w:rFonts w:ascii="Book Antiqua" w:hAnsi="Book Antiqua"/>
                <w:b/>
              </w:rPr>
              <w:t>102)</w:t>
            </w:r>
          </w:p>
        </w:tc>
        <w:tc>
          <w:tcPr>
            <w:tcW w:w="1592" w:type="dxa"/>
            <w:tcBorders>
              <w:top w:val="single" w:sz="4" w:space="0" w:color="auto"/>
              <w:left w:val="nil"/>
              <w:bottom w:val="single" w:sz="4" w:space="0" w:color="auto"/>
              <w:right w:val="nil"/>
            </w:tcBorders>
            <w:vAlign w:val="center"/>
          </w:tcPr>
          <w:p w14:paraId="35AF4383"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Week 8</w:t>
            </w:r>
            <w:r w:rsidR="005F19E5" w:rsidRPr="005E2C04">
              <w:rPr>
                <w:rFonts w:ascii="Book Antiqua" w:hAnsi="Book Antiqua"/>
                <w:b/>
                <w:lang w:eastAsia="zh-CN"/>
              </w:rPr>
              <w:t xml:space="preserve"> </w:t>
            </w:r>
            <w:r w:rsidRPr="005E2C04">
              <w:rPr>
                <w:rFonts w:ascii="Book Antiqua" w:hAnsi="Book Antiqua"/>
                <w:b/>
              </w:rPr>
              <w:t>(</w:t>
            </w:r>
            <w:r w:rsidR="005F19E5" w:rsidRPr="005E2C04">
              <w:rPr>
                <w:rFonts w:ascii="Book Antiqua" w:hAnsi="Book Antiqua"/>
                <w:b/>
                <w:i/>
              </w:rPr>
              <w:t>n</w:t>
            </w:r>
            <w:r w:rsidR="005F19E5" w:rsidRPr="005E2C04">
              <w:rPr>
                <w:rFonts w:ascii="Book Antiqua" w:hAnsi="Book Antiqua"/>
                <w:b/>
              </w:rPr>
              <w:t xml:space="preserve"> </w:t>
            </w:r>
            <w:r w:rsidRPr="005E2C04">
              <w:rPr>
                <w:rFonts w:ascii="Book Antiqua" w:hAnsi="Book Antiqua"/>
                <w:b/>
              </w:rPr>
              <w:t>=</w:t>
            </w:r>
            <w:r w:rsidR="005F19E5" w:rsidRPr="005E2C04">
              <w:rPr>
                <w:rFonts w:ascii="Book Antiqua" w:hAnsi="Book Antiqua"/>
                <w:b/>
              </w:rPr>
              <w:t xml:space="preserve"> </w:t>
            </w:r>
            <w:r w:rsidRPr="005E2C04">
              <w:rPr>
                <w:rFonts w:ascii="Book Antiqua" w:hAnsi="Book Antiqua"/>
                <w:b/>
              </w:rPr>
              <w:t>106)</w:t>
            </w:r>
          </w:p>
        </w:tc>
        <w:tc>
          <w:tcPr>
            <w:tcW w:w="1592" w:type="dxa"/>
            <w:tcBorders>
              <w:top w:val="single" w:sz="4" w:space="0" w:color="auto"/>
              <w:left w:val="nil"/>
              <w:bottom w:val="single" w:sz="4" w:space="0" w:color="auto"/>
              <w:right w:val="nil"/>
            </w:tcBorders>
            <w:vAlign w:val="center"/>
          </w:tcPr>
          <w:p w14:paraId="1FBDBA4E"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Baseline</w:t>
            </w:r>
            <w:r w:rsidR="005F19E5" w:rsidRPr="005E2C04">
              <w:rPr>
                <w:rFonts w:ascii="Book Antiqua" w:hAnsi="Book Antiqua"/>
                <w:b/>
                <w:lang w:eastAsia="zh-CN"/>
              </w:rPr>
              <w:t xml:space="preserve"> </w:t>
            </w:r>
            <w:r w:rsidRPr="005E2C04">
              <w:rPr>
                <w:rFonts w:ascii="Book Antiqua" w:hAnsi="Book Antiqua"/>
                <w:b/>
              </w:rPr>
              <w:t>(</w:t>
            </w:r>
            <w:r w:rsidR="005F19E5" w:rsidRPr="005E2C04">
              <w:rPr>
                <w:rFonts w:ascii="Book Antiqua" w:hAnsi="Book Antiqua"/>
                <w:b/>
                <w:i/>
              </w:rPr>
              <w:t>n</w:t>
            </w:r>
            <w:r w:rsidR="005F19E5" w:rsidRPr="005E2C04">
              <w:rPr>
                <w:rFonts w:ascii="Book Antiqua" w:hAnsi="Book Antiqua"/>
                <w:b/>
              </w:rPr>
              <w:t xml:space="preserve"> </w:t>
            </w:r>
            <w:r w:rsidRPr="005E2C04">
              <w:rPr>
                <w:rFonts w:ascii="Book Antiqua" w:hAnsi="Book Antiqua"/>
                <w:b/>
              </w:rPr>
              <w:t>=</w:t>
            </w:r>
            <w:r w:rsidR="005F19E5" w:rsidRPr="005E2C04">
              <w:rPr>
                <w:rFonts w:ascii="Book Antiqua" w:hAnsi="Book Antiqua"/>
                <w:b/>
              </w:rPr>
              <w:t xml:space="preserve"> </w:t>
            </w:r>
            <w:r w:rsidRPr="005E2C04">
              <w:rPr>
                <w:rFonts w:ascii="Book Antiqua" w:hAnsi="Book Antiqua"/>
                <w:b/>
              </w:rPr>
              <w:t>111)</w:t>
            </w:r>
          </w:p>
        </w:tc>
        <w:tc>
          <w:tcPr>
            <w:tcW w:w="1592" w:type="dxa"/>
            <w:tcBorders>
              <w:top w:val="single" w:sz="4" w:space="0" w:color="auto"/>
              <w:left w:val="nil"/>
              <w:bottom w:val="single" w:sz="4" w:space="0" w:color="auto"/>
              <w:right w:val="nil"/>
            </w:tcBorders>
            <w:vAlign w:val="center"/>
          </w:tcPr>
          <w:p w14:paraId="4CA10146"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Week 4</w:t>
            </w:r>
            <w:r w:rsidR="005F19E5" w:rsidRPr="005E2C04">
              <w:rPr>
                <w:rFonts w:ascii="Book Antiqua" w:hAnsi="Book Antiqua"/>
                <w:b/>
                <w:lang w:eastAsia="zh-CN"/>
              </w:rPr>
              <w:t xml:space="preserve"> </w:t>
            </w:r>
            <w:r w:rsidRPr="005E2C04">
              <w:rPr>
                <w:rFonts w:ascii="Book Antiqua" w:hAnsi="Book Antiqua"/>
                <w:b/>
              </w:rPr>
              <w:t>(</w:t>
            </w:r>
            <w:r w:rsidR="005F19E5" w:rsidRPr="005E2C04">
              <w:rPr>
                <w:rFonts w:ascii="Book Antiqua" w:hAnsi="Book Antiqua"/>
                <w:b/>
                <w:i/>
              </w:rPr>
              <w:t>n</w:t>
            </w:r>
            <w:r w:rsidR="005F19E5" w:rsidRPr="005E2C04">
              <w:rPr>
                <w:rFonts w:ascii="Book Antiqua" w:hAnsi="Book Antiqua"/>
                <w:b/>
              </w:rPr>
              <w:t xml:space="preserve"> </w:t>
            </w:r>
            <w:r w:rsidRPr="005E2C04">
              <w:rPr>
                <w:rFonts w:ascii="Book Antiqua" w:hAnsi="Book Antiqua"/>
                <w:b/>
              </w:rPr>
              <w:t>=</w:t>
            </w:r>
            <w:r w:rsidR="005F19E5" w:rsidRPr="005E2C04">
              <w:rPr>
                <w:rFonts w:ascii="Book Antiqua" w:hAnsi="Book Antiqua"/>
                <w:b/>
              </w:rPr>
              <w:t xml:space="preserve"> </w:t>
            </w:r>
            <w:r w:rsidRPr="005E2C04">
              <w:rPr>
                <w:rFonts w:ascii="Book Antiqua" w:hAnsi="Book Antiqua"/>
                <w:b/>
              </w:rPr>
              <w:t>104)</w:t>
            </w:r>
          </w:p>
        </w:tc>
        <w:tc>
          <w:tcPr>
            <w:tcW w:w="1593" w:type="dxa"/>
            <w:tcBorders>
              <w:top w:val="single" w:sz="4" w:space="0" w:color="auto"/>
              <w:left w:val="nil"/>
              <w:bottom w:val="single" w:sz="4" w:space="0" w:color="auto"/>
              <w:right w:val="nil"/>
            </w:tcBorders>
            <w:vAlign w:val="center"/>
          </w:tcPr>
          <w:p w14:paraId="57BACA72"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t>Week 8</w:t>
            </w:r>
            <w:r w:rsidR="005F19E5" w:rsidRPr="005E2C04">
              <w:rPr>
                <w:rFonts w:ascii="Book Antiqua" w:hAnsi="Book Antiqua"/>
                <w:b/>
                <w:lang w:eastAsia="zh-CN"/>
              </w:rPr>
              <w:t xml:space="preserve"> </w:t>
            </w:r>
            <w:r w:rsidRPr="005E2C04">
              <w:rPr>
                <w:rFonts w:ascii="Book Antiqua" w:hAnsi="Book Antiqua"/>
                <w:b/>
              </w:rPr>
              <w:t>(</w:t>
            </w:r>
            <w:r w:rsidR="005F19E5" w:rsidRPr="005E2C04">
              <w:rPr>
                <w:rFonts w:ascii="Book Antiqua" w:hAnsi="Book Antiqua"/>
                <w:b/>
                <w:i/>
              </w:rPr>
              <w:t>n</w:t>
            </w:r>
            <w:r w:rsidR="005F19E5" w:rsidRPr="005E2C04">
              <w:rPr>
                <w:rFonts w:ascii="Book Antiqua" w:hAnsi="Book Antiqua"/>
                <w:b/>
              </w:rPr>
              <w:t xml:space="preserve"> </w:t>
            </w:r>
            <w:r w:rsidRPr="005E2C04">
              <w:rPr>
                <w:rFonts w:ascii="Book Antiqua" w:hAnsi="Book Antiqua"/>
                <w:b/>
              </w:rPr>
              <w:t>=</w:t>
            </w:r>
            <w:r w:rsidR="005F19E5" w:rsidRPr="005E2C04">
              <w:rPr>
                <w:rFonts w:ascii="Book Antiqua" w:hAnsi="Book Antiqua"/>
                <w:b/>
              </w:rPr>
              <w:t xml:space="preserve"> </w:t>
            </w:r>
            <w:r w:rsidRPr="005E2C04">
              <w:rPr>
                <w:rFonts w:ascii="Book Antiqua" w:hAnsi="Book Antiqua"/>
                <w:b/>
              </w:rPr>
              <w:t>111)</w:t>
            </w:r>
          </w:p>
        </w:tc>
      </w:tr>
      <w:tr w:rsidR="001C2E2B" w:rsidRPr="005E2C04" w14:paraId="137328FB" w14:textId="77777777" w:rsidTr="005F19E5">
        <w:trPr>
          <w:trHeight w:val="397"/>
        </w:trPr>
        <w:tc>
          <w:tcPr>
            <w:tcW w:w="2867" w:type="dxa"/>
            <w:tcBorders>
              <w:top w:val="nil"/>
              <w:left w:val="nil"/>
              <w:bottom w:val="nil"/>
              <w:right w:val="nil"/>
            </w:tcBorders>
            <w:vAlign w:val="center"/>
          </w:tcPr>
          <w:p w14:paraId="686877A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Mean</w:t>
            </w:r>
            <w:r w:rsidR="00C941ED" w:rsidRPr="005E2C04">
              <w:rPr>
                <w:rFonts w:ascii="Book Antiqua" w:hAnsi="Book Antiqua"/>
              </w:rPr>
              <w:t xml:space="preserve"> ± </w:t>
            </w:r>
            <w:r w:rsidRPr="005E2C04">
              <w:rPr>
                <w:rFonts w:ascii="Book Antiqua" w:hAnsi="Book Antiqua"/>
              </w:rPr>
              <w:t>SD</w:t>
            </w:r>
          </w:p>
        </w:tc>
        <w:tc>
          <w:tcPr>
            <w:tcW w:w="1592" w:type="dxa"/>
            <w:tcBorders>
              <w:top w:val="nil"/>
              <w:left w:val="nil"/>
              <w:bottom w:val="nil"/>
              <w:right w:val="nil"/>
            </w:tcBorders>
            <w:vAlign w:val="center"/>
          </w:tcPr>
          <w:p w14:paraId="0AC464F8"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11.88</w:t>
            </w:r>
            <w:r w:rsidR="00C941ED" w:rsidRPr="005E2C04">
              <w:rPr>
                <w:rFonts w:ascii="Book Antiqua" w:hAnsi="Book Antiqua"/>
              </w:rPr>
              <w:t xml:space="preserve"> ± </w:t>
            </w:r>
            <w:r w:rsidRPr="005E2C04">
              <w:rPr>
                <w:rFonts w:ascii="Book Antiqua" w:hAnsi="Book Antiqua"/>
              </w:rPr>
              <w:t>8.11</w:t>
            </w:r>
          </w:p>
        </w:tc>
        <w:tc>
          <w:tcPr>
            <w:tcW w:w="1592" w:type="dxa"/>
            <w:tcBorders>
              <w:top w:val="nil"/>
              <w:left w:val="nil"/>
              <w:bottom w:val="nil"/>
              <w:right w:val="nil"/>
            </w:tcBorders>
            <w:vAlign w:val="center"/>
          </w:tcPr>
          <w:p w14:paraId="2B62434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4.21</w:t>
            </w:r>
            <w:r w:rsidR="00C941ED" w:rsidRPr="005E2C04">
              <w:rPr>
                <w:rFonts w:ascii="Book Antiqua" w:hAnsi="Book Antiqua"/>
              </w:rPr>
              <w:t xml:space="preserve"> ± </w:t>
            </w:r>
            <w:r w:rsidRPr="005E2C04">
              <w:rPr>
                <w:rFonts w:ascii="Book Antiqua" w:hAnsi="Book Antiqua"/>
              </w:rPr>
              <w:t>6.17</w:t>
            </w:r>
          </w:p>
        </w:tc>
        <w:tc>
          <w:tcPr>
            <w:tcW w:w="1592" w:type="dxa"/>
            <w:tcBorders>
              <w:top w:val="nil"/>
              <w:left w:val="nil"/>
              <w:bottom w:val="nil"/>
              <w:right w:val="nil"/>
            </w:tcBorders>
            <w:vAlign w:val="center"/>
          </w:tcPr>
          <w:p w14:paraId="73BAE130"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4.01</w:t>
            </w:r>
            <w:r w:rsidR="00C941ED" w:rsidRPr="005E2C04">
              <w:rPr>
                <w:rFonts w:ascii="Book Antiqua" w:hAnsi="Book Antiqua"/>
              </w:rPr>
              <w:t xml:space="preserve"> ± </w:t>
            </w:r>
            <w:r w:rsidRPr="005E2C04">
              <w:rPr>
                <w:rFonts w:ascii="Book Antiqua" w:hAnsi="Book Antiqua"/>
              </w:rPr>
              <w:t>6.20</w:t>
            </w:r>
          </w:p>
        </w:tc>
        <w:tc>
          <w:tcPr>
            <w:tcW w:w="1592" w:type="dxa"/>
            <w:tcBorders>
              <w:top w:val="nil"/>
              <w:left w:val="nil"/>
              <w:bottom w:val="nil"/>
              <w:right w:val="nil"/>
            </w:tcBorders>
            <w:vAlign w:val="center"/>
          </w:tcPr>
          <w:p w14:paraId="635DE0B4"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12.98</w:t>
            </w:r>
            <w:r w:rsidR="00C941ED" w:rsidRPr="005E2C04">
              <w:rPr>
                <w:rFonts w:ascii="Book Antiqua" w:hAnsi="Book Antiqua"/>
              </w:rPr>
              <w:t xml:space="preserve"> ± </w:t>
            </w:r>
            <w:r w:rsidRPr="005E2C04">
              <w:rPr>
                <w:rFonts w:ascii="Book Antiqua" w:hAnsi="Book Antiqua"/>
              </w:rPr>
              <w:t>9.62</w:t>
            </w:r>
          </w:p>
        </w:tc>
        <w:tc>
          <w:tcPr>
            <w:tcW w:w="1592" w:type="dxa"/>
            <w:tcBorders>
              <w:top w:val="nil"/>
              <w:left w:val="nil"/>
              <w:bottom w:val="nil"/>
              <w:right w:val="nil"/>
            </w:tcBorders>
            <w:vAlign w:val="center"/>
          </w:tcPr>
          <w:p w14:paraId="2382336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3.42</w:t>
            </w:r>
            <w:r w:rsidR="00C941ED" w:rsidRPr="005E2C04">
              <w:rPr>
                <w:rFonts w:ascii="Book Antiqua" w:hAnsi="Book Antiqua"/>
              </w:rPr>
              <w:t xml:space="preserve"> ± </w:t>
            </w:r>
            <w:r w:rsidRPr="005E2C04">
              <w:rPr>
                <w:rFonts w:ascii="Book Antiqua" w:hAnsi="Book Antiqua"/>
              </w:rPr>
              <w:t>5.04</w:t>
            </w:r>
          </w:p>
        </w:tc>
        <w:tc>
          <w:tcPr>
            <w:tcW w:w="1593" w:type="dxa"/>
            <w:tcBorders>
              <w:top w:val="nil"/>
              <w:left w:val="nil"/>
              <w:bottom w:val="nil"/>
              <w:right w:val="nil"/>
            </w:tcBorders>
            <w:vAlign w:val="center"/>
          </w:tcPr>
          <w:p w14:paraId="54F9EFD9"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3.32</w:t>
            </w:r>
            <w:r w:rsidR="00C941ED" w:rsidRPr="005E2C04">
              <w:rPr>
                <w:rFonts w:ascii="Book Antiqua" w:hAnsi="Book Antiqua"/>
              </w:rPr>
              <w:t xml:space="preserve"> ± </w:t>
            </w:r>
            <w:r w:rsidRPr="005E2C04">
              <w:rPr>
                <w:rFonts w:ascii="Book Antiqua" w:hAnsi="Book Antiqua"/>
              </w:rPr>
              <w:t>5.54</w:t>
            </w:r>
          </w:p>
        </w:tc>
      </w:tr>
      <w:tr w:rsidR="001C2E2B" w:rsidRPr="005E2C04" w14:paraId="6A1A010C" w14:textId="77777777" w:rsidTr="005F19E5">
        <w:trPr>
          <w:trHeight w:val="498"/>
        </w:trPr>
        <w:tc>
          <w:tcPr>
            <w:tcW w:w="2867" w:type="dxa"/>
            <w:tcBorders>
              <w:top w:val="nil"/>
              <w:left w:val="nil"/>
              <w:bottom w:val="nil"/>
              <w:right w:val="nil"/>
            </w:tcBorders>
            <w:vAlign w:val="center"/>
          </w:tcPr>
          <w:p w14:paraId="43F7F428"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Change from baseline (</w:t>
            </w:r>
            <w:r w:rsidR="005C76A2" w:rsidRPr="005E2C04">
              <w:rPr>
                <w:rFonts w:ascii="Book Antiqua" w:hAnsi="Book Antiqua"/>
              </w:rPr>
              <w:t>m</w:t>
            </w:r>
            <w:r w:rsidRPr="005E2C04">
              <w:rPr>
                <w:rFonts w:ascii="Book Antiqua" w:hAnsi="Book Antiqua"/>
              </w:rPr>
              <w:t>ean</w:t>
            </w:r>
            <w:r w:rsidR="00C941ED" w:rsidRPr="005E2C04">
              <w:rPr>
                <w:rFonts w:ascii="Book Antiqua" w:hAnsi="Book Antiqua"/>
              </w:rPr>
              <w:t xml:space="preserve"> ± </w:t>
            </w:r>
            <w:r w:rsidRPr="005E2C04">
              <w:rPr>
                <w:rFonts w:ascii="Book Antiqua" w:hAnsi="Book Antiqua"/>
              </w:rPr>
              <w:t>SD)</w:t>
            </w:r>
          </w:p>
        </w:tc>
        <w:tc>
          <w:tcPr>
            <w:tcW w:w="1592" w:type="dxa"/>
            <w:tcBorders>
              <w:top w:val="nil"/>
              <w:left w:val="nil"/>
              <w:bottom w:val="nil"/>
              <w:right w:val="nil"/>
            </w:tcBorders>
            <w:vAlign w:val="center"/>
          </w:tcPr>
          <w:p w14:paraId="1A5E8D9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592" w:type="dxa"/>
            <w:tcBorders>
              <w:top w:val="nil"/>
              <w:left w:val="nil"/>
              <w:bottom w:val="nil"/>
              <w:right w:val="nil"/>
            </w:tcBorders>
            <w:vAlign w:val="center"/>
          </w:tcPr>
          <w:p w14:paraId="386B3C70"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-7.71</w:t>
            </w:r>
            <w:r w:rsidR="00C941ED" w:rsidRPr="005E2C04">
              <w:rPr>
                <w:rFonts w:ascii="Book Antiqua" w:hAnsi="Book Antiqua"/>
              </w:rPr>
              <w:t xml:space="preserve"> ± </w:t>
            </w:r>
            <w:r w:rsidRPr="005E2C04">
              <w:rPr>
                <w:rFonts w:ascii="Book Antiqua" w:hAnsi="Book Antiqua"/>
              </w:rPr>
              <w:t>8.37</w:t>
            </w:r>
          </w:p>
        </w:tc>
        <w:tc>
          <w:tcPr>
            <w:tcW w:w="1592" w:type="dxa"/>
            <w:tcBorders>
              <w:top w:val="nil"/>
              <w:left w:val="nil"/>
              <w:bottom w:val="nil"/>
              <w:right w:val="nil"/>
            </w:tcBorders>
            <w:vAlign w:val="center"/>
          </w:tcPr>
          <w:p w14:paraId="04FA795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-7.90</w:t>
            </w:r>
            <w:r w:rsidR="00C941ED" w:rsidRPr="005E2C04">
              <w:rPr>
                <w:rFonts w:ascii="Book Antiqua" w:hAnsi="Book Antiqua"/>
              </w:rPr>
              <w:t xml:space="preserve"> ± </w:t>
            </w:r>
            <w:r w:rsidRPr="005E2C04">
              <w:rPr>
                <w:rFonts w:ascii="Book Antiqua" w:hAnsi="Book Antiqua"/>
              </w:rPr>
              <w:t>8.56</w:t>
            </w:r>
          </w:p>
        </w:tc>
        <w:tc>
          <w:tcPr>
            <w:tcW w:w="1592" w:type="dxa"/>
            <w:tcBorders>
              <w:top w:val="nil"/>
              <w:left w:val="nil"/>
              <w:bottom w:val="nil"/>
              <w:right w:val="nil"/>
            </w:tcBorders>
            <w:vAlign w:val="center"/>
          </w:tcPr>
          <w:p w14:paraId="180CF018"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592" w:type="dxa"/>
            <w:tcBorders>
              <w:top w:val="nil"/>
              <w:left w:val="nil"/>
              <w:bottom w:val="nil"/>
              <w:right w:val="nil"/>
            </w:tcBorders>
            <w:vAlign w:val="center"/>
          </w:tcPr>
          <w:p w14:paraId="43639020"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-9.84</w:t>
            </w:r>
            <w:r w:rsidR="00C941ED" w:rsidRPr="005E2C04">
              <w:rPr>
                <w:rFonts w:ascii="Book Antiqua" w:hAnsi="Book Antiqua"/>
              </w:rPr>
              <w:t xml:space="preserve"> ± </w:t>
            </w:r>
            <w:r w:rsidRPr="005E2C04">
              <w:rPr>
                <w:rFonts w:ascii="Book Antiqua" w:hAnsi="Book Antiqua"/>
              </w:rPr>
              <w:t>8.70</w:t>
            </w:r>
          </w:p>
        </w:tc>
        <w:tc>
          <w:tcPr>
            <w:tcW w:w="1593" w:type="dxa"/>
            <w:tcBorders>
              <w:top w:val="nil"/>
              <w:left w:val="nil"/>
              <w:bottom w:val="nil"/>
              <w:right w:val="nil"/>
            </w:tcBorders>
            <w:vAlign w:val="center"/>
          </w:tcPr>
          <w:p w14:paraId="5D9CF96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-9.67</w:t>
            </w:r>
            <w:r w:rsidR="00C941ED" w:rsidRPr="005E2C04">
              <w:rPr>
                <w:rFonts w:ascii="Book Antiqua" w:hAnsi="Book Antiqua"/>
              </w:rPr>
              <w:t xml:space="preserve"> ± </w:t>
            </w:r>
            <w:r w:rsidRPr="005E2C04">
              <w:rPr>
                <w:rFonts w:ascii="Book Antiqua" w:hAnsi="Book Antiqua"/>
              </w:rPr>
              <w:t>8.56</w:t>
            </w:r>
          </w:p>
        </w:tc>
      </w:tr>
      <w:tr w:rsidR="001C2E2B" w:rsidRPr="005E2C04" w14:paraId="19417343" w14:textId="77777777" w:rsidTr="005F19E5">
        <w:trPr>
          <w:trHeight w:val="397"/>
        </w:trPr>
        <w:tc>
          <w:tcPr>
            <w:tcW w:w="2867" w:type="dxa"/>
            <w:tcBorders>
              <w:top w:val="nil"/>
              <w:left w:val="nil"/>
              <w:bottom w:val="nil"/>
              <w:right w:val="nil"/>
            </w:tcBorders>
            <w:vAlign w:val="center"/>
          </w:tcPr>
          <w:p w14:paraId="02A70E84" w14:textId="46CDC6EB" w:rsidR="001C2E2B" w:rsidRPr="005E2C04" w:rsidRDefault="001C2E2B" w:rsidP="002B39B7">
            <w:pPr>
              <w:snapToGrid w:val="0"/>
              <w:spacing w:line="360" w:lineRule="auto"/>
              <w:jc w:val="both"/>
              <w:rPr>
                <w:rFonts w:ascii="Book Antiqua" w:hAnsi="Book Antiqua"/>
              </w:rPr>
            </w:pPr>
            <w:r w:rsidRPr="005E2C04">
              <w:rPr>
                <w:rFonts w:ascii="Book Antiqua" w:hAnsi="Book Antiqua"/>
                <w:i/>
              </w:rPr>
              <w:t>P</w:t>
            </w:r>
            <w:r w:rsidR="002B39B7">
              <w:rPr>
                <w:rFonts w:ascii="Book Antiqua" w:hAnsi="Book Antiqua"/>
              </w:rPr>
              <w:t xml:space="preserve"> </w:t>
            </w:r>
            <w:r w:rsidRPr="005E2C04">
              <w:rPr>
                <w:rFonts w:ascii="Book Antiqua" w:hAnsi="Book Antiqua"/>
              </w:rPr>
              <w:t>value</w:t>
            </w:r>
            <w:r w:rsidR="00B56DA2" w:rsidRPr="005E2C04">
              <w:rPr>
                <w:rFonts w:ascii="Book Antiqua" w:hAnsi="Book Antiqua"/>
                <w:vertAlign w:val="superscript"/>
              </w:rPr>
              <w:t>1</w:t>
            </w:r>
          </w:p>
        </w:tc>
        <w:tc>
          <w:tcPr>
            <w:tcW w:w="1592" w:type="dxa"/>
            <w:tcBorders>
              <w:top w:val="nil"/>
              <w:left w:val="nil"/>
              <w:bottom w:val="nil"/>
              <w:right w:val="nil"/>
            </w:tcBorders>
            <w:vAlign w:val="center"/>
          </w:tcPr>
          <w:p w14:paraId="5DE499AB"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592" w:type="dxa"/>
            <w:tcBorders>
              <w:top w:val="nil"/>
              <w:left w:val="nil"/>
              <w:bottom w:val="nil"/>
              <w:right w:val="nil"/>
            </w:tcBorders>
            <w:vAlign w:val="center"/>
          </w:tcPr>
          <w:p w14:paraId="25E82C69"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B56DA2"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592" w:type="dxa"/>
            <w:tcBorders>
              <w:top w:val="nil"/>
              <w:left w:val="nil"/>
              <w:bottom w:val="nil"/>
              <w:right w:val="nil"/>
            </w:tcBorders>
            <w:vAlign w:val="center"/>
          </w:tcPr>
          <w:p w14:paraId="56FC893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B56DA2"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t</w:t>
            </w:r>
          </w:p>
        </w:tc>
        <w:tc>
          <w:tcPr>
            <w:tcW w:w="1592" w:type="dxa"/>
            <w:tcBorders>
              <w:top w:val="nil"/>
              <w:left w:val="nil"/>
              <w:bottom w:val="nil"/>
              <w:right w:val="nil"/>
            </w:tcBorders>
            <w:vAlign w:val="center"/>
          </w:tcPr>
          <w:p w14:paraId="3128F15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592" w:type="dxa"/>
            <w:tcBorders>
              <w:top w:val="nil"/>
              <w:left w:val="nil"/>
              <w:bottom w:val="nil"/>
              <w:right w:val="nil"/>
            </w:tcBorders>
            <w:vAlign w:val="center"/>
          </w:tcPr>
          <w:p w14:paraId="0ABFD28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B56DA2"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c>
          <w:tcPr>
            <w:tcW w:w="1593" w:type="dxa"/>
            <w:tcBorders>
              <w:top w:val="nil"/>
              <w:left w:val="nil"/>
              <w:bottom w:val="nil"/>
              <w:right w:val="nil"/>
            </w:tcBorders>
            <w:vAlign w:val="center"/>
          </w:tcPr>
          <w:p w14:paraId="7BFC4DCC"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&lt;</w:t>
            </w:r>
            <w:r w:rsidR="00B56DA2" w:rsidRPr="005E2C04">
              <w:rPr>
                <w:rFonts w:ascii="Book Antiqua" w:hAnsi="Book Antiqua"/>
              </w:rPr>
              <w:t xml:space="preserve"> </w:t>
            </w:r>
            <w:r w:rsidRPr="005E2C04">
              <w:rPr>
                <w:rFonts w:ascii="Book Antiqua" w:hAnsi="Book Antiqua"/>
              </w:rPr>
              <w:t>0.001</w:t>
            </w:r>
            <w:r w:rsidRPr="005E2C04">
              <w:rPr>
                <w:rFonts w:ascii="Book Antiqua" w:hAnsi="Book Antiqua"/>
                <w:vertAlign w:val="superscript"/>
              </w:rPr>
              <w:t>w</w:t>
            </w:r>
          </w:p>
        </w:tc>
      </w:tr>
      <w:tr w:rsidR="001C2E2B" w:rsidRPr="005E2C04" w14:paraId="570EB34B" w14:textId="77777777" w:rsidTr="005F19E5">
        <w:trPr>
          <w:trHeight w:val="397"/>
        </w:trPr>
        <w:tc>
          <w:tcPr>
            <w:tcW w:w="2867" w:type="dxa"/>
            <w:tcBorders>
              <w:top w:val="nil"/>
              <w:left w:val="nil"/>
              <w:bottom w:val="nil"/>
              <w:right w:val="nil"/>
            </w:tcBorders>
            <w:vAlign w:val="center"/>
          </w:tcPr>
          <w:p w14:paraId="7EEF976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 xml:space="preserve">LS </w:t>
            </w:r>
            <w:r w:rsidR="005C76A2" w:rsidRPr="005E2C04">
              <w:rPr>
                <w:rFonts w:ascii="Book Antiqua" w:hAnsi="Book Antiqua"/>
              </w:rPr>
              <w:t>m</w:t>
            </w:r>
            <w:r w:rsidRPr="005E2C04">
              <w:rPr>
                <w:rFonts w:ascii="Book Antiqua" w:hAnsi="Book Antiqua"/>
              </w:rPr>
              <w:t xml:space="preserve">ean </w:t>
            </w:r>
            <w:r w:rsidR="005C76A2" w:rsidRPr="005E2C04">
              <w:rPr>
                <w:rFonts w:ascii="Book Antiqua" w:hAnsi="Book Antiqua"/>
              </w:rPr>
              <w:t>d</w:t>
            </w:r>
            <w:r w:rsidRPr="005E2C04">
              <w:rPr>
                <w:rFonts w:ascii="Book Antiqua" w:hAnsi="Book Antiqua"/>
              </w:rPr>
              <w:t xml:space="preserve">ifference from </w:t>
            </w:r>
            <w:r w:rsidR="005C76A2" w:rsidRPr="005E2C04">
              <w:rPr>
                <w:rFonts w:ascii="Book Antiqua" w:hAnsi="Book Antiqua"/>
              </w:rPr>
              <w:t>e</w:t>
            </w:r>
            <w:r w:rsidRPr="005E2C04">
              <w:rPr>
                <w:rFonts w:ascii="Book Antiqua" w:hAnsi="Book Antiqua"/>
              </w:rPr>
              <w:t>someprazole</w:t>
            </w:r>
          </w:p>
        </w:tc>
        <w:tc>
          <w:tcPr>
            <w:tcW w:w="1592" w:type="dxa"/>
            <w:tcBorders>
              <w:top w:val="nil"/>
              <w:left w:val="nil"/>
              <w:bottom w:val="nil"/>
              <w:right w:val="nil"/>
            </w:tcBorders>
            <w:vAlign w:val="center"/>
          </w:tcPr>
          <w:p w14:paraId="488FF786"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592" w:type="dxa"/>
            <w:tcBorders>
              <w:top w:val="nil"/>
              <w:left w:val="nil"/>
              <w:bottom w:val="nil"/>
              <w:right w:val="nil"/>
            </w:tcBorders>
            <w:vAlign w:val="center"/>
          </w:tcPr>
          <w:p w14:paraId="5617B70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1.06</w:t>
            </w:r>
          </w:p>
        </w:tc>
        <w:tc>
          <w:tcPr>
            <w:tcW w:w="1592" w:type="dxa"/>
            <w:tcBorders>
              <w:top w:val="nil"/>
              <w:left w:val="nil"/>
              <w:bottom w:val="nil"/>
              <w:right w:val="nil"/>
            </w:tcBorders>
            <w:vAlign w:val="center"/>
          </w:tcPr>
          <w:p w14:paraId="66D48DB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1.05</w:t>
            </w:r>
          </w:p>
        </w:tc>
        <w:tc>
          <w:tcPr>
            <w:tcW w:w="1592" w:type="dxa"/>
            <w:tcBorders>
              <w:top w:val="nil"/>
              <w:left w:val="nil"/>
              <w:bottom w:val="nil"/>
              <w:right w:val="nil"/>
            </w:tcBorders>
            <w:vAlign w:val="center"/>
          </w:tcPr>
          <w:p w14:paraId="034D4B9F"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592" w:type="dxa"/>
            <w:tcBorders>
              <w:top w:val="nil"/>
              <w:left w:val="nil"/>
              <w:bottom w:val="nil"/>
              <w:right w:val="nil"/>
            </w:tcBorders>
            <w:vAlign w:val="center"/>
          </w:tcPr>
          <w:p w14:paraId="475AD7B2"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593" w:type="dxa"/>
            <w:tcBorders>
              <w:top w:val="nil"/>
              <w:left w:val="nil"/>
              <w:bottom w:val="nil"/>
              <w:right w:val="nil"/>
            </w:tcBorders>
            <w:vAlign w:val="center"/>
          </w:tcPr>
          <w:p w14:paraId="0311A5B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r>
      <w:tr w:rsidR="001C2E2B" w:rsidRPr="005E2C04" w14:paraId="194886B7" w14:textId="77777777" w:rsidTr="005F19E5">
        <w:trPr>
          <w:trHeight w:val="397"/>
        </w:trPr>
        <w:tc>
          <w:tcPr>
            <w:tcW w:w="2867" w:type="dxa"/>
            <w:tcBorders>
              <w:top w:val="nil"/>
              <w:left w:val="nil"/>
              <w:bottom w:val="single" w:sz="4" w:space="0" w:color="auto"/>
              <w:right w:val="nil"/>
            </w:tcBorders>
            <w:vAlign w:val="center"/>
          </w:tcPr>
          <w:p w14:paraId="6A013A55" w14:textId="5F55074D" w:rsidR="001C2E2B" w:rsidRPr="005E2C04" w:rsidRDefault="001C2E2B" w:rsidP="002B39B7">
            <w:pPr>
              <w:snapToGrid w:val="0"/>
              <w:spacing w:line="360" w:lineRule="auto"/>
              <w:jc w:val="both"/>
              <w:rPr>
                <w:rFonts w:ascii="Book Antiqua" w:hAnsi="Book Antiqua"/>
              </w:rPr>
            </w:pPr>
            <w:r w:rsidRPr="005E2C04">
              <w:rPr>
                <w:rFonts w:ascii="Book Antiqua" w:hAnsi="Book Antiqua"/>
                <w:i/>
              </w:rPr>
              <w:t>P</w:t>
            </w:r>
            <w:r w:rsidR="002B39B7">
              <w:rPr>
                <w:rFonts w:ascii="Book Antiqua" w:hAnsi="Book Antiqua"/>
              </w:rPr>
              <w:t xml:space="preserve"> </w:t>
            </w:r>
            <w:r w:rsidRPr="005E2C04">
              <w:rPr>
                <w:rFonts w:ascii="Book Antiqua" w:hAnsi="Book Antiqua"/>
              </w:rPr>
              <w:t>value</w:t>
            </w:r>
            <w:r w:rsidR="00B56DA2" w:rsidRPr="005E2C04">
              <w:rPr>
                <w:rFonts w:ascii="Book Antiqua" w:hAnsi="Book Antiqua"/>
                <w:vertAlign w:val="superscript"/>
              </w:rPr>
              <w:t>2</w:t>
            </w:r>
          </w:p>
        </w:tc>
        <w:tc>
          <w:tcPr>
            <w:tcW w:w="1592" w:type="dxa"/>
            <w:tcBorders>
              <w:top w:val="nil"/>
              <w:left w:val="nil"/>
              <w:bottom w:val="single" w:sz="4" w:space="0" w:color="auto"/>
              <w:right w:val="nil"/>
            </w:tcBorders>
            <w:vAlign w:val="center"/>
          </w:tcPr>
          <w:p w14:paraId="4C27C9E9"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592" w:type="dxa"/>
            <w:tcBorders>
              <w:top w:val="nil"/>
              <w:left w:val="nil"/>
              <w:bottom w:val="single" w:sz="4" w:space="0" w:color="auto"/>
              <w:right w:val="nil"/>
            </w:tcBorders>
            <w:vAlign w:val="center"/>
          </w:tcPr>
          <w:p w14:paraId="2D79D33A"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0.137</w:t>
            </w:r>
          </w:p>
        </w:tc>
        <w:tc>
          <w:tcPr>
            <w:tcW w:w="1592" w:type="dxa"/>
            <w:tcBorders>
              <w:top w:val="nil"/>
              <w:left w:val="nil"/>
              <w:bottom w:val="single" w:sz="4" w:space="0" w:color="auto"/>
              <w:right w:val="nil"/>
            </w:tcBorders>
            <w:vAlign w:val="center"/>
          </w:tcPr>
          <w:p w14:paraId="35A91AE8"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0.151</w:t>
            </w:r>
          </w:p>
        </w:tc>
        <w:tc>
          <w:tcPr>
            <w:tcW w:w="1592" w:type="dxa"/>
            <w:tcBorders>
              <w:top w:val="nil"/>
              <w:left w:val="nil"/>
              <w:bottom w:val="single" w:sz="4" w:space="0" w:color="auto"/>
              <w:right w:val="nil"/>
            </w:tcBorders>
            <w:vAlign w:val="center"/>
          </w:tcPr>
          <w:p w14:paraId="337A1105"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592" w:type="dxa"/>
            <w:tcBorders>
              <w:top w:val="nil"/>
              <w:left w:val="nil"/>
              <w:bottom w:val="single" w:sz="4" w:space="0" w:color="auto"/>
              <w:right w:val="nil"/>
            </w:tcBorders>
            <w:vAlign w:val="center"/>
          </w:tcPr>
          <w:p w14:paraId="6CEBC561"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c>
          <w:tcPr>
            <w:tcW w:w="1593" w:type="dxa"/>
            <w:tcBorders>
              <w:top w:val="nil"/>
              <w:left w:val="nil"/>
              <w:bottom w:val="single" w:sz="4" w:space="0" w:color="auto"/>
              <w:right w:val="nil"/>
            </w:tcBorders>
            <w:vAlign w:val="center"/>
          </w:tcPr>
          <w:p w14:paraId="2C000EE7" w14:textId="77777777" w:rsidR="001C2E2B" w:rsidRPr="005E2C04" w:rsidRDefault="001C2E2B" w:rsidP="00A37FF7">
            <w:pPr>
              <w:snapToGrid w:val="0"/>
              <w:spacing w:line="360" w:lineRule="auto"/>
              <w:jc w:val="both"/>
              <w:rPr>
                <w:rFonts w:ascii="Book Antiqua" w:hAnsi="Book Antiqua"/>
              </w:rPr>
            </w:pPr>
            <w:r w:rsidRPr="005E2C04">
              <w:rPr>
                <w:rFonts w:ascii="Book Antiqua" w:hAnsi="Book Antiqua"/>
              </w:rPr>
              <w:t>-</w:t>
            </w:r>
          </w:p>
        </w:tc>
      </w:tr>
    </w:tbl>
    <w:p w14:paraId="0E64E94F" w14:textId="77777777" w:rsidR="001C2E2B" w:rsidRPr="005E2C04" w:rsidRDefault="00B56DA2" w:rsidP="00A37FF7">
      <w:pPr>
        <w:snapToGrid w:val="0"/>
        <w:spacing w:line="360" w:lineRule="auto"/>
        <w:jc w:val="both"/>
        <w:rPr>
          <w:rFonts w:ascii="Book Antiqua" w:hAnsi="Book Antiqua"/>
        </w:rPr>
      </w:pPr>
      <w:r w:rsidRPr="005E2C04">
        <w:rPr>
          <w:rFonts w:ascii="Book Antiqua" w:hAnsi="Book Antiqua"/>
          <w:vertAlign w:val="superscript"/>
        </w:rPr>
        <w:t>1</w:t>
      </w:r>
      <w:r w:rsidR="001C2E2B" w:rsidRPr="005E2C04">
        <w:rPr>
          <w:rFonts w:ascii="Book Antiqua" w:hAnsi="Book Antiqua"/>
        </w:rPr>
        <w:t xml:space="preserve">Testing for change within-treatment groups </w:t>
      </w:r>
      <w:r w:rsidRPr="005E2C04">
        <w:rPr>
          <w:rFonts w:ascii="Book Antiqua" w:hAnsi="Book Antiqua"/>
        </w:rPr>
        <w:t>[</w:t>
      </w:r>
      <w:r w:rsidR="001C2E2B" w:rsidRPr="005E2C04">
        <w:rPr>
          <w:rFonts w:ascii="Book Antiqua" w:hAnsi="Book Antiqua"/>
        </w:rPr>
        <w:t xml:space="preserve">paired </w:t>
      </w:r>
      <w:r w:rsidR="001C2E2B" w:rsidRPr="005E2C04">
        <w:rPr>
          <w:rFonts w:ascii="Book Antiqua" w:hAnsi="Book Antiqua"/>
          <w:i/>
        </w:rPr>
        <w:t>t</w:t>
      </w:r>
      <w:r w:rsidR="001C2E2B" w:rsidRPr="005E2C04">
        <w:rPr>
          <w:rFonts w:ascii="Book Antiqua" w:hAnsi="Book Antiqua"/>
        </w:rPr>
        <w:t>-test</w:t>
      </w:r>
      <w:r w:rsidRPr="005E2C04">
        <w:rPr>
          <w:rFonts w:ascii="Book Antiqua" w:hAnsi="Book Antiqua"/>
        </w:rPr>
        <w:t xml:space="preserve"> </w:t>
      </w:r>
      <w:r w:rsidR="001C2E2B" w:rsidRPr="005E2C04">
        <w:rPr>
          <w:rFonts w:ascii="Book Antiqua" w:hAnsi="Book Antiqua"/>
        </w:rPr>
        <w:t>(t) or Wilcoxon signed rank test (w)</w:t>
      </w:r>
      <w:r w:rsidRPr="005E2C04">
        <w:rPr>
          <w:rFonts w:ascii="Book Antiqua" w:hAnsi="Book Antiqua"/>
        </w:rPr>
        <w:t>]</w:t>
      </w:r>
      <w:r w:rsidR="001C2E2B" w:rsidRPr="005E2C04">
        <w:rPr>
          <w:rFonts w:ascii="Book Antiqua" w:hAnsi="Book Antiqua"/>
        </w:rPr>
        <w:t>.</w:t>
      </w:r>
    </w:p>
    <w:p w14:paraId="50573279" w14:textId="77777777" w:rsidR="001C2E2B" w:rsidRPr="005E2C04" w:rsidRDefault="00B56DA2" w:rsidP="00A37FF7">
      <w:pPr>
        <w:snapToGrid w:val="0"/>
        <w:spacing w:line="360" w:lineRule="auto"/>
        <w:jc w:val="both"/>
        <w:rPr>
          <w:rFonts w:ascii="Book Antiqua" w:hAnsi="Book Antiqua"/>
        </w:rPr>
      </w:pPr>
      <w:r w:rsidRPr="005E2C04">
        <w:rPr>
          <w:rFonts w:ascii="Book Antiqua" w:hAnsi="Book Antiqua"/>
          <w:vertAlign w:val="superscript"/>
        </w:rPr>
        <w:t>2</w:t>
      </w:r>
      <w:r w:rsidR="001C2E2B" w:rsidRPr="005E2C04">
        <w:rPr>
          <w:rFonts w:ascii="Book Antiqua" w:hAnsi="Book Antiqua"/>
        </w:rPr>
        <w:t>Testing for difference between treatment groups (ANCOVA model with treatment group as a factor, baseline score and stratification factor (baseline LA classification) as covariates).</w:t>
      </w:r>
    </w:p>
    <w:p w14:paraId="3C381D54" w14:textId="77777777" w:rsidR="005F19E5" w:rsidRPr="005E2C04" w:rsidRDefault="001C2E2B" w:rsidP="00A37FF7">
      <w:pPr>
        <w:snapToGrid w:val="0"/>
        <w:spacing w:line="360" w:lineRule="auto"/>
        <w:jc w:val="both"/>
        <w:rPr>
          <w:rFonts w:ascii="Book Antiqua" w:hAnsi="Book Antiqua"/>
        </w:rPr>
      </w:pPr>
      <w:r w:rsidRPr="005E2C04">
        <w:rPr>
          <w:rFonts w:ascii="Book Antiqua" w:hAnsi="Book Antiqua"/>
        </w:rPr>
        <w:t xml:space="preserve">Note: If subjects did not have any </w:t>
      </w:r>
      <w:r w:rsidR="000521DB" w:rsidRPr="005E2C04">
        <w:rPr>
          <w:rFonts w:ascii="Book Antiqua" w:hAnsi="Book Antiqua"/>
        </w:rPr>
        <w:t>Gastroesophageal reflux disease-health related quality of life (</w:t>
      </w:r>
      <w:r w:rsidRPr="005E2C04">
        <w:rPr>
          <w:rFonts w:ascii="Book Antiqua" w:hAnsi="Book Antiqua"/>
        </w:rPr>
        <w:t>GERD-HRQL</w:t>
      </w:r>
      <w:r w:rsidR="000521DB" w:rsidRPr="005E2C04">
        <w:rPr>
          <w:rFonts w:ascii="Book Antiqua" w:hAnsi="Book Antiqua"/>
        </w:rPr>
        <w:t>)</w:t>
      </w:r>
      <w:r w:rsidRPr="005E2C04">
        <w:rPr>
          <w:rFonts w:ascii="Book Antiqua" w:hAnsi="Book Antiqua"/>
        </w:rPr>
        <w:t xml:space="preserve"> assessment data by week 4, were treated as missing at week 4.</w:t>
      </w:r>
      <w:r w:rsidR="000521DB" w:rsidRPr="005E2C04">
        <w:rPr>
          <w:rFonts w:ascii="Book Antiqua" w:hAnsi="Book Antiqua"/>
          <w:lang w:eastAsia="zh-CN"/>
        </w:rPr>
        <w:t xml:space="preserve"> </w:t>
      </w:r>
      <w:r w:rsidRPr="005E2C04">
        <w:rPr>
          <w:rFonts w:ascii="Book Antiqua" w:hAnsi="Book Antiqua"/>
        </w:rPr>
        <w:t xml:space="preserve">One subject in </w:t>
      </w:r>
      <w:proofErr w:type="spellStart"/>
      <w:r w:rsidRPr="005E2C04">
        <w:rPr>
          <w:rFonts w:ascii="Book Antiqua" w:hAnsi="Book Antiqua"/>
        </w:rPr>
        <w:t>fexuprazan</w:t>
      </w:r>
      <w:proofErr w:type="spellEnd"/>
      <w:r w:rsidRPr="005E2C04">
        <w:rPr>
          <w:rFonts w:ascii="Book Antiqua" w:hAnsi="Book Antiqua"/>
        </w:rPr>
        <w:t xml:space="preserve"> 40 mg did not have GERD-HRQL assessment data post baseline.</w:t>
      </w:r>
      <w:r w:rsidR="000521DB" w:rsidRPr="005E2C04">
        <w:rPr>
          <w:rFonts w:ascii="Book Antiqua" w:hAnsi="Book Antiqua"/>
          <w:lang w:eastAsia="zh-CN"/>
        </w:rPr>
        <w:t xml:space="preserve"> </w:t>
      </w:r>
      <w:r w:rsidR="005F19E5" w:rsidRPr="005E2C04">
        <w:rPr>
          <w:rFonts w:ascii="Book Antiqua" w:hAnsi="Book Antiqua"/>
        </w:rPr>
        <w:t>GERD-HRQL</w:t>
      </w:r>
      <w:r w:rsidR="001550CA" w:rsidRPr="005E2C04">
        <w:rPr>
          <w:rFonts w:ascii="Book Antiqua" w:hAnsi="Book Antiqua"/>
        </w:rPr>
        <w:t>: G</w:t>
      </w:r>
      <w:r w:rsidR="005F19E5" w:rsidRPr="005E2C04">
        <w:rPr>
          <w:rFonts w:ascii="Book Antiqua" w:hAnsi="Book Antiqua"/>
        </w:rPr>
        <w:t>astroesophageal reflux disease-health related quality of life</w:t>
      </w:r>
      <w:r w:rsidR="001550CA" w:rsidRPr="005E2C04">
        <w:rPr>
          <w:rFonts w:ascii="Book Antiqua" w:hAnsi="Book Antiqua"/>
        </w:rPr>
        <w:t xml:space="preserve">; </w:t>
      </w:r>
      <w:r w:rsidR="005F19E5" w:rsidRPr="005E2C04">
        <w:rPr>
          <w:rFonts w:ascii="Book Antiqua" w:hAnsi="Book Antiqua"/>
        </w:rPr>
        <w:t xml:space="preserve">LS </w:t>
      </w:r>
      <w:r w:rsidR="001550CA" w:rsidRPr="005E2C04">
        <w:rPr>
          <w:rFonts w:ascii="Book Antiqua" w:hAnsi="Book Antiqua"/>
        </w:rPr>
        <w:t>m</w:t>
      </w:r>
      <w:r w:rsidR="005F19E5" w:rsidRPr="005E2C04">
        <w:rPr>
          <w:rFonts w:ascii="Book Antiqua" w:hAnsi="Book Antiqua"/>
        </w:rPr>
        <w:t>ean</w:t>
      </w:r>
      <w:r w:rsidR="001550CA" w:rsidRPr="005E2C04">
        <w:rPr>
          <w:rFonts w:ascii="Book Antiqua" w:hAnsi="Book Antiqua"/>
        </w:rPr>
        <w:t>: L</w:t>
      </w:r>
      <w:r w:rsidR="005F19E5" w:rsidRPr="005E2C04">
        <w:rPr>
          <w:rFonts w:ascii="Book Antiqua" w:hAnsi="Book Antiqua"/>
        </w:rPr>
        <w:t>east square mean.</w:t>
      </w:r>
    </w:p>
    <w:p w14:paraId="4FCA0365" w14:textId="77777777" w:rsidR="001C2E2B" w:rsidRPr="005E2C04" w:rsidRDefault="001C2E2B" w:rsidP="00A37FF7">
      <w:pPr>
        <w:snapToGrid w:val="0"/>
        <w:spacing w:line="360" w:lineRule="auto"/>
        <w:jc w:val="both"/>
        <w:rPr>
          <w:rFonts w:ascii="Book Antiqua" w:hAnsi="Book Antiqua"/>
          <w:b/>
          <w:bCs/>
        </w:rPr>
      </w:pPr>
    </w:p>
    <w:p w14:paraId="13F11867" w14:textId="77777777" w:rsidR="001C2E2B" w:rsidRPr="005E2C04" w:rsidRDefault="001C2E2B" w:rsidP="00A37FF7">
      <w:pPr>
        <w:snapToGrid w:val="0"/>
        <w:spacing w:line="360" w:lineRule="auto"/>
        <w:jc w:val="both"/>
        <w:rPr>
          <w:rFonts w:ascii="Book Antiqua" w:hAnsi="Book Antiqua"/>
          <w:b/>
        </w:rPr>
      </w:pPr>
      <w:r w:rsidRPr="005E2C04">
        <w:rPr>
          <w:rFonts w:ascii="Book Antiqua" w:hAnsi="Book Antiqua"/>
          <w:b/>
        </w:rPr>
        <w:br w:type="page"/>
      </w:r>
      <w:r w:rsidRPr="005E2C04">
        <w:rPr>
          <w:rFonts w:ascii="Book Antiqua" w:hAnsi="Book Antiqua"/>
          <w:b/>
          <w:bCs/>
        </w:rPr>
        <w:lastRenderedPageBreak/>
        <w:t>Table 4</w:t>
      </w:r>
      <w:r w:rsidR="00A77528" w:rsidRPr="005E2C04">
        <w:rPr>
          <w:rFonts w:ascii="Book Antiqua" w:hAnsi="Book Antiqua"/>
          <w:b/>
          <w:bCs/>
        </w:rPr>
        <w:t xml:space="preserve"> </w:t>
      </w:r>
      <w:r w:rsidRPr="005E2C04">
        <w:rPr>
          <w:rFonts w:ascii="Book Antiqua" w:hAnsi="Book Antiqua"/>
          <w:b/>
          <w:bCs/>
        </w:rPr>
        <w:t xml:space="preserve">Overall Summary of </w:t>
      </w:r>
      <w:r w:rsidR="003D7018" w:rsidRPr="005E2C04">
        <w:rPr>
          <w:rFonts w:ascii="Book Antiqua" w:hAnsi="Book Antiqua"/>
          <w:b/>
          <w:bCs/>
        </w:rPr>
        <w:t>treatment-emergent adverse events</w:t>
      </w:r>
      <w:r w:rsidRPr="005E2C04">
        <w:rPr>
          <w:rFonts w:ascii="Book Antiqua" w:hAnsi="Book Antiqua"/>
          <w:b/>
          <w:bCs/>
        </w:rPr>
        <w:t xml:space="preserve"> (</w:t>
      </w:r>
      <w:r w:rsidR="003D7018" w:rsidRPr="005E2C04">
        <w:rPr>
          <w:rFonts w:ascii="Book Antiqua" w:hAnsi="Book Antiqua"/>
          <w:b/>
          <w:bCs/>
        </w:rPr>
        <w:t>safety s</w:t>
      </w:r>
      <w:r w:rsidRPr="005E2C04">
        <w:rPr>
          <w:rFonts w:ascii="Book Antiqua" w:hAnsi="Book Antiqua"/>
          <w:b/>
          <w:bCs/>
        </w:rPr>
        <w:t>et)</w:t>
      </w:r>
    </w:p>
    <w:tbl>
      <w:tblPr>
        <w:tblW w:w="4943" w:type="pct"/>
        <w:jc w:val="center"/>
        <w:tblBorders>
          <w:top w:val="single" w:sz="8" w:space="0" w:color="000000"/>
          <w:bottom w:val="single" w:sz="8" w:space="0" w:color="000000"/>
        </w:tblBorders>
        <w:tblCellMar>
          <w:left w:w="0" w:type="dxa"/>
          <w:right w:w="0" w:type="dxa"/>
        </w:tblCellMar>
        <w:tblLook w:val="0000" w:firstRow="0" w:lastRow="0" w:firstColumn="0" w:lastColumn="0" w:noHBand="0" w:noVBand="0"/>
      </w:tblPr>
      <w:tblGrid>
        <w:gridCol w:w="4327"/>
        <w:gridCol w:w="2876"/>
        <w:gridCol w:w="2450"/>
        <w:gridCol w:w="2453"/>
      </w:tblGrid>
      <w:tr w:rsidR="001C2E2B" w:rsidRPr="005E2C04" w14:paraId="0E49E6D5" w14:textId="77777777" w:rsidTr="00BB19DA">
        <w:trPr>
          <w:cantSplit/>
          <w:trHeight w:hRule="exact" w:val="892"/>
          <w:tblHeader/>
          <w:jc w:val="center"/>
        </w:trPr>
        <w:tc>
          <w:tcPr>
            <w:tcW w:w="1787" w:type="pct"/>
            <w:vMerge w:val="restart"/>
            <w:tcBorders>
              <w:top w:val="single" w:sz="8" w:space="0" w:color="000000"/>
              <w:bottom w:val="nil"/>
            </w:tcBorders>
            <w:shd w:val="clear" w:color="auto" w:fill="FFFFFF"/>
            <w:tcMar>
              <w:left w:w="5" w:type="dxa"/>
              <w:right w:w="5" w:type="dxa"/>
            </w:tcMar>
            <w:vAlign w:val="center"/>
          </w:tcPr>
          <w:p w14:paraId="2341F1AD" w14:textId="77777777" w:rsidR="001C2E2B" w:rsidRPr="005E2C04" w:rsidRDefault="001C2E2B" w:rsidP="00A37FF7">
            <w:pPr>
              <w:snapToGrid w:val="0"/>
              <w:spacing w:line="360" w:lineRule="auto"/>
              <w:jc w:val="both"/>
              <w:rPr>
                <w:rFonts w:ascii="Book Antiqua" w:hAnsi="Book Antiqua"/>
                <w:bCs/>
              </w:rPr>
            </w:pPr>
          </w:p>
        </w:tc>
        <w:tc>
          <w:tcPr>
            <w:tcW w:w="1188" w:type="pct"/>
            <w:tcBorders>
              <w:top w:val="single" w:sz="8" w:space="0" w:color="000000"/>
              <w:bottom w:val="single" w:sz="8" w:space="0" w:color="000000"/>
            </w:tcBorders>
            <w:shd w:val="clear" w:color="auto" w:fill="FFFFFF"/>
            <w:tcMar>
              <w:left w:w="5" w:type="dxa"/>
              <w:right w:w="5" w:type="dxa"/>
            </w:tcMar>
            <w:vAlign w:val="center"/>
          </w:tcPr>
          <w:p w14:paraId="33E12D8D" w14:textId="77777777" w:rsidR="001C2E2B" w:rsidRPr="005E2C04" w:rsidRDefault="001C2E2B" w:rsidP="004B6D20">
            <w:pPr>
              <w:snapToGrid w:val="0"/>
              <w:spacing w:line="360" w:lineRule="auto"/>
              <w:jc w:val="center"/>
              <w:rPr>
                <w:rFonts w:ascii="Book Antiqua" w:hAnsi="Book Antiqua"/>
                <w:b/>
                <w:bCs/>
              </w:rPr>
            </w:pPr>
            <w:proofErr w:type="spellStart"/>
            <w:r w:rsidRPr="005E2C04">
              <w:rPr>
                <w:rFonts w:ascii="Book Antiqua" w:hAnsi="Book Antiqua"/>
                <w:b/>
                <w:bCs/>
              </w:rPr>
              <w:t>Fexuprazan</w:t>
            </w:r>
            <w:proofErr w:type="spellEnd"/>
            <w:r w:rsidRPr="005E2C04">
              <w:rPr>
                <w:rFonts w:ascii="Book Antiqua" w:hAnsi="Book Antiqua"/>
                <w:b/>
                <w:bCs/>
              </w:rPr>
              <w:t xml:space="preserve"> </w:t>
            </w:r>
            <w:r w:rsidR="00876F99" w:rsidRPr="005E2C04">
              <w:rPr>
                <w:rFonts w:ascii="Book Antiqua" w:hAnsi="Book Antiqua"/>
                <w:b/>
                <w:bCs/>
              </w:rPr>
              <w:t xml:space="preserve">40 mg </w:t>
            </w:r>
            <w:r w:rsidRPr="005E2C04">
              <w:rPr>
                <w:rFonts w:ascii="Book Antiqua" w:hAnsi="Book Antiqua"/>
                <w:b/>
                <w:bCs/>
              </w:rPr>
              <w:t>(</w:t>
            </w:r>
            <w:r w:rsidRPr="005E2C04">
              <w:rPr>
                <w:rFonts w:ascii="Book Antiqua" w:hAnsi="Book Antiqua"/>
                <w:b/>
                <w:bCs/>
                <w:i/>
              </w:rPr>
              <w:t>n</w:t>
            </w:r>
            <w:r w:rsidR="00911F1D" w:rsidRPr="005E2C04">
              <w:rPr>
                <w:rFonts w:ascii="Book Antiqua" w:hAnsi="Book Antiqua"/>
                <w:b/>
                <w:bCs/>
              </w:rPr>
              <w:t xml:space="preserve"> </w:t>
            </w:r>
            <w:r w:rsidRPr="005E2C04">
              <w:rPr>
                <w:rFonts w:ascii="Book Antiqua" w:hAnsi="Book Antiqua"/>
                <w:b/>
                <w:bCs/>
              </w:rPr>
              <w:t>=</w:t>
            </w:r>
            <w:r w:rsidR="00911F1D" w:rsidRPr="005E2C04">
              <w:rPr>
                <w:rFonts w:ascii="Book Antiqua" w:hAnsi="Book Antiqua"/>
                <w:b/>
                <w:bCs/>
              </w:rPr>
              <w:t xml:space="preserve"> </w:t>
            </w:r>
            <w:r w:rsidRPr="005E2C04">
              <w:rPr>
                <w:rFonts w:ascii="Book Antiqua" w:hAnsi="Book Antiqua"/>
                <w:b/>
                <w:bCs/>
              </w:rPr>
              <w:t>131)</w:t>
            </w:r>
          </w:p>
        </w:tc>
        <w:tc>
          <w:tcPr>
            <w:tcW w:w="1012" w:type="pct"/>
            <w:tcBorders>
              <w:top w:val="single" w:sz="8" w:space="0" w:color="000000"/>
              <w:bottom w:val="single" w:sz="8" w:space="0" w:color="000000"/>
            </w:tcBorders>
            <w:shd w:val="clear" w:color="auto" w:fill="FFFFFF"/>
            <w:tcMar>
              <w:left w:w="5" w:type="dxa"/>
              <w:right w:w="5" w:type="dxa"/>
            </w:tcMar>
            <w:vAlign w:val="center"/>
          </w:tcPr>
          <w:p w14:paraId="609D3A6F" w14:textId="77777777" w:rsidR="001C2E2B" w:rsidRPr="005E2C04" w:rsidRDefault="001C2E2B" w:rsidP="004B6D20">
            <w:pPr>
              <w:snapToGrid w:val="0"/>
              <w:spacing w:line="360" w:lineRule="auto"/>
              <w:jc w:val="center"/>
              <w:rPr>
                <w:rFonts w:ascii="Book Antiqua" w:hAnsi="Book Antiqua"/>
                <w:b/>
                <w:bCs/>
              </w:rPr>
            </w:pPr>
            <w:r w:rsidRPr="005E2C04">
              <w:rPr>
                <w:rFonts w:ascii="Book Antiqua" w:hAnsi="Book Antiqua"/>
                <w:b/>
                <w:bCs/>
              </w:rPr>
              <w:t xml:space="preserve">Esomeprazole </w:t>
            </w:r>
            <w:r w:rsidR="00876F99" w:rsidRPr="005E2C04">
              <w:rPr>
                <w:rFonts w:ascii="Book Antiqua" w:hAnsi="Book Antiqua"/>
                <w:b/>
                <w:bCs/>
              </w:rPr>
              <w:t xml:space="preserve">40 mg </w:t>
            </w:r>
            <w:r w:rsidRPr="005E2C04">
              <w:rPr>
                <w:rFonts w:ascii="Book Antiqua" w:hAnsi="Book Antiqua"/>
                <w:b/>
                <w:bCs/>
              </w:rPr>
              <w:t>(</w:t>
            </w:r>
            <w:r w:rsidR="00911F1D" w:rsidRPr="005E2C04">
              <w:rPr>
                <w:rFonts w:ascii="Book Antiqua" w:hAnsi="Book Antiqua"/>
                <w:b/>
                <w:bCs/>
                <w:i/>
              </w:rPr>
              <w:t>n</w:t>
            </w:r>
            <w:r w:rsidR="00911F1D" w:rsidRPr="005E2C04">
              <w:rPr>
                <w:rFonts w:ascii="Book Antiqua" w:hAnsi="Book Antiqua"/>
                <w:b/>
                <w:bCs/>
              </w:rPr>
              <w:t xml:space="preserve"> </w:t>
            </w:r>
            <w:r w:rsidRPr="005E2C04">
              <w:rPr>
                <w:rFonts w:ascii="Book Antiqua" w:hAnsi="Book Antiqua"/>
                <w:b/>
                <w:bCs/>
              </w:rPr>
              <w:t>=</w:t>
            </w:r>
            <w:r w:rsidR="00911F1D" w:rsidRPr="005E2C04">
              <w:rPr>
                <w:rFonts w:ascii="Book Antiqua" w:hAnsi="Book Antiqua"/>
                <w:b/>
                <w:bCs/>
              </w:rPr>
              <w:t xml:space="preserve"> </w:t>
            </w:r>
            <w:r w:rsidRPr="005E2C04">
              <w:rPr>
                <w:rFonts w:ascii="Book Antiqua" w:hAnsi="Book Antiqua"/>
                <w:b/>
                <w:bCs/>
              </w:rPr>
              <w:t>131)</w:t>
            </w:r>
          </w:p>
        </w:tc>
        <w:tc>
          <w:tcPr>
            <w:tcW w:w="1013" w:type="pct"/>
            <w:tcBorders>
              <w:top w:val="single" w:sz="8" w:space="0" w:color="000000"/>
              <w:bottom w:val="single" w:sz="8" w:space="0" w:color="000000"/>
            </w:tcBorders>
            <w:shd w:val="clear" w:color="auto" w:fill="FFFFFF"/>
            <w:tcMar>
              <w:left w:w="5" w:type="dxa"/>
              <w:right w:w="5" w:type="dxa"/>
            </w:tcMar>
            <w:vAlign w:val="center"/>
          </w:tcPr>
          <w:p w14:paraId="0AD7A7B8" w14:textId="77777777" w:rsidR="001C2E2B" w:rsidRPr="005E2C04" w:rsidRDefault="00911F1D" w:rsidP="004B6D20">
            <w:pPr>
              <w:snapToGrid w:val="0"/>
              <w:spacing w:line="360" w:lineRule="auto"/>
              <w:jc w:val="center"/>
              <w:rPr>
                <w:rFonts w:ascii="Book Antiqua" w:hAnsi="Book Antiqua"/>
                <w:b/>
                <w:bCs/>
              </w:rPr>
            </w:pPr>
            <w:r w:rsidRPr="005E2C04">
              <w:rPr>
                <w:rFonts w:ascii="Book Antiqua" w:hAnsi="Book Antiqua"/>
                <w:b/>
                <w:bCs/>
              </w:rPr>
              <w:t xml:space="preserve">Total </w:t>
            </w:r>
            <w:r w:rsidR="001C2E2B" w:rsidRPr="005E2C04">
              <w:rPr>
                <w:rFonts w:ascii="Book Antiqua" w:hAnsi="Book Antiqua"/>
                <w:b/>
                <w:bCs/>
              </w:rPr>
              <w:t>(</w:t>
            </w:r>
            <w:r w:rsidRPr="005E2C04">
              <w:rPr>
                <w:rFonts w:ascii="Book Antiqua" w:hAnsi="Book Antiqua"/>
                <w:b/>
                <w:bCs/>
                <w:i/>
              </w:rPr>
              <w:t>n</w:t>
            </w:r>
            <w:r w:rsidRPr="005E2C04">
              <w:rPr>
                <w:rFonts w:ascii="Book Antiqua" w:hAnsi="Book Antiqua"/>
                <w:b/>
                <w:bCs/>
              </w:rPr>
              <w:t xml:space="preserve"> </w:t>
            </w:r>
            <w:r w:rsidR="001C2E2B" w:rsidRPr="005E2C04">
              <w:rPr>
                <w:rFonts w:ascii="Book Antiqua" w:hAnsi="Book Antiqua"/>
                <w:b/>
                <w:bCs/>
              </w:rPr>
              <w:t>=</w:t>
            </w:r>
            <w:r w:rsidRPr="005E2C04">
              <w:rPr>
                <w:rFonts w:ascii="Book Antiqua" w:hAnsi="Book Antiqua"/>
                <w:b/>
                <w:bCs/>
              </w:rPr>
              <w:t xml:space="preserve"> </w:t>
            </w:r>
            <w:r w:rsidR="001C2E2B" w:rsidRPr="005E2C04">
              <w:rPr>
                <w:rFonts w:ascii="Book Antiqua" w:hAnsi="Book Antiqua"/>
                <w:b/>
                <w:bCs/>
              </w:rPr>
              <w:t>262)</w:t>
            </w:r>
          </w:p>
        </w:tc>
      </w:tr>
      <w:tr w:rsidR="001C2E2B" w:rsidRPr="005E2C04" w14:paraId="530125D0" w14:textId="77777777" w:rsidTr="00BB19DA">
        <w:trPr>
          <w:cantSplit/>
          <w:trHeight w:hRule="exact" w:val="347"/>
          <w:tblHeader/>
          <w:jc w:val="center"/>
        </w:trPr>
        <w:tc>
          <w:tcPr>
            <w:tcW w:w="1787" w:type="pct"/>
            <w:vMerge/>
            <w:tcBorders>
              <w:top w:val="nil"/>
              <w:bottom w:val="single" w:sz="8" w:space="0" w:color="000000"/>
            </w:tcBorders>
            <w:shd w:val="clear" w:color="auto" w:fill="FFFFFF"/>
            <w:tcMar>
              <w:left w:w="5" w:type="dxa"/>
              <w:right w:w="5" w:type="dxa"/>
            </w:tcMar>
            <w:vAlign w:val="center"/>
          </w:tcPr>
          <w:p w14:paraId="44293A91" w14:textId="77777777" w:rsidR="001C2E2B" w:rsidRPr="005E2C04" w:rsidRDefault="001C2E2B" w:rsidP="00A37FF7">
            <w:pPr>
              <w:snapToGrid w:val="0"/>
              <w:spacing w:line="360" w:lineRule="auto"/>
              <w:jc w:val="both"/>
              <w:rPr>
                <w:rFonts w:ascii="Book Antiqua" w:hAnsi="Book Antiqua"/>
                <w:bCs/>
              </w:rPr>
            </w:pPr>
          </w:p>
        </w:tc>
        <w:tc>
          <w:tcPr>
            <w:tcW w:w="3213" w:type="pct"/>
            <w:gridSpan w:val="3"/>
            <w:tcBorders>
              <w:top w:val="single" w:sz="8" w:space="0" w:color="000000"/>
              <w:bottom w:val="single" w:sz="8" w:space="0" w:color="000000"/>
            </w:tcBorders>
            <w:shd w:val="clear" w:color="auto" w:fill="FFFFFF"/>
            <w:tcMar>
              <w:left w:w="5" w:type="dxa"/>
              <w:right w:w="5" w:type="dxa"/>
            </w:tcMar>
            <w:vAlign w:val="center"/>
          </w:tcPr>
          <w:p w14:paraId="7CB8A78F" w14:textId="77777777" w:rsidR="001C2E2B" w:rsidRPr="005E2C04" w:rsidRDefault="003D7018" w:rsidP="004B6D20">
            <w:pPr>
              <w:snapToGrid w:val="0"/>
              <w:spacing w:line="360" w:lineRule="auto"/>
              <w:jc w:val="center"/>
              <w:rPr>
                <w:rFonts w:ascii="Book Antiqua" w:hAnsi="Book Antiqua"/>
                <w:b/>
                <w:bCs/>
              </w:rPr>
            </w:pPr>
            <w:r w:rsidRPr="005E2C04">
              <w:rPr>
                <w:rFonts w:ascii="Book Antiqua" w:hAnsi="Book Antiqua"/>
                <w:b/>
                <w:bCs/>
                <w:i/>
              </w:rPr>
              <w:t>n</w:t>
            </w:r>
            <w:r w:rsidRPr="005E2C04">
              <w:rPr>
                <w:rFonts w:ascii="Book Antiqua" w:hAnsi="Book Antiqua"/>
                <w:b/>
                <w:bCs/>
              </w:rPr>
              <w:t xml:space="preserve"> </w:t>
            </w:r>
            <w:r w:rsidR="001C2E2B" w:rsidRPr="005E2C04">
              <w:rPr>
                <w:rFonts w:ascii="Book Antiqua" w:hAnsi="Book Antiqua"/>
                <w:b/>
                <w:bCs/>
              </w:rPr>
              <w:t xml:space="preserve">(%) [number of </w:t>
            </w:r>
            <w:proofErr w:type="gramStart"/>
            <w:r w:rsidR="001C2E2B" w:rsidRPr="005E2C04">
              <w:rPr>
                <w:rFonts w:ascii="Book Antiqua" w:hAnsi="Book Antiqua"/>
                <w:b/>
                <w:bCs/>
              </w:rPr>
              <w:t>event</w:t>
            </w:r>
            <w:proofErr w:type="gramEnd"/>
            <w:r w:rsidR="001C2E2B" w:rsidRPr="005E2C04">
              <w:rPr>
                <w:rFonts w:ascii="Book Antiqua" w:hAnsi="Book Antiqua"/>
                <w:b/>
                <w:bCs/>
              </w:rPr>
              <w:t>]</w:t>
            </w:r>
          </w:p>
        </w:tc>
      </w:tr>
      <w:tr w:rsidR="001C2E2B" w:rsidRPr="005E2C04" w14:paraId="2B69E115" w14:textId="77777777" w:rsidTr="00BB19DA">
        <w:trPr>
          <w:cantSplit/>
          <w:trHeight w:val="456"/>
          <w:jc w:val="center"/>
        </w:trPr>
        <w:tc>
          <w:tcPr>
            <w:tcW w:w="1787" w:type="pct"/>
            <w:tcBorders>
              <w:top w:val="single" w:sz="8" w:space="0" w:color="000000"/>
            </w:tcBorders>
            <w:shd w:val="clear" w:color="auto" w:fill="FFFFFF"/>
            <w:tcMar>
              <w:left w:w="5" w:type="dxa"/>
              <w:right w:w="5" w:type="dxa"/>
            </w:tcMar>
          </w:tcPr>
          <w:p w14:paraId="6E1488FB" w14:textId="77777777" w:rsidR="001C2E2B" w:rsidRPr="005E2C04" w:rsidRDefault="001C2E2B" w:rsidP="00A37FF7">
            <w:pPr>
              <w:snapToGrid w:val="0"/>
              <w:spacing w:line="360" w:lineRule="auto"/>
              <w:jc w:val="both"/>
              <w:rPr>
                <w:rFonts w:ascii="Book Antiqua" w:hAnsi="Book Antiqua"/>
                <w:bCs/>
              </w:rPr>
            </w:pPr>
            <w:r w:rsidRPr="005E2C04">
              <w:rPr>
                <w:rFonts w:ascii="Book Antiqua" w:hAnsi="Book Antiqua"/>
                <w:bCs/>
              </w:rPr>
              <w:t>Subjects with TEAEs</w:t>
            </w:r>
          </w:p>
        </w:tc>
        <w:tc>
          <w:tcPr>
            <w:tcW w:w="1188" w:type="pct"/>
            <w:tcBorders>
              <w:top w:val="single" w:sz="8" w:space="0" w:color="000000"/>
            </w:tcBorders>
            <w:shd w:val="clear" w:color="auto" w:fill="FFFFFF"/>
            <w:tcMar>
              <w:left w:w="5" w:type="dxa"/>
              <w:right w:w="5" w:type="dxa"/>
            </w:tcMar>
          </w:tcPr>
          <w:p w14:paraId="24D7FF05"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22</w:t>
            </w:r>
            <w:r w:rsidR="00EF7DC8" w:rsidRPr="005E2C04">
              <w:rPr>
                <w:rFonts w:ascii="Book Antiqua" w:hAnsi="Book Antiqua"/>
              </w:rPr>
              <w:t xml:space="preserve"> </w:t>
            </w:r>
            <w:r w:rsidRPr="005E2C04">
              <w:rPr>
                <w:rFonts w:ascii="Book Antiqua" w:hAnsi="Book Antiqua"/>
              </w:rPr>
              <w:t>(16.8) [34]</w:t>
            </w:r>
          </w:p>
        </w:tc>
        <w:tc>
          <w:tcPr>
            <w:tcW w:w="1012" w:type="pct"/>
            <w:tcBorders>
              <w:top w:val="single" w:sz="8" w:space="0" w:color="000000"/>
            </w:tcBorders>
            <w:shd w:val="clear" w:color="auto" w:fill="FFFFFF"/>
            <w:tcMar>
              <w:left w:w="5" w:type="dxa"/>
              <w:right w:w="5" w:type="dxa"/>
            </w:tcMar>
          </w:tcPr>
          <w:p w14:paraId="0D5F23C8"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25</w:t>
            </w:r>
            <w:r w:rsidR="00EF7DC8" w:rsidRPr="005E2C04">
              <w:rPr>
                <w:rFonts w:ascii="Book Antiqua" w:hAnsi="Book Antiqua"/>
              </w:rPr>
              <w:t xml:space="preserve"> </w:t>
            </w:r>
            <w:r w:rsidRPr="005E2C04">
              <w:rPr>
                <w:rFonts w:ascii="Book Antiqua" w:hAnsi="Book Antiqua"/>
              </w:rPr>
              <w:t>(19.1) [34]</w:t>
            </w:r>
          </w:p>
        </w:tc>
        <w:tc>
          <w:tcPr>
            <w:tcW w:w="1013" w:type="pct"/>
            <w:tcBorders>
              <w:top w:val="single" w:sz="8" w:space="0" w:color="000000"/>
            </w:tcBorders>
            <w:shd w:val="clear" w:color="auto" w:fill="FFFFFF"/>
            <w:tcMar>
              <w:left w:w="5" w:type="dxa"/>
              <w:right w:w="5" w:type="dxa"/>
            </w:tcMar>
          </w:tcPr>
          <w:p w14:paraId="15EC75A4"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47</w:t>
            </w:r>
            <w:r w:rsidR="00EF7DC8" w:rsidRPr="005E2C04">
              <w:rPr>
                <w:rFonts w:ascii="Book Antiqua" w:hAnsi="Book Antiqua"/>
              </w:rPr>
              <w:t xml:space="preserve"> </w:t>
            </w:r>
            <w:r w:rsidRPr="005E2C04">
              <w:rPr>
                <w:rFonts w:ascii="Book Antiqua" w:hAnsi="Book Antiqua"/>
              </w:rPr>
              <w:t>(17.9) [68]</w:t>
            </w:r>
          </w:p>
        </w:tc>
      </w:tr>
      <w:tr w:rsidR="001C2E2B" w:rsidRPr="005E2C04" w14:paraId="3A297C75" w14:textId="77777777" w:rsidTr="00BB19DA">
        <w:trPr>
          <w:cantSplit/>
          <w:trHeight w:val="456"/>
          <w:jc w:val="center"/>
        </w:trPr>
        <w:tc>
          <w:tcPr>
            <w:tcW w:w="1787" w:type="pct"/>
            <w:shd w:val="clear" w:color="auto" w:fill="FFFFFF"/>
            <w:tcMar>
              <w:left w:w="5" w:type="dxa"/>
              <w:right w:w="5" w:type="dxa"/>
            </w:tcMar>
          </w:tcPr>
          <w:p w14:paraId="17ECA791" w14:textId="2BF9EF67" w:rsidR="001C2E2B" w:rsidRPr="005E2C04" w:rsidRDefault="001C2E2B" w:rsidP="00A37FF7">
            <w:pPr>
              <w:snapToGrid w:val="0"/>
              <w:spacing w:line="360" w:lineRule="auto"/>
              <w:jc w:val="both"/>
              <w:rPr>
                <w:rFonts w:ascii="Book Antiqua" w:hAnsi="Book Antiqua"/>
                <w:bCs/>
              </w:rPr>
            </w:pPr>
            <w:r w:rsidRPr="005E2C04">
              <w:rPr>
                <w:rFonts w:ascii="Book Antiqua" w:hAnsi="Book Antiqua"/>
              </w:rPr>
              <w:t>95%</w:t>
            </w:r>
            <w:r w:rsidR="00EB6C30">
              <w:rPr>
                <w:rFonts w:ascii="Book Antiqua" w:hAnsi="Book Antiqua"/>
              </w:rPr>
              <w:t>CI</w:t>
            </w:r>
          </w:p>
        </w:tc>
        <w:tc>
          <w:tcPr>
            <w:tcW w:w="1188" w:type="pct"/>
            <w:shd w:val="clear" w:color="auto" w:fill="FFFFFF"/>
            <w:tcMar>
              <w:left w:w="5" w:type="dxa"/>
              <w:right w:w="5" w:type="dxa"/>
            </w:tcMar>
          </w:tcPr>
          <w:p w14:paraId="6CE51D58"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[10.4, 23.2]</w:t>
            </w:r>
          </w:p>
        </w:tc>
        <w:tc>
          <w:tcPr>
            <w:tcW w:w="1012" w:type="pct"/>
            <w:shd w:val="clear" w:color="auto" w:fill="FFFFFF"/>
            <w:tcMar>
              <w:left w:w="5" w:type="dxa"/>
              <w:right w:w="5" w:type="dxa"/>
            </w:tcMar>
          </w:tcPr>
          <w:p w14:paraId="2CA3B799"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[12.4, 25.8]</w:t>
            </w:r>
          </w:p>
        </w:tc>
        <w:tc>
          <w:tcPr>
            <w:tcW w:w="1013" w:type="pct"/>
            <w:shd w:val="clear" w:color="auto" w:fill="FFFFFF"/>
            <w:tcMar>
              <w:left w:w="5" w:type="dxa"/>
              <w:right w:w="5" w:type="dxa"/>
            </w:tcMar>
          </w:tcPr>
          <w:p w14:paraId="1FC74186"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[13.3, 22.6]</w:t>
            </w:r>
          </w:p>
        </w:tc>
      </w:tr>
      <w:tr w:rsidR="001C2E2B" w:rsidRPr="005E2C04" w14:paraId="796342F0" w14:textId="77777777" w:rsidTr="00BB19DA">
        <w:trPr>
          <w:cantSplit/>
          <w:trHeight w:val="443"/>
          <w:jc w:val="center"/>
        </w:trPr>
        <w:tc>
          <w:tcPr>
            <w:tcW w:w="1787" w:type="pct"/>
            <w:shd w:val="clear" w:color="auto" w:fill="FFFFFF"/>
            <w:tcMar>
              <w:left w:w="5" w:type="dxa"/>
              <w:right w:w="5" w:type="dxa"/>
            </w:tcMar>
          </w:tcPr>
          <w:p w14:paraId="649878FB" w14:textId="5C05FE52" w:rsidR="001C2E2B" w:rsidRPr="005E2C04" w:rsidRDefault="003D7018" w:rsidP="002B39B7">
            <w:pPr>
              <w:snapToGrid w:val="0"/>
              <w:spacing w:line="360" w:lineRule="auto"/>
              <w:jc w:val="both"/>
              <w:rPr>
                <w:rFonts w:ascii="Book Antiqua" w:hAnsi="Book Antiqua"/>
                <w:bCs/>
              </w:rPr>
            </w:pPr>
            <w:r w:rsidRPr="005E2C04">
              <w:rPr>
                <w:rFonts w:ascii="Book Antiqua" w:hAnsi="Book Antiqua"/>
                <w:i/>
              </w:rPr>
              <w:t>P</w:t>
            </w:r>
            <w:r w:rsidR="002B39B7">
              <w:rPr>
                <w:rFonts w:ascii="Book Antiqua" w:hAnsi="Book Antiqua"/>
              </w:rPr>
              <w:t xml:space="preserve"> </w:t>
            </w:r>
            <w:r w:rsidR="001C2E2B" w:rsidRPr="005E2C04">
              <w:rPr>
                <w:rFonts w:ascii="Book Antiqua" w:hAnsi="Book Antiqua"/>
              </w:rPr>
              <w:t>value</w:t>
            </w:r>
            <w:r w:rsidR="00F8216E" w:rsidRPr="005E2C04">
              <w:rPr>
                <w:rFonts w:ascii="Book Antiqua" w:hAnsi="Book Antiqua"/>
                <w:vertAlign w:val="superscript"/>
              </w:rPr>
              <w:t>1</w:t>
            </w:r>
          </w:p>
        </w:tc>
        <w:tc>
          <w:tcPr>
            <w:tcW w:w="1188" w:type="pct"/>
            <w:shd w:val="clear" w:color="auto" w:fill="FFFFFF"/>
            <w:tcMar>
              <w:left w:w="5" w:type="dxa"/>
              <w:right w:w="5" w:type="dxa"/>
            </w:tcMar>
          </w:tcPr>
          <w:p w14:paraId="48662547" w14:textId="77777777" w:rsidR="001C2E2B" w:rsidRPr="005E2C04" w:rsidRDefault="001C2E2B" w:rsidP="004B6D20">
            <w:pPr>
              <w:snapToGrid w:val="0"/>
              <w:spacing w:line="360" w:lineRule="auto"/>
              <w:jc w:val="center"/>
              <w:rPr>
                <w:rFonts w:ascii="Book Antiqua" w:hAnsi="Book Antiqua"/>
              </w:rPr>
            </w:pPr>
          </w:p>
        </w:tc>
        <w:tc>
          <w:tcPr>
            <w:tcW w:w="1012" w:type="pct"/>
            <w:shd w:val="clear" w:color="auto" w:fill="FFFFFF"/>
            <w:tcMar>
              <w:left w:w="5" w:type="dxa"/>
              <w:right w:w="5" w:type="dxa"/>
            </w:tcMar>
          </w:tcPr>
          <w:p w14:paraId="11B0E472" w14:textId="77777777" w:rsidR="001C2E2B" w:rsidRPr="005E2C04" w:rsidRDefault="001C2E2B" w:rsidP="004B6D20">
            <w:pPr>
              <w:snapToGrid w:val="0"/>
              <w:spacing w:line="360" w:lineRule="auto"/>
              <w:jc w:val="center"/>
              <w:rPr>
                <w:rFonts w:ascii="Book Antiqua" w:hAnsi="Book Antiqua"/>
              </w:rPr>
            </w:pPr>
          </w:p>
        </w:tc>
        <w:tc>
          <w:tcPr>
            <w:tcW w:w="1013" w:type="pct"/>
            <w:shd w:val="clear" w:color="auto" w:fill="FFFFFF"/>
            <w:tcMar>
              <w:left w:w="5" w:type="dxa"/>
              <w:right w:w="5" w:type="dxa"/>
            </w:tcMar>
          </w:tcPr>
          <w:p w14:paraId="4A38A01D"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0.629</w:t>
            </w:r>
            <w:r w:rsidRPr="005E2C04">
              <w:rPr>
                <w:rFonts w:ascii="Book Antiqua" w:hAnsi="Book Antiqua"/>
                <w:vertAlign w:val="superscript"/>
              </w:rPr>
              <w:t>c</w:t>
            </w:r>
          </w:p>
        </w:tc>
      </w:tr>
      <w:tr w:rsidR="001C2E2B" w:rsidRPr="005E2C04" w14:paraId="380A4B0B" w14:textId="77777777" w:rsidTr="00BB19DA">
        <w:trPr>
          <w:cantSplit/>
          <w:trHeight w:val="456"/>
          <w:jc w:val="center"/>
        </w:trPr>
        <w:tc>
          <w:tcPr>
            <w:tcW w:w="1787" w:type="pct"/>
            <w:shd w:val="clear" w:color="auto" w:fill="FFFFFF"/>
            <w:tcMar>
              <w:left w:w="5" w:type="dxa"/>
              <w:right w:w="5" w:type="dxa"/>
            </w:tcMar>
          </w:tcPr>
          <w:p w14:paraId="700BD92F" w14:textId="77777777" w:rsidR="001C2E2B" w:rsidRPr="005E2C04" w:rsidRDefault="001C2E2B" w:rsidP="00A37FF7">
            <w:pPr>
              <w:snapToGrid w:val="0"/>
              <w:spacing w:line="360" w:lineRule="auto"/>
              <w:jc w:val="both"/>
              <w:rPr>
                <w:rFonts w:ascii="Book Antiqua" w:hAnsi="Book Antiqua"/>
                <w:bCs/>
              </w:rPr>
            </w:pPr>
            <w:r w:rsidRPr="005E2C04">
              <w:rPr>
                <w:rFonts w:ascii="Book Antiqua" w:hAnsi="Book Antiqua"/>
                <w:bCs/>
              </w:rPr>
              <w:t>Subjects with ADRs</w:t>
            </w:r>
          </w:p>
        </w:tc>
        <w:tc>
          <w:tcPr>
            <w:tcW w:w="1188" w:type="pct"/>
            <w:shd w:val="clear" w:color="auto" w:fill="FFFFFF"/>
            <w:tcMar>
              <w:left w:w="5" w:type="dxa"/>
              <w:right w:w="5" w:type="dxa"/>
            </w:tcMar>
          </w:tcPr>
          <w:p w14:paraId="1197E4C6"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9</w:t>
            </w:r>
            <w:r w:rsidR="003D7018" w:rsidRPr="005E2C04">
              <w:rPr>
                <w:rFonts w:ascii="Book Antiqua" w:hAnsi="Book Antiqua"/>
              </w:rPr>
              <w:t xml:space="preserve"> </w:t>
            </w:r>
            <w:r w:rsidRPr="005E2C04">
              <w:rPr>
                <w:rFonts w:ascii="Book Antiqua" w:hAnsi="Book Antiqua"/>
              </w:rPr>
              <w:t>(6.9) [13]</w:t>
            </w:r>
          </w:p>
        </w:tc>
        <w:tc>
          <w:tcPr>
            <w:tcW w:w="1012" w:type="pct"/>
            <w:shd w:val="clear" w:color="auto" w:fill="FFFFFF"/>
            <w:tcMar>
              <w:left w:w="5" w:type="dxa"/>
              <w:right w:w="5" w:type="dxa"/>
            </w:tcMar>
          </w:tcPr>
          <w:p w14:paraId="0B304DC9"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7</w:t>
            </w:r>
            <w:r w:rsidR="003D7018" w:rsidRPr="005E2C04">
              <w:rPr>
                <w:rFonts w:ascii="Book Antiqua" w:hAnsi="Book Antiqua"/>
              </w:rPr>
              <w:t xml:space="preserve"> </w:t>
            </w:r>
            <w:r w:rsidRPr="005E2C04">
              <w:rPr>
                <w:rFonts w:ascii="Book Antiqua" w:hAnsi="Book Antiqua"/>
              </w:rPr>
              <w:t>(5.3) [11]</w:t>
            </w:r>
          </w:p>
        </w:tc>
        <w:tc>
          <w:tcPr>
            <w:tcW w:w="1013" w:type="pct"/>
            <w:shd w:val="clear" w:color="auto" w:fill="FFFFFF"/>
            <w:tcMar>
              <w:left w:w="5" w:type="dxa"/>
              <w:right w:w="5" w:type="dxa"/>
            </w:tcMar>
          </w:tcPr>
          <w:p w14:paraId="5724C0EE"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16</w:t>
            </w:r>
            <w:r w:rsidR="003D7018" w:rsidRPr="005E2C04">
              <w:rPr>
                <w:rFonts w:ascii="Book Antiqua" w:hAnsi="Book Antiqua"/>
              </w:rPr>
              <w:t xml:space="preserve"> </w:t>
            </w:r>
            <w:r w:rsidRPr="005E2C04">
              <w:rPr>
                <w:rFonts w:ascii="Book Antiqua" w:hAnsi="Book Antiqua"/>
              </w:rPr>
              <w:t>(6.1) [24]</w:t>
            </w:r>
          </w:p>
        </w:tc>
      </w:tr>
      <w:tr w:rsidR="001C2E2B" w:rsidRPr="005E2C04" w14:paraId="2495ABC3" w14:textId="77777777" w:rsidTr="00BB19DA">
        <w:trPr>
          <w:cantSplit/>
          <w:trHeight w:val="443"/>
          <w:jc w:val="center"/>
        </w:trPr>
        <w:tc>
          <w:tcPr>
            <w:tcW w:w="1787" w:type="pct"/>
            <w:shd w:val="clear" w:color="auto" w:fill="FFFFFF"/>
            <w:tcMar>
              <w:left w:w="5" w:type="dxa"/>
              <w:right w:w="5" w:type="dxa"/>
            </w:tcMar>
          </w:tcPr>
          <w:p w14:paraId="7DEDC400" w14:textId="22D0B57B" w:rsidR="001C2E2B" w:rsidRPr="005E2C04" w:rsidRDefault="001C2E2B" w:rsidP="00EB6C30">
            <w:pPr>
              <w:snapToGrid w:val="0"/>
              <w:spacing w:line="360" w:lineRule="auto"/>
              <w:jc w:val="both"/>
              <w:rPr>
                <w:rFonts w:ascii="Book Antiqua" w:hAnsi="Book Antiqua"/>
              </w:rPr>
            </w:pPr>
            <w:r w:rsidRPr="005E2C04">
              <w:rPr>
                <w:rFonts w:ascii="Book Antiqua" w:hAnsi="Book Antiqua"/>
              </w:rPr>
              <w:t>95%</w:t>
            </w:r>
            <w:r w:rsidR="00EB6C30">
              <w:rPr>
                <w:rFonts w:ascii="Book Antiqua" w:hAnsi="Book Antiqua"/>
              </w:rPr>
              <w:t>CI</w:t>
            </w:r>
          </w:p>
        </w:tc>
        <w:tc>
          <w:tcPr>
            <w:tcW w:w="1188" w:type="pct"/>
            <w:shd w:val="clear" w:color="auto" w:fill="FFFFFF"/>
            <w:tcMar>
              <w:left w:w="5" w:type="dxa"/>
              <w:right w:w="5" w:type="dxa"/>
            </w:tcMar>
          </w:tcPr>
          <w:p w14:paraId="2585407E"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[2.5, 11.2]</w:t>
            </w:r>
          </w:p>
        </w:tc>
        <w:tc>
          <w:tcPr>
            <w:tcW w:w="1012" w:type="pct"/>
            <w:shd w:val="clear" w:color="auto" w:fill="FFFFFF"/>
            <w:tcMar>
              <w:left w:w="5" w:type="dxa"/>
              <w:right w:w="5" w:type="dxa"/>
            </w:tcMar>
          </w:tcPr>
          <w:p w14:paraId="0407EB6F"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[1.5, 9.2]</w:t>
            </w:r>
          </w:p>
        </w:tc>
        <w:tc>
          <w:tcPr>
            <w:tcW w:w="1013" w:type="pct"/>
            <w:shd w:val="clear" w:color="auto" w:fill="FFFFFF"/>
            <w:tcMar>
              <w:left w:w="5" w:type="dxa"/>
              <w:right w:w="5" w:type="dxa"/>
            </w:tcMar>
          </w:tcPr>
          <w:p w14:paraId="3EDFA3A4"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[3.2, 9.0]</w:t>
            </w:r>
          </w:p>
        </w:tc>
      </w:tr>
      <w:tr w:rsidR="001C2E2B" w:rsidRPr="005E2C04" w14:paraId="43835CE5" w14:textId="77777777" w:rsidTr="00BB19DA">
        <w:trPr>
          <w:cantSplit/>
          <w:trHeight w:val="60"/>
          <w:jc w:val="center"/>
        </w:trPr>
        <w:tc>
          <w:tcPr>
            <w:tcW w:w="1787" w:type="pct"/>
            <w:shd w:val="clear" w:color="auto" w:fill="FFFFFF"/>
            <w:tcMar>
              <w:left w:w="5" w:type="dxa"/>
              <w:right w:w="5" w:type="dxa"/>
            </w:tcMar>
          </w:tcPr>
          <w:p w14:paraId="1CEB21DF" w14:textId="6CFA7876" w:rsidR="001C2E2B" w:rsidRPr="005E2C04" w:rsidRDefault="003D7018" w:rsidP="002B39B7">
            <w:pPr>
              <w:snapToGrid w:val="0"/>
              <w:spacing w:line="360" w:lineRule="auto"/>
              <w:jc w:val="both"/>
              <w:rPr>
                <w:rFonts w:ascii="Book Antiqua" w:hAnsi="Book Antiqua"/>
              </w:rPr>
            </w:pPr>
            <w:r w:rsidRPr="005E2C04">
              <w:rPr>
                <w:rFonts w:ascii="Book Antiqua" w:hAnsi="Book Antiqua"/>
                <w:i/>
              </w:rPr>
              <w:t>P</w:t>
            </w:r>
            <w:r w:rsidR="002B39B7">
              <w:rPr>
                <w:rFonts w:ascii="Book Antiqua" w:hAnsi="Book Antiqua"/>
              </w:rPr>
              <w:t xml:space="preserve"> </w:t>
            </w:r>
            <w:r w:rsidR="001C2E2B" w:rsidRPr="005E2C04">
              <w:rPr>
                <w:rFonts w:ascii="Book Antiqua" w:hAnsi="Book Antiqua"/>
              </w:rPr>
              <w:t>value</w:t>
            </w:r>
            <w:r w:rsidR="00F8216E" w:rsidRPr="005E2C04">
              <w:rPr>
                <w:rFonts w:ascii="Book Antiqua" w:hAnsi="Book Antiqua"/>
                <w:vertAlign w:val="superscript"/>
              </w:rPr>
              <w:t>1</w:t>
            </w:r>
          </w:p>
        </w:tc>
        <w:tc>
          <w:tcPr>
            <w:tcW w:w="1188" w:type="pct"/>
            <w:shd w:val="clear" w:color="auto" w:fill="FFFFFF"/>
            <w:tcMar>
              <w:left w:w="5" w:type="dxa"/>
              <w:right w:w="5" w:type="dxa"/>
            </w:tcMar>
          </w:tcPr>
          <w:p w14:paraId="037F2D2D" w14:textId="77777777" w:rsidR="001C2E2B" w:rsidRPr="005E2C04" w:rsidRDefault="001C2E2B" w:rsidP="004B6D20">
            <w:pPr>
              <w:snapToGrid w:val="0"/>
              <w:spacing w:line="360" w:lineRule="auto"/>
              <w:jc w:val="center"/>
              <w:rPr>
                <w:rFonts w:ascii="Book Antiqua" w:hAnsi="Book Antiqua"/>
              </w:rPr>
            </w:pPr>
          </w:p>
        </w:tc>
        <w:tc>
          <w:tcPr>
            <w:tcW w:w="1012" w:type="pct"/>
            <w:shd w:val="clear" w:color="auto" w:fill="FFFFFF"/>
            <w:tcMar>
              <w:left w:w="5" w:type="dxa"/>
              <w:right w:w="5" w:type="dxa"/>
            </w:tcMar>
          </w:tcPr>
          <w:p w14:paraId="40F4BD90" w14:textId="77777777" w:rsidR="001C2E2B" w:rsidRPr="005E2C04" w:rsidRDefault="001C2E2B" w:rsidP="004B6D20">
            <w:pPr>
              <w:snapToGrid w:val="0"/>
              <w:spacing w:line="360" w:lineRule="auto"/>
              <w:jc w:val="center"/>
              <w:rPr>
                <w:rFonts w:ascii="Book Antiqua" w:hAnsi="Book Antiqua"/>
              </w:rPr>
            </w:pPr>
          </w:p>
        </w:tc>
        <w:tc>
          <w:tcPr>
            <w:tcW w:w="1013" w:type="pct"/>
            <w:shd w:val="clear" w:color="auto" w:fill="FFFFFF"/>
            <w:tcMar>
              <w:left w:w="5" w:type="dxa"/>
              <w:right w:w="5" w:type="dxa"/>
            </w:tcMar>
          </w:tcPr>
          <w:p w14:paraId="08190938"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0.606</w:t>
            </w:r>
            <w:r w:rsidRPr="005E2C04">
              <w:rPr>
                <w:rFonts w:ascii="Book Antiqua" w:hAnsi="Book Antiqua"/>
                <w:vertAlign w:val="superscript"/>
              </w:rPr>
              <w:t>c</w:t>
            </w:r>
          </w:p>
        </w:tc>
      </w:tr>
      <w:tr w:rsidR="001C2E2B" w:rsidRPr="005E2C04" w14:paraId="07455E54" w14:textId="77777777" w:rsidTr="00BB19DA">
        <w:trPr>
          <w:cantSplit/>
          <w:trHeight w:val="443"/>
          <w:jc w:val="center"/>
        </w:trPr>
        <w:tc>
          <w:tcPr>
            <w:tcW w:w="1787" w:type="pct"/>
            <w:shd w:val="clear" w:color="auto" w:fill="FFFFFF"/>
            <w:tcMar>
              <w:left w:w="5" w:type="dxa"/>
              <w:right w:w="5" w:type="dxa"/>
            </w:tcMar>
          </w:tcPr>
          <w:p w14:paraId="218F95D5" w14:textId="0E1E9016" w:rsidR="001C2E2B" w:rsidRPr="005E2C04" w:rsidRDefault="001C2E2B" w:rsidP="00A37FF7">
            <w:pPr>
              <w:snapToGrid w:val="0"/>
              <w:spacing w:line="360" w:lineRule="auto"/>
              <w:jc w:val="both"/>
              <w:rPr>
                <w:rFonts w:ascii="Book Antiqua" w:hAnsi="Book Antiqua"/>
                <w:bCs/>
              </w:rPr>
            </w:pPr>
            <w:r w:rsidRPr="005E2C04">
              <w:rPr>
                <w:rFonts w:ascii="Book Antiqua" w:hAnsi="Book Antiqua"/>
                <w:bCs/>
              </w:rPr>
              <w:t xml:space="preserve">Subjects with </w:t>
            </w:r>
            <w:r w:rsidR="00EB6C30" w:rsidRPr="005E2C04">
              <w:rPr>
                <w:rFonts w:ascii="Book Antiqua" w:hAnsi="Book Antiqua"/>
                <w:bCs/>
              </w:rPr>
              <w:t>s</w:t>
            </w:r>
            <w:r w:rsidRPr="005E2C04">
              <w:rPr>
                <w:rFonts w:ascii="Book Antiqua" w:hAnsi="Book Antiqua"/>
                <w:bCs/>
              </w:rPr>
              <w:t>erious TEAEs</w:t>
            </w:r>
          </w:p>
        </w:tc>
        <w:tc>
          <w:tcPr>
            <w:tcW w:w="1188" w:type="pct"/>
            <w:shd w:val="clear" w:color="auto" w:fill="FFFFFF"/>
            <w:tcMar>
              <w:left w:w="5" w:type="dxa"/>
              <w:right w:w="5" w:type="dxa"/>
            </w:tcMar>
          </w:tcPr>
          <w:p w14:paraId="1C73E1A6"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0</w:t>
            </w:r>
          </w:p>
        </w:tc>
        <w:tc>
          <w:tcPr>
            <w:tcW w:w="1012" w:type="pct"/>
            <w:shd w:val="clear" w:color="auto" w:fill="FFFFFF"/>
            <w:tcMar>
              <w:left w:w="5" w:type="dxa"/>
              <w:right w:w="5" w:type="dxa"/>
            </w:tcMar>
          </w:tcPr>
          <w:p w14:paraId="24A46BE8"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0</w:t>
            </w:r>
          </w:p>
        </w:tc>
        <w:tc>
          <w:tcPr>
            <w:tcW w:w="1013" w:type="pct"/>
            <w:shd w:val="clear" w:color="auto" w:fill="FFFFFF"/>
            <w:tcMar>
              <w:left w:w="5" w:type="dxa"/>
              <w:right w:w="5" w:type="dxa"/>
            </w:tcMar>
          </w:tcPr>
          <w:p w14:paraId="52CC6B83"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0</w:t>
            </w:r>
          </w:p>
        </w:tc>
      </w:tr>
      <w:tr w:rsidR="001C2E2B" w:rsidRPr="005E2C04" w14:paraId="20830BFA" w14:textId="77777777" w:rsidTr="00BB19DA">
        <w:trPr>
          <w:cantSplit/>
          <w:trHeight w:val="443"/>
          <w:jc w:val="center"/>
        </w:trPr>
        <w:tc>
          <w:tcPr>
            <w:tcW w:w="1787" w:type="pct"/>
            <w:shd w:val="clear" w:color="auto" w:fill="FFFFFF"/>
            <w:tcMar>
              <w:left w:w="5" w:type="dxa"/>
              <w:right w:w="5" w:type="dxa"/>
            </w:tcMar>
          </w:tcPr>
          <w:p w14:paraId="0B4078E9" w14:textId="688D03F1" w:rsidR="001C2E2B" w:rsidRPr="005E2C04" w:rsidRDefault="001C2E2B" w:rsidP="00A37FF7">
            <w:pPr>
              <w:snapToGrid w:val="0"/>
              <w:spacing w:line="360" w:lineRule="auto"/>
              <w:jc w:val="both"/>
              <w:rPr>
                <w:rFonts w:ascii="Book Antiqua" w:hAnsi="Book Antiqua"/>
                <w:bCs/>
              </w:rPr>
            </w:pPr>
            <w:r w:rsidRPr="005E2C04">
              <w:rPr>
                <w:rFonts w:ascii="Book Antiqua" w:hAnsi="Book Antiqua"/>
                <w:bCs/>
              </w:rPr>
              <w:t xml:space="preserve">Subjects with </w:t>
            </w:r>
            <w:r w:rsidR="00EB6C30" w:rsidRPr="005E2C04">
              <w:rPr>
                <w:rFonts w:ascii="Book Antiqua" w:hAnsi="Book Antiqua"/>
                <w:bCs/>
              </w:rPr>
              <w:t>s</w:t>
            </w:r>
            <w:r w:rsidRPr="005E2C04">
              <w:rPr>
                <w:rFonts w:ascii="Book Antiqua" w:hAnsi="Book Antiqua"/>
                <w:bCs/>
              </w:rPr>
              <w:t>erious ADRs</w:t>
            </w:r>
          </w:p>
        </w:tc>
        <w:tc>
          <w:tcPr>
            <w:tcW w:w="1188" w:type="pct"/>
            <w:shd w:val="clear" w:color="auto" w:fill="FFFFFF"/>
            <w:tcMar>
              <w:left w:w="5" w:type="dxa"/>
              <w:right w:w="5" w:type="dxa"/>
            </w:tcMar>
          </w:tcPr>
          <w:p w14:paraId="436B458E"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0</w:t>
            </w:r>
          </w:p>
        </w:tc>
        <w:tc>
          <w:tcPr>
            <w:tcW w:w="1012" w:type="pct"/>
            <w:shd w:val="clear" w:color="auto" w:fill="FFFFFF"/>
            <w:tcMar>
              <w:left w:w="5" w:type="dxa"/>
              <w:right w:w="5" w:type="dxa"/>
            </w:tcMar>
          </w:tcPr>
          <w:p w14:paraId="05583A4C"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0</w:t>
            </w:r>
          </w:p>
        </w:tc>
        <w:tc>
          <w:tcPr>
            <w:tcW w:w="1013" w:type="pct"/>
            <w:shd w:val="clear" w:color="auto" w:fill="FFFFFF"/>
            <w:tcMar>
              <w:left w:w="5" w:type="dxa"/>
              <w:right w:w="5" w:type="dxa"/>
            </w:tcMar>
          </w:tcPr>
          <w:p w14:paraId="24C123B1"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0</w:t>
            </w:r>
          </w:p>
        </w:tc>
      </w:tr>
      <w:tr w:rsidR="001C2E2B" w:rsidRPr="005E2C04" w14:paraId="6DB7AA6E" w14:textId="77777777" w:rsidTr="00BB19DA">
        <w:trPr>
          <w:cantSplit/>
          <w:trHeight w:val="70"/>
          <w:jc w:val="center"/>
        </w:trPr>
        <w:tc>
          <w:tcPr>
            <w:tcW w:w="5000" w:type="pct"/>
            <w:gridSpan w:val="4"/>
            <w:shd w:val="clear" w:color="auto" w:fill="FFFFFF"/>
            <w:tcMar>
              <w:left w:w="5" w:type="dxa"/>
              <w:right w:w="5" w:type="dxa"/>
            </w:tcMar>
            <w:vAlign w:val="center"/>
          </w:tcPr>
          <w:p w14:paraId="5E6F4505" w14:textId="77777777" w:rsidR="001C2E2B" w:rsidRPr="005E2C04" w:rsidRDefault="001C2E2B" w:rsidP="004B6D20">
            <w:pPr>
              <w:snapToGrid w:val="0"/>
              <w:spacing w:line="360" w:lineRule="auto"/>
              <w:rPr>
                <w:rFonts w:ascii="Book Antiqua" w:hAnsi="Book Antiqua"/>
              </w:rPr>
            </w:pPr>
            <w:r w:rsidRPr="005E2C04">
              <w:rPr>
                <w:rFonts w:ascii="Book Antiqua" w:hAnsi="Book Antiqua"/>
              </w:rPr>
              <w:t>Most frequently occurring (</w:t>
            </w:r>
            <w:r w:rsidR="005C76A2" w:rsidRPr="005E2C04">
              <w:rPr>
                <w:rFonts w:ascii="Book Antiqua" w:hAnsi="Book Antiqua"/>
              </w:rPr>
              <w:t>≥</w:t>
            </w:r>
            <w:r w:rsidRPr="005E2C04">
              <w:rPr>
                <w:rFonts w:ascii="Book Antiqua" w:hAnsi="Book Antiqua"/>
              </w:rPr>
              <w:t xml:space="preserve"> 2%) TEAEs by system organ class and preferred term</w:t>
            </w:r>
          </w:p>
        </w:tc>
      </w:tr>
      <w:tr w:rsidR="001C2E2B" w:rsidRPr="005E2C04" w14:paraId="2201DA19" w14:textId="77777777" w:rsidTr="00BB19DA">
        <w:trPr>
          <w:cantSplit/>
          <w:trHeight w:val="60"/>
          <w:jc w:val="center"/>
        </w:trPr>
        <w:tc>
          <w:tcPr>
            <w:tcW w:w="1787" w:type="pct"/>
            <w:shd w:val="clear" w:color="auto" w:fill="FFFFFF"/>
            <w:tcMar>
              <w:left w:w="5" w:type="dxa"/>
              <w:right w:w="5" w:type="dxa"/>
            </w:tcMar>
            <w:vAlign w:val="center"/>
          </w:tcPr>
          <w:p w14:paraId="3A122117" w14:textId="77777777" w:rsidR="001C2E2B" w:rsidRPr="005E2C04" w:rsidRDefault="001C2E2B" w:rsidP="00A37FF7">
            <w:pPr>
              <w:snapToGrid w:val="0"/>
              <w:spacing w:line="360" w:lineRule="auto"/>
              <w:jc w:val="both"/>
              <w:rPr>
                <w:rFonts w:ascii="Book Antiqua" w:hAnsi="Book Antiqua"/>
                <w:bCs/>
              </w:rPr>
            </w:pPr>
            <w:r w:rsidRPr="005E2C04">
              <w:rPr>
                <w:rFonts w:ascii="Book Antiqua" w:hAnsi="Book Antiqua"/>
                <w:bCs/>
              </w:rPr>
              <w:t xml:space="preserve">System organ class </w:t>
            </w:r>
            <w:r w:rsidR="00C1012A" w:rsidRPr="005E2C04">
              <w:rPr>
                <w:rFonts w:ascii="Book Antiqua" w:hAnsi="Book Antiqua"/>
                <w:bCs/>
              </w:rPr>
              <w:t>p</w:t>
            </w:r>
            <w:r w:rsidRPr="005E2C04">
              <w:rPr>
                <w:rFonts w:ascii="Book Antiqua" w:hAnsi="Book Antiqua"/>
                <w:bCs/>
              </w:rPr>
              <w:t>referred term</w:t>
            </w:r>
          </w:p>
        </w:tc>
        <w:tc>
          <w:tcPr>
            <w:tcW w:w="1188" w:type="pct"/>
            <w:shd w:val="clear" w:color="auto" w:fill="FFFFFF"/>
            <w:tcMar>
              <w:left w:w="5" w:type="dxa"/>
              <w:right w:w="5" w:type="dxa"/>
            </w:tcMar>
            <w:vAlign w:val="center"/>
          </w:tcPr>
          <w:p w14:paraId="648C552E" w14:textId="77777777" w:rsidR="001C2E2B" w:rsidRPr="005E2C04" w:rsidRDefault="001C2E2B" w:rsidP="004B6D20">
            <w:pPr>
              <w:snapToGrid w:val="0"/>
              <w:spacing w:line="360" w:lineRule="auto"/>
              <w:jc w:val="center"/>
              <w:rPr>
                <w:rFonts w:ascii="Book Antiqua" w:hAnsi="Book Antiqua"/>
              </w:rPr>
            </w:pPr>
          </w:p>
        </w:tc>
        <w:tc>
          <w:tcPr>
            <w:tcW w:w="1012" w:type="pct"/>
            <w:shd w:val="clear" w:color="auto" w:fill="FFFFFF"/>
            <w:tcMar>
              <w:left w:w="5" w:type="dxa"/>
              <w:right w:w="5" w:type="dxa"/>
            </w:tcMar>
            <w:vAlign w:val="center"/>
          </w:tcPr>
          <w:p w14:paraId="76ACC024" w14:textId="77777777" w:rsidR="001C2E2B" w:rsidRPr="005E2C04" w:rsidRDefault="001C2E2B" w:rsidP="004B6D20">
            <w:pPr>
              <w:snapToGrid w:val="0"/>
              <w:spacing w:line="360" w:lineRule="auto"/>
              <w:jc w:val="center"/>
              <w:rPr>
                <w:rFonts w:ascii="Book Antiqua" w:hAnsi="Book Antiqua"/>
              </w:rPr>
            </w:pPr>
          </w:p>
        </w:tc>
        <w:tc>
          <w:tcPr>
            <w:tcW w:w="1013" w:type="pct"/>
            <w:shd w:val="clear" w:color="auto" w:fill="FFFFFF"/>
            <w:tcMar>
              <w:left w:w="5" w:type="dxa"/>
              <w:right w:w="5" w:type="dxa"/>
            </w:tcMar>
            <w:vAlign w:val="center"/>
          </w:tcPr>
          <w:p w14:paraId="5C541DA3" w14:textId="77777777" w:rsidR="001C2E2B" w:rsidRPr="005E2C04" w:rsidRDefault="001C2E2B" w:rsidP="004B6D20">
            <w:pPr>
              <w:snapToGrid w:val="0"/>
              <w:spacing w:line="360" w:lineRule="auto"/>
              <w:jc w:val="center"/>
              <w:rPr>
                <w:rFonts w:ascii="Book Antiqua" w:hAnsi="Book Antiqua"/>
              </w:rPr>
            </w:pPr>
          </w:p>
        </w:tc>
      </w:tr>
      <w:tr w:rsidR="001C2E2B" w:rsidRPr="005E2C04" w14:paraId="0ADEDF6F" w14:textId="77777777" w:rsidTr="00BB19DA">
        <w:trPr>
          <w:cantSplit/>
          <w:trHeight w:val="456"/>
          <w:jc w:val="center"/>
        </w:trPr>
        <w:tc>
          <w:tcPr>
            <w:tcW w:w="1787" w:type="pct"/>
            <w:shd w:val="clear" w:color="auto" w:fill="FFFFFF"/>
            <w:tcMar>
              <w:left w:w="5" w:type="dxa"/>
              <w:right w:w="5" w:type="dxa"/>
            </w:tcMar>
            <w:vAlign w:val="center"/>
          </w:tcPr>
          <w:p w14:paraId="3C18A96E" w14:textId="77777777" w:rsidR="001C2E2B" w:rsidRPr="005E2C04" w:rsidRDefault="001C2E2B" w:rsidP="00A37FF7">
            <w:pPr>
              <w:snapToGrid w:val="0"/>
              <w:spacing w:line="360" w:lineRule="auto"/>
              <w:jc w:val="both"/>
              <w:rPr>
                <w:rFonts w:ascii="Book Antiqua" w:hAnsi="Book Antiqua"/>
                <w:bCs/>
              </w:rPr>
            </w:pPr>
            <w:r w:rsidRPr="005E2C04">
              <w:rPr>
                <w:rFonts w:ascii="Book Antiqua" w:hAnsi="Book Antiqua"/>
                <w:bCs/>
              </w:rPr>
              <w:t>Gastrointestinal disorders</w:t>
            </w:r>
          </w:p>
        </w:tc>
        <w:tc>
          <w:tcPr>
            <w:tcW w:w="1188" w:type="pct"/>
            <w:shd w:val="clear" w:color="auto" w:fill="FFFFFF"/>
            <w:tcMar>
              <w:left w:w="5" w:type="dxa"/>
              <w:right w:w="5" w:type="dxa"/>
            </w:tcMar>
            <w:vAlign w:val="center"/>
          </w:tcPr>
          <w:p w14:paraId="1928AB38" w14:textId="77777777" w:rsidR="001C2E2B" w:rsidRPr="005E2C04" w:rsidRDefault="001C2E2B" w:rsidP="004B6D20">
            <w:pPr>
              <w:snapToGrid w:val="0"/>
              <w:spacing w:line="360" w:lineRule="auto"/>
              <w:jc w:val="center"/>
              <w:rPr>
                <w:rFonts w:ascii="Book Antiqua" w:hAnsi="Book Antiqua"/>
              </w:rPr>
            </w:pPr>
          </w:p>
        </w:tc>
        <w:tc>
          <w:tcPr>
            <w:tcW w:w="1012" w:type="pct"/>
            <w:shd w:val="clear" w:color="auto" w:fill="FFFFFF"/>
            <w:tcMar>
              <w:left w:w="5" w:type="dxa"/>
              <w:right w:w="5" w:type="dxa"/>
            </w:tcMar>
            <w:vAlign w:val="center"/>
          </w:tcPr>
          <w:p w14:paraId="483D370B" w14:textId="77777777" w:rsidR="001C2E2B" w:rsidRPr="005E2C04" w:rsidRDefault="001C2E2B" w:rsidP="004B6D20">
            <w:pPr>
              <w:snapToGrid w:val="0"/>
              <w:spacing w:line="360" w:lineRule="auto"/>
              <w:jc w:val="center"/>
              <w:rPr>
                <w:rFonts w:ascii="Book Antiqua" w:hAnsi="Book Antiqua"/>
              </w:rPr>
            </w:pPr>
          </w:p>
        </w:tc>
        <w:tc>
          <w:tcPr>
            <w:tcW w:w="1013" w:type="pct"/>
            <w:shd w:val="clear" w:color="auto" w:fill="FFFFFF"/>
            <w:tcMar>
              <w:left w:w="5" w:type="dxa"/>
              <w:right w:w="5" w:type="dxa"/>
            </w:tcMar>
            <w:vAlign w:val="center"/>
          </w:tcPr>
          <w:p w14:paraId="6F758792" w14:textId="77777777" w:rsidR="001C2E2B" w:rsidRPr="005E2C04" w:rsidRDefault="001C2E2B" w:rsidP="004B6D20">
            <w:pPr>
              <w:snapToGrid w:val="0"/>
              <w:spacing w:line="360" w:lineRule="auto"/>
              <w:jc w:val="center"/>
              <w:rPr>
                <w:rFonts w:ascii="Book Antiqua" w:hAnsi="Book Antiqua"/>
              </w:rPr>
            </w:pPr>
          </w:p>
        </w:tc>
      </w:tr>
      <w:tr w:rsidR="001C2E2B" w:rsidRPr="005E2C04" w14:paraId="170F8168" w14:textId="77777777" w:rsidTr="00BB19DA">
        <w:trPr>
          <w:cantSplit/>
          <w:trHeight w:val="456"/>
          <w:jc w:val="center"/>
        </w:trPr>
        <w:tc>
          <w:tcPr>
            <w:tcW w:w="1787" w:type="pct"/>
            <w:shd w:val="clear" w:color="auto" w:fill="FFFFFF"/>
            <w:tcMar>
              <w:left w:w="5" w:type="dxa"/>
              <w:right w:w="5" w:type="dxa"/>
            </w:tcMar>
            <w:vAlign w:val="center"/>
          </w:tcPr>
          <w:p w14:paraId="232E4E50" w14:textId="77777777" w:rsidR="001C2E2B" w:rsidRPr="005E2C04" w:rsidRDefault="001C2E2B" w:rsidP="00A37FF7">
            <w:pPr>
              <w:snapToGrid w:val="0"/>
              <w:spacing w:line="360" w:lineRule="auto"/>
              <w:jc w:val="both"/>
              <w:rPr>
                <w:rFonts w:ascii="Book Antiqua" w:hAnsi="Book Antiqua"/>
                <w:bCs/>
              </w:rPr>
            </w:pPr>
            <w:proofErr w:type="spellStart"/>
            <w:r w:rsidRPr="005E2C04">
              <w:rPr>
                <w:rFonts w:ascii="Book Antiqua" w:hAnsi="Book Antiqua"/>
              </w:rPr>
              <w:t>Diarrhoea</w:t>
            </w:r>
            <w:proofErr w:type="spellEnd"/>
          </w:p>
        </w:tc>
        <w:tc>
          <w:tcPr>
            <w:tcW w:w="1188" w:type="pct"/>
            <w:shd w:val="clear" w:color="auto" w:fill="FFFFFF"/>
            <w:tcMar>
              <w:left w:w="5" w:type="dxa"/>
              <w:right w:w="5" w:type="dxa"/>
            </w:tcMar>
            <w:vAlign w:val="center"/>
          </w:tcPr>
          <w:p w14:paraId="427F1440"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4</w:t>
            </w:r>
            <w:r w:rsidR="00C1012A" w:rsidRPr="005E2C04">
              <w:rPr>
                <w:rFonts w:ascii="Book Antiqua" w:hAnsi="Book Antiqua"/>
              </w:rPr>
              <w:t xml:space="preserve"> </w:t>
            </w:r>
            <w:r w:rsidRPr="005E2C04">
              <w:rPr>
                <w:rFonts w:ascii="Book Antiqua" w:hAnsi="Book Antiqua"/>
              </w:rPr>
              <w:t>(3.1) [4]</w:t>
            </w:r>
          </w:p>
        </w:tc>
        <w:tc>
          <w:tcPr>
            <w:tcW w:w="1012" w:type="pct"/>
            <w:shd w:val="clear" w:color="auto" w:fill="FFFFFF"/>
            <w:tcMar>
              <w:left w:w="5" w:type="dxa"/>
              <w:right w:w="5" w:type="dxa"/>
            </w:tcMar>
            <w:vAlign w:val="center"/>
          </w:tcPr>
          <w:p w14:paraId="2038B624"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2</w:t>
            </w:r>
            <w:r w:rsidR="00C1012A" w:rsidRPr="005E2C04">
              <w:rPr>
                <w:rFonts w:ascii="Book Antiqua" w:hAnsi="Book Antiqua"/>
              </w:rPr>
              <w:t xml:space="preserve"> </w:t>
            </w:r>
            <w:r w:rsidRPr="005E2C04">
              <w:rPr>
                <w:rFonts w:ascii="Book Antiqua" w:hAnsi="Book Antiqua"/>
              </w:rPr>
              <w:t>(1.5) [2]</w:t>
            </w:r>
          </w:p>
        </w:tc>
        <w:tc>
          <w:tcPr>
            <w:tcW w:w="1013" w:type="pct"/>
            <w:shd w:val="clear" w:color="auto" w:fill="FFFFFF"/>
            <w:tcMar>
              <w:left w:w="5" w:type="dxa"/>
              <w:right w:w="5" w:type="dxa"/>
            </w:tcMar>
            <w:vAlign w:val="center"/>
          </w:tcPr>
          <w:p w14:paraId="3AB04338"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6</w:t>
            </w:r>
            <w:r w:rsidR="00C1012A" w:rsidRPr="005E2C04">
              <w:rPr>
                <w:rFonts w:ascii="Book Antiqua" w:hAnsi="Book Antiqua"/>
              </w:rPr>
              <w:t xml:space="preserve"> </w:t>
            </w:r>
            <w:r w:rsidRPr="005E2C04">
              <w:rPr>
                <w:rFonts w:ascii="Book Antiqua" w:hAnsi="Book Antiqua"/>
              </w:rPr>
              <w:t>(2.3) [6]</w:t>
            </w:r>
          </w:p>
        </w:tc>
      </w:tr>
      <w:tr w:rsidR="001C2E2B" w:rsidRPr="005E2C04" w14:paraId="53D49637" w14:textId="77777777" w:rsidTr="00BB19DA">
        <w:trPr>
          <w:cantSplit/>
          <w:trHeight w:val="443"/>
          <w:jc w:val="center"/>
        </w:trPr>
        <w:tc>
          <w:tcPr>
            <w:tcW w:w="1787" w:type="pct"/>
            <w:shd w:val="clear" w:color="auto" w:fill="FFFFFF"/>
            <w:tcMar>
              <w:left w:w="5" w:type="dxa"/>
              <w:right w:w="5" w:type="dxa"/>
            </w:tcMar>
            <w:vAlign w:val="center"/>
          </w:tcPr>
          <w:p w14:paraId="48E41FE3" w14:textId="77777777" w:rsidR="001C2E2B" w:rsidRPr="005E2C04" w:rsidRDefault="001C2E2B" w:rsidP="00A37FF7">
            <w:pPr>
              <w:snapToGrid w:val="0"/>
              <w:spacing w:line="360" w:lineRule="auto"/>
              <w:jc w:val="both"/>
              <w:rPr>
                <w:rFonts w:ascii="Book Antiqua" w:hAnsi="Book Antiqua"/>
                <w:bCs/>
              </w:rPr>
            </w:pPr>
            <w:r w:rsidRPr="005E2C04">
              <w:rPr>
                <w:rFonts w:ascii="Book Antiqua" w:hAnsi="Book Antiqua"/>
                <w:bCs/>
              </w:rPr>
              <w:t>Nervous system disorders</w:t>
            </w:r>
          </w:p>
        </w:tc>
        <w:tc>
          <w:tcPr>
            <w:tcW w:w="1188" w:type="pct"/>
            <w:shd w:val="clear" w:color="auto" w:fill="FFFFFF"/>
            <w:tcMar>
              <w:left w:w="5" w:type="dxa"/>
              <w:right w:w="5" w:type="dxa"/>
            </w:tcMar>
            <w:vAlign w:val="center"/>
          </w:tcPr>
          <w:p w14:paraId="72A82EA3" w14:textId="77777777" w:rsidR="001C2E2B" w:rsidRPr="005E2C04" w:rsidRDefault="001C2E2B" w:rsidP="004B6D20">
            <w:pPr>
              <w:snapToGrid w:val="0"/>
              <w:spacing w:line="360" w:lineRule="auto"/>
              <w:jc w:val="center"/>
              <w:rPr>
                <w:rFonts w:ascii="Book Antiqua" w:hAnsi="Book Antiqua"/>
              </w:rPr>
            </w:pPr>
          </w:p>
        </w:tc>
        <w:tc>
          <w:tcPr>
            <w:tcW w:w="1012" w:type="pct"/>
            <w:shd w:val="clear" w:color="auto" w:fill="FFFFFF"/>
            <w:tcMar>
              <w:left w:w="5" w:type="dxa"/>
              <w:right w:w="5" w:type="dxa"/>
            </w:tcMar>
            <w:vAlign w:val="center"/>
          </w:tcPr>
          <w:p w14:paraId="391227FD" w14:textId="77777777" w:rsidR="001C2E2B" w:rsidRPr="005E2C04" w:rsidRDefault="001C2E2B" w:rsidP="004B6D20">
            <w:pPr>
              <w:snapToGrid w:val="0"/>
              <w:spacing w:line="360" w:lineRule="auto"/>
              <w:jc w:val="center"/>
              <w:rPr>
                <w:rFonts w:ascii="Book Antiqua" w:hAnsi="Book Antiqua"/>
              </w:rPr>
            </w:pPr>
          </w:p>
        </w:tc>
        <w:tc>
          <w:tcPr>
            <w:tcW w:w="1013" w:type="pct"/>
            <w:shd w:val="clear" w:color="auto" w:fill="FFFFFF"/>
            <w:tcMar>
              <w:left w:w="5" w:type="dxa"/>
              <w:right w:w="5" w:type="dxa"/>
            </w:tcMar>
            <w:vAlign w:val="center"/>
          </w:tcPr>
          <w:p w14:paraId="0894E9A8" w14:textId="77777777" w:rsidR="001C2E2B" w:rsidRPr="005E2C04" w:rsidRDefault="001C2E2B" w:rsidP="004B6D20">
            <w:pPr>
              <w:snapToGrid w:val="0"/>
              <w:spacing w:line="360" w:lineRule="auto"/>
              <w:jc w:val="center"/>
              <w:rPr>
                <w:rFonts w:ascii="Book Antiqua" w:hAnsi="Book Antiqua"/>
              </w:rPr>
            </w:pPr>
          </w:p>
        </w:tc>
      </w:tr>
      <w:tr w:rsidR="001C2E2B" w:rsidRPr="005E2C04" w14:paraId="5C974E7E" w14:textId="77777777" w:rsidTr="00BB19DA">
        <w:trPr>
          <w:cantSplit/>
          <w:trHeight w:val="456"/>
          <w:jc w:val="center"/>
        </w:trPr>
        <w:tc>
          <w:tcPr>
            <w:tcW w:w="1787" w:type="pct"/>
            <w:shd w:val="clear" w:color="auto" w:fill="FFFFFF"/>
            <w:tcMar>
              <w:left w:w="5" w:type="dxa"/>
              <w:right w:w="5" w:type="dxa"/>
            </w:tcMar>
            <w:vAlign w:val="center"/>
          </w:tcPr>
          <w:p w14:paraId="1D93A110" w14:textId="77777777" w:rsidR="001C2E2B" w:rsidRPr="005E2C04" w:rsidRDefault="001C2E2B" w:rsidP="00A37FF7">
            <w:pPr>
              <w:snapToGrid w:val="0"/>
              <w:spacing w:line="360" w:lineRule="auto"/>
              <w:jc w:val="both"/>
              <w:rPr>
                <w:rFonts w:ascii="Book Antiqua" w:hAnsi="Book Antiqua"/>
                <w:bCs/>
              </w:rPr>
            </w:pPr>
            <w:r w:rsidRPr="005E2C04">
              <w:rPr>
                <w:rFonts w:ascii="Book Antiqua" w:hAnsi="Book Antiqua"/>
              </w:rPr>
              <w:t>Dizziness</w:t>
            </w:r>
          </w:p>
        </w:tc>
        <w:tc>
          <w:tcPr>
            <w:tcW w:w="1188" w:type="pct"/>
            <w:shd w:val="clear" w:color="auto" w:fill="FFFFFF"/>
            <w:tcMar>
              <w:left w:w="5" w:type="dxa"/>
              <w:right w:w="5" w:type="dxa"/>
            </w:tcMar>
            <w:vAlign w:val="center"/>
          </w:tcPr>
          <w:p w14:paraId="43969790"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1</w:t>
            </w:r>
            <w:r w:rsidR="00C1012A" w:rsidRPr="005E2C04">
              <w:rPr>
                <w:rFonts w:ascii="Book Antiqua" w:hAnsi="Book Antiqua"/>
              </w:rPr>
              <w:t xml:space="preserve"> </w:t>
            </w:r>
            <w:r w:rsidRPr="005E2C04">
              <w:rPr>
                <w:rFonts w:ascii="Book Antiqua" w:hAnsi="Book Antiqua"/>
              </w:rPr>
              <w:t>(0.8) [1]</w:t>
            </w:r>
          </w:p>
        </w:tc>
        <w:tc>
          <w:tcPr>
            <w:tcW w:w="1012" w:type="pct"/>
            <w:shd w:val="clear" w:color="auto" w:fill="FFFFFF"/>
            <w:tcMar>
              <w:left w:w="5" w:type="dxa"/>
              <w:right w:w="5" w:type="dxa"/>
            </w:tcMar>
            <w:vAlign w:val="center"/>
          </w:tcPr>
          <w:p w14:paraId="0341445C"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3</w:t>
            </w:r>
            <w:r w:rsidR="00C1012A" w:rsidRPr="005E2C04">
              <w:rPr>
                <w:rFonts w:ascii="Book Antiqua" w:hAnsi="Book Antiqua"/>
              </w:rPr>
              <w:t xml:space="preserve"> </w:t>
            </w:r>
            <w:r w:rsidRPr="005E2C04">
              <w:rPr>
                <w:rFonts w:ascii="Book Antiqua" w:hAnsi="Book Antiqua"/>
              </w:rPr>
              <w:t>(2.3) [3]</w:t>
            </w:r>
          </w:p>
        </w:tc>
        <w:tc>
          <w:tcPr>
            <w:tcW w:w="1013" w:type="pct"/>
            <w:shd w:val="clear" w:color="auto" w:fill="FFFFFF"/>
            <w:tcMar>
              <w:left w:w="5" w:type="dxa"/>
              <w:right w:w="5" w:type="dxa"/>
            </w:tcMar>
            <w:vAlign w:val="center"/>
          </w:tcPr>
          <w:p w14:paraId="79E8371D" w14:textId="77777777" w:rsidR="001C2E2B" w:rsidRPr="005E2C04" w:rsidRDefault="001C2E2B" w:rsidP="004B6D20">
            <w:pPr>
              <w:snapToGrid w:val="0"/>
              <w:spacing w:line="360" w:lineRule="auto"/>
              <w:jc w:val="center"/>
              <w:rPr>
                <w:rFonts w:ascii="Book Antiqua" w:hAnsi="Book Antiqua"/>
              </w:rPr>
            </w:pPr>
            <w:r w:rsidRPr="005E2C04">
              <w:rPr>
                <w:rFonts w:ascii="Book Antiqua" w:hAnsi="Book Antiqua"/>
              </w:rPr>
              <w:t>4</w:t>
            </w:r>
            <w:r w:rsidR="00C1012A" w:rsidRPr="005E2C04">
              <w:rPr>
                <w:rFonts w:ascii="Book Antiqua" w:hAnsi="Book Antiqua"/>
              </w:rPr>
              <w:t xml:space="preserve"> </w:t>
            </w:r>
            <w:r w:rsidRPr="005E2C04">
              <w:rPr>
                <w:rFonts w:ascii="Book Antiqua" w:hAnsi="Book Antiqua"/>
              </w:rPr>
              <w:t>(1.5) [4]</w:t>
            </w:r>
          </w:p>
        </w:tc>
      </w:tr>
    </w:tbl>
    <w:p w14:paraId="33AB2B64" w14:textId="77777777" w:rsidR="005C76A2" w:rsidRPr="005E2C04" w:rsidRDefault="00F8216E" w:rsidP="00A37FF7">
      <w:pPr>
        <w:snapToGrid w:val="0"/>
        <w:spacing w:line="360" w:lineRule="auto"/>
        <w:jc w:val="both"/>
        <w:rPr>
          <w:rFonts w:ascii="Book Antiqua" w:hAnsi="Book Antiqua"/>
        </w:rPr>
      </w:pPr>
      <w:r w:rsidRPr="005E2C04">
        <w:rPr>
          <w:rFonts w:ascii="Book Antiqua" w:hAnsi="Book Antiqua"/>
          <w:vertAlign w:val="superscript"/>
        </w:rPr>
        <w:t>1</w:t>
      </w:r>
      <w:r w:rsidR="005C76A2" w:rsidRPr="005E2C04">
        <w:rPr>
          <w:rFonts w:ascii="Book Antiqua" w:hAnsi="Book Antiqua"/>
        </w:rPr>
        <w:t>Testing for difference among treatment groups</w:t>
      </w:r>
      <w:r w:rsidR="00913C2D" w:rsidRPr="005E2C04">
        <w:rPr>
          <w:rFonts w:ascii="Book Antiqua" w:hAnsi="Book Antiqua"/>
        </w:rPr>
        <w:t xml:space="preserve"> [</w:t>
      </w:r>
      <w:r w:rsidR="00C1012A" w:rsidRPr="005E2C04">
        <w:rPr>
          <w:rFonts w:ascii="Book Antiqua" w:hAnsi="Book Antiqua"/>
        </w:rPr>
        <w:t>C</w:t>
      </w:r>
      <w:r w:rsidR="005C76A2" w:rsidRPr="005E2C04">
        <w:rPr>
          <w:rFonts w:ascii="Book Antiqua" w:hAnsi="Book Antiqua"/>
        </w:rPr>
        <w:t>hi-square test (c)</w:t>
      </w:r>
      <w:r w:rsidR="00913C2D" w:rsidRPr="005E2C04">
        <w:rPr>
          <w:rFonts w:ascii="Book Antiqua" w:hAnsi="Book Antiqua"/>
        </w:rPr>
        <w:t>]</w:t>
      </w:r>
      <w:r w:rsidR="005C76A2" w:rsidRPr="005E2C04">
        <w:rPr>
          <w:rFonts w:ascii="Book Antiqua" w:hAnsi="Book Antiqua"/>
        </w:rPr>
        <w:t>.</w:t>
      </w:r>
    </w:p>
    <w:p w14:paraId="48AC5938" w14:textId="77777777" w:rsidR="00962FF4" w:rsidRPr="005E2C04" w:rsidRDefault="005C76A2" w:rsidP="00962FF4">
      <w:pPr>
        <w:snapToGrid w:val="0"/>
        <w:spacing w:line="360" w:lineRule="auto"/>
        <w:jc w:val="both"/>
        <w:rPr>
          <w:rFonts w:ascii="Book Antiqua" w:hAnsi="Book Antiqua"/>
        </w:rPr>
      </w:pPr>
      <w:r w:rsidRPr="005E2C04">
        <w:rPr>
          <w:rFonts w:ascii="Book Antiqua" w:hAnsi="Book Antiqua"/>
        </w:rPr>
        <w:t>Note: Denominator of percentage is the number of su</w:t>
      </w:r>
      <w:r w:rsidR="00962FF4" w:rsidRPr="005E2C04">
        <w:rPr>
          <w:rFonts w:ascii="Book Antiqua" w:hAnsi="Book Antiqua"/>
        </w:rPr>
        <w:t>bjects in each treatment group.</w:t>
      </w:r>
      <w:r w:rsidR="00962FF4" w:rsidRPr="005E2C04">
        <w:rPr>
          <w:rFonts w:ascii="Book Antiqua" w:hAnsi="Book Antiqua"/>
          <w:lang w:eastAsia="zh-CN"/>
        </w:rPr>
        <w:t xml:space="preserve"> </w:t>
      </w:r>
      <w:r w:rsidR="00962FF4" w:rsidRPr="005E2C04">
        <w:rPr>
          <w:rFonts w:ascii="Book Antiqua" w:hAnsi="Book Antiqua"/>
        </w:rPr>
        <w:t>TEAEs: Treatment-emergent adverse events; ADRs: Adverse drug reactions.</w:t>
      </w:r>
    </w:p>
    <w:sectPr w:rsidR="00962FF4" w:rsidRPr="005E2C04" w:rsidSect="001B61AC">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FA71" w14:textId="77777777" w:rsidR="003D3002" w:rsidRDefault="003D3002" w:rsidP="00691B9C">
      <w:r>
        <w:separator/>
      </w:r>
    </w:p>
  </w:endnote>
  <w:endnote w:type="continuationSeparator" w:id="0">
    <w:p w14:paraId="5A65E310" w14:textId="77777777" w:rsidR="003D3002" w:rsidRDefault="003D3002" w:rsidP="0069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BatangChe">
    <w:altName w:val="Arial Unicode MS"/>
    <w:panose1 w:val="02030609000101010101"/>
    <w:charset w:val="81"/>
    <w:family w:val="modern"/>
    <w:pitch w:val="fixed"/>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0110"/>
      <w:docPartObj>
        <w:docPartGallery w:val="Page Numbers (Bottom of Page)"/>
        <w:docPartUnique/>
      </w:docPartObj>
    </w:sdtPr>
    <w:sdtContent>
      <w:sdt>
        <w:sdtPr>
          <w:id w:val="-1705238520"/>
          <w:docPartObj>
            <w:docPartGallery w:val="Page Numbers (Top of Page)"/>
            <w:docPartUnique/>
          </w:docPartObj>
        </w:sdtPr>
        <w:sdtContent>
          <w:p w14:paraId="14A9E1E2" w14:textId="77777777" w:rsidR="00892768" w:rsidRDefault="00892768" w:rsidP="00691B9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D41A2">
              <w:rPr>
                <w:b/>
                <w:bCs/>
                <w:noProof/>
              </w:rPr>
              <w:t>40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D41A2">
              <w:rPr>
                <w:b/>
                <w:bCs/>
                <w:noProof/>
              </w:rPr>
              <w:t>42</w:t>
            </w:r>
            <w:r>
              <w:rPr>
                <w:b/>
                <w:bCs/>
                <w:sz w:val="24"/>
                <w:szCs w:val="24"/>
              </w:rPr>
              <w:fldChar w:fldCharType="end"/>
            </w:r>
          </w:p>
        </w:sdtContent>
      </w:sdt>
    </w:sdtContent>
  </w:sdt>
  <w:p w14:paraId="544B5804" w14:textId="77777777" w:rsidR="00892768" w:rsidRDefault="00892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469F" w14:textId="77777777" w:rsidR="003D3002" w:rsidRDefault="003D3002" w:rsidP="00691B9C">
      <w:r>
        <w:separator/>
      </w:r>
    </w:p>
  </w:footnote>
  <w:footnote w:type="continuationSeparator" w:id="0">
    <w:p w14:paraId="05D53FB1" w14:textId="77777777" w:rsidR="003D3002" w:rsidRDefault="003D3002" w:rsidP="00691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11B2D"/>
    <w:multiLevelType w:val="hybridMultilevel"/>
    <w:tmpl w:val="3064E43E"/>
    <w:lvl w:ilvl="0" w:tplc="2F5E94B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16cid:durableId="18970845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7DC"/>
    <w:rsid w:val="00045E51"/>
    <w:rsid w:val="000509D5"/>
    <w:rsid w:val="000521DB"/>
    <w:rsid w:val="0005534B"/>
    <w:rsid w:val="00060562"/>
    <w:rsid w:val="000C4A5F"/>
    <w:rsid w:val="000E1674"/>
    <w:rsid w:val="001252B8"/>
    <w:rsid w:val="00131D54"/>
    <w:rsid w:val="00133A73"/>
    <w:rsid w:val="00153640"/>
    <w:rsid w:val="001550CA"/>
    <w:rsid w:val="00164629"/>
    <w:rsid w:val="001A4096"/>
    <w:rsid w:val="001B0D31"/>
    <w:rsid w:val="001B4572"/>
    <w:rsid w:val="001B61AC"/>
    <w:rsid w:val="001B6348"/>
    <w:rsid w:val="001C2E2B"/>
    <w:rsid w:val="001C4F4D"/>
    <w:rsid w:val="001E5AEB"/>
    <w:rsid w:val="001E6CBB"/>
    <w:rsid w:val="001F3992"/>
    <w:rsid w:val="001F5C25"/>
    <w:rsid w:val="001F64EB"/>
    <w:rsid w:val="00210A31"/>
    <w:rsid w:val="00225276"/>
    <w:rsid w:val="00275FF2"/>
    <w:rsid w:val="002943BB"/>
    <w:rsid w:val="002B39B7"/>
    <w:rsid w:val="002B7D98"/>
    <w:rsid w:val="002D0A43"/>
    <w:rsid w:val="002F1F5C"/>
    <w:rsid w:val="00310FDF"/>
    <w:rsid w:val="00343720"/>
    <w:rsid w:val="003438AE"/>
    <w:rsid w:val="0034751D"/>
    <w:rsid w:val="00355954"/>
    <w:rsid w:val="00360A6C"/>
    <w:rsid w:val="00363064"/>
    <w:rsid w:val="00366FDC"/>
    <w:rsid w:val="00393B7B"/>
    <w:rsid w:val="003C4782"/>
    <w:rsid w:val="003D3002"/>
    <w:rsid w:val="003D41A2"/>
    <w:rsid w:val="003D5EE7"/>
    <w:rsid w:val="003D7018"/>
    <w:rsid w:val="003F449E"/>
    <w:rsid w:val="0040374C"/>
    <w:rsid w:val="00410AE2"/>
    <w:rsid w:val="00415E3E"/>
    <w:rsid w:val="004245CB"/>
    <w:rsid w:val="00453CCF"/>
    <w:rsid w:val="00467BE8"/>
    <w:rsid w:val="00476F44"/>
    <w:rsid w:val="004B6D20"/>
    <w:rsid w:val="004C15EF"/>
    <w:rsid w:val="004F2CCF"/>
    <w:rsid w:val="00504F02"/>
    <w:rsid w:val="005062D6"/>
    <w:rsid w:val="00507538"/>
    <w:rsid w:val="00511B1A"/>
    <w:rsid w:val="00514893"/>
    <w:rsid w:val="00525FDC"/>
    <w:rsid w:val="005515EF"/>
    <w:rsid w:val="00556D12"/>
    <w:rsid w:val="005722B7"/>
    <w:rsid w:val="005741F9"/>
    <w:rsid w:val="005C76A2"/>
    <w:rsid w:val="005E2C04"/>
    <w:rsid w:val="005E6363"/>
    <w:rsid w:val="005F19E5"/>
    <w:rsid w:val="006376BE"/>
    <w:rsid w:val="00640832"/>
    <w:rsid w:val="00672C38"/>
    <w:rsid w:val="006747C5"/>
    <w:rsid w:val="006803F9"/>
    <w:rsid w:val="00686E72"/>
    <w:rsid w:val="00691B9C"/>
    <w:rsid w:val="006951BA"/>
    <w:rsid w:val="00696E6E"/>
    <w:rsid w:val="006A2C63"/>
    <w:rsid w:val="006B79D5"/>
    <w:rsid w:val="006E052E"/>
    <w:rsid w:val="0071699A"/>
    <w:rsid w:val="007241BF"/>
    <w:rsid w:val="00725293"/>
    <w:rsid w:val="00731C5F"/>
    <w:rsid w:val="007361A3"/>
    <w:rsid w:val="0073671C"/>
    <w:rsid w:val="007422F8"/>
    <w:rsid w:val="007563C9"/>
    <w:rsid w:val="007970EA"/>
    <w:rsid w:val="007A0B67"/>
    <w:rsid w:val="007D0688"/>
    <w:rsid w:val="007F6A37"/>
    <w:rsid w:val="007F744C"/>
    <w:rsid w:val="00811495"/>
    <w:rsid w:val="008138E8"/>
    <w:rsid w:val="00822EDC"/>
    <w:rsid w:val="0083546F"/>
    <w:rsid w:val="00841453"/>
    <w:rsid w:val="0084792D"/>
    <w:rsid w:val="008564D5"/>
    <w:rsid w:val="00857898"/>
    <w:rsid w:val="00870E95"/>
    <w:rsid w:val="00876F99"/>
    <w:rsid w:val="00892768"/>
    <w:rsid w:val="008A2206"/>
    <w:rsid w:val="008B6B17"/>
    <w:rsid w:val="008C107E"/>
    <w:rsid w:val="008C6FA2"/>
    <w:rsid w:val="008D50EF"/>
    <w:rsid w:val="008D7D40"/>
    <w:rsid w:val="008E5C56"/>
    <w:rsid w:val="008F79C6"/>
    <w:rsid w:val="00905157"/>
    <w:rsid w:val="00911F1D"/>
    <w:rsid w:val="009124F8"/>
    <w:rsid w:val="00913C2D"/>
    <w:rsid w:val="009236D6"/>
    <w:rsid w:val="00962FF4"/>
    <w:rsid w:val="00985FC5"/>
    <w:rsid w:val="00986D2B"/>
    <w:rsid w:val="00996878"/>
    <w:rsid w:val="00996C7C"/>
    <w:rsid w:val="009E0583"/>
    <w:rsid w:val="009F0F13"/>
    <w:rsid w:val="00A000FA"/>
    <w:rsid w:val="00A04721"/>
    <w:rsid w:val="00A04FB3"/>
    <w:rsid w:val="00A06F9A"/>
    <w:rsid w:val="00A1056F"/>
    <w:rsid w:val="00A141F1"/>
    <w:rsid w:val="00A173F4"/>
    <w:rsid w:val="00A2216A"/>
    <w:rsid w:val="00A34564"/>
    <w:rsid w:val="00A37FF7"/>
    <w:rsid w:val="00A42FDA"/>
    <w:rsid w:val="00A45964"/>
    <w:rsid w:val="00A75850"/>
    <w:rsid w:val="00A77528"/>
    <w:rsid w:val="00A77B3E"/>
    <w:rsid w:val="00A90E82"/>
    <w:rsid w:val="00A90FC5"/>
    <w:rsid w:val="00AA20C9"/>
    <w:rsid w:val="00AB6FA1"/>
    <w:rsid w:val="00AC01F5"/>
    <w:rsid w:val="00AC600C"/>
    <w:rsid w:val="00AE044B"/>
    <w:rsid w:val="00AE4715"/>
    <w:rsid w:val="00AF49E0"/>
    <w:rsid w:val="00B00401"/>
    <w:rsid w:val="00B01463"/>
    <w:rsid w:val="00B13D2F"/>
    <w:rsid w:val="00B16A9B"/>
    <w:rsid w:val="00B215E5"/>
    <w:rsid w:val="00B367E3"/>
    <w:rsid w:val="00B37CCF"/>
    <w:rsid w:val="00B56DA2"/>
    <w:rsid w:val="00B65149"/>
    <w:rsid w:val="00B67C1F"/>
    <w:rsid w:val="00B83B81"/>
    <w:rsid w:val="00BB19DA"/>
    <w:rsid w:val="00BC4B79"/>
    <w:rsid w:val="00BD3199"/>
    <w:rsid w:val="00BF475B"/>
    <w:rsid w:val="00C00B9E"/>
    <w:rsid w:val="00C00D07"/>
    <w:rsid w:val="00C04758"/>
    <w:rsid w:val="00C05163"/>
    <w:rsid w:val="00C073A2"/>
    <w:rsid w:val="00C1012A"/>
    <w:rsid w:val="00C52488"/>
    <w:rsid w:val="00C57222"/>
    <w:rsid w:val="00C941ED"/>
    <w:rsid w:val="00CA2A55"/>
    <w:rsid w:val="00CC36A4"/>
    <w:rsid w:val="00CF6184"/>
    <w:rsid w:val="00CF7702"/>
    <w:rsid w:val="00D017DA"/>
    <w:rsid w:val="00D0792A"/>
    <w:rsid w:val="00D20046"/>
    <w:rsid w:val="00D54B27"/>
    <w:rsid w:val="00D649D0"/>
    <w:rsid w:val="00D70802"/>
    <w:rsid w:val="00D72B7F"/>
    <w:rsid w:val="00DA64A4"/>
    <w:rsid w:val="00DB07CF"/>
    <w:rsid w:val="00DC664E"/>
    <w:rsid w:val="00DF5B78"/>
    <w:rsid w:val="00E055C9"/>
    <w:rsid w:val="00E21C76"/>
    <w:rsid w:val="00E3131D"/>
    <w:rsid w:val="00E72517"/>
    <w:rsid w:val="00E76620"/>
    <w:rsid w:val="00E96DB2"/>
    <w:rsid w:val="00EB6C30"/>
    <w:rsid w:val="00EE0CBB"/>
    <w:rsid w:val="00EE4BE6"/>
    <w:rsid w:val="00EF7DC8"/>
    <w:rsid w:val="00F32293"/>
    <w:rsid w:val="00F67CD3"/>
    <w:rsid w:val="00F715C1"/>
    <w:rsid w:val="00F8216E"/>
    <w:rsid w:val="00F95EC4"/>
    <w:rsid w:val="00FF0FE6"/>
    <w:rsid w:val="00FF4065"/>
    <w:rsid w:val="00FF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4244C"/>
  <w15:docId w15:val="{5DD3D4AA-F308-478B-A0E2-2D5D7E1D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1B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91B9C"/>
    <w:rPr>
      <w:sz w:val="18"/>
      <w:szCs w:val="18"/>
    </w:rPr>
  </w:style>
  <w:style w:type="paragraph" w:styleId="Footer">
    <w:name w:val="footer"/>
    <w:basedOn w:val="Normal"/>
    <w:link w:val="FooterChar"/>
    <w:uiPriority w:val="99"/>
    <w:unhideWhenUsed/>
    <w:rsid w:val="00691B9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91B9C"/>
    <w:rPr>
      <w:sz w:val="18"/>
      <w:szCs w:val="18"/>
    </w:rPr>
  </w:style>
  <w:style w:type="table" w:styleId="TableGrid">
    <w:name w:val="Table Grid"/>
    <w:basedOn w:val="TableNormal"/>
    <w:uiPriority w:val="59"/>
    <w:rsid w:val="001C4F4D"/>
    <w:rPr>
      <w:rFonts w:ascii="Malgun Gothic" w:eastAsia="Malgun Gothic" w:hAnsi="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C4A5F"/>
    <w:rPr>
      <w:sz w:val="21"/>
      <w:szCs w:val="21"/>
    </w:rPr>
  </w:style>
  <w:style w:type="paragraph" w:styleId="CommentText">
    <w:name w:val="annotation text"/>
    <w:basedOn w:val="Normal"/>
    <w:link w:val="CommentTextChar"/>
    <w:semiHidden/>
    <w:unhideWhenUsed/>
    <w:rsid w:val="000C4A5F"/>
  </w:style>
  <w:style w:type="character" w:customStyle="1" w:styleId="CommentTextChar">
    <w:name w:val="Comment Text Char"/>
    <w:basedOn w:val="DefaultParagraphFont"/>
    <w:link w:val="CommentText"/>
    <w:semiHidden/>
    <w:rsid w:val="000C4A5F"/>
    <w:rPr>
      <w:sz w:val="24"/>
      <w:szCs w:val="24"/>
    </w:rPr>
  </w:style>
  <w:style w:type="paragraph" w:styleId="CommentSubject">
    <w:name w:val="annotation subject"/>
    <w:basedOn w:val="CommentText"/>
    <w:next w:val="CommentText"/>
    <w:link w:val="CommentSubjectChar"/>
    <w:semiHidden/>
    <w:unhideWhenUsed/>
    <w:rsid w:val="000C4A5F"/>
    <w:rPr>
      <w:b/>
      <w:bCs/>
    </w:rPr>
  </w:style>
  <w:style w:type="character" w:customStyle="1" w:styleId="CommentSubjectChar">
    <w:name w:val="Comment Subject Char"/>
    <w:basedOn w:val="CommentTextChar"/>
    <w:link w:val="CommentSubject"/>
    <w:semiHidden/>
    <w:rsid w:val="000C4A5F"/>
    <w:rPr>
      <w:b/>
      <w:bCs/>
      <w:sz w:val="24"/>
      <w:szCs w:val="24"/>
    </w:rPr>
  </w:style>
  <w:style w:type="paragraph" w:styleId="BalloonText">
    <w:name w:val="Balloon Text"/>
    <w:basedOn w:val="Normal"/>
    <w:link w:val="BalloonTextChar"/>
    <w:semiHidden/>
    <w:unhideWhenUsed/>
    <w:rsid w:val="000C4A5F"/>
    <w:rPr>
      <w:sz w:val="18"/>
      <w:szCs w:val="18"/>
    </w:rPr>
  </w:style>
  <w:style w:type="character" w:customStyle="1" w:styleId="BalloonTextChar">
    <w:name w:val="Balloon Text Char"/>
    <w:basedOn w:val="DefaultParagraphFont"/>
    <w:link w:val="BalloonText"/>
    <w:semiHidden/>
    <w:rsid w:val="000C4A5F"/>
    <w:rPr>
      <w:sz w:val="18"/>
      <w:szCs w:val="18"/>
    </w:rPr>
  </w:style>
  <w:style w:type="paragraph" w:styleId="Revision">
    <w:name w:val="Revision"/>
    <w:hidden/>
    <w:uiPriority w:val="99"/>
    <w:semiHidden/>
    <w:rsid w:val="00B13D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5117">
      <w:bodyDiv w:val="1"/>
      <w:marLeft w:val="0"/>
      <w:marRight w:val="0"/>
      <w:marTop w:val="0"/>
      <w:marBottom w:val="0"/>
      <w:divBdr>
        <w:top w:val="none" w:sz="0" w:space="0" w:color="auto"/>
        <w:left w:val="none" w:sz="0" w:space="0" w:color="auto"/>
        <w:bottom w:val="none" w:sz="0" w:space="0" w:color="auto"/>
        <w:right w:val="none" w:sz="0" w:space="0" w:color="auto"/>
      </w:divBdr>
    </w:div>
    <w:div w:id="93778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linicaltrials.gov/ct2/show/NCT037363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A844C-9FD3-40F5-B844-E6CB168B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9324</Words>
  <Characters>53151</Characters>
  <Application>Microsoft Office Word</Application>
  <DocSecurity>0</DocSecurity>
  <Lines>442</Lines>
  <Paragraphs>124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2022-11-09T13:53:00Z</dcterms:created>
  <dcterms:modified xsi:type="dcterms:W3CDTF">2022-11-09T13:56:00Z</dcterms:modified>
</cp:coreProperties>
</file>