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665F"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color w:val="000000"/>
        </w:rPr>
        <w:t xml:space="preserve">Name of Journal: </w:t>
      </w:r>
      <w:r w:rsidRPr="000665B1">
        <w:rPr>
          <w:rFonts w:ascii="Book Antiqua" w:eastAsia="Book Antiqua" w:hAnsi="Book Antiqua" w:cs="Book Antiqua"/>
          <w:i/>
          <w:color w:val="000000"/>
        </w:rPr>
        <w:t>World Journal of Gastroenterology</w:t>
      </w:r>
    </w:p>
    <w:p w14:paraId="55991DD5"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color w:val="000000"/>
        </w:rPr>
        <w:t xml:space="preserve">Manuscript NO: </w:t>
      </w:r>
      <w:r w:rsidRPr="000665B1">
        <w:rPr>
          <w:rFonts w:ascii="Book Antiqua" w:eastAsia="Book Antiqua" w:hAnsi="Book Antiqua" w:cs="Book Antiqua"/>
          <w:color w:val="000000"/>
        </w:rPr>
        <w:t>79132</w:t>
      </w:r>
    </w:p>
    <w:p w14:paraId="6E1A4D9E"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color w:val="000000"/>
        </w:rPr>
        <w:t xml:space="preserve">Manuscript Type: </w:t>
      </w:r>
      <w:r w:rsidRPr="000665B1">
        <w:rPr>
          <w:rFonts w:ascii="Book Antiqua" w:eastAsia="Book Antiqua" w:hAnsi="Book Antiqua" w:cs="Book Antiqua"/>
          <w:color w:val="000000"/>
        </w:rPr>
        <w:t>OPINION REVIEW</w:t>
      </w:r>
    </w:p>
    <w:p w14:paraId="02208D0E" w14:textId="77777777" w:rsidR="00A77B3E" w:rsidRPr="000665B1" w:rsidRDefault="00A77B3E" w:rsidP="000665B1">
      <w:pPr>
        <w:spacing w:line="360" w:lineRule="auto"/>
        <w:jc w:val="both"/>
        <w:rPr>
          <w:rFonts w:ascii="Book Antiqua" w:hAnsi="Book Antiqua"/>
        </w:rPr>
      </w:pPr>
    </w:p>
    <w:p w14:paraId="35CFFFDE"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color w:val="000000"/>
        </w:rPr>
        <w:t>Risk factors for small intestinal adenocarcinomas that are common in the proximal small intestine</w:t>
      </w:r>
    </w:p>
    <w:p w14:paraId="0797C0D2" w14:textId="77777777" w:rsidR="00A77B3E" w:rsidRPr="000665B1" w:rsidRDefault="00A77B3E" w:rsidP="000665B1">
      <w:pPr>
        <w:spacing w:line="360" w:lineRule="auto"/>
        <w:jc w:val="both"/>
        <w:rPr>
          <w:rFonts w:ascii="Book Antiqua" w:hAnsi="Book Antiqua"/>
        </w:rPr>
      </w:pPr>
    </w:p>
    <w:p w14:paraId="63CCE23F" w14:textId="60F1A29F" w:rsidR="00A77B3E" w:rsidRPr="000665B1" w:rsidRDefault="00723DC2" w:rsidP="000665B1">
      <w:pPr>
        <w:spacing w:line="360" w:lineRule="auto"/>
        <w:jc w:val="both"/>
        <w:rPr>
          <w:rFonts w:ascii="Book Antiqua" w:hAnsi="Book Antiqua"/>
        </w:rPr>
      </w:pPr>
      <w:r w:rsidRPr="000665B1">
        <w:rPr>
          <w:rFonts w:ascii="Book Antiqua" w:eastAsia="Book Antiqua" w:hAnsi="Book Antiqua" w:cs="Book Antiqua"/>
          <w:color w:val="000000"/>
        </w:rPr>
        <w:t xml:space="preserve">Fujimori S </w:t>
      </w:r>
      <w:r w:rsidRPr="000665B1">
        <w:rPr>
          <w:rFonts w:ascii="Book Antiqua" w:eastAsia="Book Antiqua" w:hAnsi="Book Antiqua" w:cs="Book Antiqua"/>
          <w:i/>
          <w:iCs/>
          <w:color w:val="000000"/>
        </w:rPr>
        <w:t>et al</w:t>
      </w:r>
      <w:r w:rsidRPr="000665B1">
        <w:rPr>
          <w:rFonts w:ascii="Book Antiqua" w:eastAsia="Book Antiqua" w:hAnsi="Book Antiqua" w:cs="Book Antiqua"/>
          <w:color w:val="000000"/>
        </w:rPr>
        <w:t>. Risk factors for small intestinal adenocarcinoma</w:t>
      </w:r>
    </w:p>
    <w:p w14:paraId="4610804D" w14:textId="77777777" w:rsidR="00A77B3E" w:rsidRPr="000665B1" w:rsidRDefault="00A77B3E" w:rsidP="000665B1">
      <w:pPr>
        <w:spacing w:line="360" w:lineRule="auto"/>
        <w:jc w:val="both"/>
        <w:rPr>
          <w:rFonts w:ascii="Book Antiqua" w:hAnsi="Book Antiqua"/>
        </w:rPr>
      </w:pPr>
    </w:p>
    <w:p w14:paraId="0216D5A8" w14:textId="77777777" w:rsidR="00A77B3E" w:rsidRPr="000665B1" w:rsidRDefault="00000000" w:rsidP="000665B1">
      <w:pPr>
        <w:spacing w:line="360" w:lineRule="auto"/>
        <w:jc w:val="both"/>
        <w:rPr>
          <w:rFonts w:ascii="Book Antiqua" w:hAnsi="Book Antiqua"/>
        </w:rPr>
      </w:pPr>
      <w:proofErr w:type="spellStart"/>
      <w:r w:rsidRPr="000665B1">
        <w:rPr>
          <w:rFonts w:ascii="Book Antiqua" w:eastAsia="Book Antiqua" w:hAnsi="Book Antiqua" w:cs="Book Antiqua"/>
          <w:color w:val="000000"/>
        </w:rPr>
        <w:t>Shunji</w:t>
      </w:r>
      <w:proofErr w:type="spellEnd"/>
      <w:r w:rsidRPr="000665B1">
        <w:rPr>
          <w:rFonts w:ascii="Book Antiqua" w:eastAsia="Book Antiqua" w:hAnsi="Book Antiqua" w:cs="Book Antiqua"/>
          <w:color w:val="000000"/>
        </w:rPr>
        <w:t xml:space="preserve"> Fujimori, </w:t>
      </w:r>
      <w:proofErr w:type="spellStart"/>
      <w:r w:rsidRPr="000665B1">
        <w:rPr>
          <w:rFonts w:ascii="Book Antiqua" w:eastAsia="Book Antiqua" w:hAnsi="Book Antiqua" w:cs="Book Antiqua"/>
          <w:color w:val="000000"/>
        </w:rPr>
        <w:t>Ryohei</w:t>
      </w:r>
      <w:proofErr w:type="spellEnd"/>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Hamakubo</w:t>
      </w:r>
      <w:proofErr w:type="spellEnd"/>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Aitoshi</w:t>
      </w:r>
      <w:proofErr w:type="spellEnd"/>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Hoshimoto</w:t>
      </w:r>
      <w:proofErr w:type="spellEnd"/>
      <w:r w:rsidRPr="000665B1">
        <w:rPr>
          <w:rFonts w:ascii="Book Antiqua" w:eastAsia="Book Antiqua" w:hAnsi="Book Antiqua" w:cs="Book Antiqua"/>
          <w:color w:val="000000"/>
        </w:rPr>
        <w:t xml:space="preserve">, Takayoshi Nishimoto, Jun Omori, </w:t>
      </w:r>
      <w:proofErr w:type="spellStart"/>
      <w:r w:rsidRPr="000665B1">
        <w:rPr>
          <w:rFonts w:ascii="Book Antiqua" w:eastAsia="Book Antiqua" w:hAnsi="Book Antiqua" w:cs="Book Antiqua"/>
          <w:color w:val="000000"/>
        </w:rPr>
        <w:t>Naohiko</w:t>
      </w:r>
      <w:proofErr w:type="spellEnd"/>
      <w:r w:rsidRPr="000665B1">
        <w:rPr>
          <w:rFonts w:ascii="Book Antiqua" w:eastAsia="Book Antiqua" w:hAnsi="Book Antiqua" w:cs="Book Antiqua"/>
          <w:color w:val="000000"/>
        </w:rPr>
        <w:t xml:space="preserve"> Akimoto, Shu Tanaka, Atsushi </w:t>
      </w:r>
      <w:proofErr w:type="spellStart"/>
      <w:r w:rsidRPr="000665B1">
        <w:rPr>
          <w:rFonts w:ascii="Book Antiqua" w:eastAsia="Book Antiqua" w:hAnsi="Book Antiqua" w:cs="Book Antiqua"/>
          <w:color w:val="000000"/>
        </w:rPr>
        <w:t>Tatsuguchi</w:t>
      </w:r>
      <w:proofErr w:type="spellEnd"/>
      <w:r w:rsidRPr="000665B1">
        <w:rPr>
          <w:rFonts w:ascii="Book Antiqua" w:eastAsia="Book Antiqua" w:hAnsi="Book Antiqua" w:cs="Book Antiqua"/>
          <w:color w:val="000000"/>
        </w:rPr>
        <w:t xml:space="preserve">, Katsuhiko </w:t>
      </w:r>
      <w:proofErr w:type="spellStart"/>
      <w:r w:rsidRPr="000665B1">
        <w:rPr>
          <w:rFonts w:ascii="Book Antiqua" w:eastAsia="Book Antiqua" w:hAnsi="Book Antiqua" w:cs="Book Antiqua"/>
          <w:color w:val="000000"/>
        </w:rPr>
        <w:t>Iwakiri</w:t>
      </w:r>
      <w:proofErr w:type="spellEnd"/>
    </w:p>
    <w:p w14:paraId="410F2CAD" w14:textId="77777777" w:rsidR="00A77B3E" w:rsidRPr="000665B1" w:rsidRDefault="00A77B3E" w:rsidP="000665B1">
      <w:pPr>
        <w:spacing w:line="360" w:lineRule="auto"/>
        <w:jc w:val="both"/>
        <w:rPr>
          <w:rFonts w:ascii="Book Antiqua" w:hAnsi="Book Antiqua"/>
        </w:rPr>
      </w:pPr>
    </w:p>
    <w:p w14:paraId="7E31CDDA" w14:textId="77777777" w:rsidR="00A77B3E" w:rsidRPr="000665B1" w:rsidRDefault="00000000" w:rsidP="000665B1">
      <w:pPr>
        <w:spacing w:line="360" w:lineRule="auto"/>
        <w:jc w:val="both"/>
        <w:rPr>
          <w:rFonts w:ascii="Book Antiqua" w:hAnsi="Book Antiqua"/>
        </w:rPr>
      </w:pPr>
      <w:proofErr w:type="spellStart"/>
      <w:r w:rsidRPr="000665B1">
        <w:rPr>
          <w:rFonts w:ascii="Book Antiqua" w:eastAsia="Book Antiqua" w:hAnsi="Book Antiqua" w:cs="Book Antiqua"/>
          <w:b/>
          <w:bCs/>
          <w:color w:val="000000"/>
        </w:rPr>
        <w:t>Shunji</w:t>
      </w:r>
      <w:proofErr w:type="spellEnd"/>
      <w:r w:rsidRPr="000665B1">
        <w:rPr>
          <w:rFonts w:ascii="Book Antiqua" w:eastAsia="Book Antiqua" w:hAnsi="Book Antiqua" w:cs="Book Antiqua"/>
          <w:b/>
          <w:bCs/>
          <w:color w:val="000000"/>
        </w:rPr>
        <w:t xml:space="preserve"> Fujimori, </w:t>
      </w:r>
      <w:proofErr w:type="spellStart"/>
      <w:r w:rsidRPr="000665B1">
        <w:rPr>
          <w:rFonts w:ascii="Book Antiqua" w:eastAsia="Book Antiqua" w:hAnsi="Book Antiqua" w:cs="Book Antiqua"/>
          <w:b/>
          <w:bCs/>
          <w:color w:val="000000"/>
        </w:rPr>
        <w:t>Ryohei</w:t>
      </w:r>
      <w:proofErr w:type="spellEnd"/>
      <w:r w:rsidRPr="000665B1">
        <w:rPr>
          <w:rFonts w:ascii="Book Antiqua" w:eastAsia="Book Antiqua" w:hAnsi="Book Antiqua" w:cs="Book Antiqua"/>
          <w:b/>
          <w:bCs/>
          <w:color w:val="000000"/>
        </w:rPr>
        <w:t xml:space="preserve"> </w:t>
      </w:r>
      <w:proofErr w:type="spellStart"/>
      <w:r w:rsidRPr="000665B1">
        <w:rPr>
          <w:rFonts w:ascii="Book Antiqua" w:eastAsia="Book Antiqua" w:hAnsi="Book Antiqua" w:cs="Book Antiqua"/>
          <w:b/>
          <w:bCs/>
          <w:color w:val="000000"/>
        </w:rPr>
        <w:t>Hamakubo</w:t>
      </w:r>
      <w:proofErr w:type="spellEnd"/>
      <w:r w:rsidRPr="000665B1">
        <w:rPr>
          <w:rFonts w:ascii="Book Antiqua" w:eastAsia="Book Antiqua" w:hAnsi="Book Antiqua" w:cs="Book Antiqua"/>
          <w:b/>
          <w:bCs/>
          <w:color w:val="000000"/>
        </w:rPr>
        <w:t xml:space="preserve">, </w:t>
      </w:r>
      <w:r w:rsidRPr="000665B1">
        <w:rPr>
          <w:rFonts w:ascii="Book Antiqua" w:eastAsia="Book Antiqua" w:hAnsi="Book Antiqua" w:cs="Book Antiqua"/>
          <w:color w:val="000000"/>
        </w:rPr>
        <w:t xml:space="preserve">Department of Gastroenterology, Chiba </w:t>
      </w:r>
      <w:proofErr w:type="spellStart"/>
      <w:r w:rsidRPr="000665B1">
        <w:rPr>
          <w:rFonts w:ascii="Book Antiqua" w:eastAsia="Book Antiqua" w:hAnsi="Book Antiqua" w:cs="Book Antiqua"/>
          <w:color w:val="000000"/>
        </w:rPr>
        <w:t>Hokusoh</w:t>
      </w:r>
      <w:proofErr w:type="spellEnd"/>
      <w:r w:rsidRPr="000665B1">
        <w:rPr>
          <w:rFonts w:ascii="Book Antiqua" w:eastAsia="Book Antiqua" w:hAnsi="Book Antiqua" w:cs="Book Antiqua"/>
          <w:color w:val="000000"/>
        </w:rPr>
        <w:t xml:space="preserve"> Hospital, Nippon Medical School, Chiba 270-1694, Japan</w:t>
      </w:r>
    </w:p>
    <w:p w14:paraId="57B30F57" w14:textId="77777777" w:rsidR="00A77B3E" w:rsidRPr="000665B1" w:rsidRDefault="00A77B3E" w:rsidP="000665B1">
      <w:pPr>
        <w:spacing w:line="360" w:lineRule="auto"/>
        <w:jc w:val="both"/>
        <w:rPr>
          <w:rFonts w:ascii="Book Antiqua" w:hAnsi="Book Antiqua"/>
        </w:rPr>
      </w:pPr>
    </w:p>
    <w:p w14:paraId="0B607338" w14:textId="77777777" w:rsidR="00A77B3E" w:rsidRPr="000665B1" w:rsidRDefault="00000000" w:rsidP="000665B1">
      <w:pPr>
        <w:spacing w:line="360" w:lineRule="auto"/>
        <w:jc w:val="both"/>
        <w:rPr>
          <w:rFonts w:ascii="Book Antiqua" w:hAnsi="Book Antiqua"/>
        </w:rPr>
      </w:pPr>
      <w:proofErr w:type="spellStart"/>
      <w:r w:rsidRPr="000665B1">
        <w:rPr>
          <w:rFonts w:ascii="Book Antiqua" w:eastAsia="Book Antiqua" w:hAnsi="Book Antiqua" w:cs="Book Antiqua"/>
          <w:b/>
          <w:bCs/>
          <w:color w:val="000000"/>
        </w:rPr>
        <w:t>Aitoshi</w:t>
      </w:r>
      <w:proofErr w:type="spellEnd"/>
      <w:r w:rsidRPr="000665B1">
        <w:rPr>
          <w:rFonts w:ascii="Book Antiqua" w:eastAsia="Book Antiqua" w:hAnsi="Book Antiqua" w:cs="Book Antiqua"/>
          <w:b/>
          <w:bCs/>
          <w:color w:val="000000"/>
        </w:rPr>
        <w:t xml:space="preserve"> </w:t>
      </w:r>
      <w:proofErr w:type="spellStart"/>
      <w:r w:rsidRPr="000665B1">
        <w:rPr>
          <w:rFonts w:ascii="Book Antiqua" w:eastAsia="Book Antiqua" w:hAnsi="Book Antiqua" w:cs="Book Antiqua"/>
          <w:b/>
          <w:bCs/>
          <w:color w:val="000000"/>
        </w:rPr>
        <w:t>Hoshimoto</w:t>
      </w:r>
      <w:proofErr w:type="spellEnd"/>
      <w:r w:rsidRPr="000665B1">
        <w:rPr>
          <w:rFonts w:ascii="Book Antiqua" w:eastAsia="Book Antiqua" w:hAnsi="Book Antiqua" w:cs="Book Antiqua"/>
          <w:b/>
          <w:bCs/>
          <w:color w:val="000000"/>
        </w:rPr>
        <w:t xml:space="preserve">, Takayoshi Nishimoto, Jun Omori, </w:t>
      </w:r>
      <w:proofErr w:type="spellStart"/>
      <w:r w:rsidRPr="000665B1">
        <w:rPr>
          <w:rFonts w:ascii="Book Antiqua" w:eastAsia="Book Antiqua" w:hAnsi="Book Antiqua" w:cs="Book Antiqua"/>
          <w:b/>
          <w:bCs/>
          <w:color w:val="000000"/>
        </w:rPr>
        <w:t>Naohiko</w:t>
      </w:r>
      <w:proofErr w:type="spellEnd"/>
      <w:r w:rsidRPr="000665B1">
        <w:rPr>
          <w:rFonts w:ascii="Book Antiqua" w:eastAsia="Book Antiqua" w:hAnsi="Book Antiqua" w:cs="Book Antiqua"/>
          <w:b/>
          <w:bCs/>
          <w:color w:val="000000"/>
        </w:rPr>
        <w:t xml:space="preserve"> Akimoto, Atsushi </w:t>
      </w:r>
      <w:proofErr w:type="spellStart"/>
      <w:r w:rsidRPr="000665B1">
        <w:rPr>
          <w:rFonts w:ascii="Book Antiqua" w:eastAsia="Book Antiqua" w:hAnsi="Book Antiqua" w:cs="Book Antiqua"/>
          <w:b/>
          <w:bCs/>
          <w:color w:val="000000"/>
        </w:rPr>
        <w:t>Tatsuguchi</w:t>
      </w:r>
      <w:proofErr w:type="spellEnd"/>
      <w:r w:rsidRPr="000665B1">
        <w:rPr>
          <w:rFonts w:ascii="Book Antiqua" w:eastAsia="Book Antiqua" w:hAnsi="Book Antiqua" w:cs="Book Antiqua"/>
          <w:b/>
          <w:bCs/>
          <w:color w:val="000000"/>
        </w:rPr>
        <w:t xml:space="preserve">, Katsuhiko </w:t>
      </w:r>
      <w:proofErr w:type="spellStart"/>
      <w:r w:rsidRPr="000665B1">
        <w:rPr>
          <w:rFonts w:ascii="Book Antiqua" w:eastAsia="Book Antiqua" w:hAnsi="Book Antiqua" w:cs="Book Antiqua"/>
          <w:b/>
          <w:bCs/>
          <w:color w:val="000000"/>
        </w:rPr>
        <w:t>Iwakiri</w:t>
      </w:r>
      <w:proofErr w:type="spellEnd"/>
      <w:r w:rsidRPr="000665B1">
        <w:rPr>
          <w:rFonts w:ascii="Book Antiqua" w:eastAsia="Book Antiqua" w:hAnsi="Book Antiqua" w:cs="Book Antiqua"/>
          <w:b/>
          <w:bCs/>
          <w:color w:val="000000"/>
        </w:rPr>
        <w:t xml:space="preserve">, </w:t>
      </w:r>
      <w:r w:rsidRPr="000665B1">
        <w:rPr>
          <w:rFonts w:ascii="Book Antiqua" w:eastAsia="Book Antiqua" w:hAnsi="Book Antiqua" w:cs="Book Antiqua"/>
          <w:color w:val="000000"/>
        </w:rPr>
        <w:t>Department of Gastroenterology, Nippon Medical School, Graduate School of Medicine, Tokyo 113-8603, Japan</w:t>
      </w:r>
    </w:p>
    <w:p w14:paraId="0E30F36E" w14:textId="77777777" w:rsidR="00A77B3E" w:rsidRPr="000665B1" w:rsidRDefault="00A77B3E" w:rsidP="000665B1">
      <w:pPr>
        <w:spacing w:line="360" w:lineRule="auto"/>
        <w:jc w:val="both"/>
        <w:rPr>
          <w:rFonts w:ascii="Book Antiqua" w:hAnsi="Book Antiqua"/>
        </w:rPr>
      </w:pPr>
    </w:p>
    <w:p w14:paraId="06F76C66"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color w:val="000000"/>
        </w:rPr>
        <w:t xml:space="preserve">Shu Tanaka, </w:t>
      </w:r>
      <w:r w:rsidRPr="000665B1">
        <w:rPr>
          <w:rFonts w:ascii="Book Antiqua" w:eastAsia="Book Antiqua" w:hAnsi="Book Antiqua" w:cs="Book Antiqua"/>
          <w:color w:val="000000"/>
        </w:rPr>
        <w:t xml:space="preserve">Department of Gastroenterology, </w:t>
      </w:r>
      <w:proofErr w:type="spellStart"/>
      <w:r w:rsidRPr="000665B1">
        <w:rPr>
          <w:rFonts w:ascii="Book Antiqua" w:eastAsia="Book Antiqua" w:hAnsi="Book Antiqua" w:cs="Book Antiqua"/>
          <w:color w:val="000000"/>
        </w:rPr>
        <w:t>Tama</w:t>
      </w:r>
      <w:proofErr w:type="spellEnd"/>
      <w:r w:rsidRPr="000665B1">
        <w:rPr>
          <w:rFonts w:ascii="Book Antiqua" w:eastAsia="Book Antiqua" w:hAnsi="Book Antiqua" w:cs="Book Antiqua"/>
          <w:color w:val="000000"/>
        </w:rPr>
        <w:t>-Nagayama Hospital, Nippon Medical School, Tokyo 206-0025, Japan</w:t>
      </w:r>
    </w:p>
    <w:p w14:paraId="5D0649B0" w14:textId="77777777" w:rsidR="00A77B3E" w:rsidRPr="000665B1" w:rsidRDefault="00A77B3E" w:rsidP="000665B1">
      <w:pPr>
        <w:spacing w:line="360" w:lineRule="auto"/>
        <w:jc w:val="both"/>
        <w:rPr>
          <w:rFonts w:ascii="Book Antiqua" w:hAnsi="Book Antiqua"/>
        </w:rPr>
      </w:pPr>
    </w:p>
    <w:p w14:paraId="5545CD76" w14:textId="1C24A9D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color w:val="000000"/>
        </w:rPr>
        <w:t xml:space="preserve">Author contributions: </w:t>
      </w:r>
      <w:r w:rsidRPr="000665B1">
        <w:rPr>
          <w:rFonts w:ascii="Book Antiqua" w:eastAsia="Book Antiqua" w:hAnsi="Book Antiqua" w:cs="Book Antiqua"/>
          <w:color w:val="000000"/>
        </w:rPr>
        <w:t>Fujimori S contributed to the writing of this paper</w:t>
      </w:r>
      <w:r w:rsidR="00723DC2" w:rsidRPr="000665B1">
        <w:rPr>
          <w:rFonts w:ascii="Book Antiqua" w:eastAsia="Book Antiqua" w:hAnsi="Book Antiqua" w:cs="Book Antiqua"/>
          <w:color w:val="000000"/>
        </w:rPr>
        <w:t>;</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Hamakubo</w:t>
      </w:r>
      <w:proofErr w:type="spellEnd"/>
      <w:r w:rsidRPr="000665B1">
        <w:rPr>
          <w:rFonts w:ascii="Book Antiqua" w:eastAsia="Book Antiqua" w:hAnsi="Book Antiqua" w:cs="Book Antiqua"/>
          <w:color w:val="000000"/>
        </w:rPr>
        <w:t xml:space="preserve"> R, </w:t>
      </w:r>
      <w:proofErr w:type="spellStart"/>
      <w:r w:rsidRPr="000665B1">
        <w:rPr>
          <w:rFonts w:ascii="Book Antiqua" w:eastAsia="Book Antiqua" w:hAnsi="Book Antiqua" w:cs="Book Antiqua"/>
          <w:color w:val="000000"/>
        </w:rPr>
        <w:t>Hoshimoto</w:t>
      </w:r>
      <w:proofErr w:type="spellEnd"/>
      <w:r w:rsidRPr="000665B1">
        <w:rPr>
          <w:rFonts w:ascii="Book Antiqua" w:eastAsia="Book Antiqua" w:hAnsi="Book Antiqua" w:cs="Book Antiqua"/>
          <w:color w:val="000000"/>
        </w:rPr>
        <w:t xml:space="preserve"> A, Nishimoto T, Omori J, and Tanaka S performed the small intestinal examinations</w:t>
      </w:r>
      <w:r w:rsidR="00723DC2" w:rsidRPr="000665B1">
        <w:rPr>
          <w:rFonts w:ascii="Book Antiqua" w:eastAsia="Book Antiqua" w:hAnsi="Book Antiqua" w:cs="Book Antiqua"/>
          <w:color w:val="000000"/>
        </w:rPr>
        <w:t>;</w:t>
      </w:r>
      <w:r w:rsidRPr="000665B1">
        <w:rPr>
          <w:rFonts w:ascii="Book Antiqua" w:eastAsia="Book Antiqua" w:hAnsi="Book Antiqua" w:cs="Book Antiqua"/>
          <w:color w:val="000000"/>
        </w:rPr>
        <w:t xml:space="preserve"> Akimoto N and </w:t>
      </w:r>
      <w:proofErr w:type="spellStart"/>
      <w:r w:rsidRPr="000665B1">
        <w:rPr>
          <w:rFonts w:ascii="Book Antiqua" w:eastAsia="Book Antiqua" w:hAnsi="Book Antiqua" w:cs="Book Antiqua"/>
          <w:color w:val="000000"/>
        </w:rPr>
        <w:t>Tatsuguchi</w:t>
      </w:r>
      <w:proofErr w:type="spellEnd"/>
      <w:r w:rsidRPr="000665B1">
        <w:rPr>
          <w:rFonts w:ascii="Book Antiqua" w:eastAsia="Book Antiqua" w:hAnsi="Book Antiqua" w:cs="Book Antiqua"/>
          <w:color w:val="000000"/>
        </w:rPr>
        <w:t xml:space="preserve"> A conducted the pathological examinations</w:t>
      </w:r>
      <w:r w:rsidR="00723DC2" w:rsidRPr="000665B1">
        <w:rPr>
          <w:rFonts w:ascii="Book Antiqua" w:eastAsia="Book Antiqua" w:hAnsi="Book Antiqua" w:cs="Book Antiqua"/>
          <w:color w:val="000000"/>
        </w:rPr>
        <w:t>;</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Iwakiri</w:t>
      </w:r>
      <w:proofErr w:type="spellEnd"/>
      <w:r w:rsidRPr="000665B1">
        <w:rPr>
          <w:rFonts w:ascii="Book Antiqua" w:eastAsia="Book Antiqua" w:hAnsi="Book Antiqua" w:cs="Book Antiqua"/>
          <w:color w:val="000000"/>
        </w:rPr>
        <w:t xml:space="preserve"> K gave advice for the writing of the paper.</w:t>
      </w:r>
    </w:p>
    <w:p w14:paraId="71E8109D" w14:textId="77777777" w:rsidR="00A77B3E" w:rsidRPr="000665B1" w:rsidRDefault="00A77B3E" w:rsidP="000665B1">
      <w:pPr>
        <w:spacing w:line="360" w:lineRule="auto"/>
        <w:jc w:val="both"/>
        <w:rPr>
          <w:rFonts w:ascii="Book Antiqua" w:hAnsi="Book Antiqua"/>
        </w:rPr>
      </w:pPr>
    </w:p>
    <w:p w14:paraId="6ED254B0"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color w:val="000000"/>
        </w:rPr>
        <w:t xml:space="preserve">Corresponding author: </w:t>
      </w:r>
      <w:proofErr w:type="spellStart"/>
      <w:r w:rsidRPr="000665B1">
        <w:rPr>
          <w:rFonts w:ascii="Book Antiqua" w:eastAsia="Book Antiqua" w:hAnsi="Book Antiqua" w:cs="Book Antiqua"/>
          <w:b/>
          <w:bCs/>
          <w:color w:val="000000"/>
        </w:rPr>
        <w:t>Shunji</w:t>
      </w:r>
      <w:proofErr w:type="spellEnd"/>
      <w:r w:rsidRPr="000665B1">
        <w:rPr>
          <w:rFonts w:ascii="Book Antiqua" w:eastAsia="Book Antiqua" w:hAnsi="Book Antiqua" w:cs="Book Antiqua"/>
          <w:b/>
          <w:bCs/>
          <w:color w:val="000000"/>
        </w:rPr>
        <w:t xml:space="preserve"> Fujimori, AGAF, MD, PhD, Director, </w:t>
      </w:r>
      <w:r w:rsidRPr="000665B1">
        <w:rPr>
          <w:rFonts w:ascii="Book Antiqua" w:eastAsia="Book Antiqua" w:hAnsi="Book Antiqua" w:cs="Book Antiqua"/>
          <w:color w:val="000000"/>
        </w:rPr>
        <w:t xml:space="preserve">Department of Gastroenterology, Chiba </w:t>
      </w:r>
      <w:proofErr w:type="spellStart"/>
      <w:r w:rsidRPr="000665B1">
        <w:rPr>
          <w:rFonts w:ascii="Book Antiqua" w:eastAsia="Book Antiqua" w:hAnsi="Book Antiqua" w:cs="Book Antiqua"/>
          <w:color w:val="000000"/>
        </w:rPr>
        <w:t>Hokusoh</w:t>
      </w:r>
      <w:proofErr w:type="spellEnd"/>
      <w:r w:rsidRPr="000665B1">
        <w:rPr>
          <w:rFonts w:ascii="Book Antiqua" w:eastAsia="Book Antiqua" w:hAnsi="Book Antiqua" w:cs="Book Antiqua"/>
          <w:color w:val="000000"/>
        </w:rPr>
        <w:t xml:space="preserve"> Hospital, Nippon Medical School, 1715 </w:t>
      </w:r>
      <w:proofErr w:type="spellStart"/>
      <w:r w:rsidRPr="000665B1">
        <w:rPr>
          <w:rFonts w:ascii="Book Antiqua" w:eastAsia="Book Antiqua" w:hAnsi="Book Antiqua" w:cs="Book Antiqua"/>
          <w:color w:val="000000"/>
        </w:rPr>
        <w:t>Kamagari</w:t>
      </w:r>
      <w:proofErr w:type="spellEnd"/>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Inzai</w:t>
      </w:r>
      <w:proofErr w:type="spellEnd"/>
      <w:r w:rsidRPr="000665B1">
        <w:rPr>
          <w:rFonts w:ascii="Book Antiqua" w:eastAsia="Book Antiqua" w:hAnsi="Book Antiqua" w:cs="Book Antiqua"/>
          <w:color w:val="000000"/>
        </w:rPr>
        <w:t>-City, Chiba 270-1694, Japan. s-fujimori@nms.ac.jp</w:t>
      </w:r>
    </w:p>
    <w:p w14:paraId="1607D54F" w14:textId="77777777" w:rsidR="00A77B3E" w:rsidRPr="000665B1" w:rsidRDefault="00A77B3E" w:rsidP="000665B1">
      <w:pPr>
        <w:spacing w:line="360" w:lineRule="auto"/>
        <w:jc w:val="both"/>
        <w:rPr>
          <w:rFonts w:ascii="Book Antiqua" w:hAnsi="Book Antiqua"/>
        </w:rPr>
      </w:pPr>
    </w:p>
    <w:p w14:paraId="458EE46E"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color w:val="000000"/>
        </w:rPr>
        <w:t xml:space="preserve">Received: </w:t>
      </w:r>
      <w:r w:rsidRPr="000665B1">
        <w:rPr>
          <w:rFonts w:ascii="Book Antiqua" w:eastAsia="Book Antiqua" w:hAnsi="Book Antiqua" w:cs="Book Antiqua"/>
          <w:color w:val="000000"/>
        </w:rPr>
        <w:t>August 5, 2022</w:t>
      </w:r>
    </w:p>
    <w:p w14:paraId="15DE3AA9"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color w:val="000000"/>
        </w:rPr>
        <w:t xml:space="preserve">Revised: </w:t>
      </w:r>
      <w:r w:rsidRPr="000665B1">
        <w:rPr>
          <w:rFonts w:ascii="Book Antiqua" w:eastAsia="Book Antiqua" w:hAnsi="Book Antiqua" w:cs="Book Antiqua"/>
          <w:color w:val="000000"/>
        </w:rPr>
        <w:t>September 18, 2022</w:t>
      </w:r>
    </w:p>
    <w:p w14:paraId="097D320D" w14:textId="3CEAD01D"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color w:val="000000"/>
        </w:rPr>
        <w:t>Accepted:</w:t>
      </w:r>
      <w:ins w:id="0" w:author="Li Ma" w:date="2022-10-11T10:56:00Z">
        <w:r w:rsidR="00911ABF">
          <w:rPr>
            <w:rFonts w:ascii="Book Antiqua" w:eastAsia="Book Antiqua" w:hAnsi="Book Antiqua" w:cs="Book Antiqua"/>
            <w:b/>
            <w:bCs/>
            <w:color w:val="000000"/>
          </w:rPr>
          <w:t xml:space="preserve"> </w:t>
        </w:r>
        <w:r w:rsidR="00911ABF" w:rsidRPr="00911ABF">
          <w:rPr>
            <w:rFonts w:ascii="Book Antiqua" w:eastAsia="Book Antiqua" w:hAnsi="Book Antiqua" w:cs="Book Antiqua"/>
            <w:color w:val="000000"/>
            <w:rPrChange w:id="1" w:author="Li Ma" w:date="2022-10-11T10:56:00Z">
              <w:rPr>
                <w:rFonts w:ascii="Book Antiqua" w:eastAsia="Book Antiqua" w:hAnsi="Book Antiqua" w:cs="Book Antiqua"/>
                <w:b/>
                <w:bCs/>
                <w:color w:val="000000"/>
              </w:rPr>
            </w:rPrChange>
          </w:rPr>
          <w:t>October 11, 2022</w:t>
        </w:r>
      </w:ins>
    </w:p>
    <w:p w14:paraId="22F5C93B" w14:textId="15649E89"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color w:val="000000"/>
        </w:rPr>
        <w:t xml:space="preserve">Published online: </w:t>
      </w:r>
    </w:p>
    <w:p w14:paraId="56330479" w14:textId="77777777" w:rsidR="003F1155" w:rsidRPr="000665B1" w:rsidRDefault="003F1155" w:rsidP="000665B1">
      <w:pPr>
        <w:spacing w:line="360" w:lineRule="auto"/>
        <w:jc w:val="both"/>
        <w:rPr>
          <w:rFonts w:ascii="Book Antiqua" w:eastAsia="Book Antiqua" w:hAnsi="Book Antiqua" w:cs="Book Antiqua"/>
          <w:b/>
          <w:color w:val="000000"/>
        </w:rPr>
      </w:pPr>
    </w:p>
    <w:p w14:paraId="0A571D5C" w14:textId="77777777" w:rsidR="003F1155" w:rsidRPr="000665B1" w:rsidRDefault="003F1155" w:rsidP="000665B1">
      <w:pPr>
        <w:spacing w:line="360" w:lineRule="auto"/>
        <w:jc w:val="both"/>
        <w:rPr>
          <w:rFonts w:ascii="Book Antiqua" w:eastAsia="Book Antiqua" w:hAnsi="Book Antiqua" w:cs="Book Antiqua"/>
          <w:b/>
          <w:color w:val="000000"/>
        </w:rPr>
      </w:pPr>
    </w:p>
    <w:p w14:paraId="09033417" w14:textId="2EEE62F5"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color w:val="000000"/>
        </w:rPr>
        <w:t>Abstract</w:t>
      </w:r>
    </w:p>
    <w:p w14:paraId="5AF201BD" w14:textId="67A4A1A0"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The frequency of primary small intestinal adenocarcinoma is increasing but is still low. Its frequency is approximately 3% of that of colorectal adenocarcinoma. Considering that the small intestine occupies 90% of the surface area of the gastrointestinal tract, small intestinal adenocarcinoma is very rare. The main site of small intestinal adenocarcinoma is the proximal small intestine. Based on this characteristic, dietary animal proteins/</w:t>
      </w:r>
      <w:r w:rsidR="00723DC2" w:rsidRPr="000665B1">
        <w:rPr>
          <w:rFonts w:ascii="Book Antiqua" w:eastAsia="Book Antiqua" w:hAnsi="Book Antiqua" w:cs="Book Antiqua"/>
          <w:color w:val="000000"/>
        </w:rPr>
        <w:t>l</w:t>
      </w:r>
      <w:r w:rsidRPr="000665B1">
        <w:rPr>
          <w:rFonts w:ascii="Book Antiqua" w:eastAsia="Book Antiqua" w:hAnsi="Book Antiqua" w:cs="Book Antiqua"/>
          <w:color w:val="000000"/>
        </w:rPr>
        <w:t xml:space="preserve">ipids and bile concentrations are implicated and reported to be involved in carcinogenesis. Since most nutrients are absorbed in the proximal small intestine, the effect of absorbable intestinal content is a suitable explanation for why small intestinal adenocarcinoma is more common in the proximal small intestine. The proportion of aerobic bacteria is high in the proximal small intestine, but the absolute number of bacteria is low. In addition, the length and density of villi are greater in the proximal small intestine. However, the involvement of villi is considered to be low because the number of small intestinal adenocarcinomas is much smaller than that of colorectal adenocarcinomas. On the other hand, the reason for the low incidence of small intestinal adenocarcinoma in the distal small intestine may be that immune organs reside there. Genetic and disease factors increase the likelihood of small intestinal adenocarcinoma. In carcinogenesis experiments in which the positions of the small and large intestines were exchanged, tumors still occurred in the large intestinal mucosa more often. In other words, the influence of the intestinal contents is small, and there is a large difference in epithelial properties between the small intestine and the large intestine. In conclusion, small intestinal adenocarcinoma is rare compared to large intestinal adenocarcinoma due </w:t>
      </w:r>
      <w:r w:rsidRPr="000665B1">
        <w:rPr>
          <w:rFonts w:ascii="Book Antiqua" w:eastAsia="Book Antiqua" w:hAnsi="Book Antiqua" w:cs="Book Antiqua"/>
          <w:color w:val="000000"/>
        </w:rPr>
        <w:lastRenderedPageBreak/>
        <w:t>to the nature of the epithelium. It is reasonable to assume that diet is a trigger for small intestinal adenocarcinoma.</w:t>
      </w:r>
    </w:p>
    <w:p w14:paraId="11399005" w14:textId="77777777" w:rsidR="00A77B3E" w:rsidRPr="000665B1" w:rsidRDefault="00A77B3E" w:rsidP="000665B1">
      <w:pPr>
        <w:spacing w:line="360" w:lineRule="auto"/>
        <w:jc w:val="both"/>
        <w:rPr>
          <w:rFonts w:ascii="Book Antiqua" w:hAnsi="Book Antiqua"/>
        </w:rPr>
      </w:pPr>
    </w:p>
    <w:p w14:paraId="6856D9EB"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color w:val="000000"/>
        </w:rPr>
        <w:t xml:space="preserve">Key Words: </w:t>
      </w:r>
      <w:r w:rsidRPr="000665B1">
        <w:rPr>
          <w:rFonts w:ascii="Book Antiqua" w:eastAsia="Book Antiqua" w:hAnsi="Book Antiqua" w:cs="Book Antiqua"/>
          <w:color w:val="000000"/>
        </w:rPr>
        <w:t>Small intestine; Large intestine; Adenocarcinoma; Risk factor; Carcinogenesis</w:t>
      </w:r>
    </w:p>
    <w:p w14:paraId="66F2FEDC" w14:textId="77777777" w:rsidR="00A77B3E" w:rsidRPr="000665B1" w:rsidRDefault="00A77B3E" w:rsidP="000665B1">
      <w:pPr>
        <w:spacing w:line="360" w:lineRule="auto"/>
        <w:jc w:val="both"/>
        <w:rPr>
          <w:rFonts w:ascii="Book Antiqua" w:hAnsi="Book Antiqua"/>
        </w:rPr>
      </w:pPr>
    </w:p>
    <w:p w14:paraId="13282CBE"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Fujimori S, </w:t>
      </w:r>
      <w:proofErr w:type="spellStart"/>
      <w:r w:rsidRPr="000665B1">
        <w:rPr>
          <w:rFonts w:ascii="Book Antiqua" w:eastAsia="Book Antiqua" w:hAnsi="Book Antiqua" w:cs="Book Antiqua"/>
          <w:color w:val="000000"/>
        </w:rPr>
        <w:t>Hamakubo</w:t>
      </w:r>
      <w:proofErr w:type="spellEnd"/>
      <w:r w:rsidRPr="000665B1">
        <w:rPr>
          <w:rFonts w:ascii="Book Antiqua" w:eastAsia="Book Antiqua" w:hAnsi="Book Antiqua" w:cs="Book Antiqua"/>
          <w:color w:val="000000"/>
        </w:rPr>
        <w:t xml:space="preserve"> R, </w:t>
      </w:r>
      <w:proofErr w:type="spellStart"/>
      <w:r w:rsidRPr="000665B1">
        <w:rPr>
          <w:rFonts w:ascii="Book Antiqua" w:eastAsia="Book Antiqua" w:hAnsi="Book Antiqua" w:cs="Book Antiqua"/>
          <w:color w:val="000000"/>
        </w:rPr>
        <w:t>Hoshimoto</w:t>
      </w:r>
      <w:proofErr w:type="spellEnd"/>
      <w:r w:rsidRPr="000665B1">
        <w:rPr>
          <w:rFonts w:ascii="Book Antiqua" w:eastAsia="Book Antiqua" w:hAnsi="Book Antiqua" w:cs="Book Antiqua"/>
          <w:color w:val="000000"/>
        </w:rPr>
        <w:t xml:space="preserve"> A, Nishimoto T, Omori J, Akimoto N, Tanaka S, </w:t>
      </w:r>
      <w:proofErr w:type="spellStart"/>
      <w:r w:rsidRPr="000665B1">
        <w:rPr>
          <w:rFonts w:ascii="Book Antiqua" w:eastAsia="Book Antiqua" w:hAnsi="Book Antiqua" w:cs="Book Antiqua"/>
          <w:color w:val="000000"/>
        </w:rPr>
        <w:t>Tatsuguchi</w:t>
      </w:r>
      <w:proofErr w:type="spellEnd"/>
      <w:r w:rsidRPr="000665B1">
        <w:rPr>
          <w:rFonts w:ascii="Book Antiqua" w:eastAsia="Book Antiqua" w:hAnsi="Book Antiqua" w:cs="Book Antiqua"/>
          <w:color w:val="000000"/>
        </w:rPr>
        <w:t xml:space="preserve"> A, </w:t>
      </w:r>
      <w:proofErr w:type="spellStart"/>
      <w:r w:rsidRPr="000665B1">
        <w:rPr>
          <w:rFonts w:ascii="Book Antiqua" w:eastAsia="Book Antiqua" w:hAnsi="Book Antiqua" w:cs="Book Antiqua"/>
          <w:color w:val="000000"/>
        </w:rPr>
        <w:t>Iwakiri</w:t>
      </w:r>
      <w:proofErr w:type="spellEnd"/>
      <w:r w:rsidRPr="000665B1">
        <w:rPr>
          <w:rFonts w:ascii="Book Antiqua" w:eastAsia="Book Antiqua" w:hAnsi="Book Antiqua" w:cs="Book Antiqua"/>
          <w:color w:val="000000"/>
        </w:rPr>
        <w:t xml:space="preserve"> K. Risk factors for small intestinal adenocarcinomas that are common in the proximal small intestine. </w:t>
      </w:r>
      <w:r w:rsidRPr="000665B1">
        <w:rPr>
          <w:rFonts w:ascii="Book Antiqua" w:eastAsia="Book Antiqua" w:hAnsi="Book Antiqua" w:cs="Book Antiqua"/>
          <w:i/>
          <w:iCs/>
          <w:color w:val="000000"/>
        </w:rPr>
        <w:t>World J Gastroenterol</w:t>
      </w:r>
      <w:r w:rsidRPr="000665B1">
        <w:rPr>
          <w:rFonts w:ascii="Book Antiqua" w:eastAsia="Book Antiqua" w:hAnsi="Book Antiqua" w:cs="Book Antiqua"/>
          <w:color w:val="000000"/>
        </w:rPr>
        <w:t xml:space="preserve"> 2022; In press</w:t>
      </w:r>
    </w:p>
    <w:p w14:paraId="0749414E" w14:textId="77777777" w:rsidR="00A77B3E" w:rsidRPr="000665B1" w:rsidRDefault="00A77B3E" w:rsidP="000665B1">
      <w:pPr>
        <w:spacing w:line="360" w:lineRule="auto"/>
        <w:jc w:val="both"/>
        <w:rPr>
          <w:rFonts w:ascii="Book Antiqua" w:hAnsi="Book Antiqua"/>
        </w:rPr>
      </w:pPr>
    </w:p>
    <w:p w14:paraId="205AFD5E"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color w:val="000000"/>
        </w:rPr>
        <w:t xml:space="preserve">Core Tip: </w:t>
      </w:r>
      <w:r w:rsidRPr="000665B1">
        <w:rPr>
          <w:rFonts w:ascii="Book Antiqua" w:eastAsia="Book Antiqua" w:hAnsi="Book Antiqua" w:cs="Book Antiqua"/>
          <w:color w:val="000000"/>
        </w:rPr>
        <w:t>When investigating the risk factors for small intestinal adenocarcinoma, an important point to note is that small intestinal adenocarcinoma is often found in the proximal small intestine. Intestinal contents remain in the ileum longer than in the jejunum, so poorly absorbed food is unlikely to be a carcinogenic factor. Animal proteins and lipids, bile concentrations, and aerobic bacteria, which are thought to be concentrated in the proximal small intestine, may be carcinogens in the small intestine. Since small intestinal adenocarcinoma is much rarer than colorectal adenocarcinoma, it is unlikely that small intestinal villi are involved in carcinogenesis.</w:t>
      </w:r>
    </w:p>
    <w:p w14:paraId="5DB6C32F" w14:textId="77777777" w:rsidR="00A77B3E" w:rsidRPr="000665B1" w:rsidRDefault="00A77B3E" w:rsidP="000665B1">
      <w:pPr>
        <w:spacing w:line="360" w:lineRule="auto"/>
        <w:jc w:val="both"/>
        <w:rPr>
          <w:rFonts w:ascii="Book Antiqua" w:hAnsi="Book Antiqua"/>
        </w:rPr>
      </w:pPr>
    </w:p>
    <w:p w14:paraId="476AB937"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caps/>
          <w:color w:val="000000"/>
          <w:u w:val="single"/>
        </w:rPr>
        <w:t>INTRODUCTION</w:t>
      </w:r>
    </w:p>
    <w:p w14:paraId="64505655" w14:textId="3146E8CC"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Although the small intestine occupies 75% of the gastrointestinal tract length and 90% of the mucosal surface area, primary small intestinal cancer accounts for less than 5% of gastrointestinal </w:t>
      </w:r>
      <w:proofErr w:type="gramStart"/>
      <w:r w:rsidRPr="000665B1">
        <w:rPr>
          <w:rFonts w:ascii="Book Antiqua" w:eastAsia="Book Antiqua" w:hAnsi="Book Antiqua" w:cs="Book Antiqua"/>
          <w:color w:val="000000"/>
        </w:rPr>
        <w:t>cancers</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1]</w:t>
      </w:r>
      <w:r w:rsidRPr="000665B1">
        <w:rPr>
          <w:rFonts w:ascii="Book Antiqua" w:eastAsia="Book Antiqua" w:hAnsi="Book Antiqua" w:cs="Book Antiqua"/>
          <w:color w:val="000000"/>
        </w:rPr>
        <w:t xml:space="preserve">. During the last century, </w:t>
      </w:r>
      <w:proofErr w:type="spellStart"/>
      <w:r w:rsidRPr="000665B1">
        <w:rPr>
          <w:rFonts w:ascii="Book Antiqua" w:eastAsia="Book Antiqua" w:hAnsi="Book Antiqua" w:cs="Book Antiqua"/>
          <w:color w:val="000000"/>
        </w:rPr>
        <w:t>enteroscopy</w:t>
      </w:r>
      <w:proofErr w:type="spellEnd"/>
      <w:r w:rsidRPr="000665B1">
        <w:rPr>
          <w:rFonts w:ascii="Book Antiqua" w:eastAsia="Book Antiqua" w:hAnsi="Book Antiqua" w:cs="Book Antiqua"/>
          <w:color w:val="000000"/>
        </w:rPr>
        <w:t xml:space="preserve"> was a difficult procedure to perform, and thus, the elucidation of small intestinal cancer was delayed compared to that of other gastrointestinal cancers. However, in this century, capsule endoscopy and balloon-assisted endoscopy have made it easier than ever to examine the small intestine. The frequency of small intestinal cancer has been increasing since 2000 or earlier and continues to rise with the addition of improved diagnostic power </w:t>
      </w:r>
      <w:r w:rsidRPr="000665B1">
        <w:rPr>
          <w:rFonts w:ascii="Book Antiqua" w:eastAsia="Book Antiqua" w:hAnsi="Book Antiqua" w:cs="Book Antiqua"/>
          <w:i/>
          <w:iCs/>
          <w:color w:val="000000"/>
        </w:rPr>
        <w:t>via</w:t>
      </w:r>
      <w:r w:rsidRPr="000665B1">
        <w:rPr>
          <w:rFonts w:ascii="Book Antiqua" w:eastAsia="Book Antiqua" w:hAnsi="Book Antiqua" w:cs="Book Antiqua"/>
          <w:color w:val="000000"/>
        </w:rPr>
        <w:t xml:space="preserve"> new </w:t>
      </w:r>
      <w:proofErr w:type="gramStart"/>
      <w:r w:rsidRPr="000665B1">
        <w:rPr>
          <w:rFonts w:ascii="Book Antiqua" w:eastAsia="Book Antiqua" w:hAnsi="Book Antiqua" w:cs="Book Antiqua"/>
          <w:color w:val="000000"/>
        </w:rPr>
        <w:t>endoscopes</w:t>
      </w:r>
      <w:r w:rsidR="005F4901" w:rsidRPr="000665B1">
        <w:rPr>
          <w:rFonts w:ascii="Book Antiqua" w:eastAsia="Book Antiqua" w:hAnsi="Book Antiqua" w:cs="Book Antiqua"/>
          <w:color w:val="000000"/>
          <w:vertAlign w:val="superscript"/>
        </w:rPr>
        <w:t>[</w:t>
      </w:r>
      <w:proofErr w:type="gramEnd"/>
      <w:r w:rsidR="005F4901" w:rsidRPr="000665B1">
        <w:rPr>
          <w:rFonts w:ascii="Book Antiqua" w:eastAsia="Book Antiqua" w:hAnsi="Book Antiqua" w:cs="Book Antiqua"/>
          <w:color w:val="000000"/>
          <w:vertAlign w:val="superscript"/>
        </w:rPr>
        <w:t>2]</w:t>
      </w:r>
      <w:r w:rsidRPr="000665B1">
        <w:rPr>
          <w:rFonts w:ascii="Book Antiqua" w:eastAsia="Book Antiqua" w:hAnsi="Book Antiqua" w:cs="Book Antiqua"/>
          <w:color w:val="000000"/>
        </w:rPr>
        <w:t xml:space="preserve">. Especially in patients with anemia of unknown cause, cases of small intestinal cancer diagnosed as a bleeding source are </w:t>
      </w:r>
      <w:proofErr w:type="gramStart"/>
      <w:r w:rsidRPr="000665B1">
        <w:rPr>
          <w:rFonts w:ascii="Book Antiqua" w:eastAsia="Book Antiqua" w:hAnsi="Book Antiqua" w:cs="Book Antiqua"/>
          <w:color w:val="000000"/>
        </w:rPr>
        <w:t>increasing</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3]</w:t>
      </w:r>
      <w:r w:rsidRPr="000665B1">
        <w:rPr>
          <w:rFonts w:ascii="Book Antiqua" w:eastAsia="Book Antiqua" w:hAnsi="Book Antiqua" w:cs="Book Antiqua"/>
          <w:color w:val="000000"/>
        </w:rPr>
        <w:t xml:space="preserve">. In addition, many cases are diagnosed </w:t>
      </w:r>
      <w:r w:rsidRPr="000665B1">
        <w:rPr>
          <w:rFonts w:ascii="Book Antiqua" w:eastAsia="Book Antiqua" w:hAnsi="Book Antiqua" w:cs="Book Antiqua"/>
          <w:color w:val="000000"/>
        </w:rPr>
        <w:lastRenderedPageBreak/>
        <w:t xml:space="preserve">by positron emission tomography or computed tomography. The frequency of small intestinal adenocarcinoma is still on the rise, partly due to the widespread performance of small intestinal </w:t>
      </w:r>
      <w:proofErr w:type="gramStart"/>
      <w:r w:rsidRPr="000665B1">
        <w:rPr>
          <w:rFonts w:ascii="Book Antiqua" w:eastAsia="Book Antiqua" w:hAnsi="Book Antiqua" w:cs="Book Antiqua"/>
          <w:color w:val="000000"/>
        </w:rPr>
        <w:t>examinations</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4]</w:t>
      </w:r>
      <w:r w:rsidRPr="000665B1">
        <w:rPr>
          <w:rFonts w:ascii="Book Antiqua" w:eastAsia="Book Antiqua" w:hAnsi="Book Antiqua" w:cs="Book Antiqua"/>
          <w:color w:val="000000"/>
        </w:rPr>
        <w:t>.</w:t>
      </w:r>
    </w:p>
    <w:p w14:paraId="790CF589" w14:textId="0B54DF68" w:rsidR="00A77B3E" w:rsidRPr="000665B1" w:rsidRDefault="00000000" w:rsidP="000665B1">
      <w:pPr>
        <w:spacing w:line="360" w:lineRule="auto"/>
        <w:ind w:firstLine="240"/>
        <w:jc w:val="both"/>
        <w:rPr>
          <w:rFonts w:ascii="Book Antiqua" w:hAnsi="Book Antiqua"/>
        </w:rPr>
      </w:pPr>
      <w:r w:rsidRPr="000665B1">
        <w:rPr>
          <w:rFonts w:ascii="Book Antiqua" w:eastAsia="Book Antiqua" w:hAnsi="Book Antiqua" w:cs="Book Antiqua"/>
          <w:color w:val="000000"/>
        </w:rPr>
        <w:t xml:space="preserve">According to a 2006 French report, the incidence of primary small intestinal malignancies in both men and women was approximately four times that 30 years ago (1.2 males and 0.8 females per 100000 in </w:t>
      </w:r>
      <w:proofErr w:type="gramStart"/>
      <w:r w:rsidRPr="000665B1">
        <w:rPr>
          <w:rFonts w:ascii="Book Antiqua" w:eastAsia="Book Antiqua" w:hAnsi="Book Antiqua" w:cs="Book Antiqua"/>
          <w:color w:val="000000"/>
        </w:rPr>
        <w:t>2006)</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5]</w:t>
      </w:r>
      <w:r w:rsidRPr="000665B1">
        <w:rPr>
          <w:rFonts w:ascii="Book Antiqua" w:eastAsia="Book Antiqua" w:hAnsi="Book Antiqua" w:cs="Book Antiqua"/>
          <w:color w:val="000000"/>
        </w:rPr>
        <w:t xml:space="preserve">. Primary small intestinal malignancies include neuroendocrine tumors, sarcomas, and lymphomas in addition to adenocarcinomas. A report of 10946 primary malignancies of the small intestine, mainly in Europe, showed that adenocarcinomas accounted for 37% of cases, carcinoid tumors accounted for 37% of cases, sarcomas accounted for 12% of cases, and malignant lymphomas accounted for 4% of </w:t>
      </w:r>
      <w:proofErr w:type="gramStart"/>
      <w:r w:rsidRPr="000665B1">
        <w:rPr>
          <w:rFonts w:ascii="Book Antiqua" w:eastAsia="Book Antiqua" w:hAnsi="Book Antiqua" w:cs="Book Antiqua"/>
          <w:color w:val="000000"/>
        </w:rPr>
        <w:t>cases</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6]</w:t>
      </w:r>
      <w:r w:rsidRPr="000665B1">
        <w:rPr>
          <w:rFonts w:ascii="Book Antiqua" w:eastAsia="Book Antiqua" w:hAnsi="Book Antiqua" w:cs="Book Antiqua"/>
          <w:color w:val="000000"/>
        </w:rPr>
        <w:t xml:space="preserve">. In the United States, 40% of primary malignancies of the small intestine are reported to be adenocarcinomas, and 36% are carcinoid </w:t>
      </w:r>
      <w:proofErr w:type="gramStart"/>
      <w:r w:rsidRPr="000665B1">
        <w:rPr>
          <w:rFonts w:ascii="Book Antiqua" w:eastAsia="Book Antiqua" w:hAnsi="Book Antiqua" w:cs="Book Antiqua"/>
          <w:color w:val="000000"/>
        </w:rPr>
        <w:t>tumors</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7]</w:t>
      </w:r>
      <w:r w:rsidRPr="000665B1">
        <w:rPr>
          <w:rFonts w:ascii="Book Antiqua" w:eastAsia="Book Antiqua" w:hAnsi="Book Antiqua" w:cs="Book Antiqua"/>
          <w:color w:val="000000"/>
        </w:rPr>
        <w:t>.</w:t>
      </w:r>
    </w:p>
    <w:p w14:paraId="01346FE0" w14:textId="7A98E8FE" w:rsidR="00A77B3E" w:rsidRPr="000665B1" w:rsidRDefault="00000000" w:rsidP="000665B1">
      <w:pPr>
        <w:spacing w:line="360" w:lineRule="auto"/>
        <w:ind w:firstLine="240"/>
        <w:jc w:val="both"/>
        <w:rPr>
          <w:rFonts w:ascii="Book Antiqua" w:hAnsi="Book Antiqua"/>
        </w:rPr>
      </w:pPr>
      <w:r w:rsidRPr="000665B1">
        <w:rPr>
          <w:rFonts w:ascii="Book Antiqua" w:eastAsia="Book Antiqua" w:hAnsi="Book Antiqua" w:cs="Book Antiqua"/>
          <w:color w:val="000000"/>
        </w:rPr>
        <w:t>According to the cancer statistics published yearly by the American Cancer Society, 5420 small intestinal malignancies and 145290 colorectal malignancies were predicted to develop in the United States in 2005</w:t>
      </w:r>
      <w:r w:rsidRPr="000665B1">
        <w:rPr>
          <w:rFonts w:ascii="Book Antiqua" w:eastAsia="Book Antiqua" w:hAnsi="Book Antiqua" w:cs="Book Antiqua"/>
          <w:color w:val="000000"/>
          <w:vertAlign w:val="superscript"/>
        </w:rPr>
        <w:t>[8]</w:t>
      </w:r>
      <w:r w:rsidRPr="000665B1">
        <w:rPr>
          <w:rFonts w:ascii="Book Antiqua" w:eastAsia="Book Antiqua" w:hAnsi="Book Antiqua" w:cs="Book Antiqua"/>
          <w:color w:val="000000"/>
        </w:rPr>
        <w:t>. The frequency of small intestinal malignancies was only 3.7% of that of colorectal malignancies. In 2019, the predicted number of colorectal malignancies was almost 145600 cases. However, the number of small bowel malignancies was 10590, which is 7.3% of the number of colorectal malignancies. Additionally, this percentage is twofold higher than that reported in 2005</w:t>
      </w:r>
      <w:r w:rsidRPr="000665B1">
        <w:rPr>
          <w:rFonts w:ascii="Book Antiqua" w:eastAsia="Book Antiqua" w:hAnsi="Book Antiqua" w:cs="Book Antiqua"/>
          <w:color w:val="000000"/>
          <w:vertAlign w:val="superscript"/>
        </w:rPr>
        <w:t>[9]</w:t>
      </w:r>
      <w:r w:rsidRPr="000665B1">
        <w:rPr>
          <w:rFonts w:ascii="Book Antiqua" w:eastAsia="Book Antiqua" w:hAnsi="Book Antiqua" w:cs="Book Antiqua"/>
          <w:color w:val="000000"/>
        </w:rPr>
        <w:t>. In the United States, colorectal adenocarcinomas account for 98% of colorectal malignancies, but small intestinal adenocarcinomas account for only approximately 30</w:t>
      </w:r>
      <w:r w:rsidR="005F4901" w:rsidRPr="000665B1">
        <w:rPr>
          <w:rFonts w:ascii="Book Antiqua" w:eastAsia="Book Antiqua" w:hAnsi="Book Antiqua" w:cs="Book Antiqua"/>
          <w:color w:val="000000"/>
        </w:rPr>
        <w:t>%</w:t>
      </w:r>
      <w:r w:rsidRPr="000665B1">
        <w:rPr>
          <w:rFonts w:ascii="Book Antiqua" w:eastAsia="Book Antiqua" w:hAnsi="Book Antiqua" w:cs="Book Antiqua"/>
          <w:color w:val="000000"/>
        </w:rPr>
        <w:t xml:space="preserve">-40% of small intestinal </w:t>
      </w:r>
      <w:proofErr w:type="gramStart"/>
      <w:r w:rsidRPr="000665B1">
        <w:rPr>
          <w:rFonts w:ascii="Book Antiqua" w:eastAsia="Book Antiqua" w:hAnsi="Book Antiqua" w:cs="Book Antiqua"/>
          <w:color w:val="000000"/>
        </w:rPr>
        <w:t>malignancies</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10]</w:t>
      </w:r>
      <w:r w:rsidRPr="000665B1">
        <w:rPr>
          <w:rFonts w:ascii="Book Antiqua" w:eastAsia="Book Antiqua" w:hAnsi="Book Antiqua" w:cs="Book Antiqua"/>
          <w:color w:val="000000"/>
        </w:rPr>
        <w:t xml:space="preserve">. Therefore, regarding adenocarcinoma at present, the number of cases of small intestinal adenocarcinoma is approximately 3% of that of large intestinal adenocarcinoma cases. Considering that the small intestinal villi and circular folds have even been reported to occupy 98% of the intestinal surface </w:t>
      </w:r>
      <w:proofErr w:type="gramStart"/>
      <w:r w:rsidRPr="000665B1">
        <w:rPr>
          <w:rFonts w:ascii="Book Antiqua" w:eastAsia="Book Antiqua" w:hAnsi="Book Antiqua" w:cs="Book Antiqua"/>
          <w:color w:val="000000"/>
        </w:rPr>
        <w:t>area</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11]</w:t>
      </w:r>
      <w:r w:rsidRPr="000665B1">
        <w:rPr>
          <w:rFonts w:ascii="Book Antiqua" w:eastAsia="Book Antiqua" w:hAnsi="Book Antiqua" w:cs="Book Antiqua"/>
          <w:color w:val="000000"/>
        </w:rPr>
        <w:t>, the frequency of small intestinal adenocarcinoma per surface area is extremely low compared to that of colorectal adenocarcinoma.</w:t>
      </w:r>
    </w:p>
    <w:p w14:paraId="53B49574" w14:textId="77777777" w:rsidR="00A77B3E" w:rsidRPr="000665B1" w:rsidRDefault="00000000" w:rsidP="000665B1">
      <w:pPr>
        <w:spacing w:line="360" w:lineRule="auto"/>
        <w:ind w:firstLine="240"/>
        <w:jc w:val="both"/>
        <w:rPr>
          <w:rFonts w:ascii="Book Antiqua" w:hAnsi="Book Antiqua"/>
        </w:rPr>
      </w:pPr>
      <w:r w:rsidRPr="000665B1">
        <w:rPr>
          <w:rFonts w:ascii="Book Antiqua" w:eastAsia="Book Antiqua" w:hAnsi="Book Antiqua" w:cs="Book Antiqua"/>
          <w:color w:val="000000"/>
        </w:rPr>
        <w:t xml:space="preserve">In the 1970s, an experiment was performed in which azoxymethane, a carcinogen, was intravascularly administered to rats. The results showed that adenocarcinomas appeared </w:t>
      </w:r>
      <w:r w:rsidRPr="000665B1">
        <w:rPr>
          <w:rFonts w:ascii="Book Antiqua" w:eastAsia="Book Antiqua" w:hAnsi="Book Antiqua" w:cs="Book Antiqua"/>
          <w:color w:val="000000"/>
        </w:rPr>
        <w:lastRenderedPageBreak/>
        <w:t>in the proximal small intestine, which corresponds to the duodenum, and the large intestine. However, no adenocarcinoma appeared in the jejunum/</w:t>
      </w:r>
      <w:proofErr w:type="gramStart"/>
      <w:r w:rsidRPr="000665B1">
        <w:rPr>
          <w:rFonts w:ascii="Book Antiqua" w:eastAsia="Book Antiqua" w:hAnsi="Book Antiqua" w:cs="Book Antiqua"/>
          <w:color w:val="000000"/>
        </w:rPr>
        <w:t>ileum</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12]</w:t>
      </w:r>
      <w:r w:rsidRPr="000665B1">
        <w:rPr>
          <w:rFonts w:ascii="Book Antiqua" w:eastAsia="Book Antiqua" w:hAnsi="Book Antiqua" w:cs="Book Antiqua"/>
          <w:color w:val="000000"/>
        </w:rPr>
        <w:t xml:space="preserve">. It is worth noting that in this experiment, in rats in which a part of the small intestine or large intestine had been replaced, tumors still appeared in the large intestine and not the small intestine, regardless of the position in the digestive tract. In other words, the content of the intestinal tract did not significantly influence the development of tumors in the intestinal tract, and this experiment showed that the properties of the intestinal tract are involved in the development of tumors. This azoxymethane administration experiment was conducted again recently, and the results did not show carcinogenicity in the small </w:t>
      </w:r>
      <w:proofErr w:type="gramStart"/>
      <w:r w:rsidRPr="000665B1">
        <w:rPr>
          <w:rFonts w:ascii="Book Antiqua" w:eastAsia="Book Antiqua" w:hAnsi="Book Antiqua" w:cs="Book Antiqua"/>
          <w:color w:val="000000"/>
        </w:rPr>
        <w:t>intestine</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13]</w:t>
      </w:r>
      <w:r w:rsidRPr="000665B1">
        <w:rPr>
          <w:rFonts w:ascii="Book Antiqua" w:eastAsia="Book Antiqua" w:hAnsi="Book Antiqua" w:cs="Book Antiqua"/>
          <w:color w:val="000000"/>
        </w:rPr>
        <w:t xml:space="preserve">. In the 1980s, an experiment was conducted in which dimethylhydrazine was administered to rats to examine the reproducibility of the above experiment, and the results were </w:t>
      </w:r>
      <w:proofErr w:type="gramStart"/>
      <w:r w:rsidRPr="000665B1">
        <w:rPr>
          <w:rFonts w:ascii="Book Antiqua" w:eastAsia="Book Antiqua" w:hAnsi="Book Antiqua" w:cs="Book Antiqua"/>
          <w:color w:val="000000"/>
        </w:rPr>
        <w:t>similar</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14]</w:t>
      </w:r>
      <w:r w:rsidRPr="000665B1">
        <w:rPr>
          <w:rFonts w:ascii="Book Antiqua" w:eastAsia="Book Antiqua" w:hAnsi="Book Antiqua" w:cs="Book Antiqua"/>
          <w:color w:val="000000"/>
        </w:rPr>
        <w:t xml:space="preserve">. Based on this fact, many tumors can develop in the proximal small intestine (probably in the papilla of </w:t>
      </w:r>
      <w:proofErr w:type="spellStart"/>
      <w:r w:rsidRPr="000665B1">
        <w:rPr>
          <w:rFonts w:ascii="Book Antiqua" w:eastAsia="Book Antiqua" w:hAnsi="Book Antiqua" w:cs="Book Antiqua"/>
          <w:color w:val="000000"/>
        </w:rPr>
        <w:t>Vater</w:t>
      </w:r>
      <w:proofErr w:type="spellEnd"/>
      <w:r w:rsidRPr="000665B1">
        <w:rPr>
          <w:rFonts w:ascii="Book Antiqua" w:eastAsia="Book Antiqua" w:hAnsi="Book Antiqua" w:cs="Book Antiqua"/>
          <w:color w:val="000000"/>
        </w:rPr>
        <w:t>) and in the large intestine, regardless of the position in the digestive tract. However, tumor development is less common in the jejunum and ileum. In other words, there is a decisive difference between the small and large intestines.</w:t>
      </w:r>
    </w:p>
    <w:p w14:paraId="51D65C02" w14:textId="77777777" w:rsidR="00A77B3E" w:rsidRPr="000665B1" w:rsidRDefault="00000000" w:rsidP="000665B1">
      <w:pPr>
        <w:spacing w:line="360" w:lineRule="auto"/>
        <w:ind w:firstLine="240"/>
        <w:jc w:val="both"/>
        <w:rPr>
          <w:rFonts w:ascii="Book Antiqua" w:hAnsi="Book Antiqua"/>
        </w:rPr>
      </w:pPr>
      <w:r w:rsidRPr="000665B1">
        <w:rPr>
          <w:rFonts w:ascii="Book Antiqua" w:eastAsia="Book Antiqua" w:hAnsi="Book Antiqua" w:cs="Book Antiqua"/>
          <w:color w:val="000000"/>
        </w:rPr>
        <w:t>Differences between the small and large intestines are mainly the presence or absence of villi, intestinal contents, intestinal content retention time, intestinal flora, intestinal epithelial turnover, mucosal properties, and genetic factors. There are very few adenocarcinomas in the small intestine compared to the large intestine, but small intestinal adenocarcinomas are more common in the jejunum than in the ileum, as shown below. Here, we would like to consider the risk factors for small intestinal adenocarcinoma.</w:t>
      </w:r>
    </w:p>
    <w:p w14:paraId="27948801" w14:textId="77777777" w:rsidR="00A77B3E" w:rsidRPr="000665B1" w:rsidRDefault="00A77B3E" w:rsidP="000665B1">
      <w:pPr>
        <w:spacing w:line="360" w:lineRule="auto"/>
        <w:jc w:val="both"/>
        <w:rPr>
          <w:rFonts w:ascii="Book Antiqua" w:hAnsi="Book Antiqua"/>
        </w:rPr>
      </w:pPr>
    </w:p>
    <w:p w14:paraId="08324896"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caps/>
          <w:color w:val="000000"/>
          <w:u w:val="single"/>
        </w:rPr>
        <w:t>Risk factors for small intestinal adenocarcinoma in the proximal small intestine</w:t>
      </w:r>
    </w:p>
    <w:p w14:paraId="0C175B24" w14:textId="572F5241"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Table 1 summarizes the reports of small intestinal adenocarcinoma according to site, namely, the duodenum, jejunum, and ileum. The majority of reports show that adenocarcinoma is the most common malignancy in the duodenum. The oral side of the duodenum can usually be explored endoscopically, which is why many malignancies are </w:t>
      </w:r>
      <w:r w:rsidRPr="000665B1">
        <w:rPr>
          <w:rFonts w:ascii="Book Antiqua" w:eastAsia="Book Antiqua" w:hAnsi="Book Antiqua" w:cs="Book Antiqua"/>
          <w:color w:val="000000"/>
        </w:rPr>
        <w:lastRenderedPageBreak/>
        <w:t xml:space="preserve">diagnosed in this area. However, these reports may include cancer of the papilla of </w:t>
      </w:r>
      <w:proofErr w:type="spellStart"/>
      <w:r w:rsidRPr="000665B1">
        <w:rPr>
          <w:rFonts w:ascii="Book Antiqua" w:eastAsia="Book Antiqua" w:hAnsi="Book Antiqua" w:cs="Book Antiqua"/>
          <w:color w:val="000000"/>
        </w:rPr>
        <w:t>Vater</w:t>
      </w:r>
      <w:proofErr w:type="spellEnd"/>
      <w:r w:rsidRPr="000665B1">
        <w:rPr>
          <w:rFonts w:ascii="Book Antiqua" w:eastAsia="Book Antiqua" w:hAnsi="Book Antiqua" w:cs="Book Antiqua"/>
          <w:color w:val="000000"/>
        </w:rPr>
        <w:t xml:space="preserve">. The only Chinese report on this topic does not show a high cancer incidence rate in the duodenum. In this report, 160 cases of cancer of the papilla of </w:t>
      </w:r>
      <w:proofErr w:type="spellStart"/>
      <w:r w:rsidRPr="000665B1">
        <w:rPr>
          <w:rFonts w:ascii="Book Antiqua" w:eastAsia="Book Antiqua" w:hAnsi="Book Antiqua" w:cs="Book Antiqua"/>
          <w:color w:val="000000"/>
        </w:rPr>
        <w:t>Vater</w:t>
      </w:r>
      <w:proofErr w:type="spellEnd"/>
      <w:r w:rsidRPr="000665B1">
        <w:rPr>
          <w:rFonts w:ascii="Book Antiqua" w:eastAsia="Book Antiqua" w:hAnsi="Book Antiqua" w:cs="Book Antiqua"/>
          <w:color w:val="000000"/>
        </w:rPr>
        <w:t xml:space="preserve"> were excluded from 202 cases of all small intestinal adenocarcinomas, and adenocarcinomas were more common in the jejunum than in other parts of the small </w:t>
      </w:r>
      <w:proofErr w:type="gramStart"/>
      <w:r w:rsidRPr="000665B1">
        <w:rPr>
          <w:rFonts w:ascii="Book Antiqua" w:eastAsia="Book Antiqua" w:hAnsi="Book Antiqua" w:cs="Book Antiqua"/>
          <w:color w:val="000000"/>
        </w:rPr>
        <w:t>intestine</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15]</w:t>
      </w:r>
      <w:r w:rsidRPr="000665B1">
        <w:rPr>
          <w:rFonts w:ascii="Book Antiqua" w:eastAsia="Book Antiqua" w:hAnsi="Book Antiqua" w:cs="Book Antiqua"/>
          <w:color w:val="000000"/>
        </w:rPr>
        <w:t xml:space="preserve">. When we examined the adenocarcinomas of the small intestine that were diagnosed at our institution only in patients in whom a normal papilla of </w:t>
      </w:r>
      <w:proofErr w:type="spellStart"/>
      <w:r w:rsidRPr="000665B1">
        <w:rPr>
          <w:rFonts w:ascii="Book Antiqua" w:eastAsia="Book Antiqua" w:hAnsi="Book Antiqua" w:cs="Book Antiqua"/>
          <w:color w:val="000000"/>
        </w:rPr>
        <w:t>Vater</w:t>
      </w:r>
      <w:proofErr w:type="spellEnd"/>
      <w:r w:rsidRPr="000665B1">
        <w:rPr>
          <w:rFonts w:ascii="Book Antiqua" w:eastAsia="Book Antiqua" w:hAnsi="Book Antiqua" w:cs="Book Antiqua"/>
          <w:color w:val="000000"/>
        </w:rPr>
        <w:t xml:space="preserve"> was observed, the jejunum was the most common site. This finding is in agreement with that reported in China. Because the duodenum is short, this result may be appropriate in assessments of the small intestine alone. In recent years, the papilla of </w:t>
      </w:r>
      <w:proofErr w:type="spellStart"/>
      <w:r w:rsidRPr="000665B1">
        <w:rPr>
          <w:rFonts w:ascii="Book Antiqua" w:eastAsia="Book Antiqua" w:hAnsi="Book Antiqua" w:cs="Book Antiqua"/>
          <w:color w:val="000000"/>
        </w:rPr>
        <w:t>Vater</w:t>
      </w:r>
      <w:proofErr w:type="spellEnd"/>
      <w:r w:rsidRPr="000665B1">
        <w:rPr>
          <w:rFonts w:ascii="Book Antiqua" w:eastAsia="Book Antiqua" w:hAnsi="Book Antiqua" w:cs="Book Antiqua"/>
          <w:color w:val="000000"/>
        </w:rPr>
        <w:t xml:space="preserve"> has been suggested to have characteristics different from those of the </w:t>
      </w:r>
      <w:proofErr w:type="gramStart"/>
      <w:r w:rsidRPr="000665B1">
        <w:rPr>
          <w:rFonts w:ascii="Book Antiqua" w:eastAsia="Book Antiqua" w:hAnsi="Book Antiqua" w:cs="Book Antiqua"/>
          <w:color w:val="000000"/>
        </w:rPr>
        <w:t>duodenum</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16,17]</w:t>
      </w:r>
      <w:r w:rsidRPr="000665B1">
        <w:rPr>
          <w:rFonts w:ascii="Book Antiqua" w:eastAsia="Book Antiqua" w:hAnsi="Book Antiqua" w:cs="Book Antiqua"/>
          <w:color w:val="000000"/>
        </w:rPr>
        <w:t xml:space="preserve">. A mixture of bile and pancreatic juice passes through the papilla of </w:t>
      </w:r>
      <w:proofErr w:type="spellStart"/>
      <w:r w:rsidRPr="000665B1">
        <w:rPr>
          <w:rFonts w:ascii="Book Antiqua" w:eastAsia="Book Antiqua" w:hAnsi="Book Antiqua" w:cs="Book Antiqua"/>
          <w:color w:val="000000"/>
        </w:rPr>
        <w:t>Vater</w:t>
      </w:r>
      <w:proofErr w:type="spellEnd"/>
      <w:r w:rsidRPr="000665B1">
        <w:rPr>
          <w:rFonts w:ascii="Book Antiqua" w:eastAsia="Book Antiqua" w:hAnsi="Book Antiqua" w:cs="Book Antiqua"/>
          <w:color w:val="000000"/>
        </w:rPr>
        <w:t xml:space="preserve">, and the bile and pancreatic ducts themselves have different carcinogenic properties. It is natural to think that the carcinogenic origin in the papilla of </w:t>
      </w:r>
      <w:proofErr w:type="spellStart"/>
      <w:r w:rsidRPr="000665B1">
        <w:rPr>
          <w:rFonts w:ascii="Book Antiqua" w:eastAsia="Book Antiqua" w:hAnsi="Book Antiqua" w:cs="Book Antiqua"/>
          <w:color w:val="000000"/>
        </w:rPr>
        <w:t>Vater</w:t>
      </w:r>
      <w:proofErr w:type="spellEnd"/>
      <w:r w:rsidRPr="000665B1">
        <w:rPr>
          <w:rFonts w:ascii="Book Antiqua" w:eastAsia="Book Antiqua" w:hAnsi="Book Antiqua" w:cs="Book Antiqua"/>
          <w:color w:val="000000"/>
        </w:rPr>
        <w:t xml:space="preserve"> is different from that in the small intestinal mucosa. We did not examine cancer of the papilla of </w:t>
      </w:r>
      <w:proofErr w:type="spellStart"/>
      <w:r w:rsidRPr="000665B1">
        <w:rPr>
          <w:rFonts w:ascii="Book Antiqua" w:eastAsia="Book Antiqua" w:hAnsi="Book Antiqua" w:cs="Book Antiqua"/>
          <w:color w:val="000000"/>
        </w:rPr>
        <w:t>Vater</w:t>
      </w:r>
      <w:proofErr w:type="spellEnd"/>
      <w:r w:rsidRPr="000665B1">
        <w:rPr>
          <w:rFonts w:ascii="Book Antiqua" w:eastAsia="Book Antiqua" w:hAnsi="Book Antiqua" w:cs="Book Antiqua"/>
          <w:color w:val="000000"/>
        </w:rPr>
        <w:t xml:space="preserve"> here.</w:t>
      </w:r>
    </w:p>
    <w:p w14:paraId="771033D7" w14:textId="1B458123" w:rsidR="00A77B3E" w:rsidRPr="000665B1" w:rsidRDefault="00000000" w:rsidP="000665B1">
      <w:pPr>
        <w:spacing w:line="360" w:lineRule="auto"/>
        <w:ind w:firstLine="240"/>
        <w:jc w:val="both"/>
        <w:rPr>
          <w:rFonts w:ascii="Book Antiqua" w:hAnsi="Book Antiqua"/>
        </w:rPr>
      </w:pPr>
      <w:r w:rsidRPr="000665B1">
        <w:rPr>
          <w:rFonts w:ascii="Book Antiqua" w:eastAsia="Book Antiqua" w:hAnsi="Book Antiqua" w:cs="Book Antiqua"/>
          <w:color w:val="000000"/>
        </w:rPr>
        <w:t xml:space="preserve">When comparing the jejunum and the ileum and excluding the duodenum, adenocarcinoma was more common in the jejunum than in the ileum in all reports. Based on these results, it seems clear that there are more small intestinal adenocarcinomas in the proximal small intestine than in the distal small intestine. According to a report summarizing small intestinal gastrointestinal stromal tumors (GISTs), the jejunum has more GISTs than the </w:t>
      </w:r>
      <w:proofErr w:type="gramStart"/>
      <w:r w:rsidRPr="000665B1">
        <w:rPr>
          <w:rFonts w:ascii="Book Antiqua" w:eastAsia="Book Antiqua" w:hAnsi="Book Antiqua" w:cs="Book Antiqua"/>
          <w:color w:val="000000"/>
        </w:rPr>
        <w:t>ileum</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18]</w:t>
      </w:r>
      <w:r w:rsidRPr="000665B1">
        <w:rPr>
          <w:rFonts w:ascii="Book Antiqua" w:eastAsia="Book Antiqua" w:hAnsi="Book Antiqua" w:cs="Book Antiqua"/>
          <w:color w:val="000000"/>
        </w:rPr>
        <w:t xml:space="preserve">. In addition, reports of small intestinal neuroendocrine tumors are often reported in the jejunum within 1 m from the ileocecal </w:t>
      </w:r>
      <w:proofErr w:type="gramStart"/>
      <w:r w:rsidRPr="000665B1">
        <w:rPr>
          <w:rFonts w:ascii="Book Antiqua" w:eastAsia="Book Antiqua" w:hAnsi="Book Antiqua" w:cs="Book Antiqua"/>
          <w:color w:val="000000"/>
        </w:rPr>
        <w:t>valve</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19]</w:t>
      </w:r>
      <w:r w:rsidRPr="000665B1">
        <w:rPr>
          <w:rFonts w:ascii="Book Antiqua" w:eastAsia="Book Antiqua" w:hAnsi="Book Antiqua" w:cs="Book Antiqua"/>
          <w:color w:val="000000"/>
        </w:rPr>
        <w:t>. Differences in the site of occurrence are observed depending on the type of tumor. Here, since small intestinal adenocarcinoma is more common in the proximal small intestine, we would like to determine the risk factors for adenocarcinoma of the small intestine by considering the difference between the proximal side of the small intestine and the distal side.</w:t>
      </w:r>
    </w:p>
    <w:p w14:paraId="43A1AF0C" w14:textId="77777777" w:rsidR="00A77B3E" w:rsidRPr="000665B1" w:rsidRDefault="00A77B3E" w:rsidP="000665B1">
      <w:pPr>
        <w:spacing w:line="360" w:lineRule="auto"/>
        <w:jc w:val="both"/>
        <w:rPr>
          <w:rFonts w:ascii="Book Antiqua" w:hAnsi="Book Antiqua"/>
        </w:rPr>
      </w:pPr>
    </w:p>
    <w:p w14:paraId="2CC54796"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i/>
          <w:iCs/>
          <w:color w:val="000000"/>
        </w:rPr>
        <w:t>Food</w:t>
      </w:r>
    </w:p>
    <w:p w14:paraId="2758125F"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lastRenderedPageBreak/>
        <w:t xml:space="preserve">Most absorbable dietary components are absorbed in the duodenum and </w:t>
      </w:r>
      <w:proofErr w:type="gramStart"/>
      <w:r w:rsidRPr="000665B1">
        <w:rPr>
          <w:rFonts w:ascii="Book Antiqua" w:eastAsia="Book Antiqua" w:hAnsi="Book Antiqua" w:cs="Book Antiqua"/>
          <w:color w:val="000000"/>
        </w:rPr>
        <w:t>jejunum</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20]</w:t>
      </w:r>
      <w:r w:rsidRPr="000665B1">
        <w:rPr>
          <w:rFonts w:ascii="Book Antiqua" w:eastAsia="Book Antiqua" w:hAnsi="Book Antiqua" w:cs="Book Antiqua"/>
          <w:color w:val="000000"/>
        </w:rPr>
        <w:t xml:space="preserve">. In other words, undegraded proteins and unabsorbed lipids flow in the proximal part of the small intestine. Diets containing high volumes of animal fat and protein have been reported to have a high risk of small intestinal adenocarcinoma, with correlation coefficients of 0.61 and 0.75, </w:t>
      </w:r>
      <w:proofErr w:type="gramStart"/>
      <w:r w:rsidRPr="000665B1">
        <w:rPr>
          <w:rFonts w:ascii="Book Antiqua" w:eastAsia="Book Antiqua" w:hAnsi="Book Antiqua" w:cs="Book Antiqua"/>
          <w:color w:val="000000"/>
        </w:rPr>
        <w:t>respectively</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21]</w:t>
      </w:r>
      <w:r w:rsidRPr="000665B1">
        <w:rPr>
          <w:rFonts w:ascii="Book Antiqua" w:eastAsia="Book Antiqua" w:hAnsi="Book Antiqua" w:cs="Book Antiqua"/>
          <w:color w:val="000000"/>
        </w:rPr>
        <w:t>. Lipids and even small amounts of large peptides penetrate the cell membrane, which may be involved in carcinogenesis. Most proteins and lipids are absorbed in the proximal intestine and rarely reach the ileum, so there is no contradiction in this respect. Therefore, they may be involved in the carcinogenesis of the small intestine.</w:t>
      </w:r>
    </w:p>
    <w:p w14:paraId="78C587EC" w14:textId="77777777" w:rsidR="00A77B3E" w:rsidRPr="000665B1" w:rsidRDefault="00A77B3E" w:rsidP="000665B1">
      <w:pPr>
        <w:spacing w:line="360" w:lineRule="auto"/>
        <w:jc w:val="both"/>
        <w:rPr>
          <w:rFonts w:ascii="Book Antiqua" w:hAnsi="Book Antiqua"/>
        </w:rPr>
      </w:pPr>
    </w:p>
    <w:p w14:paraId="4CFC5887"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i/>
          <w:iCs/>
          <w:color w:val="000000"/>
        </w:rPr>
        <w:t>Bile and pancreatic juice</w:t>
      </w:r>
    </w:p>
    <w:p w14:paraId="07DD0D2F" w14:textId="1BBD78BE"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The proximal part of the small intestine has higher levels of bile and pancreatic juice than the distal part. A review of the literature on the effects of bile and pancreatic juice reveals that bile may be converted to carcinogenic deoxycholic acid by bacteria and that cholecystectomy reduces the incidence of small intestinal </w:t>
      </w:r>
      <w:proofErr w:type="gramStart"/>
      <w:r w:rsidRPr="000665B1">
        <w:rPr>
          <w:rFonts w:ascii="Book Antiqua" w:eastAsia="Book Antiqua" w:hAnsi="Book Antiqua" w:cs="Book Antiqua"/>
          <w:color w:val="000000"/>
        </w:rPr>
        <w:t>cancer</w:t>
      </w:r>
      <w:r w:rsidRPr="000665B1">
        <w:rPr>
          <w:rFonts w:ascii="Book Antiqua" w:eastAsia="Book Antiqua" w:hAnsi="Book Antiqua" w:cs="Book Antiqua"/>
          <w:color w:val="000000"/>
          <w:vertAlign w:val="superscript"/>
        </w:rPr>
        <w:t>[</w:t>
      </w:r>
      <w:proofErr w:type="gramEnd"/>
      <w:r w:rsidR="00396B03" w:rsidRPr="000665B1">
        <w:rPr>
          <w:rFonts w:ascii="Book Antiqua" w:eastAsia="Book Antiqua" w:hAnsi="Book Antiqua" w:cs="Book Antiqua"/>
          <w:color w:val="000000"/>
          <w:vertAlign w:val="superscript"/>
        </w:rPr>
        <w:t>22,</w:t>
      </w:r>
      <w:r w:rsidRPr="000665B1">
        <w:rPr>
          <w:rFonts w:ascii="Book Antiqua" w:eastAsia="Book Antiqua" w:hAnsi="Book Antiqua" w:cs="Book Antiqua"/>
          <w:color w:val="000000"/>
          <w:vertAlign w:val="superscript"/>
        </w:rPr>
        <w:t>23]</w:t>
      </w:r>
      <w:r w:rsidRPr="000665B1">
        <w:rPr>
          <w:rFonts w:ascii="Book Antiqua" w:eastAsia="Book Antiqua" w:hAnsi="Book Antiqua" w:cs="Book Antiqua"/>
          <w:color w:val="000000"/>
        </w:rPr>
        <w:t>. In other words, bile may be involved in small intestinal carcinogenesis. However, it is difficult to judge the validity of the results because there are few reports on the effects of bile on the small intestine.</w:t>
      </w:r>
    </w:p>
    <w:p w14:paraId="464F8B42" w14:textId="77777777" w:rsidR="00A77B3E" w:rsidRPr="000665B1" w:rsidRDefault="00A77B3E" w:rsidP="000665B1">
      <w:pPr>
        <w:spacing w:line="360" w:lineRule="auto"/>
        <w:jc w:val="both"/>
        <w:rPr>
          <w:rFonts w:ascii="Book Antiqua" w:hAnsi="Book Antiqua"/>
        </w:rPr>
      </w:pPr>
    </w:p>
    <w:p w14:paraId="749E2BE1"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i/>
          <w:iCs/>
          <w:color w:val="000000"/>
        </w:rPr>
        <w:t>Intestinal chemicals</w:t>
      </w:r>
    </w:p>
    <w:p w14:paraId="73064CD3"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The contents of the intestinal tract include chemicals contained in the diet and various chemical substances produced by bacteria. As mentioned above, chemical carcinogenesis occurs when the large intestine comes into contact with chemical substances. However, since the transit time of the intestinal contents into the small intestine is approximately 4 h, which is considerably shorter than that of the large intestine, the effect of chemical substances in the intestine is thought to be smaller than that of the large intestine. In addition, if carcinogenesis due to dietary or bacterial chemical substances is the main cause of adenocarcinoma, more adenocarcinomas would be likely to develop in the ileum, where the intestinal contents stagnate longer than in the jejunum. However, if the carcinogen is absorbed in the oral side of the small intestine, this is not inconceivable.</w:t>
      </w:r>
    </w:p>
    <w:p w14:paraId="53BE1EAE" w14:textId="77777777" w:rsidR="00A77B3E" w:rsidRPr="000665B1" w:rsidRDefault="00A77B3E" w:rsidP="000665B1">
      <w:pPr>
        <w:spacing w:line="360" w:lineRule="auto"/>
        <w:jc w:val="both"/>
        <w:rPr>
          <w:rFonts w:ascii="Book Antiqua" w:hAnsi="Book Antiqua"/>
        </w:rPr>
      </w:pPr>
    </w:p>
    <w:p w14:paraId="3FABE5EF"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i/>
          <w:iCs/>
          <w:color w:val="000000"/>
        </w:rPr>
        <w:t>Intestinal flora</w:t>
      </w:r>
    </w:p>
    <w:p w14:paraId="40A0CACE"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Intestinal bacteria influence the intestinal tract through various means. Among the various chemicals produced by intestinal bacteria, those that not only cause inflammation but also have a direct carcinogenic effect and those that delay or prevent cell division of the intestinal epithelium have been </w:t>
      </w:r>
      <w:proofErr w:type="gramStart"/>
      <w:r w:rsidRPr="000665B1">
        <w:rPr>
          <w:rFonts w:ascii="Book Antiqua" w:eastAsia="Book Antiqua" w:hAnsi="Book Antiqua" w:cs="Book Antiqua"/>
          <w:color w:val="000000"/>
        </w:rPr>
        <w:t>reported</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24]</w:t>
      </w:r>
      <w:r w:rsidRPr="000665B1">
        <w:rPr>
          <w:rFonts w:ascii="Book Antiqua" w:eastAsia="Book Antiqua" w:hAnsi="Book Antiqua" w:cs="Book Antiqua"/>
          <w:color w:val="000000"/>
        </w:rPr>
        <w:t xml:space="preserve">. Delaying epithelial turnover may be beneficial for bacteria directly involved in the epithelium. This delay in turnover is considered to be a factor that increases the possibility of cancer cell engraftment. There is a high possibility that intestinal bacteria are involved in carcinogenesis in the large intestine. However, it is difficult to explain why the number of jejunal adenocarcinomas is larger than that of </w:t>
      </w:r>
      <w:proofErr w:type="spellStart"/>
      <w:r w:rsidRPr="000665B1">
        <w:rPr>
          <w:rFonts w:ascii="Book Antiqua" w:eastAsia="Book Antiqua" w:hAnsi="Book Antiqua" w:cs="Book Antiqua"/>
          <w:color w:val="000000"/>
        </w:rPr>
        <w:t>ilial</w:t>
      </w:r>
      <w:proofErr w:type="spellEnd"/>
      <w:r w:rsidRPr="000665B1">
        <w:rPr>
          <w:rFonts w:ascii="Book Antiqua" w:eastAsia="Book Antiqua" w:hAnsi="Book Antiqua" w:cs="Book Antiqua"/>
          <w:color w:val="000000"/>
        </w:rPr>
        <w:t xml:space="preserve"> adenocarcinomas if intestinal bacteria are strongly associated with carcinogenesis in the small intestine. This is because it is difficult to explain why there are few bacteria in the proximal small intestine but many small intestinal adenocarcinomas in that area. However, the proximal small intestine is characterized by a relatively large number of aerobic bacteria, although the absolute number of bacteria is small. Therefore, given that small intestinal adenocarcinoma predominantly occurs in the proximal small intestine and aerobic bacteria are abundant in the proximal small intestine, the role of aerobic bacteria in small intestinal adenocarcinoma must be considered.</w:t>
      </w:r>
    </w:p>
    <w:p w14:paraId="73911786" w14:textId="77777777" w:rsidR="00A77B3E" w:rsidRPr="000665B1" w:rsidRDefault="00A77B3E" w:rsidP="000665B1">
      <w:pPr>
        <w:spacing w:line="360" w:lineRule="auto"/>
        <w:jc w:val="both"/>
        <w:rPr>
          <w:rFonts w:ascii="Book Antiqua" w:hAnsi="Book Antiqua"/>
        </w:rPr>
      </w:pPr>
    </w:p>
    <w:p w14:paraId="204075F4"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i/>
          <w:iCs/>
          <w:color w:val="000000"/>
        </w:rPr>
        <w:t>Immunity</w:t>
      </w:r>
    </w:p>
    <w:p w14:paraId="63F9D84C"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To absorb and excrete various substances, the cell membrane of the small intestine needs to have direct contact with the outside environment of the body. Therefore, the intestinal lumen needs to protect itself against bacteria, viruses, and many substances that invade the body using various types of immune mechanisms. The small intestine has the highest levels of immunity in the body. Additionally, the lymphatic system within the small intestine is stronger in the distal small intestine, where cancer may be strongly eliminated by immune mechanisms. Benzopyrene, for example, has been reported to suppress mouse immunity and thus, in the presence of carcinogens, lead to adenocarcinoma development in the proximal small </w:t>
      </w:r>
      <w:proofErr w:type="gramStart"/>
      <w:r w:rsidRPr="000665B1">
        <w:rPr>
          <w:rFonts w:ascii="Book Antiqua" w:eastAsia="Book Antiqua" w:hAnsi="Book Antiqua" w:cs="Book Antiqua"/>
          <w:color w:val="000000"/>
        </w:rPr>
        <w:t>intestine</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25]</w:t>
      </w:r>
      <w:r w:rsidRPr="000665B1">
        <w:rPr>
          <w:rFonts w:ascii="Book Antiqua" w:eastAsia="Book Antiqua" w:hAnsi="Book Antiqua" w:cs="Book Antiqua"/>
          <w:color w:val="000000"/>
        </w:rPr>
        <w:t xml:space="preserve">. However, it remains unclear whether </w:t>
      </w:r>
      <w:r w:rsidRPr="000665B1">
        <w:rPr>
          <w:rFonts w:ascii="Book Antiqua" w:eastAsia="Book Antiqua" w:hAnsi="Book Antiqua" w:cs="Book Antiqua"/>
          <w:color w:val="000000"/>
        </w:rPr>
        <w:lastRenderedPageBreak/>
        <w:t>immunity can explain why cancer is overwhelmingly less common in the small intestine than in the large intestine because there are few reports on this topic.</w:t>
      </w:r>
    </w:p>
    <w:p w14:paraId="02EBC078" w14:textId="77777777" w:rsidR="00A77B3E" w:rsidRPr="000665B1" w:rsidRDefault="00A77B3E" w:rsidP="000665B1">
      <w:pPr>
        <w:spacing w:line="360" w:lineRule="auto"/>
        <w:jc w:val="both"/>
        <w:rPr>
          <w:rFonts w:ascii="Book Antiqua" w:hAnsi="Book Antiqua"/>
        </w:rPr>
      </w:pPr>
    </w:p>
    <w:p w14:paraId="29435B71"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i/>
          <w:iCs/>
          <w:color w:val="000000"/>
        </w:rPr>
        <w:t>Villus length</w:t>
      </w:r>
    </w:p>
    <w:p w14:paraId="1817B919" w14:textId="54745D79"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The small intestine has villi and crypts, and the large intestine has only crypts and no villi. The lifespan of cells that have migrated to the villi is short, and the small intestinal epithelium is thought to be renewed every 3-5 </w:t>
      </w:r>
      <w:proofErr w:type="gramStart"/>
      <w:r w:rsidRPr="000665B1">
        <w:rPr>
          <w:rFonts w:ascii="Book Antiqua" w:eastAsia="Book Antiqua" w:hAnsi="Book Antiqua" w:cs="Book Antiqua"/>
          <w:color w:val="000000"/>
        </w:rPr>
        <w:t>d</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26]</w:t>
      </w:r>
      <w:r w:rsidRPr="000665B1">
        <w:rPr>
          <w:rFonts w:ascii="Book Antiqua" w:eastAsia="Book Antiqua" w:hAnsi="Book Antiqua" w:cs="Book Antiqua"/>
          <w:color w:val="000000"/>
        </w:rPr>
        <w:t>. The proximal small intestine has longer and denser villi than the distal part. Therefore, the rate of epithelial turnover in the proximal small intestine may be longer than that in the distal part. This may be the reason why small intestinal adenocarcinoma is more common in the proximal small intestine. However, considering that many cancers develop in the large intestine, which has only crypts, it is unlikely that villi are significantly involved in cancer development.</w:t>
      </w:r>
    </w:p>
    <w:p w14:paraId="6124C3A7" w14:textId="77777777" w:rsidR="00A77B3E" w:rsidRPr="000665B1" w:rsidRDefault="00A77B3E" w:rsidP="000665B1">
      <w:pPr>
        <w:spacing w:line="360" w:lineRule="auto"/>
        <w:jc w:val="both"/>
        <w:rPr>
          <w:rFonts w:ascii="Book Antiqua" w:hAnsi="Book Antiqua"/>
        </w:rPr>
      </w:pPr>
    </w:p>
    <w:p w14:paraId="5A72DA1F"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caps/>
          <w:color w:val="000000"/>
          <w:u w:val="single"/>
        </w:rPr>
        <w:t>SUMMARY OF SMALL INTESTINAL ADENOCARCINOMA RISK FACTORS</w:t>
      </w:r>
    </w:p>
    <w:p w14:paraId="0326CC27" w14:textId="6B0F2191"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Based on the above rationale and considering that the number of small intestinal adenocarcinomas in the proximal small intestine is larger than that in the distal small intestine, the possible causes of carcinogenesis are the effects of diet, bile concentration, aerobic bacteria, and intestinal immunity, in the order described. However, none of the above causes is definitive. Table 2 briefly summarizes the reported risk factors for small intestinal adenocarcinoma. In addition to the above causes, genetic factors and inflammatory diseases have been added to the table. Papillary carcinoma is increased in patients with familial adenomatous polyposis due to a mutation in </w:t>
      </w:r>
      <w:r w:rsidR="009C144F" w:rsidRPr="000665B1">
        <w:rPr>
          <w:rFonts w:ascii="Book Antiqua" w:eastAsia="Book Antiqua" w:hAnsi="Book Antiqua" w:cs="Book Antiqua"/>
          <w:color w:val="000000"/>
        </w:rPr>
        <w:t>adenoma polyposis coli</w:t>
      </w:r>
      <w:r w:rsidRPr="000665B1">
        <w:rPr>
          <w:rFonts w:ascii="Book Antiqua" w:eastAsia="Book Antiqua" w:hAnsi="Book Antiqua" w:cs="Book Antiqua"/>
          <w:color w:val="000000"/>
        </w:rPr>
        <w:t xml:space="preserve">, but it is less associated with the jejunum and </w:t>
      </w:r>
      <w:proofErr w:type="gramStart"/>
      <w:r w:rsidRPr="000665B1">
        <w:rPr>
          <w:rFonts w:ascii="Book Antiqua" w:eastAsia="Book Antiqua" w:hAnsi="Book Antiqua" w:cs="Book Antiqua"/>
          <w:color w:val="000000"/>
        </w:rPr>
        <w:t>ileum</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27,28]</w:t>
      </w:r>
      <w:r w:rsidRPr="000665B1">
        <w:rPr>
          <w:rFonts w:ascii="Book Antiqua" w:eastAsia="Book Antiqua" w:hAnsi="Book Antiqua" w:cs="Book Antiqua"/>
          <w:color w:val="000000"/>
        </w:rPr>
        <w:t>. Small intestinal adenocarcinoma also occurs in hereditary nonpolyposis colorectal cancer</w:t>
      </w:r>
      <w:r w:rsidR="009C144F" w:rsidRPr="000665B1">
        <w:rPr>
          <w:rFonts w:ascii="Book Antiqua" w:eastAsia="Book Antiqua" w:hAnsi="Book Antiqua" w:cs="Book Antiqua"/>
          <w:color w:val="000000"/>
        </w:rPr>
        <w:t xml:space="preserve"> </w:t>
      </w:r>
      <w:r w:rsidRPr="000665B1">
        <w:rPr>
          <w:rFonts w:ascii="Book Antiqua" w:eastAsia="Book Antiqua" w:hAnsi="Book Antiqua" w:cs="Book Antiqua"/>
          <w:color w:val="000000"/>
        </w:rPr>
        <w:t xml:space="preserve">patients due to mismatch repair mutations, but it is much less frequent than colorectal </w:t>
      </w:r>
      <w:proofErr w:type="gramStart"/>
      <w:r w:rsidRPr="000665B1">
        <w:rPr>
          <w:rFonts w:ascii="Book Antiqua" w:eastAsia="Book Antiqua" w:hAnsi="Book Antiqua" w:cs="Book Antiqua"/>
          <w:color w:val="000000"/>
        </w:rPr>
        <w:t>adenocarcinoma</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29]</w:t>
      </w:r>
      <w:r w:rsidRPr="000665B1">
        <w:rPr>
          <w:rFonts w:ascii="Book Antiqua" w:eastAsia="Book Antiqua" w:hAnsi="Book Antiqua" w:cs="Book Antiqua"/>
          <w:color w:val="000000"/>
        </w:rPr>
        <w:t xml:space="preserve">. Small intestinal adenocarcinoma occurs 520-fold more often in patients with </w:t>
      </w:r>
      <w:proofErr w:type="spellStart"/>
      <w:r w:rsidRPr="000665B1">
        <w:rPr>
          <w:rFonts w:ascii="Book Antiqua" w:eastAsia="Book Antiqua" w:hAnsi="Book Antiqua" w:cs="Book Antiqua"/>
          <w:color w:val="000000"/>
        </w:rPr>
        <w:t>Peutz</w:t>
      </w:r>
      <w:r w:rsidR="009C144F" w:rsidRPr="000665B1">
        <w:rPr>
          <w:rFonts w:ascii="Book Antiqua" w:eastAsia="Book Antiqua" w:hAnsi="Book Antiqua" w:cs="Book Antiqua"/>
          <w:color w:val="000000"/>
        </w:rPr>
        <w:t>-</w:t>
      </w:r>
      <w:r w:rsidRPr="000665B1">
        <w:rPr>
          <w:rFonts w:ascii="Book Antiqua" w:eastAsia="Book Antiqua" w:hAnsi="Book Antiqua" w:cs="Book Antiqua"/>
          <w:color w:val="000000"/>
        </w:rPr>
        <w:t>Jeghers</w:t>
      </w:r>
      <w:proofErr w:type="spellEnd"/>
      <w:r w:rsidRPr="000665B1">
        <w:rPr>
          <w:rFonts w:ascii="Book Antiqua" w:eastAsia="Book Antiqua" w:hAnsi="Book Antiqua" w:cs="Book Antiqua"/>
          <w:color w:val="000000"/>
        </w:rPr>
        <w:t xml:space="preserve"> syndrome than in healthy individuals, but the population with small intestinal adenocarcinoma was originally </w:t>
      </w:r>
      <w:proofErr w:type="gramStart"/>
      <w:r w:rsidRPr="000665B1">
        <w:rPr>
          <w:rFonts w:ascii="Book Antiqua" w:eastAsia="Book Antiqua" w:hAnsi="Book Antiqua" w:cs="Book Antiqua"/>
          <w:color w:val="000000"/>
        </w:rPr>
        <w:t>small</w:t>
      </w:r>
      <w:r w:rsidRPr="000665B1">
        <w:rPr>
          <w:rFonts w:ascii="Book Antiqua" w:eastAsia="Book Antiqua" w:hAnsi="Book Antiqua" w:cs="Book Antiqua"/>
          <w:color w:val="000000"/>
          <w:vertAlign w:val="superscript"/>
        </w:rPr>
        <w:t>[</w:t>
      </w:r>
      <w:proofErr w:type="gramEnd"/>
      <w:r w:rsidRPr="000665B1">
        <w:rPr>
          <w:rFonts w:ascii="Book Antiqua" w:eastAsia="Book Antiqua" w:hAnsi="Book Antiqua" w:cs="Book Antiqua"/>
          <w:color w:val="000000"/>
          <w:vertAlign w:val="superscript"/>
        </w:rPr>
        <w:t>30]</w:t>
      </w:r>
      <w:r w:rsidRPr="000665B1">
        <w:rPr>
          <w:rFonts w:ascii="Book Antiqua" w:eastAsia="Book Antiqua" w:hAnsi="Book Antiqua" w:cs="Book Antiqua"/>
          <w:color w:val="000000"/>
        </w:rPr>
        <w:t>. An increase in small intestinal adenocarcinoma is also observed in patients with Crohn</w:t>
      </w:r>
      <w:r w:rsidR="009C144F" w:rsidRPr="000665B1">
        <w:rPr>
          <w:rFonts w:ascii="Book Antiqua" w:eastAsia="Book Antiqua" w:hAnsi="Book Antiqua" w:cs="Book Antiqua"/>
          <w:color w:val="000000"/>
        </w:rPr>
        <w:t>’</w:t>
      </w:r>
      <w:r w:rsidRPr="000665B1">
        <w:rPr>
          <w:rFonts w:ascii="Book Antiqua" w:eastAsia="Book Antiqua" w:hAnsi="Book Antiqua" w:cs="Book Antiqua"/>
          <w:color w:val="000000"/>
        </w:rPr>
        <w:t xml:space="preserve">s disease and celiac disease, which are thought to be related to inflammatory carcinogenesis. Therefore, it is </w:t>
      </w:r>
      <w:r w:rsidRPr="000665B1">
        <w:rPr>
          <w:rFonts w:ascii="Book Antiqua" w:eastAsia="Book Antiqua" w:hAnsi="Book Antiqua" w:cs="Book Antiqua"/>
          <w:color w:val="000000"/>
        </w:rPr>
        <w:lastRenderedPageBreak/>
        <w:t>understandable that genetic factors and disease factors are involved in small intestinal adenocarcinoma.</w:t>
      </w:r>
    </w:p>
    <w:p w14:paraId="0272B56F" w14:textId="77777777" w:rsidR="00A77B3E" w:rsidRPr="000665B1" w:rsidRDefault="00A77B3E" w:rsidP="000665B1">
      <w:pPr>
        <w:spacing w:line="360" w:lineRule="auto"/>
        <w:jc w:val="both"/>
        <w:rPr>
          <w:rFonts w:ascii="Book Antiqua" w:hAnsi="Book Antiqua"/>
        </w:rPr>
      </w:pPr>
    </w:p>
    <w:p w14:paraId="05A71ED3"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caps/>
          <w:color w:val="000000"/>
          <w:u w:val="single"/>
        </w:rPr>
        <w:t>CONCLUSION</w:t>
      </w:r>
    </w:p>
    <w:p w14:paraId="7756314D" w14:textId="344A607C"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Small intestinal </w:t>
      </w:r>
      <w:r w:rsidR="00B235CD" w:rsidRPr="000665B1">
        <w:rPr>
          <w:rFonts w:ascii="Book Antiqua" w:eastAsia="Book Antiqua" w:hAnsi="Book Antiqua" w:cs="Book Antiqua"/>
          <w:color w:val="000000"/>
        </w:rPr>
        <w:t>adeno</w:t>
      </w:r>
      <w:r w:rsidRPr="000665B1">
        <w:rPr>
          <w:rFonts w:ascii="Book Antiqua" w:eastAsia="Book Antiqua" w:hAnsi="Book Antiqua" w:cs="Book Antiqua"/>
          <w:color w:val="000000"/>
        </w:rPr>
        <w:t>carcinoma is characterized by its predominance in the proximal small intestine. Animal proteins and lipids, bile concentrations, aerobic bacteria, and intestinal immunity were discussed as factors playing a role in small intestinal adenocarcinoma. Of these, it is highly possible that the dietary content absorbed in the proximal part of the small intestine is a risk factor for small intestinal adenocarcinoma. However, since the number of small intestinal adenocarcinomas is small, there are few reports, and none of the results are definitive. Moreover, in small intestine/</w:t>
      </w:r>
      <w:r w:rsidR="009C144F" w:rsidRPr="000665B1">
        <w:rPr>
          <w:rFonts w:ascii="Book Antiqua" w:eastAsia="Book Antiqua" w:hAnsi="Book Antiqua" w:cs="Book Antiqua"/>
          <w:color w:val="000000"/>
        </w:rPr>
        <w:t>l</w:t>
      </w:r>
      <w:r w:rsidRPr="000665B1">
        <w:rPr>
          <w:rFonts w:ascii="Book Antiqua" w:eastAsia="Book Antiqua" w:hAnsi="Book Antiqua" w:cs="Book Antiqua"/>
          <w:color w:val="000000"/>
        </w:rPr>
        <w:t>arge intestine replacement experiments, at least in rats, the results show that the contents of the intestine are rarely involved in carcinogenesis. It seems that the nature of the organs is strongly related to susceptibility to carcinogenesis. Future studies are expected.</w:t>
      </w:r>
    </w:p>
    <w:p w14:paraId="40AE5970" w14:textId="77777777" w:rsidR="00A77B3E" w:rsidRPr="000665B1" w:rsidRDefault="00A77B3E" w:rsidP="000665B1">
      <w:pPr>
        <w:spacing w:line="360" w:lineRule="auto"/>
        <w:jc w:val="both"/>
        <w:rPr>
          <w:rFonts w:ascii="Book Antiqua" w:hAnsi="Book Antiqua"/>
        </w:rPr>
      </w:pPr>
    </w:p>
    <w:p w14:paraId="7BA9F13B"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color w:val="000000"/>
        </w:rPr>
        <w:t>REFERENCES</w:t>
      </w:r>
    </w:p>
    <w:p w14:paraId="41985294"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1 </w:t>
      </w:r>
      <w:proofErr w:type="spellStart"/>
      <w:r w:rsidRPr="000665B1">
        <w:rPr>
          <w:rFonts w:ascii="Book Antiqua" w:eastAsia="Book Antiqua" w:hAnsi="Book Antiqua" w:cs="Book Antiqua"/>
          <w:b/>
          <w:bCs/>
          <w:color w:val="000000"/>
        </w:rPr>
        <w:t>Neugut</w:t>
      </w:r>
      <w:proofErr w:type="spellEnd"/>
      <w:r w:rsidRPr="000665B1">
        <w:rPr>
          <w:rFonts w:ascii="Book Antiqua" w:eastAsia="Book Antiqua" w:hAnsi="Book Antiqua" w:cs="Book Antiqua"/>
          <w:b/>
          <w:bCs/>
          <w:color w:val="000000"/>
        </w:rPr>
        <w:t xml:space="preserve"> AI</w:t>
      </w:r>
      <w:r w:rsidRPr="000665B1">
        <w:rPr>
          <w:rFonts w:ascii="Book Antiqua" w:eastAsia="Book Antiqua" w:hAnsi="Book Antiqua" w:cs="Book Antiqua"/>
          <w:color w:val="000000"/>
        </w:rPr>
        <w:t xml:space="preserve">, Jacobson JS, Suh S, Mukherjee R, Arber N. The epidemiology of cancer of the small bowel. </w:t>
      </w:r>
      <w:r w:rsidRPr="000665B1">
        <w:rPr>
          <w:rFonts w:ascii="Book Antiqua" w:eastAsia="Book Antiqua" w:hAnsi="Book Antiqua" w:cs="Book Antiqua"/>
          <w:i/>
          <w:iCs/>
          <w:color w:val="000000"/>
        </w:rPr>
        <w:t xml:space="preserve">Cancer Epidemiol Biomarkers </w:t>
      </w:r>
      <w:proofErr w:type="spellStart"/>
      <w:r w:rsidRPr="000665B1">
        <w:rPr>
          <w:rFonts w:ascii="Book Antiqua" w:eastAsia="Book Antiqua" w:hAnsi="Book Antiqua" w:cs="Book Antiqua"/>
          <w:i/>
          <w:iCs/>
          <w:color w:val="000000"/>
        </w:rPr>
        <w:t>Prev</w:t>
      </w:r>
      <w:proofErr w:type="spellEnd"/>
      <w:r w:rsidRPr="000665B1">
        <w:rPr>
          <w:rFonts w:ascii="Book Antiqua" w:eastAsia="Book Antiqua" w:hAnsi="Book Antiqua" w:cs="Book Antiqua"/>
          <w:color w:val="000000"/>
        </w:rPr>
        <w:t xml:space="preserve"> 1998; </w:t>
      </w:r>
      <w:r w:rsidRPr="000665B1">
        <w:rPr>
          <w:rFonts w:ascii="Book Antiqua" w:eastAsia="Book Antiqua" w:hAnsi="Book Antiqua" w:cs="Book Antiqua"/>
          <w:b/>
          <w:bCs/>
          <w:color w:val="000000"/>
        </w:rPr>
        <w:t>7</w:t>
      </w:r>
      <w:r w:rsidRPr="000665B1">
        <w:rPr>
          <w:rFonts w:ascii="Book Antiqua" w:eastAsia="Book Antiqua" w:hAnsi="Book Antiqua" w:cs="Book Antiqua"/>
          <w:color w:val="000000"/>
        </w:rPr>
        <w:t>: 243-251 [PMID: 9521441]</w:t>
      </w:r>
    </w:p>
    <w:p w14:paraId="0BA4D235"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2 </w:t>
      </w:r>
      <w:r w:rsidRPr="000665B1">
        <w:rPr>
          <w:rFonts w:ascii="Book Antiqua" w:eastAsia="Book Antiqua" w:hAnsi="Book Antiqua" w:cs="Book Antiqua"/>
          <w:b/>
          <w:bCs/>
          <w:color w:val="000000"/>
        </w:rPr>
        <w:t>Severson RK</w:t>
      </w:r>
      <w:r w:rsidRPr="000665B1">
        <w:rPr>
          <w:rFonts w:ascii="Book Antiqua" w:eastAsia="Book Antiqua" w:hAnsi="Book Antiqua" w:cs="Book Antiqua"/>
          <w:color w:val="000000"/>
        </w:rPr>
        <w:t xml:space="preserve">, Schenk M, Gurney JG, Weiss LK, Demers RY. Increasing incidence of adenocarcinomas and carcinoid tumors of the small intestine in adults. </w:t>
      </w:r>
      <w:r w:rsidRPr="000665B1">
        <w:rPr>
          <w:rFonts w:ascii="Book Antiqua" w:eastAsia="Book Antiqua" w:hAnsi="Book Antiqua" w:cs="Book Antiqua"/>
          <w:i/>
          <w:iCs/>
          <w:color w:val="000000"/>
        </w:rPr>
        <w:t xml:space="preserve">Cancer Epidemiol Biomarkers </w:t>
      </w:r>
      <w:proofErr w:type="spellStart"/>
      <w:r w:rsidRPr="000665B1">
        <w:rPr>
          <w:rFonts w:ascii="Book Antiqua" w:eastAsia="Book Antiqua" w:hAnsi="Book Antiqua" w:cs="Book Antiqua"/>
          <w:i/>
          <w:iCs/>
          <w:color w:val="000000"/>
        </w:rPr>
        <w:t>Prev</w:t>
      </w:r>
      <w:proofErr w:type="spellEnd"/>
      <w:r w:rsidRPr="000665B1">
        <w:rPr>
          <w:rFonts w:ascii="Book Antiqua" w:eastAsia="Book Antiqua" w:hAnsi="Book Antiqua" w:cs="Book Antiqua"/>
          <w:color w:val="000000"/>
        </w:rPr>
        <w:t xml:space="preserve"> 1996; </w:t>
      </w:r>
      <w:r w:rsidRPr="000665B1">
        <w:rPr>
          <w:rFonts w:ascii="Book Antiqua" w:eastAsia="Book Antiqua" w:hAnsi="Book Antiqua" w:cs="Book Antiqua"/>
          <w:b/>
          <w:bCs/>
          <w:color w:val="000000"/>
        </w:rPr>
        <w:t>5</w:t>
      </w:r>
      <w:r w:rsidRPr="000665B1">
        <w:rPr>
          <w:rFonts w:ascii="Book Antiqua" w:eastAsia="Book Antiqua" w:hAnsi="Book Antiqua" w:cs="Book Antiqua"/>
          <w:color w:val="000000"/>
        </w:rPr>
        <w:t>: 81-84 [PMID: 8850266]</w:t>
      </w:r>
    </w:p>
    <w:p w14:paraId="4D20F7F2"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3 </w:t>
      </w:r>
      <w:r w:rsidRPr="000665B1">
        <w:rPr>
          <w:rFonts w:ascii="Book Antiqua" w:eastAsia="Book Antiqua" w:hAnsi="Book Antiqua" w:cs="Book Antiqua"/>
          <w:b/>
          <w:bCs/>
          <w:color w:val="000000"/>
        </w:rPr>
        <w:t>Fujimori S</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Seo</w:t>
      </w:r>
      <w:proofErr w:type="spellEnd"/>
      <w:r w:rsidRPr="000665B1">
        <w:rPr>
          <w:rFonts w:ascii="Book Antiqua" w:eastAsia="Book Antiqua" w:hAnsi="Book Antiqua" w:cs="Book Antiqua"/>
          <w:color w:val="000000"/>
        </w:rPr>
        <w:t xml:space="preserve"> T, </w:t>
      </w:r>
      <w:proofErr w:type="spellStart"/>
      <w:r w:rsidRPr="000665B1">
        <w:rPr>
          <w:rFonts w:ascii="Book Antiqua" w:eastAsia="Book Antiqua" w:hAnsi="Book Antiqua" w:cs="Book Antiqua"/>
          <w:color w:val="000000"/>
        </w:rPr>
        <w:t>Gudis</w:t>
      </w:r>
      <w:proofErr w:type="spellEnd"/>
      <w:r w:rsidRPr="000665B1">
        <w:rPr>
          <w:rFonts w:ascii="Book Antiqua" w:eastAsia="Book Antiqua" w:hAnsi="Book Antiqua" w:cs="Book Antiqua"/>
          <w:color w:val="000000"/>
        </w:rPr>
        <w:t xml:space="preserve"> K, Tanaka S, Mitsui K, Kobayashi T, </w:t>
      </w:r>
      <w:proofErr w:type="spellStart"/>
      <w:r w:rsidRPr="000665B1">
        <w:rPr>
          <w:rFonts w:ascii="Book Antiqua" w:eastAsia="Book Antiqua" w:hAnsi="Book Antiqua" w:cs="Book Antiqua"/>
          <w:color w:val="000000"/>
        </w:rPr>
        <w:t>Ehara</w:t>
      </w:r>
      <w:proofErr w:type="spellEnd"/>
      <w:r w:rsidRPr="000665B1">
        <w:rPr>
          <w:rFonts w:ascii="Book Antiqua" w:eastAsia="Book Antiqua" w:hAnsi="Book Antiqua" w:cs="Book Antiqua"/>
          <w:color w:val="000000"/>
        </w:rPr>
        <w:t xml:space="preserve"> A, </w:t>
      </w:r>
      <w:proofErr w:type="spellStart"/>
      <w:r w:rsidRPr="000665B1">
        <w:rPr>
          <w:rFonts w:ascii="Book Antiqua" w:eastAsia="Book Antiqua" w:hAnsi="Book Antiqua" w:cs="Book Antiqua"/>
          <w:color w:val="000000"/>
        </w:rPr>
        <w:t>Yonezawa</w:t>
      </w:r>
      <w:proofErr w:type="spellEnd"/>
      <w:r w:rsidRPr="000665B1">
        <w:rPr>
          <w:rFonts w:ascii="Book Antiqua" w:eastAsia="Book Antiqua" w:hAnsi="Book Antiqua" w:cs="Book Antiqua"/>
          <w:color w:val="000000"/>
        </w:rPr>
        <w:t xml:space="preserve"> M, </w:t>
      </w:r>
      <w:proofErr w:type="spellStart"/>
      <w:r w:rsidRPr="000665B1">
        <w:rPr>
          <w:rFonts w:ascii="Book Antiqua" w:eastAsia="Book Antiqua" w:hAnsi="Book Antiqua" w:cs="Book Antiqua"/>
          <w:color w:val="000000"/>
        </w:rPr>
        <w:t>Tatsuguchi</w:t>
      </w:r>
      <w:proofErr w:type="spellEnd"/>
      <w:r w:rsidRPr="000665B1">
        <w:rPr>
          <w:rFonts w:ascii="Book Antiqua" w:eastAsia="Book Antiqua" w:hAnsi="Book Antiqua" w:cs="Book Antiqua"/>
          <w:color w:val="000000"/>
        </w:rPr>
        <w:t xml:space="preserve"> A, Sakamoto C. Diagnosis and treatment of obscure gastrointestinal bleeding using combined capsule endoscopy and double balloon endoscopy: 1-year follow-up study. </w:t>
      </w:r>
      <w:r w:rsidRPr="000665B1">
        <w:rPr>
          <w:rFonts w:ascii="Book Antiqua" w:eastAsia="Book Antiqua" w:hAnsi="Book Antiqua" w:cs="Book Antiqua"/>
          <w:i/>
          <w:iCs/>
          <w:color w:val="000000"/>
        </w:rPr>
        <w:t>Endoscopy</w:t>
      </w:r>
      <w:r w:rsidRPr="000665B1">
        <w:rPr>
          <w:rFonts w:ascii="Book Antiqua" w:eastAsia="Book Antiqua" w:hAnsi="Book Antiqua" w:cs="Book Antiqua"/>
          <w:color w:val="000000"/>
        </w:rPr>
        <w:t xml:space="preserve"> 2007; </w:t>
      </w:r>
      <w:r w:rsidRPr="000665B1">
        <w:rPr>
          <w:rFonts w:ascii="Book Antiqua" w:eastAsia="Book Antiqua" w:hAnsi="Book Antiqua" w:cs="Book Antiqua"/>
          <w:b/>
          <w:bCs/>
          <w:color w:val="000000"/>
        </w:rPr>
        <w:t>39</w:t>
      </w:r>
      <w:r w:rsidRPr="000665B1">
        <w:rPr>
          <w:rFonts w:ascii="Book Antiqua" w:eastAsia="Book Antiqua" w:hAnsi="Book Antiqua" w:cs="Book Antiqua"/>
          <w:color w:val="000000"/>
        </w:rPr>
        <w:t>: 1053-1058 [PMID: 18072055 DOI: 10.1055/s-2007-967014]</w:t>
      </w:r>
    </w:p>
    <w:p w14:paraId="04D4DDB4" w14:textId="62B1A5FB"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4 </w:t>
      </w:r>
      <w:proofErr w:type="spellStart"/>
      <w:r w:rsidRPr="000665B1">
        <w:rPr>
          <w:rFonts w:ascii="Book Antiqua" w:eastAsia="Book Antiqua" w:hAnsi="Book Antiqua" w:cs="Book Antiqua"/>
          <w:b/>
          <w:bCs/>
          <w:color w:val="000000"/>
        </w:rPr>
        <w:t>Qubaiah</w:t>
      </w:r>
      <w:proofErr w:type="spellEnd"/>
      <w:r w:rsidRPr="000665B1">
        <w:rPr>
          <w:rFonts w:ascii="Book Antiqua" w:eastAsia="Book Antiqua" w:hAnsi="Book Antiqua" w:cs="Book Antiqua"/>
          <w:b/>
          <w:bCs/>
          <w:color w:val="000000"/>
        </w:rPr>
        <w:t xml:space="preserve"> O</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Devesa</w:t>
      </w:r>
      <w:proofErr w:type="spellEnd"/>
      <w:r w:rsidRPr="000665B1">
        <w:rPr>
          <w:rFonts w:ascii="Book Antiqua" w:eastAsia="Book Antiqua" w:hAnsi="Book Antiqua" w:cs="Book Antiqua"/>
          <w:color w:val="000000"/>
        </w:rPr>
        <w:t xml:space="preserve"> SS, Platz CE, </w:t>
      </w:r>
      <w:proofErr w:type="spellStart"/>
      <w:r w:rsidRPr="000665B1">
        <w:rPr>
          <w:rFonts w:ascii="Book Antiqua" w:eastAsia="Book Antiqua" w:hAnsi="Book Antiqua" w:cs="Book Antiqua"/>
          <w:color w:val="000000"/>
        </w:rPr>
        <w:t>Huycke</w:t>
      </w:r>
      <w:proofErr w:type="spellEnd"/>
      <w:r w:rsidRPr="000665B1">
        <w:rPr>
          <w:rFonts w:ascii="Book Antiqua" w:eastAsia="Book Antiqua" w:hAnsi="Book Antiqua" w:cs="Book Antiqua"/>
          <w:color w:val="000000"/>
        </w:rPr>
        <w:t xml:space="preserve"> MM, </w:t>
      </w:r>
      <w:proofErr w:type="spellStart"/>
      <w:r w:rsidRPr="000665B1">
        <w:rPr>
          <w:rFonts w:ascii="Book Antiqua" w:eastAsia="Book Antiqua" w:hAnsi="Book Antiqua" w:cs="Book Antiqua"/>
          <w:color w:val="000000"/>
        </w:rPr>
        <w:t>Dores</w:t>
      </w:r>
      <w:proofErr w:type="spellEnd"/>
      <w:r w:rsidRPr="000665B1">
        <w:rPr>
          <w:rFonts w:ascii="Book Antiqua" w:eastAsia="Book Antiqua" w:hAnsi="Book Antiqua" w:cs="Book Antiqua"/>
          <w:color w:val="000000"/>
        </w:rPr>
        <w:t xml:space="preserve"> GM. Small intestinal cancer: a population-based study of incidence and survival patterns in the United States, 1992 to 2006. </w:t>
      </w:r>
      <w:r w:rsidRPr="000665B1">
        <w:rPr>
          <w:rFonts w:ascii="Book Antiqua" w:eastAsia="Book Antiqua" w:hAnsi="Book Antiqua" w:cs="Book Antiqua"/>
          <w:i/>
          <w:iCs/>
          <w:color w:val="000000"/>
        </w:rPr>
        <w:t xml:space="preserve">Cancer Epidemiol Biomarkers </w:t>
      </w:r>
      <w:proofErr w:type="spellStart"/>
      <w:r w:rsidRPr="000665B1">
        <w:rPr>
          <w:rFonts w:ascii="Book Antiqua" w:eastAsia="Book Antiqua" w:hAnsi="Book Antiqua" w:cs="Book Antiqua"/>
          <w:i/>
          <w:iCs/>
          <w:color w:val="000000"/>
        </w:rPr>
        <w:t>Prev</w:t>
      </w:r>
      <w:proofErr w:type="spellEnd"/>
      <w:r w:rsidRPr="000665B1">
        <w:rPr>
          <w:rFonts w:ascii="Book Antiqua" w:eastAsia="Book Antiqua" w:hAnsi="Book Antiqua" w:cs="Book Antiqua"/>
          <w:color w:val="000000"/>
        </w:rPr>
        <w:t xml:space="preserve"> 2010; </w:t>
      </w:r>
      <w:r w:rsidRPr="000665B1">
        <w:rPr>
          <w:rFonts w:ascii="Book Antiqua" w:eastAsia="Book Antiqua" w:hAnsi="Book Antiqua" w:cs="Book Antiqua"/>
          <w:b/>
          <w:bCs/>
          <w:color w:val="000000"/>
        </w:rPr>
        <w:t>19</w:t>
      </w:r>
      <w:r w:rsidRPr="000665B1">
        <w:rPr>
          <w:rFonts w:ascii="Book Antiqua" w:eastAsia="Book Antiqua" w:hAnsi="Book Antiqua" w:cs="Book Antiqua"/>
          <w:color w:val="000000"/>
        </w:rPr>
        <w:t xml:space="preserve">: 1908-1918 [PMID: 20647399 </w:t>
      </w:r>
      <w:r w:rsidR="00D81FA9" w:rsidRPr="000665B1">
        <w:rPr>
          <w:rFonts w:ascii="Book Antiqua" w:eastAsia="Book Antiqua" w:hAnsi="Book Antiqua" w:cs="Book Antiqua"/>
          <w:color w:val="000000"/>
        </w:rPr>
        <w:t>DOI: 10.1158/1055-9965.EPI-10-0328</w:t>
      </w:r>
      <w:r w:rsidRPr="000665B1">
        <w:rPr>
          <w:rFonts w:ascii="Book Antiqua" w:eastAsia="Book Antiqua" w:hAnsi="Book Antiqua" w:cs="Book Antiqua"/>
          <w:color w:val="000000"/>
        </w:rPr>
        <w:t>]</w:t>
      </w:r>
    </w:p>
    <w:p w14:paraId="7549ED3F"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lastRenderedPageBreak/>
        <w:t xml:space="preserve">5 </w:t>
      </w:r>
      <w:r w:rsidRPr="000665B1">
        <w:rPr>
          <w:rFonts w:ascii="Book Antiqua" w:eastAsia="Book Antiqua" w:hAnsi="Book Antiqua" w:cs="Book Antiqua"/>
          <w:b/>
          <w:bCs/>
          <w:color w:val="000000"/>
        </w:rPr>
        <w:t>Lepage C</w:t>
      </w:r>
      <w:r w:rsidRPr="000665B1">
        <w:rPr>
          <w:rFonts w:ascii="Book Antiqua" w:eastAsia="Book Antiqua" w:hAnsi="Book Antiqua" w:cs="Book Antiqua"/>
          <w:color w:val="000000"/>
        </w:rPr>
        <w:t xml:space="preserve">, Bouvier AM, Manfredi S, </w:t>
      </w:r>
      <w:proofErr w:type="spellStart"/>
      <w:r w:rsidRPr="000665B1">
        <w:rPr>
          <w:rFonts w:ascii="Book Antiqua" w:eastAsia="Book Antiqua" w:hAnsi="Book Antiqua" w:cs="Book Antiqua"/>
          <w:color w:val="000000"/>
        </w:rPr>
        <w:t>Dancourt</w:t>
      </w:r>
      <w:proofErr w:type="spellEnd"/>
      <w:r w:rsidRPr="000665B1">
        <w:rPr>
          <w:rFonts w:ascii="Book Antiqua" w:eastAsia="Book Antiqua" w:hAnsi="Book Antiqua" w:cs="Book Antiqua"/>
          <w:color w:val="000000"/>
        </w:rPr>
        <w:t xml:space="preserve"> V, </w:t>
      </w:r>
      <w:proofErr w:type="spellStart"/>
      <w:r w:rsidRPr="000665B1">
        <w:rPr>
          <w:rFonts w:ascii="Book Antiqua" w:eastAsia="Book Antiqua" w:hAnsi="Book Antiqua" w:cs="Book Antiqua"/>
          <w:color w:val="000000"/>
        </w:rPr>
        <w:t>Faivre</w:t>
      </w:r>
      <w:proofErr w:type="spellEnd"/>
      <w:r w:rsidRPr="000665B1">
        <w:rPr>
          <w:rFonts w:ascii="Book Antiqua" w:eastAsia="Book Antiqua" w:hAnsi="Book Antiqua" w:cs="Book Antiqua"/>
          <w:color w:val="000000"/>
        </w:rPr>
        <w:t xml:space="preserve"> J. Incidence and management of primary malignant small bowel cancers: a well-defined French population study. </w:t>
      </w:r>
      <w:r w:rsidRPr="000665B1">
        <w:rPr>
          <w:rFonts w:ascii="Book Antiqua" w:eastAsia="Book Antiqua" w:hAnsi="Book Antiqua" w:cs="Book Antiqua"/>
          <w:i/>
          <w:iCs/>
          <w:color w:val="000000"/>
        </w:rPr>
        <w:t>Am J Gastroenterol</w:t>
      </w:r>
      <w:r w:rsidRPr="000665B1">
        <w:rPr>
          <w:rFonts w:ascii="Book Antiqua" w:eastAsia="Book Antiqua" w:hAnsi="Book Antiqua" w:cs="Book Antiqua"/>
          <w:color w:val="000000"/>
        </w:rPr>
        <w:t xml:space="preserve"> 2006; </w:t>
      </w:r>
      <w:r w:rsidRPr="000665B1">
        <w:rPr>
          <w:rFonts w:ascii="Book Antiqua" w:eastAsia="Book Antiqua" w:hAnsi="Book Antiqua" w:cs="Book Antiqua"/>
          <w:b/>
          <w:bCs/>
          <w:color w:val="000000"/>
        </w:rPr>
        <w:t>101</w:t>
      </w:r>
      <w:r w:rsidRPr="000665B1">
        <w:rPr>
          <w:rFonts w:ascii="Book Antiqua" w:eastAsia="Book Antiqua" w:hAnsi="Book Antiqua" w:cs="Book Antiqua"/>
          <w:color w:val="000000"/>
        </w:rPr>
        <w:t>: 2826-2832 [PMID: 17026561 DOI: 10.1111/j.1572-0241.</w:t>
      </w:r>
      <w:proofErr w:type="gramStart"/>
      <w:r w:rsidRPr="000665B1">
        <w:rPr>
          <w:rFonts w:ascii="Book Antiqua" w:eastAsia="Book Antiqua" w:hAnsi="Book Antiqua" w:cs="Book Antiqua"/>
          <w:color w:val="000000"/>
        </w:rPr>
        <w:t>2006.00854.x</w:t>
      </w:r>
      <w:proofErr w:type="gramEnd"/>
      <w:r w:rsidRPr="000665B1">
        <w:rPr>
          <w:rFonts w:ascii="Book Antiqua" w:eastAsia="Book Antiqua" w:hAnsi="Book Antiqua" w:cs="Book Antiqua"/>
          <w:color w:val="000000"/>
        </w:rPr>
        <w:t>]</w:t>
      </w:r>
    </w:p>
    <w:p w14:paraId="301F8632"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6 </w:t>
      </w:r>
      <w:proofErr w:type="spellStart"/>
      <w:r w:rsidRPr="000665B1">
        <w:rPr>
          <w:rFonts w:ascii="Book Antiqua" w:eastAsia="Book Antiqua" w:hAnsi="Book Antiqua" w:cs="Book Antiqua"/>
          <w:b/>
          <w:bCs/>
          <w:color w:val="000000"/>
        </w:rPr>
        <w:t>Scélo</w:t>
      </w:r>
      <w:proofErr w:type="spellEnd"/>
      <w:r w:rsidRPr="000665B1">
        <w:rPr>
          <w:rFonts w:ascii="Book Antiqua" w:eastAsia="Book Antiqua" w:hAnsi="Book Antiqua" w:cs="Book Antiqua"/>
          <w:b/>
          <w:bCs/>
          <w:color w:val="000000"/>
        </w:rPr>
        <w:t xml:space="preserve"> G</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Boffetta</w:t>
      </w:r>
      <w:proofErr w:type="spellEnd"/>
      <w:r w:rsidRPr="000665B1">
        <w:rPr>
          <w:rFonts w:ascii="Book Antiqua" w:eastAsia="Book Antiqua" w:hAnsi="Book Antiqua" w:cs="Book Antiqua"/>
          <w:color w:val="000000"/>
        </w:rPr>
        <w:t xml:space="preserve"> P, </w:t>
      </w:r>
      <w:proofErr w:type="spellStart"/>
      <w:r w:rsidRPr="000665B1">
        <w:rPr>
          <w:rFonts w:ascii="Book Antiqua" w:eastAsia="Book Antiqua" w:hAnsi="Book Antiqua" w:cs="Book Antiqua"/>
          <w:color w:val="000000"/>
        </w:rPr>
        <w:t>Hemminki</w:t>
      </w:r>
      <w:proofErr w:type="spellEnd"/>
      <w:r w:rsidRPr="000665B1">
        <w:rPr>
          <w:rFonts w:ascii="Book Antiqua" w:eastAsia="Book Antiqua" w:hAnsi="Book Antiqua" w:cs="Book Antiqua"/>
          <w:color w:val="000000"/>
        </w:rPr>
        <w:t xml:space="preserve"> K, </w:t>
      </w:r>
      <w:proofErr w:type="spellStart"/>
      <w:r w:rsidRPr="000665B1">
        <w:rPr>
          <w:rFonts w:ascii="Book Antiqua" w:eastAsia="Book Antiqua" w:hAnsi="Book Antiqua" w:cs="Book Antiqua"/>
          <w:color w:val="000000"/>
        </w:rPr>
        <w:t>Pukkala</w:t>
      </w:r>
      <w:proofErr w:type="spellEnd"/>
      <w:r w:rsidRPr="000665B1">
        <w:rPr>
          <w:rFonts w:ascii="Book Antiqua" w:eastAsia="Book Antiqua" w:hAnsi="Book Antiqua" w:cs="Book Antiqua"/>
          <w:color w:val="000000"/>
        </w:rPr>
        <w:t xml:space="preserve"> E, Olsen JH, Andersen A, Tracey E, Brewster DH, McBride ML, </w:t>
      </w:r>
      <w:proofErr w:type="spellStart"/>
      <w:r w:rsidRPr="000665B1">
        <w:rPr>
          <w:rFonts w:ascii="Book Antiqua" w:eastAsia="Book Antiqua" w:hAnsi="Book Antiqua" w:cs="Book Antiqua"/>
          <w:color w:val="000000"/>
        </w:rPr>
        <w:t>Kliewer</w:t>
      </w:r>
      <w:proofErr w:type="spellEnd"/>
      <w:r w:rsidRPr="000665B1">
        <w:rPr>
          <w:rFonts w:ascii="Book Antiqua" w:eastAsia="Book Antiqua" w:hAnsi="Book Antiqua" w:cs="Book Antiqua"/>
          <w:color w:val="000000"/>
        </w:rPr>
        <w:t xml:space="preserve"> EV, Tonita JM, </w:t>
      </w:r>
      <w:proofErr w:type="spellStart"/>
      <w:r w:rsidRPr="000665B1">
        <w:rPr>
          <w:rFonts w:ascii="Book Antiqua" w:eastAsia="Book Antiqua" w:hAnsi="Book Antiqua" w:cs="Book Antiqua"/>
          <w:color w:val="000000"/>
        </w:rPr>
        <w:t>Pompe-Kirn</w:t>
      </w:r>
      <w:proofErr w:type="spellEnd"/>
      <w:r w:rsidRPr="000665B1">
        <w:rPr>
          <w:rFonts w:ascii="Book Antiqua" w:eastAsia="Book Antiqua" w:hAnsi="Book Antiqua" w:cs="Book Antiqua"/>
          <w:color w:val="000000"/>
        </w:rPr>
        <w:t xml:space="preserve"> V, Chia KS, </w:t>
      </w:r>
      <w:proofErr w:type="spellStart"/>
      <w:r w:rsidRPr="000665B1">
        <w:rPr>
          <w:rFonts w:ascii="Book Antiqua" w:eastAsia="Book Antiqua" w:hAnsi="Book Antiqua" w:cs="Book Antiqua"/>
          <w:color w:val="000000"/>
        </w:rPr>
        <w:t>Jonasson</w:t>
      </w:r>
      <w:proofErr w:type="spellEnd"/>
      <w:r w:rsidRPr="000665B1">
        <w:rPr>
          <w:rFonts w:ascii="Book Antiqua" w:eastAsia="Book Antiqua" w:hAnsi="Book Antiqua" w:cs="Book Antiqua"/>
          <w:color w:val="000000"/>
        </w:rPr>
        <w:t xml:space="preserve"> JG, </w:t>
      </w:r>
      <w:proofErr w:type="spellStart"/>
      <w:r w:rsidRPr="000665B1">
        <w:rPr>
          <w:rFonts w:ascii="Book Antiqua" w:eastAsia="Book Antiqua" w:hAnsi="Book Antiqua" w:cs="Book Antiqua"/>
          <w:color w:val="000000"/>
        </w:rPr>
        <w:t>Martos</w:t>
      </w:r>
      <w:proofErr w:type="spellEnd"/>
      <w:r w:rsidRPr="000665B1">
        <w:rPr>
          <w:rFonts w:ascii="Book Antiqua" w:eastAsia="Book Antiqua" w:hAnsi="Book Antiqua" w:cs="Book Antiqua"/>
          <w:color w:val="000000"/>
        </w:rPr>
        <w:t xml:space="preserve"> C, Colin D, Brennan P. Associations between small intestine cancer and other primary cancers: an international population-based study. </w:t>
      </w:r>
      <w:r w:rsidRPr="000665B1">
        <w:rPr>
          <w:rFonts w:ascii="Book Antiqua" w:eastAsia="Book Antiqua" w:hAnsi="Book Antiqua" w:cs="Book Antiqua"/>
          <w:i/>
          <w:iCs/>
          <w:color w:val="000000"/>
        </w:rPr>
        <w:t>Int J Cancer</w:t>
      </w:r>
      <w:r w:rsidRPr="000665B1">
        <w:rPr>
          <w:rFonts w:ascii="Book Antiqua" w:eastAsia="Book Antiqua" w:hAnsi="Book Antiqua" w:cs="Book Antiqua"/>
          <w:color w:val="000000"/>
        </w:rPr>
        <w:t xml:space="preserve"> 2006; </w:t>
      </w:r>
      <w:r w:rsidRPr="000665B1">
        <w:rPr>
          <w:rFonts w:ascii="Book Antiqua" w:eastAsia="Book Antiqua" w:hAnsi="Book Antiqua" w:cs="Book Antiqua"/>
          <w:b/>
          <w:bCs/>
          <w:color w:val="000000"/>
        </w:rPr>
        <w:t>118</w:t>
      </w:r>
      <w:r w:rsidRPr="000665B1">
        <w:rPr>
          <w:rFonts w:ascii="Book Antiqua" w:eastAsia="Book Antiqua" w:hAnsi="Book Antiqua" w:cs="Book Antiqua"/>
          <w:color w:val="000000"/>
        </w:rPr>
        <w:t>: 189-196 [PMID: 16003748 DOI: 10.1002/ijc.21284]</w:t>
      </w:r>
    </w:p>
    <w:p w14:paraId="446BECD4"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7 </w:t>
      </w:r>
      <w:proofErr w:type="spellStart"/>
      <w:r w:rsidRPr="000665B1">
        <w:rPr>
          <w:rFonts w:ascii="Book Antiqua" w:eastAsia="Book Antiqua" w:hAnsi="Book Antiqua" w:cs="Book Antiqua"/>
          <w:b/>
          <w:bCs/>
          <w:color w:val="000000"/>
        </w:rPr>
        <w:t>Dabaja</w:t>
      </w:r>
      <w:proofErr w:type="spellEnd"/>
      <w:r w:rsidRPr="000665B1">
        <w:rPr>
          <w:rFonts w:ascii="Book Antiqua" w:eastAsia="Book Antiqua" w:hAnsi="Book Antiqua" w:cs="Book Antiqua"/>
          <w:b/>
          <w:bCs/>
          <w:color w:val="000000"/>
        </w:rPr>
        <w:t xml:space="preserve"> BS</w:t>
      </w:r>
      <w:r w:rsidRPr="000665B1">
        <w:rPr>
          <w:rFonts w:ascii="Book Antiqua" w:eastAsia="Book Antiqua" w:hAnsi="Book Antiqua" w:cs="Book Antiqua"/>
          <w:color w:val="000000"/>
        </w:rPr>
        <w:t xml:space="preserve">, Suki D, Pro B, </w:t>
      </w:r>
      <w:proofErr w:type="spellStart"/>
      <w:r w:rsidRPr="000665B1">
        <w:rPr>
          <w:rFonts w:ascii="Book Antiqua" w:eastAsia="Book Antiqua" w:hAnsi="Book Antiqua" w:cs="Book Antiqua"/>
          <w:color w:val="000000"/>
        </w:rPr>
        <w:t>Bonnen</w:t>
      </w:r>
      <w:proofErr w:type="spellEnd"/>
      <w:r w:rsidRPr="000665B1">
        <w:rPr>
          <w:rFonts w:ascii="Book Antiqua" w:eastAsia="Book Antiqua" w:hAnsi="Book Antiqua" w:cs="Book Antiqua"/>
          <w:color w:val="000000"/>
        </w:rPr>
        <w:t xml:space="preserve"> M, Ajani J. Adenocarcinoma of the small bowel: presentation, prognostic factors, and outcome of 217 patients. </w:t>
      </w:r>
      <w:r w:rsidRPr="000665B1">
        <w:rPr>
          <w:rFonts w:ascii="Book Antiqua" w:eastAsia="Book Antiqua" w:hAnsi="Book Antiqua" w:cs="Book Antiqua"/>
          <w:i/>
          <w:iCs/>
          <w:color w:val="000000"/>
        </w:rPr>
        <w:t>Cancer</w:t>
      </w:r>
      <w:r w:rsidRPr="000665B1">
        <w:rPr>
          <w:rFonts w:ascii="Book Antiqua" w:eastAsia="Book Antiqua" w:hAnsi="Book Antiqua" w:cs="Book Antiqua"/>
          <w:color w:val="000000"/>
        </w:rPr>
        <w:t xml:space="preserve"> 2004; </w:t>
      </w:r>
      <w:r w:rsidRPr="000665B1">
        <w:rPr>
          <w:rFonts w:ascii="Book Antiqua" w:eastAsia="Book Antiqua" w:hAnsi="Book Antiqua" w:cs="Book Antiqua"/>
          <w:b/>
          <w:bCs/>
          <w:color w:val="000000"/>
        </w:rPr>
        <w:t>101</w:t>
      </w:r>
      <w:r w:rsidRPr="000665B1">
        <w:rPr>
          <w:rFonts w:ascii="Book Antiqua" w:eastAsia="Book Antiqua" w:hAnsi="Book Antiqua" w:cs="Book Antiqua"/>
          <w:color w:val="000000"/>
        </w:rPr>
        <w:t>: 518-526 [PMID: 15274064 DOI: 10.1002/cncr.20404]</w:t>
      </w:r>
    </w:p>
    <w:p w14:paraId="7B69517C"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8 </w:t>
      </w:r>
      <w:r w:rsidRPr="000665B1">
        <w:rPr>
          <w:rFonts w:ascii="Book Antiqua" w:eastAsia="Book Antiqua" w:hAnsi="Book Antiqua" w:cs="Book Antiqua"/>
          <w:b/>
          <w:bCs/>
          <w:color w:val="000000"/>
        </w:rPr>
        <w:t>Jemal A</w:t>
      </w:r>
      <w:r w:rsidRPr="000665B1">
        <w:rPr>
          <w:rFonts w:ascii="Book Antiqua" w:eastAsia="Book Antiqua" w:hAnsi="Book Antiqua" w:cs="Book Antiqua"/>
          <w:color w:val="000000"/>
        </w:rPr>
        <w:t xml:space="preserve">, Murray T, Ward E, Samuels A, Tiwari RC, Ghafoor A, Feuer EJ, Thun MJ. Cancer statistics, 2005. </w:t>
      </w:r>
      <w:r w:rsidRPr="000665B1">
        <w:rPr>
          <w:rFonts w:ascii="Book Antiqua" w:eastAsia="Book Antiqua" w:hAnsi="Book Antiqua" w:cs="Book Antiqua"/>
          <w:i/>
          <w:iCs/>
          <w:color w:val="000000"/>
        </w:rPr>
        <w:t>CA Cancer J Clin</w:t>
      </w:r>
      <w:r w:rsidRPr="000665B1">
        <w:rPr>
          <w:rFonts w:ascii="Book Antiqua" w:eastAsia="Book Antiqua" w:hAnsi="Book Antiqua" w:cs="Book Antiqua"/>
          <w:color w:val="000000"/>
        </w:rPr>
        <w:t xml:space="preserve"> 2005; </w:t>
      </w:r>
      <w:r w:rsidRPr="000665B1">
        <w:rPr>
          <w:rFonts w:ascii="Book Antiqua" w:eastAsia="Book Antiqua" w:hAnsi="Book Antiqua" w:cs="Book Antiqua"/>
          <w:b/>
          <w:bCs/>
          <w:color w:val="000000"/>
        </w:rPr>
        <w:t>55</w:t>
      </w:r>
      <w:r w:rsidRPr="000665B1">
        <w:rPr>
          <w:rFonts w:ascii="Book Antiqua" w:eastAsia="Book Antiqua" w:hAnsi="Book Antiqua" w:cs="Book Antiqua"/>
          <w:color w:val="000000"/>
        </w:rPr>
        <w:t>: 10-30 [PMID: 15661684 DOI: 10.3322/canjclin.55.1.10]</w:t>
      </w:r>
    </w:p>
    <w:p w14:paraId="12680566"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9 </w:t>
      </w:r>
      <w:r w:rsidRPr="000665B1">
        <w:rPr>
          <w:rFonts w:ascii="Book Antiqua" w:eastAsia="Book Antiqua" w:hAnsi="Book Antiqua" w:cs="Book Antiqua"/>
          <w:b/>
          <w:bCs/>
          <w:color w:val="000000"/>
        </w:rPr>
        <w:t>Siegel RL</w:t>
      </w:r>
      <w:r w:rsidRPr="000665B1">
        <w:rPr>
          <w:rFonts w:ascii="Book Antiqua" w:eastAsia="Book Antiqua" w:hAnsi="Book Antiqua" w:cs="Book Antiqua"/>
          <w:color w:val="000000"/>
        </w:rPr>
        <w:t xml:space="preserve">, Miller KD, Jemal A. Cancer statistics, 2019. </w:t>
      </w:r>
      <w:r w:rsidRPr="000665B1">
        <w:rPr>
          <w:rFonts w:ascii="Book Antiqua" w:eastAsia="Book Antiqua" w:hAnsi="Book Antiqua" w:cs="Book Antiqua"/>
          <w:i/>
          <w:iCs/>
          <w:color w:val="000000"/>
        </w:rPr>
        <w:t>CA Cancer J Clin</w:t>
      </w:r>
      <w:r w:rsidRPr="000665B1">
        <w:rPr>
          <w:rFonts w:ascii="Book Antiqua" w:eastAsia="Book Antiqua" w:hAnsi="Book Antiqua" w:cs="Book Antiqua"/>
          <w:color w:val="000000"/>
        </w:rPr>
        <w:t xml:space="preserve"> 2019; </w:t>
      </w:r>
      <w:r w:rsidRPr="000665B1">
        <w:rPr>
          <w:rFonts w:ascii="Book Antiqua" w:eastAsia="Book Antiqua" w:hAnsi="Book Antiqua" w:cs="Book Antiqua"/>
          <w:b/>
          <w:bCs/>
          <w:color w:val="000000"/>
        </w:rPr>
        <w:t>69</w:t>
      </w:r>
      <w:r w:rsidRPr="000665B1">
        <w:rPr>
          <w:rFonts w:ascii="Book Antiqua" w:eastAsia="Book Antiqua" w:hAnsi="Book Antiqua" w:cs="Book Antiqua"/>
          <w:color w:val="000000"/>
        </w:rPr>
        <w:t>: 7-34 [PMID: 30620402 DOI: 10.3322/caac.21551]</w:t>
      </w:r>
    </w:p>
    <w:p w14:paraId="3BA3DD91"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10 </w:t>
      </w:r>
      <w:proofErr w:type="spellStart"/>
      <w:r w:rsidRPr="000665B1">
        <w:rPr>
          <w:rFonts w:ascii="Book Antiqua" w:eastAsia="Book Antiqua" w:hAnsi="Book Antiqua" w:cs="Book Antiqua"/>
          <w:b/>
          <w:bCs/>
          <w:color w:val="000000"/>
        </w:rPr>
        <w:t>Schottenfeld</w:t>
      </w:r>
      <w:proofErr w:type="spellEnd"/>
      <w:r w:rsidRPr="000665B1">
        <w:rPr>
          <w:rFonts w:ascii="Book Antiqua" w:eastAsia="Book Antiqua" w:hAnsi="Book Antiqua" w:cs="Book Antiqua"/>
          <w:b/>
          <w:bCs/>
          <w:color w:val="000000"/>
        </w:rPr>
        <w:t xml:space="preserve"> D</w:t>
      </w:r>
      <w:r w:rsidRPr="000665B1">
        <w:rPr>
          <w:rFonts w:ascii="Book Antiqua" w:eastAsia="Book Antiqua" w:hAnsi="Book Antiqua" w:cs="Book Antiqua"/>
          <w:color w:val="000000"/>
        </w:rPr>
        <w:t xml:space="preserve">, Beebe-Dimmer JL, </w:t>
      </w:r>
      <w:proofErr w:type="spellStart"/>
      <w:r w:rsidRPr="000665B1">
        <w:rPr>
          <w:rFonts w:ascii="Book Antiqua" w:eastAsia="Book Antiqua" w:hAnsi="Book Antiqua" w:cs="Book Antiqua"/>
          <w:color w:val="000000"/>
        </w:rPr>
        <w:t>Vigneau</w:t>
      </w:r>
      <w:proofErr w:type="spellEnd"/>
      <w:r w:rsidRPr="000665B1">
        <w:rPr>
          <w:rFonts w:ascii="Book Antiqua" w:eastAsia="Book Antiqua" w:hAnsi="Book Antiqua" w:cs="Book Antiqua"/>
          <w:color w:val="000000"/>
        </w:rPr>
        <w:t xml:space="preserve"> FD. The epidemiology and pathogenesis of neoplasia in the small intestine. </w:t>
      </w:r>
      <w:r w:rsidRPr="000665B1">
        <w:rPr>
          <w:rFonts w:ascii="Book Antiqua" w:eastAsia="Book Antiqua" w:hAnsi="Book Antiqua" w:cs="Book Antiqua"/>
          <w:i/>
          <w:iCs/>
          <w:color w:val="000000"/>
        </w:rPr>
        <w:t>Ann Epidemiol</w:t>
      </w:r>
      <w:r w:rsidRPr="000665B1">
        <w:rPr>
          <w:rFonts w:ascii="Book Antiqua" w:eastAsia="Book Antiqua" w:hAnsi="Book Antiqua" w:cs="Book Antiqua"/>
          <w:color w:val="000000"/>
        </w:rPr>
        <w:t xml:space="preserve"> 2009; </w:t>
      </w:r>
      <w:r w:rsidRPr="000665B1">
        <w:rPr>
          <w:rFonts w:ascii="Book Antiqua" w:eastAsia="Book Antiqua" w:hAnsi="Book Antiqua" w:cs="Book Antiqua"/>
          <w:b/>
          <w:bCs/>
          <w:color w:val="000000"/>
        </w:rPr>
        <w:t>19</w:t>
      </w:r>
      <w:r w:rsidRPr="000665B1">
        <w:rPr>
          <w:rFonts w:ascii="Book Antiqua" w:eastAsia="Book Antiqua" w:hAnsi="Book Antiqua" w:cs="Book Antiqua"/>
          <w:color w:val="000000"/>
        </w:rPr>
        <w:t>: 58-69 [PMID: 19064190 DOI: 10.1016/j.annepidem.2008.10.004]</w:t>
      </w:r>
    </w:p>
    <w:p w14:paraId="1877D068"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11 </w:t>
      </w:r>
      <w:proofErr w:type="spellStart"/>
      <w:r w:rsidRPr="000665B1">
        <w:rPr>
          <w:rFonts w:ascii="Book Antiqua" w:eastAsia="Book Antiqua" w:hAnsi="Book Antiqua" w:cs="Book Antiqua"/>
          <w:b/>
          <w:bCs/>
          <w:color w:val="000000"/>
        </w:rPr>
        <w:t>Gabos</w:t>
      </w:r>
      <w:proofErr w:type="spellEnd"/>
      <w:r w:rsidRPr="000665B1">
        <w:rPr>
          <w:rFonts w:ascii="Book Antiqua" w:eastAsia="Book Antiqua" w:hAnsi="Book Antiqua" w:cs="Book Antiqua"/>
          <w:b/>
          <w:bCs/>
          <w:color w:val="000000"/>
        </w:rPr>
        <w:t xml:space="preserve"> S</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Berkel</w:t>
      </w:r>
      <w:proofErr w:type="spellEnd"/>
      <w:r w:rsidRPr="000665B1">
        <w:rPr>
          <w:rFonts w:ascii="Book Antiqua" w:eastAsia="Book Antiqua" w:hAnsi="Book Antiqua" w:cs="Book Antiqua"/>
          <w:color w:val="000000"/>
        </w:rPr>
        <w:t xml:space="preserve"> J, Band P, Robson D, Whittaker H. Small bowel cancer in western Canada. </w:t>
      </w:r>
      <w:r w:rsidRPr="000665B1">
        <w:rPr>
          <w:rFonts w:ascii="Book Antiqua" w:eastAsia="Book Antiqua" w:hAnsi="Book Antiqua" w:cs="Book Antiqua"/>
          <w:i/>
          <w:iCs/>
          <w:color w:val="000000"/>
        </w:rPr>
        <w:t>Int J Epidemiol</w:t>
      </w:r>
      <w:r w:rsidRPr="000665B1">
        <w:rPr>
          <w:rFonts w:ascii="Book Antiqua" w:eastAsia="Book Antiqua" w:hAnsi="Book Antiqua" w:cs="Book Antiqua"/>
          <w:color w:val="000000"/>
        </w:rPr>
        <w:t xml:space="preserve"> 1993; </w:t>
      </w:r>
      <w:r w:rsidRPr="000665B1">
        <w:rPr>
          <w:rFonts w:ascii="Book Antiqua" w:eastAsia="Book Antiqua" w:hAnsi="Book Antiqua" w:cs="Book Antiqua"/>
          <w:b/>
          <w:bCs/>
          <w:color w:val="000000"/>
        </w:rPr>
        <w:t>22</w:t>
      </w:r>
      <w:r w:rsidRPr="000665B1">
        <w:rPr>
          <w:rFonts w:ascii="Book Antiqua" w:eastAsia="Book Antiqua" w:hAnsi="Book Antiqua" w:cs="Book Antiqua"/>
          <w:color w:val="000000"/>
        </w:rPr>
        <w:t>: 198-206 [PMID: 8505174 DOI: 10.1093/</w:t>
      </w:r>
      <w:proofErr w:type="spellStart"/>
      <w:r w:rsidRPr="000665B1">
        <w:rPr>
          <w:rFonts w:ascii="Book Antiqua" w:eastAsia="Book Antiqua" w:hAnsi="Book Antiqua" w:cs="Book Antiqua"/>
          <w:color w:val="000000"/>
        </w:rPr>
        <w:t>ije</w:t>
      </w:r>
      <w:proofErr w:type="spellEnd"/>
      <w:r w:rsidRPr="000665B1">
        <w:rPr>
          <w:rFonts w:ascii="Book Antiqua" w:eastAsia="Book Antiqua" w:hAnsi="Book Antiqua" w:cs="Book Antiqua"/>
          <w:color w:val="000000"/>
        </w:rPr>
        <w:t>/22.2.198]</w:t>
      </w:r>
    </w:p>
    <w:p w14:paraId="4782D942"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12 </w:t>
      </w:r>
      <w:r w:rsidRPr="000665B1">
        <w:rPr>
          <w:rFonts w:ascii="Book Antiqua" w:eastAsia="Book Antiqua" w:hAnsi="Book Antiqua" w:cs="Book Antiqua"/>
          <w:b/>
          <w:bCs/>
          <w:color w:val="000000"/>
        </w:rPr>
        <w:t>Gennaro AR</w:t>
      </w:r>
      <w:r w:rsidRPr="000665B1">
        <w:rPr>
          <w:rFonts w:ascii="Book Antiqua" w:eastAsia="Book Antiqua" w:hAnsi="Book Antiqua" w:cs="Book Antiqua"/>
          <w:color w:val="000000"/>
        </w:rPr>
        <w:t xml:space="preserve">, Villanueva R, </w:t>
      </w:r>
      <w:proofErr w:type="spellStart"/>
      <w:r w:rsidRPr="000665B1">
        <w:rPr>
          <w:rFonts w:ascii="Book Antiqua" w:eastAsia="Book Antiqua" w:hAnsi="Book Antiqua" w:cs="Book Antiqua"/>
          <w:color w:val="000000"/>
        </w:rPr>
        <w:t>Sukonthaman</w:t>
      </w:r>
      <w:proofErr w:type="spellEnd"/>
      <w:r w:rsidRPr="000665B1">
        <w:rPr>
          <w:rFonts w:ascii="Book Antiqua" w:eastAsia="Book Antiqua" w:hAnsi="Book Antiqua" w:cs="Book Antiqua"/>
          <w:color w:val="000000"/>
        </w:rPr>
        <w:t xml:space="preserve"> Y, </w:t>
      </w:r>
      <w:proofErr w:type="spellStart"/>
      <w:r w:rsidRPr="000665B1">
        <w:rPr>
          <w:rFonts w:ascii="Book Antiqua" w:eastAsia="Book Antiqua" w:hAnsi="Book Antiqua" w:cs="Book Antiqua"/>
          <w:color w:val="000000"/>
        </w:rPr>
        <w:t>Vathanophas</w:t>
      </w:r>
      <w:proofErr w:type="spellEnd"/>
      <w:r w:rsidRPr="000665B1">
        <w:rPr>
          <w:rFonts w:ascii="Book Antiqua" w:eastAsia="Book Antiqua" w:hAnsi="Book Antiqua" w:cs="Book Antiqua"/>
          <w:color w:val="000000"/>
        </w:rPr>
        <w:t xml:space="preserve"> V, Rosemond GP. Chemical carcinogenesis in transposed intestinal segments. </w:t>
      </w:r>
      <w:r w:rsidRPr="000665B1">
        <w:rPr>
          <w:rFonts w:ascii="Book Antiqua" w:eastAsia="Book Antiqua" w:hAnsi="Book Antiqua" w:cs="Book Antiqua"/>
          <w:i/>
          <w:iCs/>
          <w:color w:val="000000"/>
        </w:rPr>
        <w:t>Cancer Res</w:t>
      </w:r>
      <w:r w:rsidRPr="000665B1">
        <w:rPr>
          <w:rFonts w:ascii="Book Antiqua" w:eastAsia="Book Antiqua" w:hAnsi="Book Antiqua" w:cs="Book Antiqua"/>
          <w:color w:val="000000"/>
        </w:rPr>
        <w:t xml:space="preserve"> 1973; </w:t>
      </w:r>
      <w:r w:rsidRPr="000665B1">
        <w:rPr>
          <w:rFonts w:ascii="Book Antiqua" w:eastAsia="Book Antiqua" w:hAnsi="Book Antiqua" w:cs="Book Antiqua"/>
          <w:b/>
          <w:bCs/>
          <w:color w:val="000000"/>
        </w:rPr>
        <w:t>33</w:t>
      </w:r>
      <w:r w:rsidRPr="000665B1">
        <w:rPr>
          <w:rFonts w:ascii="Book Antiqua" w:eastAsia="Book Antiqua" w:hAnsi="Book Antiqua" w:cs="Book Antiqua"/>
          <w:color w:val="000000"/>
        </w:rPr>
        <w:t>: 536-541 [PMID: 4689902]</w:t>
      </w:r>
    </w:p>
    <w:p w14:paraId="01D58AA7"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13 </w:t>
      </w:r>
      <w:r w:rsidRPr="000665B1">
        <w:rPr>
          <w:rFonts w:ascii="Book Antiqua" w:eastAsia="Book Antiqua" w:hAnsi="Book Antiqua" w:cs="Book Antiqua"/>
          <w:b/>
          <w:bCs/>
          <w:color w:val="000000"/>
        </w:rPr>
        <w:t>Metzger R</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Maruskova</w:t>
      </w:r>
      <w:proofErr w:type="spellEnd"/>
      <w:r w:rsidRPr="000665B1">
        <w:rPr>
          <w:rFonts w:ascii="Book Antiqua" w:eastAsia="Book Antiqua" w:hAnsi="Book Antiqua" w:cs="Book Antiqua"/>
          <w:color w:val="000000"/>
        </w:rPr>
        <w:t xml:space="preserve"> M, Krebs S, Janssen KP, Krug AB. Increased Incidence of Colon Tumors in AOM-Treated </w:t>
      </w:r>
      <w:proofErr w:type="spellStart"/>
      <w:r w:rsidRPr="000665B1">
        <w:rPr>
          <w:rFonts w:ascii="Book Antiqua" w:eastAsia="Book Antiqua" w:hAnsi="Book Antiqua" w:cs="Book Antiqua"/>
          <w:i/>
          <w:iCs/>
          <w:color w:val="000000"/>
        </w:rPr>
        <w:t>Apc</w:t>
      </w:r>
      <w:proofErr w:type="spellEnd"/>
      <w:r w:rsidRPr="000665B1">
        <w:rPr>
          <w:rFonts w:ascii="Book Antiqua" w:eastAsia="Book Antiqua" w:hAnsi="Book Antiqua" w:cs="Book Antiqua"/>
          <w:color w:val="000000"/>
        </w:rPr>
        <w:t xml:space="preserve"> </w:t>
      </w:r>
      <w:r w:rsidRPr="000665B1">
        <w:rPr>
          <w:rFonts w:ascii="Book Antiqua" w:eastAsia="Book Antiqua" w:hAnsi="Book Antiqua" w:cs="Book Antiqua"/>
          <w:color w:val="000000"/>
          <w:vertAlign w:val="superscript"/>
        </w:rPr>
        <w:t>1638N/+</w:t>
      </w:r>
      <w:r w:rsidRPr="000665B1">
        <w:rPr>
          <w:rFonts w:ascii="Book Antiqua" w:eastAsia="Book Antiqua" w:hAnsi="Book Antiqua" w:cs="Book Antiqua"/>
          <w:color w:val="000000"/>
        </w:rPr>
        <w:t xml:space="preserve"> Mice Reveals Higher Frequency of Tumor Associated Neutrophils in Colon Than Small Intestine. </w:t>
      </w:r>
      <w:r w:rsidRPr="000665B1">
        <w:rPr>
          <w:rFonts w:ascii="Book Antiqua" w:eastAsia="Book Antiqua" w:hAnsi="Book Antiqua" w:cs="Book Antiqua"/>
          <w:i/>
          <w:iCs/>
          <w:color w:val="000000"/>
        </w:rPr>
        <w:t>Front Oncol</w:t>
      </w:r>
      <w:r w:rsidRPr="000665B1">
        <w:rPr>
          <w:rFonts w:ascii="Book Antiqua" w:eastAsia="Book Antiqua" w:hAnsi="Book Antiqua" w:cs="Book Antiqua"/>
          <w:color w:val="000000"/>
        </w:rPr>
        <w:t xml:space="preserve"> 2019; </w:t>
      </w:r>
      <w:r w:rsidRPr="000665B1">
        <w:rPr>
          <w:rFonts w:ascii="Book Antiqua" w:eastAsia="Book Antiqua" w:hAnsi="Book Antiqua" w:cs="Book Antiqua"/>
          <w:b/>
          <w:bCs/>
          <w:color w:val="000000"/>
        </w:rPr>
        <w:t>9</w:t>
      </w:r>
      <w:r w:rsidRPr="000665B1">
        <w:rPr>
          <w:rFonts w:ascii="Book Antiqua" w:eastAsia="Book Antiqua" w:hAnsi="Book Antiqua" w:cs="Book Antiqua"/>
          <w:color w:val="000000"/>
        </w:rPr>
        <w:t>: 1001 [PMID: 31681563 DOI: 10.3389/fonc.2019.01001]</w:t>
      </w:r>
    </w:p>
    <w:p w14:paraId="7834DBB1"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lastRenderedPageBreak/>
        <w:t xml:space="preserve">14 </w:t>
      </w:r>
      <w:proofErr w:type="spellStart"/>
      <w:r w:rsidRPr="000665B1">
        <w:rPr>
          <w:rFonts w:ascii="Book Antiqua" w:eastAsia="Book Antiqua" w:hAnsi="Book Antiqua" w:cs="Book Antiqua"/>
          <w:b/>
          <w:bCs/>
          <w:color w:val="000000"/>
        </w:rPr>
        <w:t>Celik</w:t>
      </w:r>
      <w:proofErr w:type="spellEnd"/>
      <w:r w:rsidRPr="000665B1">
        <w:rPr>
          <w:rFonts w:ascii="Book Antiqua" w:eastAsia="Book Antiqua" w:hAnsi="Book Antiqua" w:cs="Book Antiqua"/>
          <w:b/>
          <w:bCs/>
          <w:color w:val="000000"/>
        </w:rPr>
        <w:t xml:space="preserve"> C</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Mittelman</w:t>
      </w:r>
      <w:proofErr w:type="spellEnd"/>
      <w:r w:rsidRPr="000665B1">
        <w:rPr>
          <w:rFonts w:ascii="Book Antiqua" w:eastAsia="Book Antiqua" w:hAnsi="Book Antiqua" w:cs="Book Antiqua"/>
          <w:color w:val="000000"/>
        </w:rPr>
        <w:t xml:space="preserve"> A, </w:t>
      </w:r>
      <w:proofErr w:type="spellStart"/>
      <w:r w:rsidRPr="000665B1">
        <w:rPr>
          <w:rFonts w:ascii="Book Antiqua" w:eastAsia="Book Antiqua" w:hAnsi="Book Antiqua" w:cs="Book Antiqua"/>
          <w:color w:val="000000"/>
        </w:rPr>
        <w:t>Paolini</w:t>
      </w:r>
      <w:proofErr w:type="spellEnd"/>
      <w:r w:rsidRPr="000665B1">
        <w:rPr>
          <w:rFonts w:ascii="Book Antiqua" w:eastAsia="Book Antiqua" w:hAnsi="Book Antiqua" w:cs="Book Antiqua"/>
          <w:color w:val="000000"/>
        </w:rPr>
        <w:t xml:space="preserve"> NS Jr, Lewis D, Evans JT. Effects of 1,2-symmetrical dimethylhydrazine on </w:t>
      </w:r>
      <w:proofErr w:type="spellStart"/>
      <w:r w:rsidRPr="000665B1">
        <w:rPr>
          <w:rFonts w:ascii="Book Antiqua" w:eastAsia="Book Antiqua" w:hAnsi="Book Antiqua" w:cs="Book Antiqua"/>
          <w:color w:val="000000"/>
        </w:rPr>
        <w:t>jejunocolic</w:t>
      </w:r>
      <w:proofErr w:type="spellEnd"/>
      <w:r w:rsidRPr="000665B1">
        <w:rPr>
          <w:rFonts w:ascii="Book Antiqua" w:eastAsia="Book Antiqua" w:hAnsi="Book Antiqua" w:cs="Book Antiqua"/>
          <w:color w:val="000000"/>
        </w:rPr>
        <w:t xml:space="preserve"> transposition in Sprague-Dawley rats. </w:t>
      </w:r>
      <w:r w:rsidRPr="000665B1">
        <w:rPr>
          <w:rFonts w:ascii="Book Antiqua" w:eastAsia="Book Antiqua" w:hAnsi="Book Antiqua" w:cs="Book Antiqua"/>
          <w:i/>
          <w:iCs/>
          <w:color w:val="000000"/>
        </w:rPr>
        <w:t>Cancer Res</w:t>
      </w:r>
      <w:r w:rsidRPr="000665B1">
        <w:rPr>
          <w:rFonts w:ascii="Book Antiqua" w:eastAsia="Book Antiqua" w:hAnsi="Book Antiqua" w:cs="Book Antiqua"/>
          <w:color w:val="000000"/>
        </w:rPr>
        <w:t xml:space="preserve"> 1981; </w:t>
      </w:r>
      <w:r w:rsidRPr="000665B1">
        <w:rPr>
          <w:rFonts w:ascii="Book Antiqua" w:eastAsia="Book Antiqua" w:hAnsi="Book Antiqua" w:cs="Book Antiqua"/>
          <w:b/>
          <w:bCs/>
          <w:color w:val="000000"/>
        </w:rPr>
        <w:t>41</w:t>
      </w:r>
      <w:r w:rsidRPr="000665B1">
        <w:rPr>
          <w:rFonts w:ascii="Book Antiqua" w:eastAsia="Book Antiqua" w:hAnsi="Book Antiqua" w:cs="Book Antiqua"/>
          <w:color w:val="000000"/>
        </w:rPr>
        <w:t>: 2908-2911 [PMID: 7248950]</w:t>
      </w:r>
    </w:p>
    <w:p w14:paraId="1EDD09E5"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15 </w:t>
      </w:r>
      <w:r w:rsidRPr="000665B1">
        <w:rPr>
          <w:rFonts w:ascii="Book Antiqua" w:eastAsia="Book Antiqua" w:hAnsi="Book Antiqua" w:cs="Book Antiqua"/>
          <w:b/>
          <w:bCs/>
          <w:color w:val="000000"/>
        </w:rPr>
        <w:t>Tian J</w:t>
      </w:r>
      <w:r w:rsidRPr="000665B1">
        <w:rPr>
          <w:rFonts w:ascii="Book Antiqua" w:eastAsia="Book Antiqua" w:hAnsi="Book Antiqua" w:cs="Book Antiqua"/>
          <w:color w:val="000000"/>
        </w:rPr>
        <w:t xml:space="preserve">, Liu J, Guo C, Yang X, Yang Y, Gou H, </w:t>
      </w:r>
      <w:proofErr w:type="spellStart"/>
      <w:r w:rsidRPr="000665B1">
        <w:rPr>
          <w:rFonts w:ascii="Book Antiqua" w:eastAsia="Book Antiqua" w:hAnsi="Book Antiqua" w:cs="Book Antiqua"/>
          <w:color w:val="000000"/>
        </w:rPr>
        <w:t>Qiu</w:t>
      </w:r>
      <w:proofErr w:type="spellEnd"/>
      <w:r w:rsidRPr="000665B1">
        <w:rPr>
          <w:rFonts w:ascii="Book Antiqua" w:eastAsia="Book Antiqua" w:hAnsi="Book Antiqua" w:cs="Book Antiqua"/>
          <w:color w:val="000000"/>
        </w:rPr>
        <w:t xml:space="preserve"> M, Cao D. Prognostic factors and treatment outcomes in patients with non-ampullary small bowel adenocarcinoma: Long-term analysis. </w:t>
      </w:r>
      <w:r w:rsidRPr="000665B1">
        <w:rPr>
          <w:rFonts w:ascii="Book Antiqua" w:eastAsia="Book Antiqua" w:hAnsi="Book Antiqua" w:cs="Book Antiqua"/>
          <w:i/>
          <w:iCs/>
          <w:color w:val="000000"/>
        </w:rPr>
        <w:t>Medicine (Baltimore)</w:t>
      </w:r>
      <w:r w:rsidRPr="000665B1">
        <w:rPr>
          <w:rFonts w:ascii="Book Antiqua" w:eastAsia="Book Antiqua" w:hAnsi="Book Antiqua" w:cs="Book Antiqua"/>
          <w:color w:val="000000"/>
        </w:rPr>
        <w:t xml:space="preserve"> 2019; </w:t>
      </w:r>
      <w:r w:rsidRPr="000665B1">
        <w:rPr>
          <w:rFonts w:ascii="Book Antiqua" w:eastAsia="Book Antiqua" w:hAnsi="Book Antiqua" w:cs="Book Antiqua"/>
          <w:b/>
          <w:bCs/>
          <w:color w:val="000000"/>
        </w:rPr>
        <w:t>98</w:t>
      </w:r>
      <w:r w:rsidRPr="000665B1">
        <w:rPr>
          <w:rFonts w:ascii="Book Antiqua" w:eastAsia="Book Antiqua" w:hAnsi="Book Antiqua" w:cs="Book Antiqua"/>
          <w:color w:val="000000"/>
        </w:rPr>
        <w:t>: e15381 [PMID: 31027129 DOI: 10.1097/MD.0000000000015381]</w:t>
      </w:r>
    </w:p>
    <w:p w14:paraId="20D152A9"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16 </w:t>
      </w:r>
      <w:r w:rsidRPr="000665B1">
        <w:rPr>
          <w:rFonts w:ascii="Book Antiqua" w:eastAsia="Book Antiqua" w:hAnsi="Book Antiqua" w:cs="Book Antiqua"/>
          <w:b/>
          <w:bCs/>
          <w:color w:val="000000"/>
        </w:rPr>
        <w:t>Kimura W</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Futakawa</w:t>
      </w:r>
      <w:proofErr w:type="spellEnd"/>
      <w:r w:rsidRPr="000665B1">
        <w:rPr>
          <w:rFonts w:ascii="Book Antiqua" w:eastAsia="Book Antiqua" w:hAnsi="Book Antiqua" w:cs="Book Antiqua"/>
          <w:color w:val="000000"/>
        </w:rPr>
        <w:t xml:space="preserve"> N, Zhao B. Neoplastic diseases of the papilla of </w:t>
      </w:r>
      <w:proofErr w:type="spellStart"/>
      <w:r w:rsidRPr="000665B1">
        <w:rPr>
          <w:rFonts w:ascii="Book Antiqua" w:eastAsia="Book Antiqua" w:hAnsi="Book Antiqua" w:cs="Book Antiqua"/>
          <w:color w:val="000000"/>
        </w:rPr>
        <w:t>Vater</w:t>
      </w:r>
      <w:proofErr w:type="spellEnd"/>
      <w:r w:rsidRPr="000665B1">
        <w:rPr>
          <w:rFonts w:ascii="Book Antiqua" w:eastAsia="Book Antiqua" w:hAnsi="Book Antiqua" w:cs="Book Antiqua"/>
          <w:color w:val="000000"/>
        </w:rPr>
        <w:t xml:space="preserve">. </w:t>
      </w:r>
      <w:r w:rsidRPr="000665B1">
        <w:rPr>
          <w:rFonts w:ascii="Book Antiqua" w:eastAsia="Book Antiqua" w:hAnsi="Book Antiqua" w:cs="Book Antiqua"/>
          <w:i/>
          <w:iCs/>
          <w:color w:val="000000"/>
        </w:rPr>
        <w:t xml:space="preserve">J Hepatobiliary </w:t>
      </w:r>
      <w:proofErr w:type="spellStart"/>
      <w:r w:rsidRPr="000665B1">
        <w:rPr>
          <w:rFonts w:ascii="Book Antiqua" w:eastAsia="Book Antiqua" w:hAnsi="Book Antiqua" w:cs="Book Antiqua"/>
          <w:i/>
          <w:iCs/>
          <w:color w:val="000000"/>
        </w:rPr>
        <w:t>Pancreat</w:t>
      </w:r>
      <w:proofErr w:type="spellEnd"/>
      <w:r w:rsidRPr="000665B1">
        <w:rPr>
          <w:rFonts w:ascii="Book Antiqua" w:eastAsia="Book Antiqua" w:hAnsi="Book Antiqua" w:cs="Book Antiqua"/>
          <w:i/>
          <w:iCs/>
          <w:color w:val="000000"/>
        </w:rPr>
        <w:t xml:space="preserve"> Surg</w:t>
      </w:r>
      <w:r w:rsidRPr="000665B1">
        <w:rPr>
          <w:rFonts w:ascii="Book Antiqua" w:eastAsia="Book Antiqua" w:hAnsi="Book Antiqua" w:cs="Book Antiqua"/>
          <w:color w:val="000000"/>
        </w:rPr>
        <w:t xml:space="preserve"> 2004; </w:t>
      </w:r>
      <w:r w:rsidRPr="000665B1">
        <w:rPr>
          <w:rFonts w:ascii="Book Antiqua" w:eastAsia="Book Antiqua" w:hAnsi="Book Antiqua" w:cs="Book Antiqua"/>
          <w:b/>
          <w:bCs/>
          <w:color w:val="000000"/>
        </w:rPr>
        <w:t>11</w:t>
      </w:r>
      <w:r w:rsidRPr="000665B1">
        <w:rPr>
          <w:rFonts w:ascii="Book Antiqua" w:eastAsia="Book Antiqua" w:hAnsi="Book Antiqua" w:cs="Book Antiqua"/>
          <w:color w:val="000000"/>
        </w:rPr>
        <w:t>: 223-231 [PMID: 15368105 DOI: 10.1007/s00534-004-0894-7]</w:t>
      </w:r>
    </w:p>
    <w:p w14:paraId="195CE747"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17 </w:t>
      </w:r>
      <w:proofErr w:type="spellStart"/>
      <w:r w:rsidRPr="000665B1">
        <w:rPr>
          <w:rFonts w:ascii="Book Antiqua" w:eastAsia="Book Antiqua" w:hAnsi="Book Antiqua" w:cs="Book Antiqua"/>
          <w:b/>
          <w:bCs/>
          <w:color w:val="000000"/>
        </w:rPr>
        <w:t>Chandrasegaram</w:t>
      </w:r>
      <w:proofErr w:type="spellEnd"/>
      <w:r w:rsidRPr="000665B1">
        <w:rPr>
          <w:rFonts w:ascii="Book Antiqua" w:eastAsia="Book Antiqua" w:hAnsi="Book Antiqua" w:cs="Book Antiqua"/>
          <w:b/>
          <w:bCs/>
          <w:color w:val="000000"/>
        </w:rPr>
        <w:t xml:space="preserve"> MD</w:t>
      </w:r>
      <w:r w:rsidRPr="000665B1">
        <w:rPr>
          <w:rFonts w:ascii="Book Antiqua" w:eastAsia="Book Antiqua" w:hAnsi="Book Antiqua" w:cs="Book Antiqua"/>
          <w:color w:val="000000"/>
        </w:rPr>
        <w:t xml:space="preserve">, Gill AJ, Samra J, Price T, Chen J, Fawcett J, Merrett ND. Ampullary cancer of intestinal origin and duodenal cancer - A logical clinical and therapeutic subgroup in periampullary cancer. </w:t>
      </w:r>
      <w:r w:rsidRPr="000665B1">
        <w:rPr>
          <w:rFonts w:ascii="Book Antiqua" w:eastAsia="Book Antiqua" w:hAnsi="Book Antiqua" w:cs="Book Antiqua"/>
          <w:i/>
          <w:iCs/>
          <w:color w:val="000000"/>
        </w:rPr>
        <w:t xml:space="preserve">World J </w:t>
      </w:r>
      <w:proofErr w:type="spellStart"/>
      <w:r w:rsidRPr="000665B1">
        <w:rPr>
          <w:rFonts w:ascii="Book Antiqua" w:eastAsia="Book Antiqua" w:hAnsi="Book Antiqua" w:cs="Book Antiqua"/>
          <w:i/>
          <w:iCs/>
          <w:color w:val="000000"/>
        </w:rPr>
        <w:t>Gastrointest</w:t>
      </w:r>
      <w:proofErr w:type="spellEnd"/>
      <w:r w:rsidRPr="000665B1">
        <w:rPr>
          <w:rFonts w:ascii="Book Antiqua" w:eastAsia="Book Antiqua" w:hAnsi="Book Antiqua" w:cs="Book Antiqua"/>
          <w:i/>
          <w:iCs/>
          <w:color w:val="000000"/>
        </w:rPr>
        <w:t xml:space="preserve"> Oncol</w:t>
      </w:r>
      <w:r w:rsidRPr="000665B1">
        <w:rPr>
          <w:rFonts w:ascii="Book Antiqua" w:eastAsia="Book Antiqua" w:hAnsi="Book Antiqua" w:cs="Book Antiqua"/>
          <w:color w:val="000000"/>
        </w:rPr>
        <w:t xml:space="preserve"> 2017; </w:t>
      </w:r>
      <w:r w:rsidRPr="000665B1">
        <w:rPr>
          <w:rFonts w:ascii="Book Antiqua" w:eastAsia="Book Antiqua" w:hAnsi="Book Antiqua" w:cs="Book Antiqua"/>
          <w:b/>
          <w:bCs/>
          <w:color w:val="000000"/>
        </w:rPr>
        <w:t>9</w:t>
      </w:r>
      <w:r w:rsidRPr="000665B1">
        <w:rPr>
          <w:rFonts w:ascii="Book Antiqua" w:eastAsia="Book Antiqua" w:hAnsi="Book Antiqua" w:cs="Book Antiqua"/>
          <w:color w:val="000000"/>
        </w:rPr>
        <w:t>: 407-415 [PMID: 29085567 DOI: 10.4251/</w:t>
      </w:r>
      <w:proofErr w:type="gramStart"/>
      <w:r w:rsidRPr="000665B1">
        <w:rPr>
          <w:rFonts w:ascii="Book Antiqua" w:eastAsia="Book Antiqua" w:hAnsi="Book Antiqua" w:cs="Book Antiqua"/>
          <w:color w:val="000000"/>
        </w:rPr>
        <w:t>wjgo.v</w:t>
      </w:r>
      <w:proofErr w:type="gramEnd"/>
      <w:r w:rsidRPr="000665B1">
        <w:rPr>
          <w:rFonts w:ascii="Book Antiqua" w:eastAsia="Book Antiqua" w:hAnsi="Book Antiqua" w:cs="Book Antiqua"/>
          <w:color w:val="000000"/>
        </w:rPr>
        <w:t>9.i10.407]</w:t>
      </w:r>
    </w:p>
    <w:p w14:paraId="1C214605"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18 </w:t>
      </w:r>
      <w:r w:rsidRPr="000665B1">
        <w:rPr>
          <w:rFonts w:ascii="Book Antiqua" w:eastAsia="Book Antiqua" w:hAnsi="Book Antiqua" w:cs="Book Antiqua"/>
          <w:b/>
          <w:bCs/>
          <w:color w:val="000000"/>
        </w:rPr>
        <w:t>Misawa S</w:t>
      </w:r>
      <w:r w:rsidRPr="000665B1">
        <w:rPr>
          <w:rFonts w:ascii="Book Antiqua" w:eastAsia="Book Antiqua" w:hAnsi="Book Antiqua" w:cs="Book Antiqua"/>
          <w:color w:val="000000"/>
        </w:rPr>
        <w:t xml:space="preserve">, Takeda M, Sakamoto H, </w:t>
      </w:r>
      <w:proofErr w:type="spellStart"/>
      <w:r w:rsidRPr="000665B1">
        <w:rPr>
          <w:rFonts w:ascii="Book Antiqua" w:eastAsia="Book Antiqua" w:hAnsi="Book Antiqua" w:cs="Book Antiqua"/>
          <w:color w:val="000000"/>
        </w:rPr>
        <w:t>Kirii</w:t>
      </w:r>
      <w:proofErr w:type="spellEnd"/>
      <w:r w:rsidRPr="000665B1">
        <w:rPr>
          <w:rFonts w:ascii="Book Antiqua" w:eastAsia="Book Antiqua" w:hAnsi="Book Antiqua" w:cs="Book Antiqua"/>
          <w:color w:val="000000"/>
        </w:rPr>
        <w:t xml:space="preserve"> Y, Ota H, Takagi H. Spontaneous rupture of a giant gastrointestinal stromal tumor of the jejunum: a case report and literature review. </w:t>
      </w:r>
      <w:r w:rsidRPr="000665B1">
        <w:rPr>
          <w:rFonts w:ascii="Book Antiqua" w:eastAsia="Book Antiqua" w:hAnsi="Book Antiqua" w:cs="Book Antiqua"/>
          <w:i/>
          <w:iCs/>
          <w:color w:val="000000"/>
        </w:rPr>
        <w:t>World J Surg Oncol</w:t>
      </w:r>
      <w:r w:rsidRPr="000665B1">
        <w:rPr>
          <w:rFonts w:ascii="Book Antiqua" w:eastAsia="Book Antiqua" w:hAnsi="Book Antiqua" w:cs="Book Antiqua"/>
          <w:color w:val="000000"/>
        </w:rPr>
        <w:t xml:space="preserve"> 2014; </w:t>
      </w:r>
      <w:r w:rsidRPr="000665B1">
        <w:rPr>
          <w:rFonts w:ascii="Book Antiqua" w:eastAsia="Book Antiqua" w:hAnsi="Book Antiqua" w:cs="Book Antiqua"/>
          <w:b/>
          <w:bCs/>
          <w:color w:val="000000"/>
        </w:rPr>
        <w:t>12</w:t>
      </w:r>
      <w:r w:rsidRPr="000665B1">
        <w:rPr>
          <w:rFonts w:ascii="Book Antiqua" w:eastAsia="Book Antiqua" w:hAnsi="Book Antiqua" w:cs="Book Antiqua"/>
          <w:color w:val="000000"/>
        </w:rPr>
        <w:t>: 153 [PMID: 24885725 DOI: 10.1186/1477-7819-12-153]</w:t>
      </w:r>
    </w:p>
    <w:p w14:paraId="4387DC46"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19 </w:t>
      </w:r>
      <w:r w:rsidRPr="000665B1">
        <w:rPr>
          <w:rFonts w:ascii="Book Antiqua" w:eastAsia="Book Antiqua" w:hAnsi="Book Antiqua" w:cs="Book Antiqua"/>
          <w:b/>
          <w:bCs/>
          <w:color w:val="000000"/>
        </w:rPr>
        <w:t>Tran CG</w:t>
      </w:r>
      <w:r w:rsidRPr="000665B1">
        <w:rPr>
          <w:rFonts w:ascii="Book Antiqua" w:eastAsia="Book Antiqua" w:hAnsi="Book Antiqua" w:cs="Book Antiqua"/>
          <w:color w:val="000000"/>
        </w:rPr>
        <w:t xml:space="preserve">, Sherman SK, Howe JR. The Landmark Series: Management of Small Bowel Neuroendocrine Tumors. </w:t>
      </w:r>
      <w:r w:rsidRPr="000665B1">
        <w:rPr>
          <w:rFonts w:ascii="Book Antiqua" w:eastAsia="Book Antiqua" w:hAnsi="Book Antiqua" w:cs="Book Antiqua"/>
          <w:i/>
          <w:iCs/>
          <w:color w:val="000000"/>
        </w:rPr>
        <w:t>Ann Surg Oncol</w:t>
      </w:r>
      <w:r w:rsidRPr="000665B1">
        <w:rPr>
          <w:rFonts w:ascii="Book Antiqua" w:eastAsia="Book Antiqua" w:hAnsi="Book Antiqua" w:cs="Book Antiqua"/>
          <w:color w:val="000000"/>
        </w:rPr>
        <w:t xml:space="preserve"> 2021; </w:t>
      </w:r>
      <w:r w:rsidRPr="000665B1">
        <w:rPr>
          <w:rFonts w:ascii="Book Antiqua" w:eastAsia="Book Antiqua" w:hAnsi="Book Antiqua" w:cs="Book Antiqua"/>
          <w:b/>
          <w:bCs/>
          <w:color w:val="000000"/>
        </w:rPr>
        <w:t>28</w:t>
      </w:r>
      <w:r w:rsidRPr="000665B1">
        <w:rPr>
          <w:rFonts w:ascii="Book Antiqua" w:eastAsia="Book Antiqua" w:hAnsi="Book Antiqua" w:cs="Book Antiqua"/>
          <w:color w:val="000000"/>
        </w:rPr>
        <w:t>: 2741-2751 [PMID: 33452604 DOI: 10.1245/s10434-020-09566-4]</w:t>
      </w:r>
    </w:p>
    <w:p w14:paraId="4E1A3495"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20 </w:t>
      </w:r>
      <w:r w:rsidRPr="000665B1">
        <w:rPr>
          <w:rFonts w:ascii="Book Antiqua" w:eastAsia="Book Antiqua" w:hAnsi="Book Antiqua" w:cs="Book Antiqua"/>
          <w:b/>
          <w:bCs/>
          <w:color w:val="000000"/>
        </w:rPr>
        <w:t>Fujimori S</w:t>
      </w:r>
      <w:r w:rsidRPr="000665B1">
        <w:rPr>
          <w:rFonts w:ascii="Book Antiqua" w:eastAsia="Book Antiqua" w:hAnsi="Book Antiqua" w:cs="Book Antiqua"/>
          <w:color w:val="000000"/>
        </w:rPr>
        <w:t xml:space="preserve">. Capsule endoscopy for investigating the digestion process. </w:t>
      </w:r>
      <w:proofErr w:type="spellStart"/>
      <w:r w:rsidRPr="000665B1">
        <w:rPr>
          <w:rFonts w:ascii="Book Antiqua" w:eastAsia="Book Antiqua" w:hAnsi="Book Antiqua" w:cs="Book Antiqua"/>
          <w:i/>
          <w:iCs/>
          <w:color w:val="000000"/>
        </w:rPr>
        <w:t>VideoGIE</w:t>
      </w:r>
      <w:proofErr w:type="spellEnd"/>
      <w:r w:rsidRPr="000665B1">
        <w:rPr>
          <w:rFonts w:ascii="Book Antiqua" w:eastAsia="Book Antiqua" w:hAnsi="Book Antiqua" w:cs="Book Antiqua"/>
          <w:color w:val="000000"/>
        </w:rPr>
        <w:t xml:space="preserve"> 2020; </w:t>
      </w:r>
      <w:r w:rsidRPr="000665B1">
        <w:rPr>
          <w:rFonts w:ascii="Book Antiqua" w:eastAsia="Book Antiqua" w:hAnsi="Book Antiqua" w:cs="Book Antiqua"/>
          <w:b/>
          <w:bCs/>
          <w:color w:val="000000"/>
        </w:rPr>
        <w:t>5</w:t>
      </w:r>
      <w:r w:rsidRPr="000665B1">
        <w:rPr>
          <w:rFonts w:ascii="Book Antiqua" w:eastAsia="Book Antiqua" w:hAnsi="Book Antiqua" w:cs="Book Antiqua"/>
          <w:color w:val="000000"/>
        </w:rPr>
        <w:t>: 14-15 [PMID: 31922073 DOI: 10.1016/j.vgie.2019.10.009]</w:t>
      </w:r>
    </w:p>
    <w:p w14:paraId="5E601916"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21 </w:t>
      </w:r>
      <w:proofErr w:type="spellStart"/>
      <w:r w:rsidRPr="000665B1">
        <w:rPr>
          <w:rFonts w:ascii="Book Antiqua" w:eastAsia="Book Antiqua" w:hAnsi="Book Antiqua" w:cs="Book Antiqua"/>
          <w:b/>
          <w:bCs/>
          <w:color w:val="000000"/>
        </w:rPr>
        <w:t>Lowenfels</w:t>
      </w:r>
      <w:proofErr w:type="spellEnd"/>
      <w:r w:rsidRPr="000665B1">
        <w:rPr>
          <w:rFonts w:ascii="Book Antiqua" w:eastAsia="Book Antiqua" w:hAnsi="Book Antiqua" w:cs="Book Antiqua"/>
          <w:b/>
          <w:bCs/>
          <w:color w:val="000000"/>
        </w:rPr>
        <w:t xml:space="preserve"> AB</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Sonni</w:t>
      </w:r>
      <w:proofErr w:type="spellEnd"/>
      <w:r w:rsidRPr="000665B1">
        <w:rPr>
          <w:rFonts w:ascii="Book Antiqua" w:eastAsia="Book Antiqua" w:hAnsi="Book Antiqua" w:cs="Book Antiqua"/>
          <w:color w:val="000000"/>
        </w:rPr>
        <w:t xml:space="preserve"> A. Distribution of small bowel tumors. </w:t>
      </w:r>
      <w:r w:rsidRPr="000665B1">
        <w:rPr>
          <w:rFonts w:ascii="Book Antiqua" w:eastAsia="Book Antiqua" w:hAnsi="Book Antiqua" w:cs="Book Antiqua"/>
          <w:i/>
          <w:iCs/>
          <w:color w:val="000000"/>
        </w:rPr>
        <w:t>Cancer Lett</w:t>
      </w:r>
      <w:r w:rsidRPr="000665B1">
        <w:rPr>
          <w:rFonts w:ascii="Book Antiqua" w:eastAsia="Book Antiqua" w:hAnsi="Book Antiqua" w:cs="Book Antiqua"/>
          <w:color w:val="000000"/>
        </w:rPr>
        <w:t xml:space="preserve"> 1977; </w:t>
      </w:r>
      <w:r w:rsidRPr="000665B1">
        <w:rPr>
          <w:rFonts w:ascii="Book Antiqua" w:eastAsia="Book Antiqua" w:hAnsi="Book Antiqua" w:cs="Book Antiqua"/>
          <w:b/>
          <w:bCs/>
          <w:color w:val="000000"/>
        </w:rPr>
        <w:t>3</w:t>
      </w:r>
      <w:r w:rsidRPr="000665B1">
        <w:rPr>
          <w:rFonts w:ascii="Book Antiqua" w:eastAsia="Book Antiqua" w:hAnsi="Book Antiqua" w:cs="Book Antiqua"/>
          <w:color w:val="000000"/>
        </w:rPr>
        <w:t>: 83-86 [PMID: 890689 DOI: 10.1016/s0304-3835(77)94394-4]</w:t>
      </w:r>
    </w:p>
    <w:p w14:paraId="27AF3C7B"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22 </w:t>
      </w:r>
      <w:proofErr w:type="spellStart"/>
      <w:r w:rsidRPr="000665B1">
        <w:rPr>
          <w:rFonts w:ascii="Book Antiqua" w:eastAsia="Book Antiqua" w:hAnsi="Book Antiqua" w:cs="Book Antiqua"/>
          <w:b/>
          <w:bCs/>
          <w:color w:val="000000"/>
        </w:rPr>
        <w:t>Delaunoit</w:t>
      </w:r>
      <w:proofErr w:type="spellEnd"/>
      <w:r w:rsidRPr="000665B1">
        <w:rPr>
          <w:rFonts w:ascii="Book Antiqua" w:eastAsia="Book Antiqua" w:hAnsi="Book Antiqua" w:cs="Book Antiqua"/>
          <w:b/>
          <w:bCs/>
          <w:color w:val="000000"/>
        </w:rPr>
        <w:t xml:space="preserve"> T</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Neczyporenko</w:t>
      </w:r>
      <w:proofErr w:type="spellEnd"/>
      <w:r w:rsidRPr="000665B1">
        <w:rPr>
          <w:rFonts w:ascii="Book Antiqua" w:eastAsia="Book Antiqua" w:hAnsi="Book Antiqua" w:cs="Book Antiqua"/>
          <w:color w:val="000000"/>
        </w:rPr>
        <w:t xml:space="preserve"> F, Limburg PJ, </w:t>
      </w:r>
      <w:proofErr w:type="spellStart"/>
      <w:r w:rsidRPr="000665B1">
        <w:rPr>
          <w:rFonts w:ascii="Book Antiqua" w:eastAsia="Book Antiqua" w:hAnsi="Book Antiqua" w:cs="Book Antiqua"/>
          <w:color w:val="000000"/>
        </w:rPr>
        <w:t>Erlichman</w:t>
      </w:r>
      <w:proofErr w:type="spellEnd"/>
      <w:r w:rsidRPr="000665B1">
        <w:rPr>
          <w:rFonts w:ascii="Book Antiqua" w:eastAsia="Book Antiqua" w:hAnsi="Book Antiqua" w:cs="Book Antiqua"/>
          <w:color w:val="000000"/>
        </w:rPr>
        <w:t xml:space="preserve"> C. Pathogenesis and risk factors of small bowel adenocarcinoma: a colorectal cancer sibling? </w:t>
      </w:r>
      <w:r w:rsidRPr="000665B1">
        <w:rPr>
          <w:rFonts w:ascii="Book Antiqua" w:eastAsia="Book Antiqua" w:hAnsi="Book Antiqua" w:cs="Book Antiqua"/>
          <w:i/>
          <w:iCs/>
          <w:color w:val="000000"/>
        </w:rPr>
        <w:t>Am J Gastroenterol</w:t>
      </w:r>
      <w:r w:rsidRPr="000665B1">
        <w:rPr>
          <w:rFonts w:ascii="Book Antiqua" w:eastAsia="Book Antiqua" w:hAnsi="Book Antiqua" w:cs="Book Antiqua"/>
          <w:color w:val="000000"/>
        </w:rPr>
        <w:t xml:space="preserve"> 2005; </w:t>
      </w:r>
      <w:r w:rsidRPr="000665B1">
        <w:rPr>
          <w:rFonts w:ascii="Book Antiqua" w:eastAsia="Book Antiqua" w:hAnsi="Book Antiqua" w:cs="Book Antiqua"/>
          <w:b/>
          <w:bCs/>
          <w:color w:val="000000"/>
        </w:rPr>
        <w:t>100</w:t>
      </w:r>
      <w:r w:rsidRPr="000665B1">
        <w:rPr>
          <w:rFonts w:ascii="Book Antiqua" w:eastAsia="Book Antiqua" w:hAnsi="Book Antiqua" w:cs="Book Antiqua"/>
          <w:color w:val="000000"/>
        </w:rPr>
        <w:t>: 703-710 [PMID: 15743371 DOI: 10.1111/j.1572-0241.</w:t>
      </w:r>
      <w:proofErr w:type="gramStart"/>
      <w:r w:rsidRPr="000665B1">
        <w:rPr>
          <w:rFonts w:ascii="Book Antiqua" w:eastAsia="Book Antiqua" w:hAnsi="Book Antiqua" w:cs="Book Antiqua"/>
          <w:color w:val="000000"/>
        </w:rPr>
        <w:t>2005.40605.x</w:t>
      </w:r>
      <w:proofErr w:type="gramEnd"/>
      <w:r w:rsidRPr="000665B1">
        <w:rPr>
          <w:rFonts w:ascii="Book Antiqua" w:eastAsia="Book Antiqua" w:hAnsi="Book Antiqua" w:cs="Book Antiqua"/>
          <w:color w:val="000000"/>
        </w:rPr>
        <w:t>]</w:t>
      </w:r>
    </w:p>
    <w:p w14:paraId="08B00C36"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23 </w:t>
      </w:r>
      <w:r w:rsidRPr="000665B1">
        <w:rPr>
          <w:rFonts w:ascii="Book Antiqua" w:eastAsia="Book Antiqua" w:hAnsi="Book Antiqua" w:cs="Book Antiqua"/>
          <w:b/>
          <w:bCs/>
          <w:color w:val="000000"/>
        </w:rPr>
        <w:t>Nogueira L</w:t>
      </w:r>
      <w:r w:rsidRPr="000665B1">
        <w:rPr>
          <w:rFonts w:ascii="Book Antiqua" w:eastAsia="Book Antiqua" w:hAnsi="Book Antiqua" w:cs="Book Antiqua"/>
          <w:color w:val="000000"/>
        </w:rPr>
        <w:t xml:space="preserve">, Freedman ND, Engels EA, Warren JL, Castro F, </w:t>
      </w:r>
      <w:proofErr w:type="spellStart"/>
      <w:r w:rsidRPr="000665B1">
        <w:rPr>
          <w:rFonts w:ascii="Book Antiqua" w:eastAsia="Book Antiqua" w:hAnsi="Book Antiqua" w:cs="Book Antiqua"/>
          <w:color w:val="000000"/>
        </w:rPr>
        <w:t>Koshiol</w:t>
      </w:r>
      <w:proofErr w:type="spellEnd"/>
      <w:r w:rsidRPr="000665B1">
        <w:rPr>
          <w:rFonts w:ascii="Book Antiqua" w:eastAsia="Book Antiqua" w:hAnsi="Book Antiqua" w:cs="Book Antiqua"/>
          <w:color w:val="000000"/>
        </w:rPr>
        <w:t xml:space="preserve"> J. Gallstones, cholecystectomy, and risk of digestive system cancers. </w:t>
      </w:r>
      <w:r w:rsidRPr="000665B1">
        <w:rPr>
          <w:rFonts w:ascii="Book Antiqua" w:eastAsia="Book Antiqua" w:hAnsi="Book Antiqua" w:cs="Book Antiqua"/>
          <w:i/>
          <w:iCs/>
          <w:color w:val="000000"/>
        </w:rPr>
        <w:t>Am J Epidemiol</w:t>
      </w:r>
      <w:r w:rsidRPr="000665B1">
        <w:rPr>
          <w:rFonts w:ascii="Book Antiqua" w:eastAsia="Book Antiqua" w:hAnsi="Book Antiqua" w:cs="Book Antiqua"/>
          <w:color w:val="000000"/>
        </w:rPr>
        <w:t xml:space="preserve"> 2014; </w:t>
      </w:r>
      <w:r w:rsidRPr="000665B1">
        <w:rPr>
          <w:rFonts w:ascii="Book Antiqua" w:eastAsia="Book Antiqua" w:hAnsi="Book Antiqua" w:cs="Book Antiqua"/>
          <w:b/>
          <w:bCs/>
          <w:color w:val="000000"/>
        </w:rPr>
        <w:t>179</w:t>
      </w:r>
      <w:r w:rsidRPr="000665B1">
        <w:rPr>
          <w:rFonts w:ascii="Book Antiqua" w:eastAsia="Book Antiqua" w:hAnsi="Book Antiqua" w:cs="Book Antiqua"/>
          <w:color w:val="000000"/>
        </w:rPr>
        <w:t>: 731-739 [PMID: 24470530 DOI: 10.1093/</w:t>
      </w:r>
      <w:proofErr w:type="spellStart"/>
      <w:r w:rsidRPr="000665B1">
        <w:rPr>
          <w:rFonts w:ascii="Book Antiqua" w:eastAsia="Book Antiqua" w:hAnsi="Book Antiqua" w:cs="Book Antiqua"/>
          <w:color w:val="000000"/>
        </w:rPr>
        <w:t>aje</w:t>
      </w:r>
      <w:proofErr w:type="spellEnd"/>
      <w:r w:rsidRPr="000665B1">
        <w:rPr>
          <w:rFonts w:ascii="Book Antiqua" w:eastAsia="Book Antiqua" w:hAnsi="Book Antiqua" w:cs="Book Antiqua"/>
          <w:color w:val="000000"/>
        </w:rPr>
        <w:t>/kwt322]</w:t>
      </w:r>
    </w:p>
    <w:p w14:paraId="64D118B4"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lastRenderedPageBreak/>
        <w:t xml:space="preserve">24 </w:t>
      </w:r>
      <w:r w:rsidRPr="000665B1">
        <w:rPr>
          <w:rFonts w:ascii="Book Antiqua" w:eastAsia="Book Antiqua" w:hAnsi="Book Antiqua" w:cs="Book Antiqua"/>
          <w:b/>
          <w:bCs/>
          <w:color w:val="000000"/>
        </w:rPr>
        <w:t>Mandal P</w:t>
      </w:r>
      <w:r w:rsidRPr="000665B1">
        <w:rPr>
          <w:rFonts w:ascii="Book Antiqua" w:eastAsia="Book Antiqua" w:hAnsi="Book Antiqua" w:cs="Book Antiqua"/>
          <w:color w:val="000000"/>
        </w:rPr>
        <w:t xml:space="preserve">. Molecular mechanistic </w:t>
      </w:r>
      <w:proofErr w:type="gramStart"/>
      <w:r w:rsidRPr="000665B1">
        <w:rPr>
          <w:rFonts w:ascii="Book Antiqua" w:eastAsia="Book Antiqua" w:hAnsi="Book Antiqua" w:cs="Book Antiqua"/>
          <w:color w:val="000000"/>
        </w:rPr>
        <w:t>pathway</w:t>
      </w:r>
      <w:proofErr w:type="gramEnd"/>
      <w:r w:rsidRPr="000665B1">
        <w:rPr>
          <w:rFonts w:ascii="Book Antiqua" w:eastAsia="Book Antiqua" w:hAnsi="Book Antiqua" w:cs="Book Antiqua"/>
          <w:color w:val="000000"/>
        </w:rPr>
        <w:t xml:space="preserve"> of colorectal carcinogenesis associated with intestinal microbiota. </w:t>
      </w:r>
      <w:r w:rsidRPr="000665B1">
        <w:rPr>
          <w:rFonts w:ascii="Book Antiqua" w:eastAsia="Book Antiqua" w:hAnsi="Book Antiqua" w:cs="Book Antiqua"/>
          <w:i/>
          <w:iCs/>
          <w:color w:val="000000"/>
        </w:rPr>
        <w:t>Anaerobe</w:t>
      </w:r>
      <w:r w:rsidRPr="000665B1">
        <w:rPr>
          <w:rFonts w:ascii="Book Antiqua" w:eastAsia="Book Antiqua" w:hAnsi="Book Antiqua" w:cs="Book Antiqua"/>
          <w:color w:val="000000"/>
        </w:rPr>
        <w:t xml:space="preserve"> 2018; </w:t>
      </w:r>
      <w:r w:rsidRPr="000665B1">
        <w:rPr>
          <w:rFonts w:ascii="Book Antiqua" w:eastAsia="Book Antiqua" w:hAnsi="Book Antiqua" w:cs="Book Antiqua"/>
          <w:b/>
          <w:bCs/>
          <w:color w:val="000000"/>
        </w:rPr>
        <w:t>49</w:t>
      </w:r>
      <w:r w:rsidRPr="000665B1">
        <w:rPr>
          <w:rFonts w:ascii="Book Antiqua" w:eastAsia="Book Antiqua" w:hAnsi="Book Antiqua" w:cs="Book Antiqua"/>
          <w:color w:val="000000"/>
        </w:rPr>
        <w:t>: 63-70 [PMID: 29277623 DOI: 10.1016/j.anaerobe.2017.12.008]</w:t>
      </w:r>
    </w:p>
    <w:p w14:paraId="44ADAE39"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25 </w:t>
      </w:r>
      <w:proofErr w:type="spellStart"/>
      <w:r w:rsidRPr="000665B1">
        <w:rPr>
          <w:rFonts w:ascii="Book Antiqua" w:eastAsia="Book Antiqua" w:hAnsi="Book Antiqua" w:cs="Book Antiqua"/>
          <w:b/>
          <w:bCs/>
          <w:color w:val="000000"/>
        </w:rPr>
        <w:t>Nebert</w:t>
      </w:r>
      <w:proofErr w:type="spellEnd"/>
      <w:r w:rsidRPr="000665B1">
        <w:rPr>
          <w:rFonts w:ascii="Book Antiqua" w:eastAsia="Book Antiqua" w:hAnsi="Book Antiqua" w:cs="Book Antiqua"/>
          <w:b/>
          <w:bCs/>
          <w:color w:val="000000"/>
        </w:rPr>
        <w:t xml:space="preserve"> DW</w:t>
      </w:r>
      <w:r w:rsidRPr="000665B1">
        <w:rPr>
          <w:rFonts w:ascii="Book Antiqua" w:eastAsia="Book Antiqua" w:hAnsi="Book Antiqua" w:cs="Book Antiqua"/>
          <w:color w:val="000000"/>
        </w:rPr>
        <w:t xml:space="preserve">, Shi Z, </w:t>
      </w:r>
      <w:proofErr w:type="spellStart"/>
      <w:r w:rsidRPr="000665B1">
        <w:rPr>
          <w:rFonts w:ascii="Book Antiqua" w:eastAsia="Book Antiqua" w:hAnsi="Book Antiqua" w:cs="Book Antiqua"/>
          <w:color w:val="000000"/>
        </w:rPr>
        <w:t>Gálvez</w:t>
      </w:r>
      <w:proofErr w:type="spellEnd"/>
      <w:r w:rsidRPr="000665B1">
        <w:rPr>
          <w:rFonts w:ascii="Book Antiqua" w:eastAsia="Book Antiqua" w:hAnsi="Book Antiqua" w:cs="Book Antiqua"/>
          <w:color w:val="000000"/>
        </w:rPr>
        <w:t xml:space="preserve">-Peralta M, Uno S, </w:t>
      </w:r>
      <w:proofErr w:type="spellStart"/>
      <w:r w:rsidRPr="000665B1">
        <w:rPr>
          <w:rFonts w:ascii="Book Antiqua" w:eastAsia="Book Antiqua" w:hAnsi="Book Antiqua" w:cs="Book Antiqua"/>
          <w:color w:val="000000"/>
        </w:rPr>
        <w:t>Dragin</w:t>
      </w:r>
      <w:proofErr w:type="spellEnd"/>
      <w:r w:rsidRPr="000665B1">
        <w:rPr>
          <w:rFonts w:ascii="Book Antiqua" w:eastAsia="Book Antiqua" w:hAnsi="Book Antiqua" w:cs="Book Antiqua"/>
          <w:color w:val="000000"/>
        </w:rPr>
        <w:t xml:space="preserve"> N. Oral benzo[a]pyrene: understanding pharmacokinetics, detoxication, and consequences--Cyp1 knockout mouse lines as a paradigm. </w:t>
      </w:r>
      <w:r w:rsidRPr="000665B1">
        <w:rPr>
          <w:rFonts w:ascii="Book Antiqua" w:eastAsia="Book Antiqua" w:hAnsi="Book Antiqua" w:cs="Book Antiqua"/>
          <w:i/>
          <w:iCs/>
          <w:color w:val="000000"/>
        </w:rPr>
        <w:t xml:space="preserve">Mol </w:t>
      </w:r>
      <w:proofErr w:type="spellStart"/>
      <w:r w:rsidRPr="000665B1">
        <w:rPr>
          <w:rFonts w:ascii="Book Antiqua" w:eastAsia="Book Antiqua" w:hAnsi="Book Antiqua" w:cs="Book Antiqua"/>
          <w:i/>
          <w:iCs/>
          <w:color w:val="000000"/>
        </w:rPr>
        <w:t>Pharmacol</w:t>
      </w:r>
      <w:proofErr w:type="spellEnd"/>
      <w:r w:rsidRPr="000665B1">
        <w:rPr>
          <w:rFonts w:ascii="Book Antiqua" w:eastAsia="Book Antiqua" w:hAnsi="Book Antiqua" w:cs="Book Antiqua"/>
          <w:color w:val="000000"/>
        </w:rPr>
        <w:t xml:space="preserve"> 2013; </w:t>
      </w:r>
      <w:r w:rsidRPr="000665B1">
        <w:rPr>
          <w:rFonts w:ascii="Book Antiqua" w:eastAsia="Book Antiqua" w:hAnsi="Book Antiqua" w:cs="Book Antiqua"/>
          <w:b/>
          <w:bCs/>
          <w:color w:val="000000"/>
        </w:rPr>
        <w:t>84</w:t>
      </w:r>
      <w:r w:rsidRPr="000665B1">
        <w:rPr>
          <w:rFonts w:ascii="Book Antiqua" w:eastAsia="Book Antiqua" w:hAnsi="Book Antiqua" w:cs="Book Antiqua"/>
          <w:color w:val="000000"/>
        </w:rPr>
        <w:t>: 304-313 [PMID: 23761301 DOI: 10.1124/mol.113.086637]</w:t>
      </w:r>
    </w:p>
    <w:p w14:paraId="56018BB6"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26 </w:t>
      </w:r>
      <w:proofErr w:type="spellStart"/>
      <w:r w:rsidRPr="000665B1">
        <w:rPr>
          <w:rFonts w:ascii="Book Antiqua" w:eastAsia="Book Antiqua" w:hAnsi="Book Antiqua" w:cs="Book Antiqua"/>
          <w:b/>
          <w:bCs/>
          <w:color w:val="000000"/>
        </w:rPr>
        <w:t>Bellafante</w:t>
      </w:r>
      <w:proofErr w:type="spellEnd"/>
      <w:r w:rsidRPr="000665B1">
        <w:rPr>
          <w:rFonts w:ascii="Book Antiqua" w:eastAsia="Book Antiqua" w:hAnsi="Book Antiqua" w:cs="Book Antiqua"/>
          <w:b/>
          <w:bCs/>
          <w:color w:val="000000"/>
        </w:rPr>
        <w:t xml:space="preserve"> E</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Morgano</w:t>
      </w:r>
      <w:proofErr w:type="spellEnd"/>
      <w:r w:rsidRPr="000665B1">
        <w:rPr>
          <w:rFonts w:ascii="Book Antiqua" w:eastAsia="Book Antiqua" w:hAnsi="Book Antiqua" w:cs="Book Antiqua"/>
          <w:color w:val="000000"/>
        </w:rPr>
        <w:t xml:space="preserve"> A, Salvatore L, </w:t>
      </w:r>
      <w:proofErr w:type="spellStart"/>
      <w:r w:rsidRPr="000665B1">
        <w:rPr>
          <w:rFonts w:ascii="Book Antiqua" w:eastAsia="Book Antiqua" w:hAnsi="Book Antiqua" w:cs="Book Antiqua"/>
          <w:color w:val="000000"/>
        </w:rPr>
        <w:t>Murzilli</w:t>
      </w:r>
      <w:proofErr w:type="spellEnd"/>
      <w:r w:rsidRPr="000665B1">
        <w:rPr>
          <w:rFonts w:ascii="Book Antiqua" w:eastAsia="Book Antiqua" w:hAnsi="Book Antiqua" w:cs="Book Antiqua"/>
          <w:color w:val="000000"/>
        </w:rPr>
        <w:t xml:space="preserve"> S, Di </w:t>
      </w:r>
      <w:proofErr w:type="spellStart"/>
      <w:r w:rsidRPr="000665B1">
        <w:rPr>
          <w:rFonts w:ascii="Book Antiqua" w:eastAsia="Book Antiqua" w:hAnsi="Book Antiqua" w:cs="Book Antiqua"/>
          <w:color w:val="000000"/>
        </w:rPr>
        <w:t>Tullio</w:t>
      </w:r>
      <w:proofErr w:type="spellEnd"/>
      <w:r w:rsidRPr="000665B1">
        <w:rPr>
          <w:rFonts w:ascii="Book Antiqua" w:eastAsia="Book Antiqua" w:hAnsi="Book Antiqua" w:cs="Book Antiqua"/>
          <w:color w:val="000000"/>
        </w:rPr>
        <w:t xml:space="preserve"> G, </w:t>
      </w:r>
      <w:proofErr w:type="spellStart"/>
      <w:r w:rsidRPr="000665B1">
        <w:rPr>
          <w:rFonts w:ascii="Book Antiqua" w:eastAsia="Book Antiqua" w:hAnsi="Book Antiqua" w:cs="Book Antiqua"/>
          <w:color w:val="000000"/>
        </w:rPr>
        <w:t>D'Orazio</w:t>
      </w:r>
      <w:proofErr w:type="spellEnd"/>
      <w:r w:rsidRPr="000665B1">
        <w:rPr>
          <w:rFonts w:ascii="Book Antiqua" w:eastAsia="Book Antiqua" w:hAnsi="Book Antiqua" w:cs="Book Antiqua"/>
          <w:color w:val="000000"/>
        </w:rPr>
        <w:t xml:space="preserve"> A, </w:t>
      </w:r>
      <w:proofErr w:type="spellStart"/>
      <w:r w:rsidRPr="000665B1">
        <w:rPr>
          <w:rFonts w:ascii="Book Antiqua" w:eastAsia="Book Antiqua" w:hAnsi="Book Antiqua" w:cs="Book Antiqua"/>
          <w:color w:val="000000"/>
        </w:rPr>
        <w:t>Latorre</w:t>
      </w:r>
      <w:proofErr w:type="spellEnd"/>
      <w:r w:rsidRPr="000665B1">
        <w:rPr>
          <w:rFonts w:ascii="Book Antiqua" w:eastAsia="Book Antiqua" w:hAnsi="Book Antiqua" w:cs="Book Antiqua"/>
          <w:color w:val="000000"/>
        </w:rPr>
        <w:t xml:space="preserve"> D, Villani G, </w:t>
      </w:r>
      <w:proofErr w:type="spellStart"/>
      <w:r w:rsidRPr="000665B1">
        <w:rPr>
          <w:rFonts w:ascii="Book Antiqua" w:eastAsia="Book Antiqua" w:hAnsi="Book Antiqua" w:cs="Book Antiqua"/>
          <w:color w:val="000000"/>
        </w:rPr>
        <w:t>Moschetta</w:t>
      </w:r>
      <w:proofErr w:type="spellEnd"/>
      <w:r w:rsidRPr="000665B1">
        <w:rPr>
          <w:rFonts w:ascii="Book Antiqua" w:eastAsia="Book Antiqua" w:hAnsi="Book Antiqua" w:cs="Book Antiqua"/>
          <w:color w:val="000000"/>
        </w:rPr>
        <w:t xml:space="preserve"> A. PGC-1β promotes enterocyte lifespan and tumorigenesis in the intestine. </w:t>
      </w:r>
      <w:r w:rsidRPr="000665B1">
        <w:rPr>
          <w:rFonts w:ascii="Book Antiqua" w:eastAsia="Book Antiqua" w:hAnsi="Book Antiqua" w:cs="Book Antiqua"/>
          <w:i/>
          <w:iCs/>
          <w:color w:val="000000"/>
        </w:rPr>
        <w:t xml:space="preserve">Proc Natl </w:t>
      </w:r>
      <w:proofErr w:type="spellStart"/>
      <w:r w:rsidRPr="000665B1">
        <w:rPr>
          <w:rFonts w:ascii="Book Antiqua" w:eastAsia="Book Antiqua" w:hAnsi="Book Antiqua" w:cs="Book Antiqua"/>
          <w:i/>
          <w:iCs/>
          <w:color w:val="000000"/>
        </w:rPr>
        <w:t>Acad</w:t>
      </w:r>
      <w:proofErr w:type="spellEnd"/>
      <w:r w:rsidRPr="000665B1">
        <w:rPr>
          <w:rFonts w:ascii="Book Antiqua" w:eastAsia="Book Antiqua" w:hAnsi="Book Antiqua" w:cs="Book Antiqua"/>
          <w:i/>
          <w:iCs/>
          <w:color w:val="000000"/>
        </w:rPr>
        <w:t xml:space="preserve"> Sci U S A</w:t>
      </w:r>
      <w:r w:rsidRPr="000665B1">
        <w:rPr>
          <w:rFonts w:ascii="Book Antiqua" w:eastAsia="Book Antiqua" w:hAnsi="Book Antiqua" w:cs="Book Antiqua"/>
          <w:color w:val="000000"/>
        </w:rPr>
        <w:t xml:space="preserve"> 2014; </w:t>
      </w:r>
      <w:r w:rsidRPr="000665B1">
        <w:rPr>
          <w:rFonts w:ascii="Book Antiqua" w:eastAsia="Book Antiqua" w:hAnsi="Book Antiqua" w:cs="Book Antiqua"/>
          <w:b/>
          <w:bCs/>
          <w:color w:val="000000"/>
        </w:rPr>
        <w:t>111</w:t>
      </w:r>
      <w:r w:rsidRPr="000665B1">
        <w:rPr>
          <w:rFonts w:ascii="Book Antiqua" w:eastAsia="Book Antiqua" w:hAnsi="Book Antiqua" w:cs="Book Antiqua"/>
          <w:color w:val="000000"/>
        </w:rPr>
        <w:t>: E4523-E4531 [PMID: 25288742 DOI: 10.1073/pnas.1415279111]</w:t>
      </w:r>
    </w:p>
    <w:p w14:paraId="14599824"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27 </w:t>
      </w:r>
      <w:proofErr w:type="spellStart"/>
      <w:r w:rsidRPr="000665B1">
        <w:rPr>
          <w:rFonts w:ascii="Book Antiqua" w:eastAsia="Book Antiqua" w:hAnsi="Book Antiqua" w:cs="Book Antiqua"/>
          <w:b/>
          <w:bCs/>
          <w:color w:val="000000"/>
        </w:rPr>
        <w:t>Jagelman</w:t>
      </w:r>
      <w:proofErr w:type="spellEnd"/>
      <w:r w:rsidRPr="000665B1">
        <w:rPr>
          <w:rFonts w:ascii="Book Antiqua" w:eastAsia="Book Antiqua" w:hAnsi="Book Antiqua" w:cs="Book Antiqua"/>
          <w:b/>
          <w:bCs/>
          <w:color w:val="000000"/>
        </w:rPr>
        <w:t xml:space="preserve"> DG</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DeCosse</w:t>
      </w:r>
      <w:proofErr w:type="spellEnd"/>
      <w:r w:rsidRPr="000665B1">
        <w:rPr>
          <w:rFonts w:ascii="Book Antiqua" w:eastAsia="Book Antiqua" w:hAnsi="Book Antiqua" w:cs="Book Antiqua"/>
          <w:color w:val="000000"/>
        </w:rPr>
        <w:t xml:space="preserve"> JJ, Bussey HJ. Upper gastrointestinal cancer in familial adenomatous polyposis. </w:t>
      </w:r>
      <w:r w:rsidRPr="000665B1">
        <w:rPr>
          <w:rFonts w:ascii="Book Antiqua" w:eastAsia="Book Antiqua" w:hAnsi="Book Antiqua" w:cs="Book Antiqua"/>
          <w:i/>
          <w:iCs/>
          <w:color w:val="000000"/>
        </w:rPr>
        <w:t>Lancet</w:t>
      </w:r>
      <w:r w:rsidRPr="000665B1">
        <w:rPr>
          <w:rFonts w:ascii="Book Antiqua" w:eastAsia="Book Antiqua" w:hAnsi="Book Antiqua" w:cs="Book Antiqua"/>
          <w:color w:val="000000"/>
        </w:rPr>
        <w:t xml:space="preserve"> 1988; </w:t>
      </w:r>
      <w:r w:rsidRPr="000665B1">
        <w:rPr>
          <w:rFonts w:ascii="Book Antiqua" w:eastAsia="Book Antiqua" w:hAnsi="Book Antiqua" w:cs="Book Antiqua"/>
          <w:b/>
          <w:bCs/>
          <w:color w:val="000000"/>
        </w:rPr>
        <w:t>1</w:t>
      </w:r>
      <w:r w:rsidRPr="000665B1">
        <w:rPr>
          <w:rFonts w:ascii="Book Antiqua" w:eastAsia="Book Antiqua" w:hAnsi="Book Antiqua" w:cs="Book Antiqua"/>
          <w:color w:val="000000"/>
        </w:rPr>
        <w:t>: 1149-1151 [PMID: 2896968 DOI: 10.1016/s0140-6736(88)91962-9]</w:t>
      </w:r>
    </w:p>
    <w:p w14:paraId="4C2E5A72"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28 </w:t>
      </w:r>
      <w:r w:rsidRPr="000665B1">
        <w:rPr>
          <w:rFonts w:ascii="Book Antiqua" w:eastAsia="Book Antiqua" w:hAnsi="Book Antiqua" w:cs="Book Antiqua"/>
          <w:b/>
          <w:bCs/>
          <w:color w:val="000000"/>
        </w:rPr>
        <w:t>Shenoy S</w:t>
      </w:r>
      <w:r w:rsidRPr="000665B1">
        <w:rPr>
          <w:rFonts w:ascii="Book Antiqua" w:eastAsia="Book Antiqua" w:hAnsi="Book Antiqua" w:cs="Book Antiqua"/>
          <w:color w:val="000000"/>
        </w:rPr>
        <w:t xml:space="preserve">. Genetic risks and familial associations of small bowel carcinoma. </w:t>
      </w:r>
      <w:r w:rsidRPr="000665B1">
        <w:rPr>
          <w:rFonts w:ascii="Book Antiqua" w:eastAsia="Book Antiqua" w:hAnsi="Book Antiqua" w:cs="Book Antiqua"/>
          <w:i/>
          <w:iCs/>
          <w:color w:val="000000"/>
        </w:rPr>
        <w:t xml:space="preserve">World J </w:t>
      </w:r>
      <w:proofErr w:type="spellStart"/>
      <w:r w:rsidRPr="000665B1">
        <w:rPr>
          <w:rFonts w:ascii="Book Antiqua" w:eastAsia="Book Antiqua" w:hAnsi="Book Antiqua" w:cs="Book Antiqua"/>
          <w:i/>
          <w:iCs/>
          <w:color w:val="000000"/>
        </w:rPr>
        <w:t>Gastrointest</w:t>
      </w:r>
      <w:proofErr w:type="spellEnd"/>
      <w:r w:rsidRPr="000665B1">
        <w:rPr>
          <w:rFonts w:ascii="Book Antiqua" w:eastAsia="Book Antiqua" w:hAnsi="Book Antiqua" w:cs="Book Antiqua"/>
          <w:i/>
          <w:iCs/>
          <w:color w:val="000000"/>
        </w:rPr>
        <w:t xml:space="preserve"> Oncol</w:t>
      </w:r>
      <w:r w:rsidRPr="000665B1">
        <w:rPr>
          <w:rFonts w:ascii="Book Antiqua" w:eastAsia="Book Antiqua" w:hAnsi="Book Antiqua" w:cs="Book Antiqua"/>
          <w:color w:val="000000"/>
        </w:rPr>
        <w:t xml:space="preserve"> 2016; </w:t>
      </w:r>
      <w:r w:rsidRPr="000665B1">
        <w:rPr>
          <w:rFonts w:ascii="Book Antiqua" w:eastAsia="Book Antiqua" w:hAnsi="Book Antiqua" w:cs="Book Antiqua"/>
          <w:b/>
          <w:bCs/>
          <w:color w:val="000000"/>
        </w:rPr>
        <w:t>8</w:t>
      </w:r>
      <w:r w:rsidRPr="000665B1">
        <w:rPr>
          <w:rFonts w:ascii="Book Antiqua" w:eastAsia="Book Antiqua" w:hAnsi="Book Antiqua" w:cs="Book Antiqua"/>
          <w:color w:val="000000"/>
        </w:rPr>
        <w:t>: 509-519 [PMID: 27326320 DOI: 10.4251/</w:t>
      </w:r>
      <w:proofErr w:type="gramStart"/>
      <w:r w:rsidRPr="000665B1">
        <w:rPr>
          <w:rFonts w:ascii="Book Antiqua" w:eastAsia="Book Antiqua" w:hAnsi="Book Antiqua" w:cs="Book Antiqua"/>
          <w:color w:val="000000"/>
        </w:rPr>
        <w:t>wjgo.v</w:t>
      </w:r>
      <w:proofErr w:type="gramEnd"/>
      <w:r w:rsidRPr="000665B1">
        <w:rPr>
          <w:rFonts w:ascii="Book Antiqua" w:eastAsia="Book Antiqua" w:hAnsi="Book Antiqua" w:cs="Book Antiqua"/>
          <w:color w:val="000000"/>
        </w:rPr>
        <w:t>8.i6.509]</w:t>
      </w:r>
    </w:p>
    <w:p w14:paraId="29509830"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29 </w:t>
      </w:r>
      <w:proofErr w:type="spellStart"/>
      <w:r w:rsidRPr="000665B1">
        <w:rPr>
          <w:rFonts w:ascii="Book Antiqua" w:eastAsia="Book Antiqua" w:hAnsi="Book Antiqua" w:cs="Book Antiqua"/>
          <w:b/>
          <w:bCs/>
          <w:color w:val="000000"/>
        </w:rPr>
        <w:t>Bonadona</w:t>
      </w:r>
      <w:proofErr w:type="spellEnd"/>
      <w:r w:rsidRPr="000665B1">
        <w:rPr>
          <w:rFonts w:ascii="Book Antiqua" w:eastAsia="Book Antiqua" w:hAnsi="Book Antiqua" w:cs="Book Antiqua"/>
          <w:b/>
          <w:bCs/>
          <w:color w:val="000000"/>
        </w:rPr>
        <w:t xml:space="preserve"> V</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Bonaïti</w:t>
      </w:r>
      <w:proofErr w:type="spellEnd"/>
      <w:r w:rsidRPr="000665B1">
        <w:rPr>
          <w:rFonts w:ascii="Book Antiqua" w:eastAsia="Book Antiqua" w:hAnsi="Book Antiqua" w:cs="Book Antiqua"/>
          <w:color w:val="000000"/>
        </w:rPr>
        <w:t xml:space="preserve"> B, </w:t>
      </w:r>
      <w:proofErr w:type="spellStart"/>
      <w:r w:rsidRPr="000665B1">
        <w:rPr>
          <w:rFonts w:ascii="Book Antiqua" w:eastAsia="Book Antiqua" w:hAnsi="Book Antiqua" w:cs="Book Antiqua"/>
          <w:color w:val="000000"/>
        </w:rPr>
        <w:t>Olschwang</w:t>
      </w:r>
      <w:proofErr w:type="spellEnd"/>
      <w:r w:rsidRPr="000665B1">
        <w:rPr>
          <w:rFonts w:ascii="Book Antiqua" w:eastAsia="Book Antiqua" w:hAnsi="Book Antiqua" w:cs="Book Antiqua"/>
          <w:color w:val="000000"/>
        </w:rPr>
        <w:t xml:space="preserve"> S, </w:t>
      </w:r>
      <w:proofErr w:type="spellStart"/>
      <w:r w:rsidRPr="000665B1">
        <w:rPr>
          <w:rFonts w:ascii="Book Antiqua" w:eastAsia="Book Antiqua" w:hAnsi="Book Antiqua" w:cs="Book Antiqua"/>
          <w:color w:val="000000"/>
        </w:rPr>
        <w:t>Grandjouan</w:t>
      </w:r>
      <w:proofErr w:type="spellEnd"/>
      <w:r w:rsidRPr="000665B1">
        <w:rPr>
          <w:rFonts w:ascii="Book Antiqua" w:eastAsia="Book Antiqua" w:hAnsi="Book Antiqua" w:cs="Book Antiqua"/>
          <w:color w:val="000000"/>
        </w:rPr>
        <w:t xml:space="preserve"> S, </w:t>
      </w:r>
      <w:proofErr w:type="spellStart"/>
      <w:r w:rsidRPr="000665B1">
        <w:rPr>
          <w:rFonts w:ascii="Book Antiqua" w:eastAsia="Book Antiqua" w:hAnsi="Book Antiqua" w:cs="Book Antiqua"/>
          <w:color w:val="000000"/>
        </w:rPr>
        <w:t>Huiart</w:t>
      </w:r>
      <w:proofErr w:type="spellEnd"/>
      <w:r w:rsidRPr="000665B1">
        <w:rPr>
          <w:rFonts w:ascii="Book Antiqua" w:eastAsia="Book Antiqua" w:hAnsi="Book Antiqua" w:cs="Book Antiqua"/>
          <w:color w:val="000000"/>
        </w:rPr>
        <w:t xml:space="preserve"> L, Longy M, </w:t>
      </w:r>
      <w:proofErr w:type="spellStart"/>
      <w:r w:rsidRPr="000665B1">
        <w:rPr>
          <w:rFonts w:ascii="Book Antiqua" w:eastAsia="Book Antiqua" w:hAnsi="Book Antiqua" w:cs="Book Antiqua"/>
          <w:color w:val="000000"/>
        </w:rPr>
        <w:t>Guimbaud</w:t>
      </w:r>
      <w:proofErr w:type="spellEnd"/>
      <w:r w:rsidRPr="000665B1">
        <w:rPr>
          <w:rFonts w:ascii="Book Antiqua" w:eastAsia="Book Antiqua" w:hAnsi="Book Antiqua" w:cs="Book Antiqua"/>
          <w:color w:val="000000"/>
        </w:rPr>
        <w:t xml:space="preserve"> R, </w:t>
      </w:r>
      <w:proofErr w:type="spellStart"/>
      <w:r w:rsidRPr="000665B1">
        <w:rPr>
          <w:rFonts w:ascii="Book Antiqua" w:eastAsia="Book Antiqua" w:hAnsi="Book Antiqua" w:cs="Book Antiqua"/>
          <w:color w:val="000000"/>
        </w:rPr>
        <w:t>Buecher</w:t>
      </w:r>
      <w:proofErr w:type="spellEnd"/>
      <w:r w:rsidRPr="000665B1">
        <w:rPr>
          <w:rFonts w:ascii="Book Antiqua" w:eastAsia="Book Antiqua" w:hAnsi="Book Antiqua" w:cs="Book Antiqua"/>
          <w:color w:val="000000"/>
        </w:rPr>
        <w:t xml:space="preserve"> B, </w:t>
      </w:r>
      <w:proofErr w:type="spellStart"/>
      <w:r w:rsidRPr="000665B1">
        <w:rPr>
          <w:rFonts w:ascii="Book Antiqua" w:eastAsia="Book Antiqua" w:hAnsi="Book Antiqua" w:cs="Book Antiqua"/>
          <w:color w:val="000000"/>
        </w:rPr>
        <w:t>Bignon</w:t>
      </w:r>
      <w:proofErr w:type="spellEnd"/>
      <w:r w:rsidRPr="000665B1">
        <w:rPr>
          <w:rFonts w:ascii="Book Antiqua" w:eastAsia="Book Antiqua" w:hAnsi="Book Antiqua" w:cs="Book Antiqua"/>
          <w:color w:val="000000"/>
        </w:rPr>
        <w:t xml:space="preserve"> YJ, Caron O, Colas C, </w:t>
      </w:r>
      <w:proofErr w:type="spellStart"/>
      <w:r w:rsidRPr="000665B1">
        <w:rPr>
          <w:rFonts w:ascii="Book Antiqua" w:eastAsia="Book Antiqua" w:hAnsi="Book Antiqua" w:cs="Book Antiqua"/>
          <w:color w:val="000000"/>
        </w:rPr>
        <w:t>Noguès</w:t>
      </w:r>
      <w:proofErr w:type="spellEnd"/>
      <w:r w:rsidRPr="000665B1">
        <w:rPr>
          <w:rFonts w:ascii="Book Antiqua" w:eastAsia="Book Antiqua" w:hAnsi="Book Antiqua" w:cs="Book Antiqua"/>
          <w:color w:val="000000"/>
        </w:rPr>
        <w:t xml:space="preserve"> C, Lejeune-Dumoulin S, Olivier-</w:t>
      </w:r>
      <w:proofErr w:type="spellStart"/>
      <w:r w:rsidRPr="000665B1">
        <w:rPr>
          <w:rFonts w:ascii="Book Antiqua" w:eastAsia="Book Antiqua" w:hAnsi="Book Antiqua" w:cs="Book Antiqua"/>
          <w:color w:val="000000"/>
        </w:rPr>
        <w:t>Faivre</w:t>
      </w:r>
      <w:proofErr w:type="spellEnd"/>
      <w:r w:rsidRPr="000665B1">
        <w:rPr>
          <w:rFonts w:ascii="Book Antiqua" w:eastAsia="Book Antiqua" w:hAnsi="Book Antiqua" w:cs="Book Antiqua"/>
          <w:color w:val="000000"/>
        </w:rPr>
        <w:t xml:space="preserve"> L, </w:t>
      </w:r>
      <w:proofErr w:type="spellStart"/>
      <w:r w:rsidRPr="000665B1">
        <w:rPr>
          <w:rFonts w:ascii="Book Antiqua" w:eastAsia="Book Antiqua" w:hAnsi="Book Antiqua" w:cs="Book Antiqua"/>
          <w:color w:val="000000"/>
        </w:rPr>
        <w:t>Polycarpe-Osaer</w:t>
      </w:r>
      <w:proofErr w:type="spellEnd"/>
      <w:r w:rsidRPr="000665B1">
        <w:rPr>
          <w:rFonts w:ascii="Book Antiqua" w:eastAsia="Book Antiqua" w:hAnsi="Book Antiqua" w:cs="Book Antiqua"/>
          <w:color w:val="000000"/>
        </w:rPr>
        <w:t xml:space="preserve"> F, Nguyen TD, </w:t>
      </w:r>
      <w:proofErr w:type="spellStart"/>
      <w:r w:rsidRPr="000665B1">
        <w:rPr>
          <w:rFonts w:ascii="Book Antiqua" w:eastAsia="Book Antiqua" w:hAnsi="Book Antiqua" w:cs="Book Antiqua"/>
          <w:color w:val="000000"/>
        </w:rPr>
        <w:t>Desseigne</w:t>
      </w:r>
      <w:proofErr w:type="spellEnd"/>
      <w:r w:rsidRPr="000665B1">
        <w:rPr>
          <w:rFonts w:ascii="Book Antiqua" w:eastAsia="Book Antiqua" w:hAnsi="Book Antiqua" w:cs="Book Antiqua"/>
          <w:color w:val="000000"/>
        </w:rPr>
        <w:t xml:space="preserve"> F, </w:t>
      </w:r>
      <w:proofErr w:type="spellStart"/>
      <w:r w:rsidRPr="000665B1">
        <w:rPr>
          <w:rFonts w:ascii="Book Antiqua" w:eastAsia="Book Antiqua" w:hAnsi="Book Antiqua" w:cs="Book Antiqua"/>
          <w:color w:val="000000"/>
        </w:rPr>
        <w:t>Saurin</w:t>
      </w:r>
      <w:proofErr w:type="spellEnd"/>
      <w:r w:rsidRPr="000665B1">
        <w:rPr>
          <w:rFonts w:ascii="Book Antiqua" w:eastAsia="Book Antiqua" w:hAnsi="Book Antiqua" w:cs="Book Antiqua"/>
          <w:color w:val="000000"/>
        </w:rPr>
        <w:t xml:space="preserve"> JC, </w:t>
      </w:r>
      <w:proofErr w:type="spellStart"/>
      <w:r w:rsidRPr="000665B1">
        <w:rPr>
          <w:rFonts w:ascii="Book Antiqua" w:eastAsia="Book Antiqua" w:hAnsi="Book Antiqua" w:cs="Book Antiqua"/>
          <w:color w:val="000000"/>
        </w:rPr>
        <w:t>Berthet</w:t>
      </w:r>
      <w:proofErr w:type="spellEnd"/>
      <w:r w:rsidRPr="000665B1">
        <w:rPr>
          <w:rFonts w:ascii="Book Antiqua" w:eastAsia="Book Antiqua" w:hAnsi="Book Antiqua" w:cs="Book Antiqua"/>
          <w:color w:val="000000"/>
        </w:rPr>
        <w:t xml:space="preserve"> P, Leroux D, </w:t>
      </w:r>
      <w:proofErr w:type="spellStart"/>
      <w:r w:rsidRPr="000665B1">
        <w:rPr>
          <w:rFonts w:ascii="Book Antiqua" w:eastAsia="Book Antiqua" w:hAnsi="Book Antiqua" w:cs="Book Antiqua"/>
          <w:color w:val="000000"/>
        </w:rPr>
        <w:t>Duffour</w:t>
      </w:r>
      <w:proofErr w:type="spellEnd"/>
      <w:r w:rsidRPr="000665B1">
        <w:rPr>
          <w:rFonts w:ascii="Book Antiqua" w:eastAsia="Book Antiqua" w:hAnsi="Book Antiqua" w:cs="Book Antiqua"/>
          <w:color w:val="000000"/>
        </w:rPr>
        <w:t xml:space="preserve"> J, </w:t>
      </w:r>
      <w:proofErr w:type="spellStart"/>
      <w:r w:rsidRPr="000665B1">
        <w:rPr>
          <w:rFonts w:ascii="Book Antiqua" w:eastAsia="Book Antiqua" w:hAnsi="Book Antiqua" w:cs="Book Antiqua"/>
          <w:color w:val="000000"/>
        </w:rPr>
        <w:t>Manouvrier</w:t>
      </w:r>
      <w:proofErr w:type="spellEnd"/>
      <w:r w:rsidRPr="000665B1">
        <w:rPr>
          <w:rFonts w:ascii="Book Antiqua" w:eastAsia="Book Antiqua" w:hAnsi="Book Antiqua" w:cs="Book Antiqua"/>
          <w:color w:val="000000"/>
        </w:rPr>
        <w:t xml:space="preserve"> S, </w:t>
      </w:r>
      <w:proofErr w:type="spellStart"/>
      <w:r w:rsidRPr="000665B1">
        <w:rPr>
          <w:rFonts w:ascii="Book Antiqua" w:eastAsia="Book Antiqua" w:hAnsi="Book Antiqua" w:cs="Book Antiqua"/>
          <w:color w:val="000000"/>
        </w:rPr>
        <w:t>Frébourg</w:t>
      </w:r>
      <w:proofErr w:type="spellEnd"/>
      <w:r w:rsidRPr="000665B1">
        <w:rPr>
          <w:rFonts w:ascii="Book Antiqua" w:eastAsia="Book Antiqua" w:hAnsi="Book Antiqua" w:cs="Book Antiqua"/>
          <w:color w:val="000000"/>
        </w:rPr>
        <w:t xml:space="preserve"> T, </w:t>
      </w:r>
      <w:proofErr w:type="spellStart"/>
      <w:r w:rsidRPr="000665B1">
        <w:rPr>
          <w:rFonts w:ascii="Book Antiqua" w:eastAsia="Book Antiqua" w:hAnsi="Book Antiqua" w:cs="Book Antiqua"/>
          <w:color w:val="000000"/>
        </w:rPr>
        <w:t>Sobol</w:t>
      </w:r>
      <w:proofErr w:type="spellEnd"/>
      <w:r w:rsidRPr="000665B1">
        <w:rPr>
          <w:rFonts w:ascii="Book Antiqua" w:eastAsia="Book Antiqua" w:hAnsi="Book Antiqua" w:cs="Book Antiqua"/>
          <w:color w:val="000000"/>
        </w:rPr>
        <w:t xml:space="preserve"> H, </w:t>
      </w:r>
      <w:proofErr w:type="spellStart"/>
      <w:r w:rsidRPr="000665B1">
        <w:rPr>
          <w:rFonts w:ascii="Book Antiqua" w:eastAsia="Book Antiqua" w:hAnsi="Book Antiqua" w:cs="Book Antiqua"/>
          <w:color w:val="000000"/>
        </w:rPr>
        <w:t>Lasset</w:t>
      </w:r>
      <w:proofErr w:type="spellEnd"/>
      <w:r w:rsidRPr="000665B1">
        <w:rPr>
          <w:rFonts w:ascii="Book Antiqua" w:eastAsia="Book Antiqua" w:hAnsi="Book Antiqua" w:cs="Book Antiqua"/>
          <w:color w:val="000000"/>
        </w:rPr>
        <w:t xml:space="preserve"> C, </w:t>
      </w:r>
      <w:proofErr w:type="spellStart"/>
      <w:r w:rsidRPr="000665B1">
        <w:rPr>
          <w:rFonts w:ascii="Book Antiqua" w:eastAsia="Book Antiqua" w:hAnsi="Book Antiqua" w:cs="Book Antiqua"/>
          <w:color w:val="000000"/>
        </w:rPr>
        <w:t>Bonaïti-Pellié</w:t>
      </w:r>
      <w:proofErr w:type="spellEnd"/>
      <w:r w:rsidRPr="000665B1">
        <w:rPr>
          <w:rFonts w:ascii="Book Antiqua" w:eastAsia="Book Antiqua" w:hAnsi="Book Antiqua" w:cs="Book Antiqua"/>
          <w:color w:val="000000"/>
        </w:rPr>
        <w:t xml:space="preserve"> C; French Cancer Genetics Network. Cancer risks associated with germline mutations in MLH1, MSH2, and MSH6 genes in Lynch syndrome. </w:t>
      </w:r>
      <w:r w:rsidRPr="000665B1">
        <w:rPr>
          <w:rFonts w:ascii="Book Antiqua" w:eastAsia="Book Antiqua" w:hAnsi="Book Antiqua" w:cs="Book Antiqua"/>
          <w:i/>
          <w:iCs/>
          <w:color w:val="000000"/>
        </w:rPr>
        <w:t>JAMA</w:t>
      </w:r>
      <w:r w:rsidRPr="000665B1">
        <w:rPr>
          <w:rFonts w:ascii="Book Antiqua" w:eastAsia="Book Antiqua" w:hAnsi="Book Antiqua" w:cs="Book Antiqua"/>
          <w:color w:val="000000"/>
        </w:rPr>
        <w:t xml:space="preserve"> 2011; </w:t>
      </w:r>
      <w:r w:rsidRPr="000665B1">
        <w:rPr>
          <w:rFonts w:ascii="Book Antiqua" w:eastAsia="Book Antiqua" w:hAnsi="Book Antiqua" w:cs="Book Antiqua"/>
          <w:b/>
          <w:bCs/>
          <w:color w:val="000000"/>
        </w:rPr>
        <w:t>305</w:t>
      </w:r>
      <w:r w:rsidRPr="000665B1">
        <w:rPr>
          <w:rFonts w:ascii="Book Antiqua" w:eastAsia="Book Antiqua" w:hAnsi="Book Antiqua" w:cs="Book Antiqua"/>
          <w:color w:val="000000"/>
        </w:rPr>
        <w:t>: 2304-2310 [PMID: 21642682 DOI: 10.1001/jama.2011.743]</w:t>
      </w:r>
    </w:p>
    <w:p w14:paraId="13EB3BF0"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30 </w:t>
      </w:r>
      <w:r w:rsidRPr="000665B1">
        <w:rPr>
          <w:rFonts w:ascii="Book Antiqua" w:eastAsia="Book Antiqua" w:hAnsi="Book Antiqua" w:cs="Book Antiqua"/>
          <w:b/>
          <w:bCs/>
          <w:color w:val="000000"/>
        </w:rPr>
        <w:t>Giardiello FM</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Brensinger</w:t>
      </w:r>
      <w:proofErr w:type="spellEnd"/>
      <w:r w:rsidRPr="000665B1">
        <w:rPr>
          <w:rFonts w:ascii="Book Antiqua" w:eastAsia="Book Antiqua" w:hAnsi="Book Antiqua" w:cs="Book Antiqua"/>
          <w:color w:val="000000"/>
        </w:rPr>
        <w:t xml:space="preserve"> JD, </w:t>
      </w:r>
      <w:proofErr w:type="spellStart"/>
      <w:r w:rsidRPr="000665B1">
        <w:rPr>
          <w:rFonts w:ascii="Book Antiqua" w:eastAsia="Book Antiqua" w:hAnsi="Book Antiqua" w:cs="Book Antiqua"/>
          <w:color w:val="000000"/>
        </w:rPr>
        <w:t>Tersmette</w:t>
      </w:r>
      <w:proofErr w:type="spellEnd"/>
      <w:r w:rsidRPr="000665B1">
        <w:rPr>
          <w:rFonts w:ascii="Book Antiqua" w:eastAsia="Book Antiqua" w:hAnsi="Book Antiqua" w:cs="Book Antiqua"/>
          <w:color w:val="000000"/>
        </w:rPr>
        <w:t xml:space="preserve"> AC, Goodman SN, Petersen GM, Booker SV, Cruz-Correa M, </w:t>
      </w:r>
      <w:proofErr w:type="spellStart"/>
      <w:r w:rsidRPr="000665B1">
        <w:rPr>
          <w:rFonts w:ascii="Book Antiqua" w:eastAsia="Book Antiqua" w:hAnsi="Book Antiqua" w:cs="Book Antiqua"/>
          <w:color w:val="000000"/>
        </w:rPr>
        <w:t>Offerhaus</w:t>
      </w:r>
      <w:proofErr w:type="spellEnd"/>
      <w:r w:rsidRPr="000665B1">
        <w:rPr>
          <w:rFonts w:ascii="Book Antiqua" w:eastAsia="Book Antiqua" w:hAnsi="Book Antiqua" w:cs="Book Antiqua"/>
          <w:color w:val="000000"/>
        </w:rPr>
        <w:t xml:space="preserve"> JA. Very high risk of cancer in familial </w:t>
      </w:r>
      <w:proofErr w:type="spellStart"/>
      <w:r w:rsidRPr="000665B1">
        <w:rPr>
          <w:rFonts w:ascii="Book Antiqua" w:eastAsia="Book Antiqua" w:hAnsi="Book Antiqua" w:cs="Book Antiqua"/>
          <w:color w:val="000000"/>
        </w:rPr>
        <w:t>Peutz-Jeghers</w:t>
      </w:r>
      <w:proofErr w:type="spellEnd"/>
      <w:r w:rsidRPr="000665B1">
        <w:rPr>
          <w:rFonts w:ascii="Book Antiqua" w:eastAsia="Book Antiqua" w:hAnsi="Book Antiqua" w:cs="Book Antiqua"/>
          <w:color w:val="000000"/>
        </w:rPr>
        <w:t xml:space="preserve"> syndrome. </w:t>
      </w:r>
      <w:r w:rsidRPr="000665B1">
        <w:rPr>
          <w:rFonts w:ascii="Book Antiqua" w:eastAsia="Book Antiqua" w:hAnsi="Book Antiqua" w:cs="Book Antiqua"/>
          <w:i/>
          <w:iCs/>
          <w:color w:val="000000"/>
        </w:rPr>
        <w:t>Gastroenterology</w:t>
      </w:r>
      <w:r w:rsidRPr="000665B1">
        <w:rPr>
          <w:rFonts w:ascii="Book Antiqua" w:eastAsia="Book Antiqua" w:hAnsi="Book Antiqua" w:cs="Book Antiqua"/>
          <w:color w:val="000000"/>
        </w:rPr>
        <w:t xml:space="preserve"> 2000; </w:t>
      </w:r>
      <w:r w:rsidRPr="000665B1">
        <w:rPr>
          <w:rFonts w:ascii="Book Antiqua" w:eastAsia="Book Antiqua" w:hAnsi="Book Antiqua" w:cs="Book Antiqua"/>
          <w:b/>
          <w:bCs/>
          <w:color w:val="000000"/>
        </w:rPr>
        <w:t>119</w:t>
      </w:r>
      <w:r w:rsidRPr="000665B1">
        <w:rPr>
          <w:rFonts w:ascii="Book Antiqua" w:eastAsia="Book Antiqua" w:hAnsi="Book Antiqua" w:cs="Book Antiqua"/>
          <w:color w:val="000000"/>
        </w:rPr>
        <w:t>: 1447-1453 [PMID: 11113065 DOI: 10.1053/gast.2000.20228]</w:t>
      </w:r>
    </w:p>
    <w:p w14:paraId="42671924"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31 </w:t>
      </w:r>
      <w:r w:rsidRPr="000665B1">
        <w:rPr>
          <w:rFonts w:ascii="Book Antiqua" w:eastAsia="Book Antiqua" w:hAnsi="Book Antiqua" w:cs="Book Antiqua"/>
          <w:b/>
          <w:bCs/>
          <w:color w:val="000000"/>
        </w:rPr>
        <w:t>Aparicio T</w:t>
      </w:r>
      <w:r w:rsidRPr="000665B1">
        <w:rPr>
          <w:rFonts w:ascii="Book Antiqua" w:eastAsia="Book Antiqua" w:hAnsi="Book Antiqua" w:cs="Book Antiqua"/>
          <w:color w:val="000000"/>
        </w:rPr>
        <w:t xml:space="preserve">, Henriques J, Manfredi S, </w:t>
      </w:r>
      <w:proofErr w:type="spellStart"/>
      <w:r w:rsidRPr="000665B1">
        <w:rPr>
          <w:rFonts w:ascii="Book Antiqua" w:eastAsia="Book Antiqua" w:hAnsi="Book Antiqua" w:cs="Book Antiqua"/>
          <w:color w:val="000000"/>
        </w:rPr>
        <w:t>Tougeron</w:t>
      </w:r>
      <w:proofErr w:type="spellEnd"/>
      <w:r w:rsidRPr="000665B1">
        <w:rPr>
          <w:rFonts w:ascii="Book Antiqua" w:eastAsia="Book Antiqua" w:hAnsi="Book Antiqua" w:cs="Book Antiqua"/>
          <w:color w:val="000000"/>
        </w:rPr>
        <w:t xml:space="preserve"> D, </w:t>
      </w:r>
      <w:proofErr w:type="spellStart"/>
      <w:r w:rsidRPr="000665B1">
        <w:rPr>
          <w:rFonts w:ascii="Book Antiqua" w:eastAsia="Book Antiqua" w:hAnsi="Book Antiqua" w:cs="Book Antiqua"/>
          <w:color w:val="000000"/>
        </w:rPr>
        <w:t>Bouché</w:t>
      </w:r>
      <w:proofErr w:type="spellEnd"/>
      <w:r w:rsidRPr="000665B1">
        <w:rPr>
          <w:rFonts w:ascii="Book Antiqua" w:eastAsia="Book Antiqua" w:hAnsi="Book Antiqua" w:cs="Book Antiqua"/>
          <w:color w:val="000000"/>
        </w:rPr>
        <w:t xml:space="preserve"> O, </w:t>
      </w:r>
      <w:proofErr w:type="spellStart"/>
      <w:r w:rsidRPr="000665B1">
        <w:rPr>
          <w:rFonts w:ascii="Book Antiqua" w:eastAsia="Book Antiqua" w:hAnsi="Book Antiqua" w:cs="Book Antiqua"/>
          <w:color w:val="000000"/>
        </w:rPr>
        <w:t>Pezet</w:t>
      </w:r>
      <w:proofErr w:type="spellEnd"/>
      <w:r w:rsidRPr="000665B1">
        <w:rPr>
          <w:rFonts w:ascii="Book Antiqua" w:eastAsia="Book Antiqua" w:hAnsi="Book Antiqua" w:cs="Book Antiqua"/>
          <w:color w:val="000000"/>
        </w:rPr>
        <w:t xml:space="preserve"> D, </w:t>
      </w:r>
      <w:proofErr w:type="spellStart"/>
      <w:r w:rsidRPr="000665B1">
        <w:rPr>
          <w:rFonts w:ascii="Book Antiqua" w:eastAsia="Book Antiqua" w:hAnsi="Book Antiqua" w:cs="Book Antiqua"/>
          <w:color w:val="000000"/>
        </w:rPr>
        <w:t>Piessen</w:t>
      </w:r>
      <w:proofErr w:type="spellEnd"/>
      <w:r w:rsidRPr="000665B1">
        <w:rPr>
          <w:rFonts w:ascii="Book Antiqua" w:eastAsia="Book Antiqua" w:hAnsi="Book Antiqua" w:cs="Book Antiqua"/>
          <w:color w:val="000000"/>
        </w:rPr>
        <w:t xml:space="preserve"> G, </w:t>
      </w:r>
      <w:proofErr w:type="spellStart"/>
      <w:r w:rsidRPr="000665B1">
        <w:rPr>
          <w:rFonts w:ascii="Book Antiqua" w:eastAsia="Book Antiqua" w:hAnsi="Book Antiqua" w:cs="Book Antiqua"/>
          <w:color w:val="000000"/>
        </w:rPr>
        <w:t>Coriat</w:t>
      </w:r>
      <w:proofErr w:type="spellEnd"/>
      <w:r w:rsidRPr="000665B1">
        <w:rPr>
          <w:rFonts w:ascii="Book Antiqua" w:eastAsia="Book Antiqua" w:hAnsi="Book Antiqua" w:cs="Book Antiqua"/>
          <w:color w:val="000000"/>
        </w:rPr>
        <w:t xml:space="preserve"> R, </w:t>
      </w:r>
      <w:proofErr w:type="spellStart"/>
      <w:r w:rsidRPr="000665B1">
        <w:rPr>
          <w:rFonts w:ascii="Book Antiqua" w:eastAsia="Book Antiqua" w:hAnsi="Book Antiqua" w:cs="Book Antiqua"/>
          <w:color w:val="000000"/>
        </w:rPr>
        <w:t>Zaanan</w:t>
      </w:r>
      <w:proofErr w:type="spellEnd"/>
      <w:r w:rsidRPr="000665B1">
        <w:rPr>
          <w:rFonts w:ascii="Book Antiqua" w:eastAsia="Book Antiqua" w:hAnsi="Book Antiqua" w:cs="Book Antiqua"/>
          <w:color w:val="000000"/>
        </w:rPr>
        <w:t xml:space="preserve"> A, </w:t>
      </w:r>
      <w:proofErr w:type="spellStart"/>
      <w:r w:rsidRPr="000665B1">
        <w:rPr>
          <w:rFonts w:ascii="Book Antiqua" w:eastAsia="Book Antiqua" w:hAnsi="Book Antiqua" w:cs="Book Antiqua"/>
          <w:color w:val="000000"/>
        </w:rPr>
        <w:t>Legoux</w:t>
      </w:r>
      <w:proofErr w:type="spellEnd"/>
      <w:r w:rsidRPr="000665B1">
        <w:rPr>
          <w:rFonts w:ascii="Book Antiqua" w:eastAsia="Book Antiqua" w:hAnsi="Book Antiqua" w:cs="Book Antiqua"/>
          <w:color w:val="000000"/>
        </w:rPr>
        <w:t xml:space="preserve"> JL, </w:t>
      </w:r>
      <w:proofErr w:type="spellStart"/>
      <w:r w:rsidRPr="000665B1">
        <w:rPr>
          <w:rFonts w:ascii="Book Antiqua" w:eastAsia="Book Antiqua" w:hAnsi="Book Antiqua" w:cs="Book Antiqua"/>
          <w:color w:val="000000"/>
        </w:rPr>
        <w:t>Terrebone</w:t>
      </w:r>
      <w:proofErr w:type="spellEnd"/>
      <w:r w:rsidRPr="000665B1">
        <w:rPr>
          <w:rFonts w:ascii="Book Antiqua" w:eastAsia="Book Antiqua" w:hAnsi="Book Antiqua" w:cs="Book Antiqua"/>
          <w:color w:val="000000"/>
        </w:rPr>
        <w:t xml:space="preserve"> E, </w:t>
      </w:r>
      <w:proofErr w:type="spellStart"/>
      <w:r w:rsidRPr="000665B1">
        <w:rPr>
          <w:rFonts w:ascii="Book Antiqua" w:eastAsia="Book Antiqua" w:hAnsi="Book Antiqua" w:cs="Book Antiqua"/>
          <w:color w:val="000000"/>
        </w:rPr>
        <w:t>Pocard</w:t>
      </w:r>
      <w:proofErr w:type="spellEnd"/>
      <w:r w:rsidRPr="000665B1">
        <w:rPr>
          <w:rFonts w:ascii="Book Antiqua" w:eastAsia="Book Antiqua" w:hAnsi="Book Antiqua" w:cs="Book Antiqua"/>
          <w:color w:val="000000"/>
        </w:rPr>
        <w:t xml:space="preserve"> M, </w:t>
      </w:r>
      <w:proofErr w:type="spellStart"/>
      <w:r w:rsidRPr="000665B1">
        <w:rPr>
          <w:rFonts w:ascii="Book Antiqua" w:eastAsia="Book Antiqua" w:hAnsi="Book Antiqua" w:cs="Book Antiqua"/>
          <w:color w:val="000000"/>
        </w:rPr>
        <w:t>Gornet</w:t>
      </w:r>
      <w:proofErr w:type="spellEnd"/>
      <w:r w:rsidRPr="000665B1">
        <w:rPr>
          <w:rFonts w:ascii="Book Antiqua" w:eastAsia="Book Antiqua" w:hAnsi="Book Antiqua" w:cs="Book Antiqua"/>
          <w:color w:val="000000"/>
        </w:rPr>
        <w:t xml:space="preserve"> JM, </w:t>
      </w:r>
      <w:proofErr w:type="spellStart"/>
      <w:r w:rsidRPr="000665B1">
        <w:rPr>
          <w:rFonts w:ascii="Book Antiqua" w:eastAsia="Book Antiqua" w:hAnsi="Book Antiqua" w:cs="Book Antiqua"/>
          <w:color w:val="000000"/>
        </w:rPr>
        <w:t>Lecomte</w:t>
      </w:r>
      <w:proofErr w:type="spellEnd"/>
      <w:r w:rsidRPr="000665B1">
        <w:rPr>
          <w:rFonts w:ascii="Book Antiqua" w:eastAsia="Book Antiqua" w:hAnsi="Book Antiqua" w:cs="Book Antiqua"/>
          <w:color w:val="000000"/>
        </w:rPr>
        <w:t xml:space="preserve"> T, Lombard-</w:t>
      </w:r>
      <w:proofErr w:type="spellStart"/>
      <w:r w:rsidRPr="000665B1">
        <w:rPr>
          <w:rFonts w:ascii="Book Antiqua" w:eastAsia="Book Antiqua" w:hAnsi="Book Antiqua" w:cs="Book Antiqua"/>
          <w:color w:val="000000"/>
        </w:rPr>
        <w:t>Bohas</w:t>
      </w:r>
      <w:proofErr w:type="spellEnd"/>
      <w:r w:rsidRPr="000665B1">
        <w:rPr>
          <w:rFonts w:ascii="Book Antiqua" w:eastAsia="Book Antiqua" w:hAnsi="Book Antiqua" w:cs="Book Antiqua"/>
          <w:color w:val="000000"/>
        </w:rPr>
        <w:t xml:space="preserve"> C, Perrier H, </w:t>
      </w:r>
      <w:proofErr w:type="spellStart"/>
      <w:r w:rsidRPr="000665B1">
        <w:rPr>
          <w:rFonts w:ascii="Book Antiqua" w:eastAsia="Book Antiqua" w:hAnsi="Book Antiqua" w:cs="Book Antiqua"/>
          <w:color w:val="000000"/>
        </w:rPr>
        <w:t>Lecaille</w:t>
      </w:r>
      <w:proofErr w:type="spellEnd"/>
      <w:r w:rsidRPr="000665B1">
        <w:rPr>
          <w:rFonts w:ascii="Book Antiqua" w:eastAsia="Book Antiqua" w:hAnsi="Book Antiqua" w:cs="Book Antiqua"/>
          <w:color w:val="000000"/>
        </w:rPr>
        <w:t xml:space="preserve"> C, </w:t>
      </w:r>
      <w:proofErr w:type="spellStart"/>
      <w:r w:rsidRPr="000665B1">
        <w:rPr>
          <w:rFonts w:ascii="Book Antiqua" w:eastAsia="Book Antiqua" w:hAnsi="Book Antiqua" w:cs="Book Antiqua"/>
          <w:color w:val="000000"/>
        </w:rPr>
        <w:t>Lavau</w:t>
      </w:r>
      <w:proofErr w:type="spellEnd"/>
      <w:r w:rsidRPr="000665B1">
        <w:rPr>
          <w:rFonts w:ascii="Book Antiqua" w:eastAsia="Book Antiqua" w:hAnsi="Book Antiqua" w:cs="Book Antiqua"/>
          <w:color w:val="000000"/>
        </w:rPr>
        <w:t xml:space="preserve">-Denes S, </w:t>
      </w:r>
      <w:proofErr w:type="spellStart"/>
      <w:r w:rsidRPr="000665B1">
        <w:rPr>
          <w:rFonts w:ascii="Book Antiqua" w:eastAsia="Book Antiqua" w:hAnsi="Book Antiqua" w:cs="Book Antiqua"/>
          <w:color w:val="000000"/>
        </w:rPr>
        <w:t>Vernerey</w:t>
      </w:r>
      <w:proofErr w:type="spellEnd"/>
      <w:r w:rsidRPr="000665B1">
        <w:rPr>
          <w:rFonts w:ascii="Book Antiqua" w:eastAsia="Book Antiqua" w:hAnsi="Book Antiqua" w:cs="Book Antiqua"/>
          <w:color w:val="000000"/>
        </w:rPr>
        <w:t xml:space="preserve"> D, </w:t>
      </w:r>
      <w:proofErr w:type="spellStart"/>
      <w:r w:rsidRPr="000665B1">
        <w:rPr>
          <w:rFonts w:ascii="Book Antiqua" w:eastAsia="Book Antiqua" w:hAnsi="Book Antiqua" w:cs="Book Antiqua"/>
          <w:color w:val="000000"/>
        </w:rPr>
        <w:t>Afchain</w:t>
      </w:r>
      <w:proofErr w:type="spellEnd"/>
      <w:r w:rsidRPr="000665B1">
        <w:rPr>
          <w:rFonts w:ascii="Book Antiqua" w:eastAsia="Book Antiqua" w:hAnsi="Book Antiqua" w:cs="Book Antiqua"/>
          <w:color w:val="000000"/>
        </w:rPr>
        <w:t xml:space="preserve"> P; NADEGE Investigators. </w:t>
      </w:r>
      <w:r w:rsidRPr="000665B1">
        <w:rPr>
          <w:rFonts w:ascii="Book Antiqua" w:eastAsia="Book Antiqua" w:hAnsi="Book Antiqua" w:cs="Book Antiqua"/>
          <w:color w:val="000000"/>
        </w:rPr>
        <w:lastRenderedPageBreak/>
        <w:t xml:space="preserve">Small bowel adenocarcinoma: Results from a nationwide </w:t>
      </w:r>
      <w:proofErr w:type="gramStart"/>
      <w:r w:rsidRPr="000665B1">
        <w:rPr>
          <w:rFonts w:ascii="Book Antiqua" w:eastAsia="Book Antiqua" w:hAnsi="Book Antiqua" w:cs="Book Antiqua"/>
          <w:color w:val="000000"/>
        </w:rPr>
        <w:t>prospective</w:t>
      </w:r>
      <w:proofErr w:type="gramEnd"/>
      <w:r w:rsidRPr="000665B1">
        <w:rPr>
          <w:rFonts w:ascii="Book Antiqua" w:eastAsia="Book Antiqua" w:hAnsi="Book Antiqua" w:cs="Book Antiqua"/>
          <w:color w:val="000000"/>
        </w:rPr>
        <w:t xml:space="preserve"> ARCAD-NADEGE cohort study of 347 patients. </w:t>
      </w:r>
      <w:r w:rsidRPr="000665B1">
        <w:rPr>
          <w:rFonts w:ascii="Book Antiqua" w:eastAsia="Book Antiqua" w:hAnsi="Book Antiqua" w:cs="Book Antiqua"/>
          <w:i/>
          <w:iCs/>
          <w:color w:val="000000"/>
        </w:rPr>
        <w:t>Int J Cancer</w:t>
      </w:r>
      <w:r w:rsidRPr="000665B1">
        <w:rPr>
          <w:rFonts w:ascii="Book Antiqua" w:eastAsia="Book Antiqua" w:hAnsi="Book Antiqua" w:cs="Book Antiqua"/>
          <w:color w:val="000000"/>
        </w:rPr>
        <w:t xml:space="preserve"> 2020; </w:t>
      </w:r>
      <w:r w:rsidRPr="000665B1">
        <w:rPr>
          <w:rFonts w:ascii="Book Antiqua" w:eastAsia="Book Antiqua" w:hAnsi="Book Antiqua" w:cs="Book Antiqua"/>
          <w:b/>
          <w:bCs/>
          <w:color w:val="000000"/>
        </w:rPr>
        <w:t>147</w:t>
      </w:r>
      <w:r w:rsidRPr="000665B1">
        <w:rPr>
          <w:rFonts w:ascii="Book Antiqua" w:eastAsia="Book Antiqua" w:hAnsi="Book Antiqua" w:cs="Book Antiqua"/>
          <w:color w:val="000000"/>
        </w:rPr>
        <w:t>: 967-977 [PMID: 31912484 DOI: 10.1002/ijc.32860]</w:t>
      </w:r>
    </w:p>
    <w:p w14:paraId="083C4157"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32 </w:t>
      </w:r>
      <w:proofErr w:type="spellStart"/>
      <w:r w:rsidRPr="000665B1">
        <w:rPr>
          <w:rFonts w:ascii="Book Antiqua" w:eastAsia="Book Antiqua" w:hAnsi="Book Antiqua" w:cs="Book Antiqua"/>
          <w:b/>
          <w:bCs/>
          <w:color w:val="000000"/>
        </w:rPr>
        <w:t>Kumagai</w:t>
      </w:r>
      <w:proofErr w:type="spellEnd"/>
      <w:r w:rsidRPr="000665B1">
        <w:rPr>
          <w:rFonts w:ascii="Book Antiqua" w:eastAsia="Book Antiqua" w:hAnsi="Book Antiqua" w:cs="Book Antiqua"/>
          <w:b/>
          <w:bCs/>
          <w:color w:val="000000"/>
        </w:rPr>
        <w:t xml:space="preserve"> R</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Kohashi</w:t>
      </w:r>
      <w:proofErr w:type="spellEnd"/>
      <w:r w:rsidRPr="000665B1">
        <w:rPr>
          <w:rFonts w:ascii="Book Antiqua" w:eastAsia="Book Antiqua" w:hAnsi="Book Antiqua" w:cs="Book Antiqua"/>
          <w:color w:val="000000"/>
        </w:rPr>
        <w:t xml:space="preserve"> K, Takahashi S, Yamamoto H, </w:t>
      </w:r>
      <w:proofErr w:type="spellStart"/>
      <w:r w:rsidRPr="000665B1">
        <w:rPr>
          <w:rFonts w:ascii="Book Antiqua" w:eastAsia="Book Antiqua" w:hAnsi="Book Antiqua" w:cs="Book Antiqua"/>
          <w:color w:val="000000"/>
        </w:rPr>
        <w:t>Hirahashi</w:t>
      </w:r>
      <w:proofErr w:type="spellEnd"/>
      <w:r w:rsidRPr="000665B1">
        <w:rPr>
          <w:rFonts w:ascii="Book Antiqua" w:eastAsia="Book Antiqua" w:hAnsi="Book Antiqua" w:cs="Book Antiqua"/>
          <w:color w:val="000000"/>
        </w:rPr>
        <w:t xml:space="preserve"> M, Taguchi K, Nishiyama K, Oda Y. Mucinous phenotype and CD10 expression of primary adenocarcinoma of the small intestine. </w:t>
      </w:r>
      <w:r w:rsidRPr="000665B1">
        <w:rPr>
          <w:rFonts w:ascii="Book Antiqua" w:eastAsia="Book Antiqua" w:hAnsi="Book Antiqua" w:cs="Book Antiqua"/>
          <w:i/>
          <w:iCs/>
          <w:color w:val="000000"/>
        </w:rPr>
        <w:t>World J Gastroenterol</w:t>
      </w:r>
      <w:r w:rsidRPr="000665B1">
        <w:rPr>
          <w:rFonts w:ascii="Book Antiqua" w:eastAsia="Book Antiqua" w:hAnsi="Book Antiqua" w:cs="Book Antiqua"/>
          <w:color w:val="000000"/>
        </w:rPr>
        <w:t xml:space="preserve"> 2015; </w:t>
      </w:r>
      <w:r w:rsidRPr="000665B1">
        <w:rPr>
          <w:rFonts w:ascii="Book Antiqua" w:eastAsia="Book Antiqua" w:hAnsi="Book Antiqua" w:cs="Book Antiqua"/>
          <w:b/>
          <w:bCs/>
          <w:color w:val="000000"/>
        </w:rPr>
        <w:t>21</w:t>
      </w:r>
      <w:r w:rsidRPr="000665B1">
        <w:rPr>
          <w:rFonts w:ascii="Book Antiqua" w:eastAsia="Book Antiqua" w:hAnsi="Book Antiqua" w:cs="Book Antiqua"/>
          <w:color w:val="000000"/>
        </w:rPr>
        <w:t>: 2700-2710 [PMID: 25759539 DOI: 10.3748/</w:t>
      </w:r>
      <w:proofErr w:type="gramStart"/>
      <w:r w:rsidRPr="000665B1">
        <w:rPr>
          <w:rFonts w:ascii="Book Antiqua" w:eastAsia="Book Antiqua" w:hAnsi="Book Antiqua" w:cs="Book Antiqua"/>
          <w:color w:val="000000"/>
        </w:rPr>
        <w:t>wjg.v21.i</w:t>
      </w:r>
      <w:proofErr w:type="gramEnd"/>
      <w:r w:rsidRPr="000665B1">
        <w:rPr>
          <w:rFonts w:ascii="Book Antiqua" w:eastAsia="Book Antiqua" w:hAnsi="Book Antiqua" w:cs="Book Antiqua"/>
          <w:color w:val="000000"/>
        </w:rPr>
        <w:t>9.2700]</w:t>
      </w:r>
    </w:p>
    <w:p w14:paraId="0AA3501F"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33 </w:t>
      </w:r>
      <w:proofErr w:type="spellStart"/>
      <w:r w:rsidRPr="000665B1">
        <w:rPr>
          <w:rFonts w:ascii="Book Antiqua" w:eastAsia="Book Antiqua" w:hAnsi="Book Antiqua" w:cs="Book Antiqua"/>
          <w:b/>
          <w:bCs/>
          <w:color w:val="000000"/>
        </w:rPr>
        <w:t>Halfdanarson</w:t>
      </w:r>
      <w:proofErr w:type="spellEnd"/>
      <w:r w:rsidRPr="000665B1">
        <w:rPr>
          <w:rFonts w:ascii="Book Antiqua" w:eastAsia="Book Antiqua" w:hAnsi="Book Antiqua" w:cs="Book Antiqua"/>
          <w:b/>
          <w:bCs/>
          <w:color w:val="000000"/>
        </w:rPr>
        <w:t xml:space="preserve"> TR</w:t>
      </w:r>
      <w:r w:rsidRPr="000665B1">
        <w:rPr>
          <w:rFonts w:ascii="Book Antiqua" w:eastAsia="Book Antiqua" w:hAnsi="Book Antiqua" w:cs="Book Antiqua"/>
          <w:color w:val="000000"/>
        </w:rPr>
        <w:t xml:space="preserve">, McWilliams RR, Donohue JH, Quevedo JF. A single-institution experience with 491 cases of small bowel adenocarcinoma. </w:t>
      </w:r>
      <w:r w:rsidRPr="000665B1">
        <w:rPr>
          <w:rFonts w:ascii="Book Antiqua" w:eastAsia="Book Antiqua" w:hAnsi="Book Antiqua" w:cs="Book Antiqua"/>
          <w:i/>
          <w:iCs/>
          <w:color w:val="000000"/>
        </w:rPr>
        <w:t>Am J Surg</w:t>
      </w:r>
      <w:r w:rsidRPr="000665B1">
        <w:rPr>
          <w:rFonts w:ascii="Book Antiqua" w:eastAsia="Book Antiqua" w:hAnsi="Book Antiqua" w:cs="Book Antiqua"/>
          <w:color w:val="000000"/>
        </w:rPr>
        <w:t xml:space="preserve"> 2010; </w:t>
      </w:r>
      <w:r w:rsidRPr="000665B1">
        <w:rPr>
          <w:rFonts w:ascii="Book Antiqua" w:eastAsia="Book Antiqua" w:hAnsi="Book Antiqua" w:cs="Book Antiqua"/>
          <w:b/>
          <w:bCs/>
          <w:color w:val="000000"/>
        </w:rPr>
        <w:t>199</w:t>
      </w:r>
      <w:r w:rsidRPr="000665B1">
        <w:rPr>
          <w:rFonts w:ascii="Book Antiqua" w:eastAsia="Book Antiqua" w:hAnsi="Book Antiqua" w:cs="Book Antiqua"/>
          <w:color w:val="000000"/>
        </w:rPr>
        <w:t>: 797-803 [PMID: 20609724 DOI: 10.1016/j.amjsurg.2009.05.037]</w:t>
      </w:r>
    </w:p>
    <w:p w14:paraId="36455A81"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34 </w:t>
      </w:r>
      <w:r w:rsidRPr="000665B1">
        <w:rPr>
          <w:rFonts w:ascii="Book Antiqua" w:eastAsia="Book Antiqua" w:hAnsi="Book Antiqua" w:cs="Book Antiqua"/>
          <w:b/>
          <w:bCs/>
          <w:color w:val="000000"/>
        </w:rPr>
        <w:t>Chang HK</w:t>
      </w:r>
      <w:r w:rsidRPr="000665B1">
        <w:rPr>
          <w:rFonts w:ascii="Book Antiqua" w:eastAsia="Book Antiqua" w:hAnsi="Book Antiqua" w:cs="Book Antiqua"/>
          <w:color w:val="000000"/>
        </w:rPr>
        <w:t xml:space="preserve">, Yu E, Kim J, Bae YK, Jang KT, Jung ES, Yoon GS, Kim JM, Oh YH, Bae HI, Kim GI, Jung SJ, Gu MJ, Kim JY, Jang KY, Jun SY, </w:t>
      </w:r>
      <w:proofErr w:type="spellStart"/>
      <w:r w:rsidRPr="000665B1">
        <w:rPr>
          <w:rFonts w:ascii="Book Antiqua" w:eastAsia="Book Antiqua" w:hAnsi="Book Antiqua" w:cs="Book Antiqua"/>
          <w:color w:val="000000"/>
        </w:rPr>
        <w:t>Eom</w:t>
      </w:r>
      <w:proofErr w:type="spellEnd"/>
      <w:r w:rsidRPr="000665B1">
        <w:rPr>
          <w:rFonts w:ascii="Book Antiqua" w:eastAsia="Book Antiqua" w:hAnsi="Book Antiqua" w:cs="Book Antiqua"/>
          <w:color w:val="000000"/>
        </w:rPr>
        <w:t xml:space="preserve"> DW, Kwon KW, Kang GH, Park JB, Hong S, Lee JS, Park JY, Hong SM; Korean Small Intestinal Cancer Study Group. Adenocarcinoma of the small intestine: a multi-institutional study of 197 surgically resected cases. </w:t>
      </w:r>
      <w:r w:rsidRPr="000665B1">
        <w:rPr>
          <w:rFonts w:ascii="Book Antiqua" w:eastAsia="Book Antiqua" w:hAnsi="Book Antiqua" w:cs="Book Antiqua"/>
          <w:i/>
          <w:iCs/>
          <w:color w:val="000000"/>
        </w:rPr>
        <w:t xml:space="preserve">Hum </w:t>
      </w:r>
      <w:proofErr w:type="spellStart"/>
      <w:r w:rsidRPr="000665B1">
        <w:rPr>
          <w:rFonts w:ascii="Book Antiqua" w:eastAsia="Book Antiqua" w:hAnsi="Book Antiqua" w:cs="Book Antiqua"/>
          <w:i/>
          <w:iCs/>
          <w:color w:val="000000"/>
        </w:rPr>
        <w:t>Pathol</w:t>
      </w:r>
      <w:proofErr w:type="spellEnd"/>
      <w:r w:rsidRPr="000665B1">
        <w:rPr>
          <w:rFonts w:ascii="Book Antiqua" w:eastAsia="Book Antiqua" w:hAnsi="Book Antiqua" w:cs="Book Antiqua"/>
          <w:color w:val="000000"/>
        </w:rPr>
        <w:t xml:space="preserve"> 2010; </w:t>
      </w:r>
      <w:r w:rsidRPr="000665B1">
        <w:rPr>
          <w:rFonts w:ascii="Book Antiqua" w:eastAsia="Book Antiqua" w:hAnsi="Book Antiqua" w:cs="Book Antiqua"/>
          <w:b/>
          <w:bCs/>
          <w:color w:val="000000"/>
        </w:rPr>
        <w:t>41</w:t>
      </w:r>
      <w:r w:rsidRPr="000665B1">
        <w:rPr>
          <w:rFonts w:ascii="Book Antiqua" w:eastAsia="Book Antiqua" w:hAnsi="Book Antiqua" w:cs="Book Antiqua"/>
          <w:color w:val="000000"/>
        </w:rPr>
        <w:t>: 1087-1096 [PMID: 20334897 DOI: 10.1016/j.humpath.2010.01.006]</w:t>
      </w:r>
    </w:p>
    <w:p w14:paraId="1DADC4E8"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35 </w:t>
      </w:r>
      <w:r w:rsidRPr="000665B1">
        <w:rPr>
          <w:rFonts w:ascii="Book Antiqua" w:eastAsia="Book Antiqua" w:hAnsi="Book Antiqua" w:cs="Book Antiqua"/>
          <w:b/>
          <w:bCs/>
          <w:color w:val="000000"/>
        </w:rPr>
        <w:t>Verma D</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Stroehlein</w:t>
      </w:r>
      <w:proofErr w:type="spellEnd"/>
      <w:r w:rsidRPr="000665B1">
        <w:rPr>
          <w:rFonts w:ascii="Book Antiqua" w:eastAsia="Book Antiqua" w:hAnsi="Book Antiqua" w:cs="Book Antiqua"/>
          <w:color w:val="000000"/>
        </w:rPr>
        <w:t xml:space="preserve"> JR. Adenocarcinoma of the small bowel: a 60-yr perspective derived from M. D. Anderson Cancer Center Tumor Registry. </w:t>
      </w:r>
      <w:r w:rsidRPr="000665B1">
        <w:rPr>
          <w:rFonts w:ascii="Book Antiqua" w:eastAsia="Book Antiqua" w:hAnsi="Book Antiqua" w:cs="Book Antiqua"/>
          <w:i/>
          <w:iCs/>
          <w:color w:val="000000"/>
        </w:rPr>
        <w:t>Am J Gastroenterol</w:t>
      </w:r>
      <w:r w:rsidRPr="000665B1">
        <w:rPr>
          <w:rFonts w:ascii="Book Antiqua" w:eastAsia="Book Antiqua" w:hAnsi="Book Antiqua" w:cs="Book Antiqua"/>
          <w:color w:val="000000"/>
        </w:rPr>
        <w:t xml:space="preserve"> 2006; </w:t>
      </w:r>
      <w:r w:rsidRPr="000665B1">
        <w:rPr>
          <w:rFonts w:ascii="Book Antiqua" w:eastAsia="Book Antiqua" w:hAnsi="Book Antiqua" w:cs="Book Antiqua"/>
          <w:b/>
          <w:bCs/>
          <w:color w:val="000000"/>
        </w:rPr>
        <w:t>101</w:t>
      </w:r>
      <w:r w:rsidRPr="000665B1">
        <w:rPr>
          <w:rFonts w:ascii="Book Antiqua" w:eastAsia="Book Antiqua" w:hAnsi="Book Antiqua" w:cs="Book Antiqua"/>
          <w:color w:val="000000"/>
        </w:rPr>
        <w:t>: 1647-1654 [PMID: 16863573 DOI: 10.1111/j.1572-0241.</w:t>
      </w:r>
      <w:proofErr w:type="gramStart"/>
      <w:r w:rsidRPr="000665B1">
        <w:rPr>
          <w:rFonts w:ascii="Book Antiqua" w:eastAsia="Book Antiqua" w:hAnsi="Book Antiqua" w:cs="Book Antiqua"/>
          <w:color w:val="000000"/>
        </w:rPr>
        <w:t>2006.00625.x</w:t>
      </w:r>
      <w:proofErr w:type="gramEnd"/>
      <w:r w:rsidRPr="000665B1">
        <w:rPr>
          <w:rFonts w:ascii="Book Antiqua" w:eastAsia="Book Antiqua" w:hAnsi="Book Antiqua" w:cs="Book Antiqua"/>
          <w:color w:val="000000"/>
        </w:rPr>
        <w:t>]</w:t>
      </w:r>
    </w:p>
    <w:p w14:paraId="2E67BB0B"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36 </w:t>
      </w:r>
      <w:r w:rsidRPr="000665B1">
        <w:rPr>
          <w:rFonts w:ascii="Book Antiqua" w:eastAsia="Book Antiqua" w:hAnsi="Book Antiqua" w:cs="Book Antiqua"/>
          <w:b/>
          <w:bCs/>
          <w:color w:val="000000"/>
        </w:rPr>
        <w:t>Chow WH</w:t>
      </w:r>
      <w:r w:rsidRPr="000665B1">
        <w:rPr>
          <w:rFonts w:ascii="Book Antiqua" w:eastAsia="Book Antiqua" w:hAnsi="Book Antiqua" w:cs="Book Antiqua"/>
          <w:color w:val="000000"/>
        </w:rPr>
        <w:t xml:space="preserve">, Linet MS, McLaughlin JK, </w:t>
      </w:r>
      <w:proofErr w:type="spellStart"/>
      <w:r w:rsidRPr="000665B1">
        <w:rPr>
          <w:rFonts w:ascii="Book Antiqua" w:eastAsia="Book Antiqua" w:hAnsi="Book Antiqua" w:cs="Book Antiqua"/>
          <w:color w:val="000000"/>
        </w:rPr>
        <w:t>Hsing</w:t>
      </w:r>
      <w:proofErr w:type="spellEnd"/>
      <w:r w:rsidRPr="000665B1">
        <w:rPr>
          <w:rFonts w:ascii="Book Antiqua" w:eastAsia="Book Antiqua" w:hAnsi="Book Antiqua" w:cs="Book Antiqua"/>
          <w:color w:val="000000"/>
        </w:rPr>
        <w:t xml:space="preserve"> AW, </w:t>
      </w:r>
      <w:proofErr w:type="spellStart"/>
      <w:r w:rsidRPr="000665B1">
        <w:rPr>
          <w:rFonts w:ascii="Book Antiqua" w:eastAsia="Book Antiqua" w:hAnsi="Book Antiqua" w:cs="Book Antiqua"/>
          <w:color w:val="000000"/>
        </w:rPr>
        <w:t>Chien</w:t>
      </w:r>
      <w:proofErr w:type="spellEnd"/>
      <w:r w:rsidRPr="000665B1">
        <w:rPr>
          <w:rFonts w:ascii="Book Antiqua" w:eastAsia="Book Antiqua" w:hAnsi="Book Antiqua" w:cs="Book Antiqua"/>
          <w:color w:val="000000"/>
        </w:rPr>
        <w:t xml:space="preserve"> HT, Blot WJ. Risk factors for small intestine cancer. </w:t>
      </w:r>
      <w:r w:rsidRPr="000665B1">
        <w:rPr>
          <w:rFonts w:ascii="Book Antiqua" w:eastAsia="Book Antiqua" w:hAnsi="Book Antiqua" w:cs="Book Antiqua"/>
          <w:i/>
          <w:iCs/>
          <w:color w:val="000000"/>
        </w:rPr>
        <w:t>Cancer Causes Control</w:t>
      </w:r>
      <w:r w:rsidRPr="000665B1">
        <w:rPr>
          <w:rFonts w:ascii="Book Antiqua" w:eastAsia="Book Antiqua" w:hAnsi="Book Antiqua" w:cs="Book Antiqua"/>
          <w:color w:val="000000"/>
        </w:rPr>
        <w:t xml:space="preserve"> 1993; </w:t>
      </w:r>
      <w:r w:rsidRPr="000665B1">
        <w:rPr>
          <w:rFonts w:ascii="Book Antiqua" w:eastAsia="Book Antiqua" w:hAnsi="Book Antiqua" w:cs="Book Antiqua"/>
          <w:b/>
          <w:bCs/>
          <w:color w:val="000000"/>
        </w:rPr>
        <w:t>4</w:t>
      </w:r>
      <w:r w:rsidRPr="000665B1">
        <w:rPr>
          <w:rFonts w:ascii="Book Antiqua" w:eastAsia="Book Antiqua" w:hAnsi="Book Antiqua" w:cs="Book Antiqua"/>
          <w:color w:val="000000"/>
        </w:rPr>
        <w:t>: 163-169 [PMID: 8481495 DOI: 10.1007/bf00053158]</w:t>
      </w:r>
    </w:p>
    <w:p w14:paraId="5C7F68C4"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37 </w:t>
      </w:r>
      <w:r w:rsidRPr="000665B1">
        <w:rPr>
          <w:rFonts w:ascii="Book Antiqua" w:eastAsia="Book Antiqua" w:hAnsi="Book Antiqua" w:cs="Book Antiqua"/>
          <w:b/>
          <w:bCs/>
          <w:color w:val="000000"/>
        </w:rPr>
        <w:t>Bernstein CN</w:t>
      </w:r>
      <w:r w:rsidRPr="000665B1">
        <w:rPr>
          <w:rFonts w:ascii="Book Antiqua" w:eastAsia="Book Antiqua" w:hAnsi="Book Antiqua" w:cs="Book Antiqua"/>
          <w:color w:val="000000"/>
        </w:rPr>
        <w:t xml:space="preserve">, Blanchard JF, </w:t>
      </w:r>
      <w:proofErr w:type="spellStart"/>
      <w:r w:rsidRPr="000665B1">
        <w:rPr>
          <w:rFonts w:ascii="Book Antiqua" w:eastAsia="Book Antiqua" w:hAnsi="Book Antiqua" w:cs="Book Antiqua"/>
          <w:color w:val="000000"/>
        </w:rPr>
        <w:t>Kliewer</w:t>
      </w:r>
      <w:proofErr w:type="spellEnd"/>
      <w:r w:rsidRPr="000665B1">
        <w:rPr>
          <w:rFonts w:ascii="Book Antiqua" w:eastAsia="Book Antiqua" w:hAnsi="Book Antiqua" w:cs="Book Antiqua"/>
          <w:color w:val="000000"/>
        </w:rPr>
        <w:t xml:space="preserve"> E, </w:t>
      </w:r>
      <w:proofErr w:type="spellStart"/>
      <w:r w:rsidRPr="000665B1">
        <w:rPr>
          <w:rFonts w:ascii="Book Antiqua" w:eastAsia="Book Antiqua" w:hAnsi="Book Antiqua" w:cs="Book Antiqua"/>
          <w:color w:val="000000"/>
        </w:rPr>
        <w:t>Wajda</w:t>
      </w:r>
      <w:proofErr w:type="spellEnd"/>
      <w:r w:rsidRPr="000665B1">
        <w:rPr>
          <w:rFonts w:ascii="Book Antiqua" w:eastAsia="Book Antiqua" w:hAnsi="Book Antiqua" w:cs="Book Antiqua"/>
          <w:color w:val="000000"/>
        </w:rPr>
        <w:t xml:space="preserve"> A. Cancer risk in patients with inflammatory bowel disease: a population-based study. </w:t>
      </w:r>
      <w:r w:rsidRPr="000665B1">
        <w:rPr>
          <w:rFonts w:ascii="Book Antiqua" w:eastAsia="Book Antiqua" w:hAnsi="Book Antiqua" w:cs="Book Antiqua"/>
          <w:i/>
          <w:iCs/>
          <w:color w:val="000000"/>
        </w:rPr>
        <w:t>Cancer</w:t>
      </w:r>
      <w:r w:rsidRPr="000665B1">
        <w:rPr>
          <w:rFonts w:ascii="Book Antiqua" w:eastAsia="Book Antiqua" w:hAnsi="Book Antiqua" w:cs="Book Antiqua"/>
          <w:color w:val="000000"/>
        </w:rPr>
        <w:t xml:space="preserve"> 2001; </w:t>
      </w:r>
      <w:r w:rsidRPr="000665B1">
        <w:rPr>
          <w:rFonts w:ascii="Book Antiqua" w:eastAsia="Book Antiqua" w:hAnsi="Book Antiqua" w:cs="Book Antiqua"/>
          <w:b/>
          <w:bCs/>
          <w:color w:val="000000"/>
        </w:rPr>
        <w:t>91</w:t>
      </w:r>
      <w:r w:rsidRPr="000665B1">
        <w:rPr>
          <w:rFonts w:ascii="Book Antiqua" w:eastAsia="Book Antiqua" w:hAnsi="Book Antiqua" w:cs="Book Antiqua"/>
          <w:color w:val="000000"/>
        </w:rPr>
        <w:t>: 854-862 [PMID: 11241255 DOI: 10.1002/1097-0142(20010215)91:4&lt;</w:t>
      </w:r>
      <w:proofErr w:type="gramStart"/>
      <w:r w:rsidRPr="000665B1">
        <w:rPr>
          <w:rFonts w:ascii="Book Antiqua" w:eastAsia="Book Antiqua" w:hAnsi="Book Antiqua" w:cs="Book Antiqua"/>
          <w:color w:val="000000"/>
        </w:rPr>
        <w:t>854::</w:t>
      </w:r>
      <w:proofErr w:type="gramEnd"/>
      <w:r w:rsidRPr="000665B1">
        <w:rPr>
          <w:rFonts w:ascii="Book Antiqua" w:eastAsia="Book Antiqua" w:hAnsi="Book Antiqua" w:cs="Book Antiqua"/>
          <w:color w:val="000000"/>
        </w:rPr>
        <w:t>aid-cncr1073&gt;3.0.co;2-z]</w:t>
      </w:r>
    </w:p>
    <w:p w14:paraId="1EE303E4" w14:textId="6A07B72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38 </w:t>
      </w:r>
      <w:r w:rsidRPr="000665B1">
        <w:rPr>
          <w:rFonts w:ascii="Book Antiqua" w:eastAsia="Book Antiqua" w:hAnsi="Book Antiqua" w:cs="Book Antiqua"/>
          <w:b/>
          <w:bCs/>
          <w:color w:val="000000"/>
        </w:rPr>
        <w:t>Shaukat A</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Virnig</w:t>
      </w:r>
      <w:proofErr w:type="spellEnd"/>
      <w:r w:rsidRPr="000665B1">
        <w:rPr>
          <w:rFonts w:ascii="Book Antiqua" w:eastAsia="Book Antiqua" w:hAnsi="Book Antiqua" w:cs="Book Antiqua"/>
          <w:color w:val="000000"/>
        </w:rPr>
        <w:t xml:space="preserve"> DJ, Howard D, </w:t>
      </w:r>
      <w:proofErr w:type="spellStart"/>
      <w:r w:rsidRPr="000665B1">
        <w:rPr>
          <w:rFonts w:ascii="Book Antiqua" w:eastAsia="Book Antiqua" w:hAnsi="Book Antiqua" w:cs="Book Antiqua"/>
          <w:color w:val="000000"/>
        </w:rPr>
        <w:t>Sitaraman</w:t>
      </w:r>
      <w:proofErr w:type="spellEnd"/>
      <w:r w:rsidRPr="000665B1">
        <w:rPr>
          <w:rFonts w:ascii="Book Antiqua" w:eastAsia="Book Antiqua" w:hAnsi="Book Antiqua" w:cs="Book Antiqua"/>
          <w:color w:val="000000"/>
        </w:rPr>
        <w:t xml:space="preserve"> SV, </w:t>
      </w:r>
      <w:proofErr w:type="spellStart"/>
      <w:r w:rsidRPr="000665B1">
        <w:rPr>
          <w:rFonts w:ascii="Book Antiqua" w:eastAsia="Book Antiqua" w:hAnsi="Book Antiqua" w:cs="Book Antiqua"/>
          <w:color w:val="000000"/>
        </w:rPr>
        <w:t>Liff</w:t>
      </w:r>
      <w:proofErr w:type="spellEnd"/>
      <w:r w:rsidRPr="000665B1">
        <w:rPr>
          <w:rFonts w:ascii="Book Antiqua" w:eastAsia="Book Antiqua" w:hAnsi="Book Antiqua" w:cs="Book Antiqua"/>
          <w:color w:val="000000"/>
        </w:rPr>
        <w:t xml:space="preserve"> JM, </w:t>
      </w:r>
      <w:proofErr w:type="spellStart"/>
      <w:r w:rsidRPr="000665B1">
        <w:rPr>
          <w:rFonts w:ascii="Book Antiqua" w:eastAsia="Book Antiqua" w:hAnsi="Book Antiqua" w:cs="Book Antiqua"/>
          <w:color w:val="000000"/>
        </w:rPr>
        <w:t>Lederle</w:t>
      </w:r>
      <w:proofErr w:type="spellEnd"/>
      <w:r w:rsidRPr="000665B1">
        <w:rPr>
          <w:rFonts w:ascii="Book Antiqua" w:eastAsia="Book Antiqua" w:hAnsi="Book Antiqua" w:cs="Book Antiqua"/>
          <w:color w:val="000000"/>
        </w:rPr>
        <w:t xml:space="preserve"> FA. Crohn's disease and small bowel adenocarcinoma: a population-based case-control study. </w:t>
      </w:r>
      <w:r w:rsidRPr="000665B1">
        <w:rPr>
          <w:rFonts w:ascii="Book Antiqua" w:eastAsia="Book Antiqua" w:hAnsi="Book Antiqua" w:cs="Book Antiqua"/>
          <w:i/>
          <w:iCs/>
          <w:color w:val="000000"/>
        </w:rPr>
        <w:t xml:space="preserve">Cancer Epidemiol Biomarkers </w:t>
      </w:r>
      <w:proofErr w:type="spellStart"/>
      <w:r w:rsidRPr="000665B1">
        <w:rPr>
          <w:rFonts w:ascii="Book Antiqua" w:eastAsia="Book Antiqua" w:hAnsi="Book Antiqua" w:cs="Book Antiqua"/>
          <w:i/>
          <w:iCs/>
          <w:color w:val="000000"/>
        </w:rPr>
        <w:t>Prev</w:t>
      </w:r>
      <w:proofErr w:type="spellEnd"/>
      <w:r w:rsidRPr="000665B1">
        <w:rPr>
          <w:rFonts w:ascii="Book Antiqua" w:eastAsia="Book Antiqua" w:hAnsi="Book Antiqua" w:cs="Book Antiqua"/>
          <w:color w:val="000000"/>
        </w:rPr>
        <w:t xml:space="preserve"> 2011; </w:t>
      </w:r>
      <w:r w:rsidRPr="000665B1">
        <w:rPr>
          <w:rFonts w:ascii="Book Antiqua" w:eastAsia="Book Antiqua" w:hAnsi="Book Antiqua" w:cs="Book Antiqua"/>
          <w:b/>
          <w:bCs/>
          <w:color w:val="000000"/>
        </w:rPr>
        <w:t>20</w:t>
      </w:r>
      <w:r w:rsidRPr="000665B1">
        <w:rPr>
          <w:rFonts w:ascii="Book Antiqua" w:eastAsia="Book Antiqua" w:hAnsi="Book Antiqua" w:cs="Book Antiqua"/>
          <w:color w:val="000000"/>
        </w:rPr>
        <w:t xml:space="preserve">: 1120-1123 [PMID: 21467236 </w:t>
      </w:r>
      <w:r w:rsidR="00BA416E" w:rsidRPr="000665B1">
        <w:rPr>
          <w:rFonts w:ascii="Book Antiqua" w:eastAsia="Book Antiqua" w:hAnsi="Book Antiqua" w:cs="Book Antiqua"/>
          <w:color w:val="000000"/>
        </w:rPr>
        <w:t>DOI: 10.1158/1055-9965.EPI-10-1281</w:t>
      </w:r>
      <w:r w:rsidRPr="000665B1">
        <w:rPr>
          <w:rFonts w:ascii="Book Antiqua" w:eastAsia="Book Antiqua" w:hAnsi="Book Antiqua" w:cs="Book Antiqua"/>
          <w:color w:val="000000"/>
        </w:rPr>
        <w:t>]</w:t>
      </w:r>
    </w:p>
    <w:p w14:paraId="06190FC2"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lastRenderedPageBreak/>
        <w:t xml:space="preserve">39 </w:t>
      </w:r>
      <w:r w:rsidRPr="000665B1">
        <w:rPr>
          <w:rFonts w:ascii="Book Antiqua" w:eastAsia="Book Antiqua" w:hAnsi="Book Antiqua" w:cs="Book Antiqua"/>
          <w:b/>
          <w:bCs/>
          <w:color w:val="000000"/>
        </w:rPr>
        <w:t>Swinson CM</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Slavin</w:t>
      </w:r>
      <w:proofErr w:type="spellEnd"/>
      <w:r w:rsidRPr="000665B1">
        <w:rPr>
          <w:rFonts w:ascii="Book Antiqua" w:eastAsia="Book Antiqua" w:hAnsi="Book Antiqua" w:cs="Book Antiqua"/>
          <w:color w:val="000000"/>
        </w:rPr>
        <w:t xml:space="preserve"> G, Coles EC, Booth CC. Coeliac disease and malignancy. </w:t>
      </w:r>
      <w:r w:rsidRPr="000665B1">
        <w:rPr>
          <w:rFonts w:ascii="Book Antiqua" w:eastAsia="Book Antiqua" w:hAnsi="Book Antiqua" w:cs="Book Antiqua"/>
          <w:i/>
          <w:iCs/>
          <w:color w:val="000000"/>
        </w:rPr>
        <w:t>Lancet</w:t>
      </w:r>
      <w:r w:rsidRPr="000665B1">
        <w:rPr>
          <w:rFonts w:ascii="Book Antiqua" w:eastAsia="Book Antiqua" w:hAnsi="Book Antiqua" w:cs="Book Antiqua"/>
          <w:color w:val="000000"/>
        </w:rPr>
        <w:t xml:space="preserve"> 1983; </w:t>
      </w:r>
      <w:r w:rsidRPr="000665B1">
        <w:rPr>
          <w:rFonts w:ascii="Book Antiqua" w:eastAsia="Book Antiqua" w:hAnsi="Book Antiqua" w:cs="Book Antiqua"/>
          <w:b/>
          <w:bCs/>
          <w:color w:val="000000"/>
        </w:rPr>
        <w:t>1</w:t>
      </w:r>
      <w:r w:rsidRPr="000665B1">
        <w:rPr>
          <w:rFonts w:ascii="Book Antiqua" w:eastAsia="Book Antiqua" w:hAnsi="Book Antiqua" w:cs="Book Antiqua"/>
          <w:color w:val="000000"/>
        </w:rPr>
        <w:t>: 111-115 [PMID: 6129425 DOI: 10.1016/s0140-6736(83)91754-3]</w:t>
      </w:r>
    </w:p>
    <w:p w14:paraId="0A7E355C"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 xml:space="preserve">40 </w:t>
      </w:r>
      <w:proofErr w:type="spellStart"/>
      <w:r w:rsidRPr="000665B1">
        <w:rPr>
          <w:rFonts w:ascii="Book Antiqua" w:eastAsia="Book Antiqua" w:hAnsi="Book Antiqua" w:cs="Book Antiqua"/>
          <w:b/>
          <w:bCs/>
          <w:color w:val="000000"/>
        </w:rPr>
        <w:t>Askling</w:t>
      </w:r>
      <w:proofErr w:type="spellEnd"/>
      <w:r w:rsidRPr="000665B1">
        <w:rPr>
          <w:rFonts w:ascii="Book Antiqua" w:eastAsia="Book Antiqua" w:hAnsi="Book Antiqua" w:cs="Book Antiqua"/>
          <w:b/>
          <w:bCs/>
          <w:color w:val="000000"/>
        </w:rPr>
        <w:t xml:space="preserve"> J</w:t>
      </w:r>
      <w:r w:rsidRPr="000665B1">
        <w:rPr>
          <w:rFonts w:ascii="Book Antiqua" w:eastAsia="Book Antiqua" w:hAnsi="Book Antiqua" w:cs="Book Antiqua"/>
          <w:color w:val="000000"/>
        </w:rPr>
        <w:t xml:space="preserve">, </w:t>
      </w:r>
      <w:proofErr w:type="spellStart"/>
      <w:r w:rsidRPr="000665B1">
        <w:rPr>
          <w:rFonts w:ascii="Book Antiqua" w:eastAsia="Book Antiqua" w:hAnsi="Book Antiqua" w:cs="Book Antiqua"/>
          <w:color w:val="000000"/>
        </w:rPr>
        <w:t>Linet</w:t>
      </w:r>
      <w:proofErr w:type="spellEnd"/>
      <w:r w:rsidRPr="000665B1">
        <w:rPr>
          <w:rFonts w:ascii="Book Antiqua" w:eastAsia="Book Antiqua" w:hAnsi="Book Antiqua" w:cs="Book Antiqua"/>
          <w:color w:val="000000"/>
        </w:rPr>
        <w:t xml:space="preserve"> M, Gridley G, </w:t>
      </w:r>
      <w:proofErr w:type="spellStart"/>
      <w:r w:rsidRPr="000665B1">
        <w:rPr>
          <w:rFonts w:ascii="Book Antiqua" w:eastAsia="Book Antiqua" w:hAnsi="Book Antiqua" w:cs="Book Antiqua"/>
          <w:color w:val="000000"/>
        </w:rPr>
        <w:t>Halstensen</w:t>
      </w:r>
      <w:proofErr w:type="spellEnd"/>
      <w:r w:rsidRPr="000665B1">
        <w:rPr>
          <w:rFonts w:ascii="Book Antiqua" w:eastAsia="Book Antiqua" w:hAnsi="Book Antiqua" w:cs="Book Antiqua"/>
          <w:color w:val="000000"/>
        </w:rPr>
        <w:t xml:space="preserve"> TS, </w:t>
      </w:r>
      <w:proofErr w:type="spellStart"/>
      <w:r w:rsidRPr="000665B1">
        <w:rPr>
          <w:rFonts w:ascii="Book Antiqua" w:eastAsia="Book Antiqua" w:hAnsi="Book Antiqua" w:cs="Book Antiqua"/>
          <w:color w:val="000000"/>
        </w:rPr>
        <w:t>Ekström</w:t>
      </w:r>
      <w:proofErr w:type="spellEnd"/>
      <w:r w:rsidRPr="000665B1">
        <w:rPr>
          <w:rFonts w:ascii="Book Antiqua" w:eastAsia="Book Antiqua" w:hAnsi="Book Antiqua" w:cs="Book Antiqua"/>
          <w:color w:val="000000"/>
        </w:rPr>
        <w:t xml:space="preserve"> K, Ekbom A. Cancer incidence in a population-based cohort of individuals hospitalized with celiac disease or dermatitis herpetiformis. </w:t>
      </w:r>
      <w:r w:rsidRPr="000665B1">
        <w:rPr>
          <w:rFonts w:ascii="Book Antiqua" w:eastAsia="Book Antiqua" w:hAnsi="Book Antiqua" w:cs="Book Antiqua"/>
          <w:i/>
          <w:iCs/>
          <w:color w:val="000000"/>
        </w:rPr>
        <w:t>Gastroenterology</w:t>
      </w:r>
      <w:r w:rsidRPr="000665B1">
        <w:rPr>
          <w:rFonts w:ascii="Book Antiqua" w:eastAsia="Book Antiqua" w:hAnsi="Book Antiqua" w:cs="Book Antiqua"/>
          <w:color w:val="000000"/>
        </w:rPr>
        <w:t xml:space="preserve"> 2002; </w:t>
      </w:r>
      <w:r w:rsidRPr="000665B1">
        <w:rPr>
          <w:rFonts w:ascii="Book Antiqua" w:eastAsia="Book Antiqua" w:hAnsi="Book Antiqua" w:cs="Book Antiqua"/>
          <w:b/>
          <w:bCs/>
          <w:color w:val="000000"/>
        </w:rPr>
        <w:t>123</w:t>
      </w:r>
      <w:r w:rsidRPr="000665B1">
        <w:rPr>
          <w:rFonts w:ascii="Book Antiqua" w:eastAsia="Book Antiqua" w:hAnsi="Book Antiqua" w:cs="Book Antiqua"/>
          <w:color w:val="000000"/>
        </w:rPr>
        <w:t>: 1428-1435 [PMID: 12404215 DOI: 10.1053/gast.2002.36585]</w:t>
      </w:r>
    </w:p>
    <w:p w14:paraId="26D1C086" w14:textId="77777777" w:rsidR="00A77B3E" w:rsidRPr="000665B1" w:rsidRDefault="00A77B3E" w:rsidP="000665B1">
      <w:pPr>
        <w:spacing w:line="360" w:lineRule="auto"/>
        <w:jc w:val="both"/>
        <w:rPr>
          <w:rFonts w:ascii="Book Antiqua" w:hAnsi="Book Antiqua"/>
        </w:rPr>
        <w:sectPr w:rsidR="00A77B3E" w:rsidRPr="000665B1">
          <w:footerReference w:type="default" r:id="rId6"/>
          <w:pgSz w:w="12240" w:h="15840"/>
          <w:pgMar w:top="1440" w:right="1440" w:bottom="1440" w:left="1440" w:header="720" w:footer="720" w:gutter="0"/>
          <w:cols w:space="720"/>
          <w:docGrid w:linePitch="360"/>
        </w:sectPr>
      </w:pPr>
    </w:p>
    <w:p w14:paraId="57D38DB3"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color w:val="000000"/>
        </w:rPr>
        <w:lastRenderedPageBreak/>
        <w:t>Footnotes</w:t>
      </w:r>
    </w:p>
    <w:p w14:paraId="69EFEEA1"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color w:val="000000"/>
        </w:rPr>
        <w:t xml:space="preserve">Conflict-of-interest statement: </w:t>
      </w:r>
      <w:r w:rsidRPr="000665B1">
        <w:rPr>
          <w:rFonts w:ascii="Book Antiqua" w:eastAsia="Book Antiqua" w:hAnsi="Book Antiqua" w:cs="Book Antiqua"/>
          <w:color w:val="000000"/>
        </w:rPr>
        <w:t>All the authors report no relevant conflicts of interest for this article.</w:t>
      </w:r>
    </w:p>
    <w:p w14:paraId="34A29831" w14:textId="77777777" w:rsidR="00A77B3E" w:rsidRPr="000665B1" w:rsidRDefault="00A77B3E" w:rsidP="000665B1">
      <w:pPr>
        <w:spacing w:line="360" w:lineRule="auto"/>
        <w:jc w:val="both"/>
        <w:rPr>
          <w:rFonts w:ascii="Book Antiqua" w:hAnsi="Book Antiqua"/>
        </w:rPr>
      </w:pPr>
    </w:p>
    <w:p w14:paraId="5CB55362"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bCs/>
          <w:color w:val="000000"/>
        </w:rPr>
        <w:t xml:space="preserve">Open-Access: </w:t>
      </w:r>
      <w:r w:rsidRPr="000665B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665B1">
        <w:rPr>
          <w:rFonts w:ascii="Book Antiqua" w:eastAsia="Book Antiqua" w:hAnsi="Book Antiqua" w:cs="Book Antiqua"/>
          <w:color w:val="000000"/>
        </w:rPr>
        <w:t>NonCommercial</w:t>
      </w:r>
      <w:proofErr w:type="spellEnd"/>
      <w:r w:rsidRPr="000665B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4CD0A9" w14:textId="77777777" w:rsidR="00A77B3E" w:rsidRPr="000665B1" w:rsidRDefault="00A77B3E" w:rsidP="000665B1">
      <w:pPr>
        <w:spacing w:line="360" w:lineRule="auto"/>
        <w:jc w:val="both"/>
        <w:rPr>
          <w:rFonts w:ascii="Book Antiqua" w:hAnsi="Book Antiqua"/>
        </w:rPr>
      </w:pPr>
    </w:p>
    <w:p w14:paraId="24EDB91D" w14:textId="5AF19FF1"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color w:val="000000"/>
        </w:rPr>
        <w:t xml:space="preserve">Provenance and peer review: </w:t>
      </w:r>
      <w:r w:rsidRPr="000665B1">
        <w:rPr>
          <w:rFonts w:ascii="Book Antiqua" w:eastAsia="Book Antiqua" w:hAnsi="Book Antiqua" w:cs="Book Antiqua"/>
          <w:color w:val="000000"/>
        </w:rPr>
        <w:t>Invited article; Externally peer reviewed</w:t>
      </w:r>
    </w:p>
    <w:p w14:paraId="4EE35F95"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color w:val="000000"/>
        </w:rPr>
        <w:t xml:space="preserve">Peer-review model: </w:t>
      </w:r>
      <w:r w:rsidRPr="000665B1">
        <w:rPr>
          <w:rFonts w:ascii="Book Antiqua" w:eastAsia="Book Antiqua" w:hAnsi="Book Antiqua" w:cs="Book Antiqua"/>
          <w:color w:val="000000"/>
        </w:rPr>
        <w:t>Single blind</w:t>
      </w:r>
    </w:p>
    <w:p w14:paraId="03D6AD00" w14:textId="07E14BDC"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color w:val="000000"/>
        </w:rPr>
        <w:t>Corresponding Author</w:t>
      </w:r>
      <w:r w:rsidR="003F1155" w:rsidRPr="000665B1">
        <w:rPr>
          <w:rFonts w:ascii="Book Antiqua" w:eastAsia="Book Antiqua" w:hAnsi="Book Antiqua" w:cs="Book Antiqua"/>
          <w:b/>
          <w:color w:val="000000"/>
        </w:rPr>
        <w:t>’</w:t>
      </w:r>
      <w:r w:rsidRPr="000665B1">
        <w:rPr>
          <w:rFonts w:ascii="Book Antiqua" w:eastAsia="Book Antiqua" w:hAnsi="Book Antiqua" w:cs="Book Antiqua"/>
          <w:b/>
          <w:color w:val="000000"/>
        </w:rPr>
        <w:t xml:space="preserve">s Membership in Professional Societies: </w:t>
      </w:r>
      <w:r w:rsidRPr="000665B1">
        <w:rPr>
          <w:rFonts w:ascii="Book Antiqua" w:eastAsia="Book Antiqua" w:hAnsi="Book Antiqua" w:cs="Book Antiqua"/>
          <w:color w:val="000000"/>
        </w:rPr>
        <w:t>American Gastroenterological Association, 326349; The Japanese Society of Gastroenterology, 22889.</w:t>
      </w:r>
    </w:p>
    <w:p w14:paraId="5DB7929E" w14:textId="77777777" w:rsidR="00A77B3E" w:rsidRPr="000665B1" w:rsidRDefault="00A77B3E" w:rsidP="000665B1">
      <w:pPr>
        <w:spacing w:line="360" w:lineRule="auto"/>
        <w:jc w:val="both"/>
        <w:rPr>
          <w:rFonts w:ascii="Book Antiqua" w:hAnsi="Book Antiqua"/>
        </w:rPr>
      </w:pPr>
    </w:p>
    <w:p w14:paraId="6680AB63"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color w:val="000000"/>
        </w:rPr>
        <w:t xml:space="preserve">Peer-review started: </w:t>
      </w:r>
      <w:r w:rsidRPr="000665B1">
        <w:rPr>
          <w:rFonts w:ascii="Book Antiqua" w:eastAsia="Book Antiqua" w:hAnsi="Book Antiqua" w:cs="Book Antiqua"/>
          <w:color w:val="000000"/>
        </w:rPr>
        <w:t>August 5, 2022</w:t>
      </w:r>
    </w:p>
    <w:p w14:paraId="713BD5B2"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color w:val="000000"/>
        </w:rPr>
        <w:t xml:space="preserve">First decision: </w:t>
      </w:r>
      <w:r w:rsidRPr="000665B1">
        <w:rPr>
          <w:rFonts w:ascii="Book Antiqua" w:eastAsia="Book Antiqua" w:hAnsi="Book Antiqua" w:cs="Book Antiqua"/>
          <w:color w:val="000000"/>
        </w:rPr>
        <w:t>September 8, 2022</w:t>
      </w:r>
    </w:p>
    <w:p w14:paraId="1F81FA9D" w14:textId="73536D09"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color w:val="000000"/>
        </w:rPr>
        <w:t xml:space="preserve">Article in press: </w:t>
      </w:r>
    </w:p>
    <w:p w14:paraId="587810B5" w14:textId="77777777" w:rsidR="00A77B3E" w:rsidRPr="000665B1" w:rsidRDefault="00A77B3E" w:rsidP="000665B1">
      <w:pPr>
        <w:spacing w:line="360" w:lineRule="auto"/>
        <w:jc w:val="both"/>
        <w:rPr>
          <w:rFonts w:ascii="Book Antiqua" w:hAnsi="Book Antiqua"/>
        </w:rPr>
      </w:pPr>
    </w:p>
    <w:p w14:paraId="1125C806" w14:textId="2284E973"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color w:val="000000"/>
        </w:rPr>
        <w:t xml:space="preserve">Specialty type: </w:t>
      </w:r>
      <w:r w:rsidRPr="000665B1">
        <w:rPr>
          <w:rFonts w:ascii="Book Antiqua" w:eastAsia="Book Antiqua" w:hAnsi="Book Antiqua" w:cs="Book Antiqua"/>
          <w:color w:val="000000"/>
        </w:rPr>
        <w:t xml:space="preserve">Gastroenterology and </w:t>
      </w:r>
      <w:r w:rsidR="003F1155" w:rsidRPr="000665B1">
        <w:rPr>
          <w:rFonts w:ascii="Book Antiqua" w:eastAsia="Book Antiqua" w:hAnsi="Book Antiqua" w:cs="Book Antiqua"/>
          <w:color w:val="000000"/>
        </w:rPr>
        <w:t>h</w:t>
      </w:r>
      <w:r w:rsidRPr="000665B1">
        <w:rPr>
          <w:rFonts w:ascii="Book Antiqua" w:eastAsia="Book Antiqua" w:hAnsi="Book Antiqua" w:cs="Book Antiqua"/>
          <w:color w:val="000000"/>
        </w:rPr>
        <w:t>epatology</w:t>
      </w:r>
    </w:p>
    <w:p w14:paraId="7177409B"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color w:val="000000"/>
        </w:rPr>
        <w:t xml:space="preserve">Country/Territory of origin: </w:t>
      </w:r>
      <w:r w:rsidRPr="000665B1">
        <w:rPr>
          <w:rFonts w:ascii="Book Antiqua" w:eastAsia="Book Antiqua" w:hAnsi="Book Antiqua" w:cs="Book Antiqua"/>
          <w:color w:val="000000"/>
        </w:rPr>
        <w:t>Japan</w:t>
      </w:r>
    </w:p>
    <w:p w14:paraId="06F65D84"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b/>
          <w:color w:val="000000"/>
        </w:rPr>
        <w:t>Peer-review report’s scientific quality classification</w:t>
      </w:r>
    </w:p>
    <w:p w14:paraId="346E5750"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Grade A (Excellent): 0</w:t>
      </w:r>
    </w:p>
    <w:p w14:paraId="0818610C"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Grade B (Very good): B</w:t>
      </w:r>
    </w:p>
    <w:p w14:paraId="2A4FB9B1"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Grade C (Good): C</w:t>
      </w:r>
    </w:p>
    <w:p w14:paraId="4F9374D8"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Grade D (Fair): D</w:t>
      </w:r>
    </w:p>
    <w:p w14:paraId="66F66F7D" w14:textId="77777777" w:rsidR="00A77B3E" w:rsidRPr="000665B1" w:rsidRDefault="00000000" w:rsidP="000665B1">
      <w:pPr>
        <w:spacing w:line="360" w:lineRule="auto"/>
        <w:jc w:val="both"/>
        <w:rPr>
          <w:rFonts w:ascii="Book Antiqua" w:hAnsi="Book Antiqua"/>
        </w:rPr>
      </w:pPr>
      <w:r w:rsidRPr="000665B1">
        <w:rPr>
          <w:rFonts w:ascii="Book Antiqua" w:eastAsia="Book Antiqua" w:hAnsi="Book Antiqua" w:cs="Book Antiqua"/>
          <w:color w:val="000000"/>
        </w:rPr>
        <w:t>Grade E (Poor): 0</w:t>
      </w:r>
    </w:p>
    <w:p w14:paraId="171FF344" w14:textId="77777777" w:rsidR="00A77B3E" w:rsidRPr="000665B1" w:rsidRDefault="00A77B3E" w:rsidP="000665B1">
      <w:pPr>
        <w:spacing w:line="360" w:lineRule="auto"/>
        <w:jc w:val="both"/>
        <w:rPr>
          <w:rFonts w:ascii="Book Antiqua" w:hAnsi="Book Antiqua"/>
        </w:rPr>
      </w:pPr>
    </w:p>
    <w:p w14:paraId="3FC43DE9" w14:textId="2CD2887B" w:rsidR="00A77B3E" w:rsidRPr="000665B1" w:rsidRDefault="00000000" w:rsidP="000665B1">
      <w:pPr>
        <w:spacing w:line="360" w:lineRule="auto"/>
        <w:jc w:val="both"/>
        <w:rPr>
          <w:rFonts w:ascii="Book Antiqua" w:eastAsia="Book Antiqua" w:hAnsi="Book Antiqua" w:cs="Book Antiqua"/>
          <w:b/>
          <w:color w:val="000000"/>
        </w:rPr>
      </w:pPr>
      <w:r w:rsidRPr="000665B1">
        <w:rPr>
          <w:rFonts w:ascii="Book Antiqua" w:eastAsia="Book Antiqua" w:hAnsi="Book Antiqua" w:cs="Book Antiqua"/>
          <w:b/>
          <w:color w:val="000000"/>
        </w:rPr>
        <w:lastRenderedPageBreak/>
        <w:t xml:space="preserve">P-Reviewer: </w:t>
      </w:r>
      <w:proofErr w:type="spellStart"/>
      <w:r w:rsidRPr="000665B1">
        <w:rPr>
          <w:rFonts w:ascii="Book Antiqua" w:eastAsia="Book Antiqua" w:hAnsi="Book Antiqua" w:cs="Book Antiqua"/>
          <w:color w:val="000000"/>
        </w:rPr>
        <w:t>Philipose</w:t>
      </w:r>
      <w:proofErr w:type="spellEnd"/>
      <w:r w:rsidRPr="000665B1">
        <w:rPr>
          <w:rFonts w:ascii="Book Antiqua" w:eastAsia="Book Antiqua" w:hAnsi="Book Antiqua" w:cs="Book Antiqua"/>
          <w:color w:val="000000"/>
        </w:rPr>
        <w:t xml:space="preserve"> J, United States; </w:t>
      </w:r>
      <w:proofErr w:type="spellStart"/>
      <w:r w:rsidRPr="000665B1">
        <w:rPr>
          <w:rFonts w:ascii="Book Antiqua" w:eastAsia="Book Antiqua" w:hAnsi="Book Antiqua" w:cs="Book Antiqua"/>
          <w:color w:val="000000"/>
        </w:rPr>
        <w:t>Saif</w:t>
      </w:r>
      <w:proofErr w:type="spellEnd"/>
      <w:r w:rsidRPr="000665B1">
        <w:rPr>
          <w:rFonts w:ascii="Book Antiqua" w:eastAsia="Book Antiqua" w:hAnsi="Book Antiqua" w:cs="Book Antiqua"/>
          <w:color w:val="000000"/>
        </w:rPr>
        <w:t xml:space="preserve"> U, China; </w:t>
      </w:r>
      <w:proofErr w:type="spellStart"/>
      <w:r w:rsidRPr="000665B1">
        <w:rPr>
          <w:rFonts w:ascii="Book Antiqua" w:eastAsia="Book Antiqua" w:hAnsi="Book Antiqua" w:cs="Book Antiqua"/>
          <w:color w:val="000000"/>
        </w:rPr>
        <w:t>Thongon</w:t>
      </w:r>
      <w:proofErr w:type="spellEnd"/>
      <w:r w:rsidRPr="000665B1">
        <w:rPr>
          <w:rFonts w:ascii="Book Antiqua" w:eastAsia="Book Antiqua" w:hAnsi="Book Antiqua" w:cs="Book Antiqua"/>
          <w:color w:val="000000"/>
        </w:rPr>
        <w:t xml:space="preserve"> N, Thailand</w:t>
      </w:r>
      <w:r w:rsidRPr="000665B1">
        <w:rPr>
          <w:rFonts w:ascii="Book Antiqua" w:eastAsia="Book Antiqua" w:hAnsi="Book Antiqua" w:cs="Book Antiqua"/>
          <w:b/>
          <w:color w:val="000000"/>
        </w:rPr>
        <w:t xml:space="preserve"> S-Editor: </w:t>
      </w:r>
      <w:r w:rsidR="003F1155" w:rsidRPr="000665B1">
        <w:rPr>
          <w:rFonts w:ascii="Book Antiqua" w:eastAsia="Book Antiqua" w:hAnsi="Book Antiqua" w:cs="Book Antiqua"/>
          <w:bCs/>
          <w:color w:val="000000"/>
        </w:rPr>
        <w:t>Wang JJ</w:t>
      </w:r>
      <w:r w:rsidRPr="000665B1">
        <w:rPr>
          <w:rFonts w:ascii="Book Antiqua" w:eastAsia="Book Antiqua" w:hAnsi="Book Antiqua" w:cs="Book Antiqua"/>
          <w:b/>
          <w:color w:val="000000"/>
        </w:rPr>
        <w:t xml:space="preserve"> L-Editor: </w:t>
      </w:r>
      <w:r w:rsidR="00DA4504" w:rsidRPr="000665B1">
        <w:rPr>
          <w:rFonts w:ascii="Book Antiqua" w:eastAsia="Book Antiqua" w:hAnsi="Book Antiqua" w:cs="Book Antiqua"/>
          <w:bCs/>
          <w:color w:val="000000"/>
        </w:rPr>
        <w:t>A</w:t>
      </w:r>
      <w:r w:rsidRPr="000665B1">
        <w:rPr>
          <w:rFonts w:ascii="Book Antiqua" w:eastAsia="Book Antiqua" w:hAnsi="Book Antiqua" w:cs="Book Antiqua"/>
          <w:b/>
          <w:color w:val="000000"/>
        </w:rPr>
        <w:t xml:space="preserve"> P-Editor: </w:t>
      </w:r>
    </w:p>
    <w:p w14:paraId="748C3425" w14:textId="41B96D52" w:rsidR="003F1155" w:rsidRPr="000665B1" w:rsidRDefault="003F1155" w:rsidP="000665B1">
      <w:pPr>
        <w:spacing w:line="360" w:lineRule="auto"/>
        <w:jc w:val="both"/>
        <w:rPr>
          <w:rFonts w:ascii="Book Antiqua" w:eastAsia="Book Antiqua" w:hAnsi="Book Antiqua" w:cs="Book Antiqua"/>
          <w:b/>
          <w:color w:val="000000"/>
        </w:rPr>
      </w:pPr>
    </w:p>
    <w:p w14:paraId="3CF5D1C2" w14:textId="77777777" w:rsidR="003F1155" w:rsidRPr="000665B1" w:rsidRDefault="003F1155" w:rsidP="000665B1">
      <w:pPr>
        <w:autoSpaceDE w:val="0"/>
        <w:autoSpaceDN w:val="0"/>
        <w:adjustRightInd w:val="0"/>
        <w:spacing w:line="360" w:lineRule="auto"/>
        <w:jc w:val="both"/>
        <w:rPr>
          <w:rFonts w:ascii="Book Antiqua" w:eastAsia="MS PGothic" w:hAnsi="Book Antiqua"/>
          <w:b/>
          <w:bCs/>
          <w:color w:val="000000"/>
        </w:rPr>
      </w:pPr>
      <w:r w:rsidRPr="000665B1">
        <w:rPr>
          <w:rFonts w:ascii="Book Antiqua" w:eastAsia="MS PGothic" w:hAnsi="Book Antiqua"/>
          <w:b/>
          <w:bCs/>
          <w:color w:val="000000"/>
        </w:rPr>
        <w:t>Table 1 Regions where small intestinal adenocarcinoma was reported</w:t>
      </w:r>
    </w:p>
    <w:tbl>
      <w:tblPr>
        <w:tblW w:w="10769" w:type="dxa"/>
        <w:tblInd w:w="-709" w:type="dxa"/>
        <w:tblLook w:val="04A0" w:firstRow="1" w:lastRow="0" w:firstColumn="1" w:lastColumn="0" w:noHBand="0" w:noVBand="1"/>
      </w:tblPr>
      <w:tblGrid>
        <w:gridCol w:w="1726"/>
        <w:gridCol w:w="1398"/>
        <w:gridCol w:w="1375"/>
        <w:gridCol w:w="765"/>
        <w:gridCol w:w="1077"/>
        <w:gridCol w:w="755"/>
        <w:gridCol w:w="1068"/>
        <w:gridCol w:w="755"/>
        <w:gridCol w:w="1068"/>
        <w:gridCol w:w="782"/>
      </w:tblGrid>
      <w:tr w:rsidR="003F1155" w:rsidRPr="000665B1" w14:paraId="49D8AE5F" w14:textId="77777777" w:rsidTr="009350CE">
        <w:trPr>
          <w:trHeight w:val="278"/>
        </w:trPr>
        <w:tc>
          <w:tcPr>
            <w:tcW w:w="1726" w:type="dxa"/>
            <w:tcBorders>
              <w:top w:val="single" w:sz="4" w:space="0" w:color="auto"/>
              <w:bottom w:val="single" w:sz="4" w:space="0" w:color="auto"/>
            </w:tcBorders>
          </w:tcPr>
          <w:p w14:paraId="3D7CCB4E" w14:textId="77777777" w:rsidR="003F1155" w:rsidRPr="000665B1" w:rsidRDefault="003F1155" w:rsidP="000665B1">
            <w:pPr>
              <w:autoSpaceDE w:val="0"/>
              <w:autoSpaceDN w:val="0"/>
              <w:adjustRightInd w:val="0"/>
              <w:spacing w:line="360" w:lineRule="auto"/>
              <w:jc w:val="both"/>
              <w:rPr>
                <w:rFonts w:ascii="Book Antiqua" w:eastAsia="MS PGothic" w:hAnsi="Book Antiqua"/>
                <w:b/>
                <w:bCs/>
                <w:color w:val="000000"/>
              </w:rPr>
            </w:pPr>
            <w:r w:rsidRPr="000665B1">
              <w:rPr>
                <w:rFonts w:ascii="Book Antiqua" w:eastAsia="MS PGothic" w:hAnsi="Book Antiqua"/>
                <w:b/>
                <w:bCs/>
                <w:color w:val="000000"/>
              </w:rPr>
              <w:t>Country</w:t>
            </w:r>
          </w:p>
        </w:tc>
        <w:tc>
          <w:tcPr>
            <w:tcW w:w="1398" w:type="dxa"/>
            <w:tcBorders>
              <w:top w:val="single" w:sz="4" w:space="0" w:color="auto"/>
              <w:bottom w:val="single" w:sz="4" w:space="0" w:color="auto"/>
            </w:tcBorders>
          </w:tcPr>
          <w:p w14:paraId="77904247" w14:textId="77777777" w:rsidR="003F1155" w:rsidRPr="000665B1" w:rsidRDefault="003F1155" w:rsidP="000665B1">
            <w:pPr>
              <w:autoSpaceDE w:val="0"/>
              <w:autoSpaceDN w:val="0"/>
              <w:adjustRightInd w:val="0"/>
              <w:spacing w:line="360" w:lineRule="auto"/>
              <w:jc w:val="both"/>
              <w:rPr>
                <w:rFonts w:ascii="Book Antiqua" w:eastAsia="MS PGothic" w:hAnsi="Book Antiqua"/>
                <w:b/>
                <w:bCs/>
                <w:color w:val="000000"/>
              </w:rPr>
            </w:pPr>
            <w:r w:rsidRPr="000665B1">
              <w:rPr>
                <w:rFonts w:ascii="Book Antiqua" w:eastAsia="MS PGothic" w:hAnsi="Book Antiqua"/>
                <w:b/>
                <w:bCs/>
                <w:color w:val="000000"/>
              </w:rPr>
              <w:t>Year</w:t>
            </w:r>
          </w:p>
        </w:tc>
        <w:tc>
          <w:tcPr>
            <w:tcW w:w="1375" w:type="dxa"/>
            <w:tcBorders>
              <w:top w:val="single" w:sz="4" w:space="0" w:color="auto"/>
              <w:bottom w:val="single" w:sz="4" w:space="0" w:color="auto"/>
            </w:tcBorders>
          </w:tcPr>
          <w:p w14:paraId="744BA0EA" w14:textId="77777777" w:rsidR="003F1155" w:rsidRPr="000665B1" w:rsidRDefault="003F1155" w:rsidP="000665B1">
            <w:pPr>
              <w:autoSpaceDE w:val="0"/>
              <w:autoSpaceDN w:val="0"/>
              <w:adjustRightInd w:val="0"/>
              <w:spacing w:line="360" w:lineRule="auto"/>
              <w:jc w:val="both"/>
              <w:rPr>
                <w:rFonts w:ascii="Book Antiqua" w:eastAsia="MS PGothic" w:hAnsi="Book Antiqua"/>
                <w:b/>
                <w:bCs/>
                <w:color w:val="000000"/>
              </w:rPr>
            </w:pPr>
            <w:r w:rsidRPr="000665B1">
              <w:rPr>
                <w:rFonts w:ascii="Book Antiqua" w:eastAsia="MS PGothic" w:hAnsi="Book Antiqua"/>
                <w:b/>
                <w:bCs/>
                <w:color w:val="000000"/>
              </w:rPr>
              <w:t>Number</w:t>
            </w:r>
            <w:r w:rsidRPr="000665B1">
              <w:rPr>
                <w:rFonts w:ascii="Book Antiqua" w:eastAsia="MS PGothic" w:hAnsi="Book Antiqua"/>
                <w:b/>
                <w:bCs/>
                <w:color w:val="000000"/>
                <w:vertAlign w:val="superscript"/>
              </w:rPr>
              <w:t>1</w:t>
            </w:r>
          </w:p>
        </w:tc>
        <w:tc>
          <w:tcPr>
            <w:tcW w:w="1842" w:type="dxa"/>
            <w:gridSpan w:val="2"/>
            <w:tcBorders>
              <w:top w:val="single" w:sz="4" w:space="0" w:color="auto"/>
              <w:bottom w:val="single" w:sz="4" w:space="0" w:color="auto"/>
            </w:tcBorders>
          </w:tcPr>
          <w:p w14:paraId="14692C6B" w14:textId="77777777" w:rsidR="003F1155" w:rsidRPr="000665B1" w:rsidRDefault="003F1155" w:rsidP="000665B1">
            <w:pPr>
              <w:autoSpaceDE w:val="0"/>
              <w:autoSpaceDN w:val="0"/>
              <w:adjustRightInd w:val="0"/>
              <w:spacing w:line="360" w:lineRule="auto"/>
              <w:jc w:val="both"/>
              <w:rPr>
                <w:rFonts w:ascii="Book Antiqua" w:eastAsia="MS PGothic" w:hAnsi="Book Antiqua"/>
                <w:b/>
                <w:bCs/>
                <w:color w:val="000000"/>
              </w:rPr>
            </w:pPr>
            <w:r w:rsidRPr="000665B1">
              <w:rPr>
                <w:rFonts w:ascii="Book Antiqua" w:eastAsia="MS PGothic" w:hAnsi="Book Antiqua"/>
                <w:b/>
                <w:bCs/>
                <w:color w:val="000000"/>
              </w:rPr>
              <w:t>Duodenum</w:t>
            </w:r>
          </w:p>
        </w:tc>
        <w:tc>
          <w:tcPr>
            <w:tcW w:w="1823" w:type="dxa"/>
            <w:gridSpan w:val="2"/>
            <w:tcBorders>
              <w:top w:val="single" w:sz="4" w:space="0" w:color="auto"/>
              <w:bottom w:val="single" w:sz="4" w:space="0" w:color="auto"/>
            </w:tcBorders>
          </w:tcPr>
          <w:p w14:paraId="21D9BEA5" w14:textId="77777777" w:rsidR="003F1155" w:rsidRPr="000665B1" w:rsidRDefault="003F1155" w:rsidP="000665B1">
            <w:pPr>
              <w:autoSpaceDE w:val="0"/>
              <w:autoSpaceDN w:val="0"/>
              <w:adjustRightInd w:val="0"/>
              <w:spacing w:line="360" w:lineRule="auto"/>
              <w:jc w:val="both"/>
              <w:rPr>
                <w:rFonts w:ascii="Book Antiqua" w:eastAsia="MS PGothic" w:hAnsi="Book Antiqua"/>
                <w:b/>
                <w:bCs/>
                <w:color w:val="000000"/>
              </w:rPr>
            </w:pPr>
            <w:r w:rsidRPr="000665B1">
              <w:rPr>
                <w:rFonts w:ascii="Book Antiqua" w:eastAsia="MS PGothic" w:hAnsi="Book Antiqua"/>
                <w:b/>
                <w:bCs/>
                <w:color w:val="000000"/>
              </w:rPr>
              <w:t>Jejunum</w:t>
            </w:r>
          </w:p>
        </w:tc>
        <w:tc>
          <w:tcPr>
            <w:tcW w:w="1823" w:type="dxa"/>
            <w:gridSpan w:val="2"/>
            <w:tcBorders>
              <w:top w:val="single" w:sz="4" w:space="0" w:color="auto"/>
              <w:bottom w:val="single" w:sz="4" w:space="0" w:color="auto"/>
            </w:tcBorders>
          </w:tcPr>
          <w:p w14:paraId="39737524" w14:textId="77777777" w:rsidR="003F1155" w:rsidRPr="000665B1" w:rsidRDefault="003F1155" w:rsidP="000665B1">
            <w:pPr>
              <w:autoSpaceDE w:val="0"/>
              <w:autoSpaceDN w:val="0"/>
              <w:adjustRightInd w:val="0"/>
              <w:spacing w:line="360" w:lineRule="auto"/>
              <w:jc w:val="both"/>
              <w:rPr>
                <w:rFonts w:ascii="Book Antiqua" w:eastAsia="MS PGothic" w:hAnsi="Book Antiqua"/>
                <w:b/>
                <w:bCs/>
                <w:color w:val="000000"/>
              </w:rPr>
            </w:pPr>
            <w:r w:rsidRPr="000665B1">
              <w:rPr>
                <w:rFonts w:ascii="Book Antiqua" w:eastAsia="MS PGothic" w:hAnsi="Book Antiqua"/>
                <w:b/>
                <w:bCs/>
                <w:color w:val="000000"/>
              </w:rPr>
              <w:t>Ileum</w:t>
            </w:r>
          </w:p>
        </w:tc>
        <w:tc>
          <w:tcPr>
            <w:tcW w:w="782" w:type="dxa"/>
            <w:tcBorders>
              <w:top w:val="single" w:sz="4" w:space="0" w:color="auto"/>
              <w:bottom w:val="single" w:sz="4" w:space="0" w:color="auto"/>
            </w:tcBorders>
          </w:tcPr>
          <w:p w14:paraId="1D61BE92" w14:textId="77777777" w:rsidR="003F1155" w:rsidRPr="000665B1" w:rsidRDefault="003F1155" w:rsidP="000665B1">
            <w:pPr>
              <w:autoSpaceDE w:val="0"/>
              <w:autoSpaceDN w:val="0"/>
              <w:adjustRightInd w:val="0"/>
              <w:spacing w:line="360" w:lineRule="auto"/>
              <w:jc w:val="both"/>
              <w:rPr>
                <w:rFonts w:ascii="Book Antiqua" w:eastAsia="MS PGothic" w:hAnsi="Book Antiqua"/>
                <w:b/>
                <w:bCs/>
                <w:color w:val="000000"/>
              </w:rPr>
            </w:pPr>
            <w:r w:rsidRPr="000665B1">
              <w:rPr>
                <w:rFonts w:ascii="Book Antiqua" w:eastAsia="MS PGothic" w:hAnsi="Book Antiqua"/>
                <w:b/>
                <w:bCs/>
                <w:color w:val="000000"/>
              </w:rPr>
              <w:t>Ref.</w:t>
            </w:r>
          </w:p>
        </w:tc>
      </w:tr>
      <w:tr w:rsidR="003F1155" w:rsidRPr="000665B1" w14:paraId="5EBC2181" w14:textId="77777777" w:rsidTr="009350CE">
        <w:trPr>
          <w:trHeight w:val="278"/>
        </w:trPr>
        <w:tc>
          <w:tcPr>
            <w:tcW w:w="1726" w:type="dxa"/>
            <w:tcBorders>
              <w:top w:val="single" w:sz="4" w:space="0" w:color="auto"/>
            </w:tcBorders>
          </w:tcPr>
          <w:p w14:paraId="18A6495B"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France</w:t>
            </w:r>
          </w:p>
        </w:tc>
        <w:tc>
          <w:tcPr>
            <w:tcW w:w="1398" w:type="dxa"/>
            <w:tcBorders>
              <w:top w:val="single" w:sz="4" w:space="0" w:color="auto"/>
            </w:tcBorders>
          </w:tcPr>
          <w:p w14:paraId="3E58EF8A"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2020</w:t>
            </w:r>
          </w:p>
        </w:tc>
        <w:tc>
          <w:tcPr>
            <w:tcW w:w="1375" w:type="dxa"/>
            <w:tcBorders>
              <w:top w:val="single" w:sz="4" w:space="0" w:color="auto"/>
            </w:tcBorders>
          </w:tcPr>
          <w:p w14:paraId="74EA65E9"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347</w:t>
            </w:r>
          </w:p>
        </w:tc>
        <w:tc>
          <w:tcPr>
            <w:tcW w:w="765" w:type="dxa"/>
            <w:tcBorders>
              <w:top w:val="single" w:sz="4" w:space="0" w:color="auto"/>
            </w:tcBorders>
          </w:tcPr>
          <w:p w14:paraId="5F54813F"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210</w:t>
            </w:r>
          </w:p>
        </w:tc>
        <w:tc>
          <w:tcPr>
            <w:tcW w:w="1077" w:type="dxa"/>
            <w:tcBorders>
              <w:top w:val="single" w:sz="4" w:space="0" w:color="auto"/>
            </w:tcBorders>
          </w:tcPr>
          <w:p w14:paraId="47EF336A"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60.6%</w:t>
            </w:r>
          </w:p>
        </w:tc>
        <w:tc>
          <w:tcPr>
            <w:tcW w:w="755" w:type="dxa"/>
            <w:tcBorders>
              <w:top w:val="single" w:sz="4" w:space="0" w:color="auto"/>
            </w:tcBorders>
          </w:tcPr>
          <w:p w14:paraId="3E944811"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72</w:t>
            </w:r>
          </w:p>
        </w:tc>
        <w:tc>
          <w:tcPr>
            <w:tcW w:w="1067" w:type="dxa"/>
            <w:tcBorders>
              <w:top w:val="single" w:sz="4" w:space="0" w:color="auto"/>
            </w:tcBorders>
          </w:tcPr>
          <w:p w14:paraId="599D96DB"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20.7%</w:t>
            </w:r>
          </w:p>
        </w:tc>
        <w:tc>
          <w:tcPr>
            <w:tcW w:w="755" w:type="dxa"/>
            <w:tcBorders>
              <w:top w:val="single" w:sz="4" w:space="0" w:color="auto"/>
            </w:tcBorders>
          </w:tcPr>
          <w:p w14:paraId="0DB131DE"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65</w:t>
            </w:r>
          </w:p>
        </w:tc>
        <w:tc>
          <w:tcPr>
            <w:tcW w:w="1067" w:type="dxa"/>
            <w:tcBorders>
              <w:top w:val="single" w:sz="4" w:space="0" w:color="auto"/>
            </w:tcBorders>
          </w:tcPr>
          <w:p w14:paraId="61D2D11C"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18.7%</w:t>
            </w:r>
          </w:p>
        </w:tc>
        <w:tc>
          <w:tcPr>
            <w:tcW w:w="782" w:type="dxa"/>
            <w:tcBorders>
              <w:top w:val="single" w:sz="4" w:space="0" w:color="auto"/>
            </w:tcBorders>
          </w:tcPr>
          <w:p w14:paraId="6FAD199A"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[31]</w:t>
            </w:r>
          </w:p>
        </w:tc>
      </w:tr>
      <w:tr w:rsidR="003F1155" w:rsidRPr="000665B1" w14:paraId="75C18C2C" w14:textId="77777777" w:rsidTr="009350CE">
        <w:trPr>
          <w:trHeight w:val="278"/>
        </w:trPr>
        <w:tc>
          <w:tcPr>
            <w:tcW w:w="1726" w:type="dxa"/>
          </w:tcPr>
          <w:p w14:paraId="725E35BD"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China</w:t>
            </w:r>
          </w:p>
        </w:tc>
        <w:tc>
          <w:tcPr>
            <w:tcW w:w="1398" w:type="dxa"/>
          </w:tcPr>
          <w:p w14:paraId="234098BC"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2020</w:t>
            </w:r>
          </w:p>
        </w:tc>
        <w:tc>
          <w:tcPr>
            <w:tcW w:w="1375" w:type="dxa"/>
          </w:tcPr>
          <w:p w14:paraId="00302E8E"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42</w:t>
            </w:r>
          </w:p>
        </w:tc>
        <w:tc>
          <w:tcPr>
            <w:tcW w:w="765" w:type="dxa"/>
          </w:tcPr>
          <w:p w14:paraId="5376B149"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11</w:t>
            </w:r>
            <w:r w:rsidRPr="000665B1">
              <w:rPr>
                <w:rFonts w:ascii="Book Antiqua" w:eastAsia="MS PGothic" w:hAnsi="Book Antiqua"/>
                <w:vertAlign w:val="superscript"/>
              </w:rPr>
              <w:t>2</w:t>
            </w:r>
          </w:p>
        </w:tc>
        <w:tc>
          <w:tcPr>
            <w:tcW w:w="1077" w:type="dxa"/>
          </w:tcPr>
          <w:p w14:paraId="0B7C241A"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26.2%</w:t>
            </w:r>
          </w:p>
        </w:tc>
        <w:tc>
          <w:tcPr>
            <w:tcW w:w="755" w:type="dxa"/>
          </w:tcPr>
          <w:p w14:paraId="3481AE7F"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29</w:t>
            </w:r>
          </w:p>
        </w:tc>
        <w:tc>
          <w:tcPr>
            <w:tcW w:w="1067" w:type="dxa"/>
          </w:tcPr>
          <w:p w14:paraId="6E1008B0"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69.0%</w:t>
            </w:r>
          </w:p>
        </w:tc>
        <w:tc>
          <w:tcPr>
            <w:tcW w:w="755" w:type="dxa"/>
          </w:tcPr>
          <w:p w14:paraId="782A3DDF"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w:t>
            </w:r>
          </w:p>
        </w:tc>
        <w:tc>
          <w:tcPr>
            <w:tcW w:w="1067" w:type="dxa"/>
          </w:tcPr>
          <w:p w14:paraId="0794909F"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4.8%</w:t>
            </w:r>
          </w:p>
        </w:tc>
        <w:tc>
          <w:tcPr>
            <w:tcW w:w="782" w:type="dxa"/>
          </w:tcPr>
          <w:p w14:paraId="697CD9EF"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[15]</w:t>
            </w:r>
          </w:p>
        </w:tc>
      </w:tr>
      <w:tr w:rsidR="003F1155" w:rsidRPr="000665B1" w14:paraId="018ADD62" w14:textId="77777777" w:rsidTr="009350CE">
        <w:trPr>
          <w:trHeight w:val="278"/>
        </w:trPr>
        <w:tc>
          <w:tcPr>
            <w:tcW w:w="1726" w:type="dxa"/>
          </w:tcPr>
          <w:p w14:paraId="1D2B78D6"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Japan</w:t>
            </w:r>
          </w:p>
        </w:tc>
        <w:tc>
          <w:tcPr>
            <w:tcW w:w="1398" w:type="dxa"/>
          </w:tcPr>
          <w:p w14:paraId="27C75F2B"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2015</w:t>
            </w:r>
          </w:p>
        </w:tc>
        <w:tc>
          <w:tcPr>
            <w:tcW w:w="1375" w:type="dxa"/>
          </w:tcPr>
          <w:p w14:paraId="269ABBA8"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47</w:t>
            </w:r>
          </w:p>
        </w:tc>
        <w:tc>
          <w:tcPr>
            <w:tcW w:w="765" w:type="dxa"/>
          </w:tcPr>
          <w:p w14:paraId="191DD701"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14</w:t>
            </w:r>
          </w:p>
        </w:tc>
        <w:tc>
          <w:tcPr>
            <w:tcW w:w="1077" w:type="dxa"/>
          </w:tcPr>
          <w:p w14:paraId="28CDF2F8"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29.8%</w:t>
            </w:r>
          </w:p>
        </w:tc>
        <w:tc>
          <w:tcPr>
            <w:tcW w:w="755" w:type="dxa"/>
          </w:tcPr>
          <w:p w14:paraId="7FEED102"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21</w:t>
            </w:r>
          </w:p>
        </w:tc>
        <w:tc>
          <w:tcPr>
            <w:tcW w:w="1067" w:type="dxa"/>
          </w:tcPr>
          <w:p w14:paraId="07D52D6B"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44.7%</w:t>
            </w:r>
          </w:p>
        </w:tc>
        <w:tc>
          <w:tcPr>
            <w:tcW w:w="755" w:type="dxa"/>
          </w:tcPr>
          <w:p w14:paraId="183C26BC"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12</w:t>
            </w:r>
          </w:p>
        </w:tc>
        <w:tc>
          <w:tcPr>
            <w:tcW w:w="1067" w:type="dxa"/>
          </w:tcPr>
          <w:p w14:paraId="56A6AB00"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25.5%</w:t>
            </w:r>
          </w:p>
        </w:tc>
        <w:tc>
          <w:tcPr>
            <w:tcW w:w="782" w:type="dxa"/>
          </w:tcPr>
          <w:p w14:paraId="52FAFB63"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[32]</w:t>
            </w:r>
          </w:p>
        </w:tc>
      </w:tr>
      <w:tr w:rsidR="003F1155" w:rsidRPr="000665B1" w14:paraId="0378FF2B" w14:textId="77777777" w:rsidTr="009350CE">
        <w:trPr>
          <w:trHeight w:val="278"/>
        </w:trPr>
        <w:tc>
          <w:tcPr>
            <w:tcW w:w="1726" w:type="dxa"/>
          </w:tcPr>
          <w:p w14:paraId="475BB8F7"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United States</w:t>
            </w:r>
          </w:p>
        </w:tc>
        <w:tc>
          <w:tcPr>
            <w:tcW w:w="1398" w:type="dxa"/>
          </w:tcPr>
          <w:p w14:paraId="24D3B6B2"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2010</w:t>
            </w:r>
          </w:p>
        </w:tc>
        <w:tc>
          <w:tcPr>
            <w:tcW w:w="1375" w:type="dxa"/>
          </w:tcPr>
          <w:p w14:paraId="69149D3C"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421</w:t>
            </w:r>
          </w:p>
        </w:tc>
        <w:tc>
          <w:tcPr>
            <w:tcW w:w="765" w:type="dxa"/>
          </w:tcPr>
          <w:p w14:paraId="56E0E714"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230</w:t>
            </w:r>
          </w:p>
        </w:tc>
        <w:tc>
          <w:tcPr>
            <w:tcW w:w="1077" w:type="dxa"/>
          </w:tcPr>
          <w:p w14:paraId="0D0DD3C5"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54.6%</w:t>
            </w:r>
          </w:p>
        </w:tc>
        <w:tc>
          <w:tcPr>
            <w:tcW w:w="755" w:type="dxa"/>
          </w:tcPr>
          <w:p w14:paraId="6681D673"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142</w:t>
            </w:r>
          </w:p>
        </w:tc>
        <w:tc>
          <w:tcPr>
            <w:tcW w:w="1067" w:type="dxa"/>
          </w:tcPr>
          <w:p w14:paraId="1E0CE839"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33.7%</w:t>
            </w:r>
          </w:p>
        </w:tc>
        <w:tc>
          <w:tcPr>
            <w:tcW w:w="755" w:type="dxa"/>
          </w:tcPr>
          <w:p w14:paraId="7035A281"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49</w:t>
            </w:r>
          </w:p>
        </w:tc>
        <w:tc>
          <w:tcPr>
            <w:tcW w:w="1067" w:type="dxa"/>
          </w:tcPr>
          <w:p w14:paraId="54A819DC"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11.7%</w:t>
            </w:r>
          </w:p>
        </w:tc>
        <w:tc>
          <w:tcPr>
            <w:tcW w:w="782" w:type="dxa"/>
          </w:tcPr>
          <w:p w14:paraId="4FF4F572"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[33]</w:t>
            </w:r>
          </w:p>
        </w:tc>
      </w:tr>
      <w:tr w:rsidR="003F1155" w:rsidRPr="000665B1" w14:paraId="0E3725C1" w14:textId="77777777" w:rsidTr="009350CE">
        <w:trPr>
          <w:trHeight w:val="278"/>
        </w:trPr>
        <w:tc>
          <w:tcPr>
            <w:tcW w:w="1726" w:type="dxa"/>
          </w:tcPr>
          <w:p w14:paraId="53E1C58C"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China</w:t>
            </w:r>
          </w:p>
        </w:tc>
        <w:tc>
          <w:tcPr>
            <w:tcW w:w="1398" w:type="dxa"/>
          </w:tcPr>
          <w:p w14:paraId="17647D27"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2010</w:t>
            </w:r>
          </w:p>
        </w:tc>
        <w:tc>
          <w:tcPr>
            <w:tcW w:w="1375" w:type="dxa"/>
          </w:tcPr>
          <w:p w14:paraId="05220D39"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197</w:t>
            </w:r>
          </w:p>
        </w:tc>
        <w:tc>
          <w:tcPr>
            <w:tcW w:w="765" w:type="dxa"/>
          </w:tcPr>
          <w:p w14:paraId="06620533"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108</w:t>
            </w:r>
          </w:p>
        </w:tc>
        <w:tc>
          <w:tcPr>
            <w:tcW w:w="1077" w:type="dxa"/>
          </w:tcPr>
          <w:p w14:paraId="796E1F8F"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54.8%</w:t>
            </w:r>
          </w:p>
        </w:tc>
        <w:tc>
          <w:tcPr>
            <w:tcW w:w="755" w:type="dxa"/>
          </w:tcPr>
          <w:p w14:paraId="10BDAD55"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59</w:t>
            </w:r>
          </w:p>
        </w:tc>
        <w:tc>
          <w:tcPr>
            <w:tcW w:w="1067" w:type="dxa"/>
          </w:tcPr>
          <w:p w14:paraId="57AF5D6F"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29.9%</w:t>
            </w:r>
          </w:p>
        </w:tc>
        <w:tc>
          <w:tcPr>
            <w:tcW w:w="755" w:type="dxa"/>
          </w:tcPr>
          <w:p w14:paraId="7DA05711"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30</w:t>
            </w:r>
          </w:p>
        </w:tc>
        <w:tc>
          <w:tcPr>
            <w:tcW w:w="1067" w:type="dxa"/>
          </w:tcPr>
          <w:p w14:paraId="0B392F06"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15.3%</w:t>
            </w:r>
          </w:p>
        </w:tc>
        <w:tc>
          <w:tcPr>
            <w:tcW w:w="782" w:type="dxa"/>
          </w:tcPr>
          <w:p w14:paraId="2BCDB8CC"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[34]</w:t>
            </w:r>
          </w:p>
        </w:tc>
      </w:tr>
      <w:tr w:rsidR="003F1155" w:rsidRPr="000665B1" w14:paraId="3A5107AB" w14:textId="77777777" w:rsidTr="009350CE">
        <w:trPr>
          <w:trHeight w:val="278"/>
        </w:trPr>
        <w:tc>
          <w:tcPr>
            <w:tcW w:w="1726" w:type="dxa"/>
          </w:tcPr>
          <w:p w14:paraId="74B02711"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United States</w:t>
            </w:r>
          </w:p>
        </w:tc>
        <w:tc>
          <w:tcPr>
            <w:tcW w:w="1398" w:type="dxa"/>
          </w:tcPr>
          <w:p w14:paraId="24D79BBB"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2006</w:t>
            </w:r>
          </w:p>
        </w:tc>
        <w:tc>
          <w:tcPr>
            <w:tcW w:w="1375" w:type="dxa"/>
          </w:tcPr>
          <w:p w14:paraId="7E7E25C7"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460</w:t>
            </w:r>
          </w:p>
        </w:tc>
        <w:tc>
          <w:tcPr>
            <w:tcW w:w="765" w:type="dxa"/>
          </w:tcPr>
          <w:p w14:paraId="487C431F"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272</w:t>
            </w:r>
          </w:p>
        </w:tc>
        <w:tc>
          <w:tcPr>
            <w:tcW w:w="1077" w:type="dxa"/>
          </w:tcPr>
          <w:p w14:paraId="6227D19A"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59.1%</w:t>
            </w:r>
          </w:p>
        </w:tc>
        <w:tc>
          <w:tcPr>
            <w:tcW w:w="755" w:type="dxa"/>
          </w:tcPr>
          <w:p w14:paraId="2CA0FCE1"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98</w:t>
            </w:r>
          </w:p>
        </w:tc>
        <w:tc>
          <w:tcPr>
            <w:tcW w:w="1067" w:type="dxa"/>
          </w:tcPr>
          <w:p w14:paraId="371207D9"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21.3%</w:t>
            </w:r>
          </w:p>
        </w:tc>
        <w:tc>
          <w:tcPr>
            <w:tcW w:w="755" w:type="dxa"/>
          </w:tcPr>
          <w:p w14:paraId="49C3EDF1"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90</w:t>
            </w:r>
          </w:p>
        </w:tc>
        <w:tc>
          <w:tcPr>
            <w:tcW w:w="1067" w:type="dxa"/>
          </w:tcPr>
          <w:p w14:paraId="7C8C15C8"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19.6%</w:t>
            </w:r>
          </w:p>
        </w:tc>
        <w:tc>
          <w:tcPr>
            <w:tcW w:w="782" w:type="dxa"/>
          </w:tcPr>
          <w:p w14:paraId="252C94B1"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[35]</w:t>
            </w:r>
          </w:p>
        </w:tc>
      </w:tr>
      <w:tr w:rsidR="003F1155" w:rsidRPr="000665B1" w14:paraId="79386236" w14:textId="77777777" w:rsidTr="009350CE">
        <w:trPr>
          <w:trHeight w:val="285"/>
        </w:trPr>
        <w:tc>
          <w:tcPr>
            <w:tcW w:w="1726" w:type="dxa"/>
          </w:tcPr>
          <w:p w14:paraId="519FFBE5"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United States</w:t>
            </w:r>
          </w:p>
        </w:tc>
        <w:tc>
          <w:tcPr>
            <w:tcW w:w="1398" w:type="dxa"/>
          </w:tcPr>
          <w:p w14:paraId="018F52B1"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2005</w:t>
            </w:r>
          </w:p>
        </w:tc>
        <w:tc>
          <w:tcPr>
            <w:tcW w:w="1375" w:type="dxa"/>
          </w:tcPr>
          <w:p w14:paraId="72640340"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195</w:t>
            </w:r>
          </w:p>
        </w:tc>
        <w:tc>
          <w:tcPr>
            <w:tcW w:w="765" w:type="dxa"/>
          </w:tcPr>
          <w:p w14:paraId="01DD9BE0"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113</w:t>
            </w:r>
          </w:p>
        </w:tc>
        <w:tc>
          <w:tcPr>
            <w:tcW w:w="1077" w:type="dxa"/>
          </w:tcPr>
          <w:p w14:paraId="2DB19580"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57.9%</w:t>
            </w:r>
          </w:p>
        </w:tc>
        <w:tc>
          <w:tcPr>
            <w:tcW w:w="755" w:type="dxa"/>
          </w:tcPr>
          <w:p w14:paraId="10C12107"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54</w:t>
            </w:r>
          </w:p>
        </w:tc>
        <w:tc>
          <w:tcPr>
            <w:tcW w:w="1067" w:type="dxa"/>
          </w:tcPr>
          <w:p w14:paraId="5C1CC5A2"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27.7%</w:t>
            </w:r>
          </w:p>
        </w:tc>
        <w:tc>
          <w:tcPr>
            <w:tcW w:w="755" w:type="dxa"/>
          </w:tcPr>
          <w:p w14:paraId="56D6CB9D"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28</w:t>
            </w:r>
          </w:p>
        </w:tc>
        <w:tc>
          <w:tcPr>
            <w:tcW w:w="1067" w:type="dxa"/>
          </w:tcPr>
          <w:p w14:paraId="094E383B"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14.4%</w:t>
            </w:r>
          </w:p>
        </w:tc>
        <w:tc>
          <w:tcPr>
            <w:tcW w:w="782" w:type="dxa"/>
          </w:tcPr>
          <w:p w14:paraId="18CFDC05"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[7]</w:t>
            </w:r>
          </w:p>
        </w:tc>
      </w:tr>
      <w:tr w:rsidR="003F1155" w:rsidRPr="000665B1" w14:paraId="6A5D766E" w14:textId="77777777" w:rsidTr="009350CE">
        <w:trPr>
          <w:trHeight w:val="278"/>
        </w:trPr>
        <w:tc>
          <w:tcPr>
            <w:tcW w:w="1726" w:type="dxa"/>
          </w:tcPr>
          <w:p w14:paraId="031CACE1"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United States</w:t>
            </w:r>
          </w:p>
        </w:tc>
        <w:tc>
          <w:tcPr>
            <w:tcW w:w="1398" w:type="dxa"/>
          </w:tcPr>
          <w:p w14:paraId="7E20DF91"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1996</w:t>
            </w:r>
          </w:p>
        </w:tc>
        <w:tc>
          <w:tcPr>
            <w:tcW w:w="1375" w:type="dxa"/>
          </w:tcPr>
          <w:p w14:paraId="4E2DC7D8"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1404</w:t>
            </w:r>
          </w:p>
        </w:tc>
        <w:tc>
          <w:tcPr>
            <w:tcW w:w="765" w:type="dxa"/>
          </w:tcPr>
          <w:p w14:paraId="4D58984A"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777</w:t>
            </w:r>
          </w:p>
        </w:tc>
        <w:tc>
          <w:tcPr>
            <w:tcW w:w="1077" w:type="dxa"/>
          </w:tcPr>
          <w:p w14:paraId="5AD71B29"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55.3%</w:t>
            </w:r>
          </w:p>
        </w:tc>
        <w:tc>
          <w:tcPr>
            <w:tcW w:w="755" w:type="dxa"/>
          </w:tcPr>
          <w:p w14:paraId="0939CA4A"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376</w:t>
            </w:r>
          </w:p>
        </w:tc>
        <w:tc>
          <w:tcPr>
            <w:tcW w:w="1067" w:type="dxa"/>
          </w:tcPr>
          <w:p w14:paraId="09123CEC"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26.8%</w:t>
            </w:r>
          </w:p>
        </w:tc>
        <w:tc>
          <w:tcPr>
            <w:tcW w:w="755" w:type="dxa"/>
          </w:tcPr>
          <w:p w14:paraId="1BB7DA84"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251</w:t>
            </w:r>
          </w:p>
        </w:tc>
        <w:tc>
          <w:tcPr>
            <w:tcW w:w="1067" w:type="dxa"/>
          </w:tcPr>
          <w:p w14:paraId="7746B6F1"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17.9%</w:t>
            </w:r>
          </w:p>
        </w:tc>
        <w:tc>
          <w:tcPr>
            <w:tcW w:w="782" w:type="dxa"/>
          </w:tcPr>
          <w:p w14:paraId="6EE53635"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w:t>
            </w:r>
          </w:p>
        </w:tc>
      </w:tr>
      <w:tr w:rsidR="003F1155" w:rsidRPr="000665B1" w14:paraId="2FB58315" w14:textId="77777777" w:rsidTr="009350CE">
        <w:trPr>
          <w:trHeight w:val="557"/>
        </w:trPr>
        <w:tc>
          <w:tcPr>
            <w:tcW w:w="1726" w:type="dxa"/>
            <w:tcBorders>
              <w:bottom w:val="single" w:sz="4" w:space="0" w:color="auto"/>
            </w:tcBorders>
          </w:tcPr>
          <w:p w14:paraId="1E953873"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Japan</w:t>
            </w:r>
          </w:p>
        </w:tc>
        <w:tc>
          <w:tcPr>
            <w:tcW w:w="1398" w:type="dxa"/>
            <w:tcBorders>
              <w:bottom w:val="single" w:sz="4" w:space="0" w:color="auto"/>
            </w:tcBorders>
          </w:tcPr>
          <w:p w14:paraId="5DA34920"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Our cases</w:t>
            </w:r>
          </w:p>
        </w:tc>
        <w:tc>
          <w:tcPr>
            <w:tcW w:w="1375" w:type="dxa"/>
            <w:tcBorders>
              <w:bottom w:val="single" w:sz="4" w:space="0" w:color="auto"/>
            </w:tcBorders>
          </w:tcPr>
          <w:p w14:paraId="5C39370D"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50</w:t>
            </w:r>
            <w:r w:rsidRPr="000665B1">
              <w:rPr>
                <w:rFonts w:ascii="Book Antiqua" w:eastAsia="MS PGothic" w:hAnsi="Book Antiqua"/>
                <w:vertAlign w:val="superscript"/>
              </w:rPr>
              <w:t>3</w:t>
            </w:r>
          </w:p>
        </w:tc>
        <w:tc>
          <w:tcPr>
            <w:tcW w:w="765" w:type="dxa"/>
            <w:tcBorders>
              <w:bottom w:val="single" w:sz="4" w:space="0" w:color="auto"/>
            </w:tcBorders>
          </w:tcPr>
          <w:p w14:paraId="1A01D32E"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20</w:t>
            </w:r>
          </w:p>
        </w:tc>
        <w:tc>
          <w:tcPr>
            <w:tcW w:w="1077" w:type="dxa"/>
            <w:tcBorders>
              <w:bottom w:val="single" w:sz="4" w:space="0" w:color="auto"/>
            </w:tcBorders>
          </w:tcPr>
          <w:p w14:paraId="530F3CF0"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40.0%</w:t>
            </w:r>
          </w:p>
        </w:tc>
        <w:tc>
          <w:tcPr>
            <w:tcW w:w="755" w:type="dxa"/>
            <w:tcBorders>
              <w:bottom w:val="single" w:sz="4" w:space="0" w:color="auto"/>
            </w:tcBorders>
          </w:tcPr>
          <w:p w14:paraId="0AA1A9FE"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26</w:t>
            </w:r>
          </w:p>
        </w:tc>
        <w:tc>
          <w:tcPr>
            <w:tcW w:w="1067" w:type="dxa"/>
            <w:tcBorders>
              <w:bottom w:val="single" w:sz="4" w:space="0" w:color="auto"/>
            </w:tcBorders>
          </w:tcPr>
          <w:p w14:paraId="770330D7"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52.0%</w:t>
            </w:r>
          </w:p>
        </w:tc>
        <w:tc>
          <w:tcPr>
            <w:tcW w:w="755" w:type="dxa"/>
            <w:tcBorders>
              <w:bottom w:val="single" w:sz="4" w:space="0" w:color="auto"/>
            </w:tcBorders>
          </w:tcPr>
          <w:p w14:paraId="50759174"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4</w:t>
            </w:r>
          </w:p>
        </w:tc>
        <w:tc>
          <w:tcPr>
            <w:tcW w:w="1067" w:type="dxa"/>
            <w:tcBorders>
              <w:bottom w:val="single" w:sz="4" w:space="0" w:color="auto"/>
            </w:tcBorders>
          </w:tcPr>
          <w:p w14:paraId="4959F7F7"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8.0%</w:t>
            </w:r>
          </w:p>
        </w:tc>
        <w:tc>
          <w:tcPr>
            <w:tcW w:w="782" w:type="dxa"/>
            <w:tcBorders>
              <w:bottom w:val="single" w:sz="4" w:space="0" w:color="auto"/>
            </w:tcBorders>
          </w:tcPr>
          <w:p w14:paraId="1B8A9CFE"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N/A</w:t>
            </w:r>
          </w:p>
        </w:tc>
      </w:tr>
    </w:tbl>
    <w:p w14:paraId="6172890E"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vertAlign w:val="superscript"/>
        </w:rPr>
        <w:t>1</w:t>
      </w:r>
      <w:r w:rsidRPr="000665B1">
        <w:rPr>
          <w:rFonts w:ascii="Book Antiqua" w:eastAsia="MS PGothic" w:hAnsi="Book Antiqua"/>
          <w:color w:val="000000"/>
        </w:rPr>
        <w:t>Number excludes cases of unknown site.</w:t>
      </w:r>
    </w:p>
    <w:p w14:paraId="0200C26B"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vertAlign w:val="superscript"/>
        </w:rPr>
        <w:t>2</w:t>
      </w:r>
      <w:r w:rsidRPr="000665B1">
        <w:rPr>
          <w:rFonts w:ascii="Book Antiqua" w:eastAsia="MS PGothic" w:hAnsi="Book Antiqua"/>
          <w:color w:val="000000"/>
        </w:rPr>
        <w:t xml:space="preserve">A total of 160 cases of primary cancer in the papilla of </w:t>
      </w:r>
      <w:proofErr w:type="spellStart"/>
      <w:r w:rsidRPr="000665B1">
        <w:rPr>
          <w:rFonts w:ascii="Book Antiqua" w:eastAsia="MS PGothic" w:hAnsi="Book Antiqua"/>
          <w:color w:val="000000"/>
        </w:rPr>
        <w:t>Vater</w:t>
      </w:r>
      <w:proofErr w:type="spellEnd"/>
      <w:r w:rsidRPr="000665B1">
        <w:rPr>
          <w:rFonts w:ascii="Book Antiqua" w:eastAsia="MS PGothic" w:hAnsi="Book Antiqua"/>
          <w:color w:val="000000"/>
        </w:rPr>
        <w:t xml:space="preserve"> were excluded.</w:t>
      </w:r>
    </w:p>
    <w:p w14:paraId="722F3EA9"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vertAlign w:val="superscript"/>
        </w:rPr>
        <w:t>3</w:t>
      </w:r>
      <w:r w:rsidRPr="000665B1">
        <w:rPr>
          <w:rFonts w:ascii="Book Antiqua" w:eastAsia="MS PGothic" w:hAnsi="Book Antiqua"/>
          <w:color w:val="000000"/>
        </w:rPr>
        <w:t xml:space="preserve">Only patients with a normal papilla of </w:t>
      </w:r>
      <w:proofErr w:type="spellStart"/>
      <w:r w:rsidRPr="000665B1">
        <w:rPr>
          <w:rFonts w:ascii="Book Antiqua" w:eastAsia="MS PGothic" w:hAnsi="Book Antiqua"/>
          <w:color w:val="000000"/>
        </w:rPr>
        <w:t>Vater</w:t>
      </w:r>
      <w:proofErr w:type="spellEnd"/>
      <w:r w:rsidRPr="000665B1">
        <w:rPr>
          <w:rFonts w:ascii="Book Antiqua" w:eastAsia="MS PGothic" w:hAnsi="Book Antiqua"/>
          <w:color w:val="000000"/>
        </w:rPr>
        <w:t xml:space="preserve"> were included.</w:t>
      </w:r>
    </w:p>
    <w:p w14:paraId="1983D7A7" w14:textId="77777777" w:rsidR="003F1155" w:rsidRPr="000665B1" w:rsidRDefault="003F1155" w:rsidP="000665B1">
      <w:pPr>
        <w:autoSpaceDE w:val="0"/>
        <w:autoSpaceDN w:val="0"/>
        <w:adjustRightInd w:val="0"/>
        <w:spacing w:line="360" w:lineRule="auto"/>
        <w:jc w:val="both"/>
        <w:rPr>
          <w:rFonts w:ascii="Book Antiqua" w:eastAsia="DengXian" w:hAnsi="Book Antiqua" w:cs="MS PGothic"/>
          <w:color w:val="000000"/>
          <w:lang w:eastAsia="zh-CN"/>
        </w:rPr>
      </w:pPr>
      <w:r w:rsidRPr="000665B1">
        <w:rPr>
          <w:rFonts w:ascii="Book Antiqua" w:eastAsia="DengXian" w:hAnsi="Book Antiqua" w:cs="MS PGothic"/>
          <w:color w:val="000000"/>
          <w:lang w:eastAsia="zh-CN"/>
        </w:rPr>
        <w:t>N/A: Not applicable.</w:t>
      </w:r>
    </w:p>
    <w:p w14:paraId="62C407D6" w14:textId="77777777" w:rsidR="003F1155" w:rsidRPr="000665B1" w:rsidRDefault="003F1155" w:rsidP="000665B1">
      <w:pPr>
        <w:spacing w:line="360" w:lineRule="auto"/>
        <w:jc w:val="both"/>
        <w:rPr>
          <w:rFonts w:ascii="Book Antiqua" w:hAnsi="Book Antiqua"/>
        </w:rPr>
        <w:sectPr w:rsidR="003F1155" w:rsidRPr="000665B1">
          <w:pgSz w:w="12240" w:h="15840"/>
          <w:pgMar w:top="1440" w:right="1440" w:bottom="1440" w:left="1440" w:header="720" w:footer="720" w:gutter="0"/>
          <w:cols w:space="720"/>
          <w:docGrid w:linePitch="360"/>
        </w:sectPr>
      </w:pPr>
    </w:p>
    <w:p w14:paraId="52BDEBF9" w14:textId="77777777" w:rsidR="003F1155" w:rsidRPr="000665B1" w:rsidRDefault="003F1155" w:rsidP="000665B1">
      <w:pPr>
        <w:autoSpaceDE w:val="0"/>
        <w:autoSpaceDN w:val="0"/>
        <w:adjustRightInd w:val="0"/>
        <w:spacing w:line="360" w:lineRule="auto"/>
        <w:jc w:val="both"/>
        <w:rPr>
          <w:rFonts w:ascii="Book Antiqua" w:eastAsia="MS PGothic" w:hAnsi="Book Antiqua"/>
          <w:b/>
          <w:bCs/>
          <w:color w:val="000000"/>
        </w:rPr>
      </w:pPr>
      <w:r w:rsidRPr="000665B1">
        <w:rPr>
          <w:rFonts w:ascii="Book Antiqua" w:eastAsia="MS PGothic" w:hAnsi="Book Antiqua"/>
          <w:b/>
          <w:bCs/>
          <w:color w:val="000000"/>
        </w:rPr>
        <w:lastRenderedPageBreak/>
        <w:t>Table 2 Risk factors for small intestinal adenocarcinoma</w:t>
      </w:r>
    </w:p>
    <w:tbl>
      <w:tblPr>
        <w:tblW w:w="10901" w:type="dxa"/>
        <w:jc w:val="center"/>
        <w:tblLayout w:type="fixed"/>
        <w:tblLook w:val="04A0" w:firstRow="1" w:lastRow="0" w:firstColumn="1" w:lastColumn="0" w:noHBand="0" w:noVBand="1"/>
      </w:tblPr>
      <w:tblGrid>
        <w:gridCol w:w="1877"/>
        <w:gridCol w:w="1559"/>
        <w:gridCol w:w="6662"/>
        <w:gridCol w:w="803"/>
      </w:tblGrid>
      <w:tr w:rsidR="003F1155" w:rsidRPr="000665B1" w14:paraId="135BFDD8" w14:textId="77777777" w:rsidTr="009350CE">
        <w:trPr>
          <w:jc w:val="center"/>
        </w:trPr>
        <w:tc>
          <w:tcPr>
            <w:tcW w:w="1877" w:type="dxa"/>
            <w:tcBorders>
              <w:top w:val="single" w:sz="4" w:space="0" w:color="auto"/>
              <w:bottom w:val="single" w:sz="4" w:space="0" w:color="auto"/>
            </w:tcBorders>
          </w:tcPr>
          <w:p w14:paraId="5B128134" w14:textId="77777777" w:rsidR="003F1155" w:rsidRPr="000665B1" w:rsidRDefault="003F1155" w:rsidP="000665B1">
            <w:pPr>
              <w:autoSpaceDE w:val="0"/>
              <w:autoSpaceDN w:val="0"/>
              <w:adjustRightInd w:val="0"/>
              <w:spacing w:line="360" w:lineRule="auto"/>
              <w:jc w:val="both"/>
              <w:rPr>
                <w:rFonts w:ascii="Book Antiqua" w:eastAsia="MS PGothic" w:hAnsi="Book Antiqua"/>
                <w:b/>
                <w:bCs/>
                <w:color w:val="000000"/>
              </w:rPr>
            </w:pPr>
            <w:r w:rsidRPr="000665B1">
              <w:rPr>
                <w:rFonts w:ascii="Book Antiqua" w:eastAsia="MS PGothic" w:hAnsi="Book Antiqua"/>
                <w:b/>
                <w:bCs/>
                <w:color w:val="000000"/>
              </w:rPr>
              <w:t>Factor</w:t>
            </w:r>
          </w:p>
        </w:tc>
        <w:tc>
          <w:tcPr>
            <w:tcW w:w="1559" w:type="dxa"/>
            <w:tcBorders>
              <w:top w:val="single" w:sz="4" w:space="0" w:color="auto"/>
              <w:bottom w:val="single" w:sz="4" w:space="0" w:color="auto"/>
            </w:tcBorders>
          </w:tcPr>
          <w:p w14:paraId="6FF3883F" w14:textId="77777777" w:rsidR="003F1155" w:rsidRPr="000665B1" w:rsidRDefault="003F1155" w:rsidP="000665B1">
            <w:pPr>
              <w:autoSpaceDE w:val="0"/>
              <w:autoSpaceDN w:val="0"/>
              <w:adjustRightInd w:val="0"/>
              <w:spacing w:line="360" w:lineRule="auto"/>
              <w:jc w:val="both"/>
              <w:rPr>
                <w:rFonts w:ascii="Book Antiqua" w:eastAsia="MS PGothic" w:hAnsi="Book Antiqua"/>
                <w:b/>
                <w:bCs/>
                <w:color w:val="000000"/>
              </w:rPr>
            </w:pPr>
            <w:r w:rsidRPr="000665B1">
              <w:rPr>
                <w:rFonts w:ascii="Book Antiqua" w:eastAsia="MS PGothic" w:hAnsi="Book Antiqua"/>
                <w:b/>
                <w:bCs/>
                <w:color w:val="000000"/>
              </w:rPr>
              <w:t>Disease</w:t>
            </w:r>
          </w:p>
        </w:tc>
        <w:tc>
          <w:tcPr>
            <w:tcW w:w="6662" w:type="dxa"/>
            <w:tcBorders>
              <w:top w:val="single" w:sz="4" w:space="0" w:color="auto"/>
              <w:bottom w:val="single" w:sz="4" w:space="0" w:color="auto"/>
            </w:tcBorders>
          </w:tcPr>
          <w:p w14:paraId="6CBEC95A" w14:textId="77777777" w:rsidR="003F1155" w:rsidRPr="000665B1" w:rsidRDefault="003F1155" w:rsidP="000665B1">
            <w:pPr>
              <w:autoSpaceDE w:val="0"/>
              <w:autoSpaceDN w:val="0"/>
              <w:adjustRightInd w:val="0"/>
              <w:spacing w:line="360" w:lineRule="auto"/>
              <w:jc w:val="both"/>
              <w:rPr>
                <w:rFonts w:ascii="Book Antiqua" w:eastAsia="MS PGothic" w:hAnsi="Book Antiqua"/>
                <w:b/>
                <w:bCs/>
                <w:color w:val="000000"/>
              </w:rPr>
            </w:pPr>
            <w:r w:rsidRPr="000665B1">
              <w:rPr>
                <w:rFonts w:ascii="Book Antiqua" w:eastAsia="MS PGothic" w:hAnsi="Book Antiqua"/>
                <w:b/>
                <w:bCs/>
                <w:color w:val="000000"/>
              </w:rPr>
              <w:t>Risks of small intestinal adenocarcinoma</w:t>
            </w:r>
          </w:p>
        </w:tc>
        <w:tc>
          <w:tcPr>
            <w:tcW w:w="803" w:type="dxa"/>
            <w:tcBorders>
              <w:top w:val="single" w:sz="4" w:space="0" w:color="auto"/>
              <w:bottom w:val="single" w:sz="4" w:space="0" w:color="auto"/>
            </w:tcBorders>
          </w:tcPr>
          <w:p w14:paraId="6E3F7442" w14:textId="77777777" w:rsidR="003F1155" w:rsidRPr="000665B1" w:rsidRDefault="003F1155" w:rsidP="000665B1">
            <w:pPr>
              <w:autoSpaceDE w:val="0"/>
              <w:autoSpaceDN w:val="0"/>
              <w:adjustRightInd w:val="0"/>
              <w:spacing w:line="360" w:lineRule="auto"/>
              <w:jc w:val="both"/>
              <w:rPr>
                <w:rFonts w:ascii="Book Antiqua" w:eastAsia="MS PGothic" w:hAnsi="Book Antiqua"/>
                <w:b/>
                <w:bCs/>
              </w:rPr>
            </w:pPr>
            <w:r w:rsidRPr="000665B1">
              <w:rPr>
                <w:rFonts w:ascii="Book Antiqua" w:eastAsia="MS PGothic" w:hAnsi="Book Antiqua"/>
                <w:b/>
                <w:bCs/>
              </w:rPr>
              <w:t>Ref.</w:t>
            </w:r>
          </w:p>
        </w:tc>
      </w:tr>
      <w:tr w:rsidR="003F1155" w:rsidRPr="000665B1" w14:paraId="1C5615E0" w14:textId="77777777" w:rsidTr="009350CE">
        <w:trPr>
          <w:jc w:val="center"/>
        </w:trPr>
        <w:tc>
          <w:tcPr>
            <w:tcW w:w="1877" w:type="dxa"/>
            <w:tcBorders>
              <w:top w:val="single" w:sz="4" w:space="0" w:color="auto"/>
            </w:tcBorders>
          </w:tcPr>
          <w:p w14:paraId="4B25F04E"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Animal fat</w:t>
            </w:r>
          </w:p>
        </w:tc>
        <w:tc>
          <w:tcPr>
            <w:tcW w:w="1559" w:type="dxa"/>
            <w:tcBorders>
              <w:top w:val="single" w:sz="4" w:space="0" w:color="auto"/>
            </w:tcBorders>
          </w:tcPr>
          <w:p w14:paraId="0980B9F4"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p>
        </w:tc>
        <w:tc>
          <w:tcPr>
            <w:tcW w:w="6662" w:type="dxa"/>
            <w:tcBorders>
              <w:top w:val="single" w:sz="4" w:space="0" w:color="auto"/>
            </w:tcBorders>
          </w:tcPr>
          <w:p w14:paraId="2A6A8269"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Correlation coefficient of 0.61</w:t>
            </w:r>
          </w:p>
        </w:tc>
        <w:tc>
          <w:tcPr>
            <w:tcW w:w="803" w:type="dxa"/>
            <w:tcBorders>
              <w:top w:val="single" w:sz="4" w:space="0" w:color="auto"/>
            </w:tcBorders>
          </w:tcPr>
          <w:p w14:paraId="5319B588"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[21]</w:t>
            </w:r>
          </w:p>
        </w:tc>
      </w:tr>
      <w:tr w:rsidR="003F1155" w:rsidRPr="000665B1" w14:paraId="68A42154" w14:textId="77777777" w:rsidTr="009350CE">
        <w:trPr>
          <w:jc w:val="center"/>
        </w:trPr>
        <w:tc>
          <w:tcPr>
            <w:tcW w:w="1877" w:type="dxa"/>
            <w:vMerge w:val="restart"/>
          </w:tcPr>
          <w:p w14:paraId="2D91E255"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Animal protein</w:t>
            </w:r>
          </w:p>
        </w:tc>
        <w:tc>
          <w:tcPr>
            <w:tcW w:w="1559" w:type="dxa"/>
          </w:tcPr>
          <w:p w14:paraId="50A493F2"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p>
        </w:tc>
        <w:tc>
          <w:tcPr>
            <w:tcW w:w="6662" w:type="dxa"/>
          </w:tcPr>
          <w:p w14:paraId="54CC862D"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Correlation coefficient of 0.75</w:t>
            </w:r>
          </w:p>
        </w:tc>
        <w:tc>
          <w:tcPr>
            <w:tcW w:w="803" w:type="dxa"/>
          </w:tcPr>
          <w:p w14:paraId="45444F54"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[21]</w:t>
            </w:r>
          </w:p>
        </w:tc>
      </w:tr>
      <w:tr w:rsidR="003F1155" w:rsidRPr="000665B1" w14:paraId="23E5498F" w14:textId="77777777" w:rsidTr="009350CE">
        <w:trPr>
          <w:jc w:val="center"/>
        </w:trPr>
        <w:tc>
          <w:tcPr>
            <w:tcW w:w="1877" w:type="dxa"/>
            <w:vMerge/>
          </w:tcPr>
          <w:p w14:paraId="7B9F8F38"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p>
        </w:tc>
        <w:tc>
          <w:tcPr>
            <w:tcW w:w="1559" w:type="dxa"/>
          </w:tcPr>
          <w:p w14:paraId="33465347"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p>
        </w:tc>
        <w:tc>
          <w:tcPr>
            <w:tcW w:w="6662" w:type="dxa"/>
          </w:tcPr>
          <w:p w14:paraId="2BF58F0E"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2–3-fold higher risk</w:t>
            </w:r>
          </w:p>
        </w:tc>
        <w:tc>
          <w:tcPr>
            <w:tcW w:w="803" w:type="dxa"/>
          </w:tcPr>
          <w:p w14:paraId="067DD1C6"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[36]</w:t>
            </w:r>
          </w:p>
        </w:tc>
      </w:tr>
      <w:tr w:rsidR="003F1155" w:rsidRPr="000665B1" w14:paraId="1447E296" w14:textId="77777777" w:rsidTr="009350CE">
        <w:trPr>
          <w:jc w:val="center"/>
        </w:trPr>
        <w:tc>
          <w:tcPr>
            <w:tcW w:w="1877" w:type="dxa"/>
          </w:tcPr>
          <w:p w14:paraId="2E43C85E"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Bile salts</w:t>
            </w:r>
          </w:p>
        </w:tc>
        <w:tc>
          <w:tcPr>
            <w:tcW w:w="1559" w:type="dxa"/>
          </w:tcPr>
          <w:p w14:paraId="796A9AAF"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p>
        </w:tc>
        <w:tc>
          <w:tcPr>
            <w:tcW w:w="6662" w:type="dxa"/>
          </w:tcPr>
          <w:p w14:paraId="09BD11EE"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Bile salts may transform into carcinogenic deoxycholic acid</w:t>
            </w:r>
          </w:p>
        </w:tc>
        <w:tc>
          <w:tcPr>
            <w:tcW w:w="803" w:type="dxa"/>
          </w:tcPr>
          <w:p w14:paraId="35658FBC"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[22]</w:t>
            </w:r>
          </w:p>
        </w:tc>
      </w:tr>
      <w:tr w:rsidR="003F1155" w:rsidRPr="000665B1" w14:paraId="1780A392" w14:textId="77777777" w:rsidTr="009350CE">
        <w:trPr>
          <w:jc w:val="center"/>
        </w:trPr>
        <w:tc>
          <w:tcPr>
            <w:tcW w:w="1877" w:type="dxa"/>
            <w:vMerge w:val="restart"/>
          </w:tcPr>
          <w:p w14:paraId="24CC4C51"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Hereditary polyposis</w:t>
            </w:r>
          </w:p>
        </w:tc>
        <w:tc>
          <w:tcPr>
            <w:tcW w:w="1559" w:type="dxa"/>
            <w:vMerge w:val="restart"/>
          </w:tcPr>
          <w:p w14:paraId="4C987F44"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FAP</w:t>
            </w:r>
          </w:p>
        </w:tc>
        <w:tc>
          <w:tcPr>
            <w:tcW w:w="6662" w:type="dxa"/>
          </w:tcPr>
          <w:p w14:paraId="11572441"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APC mutation; 5% is small bowel adenocarcinoma and half is duodenal adenocarcinoma</w:t>
            </w:r>
          </w:p>
        </w:tc>
        <w:tc>
          <w:tcPr>
            <w:tcW w:w="803" w:type="dxa"/>
          </w:tcPr>
          <w:p w14:paraId="57168F34"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[27]</w:t>
            </w:r>
          </w:p>
        </w:tc>
      </w:tr>
      <w:tr w:rsidR="003F1155" w:rsidRPr="000665B1" w14:paraId="5A0D0C58" w14:textId="77777777" w:rsidTr="009350CE">
        <w:trPr>
          <w:jc w:val="center"/>
        </w:trPr>
        <w:tc>
          <w:tcPr>
            <w:tcW w:w="1877" w:type="dxa"/>
            <w:vMerge/>
          </w:tcPr>
          <w:p w14:paraId="3D0FDE2C"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p>
        </w:tc>
        <w:tc>
          <w:tcPr>
            <w:tcW w:w="1559" w:type="dxa"/>
            <w:vMerge/>
          </w:tcPr>
          <w:p w14:paraId="24CB186D"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p>
        </w:tc>
        <w:tc>
          <w:tcPr>
            <w:tcW w:w="6662" w:type="dxa"/>
          </w:tcPr>
          <w:p w14:paraId="1E74CA4B"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The incidence is 330 times higher than that in the general population</w:t>
            </w:r>
          </w:p>
        </w:tc>
        <w:tc>
          <w:tcPr>
            <w:tcW w:w="803" w:type="dxa"/>
          </w:tcPr>
          <w:p w14:paraId="018157AC"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[28]</w:t>
            </w:r>
          </w:p>
        </w:tc>
      </w:tr>
      <w:tr w:rsidR="003F1155" w:rsidRPr="000665B1" w14:paraId="7EBCE587" w14:textId="77777777" w:rsidTr="009350CE">
        <w:trPr>
          <w:jc w:val="center"/>
        </w:trPr>
        <w:tc>
          <w:tcPr>
            <w:tcW w:w="1877" w:type="dxa"/>
            <w:vMerge/>
          </w:tcPr>
          <w:p w14:paraId="419F61EA"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p>
        </w:tc>
        <w:tc>
          <w:tcPr>
            <w:tcW w:w="1559" w:type="dxa"/>
          </w:tcPr>
          <w:p w14:paraId="1A7C1A10"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HNPCC</w:t>
            </w:r>
          </w:p>
        </w:tc>
        <w:tc>
          <w:tcPr>
            <w:tcW w:w="6662" w:type="dxa"/>
          </w:tcPr>
          <w:p w14:paraId="2600994D"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MMR gene mutation; lifetime risk is at approximately 1% in a French registry</w:t>
            </w:r>
          </w:p>
        </w:tc>
        <w:tc>
          <w:tcPr>
            <w:tcW w:w="803" w:type="dxa"/>
          </w:tcPr>
          <w:p w14:paraId="0005EF60"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[29]</w:t>
            </w:r>
          </w:p>
        </w:tc>
      </w:tr>
      <w:tr w:rsidR="003F1155" w:rsidRPr="000665B1" w14:paraId="5890B69B" w14:textId="77777777" w:rsidTr="009350CE">
        <w:trPr>
          <w:jc w:val="center"/>
        </w:trPr>
        <w:tc>
          <w:tcPr>
            <w:tcW w:w="1877" w:type="dxa"/>
            <w:vMerge/>
          </w:tcPr>
          <w:p w14:paraId="2FBE59F7"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p>
        </w:tc>
        <w:tc>
          <w:tcPr>
            <w:tcW w:w="1559" w:type="dxa"/>
          </w:tcPr>
          <w:p w14:paraId="348E2BFA"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PJS</w:t>
            </w:r>
          </w:p>
        </w:tc>
        <w:tc>
          <w:tcPr>
            <w:tcW w:w="6662" w:type="dxa"/>
          </w:tcPr>
          <w:p w14:paraId="4D39E817"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STK11 mutation; incidence is 520 times higher than that in the general population</w:t>
            </w:r>
          </w:p>
        </w:tc>
        <w:tc>
          <w:tcPr>
            <w:tcW w:w="803" w:type="dxa"/>
          </w:tcPr>
          <w:p w14:paraId="4189A521"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[30]</w:t>
            </w:r>
          </w:p>
        </w:tc>
      </w:tr>
      <w:tr w:rsidR="003F1155" w:rsidRPr="000665B1" w14:paraId="58F6D26C" w14:textId="77777777" w:rsidTr="009350CE">
        <w:trPr>
          <w:jc w:val="center"/>
        </w:trPr>
        <w:tc>
          <w:tcPr>
            <w:tcW w:w="1877" w:type="dxa"/>
            <w:vMerge w:val="restart"/>
          </w:tcPr>
          <w:p w14:paraId="42BA4D6C"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Disease</w:t>
            </w:r>
          </w:p>
        </w:tc>
        <w:tc>
          <w:tcPr>
            <w:tcW w:w="1559" w:type="dxa"/>
            <w:vMerge w:val="restart"/>
          </w:tcPr>
          <w:p w14:paraId="0038FE68"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Crohn’s disease</w:t>
            </w:r>
          </w:p>
        </w:tc>
        <w:tc>
          <w:tcPr>
            <w:tcW w:w="6662" w:type="dxa"/>
          </w:tcPr>
          <w:p w14:paraId="25848AEA"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The incidence is 17.4 times higher than that in the general population</w:t>
            </w:r>
          </w:p>
        </w:tc>
        <w:tc>
          <w:tcPr>
            <w:tcW w:w="803" w:type="dxa"/>
          </w:tcPr>
          <w:p w14:paraId="68D1F026"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[37]</w:t>
            </w:r>
          </w:p>
        </w:tc>
      </w:tr>
      <w:tr w:rsidR="003F1155" w:rsidRPr="000665B1" w14:paraId="542A4C51" w14:textId="77777777" w:rsidTr="009350CE">
        <w:trPr>
          <w:jc w:val="center"/>
        </w:trPr>
        <w:tc>
          <w:tcPr>
            <w:tcW w:w="1877" w:type="dxa"/>
            <w:vMerge/>
          </w:tcPr>
          <w:p w14:paraId="0FF3534D"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p>
        </w:tc>
        <w:tc>
          <w:tcPr>
            <w:tcW w:w="1559" w:type="dxa"/>
            <w:vMerge/>
          </w:tcPr>
          <w:p w14:paraId="04CF7131"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p>
        </w:tc>
        <w:tc>
          <w:tcPr>
            <w:tcW w:w="6662" w:type="dxa"/>
          </w:tcPr>
          <w:p w14:paraId="25360B77"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The incidence is almost 3 times higher than that in the average American</w:t>
            </w:r>
          </w:p>
        </w:tc>
        <w:tc>
          <w:tcPr>
            <w:tcW w:w="803" w:type="dxa"/>
          </w:tcPr>
          <w:p w14:paraId="2562A395"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[38]</w:t>
            </w:r>
          </w:p>
        </w:tc>
      </w:tr>
      <w:tr w:rsidR="003F1155" w:rsidRPr="000665B1" w14:paraId="77E59260" w14:textId="77777777" w:rsidTr="009350CE">
        <w:trPr>
          <w:jc w:val="center"/>
        </w:trPr>
        <w:tc>
          <w:tcPr>
            <w:tcW w:w="1877" w:type="dxa"/>
            <w:vMerge/>
            <w:tcBorders>
              <w:bottom w:val="single" w:sz="4" w:space="0" w:color="auto"/>
            </w:tcBorders>
          </w:tcPr>
          <w:p w14:paraId="75BE9A50"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p>
        </w:tc>
        <w:tc>
          <w:tcPr>
            <w:tcW w:w="1559" w:type="dxa"/>
            <w:tcBorders>
              <w:bottom w:val="single" w:sz="4" w:space="0" w:color="auto"/>
            </w:tcBorders>
          </w:tcPr>
          <w:p w14:paraId="2C32D591"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Celiac disease</w:t>
            </w:r>
          </w:p>
        </w:tc>
        <w:tc>
          <w:tcPr>
            <w:tcW w:w="6662" w:type="dxa"/>
            <w:tcBorders>
              <w:bottom w:val="single" w:sz="4" w:space="0" w:color="auto"/>
            </w:tcBorders>
          </w:tcPr>
          <w:p w14:paraId="3537E1BC"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It is implicated in 8%-13% of small bowel adenocarcinoma cases</w:t>
            </w:r>
          </w:p>
        </w:tc>
        <w:tc>
          <w:tcPr>
            <w:tcW w:w="803" w:type="dxa"/>
            <w:tcBorders>
              <w:bottom w:val="single" w:sz="4" w:space="0" w:color="auto"/>
            </w:tcBorders>
          </w:tcPr>
          <w:p w14:paraId="3BDBBCC4" w14:textId="77777777" w:rsidR="003F1155" w:rsidRPr="000665B1" w:rsidRDefault="003F1155" w:rsidP="000665B1">
            <w:pPr>
              <w:autoSpaceDE w:val="0"/>
              <w:autoSpaceDN w:val="0"/>
              <w:adjustRightInd w:val="0"/>
              <w:spacing w:line="360" w:lineRule="auto"/>
              <w:jc w:val="both"/>
              <w:rPr>
                <w:rFonts w:ascii="Book Antiqua" w:eastAsia="MS PGothic" w:hAnsi="Book Antiqua"/>
              </w:rPr>
            </w:pPr>
            <w:r w:rsidRPr="000665B1">
              <w:rPr>
                <w:rFonts w:ascii="Book Antiqua" w:eastAsia="MS PGothic" w:hAnsi="Book Antiqua"/>
              </w:rPr>
              <w:t>[39,40]</w:t>
            </w:r>
          </w:p>
        </w:tc>
      </w:tr>
    </w:tbl>
    <w:p w14:paraId="3D2D71A6" w14:textId="77777777" w:rsidR="003F1155" w:rsidRPr="000665B1" w:rsidRDefault="003F1155" w:rsidP="000665B1">
      <w:pPr>
        <w:autoSpaceDE w:val="0"/>
        <w:autoSpaceDN w:val="0"/>
        <w:adjustRightInd w:val="0"/>
        <w:spacing w:line="360" w:lineRule="auto"/>
        <w:jc w:val="both"/>
        <w:rPr>
          <w:rFonts w:ascii="Book Antiqua" w:eastAsia="MS PGothic" w:hAnsi="Book Antiqua"/>
          <w:color w:val="000000"/>
        </w:rPr>
      </w:pPr>
      <w:r w:rsidRPr="000665B1">
        <w:rPr>
          <w:rFonts w:ascii="Book Antiqua" w:eastAsia="MS PGothic" w:hAnsi="Book Antiqua"/>
          <w:color w:val="000000"/>
        </w:rPr>
        <w:t xml:space="preserve">FAP: Familial adenomatous polyposis; APC: </w:t>
      </w:r>
      <w:bookmarkStart w:id="2" w:name="_Hlk115437934"/>
      <w:r w:rsidRPr="000665B1">
        <w:rPr>
          <w:rFonts w:ascii="Book Antiqua" w:eastAsia="MS PGothic" w:hAnsi="Book Antiqua"/>
          <w:color w:val="000000"/>
        </w:rPr>
        <w:t>Adenoma polyposis coli</w:t>
      </w:r>
      <w:bookmarkEnd w:id="2"/>
      <w:r w:rsidRPr="000665B1">
        <w:rPr>
          <w:rFonts w:ascii="Book Antiqua" w:eastAsia="MS PGothic" w:hAnsi="Book Antiqua"/>
          <w:color w:val="000000"/>
        </w:rPr>
        <w:t>; HNPCC:</w:t>
      </w:r>
      <w:r w:rsidRPr="000665B1">
        <w:rPr>
          <w:rFonts w:ascii="Book Antiqua" w:hAnsi="Book Antiqua"/>
        </w:rPr>
        <w:t xml:space="preserve"> </w:t>
      </w:r>
      <w:r w:rsidRPr="000665B1">
        <w:rPr>
          <w:rFonts w:ascii="Book Antiqua" w:eastAsia="MS PGothic" w:hAnsi="Book Antiqua"/>
          <w:color w:val="000000"/>
        </w:rPr>
        <w:t>Hereditary nonpolyposis colorectal cancer;</w:t>
      </w:r>
      <w:r w:rsidRPr="000665B1">
        <w:rPr>
          <w:rFonts w:ascii="Book Antiqua" w:hAnsi="Book Antiqua"/>
        </w:rPr>
        <w:t xml:space="preserve"> MMR: Mismatch repair: PJS: </w:t>
      </w:r>
      <w:proofErr w:type="spellStart"/>
      <w:r w:rsidRPr="000665B1">
        <w:rPr>
          <w:rFonts w:ascii="Book Antiqua" w:hAnsi="Book Antiqua"/>
        </w:rPr>
        <w:t>Peutz-Jeghers</w:t>
      </w:r>
      <w:proofErr w:type="spellEnd"/>
      <w:r w:rsidRPr="000665B1">
        <w:rPr>
          <w:rFonts w:ascii="Book Antiqua" w:hAnsi="Book Antiqua"/>
        </w:rPr>
        <w:t xml:space="preserve"> syndrome; STK 11: </w:t>
      </w:r>
      <w:r w:rsidRPr="000665B1">
        <w:rPr>
          <w:rFonts w:ascii="Book Antiqua" w:eastAsia="MS PGothic" w:hAnsi="Book Antiqua"/>
          <w:color w:val="000000"/>
        </w:rPr>
        <w:t>Serine/threonine kinase 1.</w:t>
      </w:r>
    </w:p>
    <w:p w14:paraId="01A3C2A0" w14:textId="77777777" w:rsidR="003F1155" w:rsidRDefault="003F1155">
      <w:pPr>
        <w:spacing w:line="360" w:lineRule="auto"/>
        <w:jc w:val="both"/>
      </w:pPr>
    </w:p>
    <w:sectPr w:rsidR="003F11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74E23" w14:textId="77777777" w:rsidR="00272296" w:rsidRDefault="00272296" w:rsidP="00723DC2">
      <w:r>
        <w:separator/>
      </w:r>
    </w:p>
  </w:endnote>
  <w:endnote w:type="continuationSeparator" w:id="0">
    <w:p w14:paraId="1E909E2D" w14:textId="77777777" w:rsidR="00272296" w:rsidRDefault="00272296" w:rsidP="0072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0904" w14:textId="77777777" w:rsidR="00723DC2" w:rsidRPr="00723DC2" w:rsidRDefault="00723DC2" w:rsidP="00723DC2">
    <w:pPr>
      <w:pStyle w:val="Footer"/>
      <w:jc w:val="right"/>
      <w:rPr>
        <w:rFonts w:ascii="Book Antiqua" w:hAnsi="Book Antiqua"/>
        <w:color w:val="000000" w:themeColor="text1"/>
        <w:sz w:val="24"/>
        <w:szCs w:val="24"/>
      </w:rPr>
    </w:pPr>
    <w:r w:rsidRPr="00723DC2">
      <w:rPr>
        <w:rFonts w:ascii="Book Antiqua" w:hAnsi="Book Antiqua"/>
        <w:color w:val="000000" w:themeColor="text1"/>
        <w:sz w:val="24"/>
        <w:szCs w:val="24"/>
        <w:lang w:val="zh-CN" w:eastAsia="zh-CN"/>
      </w:rPr>
      <w:t xml:space="preserve"> </w:t>
    </w:r>
    <w:r w:rsidRPr="00723DC2">
      <w:rPr>
        <w:rFonts w:ascii="Book Antiqua" w:hAnsi="Book Antiqua"/>
        <w:color w:val="000000" w:themeColor="text1"/>
        <w:sz w:val="24"/>
        <w:szCs w:val="24"/>
      </w:rPr>
      <w:fldChar w:fldCharType="begin"/>
    </w:r>
    <w:r w:rsidRPr="00723DC2">
      <w:rPr>
        <w:rFonts w:ascii="Book Antiqua" w:hAnsi="Book Antiqua"/>
        <w:color w:val="000000" w:themeColor="text1"/>
        <w:sz w:val="24"/>
        <w:szCs w:val="24"/>
      </w:rPr>
      <w:instrText>PAGE  \* Arabic  \* MERGEFORMAT</w:instrText>
    </w:r>
    <w:r w:rsidRPr="00723DC2">
      <w:rPr>
        <w:rFonts w:ascii="Book Antiqua" w:hAnsi="Book Antiqua"/>
        <w:color w:val="000000" w:themeColor="text1"/>
        <w:sz w:val="24"/>
        <w:szCs w:val="24"/>
      </w:rPr>
      <w:fldChar w:fldCharType="separate"/>
    </w:r>
    <w:r w:rsidRPr="00723DC2">
      <w:rPr>
        <w:rFonts w:ascii="Book Antiqua" w:hAnsi="Book Antiqua"/>
        <w:color w:val="000000" w:themeColor="text1"/>
        <w:sz w:val="24"/>
        <w:szCs w:val="24"/>
        <w:lang w:val="zh-CN" w:eastAsia="zh-CN"/>
      </w:rPr>
      <w:t>2</w:t>
    </w:r>
    <w:r w:rsidRPr="00723DC2">
      <w:rPr>
        <w:rFonts w:ascii="Book Antiqua" w:hAnsi="Book Antiqua"/>
        <w:color w:val="000000" w:themeColor="text1"/>
        <w:sz w:val="24"/>
        <w:szCs w:val="24"/>
      </w:rPr>
      <w:fldChar w:fldCharType="end"/>
    </w:r>
    <w:r w:rsidRPr="00723DC2">
      <w:rPr>
        <w:rFonts w:ascii="Book Antiqua" w:hAnsi="Book Antiqua"/>
        <w:color w:val="000000" w:themeColor="text1"/>
        <w:sz w:val="24"/>
        <w:szCs w:val="24"/>
        <w:lang w:val="zh-CN" w:eastAsia="zh-CN"/>
      </w:rPr>
      <w:t xml:space="preserve"> / </w:t>
    </w:r>
    <w:r w:rsidRPr="00723DC2">
      <w:rPr>
        <w:rFonts w:ascii="Book Antiqua" w:hAnsi="Book Antiqua"/>
        <w:color w:val="000000" w:themeColor="text1"/>
        <w:sz w:val="24"/>
        <w:szCs w:val="24"/>
      </w:rPr>
      <w:fldChar w:fldCharType="begin"/>
    </w:r>
    <w:r w:rsidRPr="00723DC2">
      <w:rPr>
        <w:rFonts w:ascii="Book Antiqua" w:hAnsi="Book Antiqua"/>
        <w:color w:val="000000" w:themeColor="text1"/>
        <w:sz w:val="24"/>
        <w:szCs w:val="24"/>
      </w:rPr>
      <w:instrText>NUMPAGES  \* Arabic  \* MERGEFORMAT</w:instrText>
    </w:r>
    <w:r w:rsidRPr="00723DC2">
      <w:rPr>
        <w:rFonts w:ascii="Book Antiqua" w:hAnsi="Book Antiqua"/>
        <w:color w:val="000000" w:themeColor="text1"/>
        <w:sz w:val="24"/>
        <w:szCs w:val="24"/>
      </w:rPr>
      <w:fldChar w:fldCharType="separate"/>
    </w:r>
    <w:r w:rsidRPr="00723DC2">
      <w:rPr>
        <w:rFonts w:ascii="Book Antiqua" w:hAnsi="Book Antiqua"/>
        <w:color w:val="000000" w:themeColor="text1"/>
        <w:sz w:val="24"/>
        <w:szCs w:val="24"/>
        <w:lang w:val="zh-CN" w:eastAsia="zh-CN"/>
      </w:rPr>
      <w:t>2</w:t>
    </w:r>
    <w:r w:rsidRPr="00723DC2">
      <w:rPr>
        <w:rFonts w:ascii="Book Antiqua" w:hAnsi="Book Antiqua"/>
        <w:color w:val="000000" w:themeColor="text1"/>
        <w:sz w:val="24"/>
        <w:szCs w:val="24"/>
      </w:rPr>
      <w:fldChar w:fldCharType="end"/>
    </w:r>
  </w:p>
  <w:p w14:paraId="24C274EF" w14:textId="77777777" w:rsidR="00723DC2" w:rsidRDefault="00723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F65D0" w14:textId="77777777" w:rsidR="00272296" w:rsidRDefault="00272296" w:rsidP="00723DC2">
      <w:r>
        <w:separator/>
      </w:r>
    </w:p>
  </w:footnote>
  <w:footnote w:type="continuationSeparator" w:id="0">
    <w:p w14:paraId="03381B90" w14:textId="77777777" w:rsidR="00272296" w:rsidRDefault="00272296" w:rsidP="00723DC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30F0"/>
    <w:rsid w:val="000665B1"/>
    <w:rsid w:val="00171AB3"/>
    <w:rsid w:val="00272296"/>
    <w:rsid w:val="00396B03"/>
    <w:rsid w:val="003F1155"/>
    <w:rsid w:val="005F4901"/>
    <w:rsid w:val="00723DC2"/>
    <w:rsid w:val="008327A5"/>
    <w:rsid w:val="00874BB0"/>
    <w:rsid w:val="00911ABF"/>
    <w:rsid w:val="009C144F"/>
    <w:rsid w:val="00A61761"/>
    <w:rsid w:val="00A77B3E"/>
    <w:rsid w:val="00B0102F"/>
    <w:rsid w:val="00B235CD"/>
    <w:rsid w:val="00BA416E"/>
    <w:rsid w:val="00BE6597"/>
    <w:rsid w:val="00C6591A"/>
    <w:rsid w:val="00C66FD9"/>
    <w:rsid w:val="00CA2A55"/>
    <w:rsid w:val="00D81FA9"/>
    <w:rsid w:val="00DA4504"/>
    <w:rsid w:val="00DE3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D0D2A9"/>
  <w15:docId w15:val="{1D819A5A-2029-45EF-ADCD-AFC3410C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3DC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23DC2"/>
    <w:rPr>
      <w:sz w:val="18"/>
      <w:szCs w:val="18"/>
    </w:rPr>
  </w:style>
  <w:style w:type="paragraph" w:styleId="Footer">
    <w:name w:val="footer"/>
    <w:basedOn w:val="Normal"/>
    <w:link w:val="FooterChar"/>
    <w:uiPriority w:val="99"/>
    <w:unhideWhenUsed/>
    <w:rsid w:val="00723DC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23DC2"/>
    <w:rPr>
      <w:sz w:val="18"/>
      <w:szCs w:val="18"/>
    </w:rPr>
  </w:style>
  <w:style w:type="paragraph" w:styleId="Revision">
    <w:name w:val="Revision"/>
    <w:hidden/>
    <w:uiPriority w:val="99"/>
    <w:semiHidden/>
    <w:rsid w:val="009C14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4919</Words>
  <Characters>28040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藤森俊二</dc:creator>
  <cp:lastModifiedBy>Li Ma</cp:lastModifiedBy>
  <cp:revision>3</cp:revision>
  <dcterms:created xsi:type="dcterms:W3CDTF">2022-10-11T17:55:00Z</dcterms:created>
  <dcterms:modified xsi:type="dcterms:W3CDTF">2022-10-11T17:59:00Z</dcterms:modified>
</cp:coreProperties>
</file>