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3BE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Name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Journal: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World</w:t>
      </w:r>
      <w:r w:rsidR="00724CC4" w:rsidRPr="00D7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Journal</w:t>
      </w:r>
      <w:r w:rsidR="00724CC4" w:rsidRPr="00D7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Cases</w:t>
      </w:r>
    </w:p>
    <w:p w14:paraId="76D591B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Manuscript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NO: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79143</w:t>
      </w:r>
    </w:p>
    <w:p w14:paraId="7A43E4E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Manuscript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Type: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ORIGINAL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ARTICLE</w:t>
      </w:r>
    </w:p>
    <w:p w14:paraId="19B27B5E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F33973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93C2F0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carcinoma</w:t>
      </w:r>
    </w:p>
    <w:p w14:paraId="04E5260B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5F12931" w14:textId="77777777" w:rsidR="00A77B3E" w:rsidRPr="00D72AFA" w:rsidRDefault="00EA2666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et</w:t>
      </w:r>
      <w:r w:rsidR="00724CC4" w:rsidRPr="00D7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color w:val="000000"/>
        </w:rPr>
        <w:t>al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TSCC</w:t>
      </w:r>
    </w:p>
    <w:p w14:paraId="6FC63BA7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22EB635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Xia</w:t>
      </w:r>
      <w:r w:rsidR="00A20BA1" w:rsidRPr="00D72AFA">
        <w:rPr>
          <w:rFonts w:ascii="Book Antiqua" w:eastAsia="Book Antiqua" w:hAnsi="Book Antiqua" w:cs="Book Antiqua"/>
          <w:color w:val="000000"/>
        </w:rPr>
        <w:t>-Yan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Luo,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Ya-Min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Zhang,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Run-Qiu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Zhu,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Shan-Shan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Yang,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Lu-Fang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Zhou,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20BA1" w:rsidRPr="00D72AFA">
        <w:rPr>
          <w:rFonts w:ascii="Book Antiqua" w:eastAsia="Book Antiqua" w:hAnsi="Book Antiqua" w:cs="Book Antiqua"/>
          <w:color w:val="000000"/>
        </w:rPr>
        <w:t>Hui-Yong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</w:t>
      </w:r>
    </w:p>
    <w:p w14:paraId="3B4FBDA1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D2A90F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-Yan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Ya-Min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Run-Qiu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Maxillofacial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74281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Hangzhou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310003,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hAnsi="Book Antiqua"/>
        </w:rPr>
        <w:t xml:space="preserve"> </w:t>
      </w:r>
      <w:r w:rsidR="00F84F61" w:rsidRPr="00D72AFA">
        <w:rPr>
          <w:rFonts w:ascii="Book Antiqua" w:eastAsia="Book Antiqua" w:hAnsi="Book Antiqua" w:cs="Book Antiqua"/>
          <w:color w:val="000000"/>
        </w:rPr>
        <w:t>Province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China</w:t>
      </w:r>
    </w:p>
    <w:p w14:paraId="65085EDF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D2C76B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-</w:t>
      </w:r>
      <w:r w:rsidR="00746FBE" w:rsidRPr="00D72AFA"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Stomatology,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Sanmen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People’s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Taizhou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317100,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F84F61" w:rsidRPr="00D72AFA">
        <w:rPr>
          <w:rFonts w:ascii="Book Antiqua" w:eastAsia="Book Antiqua" w:hAnsi="Book Antiqua" w:cs="Book Antiqua"/>
          <w:color w:val="000000"/>
        </w:rPr>
        <w:t>Province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China</w:t>
      </w:r>
    </w:p>
    <w:p w14:paraId="7DD22A6E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2B2BEC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-</w:t>
      </w:r>
      <w:r w:rsidR="009A0877" w:rsidRPr="00D72AFA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Stomatology,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Jiangshan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People's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Quzhou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324199,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C1938" w:rsidRPr="00D72AFA">
        <w:rPr>
          <w:rFonts w:ascii="Book Antiqua" w:eastAsia="Book Antiqua" w:hAnsi="Book Antiqua" w:cs="Book Antiqua"/>
          <w:color w:val="000000"/>
        </w:rPr>
        <w:t>Province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China</w:t>
      </w:r>
    </w:p>
    <w:p w14:paraId="1E4D21F9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01D0CD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B57497" w:rsidRPr="00D72A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Maxillofacial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1A4FBE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Hangzhou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310003,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09027A" w:rsidRPr="00D72AFA">
        <w:rPr>
          <w:rFonts w:ascii="Book Antiqua" w:eastAsia="Book Antiqua" w:hAnsi="Book Antiqua" w:cs="Book Antiqua"/>
          <w:color w:val="000000"/>
        </w:rPr>
        <w:t>Province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China</w:t>
      </w:r>
    </w:p>
    <w:p w14:paraId="4582C4F0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4C9F87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XY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YM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share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authorship;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XY,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YM,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HY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Zhu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RQ,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Yang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SS,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Zhou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LF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XY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YM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0BD2AAC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41AE46D" w14:textId="7ACE340F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EF585B" w:rsidRPr="00D72A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Maxillofacial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442CAB" w:rsidRPr="00D72AFA">
        <w:rPr>
          <w:rFonts w:ascii="Book Antiqua" w:eastAsia="Book Antiqua" w:hAnsi="Book Antiqua" w:cs="Book Antiqua"/>
          <w:color w:val="000000"/>
        </w:rPr>
        <w:t xml:space="preserve">The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C70A3" w:rsidRPr="00D72AFA">
        <w:rPr>
          <w:rFonts w:ascii="Book Antiqua" w:eastAsia="Book Antiqua" w:hAnsi="Book Antiqua" w:cs="Book Antiqua"/>
          <w:color w:val="000000"/>
        </w:rPr>
        <w:t>No</w:t>
      </w:r>
      <w:r w:rsidR="00AC70A3" w:rsidRPr="00D72AFA">
        <w:rPr>
          <w:rFonts w:ascii="Book Antiqua" w:hAnsi="Book Antiqua" w:cs="Book Antiqua"/>
          <w:color w:val="000000"/>
          <w:lang w:eastAsia="zh-CN"/>
        </w:rPr>
        <w:t xml:space="preserve">. </w:t>
      </w:r>
      <w:r w:rsidR="004369C9" w:rsidRPr="00D72AFA">
        <w:rPr>
          <w:rFonts w:ascii="Book Antiqua" w:eastAsia="Book Antiqua" w:hAnsi="Book Antiqua" w:cs="Book Antiqua"/>
          <w:color w:val="000000"/>
        </w:rPr>
        <w:t xml:space="preserve">79 Qingchun Road, Shangcheng District, Hangzhou </w:t>
      </w:r>
      <w:r w:rsidR="00EE2887" w:rsidRPr="00D72AFA">
        <w:rPr>
          <w:rFonts w:ascii="Book Antiqua" w:eastAsia="Book Antiqua" w:hAnsi="Book Antiqua" w:cs="Book Antiqua"/>
          <w:color w:val="000000"/>
        </w:rPr>
        <w:t>310003</w:t>
      </w:r>
      <w:r w:rsidR="004369C9" w:rsidRPr="00D72AFA">
        <w:rPr>
          <w:rFonts w:ascii="Book Antiqua" w:eastAsia="Book Antiqua" w:hAnsi="Book Antiqua" w:cs="Book Antiqua"/>
          <w:color w:val="000000"/>
        </w:rPr>
        <w:t>, Zhejiang Province, China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zhuhuiyong@zju.edu.cn</w:t>
      </w:r>
    </w:p>
    <w:p w14:paraId="16B9EF35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61A944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August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2022</w:t>
      </w:r>
    </w:p>
    <w:p w14:paraId="74B74154" w14:textId="36FD70BE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4225" w:rsidRPr="00D72AFA">
        <w:rPr>
          <w:rFonts w:ascii="Book Antiqua" w:eastAsia="Book Antiqua" w:hAnsi="Book Antiqua" w:cs="Book Antiqua"/>
          <w:bCs/>
          <w:color w:val="000000"/>
        </w:rPr>
        <w:t>October 2, 2022</w:t>
      </w:r>
    </w:p>
    <w:p w14:paraId="3552361E" w14:textId="102D7679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0-17T15:20:00Z">
        <w:r w:rsidR="00FB2E54" w:rsidRPr="00FB2E54">
          <w:rPr>
            <w:rFonts w:ascii="Book Antiqua" w:eastAsia="Book Antiqua" w:hAnsi="Book Antiqua" w:cs="Book Antiqua"/>
            <w:color w:val="000000"/>
          </w:rPr>
          <w:t>October 17, 2022</w:t>
        </w:r>
      </w:ins>
    </w:p>
    <w:p w14:paraId="2DF2E77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3DAF9A6" w14:textId="77777777" w:rsidR="004A4225" w:rsidRPr="00D72AFA" w:rsidRDefault="004A4225" w:rsidP="00D72AFA">
      <w:pPr>
        <w:spacing w:line="360" w:lineRule="auto"/>
        <w:jc w:val="both"/>
        <w:rPr>
          <w:rFonts w:ascii="Book Antiqua" w:hAnsi="Book Antiqua"/>
        </w:rPr>
      </w:pPr>
    </w:p>
    <w:p w14:paraId="31A86E9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Abstract</w:t>
      </w:r>
    </w:p>
    <w:p w14:paraId="25A6CBE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BACKGROUND</w:t>
      </w:r>
    </w:p>
    <w:p w14:paraId="0AEA2AB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unified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standard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(TSCC),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urgency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patients.</w:t>
      </w:r>
    </w:p>
    <w:p w14:paraId="5475DD10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8AE913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AIM</w:t>
      </w:r>
    </w:p>
    <w:p w14:paraId="6C04F198" w14:textId="32B4B4FD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(OS)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(CSS)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</w:p>
    <w:p w14:paraId="14B54A89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9F9160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METHODS</w:t>
      </w:r>
    </w:p>
    <w:p w14:paraId="33CFD7FA" w14:textId="1C49558E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D75597">
        <w:rPr>
          <w:rFonts w:ascii="Book Antiqua" w:eastAsia="Book Antiqua" w:hAnsi="Book Antiqua" w:cs="Book Antiqua"/>
          <w:color w:val="000000"/>
        </w:rPr>
        <w:t>3</w:t>
      </w:r>
      <w:r w:rsidRPr="00D72AFA">
        <w:rPr>
          <w:rFonts w:ascii="Book Antiqua" w:eastAsia="Book Antiqua" w:hAnsi="Book Antiqua" w:cs="Book Antiqua"/>
          <w:color w:val="000000"/>
        </w:rPr>
        <w:t>454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Surveillance,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Epidemiology,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(SEER)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another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Maxillofacial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identify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useful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operating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(AUC)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concordance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(C-index),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(NRI),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(DCA)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</w:p>
    <w:p w14:paraId="479D50D6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932F25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RESULTS</w:t>
      </w:r>
    </w:p>
    <w:p w14:paraId="3288C4B5" w14:textId="47512C88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Eight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(0.741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0.757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0.800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0.830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acceptable.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actual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0.493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0.482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0.424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0.402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0.635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0.750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0.354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0.608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tumor-node-metastasis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</w:p>
    <w:p w14:paraId="43EF3563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ADFE47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CONCLUSION</w:t>
      </w:r>
    </w:p>
    <w:p w14:paraId="0A4B95D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assist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clinicians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decision-making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concerning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practice.</w:t>
      </w:r>
    </w:p>
    <w:p w14:paraId="10C074A9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2482E2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</w:p>
    <w:p w14:paraId="661FF8FE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3A00C26" w14:textId="2320867B" w:rsidR="00A77B3E" w:rsidRPr="00D72AFA" w:rsidRDefault="003D3387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Luo</w:t>
      </w:r>
      <w:r>
        <w:rPr>
          <w:rFonts w:ascii="Book Antiqua" w:eastAsia="Book Antiqua" w:hAnsi="Book Antiqua" w:cs="Book Antiqua"/>
          <w:color w:val="000000"/>
        </w:rPr>
        <w:t xml:space="preserve"> XY</w:t>
      </w:r>
      <w:r w:rsidRPr="00D72AFA">
        <w:rPr>
          <w:rFonts w:ascii="Book Antiqua" w:eastAsia="Book Antiqua" w:hAnsi="Book Antiqua" w:cs="Book Antiqua"/>
          <w:color w:val="000000"/>
        </w:rPr>
        <w:t xml:space="preserve">, Zhang </w:t>
      </w:r>
      <w:r>
        <w:rPr>
          <w:rFonts w:ascii="Book Antiqua" w:eastAsia="Book Antiqua" w:hAnsi="Book Antiqua" w:cs="Book Antiqua"/>
          <w:color w:val="000000"/>
        </w:rPr>
        <w:t>YM</w:t>
      </w:r>
      <w:r w:rsidRPr="00D72AFA">
        <w:rPr>
          <w:rFonts w:ascii="Book Antiqua" w:eastAsia="Book Antiqua" w:hAnsi="Book Antiqua" w:cs="Book Antiqua"/>
          <w:color w:val="000000"/>
        </w:rPr>
        <w:t xml:space="preserve">, Zhu </w:t>
      </w:r>
      <w:r>
        <w:rPr>
          <w:rFonts w:ascii="Book Antiqua" w:eastAsia="Book Antiqua" w:hAnsi="Book Antiqua" w:cs="Book Antiqua"/>
          <w:color w:val="000000"/>
        </w:rPr>
        <w:t>RQ</w:t>
      </w:r>
      <w:r w:rsidRPr="00D72AFA">
        <w:rPr>
          <w:rFonts w:ascii="Book Antiqua" w:eastAsia="Book Antiqua" w:hAnsi="Book Antiqua" w:cs="Book Antiqua"/>
          <w:color w:val="000000"/>
        </w:rPr>
        <w:t xml:space="preserve">, Yang </w:t>
      </w:r>
      <w:r>
        <w:rPr>
          <w:rFonts w:ascii="Book Antiqua" w:eastAsia="Book Antiqua" w:hAnsi="Book Antiqua" w:cs="Book Antiqua"/>
          <w:color w:val="000000"/>
        </w:rPr>
        <w:t>SS</w:t>
      </w:r>
      <w:r w:rsidRPr="00D72AFA">
        <w:rPr>
          <w:rFonts w:ascii="Book Antiqua" w:eastAsia="Book Antiqua" w:hAnsi="Book Antiqua" w:cs="Book Antiqua"/>
          <w:color w:val="000000"/>
        </w:rPr>
        <w:t>, Zhou L</w:t>
      </w:r>
      <w:r>
        <w:rPr>
          <w:rFonts w:ascii="Book Antiqua" w:eastAsia="Book Antiqua" w:hAnsi="Book Antiqua" w:cs="Book Antiqua"/>
          <w:color w:val="000000"/>
        </w:rPr>
        <w:t>F</w:t>
      </w:r>
      <w:r w:rsidRPr="00D72AFA">
        <w:rPr>
          <w:rFonts w:ascii="Book Antiqua" w:eastAsia="Book Antiqua" w:hAnsi="Book Antiqua" w:cs="Book Antiqua"/>
          <w:color w:val="000000"/>
        </w:rPr>
        <w:t xml:space="preserve">, Zhu </w:t>
      </w:r>
      <w:r>
        <w:rPr>
          <w:rFonts w:ascii="Book Antiqua" w:eastAsia="Book Antiqua" w:hAnsi="Book Antiqua" w:cs="Book Antiqua"/>
          <w:color w:val="000000"/>
        </w:rPr>
        <w:t>HY</w:t>
      </w:r>
      <w:r w:rsidR="00BE1742"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novel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2022;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press</w:t>
      </w:r>
    </w:p>
    <w:p w14:paraId="5DFF12E0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D840BFF" w14:textId="563058E8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precisely,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two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adhered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Transparent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Reporting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D7D06" w:rsidRPr="00D72AFA">
        <w:rPr>
          <w:rFonts w:ascii="Book Antiqua" w:eastAsia="Book Antiqua" w:hAnsi="Book Antiqua" w:cs="Book Antiqua"/>
          <w:color w:val="000000"/>
        </w:rPr>
        <w:t xml:space="preserve">or </w:t>
      </w:r>
      <w:r w:rsidRPr="00D72AFA">
        <w:rPr>
          <w:rFonts w:ascii="Book Antiqua" w:eastAsia="Book Antiqua" w:hAnsi="Book Antiqua" w:cs="Book Antiqua"/>
          <w:color w:val="000000"/>
        </w:rPr>
        <w:t>Diagnosis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statement—not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but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provide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clinicians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facilitate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patient-clinician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communications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assist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clinicians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decision-making.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6DCCE956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9206ED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C483B65" w14:textId="446EC0FA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(TSCC)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malignancy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cavity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pharynx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invasion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lymph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metastasis</w:t>
      </w:r>
      <w:r w:rsidRPr="00CF4E45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B301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F4E4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first-line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adjuvant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radiotherapy,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chemotherapy,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Despite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substantial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improvements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techniques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multimodal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years,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remains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low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D72AFA">
        <w:rPr>
          <w:rFonts w:ascii="Book Antiqua" w:eastAsia="Book Antiqua" w:hAnsi="Book Antiqua" w:cs="Book Antiqua"/>
          <w:color w:val="000000"/>
        </w:rPr>
        <w:t>.</w:t>
      </w:r>
    </w:p>
    <w:p w14:paraId="1A1B41A6" w14:textId="348BC35A" w:rsidR="00A77B3E" w:rsidRPr="00D72AFA" w:rsidRDefault="00BE1742" w:rsidP="0078728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strategies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principally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tumor-node-metastasis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(TNM)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established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American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Joint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Committee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(AJCC)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However,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similar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treatments</w:t>
      </w:r>
      <w:r w:rsidRPr="00FC7A0A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B301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C7A0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suggests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adequately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because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FC7A0A">
        <w:rPr>
          <w:rFonts w:ascii="Book Antiqua" w:eastAsia="Book Antiqua" w:hAnsi="Book Antiqua" w:cs="Book Antiqua"/>
          <w:i/>
          <w:color w:val="000000"/>
        </w:rPr>
        <w:t>e.g.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FC7A0A">
        <w:rPr>
          <w:rFonts w:ascii="Book Antiqua" w:eastAsia="Book Antiqua" w:hAnsi="Book Antiqua" w:cs="Book Antiqua"/>
          <w:i/>
          <w:color w:val="000000"/>
        </w:rPr>
        <w:t>e.g.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type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surgery)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Therefore,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required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supplement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prognoses.</w:t>
      </w:r>
    </w:p>
    <w:p w14:paraId="22B23A60" w14:textId="3FB4C26F" w:rsidR="00A77B3E" w:rsidRPr="00D72AFA" w:rsidRDefault="00BE1742" w:rsidP="0078728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graphical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probability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biological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prognoses;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widely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gastric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6D327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hepatocellular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[16</w:t>
      </w:r>
      <w:r w:rsidR="006D327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[20</w:t>
      </w:r>
      <w:r w:rsidR="006D3274" w:rsidRPr="006D327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D327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carcinomas.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However,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regarding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Although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C17084">
        <w:rPr>
          <w:rFonts w:ascii="Book Antiqua" w:eastAsia="Book Antiqua" w:hAnsi="Book Antiqua" w:cs="Book Antiqua"/>
          <w:i/>
          <w:color w:val="000000"/>
        </w:rPr>
        <w:t>et</w:t>
      </w:r>
      <w:r w:rsidR="00724CC4" w:rsidRPr="00C170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17084">
        <w:rPr>
          <w:rFonts w:ascii="Book Antiqua" w:eastAsia="Book Antiqua" w:hAnsi="Book Antiqua" w:cs="Book Antiqua"/>
          <w:i/>
          <w:color w:val="000000"/>
        </w:rPr>
        <w:t>al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935AA6">
        <w:rPr>
          <w:rFonts w:ascii="Book Antiqua" w:eastAsia="Book Antiqua" w:hAnsi="Book Antiqua" w:cs="Book Antiqua"/>
          <w:i/>
          <w:color w:val="000000"/>
        </w:rPr>
        <w:t>i.e.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whether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facilitate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decision-making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outcomes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D72AFA">
        <w:rPr>
          <w:rFonts w:ascii="Book Antiqua" w:eastAsia="Book Antiqua" w:hAnsi="Book Antiqua" w:cs="Book Antiqua"/>
          <w:color w:val="000000"/>
        </w:rPr>
        <w:t>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evaluated;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would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difficult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practice.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Currently,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remains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insufficient.</w:t>
      </w:r>
    </w:p>
    <w:p w14:paraId="2A7629C7" w14:textId="77777777" w:rsidR="00A77B3E" w:rsidRPr="00D72AFA" w:rsidRDefault="00BE1742" w:rsidP="0078728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Therefore,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aimed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(OS)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(CSS)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established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(discrimination,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assist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clinicians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therapeutic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decision-making.</w:t>
      </w:r>
    </w:p>
    <w:p w14:paraId="122D73EA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4C4897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24CC4"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24CC4"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2DA493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B377242" w14:textId="45D3BCCF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Surveillance,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Epidemiology,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(SEER)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SEERStat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8.3.9.2.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criteria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0C6559">
        <w:rPr>
          <w:rFonts w:ascii="Book Antiqua" w:eastAsia="Book Antiqua" w:hAnsi="Book Antiqua" w:cs="Book Antiqua"/>
          <w:color w:val="000000"/>
        </w:rPr>
        <w:t>3</w:t>
      </w:r>
      <w:r w:rsidRPr="00D72AFA">
        <w:rPr>
          <w:rFonts w:ascii="Book Antiqua" w:eastAsia="Book Antiqua" w:hAnsi="Book Antiqua" w:cs="Book Antiqua"/>
          <w:color w:val="000000"/>
        </w:rPr>
        <w:t>454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assigned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bootstrapping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method.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Another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January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December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obtained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Department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Maxillofacial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Comprehensive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Network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guidelines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followed.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criteria,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established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1).</w:t>
      </w:r>
    </w:p>
    <w:p w14:paraId="19273F6C" w14:textId="77777777" w:rsidR="00A77B3E" w:rsidRPr="00D72AFA" w:rsidRDefault="00BE1742" w:rsidP="007545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retrospectively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retrieved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regarding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ethnicity,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AJCC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subclassifications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each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Ethics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Committee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Medicine.</w:t>
      </w:r>
    </w:p>
    <w:p w14:paraId="11B8C603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891284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73C2CE5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First,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descriptive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generated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demographic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hazards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Coefficients,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hazard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ratios,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95%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confidence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intervals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(CIs)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obtained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integrated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defined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time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until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death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cause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last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follow-up.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defined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time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until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death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last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follow-up.</w:t>
      </w:r>
    </w:p>
    <w:p w14:paraId="1372890B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2C002FB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nomograms</w:t>
      </w:r>
    </w:p>
    <w:p w14:paraId="1E32FBE3" w14:textId="5B7CD52D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concordance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(C-index)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operating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(AUC).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often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interchangeably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range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perfect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respectively)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Meanwhile,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&gt;</w:t>
      </w:r>
      <w:r w:rsidR="00E527DC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satisfactory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concordance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actual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assessed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reference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45°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ideally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includes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actual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rates.</w:t>
      </w:r>
    </w:p>
    <w:p w14:paraId="24F5F1BB" w14:textId="77777777" w:rsidR="00A77B3E" w:rsidRPr="00D72AFA" w:rsidRDefault="00BE1742" w:rsidP="001033D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those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(NRI)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(DCA).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threshold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probabilities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horizontal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reference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intervention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B301B9">
        <w:rPr>
          <w:rFonts w:ascii="Book Antiqua" w:eastAsia="Book Antiqua" w:hAnsi="Book Antiqua" w:cs="Book Antiqua"/>
          <w:i/>
          <w:color w:val="000000"/>
        </w:rPr>
        <w:t>i.e.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oblique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intervention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500013">
        <w:rPr>
          <w:rFonts w:ascii="Book Antiqua" w:eastAsia="Book Antiqua" w:hAnsi="Book Antiqua" w:cs="Book Antiqua"/>
          <w:i/>
          <w:color w:val="000000"/>
        </w:rPr>
        <w:t>i.e.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maximized).</w:t>
      </w:r>
    </w:p>
    <w:p w14:paraId="0A476A9A" w14:textId="0622BAFD" w:rsidR="00A77B3E" w:rsidRPr="00D72AFA" w:rsidRDefault="00BE1742" w:rsidP="001033D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software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(ver.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4.0.5;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Team,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Vienna,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Austria)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43D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F43D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0.05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considered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significant.</w:t>
      </w:r>
    </w:p>
    <w:p w14:paraId="70D15D59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2AF72382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619F59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CEF60A6" w14:textId="01250B24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described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47B9D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CB4412">
        <w:rPr>
          <w:rFonts w:ascii="Book Antiqua" w:eastAsia="Book Antiqua" w:hAnsi="Book Antiqua" w:cs="Book Antiqua"/>
          <w:color w:val="000000"/>
        </w:rPr>
        <w:t>1</w:t>
      </w:r>
      <w:r w:rsidRPr="00D72AFA">
        <w:rPr>
          <w:rFonts w:ascii="Book Antiqua" w:eastAsia="Book Antiqua" w:hAnsi="Book Antiqua" w:cs="Book Antiqua"/>
          <w:color w:val="000000"/>
        </w:rPr>
        <w:t>049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47B9D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30.4%</w:t>
      </w:r>
      <w:r w:rsidR="00A47B9D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47B9D" w:rsidRPr="00D72AFA">
        <w:rPr>
          <w:rFonts w:ascii="Book Antiqua" w:eastAsia="Book Antiqua" w:hAnsi="Book Antiqua" w:cs="Book Antiqua"/>
          <w:color w:val="000000"/>
        </w:rPr>
        <w:t>(</w:t>
      </w:r>
      <w:r w:rsidR="00A47B9D">
        <w:rPr>
          <w:rFonts w:ascii="Book Antiqua" w:eastAsia="Book Antiqua" w:hAnsi="Book Antiqua" w:cs="Book Antiqua"/>
          <w:color w:val="000000"/>
        </w:rPr>
        <w:t>32.0%</w:t>
      </w:r>
      <w:r w:rsidRPr="00D72AFA">
        <w:rPr>
          <w:rFonts w:ascii="Book Antiqua" w:eastAsia="Book Antiqua" w:hAnsi="Book Antiqua" w:cs="Book Antiqua"/>
          <w:color w:val="000000"/>
        </w:rPr>
        <w:t>)</w:t>
      </w:r>
      <w:r w:rsidR="00A47B9D">
        <w:rPr>
          <w:rFonts w:ascii="Book Antiqua" w:eastAsia="Book Antiqua" w:hAnsi="Book Antiqua" w:cs="Book Antiqua"/>
          <w:color w:val="000000"/>
        </w:rPr>
        <w:t>]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50</w:t>
      </w:r>
      <w:r w:rsidR="00795AD4">
        <w:rPr>
          <w:rFonts w:ascii="Book Antiqua" w:eastAsia="Book Antiqua" w:hAnsi="Book Antiqua" w:cs="Book Antiqua"/>
          <w:color w:val="000000"/>
        </w:rPr>
        <w:t>-</w:t>
      </w:r>
      <w:r w:rsidRPr="00D72AFA">
        <w:rPr>
          <w:rFonts w:ascii="Book Antiqua" w:eastAsia="Book Antiqua" w:hAnsi="Book Antiqua" w:cs="Book Antiqua"/>
          <w:color w:val="000000"/>
        </w:rPr>
        <w:t>59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years,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approximately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60%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46449" w:rsidRPr="00D72AFA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179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46449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88.2%</w:t>
      </w:r>
      <w:r w:rsidR="00B46449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]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97A99" w:rsidRPr="00D72AFA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97A99">
        <w:rPr>
          <w:rFonts w:ascii="Book Antiqua" w:eastAsia="Book Antiqua" w:hAnsi="Book Antiqua" w:cs="Book Antiqua"/>
          <w:color w:val="000000"/>
        </w:rPr>
        <w:t>2</w:t>
      </w:r>
      <w:r w:rsidRPr="00D72AFA">
        <w:rPr>
          <w:rFonts w:ascii="Book Antiqua" w:eastAsia="Book Antiqua" w:hAnsi="Book Antiqua" w:cs="Book Antiqua"/>
          <w:color w:val="000000"/>
        </w:rPr>
        <w:t>098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97A99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60.7%</w:t>
      </w:r>
      <w:r w:rsidR="00797A99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].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Approximately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90%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whereas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Asian.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anterior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2/3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74.6%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6C2659" w:rsidRPr="006C2659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25.4%;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82.3%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95AD4" w:rsidRPr="00795AD4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17.7%,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DB1903" w:rsidRPr="00D72AFA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F7ABA">
        <w:rPr>
          <w:rFonts w:ascii="Book Antiqua" w:eastAsia="Book Antiqua" w:hAnsi="Book Antiqua" w:cs="Book Antiqua"/>
          <w:color w:val="000000"/>
        </w:rPr>
        <w:t>2</w:t>
      </w:r>
      <w:r w:rsidRPr="00D72AFA">
        <w:rPr>
          <w:rFonts w:ascii="Book Antiqua" w:eastAsia="Book Antiqua" w:hAnsi="Book Antiqua" w:cs="Book Antiqua"/>
          <w:color w:val="000000"/>
        </w:rPr>
        <w:t>815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DB1903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81.5%</w:t>
      </w:r>
      <w:r w:rsidR="00DB1903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186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DB1903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91.6%</w:t>
      </w:r>
      <w:r w:rsidR="00DB1903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].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Meanwhile,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half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4F0B04" w:rsidRPr="00D72AFA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30326">
        <w:rPr>
          <w:rFonts w:ascii="Book Antiqua" w:eastAsia="Book Antiqua" w:hAnsi="Book Antiqua" w:cs="Book Antiqua"/>
          <w:color w:val="000000"/>
        </w:rPr>
        <w:t>1</w:t>
      </w:r>
      <w:r w:rsidRPr="00D72AFA">
        <w:rPr>
          <w:rFonts w:ascii="Book Antiqua" w:eastAsia="Book Antiqua" w:hAnsi="Book Antiqua" w:cs="Book Antiqua"/>
          <w:color w:val="000000"/>
        </w:rPr>
        <w:t>920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4F0B04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55.6%</w:t>
      </w:r>
      <w:r w:rsidR="004F0B04">
        <w:rPr>
          <w:rFonts w:ascii="Book Antiqua" w:eastAsia="Book Antiqua" w:hAnsi="Book Antiqua" w:cs="Book Antiqua" w:hint="eastAsi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133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4F0B04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65.5%)</w:t>
      </w:r>
      <w:r w:rsidR="004F0B04" w:rsidRPr="00D72AFA">
        <w:rPr>
          <w:rFonts w:ascii="Book Antiqua" w:eastAsia="Book Antiqua" w:hAnsi="Book Antiqua" w:cs="Book Antiqua"/>
          <w:color w:val="000000"/>
        </w:rPr>
        <w:t>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D6F1C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D6F1C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1.4%</w:t>
      </w:r>
      <w:r w:rsidR="00E323A2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D6F1C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0.5%</w:t>
      </w:r>
      <w:r w:rsidR="008D6F1C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].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evenly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distributed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across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subclassifications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Approximately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half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differentiated,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whereas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69.5%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well-differentiated.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9A2198" w:rsidRPr="00D72AFA">
        <w:rPr>
          <w:rFonts w:ascii="Book Antiqua" w:eastAsia="Book Antiqua" w:hAnsi="Book Antiqua" w:cs="Book Antiqua"/>
          <w:color w:val="000000"/>
        </w:rPr>
        <w:t>[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4B4585">
        <w:rPr>
          <w:rFonts w:ascii="Book Antiqua" w:eastAsia="Book Antiqua" w:hAnsi="Book Antiqua" w:cs="Book Antiqua"/>
          <w:color w:val="000000"/>
        </w:rPr>
        <w:t>2</w:t>
      </w:r>
      <w:r w:rsidRPr="00D72AFA">
        <w:rPr>
          <w:rFonts w:ascii="Book Antiqua" w:eastAsia="Book Antiqua" w:hAnsi="Book Antiqua" w:cs="Book Antiqua"/>
          <w:color w:val="000000"/>
        </w:rPr>
        <w:t>491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9A2198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72.1%</w:t>
      </w:r>
      <w:r w:rsidR="009A2198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=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194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9A2198"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color w:val="000000"/>
        </w:rPr>
        <w:t>95.6%</w:t>
      </w:r>
      <w:r w:rsidR="009A2198" w:rsidRPr="00D72AFA">
        <w:rPr>
          <w:rFonts w:ascii="Book Antiqua" w:eastAsia="Book Antiqua" w:hAnsi="Book Antiqua" w:cs="Book Antiqua"/>
          <w:color w:val="000000"/>
        </w:rPr>
        <w:t>)</w:t>
      </w:r>
      <w:r w:rsidRPr="00D72AFA">
        <w:rPr>
          <w:rFonts w:ascii="Book Antiqua" w:eastAsia="Book Antiqua" w:hAnsi="Book Antiqua" w:cs="Book Antiqua"/>
          <w:color w:val="000000"/>
        </w:rPr>
        <w:t>].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proportion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undergo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49.2%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49.2%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52.7%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36.0%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respectively.</w:t>
      </w:r>
    </w:p>
    <w:p w14:paraId="565B7C06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EB1C31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Nomogram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54969CE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Eleven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candidate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ethnicity,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&lt;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0.05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&lt;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0.05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3).</w:t>
      </w:r>
    </w:p>
    <w:p w14:paraId="310D34D0" w14:textId="77777777" w:rsidR="00A77B3E" w:rsidRPr="00D72AFA" w:rsidRDefault="00BE1742" w:rsidP="00921AB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eight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Generally,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younger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lower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bottom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scores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across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variables.</w:t>
      </w:r>
    </w:p>
    <w:p w14:paraId="62AFD791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EEDC4D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52A667C4" w14:textId="7FAB5E03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excellent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actual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(Fig</w:t>
      </w:r>
      <w:r w:rsidR="005E6393">
        <w:rPr>
          <w:rFonts w:ascii="Book Antiqua" w:eastAsia="Book Antiqua" w:hAnsi="Book Antiqua" w:cs="Book Antiqua"/>
          <w:color w:val="000000"/>
        </w:rPr>
        <w:t>ures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observed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(Figs.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0.741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0.725,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0.756)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0.757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0.739,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0.775)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0.800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0.747,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0.853)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0.830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0.779,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0.881)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satisfactory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calibration.</w:t>
      </w:r>
    </w:p>
    <w:p w14:paraId="54E7B25A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57B212F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</w:p>
    <w:p w14:paraId="658E79A0" w14:textId="463E57C1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those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terms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those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(3-year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74.2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E22DA1" w:rsidRPr="00E22DA1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66.0;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73.9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743CA6" w:rsidRPr="00743CA6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65.9;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75.4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17D1B" w:rsidRPr="00817D1B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68.3;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75.7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A1321" w:rsidRPr="00AA1321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69.4)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="009774B2" w:rsidRPr="00D72AFA">
        <w:rPr>
          <w:rFonts w:ascii="Book Antiqua" w:eastAsia="Book Antiqua" w:hAnsi="Book Antiqua" w:cs="Book Antiqua"/>
          <w:color w:val="000000"/>
        </w:rPr>
        <w:t>Fig</w:t>
      </w:r>
      <w:r w:rsidR="009774B2">
        <w:rPr>
          <w:rFonts w:ascii="Book Antiqua" w:eastAsia="Book Antiqua" w:hAnsi="Book Antiqua" w:cs="Book Antiqua"/>
          <w:color w:val="000000"/>
        </w:rPr>
        <w:t>ures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(3-year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83.3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3B46B7" w:rsidRPr="003B46B7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75.3;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87.1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7489D" w:rsidRPr="0087489D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71.3;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86.4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87489D" w:rsidRPr="0087489D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80.4;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87.9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084C6C" w:rsidRPr="00084C6C">
        <w:rPr>
          <w:rFonts w:ascii="Book Antiqua" w:eastAsia="Book Antiqua" w:hAnsi="Book Antiqua" w:cs="Book Antiqua"/>
          <w:i/>
          <w:color w:val="000000"/>
        </w:rPr>
        <w:t>vs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75.0)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="006F0BC6" w:rsidRPr="00D72AFA">
        <w:rPr>
          <w:rFonts w:ascii="Book Antiqua" w:eastAsia="Book Antiqua" w:hAnsi="Book Antiqua" w:cs="Book Antiqua"/>
          <w:color w:val="000000"/>
        </w:rPr>
        <w:t>Fig</w:t>
      </w:r>
      <w:r w:rsidR="006F0BC6">
        <w:rPr>
          <w:rFonts w:ascii="Book Antiqua" w:eastAsia="Book Antiqua" w:hAnsi="Book Antiqua" w:cs="Book Antiqua"/>
          <w:color w:val="000000"/>
        </w:rPr>
        <w:t>ures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H).</w:t>
      </w:r>
    </w:p>
    <w:p w14:paraId="25DCDE8C" w14:textId="77777777" w:rsidR="00A77B3E" w:rsidRPr="00D72AFA" w:rsidRDefault="00BE1742" w:rsidP="004816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0.493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0.418,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0.589)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0.482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0.413,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0.613),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0.424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0.354,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0.523)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0.402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(95%CI: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0.345,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0.536),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confirmed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Notably,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cohorts.</w:t>
      </w:r>
    </w:p>
    <w:p w14:paraId="25525829" w14:textId="77777777" w:rsidR="00A77B3E" w:rsidRPr="00D72AFA" w:rsidRDefault="00BE1742" w:rsidP="004816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between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threshold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probabilities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</w:t>
      </w:r>
      <w:r w:rsidRPr="00C11CFA">
        <w:rPr>
          <w:rFonts w:ascii="Book Antiqua" w:eastAsia="Book Antiqua" w:hAnsi="Book Antiqua" w:cs="Book Antiqua"/>
          <w:i/>
          <w:color w:val="000000"/>
        </w:rPr>
        <w:t>i.e.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generally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equivalent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whereas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threshold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probabilities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CSS.</w:t>
      </w:r>
    </w:p>
    <w:p w14:paraId="630CD251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7DED5AD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5C20BA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abilities,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those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satisfactory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Moreover,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revealed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aforementioned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satisfactory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utility.</w:t>
      </w:r>
    </w:p>
    <w:p w14:paraId="5044AACD" w14:textId="77777777" w:rsidR="00A77B3E" w:rsidRPr="00D72AFA" w:rsidRDefault="00BE1742" w:rsidP="00571A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example,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two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similar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but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different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years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old,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married,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anterior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2/3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differentiation;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second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years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old,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unmarried,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anterior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2/3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differentiation;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but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According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conventional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therefore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should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similar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However,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64%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55%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whereas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43%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second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information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regarding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demographics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provides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ability;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expect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powerful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supplement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prognoses.</w:t>
      </w:r>
    </w:p>
    <w:p w14:paraId="755964B8" w14:textId="3615D8EF" w:rsidR="00A77B3E" w:rsidRPr="00D72AFA" w:rsidRDefault="00BE1742" w:rsidP="00571A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power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findings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previous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studies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[4,9]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and/or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worse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Meanwhile,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considered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controversial.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Previous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revealed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younger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whereas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older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mortality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[29</w:t>
      </w:r>
      <w:r w:rsidR="00B301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Moreover,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younger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older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(III,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IV)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nearly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two-fold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mortality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Similar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alone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generally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associated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relapse,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particularly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adjuvant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necessary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locoregional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control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particularly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cases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[33</w:t>
      </w:r>
      <w:r w:rsidR="00B301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found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inferior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Taken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together,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significance.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demonstrated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findings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found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role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above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identified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grade,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</w:t>
      </w:r>
      <w:r w:rsidR="00A06E06">
        <w:rPr>
          <w:rFonts w:ascii="Book Antiqua" w:hAnsi="Book Antiqua" w:cs="Book Antiqua" w:hint="eastAsia"/>
          <w:color w:val="000000"/>
          <w:lang w:eastAsia="zh-CN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Figure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2.</w:t>
      </w:r>
    </w:p>
    <w:p w14:paraId="0179D66B" w14:textId="77777777" w:rsidR="00A77B3E" w:rsidRPr="00D72AFA" w:rsidRDefault="00BE1742" w:rsidP="00571A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effectively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potential.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satisfactory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confirmed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receiver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operating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higher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training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low-grade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endometrial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stromal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sarcoma,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[7,38]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extensionality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applicability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Moreover,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established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Similarly,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revealed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system.</w:t>
      </w:r>
    </w:p>
    <w:p w14:paraId="3A2365D1" w14:textId="77777777" w:rsidR="00A77B3E" w:rsidRPr="00D72AFA" w:rsidRDefault="00BE1742" w:rsidP="00571A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reduce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potential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bias,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multi-institution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multi-population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adhered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Transparent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Reporting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statement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summary,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determine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</w:p>
    <w:p w14:paraId="7B05DD70" w14:textId="6BCB8CEF" w:rsidR="00A77B3E" w:rsidRPr="00D72AFA" w:rsidRDefault="00BE1742" w:rsidP="00571A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Due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retrospective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nature,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limitations.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invasion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(DOI)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recognized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independent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[8,40]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parameters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width,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volume,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depth,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considered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important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extranodal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extension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(ENE)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widely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recognized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HNSCC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Hence,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classification,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AJCC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manual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D72AFA">
        <w:rPr>
          <w:rFonts w:ascii="Book Antiqua" w:eastAsia="Book Antiqua" w:hAnsi="Book Antiqua" w:cs="Book Antiqua"/>
          <w:color w:val="000000"/>
        </w:rPr>
        <w:t>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However,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available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included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Further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improvements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should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undertaken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future.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Second,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parameters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outcomes,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nonsufficient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screening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appropriate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adjuvant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therapies,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especially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preoperative/postoperative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adjuvant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immunotherapy.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molecular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markers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should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application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PD-1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[45</w:t>
      </w:r>
      <w:r w:rsidR="00B301B9" w:rsidRPr="00B301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01B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CD47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CXCL11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CXCR3</w:t>
      </w:r>
      <w:r w:rsidRPr="00D72AFA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reported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engage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immunity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included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efficient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Third,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retrospective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unavoidable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bias.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needed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before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practice.</w:t>
      </w:r>
    </w:p>
    <w:p w14:paraId="2B0D072D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2DD91BF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D13C68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two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effectiveness,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complement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prognosis.</w:t>
      </w:r>
    </w:p>
    <w:p w14:paraId="7AB3E80E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2DA582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24CC4"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D74756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7C8FB30" w14:textId="5917B798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unified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standard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C662A1" w:rsidRPr="00D72AFA">
        <w:rPr>
          <w:rFonts w:ascii="Book Antiqua" w:eastAsia="Book Antiqua" w:hAnsi="Book Antiqua" w:cs="Book Antiqua"/>
          <w:color w:val="000000"/>
        </w:rPr>
        <w:t>tongue squamous cell carcinoma (TSCC)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urgency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patients.</w:t>
      </w:r>
    </w:p>
    <w:p w14:paraId="64592332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AA82F4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12B534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important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facilitating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patient-clinician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communications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assisting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clinicians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decision-making.</w:t>
      </w:r>
    </w:p>
    <w:p w14:paraId="66275888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E7C560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FC8D8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aimed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demographic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histopathological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established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nomograms.</w:t>
      </w:r>
    </w:p>
    <w:p w14:paraId="3DCF399B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51E1D1E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3ED95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Two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respectively.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0924EEEC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8EE811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FABA93C" w14:textId="43CB8CA5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Eight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variables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2A6A25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C-index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AE5DCA" w:rsidRPr="00AE5DCA">
        <w:rPr>
          <w:rFonts w:ascii="Book Antiqua" w:eastAsia="Book Antiqua" w:hAnsi="Book Antiqua" w:cs="Book Antiqua"/>
          <w:color w:val="000000"/>
        </w:rPr>
        <w:t>area under the 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acceptable.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calibration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actual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consistent.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550AA7" w:rsidRPr="00D72AFA">
        <w:rPr>
          <w:rFonts w:ascii="Book Antiqua" w:eastAsia="Book Antiqua" w:hAnsi="Book Antiqua" w:cs="Book Antiqua"/>
          <w:color w:val="000000"/>
        </w:rPr>
        <w:t>decision curve 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significantly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better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27885F08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35B26FA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9731B6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exhibit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effectiveness,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utility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6FEF63A2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DCE2B8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96970B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demographic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histopathological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characteristics,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molecular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markers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impact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PD-1,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CD47,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CXCL11,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future.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5D1570DF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A97FFF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4428DBA" w14:textId="7918B86A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We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Gui</w:t>
      </w:r>
      <w:r w:rsidR="00063F22">
        <w:rPr>
          <w:rFonts w:ascii="Book Antiqua" w:eastAsia="Book Antiqua" w:hAnsi="Book Antiqua" w:cs="Book Antiqua"/>
          <w:color w:val="000000"/>
        </w:rPr>
        <w:t>-</w:t>
      </w:r>
      <w:r w:rsidR="00063F22" w:rsidRPr="00D72AFA">
        <w:rPr>
          <w:rFonts w:ascii="Book Antiqua" w:eastAsia="Book Antiqua" w:hAnsi="Book Antiqua" w:cs="Book Antiqua"/>
          <w:color w:val="000000"/>
        </w:rPr>
        <w:t>Q</w:t>
      </w:r>
      <w:r w:rsidRPr="00D72AFA">
        <w:rPr>
          <w:rFonts w:ascii="Book Antiqua" w:eastAsia="Book Antiqua" w:hAnsi="Book Antiqua" w:cs="Book Antiqua"/>
          <w:color w:val="000000"/>
        </w:rPr>
        <w:t>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Fudan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guidance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software.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responsibility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manuscript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content.</w:t>
      </w:r>
    </w:p>
    <w:p w14:paraId="1843F5DC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23BB1D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236D4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Ferlay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Siegel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Laversanne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Soerjomataram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Jemal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Global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GLOBOCAN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Incidence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Mortality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Worldwide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185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Countries.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209-249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33538338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10.3322/caac.21660]</w:t>
      </w:r>
    </w:p>
    <w:p w14:paraId="352468F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Miller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Fuchs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Jemal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statistics,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2022.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2022;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7-33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35020204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10.3322/caac.21708]</w:t>
      </w:r>
    </w:p>
    <w:p w14:paraId="50DC3F6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Miranda-Filho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Global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patterns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trends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mouth.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104551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31986342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10.1016/j.oraloncology.2019.104551]</w:t>
      </w:r>
    </w:p>
    <w:p w14:paraId="2C78FA3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long-term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2017;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1002-1013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28411370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10.1002/cam4.1021]</w:t>
      </w:r>
    </w:p>
    <w:p w14:paraId="3823880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da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Souto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Vieira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Heimlich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Oliveira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Bergmann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Spíndola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Antunes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Melo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Thuler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LCS,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Goldemberg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Epidemiology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retrospective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cohort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33964106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10.1111/odi.13897]</w:t>
      </w:r>
    </w:p>
    <w:p w14:paraId="4626B7B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Edge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Compton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American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Joint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Committee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AJCC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future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TNM.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1471-1474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20180029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10.1245/s10434-010-0985-4]</w:t>
      </w:r>
    </w:p>
    <w:p w14:paraId="5663617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Immune-Inflammation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Cervical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Dissection.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341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32219070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10.3389/fonc.2020.00341]</w:t>
      </w:r>
    </w:p>
    <w:p w14:paraId="3D9E041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Ouyang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Incorporating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Invasion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Long-term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Resection.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2018;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2107-2115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29937929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10.7150/jca.24530]</w:t>
      </w:r>
    </w:p>
    <w:p w14:paraId="720FD09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IV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e16206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31261568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10.1097/MD.0000000000016206]</w:t>
      </w:r>
    </w:p>
    <w:p w14:paraId="63C2938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Kantola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Parikka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Jokinen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Hyrynkangs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Salo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relative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importance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demographic,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histopathological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2000;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614-619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10944601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10.1054/bjoc.2000.1323]</w:t>
      </w:r>
    </w:p>
    <w:p w14:paraId="3AA1F44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11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Aksu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Karadeniz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Saynak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Fayda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Kadehci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Kocaelli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Maxillofac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2006;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506-513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16503396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10.1016/j.ijom.2006.01.006]</w:t>
      </w:r>
    </w:p>
    <w:p w14:paraId="722488D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Balachandran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Gonen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Smith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DeMatteo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oncology: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meets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eye.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2015;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e173-e180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25846097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10.1016/S1470-2045(14)71116-7]</w:t>
      </w:r>
    </w:p>
    <w:p w14:paraId="7EA2FD3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Xie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Truty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Huang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Recurrence-Free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II/III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Gastric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International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Multicenter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574611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33194683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10.3389/fonc.2020.574611]</w:t>
      </w:r>
    </w:p>
    <w:p w14:paraId="4DD9281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III/IV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gastric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outcome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multicenter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population-based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5490-5499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32543092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10.1002/cam4.3215]</w:t>
      </w:r>
    </w:p>
    <w:p w14:paraId="1EE3864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peritoneal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metastasis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gastric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serosal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invasion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collagen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179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33420057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10.1038/s41467-020-20429-0]</w:t>
      </w:r>
    </w:p>
    <w:p w14:paraId="19A2DA5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Novel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Autophagy-Related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Signature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Hepatocellular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591356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33392087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10.3389/fonc.2020.591356]</w:t>
      </w:r>
    </w:p>
    <w:p w14:paraId="179EE3D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Tsai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JC.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Nonmetastatic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BCLC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Hepatocellular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Stereotactic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Radiotherapy.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326-337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32647634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10.1159/000505693]</w:t>
      </w:r>
    </w:p>
    <w:p w14:paraId="45979DB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18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LQ.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Development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Validation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Preoperatively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Estimate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Post-hepatectomy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Liver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Dysfunction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Long-term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Hepatocellular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274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e1209-e1217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32097166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10.1097/SLA.0000000000003803]</w:t>
      </w:r>
    </w:p>
    <w:p w14:paraId="6489B9C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19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Serenari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Ravaioli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Kim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Cucchetti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Odaldi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Ravaioli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Festi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Pinna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Cescon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liver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stiffness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complications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hepatocellular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855-862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32360997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10.1016/j.jhep.2020.04.032]</w:t>
      </w:r>
    </w:p>
    <w:p w14:paraId="12A8509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Mell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LK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Nguyen-Tân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Rosenthal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Zakeri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Vitzthum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Frank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Schiff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Trotti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3rd,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Bonner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Thorstad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Shenouda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Ridge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Benefit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Intensive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Locoregionally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7078-7088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31420360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10.1158/1078-0432.CCR-19-1832]</w:t>
      </w:r>
    </w:p>
    <w:p w14:paraId="5E28C07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effect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second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primary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malignancy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database.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8029-8042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32931661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10.1002/cam4.3442]</w:t>
      </w:r>
    </w:p>
    <w:p w14:paraId="5C6D837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Construction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11-microRNA-based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signature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691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33023466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10.1186/s12864-020-07104-w]</w:t>
      </w:r>
    </w:p>
    <w:p w14:paraId="7059DA2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Lui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VWY,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response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5-microRNA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signature-based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2018;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726-735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29473326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10.1002/cam4.1369]</w:t>
      </w:r>
    </w:p>
    <w:p w14:paraId="4211F2AA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Mair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Malik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Mishra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Kannan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Bobdey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Singhvi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Chaturvedi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Comparison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volume,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thickness,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outcomes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surgically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2018;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1667-1675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29734474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10.1002/hed.25161]</w:t>
      </w:r>
    </w:p>
    <w:p w14:paraId="4597331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Smeden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KGM.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integrated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discrimination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improvement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incremental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value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markers.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2017;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4495-4497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29156501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10.1002/sim.7286]</w:t>
      </w:r>
    </w:p>
    <w:p w14:paraId="54907A5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26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O'Brien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Piccini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D'Agostino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Pencina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MJ.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Application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index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non-nested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point-based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risk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models: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1880-1887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29955849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10.1093/eurheartj/ehy345]</w:t>
      </w:r>
    </w:p>
    <w:p w14:paraId="45B2F64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Fitzgerald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Saville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Lewis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RJ.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2015;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409-410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25626037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10.1001/jama.2015.37]</w:t>
      </w:r>
    </w:p>
    <w:p w14:paraId="7DA01B3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Vickers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Elkin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EB.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Decision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curve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novel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method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Decis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Making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2006;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565-574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17099194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10.1177/0272989X06295361]</w:t>
      </w:r>
    </w:p>
    <w:p w14:paraId="02405FF4" w14:textId="18A8F044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29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Mukdad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Heineman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Alonso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Badran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Kuan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John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stratified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sex: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surveillance,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epidemiology,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2076-2081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</w:t>
      </w:r>
      <w:r w:rsidR="007E7BE8" w:rsidRPr="007E7BE8">
        <w:rPr>
          <w:rFonts w:ascii="Book Antiqua" w:eastAsia="Book Antiqua" w:hAnsi="Book Antiqua" w:cs="Book Antiqua"/>
          <w:color w:val="000000"/>
        </w:rPr>
        <w:t>PMID: 30575045 DOI: 10.1002/lary.27720</w:t>
      </w:r>
      <w:r w:rsidRPr="00D72AFA">
        <w:rPr>
          <w:rFonts w:ascii="Book Antiqua" w:eastAsia="Book Antiqua" w:hAnsi="Book Antiqua" w:cs="Book Antiqua"/>
          <w:color w:val="000000"/>
        </w:rPr>
        <w:t>]</w:t>
      </w:r>
    </w:p>
    <w:p w14:paraId="7AADC0D2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Ansarin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Berardinis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Corso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Giugliano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Bruschini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Benedetto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Zorzi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Maffini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Sovardi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Pigni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Scaglione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Alterio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Cossu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Rocca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Chiocca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Gandini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Tagliabue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Outcomes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Mono-Institutional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Experience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Focusing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616653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33912446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10.3389/fonc.2021.616653]</w:t>
      </w:r>
    </w:p>
    <w:p w14:paraId="76CB266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Tagliabue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Belloni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Berardinis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Gandini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Zorzi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Fumagalli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Santoro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Chiocca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Ansarin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systematic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meta-analysis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role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2566-2578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33760398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10.1002/cam4.3795]</w:t>
      </w:r>
    </w:p>
    <w:p w14:paraId="6A8E61B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Langendijk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Ferlito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Takes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Rodrigo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Suárez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Strojan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Haigentz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Rinaldo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strategies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primary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577-585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20400361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10.1016/j.oraloncology.2010.03.023]</w:t>
      </w:r>
    </w:p>
    <w:p w14:paraId="7346966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Fuwa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Kodaira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Furutani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Tachibana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Nakamura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Nakahara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Tomoda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Inokuti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Daimon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Arterial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chemoradiotherapy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locally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retrospective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therapeutic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results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2008;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1090-1100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18411003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10.1016/j.ijrobp.2008.02.021]</w:t>
      </w:r>
    </w:p>
    <w:p w14:paraId="76048B6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34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Yokota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Iida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Ogawa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Kamijo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Onozawa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Todaka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Hamauchi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Onoe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Nakagawa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Yurikusa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Tanuma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Yamashita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Nishimura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Yasui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Onitsuka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Multidisciplinary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Chemoradiotherapy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T4a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2016;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78-84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27270420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10.1159/000446439]</w:t>
      </w:r>
    </w:p>
    <w:p w14:paraId="276447F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Choi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Kim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Kim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Kim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Keum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CG.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Concurrent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Chemoradiotherapy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Radiotherapy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Alone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Cavity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Era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Modern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Radiation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Techniques.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619372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33777764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10.3389/fonc.2021.619372]</w:t>
      </w:r>
    </w:p>
    <w:p w14:paraId="4D2A3B2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PB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Lemos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JV,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Borges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Rêgo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Dantas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Leite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MV,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Cunha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Sousa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FB.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factors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surgically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non-surgically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treated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Advances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fifteen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years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follow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e240-e249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33680326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10.4317/jced.57477]</w:t>
      </w:r>
    </w:p>
    <w:p w14:paraId="682B3DB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Huang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influence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2017;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82092-82102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29137247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10.18632/oncotarget.18538]</w:t>
      </w:r>
    </w:p>
    <w:p w14:paraId="5DECC3A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Wu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low-grade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endometrial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stromal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sarcoma: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population-based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analysis.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301-312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32558385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10.1002/cac2.12067]</w:t>
      </w:r>
    </w:p>
    <w:p w14:paraId="5F1A631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39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Reitsma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Altman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KG.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Transparent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reporting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multivariable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model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individual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(TRIPOD):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TRIPOD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statement.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2015;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g7594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25569120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10.1136/bmj.g7594]</w:t>
      </w:r>
    </w:p>
    <w:p w14:paraId="125739A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Tam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Zafereo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Weber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Depth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invasion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nodal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disease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survival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177-184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30537401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10.1002/hed.25506]</w:t>
      </w:r>
    </w:p>
    <w:p w14:paraId="374B712B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Wei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Chow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Yuen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WF.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comparison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significance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diameter,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length,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width,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thickness,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volume,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clinicopathological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features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2000;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139-143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11044531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10.1016/s0002-9610(00)00433-5]</w:t>
      </w:r>
    </w:p>
    <w:p w14:paraId="64414C9F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42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García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López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Orús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Esteller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Quer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León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Inclusion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extracapsular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spread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pTNM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classification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proposal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2013;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483-488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23681031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10.1001/jamaoto.2013.2666]</w:t>
      </w:r>
    </w:p>
    <w:p w14:paraId="38254CF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Wreesmann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VB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Katabi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Palmer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Montero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Migliacci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Gönen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Carlson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Ganly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Shah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Ghossein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SG.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Influence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extracapsular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nodal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spread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2016;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38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E1192-E1199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26514096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10.1002/hed.24190]</w:t>
      </w:r>
    </w:p>
    <w:p w14:paraId="0A06C4C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44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Lydiatt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WM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Patel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O'Sullivan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Brandwein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Ridge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Migliacci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Loomis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Shah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JP.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cancers-major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changes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American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Joint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Committee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eighth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edition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staging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manual.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2017;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122-137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28128848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10.3322/caac.21389]</w:t>
      </w:r>
    </w:p>
    <w:p w14:paraId="40B8A5D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Girolami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Pantanowitz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Munari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Martini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Nocini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Bisi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Molteni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Marchioni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Ghimenton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Brunelli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Eccher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Prevalence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PD-L1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expression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precancerous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lesions: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systematic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meta-analysis.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2020;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3018-3030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32567746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10.1002/hed.26339]</w:t>
      </w:r>
    </w:p>
    <w:p w14:paraId="06C014B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46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Paolino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Pantanowitz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Barresi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Pagni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Munari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Moretta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Brunelli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Bariani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Vigliar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Pisapia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Malapelle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Troncone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Girolami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Eccher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PD-L1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evaluation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Insights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regarding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specimens,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heterogeneity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226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153605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34530257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10.1016/j.prp.2021.153605]</w:t>
      </w:r>
    </w:p>
    <w:p w14:paraId="11E8370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Munari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Mariotti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FR,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Quatrini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Bertoglio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Tumino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Vacca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Eccher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Ciompi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Brunelli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Martignoni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Bogina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Moretta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PD-1/PD-L1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Pathophysiological,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Diagnostic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Therapeutic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Aspects.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22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34066087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10.3390/ijms22105123]</w:t>
      </w:r>
    </w:p>
    <w:p w14:paraId="1493F35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48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Pai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Bamodu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Hsiao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Yeh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Tsai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JT.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CD47-SIRPα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Signaling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Induces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Epithelial-Mesenchymal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Transition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Stemness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Links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Poor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Patients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Oral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2019;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8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31861233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10.3390/cells8121658]</w:t>
      </w:r>
    </w:p>
    <w:p w14:paraId="0AEC1F3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lastRenderedPageBreak/>
        <w:t>49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Jiao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Sun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Chen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CXCL11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Correlates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Antitumor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Immunity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Improved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Colon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646252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33777950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10.3389/fcell.2021.646252]</w:t>
      </w:r>
    </w:p>
    <w:p w14:paraId="3FE42AE0" w14:textId="77777777" w:rsidR="007537C7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50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2AFA">
        <w:rPr>
          <w:rFonts w:ascii="Book Antiqua" w:eastAsia="Book Antiqua" w:hAnsi="Book Antiqua" w:cs="Book Antiqua"/>
          <w:color w:val="000000"/>
        </w:rPr>
        <w:t>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Luo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Yu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J,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Qian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K,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Zhu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Immune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Feature-Based,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Three-Gene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Scoring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System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Prognostic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Head-and-Neck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Squamous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Cell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Carcinoma.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24CC4" w:rsidRPr="00D7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2021;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72AFA">
        <w:rPr>
          <w:rFonts w:ascii="Book Antiqua" w:eastAsia="Book Antiqua" w:hAnsi="Book Antiqua" w:cs="Book Antiqua"/>
          <w:color w:val="000000"/>
        </w:rPr>
        <w:t>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739182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[PMID: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35087741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DOI: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10.3389/fonc.2021.739182]</w:t>
      </w:r>
    </w:p>
    <w:p w14:paraId="52B8A01E" w14:textId="77777777" w:rsidR="007537C7" w:rsidRDefault="007537C7" w:rsidP="00D72AFA">
      <w:pPr>
        <w:spacing w:line="360" w:lineRule="auto"/>
        <w:jc w:val="both"/>
        <w:rPr>
          <w:rFonts w:ascii="Book Antiqua" w:hAnsi="Book Antiqua"/>
        </w:rPr>
      </w:pPr>
    </w:p>
    <w:p w14:paraId="30C7A644" w14:textId="2F4DB229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Footnotes</w:t>
      </w:r>
    </w:p>
    <w:p w14:paraId="76424E4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approved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Clinical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Research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Ethics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Committee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Affiliated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Hospital,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Zhejiang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University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School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Medicine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(Approval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IIT20210346A).</w:t>
      </w:r>
    </w:p>
    <w:p w14:paraId="68C1CFE2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E510610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informed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consent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exempted.</w:t>
      </w:r>
    </w:p>
    <w:p w14:paraId="35628268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F31AD85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authors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declare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conflicts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interest.</w:t>
      </w:r>
    </w:p>
    <w:p w14:paraId="4FDA83B5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0CFBA00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datasets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study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available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request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corresponding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author.</w:t>
      </w:r>
    </w:p>
    <w:p w14:paraId="2C370E40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572A81B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authors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have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read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Statement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-checklist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manuscript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STROBE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Statement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-checklist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14BE5857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654FD0CD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24CC4" w:rsidRPr="00D7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article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open-access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article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was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selected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in-house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editor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fully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peer-reviewed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reviewers.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distributed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accordance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Creative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Commons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Attribution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NonCommercial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BY-NC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4.0)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license,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which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permits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others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distribute,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remix,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adapt,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build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upon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work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non-commercially,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license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their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derivative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works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different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terms,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provided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lastRenderedPageBreak/>
        <w:t>original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work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properly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non-commercial.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See: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20A4873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F8A46E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Provenance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peer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review: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Unsolicited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article;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Externally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reviewed.</w:t>
      </w:r>
    </w:p>
    <w:p w14:paraId="16CF180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Peer-review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model: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Single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blind</w:t>
      </w:r>
    </w:p>
    <w:p w14:paraId="21D9DE5F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3E34B8D4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Peer-review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started: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August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8,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2022</w:t>
      </w:r>
    </w:p>
    <w:p w14:paraId="07A38073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First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decision: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September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25,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2022</w:t>
      </w:r>
    </w:p>
    <w:p w14:paraId="268370AE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Article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in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press: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867FD5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11E2BFD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Specialty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type: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Oncology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</w:p>
    <w:p w14:paraId="42E623B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Country/Territory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origin: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China</w:t>
      </w:r>
    </w:p>
    <w:p w14:paraId="11F545C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t>Peer-review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report’s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scientific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quality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82A768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(Excellent):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</w:t>
      </w:r>
    </w:p>
    <w:p w14:paraId="745CF886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(Very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good):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</w:t>
      </w:r>
    </w:p>
    <w:p w14:paraId="2DB73247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(Good):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</w:t>
      </w:r>
    </w:p>
    <w:p w14:paraId="6810A289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(Fair):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</w:t>
      </w:r>
    </w:p>
    <w:p w14:paraId="61384C51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color w:val="000000"/>
        </w:rPr>
        <w:t>Grade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(Poor):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0</w:t>
      </w:r>
    </w:p>
    <w:p w14:paraId="47D4A481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p w14:paraId="43B7C3FA" w14:textId="190B1518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  <w:sectPr w:rsidR="00A77B3E" w:rsidRPr="00D72AF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2AFA">
        <w:rPr>
          <w:rFonts w:ascii="Book Antiqua" w:eastAsia="Book Antiqua" w:hAnsi="Book Antiqua" w:cs="Book Antiqua"/>
          <w:b/>
          <w:color w:val="000000"/>
        </w:rPr>
        <w:t>P-Reviewer: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Eccher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Italy;</w:t>
      </w:r>
      <w:r w:rsidR="00724CC4" w:rsidRPr="003E4DD8">
        <w:rPr>
          <w:rFonts w:ascii="Book Antiqua" w:eastAsia="Book Antiqua" w:hAnsi="Book Antiqua" w:cs="Book Antiqua"/>
          <w:color w:val="000000"/>
        </w:rPr>
        <w:t xml:space="preserve"> </w:t>
      </w:r>
      <w:r w:rsidR="003E4DD8" w:rsidRPr="003E4DD8">
        <w:rPr>
          <w:rFonts w:ascii="Book Antiqua" w:eastAsia="宋体" w:hAnsi="Book Antiqua" w:cs="宋体"/>
          <w:color w:val="000000"/>
        </w:rPr>
        <w:t>Tang XB, China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S-Editor: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1CE3" w:rsidRPr="00911CE3">
        <w:rPr>
          <w:rFonts w:ascii="Book Antiqua" w:eastAsia="Book Antiqua" w:hAnsi="Book Antiqua" w:cs="Book Antiqua"/>
          <w:color w:val="000000"/>
        </w:rPr>
        <w:t>Liu JH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L-Editor: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79BB"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P-Editor:</w:t>
      </w:r>
      <w:r w:rsidR="00911CE3" w:rsidRPr="00911CE3">
        <w:rPr>
          <w:rFonts w:ascii="Book Antiqua" w:eastAsia="Book Antiqua" w:hAnsi="Book Antiqua" w:cs="Book Antiqua"/>
          <w:color w:val="000000"/>
        </w:rPr>
        <w:t xml:space="preserve"> Liu JH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E622DC" w14:textId="77777777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24CC4" w:rsidRPr="00D7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b/>
          <w:color w:val="000000"/>
        </w:rPr>
        <w:t>Legends</w:t>
      </w:r>
    </w:p>
    <w:p w14:paraId="4B4DD90F" w14:textId="10F06A52" w:rsidR="00DD34CC" w:rsidRDefault="00EF6A23" w:rsidP="00D72A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722B8B07" wp14:editId="52116108">
            <wp:extent cx="3717471" cy="28274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149" cy="28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1FAA" w14:textId="3D2CE492" w:rsidR="00A77B3E" w:rsidRPr="00DD34CC" w:rsidRDefault="00DD34CC" w:rsidP="00D72AFA">
      <w:pPr>
        <w:spacing w:line="360" w:lineRule="auto"/>
        <w:jc w:val="both"/>
        <w:rPr>
          <w:rFonts w:ascii="Book Antiqua" w:hAnsi="Book Antiqua"/>
          <w:lang w:eastAsia="zh-CN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24CC4" w:rsidRPr="00DD34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DD34CC">
        <w:rPr>
          <w:rFonts w:ascii="Book Antiqua" w:eastAsia="Book Antiqua" w:hAnsi="Book Antiqua" w:cs="Book Antiqua"/>
          <w:b/>
          <w:color w:val="000000"/>
        </w:rPr>
        <w:t>1</w:t>
      </w:r>
      <w:r w:rsidRPr="00DD34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DD34CC">
        <w:rPr>
          <w:rFonts w:ascii="Book Antiqua" w:eastAsia="Book Antiqua" w:hAnsi="Book Antiqua" w:cs="Book Antiqua"/>
          <w:b/>
          <w:color w:val="000000"/>
        </w:rPr>
        <w:t>Flowchart</w:t>
      </w:r>
      <w:r w:rsidR="00724CC4" w:rsidRPr="00DD34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DD34CC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DD34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DD34CC">
        <w:rPr>
          <w:rFonts w:ascii="Book Antiqua" w:eastAsia="Book Antiqua" w:hAnsi="Book Antiqua" w:cs="Book Antiqua"/>
          <w:b/>
          <w:color w:val="000000"/>
        </w:rPr>
        <w:t>data</w:t>
      </w:r>
      <w:r w:rsidR="00724CC4" w:rsidRPr="00DD34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DD34CC">
        <w:rPr>
          <w:rFonts w:ascii="Book Antiqua" w:eastAsia="Book Antiqua" w:hAnsi="Book Antiqua" w:cs="Book Antiqua"/>
          <w:b/>
          <w:color w:val="000000"/>
        </w:rPr>
        <w:t>selection</w:t>
      </w:r>
      <w:r w:rsidRPr="00DD34CC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B80998" w:rsidRPr="00B80998">
        <w:t xml:space="preserve"> </w:t>
      </w:r>
      <w:r w:rsidR="00B80998" w:rsidRPr="00B80998">
        <w:rPr>
          <w:rFonts w:ascii="Book Antiqua" w:hAnsi="Book Antiqua" w:cs="Book Antiqua"/>
          <w:color w:val="000000"/>
          <w:lang w:eastAsia="zh-CN"/>
        </w:rPr>
        <w:t>SEER: Surveillance, Epidemiology, and End Results; TSCC: Tongue squamous cell carcinoma.</w:t>
      </w:r>
    </w:p>
    <w:p w14:paraId="793889EE" w14:textId="7E3C4102" w:rsidR="00A77B3E" w:rsidRPr="00D72AFA" w:rsidRDefault="00573DA3" w:rsidP="00D72AFA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6896E907" wp14:editId="12939C88">
            <wp:extent cx="3790562" cy="32657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429" cy="32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731D" w14:textId="0EB19DC7" w:rsidR="00A77B3E" w:rsidRPr="00D72AFA" w:rsidRDefault="00DB7CD0" w:rsidP="00D72AFA">
      <w:pPr>
        <w:spacing w:line="360" w:lineRule="auto"/>
        <w:jc w:val="both"/>
        <w:rPr>
          <w:rFonts w:ascii="Book Antiqua" w:hAnsi="Book Antiqua"/>
        </w:rPr>
      </w:pPr>
      <w:r w:rsidRPr="00D72A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2</w:t>
      </w:r>
      <w:r w:rsidR="00724CC4" w:rsidRPr="00EF008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Nomograms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predicting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3-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5-year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overall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CA32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cancer-specific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in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patients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with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squamous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cell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carcinoma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EF0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742" w:rsidRPr="00EF008E">
        <w:rPr>
          <w:rFonts w:ascii="Book Antiqua" w:eastAsia="Book Antiqua" w:hAnsi="Book Antiqua" w:cs="Book Antiqua"/>
          <w:b/>
          <w:color w:val="000000"/>
        </w:rPr>
        <w:t>tongue.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EB763A" w:rsidRPr="00EF008E">
        <w:rPr>
          <w:rFonts w:ascii="Book Antiqua" w:eastAsia="Book Antiqua" w:hAnsi="Book Antiqua" w:cs="Book Antiqua"/>
        </w:rPr>
        <w:t xml:space="preserve">A: Nomogram predicting the 3- and 5-year </w:t>
      </w:r>
      <w:r w:rsidR="00193B0F" w:rsidRPr="00D72AFA">
        <w:rPr>
          <w:rFonts w:ascii="Book Antiqua" w:eastAsia="Book Antiqua" w:hAnsi="Book Antiqua" w:cs="Book Antiqua"/>
          <w:color w:val="000000"/>
        </w:rPr>
        <w:t>overall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EB763A" w:rsidRPr="00EF008E">
        <w:rPr>
          <w:rFonts w:ascii="Book Antiqua" w:eastAsia="Book Antiqua" w:hAnsi="Book Antiqua" w:cs="Book Antiqua"/>
        </w:rPr>
        <w:t>OS</w:t>
      </w:r>
      <w:r w:rsidR="00193B0F">
        <w:rPr>
          <w:rFonts w:ascii="Book Antiqua" w:eastAsia="Book Antiqua" w:hAnsi="Book Antiqua" w:cs="Book Antiqua"/>
        </w:rPr>
        <w:t>)</w:t>
      </w:r>
      <w:r w:rsidR="00EB763A" w:rsidRPr="00EF008E">
        <w:rPr>
          <w:rFonts w:ascii="Book Antiqua" w:eastAsia="Book Antiqua" w:hAnsi="Book Antiqua" w:cs="Book Antiqua"/>
        </w:rPr>
        <w:t xml:space="preserve"> in patients with </w:t>
      </w:r>
      <w:r w:rsidR="00193B0F" w:rsidRPr="00D72AFA">
        <w:rPr>
          <w:rFonts w:ascii="Book Antiqua" w:eastAsia="Book Antiqua" w:hAnsi="Book Antiqua" w:cs="Book Antiqua"/>
          <w:color w:val="000000"/>
        </w:rPr>
        <w:t>squamous cell carcinoma of the tongue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EB763A" w:rsidRPr="00EF008E">
        <w:rPr>
          <w:rFonts w:ascii="Book Antiqua" w:eastAsia="Book Antiqua" w:hAnsi="Book Antiqua" w:cs="Book Antiqua"/>
        </w:rPr>
        <w:t>TSCC</w:t>
      </w:r>
      <w:r w:rsidR="00193B0F">
        <w:rPr>
          <w:rFonts w:ascii="Book Antiqua" w:eastAsia="Book Antiqua" w:hAnsi="Book Antiqua" w:cs="Book Antiqua"/>
        </w:rPr>
        <w:t>)</w:t>
      </w:r>
      <w:r w:rsidR="00EB763A" w:rsidRPr="00EF008E">
        <w:rPr>
          <w:rFonts w:ascii="Book Antiqua" w:eastAsia="Book Antiqua" w:hAnsi="Book Antiqua" w:cs="Book Antiqua"/>
        </w:rPr>
        <w:t xml:space="preserve">; B: Nomogram predicting the 3- and 5-year </w:t>
      </w:r>
      <w:r w:rsidR="00193B0F" w:rsidRPr="00D72AFA">
        <w:rPr>
          <w:rFonts w:ascii="Book Antiqua" w:eastAsia="Book Antiqua" w:hAnsi="Book Antiqua" w:cs="Book Antiqua"/>
          <w:color w:val="000000"/>
        </w:rPr>
        <w:t>cancer-</w:t>
      </w:r>
      <w:r w:rsidR="00193B0F" w:rsidRPr="00D72AFA">
        <w:rPr>
          <w:rFonts w:ascii="Book Antiqua" w:eastAsia="Book Antiqua" w:hAnsi="Book Antiqua" w:cs="Book Antiqua"/>
          <w:color w:val="000000"/>
        </w:rPr>
        <w:lastRenderedPageBreak/>
        <w:t>specific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EB763A" w:rsidRPr="00EF008E">
        <w:rPr>
          <w:rFonts w:ascii="Book Antiqua" w:eastAsia="Book Antiqua" w:hAnsi="Book Antiqua" w:cs="Book Antiqua"/>
        </w:rPr>
        <w:t>CSS</w:t>
      </w:r>
      <w:r w:rsidR="00193B0F">
        <w:rPr>
          <w:rFonts w:ascii="Book Antiqua" w:eastAsia="Book Antiqua" w:hAnsi="Book Antiqua" w:cs="Book Antiqua"/>
        </w:rPr>
        <w:t>)</w:t>
      </w:r>
      <w:r w:rsidR="00EB763A" w:rsidRPr="00EF008E">
        <w:rPr>
          <w:rFonts w:ascii="Book Antiqua" w:eastAsia="Book Antiqua" w:hAnsi="Book Antiqua" w:cs="Book Antiqua"/>
        </w:rPr>
        <w:t xml:space="preserve"> in patients with TSCC.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points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each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variable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summed,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probabilities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CSS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were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predicted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based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number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points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(shown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bottom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nomogram).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example,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consider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60-year-old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unmarried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patient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with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moderately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differentiated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T2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N1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stage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cancer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anterior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2/3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tongue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who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underwent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neck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dissection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postoperative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chemotherapy.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Top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lines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represent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points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for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each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variable,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sum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(209)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points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is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total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score,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bottom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probabilities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of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3-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(64%)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5-year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(55%)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overall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="00BE1742" w:rsidRPr="00D72AFA">
        <w:rPr>
          <w:rFonts w:ascii="Book Antiqua" w:eastAsia="Book Antiqua" w:hAnsi="Book Antiqua" w:cs="Book Antiqua"/>
          <w:color w:val="000000"/>
        </w:rPr>
        <w:t>survival.</w:t>
      </w:r>
    </w:p>
    <w:p w14:paraId="571CD88E" w14:textId="1DC759A4" w:rsidR="00A77B3E" w:rsidRPr="00D72AFA" w:rsidRDefault="00420059" w:rsidP="00D72AFA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03C6B29C" wp14:editId="48438DF6">
            <wp:extent cx="2621304" cy="343988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183" cy="34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A232" w14:textId="08D2BD78" w:rsidR="00A77B3E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  <w:r w:rsidRPr="00076C5B">
        <w:rPr>
          <w:rFonts w:ascii="Book Antiqua" w:eastAsia="Book Antiqua" w:hAnsi="Book Antiqua" w:cs="Book Antiqua"/>
          <w:b/>
          <w:color w:val="000000"/>
        </w:rPr>
        <w:t>F</w:t>
      </w:r>
      <w:r w:rsidR="00076C5B" w:rsidRPr="00D72AFA">
        <w:rPr>
          <w:rFonts w:ascii="Book Antiqua" w:eastAsia="Book Antiqua" w:hAnsi="Book Antiqua" w:cs="Book Antiqua"/>
          <w:b/>
          <w:bCs/>
          <w:color w:val="000000"/>
        </w:rPr>
        <w:t>igure</w:t>
      </w:r>
      <w:r w:rsidR="00724CC4" w:rsidRPr="00076C5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6C5B" w:rsidRPr="00076C5B">
        <w:rPr>
          <w:rFonts w:ascii="Book Antiqua" w:eastAsia="Book Antiqua" w:hAnsi="Book Antiqua" w:cs="Book Antiqua"/>
          <w:b/>
          <w:color w:val="000000"/>
        </w:rPr>
        <w:t>3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Calibration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curves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for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3-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5-year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overall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3-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5-year</w:t>
      </w:r>
      <w:r w:rsidR="00EF7E92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cancer-specific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in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patients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with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squamous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cell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carcinoma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7780">
        <w:rPr>
          <w:rFonts w:ascii="Book Antiqua" w:eastAsia="Book Antiqua" w:hAnsi="Book Antiqua" w:cs="Book Antiqua"/>
          <w:b/>
          <w:color w:val="000000"/>
        </w:rPr>
        <w:t>tongue.</w:t>
      </w:r>
      <w:r w:rsidR="00724CC4" w:rsidRPr="006B77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3E24" w:rsidRPr="00EF008E">
        <w:rPr>
          <w:rFonts w:ascii="Book Antiqua" w:eastAsia="Book Antiqua" w:hAnsi="Book Antiqua" w:cs="Book Antiqua"/>
        </w:rPr>
        <w:t xml:space="preserve">A: Calibration curves for 3-year </w:t>
      </w:r>
      <w:r w:rsidR="00193B0F" w:rsidRPr="00D72AFA">
        <w:rPr>
          <w:rFonts w:ascii="Book Antiqua" w:eastAsia="Book Antiqua" w:hAnsi="Book Antiqua" w:cs="Book Antiqua"/>
          <w:color w:val="000000"/>
        </w:rPr>
        <w:t>overall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AB3E24" w:rsidRPr="00EF008E">
        <w:rPr>
          <w:rFonts w:ascii="Book Antiqua" w:eastAsia="Book Antiqua" w:hAnsi="Book Antiqua" w:cs="Book Antiqua"/>
        </w:rPr>
        <w:t>OS</w:t>
      </w:r>
      <w:r w:rsidR="00193B0F">
        <w:rPr>
          <w:rFonts w:ascii="Book Antiqua" w:eastAsia="Book Antiqua" w:hAnsi="Book Antiqua" w:cs="Book Antiqua"/>
        </w:rPr>
        <w:t>)</w:t>
      </w:r>
      <w:r w:rsidR="00AB3E24" w:rsidRPr="00EF008E">
        <w:rPr>
          <w:rFonts w:ascii="Book Antiqua" w:eastAsia="Book Antiqua" w:hAnsi="Book Antiqua" w:cs="Book Antiqua"/>
        </w:rPr>
        <w:t xml:space="preserve"> in the training cohort; B: Calibration curves for 5-year OS in the training cohort; C: Calibration curves for 3-year OS in the validation cohort; D</w:t>
      </w:r>
      <w:r w:rsidR="00FC3B28">
        <w:rPr>
          <w:rFonts w:ascii="宋体" w:eastAsia="宋体" w:hAnsi="宋体" w:cs="宋体" w:hint="eastAsia"/>
          <w:lang w:eastAsia="zh-CN"/>
        </w:rPr>
        <w:t>:</w:t>
      </w:r>
      <w:r w:rsidR="00FC3B28">
        <w:rPr>
          <w:rFonts w:ascii="宋体" w:eastAsia="宋体" w:hAnsi="宋体" w:cs="宋体"/>
          <w:lang w:eastAsia="zh-CN"/>
        </w:rPr>
        <w:t xml:space="preserve"> </w:t>
      </w:r>
      <w:r w:rsidR="00AB3E24" w:rsidRPr="00EF008E">
        <w:rPr>
          <w:rFonts w:ascii="Book Antiqua" w:eastAsia="Book Antiqua" w:hAnsi="Book Antiqua" w:cs="Book Antiqua"/>
        </w:rPr>
        <w:t xml:space="preserve">Calibration curves for 5-year OS in the validation cohort; E: Calibration curves for 3-year </w:t>
      </w:r>
      <w:r w:rsidR="00193B0F" w:rsidRPr="00D72AFA">
        <w:rPr>
          <w:rFonts w:ascii="Book Antiqua" w:eastAsia="Book Antiqua" w:hAnsi="Book Antiqua" w:cs="Book Antiqua"/>
          <w:color w:val="000000"/>
        </w:rPr>
        <w:t>cancer-specific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AB3E24" w:rsidRPr="00EF008E">
        <w:rPr>
          <w:rFonts w:ascii="Book Antiqua" w:eastAsia="Book Antiqua" w:hAnsi="Book Antiqua" w:cs="Book Antiqua"/>
        </w:rPr>
        <w:t>CSS</w:t>
      </w:r>
      <w:r w:rsidR="00193B0F">
        <w:rPr>
          <w:rFonts w:ascii="Book Antiqua" w:eastAsia="Book Antiqua" w:hAnsi="Book Antiqua" w:cs="Book Antiqua"/>
        </w:rPr>
        <w:t>)</w:t>
      </w:r>
      <w:r w:rsidR="00AB3E24" w:rsidRPr="00EF008E">
        <w:rPr>
          <w:rFonts w:ascii="Book Antiqua" w:eastAsia="Book Antiqua" w:hAnsi="Book Antiqua" w:cs="Book Antiqua"/>
        </w:rPr>
        <w:t xml:space="preserve"> in the training cohort; F: Calibration curves for 5-year CSS in the training cohort; G: Calibration curves for 3-year CSS in the validation cohort; H: Calibration curves for 5-year CSS in the validation </w:t>
      </w:r>
      <w:r w:rsidR="00AB3E24" w:rsidRPr="00EF008E">
        <w:rPr>
          <w:rFonts w:ascii="Book Antiqua" w:eastAsia="Book Antiqua" w:hAnsi="Book Antiqua" w:cs="Book Antiqua"/>
        </w:rPr>
        <w:lastRenderedPageBreak/>
        <w:t xml:space="preserve">cohort.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perfect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prediction.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Blue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95%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confidence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intervals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(CIs).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The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performance.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Red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and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gray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lines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close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together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indicates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greater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nomogram</w:t>
      </w:r>
      <w:r w:rsidR="00724CC4" w:rsidRPr="00D72AFA">
        <w:rPr>
          <w:rFonts w:ascii="Book Antiqua" w:eastAsia="Book Antiqua" w:hAnsi="Book Antiqua" w:cs="Book Antiqua"/>
          <w:color w:val="000000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accuracy.</w:t>
      </w:r>
    </w:p>
    <w:p w14:paraId="405F74A6" w14:textId="4E0DBFB8" w:rsidR="000910DE" w:rsidRDefault="00740E3E" w:rsidP="00D7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0080E6B1" wp14:editId="74CD8886">
            <wp:extent cx="3651023" cy="348887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0990" cy="34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B334" w14:textId="71AE2379" w:rsidR="00AB3E24" w:rsidRPr="00EF008E" w:rsidRDefault="00BE1742" w:rsidP="00AB3E24">
      <w:pPr>
        <w:spacing w:line="360" w:lineRule="auto"/>
        <w:jc w:val="both"/>
        <w:rPr>
          <w:rFonts w:ascii="Book Antiqua" w:hAnsi="Book Antiqua"/>
        </w:rPr>
      </w:pPr>
      <w:r w:rsidRPr="000910DE">
        <w:rPr>
          <w:rFonts w:ascii="Book Antiqua" w:eastAsia="Book Antiqua" w:hAnsi="Book Antiqua" w:cs="Book Antiqua"/>
          <w:b/>
          <w:color w:val="000000"/>
        </w:rPr>
        <w:t>F</w:t>
      </w:r>
      <w:r w:rsidR="000910DE" w:rsidRPr="00D72AFA">
        <w:rPr>
          <w:rFonts w:ascii="Book Antiqua" w:eastAsia="Book Antiqua" w:hAnsi="Book Antiqua" w:cs="Book Antiqua"/>
          <w:b/>
          <w:bCs/>
          <w:color w:val="000000"/>
        </w:rPr>
        <w:t>igure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10DE" w:rsidRPr="008E7953">
        <w:rPr>
          <w:rFonts w:ascii="Book Antiqua" w:eastAsia="Book Antiqua" w:hAnsi="Book Antiqua" w:cs="Book Antiqua"/>
          <w:b/>
          <w:color w:val="000000"/>
        </w:rPr>
        <w:t>4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Receiver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operating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characteristic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curves</w:t>
      </w:r>
      <w:r w:rsidR="00AB3E2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nomograms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tumor-node-metastasis</w:t>
      </w:r>
      <w:r w:rsidR="00441EE8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staging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system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for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overall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cancer-specific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survival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in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patients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with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squamous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cell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carcinoma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tongue.</w:t>
      </w:r>
      <w:r w:rsidR="00724CC4" w:rsidRPr="00EF008E">
        <w:rPr>
          <w:rFonts w:ascii="Book Antiqua" w:eastAsia="Book Antiqua" w:hAnsi="Book Antiqua" w:cs="Book Antiqua"/>
        </w:rPr>
        <w:t xml:space="preserve"> </w:t>
      </w:r>
      <w:r w:rsidR="00AB3E24" w:rsidRPr="00EF008E">
        <w:rPr>
          <w:rFonts w:ascii="Book Antiqua" w:eastAsia="Book Antiqua" w:hAnsi="Book Antiqua" w:cs="Book Antiqua"/>
        </w:rPr>
        <w:t xml:space="preserve">A: </w:t>
      </w:r>
      <w:r w:rsidR="00193B0F" w:rsidRPr="00D72AFA">
        <w:rPr>
          <w:rFonts w:ascii="Book Antiqua" w:eastAsia="Book Antiqua" w:hAnsi="Book Antiqua" w:cs="Book Antiqua"/>
          <w:color w:val="000000"/>
        </w:rPr>
        <w:t>Receiver operating characteristic curves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AB3E24" w:rsidRPr="00EF008E">
        <w:rPr>
          <w:rFonts w:ascii="Book Antiqua" w:eastAsia="Book Antiqua" w:hAnsi="Book Antiqua" w:cs="Book Antiqua"/>
        </w:rPr>
        <w:t>ROC</w:t>
      </w:r>
      <w:r w:rsidR="00193B0F">
        <w:rPr>
          <w:rFonts w:ascii="Book Antiqua" w:eastAsia="Book Antiqua" w:hAnsi="Book Antiqua" w:cs="Book Antiqua"/>
        </w:rPr>
        <w:t>)</w:t>
      </w:r>
      <w:r w:rsidR="00AB3E24" w:rsidRPr="00EF008E">
        <w:rPr>
          <w:rFonts w:ascii="Book Antiqua" w:eastAsia="Book Antiqua" w:hAnsi="Book Antiqua" w:cs="Book Antiqua"/>
        </w:rPr>
        <w:t xml:space="preserve"> for 3-year </w:t>
      </w:r>
      <w:r w:rsidR="00193B0F" w:rsidRPr="00D72AFA">
        <w:rPr>
          <w:rFonts w:ascii="Book Antiqua" w:eastAsia="Book Antiqua" w:hAnsi="Book Antiqua" w:cs="Book Antiqua"/>
          <w:color w:val="000000"/>
        </w:rPr>
        <w:t>overall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AB3E24" w:rsidRPr="00EF008E">
        <w:rPr>
          <w:rFonts w:ascii="Book Antiqua" w:eastAsia="Book Antiqua" w:hAnsi="Book Antiqua" w:cs="Book Antiqua"/>
        </w:rPr>
        <w:t>OS</w:t>
      </w:r>
      <w:r w:rsidR="00193B0F">
        <w:rPr>
          <w:rFonts w:ascii="Book Antiqua" w:eastAsia="Book Antiqua" w:hAnsi="Book Antiqua" w:cs="Book Antiqua"/>
        </w:rPr>
        <w:t>)</w:t>
      </w:r>
      <w:r w:rsidR="00AB3E24" w:rsidRPr="00EF008E">
        <w:rPr>
          <w:rFonts w:ascii="Book Antiqua" w:eastAsia="Book Antiqua" w:hAnsi="Book Antiqua" w:cs="Book Antiqua"/>
        </w:rPr>
        <w:t xml:space="preserve"> in the training cohort; B: ROC for 5-year OS in the training cohort; C: ROC for 3-year OS in the validation cohort; D: ROC for 5-year OS in the validation cohort; E: ROC for 3-year </w:t>
      </w:r>
      <w:r w:rsidR="00193B0F" w:rsidRPr="00D72AFA">
        <w:rPr>
          <w:rFonts w:ascii="Book Antiqua" w:eastAsia="Book Antiqua" w:hAnsi="Book Antiqua" w:cs="Book Antiqua"/>
          <w:color w:val="000000"/>
        </w:rPr>
        <w:t>cancer-specific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AB3E24" w:rsidRPr="00EF008E">
        <w:rPr>
          <w:rFonts w:ascii="Book Antiqua" w:eastAsia="Book Antiqua" w:hAnsi="Book Antiqua" w:cs="Book Antiqua"/>
        </w:rPr>
        <w:t>CSS</w:t>
      </w:r>
      <w:r w:rsidR="00193B0F">
        <w:rPr>
          <w:rFonts w:ascii="Book Antiqua" w:eastAsia="Book Antiqua" w:hAnsi="Book Antiqua" w:cs="Book Antiqua"/>
        </w:rPr>
        <w:t>)</w:t>
      </w:r>
      <w:r w:rsidR="00AB3E24" w:rsidRPr="00EF008E">
        <w:rPr>
          <w:rFonts w:ascii="Book Antiqua" w:eastAsia="Book Antiqua" w:hAnsi="Book Antiqua" w:cs="Book Antiqua"/>
        </w:rPr>
        <w:t xml:space="preserve"> in the training cohort; F: ROC for 5-year CSS in the training cohort; G: ROC for 3-year CSS in the validation cohort; H: ROC for 5-year CSS in the validation cohort.</w:t>
      </w:r>
      <w:r w:rsidR="00441EE8">
        <w:rPr>
          <w:rFonts w:ascii="Book Antiqua" w:eastAsia="Book Antiqua" w:hAnsi="Book Antiqua" w:cs="Book Antiqua"/>
        </w:rPr>
        <w:t xml:space="preserve"> </w:t>
      </w:r>
      <w:r w:rsidR="00441EE8" w:rsidRPr="00D72AFA">
        <w:rPr>
          <w:rFonts w:ascii="Book Antiqua" w:eastAsia="Book Antiqua" w:hAnsi="Book Antiqua" w:cs="Book Antiqua"/>
          <w:color w:val="000000"/>
        </w:rPr>
        <w:t>TNM</w:t>
      </w:r>
      <w:r w:rsidR="00441EE8">
        <w:rPr>
          <w:rFonts w:ascii="Book Antiqua" w:eastAsia="Book Antiqua" w:hAnsi="Book Antiqua" w:cs="Book Antiqua"/>
          <w:color w:val="000000"/>
        </w:rPr>
        <w:t>:</w:t>
      </w:r>
      <w:r w:rsidR="00441EE8" w:rsidRPr="00441EE8">
        <w:rPr>
          <w:rFonts w:ascii="Book Antiqua" w:eastAsia="Book Antiqua" w:hAnsi="Book Antiqua" w:cs="Book Antiqua"/>
          <w:color w:val="000000"/>
        </w:rPr>
        <w:t xml:space="preserve"> </w:t>
      </w:r>
      <w:r w:rsidR="00441EE8">
        <w:rPr>
          <w:rFonts w:ascii="Book Antiqua" w:eastAsia="Book Antiqua" w:hAnsi="Book Antiqua" w:cs="Book Antiqua"/>
          <w:color w:val="000000"/>
        </w:rPr>
        <w:t>T</w:t>
      </w:r>
      <w:r w:rsidR="00441EE8" w:rsidRPr="00D72AFA">
        <w:rPr>
          <w:rFonts w:ascii="Book Antiqua" w:eastAsia="Book Antiqua" w:hAnsi="Book Antiqua" w:cs="Book Antiqua"/>
          <w:color w:val="000000"/>
        </w:rPr>
        <w:t>umor-node-metastasis</w:t>
      </w:r>
      <w:r w:rsidR="00441EE8">
        <w:rPr>
          <w:rFonts w:ascii="Book Antiqua" w:eastAsia="Book Antiqua" w:hAnsi="Book Antiqua" w:cs="Book Antiqua"/>
          <w:color w:val="000000"/>
        </w:rPr>
        <w:t>.</w:t>
      </w:r>
    </w:p>
    <w:p w14:paraId="121FE1AB" w14:textId="2F9FA6C9" w:rsidR="00A77B3E" w:rsidRPr="00EF008E" w:rsidRDefault="00A77B3E" w:rsidP="00D72AF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6C210A73" w14:textId="2C5810F3" w:rsidR="00A77B3E" w:rsidRPr="00D72AFA" w:rsidRDefault="0060201A" w:rsidP="00D72AFA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98EF924" wp14:editId="6EEC64D0">
            <wp:extent cx="3918093" cy="400594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0437" cy="40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AD9DC" w14:textId="00C6C9E5" w:rsidR="00BE1742" w:rsidRPr="00D72AFA" w:rsidRDefault="00BE1742" w:rsidP="00D7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2138">
        <w:rPr>
          <w:rFonts w:ascii="Book Antiqua" w:eastAsia="Book Antiqua" w:hAnsi="Book Antiqua" w:cs="Book Antiqua"/>
          <w:b/>
          <w:color w:val="000000"/>
        </w:rPr>
        <w:t>F</w:t>
      </w:r>
      <w:r w:rsidR="00EB2138" w:rsidRPr="00D72AFA">
        <w:rPr>
          <w:rFonts w:ascii="Book Antiqua" w:eastAsia="Book Antiqua" w:hAnsi="Book Antiqua" w:cs="Book Antiqua"/>
          <w:b/>
          <w:bCs/>
          <w:color w:val="000000"/>
        </w:rPr>
        <w:t>igure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2138" w:rsidRPr="008E7953">
        <w:rPr>
          <w:rFonts w:ascii="Book Antiqua" w:eastAsia="Book Antiqua" w:hAnsi="Book Antiqua" w:cs="Book Antiqua"/>
          <w:b/>
          <w:color w:val="000000"/>
        </w:rPr>
        <w:t>5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Decision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curve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analysis</w:t>
      </w:r>
      <w:r w:rsidR="00072737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accuracy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of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the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nomograms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tumor-node-metastasis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staging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system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for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predicting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overall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survival</w:t>
      </w:r>
      <w:r w:rsidR="00193B0F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and</w:t>
      </w:r>
      <w:r w:rsidR="00724CC4" w:rsidRPr="008E79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7953">
        <w:rPr>
          <w:rFonts w:ascii="Book Antiqua" w:eastAsia="Book Antiqua" w:hAnsi="Book Antiqua" w:cs="Book Antiqua"/>
          <w:b/>
          <w:color w:val="000000"/>
        </w:rPr>
        <w:t>cancer-</w:t>
      </w:r>
      <w:r w:rsidRPr="008E7953">
        <w:rPr>
          <w:rFonts w:ascii="Book Antiqua" w:eastAsia="Book Antiqua" w:hAnsi="Book Antiqua" w:cs="Book Antiqua"/>
          <w:b/>
        </w:rPr>
        <w:t>specific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survival</w:t>
      </w:r>
      <w:r w:rsidR="00193B0F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in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patients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with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squamous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cell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carcinoma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of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the</w:t>
      </w:r>
      <w:r w:rsidR="00724CC4" w:rsidRPr="008E7953">
        <w:rPr>
          <w:rFonts w:ascii="Book Antiqua" w:eastAsia="Book Antiqua" w:hAnsi="Book Antiqua" w:cs="Book Antiqua"/>
          <w:b/>
        </w:rPr>
        <w:t xml:space="preserve"> </w:t>
      </w:r>
      <w:r w:rsidRPr="008E7953">
        <w:rPr>
          <w:rFonts w:ascii="Book Antiqua" w:eastAsia="Book Antiqua" w:hAnsi="Book Antiqua" w:cs="Book Antiqua"/>
          <w:b/>
        </w:rPr>
        <w:t>tongue.</w:t>
      </w:r>
      <w:r w:rsidR="00724CC4" w:rsidRPr="00EF008E">
        <w:rPr>
          <w:rFonts w:ascii="Book Antiqua" w:eastAsia="Book Antiqua" w:hAnsi="Book Antiqua" w:cs="Book Antiqua"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A: 3-year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193B0F" w:rsidRPr="00D72AFA">
        <w:rPr>
          <w:rFonts w:ascii="Book Antiqua" w:eastAsia="Book Antiqua" w:hAnsi="Book Antiqua" w:cs="Book Antiqua"/>
          <w:color w:val="000000"/>
        </w:rPr>
        <w:t>overall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570909" w:rsidRPr="00EF008E">
        <w:rPr>
          <w:rFonts w:ascii="Book Antiqua" w:eastAsia="Book Antiqua" w:hAnsi="Book Antiqua" w:cs="Book Antiqua"/>
        </w:rPr>
        <w:t>OS</w:t>
      </w:r>
      <w:r w:rsidR="00193B0F">
        <w:rPr>
          <w:rFonts w:ascii="Book Antiqua" w:eastAsia="Book Antiqua" w:hAnsi="Book Antiqua" w:cs="Book Antiqua"/>
        </w:rPr>
        <w:t>)</w:t>
      </w:r>
      <w:r w:rsidR="00570909" w:rsidRPr="00EF008E">
        <w:rPr>
          <w:rFonts w:ascii="Book Antiqua" w:eastAsia="Book Antiqua" w:hAnsi="Book Antiqua" w:cs="Book Antiqua"/>
        </w:rPr>
        <w:t xml:space="preserve"> benefits in the training cohort; B: 5-year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OS benefits in the training cohort; C: 3-year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OS benefits in the validation cohort; D: 5-year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OS benefits in the validation cohort; E: 3-year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193B0F" w:rsidRPr="00D72AFA">
        <w:rPr>
          <w:rFonts w:ascii="Book Antiqua" w:eastAsia="Book Antiqua" w:hAnsi="Book Antiqua" w:cs="Book Antiqua"/>
          <w:color w:val="000000"/>
        </w:rPr>
        <w:t>cancer-</w:t>
      </w:r>
      <w:r w:rsidR="00193B0F" w:rsidRPr="00DA7281">
        <w:rPr>
          <w:rFonts w:ascii="Book Antiqua" w:eastAsia="Book Antiqua" w:hAnsi="Book Antiqua" w:cs="Book Antiqua"/>
        </w:rPr>
        <w:t>specific survival</w:t>
      </w:r>
      <w:r w:rsidR="00193B0F" w:rsidRPr="00193B0F">
        <w:rPr>
          <w:rFonts w:ascii="Book Antiqua" w:eastAsia="Book Antiqua" w:hAnsi="Book Antiqua" w:cs="Book Antiqua"/>
        </w:rPr>
        <w:t xml:space="preserve"> </w:t>
      </w:r>
      <w:r w:rsidR="00193B0F">
        <w:rPr>
          <w:rFonts w:ascii="Book Antiqua" w:eastAsia="Book Antiqua" w:hAnsi="Book Antiqua" w:cs="Book Antiqua"/>
        </w:rPr>
        <w:t>(</w:t>
      </w:r>
      <w:r w:rsidR="00570909" w:rsidRPr="00EF008E">
        <w:rPr>
          <w:rFonts w:ascii="Book Antiqua" w:eastAsia="Book Antiqua" w:hAnsi="Book Antiqua" w:cs="Book Antiqua"/>
        </w:rPr>
        <w:t>CSS</w:t>
      </w:r>
      <w:r w:rsidR="00193B0F">
        <w:rPr>
          <w:rFonts w:ascii="Book Antiqua" w:eastAsia="Book Antiqua" w:hAnsi="Book Antiqua" w:cs="Book Antiqua"/>
        </w:rPr>
        <w:t>)</w:t>
      </w:r>
      <w:r w:rsidR="00570909" w:rsidRPr="00EF008E">
        <w:rPr>
          <w:rFonts w:ascii="Book Antiqua" w:eastAsia="Book Antiqua" w:hAnsi="Book Antiqua" w:cs="Book Antiqua"/>
        </w:rPr>
        <w:t xml:space="preserve"> benefits in the training cohort; F: 5-year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CSS benefits in the training cohort; G: 3-year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CSS benefits in the validation cohort; H: 5-year</w:t>
      </w:r>
      <w:r w:rsidR="00570909" w:rsidRPr="00EF008E">
        <w:rPr>
          <w:rFonts w:ascii="Book Antiqua" w:eastAsia="Book Antiqua" w:hAnsi="Book Antiqua" w:cs="Book Antiqua"/>
          <w:b/>
          <w:bCs/>
        </w:rPr>
        <w:t xml:space="preserve"> </w:t>
      </w:r>
      <w:r w:rsidR="00570909" w:rsidRPr="00EF008E">
        <w:rPr>
          <w:rFonts w:ascii="Book Antiqua" w:eastAsia="Book Antiqua" w:hAnsi="Book Antiqua" w:cs="Book Antiqua"/>
        </w:rPr>
        <w:t>CSS benefits in the validation cohort.</w:t>
      </w:r>
      <w:r w:rsidR="00441EE8">
        <w:rPr>
          <w:rFonts w:ascii="Book Antiqua" w:eastAsia="Book Antiqua" w:hAnsi="Book Antiqua" w:cs="Book Antiqua"/>
        </w:rPr>
        <w:t xml:space="preserve"> TNM: </w:t>
      </w:r>
      <w:r w:rsidR="00441EE8">
        <w:rPr>
          <w:rFonts w:ascii="Book Antiqua" w:eastAsia="Book Antiqua" w:hAnsi="Book Antiqua" w:cs="Book Antiqua"/>
          <w:color w:val="000000"/>
        </w:rPr>
        <w:t>T</w:t>
      </w:r>
      <w:r w:rsidR="00441EE8" w:rsidRPr="00D72AFA">
        <w:rPr>
          <w:rFonts w:ascii="Book Antiqua" w:eastAsia="Book Antiqua" w:hAnsi="Book Antiqua" w:cs="Book Antiqua"/>
          <w:color w:val="000000"/>
        </w:rPr>
        <w:t>umor-node-metastasis</w:t>
      </w:r>
      <w:r w:rsidR="00441EE8">
        <w:rPr>
          <w:rFonts w:ascii="Book Antiqua" w:eastAsia="Book Antiqua" w:hAnsi="Book Antiqua" w:cs="Book Antiqua"/>
          <w:color w:val="000000"/>
        </w:rPr>
        <w:t>.</w:t>
      </w:r>
    </w:p>
    <w:p w14:paraId="31A49EF8" w14:textId="3F02C2FD" w:rsidR="00BE1742" w:rsidRPr="0049764A" w:rsidRDefault="00BE1742" w:rsidP="00D72AFA">
      <w:pPr>
        <w:spacing w:line="360" w:lineRule="auto"/>
        <w:jc w:val="both"/>
        <w:rPr>
          <w:rFonts w:ascii="Book Antiqua" w:eastAsia="STIXTwoText" w:hAnsi="Book Antiqua"/>
          <w:b/>
          <w:color w:val="000000" w:themeColor="text1"/>
          <w:lang w:bidi="ar"/>
        </w:rPr>
      </w:pPr>
      <w:r w:rsidRPr="00D72AFA">
        <w:rPr>
          <w:rFonts w:ascii="Book Antiqua" w:eastAsia="Book Antiqua" w:hAnsi="Book Antiqua" w:cs="Book Antiqua"/>
          <w:color w:val="000000"/>
        </w:rPr>
        <w:br w:type="page"/>
      </w:r>
      <w:r w:rsidRPr="0049764A">
        <w:rPr>
          <w:rFonts w:ascii="Book Antiqua" w:hAnsi="Book Antiqua"/>
          <w:b/>
          <w:color w:val="000000" w:themeColor="text1"/>
        </w:rPr>
        <w:lastRenderedPageBreak/>
        <w:t>Table</w:t>
      </w:r>
      <w:r w:rsidR="00724CC4" w:rsidRPr="0049764A">
        <w:rPr>
          <w:rFonts w:ascii="Book Antiqua" w:hAnsi="Book Antiqua"/>
          <w:b/>
          <w:color w:val="000000" w:themeColor="text1"/>
        </w:rPr>
        <w:t xml:space="preserve"> </w:t>
      </w:r>
      <w:r w:rsidR="00C35B60" w:rsidRPr="0049764A">
        <w:rPr>
          <w:rFonts w:ascii="Book Antiqua" w:hAnsi="Book Antiqua"/>
          <w:b/>
          <w:color w:val="000000" w:themeColor="text1"/>
        </w:rPr>
        <w:t>1</w:t>
      </w:r>
      <w:r w:rsidR="00724CC4" w:rsidRPr="0049764A">
        <w:rPr>
          <w:rFonts w:ascii="Book Antiqua" w:hAnsi="Book Antiqua"/>
          <w:b/>
          <w:color w:val="000000" w:themeColor="text1"/>
        </w:rPr>
        <w:t xml:space="preserve"> </w:t>
      </w:r>
      <w:r w:rsidRPr="0049764A">
        <w:rPr>
          <w:rFonts w:ascii="Book Antiqua" w:eastAsia="HelveticaNeueLTStd-Lt" w:hAnsi="Book Antiqua"/>
          <w:b/>
          <w:color w:val="000000" w:themeColor="text1"/>
          <w:lang w:bidi="ar"/>
        </w:rPr>
        <w:t>Clinicopathological</w:t>
      </w:r>
      <w:r w:rsidR="00724CC4" w:rsidRPr="0049764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49764A">
        <w:rPr>
          <w:rFonts w:ascii="Book Antiqua" w:eastAsia="STIXTwoText" w:hAnsi="Book Antiqua"/>
          <w:b/>
          <w:color w:val="000000" w:themeColor="text1"/>
          <w:lang w:bidi="ar"/>
        </w:rPr>
        <w:t>characteristics</w:t>
      </w:r>
      <w:r w:rsidR="00724CC4" w:rsidRPr="0049764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49764A">
        <w:rPr>
          <w:rFonts w:ascii="Book Antiqua" w:eastAsia="STIXTwoText" w:hAnsi="Book Antiqua"/>
          <w:b/>
          <w:color w:val="000000" w:themeColor="text1"/>
          <w:lang w:bidi="ar"/>
        </w:rPr>
        <w:t>of</w:t>
      </w:r>
      <w:r w:rsidR="00724CC4" w:rsidRPr="0049764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49764A">
        <w:rPr>
          <w:rFonts w:ascii="Book Antiqua" w:eastAsia="STIXTwoText" w:hAnsi="Book Antiqua"/>
          <w:b/>
          <w:color w:val="000000" w:themeColor="text1"/>
          <w:lang w:bidi="ar"/>
        </w:rPr>
        <w:t>patients</w:t>
      </w:r>
      <w:r w:rsidR="00724CC4" w:rsidRPr="0049764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49764A">
        <w:rPr>
          <w:rFonts w:ascii="Book Antiqua" w:eastAsia="STIXTwoText" w:hAnsi="Book Antiqua"/>
          <w:b/>
          <w:color w:val="000000" w:themeColor="text1"/>
          <w:lang w:bidi="ar"/>
        </w:rPr>
        <w:t>with</w:t>
      </w:r>
      <w:r w:rsidR="00724CC4" w:rsidRPr="0049764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="00ED0465" w:rsidRPr="00ED0465">
        <w:rPr>
          <w:rFonts w:ascii="Book Antiqua" w:eastAsia="STIXTwoText" w:hAnsi="Book Antiqua"/>
          <w:b/>
          <w:color w:val="000000" w:themeColor="text1"/>
          <w:lang w:bidi="ar"/>
        </w:rPr>
        <w:t>tongue squamous cell carcinoma</w:t>
      </w:r>
    </w:p>
    <w:tbl>
      <w:tblPr>
        <w:tblStyle w:val="a3"/>
        <w:tblW w:w="8280" w:type="dxa"/>
        <w:tblInd w:w="11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2510"/>
        <w:gridCol w:w="2630"/>
      </w:tblGrid>
      <w:tr w:rsidR="00BE1742" w:rsidRPr="00D72AFA" w14:paraId="37616A86" w14:textId="77777777" w:rsidTr="00C35B60">
        <w:trPr>
          <w:trHeight w:val="90"/>
        </w:trPr>
        <w:tc>
          <w:tcPr>
            <w:tcW w:w="3140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</w:tcPr>
          <w:p w14:paraId="137365F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2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D1B6E5A" w14:textId="08AB14F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Training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cohort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(</w:t>
            </w:r>
            <w:r w:rsidR="00C35B60" w:rsidRPr="00C35B60">
              <w:rPr>
                <w:rFonts w:ascii="Book Antiqua" w:hAnsi="Book Antiqua" w:cs="Times New Roman"/>
                <w:b/>
                <w:bCs/>
                <w:i/>
                <w:color w:val="000000" w:themeColor="text1"/>
              </w:rPr>
              <w:t>n</w:t>
            </w:r>
            <w:r w:rsidR="00C35B60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=</w:t>
            </w:r>
            <w:r w:rsidR="00C35B60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3454)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54053" w14:textId="3C2F741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Validation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cohort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(</w:t>
            </w:r>
            <w:r w:rsidRPr="00C35B60">
              <w:rPr>
                <w:rFonts w:ascii="Book Antiqua" w:hAnsi="Book Antiqua" w:cs="Times New Roman"/>
                <w:b/>
                <w:bCs/>
                <w:i/>
                <w:color w:val="000000" w:themeColor="text1"/>
              </w:rPr>
              <w:t>n</w:t>
            </w:r>
            <w:r w:rsidR="00C35B60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=</w:t>
            </w:r>
            <w:r w:rsidR="00C35B60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203)</w:t>
            </w:r>
          </w:p>
        </w:tc>
      </w:tr>
      <w:tr w:rsidR="00BE1742" w:rsidRPr="00D72AFA" w14:paraId="4459D216" w14:textId="77777777" w:rsidTr="00C35B60">
        <w:trPr>
          <w:trHeight w:val="90"/>
        </w:trPr>
        <w:tc>
          <w:tcPr>
            <w:tcW w:w="3140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2F405D4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346B139" w14:textId="777A9413" w:rsidR="00BE1742" w:rsidRPr="00D72AFA" w:rsidRDefault="00C35B60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Cases </w:t>
            </w:r>
            <w:r w:rsidR="00BE1742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09C866" w14:textId="25382972" w:rsidR="00BE1742" w:rsidRPr="00D72AFA" w:rsidRDefault="00C35B60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Cases </w:t>
            </w:r>
            <w:r w:rsidR="00BE1742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</w:tr>
      <w:tr w:rsidR="00BE1742" w:rsidRPr="00D72AFA" w14:paraId="51B5DA14" w14:textId="77777777" w:rsidTr="005E6393">
        <w:tc>
          <w:tcPr>
            <w:tcW w:w="314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4DD7873" w14:textId="7D3874E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Age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</w:rPr>
              <w:t>1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="00012AF2">
              <w:rPr>
                <w:rFonts w:ascii="Book Antiqua" w:hAnsi="Book Antiqua" w:cs="Times New Roman"/>
                <w:b/>
                <w:bCs/>
                <w:color w:val="000000" w:themeColor="text1"/>
              </w:rPr>
              <w:t>(yr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2510" w:type="dxa"/>
            <w:tcBorders>
              <w:top w:val="single" w:sz="8" w:space="0" w:color="auto"/>
            </w:tcBorders>
            <w:shd w:val="clear" w:color="auto" w:fill="auto"/>
          </w:tcPr>
          <w:p w14:paraId="7F62A12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5CE2D8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BE1742" w:rsidRPr="00D72AFA" w14:paraId="1527C30A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87C0E07" w14:textId="79EA1729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012AF2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A32F76F" w14:textId="1F376DC8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685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(19.8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04B55CE" w14:textId="2F248698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42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(20.7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66BA13E6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31720C35" w14:textId="34754D8C" w:rsidR="00BE1742" w:rsidRPr="00D72AFA" w:rsidRDefault="00012AF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012AF2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F4B2238" w14:textId="15002283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1049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(30.4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006CBDCD" w14:textId="31855208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(32.0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47D6B031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B9A41C4" w14:textId="12C730D1" w:rsidR="00BE1742" w:rsidRPr="00D72AFA" w:rsidRDefault="00012AF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012AF2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7D9A7AA" w14:textId="36E30DE0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976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(28.3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401E5B9" w14:textId="5BCC654B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(26.6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7A8C3FB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1232144E" w14:textId="59043DE4" w:rsidR="00BE1742" w:rsidRPr="00D72AFA" w:rsidRDefault="00012AF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012AF2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641B946" w14:textId="47EC2398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744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(21.5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26D6A1A" w14:textId="5F8554C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42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(20.7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30D70490" w14:textId="77777777" w:rsidTr="005E6393">
        <w:tc>
          <w:tcPr>
            <w:tcW w:w="82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501E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Sex</w:t>
            </w:r>
          </w:p>
        </w:tc>
      </w:tr>
      <w:tr w:rsidR="00BE1742" w:rsidRPr="00D72AFA" w14:paraId="20B71CB4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3D6D5B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Male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3D1994F" w14:textId="6C00C0AC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2218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(64.2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AF33EA5" w14:textId="243BFFE8" w:rsidR="00BE1742" w:rsidRPr="00D72AFA" w:rsidRDefault="005F25BE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121(59.6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60B0A25E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BD4FA4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Female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49294A5" w14:textId="5396241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1236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(35.8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65D346B" w14:textId="0A362AB3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82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(40.4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63A1BD52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</w:tcPr>
          <w:p w14:paraId="7351E48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Marital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2510" w:type="dxa"/>
            <w:shd w:val="clear" w:color="auto" w:fill="auto"/>
          </w:tcPr>
          <w:p w14:paraId="27B852C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</w:tcPr>
          <w:p w14:paraId="654D5AD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BE1742" w:rsidRPr="00D72AFA" w14:paraId="5C27F0F0" w14:textId="77777777" w:rsidTr="005E6393">
        <w:trPr>
          <w:trHeight w:val="90"/>
        </w:trPr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EE8D1DF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Married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4C8451B" w14:textId="2D4D9585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2098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(60.7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21008A2" w14:textId="4240337C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179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(88.2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49F8053C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35308F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Unmarried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38BED82" w14:textId="5660032B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1356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(39.3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A235EC8" w14:textId="1461F525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(11.8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187FBD01" w14:textId="77777777" w:rsidTr="005E6393">
        <w:tc>
          <w:tcPr>
            <w:tcW w:w="82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ED9BD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Race</w:t>
            </w:r>
          </w:p>
        </w:tc>
      </w:tr>
      <w:tr w:rsidR="00BE1742" w:rsidRPr="00D72AFA" w14:paraId="68B6F6C6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7782908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White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6F04C1C" w14:textId="434AB1FE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2978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(86.2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BA4B4C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</w:t>
            </w:r>
          </w:p>
        </w:tc>
      </w:tr>
      <w:tr w:rsidR="00BE1742" w:rsidRPr="00D72AFA" w14:paraId="392021E1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E25FFA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Black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2CD1E22" w14:textId="1436A9DE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175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(5.1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209B2E1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</w:t>
            </w:r>
          </w:p>
        </w:tc>
      </w:tr>
      <w:tr w:rsidR="00BE1742" w:rsidRPr="00D72AFA" w14:paraId="769CEEF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0C07AC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Other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333B795" w14:textId="1D6FAFDF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301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(8.7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2168FF1" w14:textId="74DBDE3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203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(100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79DA81AE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7D88281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Site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B77A4C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67F9EBD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7A0DFD31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EADEED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Anterior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2/3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1B0870D" w14:textId="50F954A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2577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(74.6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6C39A223" w14:textId="4E31897D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167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(82.3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B10852A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5B747E6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Base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34E0936" w14:textId="45FE1E9D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877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(25.4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3C44179" w14:textId="556367A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36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(17.7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7D3EB690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3D17DA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6CEC1B1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4E98276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183FCDB1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69EEC06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7570BB4" w14:textId="4FC37D2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1720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(49.8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168B04A" w14:textId="5E1FAD10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88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(43.3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7EF8502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62C2CBB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60E82E6" w14:textId="71E301D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1095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(31.7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55C093B6" w14:textId="0F5F735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(48.3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6EF8304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1ACE7A0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T3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E2CA314" w14:textId="2E70F15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348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(10.1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1179211E" w14:textId="7C750890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(5.9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C198848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260C5FF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lastRenderedPageBreak/>
              <w:t>T4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5989617" w14:textId="6613E91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291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(8.4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19C2AAA7" w14:textId="0BCC32E2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(2.5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2FDD5AE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5A8E142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7A8593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073512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697A5ACF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6EFB661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D88D0E2" w14:textId="3530213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1920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(55.6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4C2350F" w14:textId="5867181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133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(65.5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0431AEB3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15FAB9A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EB0F836" w14:textId="489E6796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513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(14.9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62F0076" w14:textId="392BFB0B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(11.8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0B08F17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107B80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02AFA4C" w14:textId="05694AB3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973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(28.2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BD0F9B9" w14:textId="36882A36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45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(22.2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1E047EAE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7123DD0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N3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7E30444" w14:textId="0961DAE2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48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B274EBD" w14:textId="2465ACF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(0.5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30797161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D7CA0C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TNM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1306AF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5983CDC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20FB0F3D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3DFF714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BA97EDF" w14:textId="3419FC5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1237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(35.8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0074EED5" w14:textId="2763B24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(32.0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1AC6819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5A8450E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II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121A187" w14:textId="5B1F3F0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516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(14.9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223E78C8" w14:textId="47718A40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59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(29.1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50356D93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5E225FF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III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7C7B116" w14:textId="257E6863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565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(16.4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2E18197" w14:textId="3707F719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31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(15.3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242B7CF8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CB973A6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IV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1967993" w14:textId="657C2DB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1136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(32.9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64C2E72C" w14:textId="6D4ADA8C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48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(23.6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017CE556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336604D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Pathology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grade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BD4A8A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58564AB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720457F2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F76D71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Well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D25F500" w14:textId="397287B2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722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(20.9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4350B6E" w14:textId="36A9628A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141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(69.5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427F5AB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BAEC8B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Moderately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B56DA3D" w14:textId="6FD116B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1787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(51.7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DFF341E" w14:textId="039D435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(27.6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2861C3CD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AC7BCA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Poorly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B9E1A67" w14:textId="0E3D6B2F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945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(27.4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0B67CE4B" w14:textId="3989B4B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(3.0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783B2B57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9A15DE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Neck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dissection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E9D076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9316D4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08A53EB3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10FA98E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8C97A5C" w14:textId="39A32871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963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(27.9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64681973" w14:textId="329902C4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9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06732296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46631E6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Yes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39283A0" w14:textId="6AEC13AF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2491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(72.1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06D07708" w14:textId="6B63CB1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194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(95.6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2E0E739C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A027C3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Radiation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C63BB1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390C75C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</w:p>
        </w:tc>
      </w:tr>
      <w:tr w:rsidR="00BE1742" w:rsidRPr="00D72AFA" w14:paraId="1F80AFC5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7B76033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966ED49" w14:textId="44BC7F6D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1701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(49.2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CA9F749" w14:textId="6209F992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107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(52.7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3251ADDD" w14:textId="77777777" w:rsidTr="005E6393"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26E3E2F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F872C19" w14:textId="2A523CEF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</w:rPr>
              <w:t>43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</w:rPr>
              <w:t>(1.2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4FB3730E" w14:textId="5D879D25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</w:rPr>
              <w:t>4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</w:rPr>
              <w:t>(2.0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</w:rPr>
              <w:t>)</w:t>
            </w:r>
          </w:p>
        </w:tc>
      </w:tr>
      <w:tr w:rsidR="00BE1742" w:rsidRPr="00D72AFA" w14:paraId="57D418C8" w14:textId="77777777" w:rsidTr="005E6393">
        <w:trPr>
          <w:trHeight w:val="365"/>
        </w:trPr>
        <w:tc>
          <w:tcPr>
            <w:tcW w:w="3140" w:type="dxa"/>
            <w:tcBorders>
              <w:left w:val="nil"/>
            </w:tcBorders>
            <w:shd w:val="clear" w:color="auto" w:fill="auto"/>
            <w:vAlign w:val="center"/>
          </w:tcPr>
          <w:p w14:paraId="0287BF9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CCDE890" w14:textId="6677D143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1698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(49.2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auto"/>
            <w:vAlign w:val="center"/>
          </w:tcPr>
          <w:p w14:paraId="725F9495" w14:textId="3614531C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(36.0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  <w:tr w:rsidR="00BE1742" w:rsidRPr="00D72AFA" w14:paraId="0277BB83" w14:textId="77777777" w:rsidTr="005E6393">
        <w:tc>
          <w:tcPr>
            <w:tcW w:w="314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EC785D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before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and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C3D4" w14:textId="3109DE78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12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(0.3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  <w:tc>
          <w:tcPr>
            <w:tcW w:w="2630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73685E" w14:textId="740A2933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19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5F25B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(9.4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)</w:t>
            </w:r>
          </w:p>
        </w:tc>
      </w:tr>
    </w:tbl>
    <w:p w14:paraId="46615081" w14:textId="105E8F0D" w:rsidR="00BE1742" w:rsidRPr="00D72AFA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  <w:vertAlign w:val="superscript"/>
        </w:rPr>
        <w:t>1</w:t>
      </w:r>
      <w:r w:rsidRPr="00D72AFA">
        <w:rPr>
          <w:rFonts w:ascii="Book Antiqua" w:hAnsi="Book Antiqua"/>
          <w:color w:val="000000" w:themeColor="text1"/>
        </w:rPr>
        <w:t>Age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at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diagnosis.</w:t>
      </w:r>
    </w:p>
    <w:p w14:paraId="1E5A3C62" w14:textId="16A2AF3B" w:rsidR="00BE1742" w:rsidRPr="00D72AFA" w:rsidRDefault="00BE1742" w:rsidP="00D72AFA">
      <w:pPr>
        <w:spacing w:line="360" w:lineRule="auto"/>
        <w:jc w:val="both"/>
        <w:rPr>
          <w:rFonts w:ascii="Book Antiqua" w:eastAsia="微软雅黑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2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Unmarried,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divorced,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separated,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sigle,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widowed.</w:t>
      </w:r>
    </w:p>
    <w:p w14:paraId="7E184D08" w14:textId="653C0A7D" w:rsidR="00441EE8" w:rsidRDefault="00BE1742" w:rsidP="00D72AFA">
      <w:pPr>
        <w:spacing w:line="360" w:lineRule="auto"/>
        <w:jc w:val="both"/>
        <w:rPr>
          <w:rFonts w:ascii="Book Antiqua" w:eastAsia="BookAntiqua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3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Other,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American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Indian/AK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Native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Asian/Pacific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Islander.</w:t>
      </w:r>
      <w:r w:rsidR="00E40100" w:rsidRPr="00E40100">
        <w:rPr>
          <w:rFonts w:ascii="Book Antiqua" w:eastAsia="BookAntiqua" w:hAnsi="Book Antiqua"/>
          <w:color w:val="000000" w:themeColor="text1"/>
          <w:lang w:bidi="ar"/>
        </w:rPr>
        <w:t xml:space="preserve"> </w:t>
      </w:r>
    </w:p>
    <w:p w14:paraId="403251E3" w14:textId="2F446B9F" w:rsidR="00BE1742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lastRenderedPageBreak/>
        <w:t>4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Anterior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2/3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refers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all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parts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except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for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base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includes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border,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ventral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dorsal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and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overlapping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lesions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of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the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tongue.</w:t>
      </w:r>
    </w:p>
    <w:p w14:paraId="1E8ACBF5" w14:textId="77777777" w:rsidR="00441EE8" w:rsidRPr="00D72AFA" w:rsidRDefault="00441EE8" w:rsidP="00441EE8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</w:rPr>
        <w:t>HR</w:t>
      </w:r>
      <w:r>
        <w:rPr>
          <w:rFonts w:ascii="Book Antiqua" w:hAnsi="Book Antiqua"/>
          <w:color w:val="000000" w:themeColor="text1"/>
        </w:rPr>
        <w:t>:</w:t>
      </w:r>
      <w:r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Hazard ratio</w:t>
      </w:r>
      <w:r w:rsidRPr="00D72AFA">
        <w:rPr>
          <w:rFonts w:ascii="Book Antiqua" w:eastAsia="宋体" w:hAnsi="Book Antiqua"/>
          <w:color w:val="000000" w:themeColor="text1"/>
          <w:lang w:bidi="ar"/>
        </w:rPr>
        <w:t xml:space="preserve">;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CI</w:t>
      </w:r>
      <w:r>
        <w:rPr>
          <w:rFonts w:ascii="Book Antiqua" w:eastAsia="宋体" w:hAnsi="Book Antiqua"/>
          <w:color w:val="000000" w:themeColor="text1"/>
          <w:lang w:bidi="ar"/>
        </w:rPr>
        <w:t>:</w:t>
      </w:r>
      <w:r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Confidence interval</w:t>
      </w:r>
      <w:r>
        <w:rPr>
          <w:rFonts w:ascii="Book Antiqua" w:eastAsia="BookAntiqua" w:hAnsi="Book Antiqua"/>
          <w:color w:val="000000" w:themeColor="text1"/>
          <w:lang w:bidi="ar"/>
        </w:rPr>
        <w:t xml:space="preserve">; OS: </w:t>
      </w:r>
      <w:r w:rsidRPr="000F6689">
        <w:rPr>
          <w:rFonts w:ascii="Book Antiqua" w:eastAsia="BookAntiqua" w:hAnsi="Book Antiqua"/>
          <w:color w:val="000000" w:themeColor="text1"/>
          <w:lang w:bidi="ar"/>
        </w:rPr>
        <w:t>Overall survival</w:t>
      </w:r>
      <w:r>
        <w:rPr>
          <w:rFonts w:ascii="Book Antiqua" w:eastAsia="BookAntiqua" w:hAnsi="Book Antiqua"/>
          <w:color w:val="000000" w:themeColor="text1"/>
          <w:lang w:bidi="ar"/>
        </w:rPr>
        <w:t xml:space="preserve">; </w:t>
      </w:r>
      <w:r w:rsidRPr="007D244D">
        <w:rPr>
          <w:rFonts w:ascii="Book Antiqua" w:eastAsia="BookAntiqua" w:hAnsi="Book Antiqua"/>
          <w:color w:val="000000" w:themeColor="text1"/>
          <w:lang w:bidi="ar"/>
        </w:rPr>
        <w:t>TNM</w:t>
      </w:r>
      <w:r>
        <w:rPr>
          <w:rFonts w:ascii="Book Antiqua" w:eastAsia="BookAntiqua" w:hAnsi="Book Antiqua"/>
          <w:color w:val="000000" w:themeColor="text1"/>
          <w:lang w:bidi="ar"/>
        </w:rPr>
        <w:t>:</w:t>
      </w:r>
      <w:r w:rsidRPr="00D72AFA">
        <w:rPr>
          <w:rFonts w:ascii="Book Antiqua" w:eastAsia="Book Antiqua" w:hAnsi="Book Antiqua" w:cs="Book Antiqua"/>
          <w:color w:val="000000"/>
        </w:rPr>
        <w:t xml:space="preserve"> Tumor-node-metastasis</w:t>
      </w:r>
      <w:r w:rsidRPr="00D72AFA">
        <w:rPr>
          <w:rFonts w:ascii="Book Antiqua" w:eastAsia="宋体" w:hAnsi="Book Antiqua"/>
          <w:color w:val="000000" w:themeColor="text1"/>
          <w:lang w:bidi="ar"/>
        </w:rPr>
        <w:t>.</w:t>
      </w:r>
    </w:p>
    <w:p w14:paraId="6EE18AE0" w14:textId="77777777" w:rsidR="00441EE8" w:rsidRPr="00D72AFA" w:rsidRDefault="00441EE8" w:rsidP="00D72AFA">
      <w:pPr>
        <w:spacing w:line="360" w:lineRule="auto"/>
        <w:jc w:val="both"/>
        <w:rPr>
          <w:rFonts w:ascii="Book Antiqua" w:eastAsia="STIXTwoText" w:hAnsi="Book Antiqua"/>
          <w:bCs/>
          <w:color w:val="000000" w:themeColor="text1"/>
          <w:lang w:bidi="ar"/>
        </w:rPr>
      </w:pPr>
    </w:p>
    <w:p w14:paraId="5E929156" w14:textId="77777777" w:rsidR="00BE1742" w:rsidRPr="00D72AFA" w:rsidRDefault="00BE1742" w:rsidP="00D72AFA">
      <w:pPr>
        <w:pStyle w:val="TOC1"/>
        <w:spacing w:after="0" w:line="360" w:lineRule="auto"/>
        <w:rPr>
          <w:rFonts w:ascii="Book Antiqua" w:hAnsi="Book Antiqua"/>
          <w:sz w:val="24"/>
        </w:rPr>
      </w:pPr>
    </w:p>
    <w:p w14:paraId="37DE6CDB" w14:textId="57A36B9D" w:rsidR="00BE1742" w:rsidRPr="00835101" w:rsidRDefault="00BE1742" w:rsidP="00D72AFA">
      <w:pPr>
        <w:spacing w:line="360" w:lineRule="auto"/>
        <w:jc w:val="both"/>
        <w:rPr>
          <w:rFonts w:ascii="Book Antiqua" w:eastAsia="STIXTwoText" w:hAnsi="Book Antiqua"/>
          <w:b/>
          <w:color w:val="000000" w:themeColor="text1"/>
          <w:lang w:bidi="ar"/>
        </w:rPr>
      </w:pPr>
      <w:r w:rsidRPr="00835101">
        <w:rPr>
          <w:rFonts w:ascii="Book Antiqua" w:hAnsi="Book Antiqua"/>
          <w:b/>
          <w:color w:val="000000" w:themeColor="text1"/>
        </w:rPr>
        <w:t>Table</w:t>
      </w:r>
      <w:r w:rsidR="00724CC4" w:rsidRPr="00835101">
        <w:rPr>
          <w:rFonts w:ascii="Book Antiqua" w:hAnsi="Book Antiqua"/>
          <w:b/>
          <w:color w:val="000000" w:themeColor="text1"/>
        </w:rPr>
        <w:t xml:space="preserve"> </w:t>
      </w:r>
      <w:r w:rsidRPr="00835101">
        <w:rPr>
          <w:rFonts w:ascii="Book Antiqua" w:hAnsi="Book Antiqua"/>
          <w:b/>
          <w:color w:val="000000" w:themeColor="text1"/>
        </w:rPr>
        <w:t>2</w:t>
      </w:r>
      <w:r w:rsidR="00724CC4" w:rsidRPr="00835101">
        <w:rPr>
          <w:rFonts w:ascii="Book Antiqua" w:hAnsi="Book Antiqua"/>
          <w:b/>
          <w:bCs/>
          <w:color w:val="000000" w:themeColor="text1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Univariate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and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multivariate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analyses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of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variables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associated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with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overall</w:t>
      </w:r>
      <w:r w:rsidR="00724CC4" w:rsidRPr="00835101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835101">
        <w:rPr>
          <w:rFonts w:ascii="Book Antiqua" w:eastAsia="STIXTwoText" w:hAnsi="Book Antiqua"/>
          <w:b/>
          <w:color w:val="000000" w:themeColor="text1"/>
          <w:lang w:bidi="ar"/>
        </w:rPr>
        <w:t>survival</w:t>
      </w:r>
    </w:p>
    <w:tbl>
      <w:tblPr>
        <w:tblStyle w:val="a3"/>
        <w:tblW w:w="8260" w:type="dxa"/>
        <w:tblInd w:w="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020"/>
        <w:gridCol w:w="890"/>
        <w:gridCol w:w="1970"/>
        <w:gridCol w:w="850"/>
      </w:tblGrid>
      <w:tr w:rsidR="00BE1742" w:rsidRPr="00D72AFA" w14:paraId="15BC4DAA" w14:textId="77777777" w:rsidTr="005E6393">
        <w:trPr>
          <w:trHeight w:val="431"/>
        </w:trPr>
        <w:tc>
          <w:tcPr>
            <w:tcW w:w="253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B02D48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5730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FA65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OS</w:t>
            </w:r>
          </w:p>
        </w:tc>
      </w:tr>
      <w:tr w:rsidR="00BE1742" w:rsidRPr="00D72AFA" w14:paraId="5FF3E8E4" w14:textId="77777777" w:rsidTr="005E6393">
        <w:trPr>
          <w:trHeight w:val="431"/>
        </w:trPr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73FC3D3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15C4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Univariate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analysis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DDA7F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Multivariate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analysis</w:t>
            </w:r>
          </w:p>
        </w:tc>
      </w:tr>
      <w:tr w:rsidR="00BE1742" w:rsidRPr="00D72AFA" w14:paraId="67127395" w14:textId="77777777" w:rsidTr="005E6393">
        <w:trPr>
          <w:trHeight w:val="431"/>
        </w:trPr>
        <w:tc>
          <w:tcPr>
            <w:tcW w:w="2530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2B3A59D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896056A" w14:textId="22A3849F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HR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E5AB21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>P</w:t>
            </w:r>
            <w:r w:rsidR="00724CC4"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86DE1B5" w14:textId="762385C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HR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78CB0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>P</w:t>
            </w:r>
            <w:r w:rsidR="00724CC4"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BE1742" w:rsidRPr="00D72AFA" w14:paraId="0CD913ED" w14:textId="77777777" w:rsidTr="005E6393">
        <w:trPr>
          <w:trHeight w:val="431"/>
        </w:trPr>
        <w:tc>
          <w:tcPr>
            <w:tcW w:w="8260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49E90E5E" w14:textId="6601C3A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Age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</w:rPr>
              <w:t>1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="004E12D7">
              <w:rPr>
                <w:rFonts w:ascii="Book Antiqua" w:hAnsi="Book Antiqua" w:cs="Times New Roman"/>
                <w:b/>
                <w:bCs/>
                <w:color w:val="000000" w:themeColor="text1"/>
              </w:rPr>
              <w:t>(yr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)</w:t>
            </w:r>
          </w:p>
        </w:tc>
      </w:tr>
      <w:tr w:rsidR="00BE1742" w:rsidRPr="00D72AFA" w14:paraId="35EA57C1" w14:textId="77777777" w:rsidTr="005E6393">
        <w:trPr>
          <w:trHeight w:val="431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7EDE3486" w14:textId="6CBADB3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4E12D7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D91F92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5411475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51F1FE6A" w14:textId="77777777" w:rsidTr="005E6393">
        <w:trPr>
          <w:trHeight w:val="431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7A3552B6" w14:textId="6049030D" w:rsidR="00BE1742" w:rsidRPr="00D72AFA" w:rsidRDefault="004E12D7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4E12D7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</w:t>
            </w:r>
          </w:p>
        </w:tc>
        <w:tc>
          <w:tcPr>
            <w:tcW w:w="2020" w:type="dxa"/>
            <w:shd w:val="clear" w:color="auto" w:fill="auto"/>
          </w:tcPr>
          <w:p w14:paraId="6AB31AE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1.002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(0.821,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1.223)</w:t>
            </w:r>
          </w:p>
        </w:tc>
        <w:tc>
          <w:tcPr>
            <w:tcW w:w="890" w:type="dxa"/>
            <w:shd w:val="clear" w:color="auto" w:fill="auto"/>
          </w:tcPr>
          <w:p w14:paraId="741B393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0.984</w:t>
            </w:r>
          </w:p>
        </w:tc>
        <w:tc>
          <w:tcPr>
            <w:tcW w:w="1970" w:type="dxa"/>
            <w:shd w:val="clear" w:color="auto" w:fill="auto"/>
          </w:tcPr>
          <w:p w14:paraId="536F39D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0.982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(0.803,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1.201)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D0AC9F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0.858</w:t>
            </w:r>
          </w:p>
        </w:tc>
      </w:tr>
      <w:tr w:rsidR="00BE1742" w:rsidRPr="00D72AFA" w14:paraId="2576B7FF" w14:textId="77777777" w:rsidTr="005E6393">
        <w:trPr>
          <w:trHeight w:val="431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4BB9F6A8" w14:textId="09B783D4" w:rsidR="00BE1742" w:rsidRPr="00D72AFA" w:rsidRDefault="004E12D7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4E12D7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2020" w:type="dxa"/>
            <w:shd w:val="clear" w:color="auto" w:fill="auto"/>
          </w:tcPr>
          <w:p w14:paraId="3838762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1.181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(0.971,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1.438)</w:t>
            </w:r>
          </w:p>
        </w:tc>
        <w:tc>
          <w:tcPr>
            <w:tcW w:w="890" w:type="dxa"/>
            <w:shd w:val="clear" w:color="auto" w:fill="auto"/>
          </w:tcPr>
          <w:p w14:paraId="691A92C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0.097</w:t>
            </w:r>
          </w:p>
        </w:tc>
        <w:tc>
          <w:tcPr>
            <w:tcW w:w="1970" w:type="dxa"/>
            <w:shd w:val="clear" w:color="auto" w:fill="auto"/>
          </w:tcPr>
          <w:p w14:paraId="3B7EEFB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1.276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(1.045,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1.559)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FBECAC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0.017</w:t>
            </w:r>
          </w:p>
        </w:tc>
      </w:tr>
      <w:tr w:rsidR="00BE1742" w:rsidRPr="00D72AFA" w14:paraId="2041A7CC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567D7AD7" w14:textId="043894F7" w:rsidR="00BE1742" w:rsidRPr="00D72AFA" w:rsidRDefault="004E12D7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4E12D7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2020" w:type="dxa"/>
            <w:shd w:val="clear" w:color="auto" w:fill="auto"/>
          </w:tcPr>
          <w:p w14:paraId="26DE75B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1.800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(1.482,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2.187)</w:t>
            </w:r>
          </w:p>
        </w:tc>
        <w:tc>
          <w:tcPr>
            <w:tcW w:w="890" w:type="dxa"/>
            <w:shd w:val="clear" w:color="auto" w:fill="auto"/>
          </w:tcPr>
          <w:p w14:paraId="3F564DF0" w14:textId="65D98A1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6CF8B7F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2.217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(1.815,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2.710)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CB67F63" w14:textId="659362E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4DF5B960" w14:textId="77777777" w:rsidTr="005E6393">
        <w:trPr>
          <w:trHeight w:val="44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1CF04B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Sex</w:t>
            </w:r>
          </w:p>
        </w:tc>
      </w:tr>
      <w:tr w:rsidR="00BE1742" w:rsidRPr="00D72AFA" w14:paraId="020725B5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66D5753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Male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5FF651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51D5616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14D73BA1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673E5071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Female</w:t>
            </w:r>
          </w:p>
        </w:tc>
        <w:tc>
          <w:tcPr>
            <w:tcW w:w="2020" w:type="dxa"/>
            <w:shd w:val="clear" w:color="auto" w:fill="auto"/>
          </w:tcPr>
          <w:p w14:paraId="5CA0E80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0.983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(0.859,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1.124)</w:t>
            </w:r>
          </w:p>
        </w:tc>
        <w:tc>
          <w:tcPr>
            <w:tcW w:w="890" w:type="dxa"/>
            <w:shd w:val="clear" w:color="auto" w:fill="auto"/>
          </w:tcPr>
          <w:p w14:paraId="23F2316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0.801</w:t>
            </w:r>
          </w:p>
        </w:tc>
        <w:tc>
          <w:tcPr>
            <w:tcW w:w="1970" w:type="dxa"/>
            <w:shd w:val="clear" w:color="auto" w:fill="auto"/>
          </w:tcPr>
          <w:p w14:paraId="1D5D321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0.901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(0.783,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1.037)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B57DD7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0.147</w:t>
            </w:r>
          </w:p>
        </w:tc>
      </w:tr>
      <w:tr w:rsidR="00BE1742" w:rsidRPr="00D72AFA" w14:paraId="373751FD" w14:textId="77777777" w:rsidTr="005E6393">
        <w:trPr>
          <w:trHeight w:val="44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017417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Marital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BE1742" w:rsidRPr="00D72AFA" w14:paraId="3AF71D8B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605135F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Married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6913E5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2D1287F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210F0BC8" w14:textId="77777777" w:rsidTr="005E6393">
        <w:trPr>
          <w:trHeight w:val="40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5353F4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Unmarried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14:paraId="56C9623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1.606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(1.413,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1.827)</w:t>
            </w:r>
          </w:p>
        </w:tc>
        <w:tc>
          <w:tcPr>
            <w:tcW w:w="890" w:type="dxa"/>
            <w:shd w:val="clear" w:color="auto" w:fill="auto"/>
          </w:tcPr>
          <w:p w14:paraId="06C955D0" w14:textId="6245395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74EDB5C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1.388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(1.216,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1.585)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E634305" w14:textId="14B686A5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17254534" w14:textId="77777777" w:rsidTr="005E6393">
        <w:trPr>
          <w:trHeight w:val="44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3BFE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lastRenderedPageBreak/>
              <w:t>Race</w:t>
            </w:r>
          </w:p>
        </w:tc>
      </w:tr>
      <w:tr w:rsidR="00BE1742" w:rsidRPr="00D72AFA" w14:paraId="7C70C090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0BDC984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White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8CAEB6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0BB6BCA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43E7E0E3" w14:textId="77777777" w:rsidTr="005E6393">
        <w:trPr>
          <w:trHeight w:val="44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0C98495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Black</w:t>
            </w:r>
          </w:p>
        </w:tc>
        <w:tc>
          <w:tcPr>
            <w:tcW w:w="2020" w:type="dxa"/>
            <w:shd w:val="clear" w:color="auto" w:fill="auto"/>
          </w:tcPr>
          <w:p w14:paraId="4942D10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1.649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(1.296,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2.100)</w:t>
            </w:r>
          </w:p>
        </w:tc>
        <w:tc>
          <w:tcPr>
            <w:tcW w:w="890" w:type="dxa"/>
            <w:shd w:val="clear" w:color="auto" w:fill="auto"/>
          </w:tcPr>
          <w:p w14:paraId="235A7A8D" w14:textId="395823F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611C27B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1.199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(0.935,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1.538)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02DB0E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0.153</w:t>
            </w:r>
          </w:p>
        </w:tc>
      </w:tr>
      <w:tr w:rsidR="00BE1742" w:rsidRPr="00D72AFA" w14:paraId="37B5B42C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1AB37F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Other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14:paraId="108DB30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1.077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(0.857,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1.354)</w:t>
            </w:r>
          </w:p>
        </w:tc>
        <w:tc>
          <w:tcPr>
            <w:tcW w:w="890" w:type="dxa"/>
            <w:shd w:val="clear" w:color="auto" w:fill="auto"/>
          </w:tcPr>
          <w:p w14:paraId="2718E56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0.526</w:t>
            </w:r>
          </w:p>
        </w:tc>
        <w:tc>
          <w:tcPr>
            <w:tcW w:w="1970" w:type="dxa"/>
            <w:shd w:val="clear" w:color="auto" w:fill="auto"/>
          </w:tcPr>
          <w:p w14:paraId="0125C1E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1.102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(0.874,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1.390)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08C0C0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0.411</w:t>
            </w:r>
          </w:p>
        </w:tc>
      </w:tr>
      <w:tr w:rsidR="00BE1742" w:rsidRPr="00D72AFA" w14:paraId="7FBB2D73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DBC3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Site</w:t>
            </w:r>
          </w:p>
        </w:tc>
      </w:tr>
      <w:tr w:rsidR="00BE1742" w:rsidRPr="00D72AFA" w14:paraId="13E79B01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4ACB84F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Anterior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2/3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4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7CB80E9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3C15303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8A4134C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73233D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Base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</w:p>
        </w:tc>
        <w:tc>
          <w:tcPr>
            <w:tcW w:w="2020" w:type="dxa"/>
            <w:shd w:val="clear" w:color="auto" w:fill="auto"/>
          </w:tcPr>
          <w:p w14:paraId="1BFC1EC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0.757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(0.647,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0.886)</w:t>
            </w:r>
          </w:p>
        </w:tc>
        <w:tc>
          <w:tcPr>
            <w:tcW w:w="890" w:type="dxa"/>
            <w:shd w:val="clear" w:color="auto" w:fill="auto"/>
          </w:tcPr>
          <w:p w14:paraId="3235269C" w14:textId="0F703A6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3C170D9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0.413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(0.342,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0.497)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B71D277" w14:textId="05685ACE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50282BBD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50BF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72EDB110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022CFE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T1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428F578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101E3BE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63E654E4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23AE94F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T2</w:t>
            </w:r>
          </w:p>
        </w:tc>
        <w:tc>
          <w:tcPr>
            <w:tcW w:w="2020" w:type="dxa"/>
            <w:shd w:val="clear" w:color="auto" w:fill="auto"/>
          </w:tcPr>
          <w:p w14:paraId="7B95C62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2.168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(1.847,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2.544)</w:t>
            </w:r>
          </w:p>
        </w:tc>
        <w:tc>
          <w:tcPr>
            <w:tcW w:w="890" w:type="dxa"/>
            <w:shd w:val="clear" w:color="auto" w:fill="auto"/>
          </w:tcPr>
          <w:p w14:paraId="3BDEF09A" w14:textId="5F7E13CE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72C10D4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1.969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(1.540,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2.518)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3281624" w14:textId="3353B66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0B3B5F88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1653ABB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T3</w:t>
            </w:r>
          </w:p>
        </w:tc>
        <w:tc>
          <w:tcPr>
            <w:tcW w:w="2020" w:type="dxa"/>
            <w:shd w:val="clear" w:color="auto" w:fill="auto"/>
          </w:tcPr>
          <w:p w14:paraId="22F01D4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3.997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(3.293,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4.852)</w:t>
            </w:r>
          </w:p>
        </w:tc>
        <w:tc>
          <w:tcPr>
            <w:tcW w:w="890" w:type="dxa"/>
            <w:shd w:val="clear" w:color="auto" w:fill="auto"/>
          </w:tcPr>
          <w:p w14:paraId="709FAEF7" w14:textId="02CAA61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39081DD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3.142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(2.411,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4.095)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76D67FF" w14:textId="2D89374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221B3D8D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7FCC993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T4</w:t>
            </w:r>
          </w:p>
        </w:tc>
        <w:tc>
          <w:tcPr>
            <w:tcW w:w="2020" w:type="dxa"/>
            <w:shd w:val="clear" w:color="auto" w:fill="auto"/>
          </w:tcPr>
          <w:p w14:paraId="671F487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5.070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(4.171,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6.163)</w:t>
            </w:r>
          </w:p>
        </w:tc>
        <w:tc>
          <w:tcPr>
            <w:tcW w:w="890" w:type="dxa"/>
            <w:shd w:val="clear" w:color="auto" w:fill="auto"/>
          </w:tcPr>
          <w:p w14:paraId="362B195A" w14:textId="041B8A6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2E7866A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4.682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(3.498,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6.268)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C0760D9" w14:textId="2F9A17F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62B1898F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5001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0C8CA4BB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4FF721E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N0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56DD0E9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79855EA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18714731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0A9843D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N1</w:t>
            </w:r>
          </w:p>
        </w:tc>
        <w:tc>
          <w:tcPr>
            <w:tcW w:w="2020" w:type="dxa"/>
            <w:shd w:val="clear" w:color="auto" w:fill="auto"/>
          </w:tcPr>
          <w:p w14:paraId="0E6E976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2.066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(1.725,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2.475)</w:t>
            </w:r>
          </w:p>
        </w:tc>
        <w:tc>
          <w:tcPr>
            <w:tcW w:w="890" w:type="dxa"/>
            <w:shd w:val="clear" w:color="auto" w:fill="auto"/>
          </w:tcPr>
          <w:p w14:paraId="43B1E74F" w14:textId="45964A8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1B03ACB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2.080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(1.497,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2.889)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7051130" w14:textId="31B6EBA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1B6C1BBB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4CC4D3E1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N2</w:t>
            </w:r>
          </w:p>
        </w:tc>
        <w:tc>
          <w:tcPr>
            <w:tcW w:w="2020" w:type="dxa"/>
            <w:shd w:val="clear" w:color="auto" w:fill="auto"/>
          </w:tcPr>
          <w:p w14:paraId="3601379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2.489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(2.154,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2.878)</w:t>
            </w:r>
          </w:p>
        </w:tc>
        <w:tc>
          <w:tcPr>
            <w:tcW w:w="890" w:type="dxa"/>
            <w:shd w:val="clear" w:color="auto" w:fill="auto"/>
          </w:tcPr>
          <w:p w14:paraId="67BEF91E" w14:textId="517C074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2467DC8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3.749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(2.554,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5.503)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F82E3DB" w14:textId="1E2F971E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121C7677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1D70A03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N3</w:t>
            </w:r>
          </w:p>
        </w:tc>
        <w:tc>
          <w:tcPr>
            <w:tcW w:w="2020" w:type="dxa"/>
            <w:shd w:val="clear" w:color="auto" w:fill="auto"/>
          </w:tcPr>
          <w:p w14:paraId="04C00CB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3.040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(1.995,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4.634)</w:t>
            </w:r>
          </w:p>
        </w:tc>
        <w:tc>
          <w:tcPr>
            <w:tcW w:w="890" w:type="dxa"/>
            <w:shd w:val="clear" w:color="auto" w:fill="auto"/>
          </w:tcPr>
          <w:p w14:paraId="56B3B58C" w14:textId="22C5247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47488E2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5.641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(3.223,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9.873)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58172C3" w14:textId="001445B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413C9291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95B9D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TNM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1C94487F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4BCF9A2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lastRenderedPageBreak/>
              <w:t>I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765A471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6778DC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667F5EC2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7FADE8E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II</w:t>
            </w:r>
          </w:p>
        </w:tc>
        <w:tc>
          <w:tcPr>
            <w:tcW w:w="2020" w:type="dxa"/>
            <w:shd w:val="clear" w:color="auto" w:fill="auto"/>
          </w:tcPr>
          <w:p w14:paraId="4DCDF4E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1.831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(1.459,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2.299)</w:t>
            </w:r>
          </w:p>
        </w:tc>
        <w:tc>
          <w:tcPr>
            <w:tcW w:w="890" w:type="dxa"/>
            <w:shd w:val="clear" w:color="auto" w:fill="auto"/>
          </w:tcPr>
          <w:p w14:paraId="7139719F" w14:textId="24C35393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43C8DEF1" w14:textId="7469FCE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1.011</w:t>
            </w:r>
            <w:r w:rsidR="00EE2D6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(0.719,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1.420)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C1D98E6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0.952</w:t>
            </w:r>
          </w:p>
        </w:tc>
      </w:tr>
      <w:tr w:rsidR="00BE1742" w:rsidRPr="00D72AFA" w14:paraId="27754472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F6322F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III</w:t>
            </w:r>
          </w:p>
        </w:tc>
        <w:tc>
          <w:tcPr>
            <w:tcW w:w="2020" w:type="dxa"/>
            <w:shd w:val="clear" w:color="auto" w:fill="auto"/>
          </w:tcPr>
          <w:p w14:paraId="1FA28F33" w14:textId="615DC32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2.617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(2.129,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3.216)</w:t>
            </w:r>
          </w:p>
        </w:tc>
        <w:tc>
          <w:tcPr>
            <w:tcW w:w="890" w:type="dxa"/>
            <w:shd w:val="clear" w:color="auto" w:fill="auto"/>
          </w:tcPr>
          <w:p w14:paraId="3A5C6C32" w14:textId="2119055D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06AF9DBF" w14:textId="19D8AE2B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1.071</w:t>
            </w:r>
            <w:r w:rsidR="00EE2D6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(0.709,</w:t>
            </w:r>
            <w:r w:rsidR="00EE2D6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1.619)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A436B3A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0.745</w:t>
            </w:r>
          </w:p>
        </w:tc>
      </w:tr>
      <w:tr w:rsidR="00BE1742" w:rsidRPr="00D72AFA" w14:paraId="39DD62C6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58CFA1F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IV</w:t>
            </w:r>
          </w:p>
        </w:tc>
        <w:tc>
          <w:tcPr>
            <w:tcW w:w="2020" w:type="dxa"/>
            <w:shd w:val="clear" w:color="auto" w:fill="auto"/>
          </w:tcPr>
          <w:p w14:paraId="3085E87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3.439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(2.890,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4.092)</w:t>
            </w:r>
          </w:p>
        </w:tc>
        <w:tc>
          <w:tcPr>
            <w:tcW w:w="890" w:type="dxa"/>
            <w:shd w:val="clear" w:color="auto" w:fill="auto"/>
          </w:tcPr>
          <w:p w14:paraId="1C34AFC5" w14:textId="289E6164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2C47E06D" w14:textId="5F0B14E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0.774</w:t>
            </w:r>
            <w:r w:rsidR="00EE2D6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(0.475,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1.262)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C79707D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0.305</w:t>
            </w:r>
          </w:p>
        </w:tc>
      </w:tr>
      <w:tr w:rsidR="00BE1742" w:rsidRPr="00D72AFA" w14:paraId="43CF250C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306F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Pathology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grade</w:t>
            </w:r>
          </w:p>
        </w:tc>
      </w:tr>
      <w:tr w:rsidR="00BE1742" w:rsidRPr="00D72AFA" w14:paraId="0634984D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7CCD05D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Well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6064EF3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1B39746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B67FC21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2AC36A8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Moderately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020" w:type="dxa"/>
            <w:shd w:val="clear" w:color="auto" w:fill="auto"/>
          </w:tcPr>
          <w:p w14:paraId="25D9E15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2.141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(1.748,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2.622)</w:t>
            </w:r>
          </w:p>
        </w:tc>
        <w:tc>
          <w:tcPr>
            <w:tcW w:w="890" w:type="dxa"/>
            <w:shd w:val="clear" w:color="auto" w:fill="auto"/>
          </w:tcPr>
          <w:p w14:paraId="32A64722" w14:textId="472D475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3003A13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1.781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(1.442,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2.200)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64DA2B7" w14:textId="74AA681A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0126BDF4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1F4059E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Poorly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020" w:type="dxa"/>
            <w:shd w:val="clear" w:color="auto" w:fill="auto"/>
          </w:tcPr>
          <w:p w14:paraId="02C6AE1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2.045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(1.642,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2.546)</w:t>
            </w:r>
          </w:p>
        </w:tc>
        <w:tc>
          <w:tcPr>
            <w:tcW w:w="890" w:type="dxa"/>
            <w:shd w:val="clear" w:color="auto" w:fill="auto"/>
          </w:tcPr>
          <w:p w14:paraId="1B109B45" w14:textId="2F15DC1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6721586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1.733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(1.360,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2.209)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549F41D" w14:textId="48689B4A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4D8CE5E5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1DCB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Neck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dissection</w:t>
            </w:r>
          </w:p>
        </w:tc>
      </w:tr>
      <w:tr w:rsidR="00BE1742" w:rsidRPr="00D72AFA" w14:paraId="72DB344A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15C54D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3E2F7CF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3EDB01A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75682E4F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5E71E5C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Yes</w:t>
            </w:r>
          </w:p>
        </w:tc>
        <w:tc>
          <w:tcPr>
            <w:tcW w:w="2020" w:type="dxa"/>
            <w:shd w:val="clear" w:color="auto" w:fill="auto"/>
          </w:tcPr>
          <w:p w14:paraId="5289F17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1.407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(1.209,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1.638)</w:t>
            </w:r>
          </w:p>
        </w:tc>
        <w:tc>
          <w:tcPr>
            <w:tcW w:w="890" w:type="dxa"/>
            <w:shd w:val="clear" w:color="auto" w:fill="auto"/>
          </w:tcPr>
          <w:p w14:paraId="11015613" w14:textId="701A4AC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EE2D6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7B4FC35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0.766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(0.640,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0.916)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E05891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0.004</w:t>
            </w:r>
          </w:p>
        </w:tc>
      </w:tr>
      <w:tr w:rsidR="00BE1742" w:rsidRPr="00D72AFA" w14:paraId="0C767A5B" w14:textId="77777777" w:rsidTr="005E6393">
        <w:trPr>
          <w:trHeight w:val="455"/>
        </w:trPr>
        <w:tc>
          <w:tcPr>
            <w:tcW w:w="8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5846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Radiation</w:t>
            </w:r>
          </w:p>
        </w:tc>
      </w:tr>
      <w:tr w:rsidR="00BE1742" w:rsidRPr="00D72AFA" w14:paraId="03D9312D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840BB5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65FE0F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2820" w:type="dxa"/>
            <w:gridSpan w:val="2"/>
            <w:tcBorders>
              <w:right w:val="nil"/>
            </w:tcBorders>
            <w:shd w:val="clear" w:color="auto" w:fill="auto"/>
          </w:tcPr>
          <w:p w14:paraId="4746D7F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57E672E6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E402F2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020" w:type="dxa"/>
            <w:shd w:val="clear" w:color="auto" w:fill="auto"/>
          </w:tcPr>
          <w:p w14:paraId="3F5E315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3.235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(2.156,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4.854)</w:t>
            </w:r>
          </w:p>
        </w:tc>
        <w:tc>
          <w:tcPr>
            <w:tcW w:w="890" w:type="dxa"/>
            <w:shd w:val="clear" w:color="auto" w:fill="auto"/>
          </w:tcPr>
          <w:p w14:paraId="1B983465" w14:textId="22181FF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B42438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391ED35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1.345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(0.870,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2.080)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E9EA9D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0.182</w:t>
            </w:r>
          </w:p>
        </w:tc>
      </w:tr>
      <w:tr w:rsidR="00BE1742" w:rsidRPr="00D72AFA" w14:paraId="77B90071" w14:textId="77777777" w:rsidTr="005E6393">
        <w:trPr>
          <w:trHeight w:val="455"/>
        </w:trPr>
        <w:tc>
          <w:tcPr>
            <w:tcW w:w="2530" w:type="dxa"/>
            <w:tcBorders>
              <w:left w:val="nil"/>
            </w:tcBorders>
            <w:shd w:val="clear" w:color="auto" w:fill="auto"/>
            <w:vAlign w:val="center"/>
          </w:tcPr>
          <w:p w14:paraId="3ED2BAA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020" w:type="dxa"/>
            <w:shd w:val="clear" w:color="auto" w:fill="auto"/>
          </w:tcPr>
          <w:p w14:paraId="354F24A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1.629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(1.425,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1.861)</w:t>
            </w:r>
          </w:p>
        </w:tc>
        <w:tc>
          <w:tcPr>
            <w:tcW w:w="890" w:type="dxa"/>
            <w:shd w:val="clear" w:color="auto" w:fill="auto"/>
          </w:tcPr>
          <w:p w14:paraId="383E1D45" w14:textId="128F1A2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B42438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1970" w:type="dxa"/>
            <w:shd w:val="clear" w:color="auto" w:fill="auto"/>
          </w:tcPr>
          <w:p w14:paraId="41F5AA8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0.716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(0.5994,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0.856)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89C8578" w14:textId="16EA1DD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B42438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58E215ED" w14:textId="77777777" w:rsidTr="005E6393">
        <w:trPr>
          <w:trHeight w:val="455"/>
        </w:trPr>
        <w:tc>
          <w:tcPr>
            <w:tcW w:w="253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F52E391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before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and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</w:tcPr>
          <w:p w14:paraId="79F0F68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3.111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(1.472,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6.575)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</w:tcPr>
          <w:p w14:paraId="2C2EBCD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0.003</w:t>
            </w:r>
          </w:p>
        </w:tc>
        <w:tc>
          <w:tcPr>
            <w:tcW w:w="1970" w:type="dxa"/>
            <w:tcBorders>
              <w:bottom w:val="single" w:sz="8" w:space="0" w:color="auto"/>
            </w:tcBorders>
            <w:shd w:val="clear" w:color="auto" w:fill="auto"/>
          </w:tcPr>
          <w:p w14:paraId="180F3A4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1.025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(0.475,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2.212)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1B3B9C2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0.0.949</w:t>
            </w:r>
          </w:p>
        </w:tc>
      </w:tr>
    </w:tbl>
    <w:p w14:paraId="07DBEBA1" w14:textId="02C6102D" w:rsidR="00BE1742" w:rsidRPr="00D72AFA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  <w:vertAlign w:val="superscript"/>
        </w:rPr>
        <w:t>1</w:t>
      </w:r>
      <w:r w:rsidRPr="00D72AFA">
        <w:rPr>
          <w:rFonts w:ascii="Book Antiqua" w:hAnsi="Book Antiqua"/>
          <w:color w:val="000000" w:themeColor="text1"/>
        </w:rPr>
        <w:t>Age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at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diagnosis.</w:t>
      </w:r>
    </w:p>
    <w:p w14:paraId="1AEB3EA8" w14:textId="03674F3D" w:rsidR="00BE1742" w:rsidRPr="00D72AFA" w:rsidRDefault="00BE1742" w:rsidP="00D72AFA">
      <w:pPr>
        <w:spacing w:line="360" w:lineRule="auto"/>
        <w:jc w:val="both"/>
        <w:rPr>
          <w:rFonts w:ascii="Book Antiqua" w:eastAsia="微软雅黑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2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Unmarried,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divorced,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separated,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single,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widowed.</w:t>
      </w:r>
    </w:p>
    <w:p w14:paraId="4DCF6B3A" w14:textId="2D57962E" w:rsidR="00BE1742" w:rsidRPr="00D72AFA" w:rsidRDefault="00BE1742" w:rsidP="00D72AFA">
      <w:pPr>
        <w:spacing w:line="360" w:lineRule="auto"/>
        <w:jc w:val="both"/>
        <w:rPr>
          <w:rFonts w:ascii="Book Antiqua" w:eastAsia="微软雅黑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3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Other,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American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Indian/AK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Native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Asian/Pacific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Islander.</w:t>
      </w:r>
    </w:p>
    <w:p w14:paraId="295172C1" w14:textId="142923F8" w:rsidR="00BE1742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lastRenderedPageBreak/>
        <w:t>4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Anterior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2/3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refers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all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parts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except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for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base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includes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border,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ventral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dorsal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and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overlapping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lesions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of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the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tongue.</w:t>
      </w:r>
    </w:p>
    <w:p w14:paraId="36301CDA" w14:textId="0331A481" w:rsidR="002B389A" w:rsidRPr="00D72AFA" w:rsidRDefault="002B389A" w:rsidP="002B389A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</w:rPr>
        <w:t>HR</w:t>
      </w:r>
      <w:r>
        <w:rPr>
          <w:rFonts w:ascii="Book Antiqua" w:hAnsi="Book Antiqua"/>
          <w:color w:val="000000" w:themeColor="text1"/>
        </w:rPr>
        <w:t>:</w:t>
      </w:r>
      <w:r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Hazard ratio</w:t>
      </w:r>
      <w:r w:rsidRPr="00D72AFA">
        <w:rPr>
          <w:rFonts w:ascii="Book Antiqua" w:eastAsia="宋体" w:hAnsi="Book Antiqua"/>
          <w:color w:val="000000" w:themeColor="text1"/>
          <w:lang w:bidi="ar"/>
        </w:rPr>
        <w:t xml:space="preserve">;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CI</w:t>
      </w:r>
      <w:r>
        <w:rPr>
          <w:rFonts w:ascii="Book Antiqua" w:eastAsia="宋体" w:hAnsi="Book Antiqua"/>
          <w:color w:val="000000" w:themeColor="text1"/>
          <w:lang w:bidi="ar"/>
        </w:rPr>
        <w:t>:</w:t>
      </w:r>
      <w:r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Confidence interval</w:t>
      </w:r>
      <w:r w:rsidR="00AA5760">
        <w:rPr>
          <w:rFonts w:ascii="Book Antiqua" w:eastAsia="BookAntiqua" w:hAnsi="Book Antiqua"/>
          <w:color w:val="000000" w:themeColor="text1"/>
          <w:lang w:bidi="ar"/>
        </w:rPr>
        <w:t xml:space="preserve">; OS: </w:t>
      </w:r>
      <w:r w:rsidR="000F6689" w:rsidRPr="000F6689">
        <w:rPr>
          <w:rFonts w:ascii="Book Antiqua" w:eastAsia="BookAntiqua" w:hAnsi="Book Antiqua"/>
          <w:color w:val="000000" w:themeColor="text1"/>
          <w:lang w:bidi="ar"/>
        </w:rPr>
        <w:t>Overall survival</w:t>
      </w:r>
      <w:r w:rsidR="009824F1">
        <w:rPr>
          <w:rFonts w:ascii="Book Antiqua" w:eastAsia="BookAntiqua" w:hAnsi="Book Antiqua"/>
          <w:color w:val="000000" w:themeColor="text1"/>
          <w:lang w:bidi="ar"/>
        </w:rPr>
        <w:t xml:space="preserve">; </w:t>
      </w:r>
      <w:r w:rsidR="009824F1" w:rsidRPr="007D244D">
        <w:rPr>
          <w:rFonts w:ascii="Book Antiqua" w:eastAsia="BookAntiqua" w:hAnsi="Book Antiqua"/>
          <w:color w:val="000000" w:themeColor="text1"/>
          <w:lang w:bidi="ar"/>
        </w:rPr>
        <w:t>TNM</w:t>
      </w:r>
      <w:r w:rsidR="009824F1">
        <w:rPr>
          <w:rFonts w:ascii="Book Antiqua" w:eastAsia="BookAntiqua" w:hAnsi="Book Antiqua"/>
          <w:color w:val="000000" w:themeColor="text1"/>
          <w:lang w:bidi="ar"/>
        </w:rPr>
        <w:t>:</w:t>
      </w:r>
      <w:r w:rsidR="009824F1" w:rsidRPr="00D72AFA">
        <w:rPr>
          <w:rFonts w:ascii="Book Antiqua" w:eastAsia="Book Antiqua" w:hAnsi="Book Antiqua" w:cs="Book Antiqua"/>
          <w:color w:val="000000"/>
        </w:rPr>
        <w:t xml:space="preserve"> Tumor-node-metastasis</w:t>
      </w:r>
      <w:r w:rsidR="009824F1" w:rsidRPr="00D72AFA">
        <w:rPr>
          <w:rFonts w:ascii="Book Antiqua" w:eastAsia="宋体" w:hAnsi="Book Antiqua"/>
          <w:color w:val="000000" w:themeColor="text1"/>
          <w:lang w:bidi="ar"/>
        </w:rPr>
        <w:t>.</w:t>
      </w:r>
    </w:p>
    <w:p w14:paraId="16E04E7F" w14:textId="77777777" w:rsidR="002B389A" w:rsidRPr="00D72AFA" w:rsidRDefault="002B389A" w:rsidP="00D72AFA">
      <w:pPr>
        <w:spacing w:line="360" w:lineRule="auto"/>
        <w:jc w:val="both"/>
        <w:rPr>
          <w:rFonts w:ascii="Book Antiqua" w:eastAsia="STIXTwoText" w:hAnsi="Book Antiqua"/>
          <w:color w:val="000000" w:themeColor="text1"/>
          <w:lang w:bidi="ar"/>
        </w:rPr>
      </w:pPr>
    </w:p>
    <w:p w14:paraId="7BBA4D13" w14:textId="57FCB71F" w:rsidR="00BE1742" w:rsidRPr="007E3AAA" w:rsidRDefault="00BE1742" w:rsidP="00D72AFA">
      <w:pPr>
        <w:spacing w:line="360" w:lineRule="auto"/>
        <w:jc w:val="both"/>
        <w:rPr>
          <w:rFonts w:ascii="Book Antiqua" w:eastAsia="STIXTwoText" w:hAnsi="Book Antiqua"/>
          <w:b/>
          <w:color w:val="000000" w:themeColor="text1"/>
          <w:lang w:bidi="ar"/>
        </w:rPr>
      </w:pPr>
      <w:r w:rsidRPr="007E3AAA">
        <w:rPr>
          <w:rFonts w:ascii="Book Antiqua" w:hAnsi="Book Antiqua"/>
          <w:b/>
          <w:color w:val="000000" w:themeColor="text1"/>
        </w:rPr>
        <w:t>Table</w:t>
      </w:r>
      <w:r w:rsidR="00724CC4" w:rsidRPr="007E3AAA">
        <w:rPr>
          <w:rFonts w:ascii="Book Antiqua" w:hAnsi="Book Antiqua"/>
          <w:b/>
          <w:color w:val="000000" w:themeColor="text1"/>
        </w:rPr>
        <w:t xml:space="preserve"> </w:t>
      </w:r>
      <w:r w:rsidRPr="007E3AAA">
        <w:rPr>
          <w:rFonts w:ascii="Book Antiqua" w:hAnsi="Book Antiqua"/>
          <w:b/>
          <w:color w:val="000000" w:themeColor="text1"/>
        </w:rPr>
        <w:t>3</w:t>
      </w:r>
      <w:r w:rsidR="00724CC4" w:rsidRPr="007E3AAA">
        <w:rPr>
          <w:rFonts w:ascii="Book Antiqua" w:hAnsi="Book Antiqua"/>
          <w:b/>
          <w:bCs/>
          <w:color w:val="000000" w:themeColor="text1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Univariate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and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multivariate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analyses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of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variables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associated</w:t>
      </w:r>
      <w:r w:rsidR="00724CC4" w:rsidRPr="007E3AAA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STIXTwoText" w:hAnsi="Book Antiqua"/>
          <w:b/>
          <w:color w:val="000000" w:themeColor="text1"/>
          <w:lang w:bidi="ar"/>
        </w:rPr>
        <w:t>with</w:t>
      </w:r>
      <w:r w:rsidR="00724CC4" w:rsidRPr="007E3AAA">
        <w:rPr>
          <w:rFonts w:ascii="Book Antiqua" w:eastAsia="宋体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宋体" w:hAnsi="Book Antiqua"/>
          <w:b/>
          <w:color w:val="000000" w:themeColor="text1"/>
          <w:lang w:bidi="ar"/>
        </w:rPr>
        <w:t>cancer</w:t>
      </w:r>
      <w:r w:rsidRPr="007E3AAA">
        <w:rPr>
          <w:rFonts w:ascii="Book Antiqua" w:eastAsia="HelveticaNeueLTStd-Lt" w:hAnsi="Book Antiqua"/>
          <w:b/>
          <w:color w:val="000000" w:themeColor="text1"/>
          <w:lang w:bidi="ar"/>
        </w:rPr>
        <w:t>-</w:t>
      </w:r>
      <w:r w:rsidRPr="007E3AAA">
        <w:rPr>
          <w:rFonts w:ascii="Book Antiqua" w:eastAsia="宋体" w:hAnsi="Book Antiqua"/>
          <w:b/>
          <w:color w:val="000000" w:themeColor="text1"/>
          <w:lang w:bidi="ar"/>
        </w:rPr>
        <w:t>specific</w:t>
      </w:r>
      <w:r w:rsidR="00724CC4" w:rsidRPr="007E3AAA">
        <w:rPr>
          <w:rFonts w:ascii="Book Antiqua" w:eastAsia="HelveticaNeueLTStd-Lt" w:hAnsi="Book Antiqua"/>
          <w:b/>
          <w:color w:val="000000" w:themeColor="text1"/>
          <w:lang w:bidi="ar"/>
        </w:rPr>
        <w:t xml:space="preserve"> </w:t>
      </w:r>
      <w:r w:rsidRPr="007E3AAA">
        <w:rPr>
          <w:rFonts w:ascii="Book Antiqua" w:eastAsia="HelveticaNeueLTStd-Lt" w:hAnsi="Book Antiqua"/>
          <w:b/>
          <w:color w:val="000000" w:themeColor="text1"/>
          <w:lang w:bidi="ar"/>
        </w:rPr>
        <w:t>survival</w:t>
      </w:r>
    </w:p>
    <w:tbl>
      <w:tblPr>
        <w:tblStyle w:val="a3"/>
        <w:tblW w:w="841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06"/>
        <w:gridCol w:w="1010"/>
        <w:gridCol w:w="2100"/>
        <w:gridCol w:w="990"/>
      </w:tblGrid>
      <w:tr w:rsidR="00BE1742" w:rsidRPr="00D72AFA" w14:paraId="48742219" w14:textId="77777777" w:rsidTr="005E6393">
        <w:trPr>
          <w:trHeight w:val="431"/>
        </w:trPr>
        <w:tc>
          <w:tcPr>
            <w:tcW w:w="2410" w:type="dxa"/>
            <w:shd w:val="clear" w:color="auto" w:fill="auto"/>
          </w:tcPr>
          <w:p w14:paraId="352BCA7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6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02F4B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CSS</w:t>
            </w:r>
          </w:p>
        </w:tc>
      </w:tr>
      <w:tr w:rsidR="00BE1742" w:rsidRPr="00D72AFA" w14:paraId="61F93008" w14:textId="77777777" w:rsidTr="005E6393">
        <w:trPr>
          <w:trHeight w:val="431"/>
        </w:trPr>
        <w:tc>
          <w:tcPr>
            <w:tcW w:w="2410" w:type="dxa"/>
            <w:shd w:val="clear" w:color="auto" w:fill="auto"/>
          </w:tcPr>
          <w:p w14:paraId="2A4CE35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BA344E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Univariate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analysis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C757AEA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Multivariate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analysis</w:t>
            </w:r>
          </w:p>
        </w:tc>
      </w:tr>
      <w:tr w:rsidR="00BE1742" w:rsidRPr="00D72AFA" w14:paraId="107AEF07" w14:textId="77777777" w:rsidTr="005E6393">
        <w:trPr>
          <w:trHeight w:val="431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</w:tcPr>
          <w:p w14:paraId="2FB4989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3E4FCCF3" w14:textId="327E8B3C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HR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1676612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>P</w:t>
            </w:r>
            <w:r w:rsidR="00724CC4"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567A6EC2" w14:textId="3BB0528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HR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</w:rPr>
              <w:t>(95%CI)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31F7F4E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>P</w:t>
            </w:r>
            <w:r w:rsidR="00724CC4" w:rsidRPr="00D72AFA">
              <w:rPr>
                <w:rFonts w:ascii="Book Antiqua" w:eastAsia="STIXTwoText-Italic" w:hAnsi="Book Antiqua" w:cs="Times New Roman"/>
                <w:b/>
                <w:bCs/>
                <w:i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value</w:t>
            </w:r>
          </w:p>
        </w:tc>
      </w:tr>
      <w:tr w:rsidR="00BE1742" w:rsidRPr="00D72AFA" w14:paraId="7F84A177" w14:textId="77777777" w:rsidTr="005E6393">
        <w:trPr>
          <w:trHeight w:val="431"/>
        </w:trPr>
        <w:tc>
          <w:tcPr>
            <w:tcW w:w="8416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5730A05B" w14:textId="42424613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Age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</w:rPr>
              <w:t>1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="00102990">
              <w:rPr>
                <w:rFonts w:ascii="Book Antiqua" w:hAnsi="Book Antiqua" w:cs="Times New Roman"/>
                <w:b/>
                <w:bCs/>
                <w:color w:val="000000" w:themeColor="text1"/>
              </w:rPr>
              <w:t>(yr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)</w:t>
            </w:r>
          </w:p>
        </w:tc>
      </w:tr>
      <w:tr w:rsidR="00BE1742" w:rsidRPr="00D72AFA" w14:paraId="3912ABDF" w14:textId="77777777" w:rsidTr="005E6393">
        <w:trPr>
          <w:trHeight w:val="431"/>
        </w:trPr>
        <w:tc>
          <w:tcPr>
            <w:tcW w:w="2410" w:type="dxa"/>
            <w:shd w:val="clear" w:color="auto" w:fill="auto"/>
            <w:vAlign w:val="center"/>
          </w:tcPr>
          <w:p w14:paraId="1E334D57" w14:textId="03871DC0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102990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312AC6D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11BF85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0D1F1259" w14:textId="77777777" w:rsidTr="005E6393">
        <w:trPr>
          <w:trHeight w:val="431"/>
        </w:trPr>
        <w:tc>
          <w:tcPr>
            <w:tcW w:w="2410" w:type="dxa"/>
            <w:shd w:val="clear" w:color="auto" w:fill="auto"/>
            <w:vAlign w:val="center"/>
          </w:tcPr>
          <w:p w14:paraId="1C585F6F" w14:textId="41069916" w:rsidR="00BE1742" w:rsidRPr="00D72AFA" w:rsidRDefault="00C8657E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C8657E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50,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</w:t>
            </w:r>
          </w:p>
        </w:tc>
        <w:tc>
          <w:tcPr>
            <w:tcW w:w="1906" w:type="dxa"/>
            <w:shd w:val="clear" w:color="auto" w:fill="auto"/>
          </w:tcPr>
          <w:p w14:paraId="0551DB8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0.940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(0.760,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1.164)</w:t>
            </w:r>
          </w:p>
        </w:tc>
        <w:tc>
          <w:tcPr>
            <w:tcW w:w="1010" w:type="dxa"/>
            <w:shd w:val="clear" w:color="auto" w:fill="auto"/>
          </w:tcPr>
          <w:p w14:paraId="305E7D7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0.571</w:t>
            </w:r>
          </w:p>
        </w:tc>
        <w:tc>
          <w:tcPr>
            <w:tcW w:w="2100" w:type="dxa"/>
            <w:shd w:val="clear" w:color="auto" w:fill="auto"/>
          </w:tcPr>
          <w:p w14:paraId="340102E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0.910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(0.734,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1.129)</w:t>
            </w:r>
          </w:p>
        </w:tc>
        <w:tc>
          <w:tcPr>
            <w:tcW w:w="990" w:type="dxa"/>
            <w:shd w:val="clear" w:color="auto" w:fill="auto"/>
          </w:tcPr>
          <w:p w14:paraId="25D8E6E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0.390</w:t>
            </w:r>
          </w:p>
        </w:tc>
      </w:tr>
      <w:tr w:rsidR="00BE1742" w:rsidRPr="00D72AFA" w14:paraId="75830C3B" w14:textId="77777777" w:rsidTr="005E6393">
        <w:trPr>
          <w:trHeight w:val="431"/>
        </w:trPr>
        <w:tc>
          <w:tcPr>
            <w:tcW w:w="2410" w:type="dxa"/>
            <w:shd w:val="clear" w:color="auto" w:fill="auto"/>
            <w:vAlign w:val="center"/>
          </w:tcPr>
          <w:p w14:paraId="7C0F9F6B" w14:textId="5A5B447E" w:rsidR="00BE1742" w:rsidRPr="00D72AFA" w:rsidRDefault="00C8657E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C8657E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60,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1906" w:type="dxa"/>
            <w:shd w:val="clear" w:color="auto" w:fill="auto"/>
          </w:tcPr>
          <w:p w14:paraId="7E63C9D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1.093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(0.885,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1.350)</w:t>
            </w:r>
          </w:p>
        </w:tc>
        <w:tc>
          <w:tcPr>
            <w:tcW w:w="1010" w:type="dxa"/>
            <w:shd w:val="clear" w:color="auto" w:fill="auto"/>
          </w:tcPr>
          <w:p w14:paraId="55428A8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0.408</w:t>
            </w:r>
          </w:p>
        </w:tc>
        <w:tc>
          <w:tcPr>
            <w:tcW w:w="2100" w:type="dxa"/>
            <w:shd w:val="clear" w:color="auto" w:fill="auto"/>
          </w:tcPr>
          <w:p w14:paraId="74C9460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1.180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(0.952,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1.463)</w:t>
            </w:r>
          </w:p>
        </w:tc>
        <w:tc>
          <w:tcPr>
            <w:tcW w:w="990" w:type="dxa"/>
            <w:shd w:val="clear" w:color="auto" w:fill="auto"/>
          </w:tcPr>
          <w:p w14:paraId="688FF3A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0.131</w:t>
            </w:r>
          </w:p>
        </w:tc>
      </w:tr>
      <w:tr w:rsidR="00BE1742" w:rsidRPr="00D72AFA" w14:paraId="6005FA74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3F7926F9" w14:textId="377C95CE" w:rsidR="00BE1742" w:rsidRPr="00D72AFA" w:rsidRDefault="00862346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C8657E"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>≥</w:t>
            </w:r>
            <w:r>
              <w:rPr>
                <w:rFonts w:ascii="Book Antiqua" w:eastAsia="微软雅黑" w:hAnsi="Book Antiqua" w:cs="Times New Roman" w:hint="eastAsia"/>
                <w:color w:val="000000" w:themeColor="text1"/>
                <w:lang w:bidi="ar"/>
              </w:rPr>
              <w:t xml:space="preserve"> </w:t>
            </w:r>
            <w:r w:rsidR="00BE1742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70</w:t>
            </w:r>
          </w:p>
        </w:tc>
        <w:tc>
          <w:tcPr>
            <w:tcW w:w="1906" w:type="dxa"/>
            <w:shd w:val="clear" w:color="auto" w:fill="auto"/>
          </w:tcPr>
          <w:p w14:paraId="25D8FBE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1.359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(1.094,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1.689)</w:t>
            </w:r>
          </w:p>
        </w:tc>
        <w:tc>
          <w:tcPr>
            <w:tcW w:w="1010" w:type="dxa"/>
            <w:shd w:val="clear" w:color="auto" w:fill="auto"/>
          </w:tcPr>
          <w:p w14:paraId="1044471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0.006</w:t>
            </w:r>
          </w:p>
        </w:tc>
        <w:tc>
          <w:tcPr>
            <w:tcW w:w="2100" w:type="dxa"/>
            <w:shd w:val="clear" w:color="auto" w:fill="auto"/>
          </w:tcPr>
          <w:p w14:paraId="2667774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1.750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(1.399,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2.189)</w:t>
            </w:r>
          </w:p>
        </w:tc>
        <w:tc>
          <w:tcPr>
            <w:tcW w:w="990" w:type="dxa"/>
            <w:shd w:val="clear" w:color="auto" w:fill="auto"/>
          </w:tcPr>
          <w:p w14:paraId="6A587ED1" w14:textId="7A5F70A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4B210F15" w14:textId="77777777" w:rsidTr="005E6393">
        <w:trPr>
          <w:trHeight w:val="445"/>
        </w:trPr>
        <w:tc>
          <w:tcPr>
            <w:tcW w:w="8416" w:type="dxa"/>
            <w:gridSpan w:val="5"/>
            <w:shd w:val="clear" w:color="auto" w:fill="auto"/>
          </w:tcPr>
          <w:p w14:paraId="60662ED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Sex</w:t>
            </w:r>
          </w:p>
        </w:tc>
      </w:tr>
      <w:tr w:rsidR="00BE1742" w:rsidRPr="00D72AFA" w14:paraId="7111F64D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4E4C6BF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Male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64D6228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5F7089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1ADEFBE9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5922D99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Female</w:t>
            </w:r>
          </w:p>
        </w:tc>
        <w:tc>
          <w:tcPr>
            <w:tcW w:w="1906" w:type="dxa"/>
            <w:shd w:val="clear" w:color="auto" w:fill="auto"/>
          </w:tcPr>
          <w:p w14:paraId="2901513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1.021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(0.879,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1.185)</w:t>
            </w:r>
          </w:p>
        </w:tc>
        <w:tc>
          <w:tcPr>
            <w:tcW w:w="1010" w:type="dxa"/>
            <w:shd w:val="clear" w:color="auto" w:fill="auto"/>
          </w:tcPr>
          <w:p w14:paraId="3296688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0.786</w:t>
            </w:r>
          </w:p>
        </w:tc>
        <w:tc>
          <w:tcPr>
            <w:tcW w:w="2100" w:type="dxa"/>
            <w:shd w:val="clear" w:color="auto" w:fill="auto"/>
          </w:tcPr>
          <w:p w14:paraId="4F34D4F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0.999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(0.854,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1.167)</w:t>
            </w:r>
          </w:p>
        </w:tc>
        <w:tc>
          <w:tcPr>
            <w:tcW w:w="990" w:type="dxa"/>
            <w:shd w:val="clear" w:color="auto" w:fill="auto"/>
          </w:tcPr>
          <w:p w14:paraId="38D9E97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0.986</w:t>
            </w:r>
          </w:p>
        </w:tc>
      </w:tr>
      <w:tr w:rsidR="00BE1742" w:rsidRPr="00D72AFA" w14:paraId="0E026418" w14:textId="77777777" w:rsidTr="005E6393">
        <w:trPr>
          <w:trHeight w:val="445"/>
        </w:trPr>
        <w:tc>
          <w:tcPr>
            <w:tcW w:w="8416" w:type="dxa"/>
            <w:gridSpan w:val="5"/>
            <w:shd w:val="clear" w:color="auto" w:fill="auto"/>
          </w:tcPr>
          <w:p w14:paraId="7772E68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Marital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BE1742" w:rsidRPr="00D72AFA" w14:paraId="6E0F8830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0CC6B63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Married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3E4989D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2638D9F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8EBE861" w14:textId="77777777" w:rsidTr="005E6393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64E88C0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Unmarried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14:paraId="484FD1D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1.515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(1.312,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1.749)</w:t>
            </w:r>
          </w:p>
        </w:tc>
        <w:tc>
          <w:tcPr>
            <w:tcW w:w="1010" w:type="dxa"/>
            <w:shd w:val="clear" w:color="auto" w:fill="auto"/>
          </w:tcPr>
          <w:p w14:paraId="3932DA69" w14:textId="3A71E9E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6EF1C0C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1.291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(1.114,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1.497)</w:t>
            </w:r>
          </w:p>
        </w:tc>
        <w:tc>
          <w:tcPr>
            <w:tcW w:w="990" w:type="dxa"/>
            <w:shd w:val="clear" w:color="auto" w:fill="auto"/>
          </w:tcPr>
          <w:p w14:paraId="4B7DECA2" w14:textId="3F26E29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78EB07C9" w14:textId="77777777" w:rsidTr="005E6393">
        <w:trPr>
          <w:trHeight w:val="44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4D3EAFC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Race</w:t>
            </w:r>
          </w:p>
        </w:tc>
      </w:tr>
      <w:tr w:rsidR="00BE1742" w:rsidRPr="00D72AFA" w14:paraId="12C85D80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6B96B2B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lastRenderedPageBreak/>
              <w:t>White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0F51EFC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568065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77093926" w14:textId="77777777" w:rsidTr="005E6393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14:paraId="2BB7B0D2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Black</w:t>
            </w:r>
          </w:p>
        </w:tc>
        <w:tc>
          <w:tcPr>
            <w:tcW w:w="1906" w:type="dxa"/>
            <w:shd w:val="clear" w:color="auto" w:fill="auto"/>
          </w:tcPr>
          <w:p w14:paraId="4107406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1.739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(1.337,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2.262)</w:t>
            </w:r>
          </w:p>
        </w:tc>
        <w:tc>
          <w:tcPr>
            <w:tcW w:w="1010" w:type="dxa"/>
            <w:shd w:val="clear" w:color="auto" w:fill="auto"/>
          </w:tcPr>
          <w:p w14:paraId="4E3EA0A2" w14:textId="51D0748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53A5524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1.213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(0.925,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1.590)</w:t>
            </w:r>
          </w:p>
        </w:tc>
        <w:tc>
          <w:tcPr>
            <w:tcW w:w="990" w:type="dxa"/>
            <w:shd w:val="clear" w:color="auto" w:fill="auto"/>
          </w:tcPr>
          <w:p w14:paraId="0853199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0.163</w:t>
            </w:r>
          </w:p>
        </w:tc>
      </w:tr>
      <w:tr w:rsidR="00BE1742" w:rsidRPr="00D72AFA" w14:paraId="47FE9599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37E266B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Other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14:paraId="038B09F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1.079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(0.836,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1.394)</w:t>
            </w:r>
          </w:p>
        </w:tc>
        <w:tc>
          <w:tcPr>
            <w:tcW w:w="1010" w:type="dxa"/>
            <w:shd w:val="clear" w:color="auto" w:fill="auto"/>
          </w:tcPr>
          <w:p w14:paraId="080B1FC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0.558</w:t>
            </w:r>
          </w:p>
        </w:tc>
        <w:tc>
          <w:tcPr>
            <w:tcW w:w="2100" w:type="dxa"/>
            <w:shd w:val="clear" w:color="auto" w:fill="auto"/>
          </w:tcPr>
          <w:p w14:paraId="2DCDF7B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1.113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(0.0.859,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1.442)</w:t>
            </w:r>
          </w:p>
        </w:tc>
        <w:tc>
          <w:tcPr>
            <w:tcW w:w="990" w:type="dxa"/>
            <w:shd w:val="clear" w:color="auto" w:fill="auto"/>
          </w:tcPr>
          <w:p w14:paraId="51A5280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0.420</w:t>
            </w:r>
          </w:p>
        </w:tc>
      </w:tr>
      <w:tr w:rsidR="00BE1742" w:rsidRPr="00D72AFA" w14:paraId="6F224B08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0CBDF9B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Site</w:t>
            </w:r>
          </w:p>
        </w:tc>
      </w:tr>
      <w:tr w:rsidR="00BE1742" w:rsidRPr="00D72AFA" w14:paraId="5989D060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11A5526B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Anterior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2/3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vertAlign w:val="superscript"/>
                <w:lang w:bidi="ar"/>
              </w:rPr>
              <w:t>4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0E57848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E84D91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7FACCF3F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170BDE7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Base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of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tongue</w:t>
            </w:r>
          </w:p>
        </w:tc>
        <w:tc>
          <w:tcPr>
            <w:tcW w:w="1906" w:type="dxa"/>
            <w:shd w:val="clear" w:color="auto" w:fill="auto"/>
          </w:tcPr>
          <w:p w14:paraId="3D629B8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0.795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(0.669,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0.945)</w:t>
            </w:r>
          </w:p>
        </w:tc>
        <w:tc>
          <w:tcPr>
            <w:tcW w:w="1010" w:type="dxa"/>
            <w:shd w:val="clear" w:color="auto" w:fill="auto"/>
          </w:tcPr>
          <w:p w14:paraId="0AF46BA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0.009</w:t>
            </w:r>
          </w:p>
        </w:tc>
        <w:tc>
          <w:tcPr>
            <w:tcW w:w="2100" w:type="dxa"/>
            <w:shd w:val="clear" w:color="auto" w:fill="auto"/>
          </w:tcPr>
          <w:p w14:paraId="5DD2733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0.393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(0.320,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0.482)</w:t>
            </w:r>
          </w:p>
        </w:tc>
        <w:tc>
          <w:tcPr>
            <w:tcW w:w="990" w:type="dxa"/>
            <w:shd w:val="clear" w:color="auto" w:fill="auto"/>
          </w:tcPr>
          <w:p w14:paraId="6D9B738D" w14:textId="4512600A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0A1A6824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23979AC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00FA3146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3219F35D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T1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2899F8C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5EA84E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4A961169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1940EE40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T2</w:t>
            </w:r>
          </w:p>
        </w:tc>
        <w:tc>
          <w:tcPr>
            <w:tcW w:w="1906" w:type="dxa"/>
            <w:shd w:val="clear" w:color="auto" w:fill="auto"/>
          </w:tcPr>
          <w:p w14:paraId="6B00B9F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2.397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(1.994,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2.880)</w:t>
            </w:r>
          </w:p>
        </w:tc>
        <w:tc>
          <w:tcPr>
            <w:tcW w:w="1010" w:type="dxa"/>
            <w:shd w:val="clear" w:color="auto" w:fill="auto"/>
          </w:tcPr>
          <w:p w14:paraId="15EBC863" w14:textId="6CFB3E0A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117332F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1.973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(1.520,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2.561)</w:t>
            </w:r>
          </w:p>
        </w:tc>
        <w:tc>
          <w:tcPr>
            <w:tcW w:w="990" w:type="dxa"/>
            <w:shd w:val="clear" w:color="auto" w:fill="auto"/>
          </w:tcPr>
          <w:p w14:paraId="0B760B24" w14:textId="7D8800B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630B78A6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7A26BEDC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T3</w:t>
            </w:r>
          </w:p>
        </w:tc>
        <w:tc>
          <w:tcPr>
            <w:tcW w:w="1906" w:type="dxa"/>
            <w:shd w:val="clear" w:color="auto" w:fill="auto"/>
          </w:tcPr>
          <w:p w14:paraId="3B74F65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4.832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(3.898,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5.991)</w:t>
            </w:r>
          </w:p>
        </w:tc>
        <w:tc>
          <w:tcPr>
            <w:tcW w:w="1010" w:type="dxa"/>
            <w:shd w:val="clear" w:color="auto" w:fill="auto"/>
          </w:tcPr>
          <w:p w14:paraId="111AF0D3" w14:textId="65913D4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51958F3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3.220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(2.429,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4.268)</w:t>
            </w:r>
          </w:p>
        </w:tc>
        <w:tc>
          <w:tcPr>
            <w:tcW w:w="990" w:type="dxa"/>
            <w:shd w:val="clear" w:color="auto" w:fill="auto"/>
          </w:tcPr>
          <w:p w14:paraId="71A50706" w14:textId="0FE8DF4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46D7A0CD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4A2061B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T4</w:t>
            </w:r>
          </w:p>
        </w:tc>
        <w:tc>
          <w:tcPr>
            <w:tcW w:w="1906" w:type="dxa"/>
            <w:shd w:val="clear" w:color="auto" w:fill="auto"/>
          </w:tcPr>
          <w:p w14:paraId="57520C3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5.933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(4.771,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7.377)</w:t>
            </w:r>
          </w:p>
        </w:tc>
        <w:tc>
          <w:tcPr>
            <w:tcW w:w="1010" w:type="dxa"/>
            <w:shd w:val="clear" w:color="auto" w:fill="auto"/>
          </w:tcPr>
          <w:p w14:paraId="01AB6630" w14:textId="73CA84C0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277BE88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4.786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(3.519,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6.510)</w:t>
            </w:r>
          </w:p>
        </w:tc>
        <w:tc>
          <w:tcPr>
            <w:tcW w:w="990" w:type="dxa"/>
            <w:shd w:val="clear" w:color="auto" w:fill="auto"/>
          </w:tcPr>
          <w:p w14:paraId="57933EA8" w14:textId="3B53B16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229DD1E2" w14:textId="77777777" w:rsidTr="005E6393">
        <w:trPr>
          <w:trHeight w:val="90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5940B64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00BFA31D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1B8989E5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N0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067BD1E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730A89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6068DC1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52E13A3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N1</w:t>
            </w:r>
          </w:p>
        </w:tc>
        <w:tc>
          <w:tcPr>
            <w:tcW w:w="1906" w:type="dxa"/>
            <w:shd w:val="clear" w:color="auto" w:fill="auto"/>
          </w:tcPr>
          <w:p w14:paraId="25844AE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2.756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(2.250,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3.375)</w:t>
            </w:r>
          </w:p>
        </w:tc>
        <w:tc>
          <w:tcPr>
            <w:tcW w:w="1010" w:type="dxa"/>
            <w:shd w:val="clear" w:color="auto" w:fill="auto"/>
          </w:tcPr>
          <w:p w14:paraId="5F3A077C" w14:textId="14C9E622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503E072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2.376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(1.635,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3.454)</w:t>
            </w:r>
          </w:p>
        </w:tc>
        <w:tc>
          <w:tcPr>
            <w:tcW w:w="990" w:type="dxa"/>
            <w:shd w:val="clear" w:color="auto" w:fill="auto"/>
          </w:tcPr>
          <w:p w14:paraId="76A5143E" w14:textId="208E69CA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75CEDC36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3478E913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N2</w:t>
            </w:r>
          </w:p>
        </w:tc>
        <w:tc>
          <w:tcPr>
            <w:tcW w:w="1906" w:type="dxa"/>
            <w:shd w:val="clear" w:color="auto" w:fill="auto"/>
          </w:tcPr>
          <w:p w14:paraId="1D924E1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3.401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(2.880,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4.016)</w:t>
            </w:r>
          </w:p>
        </w:tc>
        <w:tc>
          <w:tcPr>
            <w:tcW w:w="1010" w:type="dxa"/>
            <w:shd w:val="clear" w:color="auto" w:fill="auto"/>
          </w:tcPr>
          <w:p w14:paraId="10CA1662" w14:textId="127D3025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33C95B2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5.216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(3.337,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8.154)</w:t>
            </w:r>
          </w:p>
        </w:tc>
        <w:tc>
          <w:tcPr>
            <w:tcW w:w="990" w:type="dxa"/>
            <w:shd w:val="clear" w:color="auto" w:fill="auto"/>
          </w:tcPr>
          <w:p w14:paraId="4EBAF827" w14:textId="67ACB30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17839F59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1BE300F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N3</w:t>
            </w:r>
          </w:p>
        </w:tc>
        <w:tc>
          <w:tcPr>
            <w:tcW w:w="1906" w:type="dxa"/>
            <w:shd w:val="clear" w:color="auto" w:fill="auto"/>
          </w:tcPr>
          <w:p w14:paraId="6EA925F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4.400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(2.843,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6.810)</w:t>
            </w:r>
          </w:p>
        </w:tc>
        <w:tc>
          <w:tcPr>
            <w:tcW w:w="1010" w:type="dxa"/>
            <w:shd w:val="clear" w:color="auto" w:fill="auto"/>
          </w:tcPr>
          <w:p w14:paraId="6A21BEC8" w14:textId="675D57EE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2BA0E0E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8.289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(4.498,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15.275)</w:t>
            </w:r>
          </w:p>
        </w:tc>
        <w:tc>
          <w:tcPr>
            <w:tcW w:w="990" w:type="dxa"/>
            <w:shd w:val="clear" w:color="auto" w:fill="auto"/>
          </w:tcPr>
          <w:p w14:paraId="55E04353" w14:textId="03032260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137E60B6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2F84C4CB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TNM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stage</w:t>
            </w:r>
          </w:p>
        </w:tc>
      </w:tr>
      <w:tr w:rsidR="00BE1742" w:rsidRPr="00D72AFA" w14:paraId="62AC7D85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7250EC1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257E6DF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E4CC848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6BE1402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0E5851D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lastRenderedPageBreak/>
              <w:t>II</w:t>
            </w:r>
          </w:p>
        </w:tc>
        <w:tc>
          <w:tcPr>
            <w:tcW w:w="1906" w:type="dxa"/>
            <w:shd w:val="clear" w:color="auto" w:fill="auto"/>
          </w:tcPr>
          <w:p w14:paraId="6D47E4D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1.865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(1.405,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2.475)</w:t>
            </w:r>
          </w:p>
        </w:tc>
        <w:tc>
          <w:tcPr>
            <w:tcW w:w="1010" w:type="dxa"/>
            <w:shd w:val="clear" w:color="auto" w:fill="auto"/>
          </w:tcPr>
          <w:p w14:paraId="7A22059B" w14:textId="2A4A7958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063E09DE" w14:textId="4A679B59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1.019</w:t>
            </w:r>
            <w:r w:rsidR="00C8657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(0.689,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1.507)</w:t>
            </w:r>
          </w:p>
        </w:tc>
        <w:tc>
          <w:tcPr>
            <w:tcW w:w="990" w:type="dxa"/>
            <w:shd w:val="clear" w:color="auto" w:fill="auto"/>
          </w:tcPr>
          <w:p w14:paraId="150D352F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0.926</w:t>
            </w:r>
          </w:p>
        </w:tc>
      </w:tr>
      <w:tr w:rsidR="00BE1742" w:rsidRPr="00D72AFA" w14:paraId="4565772F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3512529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III</w:t>
            </w:r>
          </w:p>
        </w:tc>
        <w:tc>
          <w:tcPr>
            <w:tcW w:w="1906" w:type="dxa"/>
            <w:shd w:val="clear" w:color="auto" w:fill="auto"/>
          </w:tcPr>
          <w:p w14:paraId="1AF737B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3.597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(2.829,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4.572)</w:t>
            </w:r>
          </w:p>
        </w:tc>
        <w:tc>
          <w:tcPr>
            <w:tcW w:w="1010" w:type="dxa"/>
            <w:shd w:val="clear" w:color="auto" w:fill="auto"/>
          </w:tcPr>
          <w:p w14:paraId="1921E8B6" w14:textId="061DEEDB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44E9578C" w14:textId="1C642EE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1.226</w:t>
            </w:r>
            <w:r w:rsidR="00C8657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(0.766,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1.964)</w:t>
            </w:r>
          </w:p>
        </w:tc>
        <w:tc>
          <w:tcPr>
            <w:tcW w:w="990" w:type="dxa"/>
            <w:shd w:val="clear" w:color="auto" w:fill="auto"/>
          </w:tcPr>
          <w:p w14:paraId="46D06FFF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0.396</w:t>
            </w:r>
          </w:p>
        </w:tc>
      </w:tr>
      <w:tr w:rsidR="00BE1742" w:rsidRPr="00D72AFA" w14:paraId="2C46079A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609A0EFA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IV</w:t>
            </w:r>
          </w:p>
        </w:tc>
        <w:tc>
          <w:tcPr>
            <w:tcW w:w="1906" w:type="dxa"/>
            <w:shd w:val="clear" w:color="auto" w:fill="auto"/>
          </w:tcPr>
          <w:p w14:paraId="113D82E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4.720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(3.830,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5.816)</w:t>
            </w:r>
          </w:p>
        </w:tc>
        <w:tc>
          <w:tcPr>
            <w:tcW w:w="1010" w:type="dxa"/>
            <w:shd w:val="clear" w:color="auto" w:fill="auto"/>
          </w:tcPr>
          <w:p w14:paraId="7FD3E24F" w14:textId="4560EF6C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7E9DDD57" w14:textId="32CDCDF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0.710</w:t>
            </w:r>
            <w:r w:rsidR="00C8657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(0.404,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1.247)</w:t>
            </w:r>
          </w:p>
        </w:tc>
        <w:tc>
          <w:tcPr>
            <w:tcW w:w="990" w:type="dxa"/>
            <w:shd w:val="clear" w:color="auto" w:fill="auto"/>
          </w:tcPr>
          <w:p w14:paraId="0941617F" w14:textId="77777777" w:rsidR="00BE1742" w:rsidRPr="00D72AFA" w:rsidRDefault="00BE1742" w:rsidP="00D72AFA">
            <w:pPr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0.233</w:t>
            </w:r>
          </w:p>
        </w:tc>
      </w:tr>
      <w:tr w:rsidR="00BE1742" w:rsidRPr="00D72AFA" w14:paraId="76766346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159E56D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Pathology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grade</w:t>
            </w:r>
          </w:p>
        </w:tc>
      </w:tr>
      <w:tr w:rsidR="00BE1742" w:rsidRPr="00D72AFA" w14:paraId="466EFE78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36CB6739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Well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3443B3A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2450AFA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87F5E8D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2B251DE8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Moderately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1906" w:type="dxa"/>
            <w:shd w:val="clear" w:color="auto" w:fill="auto"/>
          </w:tcPr>
          <w:p w14:paraId="49F91EB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2.586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(2.024,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3.304)</w:t>
            </w:r>
          </w:p>
        </w:tc>
        <w:tc>
          <w:tcPr>
            <w:tcW w:w="1010" w:type="dxa"/>
            <w:shd w:val="clear" w:color="auto" w:fill="auto"/>
          </w:tcPr>
          <w:p w14:paraId="751CB06A" w14:textId="7B5ED90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68A8D37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2.895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(1.469,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2.444)</w:t>
            </w:r>
          </w:p>
        </w:tc>
        <w:tc>
          <w:tcPr>
            <w:tcW w:w="990" w:type="dxa"/>
            <w:shd w:val="clear" w:color="auto" w:fill="auto"/>
          </w:tcPr>
          <w:p w14:paraId="2FC52092" w14:textId="03BF79DB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3BF77FCA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095B1514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Poorly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differentiated</w:t>
            </w:r>
          </w:p>
        </w:tc>
        <w:tc>
          <w:tcPr>
            <w:tcW w:w="1906" w:type="dxa"/>
            <w:shd w:val="clear" w:color="auto" w:fill="auto"/>
          </w:tcPr>
          <w:p w14:paraId="0644492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2.632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(2.030,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3.414)</w:t>
            </w:r>
          </w:p>
        </w:tc>
        <w:tc>
          <w:tcPr>
            <w:tcW w:w="1010" w:type="dxa"/>
            <w:shd w:val="clear" w:color="auto" w:fill="auto"/>
          </w:tcPr>
          <w:p w14:paraId="04B823EF" w14:textId="505F842F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2747407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1.911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(1.438,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2.540)</w:t>
            </w:r>
          </w:p>
        </w:tc>
        <w:tc>
          <w:tcPr>
            <w:tcW w:w="990" w:type="dxa"/>
            <w:shd w:val="clear" w:color="auto" w:fill="auto"/>
          </w:tcPr>
          <w:p w14:paraId="738121B8" w14:textId="63B275D6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</w:tr>
      <w:tr w:rsidR="00BE1742" w:rsidRPr="00D72AFA" w14:paraId="6BD77FC3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20EE2A3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Neck</w:t>
            </w:r>
            <w:r w:rsidR="00724CC4"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dissection</w:t>
            </w:r>
          </w:p>
        </w:tc>
      </w:tr>
      <w:tr w:rsidR="00BE1742" w:rsidRPr="00D72AFA" w14:paraId="3CC1E79B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454D439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4027CDE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212F80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5506A110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75DEEE96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Yes</w:t>
            </w:r>
          </w:p>
        </w:tc>
        <w:tc>
          <w:tcPr>
            <w:tcW w:w="1906" w:type="dxa"/>
            <w:shd w:val="clear" w:color="auto" w:fill="auto"/>
          </w:tcPr>
          <w:p w14:paraId="0473E31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1.710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(1.429,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2.047)</w:t>
            </w:r>
          </w:p>
        </w:tc>
        <w:tc>
          <w:tcPr>
            <w:tcW w:w="1010" w:type="dxa"/>
            <w:shd w:val="clear" w:color="auto" w:fill="auto"/>
          </w:tcPr>
          <w:p w14:paraId="6CDA85F2" w14:textId="00BA1A6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16518A6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0.775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(0.628,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0.957)</w:t>
            </w:r>
          </w:p>
        </w:tc>
        <w:tc>
          <w:tcPr>
            <w:tcW w:w="990" w:type="dxa"/>
            <w:shd w:val="clear" w:color="auto" w:fill="auto"/>
          </w:tcPr>
          <w:p w14:paraId="5137641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0.018</w:t>
            </w:r>
          </w:p>
        </w:tc>
      </w:tr>
      <w:tr w:rsidR="00BE1742" w:rsidRPr="00D72AFA" w14:paraId="7AD5D06C" w14:textId="77777777" w:rsidTr="005E6393">
        <w:trPr>
          <w:trHeight w:val="455"/>
        </w:trPr>
        <w:tc>
          <w:tcPr>
            <w:tcW w:w="8416" w:type="dxa"/>
            <w:gridSpan w:val="5"/>
            <w:shd w:val="clear" w:color="auto" w:fill="auto"/>
            <w:vAlign w:val="center"/>
          </w:tcPr>
          <w:p w14:paraId="7A5DC83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b/>
                <w:bCs/>
                <w:color w:val="000000" w:themeColor="text1"/>
                <w:lang w:bidi="ar"/>
              </w:rPr>
              <w:t>Radiation</w:t>
            </w:r>
          </w:p>
        </w:tc>
      </w:tr>
      <w:tr w:rsidR="00BE1742" w:rsidRPr="00D72AFA" w14:paraId="18FDC8F7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77A9AA27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No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42F1A22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AE6F2C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1.0</w:t>
            </w:r>
          </w:p>
        </w:tc>
      </w:tr>
      <w:tr w:rsidR="00BE1742" w:rsidRPr="00D72AFA" w14:paraId="3F110A11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5B13766F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prior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to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1906" w:type="dxa"/>
            <w:shd w:val="clear" w:color="auto" w:fill="auto"/>
          </w:tcPr>
          <w:p w14:paraId="14B35DD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4.294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(2.800,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6.586)</w:t>
            </w:r>
          </w:p>
        </w:tc>
        <w:tc>
          <w:tcPr>
            <w:tcW w:w="1010" w:type="dxa"/>
            <w:shd w:val="clear" w:color="auto" w:fill="auto"/>
          </w:tcPr>
          <w:p w14:paraId="4023A898" w14:textId="7E947261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33079E7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1.511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(0.952,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2.399)</w:t>
            </w:r>
          </w:p>
        </w:tc>
        <w:tc>
          <w:tcPr>
            <w:tcW w:w="990" w:type="dxa"/>
            <w:shd w:val="clear" w:color="auto" w:fill="auto"/>
          </w:tcPr>
          <w:p w14:paraId="4658285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0.080</w:t>
            </w:r>
          </w:p>
        </w:tc>
      </w:tr>
      <w:tr w:rsidR="00BE1742" w:rsidRPr="00D72AFA" w14:paraId="288D2D5E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0BBC144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1906" w:type="dxa"/>
            <w:shd w:val="clear" w:color="auto" w:fill="auto"/>
          </w:tcPr>
          <w:p w14:paraId="4963BDE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2.079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(1.782,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2.426)</w:t>
            </w:r>
          </w:p>
        </w:tc>
        <w:tc>
          <w:tcPr>
            <w:tcW w:w="1010" w:type="dxa"/>
            <w:shd w:val="clear" w:color="auto" w:fill="auto"/>
          </w:tcPr>
          <w:p w14:paraId="1279A216" w14:textId="1FF4E89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5F4BE4E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0.769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(0.628,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0.943)</w:t>
            </w:r>
          </w:p>
        </w:tc>
        <w:tc>
          <w:tcPr>
            <w:tcW w:w="990" w:type="dxa"/>
            <w:shd w:val="clear" w:color="auto" w:fill="auto"/>
          </w:tcPr>
          <w:p w14:paraId="7D9A6E7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0.012</w:t>
            </w:r>
          </w:p>
        </w:tc>
      </w:tr>
      <w:tr w:rsidR="00BE1742" w:rsidRPr="00D72AFA" w14:paraId="1F45A5C7" w14:textId="77777777" w:rsidTr="005E6393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14:paraId="4B122A1E" w14:textId="77777777" w:rsidR="00BE1742" w:rsidRPr="00D72AFA" w:rsidRDefault="00BE1742" w:rsidP="00D72AFA">
            <w:pPr>
              <w:widowControl/>
              <w:spacing w:line="360" w:lineRule="auto"/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Radiation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before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and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after</w:t>
            </w:r>
            <w:r w:rsidR="00724CC4"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surgery</w:t>
            </w:r>
          </w:p>
        </w:tc>
        <w:tc>
          <w:tcPr>
            <w:tcW w:w="1906" w:type="dxa"/>
            <w:shd w:val="clear" w:color="auto" w:fill="auto"/>
          </w:tcPr>
          <w:p w14:paraId="12E698D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4.478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(2.112,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9.495)</w:t>
            </w:r>
          </w:p>
        </w:tc>
        <w:tc>
          <w:tcPr>
            <w:tcW w:w="1010" w:type="dxa"/>
            <w:shd w:val="clear" w:color="auto" w:fill="auto"/>
          </w:tcPr>
          <w:p w14:paraId="33833991" w14:textId="118B4604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>&lt;</w:t>
            </w:r>
            <w:r w:rsidR="00C8657E">
              <w:rPr>
                <w:rFonts w:ascii="Book Antiqua" w:eastAsia="微软雅黑" w:hAnsi="Book Antiqua" w:cs="Times New Roman"/>
                <w:color w:val="000000" w:themeColor="text1"/>
                <w:lang w:bidi="ar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2100" w:type="dxa"/>
            <w:shd w:val="clear" w:color="auto" w:fill="auto"/>
          </w:tcPr>
          <w:p w14:paraId="4C443D0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1.271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(0.585,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2.760)</w:t>
            </w:r>
          </w:p>
        </w:tc>
        <w:tc>
          <w:tcPr>
            <w:tcW w:w="990" w:type="dxa"/>
            <w:shd w:val="clear" w:color="auto" w:fill="auto"/>
          </w:tcPr>
          <w:p w14:paraId="70E5143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0.545</w:t>
            </w:r>
          </w:p>
        </w:tc>
      </w:tr>
    </w:tbl>
    <w:p w14:paraId="5D41B095" w14:textId="03C26B6F" w:rsidR="00BE1742" w:rsidRPr="00D72AFA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  <w:vertAlign w:val="superscript"/>
        </w:rPr>
        <w:t>1</w:t>
      </w:r>
      <w:r w:rsidRPr="00D72AFA">
        <w:rPr>
          <w:rFonts w:ascii="Book Antiqua" w:hAnsi="Book Antiqua"/>
          <w:color w:val="000000" w:themeColor="text1"/>
        </w:rPr>
        <w:t>Age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at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diagnosis.</w:t>
      </w:r>
    </w:p>
    <w:p w14:paraId="3C20229D" w14:textId="54A02F67" w:rsidR="00BE1742" w:rsidRPr="00D72AFA" w:rsidRDefault="00BE1742" w:rsidP="00D72AFA">
      <w:pPr>
        <w:spacing w:line="360" w:lineRule="auto"/>
        <w:jc w:val="both"/>
        <w:rPr>
          <w:rFonts w:ascii="Book Antiqua" w:eastAsia="微软雅黑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2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Unmarried,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divorced,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separated,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single,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widowed.</w:t>
      </w:r>
    </w:p>
    <w:p w14:paraId="37DCBCC0" w14:textId="20477775" w:rsidR="00BE1742" w:rsidRPr="00D72AFA" w:rsidRDefault="00BE1742" w:rsidP="00D72AFA">
      <w:pPr>
        <w:spacing w:line="360" w:lineRule="auto"/>
        <w:jc w:val="both"/>
        <w:rPr>
          <w:rFonts w:ascii="Book Antiqua" w:eastAsia="微软雅黑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t>3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Other,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including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American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Indian/AK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Native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Asian/Pacific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Islander.</w:t>
      </w:r>
    </w:p>
    <w:p w14:paraId="2A41D1D1" w14:textId="70BE92B3" w:rsidR="00BE1742" w:rsidRPr="00D72AFA" w:rsidRDefault="00BE1742" w:rsidP="00D72AFA">
      <w:pPr>
        <w:spacing w:line="360" w:lineRule="auto"/>
        <w:jc w:val="both"/>
        <w:rPr>
          <w:rFonts w:ascii="Book Antiqua" w:eastAsia="STIXTwoText" w:hAnsi="Book Antiqua"/>
          <w:color w:val="000000" w:themeColor="text1"/>
          <w:lang w:bidi="ar"/>
        </w:rPr>
      </w:pPr>
      <w:r w:rsidRPr="00D72AFA">
        <w:rPr>
          <w:rFonts w:ascii="Book Antiqua" w:eastAsia="微软雅黑" w:hAnsi="Book Antiqua"/>
          <w:color w:val="000000" w:themeColor="text1"/>
          <w:vertAlign w:val="superscript"/>
          <w:lang w:bidi="ar"/>
        </w:rPr>
        <w:lastRenderedPageBreak/>
        <w:t>4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Anterior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2/3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refers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all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parts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except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for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base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of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tongue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and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includes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微软雅黑" w:hAnsi="Book Antiqua"/>
          <w:color w:val="000000" w:themeColor="text1"/>
          <w:lang w:bidi="ar"/>
        </w:rPr>
        <w:t>the</w:t>
      </w:r>
      <w:r w:rsidR="00724CC4" w:rsidRPr="00D72AFA">
        <w:rPr>
          <w:rFonts w:ascii="Book Antiqua" w:eastAsia="微软雅黑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border,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ventral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dorsal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surface,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and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overlapping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lesions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of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the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tongue.</w:t>
      </w:r>
    </w:p>
    <w:p w14:paraId="3A1AFE04" w14:textId="719BDEE2" w:rsidR="00BE1742" w:rsidRPr="0049003E" w:rsidRDefault="006521A7" w:rsidP="00D72AFA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5557F3">
        <w:rPr>
          <w:rFonts w:ascii="Book Antiqua" w:hAnsi="Book Antiqua"/>
          <w:color w:val="000000" w:themeColor="text1"/>
        </w:rPr>
        <w:t>CSS</w:t>
      </w:r>
      <w:r>
        <w:rPr>
          <w:rFonts w:ascii="Book Antiqua" w:hAnsi="Book Antiqua"/>
          <w:color w:val="000000" w:themeColor="text1"/>
        </w:rPr>
        <w:t>:</w:t>
      </w:r>
      <w:r w:rsidRPr="005557F3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eastAsia="Book Antiqua" w:hAnsi="Book Antiqua" w:cs="Book Antiqua"/>
          <w:color w:val="000000"/>
        </w:rPr>
        <w:t>Cancer-specific survival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CI</w:t>
      </w:r>
      <w:r>
        <w:rPr>
          <w:rFonts w:ascii="Book Antiqua" w:eastAsia="宋体" w:hAnsi="Book Antiqua"/>
          <w:color w:val="000000" w:themeColor="text1"/>
          <w:lang w:bidi="ar"/>
        </w:rPr>
        <w:t>:</w:t>
      </w:r>
      <w:r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Confidence interval</w:t>
      </w:r>
      <w:r>
        <w:rPr>
          <w:rFonts w:ascii="Book Antiqua" w:eastAsia="BookAntiqua" w:hAnsi="Book Antiqua"/>
          <w:color w:val="000000" w:themeColor="text1"/>
          <w:lang w:bidi="ar"/>
        </w:rPr>
        <w:t xml:space="preserve">; </w:t>
      </w:r>
      <w:r w:rsidRPr="00D72AFA">
        <w:rPr>
          <w:rFonts w:ascii="Book Antiqua" w:hAnsi="Book Antiqua"/>
          <w:color w:val="000000" w:themeColor="text1"/>
        </w:rPr>
        <w:t>HR</w:t>
      </w:r>
      <w:r>
        <w:rPr>
          <w:rFonts w:ascii="Book Antiqua" w:hAnsi="Book Antiqua"/>
          <w:color w:val="000000" w:themeColor="text1"/>
        </w:rPr>
        <w:t>:</w:t>
      </w:r>
      <w:r w:rsidRPr="00D72AFA">
        <w:rPr>
          <w:rFonts w:ascii="Book Antiqua" w:hAnsi="Book Antiqua"/>
          <w:color w:val="000000" w:themeColor="text1"/>
        </w:rPr>
        <w:t xml:space="preserve">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Hazard ratio</w:t>
      </w:r>
      <w:r w:rsidRPr="00D72AFA">
        <w:rPr>
          <w:rFonts w:ascii="Book Antiqua" w:eastAsia="宋体" w:hAnsi="Book Antiqua"/>
          <w:color w:val="000000" w:themeColor="text1"/>
          <w:lang w:bidi="ar"/>
        </w:rPr>
        <w:t>;</w:t>
      </w:r>
      <w:r>
        <w:rPr>
          <w:rFonts w:ascii="Book Antiqua" w:eastAsia="BookAntiqua" w:hAnsi="Book Antiqua"/>
          <w:color w:val="000000" w:themeColor="text1"/>
          <w:lang w:bidi="ar"/>
        </w:rPr>
        <w:t xml:space="preserve"> </w:t>
      </w:r>
      <w:r w:rsidRPr="007D244D">
        <w:rPr>
          <w:rFonts w:ascii="Book Antiqua" w:eastAsia="BookAntiqua" w:hAnsi="Book Antiqua"/>
          <w:color w:val="000000" w:themeColor="text1"/>
          <w:lang w:bidi="ar"/>
        </w:rPr>
        <w:t>TNM</w:t>
      </w:r>
      <w:r>
        <w:rPr>
          <w:rFonts w:ascii="Book Antiqua" w:eastAsia="BookAntiqua" w:hAnsi="Book Antiqua"/>
          <w:color w:val="000000" w:themeColor="text1"/>
          <w:lang w:bidi="ar"/>
        </w:rPr>
        <w:t>:</w:t>
      </w:r>
      <w:r w:rsidRPr="00D72AFA">
        <w:rPr>
          <w:rFonts w:ascii="Book Antiqua" w:eastAsia="Book Antiqua" w:hAnsi="Book Antiqua" w:cs="Book Antiqua"/>
          <w:color w:val="000000"/>
        </w:rPr>
        <w:t xml:space="preserve"> Tumor-node-metastasis</w:t>
      </w:r>
      <w:r w:rsidRPr="00D72AFA">
        <w:rPr>
          <w:rFonts w:ascii="Book Antiqua" w:eastAsia="宋体" w:hAnsi="Book Antiqua"/>
          <w:color w:val="000000" w:themeColor="text1"/>
          <w:lang w:bidi="ar"/>
        </w:rPr>
        <w:t>.</w:t>
      </w:r>
    </w:p>
    <w:p w14:paraId="388FB70C" w14:textId="77777777" w:rsidR="00BE1742" w:rsidRPr="00D72AFA" w:rsidRDefault="00BE1742" w:rsidP="00D72AFA">
      <w:pPr>
        <w:spacing w:line="360" w:lineRule="auto"/>
        <w:jc w:val="both"/>
        <w:rPr>
          <w:rFonts w:ascii="Book Antiqua" w:eastAsia="STIXTwoText" w:hAnsi="Book Antiqua"/>
          <w:bCs/>
          <w:color w:val="000000" w:themeColor="text1"/>
          <w:lang w:bidi="ar"/>
        </w:rPr>
      </w:pPr>
    </w:p>
    <w:p w14:paraId="139E0C0F" w14:textId="47D97C59" w:rsidR="00BE1742" w:rsidRPr="00193833" w:rsidRDefault="00BE1742" w:rsidP="00D72AFA">
      <w:pPr>
        <w:spacing w:line="360" w:lineRule="auto"/>
        <w:jc w:val="both"/>
        <w:rPr>
          <w:rFonts w:ascii="Book Antiqua" w:hAnsi="Book Antiqua"/>
          <w:b/>
        </w:rPr>
      </w:pPr>
      <w:r w:rsidRPr="00193833">
        <w:rPr>
          <w:rFonts w:ascii="Book Antiqua" w:hAnsi="Book Antiqua"/>
          <w:b/>
          <w:color w:val="000000" w:themeColor="text1"/>
        </w:rPr>
        <w:t>Table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4</w:t>
      </w:r>
      <w:r w:rsidR="00724CC4" w:rsidRPr="00193833">
        <w:rPr>
          <w:rFonts w:ascii="Book Antiqua" w:hAnsi="Book Antiqua"/>
          <w:b/>
          <w:i/>
          <w:iCs/>
          <w:color w:val="000000" w:themeColor="text1"/>
        </w:rPr>
        <w:t xml:space="preserve"> </w:t>
      </w:r>
      <w:r w:rsidR="000566C8" w:rsidRPr="000566C8">
        <w:rPr>
          <w:rFonts w:ascii="Book Antiqua" w:hAnsi="Book Antiqua"/>
          <w:b/>
          <w:color w:val="000000" w:themeColor="text1"/>
        </w:rPr>
        <w:t>Net reclassification index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and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="00A3448D" w:rsidRPr="00A3448D">
        <w:rPr>
          <w:rFonts w:ascii="Book Antiqua" w:hAnsi="Book Antiqua"/>
          <w:b/>
          <w:color w:val="000000" w:themeColor="text1"/>
        </w:rPr>
        <w:t>concordance index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values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of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the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nomograms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and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="00633E81" w:rsidRPr="00633E81">
        <w:rPr>
          <w:rFonts w:ascii="Book Antiqua" w:hAnsi="Book Antiqua"/>
          <w:b/>
          <w:color w:val="000000" w:themeColor="text1"/>
        </w:rPr>
        <w:t>tumor-node-metastasis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staging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system,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reflecting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the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predictive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accuracy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for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overall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STIXTwoText" w:hAnsi="Book Antiqua"/>
          <w:b/>
          <w:color w:val="000000" w:themeColor="text1"/>
          <w:lang w:bidi="ar"/>
        </w:rPr>
        <w:t>and</w:t>
      </w:r>
      <w:r w:rsidR="00724CC4" w:rsidRPr="00193833">
        <w:rPr>
          <w:rFonts w:ascii="Book Antiqua" w:eastAsia="STIXTwoTex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宋体" w:hAnsi="Book Antiqua"/>
          <w:b/>
          <w:color w:val="000000" w:themeColor="text1"/>
          <w:lang w:bidi="ar"/>
        </w:rPr>
        <w:t>cancer</w:t>
      </w:r>
      <w:r w:rsidRPr="00193833">
        <w:rPr>
          <w:rFonts w:ascii="Book Antiqua" w:eastAsia="HelveticaNeueLTStd-Lt" w:hAnsi="Book Antiqua"/>
          <w:b/>
          <w:color w:val="000000" w:themeColor="text1"/>
          <w:lang w:bidi="ar"/>
        </w:rPr>
        <w:t>-</w:t>
      </w:r>
      <w:r w:rsidRPr="00193833">
        <w:rPr>
          <w:rFonts w:ascii="Book Antiqua" w:eastAsia="宋体" w:hAnsi="Book Antiqua"/>
          <w:b/>
          <w:color w:val="000000" w:themeColor="text1"/>
          <w:lang w:bidi="ar"/>
        </w:rPr>
        <w:t>specific</w:t>
      </w:r>
      <w:r w:rsidR="00724CC4" w:rsidRPr="00193833">
        <w:rPr>
          <w:rFonts w:ascii="Book Antiqua" w:eastAsia="HelveticaNeueLTStd-Lt" w:hAnsi="Book Antiqua"/>
          <w:b/>
          <w:color w:val="000000" w:themeColor="text1"/>
          <w:lang w:bidi="ar"/>
        </w:rPr>
        <w:t xml:space="preserve"> </w:t>
      </w:r>
      <w:r w:rsidRPr="00193833">
        <w:rPr>
          <w:rFonts w:ascii="Book Antiqua" w:eastAsia="HelveticaNeueLTStd-Lt" w:hAnsi="Book Antiqua"/>
          <w:b/>
          <w:color w:val="000000" w:themeColor="text1"/>
          <w:lang w:bidi="ar"/>
        </w:rPr>
        <w:t>survival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Pr="00193833">
        <w:rPr>
          <w:rFonts w:ascii="Book Antiqua" w:hAnsi="Book Antiqua"/>
          <w:b/>
          <w:color w:val="000000" w:themeColor="text1"/>
        </w:rPr>
        <w:t>in</w:t>
      </w:r>
      <w:r w:rsidR="00724CC4" w:rsidRPr="00193833">
        <w:rPr>
          <w:rFonts w:ascii="Book Antiqua" w:hAnsi="Book Antiqua"/>
          <w:b/>
          <w:color w:val="000000" w:themeColor="text1"/>
        </w:rPr>
        <w:t xml:space="preserve"> </w:t>
      </w:r>
      <w:r w:rsidR="00AE4631" w:rsidRPr="00AE4631">
        <w:rPr>
          <w:rFonts w:ascii="Book Antiqua" w:hAnsi="Book Antiqua"/>
          <w:b/>
          <w:color w:val="000000" w:themeColor="text1"/>
        </w:rPr>
        <w:t xml:space="preserve">tongue squamous cell carcinoma </w:t>
      </w:r>
      <w:r w:rsidRPr="00193833">
        <w:rPr>
          <w:rFonts w:ascii="Book Antiqua" w:hAnsi="Book Antiqua"/>
          <w:b/>
          <w:color w:val="000000" w:themeColor="text1"/>
        </w:rPr>
        <w:t>patients</w:t>
      </w:r>
    </w:p>
    <w:tbl>
      <w:tblPr>
        <w:tblStyle w:val="a3"/>
        <w:tblW w:w="830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870"/>
        <w:gridCol w:w="1225"/>
        <w:gridCol w:w="1960"/>
        <w:gridCol w:w="1350"/>
        <w:gridCol w:w="1895"/>
      </w:tblGrid>
      <w:tr w:rsidR="00BE1742" w:rsidRPr="00D72AFA" w14:paraId="3B33193C" w14:textId="77777777" w:rsidTr="005E6393">
        <w:trPr>
          <w:trHeight w:val="409"/>
        </w:trPr>
        <w:tc>
          <w:tcPr>
            <w:tcW w:w="18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164B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Index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C2262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Training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cohort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3DDC2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Validation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cohort</w:t>
            </w:r>
          </w:p>
        </w:tc>
      </w:tr>
      <w:tr w:rsidR="00BE1742" w:rsidRPr="00D72AFA" w14:paraId="1FA704BF" w14:textId="77777777" w:rsidTr="005E6393">
        <w:trPr>
          <w:trHeight w:val="431"/>
        </w:trPr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5BE99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1C203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Estimate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0BBA56" w14:textId="0D6DCAC0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95%CI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F85A7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Estimate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B396A4" w14:textId="4807E93D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95%CI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BE1742" w:rsidRPr="00D72AFA" w14:paraId="407E31EE" w14:textId="77777777" w:rsidTr="005E6393">
        <w:trPr>
          <w:trHeight w:val="377"/>
        </w:trPr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DCDD4" w14:textId="6D01A972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NRI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="00B84997">
              <w:rPr>
                <w:rFonts w:ascii="Book Antiqua" w:hAnsi="Book Antiqua" w:cs="Times New Roman"/>
                <w:b/>
                <w:bCs/>
                <w:color w:val="000000" w:themeColor="text1"/>
              </w:rPr>
              <w:t>(</w:t>
            </w:r>
            <w:r w:rsidR="00B84997" w:rsidRPr="00B84997">
              <w:rPr>
                <w:rFonts w:ascii="Book Antiqua" w:hAnsi="Book Antiqua" w:cs="Times New Roman"/>
                <w:b/>
                <w:bCs/>
                <w:i/>
                <w:color w:val="000000" w:themeColor="text1"/>
              </w:rPr>
              <w:t>vs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TNM</w:t>
            </w:r>
            <w:r w:rsidR="00724CC4"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stage)</w:t>
            </w:r>
          </w:p>
        </w:tc>
      </w:tr>
      <w:tr w:rsidR="00BE1742" w:rsidRPr="00D72AFA" w14:paraId="24818289" w14:textId="77777777" w:rsidTr="005E6393">
        <w:trPr>
          <w:trHeight w:val="3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513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3-year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OS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E8C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D17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(0.418,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0.589)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A9E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0.635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D23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(0.228,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1.096)</w:t>
            </w:r>
          </w:p>
        </w:tc>
      </w:tr>
      <w:tr w:rsidR="00BE1742" w:rsidRPr="00D72AFA" w14:paraId="18994958" w14:textId="77777777" w:rsidTr="005E6393">
        <w:trPr>
          <w:trHeight w:val="3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885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5-year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OS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C29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987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(0.413,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0.613)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A18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0.750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E74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(0.397,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1.240)</w:t>
            </w:r>
          </w:p>
        </w:tc>
      </w:tr>
      <w:tr w:rsidR="00BE1742" w:rsidRPr="00D72AFA" w14:paraId="4CC67518" w14:textId="77777777" w:rsidTr="005E6393">
        <w:trPr>
          <w:trHeight w:val="3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7CD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3-year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CSS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8BE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3AA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(0.354,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0.523)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8CFB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0.354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462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(0.145,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1.037)</w:t>
            </w:r>
          </w:p>
        </w:tc>
      </w:tr>
      <w:tr w:rsidR="00BE1742" w:rsidRPr="00D72AFA" w14:paraId="66E1B3F6" w14:textId="77777777" w:rsidTr="005E6393">
        <w:trPr>
          <w:trHeight w:val="3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056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5-year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CSS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BED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4581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(0.345,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0.536)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220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0.608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14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(0.180,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01.186)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 </w:t>
            </w:r>
          </w:p>
        </w:tc>
      </w:tr>
      <w:tr w:rsidR="00BE1742" w:rsidRPr="00D72AFA" w14:paraId="563CDFCD" w14:textId="77777777" w:rsidTr="005E6393">
        <w:trPr>
          <w:trHeight w:val="409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D608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b/>
                <w:bCs/>
                <w:color w:val="000000" w:themeColor="text1"/>
              </w:rPr>
              <w:t>C-index</w:t>
            </w:r>
          </w:p>
        </w:tc>
      </w:tr>
      <w:tr w:rsidR="00BE1742" w:rsidRPr="00D72AFA" w14:paraId="145EFA99" w14:textId="77777777" w:rsidTr="005E6393">
        <w:trPr>
          <w:trHeight w:val="4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8EB7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nomogram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OS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FB1D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7276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(0.725,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0.756)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D422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0.800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103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(0.747,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0.853)</w:t>
            </w:r>
          </w:p>
        </w:tc>
      </w:tr>
      <w:tr w:rsidR="00BE1742" w:rsidRPr="00D72AFA" w14:paraId="7B6B25B8" w14:textId="77777777" w:rsidTr="005E6393">
        <w:trPr>
          <w:trHeight w:val="4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8E7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nomogram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CSS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6E8C9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5AA2" w14:textId="77777777" w:rsidR="00BE1742" w:rsidRPr="00D72AFA" w:rsidRDefault="00724CC4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(0.739,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0.775)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DD1A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0.830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2FFF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(0.779,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0.881)</w:t>
            </w:r>
          </w:p>
        </w:tc>
      </w:tr>
      <w:tr w:rsidR="00BE1742" w:rsidRPr="00D72AFA" w14:paraId="58ED23CB" w14:textId="77777777" w:rsidTr="005E6393">
        <w:trPr>
          <w:trHeight w:val="4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0D1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TNM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stage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OS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E263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0.643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A311" w14:textId="77777777" w:rsidR="00BE1742" w:rsidRPr="00D72AFA" w:rsidRDefault="00724CC4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(0.636,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0.668)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985E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0.695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3C24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(0.617,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0.750)</w:t>
            </w:r>
          </w:p>
        </w:tc>
      </w:tr>
      <w:tr w:rsidR="00BE1742" w:rsidRPr="00D72AFA" w14:paraId="02D83C7B" w14:textId="77777777" w:rsidTr="005E6393">
        <w:trPr>
          <w:trHeight w:val="409"/>
        </w:trPr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83001C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TNM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stage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CSS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A7F215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FF0D83" w14:textId="77777777" w:rsidR="00BE1742" w:rsidRPr="00D72AFA" w:rsidRDefault="00724CC4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(0.660,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E1742" w:rsidRPr="00D72AFA">
              <w:rPr>
                <w:rFonts w:ascii="Book Antiqua" w:hAnsi="Book Antiqua" w:cs="Times New Roman"/>
                <w:color w:val="000000" w:themeColor="text1"/>
              </w:rPr>
              <w:t>0.696)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B6141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0.749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2C6980" w14:textId="77777777" w:rsidR="00BE1742" w:rsidRPr="00D72AFA" w:rsidRDefault="00BE1742" w:rsidP="00D72AFA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72AFA">
              <w:rPr>
                <w:rFonts w:ascii="Book Antiqua" w:hAnsi="Book Antiqua" w:cs="Times New Roman"/>
                <w:color w:val="000000" w:themeColor="text1"/>
              </w:rPr>
              <w:t>(0.673,</w:t>
            </w:r>
            <w:r w:rsidR="00724CC4" w:rsidRPr="00D72AFA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D72AFA">
              <w:rPr>
                <w:rFonts w:ascii="Book Antiqua" w:hAnsi="Book Antiqua" w:cs="Times New Roman"/>
                <w:color w:val="000000" w:themeColor="text1"/>
              </w:rPr>
              <w:t>0.825)</w:t>
            </w:r>
          </w:p>
        </w:tc>
      </w:tr>
    </w:tbl>
    <w:p w14:paraId="3C94DA27" w14:textId="3F454B4F" w:rsidR="00BE1742" w:rsidRPr="00D72AFA" w:rsidRDefault="00BE1742" w:rsidP="00D72AF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72AFA">
        <w:rPr>
          <w:rFonts w:ascii="Book Antiqua" w:hAnsi="Book Antiqua"/>
          <w:color w:val="000000" w:themeColor="text1"/>
        </w:rPr>
        <w:t>CI</w:t>
      </w:r>
      <w:r w:rsidR="004A21B3">
        <w:rPr>
          <w:rFonts w:ascii="Book Antiqua" w:hAnsi="Book Antiqua"/>
          <w:color w:val="000000" w:themeColor="text1"/>
        </w:rPr>
        <w:t>: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="004A21B3" w:rsidRPr="00D72AFA">
        <w:rPr>
          <w:rFonts w:ascii="Book Antiqua" w:eastAsia="BookAntiqua" w:hAnsi="Book Antiqua"/>
          <w:color w:val="000000" w:themeColor="text1"/>
          <w:lang w:bidi="ar"/>
        </w:rPr>
        <w:t xml:space="preserve">Confidence </w:t>
      </w:r>
      <w:r w:rsidRPr="00D72AFA">
        <w:rPr>
          <w:rFonts w:ascii="Book Antiqua" w:eastAsia="BookAntiqua" w:hAnsi="Book Antiqua"/>
          <w:color w:val="000000" w:themeColor="text1"/>
          <w:lang w:bidi="ar"/>
        </w:rPr>
        <w:t>interval</w:t>
      </w:r>
      <w:r w:rsidRPr="00D72AFA">
        <w:rPr>
          <w:rFonts w:ascii="Book Antiqua" w:eastAsia="宋体" w:hAnsi="Book Antiqua"/>
          <w:color w:val="000000" w:themeColor="text1"/>
          <w:lang w:bidi="ar"/>
        </w:rPr>
        <w:t>;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NRI</w:t>
      </w:r>
      <w:r w:rsidR="004A21B3">
        <w:rPr>
          <w:rFonts w:ascii="Book Antiqua" w:hAnsi="Book Antiqua"/>
          <w:color w:val="000000" w:themeColor="text1"/>
        </w:rPr>
        <w:t>: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="004A21B3" w:rsidRPr="00D72AFA">
        <w:rPr>
          <w:rFonts w:ascii="Book Antiqua" w:eastAsia="STIXTwoText" w:hAnsi="Book Antiqua"/>
          <w:color w:val="000000" w:themeColor="text1"/>
          <w:lang w:bidi="ar"/>
        </w:rPr>
        <w:t xml:space="preserve">Net </w:t>
      </w:r>
      <w:r w:rsidRPr="00D72AFA">
        <w:rPr>
          <w:rFonts w:ascii="Book Antiqua" w:eastAsia="STIXTwoText" w:hAnsi="Book Antiqua"/>
          <w:color w:val="000000" w:themeColor="text1"/>
          <w:lang w:bidi="ar"/>
        </w:rPr>
        <w:t>reclassification</w:t>
      </w:r>
      <w:r w:rsidR="00724CC4" w:rsidRPr="00D72AFA">
        <w:rPr>
          <w:rFonts w:ascii="Book Antiqua" w:eastAsia="STIXTwoText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STIXTwoText" w:hAnsi="Book Antiqua"/>
          <w:color w:val="000000" w:themeColor="text1"/>
          <w:lang w:bidi="ar"/>
        </w:rPr>
        <w:t>index</w:t>
      </w:r>
      <w:r w:rsidRPr="00D72AFA">
        <w:rPr>
          <w:rFonts w:ascii="Book Antiqua" w:eastAsia="宋体" w:hAnsi="Book Antiqua"/>
          <w:color w:val="000000" w:themeColor="text1"/>
          <w:lang w:bidi="ar"/>
        </w:rPr>
        <w:t>;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HelveticaNeueLTStd-Lt" w:hAnsi="Book Antiqua"/>
          <w:color w:val="000000" w:themeColor="text1"/>
          <w:lang w:bidi="ar"/>
        </w:rPr>
        <w:t>C-index</w:t>
      </w:r>
      <w:r w:rsidR="004A21B3">
        <w:rPr>
          <w:rFonts w:ascii="Book Antiqua" w:eastAsia="宋体" w:hAnsi="Book Antiqua"/>
          <w:color w:val="000000" w:themeColor="text1"/>
          <w:lang w:bidi="ar"/>
        </w:rPr>
        <w:t>: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="004A21B3" w:rsidRPr="00D72AFA">
        <w:rPr>
          <w:rFonts w:ascii="Book Antiqua" w:eastAsia="HelveticaNeueLTStd-Lt" w:hAnsi="Book Antiqua"/>
          <w:color w:val="000000" w:themeColor="text1"/>
          <w:lang w:bidi="ar"/>
        </w:rPr>
        <w:t xml:space="preserve">Concordance </w:t>
      </w:r>
      <w:r w:rsidRPr="00D72AFA">
        <w:rPr>
          <w:rFonts w:ascii="Book Antiqua" w:eastAsia="HelveticaNeueLTStd-Lt" w:hAnsi="Book Antiqua"/>
          <w:color w:val="000000" w:themeColor="text1"/>
          <w:lang w:bidi="ar"/>
        </w:rPr>
        <w:t>index</w:t>
      </w:r>
      <w:r w:rsidRPr="00D72AFA">
        <w:rPr>
          <w:rFonts w:ascii="Book Antiqua" w:eastAsia="宋体" w:hAnsi="Book Antiqua"/>
          <w:color w:val="000000" w:themeColor="text1"/>
          <w:lang w:bidi="ar"/>
        </w:rPr>
        <w:t>;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OS</w:t>
      </w:r>
      <w:r w:rsidR="004A21B3">
        <w:rPr>
          <w:rFonts w:ascii="Book Antiqua" w:hAnsi="Book Antiqua"/>
          <w:color w:val="000000" w:themeColor="text1"/>
        </w:rPr>
        <w:t>: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="004A21B3" w:rsidRPr="00D72AFA">
        <w:rPr>
          <w:rFonts w:ascii="Book Antiqua" w:eastAsia="HelveticaNeueLTStd-Lt" w:hAnsi="Book Antiqua"/>
          <w:color w:val="000000" w:themeColor="text1"/>
          <w:lang w:bidi="ar"/>
        </w:rPr>
        <w:t xml:space="preserve">Overall </w:t>
      </w:r>
      <w:r w:rsidRPr="00D72AFA">
        <w:rPr>
          <w:rFonts w:ascii="Book Antiqua" w:eastAsia="HelveticaNeueLTStd-Lt" w:hAnsi="Book Antiqua"/>
          <w:color w:val="000000" w:themeColor="text1"/>
          <w:lang w:bidi="ar"/>
        </w:rPr>
        <w:t>survival</w:t>
      </w:r>
      <w:r w:rsidRPr="00D72AFA">
        <w:rPr>
          <w:rFonts w:ascii="Book Antiqua" w:eastAsia="宋体" w:hAnsi="Book Antiqua"/>
          <w:color w:val="000000" w:themeColor="text1"/>
          <w:lang w:bidi="ar"/>
        </w:rPr>
        <w:t>;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hAnsi="Book Antiqua"/>
          <w:color w:val="000000" w:themeColor="text1"/>
        </w:rPr>
        <w:t>CSS</w:t>
      </w:r>
      <w:r w:rsidR="004A21B3">
        <w:rPr>
          <w:rFonts w:ascii="Book Antiqua" w:hAnsi="Book Antiqua"/>
          <w:color w:val="000000" w:themeColor="text1"/>
        </w:rPr>
        <w:t>:</w:t>
      </w:r>
      <w:r w:rsidR="00724CC4" w:rsidRPr="00D72AFA">
        <w:rPr>
          <w:rFonts w:ascii="Book Antiqua" w:hAnsi="Book Antiqua"/>
          <w:color w:val="000000" w:themeColor="text1"/>
        </w:rPr>
        <w:t xml:space="preserve"> </w:t>
      </w:r>
      <w:r w:rsidR="004A21B3" w:rsidRPr="00D72AFA">
        <w:rPr>
          <w:rFonts w:ascii="Book Antiqua" w:eastAsia="宋体" w:hAnsi="Book Antiqua"/>
          <w:color w:val="000000" w:themeColor="text1"/>
          <w:lang w:bidi="ar"/>
        </w:rPr>
        <w:t>Cancer</w:t>
      </w:r>
      <w:r w:rsidRPr="00D72AFA">
        <w:rPr>
          <w:rFonts w:ascii="Book Antiqua" w:eastAsia="宋体" w:hAnsi="Book Antiqua"/>
          <w:color w:val="000000" w:themeColor="text1"/>
          <w:lang w:bidi="ar"/>
        </w:rPr>
        <w:t>-specific</w:t>
      </w:r>
      <w:r w:rsidR="00724CC4" w:rsidRPr="00D72AFA">
        <w:rPr>
          <w:rFonts w:ascii="Book Antiqua" w:eastAsia="宋体" w:hAnsi="Book Antiqua"/>
          <w:color w:val="000000" w:themeColor="text1"/>
          <w:lang w:bidi="ar"/>
        </w:rPr>
        <w:t xml:space="preserve"> </w:t>
      </w:r>
      <w:r w:rsidRPr="00D72AFA">
        <w:rPr>
          <w:rFonts w:ascii="Book Antiqua" w:eastAsia="宋体" w:hAnsi="Book Antiqua"/>
          <w:color w:val="000000" w:themeColor="text1"/>
          <w:lang w:bidi="ar"/>
        </w:rPr>
        <w:t>survival</w:t>
      </w:r>
      <w:r w:rsidR="00441EE8">
        <w:rPr>
          <w:rFonts w:ascii="Book Antiqua" w:eastAsia="宋体" w:hAnsi="Book Antiqua"/>
          <w:color w:val="000000" w:themeColor="text1"/>
          <w:lang w:bidi="ar"/>
        </w:rPr>
        <w:t xml:space="preserve">; </w:t>
      </w:r>
      <w:r w:rsidR="00441EE8">
        <w:rPr>
          <w:rFonts w:ascii="Book Antiqua" w:eastAsia="Book Antiqua" w:hAnsi="Book Antiqua" w:cs="Book Antiqua"/>
          <w:color w:val="000000"/>
        </w:rPr>
        <w:t>TNM: T</w:t>
      </w:r>
      <w:r w:rsidR="00441EE8" w:rsidRPr="00D72AFA">
        <w:rPr>
          <w:rFonts w:ascii="Book Antiqua" w:eastAsia="Book Antiqua" w:hAnsi="Book Antiqua" w:cs="Book Antiqua"/>
          <w:color w:val="000000"/>
        </w:rPr>
        <w:t>umor-node-metastasis</w:t>
      </w:r>
      <w:r w:rsidR="00441EE8">
        <w:rPr>
          <w:rFonts w:ascii="Book Antiqua" w:eastAsia="Book Antiqua" w:hAnsi="Book Antiqua" w:cs="Book Antiqua"/>
          <w:color w:val="000000"/>
        </w:rPr>
        <w:t>.</w:t>
      </w:r>
    </w:p>
    <w:p w14:paraId="3581EF1A" w14:textId="77777777" w:rsidR="00BE1742" w:rsidRPr="00D72AFA" w:rsidRDefault="00BE1742" w:rsidP="00D72AFA">
      <w:pPr>
        <w:spacing w:line="360" w:lineRule="auto"/>
        <w:jc w:val="both"/>
        <w:rPr>
          <w:rFonts w:ascii="Book Antiqua" w:hAnsi="Book Antiqua"/>
        </w:rPr>
      </w:pPr>
    </w:p>
    <w:p w14:paraId="54BE7643" w14:textId="77777777" w:rsidR="00A77B3E" w:rsidRPr="00D72AFA" w:rsidRDefault="00A77B3E" w:rsidP="00D72AFA">
      <w:pPr>
        <w:spacing w:line="360" w:lineRule="auto"/>
        <w:jc w:val="both"/>
        <w:rPr>
          <w:rFonts w:ascii="Book Antiqua" w:hAnsi="Book Antiqua"/>
        </w:rPr>
      </w:pPr>
    </w:p>
    <w:sectPr w:rsidR="00A77B3E" w:rsidRPr="00D7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D72B" w14:textId="77777777" w:rsidR="00F52D77" w:rsidRDefault="00F52D77" w:rsidP="00D72AFA">
      <w:r>
        <w:separator/>
      </w:r>
    </w:p>
  </w:endnote>
  <w:endnote w:type="continuationSeparator" w:id="0">
    <w:p w14:paraId="768F8422" w14:textId="77777777" w:rsidR="00F52D77" w:rsidRDefault="00F52D77" w:rsidP="00D7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TwoText">
    <w:altName w:val="Segoe Print"/>
    <w:charset w:val="00"/>
    <w:family w:val="auto"/>
    <w:pitch w:val="default"/>
  </w:font>
  <w:font w:name="HelveticaNeueLTStd-Lt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Antiqua">
    <w:altName w:val="Segoe Print"/>
    <w:charset w:val="00"/>
    <w:family w:val="auto"/>
    <w:pitch w:val="default"/>
  </w:font>
  <w:font w:name="STIXTwoText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86149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9B2AAE" w14:textId="18F84849" w:rsidR="00EE2D6A" w:rsidRPr="00D72AFA" w:rsidRDefault="00EE2D6A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72AF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A451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27</w: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72AF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A451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35</w:t>
            </w:r>
            <w:r w:rsidRPr="00D72AF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DA6EE" w14:textId="77777777" w:rsidR="00EE2D6A" w:rsidRDefault="00EE2D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34D2" w14:textId="77777777" w:rsidR="00F52D77" w:rsidRDefault="00F52D77" w:rsidP="00D72AFA">
      <w:r>
        <w:separator/>
      </w:r>
    </w:p>
  </w:footnote>
  <w:footnote w:type="continuationSeparator" w:id="0">
    <w:p w14:paraId="07D89FE9" w14:textId="77777777" w:rsidR="00F52D77" w:rsidRDefault="00F52D77" w:rsidP="00D72A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EAA"/>
    <w:rsid w:val="00012AF2"/>
    <w:rsid w:val="000246CE"/>
    <w:rsid w:val="00053432"/>
    <w:rsid w:val="000566C8"/>
    <w:rsid w:val="00063F22"/>
    <w:rsid w:val="00070DD2"/>
    <w:rsid w:val="00072737"/>
    <w:rsid w:val="00076C5B"/>
    <w:rsid w:val="00084C6C"/>
    <w:rsid w:val="0009027A"/>
    <w:rsid w:val="000910DE"/>
    <w:rsid w:val="000C6559"/>
    <w:rsid w:val="000F2D41"/>
    <w:rsid w:val="000F6689"/>
    <w:rsid w:val="00102990"/>
    <w:rsid w:val="001033D4"/>
    <w:rsid w:val="00193833"/>
    <w:rsid w:val="00193B0F"/>
    <w:rsid w:val="001A4FBE"/>
    <w:rsid w:val="001C4324"/>
    <w:rsid w:val="001F50B9"/>
    <w:rsid w:val="00226AB5"/>
    <w:rsid w:val="00241430"/>
    <w:rsid w:val="00276706"/>
    <w:rsid w:val="002A6A25"/>
    <w:rsid w:val="002B389A"/>
    <w:rsid w:val="002B439A"/>
    <w:rsid w:val="002F7632"/>
    <w:rsid w:val="003049E1"/>
    <w:rsid w:val="00314DD1"/>
    <w:rsid w:val="003648EB"/>
    <w:rsid w:val="003B46B7"/>
    <w:rsid w:val="003D3387"/>
    <w:rsid w:val="003E4DD8"/>
    <w:rsid w:val="00420059"/>
    <w:rsid w:val="004369C9"/>
    <w:rsid w:val="00441EE8"/>
    <w:rsid w:val="00442CAB"/>
    <w:rsid w:val="0046441B"/>
    <w:rsid w:val="00481695"/>
    <w:rsid w:val="0049003E"/>
    <w:rsid w:val="0049764A"/>
    <w:rsid w:val="004A21B3"/>
    <w:rsid w:val="004A4225"/>
    <w:rsid w:val="004B3D9E"/>
    <w:rsid w:val="004B4585"/>
    <w:rsid w:val="004E12D7"/>
    <w:rsid w:val="004E1E3C"/>
    <w:rsid w:val="004F0B04"/>
    <w:rsid w:val="00500013"/>
    <w:rsid w:val="00523378"/>
    <w:rsid w:val="00550AA7"/>
    <w:rsid w:val="005557F3"/>
    <w:rsid w:val="00570909"/>
    <w:rsid w:val="00571A74"/>
    <w:rsid w:val="00573DA3"/>
    <w:rsid w:val="00597F9D"/>
    <w:rsid w:val="005E164B"/>
    <w:rsid w:val="005E6393"/>
    <w:rsid w:val="005F25BE"/>
    <w:rsid w:val="0060201A"/>
    <w:rsid w:val="006063BC"/>
    <w:rsid w:val="00633E81"/>
    <w:rsid w:val="006521A7"/>
    <w:rsid w:val="006B7780"/>
    <w:rsid w:val="006C09C0"/>
    <w:rsid w:val="006C2659"/>
    <w:rsid w:val="006D3274"/>
    <w:rsid w:val="006F0BC6"/>
    <w:rsid w:val="0070161F"/>
    <w:rsid w:val="0072232B"/>
    <w:rsid w:val="00724CC4"/>
    <w:rsid w:val="007305AC"/>
    <w:rsid w:val="00740E3E"/>
    <w:rsid w:val="00743CA6"/>
    <w:rsid w:val="00746FBE"/>
    <w:rsid w:val="007537C7"/>
    <w:rsid w:val="0075458C"/>
    <w:rsid w:val="00787284"/>
    <w:rsid w:val="00795AD4"/>
    <w:rsid w:val="00797A99"/>
    <w:rsid w:val="007D244D"/>
    <w:rsid w:val="007D56A9"/>
    <w:rsid w:val="007E187E"/>
    <w:rsid w:val="007E3AAA"/>
    <w:rsid w:val="007E7BE8"/>
    <w:rsid w:val="007F7ABA"/>
    <w:rsid w:val="00817D1B"/>
    <w:rsid w:val="00835101"/>
    <w:rsid w:val="00862346"/>
    <w:rsid w:val="00872C85"/>
    <w:rsid w:val="00874281"/>
    <w:rsid w:val="0087489D"/>
    <w:rsid w:val="008C1938"/>
    <w:rsid w:val="008C7B05"/>
    <w:rsid w:val="008D6F1C"/>
    <w:rsid w:val="008E7953"/>
    <w:rsid w:val="00911CE3"/>
    <w:rsid w:val="00921AB7"/>
    <w:rsid w:val="00935AA6"/>
    <w:rsid w:val="00975BC0"/>
    <w:rsid w:val="009774B2"/>
    <w:rsid w:val="0098033D"/>
    <w:rsid w:val="009824F1"/>
    <w:rsid w:val="009A0877"/>
    <w:rsid w:val="009A2198"/>
    <w:rsid w:val="009A4511"/>
    <w:rsid w:val="009C035C"/>
    <w:rsid w:val="009D497A"/>
    <w:rsid w:val="00A0070C"/>
    <w:rsid w:val="00A06E06"/>
    <w:rsid w:val="00A14C8B"/>
    <w:rsid w:val="00A1685F"/>
    <w:rsid w:val="00A20BA1"/>
    <w:rsid w:val="00A30326"/>
    <w:rsid w:val="00A3448D"/>
    <w:rsid w:val="00A47B9D"/>
    <w:rsid w:val="00A67D1E"/>
    <w:rsid w:val="00A77B3E"/>
    <w:rsid w:val="00AA1321"/>
    <w:rsid w:val="00AA5760"/>
    <w:rsid w:val="00AB3E24"/>
    <w:rsid w:val="00AC70A3"/>
    <w:rsid w:val="00AD7D06"/>
    <w:rsid w:val="00AE4631"/>
    <w:rsid w:val="00AE5DCA"/>
    <w:rsid w:val="00B21A1B"/>
    <w:rsid w:val="00B301B9"/>
    <w:rsid w:val="00B42438"/>
    <w:rsid w:val="00B46449"/>
    <w:rsid w:val="00B57497"/>
    <w:rsid w:val="00B80998"/>
    <w:rsid w:val="00B84997"/>
    <w:rsid w:val="00BE1742"/>
    <w:rsid w:val="00C11CFA"/>
    <w:rsid w:val="00C17084"/>
    <w:rsid w:val="00C25AB8"/>
    <w:rsid w:val="00C35B60"/>
    <w:rsid w:val="00C45189"/>
    <w:rsid w:val="00C61B6E"/>
    <w:rsid w:val="00C6468B"/>
    <w:rsid w:val="00C662A1"/>
    <w:rsid w:val="00C8005C"/>
    <w:rsid w:val="00C8657E"/>
    <w:rsid w:val="00C87120"/>
    <w:rsid w:val="00CA2A55"/>
    <w:rsid w:val="00CA32AA"/>
    <w:rsid w:val="00CB4412"/>
    <w:rsid w:val="00CB731C"/>
    <w:rsid w:val="00CF4E45"/>
    <w:rsid w:val="00D15A3B"/>
    <w:rsid w:val="00D234F8"/>
    <w:rsid w:val="00D41F58"/>
    <w:rsid w:val="00D679BB"/>
    <w:rsid w:val="00D70096"/>
    <w:rsid w:val="00D72AFA"/>
    <w:rsid w:val="00D75597"/>
    <w:rsid w:val="00DA14E6"/>
    <w:rsid w:val="00DB1903"/>
    <w:rsid w:val="00DB7CD0"/>
    <w:rsid w:val="00DD34CC"/>
    <w:rsid w:val="00DF2983"/>
    <w:rsid w:val="00E22DA1"/>
    <w:rsid w:val="00E323A2"/>
    <w:rsid w:val="00E40100"/>
    <w:rsid w:val="00E527DC"/>
    <w:rsid w:val="00E54809"/>
    <w:rsid w:val="00E808B1"/>
    <w:rsid w:val="00EA2666"/>
    <w:rsid w:val="00EA4978"/>
    <w:rsid w:val="00EB2138"/>
    <w:rsid w:val="00EB763A"/>
    <w:rsid w:val="00ED0465"/>
    <w:rsid w:val="00EE2887"/>
    <w:rsid w:val="00EE2D6A"/>
    <w:rsid w:val="00EF008E"/>
    <w:rsid w:val="00EF585B"/>
    <w:rsid w:val="00EF6A23"/>
    <w:rsid w:val="00EF7E92"/>
    <w:rsid w:val="00F01023"/>
    <w:rsid w:val="00F03862"/>
    <w:rsid w:val="00F317E3"/>
    <w:rsid w:val="00F339A9"/>
    <w:rsid w:val="00F43D2F"/>
    <w:rsid w:val="00F4711D"/>
    <w:rsid w:val="00F52D77"/>
    <w:rsid w:val="00F6573F"/>
    <w:rsid w:val="00F82999"/>
    <w:rsid w:val="00F84F61"/>
    <w:rsid w:val="00F874E4"/>
    <w:rsid w:val="00FA0D03"/>
    <w:rsid w:val="00FB2E54"/>
    <w:rsid w:val="00FC3B28"/>
    <w:rsid w:val="00FC7A0A"/>
    <w:rsid w:val="00FE02C7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B1F0F"/>
  <w15:docId w15:val="{274247E6-7A98-492D-A7B3-D7D695A2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  <w:rsid w:val="00BE1742"/>
    <w:pPr>
      <w:widowControl w:val="0"/>
      <w:shd w:val="clear" w:color="auto" w:fill="FFFFFF"/>
      <w:spacing w:after="100"/>
      <w:jc w:val="both"/>
    </w:pPr>
    <w:rPr>
      <w:rFonts w:asciiTheme="minorHAnsi" w:hAnsiTheme="minorHAnsi" w:cstheme="minorBidi"/>
      <w:kern w:val="2"/>
      <w:sz w:val="21"/>
      <w:lang w:eastAsia="zh-CN"/>
    </w:rPr>
  </w:style>
  <w:style w:type="table" w:styleId="a3">
    <w:name w:val="Table Grid"/>
    <w:basedOn w:val="a1"/>
    <w:qFormat/>
    <w:rsid w:val="00BE1742"/>
    <w:pPr>
      <w:widowControl w:val="0"/>
      <w:jc w:val="both"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1F50B9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1F50B9"/>
  </w:style>
  <w:style w:type="character" w:customStyle="1" w:styleId="a6">
    <w:name w:val="批注文字 字符"/>
    <w:basedOn w:val="a0"/>
    <w:link w:val="a5"/>
    <w:semiHidden/>
    <w:rsid w:val="001F50B9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1F50B9"/>
    <w:rPr>
      <w:b/>
      <w:bCs/>
    </w:rPr>
  </w:style>
  <w:style w:type="character" w:customStyle="1" w:styleId="a8">
    <w:name w:val="批注主题 字符"/>
    <w:basedOn w:val="a6"/>
    <w:link w:val="a7"/>
    <w:semiHidden/>
    <w:rsid w:val="001F50B9"/>
    <w:rPr>
      <w:b/>
      <w:bCs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F50B9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1F50B9"/>
    <w:rPr>
      <w:sz w:val="18"/>
      <w:szCs w:val="18"/>
    </w:rPr>
  </w:style>
  <w:style w:type="paragraph" w:customStyle="1" w:styleId="1">
    <w:name w:val="正文1"/>
    <w:uiPriority w:val="99"/>
    <w:rsid w:val="001F50B9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b">
    <w:name w:val="header"/>
    <w:basedOn w:val="a"/>
    <w:link w:val="ac"/>
    <w:unhideWhenUsed/>
    <w:rsid w:val="00D7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D72AF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72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72AFA"/>
    <w:rPr>
      <w:sz w:val="18"/>
      <w:szCs w:val="18"/>
    </w:rPr>
  </w:style>
  <w:style w:type="paragraph" w:styleId="af">
    <w:name w:val="Revision"/>
    <w:hidden/>
    <w:uiPriority w:val="99"/>
    <w:semiHidden/>
    <w:rsid w:val="00EB7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7854</Words>
  <Characters>44771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180</cp:revision>
  <dcterms:created xsi:type="dcterms:W3CDTF">2022-10-10T09:58:00Z</dcterms:created>
  <dcterms:modified xsi:type="dcterms:W3CDTF">2022-10-17T07:20:00Z</dcterms:modified>
</cp:coreProperties>
</file>