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CEF5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color w:val="000000"/>
        </w:rPr>
        <w:t>Name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Journal: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i/>
          <w:color w:val="000000"/>
        </w:rPr>
        <w:t>World</w:t>
      </w:r>
      <w:r w:rsidR="00881FEA" w:rsidRPr="00760EA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i/>
          <w:color w:val="000000"/>
        </w:rPr>
        <w:t>Journal</w:t>
      </w:r>
      <w:r w:rsidR="00881FEA" w:rsidRPr="00760EA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i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i/>
          <w:color w:val="000000"/>
        </w:rPr>
        <w:t>Virology</w:t>
      </w:r>
    </w:p>
    <w:p w14:paraId="2C665383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color w:val="000000"/>
        </w:rPr>
        <w:t>Manuscript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NO: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79269</w:t>
      </w:r>
    </w:p>
    <w:p w14:paraId="6C9E9F81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color w:val="000000"/>
        </w:rPr>
        <w:t>Manuscript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Type: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MINIREVIEWS</w:t>
      </w:r>
    </w:p>
    <w:p w14:paraId="1C5A0CAE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45A52994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7BB5" w:rsidRPr="00760EAA">
        <w:rPr>
          <w:rFonts w:ascii="Book Antiqua" w:eastAsia="Book Antiqua" w:hAnsi="Book Antiqua" w:cs="Book Antiqua"/>
          <w:b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7BB5" w:rsidRPr="00760EAA">
        <w:rPr>
          <w:rFonts w:ascii="Book Antiqua" w:eastAsia="Book Antiqua" w:hAnsi="Book Antiqua" w:cs="Book Antiqua"/>
          <w:b/>
          <w:color w:val="000000"/>
        </w:rPr>
        <w:t>hemolysis,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7BB5" w:rsidRPr="00760EAA">
        <w:rPr>
          <w:rFonts w:ascii="Book Antiqua" w:eastAsia="Book Antiqua" w:hAnsi="Book Antiqua" w:cs="Book Antiqua"/>
          <w:b/>
          <w:color w:val="000000"/>
        </w:rPr>
        <w:t>elevated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7BB5" w:rsidRPr="00760EAA">
        <w:rPr>
          <w:rFonts w:ascii="Book Antiqua" w:eastAsia="Book Antiqua" w:hAnsi="Book Antiqua" w:cs="Book Antiqua"/>
          <w:b/>
          <w:color w:val="000000"/>
        </w:rPr>
        <w:t>liver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7BB5" w:rsidRPr="00760EAA">
        <w:rPr>
          <w:rFonts w:ascii="Book Antiqua" w:eastAsia="Book Antiqua" w:hAnsi="Book Antiqua" w:cs="Book Antiqua"/>
          <w:b/>
          <w:color w:val="000000"/>
        </w:rPr>
        <w:t>enzymes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7BB5" w:rsidRPr="00760EAA">
        <w:rPr>
          <w:rFonts w:ascii="Book Antiqua" w:eastAsia="Book Antiqua" w:hAnsi="Book Antiqua" w:cs="Book Antiqua"/>
          <w:b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7BB5" w:rsidRPr="00760EAA">
        <w:rPr>
          <w:rFonts w:ascii="Book Antiqua" w:eastAsia="Book Antiqua" w:hAnsi="Book Antiqua" w:cs="Book Antiqua"/>
          <w:b/>
          <w:color w:val="000000"/>
        </w:rPr>
        <w:t>thrombocytopenia</w:t>
      </w:r>
      <w:r w:rsidR="00881FEA" w:rsidRPr="00760EA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5D7BB5" w:rsidRPr="00760EAA">
        <w:rPr>
          <w:rFonts w:ascii="Book Antiqua" w:eastAsia="Book Antiqua" w:hAnsi="Book Antiqua" w:cs="Book Antiqua"/>
          <w:b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7BB5" w:rsidRPr="00760EAA">
        <w:rPr>
          <w:rFonts w:ascii="Book Antiqua" w:eastAsia="Book Antiqua" w:hAnsi="Book Antiqua" w:cs="Book Antiqua"/>
          <w:b/>
          <w:color w:val="000000"/>
        </w:rPr>
        <w:t>-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7BB5" w:rsidRPr="00760EAA">
        <w:rPr>
          <w:rFonts w:ascii="Book Antiqua" w:eastAsia="Book Antiqua" w:hAnsi="Book Antiqua" w:cs="Book Antiqua"/>
          <w:b/>
          <w:color w:val="000000"/>
        </w:rPr>
        <w:t>association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7BB5" w:rsidRPr="00760EAA">
        <w:rPr>
          <w:rFonts w:ascii="Book Antiqua" w:eastAsia="Book Antiqua" w:hAnsi="Book Antiqua" w:cs="Book Antiqua"/>
          <w:b/>
          <w:color w:val="000000"/>
        </w:rPr>
        <w:t>or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7BB5" w:rsidRPr="00760EAA">
        <w:rPr>
          <w:rFonts w:ascii="Book Antiqua" w:eastAsia="Book Antiqua" w:hAnsi="Book Antiqua" w:cs="Book Antiqua"/>
          <w:b/>
          <w:color w:val="000000"/>
        </w:rPr>
        <w:t>causation?</w:t>
      </w:r>
    </w:p>
    <w:p w14:paraId="6C38FFB6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61B6C700" w14:textId="77777777" w:rsidR="00A77B3E" w:rsidRPr="00760EAA" w:rsidRDefault="005D7BB5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Nasa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hAnsi="Book Antiqua" w:cs="Book Antiqua" w:hint="eastAsia"/>
          <w:color w:val="000000"/>
          <w:lang w:eastAsia="zh-CN"/>
        </w:rPr>
        <w:t>P</w:t>
      </w:r>
      <w:r w:rsidR="00881FEA" w:rsidRPr="00760EA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60EAA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881FEA" w:rsidRPr="00760EAA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760EAA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Pr="00760EAA">
        <w:rPr>
          <w:rFonts w:ascii="Book Antiqua" w:hAnsi="Book Antiqua" w:cs="Book Antiqua" w:hint="eastAsia"/>
          <w:color w:val="000000"/>
          <w:lang w:eastAsia="zh-CN"/>
        </w:rPr>
        <w:t>.</w:t>
      </w:r>
      <w:r w:rsidR="00881FEA" w:rsidRPr="00760EA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E0BFB"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5E0BFB"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5E0BFB"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5E0BFB" w:rsidRPr="00760EAA">
        <w:rPr>
          <w:rFonts w:ascii="Book Antiqua" w:eastAsia="Book Antiqua" w:hAnsi="Book Antiqua" w:cs="Book Antiqua"/>
          <w:color w:val="000000"/>
        </w:rPr>
        <w:t>syndrome</w:t>
      </w:r>
    </w:p>
    <w:p w14:paraId="3BFD3BC5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7CEAB633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Prashant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Nasa,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Deven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Juneja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>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Ravi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Jain,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Ruchi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Nasa</w:t>
      </w:r>
    </w:p>
    <w:p w14:paraId="535CC739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2953C9EC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bCs/>
          <w:color w:val="000000"/>
        </w:rPr>
        <w:t>Prashant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Nasa,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5646" w:rsidRPr="00760EAA">
        <w:rPr>
          <w:rFonts w:ascii="Book Antiqua" w:eastAsia="Book Antiqua" w:hAnsi="Book Antiqua" w:cs="Book Antiqua"/>
          <w:bCs/>
          <w:color w:val="000000"/>
        </w:rPr>
        <w:t>Department</w:t>
      </w:r>
      <w:r w:rsidR="00881FEA" w:rsidRPr="00760EA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55646" w:rsidRPr="00760EAA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881FEA" w:rsidRPr="00760EA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Critical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Medicine,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NMC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Specialty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Hospital,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Dubai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7832,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United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Arab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Emirates</w:t>
      </w:r>
    </w:p>
    <w:p w14:paraId="0E763203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6769574F" w14:textId="4175B66F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bCs/>
          <w:color w:val="000000"/>
        </w:rPr>
        <w:t>Prashant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Nasa,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74F26" w:rsidRPr="00760EAA">
        <w:rPr>
          <w:rFonts w:ascii="Book Antiqua" w:eastAsia="Book Antiqua" w:hAnsi="Book Antiqua" w:cs="Book Antiqua"/>
          <w:color w:val="000000"/>
        </w:rPr>
        <w:t>Department of</w:t>
      </w:r>
      <w:r w:rsidR="00174F26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Internal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Medicine,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College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Medicine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Health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Sciences,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17666,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Abu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Dhabi,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United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Arab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Emirates</w:t>
      </w:r>
    </w:p>
    <w:p w14:paraId="4F4750B5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7DF015E1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Deven</w:t>
      </w:r>
      <w:proofErr w:type="spellEnd"/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Juneja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>,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Institute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Critical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Medicine,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Max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Super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Specialty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Hospital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Saket,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New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Delhi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110017,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India</w:t>
      </w:r>
    </w:p>
    <w:p w14:paraId="7E8448AD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33E52370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bCs/>
          <w:color w:val="000000"/>
        </w:rPr>
        <w:t>Ravi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Jain,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Department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A55646" w:rsidRPr="00760EAA">
        <w:rPr>
          <w:rFonts w:ascii="Book Antiqua" w:hAnsi="Book Antiqua" w:cs="Book Antiqua" w:hint="eastAsia"/>
          <w:color w:val="000000"/>
          <w:lang w:eastAsia="zh-CN"/>
        </w:rPr>
        <w:t>o</w:t>
      </w:r>
      <w:r w:rsidR="00A55646" w:rsidRPr="00760EAA">
        <w:rPr>
          <w:rFonts w:ascii="Book Antiqua" w:eastAsia="Book Antiqua" w:hAnsi="Book Antiqua" w:cs="Book Antiqua"/>
          <w:color w:val="000000"/>
        </w:rPr>
        <w:t>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A55646" w:rsidRPr="00760EAA">
        <w:rPr>
          <w:rFonts w:ascii="Book Antiqua" w:eastAsia="Book Antiqua" w:hAnsi="Book Antiqua" w:cs="Book Antiqua"/>
          <w:color w:val="000000"/>
        </w:rPr>
        <w:t>Critical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A55646" w:rsidRPr="00760EAA">
        <w:rPr>
          <w:rFonts w:ascii="Book Antiqua" w:eastAsia="Book Antiqua" w:hAnsi="Book Antiqua" w:cs="Book Antiqua"/>
          <w:color w:val="000000"/>
        </w:rPr>
        <w:t>Care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A55646" w:rsidRPr="00760EAA">
        <w:rPr>
          <w:rFonts w:ascii="Book Antiqua" w:eastAsia="Book Antiqua" w:hAnsi="Book Antiqua" w:cs="Book Antiqua"/>
          <w:color w:val="000000"/>
        </w:rPr>
        <w:t>Medicine</w:t>
      </w:r>
      <w:r w:rsidRPr="00760EAA">
        <w:rPr>
          <w:rFonts w:ascii="Book Antiqua" w:eastAsia="Book Antiqua" w:hAnsi="Book Antiqua" w:cs="Book Antiqua"/>
          <w:color w:val="000000"/>
        </w:rPr>
        <w:t>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Mahatma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Gandhi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Medical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College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Hospital,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Jaipur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302001,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India</w:t>
      </w:r>
    </w:p>
    <w:p w14:paraId="788D4CA3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5FC1F7F5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bCs/>
          <w:color w:val="000000"/>
        </w:rPr>
        <w:t>Ruchi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Nasa,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5646" w:rsidRPr="00760EAA">
        <w:rPr>
          <w:rFonts w:ascii="Book Antiqua" w:eastAsia="Book Antiqua" w:hAnsi="Book Antiqua" w:cs="Book Antiqua"/>
          <w:color w:val="000000"/>
        </w:rPr>
        <w:t>Department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A55646" w:rsidRPr="00760EAA">
        <w:rPr>
          <w:rFonts w:ascii="Book Antiqua" w:hAnsi="Book Antiqua" w:cs="Book Antiqua" w:hint="eastAsia"/>
          <w:color w:val="000000"/>
          <w:lang w:eastAsia="zh-CN"/>
        </w:rPr>
        <w:t>o</w:t>
      </w:r>
      <w:r w:rsidR="00A55646" w:rsidRPr="00760EAA">
        <w:rPr>
          <w:rFonts w:ascii="Book Antiqua" w:eastAsia="Book Antiqua" w:hAnsi="Book Antiqua" w:cs="Book Antiqua"/>
          <w:color w:val="000000"/>
        </w:rPr>
        <w:t>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Pathology,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Fakeeh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University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Hospital,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Dubai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00000,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United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Arab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Emirates</w:t>
      </w:r>
    </w:p>
    <w:p w14:paraId="2F525DD4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05E6501B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Nasa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conceptualized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designed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article;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Nasa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Juneja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Jain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Nasa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performed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acquisition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data,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analysis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interpretation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data,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drafted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article;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Juneja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Jain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revised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article</w:t>
      </w:r>
      <w:r w:rsidR="00A55646" w:rsidRPr="00760EAA">
        <w:rPr>
          <w:rFonts w:ascii="Book Antiqua" w:hAnsi="Book Antiqua" w:cs="Book Antiqua" w:hint="eastAsia"/>
          <w:color w:val="000000"/>
          <w:lang w:eastAsia="zh-CN"/>
        </w:rPr>
        <w:t>;</w:t>
      </w:r>
      <w:r w:rsidR="00881FEA" w:rsidRPr="00760EA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55646" w:rsidRPr="00760EAA">
        <w:rPr>
          <w:rFonts w:ascii="Book Antiqua" w:hAnsi="Book Antiqua" w:cs="Book Antiqua" w:hint="eastAsia"/>
          <w:color w:val="000000"/>
          <w:lang w:eastAsia="zh-CN"/>
        </w:rPr>
        <w:t>a</w:t>
      </w:r>
      <w:r w:rsidRPr="00760EAA">
        <w:rPr>
          <w:rFonts w:ascii="Book Antiqua" w:eastAsia="Book Antiqua" w:hAnsi="Book Antiqua" w:cs="Book Antiqua"/>
          <w:color w:val="000000"/>
        </w:rPr>
        <w:t>ll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authors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have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read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approve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final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manuscript.</w:t>
      </w:r>
    </w:p>
    <w:p w14:paraId="6F9BD739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489CA77C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Prashant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Nasa,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5646" w:rsidRPr="00760EAA">
        <w:rPr>
          <w:rFonts w:ascii="Book Antiqua" w:eastAsia="Book Antiqua" w:hAnsi="Book Antiqua" w:cs="Book Antiqua"/>
          <w:color w:val="000000"/>
        </w:rPr>
        <w:t>Department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A55646" w:rsidRPr="00760EAA">
        <w:rPr>
          <w:rFonts w:ascii="Book Antiqua" w:hAnsi="Book Antiqua" w:cs="Book Antiqua" w:hint="eastAsia"/>
          <w:color w:val="000000"/>
          <w:lang w:eastAsia="zh-CN"/>
        </w:rPr>
        <w:t>o</w:t>
      </w:r>
      <w:r w:rsidR="00A55646" w:rsidRPr="00760EAA">
        <w:rPr>
          <w:rFonts w:ascii="Book Antiqua" w:eastAsia="Book Antiqua" w:hAnsi="Book Antiqua" w:cs="Book Antiqua"/>
          <w:color w:val="000000"/>
        </w:rPr>
        <w:t>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Critical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Medicine,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NMC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Specialty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Hospital,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Amman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Street,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Nahda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Dubai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7832,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United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Arab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Emirates.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dr.prashantnasa@hotmail.com</w:t>
      </w:r>
    </w:p>
    <w:p w14:paraId="3CD20A9A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60ED8584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August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12,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2022</w:t>
      </w:r>
    </w:p>
    <w:p w14:paraId="13281569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  <w:lang w:eastAsia="zh-CN"/>
        </w:rPr>
      </w:pPr>
      <w:r w:rsidRPr="00760EA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5646" w:rsidRPr="00760EAA">
        <w:rPr>
          <w:rFonts w:ascii="Book Antiqua" w:eastAsia="Book Antiqua" w:hAnsi="Book Antiqua" w:cs="Book Antiqua"/>
          <w:bCs/>
          <w:color w:val="000000"/>
        </w:rPr>
        <w:t>September</w:t>
      </w:r>
      <w:r w:rsidR="00881FEA" w:rsidRPr="00760EA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55646" w:rsidRPr="00760EAA">
        <w:rPr>
          <w:rFonts w:ascii="Book Antiqua" w:hAnsi="Book Antiqua" w:cs="Book Antiqua" w:hint="eastAsia"/>
          <w:bCs/>
          <w:color w:val="000000"/>
          <w:lang w:eastAsia="zh-CN"/>
        </w:rPr>
        <w:t>7</w:t>
      </w:r>
      <w:r w:rsidR="00A55646" w:rsidRPr="00760EAA">
        <w:rPr>
          <w:rFonts w:ascii="Book Antiqua" w:eastAsia="Book Antiqua" w:hAnsi="Book Antiqua" w:cs="Book Antiqua"/>
          <w:bCs/>
          <w:color w:val="000000"/>
        </w:rPr>
        <w:t>,</w:t>
      </w:r>
      <w:r w:rsidR="00881FEA" w:rsidRPr="00760EA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55646" w:rsidRPr="00760EAA">
        <w:rPr>
          <w:rFonts w:ascii="Book Antiqua" w:eastAsia="Book Antiqua" w:hAnsi="Book Antiqua" w:cs="Book Antiqua"/>
          <w:bCs/>
          <w:color w:val="000000"/>
        </w:rPr>
        <w:t>2022</w:t>
      </w:r>
    </w:p>
    <w:p w14:paraId="10B8565A" w14:textId="32BB66CF" w:rsidR="00D56830" w:rsidRPr="00D56830" w:rsidRDefault="005E0BFB" w:rsidP="005D7BB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rPrChange w:id="0" w:author="Li Ma" w:date="2022-09-14T10:40:00Z">
            <w:rPr>
              <w:rFonts w:ascii="Book Antiqua" w:hAnsi="Book Antiqua"/>
            </w:rPr>
          </w:rPrChange>
        </w:rPr>
      </w:pPr>
      <w:r w:rsidRPr="00760EA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Li Ma" w:date="2022-09-14T10:40:00Z">
        <w:r w:rsidR="00D56830" w:rsidRPr="00D56830">
          <w:rPr>
            <w:rFonts w:ascii="Book Antiqua" w:eastAsia="Book Antiqua" w:hAnsi="Book Antiqua" w:cs="Book Antiqua"/>
            <w:color w:val="000000"/>
            <w:rPrChange w:id="2" w:author="Li Ma" w:date="2022-09-14T10:40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September 13, 2022</w:t>
        </w:r>
      </w:ins>
    </w:p>
    <w:p w14:paraId="7DFA26BE" w14:textId="4A8DCBDD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0AD4F3F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  <w:sectPr w:rsidR="00A77B3E" w:rsidRPr="00760EA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C5E00F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9314D75" w14:textId="651D7C8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Pregnant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among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high-risk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population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severe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coronavirus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disease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2019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(COVID-19)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unfavorable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peripartum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outcomes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increased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incidence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preterm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births.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Hemolysis,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elevation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liver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enzymes,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low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platelet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count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(HELLP)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severe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among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leading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maternal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mortality.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Evidence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supports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odd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given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overlapping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pathophysiology.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Involvement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angiotensin-converting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enzyme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receptors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05EEF" w:rsidRPr="00760EAA">
        <w:rPr>
          <w:rFonts w:ascii="Book Antiqua" w:eastAsia="Book Antiqua" w:hAnsi="Book Antiqua" w:cs="Book Antiqua"/>
          <w:color w:val="000000"/>
        </w:rPr>
        <w:t>severe acute respiratory syndrome coronavirus 2 (SARS-CoV-2)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entry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cells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downregulation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dysregulation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renin-angiotensin-aldosterone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system.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overexpression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Angiotensin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mediated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B62DD7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="00C05EEF" w:rsidRPr="00760EAA">
        <w:rPr>
          <w:rFonts w:ascii="Book Antiqua" w:eastAsia="Book Antiqua" w:hAnsi="Book Antiqua" w:cs="Book Antiqua"/>
          <w:color w:val="000000"/>
        </w:rPr>
        <w:t>Mitogen-Activated Protein Kinase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pathways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vasoconstriction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uninhibited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platelet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aggregation,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which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another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common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link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PubMed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search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from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January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2020,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July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30,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2022,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found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18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Most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reports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series,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not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perform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histopathology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analysis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measured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biomarkers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linked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pre-eclampsia/HELLP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Hence,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relationship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inconclusive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intend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perform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mini-review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published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literature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test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hypothesis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association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causation,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gaps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current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evidence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propose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future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research.</w:t>
      </w:r>
    </w:p>
    <w:p w14:paraId="637554B6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273FAC16" w14:textId="577C0E83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Preeclampsia;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Hypertension;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Pregnancy-induced;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Liver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dysfunction;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Pregnancy-induced</w:t>
      </w:r>
    </w:p>
    <w:p w14:paraId="50B9A19B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7C799A6F" w14:textId="6C8466F8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Nasa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Juneja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Jain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Nasa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204F2D" w:rsidRPr="00204F2D">
        <w:rPr>
          <w:rFonts w:ascii="Book Antiqua" w:eastAsia="Book Antiqua" w:hAnsi="Book Antiqua" w:cs="Book Antiqua"/>
          <w:color w:val="000000"/>
        </w:rPr>
        <w:t>COVID-19 and hemolysis, elevated liver enzymes and thrombocytopenia syndrome - association or causation?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81FEA"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81FEA"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2022;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press</w:t>
      </w:r>
    </w:p>
    <w:p w14:paraId="6026A070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44E5DC4D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Observational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showed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increased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prevalence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hemolysis,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elevated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liver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enzymes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low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platelet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(HELLP)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coronavirus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disease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2019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(COVID-19).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Despite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possible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pathophysiology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lastRenderedPageBreak/>
        <w:t>linkage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evidence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temporality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association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severe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acute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respiratory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coronavirus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lacking.</w:t>
      </w:r>
    </w:p>
    <w:p w14:paraId="41415A3A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098B1D19" w14:textId="77777777" w:rsidR="00DA361F" w:rsidRDefault="00DA361F" w:rsidP="005D7BB5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38E810B0" w14:textId="77777777" w:rsidR="00DA361F" w:rsidRDefault="00DA361F" w:rsidP="005D7BB5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032F3E43" w14:textId="39D50A2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67445FD" w14:textId="06BE71E9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immense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knowledge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pathogenesis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05EEF" w:rsidRPr="00760EAA">
        <w:rPr>
          <w:rFonts w:ascii="Book Antiqua" w:eastAsia="Book Antiqua" w:hAnsi="Book Antiqua" w:cs="Book Antiqua"/>
          <w:color w:val="000000"/>
        </w:rPr>
        <w:t>coronavirus d</w:t>
      </w:r>
      <w:r w:rsidRPr="00760EAA">
        <w:rPr>
          <w:rFonts w:ascii="Book Antiqua" w:eastAsia="Book Antiqua" w:hAnsi="Book Antiqua" w:cs="Book Antiqua"/>
          <w:color w:val="000000"/>
        </w:rPr>
        <w:t>isease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2019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(COVID-19),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viral-host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immune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interaction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plays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critical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role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multi-system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presentation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disease.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Most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patients,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05EEF" w:rsidRPr="00760EAA">
        <w:rPr>
          <w:rFonts w:ascii="Book Antiqua" w:eastAsia="Book Antiqua" w:hAnsi="Book Antiqua" w:cs="Book Antiqua"/>
          <w:color w:val="000000"/>
        </w:rPr>
        <w:t>severe acute respiratory syndrome coronavirus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(SARS-CoV-2),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develop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non-severe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illness.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However,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those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patients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specific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comorbidities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predisposed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advanced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stages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severe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infection.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prevalently-reported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comorbidities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follows;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age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above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75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years,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gender,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pre-existing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cardiovascular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disease,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chronic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lung,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kidney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liver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disease,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sickle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cell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disease,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diabetes,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active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cancer,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severe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obesity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pregnancy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risk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aggravate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development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severe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among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include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obesity,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smoking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history,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031998" w:rsidRPr="00760EAA">
        <w:rPr>
          <w:rFonts w:ascii="Book Antiqua" w:eastAsia="Book Antiqua" w:hAnsi="Book Antiqua" w:cs="Book Antiqua"/>
          <w:color w:val="000000"/>
        </w:rPr>
        <w:t>d</w:t>
      </w:r>
      <w:r w:rsidRPr="00760EAA">
        <w:rPr>
          <w:rFonts w:ascii="Book Antiqua" w:eastAsia="Book Antiqua" w:hAnsi="Book Antiqua" w:cs="Book Antiqua"/>
          <w:color w:val="000000"/>
        </w:rPr>
        <w:t>iabetes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31998" w:rsidRPr="00760EAA">
        <w:rPr>
          <w:rFonts w:ascii="Book Antiqua" w:eastAsia="Book Antiqua" w:hAnsi="Book Antiqua" w:cs="Book Antiqua"/>
          <w:color w:val="000000"/>
        </w:rPr>
        <w:t>m</w:t>
      </w:r>
      <w:r w:rsidRPr="00760EAA">
        <w:rPr>
          <w:rFonts w:ascii="Book Antiqua" w:eastAsia="Book Antiqua" w:hAnsi="Book Antiqua" w:cs="Book Antiqua"/>
          <w:color w:val="000000"/>
        </w:rPr>
        <w:t>ellitus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Though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pregnancy,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does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not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increase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susceptibility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infection,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developing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severe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illnesses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compared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non-pregnant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Further,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also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associated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adverse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pregnancy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perinatal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outcomes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760EAA">
        <w:rPr>
          <w:rFonts w:ascii="Book Antiqua" w:eastAsia="Book Antiqua" w:hAnsi="Book Antiqua" w:cs="Book Antiqua"/>
          <w:color w:val="000000"/>
        </w:rPr>
        <w:t>.</w:t>
      </w:r>
    </w:p>
    <w:p w14:paraId="75ADD6D9" w14:textId="5DA59AD5" w:rsidR="00A77B3E" w:rsidRPr="00760EAA" w:rsidRDefault="005E0BFB" w:rsidP="00C05E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Hemolysis,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Elevated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Liver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enzymes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Low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Platelets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(HELLP)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uncommon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yet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deadly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complication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associated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severe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Early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diagnosis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termination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pregnancy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have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proved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effective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treating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syndrome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meta-analysis,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conducted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recently,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inferred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recorded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levels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odds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However,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abnormal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liver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enzymes,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thrombocytopenia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hemolysis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not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associated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but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observed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031998" w:rsidRPr="00760EAA">
        <w:rPr>
          <w:rFonts w:ascii="Book Antiqua" w:eastAsia="Book Antiqua" w:hAnsi="Book Antiqua" w:cs="Book Antiqua"/>
          <w:color w:val="000000"/>
        </w:rPr>
        <w:t xml:space="preserve">many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critically-ill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patients,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component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multi-organ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dysfunction.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phenomenon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occurs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especially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certain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infectious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diseases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pregnancy-related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liver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disorders,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instance,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05EEF" w:rsidRPr="00760EAA">
        <w:rPr>
          <w:rFonts w:ascii="Book Antiqua" w:eastAsia="Book Antiqua" w:hAnsi="Book Antiqua" w:cs="Book Antiqua"/>
          <w:color w:val="000000"/>
        </w:rPr>
        <w:lastRenderedPageBreak/>
        <w:t xml:space="preserve">acute fatty liver of </w:t>
      </w:r>
      <w:proofErr w:type="gramStart"/>
      <w:r w:rsidR="00C05EEF" w:rsidRPr="00760EAA">
        <w:rPr>
          <w:rFonts w:ascii="Book Antiqua" w:eastAsia="Book Antiqua" w:hAnsi="Book Antiqua" w:cs="Book Antiqua"/>
          <w:color w:val="000000"/>
        </w:rPr>
        <w:t>pregna</w:t>
      </w:r>
      <w:r w:rsidRPr="00760EAA">
        <w:rPr>
          <w:rFonts w:ascii="Book Antiqua" w:eastAsia="Book Antiqua" w:hAnsi="Book Antiqua" w:cs="Book Antiqua"/>
          <w:color w:val="000000"/>
        </w:rPr>
        <w:t>ncy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Substantial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evidence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viral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infections,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instance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tend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mimic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among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during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pregnancy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</w:p>
    <w:p w14:paraId="29182ECE" w14:textId="77777777" w:rsidR="00A77B3E" w:rsidRPr="00760EAA" w:rsidRDefault="005E0BFB" w:rsidP="00C05EEF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760EAA">
        <w:rPr>
          <w:rFonts w:ascii="Book Antiqua" w:eastAsia="Book Antiqua" w:hAnsi="Book Antiqua" w:cs="Book Antiqua"/>
          <w:color w:val="000000"/>
        </w:rPr>
        <w:t>Hence,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overlapping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laboratory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features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increase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possibilities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misdiagnosis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association.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current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review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discusses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about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pathogenetic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linkage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reviews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evidences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available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association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variables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proposes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novel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suggestions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future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research.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</w:p>
    <w:p w14:paraId="70D745DD" w14:textId="77777777" w:rsidR="00C05EEF" w:rsidRPr="00760EAA" w:rsidRDefault="00C05EEF" w:rsidP="00C05EE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FC864F0" w14:textId="451E5E32" w:rsidR="00A77B3E" w:rsidRPr="00760EAA" w:rsidRDefault="00C05EEF" w:rsidP="005D7BB5">
      <w:pPr>
        <w:spacing w:line="360" w:lineRule="auto"/>
        <w:jc w:val="both"/>
        <w:rPr>
          <w:rFonts w:ascii="Book Antiqua" w:hAnsi="Book Antiqua"/>
          <w:u w:val="single"/>
        </w:rPr>
      </w:pPr>
      <w:r w:rsidRPr="00760E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PATHOGENESIS OF PRE-ECLAMPSIA AND HELLP SYNDROME </w:t>
      </w:r>
    </w:p>
    <w:p w14:paraId="65D50554" w14:textId="7559739B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multi-system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disorder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characterized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de</w:t>
      </w:r>
      <w:r w:rsidR="00881FEA"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hypertension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occurs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after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20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gestation.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Recently,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International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Society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Hypertension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Pregnancy</w:t>
      </w:r>
      <w:r w:rsidR="00C05EEF" w:rsidRPr="00760EA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provided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new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definition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given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herewith;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new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onset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hypertension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(systolic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05EEF" w:rsidRPr="00760EAA">
        <w:rPr>
          <w:rFonts w:ascii="Book Antiqua" w:eastAsia="Book Antiqua" w:hAnsi="Book Antiqua" w:cs="Book Antiqua"/>
          <w:color w:val="000000"/>
        </w:rPr>
        <w:t xml:space="preserve">&gt; </w:t>
      </w:r>
      <w:r w:rsidRPr="00760EAA">
        <w:rPr>
          <w:rFonts w:ascii="Book Antiqua" w:eastAsia="Book Antiqua" w:hAnsi="Book Antiqua" w:cs="Book Antiqua"/>
          <w:color w:val="000000"/>
        </w:rPr>
        <w:t>140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mmHg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diastolic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05EEF" w:rsidRPr="00760EAA">
        <w:rPr>
          <w:rFonts w:ascii="Book Antiqua" w:eastAsia="Book Antiqua" w:hAnsi="Book Antiqua" w:cs="Book Antiqua"/>
          <w:color w:val="000000"/>
        </w:rPr>
        <w:t xml:space="preserve">&gt; </w:t>
      </w:r>
      <w:r w:rsidRPr="00760EAA">
        <w:rPr>
          <w:rFonts w:ascii="Book Antiqua" w:eastAsia="Book Antiqua" w:hAnsi="Book Antiqua" w:cs="Book Antiqua"/>
          <w:color w:val="000000"/>
        </w:rPr>
        <w:t>90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mmHg)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accompanied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least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feature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listed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below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developed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either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after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20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gestation: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05EEF" w:rsidRPr="00760EAA">
        <w:rPr>
          <w:rFonts w:ascii="Book Antiqua" w:hAnsi="Book Antiqua" w:cs="Book Antiqua" w:hint="eastAsia"/>
          <w:color w:val="000000"/>
          <w:lang w:eastAsia="zh-CN"/>
        </w:rPr>
        <w:t>(</w:t>
      </w:r>
      <w:r w:rsidRPr="00760EAA">
        <w:rPr>
          <w:rFonts w:ascii="Book Antiqua" w:eastAsia="Book Antiqua" w:hAnsi="Book Antiqua" w:cs="Book Antiqua"/>
          <w:color w:val="000000"/>
        </w:rPr>
        <w:t>1)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05EEF" w:rsidRPr="00760EAA">
        <w:rPr>
          <w:rFonts w:ascii="Book Antiqua" w:hAnsi="Book Antiqua" w:cs="Book Antiqua" w:hint="eastAsia"/>
          <w:color w:val="000000"/>
          <w:lang w:eastAsia="zh-CN"/>
        </w:rPr>
        <w:t>P</w:t>
      </w:r>
      <w:r w:rsidRPr="00760EAA">
        <w:rPr>
          <w:rFonts w:ascii="Book Antiqua" w:eastAsia="Book Antiqua" w:hAnsi="Book Antiqua" w:cs="Book Antiqua"/>
          <w:color w:val="000000"/>
        </w:rPr>
        <w:t>roteinuria</w:t>
      </w:r>
      <w:r w:rsidR="00C05EEF" w:rsidRPr="00760EAA">
        <w:rPr>
          <w:rFonts w:ascii="Book Antiqua" w:hAnsi="Book Antiqua" w:cs="Book Antiqua" w:hint="eastAsia"/>
          <w:color w:val="000000"/>
          <w:lang w:eastAsia="zh-CN"/>
        </w:rPr>
        <w:t>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05EEF" w:rsidRPr="00760EAA">
        <w:rPr>
          <w:rFonts w:ascii="Book Antiqua" w:hAnsi="Book Antiqua" w:cs="Book Antiqua" w:hint="eastAsia"/>
          <w:color w:val="000000"/>
          <w:lang w:eastAsia="zh-CN"/>
        </w:rPr>
        <w:t>(</w:t>
      </w:r>
      <w:r w:rsidRPr="00760EAA">
        <w:rPr>
          <w:rFonts w:ascii="Book Antiqua" w:eastAsia="Book Antiqua" w:hAnsi="Book Antiqua" w:cs="Book Antiqua"/>
          <w:color w:val="000000"/>
        </w:rPr>
        <w:t>2)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05EEF" w:rsidRPr="00760EAA">
        <w:rPr>
          <w:rFonts w:ascii="Book Antiqua" w:hAnsi="Book Antiqua" w:cs="Book Antiqua" w:hint="eastAsia"/>
          <w:color w:val="000000"/>
          <w:lang w:eastAsia="zh-CN"/>
        </w:rPr>
        <w:t>M</w:t>
      </w:r>
      <w:r w:rsidRPr="00760EAA">
        <w:rPr>
          <w:rFonts w:ascii="Book Antiqua" w:eastAsia="Book Antiqua" w:hAnsi="Book Antiqua" w:cs="Book Antiqua"/>
          <w:color w:val="000000"/>
        </w:rPr>
        <w:t>aternal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organ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dysfunction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(like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liver,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kidney,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neurological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haematological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>)</w:t>
      </w:r>
      <w:r w:rsidR="00C05EEF" w:rsidRPr="00760EAA">
        <w:rPr>
          <w:rFonts w:ascii="Book Antiqua" w:hAnsi="Book Antiqua" w:cs="Book Antiqua" w:hint="eastAsia"/>
          <w:color w:val="000000"/>
          <w:lang w:eastAsia="zh-CN"/>
        </w:rPr>
        <w:t>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05EEF" w:rsidRPr="00760EAA">
        <w:rPr>
          <w:rFonts w:ascii="Book Antiqua" w:hAnsi="Book Antiqua" w:cs="Book Antiqua" w:hint="eastAsia"/>
          <w:color w:val="000000"/>
          <w:lang w:eastAsia="zh-CN"/>
        </w:rPr>
        <w:t>(</w:t>
      </w:r>
      <w:r w:rsidRPr="00760EAA">
        <w:rPr>
          <w:rFonts w:ascii="Book Antiqua" w:eastAsia="Book Antiqua" w:hAnsi="Book Antiqua" w:cs="Book Antiqua"/>
          <w:color w:val="000000"/>
        </w:rPr>
        <w:t>3)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05EEF" w:rsidRPr="00760EAA">
        <w:rPr>
          <w:rFonts w:ascii="Book Antiqua" w:hAnsi="Book Antiqua" w:cs="Book Antiqua" w:hint="eastAsia"/>
          <w:color w:val="000000"/>
          <w:lang w:eastAsia="zh-CN"/>
        </w:rPr>
        <w:t>E</w:t>
      </w:r>
      <w:r w:rsidRPr="00760EAA">
        <w:rPr>
          <w:rFonts w:ascii="Book Antiqua" w:eastAsia="Book Antiqua" w:hAnsi="Book Antiqua" w:cs="Book Antiqua"/>
          <w:color w:val="000000"/>
        </w:rPr>
        <w:t>vidence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uteroplacental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dysfunctions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like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growth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restriction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abnormal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Doppler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waveform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findings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uteroplacental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blood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flow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stillbirth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760EAA">
        <w:rPr>
          <w:rFonts w:ascii="Book Antiqua" w:eastAsia="Book Antiqua" w:hAnsi="Book Antiqua" w:cs="Book Antiqua"/>
          <w:color w:val="000000"/>
        </w:rPr>
        <w:t>.</w:t>
      </w:r>
    </w:p>
    <w:p w14:paraId="383A65EC" w14:textId="77777777" w:rsidR="00A77B3E" w:rsidRPr="00760EAA" w:rsidRDefault="005E0BFB" w:rsidP="00C05E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exact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pathogenesis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remains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uncertain.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However,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termination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pregnancy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removing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seems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effective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therapeutic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measure.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method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confirms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importance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pathophysiology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Two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pathogenic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phenotypes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established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early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late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major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early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nature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whereas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late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result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interactions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occur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senescence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genetics,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obesity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nutrition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environmental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factors.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oxidative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stress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upon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syncytiotrophoblast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>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cell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covers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villi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maternal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side,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plays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crucial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role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getting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released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maternal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circulation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like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inflammatory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cytokines,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cell-free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DNA,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exosomes,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anti-angiogenic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agents.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results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endothelial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dysfunction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hypertensive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syndrome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760EAA">
        <w:rPr>
          <w:rFonts w:ascii="Book Antiqua" w:eastAsia="Book Antiqua" w:hAnsi="Book Antiqua" w:cs="Book Antiqua"/>
          <w:color w:val="000000"/>
        </w:rPr>
        <w:t>.</w:t>
      </w:r>
    </w:p>
    <w:p w14:paraId="3364D29F" w14:textId="2B2E6B17" w:rsidR="00A77B3E" w:rsidRPr="00760EAA" w:rsidRDefault="005E0BFB" w:rsidP="00C05E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lastRenderedPageBreak/>
        <w:t>Oxidative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stress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occurs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result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either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uteroplacental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hypoperfusion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from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defective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uterine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spiral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arteries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</w:t>
      </w:r>
      <w:r w:rsidR="00C05EEF" w:rsidRPr="00760EAA">
        <w:rPr>
          <w:rFonts w:ascii="Book Antiqua" w:eastAsia="Book Antiqua" w:hAnsi="Book Antiqua" w:cs="Book Antiqua"/>
          <w:i/>
          <w:color w:val="000000"/>
        </w:rPr>
        <w:t>i.e.</w:t>
      </w:r>
      <w:r w:rsidRPr="00760EAA">
        <w:rPr>
          <w:rFonts w:ascii="Book Antiqua" w:eastAsia="Book Antiqua" w:hAnsi="Book Antiqua" w:cs="Book Antiqua"/>
          <w:color w:val="000000"/>
        </w:rPr>
        <w:t>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early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due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mismatch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supply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demand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maternal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perfusion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foetus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requirements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</w:t>
      </w:r>
      <w:r w:rsidR="00C05EEF" w:rsidRPr="00760EAA">
        <w:rPr>
          <w:rFonts w:ascii="Book Antiqua" w:eastAsia="Book Antiqua" w:hAnsi="Book Antiqua" w:cs="Book Antiqua"/>
          <w:i/>
          <w:color w:val="000000"/>
        </w:rPr>
        <w:t>i.e.</w:t>
      </w:r>
      <w:r w:rsidRPr="00760EAA">
        <w:rPr>
          <w:rFonts w:ascii="Book Antiqua" w:eastAsia="Book Antiqua" w:hAnsi="Book Antiqua" w:cs="Book Antiqua"/>
          <w:color w:val="000000"/>
        </w:rPr>
        <w:t>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late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pre-eclampsia).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stress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results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dysfunction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vascular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endothelium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which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turn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releases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systemic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manifestations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pathways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proposed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earlier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above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discussed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phenomenon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include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increased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release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pro-inflammatory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cytokines,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cell-free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DNA,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830DE8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Mitogen-Activated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Protein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Kinase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(MAPK),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apoptotic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debris,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soluble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receptor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Vascular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Endothelial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Growth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soluble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fms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like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tyrosine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kinase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(sFlt-1)/Placental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Growth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PlGF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>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ratio</w:t>
      </w:r>
      <w:r w:rsidR="00C05EEF" w:rsidRPr="00760EAA">
        <w:rPr>
          <w:rFonts w:ascii="Book Antiqua" w:eastAsia="Book Antiqua" w:hAnsi="Book Antiqua" w:cs="Book Antiqua"/>
          <w:color w:val="000000"/>
        </w:rPr>
        <w:t xml:space="preserve"> (Figure 1)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[11,12]</w:t>
      </w:r>
      <w:r w:rsidRPr="00760EAA">
        <w:rPr>
          <w:rFonts w:ascii="Book Antiqua" w:eastAsia="Book Antiqua" w:hAnsi="Book Antiqua" w:cs="Book Antiqua"/>
          <w:color w:val="000000"/>
        </w:rPr>
        <w:t>.</w:t>
      </w:r>
    </w:p>
    <w:p w14:paraId="3DF0E6F8" w14:textId="2564CC1B" w:rsidR="00A77B3E" w:rsidRPr="00760EAA" w:rsidRDefault="005E0BFB" w:rsidP="00C05EEF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role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played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Renin-Angiotensin-Aldosterone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System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(RAAS)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homeostasis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crucial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since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regulates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proliferation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trophoblasts,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angiogenesis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blood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flow.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RASS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not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regulated,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creates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imbalance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vasoactive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peptides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due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production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angiotensin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(ATII)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low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vasodilatory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angiotensin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1-7.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ATII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pro-inflammatory,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pro-thrombotic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element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induces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vascular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constriction,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endothelial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injury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vascular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smooth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cell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proliferation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which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altogether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contribute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eclampsia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FF5AB2" w:rsidRPr="00760EAA">
        <w:rPr>
          <w:rFonts w:ascii="Book Antiqua" w:eastAsia="Book Antiqua" w:hAnsi="Book Antiqua" w:cs="Book Antiqua"/>
          <w:color w:val="000000"/>
        </w:rPr>
        <w:t xml:space="preserve">Recent evidence suggests that </w:t>
      </w:r>
      <w:r w:rsidRPr="00760EAA">
        <w:rPr>
          <w:rFonts w:ascii="Book Antiqua" w:eastAsia="Book Antiqua" w:hAnsi="Book Antiqua" w:cs="Book Antiqua"/>
          <w:color w:val="000000"/>
        </w:rPr>
        <w:t>ATII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actions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mediated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through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pathway.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830DE8" w:rsidRPr="00760EAA">
        <w:rPr>
          <w:rFonts w:ascii="Book Antiqua" w:eastAsia="Book Antiqua" w:hAnsi="Book Antiqua" w:cs="Book Antiqua"/>
          <w:color w:val="000000"/>
        </w:rPr>
        <w:t>MAPK is a cellular signaling pathway</w:t>
      </w:r>
      <w:r w:rsidR="00EA291B" w:rsidRPr="00760EAA">
        <w:rPr>
          <w:rFonts w:ascii="Book Antiqua" w:eastAsia="Book Antiqua" w:hAnsi="Book Antiqua" w:cs="Book Antiqua"/>
          <w:color w:val="000000"/>
        </w:rPr>
        <w:t xml:space="preserve"> existing in three forms, </w:t>
      </w:r>
      <w:r w:rsidR="00321114" w:rsidRPr="00760EAA">
        <w:rPr>
          <w:rFonts w:ascii="Book Antiqua" w:eastAsia="Book Antiqua" w:hAnsi="Book Antiqua" w:cs="Book Antiqua"/>
          <w:color w:val="000000"/>
        </w:rPr>
        <w:t xml:space="preserve">p38 MAPK, extracellular signal-regulated kinase, and Janus kinase. p38 MAPK </w:t>
      </w:r>
      <w:r w:rsidRPr="00760EAA">
        <w:rPr>
          <w:rFonts w:ascii="Book Antiqua" w:eastAsia="Book Antiqua" w:hAnsi="Book Antiqua" w:cs="Book Antiqua"/>
          <w:color w:val="000000"/>
        </w:rPr>
        <w:t>critical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component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immune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functions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well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stress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response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pathways</w:t>
      </w:r>
      <w:r w:rsidR="00321114" w:rsidRPr="00760EAA">
        <w:rPr>
          <w:rFonts w:ascii="Book Antiqua" w:eastAsia="Book Antiqua" w:hAnsi="Book Antiqua" w:cs="Book Antiqua"/>
          <w:color w:val="000000"/>
        </w:rPr>
        <w:t>, mediates the cellular response to pathogenic microbes</w:t>
      </w:r>
      <w:r w:rsidR="00563F5A" w:rsidRPr="00760EAA">
        <w:rPr>
          <w:rFonts w:ascii="Book Antiqua" w:eastAsia="Book Antiqua" w:hAnsi="Book Antiqua" w:cs="Book Antiqua"/>
          <w:color w:val="000000"/>
        </w:rPr>
        <w:t>,</w:t>
      </w:r>
      <w:r w:rsidR="00321114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6F28C7" w:rsidRPr="00760EAA">
        <w:rPr>
          <w:rFonts w:ascii="Book Antiqua" w:eastAsia="Book Antiqua" w:hAnsi="Book Antiqua" w:cs="Book Antiqua"/>
          <w:color w:val="000000"/>
        </w:rPr>
        <w:t xml:space="preserve">pro-inflammatory cytokines </w:t>
      </w:r>
      <w:r w:rsidR="00321114" w:rsidRPr="00760EAA">
        <w:rPr>
          <w:rFonts w:ascii="Book Antiqua" w:eastAsia="Book Antiqua" w:hAnsi="Book Antiqua" w:cs="Book Antiqua"/>
          <w:color w:val="000000"/>
        </w:rPr>
        <w:t>and environmental stres</w:t>
      </w:r>
      <w:r w:rsidR="00633C70" w:rsidRPr="00760EAA">
        <w:rPr>
          <w:rFonts w:ascii="Book Antiqua" w:eastAsia="Book Antiqua" w:hAnsi="Book Antiqua" w:cs="Book Antiqua"/>
          <w:color w:val="000000"/>
        </w:rPr>
        <w:t>s (oxidate stress)</w:t>
      </w:r>
      <w:r w:rsidR="00321114"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321114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6F28C7" w:rsidRPr="00760EAA">
        <w:rPr>
          <w:rFonts w:ascii="Book Antiqua" w:eastAsia="Book Antiqua" w:hAnsi="Book Antiqua" w:cs="Book Antiqua"/>
          <w:color w:val="000000"/>
        </w:rPr>
        <w:t>can be stimulated by</w:t>
      </w:r>
      <w:r w:rsidR="00633C70" w:rsidRPr="00760EAA">
        <w:rPr>
          <w:rFonts w:ascii="Book Antiqua" w:eastAsia="Book Antiqua" w:hAnsi="Book Antiqua" w:cs="Book Antiqua"/>
          <w:color w:val="000000"/>
        </w:rPr>
        <w:t xml:space="preserve"> intrauterine oxidate stress</w:t>
      </w:r>
      <w:r w:rsidR="006F28C7" w:rsidRPr="00760EAA">
        <w:rPr>
          <w:rFonts w:ascii="Book Antiqua" w:eastAsia="Book Antiqua" w:hAnsi="Book Antiqua" w:cs="Book Antiqua"/>
          <w:color w:val="000000"/>
        </w:rPr>
        <w:t xml:space="preserve">, with </w:t>
      </w:r>
      <w:r w:rsidR="0075298C" w:rsidRPr="00760EAA">
        <w:rPr>
          <w:rFonts w:ascii="Book Antiqua" w:eastAsia="Book Antiqua" w:hAnsi="Book Antiqua" w:cs="Book Antiqua"/>
          <w:color w:val="000000"/>
        </w:rPr>
        <w:t xml:space="preserve">exact </w:t>
      </w:r>
      <w:r w:rsidR="006F28C7" w:rsidRPr="00760EAA">
        <w:rPr>
          <w:rFonts w:ascii="Book Antiqua" w:eastAsia="Book Antiqua" w:hAnsi="Book Antiqua" w:cs="Book Antiqua"/>
          <w:color w:val="000000"/>
        </w:rPr>
        <w:t xml:space="preserve">function </w:t>
      </w:r>
      <w:r w:rsidR="0075298C" w:rsidRPr="00760EAA">
        <w:rPr>
          <w:rFonts w:ascii="Book Antiqua" w:eastAsia="Book Antiqua" w:hAnsi="Book Antiqua" w:cs="Book Antiqua"/>
          <w:color w:val="000000"/>
        </w:rPr>
        <w:t>unknown</w:t>
      </w:r>
      <w:r w:rsidR="006F28C7" w:rsidRPr="00760EAA">
        <w:rPr>
          <w:rFonts w:ascii="Book Antiqua" w:eastAsia="Book Antiqua" w:hAnsi="Book Antiqua" w:cs="Book Antiqua"/>
          <w:color w:val="000000"/>
        </w:rPr>
        <w:t>.</w:t>
      </w:r>
      <w:r w:rsidR="0075298C" w:rsidRPr="00760EAA">
        <w:rPr>
          <w:rFonts w:ascii="Book Antiqua" w:eastAsia="Book Antiqua" w:hAnsi="Book Antiqua" w:cs="Book Antiqua"/>
          <w:color w:val="000000"/>
        </w:rPr>
        <w:t xml:space="preserve"> Available evidence supports</w:t>
      </w:r>
      <w:r w:rsidR="006F28C7" w:rsidRPr="00760EAA">
        <w:rPr>
          <w:rFonts w:ascii="Book Antiqua" w:eastAsia="Book Antiqua" w:hAnsi="Book Antiqua" w:cs="Book Antiqua"/>
          <w:color w:val="000000"/>
        </w:rPr>
        <w:t xml:space="preserve"> p38 MAPK is</w:t>
      </w:r>
      <w:r w:rsidR="00633C70" w:rsidRPr="00760EAA">
        <w:rPr>
          <w:rFonts w:ascii="Book Antiqua" w:eastAsia="Book Antiqua" w:hAnsi="Book Antiqua" w:cs="Book Antiqua"/>
          <w:color w:val="000000"/>
        </w:rPr>
        <w:t xml:space="preserve"> linked to </w:t>
      </w:r>
      <w:r w:rsidRPr="00760EAA">
        <w:rPr>
          <w:rFonts w:ascii="Book Antiqua" w:eastAsia="Book Antiqua" w:hAnsi="Book Antiqua" w:cs="Book Antiqua"/>
          <w:color w:val="000000"/>
        </w:rPr>
        <w:t>normal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embryonic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development</w:t>
      </w:r>
      <w:r w:rsidR="006405EB" w:rsidRPr="00760EAA">
        <w:rPr>
          <w:rFonts w:ascii="Book Antiqua" w:eastAsia="Book Antiqua" w:hAnsi="Book Antiqua" w:cs="Book Antiqua"/>
          <w:color w:val="000000"/>
        </w:rPr>
        <w:t xml:space="preserve"> and</w:t>
      </w:r>
      <w:r w:rsidR="0006594D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75298C" w:rsidRPr="00760EAA">
        <w:rPr>
          <w:rFonts w:ascii="Book Antiqua" w:eastAsia="Book Antiqua" w:hAnsi="Book Antiqua" w:cs="Book Antiqua"/>
          <w:color w:val="000000"/>
        </w:rPr>
        <w:t xml:space="preserve">maintaining </w:t>
      </w:r>
      <w:r w:rsidR="0006594D" w:rsidRPr="00760EAA">
        <w:rPr>
          <w:rFonts w:ascii="Book Antiqua" w:eastAsia="Book Antiqua" w:hAnsi="Book Antiqua" w:cs="Book Antiqua"/>
          <w:color w:val="000000"/>
        </w:rPr>
        <w:t>parturition</w:t>
      </w:r>
      <w:r w:rsidR="0075298C" w:rsidRPr="00760EAA">
        <w:rPr>
          <w:rFonts w:ascii="Book Antiqua" w:eastAsia="Book Antiqua" w:hAnsi="Book Antiqua" w:cs="Book Antiqua"/>
          <w:color w:val="000000"/>
        </w:rPr>
        <w:t xml:space="preserve">, </w:t>
      </w:r>
      <w:r w:rsidR="006405EB" w:rsidRPr="00760EAA">
        <w:rPr>
          <w:rFonts w:ascii="Book Antiqua" w:eastAsia="Book Antiqua" w:hAnsi="Book Antiqua" w:cs="Book Antiqua"/>
          <w:color w:val="000000"/>
        </w:rPr>
        <w:t>and</w:t>
      </w:r>
      <w:r w:rsidR="0075298C" w:rsidRPr="00760EAA">
        <w:rPr>
          <w:rFonts w:ascii="Book Antiqua" w:eastAsia="Book Antiqua" w:hAnsi="Book Antiqua" w:cs="Book Antiqua"/>
          <w:color w:val="000000"/>
        </w:rPr>
        <w:t xml:space="preserve"> premature activation</w:t>
      </w:r>
      <w:r w:rsidR="006405EB" w:rsidRPr="00760EAA">
        <w:rPr>
          <w:rFonts w:ascii="Book Antiqua" w:eastAsia="Book Antiqua" w:hAnsi="Book Antiqua" w:cs="Book Antiqua"/>
          <w:color w:val="000000"/>
        </w:rPr>
        <w:t>,</w:t>
      </w:r>
      <w:r w:rsidR="0075298C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6405EB" w:rsidRPr="00760EAA">
        <w:rPr>
          <w:rFonts w:ascii="Book Antiqua" w:eastAsia="Book Antiqua" w:hAnsi="Book Antiqua" w:cs="Book Antiqua"/>
          <w:color w:val="000000"/>
        </w:rPr>
        <w:t>or</w:t>
      </w:r>
      <w:r w:rsidR="0075298C" w:rsidRPr="00760EAA">
        <w:rPr>
          <w:rFonts w:ascii="Book Antiqua" w:eastAsia="Book Antiqua" w:hAnsi="Book Antiqua" w:cs="Book Antiqua"/>
          <w:color w:val="000000"/>
        </w:rPr>
        <w:t xml:space="preserve"> overexpression may lead to adverse perinatal and pregnancy </w:t>
      </w:r>
      <w:proofErr w:type="gramStart"/>
      <w:r w:rsidR="0075298C" w:rsidRPr="00760EAA">
        <w:rPr>
          <w:rFonts w:ascii="Book Antiqua" w:eastAsia="Book Antiqua" w:hAnsi="Book Antiqua" w:cs="Book Antiqua"/>
          <w:color w:val="000000"/>
        </w:rPr>
        <w:t>outcomes</w:t>
      </w:r>
      <w:r w:rsidR="0075298C"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298C" w:rsidRPr="00760EAA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75298C"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upregulated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355043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pathway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linked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increased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pro-inflammatory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cytokines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like</w:t>
      </w:r>
      <w:r w:rsidR="00CC685C" w:rsidRPr="00760EAA">
        <w:rPr>
          <w:rFonts w:ascii="Book Antiqua" w:eastAsia="Book Antiqua" w:hAnsi="Book Antiqua" w:cs="Book Antiqua"/>
          <w:color w:val="000000"/>
        </w:rPr>
        <w:t xml:space="preserve"> NF-</w:t>
      </w:r>
      <w:proofErr w:type="spellStart"/>
      <w:r w:rsidR="00CC685C" w:rsidRPr="00760EAA"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CC685C" w:rsidRPr="00760EAA">
        <w:rPr>
          <w:rFonts w:ascii="Book Antiqua" w:eastAsia="Book Antiqua" w:hAnsi="Book Antiqua" w:cs="Book Antiqua"/>
          <w:color w:val="000000"/>
        </w:rPr>
        <w:t>,</w:t>
      </w:r>
      <w:r w:rsidR="006405EB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Necrosis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(TNF)-α,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interleukin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(IL)-6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IL-1β</w:t>
      </w:r>
      <w:r w:rsidR="00CC685C" w:rsidRPr="00760EAA">
        <w:rPr>
          <w:rFonts w:ascii="Book Antiqua" w:eastAsia="Book Antiqua" w:hAnsi="Book Antiqua" w:cs="Book Antiqua"/>
          <w:color w:val="000000"/>
        </w:rPr>
        <w:t xml:space="preserve">, </w:t>
      </w:r>
      <w:r w:rsidR="00991DFA" w:rsidRPr="00760EAA">
        <w:rPr>
          <w:rFonts w:ascii="Book Antiqua" w:eastAsia="Book Antiqua" w:hAnsi="Book Antiqua" w:cs="Book Antiqua"/>
          <w:color w:val="000000"/>
        </w:rPr>
        <w:t xml:space="preserve">and </w:t>
      </w:r>
      <w:r w:rsidR="00CC685C" w:rsidRPr="00760EAA">
        <w:rPr>
          <w:rFonts w:ascii="Book Antiqua" w:eastAsia="Book Antiqua" w:hAnsi="Book Antiqua" w:cs="Book Antiqua"/>
          <w:color w:val="000000"/>
        </w:rPr>
        <w:t>COX-2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991DFA" w:rsidRPr="00760EAA">
        <w:rPr>
          <w:rFonts w:ascii="Book Antiqua" w:eastAsia="Book Antiqua" w:hAnsi="Book Antiqua" w:cs="Book Antiqua"/>
          <w:color w:val="000000"/>
        </w:rPr>
        <w:t>The activation of NF-</w:t>
      </w:r>
      <w:proofErr w:type="spellStart"/>
      <w:r w:rsidR="00991DFA" w:rsidRPr="00760EAA"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991DFA" w:rsidRPr="00760EAA">
        <w:rPr>
          <w:rFonts w:ascii="Book Antiqua" w:eastAsia="Book Antiqua" w:hAnsi="Book Antiqua" w:cs="Book Antiqua"/>
          <w:color w:val="000000"/>
        </w:rPr>
        <w:t xml:space="preserve"> with p38 MAPK overexpression is found in various tissues, but in uterine tissue, its role is unclear. </w:t>
      </w:r>
      <w:r w:rsidRPr="00760EAA">
        <w:rPr>
          <w:rFonts w:ascii="Book Antiqua" w:eastAsia="Book Antiqua" w:hAnsi="Book Antiqua" w:cs="Book Antiqua"/>
          <w:color w:val="000000"/>
        </w:rPr>
        <w:t>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hand,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Angiotensin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1-7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8221BF" w:rsidRPr="00760EAA">
        <w:rPr>
          <w:rFonts w:ascii="Book Antiqua" w:eastAsia="Book Antiqua" w:hAnsi="Book Antiqua" w:cs="Book Antiqua"/>
          <w:color w:val="000000"/>
        </w:rPr>
        <w:t xml:space="preserve">is vasodilatory, </w:t>
      </w:r>
      <w:r w:rsidRPr="00760EAA">
        <w:rPr>
          <w:rFonts w:ascii="Book Antiqua" w:eastAsia="Book Antiqua" w:hAnsi="Book Antiqua" w:cs="Book Antiqua"/>
          <w:color w:val="000000"/>
        </w:rPr>
        <w:t>attenuate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inflammation</w:t>
      </w:r>
      <w:r w:rsidR="008221BF" w:rsidRPr="00760EAA">
        <w:rPr>
          <w:rFonts w:ascii="Book Antiqua" w:eastAsia="Book Antiqua" w:hAnsi="Book Antiqua" w:cs="Book Antiqua"/>
          <w:color w:val="000000"/>
        </w:rPr>
        <w:t>, atrophy, and fibrosis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simulating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lastRenderedPageBreak/>
        <w:t>receptor.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Hence,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dysregulation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RASS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ATII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levels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lead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uninhibited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feedback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loop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355043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pathway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which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turn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untamed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inflammation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observed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9829F5" w:rsidRPr="00760EAA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,1</w:t>
      </w:r>
      <w:r w:rsidR="009829F5" w:rsidRPr="00760EAA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</w:p>
    <w:p w14:paraId="5DD97D53" w14:textId="09170DCD" w:rsidR="00A77B3E" w:rsidRPr="00760EAA" w:rsidRDefault="005E0BFB" w:rsidP="00C05E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association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unclear.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According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experts,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nothing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but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extended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manifestation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severe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However,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others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argue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independent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entity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since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exists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without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classical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features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like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proteinuria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oedema.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resemblances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exist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pathogenesis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endothelial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dysfunction,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platelet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aggregation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consumption,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vasospasm,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end-organ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ischemia.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However,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immune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dysregulation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maternal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immunological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intolerance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tissues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considered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prominent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pathway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immunological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maladaptation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proved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literature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levels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mRNA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HLA-DR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blood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compared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[16</w:t>
      </w:r>
      <w:r w:rsidR="003921F5">
        <w:rPr>
          <w:rFonts w:ascii="Book Antiqua" w:hAnsi="Book Antiqua" w:cs="Book Antiqua" w:hint="eastAsia"/>
          <w:color w:val="000000"/>
          <w:vertAlign w:val="superscript"/>
          <w:lang w:eastAsia="zh-CN"/>
        </w:rPr>
        <w:t>,17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demonstrated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those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patients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had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titer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agonist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antibodies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Type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ATII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receptor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(AT1r-AA),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compared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patients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agonist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antibodies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simulate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ATII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effect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upon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receptor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C685C" w:rsidRPr="00760EAA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</w:p>
    <w:p w14:paraId="7BA9D30F" w14:textId="38FDB589" w:rsidR="00A77B3E" w:rsidRPr="00760EAA" w:rsidRDefault="005E0BFB" w:rsidP="00C05E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possess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levels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types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anti-angiogenesis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endoglin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Fas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ligand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two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responsible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vascular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endothelial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injury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intense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inflammation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role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played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C685C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pathway,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pathogenesis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D060C1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hypothesized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angiogenic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response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environmental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hypoxia.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elevated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serum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levels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C685C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increase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serum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vascular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permeability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potential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aggravate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edema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different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tissues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including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brain.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compared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serum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levels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C685C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among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patients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found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serum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levels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significantly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patients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their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counterpart.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authors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also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recommended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serum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C685C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diagnosis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syndrome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C685C" w:rsidRPr="00760EA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literature,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patients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exhibit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serum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levels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C685C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lastRenderedPageBreak/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low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expression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B62DD7" w:rsidRPr="00760EAA">
        <w:rPr>
          <w:rFonts w:ascii="Book Antiqua" w:eastAsia="Book Antiqua" w:hAnsi="Book Antiqua" w:cs="Book Antiqua"/>
          <w:color w:val="000000"/>
        </w:rPr>
        <w:t xml:space="preserve">p38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MAPK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C685C" w:rsidRPr="00760EAA">
        <w:rPr>
          <w:rFonts w:ascii="Book Antiqua" w:eastAsia="Book Antiqua" w:hAnsi="Book Antiqua" w:cs="Book Antiqua"/>
          <w:color w:val="000000"/>
          <w:vertAlign w:val="superscript"/>
        </w:rPr>
        <w:t>20,21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future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researchers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must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explore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relationship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which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shed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more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insights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about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role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played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C685C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pathophysiology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Furthermore,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activation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immune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complexes,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</w:t>
      </w:r>
      <w:r w:rsidRPr="00760EAA">
        <w:rPr>
          <w:rFonts w:ascii="Book Antiqua" w:eastAsia="Book Antiqua" w:hAnsi="Book Antiqua" w:cs="Book Antiqua"/>
          <w:color w:val="000000"/>
          <w:vertAlign w:val="subscript"/>
        </w:rPr>
        <w:t>5b-9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complement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pathway,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anaphylatoxins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like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C3a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C5a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release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inflammatory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cytokines,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TNF-α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active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Willebrand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from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leucocytes,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macrophages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platelets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also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endothelial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injury.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turn,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endothelial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injury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contributes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multiple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activities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hemolysis,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platelet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aggregation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consumption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(causing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thrombocytopenia),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intraluminal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fibrin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deposition,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vasospasm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end-organ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ischemia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(causing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hepatitis)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generally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observed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syndrome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C685C" w:rsidRPr="00760EA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</w:p>
    <w:p w14:paraId="3D12D498" w14:textId="0156A52E" w:rsidR="00A77B3E" w:rsidRPr="00760EAA" w:rsidRDefault="005E0BFB" w:rsidP="00C05E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Conventional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screening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includes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periodic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assessment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early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detection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hypertension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proteinuria.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But,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precision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screening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increased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tremendously,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thanks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measurement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circulating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biomarkers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Doppler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assessment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uteroplacental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circulation.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sFlt-1/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PlGF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ratio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potential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highly-accurate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marker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prediction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growth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restriction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91DFA" w:rsidRPr="00760EA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prediction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early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complications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associated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it,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combination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multiple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demographic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risk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periodic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blood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pressure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measurement,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doppler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assessment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uterine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artery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measurements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biomarkers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found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accurate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91DFA" w:rsidRPr="00760EA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</w:p>
    <w:p w14:paraId="1672A5A9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474A0116" w14:textId="37389E02" w:rsidR="00A77B3E" w:rsidRPr="00760EAA" w:rsidRDefault="00C05EEF" w:rsidP="005D7BB5">
      <w:pPr>
        <w:spacing w:line="360" w:lineRule="auto"/>
        <w:jc w:val="both"/>
        <w:rPr>
          <w:rFonts w:ascii="Book Antiqua" w:hAnsi="Book Antiqua"/>
          <w:u w:val="single"/>
        </w:rPr>
      </w:pPr>
      <w:r w:rsidRPr="00760EA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PATHOGENESIS OF COVID-19 </w:t>
      </w:r>
    </w:p>
    <w:p w14:paraId="7D1887C6" w14:textId="6FE858AD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internalization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cell,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occurs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binding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S-spike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protein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virus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Angiotensin-Converting-Enzyme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(ACE2)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present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cell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surface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supplemented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Transmembrane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Serine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Protease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(TMPRSS2)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cell.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Though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ACE2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found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multiple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tissues,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predominantly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expressed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lung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heart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tissues.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phenomenon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explain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incidence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05EEF" w:rsidRPr="00760EAA">
        <w:rPr>
          <w:rFonts w:ascii="Book Antiqua" w:eastAsia="Book Antiqua" w:hAnsi="Book Antiqua" w:cs="Book Antiqua"/>
          <w:color w:val="000000"/>
        </w:rPr>
        <w:t>acute respiratory distress syndr</w:t>
      </w:r>
      <w:r w:rsidRPr="00760EAA">
        <w:rPr>
          <w:rFonts w:ascii="Book Antiqua" w:eastAsia="Book Antiqua" w:hAnsi="Book Antiqua" w:cs="Book Antiqua"/>
          <w:color w:val="000000"/>
        </w:rPr>
        <w:t>ome</w:t>
      </w:r>
      <w:r w:rsidR="00C05EEF" w:rsidRPr="00760EA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myocarditis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among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patients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primary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behind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mortality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rate.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ACE2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integral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part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directly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associated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conversion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ATII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Angiotensin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1-7.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Like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interacts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ACE2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receptor,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receptor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gets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downregulated,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thus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potentiating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lastRenderedPageBreak/>
        <w:t>RAAS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ATII.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74420A" w:rsidRPr="00760EAA">
        <w:rPr>
          <w:rFonts w:ascii="Book Antiqua" w:eastAsia="Book Antiqua" w:hAnsi="Book Antiqua" w:cs="Book Antiqua"/>
          <w:color w:val="000000"/>
        </w:rPr>
        <w:t xml:space="preserve">All three MAPK pathways are involved in the pathogenesis of COVID-19.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interaction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ACE2,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like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many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viruses,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associated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upregulation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E44351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through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interaction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ACE2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receptors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direct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activation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1C6615" w:rsidRPr="00760EAA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1C6615" w:rsidRPr="00760EAA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E05E2A" w:rsidRPr="00760EAA">
        <w:rPr>
          <w:rFonts w:ascii="Book Antiqua" w:eastAsia="Book Antiqua" w:hAnsi="Book Antiqua" w:cs="Book Antiqua"/>
          <w:color w:val="000000"/>
        </w:rPr>
        <w:t>The upregulated ATII</w:t>
      </w:r>
      <w:r w:rsidR="00BD13DC" w:rsidRPr="00760EAA">
        <w:rPr>
          <w:rFonts w:ascii="Book Antiqua" w:eastAsia="Book Antiqua" w:hAnsi="Book Antiqua" w:cs="Book Antiqua"/>
          <w:color w:val="000000"/>
        </w:rPr>
        <w:t xml:space="preserve"> through its </w:t>
      </w:r>
      <w:r w:rsidR="00E05E2A" w:rsidRPr="00760EAA">
        <w:rPr>
          <w:rFonts w:ascii="Book Antiqua" w:eastAsia="Book Antiqua" w:hAnsi="Book Antiqua" w:cs="Book Antiqua"/>
          <w:color w:val="000000"/>
        </w:rPr>
        <w:t>effect on</w:t>
      </w:r>
      <w:r w:rsidR="00BD13DC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E05E2A" w:rsidRPr="00760EAA">
        <w:rPr>
          <w:rFonts w:ascii="Book Antiqua" w:eastAsia="Book Antiqua" w:hAnsi="Book Antiqua" w:cs="Book Antiqua"/>
          <w:color w:val="000000"/>
        </w:rPr>
        <w:t xml:space="preserve">ATII Type 1 </w:t>
      </w:r>
      <w:r w:rsidR="00BD13DC" w:rsidRPr="00760EAA">
        <w:rPr>
          <w:rFonts w:ascii="Book Antiqua" w:eastAsia="Book Antiqua" w:hAnsi="Book Antiqua" w:cs="Book Antiqua"/>
          <w:color w:val="000000"/>
        </w:rPr>
        <w:t>receptor cause</w:t>
      </w:r>
      <w:r w:rsidR="00E05E2A" w:rsidRPr="00760EAA">
        <w:rPr>
          <w:rFonts w:ascii="Book Antiqua" w:eastAsia="Book Antiqua" w:hAnsi="Book Antiqua" w:cs="Book Antiqua"/>
          <w:color w:val="000000"/>
        </w:rPr>
        <w:t>s an</w:t>
      </w:r>
      <w:r w:rsidR="00BD13DC" w:rsidRPr="00760EAA">
        <w:rPr>
          <w:rFonts w:ascii="Book Antiqua" w:eastAsia="Book Antiqua" w:hAnsi="Book Antiqua" w:cs="Book Antiqua"/>
          <w:color w:val="000000"/>
        </w:rPr>
        <w:t xml:space="preserve"> intense</w:t>
      </w:r>
      <w:r w:rsidR="00E05E2A" w:rsidRPr="00760EAA">
        <w:rPr>
          <w:rFonts w:ascii="Book Antiqua" w:eastAsia="Book Antiqua" w:hAnsi="Book Antiqua" w:cs="Book Antiqua"/>
          <w:color w:val="000000"/>
        </w:rPr>
        <w:t xml:space="preserve"> vasoconstriction and inflammation.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discussed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earlier,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effect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ATII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heart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lung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tissues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mediated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74420A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pathway.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74420A" w:rsidRPr="00760EAA">
        <w:rPr>
          <w:rFonts w:ascii="Book Antiqua" w:eastAsia="Book Antiqua" w:hAnsi="Book Antiqua" w:cs="Book Antiqua"/>
          <w:color w:val="000000"/>
        </w:rPr>
        <w:t>The crosstalk between p38 MAPK and NF-</w:t>
      </w:r>
      <w:proofErr w:type="spellStart"/>
      <w:r w:rsidR="0074420A" w:rsidRPr="00760EAA"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74420A" w:rsidRPr="00760EAA">
        <w:rPr>
          <w:rFonts w:ascii="Book Antiqua" w:eastAsia="Book Antiqua" w:hAnsi="Book Antiqua" w:cs="Book Antiqua"/>
          <w:color w:val="000000"/>
        </w:rPr>
        <w:t xml:space="preserve"> is also found to be involved in the pathophysiology of COVID-19. </w:t>
      </w:r>
      <w:r w:rsidR="00F82FF9" w:rsidRPr="00760EAA">
        <w:rPr>
          <w:rFonts w:ascii="Book Antiqua" w:eastAsia="Book Antiqua" w:hAnsi="Book Antiqua" w:cs="Book Antiqua"/>
          <w:color w:val="000000"/>
        </w:rPr>
        <w:t>SARS-CoV and SARS-CoV-2 infection activates p38 MAPK pathway and induces phosphorylation of various downstream proteins involved in the transcription of various inflammatory cytokines.</w:t>
      </w:r>
      <w:r w:rsid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upregulation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1C6615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linked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excessive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BD13DC" w:rsidRPr="00760EAA">
        <w:rPr>
          <w:rFonts w:ascii="Book Antiqua" w:eastAsia="Book Antiqua" w:hAnsi="Book Antiqua" w:cs="Book Antiqua"/>
          <w:color w:val="000000"/>
        </w:rPr>
        <w:t xml:space="preserve">vasoconstriction, </w:t>
      </w:r>
      <w:r w:rsidRPr="00760EAA">
        <w:rPr>
          <w:rFonts w:ascii="Book Antiqua" w:eastAsia="Book Antiqua" w:hAnsi="Book Antiqua" w:cs="Book Antiqua"/>
          <w:color w:val="000000"/>
        </w:rPr>
        <w:t>production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pro-inflammatory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cytokines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IL6,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TNF-α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IL-1β.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Hence,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unrestrained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4F0678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results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hyperinflammation,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vasoconstriction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thrombosis,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hallmark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3921F5" w:rsidRPr="00760EAA">
        <w:rPr>
          <w:rFonts w:ascii="Book Antiqua" w:eastAsia="Book Antiqua" w:hAnsi="Book Antiqua" w:cs="Book Antiqua"/>
          <w:color w:val="000000"/>
        </w:rPr>
        <w:t xml:space="preserve"> (Figure </w:t>
      </w:r>
      <w:proofErr w:type="gramStart"/>
      <w:r w:rsidR="003921F5" w:rsidRPr="00760EAA">
        <w:rPr>
          <w:rFonts w:ascii="Book Antiqua" w:eastAsia="Book Antiqua" w:hAnsi="Book Antiqua" w:cs="Book Antiqua"/>
          <w:color w:val="000000"/>
        </w:rPr>
        <w:t>2)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82FF9" w:rsidRPr="00760EAA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921F5">
        <w:rPr>
          <w:rFonts w:ascii="Book Antiqua" w:hAnsi="Book Antiqua" w:cs="Book Antiqua" w:hint="eastAsia"/>
          <w:color w:val="000000"/>
          <w:lang w:eastAsia="zh-CN"/>
        </w:rPr>
        <w:t>.</w:t>
      </w:r>
      <w:r w:rsidR="004F0678" w:rsidRPr="00760EAA">
        <w:rPr>
          <w:rFonts w:ascii="Book Antiqua" w:eastAsia="Book Antiqua" w:hAnsi="Book Antiqua" w:cs="Book Antiqua"/>
          <w:color w:val="000000"/>
        </w:rPr>
        <w:t xml:space="preserve"> Recently, various agents </w:t>
      </w:r>
      <w:r w:rsidR="002548DB" w:rsidRPr="00760EAA">
        <w:rPr>
          <w:rFonts w:ascii="Book Antiqua" w:eastAsia="Book Antiqua" w:hAnsi="Book Antiqua" w:cs="Book Antiqua"/>
          <w:color w:val="000000"/>
        </w:rPr>
        <w:t xml:space="preserve">like emetine, </w:t>
      </w:r>
      <w:proofErr w:type="spellStart"/>
      <w:r w:rsidR="00887029" w:rsidRPr="00760EAA">
        <w:rPr>
          <w:rFonts w:ascii="Book Antiqua" w:eastAsia="Book Antiqua" w:hAnsi="Book Antiqua" w:cs="Book Antiqua"/>
          <w:color w:val="000000"/>
        </w:rPr>
        <w:t>chelerythrine</w:t>
      </w:r>
      <w:proofErr w:type="spellEnd"/>
      <w:r w:rsidR="00887029" w:rsidRPr="00760EAA">
        <w:rPr>
          <w:rFonts w:ascii="Book Antiqua" w:eastAsia="Book Antiqua" w:hAnsi="Book Antiqua" w:cs="Book Antiqua"/>
          <w:color w:val="000000"/>
        </w:rPr>
        <w:t xml:space="preserve"> and papaverine regulating </w:t>
      </w:r>
      <w:r w:rsidR="00F82FF9" w:rsidRPr="00760EAA">
        <w:rPr>
          <w:rFonts w:ascii="Book Antiqua" w:eastAsia="Book Antiqua" w:hAnsi="Book Antiqua" w:cs="Book Antiqua"/>
          <w:color w:val="000000"/>
        </w:rPr>
        <w:t xml:space="preserve">the p38 MAPK </w:t>
      </w:r>
      <w:r w:rsidR="00887029" w:rsidRPr="00760EAA">
        <w:rPr>
          <w:rFonts w:ascii="Book Antiqua" w:eastAsia="Book Antiqua" w:hAnsi="Book Antiqua" w:cs="Book Antiqua"/>
          <w:color w:val="000000"/>
        </w:rPr>
        <w:t xml:space="preserve">signaling </w:t>
      </w:r>
      <w:r w:rsidR="00F82FF9" w:rsidRPr="00760EAA">
        <w:rPr>
          <w:rFonts w:ascii="Book Antiqua" w:eastAsia="Book Antiqua" w:hAnsi="Book Antiqua" w:cs="Book Antiqua"/>
          <w:color w:val="000000"/>
        </w:rPr>
        <w:t xml:space="preserve">pathway </w:t>
      </w:r>
      <w:r w:rsidR="00887029" w:rsidRPr="00760EAA">
        <w:rPr>
          <w:rFonts w:ascii="Book Antiqua" w:eastAsia="Book Antiqua" w:hAnsi="Book Antiqua" w:cs="Book Antiqua"/>
          <w:color w:val="000000"/>
        </w:rPr>
        <w:t>are</w:t>
      </w:r>
      <w:r w:rsidR="00F82FF9" w:rsidRPr="00760EAA">
        <w:rPr>
          <w:rFonts w:ascii="Book Antiqua" w:eastAsia="Book Antiqua" w:hAnsi="Book Antiqua" w:cs="Book Antiqua"/>
          <w:color w:val="000000"/>
        </w:rPr>
        <w:t xml:space="preserve"> found to have therapeutic potential in the management of COVID-19</w:t>
      </w:r>
      <w:r w:rsidR="001C6615" w:rsidRPr="00760EAA">
        <w:rPr>
          <w:rFonts w:ascii="Book Antiqua" w:eastAsia="Book Antiqua" w:hAnsi="Book Antiqua" w:cs="Book Antiqua"/>
          <w:color w:val="000000"/>
          <w:vertAlign w:val="superscript"/>
        </w:rPr>
        <w:t>[25-27]</w:t>
      </w:r>
      <w:r w:rsidR="00F82FF9" w:rsidRPr="00760EAA">
        <w:rPr>
          <w:rFonts w:ascii="Book Antiqua" w:eastAsia="Book Antiqua" w:hAnsi="Book Antiqua" w:cs="Book Antiqua"/>
          <w:color w:val="000000"/>
        </w:rPr>
        <w:t xml:space="preserve">. </w:t>
      </w:r>
    </w:p>
    <w:p w14:paraId="311DAE84" w14:textId="7ACEF380" w:rsidR="00A77B3E" w:rsidRPr="00760EAA" w:rsidRDefault="005E0BFB" w:rsidP="00C05E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role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played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virus-host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immune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interplays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crucial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pathogenesis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Various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pro-inflammatory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cytokines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like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IL-6,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IL-10,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TNF-α,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granulocyte-colony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stimulating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monocyte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chemoattract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protein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mediate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lungs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systemic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manifestations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infection.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Though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respiratory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system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primary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target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site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infection,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characterized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multi-system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disease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affects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heart,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kidneys,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brain,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liver,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gastrointestinal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haematological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systems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skin</w:t>
      </w:r>
      <w:r w:rsidR="00C05EEF" w:rsidRPr="00760EAA">
        <w:rPr>
          <w:rFonts w:ascii="Book Antiqua" w:eastAsia="Book Antiqua" w:hAnsi="Book Antiqua" w:cs="Book Antiqua"/>
          <w:color w:val="000000"/>
        </w:rPr>
        <w:t xml:space="preserve"> (Figure </w:t>
      </w:r>
      <w:proofErr w:type="gramStart"/>
      <w:r w:rsidR="00C05EEF" w:rsidRPr="00760EAA">
        <w:rPr>
          <w:rFonts w:ascii="Book Antiqua" w:eastAsia="Book Antiqua" w:hAnsi="Book Antiqua" w:cs="Book Antiqua"/>
          <w:color w:val="000000"/>
        </w:rPr>
        <w:t>2)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</w:p>
    <w:p w14:paraId="5ABCD3E5" w14:textId="2F4ED863" w:rsidR="00A77B3E" w:rsidRPr="00760EAA" w:rsidRDefault="005E0BFB" w:rsidP="00C05EE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patients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generally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exhibit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different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biochemical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manifestations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thrombocytopenia,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raised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liver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enzymes,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proteinuria,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coagulopathy,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acute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kidney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injury,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increased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lactate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dehydrogenase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8,</w:t>
      </w:r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Mild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thrombocytopenia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count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platelets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stands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100-150</w:t>
      </w:r>
      <w:r w:rsidR="00C05EEF" w:rsidRPr="00760EAA">
        <w:rPr>
          <w:rFonts w:ascii="Book Antiqua" w:eastAsia="Book Antiqua" w:hAnsi="Book Antiqua" w:cs="Book Antiqua"/>
          <w:color w:val="000000"/>
        </w:rPr>
        <w:t xml:space="preserve"> × </w:t>
      </w:r>
      <w:r w:rsidRPr="00760EAA">
        <w:rPr>
          <w:rFonts w:ascii="Book Antiqua" w:eastAsia="Book Antiqua" w:hAnsi="Book Antiqua" w:cs="Book Antiqua"/>
          <w:color w:val="000000"/>
        </w:rPr>
        <w:t>10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760EAA">
        <w:rPr>
          <w:rFonts w:ascii="Book Antiqua" w:eastAsia="Book Antiqua" w:hAnsi="Book Antiqua" w:cs="Book Antiqua"/>
          <w:color w:val="000000"/>
        </w:rPr>
        <w:t>/L)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observed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among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20%-36%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patients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whereas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severe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thrombocytopenia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(&lt;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50</w:t>
      </w:r>
      <w:r w:rsidR="00C05EEF" w:rsidRPr="00760EAA">
        <w:rPr>
          <w:rFonts w:ascii="Book Antiqua" w:eastAsia="Book Antiqua" w:hAnsi="Book Antiqua" w:cs="Book Antiqua"/>
          <w:color w:val="000000"/>
        </w:rPr>
        <w:t xml:space="preserve"> × </w:t>
      </w:r>
      <w:r w:rsidRPr="00760EAA">
        <w:rPr>
          <w:rFonts w:ascii="Book Antiqua" w:eastAsia="Book Antiqua" w:hAnsi="Book Antiqua" w:cs="Book Antiqua"/>
          <w:color w:val="000000"/>
        </w:rPr>
        <w:t>10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760EAA">
        <w:rPr>
          <w:rFonts w:ascii="Book Antiqua" w:eastAsia="Book Antiqua" w:hAnsi="Book Antiqua" w:cs="Book Antiqua"/>
          <w:color w:val="000000"/>
        </w:rPr>
        <w:t>/L)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uncommon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</w:p>
    <w:p w14:paraId="1919DF25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109257F3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caps/>
          <w:color w:val="000000"/>
          <w:u w:val="single" w:color="000000"/>
        </w:rPr>
        <w:lastRenderedPageBreak/>
        <w:t>EVIDENCE</w:t>
      </w:r>
      <w:r w:rsidR="00881FEA" w:rsidRPr="00760EAA">
        <w:rPr>
          <w:rFonts w:ascii="Book Antiqua" w:eastAsia="Book Antiqua" w:hAnsi="Book Antiqua" w:cs="Book Antiqua"/>
          <w:b/>
          <w:caps/>
          <w:color w:val="000000"/>
          <w:u w:val="single" w:color="000000"/>
        </w:rPr>
        <w:t xml:space="preserve"> </w:t>
      </w:r>
      <w:r w:rsidRPr="00760EAA">
        <w:rPr>
          <w:rFonts w:ascii="Book Antiqua" w:eastAsia="Book Antiqua" w:hAnsi="Book Antiqua" w:cs="Book Antiqua"/>
          <w:b/>
          <w:caps/>
          <w:color w:val="000000"/>
          <w:u w:val="single" w:color="000000"/>
        </w:rPr>
        <w:t>ON</w:t>
      </w:r>
      <w:r w:rsidR="00881FEA" w:rsidRPr="00760EAA">
        <w:rPr>
          <w:rFonts w:ascii="Book Antiqua" w:eastAsia="Book Antiqua" w:hAnsi="Book Antiqua" w:cs="Book Antiqua"/>
          <w:b/>
          <w:caps/>
          <w:color w:val="000000"/>
          <w:u w:val="single" w:color="000000"/>
        </w:rPr>
        <w:t xml:space="preserve"> </w:t>
      </w:r>
      <w:r w:rsidRPr="00760EAA">
        <w:rPr>
          <w:rFonts w:ascii="Book Antiqua" w:eastAsia="Book Antiqua" w:hAnsi="Book Antiqua" w:cs="Book Antiqua"/>
          <w:b/>
          <w:caps/>
          <w:color w:val="000000"/>
          <w:u w:val="single" w:color="000000"/>
        </w:rPr>
        <w:t>COVID-19</w:t>
      </w:r>
      <w:r w:rsidR="00881FEA" w:rsidRPr="00760EAA">
        <w:rPr>
          <w:rFonts w:ascii="Book Antiqua" w:eastAsia="Book Antiqua" w:hAnsi="Book Antiqua" w:cs="Book Antiqua"/>
          <w:b/>
          <w:caps/>
          <w:color w:val="000000"/>
          <w:u w:val="single" w:color="000000"/>
        </w:rPr>
        <w:t xml:space="preserve"> </w:t>
      </w:r>
      <w:r w:rsidRPr="00760EAA">
        <w:rPr>
          <w:rFonts w:ascii="Book Antiqua" w:eastAsia="Book Antiqua" w:hAnsi="Book Antiqua" w:cs="Book Antiqua"/>
          <w:b/>
          <w:caps/>
          <w:color w:val="000000"/>
          <w:u w:val="single" w:color="000000"/>
        </w:rPr>
        <w:t>AND</w:t>
      </w:r>
      <w:r w:rsidR="00881FEA" w:rsidRPr="00760EAA">
        <w:rPr>
          <w:rFonts w:ascii="Book Antiqua" w:eastAsia="Book Antiqua" w:hAnsi="Book Antiqua" w:cs="Book Antiqua"/>
          <w:b/>
          <w:caps/>
          <w:color w:val="000000"/>
          <w:u w:val="single" w:color="000000"/>
        </w:rPr>
        <w:t xml:space="preserve"> </w:t>
      </w:r>
      <w:r w:rsidRPr="00760EAA">
        <w:rPr>
          <w:rFonts w:ascii="Book Antiqua" w:eastAsia="Book Antiqua" w:hAnsi="Book Antiqua" w:cs="Book Antiqua"/>
          <w:b/>
          <w:caps/>
          <w:color w:val="000000"/>
          <w:u w:val="single" w:color="000000"/>
        </w:rPr>
        <w:t>HELLP</w:t>
      </w:r>
      <w:r w:rsidR="00881FEA" w:rsidRPr="00760EAA">
        <w:rPr>
          <w:rFonts w:ascii="Book Antiqua" w:eastAsia="Book Antiqua" w:hAnsi="Book Antiqua" w:cs="Book Antiqua"/>
          <w:b/>
          <w:caps/>
          <w:color w:val="000000"/>
          <w:u w:val="single" w:color="000000"/>
        </w:rPr>
        <w:t xml:space="preserve"> </w:t>
      </w:r>
      <w:r w:rsidRPr="00760EAA">
        <w:rPr>
          <w:rFonts w:ascii="Book Antiqua" w:eastAsia="Book Antiqua" w:hAnsi="Book Antiqua" w:cs="Book Antiqua"/>
          <w:b/>
          <w:caps/>
          <w:color w:val="000000"/>
          <w:u w:val="single" w:color="000000"/>
        </w:rPr>
        <w:t>SYNDROME</w:t>
      </w:r>
    </w:p>
    <w:p w14:paraId="5944C005" w14:textId="2C94CF06" w:rsidR="00A77B3E" w:rsidRPr="00760EAA" w:rsidRDefault="005E0BFB" w:rsidP="005D7BB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11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found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authors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PubMed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database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mined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using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following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keywords;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“COVID-19”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“SARS-CoV-2”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“HELLP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syndrome”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01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January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2020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30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July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2022.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broader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keyword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C05EEF" w:rsidRPr="00760EAA">
        <w:rPr>
          <w:rFonts w:ascii="Book Antiqua" w:eastAsia="Book Antiqua" w:hAnsi="Book Antiqua" w:cs="Book Antiqua"/>
          <w:i/>
          <w:color w:val="000000"/>
        </w:rPr>
        <w:t>i.e.</w:t>
      </w:r>
      <w:r w:rsidRPr="00760EAA">
        <w:rPr>
          <w:rFonts w:ascii="Book Antiqua" w:eastAsia="Book Antiqua" w:hAnsi="Book Antiqua" w:cs="Book Antiqua"/>
          <w:color w:val="000000"/>
        </w:rPr>
        <w:t>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“HELLP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syndrome”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period,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361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found.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Out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filtered,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18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finalized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critically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analyzed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after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excluding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non-COVID-19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non-English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literature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(Table</w:t>
      </w:r>
      <w:r w:rsidR="005A0A7D" w:rsidRPr="00760EA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gramStart"/>
      <w:r w:rsidR="005A0A7D" w:rsidRPr="00760EAA">
        <w:rPr>
          <w:rFonts w:ascii="Book Antiqua" w:hAnsi="Book Antiqua" w:cs="Book Antiqua" w:hint="eastAsia"/>
          <w:color w:val="000000"/>
          <w:lang w:eastAsia="zh-CN"/>
        </w:rPr>
        <w:t>1</w:t>
      </w:r>
      <w:r w:rsidRPr="00760EAA">
        <w:rPr>
          <w:rFonts w:ascii="Book Antiqua" w:eastAsia="Book Antiqua" w:hAnsi="Book Antiqua" w:cs="Book Antiqua"/>
          <w:color w:val="000000"/>
        </w:rPr>
        <w:t>)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6,</w:t>
      </w:r>
      <w:r w:rsidR="00881FEA" w:rsidRPr="00760EA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-4</w:t>
      </w:r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</w:p>
    <w:p w14:paraId="7ED02C72" w14:textId="77777777" w:rsidR="00C05EEF" w:rsidRPr="00760EAA" w:rsidRDefault="00C05EEF" w:rsidP="005D7BB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D87693E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  <w:i/>
        </w:rPr>
      </w:pPr>
      <w:r w:rsidRPr="00760EAA">
        <w:rPr>
          <w:rFonts w:ascii="Book Antiqua" w:eastAsia="Book Antiqua" w:hAnsi="Book Antiqua" w:cs="Book Antiqua"/>
          <w:b/>
          <w:bCs/>
          <w:i/>
          <w:color w:val="000000"/>
        </w:rPr>
        <w:t>Inference</w:t>
      </w:r>
      <w:r w:rsidR="00881FEA" w:rsidRPr="00760EA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i/>
          <w:color w:val="000000"/>
        </w:rPr>
        <w:t>from</w:t>
      </w:r>
      <w:r w:rsidR="00881FEA" w:rsidRPr="00760EA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i/>
          <w:color w:val="000000"/>
        </w:rPr>
        <w:t>evidence</w:t>
      </w:r>
    </w:p>
    <w:p w14:paraId="0EDD38CE" w14:textId="7FD5A18A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Out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18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considered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final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analysis,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13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reports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series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which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23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patients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included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-3</w:t>
      </w:r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Maternal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mortality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rates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8.6%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(2)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21.7%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(5)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respectively</w:t>
      </w:r>
      <w:r w:rsidR="00E05E2A" w:rsidRPr="00760EAA">
        <w:rPr>
          <w:rFonts w:ascii="Book Antiqua" w:eastAsia="Book Antiqua" w:hAnsi="Book Antiqua" w:cs="Book Antiqua"/>
          <w:color w:val="000000"/>
        </w:rPr>
        <w:t>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development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severe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three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patients.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Mendoza</w:t>
      </w:r>
      <w:r w:rsidR="00C05EEF" w:rsidRPr="00760EA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1FEA"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E19DD"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E19DD" w:rsidRPr="00760EAA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6E19DD" w:rsidRPr="00760EA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authored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series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which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patients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suspected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whereas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had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actual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features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based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Doppler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assessment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uterine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artery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pulsatility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index,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sFlt-1/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PlGF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ratio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lactate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dehydrogenase.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However,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another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report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failed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find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elevated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sFlt-1/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PlGF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ratio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patient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exhibited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biochemical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features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patient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managed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conservatively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biochemical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abnormalities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resolved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spontaneously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while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patient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achieved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good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perinatal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outcome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Most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confirmed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existence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linkage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However,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inference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from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individual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cases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without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case-control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remains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biased.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Two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retrospective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cohort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which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without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compared,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reported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conflicting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results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increased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incidence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population-based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authored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Snelgrove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JW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1FEA"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60EAA">
        <w:rPr>
          <w:rFonts w:ascii="Book Antiqua" w:eastAsia="Book Antiqua" w:hAnsi="Book Antiqua" w:cs="Book Antiqua"/>
          <w:color w:val="000000"/>
        </w:rPr>
        <w:t>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increased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incidence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observed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among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compared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historical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controls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hand,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large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registry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developed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upon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hospitalized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childbirth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United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States,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highly-adjusted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odds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6E19DD" w:rsidRPr="00760EAA">
        <w:rPr>
          <w:rFonts w:ascii="Book Antiqua" w:hAnsi="Book Antiqua" w:cs="Book Antiqua" w:hint="eastAsia"/>
          <w:color w:val="000000"/>
          <w:lang w:eastAsia="zh-CN"/>
        </w:rPr>
        <w:t>[</w:t>
      </w:r>
      <w:r w:rsidRPr="00760EAA">
        <w:rPr>
          <w:rFonts w:ascii="Book Antiqua" w:eastAsia="Book Antiqua" w:hAnsi="Book Antiqua" w:cs="Book Antiqua"/>
          <w:color w:val="000000"/>
        </w:rPr>
        <w:t>1.21,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95%</w:t>
      </w:r>
      <w:r w:rsidR="006E19DD" w:rsidRPr="00760EAA">
        <w:t xml:space="preserve"> </w:t>
      </w:r>
      <w:r w:rsidR="006E19DD" w:rsidRPr="00760EAA">
        <w:rPr>
          <w:rFonts w:ascii="Book Antiqua" w:eastAsia="Book Antiqua" w:hAnsi="Book Antiqua" w:cs="Book Antiqua"/>
          <w:color w:val="000000"/>
        </w:rPr>
        <w:t>confidence interval (CI)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1.11-1.33</w:t>
      </w:r>
      <w:r w:rsidR="006E19DD" w:rsidRPr="00760EAA">
        <w:rPr>
          <w:rFonts w:ascii="Book Antiqua" w:hAnsi="Book Antiqua" w:cs="Book Antiqua" w:hint="eastAsia"/>
          <w:color w:val="000000"/>
          <w:lang w:eastAsia="zh-CN"/>
        </w:rPr>
        <w:t>]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(1.96,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95%CI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1.36-2.81)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found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compared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those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without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during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duration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lastRenderedPageBreak/>
        <w:t>meta-analysis,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which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28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included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which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covered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790954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reported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significantly-high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risk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(pooled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odd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ratio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(OR)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1.62,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95%</w:t>
      </w:r>
      <w:r w:rsidR="006E19DD" w:rsidRPr="00760EAA">
        <w:rPr>
          <w:rFonts w:ascii="Book Antiqua" w:eastAsia="Book Antiqua" w:hAnsi="Book Antiqua" w:cs="Book Antiqua"/>
          <w:color w:val="000000"/>
        </w:rPr>
        <w:t>CI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1.45-1.82,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6E19DD" w:rsidRPr="00760EA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760EAA">
        <w:rPr>
          <w:rFonts w:ascii="Book Antiqua" w:eastAsia="Book Antiqua" w:hAnsi="Book Antiqua" w:cs="Book Antiqua"/>
          <w:color w:val="000000"/>
        </w:rPr>
        <w:t>0.00001,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26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compared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non-infected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individuals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single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outcomes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from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Jering</w:t>
      </w:r>
      <w:proofErr w:type="spellEnd"/>
      <w:r w:rsidR="006E19DD" w:rsidRPr="00760EA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1FEA"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E19DD"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E19DD" w:rsidRPr="00760EAA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760EAA">
        <w:rPr>
          <w:rFonts w:ascii="Book Antiqua" w:eastAsia="Book Antiqua" w:hAnsi="Book Antiqua" w:cs="Book Antiqua"/>
          <w:color w:val="000000"/>
        </w:rPr>
        <w:t>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reported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highly-unadjusted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odds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(2.10,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95%CI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1.48-2.97),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infection.</w:t>
      </w:r>
    </w:p>
    <w:p w14:paraId="57D90309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3B56660F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  <w:i/>
        </w:rPr>
      </w:pPr>
      <w:r w:rsidRPr="00760EAA">
        <w:rPr>
          <w:rFonts w:ascii="Book Antiqua" w:eastAsia="Book Antiqua" w:hAnsi="Book Antiqua" w:cs="Book Antiqua"/>
          <w:b/>
          <w:bCs/>
          <w:i/>
          <w:color w:val="000000"/>
        </w:rPr>
        <w:t>Pathophysiology</w:t>
      </w:r>
      <w:r w:rsidR="00881FEA" w:rsidRPr="00760EA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i/>
          <w:color w:val="000000"/>
        </w:rPr>
        <w:t>linkage</w:t>
      </w:r>
      <w:r w:rsidR="00881FEA" w:rsidRPr="00760EA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i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i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i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i/>
          <w:color w:val="000000"/>
        </w:rPr>
        <w:t>syndrome</w:t>
      </w:r>
    </w:p>
    <w:p w14:paraId="7C96159A" w14:textId="54924A15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Recent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evidences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confirm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worst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clinical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outcomes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terms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incidence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preterm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birth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need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caesarean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delivery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</w:p>
    <w:p w14:paraId="24C7B214" w14:textId="6B8D3C5F" w:rsidR="00A77B3E" w:rsidRPr="00760EAA" w:rsidRDefault="005E0BFB" w:rsidP="006E19D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ACE2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receptors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TMPRSS2,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which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required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entry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human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cells,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expressed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components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including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villous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cytotrophoblasts,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syncytiotrophoblasts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extravillous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trophoblasts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511F" w:rsidRPr="00760EAA">
        <w:rPr>
          <w:rFonts w:ascii="Book Antiqua" w:eastAsia="Book Antiqua" w:hAnsi="Book Antiqua" w:cs="Book Antiqua"/>
          <w:color w:val="000000"/>
          <w:vertAlign w:val="superscript"/>
        </w:rPr>
        <w:t>50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makes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predisposed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infection.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S-spike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protein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binds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ACE2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receptor,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results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downregulation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receptor,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dysfunction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triggering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local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inflammation.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Further,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1B530D" w:rsidRPr="00760EAA">
        <w:rPr>
          <w:rFonts w:ascii="Book Antiqua" w:eastAsia="Book Antiqua" w:hAnsi="Book Antiqua" w:cs="Book Antiqua"/>
          <w:color w:val="000000"/>
        </w:rPr>
        <w:t xml:space="preserve">ATII </w:t>
      </w:r>
      <w:r w:rsidRPr="00760EAA">
        <w:rPr>
          <w:rFonts w:ascii="Book Antiqua" w:eastAsia="Book Antiqua" w:hAnsi="Book Antiqua" w:cs="Book Antiqua"/>
          <w:color w:val="000000"/>
        </w:rPr>
        <w:t>type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1B530D" w:rsidRPr="00760EAA">
        <w:rPr>
          <w:rFonts w:ascii="Book Antiqua" w:eastAsia="Book Antiqua" w:hAnsi="Book Antiqua" w:cs="Book Antiqua"/>
          <w:color w:val="000000"/>
        </w:rPr>
        <w:t>-</w:t>
      </w:r>
      <w:r w:rsidRPr="00760EAA">
        <w:rPr>
          <w:rFonts w:ascii="Book Antiqua" w:eastAsia="Book Antiqua" w:hAnsi="Book Antiqua" w:cs="Book Antiqua"/>
          <w:color w:val="000000"/>
        </w:rPr>
        <w:t>receptor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sFlt-1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also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heavily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produced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from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increased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serum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levels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AT1r-AA,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1B530D" w:rsidRPr="00760EAA">
        <w:rPr>
          <w:rFonts w:ascii="Book Antiqua" w:eastAsia="Book Antiqua" w:hAnsi="Book Antiqua" w:cs="Book Antiqua"/>
          <w:color w:val="000000"/>
        </w:rPr>
        <w:t xml:space="preserve">found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case</w:t>
      </w:r>
      <w:r w:rsidR="001B530D" w:rsidRPr="00760EAA">
        <w:rPr>
          <w:rFonts w:ascii="Book Antiqua" w:eastAsia="Book Antiqua" w:hAnsi="Book Antiqua" w:cs="Book Antiqua"/>
          <w:color w:val="000000"/>
        </w:rPr>
        <w:t>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infection,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observed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too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</w:p>
    <w:p w14:paraId="1C0769EE" w14:textId="629EFDAD" w:rsidR="00A77B3E" w:rsidRPr="00760EAA" w:rsidRDefault="005E0BFB" w:rsidP="006E19D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Some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evidence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supports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presence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levels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ACE2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women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explain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increased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association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preterm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birth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A4C8D" w:rsidRPr="00760EAA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Another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showed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ACE2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receptors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expression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protease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dependent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upon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each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during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gestational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age.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increased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levels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expression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prevalent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during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first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trimester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compared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trimesters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pregnancy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A4C8D" w:rsidRPr="00760EAA">
        <w:rPr>
          <w:rFonts w:ascii="Book Antiqua" w:eastAsia="Book Antiqua" w:hAnsi="Book Antiqua" w:cs="Book Antiqua"/>
          <w:color w:val="000000"/>
          <w:vertAlign w:val="superscript"/>
        </w:rPr>
        <w:t>52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molecular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linkage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Beys-da-Silva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al.,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found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interact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multiple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pathways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involved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pathogenesis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like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upregulation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sFlt-1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endoglin,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angiogenesis,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balance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vasoconstrictive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peptides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nitric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oxide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modulators,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hypoxia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inflammation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prothrombotic-related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molecules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A4C8D" w:rsidRPr="00760EAA">
        <w:rPr>
          <w:rFonts w:ascii="Book Antiqua" w:eastAsia="Book Antiqua" w:hAnsi="Book Antiqua" w:cs="Book Antiqua"/>
          <w:color w:val="000000"/>
          <w:vertAlign w:val="superscript"/>
        </w:rPr>
        <w:t>53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</w:p>
    <w:p w14:paraId="63779FEF" w14:textId="60ACADFD" w:rsidR="00A77B3E" w:rsidRPr="00760EAA" w:rsidRDefault="005E0BFB" w:rsidP="006E19D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1B530D" w:rsidRPr="00760EAA">
        <w:rPr>
          <w:rFonts w:ascii="Book Antiqua" w:eastAsia="Book Antiqua" w:hAnsi="Book Antiqua" w:cs="Book Antiqua"/>
          <w:color w:val="000000"/>
        </w:rPr>
        <w:t>exist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similarities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pathophysiology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interaction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ATII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7D6DA7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plausible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linkage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among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6E19DD" w:rsidRPr="00760EA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6E19DD" w:rsidRPr="00760EAA">
        <w:rPr>
          <w:rFonts w:ascii="Book Antiqua" w:eastAsia="Book Antiqua" w:hAnsi="Book Antiqua" w:cs="Book Antiqua"/>
          <w:color w:val="000000"/>
        </w:rPr>
        <w:t xml:space="preserve">(Figure </w:t>
      </w:r>
      <w:proofErr w:type="gramStart"/>
      <w:r w:rsidR="006E19DD" w:rsidRPr="00760EAA">
        <w:rPr>
          <w:rFonts w:ascii="Book Antiqua" w:eastAsia="Book Antiqua" w:hAnsi="Book Antiqua" w:cs="Book Antiqua"/>
          <w:color w:val="000000"/>
        </w:rPr>
        <w:t>3)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1A4C8D" w:rsidRPr="00760EAA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upregulation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7D6DA7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pathway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also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linked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endothelial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injury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which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turn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platelet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aggregation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arterial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thrombosis.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scenario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reveals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systemic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manifestations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1B530D" w:rsidRPr="00760EAA">
        <w:rPr>
          <w:rFonts w:ascii="Book Antiqua" w:eastAsia="Book Antiqua" w:hAnsi="Book Antiqua" w:cs="Book Antiqua"/>
          <w:color w:val="000000"/>
        </w:rPr>
        <w:t>l</w:t>
      </w:r>
      <w:r w:rsidRPr="00760EAA">
        <w:rPr>
          <w:rFonts w:ascii="Book Antiqua" w:eastAsia="Book Antiqua" w:hAnsi="Book Antiqua" w:cs="Book Antiqua"/>
          <w:color w:val="000000"/>
        </w:rPr>
        <w:t>ike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thrombocytopenia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raised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liver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enzymes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0EAA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1A4C8D" w:rsidRPr="00760EAA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However,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still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unclear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whether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above-discussed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biochemical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abnormalities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manifestations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lack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temporal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domain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establish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relationship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conducted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earlier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exposure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occurred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before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outcome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establishing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temporality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missing.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So,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crucial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identify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association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since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immediate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termination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pregnancy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successful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treatment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predominant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pathology,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far.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However,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expectant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watchful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continuation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pregnancy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better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perinatal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outcomes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considered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selected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cases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A4C8D" w:rsidRPr="00760EAA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60EAA">
        <w:rPr>
          <w:rFonts w:ascii="Book Antiqua" w:eastAsia="Book Antiqua" w:hAnsi="Book Antiqua" w:cs="Book Antiqua"/>
          <w:color w:val="000000"/>
        </w:rPr>
        <w:t>.</w:t>
      </w:r>
    </w:p>
    <w:p w14:paraId="7F3F70CF" w14:textId="1D9F01CB" w:rsidR="00A77B3E" w:rsidRPr="00760EAA" w:rsidRDefault="005E0BFB" w:rsidP="006E19D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Future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should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explore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linkage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using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principle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temporality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circulatory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biomarkers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like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serum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7D6DA7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sFlt-1/PIGF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ratio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and/or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doppler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assessment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uteroplacental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hypoxia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identify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association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</w:p>
    <w:p w14:paraId="3FD79F00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4DFB88C2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5BA5870" w14:textId="10E0B06C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There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exists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association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among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during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pregnancy,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Evidence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accepts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plausible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overlap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pathogenesis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COVID-19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through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ACE2</w:t>
      </w:r>
      <w:r w:rsidR="00536D62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dysregulation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involve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ATII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7D6DA7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pathways.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However,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prospective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available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based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screening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biomarkers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temporality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relationship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domain.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Future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studies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should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establish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temporal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relationship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infection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development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including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circulatory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biomarkers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tissue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radiological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documentation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uteroplacental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insufficiency.</w:t>
      </w:r>
    </w:p>
    <w:p w14:paraId="18DF91FD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30302008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color w:val="000000"/>
        </w:rPr>
        <w:t>REFERENCES</w:t>
      </w:r>
    </w:p>
    <w:p w14:paraId="4149A9C0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1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Gao YD</w:t>
      </w:r>
      <w:r w:rsidRPr="00760EAA">
        <w:rPr>
          <w:rFonts w:ascii="Book Antiqua" w:eastAsia="Book Antiqua" w:hAnsi="Book Antiqua" w:cs="Book Antiqua"/>
          <w:color w:val="000000"/>
        </w:rPr>
        <w:t xml:space="preserve">, Ding M, Dong X, Zhang JJ,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Kursat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Azkur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Azkur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D, Gan H, Sun YL, Fu W, Li W, Liang HL, Cao YY, Yan Q, Cao C, Gao HY,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Brüggen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MC, van de Veen W,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Sokolowska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Akdis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Akdis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CA. Risk factors for severe and critically ill COVID-19 patients: A review.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Pr="00760EAA">
        <w:rPr>
          <w:rFonts w:ascii="Book Antiqua" w:eastAsia="Book Antiqua" w:hAnsi="Book Antiqua" w:cs="Book Antiqua"/>
          <w:color w:val="000000"/>
        </w:rPr>
        <w:t xml:space="preserve"> 2021;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760EAA">
        <w:rPr>
          <w:rFonts w:ascii="Book Antiqua" w:eastAsia="Book Antiqua" w:hAnsi="Book Antiqua" w:cs="Book Antiqua"/>
          <w:color w:val="000000"/>
        </w:rPr>
        <w:t>: 428-455 [PMID: 33185910 DOI: 10.1111/all.14657]</w:t>
      </w:r>
    </w:p>
    <w:p w14:paraId="4201F23B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2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Booth A</w:t>
      </w:r>
      <w:r w:rsidRPr="00760EAA">
        <w:rPr>
          <w:rFonts w:ascii="Book Antiqua" w:eastAsia="Book Antiqua" w:hAnsi="Book Antiqua" w:cs="Book Antiqua"/>
          <w:color w:val="000000"/>
        </w:rPr>
        <w:t xml:space="preserve">, Reed AB,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Ponzo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Yassaee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A, Aral M, Plans D,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Labrique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A, Mohan D. Population risk factors for severe disease and mortality in COVID-19: A global systematic review and meta-analysis.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 w:rsidRPr="00760EAA">
        <w:rPr>
          <w:rFonts w:ascii="Book Antiqua" w:eastAsia="Book Antiqua" w:hAnsi="Book Antiqua" w:cs="Book Antiqua"/>
          <w:color w:val="000000"/>
        </w:rPr>
        <w:t xml:space="preserve"> 2021;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760EAA">
        <w:rPr>
          <w:rFonts w:ascii="Book Antiqua" w:eastAsia="Book Antiqua" w:hAnsi="Book Antiqua" w:cs="Book Antiqua"/>
          <w:color w:val="000000"/>
        </w:rPr>
        <w:t>: e0247461 [PMID: 33661992 DOI: 10.1371/journal.pone.0247461]</w:t>
      </w:r>
    </w:p>
    <w:p w14:paraId="5FB6A636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3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Lassi ZS</w:t>
      </w:r>
      <w:r w:rsidRPr="00760EAA">
        <w:rPr>
          <w:rFonts w:ascii="Book Antiqua" w:eastAsia="Book Antiqua" w:hAnsi="Book Antiqua" w:cs="Book Antiqua"/>
          <w:color w:val="000000"/>
        </w:rPr>
        <w:t xml:space="preserve">, Ana A, Das JK, Salam RA,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Padhani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ZA, Irfan O,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Bhutta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ZA. A systematic review and meta-analysis of data on pregnant women with confirmed COVID-19: Clinical presentation, and pregnancy and perinatal outcomes based on COVID-19 severity.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J Glob Health</w:t>
      </w:r>
      <w:r w:rsidRPr="00760EAA">
        <w:rPr>
          <w:rFonts w:ascii="Book Antiqua" w:eastAsia="Book Antiqua" w:hAnsi="Book Antiqua" w:cs="Book Antiqua"/>
          <w:color w:val="000000"/>
        </w:rPr>
        <w:t xml:space="preserve"> 2021;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760EAA">
        <w:rPr>
          <w:rFonts w:ascii="Book Antiqua" w:eastAsia="Book Antiqua" w:hAnsi="Book Antiqua" w:cs="Book Antiqua"/>
          <w:color w:val="000000"/>
        </w:rPr>
        <w:t>: 05018 [PMID: 34221361 DOI: 10.7189/jogh.11.05018]</w:t>
      </w:r>
    </w:p>
    <w:p w14:paraId="7D134B37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Allotey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760EAA">
        <w:rPr>
          <w:rFonts w:ascii="Book Antiqua" w:eastAsia="Book Antiqua" w:hAnsi="Book Antiqua" w:cs="Book Antiqua"/>
          <w:color w:val="000000"/>
        </w:rPr>
        <w:t xml:space="preserve">, Stallings E, Bonet M, Yap M, Chatterjee S, Kew T, Debenham L,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Llavall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AC, Dixit A, Zhou D, Balaji R, Lee SI,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Qiu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X, Yuan M,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Coomar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D, Sheikh J, Lawson H, Ansari K, van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Wely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M, van Leeuwen E,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Kostova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E, Kunst H, Khalil A,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Tiberi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Brizuela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Broutet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N, Kara E, Kim CR, Thorson A,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Oladapo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OT,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Mofenson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L, Zamora J,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Thangaratinam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S; for PregCOV-19 Living Systematic Review Consortium. Clinical manifestations, risk factors, and maternal and perinatal outcomes of coronavirus disease 2019 in pregnancy: living systematic review and meta-analysis.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BMJ</w:t>
      </w:r>
      <w:r w:rsidRPr="00760EAA">
        <w:rPr>
          <w:rFonts w:ascii="Book Antiqua" w:eastAsia="Book Antiqua" w:hAnsi="Book Antiqua" w:cs="Book Antiqua"/>
          <w:color w:val="000000"/>
        </w:rPr>
        <w:t xml:space="preserve"> 2020;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370</w:t>
      </w:r>
      <w:r w:rsidRPr="00760EAA">
        <w:rPr>
          <w:rFonts w:ascii="Book Antiqua" w:eastAsia="Book Antiqua" w:hAnsi="Book Antiqua" w:cs="Book Antiqua"/>
          <w:color w:val="000000"/>
        </w:rPr>
        <w:t>: m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760EAA">
        <w:rPr>
          <w:rFonts w:ascii="Book Antiqua" w:eastAsia="Book Antiqua" w:hAnsi="Book Antiqua" w:cs="Book Antiqua"/>
          <w:color w:val="000000"/>
        </w:rPr>
        <w:t>320 [PMID: 32873575 DOI: 10.1136/bmj.m</w:t>
      </w:r>
      <w:r w:rsidRPr="00760EA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760EAA">
        <w:rPr>
          <w:rFonts w:ascii="Book Antiqua" w:eastAsia="Book Antiqua" w:hAnsi="Book Antiqua" w:cs="Book Antiqua"/>
          <w:color w:val="000000"/>
        </w:rPr>
        <w:t>320]</w:t>
      </w:r>
    </w:p>
    <w:p w14:paraId="683988DF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5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van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Lieshout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LCEW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Koek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GH,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Spaanderman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MA, van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Runnard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Heimel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PJ. Placenta derived factors involved in the pathogenesis of the liver in the syndrome of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haemolysis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, elevated liver enzymes and low platelets (HELLP): A review.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Pregnancy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2019;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760EAA">
        <w:rPr>
          <w:rFonts w:ascii="Book Antiqua" w:eastAsia="Book Antiqua" w:hAnsi="Book Antiqua" w:cs="Book Antiqua"/>
          <w:color w:val="000000"/>
        </w:rPr>
        <w:t>: 42-48 [PMID: 31494464 DOI: 10.1016/j.preghy.2019.08.004]</w:t>
      </w:r>
    </w:p>
    <w:p w14:paraId="0244B1A6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6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Conde-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Agudelo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760EAA">
        <w:rPr>
          <w:rFonts w:ascii="Book Antiqua" w:eastAsia="Book Antiqua" w:hAnsi="Book Antiqua" w:cs="Book Antiqua"/>
          <w:color w:val="000000"/>
        </w:rPr>
        <w:t xml:space="preserve">, Romero R. SARS-CoV-2 infection during pregnancy and risk of preeclampsia: a systematic review and meta-analysis.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2022;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226</w:t>
      </w:r>
      <w:r w:rsidRPr="00760EAA">
        <w:rPr>
          <w:rFonts w:ascii="Book Antiqua" w:eastAsia="Book Antiqua" w:hAnsi="Book Antiqua" w:cs="Book Antiqua"/>
          <w:color w:val="000000"/>
        </w:rPr>
        <w:t>: 68-89.e3 [PMID: 34302772 DOI: 10.1016/j.ajog.2021.07.009]</w:t>
      </w:r>
    </w:p>
    <w:p w14:paraId="205FF098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lastRenderedPageBreak/>
        <w:t xml:space="preserve">7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Sathiya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760EAA">
        <w:rPr>
          <w:rFonts w:ascii="Book Antiqua" w:eastAsia="Book Antiqua" w:hAnsi="Book Antiqua" w:cs="Book Antiqua"/>
          <w:color w:val="000000"/>
        </w:rPr>
        <w:t xml:space="preserve">, Rajendran J, Sumathi S. COVID-19 and Preeclampsia: Overlapping Features in Pregnancy.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Rambam Maimonides Med J</w:t>
      </w:r>
      <w:r w:rsidRPr="00760EAA">
        <w:rPr>
          <w:rFonts w:ascii="Book Antiqua" w:eastAsia="Book Antiqua" w:hAnsi="Book Antiqua" w:cs="Book Antiqua"/>
          <w:color w:val="000000"/>
        </w:rPr>
        <w:t xml:space="preserve"> 2022;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60EAA">
        <w:rPr>
          <w:rFonts w:ascii="Book Antiqua" w:eastAsia="Book Antiqua" w:hAnsi="Book Antiqua" w:cs="Book Antiqua"/>
          <w:color w:val="000000"/>
        </w:rPr>
        <w:t xml:space="preserve"> [PMID: 35089126 DOI: 10.5041/RMMJ.10464]</w:t>
      </w:r>
    </w:p>
    <w:p w14:paraId="1B9DAF0C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Talwani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760EAA">
        <w:rPr>
          <w:rFonts w:ascii="Book Antiqua" w:eastAsia="Book Antiqua" w:hAnsi="Book Antiqua" w:cs="Book Antiqua"/>
          <w:color w:val="000000"/>
        </w:rPr>
        <w:t xml:space="preserve">, Gilliam BL, Howell C. Infectious diseases and the liver.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Clin Liver Dis</w:t>
      </w:r>
      <w:r w:rsidRPr="00760EAA">
        <w:rPr>
          <w:rFonts w:ascii="Book Antiqua" w:eastAsia="Book Antiqua" w:hAnsi="Book Antiqua" w:cs="Book Antiqua"/>
          <w:color w:val="000000"/>
        </w:rPr>
        <w:t xml:space="preserve"> 2011;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60EAA">
        <w:rPr>
          <w:rFonts w:ascii="Book Antiqua" w:eastAsia="Book Antiqua" w:hAnsi="Book Antiqua" w:cs="Book Antiqua"/>
          <w:color w:val="000000"/>
        </w:rPr>
        <w:t>: 111-130 [PMID: 21111996 DOI: 10.1016/j.cld.2010.09.002]</w:t>
      </w:r>
    </w:p>
    <w:p w14:paraId="0B510FD7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9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Nasa P</w:t>
      </w:r>
      <w:r w:rsidRPr="00760EAA">
        <w:rPr>
          <w:rFonts w:ascii="Book Antiqua" w:eastAsia="Book Antiqua" w:hAnsi="Book Antiqua" w:cs="Book Antiqua"/>
          <w:color w:val="000000"/>
        </w:rPr>
        <w:t xml:space="preserve">, Alexander G. COVID-19 and the liver: What do we know so far?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World J Hepatol</w:t>
      </w:r>
      <w:r w:rsidRPr="00760EAA">
        <w:rPr>
          <w:rFonts w:ascii="Book Antiqua" w:eastAsia="Book Antiqua" w:hAnsi="Book Antiqua" w:cs="Book Antiqua"/>
          <w:color w:val="000000"/>
        </w:rPr>
        <w:t xml:space="preserve"> 2021;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60EAA">
        <w:rPr>
          <w:rFonts w:ascii="Book Antiqua" w:eastAsia="Book Antiqua" w:hAnsi="Book Antiqua" w:cs="Book Antiqua"/>
          <w:color w:val="000000"/>
        </w:rPr>
        <w:t>: 522-532 [PMID: 34131467 DOI: 10.4254/wjh.v13.i5.522]</w:t>
      </w:r>
    </w:p>
    <w:p w14:paraId="3FD97296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10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Brown MA</w:t>
      </w:r>
      <w:r w:rsidRPr="00760EAA">
        <w:rPr>
          <w:rFonts w:ascii="Book Antiqua" w:eastAsia="Book Antiqua" w:hAnsi="Book Antiqua" w:cs="Book Antiqua"/>
          <w:color w:val="000000"/>
        </w:rPr>
        <w:t xml:space="preserve">, Magee LA, Kenny LC,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Karumanchi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SA, McCarthy FP, Saito S, Hall DR, Warren CE,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Adoyi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Ishaku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S; International Society for the Study of Hypertension in Pregnancy (ISSHP). Hypertensive Disorders of Pregnancy: ISSHP Classification, Diagnosis, and Management Recommendations for International Practice.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Pr="00760EAA">
        <w:rPr>
          <w:rFonts w:ascii="Book Antiqua" w:eastAsia="Book Antiqua" w:hAnsi="Book Antiqua" w:cs="Book Antiqua"/>
          <w:color w:val="000000"/>
        </w:rPr>
        <w:t xml:space="preserve"> 2018;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760EAA">
        <w:rPr>
          <w:rFonts w:ascii="Book Antiqua" w:eastAsia="Book Antiqua" w:hAnsi="Book Antiqua" w:cs="Book Antiqua"/>
          <w:color w:val="000000"/>
        </w:rPr>
        <w:t>: 24-43 [PMID: 29899139]</w:t>
      </w:r>
    </w:p>
    <w:p w14:paraId="140DC946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11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Burton GJ</w:t>
      </w:r>
      <w:r w:rsidRPr="00760EAA">
        <w:rPr>
          <w:rFonts w:ascii="Book Antiqua" w:eastAsia="Book Antiqua" w:hAnsi="Book Antiqua" w:cs="Book Antiqua"/>
          <w:color w:val="000000"/>
        </w:rPr>
        <w:t xml:space="preserve">, Redman CW, Roberts JM, Moffett A. Pre-eclampsia: pathophysiology and clinical implications.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BMJ</w:t>
      </w:r>
      <w:r w:rsidRPr="00760EAA">
        <w:rPr>
          <w:rFonts w:ascii="Book Antiqua" w:eastAsia="Book Antiqua" w:hAnsi="Book Antiqua" w:cs="Book Antiqua"/>
          <w:color w:val="000000"/>
        </w:rPr>
        <w:t xml:space="preserve"> 2019;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366</w:t>
      </w:r>
      <w:r w:rsidRPr="00760EAA">
        <w:rPr>
          <w:rFonts w:ascii="Book Antiqua" w:eastAsia="Book Antiqua" w:hAnsi="Book Antiqua" w:cs="Book Antiqua"/>
          <w:color w:val="000000"/>
        </w:rPr>
        <w:t>: l2381 [PMID: 31307997 DOI: 10.1136/bmj.l2381]</w:t>
      </w:r>
    </w:p>
    <w:p w14:paraId="6FEF41AB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Yagel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760EAA">
        <w:rPr>
          <w:rFonts w:ascii="Book Antiqua" w:eastAsia="Book Antiqua" w:hAnsi="Book Antiqua" w:cs="Book Antiqua"/>
          <w:color w:val="000000"/>
        </w:rPr>
        <w:t xml:space="preserve">, Cohen SM, Goldman-Wohl D. An integrated model of preeclampsia: a multifaceted syndrome of the maternal cardiovascular-placental-fetal array.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2022;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226</w:t>
      </w:r>
      <w:r w:rsidRPr="00760EAA">
        <w:rPr>
          <w:rFonts w:ascii="Book Antiqua" w:eastAsia="Book Antiqua" w:hAnsi="Book Antiqua" w:cs="Book Antiqua"/>
          <w:color w:val="000000"/>
        </w:rPr>
        <w:t>: S963-S972 [PMID: 33712272 DOI: 10.1016/j.ajog.2020.10.023]</w:t>
      </w:r>
    </w:p>
    <w:p w14:paraId="48B722A6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13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Lumbers ER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Delforce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SJ, Arthurs AL, Pringle KG. Causes and Consequences of the Dysregulated Maternal Renin-Angiotensin System in Preeclampsia.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Front Endocrinol (Lausanne)</w:t>
      </w:r>
      <w:r w:rsidRPr="00760EAA">
        <w:rPr>
          <w:rFonts w:ascii="Book Antiqua" w:eastAsia="Book Antiqua" w:hAnsi="Book Antiqua" w:cs="Book Antiqua"/>
          <w:color w:val="000000"/>
        </w:rPr>
        <w:t xml:space="preserve"> 2019;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60EAA">
        <w:rPr>
          <w:rFonts w:ascii="Book Antiqua" w:eastAsia="Book Antiqua" w:hAnsi="Book Antiqua" w:cs="Book Antiqua"/>
          <w:color w:val="000000"/>
        </w:rPr>
        <w:t>: 563 [PMID: 31551925 DOI: 10.3389/fendo.2019.00563]</w:t>
      </w:r>
    </w:p>
    <w:p w14:paraId="34B918F1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hAnsi="Book Antiqua"/>
        </w:rPr>
        <w:t xml:space="preserve">14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Sheller-Miller S</w:t>
      </w:r>
      <w:r w:rsidRPr="00760EAA">
        <w:rPr>
          <w:rFonts w:ascii="Book Antiqua" w:eastAsia="Book Antiqua" w:hAnsi="Book Antiqua" w:cs="Book Antiqua"/>
          <w:color w:val="000000"/>
        </w:rPr>
        <w:t xml:space="preserve">, Richardson L, Martin L,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J, Menon R. Systematic review of p38 mitogen-activated kinase and its functional role in reproductive tissues.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Reprod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Immunol</w:t>
      </w:r>
      <w:r w:rsidRPr="00760EAA">
        <w:rPr>
          <w:rFonts w:ascii="Book Antiqua" w:eastAsia="Book Antiqua" w:hAnsi="Book Antiqua" w:cs="Book Antiqua"/>
          <w:color w:val="000000"/>
        </w:rPr>
        <w:t xml:space="preserve"> 2018;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760EAA">
        <w:rPr>
          <w:rFonts w:ascii="Book Antiqua" w:eastAsia="Book Antiqua" w:hAnsi="Book Antiqua" w:cs="Book Antiqua"/>
          <w:color w:val="000000"/>
        </w:rPr>
        <w:t>: e13047. [PMID: 30178469 DOI: 10.1111/aji.13047]</w:t>
      </w:r>
    </w:p>
    <w:p w14:paraId="3BFE98D6" w14:textId="77777777" w:rsidR="001A4C8D" w:rsidRPr="00760EAA" w:rsidRDefault="001A4C8D" w:rsidP="001A4C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15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Crowley SD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Rudemiller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NP. Immunologic Effects of the Renin-Angiotensin System.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J Am Soc Nephrol</w:t>
      </w:r>
      <w:r w:rsidRPr="00760EAA">
        <w:rPr>
          <w:rFonts w:ascii="Book Antiqua" w:eastAsia="Book Antiqua" w:hAnsi="Book Antiqua" w:cs="Book Antiqua"/>
          <w:color w:val="000000"/>
        </w:rPr>
        <w:t xml:space="preserve"> 2017;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760EAA">
        <w:rPr>
          <w:rFonts w:ascii="Book Antiqua" w:eastAsia="Book Antiqua" w:hAnsi="Book Antiqua" w:cs="Book Antiqua"/>
          <w:color w:val="000000"/>
        </w:rPr>
        <w:t>: 1350-1361 [PMID: 28151411 DOI: 10.1681/ASN.2016101066]</w:t>
      </w:r>
    </w:p>
    <w:p w14:paraId="313A27EE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16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Grimes JM</w:t>
      </w:r>
      <w:r w:rsidRPr="00760EAA">
        <w:rPr>
          <w:rFonts w:ascii="Book Antiqua" w:eastAsia="Book Antiqua" w:hAnsi="Book Antiqua" w:cs="Book Antiqua"/>
          <w:color w:val="000000"/>
        </w:rPr>
        <w:t xml:space="preserve">, Grimes KV. p38 MAPK inhibition: A promising therapeutic approach for COVID-19.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J Mol Cell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2020;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760EAA">
        <w:rPr>
          <w:rFonts w:ascii="Book Antiqua" w:eastAsia="Book Antiqua" w:hAnsi="Book Antiqua" w:cs="Book Antiqua"/>
          <w:color w:val="000000"/>
        </w:rPr>
        <w:t>: 63-65 [PMID: 32422320 DOI: 10.1016/j.yjmcc.2020.05.007]</w:t>
      </w:r>
    </w:p>
    <w:p w14:paraId="1F1A954D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lastRenderedPageBreak/>
        <w:t xml:space="preserve">17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Bu S</w:t>
      </w:r>
      <w:r w:rsidRPr="00760EAA">
        <w:rPr>
          <w:rFonts w:ascii="Book Antiqua" w:eastAsia="Book Antiqua" w:hAnsi="Book Antiqua" w:cs="Book Antiqua"/>
          <w:color w:val="000000"/>
        </w:rPr>
        <w:t xml:space="preserve">, Wang Y, Sun S, Zheng Y,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Zhi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J. Role and mechanism of AT1-AA in the pathogenesis of HELLP syndrome.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Sci Rep</w:t>
      </w:r>
      <w:r w:rsidRPr="00760EAA">
        <w:rPr>
          <w:rFonts w:ascii="Book Antiqua" w:eastAsia="Book Antiqua" w:hAnsi="Book Antiqua" w:cs="Book Antiqua"/>
          <w:color w:val="000000"/>
        </w:rPr>
        <w:t xml:space="preserve"> 2018;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60EAA">
        <w:rPr>
          <w:rFonts w:ascii="Book Antiqua" w:eastAsia="Book Antiqua" w:hAnsi="Book Antiqua" w:cs="Book Antiqua"/>
          <w:color w:val="000000"/>
        </w:rPr>
        <w:t>: 279 [PMID: 29321548 DOI: 10.1038/s41598-017-18553-x]</w:t>
      </w:r>
    </w:p>
    <w:p w14:paraId="59DE7B85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Petca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Miron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BC,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Pacu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Dumitra</w:t>
      </w:r>
      <w:r w:rsidRPr="00760EAA">
        <w:rPr>
          <w:rFonts w:eastAsia="Book Antiqua"/>
          <w:color w:val="000000"/>
        </w:rPr>
        <w:t>ș</w:t>
      </w:r>
      <w:r w:rsidRPr="00760EAA">
        <w:rPr>
          <w:rFonts w:ascii="Book Antiqua" w:eastAsia="Book Antiqua" w:hAnsi="Book Antiqua" w:cs="Book Antiqua"/>
          <w:color w:val="000000"/>
        </w:rPr>
        <w:t>cu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MC,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Mehedin</w:t>
      </w:r>
      <w:r w:rsidRPr="00760EAA">
        <w:rPr>
          <w:rFonts w:eastAsia="Book Antiqua"/>
          <w:color w:val="000000"/>
        </w:rPr>
        <w:t>ț</w:t>
      </w:r>
      <w:r w:rsidRPr="00760EAA">
        <w:rPr>
          <w:rFonts w:ascii="Book Antiqua" w:eastAsia="Book Antiqua" w:hAnsi="Book Antiqua" w:cs="Book Antiqua"/>
          <w:color w:val="000000"/>
        </w:rPr>
        <w:t>u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760EAA">
        <w:rPr>
          <w:rFonts w:eastAsia="Book Antiqua"/>
          <w:color w:val="000000"/>
        </w:rPr>
        <w:t>Ș</w:t>
      </w:r>
      <w:r w:rsidRPr="00760EAA">
        <w:rPr>
          <w:rFonts w:ascii="Book Antiqua" w:eastAsia="Book Antiqua" w:hAnsi="Book Antiqua" w:cs="Book Antiqua"/>
          <w:color w:val="000000"/>
        </w:rPr>
        <w:t>andru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Petca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RC,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Rotar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IC. HELLP Syndrome-Holistic Insight into Pathophysiology.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Medicina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(Kaunas)</w:t>
      </w:r>
      <w:r w:rsidRPr="00760EAA">
        <w:rPr>
          <w:rFonts w:ascii="Book Antiqua" w:eastAsia="Book Antiqua" w:hAnsi="Book Antiqua" w:cs="Book Antiqua"/>
          <w:color w:val="000000"/>
        </w:rPr>
        <w:t xml:space="preserve"> 2022;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760EAA">
        <w:rPr>
          <w:rFonts w:ascii="Book Antiqua" w:eastAsia="Book Antiqua" w:hAnsi="Book Antiqua" w:cs="Book Antiqua"/>
          <w:color w:val="000000"/>
        </w:rPr>
        <w:t xml:space="preserve"> [PMID: 35208649 DOI: 10.3390/medicina58020326]</w:t>
      </w:r>
    </w:p>
    <w:p w14:paraId="47358145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19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Efendi L,</w:t>
      </w:r>
      <w:r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Chalid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MT,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Upik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AM,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Syakib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B. Comparison of p38 MAPK, soluble endoglin and endothelin-1 Level in severe preeclampsia and HELLP syndrome patients. </w:t>
      </w:r>
      <w:r w:rsidRPr="00760EAA">
        <w:rPr>
          <w:rFonts w:ascii="Book Antiqua" w:eastAsia="Book Antiqua" w:hAnsi="Book Antiqua" w:cs="Book Antiqua"/>
          <w:i/>
          <w:color w:val="000000"/>
        </w:rPr>
        <w:t xml:space="preserve">Asian Pac J </w:t>
      </w:r>
      <w:proofErr w:type="spellStart"/>
      <w:r w:rsidRPr="00760EAA">
        <w:rPr>
          <w:rFonts w:ascii="Book Antiqua" w:eastAsia="Book Antiqua" w:hAnsi="Book Antiqua" w:cs="Book Antiqua"/>
          <w:i/>
          <w:color w:val="000000"/>
        </w:rPr>
        <w:t>Reprod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2019; </w:t>
      </w:r>
      <w:r w:rsidRPr="00760EAA">
        <w:rPr>
          <w:rFonts w:ascii="Book Antiqua" w:eastAsia="Book Antiqua" w:hAnsi="Book Antiqua" w:cs="Book Antiqua"/>
          <w:b/>
          <w:color w:val="000000"/>
        </w:rPr>
        <w:t>8</w:t>
      </w:r>
      <w:r w:rsidRPr="00760EAA">
        <w:rPr>
          <w:rFonts w:ascii="Book Antiqua" w:eastAsia="Book Antiqua" w:hAnsi="Book Antiqua" w:cs="Book Antiqua"/>
          <w:color w:val="000000"/>
        </w:rPr>
        <w:t>: 83-88 [DOI:</w:t>
      </w:r>
      <w:r w:rsidRPr="00760EA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10.4103/2305-0500.254650]</w:t>
      </w:r>
    </w:p>
    <w:p w14:paraId="6AAD19BE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Corradetti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Saccucci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Emanuelli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Vagnoni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Cecati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Sartini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Giannubilo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SR,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Tranquilli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AL. The role of p38alpha mitogen-activated protein kinase gene in the HELLP syndrome.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Cell Stress Chaperones</w:t>
      </w:r>
      <w:r w:rsidRPr="00760EAA">
        <w:rPr>
          <w:rFonts w:ascii="Book Antiqua" w:eastAsia="Book Antiqua" w:hAnsi="Book Antiqua" w:cs="Book Antiqua"/>
          <w:color w:val="000000"/>
        </w:rPr>
        <w:t xml:space="preserve"> 2010;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60EAA">
        <w:rPr>
          <w:rFonts w:ascii="Book Antiqua" w:eastAsia="Book Antiqua" w:hAnsi="Book Antiqua" w:cs="Book Antiqua"/>
          <w:color w:val="000000"/>
        </w:rPr>
        <w:t>: 95-100 [PMID: 19565356 DOI: 10.1007/s12192-009-0125-x]</w:t>
      </w:r>
    </w:p>
    <w:p w14:paraId="0DC17A86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21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Abildgaard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U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Heimdal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K. Pathogenesis of the syndrome of hemolysis, elevated liver enzymes, and low platelet count (HELLP): a review.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Reprod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Biol</w:t>
      </w:r>
      <w:r w:rsidRPr="00760EAA">
        <w:rPr>
          <w:rFonts w:ascii="Book Antiqua" w:eastAsia="Book Antiqua" w:hAnsi="Book Antiqua" w:cs="Book Antiqua"/>
          <w:color w:val="000000"/>
        </w:rPr>
        <w:t xml:space="preserve"> 2013;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166</w:t>
      </w:r>
      <w:r w:rsidRPr="00760EAA">
        <w:rPr>
          <w:rFonts w:ascii="Book Antiqua" w:eastAsia="Book Antiqua" w:hAnsi="Book Antiqua" w:cs="Book Antiqua"/>
          <w:color w:val="000000"/>
        </w:rPr>
        <w:t>: 117-123 [PMID: 23107053 DOI: 10.1016/j.ejogrb.2012.09.026]</w:t>
      </w:r>
    </w:p>
    <w:p w14:paraId="52861AC1" w14:textId="351B5E24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22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Liu N</w:t>
      </w:r>
      <w:r w:rsidRPr="00760EAA">
        <w:rPr>
          <w:rFonts w:ascii="Book Antiqua" w:eastAsia="Book Antiqua" w:hAnsi="Book Antiqua" w:cs="Book Antiqua"/>
          <w:color w:val="000000"/>
        </w:rPr>
        <w:t xml:space="preserve">, Guo YN, Gong LK, Wang BS. Advances in biomarker development and potential application for preeclampsia based on pathogenesis.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Reprod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Biol</w:t>
      </w:r>
      <w:r w:rsidR="00C05EEF" w:rsidRPr="00760EAA">
        <w:rPr>
          <w:rFonts w:ascii="Book Antiqua" w:eastAsia="Book Antiqua" w:hAnsi="Book Antiqua" w:cs="Book Antiqua"/>
          <w:i/>
          <w:iCs/>
          <w:color w:val="000000"/>
        </w:rPr>
        <w:t xml:space="preserve"> × </w:t>
      </w:r>
      <w:r w:rsidRPr="00760EAA">
        <w:rPr>
          <w:rFonts w:ascii="Book Antiqua" w:eastAsia="Book Antiqua" w:hAnsi="Book Antiqua" w:cs="Book Antiqua"/>
          <w:color w:val="000000"/>
        </w:rPr>
        <w:t xml:space="preserve">2021;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60EAA">
        <w:rPr>
          <w:rFonts w:ascii="Book Antiqua" w:eastAsia="Book Antiqua" w:hAnsi="Book Antiqua" w:cs="Book Antiqua"/>
          <w:color w:val="000000"/>
        </w:rPr>
        <w:t>: 100119 [PMID: 33103113 DOI: 10.1016/j.eurox.2020.100119]</w:t>
      </w:r>
    </w:p>
    <w:p w14:paraId="7DBD412A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23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McLaughlin K</w:t>
      </w:r>
      <w:r w:rsidRPr="00760EAA">
        <w:rPr>
          <w:rFonts w:ascii="Book Antiqua" w:eastAsia="Book Antiqua" w:hAnsi="Book Antiqua" w:cs="Book Antiqua"/>
          <w:color w:val="000000"/>
        </w:rPr>
        <w:t xml:space="preserve">, Zhang J, Lye SJ, Parker JD, Kingdom JC. Phenotypes of Pregnant Women Who Subsequently Develop Hypertension in Pregnancy.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J Am Heart Assoc</w:t>
      </w:r>
      <w:r w:rsidRPr="00760EAA">
        <w:rPr>
          <w:rFonts w:ascii="Book Antiqua" w:eastAsia="Book Antiqua" w:hAnsi="Book Antiqua" w:cs="Book Antiqua"/>
          <w:color w:val="000000"/>
        </w:rPr>
        <w:t xml:space="preserve"> 2018;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760EAA">
        <w:rPr>
          <w:rFonts w:ascii="Book Antiqua" w:eastAsia="Book Antiqua" w:hAnsi="Book Antiqua" w:cs="Book Antiqua"/>
          <w:color w:val="000000"/>
        </w:rPr>
        <w:t xml:space="preserve"> [PMID: 30007936 DOI: 10.1161/JAHA.118.009595]</w:t>
      </w:r>
    </w:p>
    <w:p w14:paraId="6079ED67" w14:textId="77777777" w:rsidR="001A4C8D" w:rsidRPr="00760EAA" w:rsidRDefault="001A4C8D" w:rsidP="001A4C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24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Griego SD</w:t>
      </w:r>
      <w:r w:rsidRPr="00760EAA">
        <w:rPr>
          <w:rFonts w:ascii="Book Antiqua" w:eastAsia="Book Antiqua" w:hAnsi="Book Antiqua" w:cs="Book Antiqua"/>
          <w:color w:val="000000"/>
        </w:rPr>
        <w:t xml:space="preserve">, Weston CB, Adams JL, Tal-Singer R, Dillon SB. Role of p38 mitogen-activated protein kinase in rhinovirus-induced cytokine production by bronchial epithelial cells.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J Immunol</w:t>
      </w:r>
      <w:r w:rsidRPr="00760EAA">
        <w:rPr>
          <w:rFonts w:ascii="Book Antiqua" w:eastAsia="Book Antiqua" w:hAnsi="Book Antiqua" w:cs="Book Antiqua"/>
          <w:color w:val="000000"/>
        </w:rPr>
        <w:t xml:space="preserve"> 2000;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760EAA">
        <w:rPr>
          <w:rFonts w:ascii="Book Antiqua" w:eastAsia="Book Antiqua" w:hAnsi="Book Antiqua" w:cs="Book Antiqua"/>
          <w:color w:val="000000"/>
        </w:rPr>
        <w:t>: 5211-5220 [PMID: 11046054 DOI: 10.4049/jimmunol.165.9.5211]</w:t>
      </w:r>
    </w:p>
    <w:p w14:paraId="40958014" w14:textId="77777777" w:rsidR="001A4C8D" w:rsidRPr="00760EAA" w:rsidRDefault="001A4C8D" w:rsidP="001A4C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60EAA">
        <w:rPr>
          <w:rFonts w:ascii="Book Antiqua" w:eastAsia="Times New Roman" w:hAnsi="Book Antiqua" w:cs="Segoe UI"/>
          <w:color w:val="212121"/>
          <w:lang w:val="en-IN" w:eastAsia="en-GB"/>
        </w:rPr>
        <w:t xml:space="preserve">25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Valipour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Irannejad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Emami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S. Application of emetine in SARS-CoV-2 treatment: regulation of p38 MAPK signaling pathway for preventing emetine-induced cardiac complications.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Cell Cycle</w:t>
      </w:r>
      <w:r w:rsidRPr="00760EAA">
        <w:rPr>
          <w:rFonts w:ascii="Book Antiqua" w:eastAsia="Book Antiqua" w:hAnsi="Book Antiqua" w:cs="Book Antiqua"/>
          <w:color w:val="000000"/>
        </w:rPr>
        <w:t xml:space="preserve"> 2022: 1-8 [PMID: 35852390. DOI: 10.1080/15384101.2022.2100575] </w:t>
      </w:r>
    </w:p>
    <w:p w14:paraId="425F5C2D" w14:textId="77777777" w:rsidR="001A4C8D" w:rsidRPr="00760EAA" w:rsidRDefault="001A4C8D" w:rsidP="001A4C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60EAA">
        <w:rPr>
          <w:rFonts w:ascii="Book Antiqua" w:eastAsia="Book Antiqua" w:hAnsi="Book Antiqua" w:cs="Book Antiqua"/>
          <w:color w:val="000000"/>
        </w:rPr>
        <w:lastRenderedPageBreak/>
        <w:t xml:space="preserve">26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Valipour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Zarghi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Ebrahimzadeh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MA,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Irannejad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H. Therapeutic potential of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chelerythrine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as a multi-purpose adjuvant for the treatment of COVID-19.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Cell Cycle</w:t>
      </w:r>
      <w:r w:rsidRPr="00760EAA">
        <w:rPr>
          <w:rFonts w:ascii="Book Antiqua" w:eastAsia="Book Antiqua" w:hAnsi="Book Antiqua" w:cs="Book Antiqua"/>
          <w:color w:val="000000"/>
        </w:rPr>
        <w:t xml:space="preserve"> 2021;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760EAA">
        <w:rPr>
          <w:rFonts w:ascii="Book Antiqua" w:eastAsia="Book Antiqua" w:hAnsi="Book Antiqua" w:cs="Book Antiqua"/>
          <w:color w:val="000000"/>
        </w:rPr>
        <w:t xml:space="preserve">: 2321-2336 [PMID: 34585628 DOI: 10.1080/15384101.2021.1982509] </w:t>
      </w:r>
    </w:p>
    <w:p w14:paraId="5F600D2D" w14:textId="77777777" w:rsidR="001A4C8D" w:rsidRPr="00760EAA" w:rsidRDefault="001A4C8D" w:rsidP="001A4C8D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27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Valipour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Irannejad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Emami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S. Papaverine, a promising therapeutic agent for the treatment of COVID-19 patients with underlying cardiovascular diseases (CVDs).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Drug Dev Res</w:t>
      </w:r>
      <w:r w:rsidRPr="00760EAA">
        <w:rPr>
          <w:rFonts w:ascii="Book Antiqua" w:eastAsia="Book Antiqua" w:hAnsi="Book Antiqua" w:cs="Book Antiqua"/>
          <w:color w:val="000000"/>
        </w:rPr>
        <w:t xml:space="preserve"> 2022: 10.1002/ddr.21961 [PMID: 35706384 DOI: 10.1002/ddr.21961]</w:t>
      </w:r>
    </w:p>
    <w:p w14:paraId="02E66798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28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Azer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SA</w:t>
      </w:r>
      <w:r w:rsidRPr="00760EAA">
        <w:rPr>
          <w:rFonts w:ascii="Book Antiqua" w:eastAsia="Book Antiqua" w:hAnsi="Book Antiqua" w:cs="Book Antiqua"/>
          <w:color w:val="000000"/>
        </w:rPr>
        <w:t xml:space="preserve">. COVID-19: pathophysiology, diagnosis, complications and investigational therapeutics.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New Microbes New Infect</w:t>
      </w:r>
      <w:r w:rsidRPr="00760EAA">
        <w:rPr>
          <w:rFonts w:ascii="Book Antiqua" w:eastAsia="Book Antiqua" w:hAnsi="Book Antiqua" w:cs="Book Antiqua"/>
          <w:color w:val="000000"/>
        </w:rPr>
        <w:t xml:space="preserve"> 2020;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760EAA">
        <w:rPr>
          <w:rFonts w:ascii="Book Antiqua" w:eastAsia="Book Antiqua" w:hAnsi="Book Antiqua" w:cs="Book Antiqua"/>
          <w:color w:val="000000"/>
        </w:rPr>
        <w:t>: 100738 [PMID: 32834902 DOI: 10.1016/j.nmni.2020.100738]</w:t>
      </w:r>
    </w:p>
    <w:p w14:paraId="5C20E971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Agbuduwe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Basu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S.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Haematological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manifestations of COVID-19: From cytopenia to coagulopathy.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Haematol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2020;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760EAA">
        <w:rPr>
          <w:rFonts w:ascii="Book Antiqua" w:eastAsia="Book Antiqua" w:hAnsi="Book Antiqua" w:cs="Book Antiqua"/>
          <w:color w:val="000000"/>
        </w:rPr>
        <w:t>: 540-546 [PMID: 32663356 DOI: 10.1111/ejh.13491]</w:t>
      </w:r>
    </w:p>
    <w:p w14:paraId="75A868DE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30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Fan BE</w:t>
      </w:r>
      <w:r w:rsidRPr="00760EAA">
        <w:rPr>
          <w:rFonts w:ascii="Book Antiqua" w:eastAsia="Book Antiqua" w:hAnsi="Book Antiqua" w:cs="Book Antiqua"/>
          <w:color w:val="000000"/>
        </w:rPr>
        <w:t xml:space="preserve">, Chong VCL, Chan SSW, Lim GH, Lim KGE, Tan GB,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Mucheli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SS,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Kuperan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P, Ong KH. Hematologic parameters in patients with COVID-19 infection.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2020;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760EAA">
        <w:rPr>
          <w:rFonts w:ascii="Book Antiqua" w:eastAsia="Book Antiqua" w:hAnsi="Book Antiqua" w:cs="Book Antiqua"/>
          <w:color w:val="000000"/>
        </w:rPr>
        <w:t>: E131-E134 [PMID: 32129508 DOI: 10.1002/ajh.25774]</w:t>
      </w:r>
    </w:p>
    <w:p w14:paraId="58CC152B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31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Mendoza M</w:t>
      </w:r>
      <w:r w:rsidRPr="00760EAA">
        <w:rPr>
          <w:rFonts w:ascii="Book Antiqua" w:eastAsia="Book Antiqua" w:hAnsi="Book Antiqua" w:cs="Book Antiqua"/>
          <w:color w:val="000000"/>
        </w:rPr>
        <w:t xml:space="preserve">, Garcia-Ruiz I,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Maiz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N, Rodo C, Garcia-Manau P, Serrano B, Lopez-Martinez RM,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Balcells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J, Fernandez-Hidalgo N, Carreras E,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Suy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A. Pre-eclampsia-like syndrome induced by severe COVID-19: a prospective observational study.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BJOG</w:t>
      </w:r>
      <w:r w:rsidRPr="00760EAA">
        <w:rPr>
          <w:rFonts w:ascii="Book Antiqua" w:eastAsia="Book Antiqua" w:hAnsi="Book Antiqua" w:cs="Book Antiqua"/>
          <w:color w:val="000000"/>
        </w:rPr>
        <w:t xml:space="preserve"> 2020;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760EAA">
        <w:rPr>
          <w:rFonts w:ascii="Book Antiqua" w:eastAsia="Book Antiqua" w:hAnsi="Book Antiqua" w:cs="Book Antiqua"/>
          <w:color w:val="000000"/>
        </w:rPr>
        <w:t>: 1374-1380 [PMID: 32479682 DOI: 10.1111/1471-0528.16339]</w:t>
      </w:r>
    </w:p>
    <w:p w14:paraId="2854EAAA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32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Braga LFB</w:t>
      </w:r>
      <w:r w:rsidRPr="00760EAA">
        <w:rPr>
          <w:rFonts w:ascii="Book Antiqua" w:eastAsia="Book Antiqua" w:hAnsi="Book Antiqua" w:cs="Book Antiqua"/>
          <w:color w:val="000000"/>
        </w:rPr>
        <w:t xml:space="preserve">, Sass N. Coronavirus 2019, Thrombocytopenia and HELLP Syndrome: Association or Coincidence?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Rev Bras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Ginecol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2020;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760EAA">
        <w:rPr>
          <w:rFonts w:ascii="Book Antiqua" w:eastAsia="Book Antiqua" w:hAnsi="Book Antiqua" w:cs="Book Antiqua"/>
          <w:color w:val="000000"/>
        </w:rPr>
        <w:t>: 669-671 [PMID: 33129222 DOI: 10.1055/s-0040-1718437]</w:t>
      </w:r>
    </w:p>
    <w:p w14:paraId="5CBB3FA4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33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Federici L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Picone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O, Dreyfuss D,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Sibiude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J. Successful continuation of pregnancy in a patient with COVID-19-related ARDS.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BMJ Case Rep</w:t>
      </w:r>
      <w:r w:rsidRPr="00760EAA">
        <w:rPr>
          <w:rFonts w:ascii="Book Antiqua" w:eastAsia="Book Antiqua" w:hAnsi="Book Antiqua" w:cs="Book Antiqua"/>
          <w:color w:val="000000"/>
        </w:rPr>
        <w:t xml:space="preserve"> 2020;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60EAA">
        <w:rPr>
          <w:rFonts w:ascii="Book Antiqua" w:eastAsia="Book Antiqua" w:hAnsi="Book Antiqua" w:cs="Book Antiqua"/>
          <w:color w:val="000000"/>
        </w:rPr>
        <w:t xml:space="preserve"> [PMID: 32788159 DOI: 10.1136/bcr-2020-237511]</w:t>
      </w:r>
    </w:p>
    <w:p w14:paraId="16856626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34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Ahmed I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Eltaweel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Antoun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L, Rehal A. Severe pre-eclampsia complicated by acute fatty liver disease of pregnancy, HELLP syndrome and acute kidney injury following SARS-CoV-2 infection.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BMJ Case Rep</w:t>
      </w:r>
      <w:r w:rsidRPr="00760EAA">
        <w:rPr>
          <w:rFonts w:ascii="Book Antiqua" w:eastAsia="Book Antiqua" w:hAnsi="Book Antiqua" w:cs="Book Antiqua"/>
          <w:color w:val="000000"/>
        </w:rPr>
        <w:t xml:space="preserve"> 2020;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60EAA">
        <w:rPr>
          <w:rFonts w:ascii="Book Antiqua" w:eastAsia="Book Antiqua" w:hAnsi="Book Antiqua" w:cs="Book Antiqua"/>
          <w:color w:val="000000"/>
        </w:rPr>
        <w:t xml:space="preserve"> [PMID: 32784239 DOI: 10.1136/bcr-2020-237521]</w:t>
      </w:r>
    </w:p>
    <w:p w14:paraId="16AC850B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lastRenderedPageBreak/>
        <w:t xml:space="preserve">35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Ronnje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Länsberg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JK,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Vikhareva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O, Hansson SR, Herbst A,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Zaigham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M. Complicated COVID-19 in pregnancy: a case report with severe liver and coagulation dysfunction promptly improved by delivery.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BMC Pregnancy Childbirth</w:t>
      </w:r>
      <w:r w:rsidRPr="00760EAA">
        <w:rPr>
          <w:rFonts w:ascii="Book Antiqua" w:eastAsia="Book Antiqua" w:hAnsi="Book Antiqua" w:cs="Book Antiqua"/>
          <w:color w:val="000000"/>
        </w:rPr>
        <w:t xml:space="preserve"> 2020;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760EAA">
        <w:rPr>
          <w:rFonts w:ascii="Book Antiqua" w:eastAsia="Book Antiqua" w:hAnsi="Book Antiqua" w:cs="Book Antiqua"/>
          <w:color w:val="000000"/>
        </w:rPr>
        <w:t>: 511 [PMID: 32887569 DOI: 10.1186/s12884-020-03172-8]</w:t>
      </w:r>
    </w:p>
    <w:p w14:paraId="7378A42D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36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Coronado-Arroyo JC</w:t>
      </w:r>
      <w:r w:rsidRPr="00760EAA">
        <w:rPr>
          <w:rFonts w:ascii="Book Antiqua" w:eastAsia="Book Antiqua" w:hAnsi="Book Antiqua" w:cs="Book Antiqua"/>
          <w:color w:val="000000"/>
        </w:rPr>
        <w:t>, Concepción-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Zavaleta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MJ,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Zavaleta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>-Gutiérrez FE, Concepción-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Urteaga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LA. Is COVID-19 a risk factor for severe preeclampsia? Hospital experience in a developing country.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Reprod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Biol</w:t>
      </w:r>
      <w:r w:rsidRPr="00760EAA">
        <w:rPr>
          <w:rFonts w:ascii="Book Antiqua" w:eastAsia="Book Antiqua" w:hAnsi="Book Antiqua" w:cs="Book Antiqua"/>
          <w:color w:val="000000"/>
        </w:rPr>
        <w:t xml:space="preserve"> 2021;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256</w:t>
      </w:r>
      <w:r w:rsidRPr="00760EAA">
        <w:rPr>
          <w:rFonts w:ascii="Book Antiqua" w:eastAsia="Book Antiqua" w:hAnsi="Book Antiqua" w:cs="Book Antiqua"/>
          <w:color w:val="000000"/>
        </w:rPr>
        <w:t>: 502-503 [PMID: 32958322 DOI: 10.1016/j.ejogrb.2020.09.020]</w:t>
      </w:r>
    </w:p>
    <w:p w14:paraId="763F407D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37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Norooznezhad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AH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Nurzadeh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Darabi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MH,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Naemi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M. Coronavirus disease 2019 (COVID-19) in a </w:t>
      </w:r>
      <w:proofErr w:type="gramStart"/>
      <w:r w:rsidRPr="00760EAA">
        <w:rPr>
          <w:rFonts w:ascii="Book Antiqua" w:eastAsia="Book Antiqua" w:hAnsi="Book Antiqua" w:cs="Book Antiqua"/>
          <w:color w:val="000000"/>
        </w:rPr>
        <w:t>pregnant women</w:t>
      </w:r>
      <w:proofErr w:type="gramEnd"/>
      <w:r w:rsidRPr="00760EAA">
        <w:rPr>
          <w:rFonts w:ascii="Book Antiqua" w:eastAsia="Book Antiqua" w:hAnsi="Book Antiqua" w:cs="Book Antiqua"/>
          <w:color w:val="000000"/>
        </w:rPr>
        <w:t xml:space="preserve"> with treatment resistance thrombocytopenic purpura with and suspicion to HELLP syndrome: a case report.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BMC Pregnancy Childbirth</w:t>
      </w:r>
      <w:r w:rsidRPr="00760EAA">
        <w:rPr>
          <w:rFonts w:ascii="Book Antiqua" w:eastAsia="Book Antiqua" w:hAnsi="Book Antiqua" w:cs="Book Antiqua"/>
          <w:color w:val="000000"/>
        </w:rPr>
        <w:t xml:space="preserve"> 2021;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60EAA">
        <w:rPr>
          <w:rFonts w:ascii="Book Antiqua" w:eastAsia="Book Antiqua" w:hAnsi="Book Antiqua" w:cs="Book Antiqua"/>
          <w:color w:val="000000"/>
        </w:rPr>
        <w:t>: 567 [PMID: 34407793 DOI: 10.1186/s12884-021-04030-x]</w:t>
      </w:r>
    </w:p>
    <w:p w14:paraId="7399FC36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38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Farahani M</w:t>
      </w:r>
      <w:r w:rsidRPr="00760EAA">
        <w:rPr>
          <w:rFonts w:ascii="Book Antiqua" w:eastAsia="Book Antiqua" w:hAnsi="Book Antiqua" w:cs="Book Antiqua"/>
          <w:color w:val="000000"/>
        </w:rPr>
        <w:t xml:space="preserve">, Azadi K,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Hashemnejad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Agoushi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Nirouei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M. Ruled out of preeclampsia-like syndrome due to COVID-19: A case study.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Clin Case Rep</w:t>
      </w:r>
      <w:r w:rsidRPr="00760EAA">
        <w:rPr>
          <w:rFonts w:ascii="Book Antiqua" w:eastAsia="Book Antiqua" w:hAnsi="Book Antiqua" w:cs="Book Antiqua"/>
          <w:color w:val="000000"/>
        </w:rPr>
        <w:t xml:space="preserve"> 2021;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60EAA">
        <w:rPr>
          <w:rFonts w:ascii="Book Antiqua" w:eastAsia="Book Antiqua" w:hAnsi="Book Antiqua" w:cs="Book Antiqua"/>
          <w:color w:val="000000"/>
        </w:rPr>
        <w:t>: e05195 [PMID: 34934502 DOI: 10.1002/ccr3.5195]</w:t>
      </w:r>
    </w:p>
    <w:p w14:paraId="756D86BF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39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Aydın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GA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Ünal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Özsoy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HGT. The effect of gestational age at the time of diagnosis on adverse pregnancy outcomes in women with COVID-19.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Gynaecol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 w:rsidRPr="00760EAA">
        <w:rPr>
          <w:rFonts w:ascii="Book Antiqua" w:eastAsia="Book Antiqua" w:hAnsi="Book Antiqua" w:cs="Book Antiqua"/>
          <w:color w:val="000000"/>
        </w:rPr>
        <w:t xml:space="preserve"> 2021;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760EAA">
        <w:rPr>
          <w:rFonts w:ascii="Book Antiqua" w:eastAsia="Book Antiqua" w:hAnsi="Book Antiqua" w:cs="Book Antiqua"/>
          <w:color w:val="000000"/>
        </w:rPr>
        <w:t>: 4232-4240 [PMID: 34585464 DOI: 10.1111/jog.15051]</w:t>
      </w:r>
    </w:p>
    <w:p w14:paraId="05D73338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40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Vaezi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Mirghafourvand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Hemmatzadeh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S. Characteristics, clinical and laboratory data and outcomes of pregnant women with confirmed SARS-CoV-2 infection admitted to Al-Zahra tertiary referral maternity center in Iran: a case series of 24 patients.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BMC Pregnancy Childbirth</w:t>
      </w:r>
      <w:r w:rsidRPr="00760EAA">
        <w:rPr>
          <w:rFonts w:ascii="Book Antiqua" w:eastAsia="Book Antiqua" w:hAnsi="Book Antiqua" w:cs="Book Antiqua"/>
          <w:color w:val="000000"/>
        </w:rPr>
        <w:t xml:space="preserve"> 2021;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60EAA">
        <w:rPr>
          <w:rFonts w:ascii="Book Antiqua" w:eastAsia="Book Antiqua" w:hAnsi="Book Antiqua" w:cs="Book Antiqua"/>
          <w:color w:val="000000"/>
        </w:rPr>
        <w:t>: 378 [PMID: 34001013 DOI: 10.1186/s12884-021-03764-y]</w:t>
      </w:r>
    </w:p>
    <w:p w14:paraId="2BD49920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41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Jering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KS</w:t>
      </w:r>
      <w:r w:rsidRPr="00760EAA">
        <w:rPr>
          <w:rFonts w:ascii="Book Antiqua" w:eastAsia="Book Antiqua" w:hAnsi="Book Antiqua" w:cs="Book Antiqua"/>
          <w:color w:val="000000"/>
        </w:rPr>
        <w:t xml:space="preserve">, Claggett BL, Cunningham JW, Rosenthal N,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Vardeny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O, Greene MF, Solomon SD. Clinical Characteristics and Outcomes of Hospitalized Women Giving Birth With and Without COVID-19.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JAMA Intern Med</w:t>
      </w:r>
      <w:r w:rsidRPr="00760EAA">
        <w:rPr>
          <w:rFonts w:ascii="Book Antiqua" w:eastAsia="Book Antiqua" w:hAnsi="Book Antiqua" w:cs="Book Antiqua"/>
          <w:color w:val="000000"/>
        </w:rPr>
        <w:t xml:space="preserve"> 2021;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181</w:t>
      </w:r>
      <w:r w:rsidRPr="00760EAA">
        <w:rPr>
          <w:rFonts w:ascii="Book Antiqua" w:eastAsia="Book Antiqua" w:hAnsi="Book Antiqua" w:cs="Book Antiqua"/>
          <w:color w:val="000000"/>
        </w:rPr>
        <w:t>: 714-717 [PMID: 33449067 DOI: 10.1001/jamainternmed.2020.9241]</w:t>
      </w:r>
    </w:p>
    <w:p w14:paraId="160339CB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42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Bhardwaj Y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Chakole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Singam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Madaan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S. Anesthetic Management in a Post-COVID Hemolysis, Elevated Liver Enzymes, and Low Platelet Count (HELLP) Patient in Rural Central India: A Close Shave.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2022;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60EAA">
        <w:rPr>
          <w:rFonts w:ascii="Book Antiqua" w:eastAsia="Book Antiqua" w:hAnsi="Book Antiqua" w:cs="Book Antiqua"/>
          <w:color w:val="000000"/>
        </w:rPr>
        <w:t>: e24196 [PMID: 35602790 DOI: 10.7759/cureus.24196]</w:t>
      </w:r>
    </w:p>
    <w:p w14:paraId="14CCDA12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lastRenderedPageBreak/>
        <w:t xml:space="preserve">43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Madaan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760EAA">
        <w:rPr>
          <w:rFonts w:ascii="Book Antiqua" w:eastAsia="Book Antiqua" w:hAnsi="Book Antiqua" w:cs="Book Antiqua"/>
          <w:color w:val="000000"/>
        </w:rPr>
        <w:t xml:space="preserve">, Talwar D, Kumar S, Jaiswal A, Acharya N, Acharya S. HELLP Syndrome and COVID-19; association or accident: A case series.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J Family Med Prim Care</w:t>
      </w:r>
      <w:r w:rsidRPr="00760EAA">
        <w:rPr>
          <w:rFonts w:ascii="Book Antiqua" w:eastAsia="Book Antiqua" w:hAnsi="Book Antiqua" w:cs="Book Antiqua"/>
          <w:color w:val="000000"/>
        </w:rPr>
        <w:t xml:space="preserve"> 2022;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760EAA">
        <w:rPr>
          <w:rFonts w:ascii="Book Antiqua" w:eastAsia="Book Antiqua" w:hAnsi="Book Antiqua" w:cs="Book Antiqua"/>
          <w:color w:val="000000"/>
        </w:rPr>
        <w:t>: 802-806 [PMID: 35360752 DOI: 10.4103/jfmpc.jfmpc_1136_21]</w:t>
      </w:r>
    </w:p>
    <w:p w14:paraId="11D6964B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44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Takahashi K</w:t>
      </w:r>
      <w:r w:rsidRPr="00760EAA">
        <w:rPr>
          <w:rFonts w:ascii="Book Antiqua" w:eastAsia="Book Antiqua" w:hAnsi="Book Antiqua" w:cs="Book Antiqua"/>
          <w:color w:val="000000"/>
        </w:rPr>
        <w:t xml:space="preserve">, Sato T,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Kamide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Hoshina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T, Kanuka H,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Kumazawa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K, Tanabe Y,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Samura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O, Okamoto A. Perinatal management of a pregnant woman with COVID-19: A case report from Japan.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Taiwan J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2022;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760EAA">
        <w:rPr>
          <w:rFonts w:ascii="Book Antiqua" w:eastAsia="Book Antiqua" w:hAnsi="Book Antiqua" w:cs="Book Antiqua"/>
          <w:color w:val="000000"/>
        </w:rPr>
        <w:t>: 378-381 [PMID: 35361406 DOI: 10.1016/j.tjog.2022.02.033]</w:t>
      </w:r>
    </w:p>
    <w:p w14:paraId="70508619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45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Guida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JP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Cecatti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JG, Souza RT,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Pacagnella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RC, Ribeiro-do-Valle CC, Luz AG, Lajos GJ,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Surita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FG,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Nobrega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GM,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Griggio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TB, Charles CM, Miele MJ, Ferreira SB, Tedesco RP, Fernandes KG, Martins-Costa SHA, Ramos JGL,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Peret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FJA,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Feitosa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FE,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Traina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E, Cunha-Filho EV,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Vettorazzi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J, Haddad SM,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Andreucci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CB, Correa-Junior MD,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Mayrink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J, Dias MAB, Oliveira LG, Melo-Junior EF, da Luz MGQ, Costa ML; REBRACO Study Group. Preeclampsia among women with COVID-19 during pregnancy and its impact on maternal and perinatal outcomes: Results from a national multicenter study on COVID in Brazil, the REBRACO initiative.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Pregnancy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2022;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760EAA">
        <w:rPr>
          <w:rFonts w:ascii="Book Antiqua" w:eastAsia="Book Antiqua" w:hAnsi="Book Antiqua" w:cs="Book Antiqua"/>
          <w:color w:val="000000"/>
        </w:rPr>
        <w:t>: 168-173 [PMID: 35568019 DOI: 10.1016/j.preghy.2022.05.005]</w:t>
      </w:r>
    </w:p>
    <w:p w14:paraId="5C355887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46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Snelgrove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JW</w:t>
      </w:r>
      <w:r w:rsidRPr="00760EAA">
        <w:rPr>
          <w:rFonts w:ascii="Book Antiqua" w:eastAsia="Book Antiqua" w:hAnsi="Book Antiqua" w:cs="Book Antiqua"/>
          <w:color w:val="000000"/>
        </w:rPr>
        <w:t xml:space="preserve">, Simpson AN,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Sutradhar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R, Everett K, Liu N, Baxter NN. Preeclampsia and Severe Maternal Morbidity During the COVID-19 Pandemic: A Population-Based Cohort Study in Ontario, Canada.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Gynaecol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Can</w:t>
      </w:r>
      <w:r w:rsidRPr="00760EAA">
        <w:rPr>
          <w:rFonts w:ascii="Book Antiqua" w:eastAsia="Book Antiqua" w:hAnsi="Book Antiqua" w:cs="Book Antiqua"/>
          <w:color w:val="000000"/>
        </w:rPr>
        <w:t xml:space="preserve"> 2022;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760EAA">
        <w:rPr>
          <w:rFonts w:ascii="Book Antiqua" w:eastAsia="Book Antiqua" w:hAnsi="Book Antiqua" w:cs="Book Antiqua"/>
          <w:color w:val="000000"/>
        </w:rPr>
        <w:t>: 777-784 [PMID: 35395419 DOI: 10.1016/j.jogc.2022.03.008]</w:t>
      </w:r>
    </w:p>
    <w:p w14:paraId="05921F2B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47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Arslan E</w:t>
      </w:r>
      <w:r w:rsidRPr="00760EAA">
        <w:rPr>
          <w:rFonts w:ascii="Book Antiqua" w:eastAsia="Book Antiqua" w:hAnsi="Book Antiqua" w:cs="Book Antiqua"/>
          <w:color w:val="000000"/>
        </w:rPr>
        <w:t xml:space="preserve">. COVID-19: A Cause of HELLP Syndrome? A Case Report.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Int J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Womens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Health</w:t>
      </w:r>
      <w:r w:rsidRPr="00760EAA">
        <w:rPr>
          <w:rFonts w:ascii="Book Antiqua" w:eastAsia="Book Antiqua" w:hAnsi="Book Antiqua" w:cs="Book Antiqua"/>
          <w:color w:val="000000"/>
        </w:rPr>
        <w:t xml:space="preserve"> 2022;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60EAA">
        <w:rPr>
          <w:rFonts w:ascii="Book Antiqua" w:eastAsia="Book Antiqua" w:hAnsi="Book Antiqua" w:cs="Book Antiqua"/>
          <w:color w:val="000000"/>
        </w:rPr>
        <w:t>: 617-623 [PMID: 35506047 DOI: 10.2147/IJWH.S362877]</w:t>
      </w:r>
    </w:p>
    <w:p w14:paraId="51C26C38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48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Jafari M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Pormohammad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A, Sheikh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Neshin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SA,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Ghorbani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S, Bose D,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Alimohammadi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Basirjafari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S, Mohammadi M, Rasmussen-Ivey C,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Razizadeh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MH, Nouri-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Vaskeh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Zarei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M. Clinical characteristics and outcomes of pregnant women with COVID-19 and comparison with control patients: A systematic review and meta-analysis.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Rev Med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2021;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760EAA">
        <w:rPr>
          <w:rFonts w:ascii="Book Antiqua" w:eastAsia="Book Antiqua" w:hAnsi="Book Antiqua" w:cs="Book Antiqua"/>
          <w:color w:val="000000"/>
        </w:rPr>
        <w:t>: 1-16 [PMID: 33387448 DOI: 10.1002/rmv.2208]</w:t>
      </w:r>
    </w:p>
    <w:p w14:paraId="2ABE71A4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49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Gesaka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SR</w:t>
      </w:r>
      <w:r w:rsidRPr="00760EAA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Obimbo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MM,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Wanyoro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A. Coronavirus disease 2019 and the placenta: A literature review.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Placenta</w:t>
      </w:r>
      <w:r w:rsidRPr="00760EAA">
        <w:rPr>
          <w:rFonts w:ascii="Book Antiqua" w:eastAsia="Book Antiqua" w:hAnsi="Book Antiqua" w:cs="Book Antiqua"/>
          <w:color w:val="000000"/>
        </w:rPr>
        <w:t xml:space="preserve"> 2022;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760EAA">
        <w:rPr>
          <w:rFonts w:ascii="Book Antiqua" w:eastAsia="Book Antiqua" w:hAnsi="Book Antiqua" w:cs="Book Antiqua"/>
          <w:color w:val="000000"/>
        </w:rPr>
        <w:t>: 209-223 [PMID: 35872511 DOI: 10.1016/j.placenta.2022.07.007]</w:t>
      </w:r>
    </w:p>
    <w:p w14:paraId="671A7D7D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lastRenderedPageBreak/>
        <w:t xml:space="preserve">50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Verma S</w:t>
      </w:r>
      <w:r w:rsidRPr="00760EAA">
        <w:rPr>
          <w:rFonts w:ascii="Book Antiqua" w:eastAsia="Book Antiqua" w:hAnsi="Book Antiqua" w:cs="Book Antiqua"/>
          <w:color w:val="000000"/>
        </w:rPr>
        <w:t xml:space="preserve">, Joshi CS, Silverstein RB, He M, Carter EB,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Mysorekar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IU. SARS-CoV-2 colonization of maternal and fetal cells of the human placenta promotes alteration of local renin-angiotensin system.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Med (N Y)</w:t>
      </w:r>
      <w:r w:rsidRPr="00760EAA">
        <w:rPr>
          <w:rFonts w:ascii="Book Antiqua" w:eastAsia="Book Antiqua" w:hAnsi="Book Antiqua" w:cs="Book Antiqua"/>
          <w:color w:val="000000"/>
        </w:rPr>
        <w:t xml:space="preserve"> 2021;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760EAA">
        <w:rPr>
          <w:rFonts w:ascii="Book Antiqua" w:eastAsia="Book Antiqua" w:hAnsi="Book Antiqua" w:cs="Book Antiqua"/>
          <w:color w:val="000000"/>
        </w:rPr>
        <w:t>: 575-590.e5 [PMID: 33870242 DOI: 10.1016/j.medj.2021.04.009]</w:t>
      </w:r>
    </w:p>
    <w:p w14:paraId="7E4D073D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51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Lu-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Culligan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760EAA">
        <w:rPr>
          <w:rFonts w:ascii="Book Antiqua" w:eastAsia="Book Antiqua" w:hAnsi="Book Antiqua" w:cs="Book Antiqua"/>
          <w:color w:val="000000"/>
        </w:rPr>
        <w:t xml:space="preserve">, Chavan AR, Vijayakumar P,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Irshaid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Courchaine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EM, Milano KM, Tang Z, Pope SD, Song E,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Vogels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CBF, Lu-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Culligan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WJ, Campbell KH, Casanovas-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Massana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A, Bermejo S,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Toothaker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JM, Lee HJ, Liu F, Schulz W, Fournier J,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Muenker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MC, Moore AJ; Yale IMPACT Team, Konnikova L, Neugebauer KM, Ring A,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Grubaugh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ND, Ko AI,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Morotti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Guller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Kliman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HJ, Iwasaki A,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Farhadian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SF. Maternal respiratory SARS-CoV-2 infection in pregnancy is associated with a robust inflammatory response at the maternal-fetal interface.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Med (N Y)</w:t>
      </w:r>
      <w:r w:rsidRPr="00760EAA">
        <w:rPr>
          <w:rFonts w:ascii="Book Antiqua" w:eastAsia="Book Antiqua" w:hAnsi="Book Antiqua" w:cs="Book Antiqua"/>
          <w:color w:val="000000"/>
        </w:rPr>
        <w:t xml:space="preserve"> 2021;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760EAA">
        <w:rPr>
          <w:rFonts w:ascii="Book Antiqua" w:eastAsia="Book Antiqua" w:hAnsi="Book Antiqua" w:cs="Book Antiqua"/>
          <w:color w:val="000000"/>
        </w:rPr>
        <w:t>: 591-610.e10 [PMID: 33969332 DOI: 10.1016/j.medj.2021.04.016]</w:t>
      </w:r>
    </w:p>
    <w:p w14:paraId="6C1B9F66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52 </w:t>
      </w:r>
      <w:proofErr w:type="spellStart"/>
      <w:r w:rsidRPr="00760EAA">
        <w:rPr>
          <w:rFonts w:ascii="Book Antiqua" w:eastAsia="Book Antiqua" w:hAnsi="Book Antiqua" w:cs="Book Antiqua"/>
          <w:b/>
          <w:bCs/>
          <w:color w:val="000000"/>
        </w:rPr>
        <w:t>Bloise</w:t>
      </w:r>
      <w:proofErr w:type="spellEnd"/>
      <w:r w:rsidRPr="00760EAA"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 w:rsidRPr="00760EAA">
        <w:rPr>
          <w:rFonts w:ascii="Book Antiqua" w:eastAsia="Book Antiqua" w:hAnsi="Book Antiqua" w:cs="Book Antiqua"/>
          <w:color w:val="000000"/>
        </w:rPr>
        <w:t xml:space="preserve">, Zhang J,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Nakpu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J, Hamada H, Dunk CE, Li S,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Imperio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GE, Nadeem L,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Kibschull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M, Lye P, Matthews SG, Lye SJ. Expression of severe acute respiratory syndrome coronavirus 2 cell entry genes, angiotensin-converting enzyme 2 and transmembrane protease serine 2, in the placenta across gestation and at the maternal-fetal interface in pregnancies complicated by preterm birth or preeclampsia.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2021;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224</w:t>
      </w:r>
      <w:r w:rsidRPr="00760EAA">
        <w:rPr>
          <w:rFonts w:ascii="Book Antiqua" w:eastAsia="Book Antiqua" w:hAnsi="Book Antiqua" w:cs="Book Antiqua"/>
          <w:color w:val="000000"/>
        </w:rPr>
        <w:t>: 298.e1-298.e8 [PMID: 32853537 DOI: 10.1016/j.ajog.2020.08.055]</w:t>
      </w:r>
    </w:p>
    <w:p w14:paraId="7ABF1026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53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Beys-da-Silva WO</w:t>
      </w:r>
      <w:r w:rsidRPr="00760EAA">
        <w:rPr>
          <w:rFonts w:ascii="Book Antiqua" w:eastAsia="Book Antiqua" w:hAnsi="Book Antiqua" w:cs="Book Antiqua"/>
          <w:color w:val="000000"/>
        </w:rPr>
        <w:t xml:space="preserve">, da Rosa RL, Santi L,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Tureta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EF,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Terraciano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PB,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Guimarães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JA,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Passos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EP, Berger M. The risk of COVID-19 for pregnant women: Evidences of molecular alterations associated with preeclampsia in SARS-CoV-2 infection.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 Acta Mol Basis Dis</w:t>
      </w:r>
      <w:r w:rsidRPr="00760EAA">
        <w:rPr>
          <w:rFonts w:ascii="Book Antiqua" w:eastAsia="Book Antiqua" w:hAnsi="Book Antiqua" w:cs="Book Antiqua"/>
          <w:color w:val="000000"/>
        </w:rPr>
        <w:t xml:space="preserve"> 2021;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1867</w:t>
      </w:r>
      <w:r w:rsidRPr="00760EAA">
        <w:rPr>
          <w:rFonts w:ascii="Book Antiqua" w:eastAsia="Book Antiqua" w:hAnsi="Book Antiqua" w:cs="Book Antiqua"/>
          <w:color w:val="000000"/>
        </w:rPr>
        <w:t>: 165999 [PMID: 33137411 DOI: 10.1016/j.bbadis.2020.165999]</w:t>
      </w:r>
    </w:p>
    <w:p w14:paraId="0EDB8B00" w14:textId="77777777" w:rsidR="001A4C8D" w:rsidRPr="00760EAA" w:rsidRDefault="001A4C8D" w:rsidP="001A4C8D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 xml:space="preserve">54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Chen X</w:t>
      </w:r>
      <w:r w:rsidRPr="00760EAA">
        <w:rPr>
          <w:rFonts w:ascii="Book Antiqua" w:eastAsia="Book Antiqua" w:hAnsi="Book Antiqua" w:cs="Book Antiqua"/>
          <w:color w:val="000000"/>
        </w:rPr>
        <w:t xml:space="preserve">, Tao T, Wang H, Zhao H, Lu L, Wu F. Arterial Thrombosis Is Accompanied by Elevated Mitogen-Activated Protein Kinase (MAPK) and Cyclooxygenase-2 (COX-2) Expression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760EAA">
        <w:rPr>
          <w:rFonts w:ascii="Book Antiqua" w:eastAsia="Book Antiqua" w:hAnsi="Book Antiqua" w:cs="Book Antiqua"/>
          <w:color w:val="000000"/>
        </w:rPr>
        <w:t xml:space="preserve"> Toll-Like Receptor 4 (TLR-4) Activation by S100A8/A9. </w:t>
      </w:r>
      <w:r w:rsidRPr="00760EAA">
        <w:rPr>
          <w:rFonts w:ascii="Book Antiqua" w:eastAsia="Book Antiqua" w:hAnsi="Book Antiqua" w:cs="Book Antiqua"/>
          <w:i/>
          <w:iCs/>
          <w:color w:val="000000"/>
        </w:rPr>
        <w:t xml:space="preserve">Med Sci </w:t>
      </w:r>
      <w:proofErr w:type="spellStart"/>
      <w:r w:rsidRPr="00760EAA">
        <w:rPr>
          <w:rFonts w:ascii="Book Antiqua" w:eastAsia="Book Antiqua" w:hAnsi="Book Antiqua" w:cs="Book Antiqua"/>
          <w:i/>
          <w:iCs/>
          <w:color w:val="000000"/>
        </w:rPr>
        <w:t>Monit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 xml:space="preserve"> 2018;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60EAA">
        <w:rPr>
          <w:rFonts w:ascii="Book Antiqua" w:eastAsia="Book Antiqua" w:hAnsi="Book Antiqua" w:cs="Book Antiqua"/>
          <w:color w:val="000000"/>
        </w:rPr>
        <w:t>: 7673-7681 [PMID: 30367682 DOI: 10.12659/MSM.909641]</w:t>
      </w:r>
    </w:p>
    <w:p w14:paraId="49664C41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  <w:sectPr w:rsidR="00A77B3E" w:rsidRPr="00760E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8841FC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A5861BA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Prashant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Nasa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declared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advisory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board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Edwards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life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sciences.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authors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not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declare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conflict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interest.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</w:p>
    <w:p w14:paraId="1BA9D5BE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5D79A433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article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open-access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article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was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selected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in-house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editor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fully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peer-reviewed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external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reviewers.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distributed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accordance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Creative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Commons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Attribution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(CC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BY-NC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4.0)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license,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which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permits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others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distribute,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remix,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adapt,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build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upon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work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non-commercially,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license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their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derivative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works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different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terms,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provided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original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work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properly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cited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non-commercial.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See: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E9D31FD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0F937B3F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color w:val="000000"/>
        </w:rPr>
        <w:t>Provenance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peer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review: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Invited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article;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Externally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reviewed.</w:t>
      </w:r>
    </w:p>
    <w:p w14:paraId="27EBEC8A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color w:val="000000"/>
        </w:rPr>
        <w:t>Peer-review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model: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Single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blind</w:t>
      </w:r>
    </w:p>
    <w:p w14:paraId="20DE3D01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08D72529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color w:val="000000"/>
        </w:rPr>
        <w:t>Peer-review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started: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August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12,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2022</w:t>
      </w:r>
    </w:p>
    <w:p w14:paraId="40B9488C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color w:val="000000"/>
        </w:rPr>
        <w:t>First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decision: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August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29,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2022</w:t>
      </w:r>
    </w:p>
    <w:p w14:paraId="1F20F49C" w14:textId="79B70494" w:rsidR="00A77B3E" w:rsidRPr="00760EAA" w:rsidRDefault="005E0BFB" w:rsidP="005D7BB5">
      <w:pPr>
        <w:spacing w:line="360" w:lineRule="auto"/>
        <w:jc w:val="both"/>
        <w:rPr>
          <w:rFonts w:ascii="Book Antiqua" w:hAnsi="Book Antiqua"/>
          <w:lang w:eastAsia="zh-CN"/>
        </w:rPr>
      </w:pPr>
      <w:r w:rsidRPr="00760EAA">
        <w:rPr>
          <w:rFonts w:ascii="Book Antiqua" w:eastAsia="Book Antiqua" w:hAnsi="Book Antiqua" w:cs="Book Antiqua"/>
          <w:b/>
          <w:color w:val="000000"/>
        </w:rPr>
        <w:t>Article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press: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E54BEAA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2423703A" w14:textId="365456E4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color w:val="000000"/>
        </w:rPr>
        <w:t>Specialty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type: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5579" w:rsidRPr="00D15579">
        <w:rPr>
          <w:rFonts w:ascii="Book Antiqua" w:eastAsia="Book Antiqua" w:hAnsi="Book Antiqua" w:cs="Book Antiqua"/>
          <w:color w:val="000000"/>
        </w:rPr>
        <w:t>Virology</w:t>
      </w:r>
    </w:p>
    <w:p w14:paraId="7E952D32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color w:val="000000"/>
        </w:rPr>
        <w:t>Country/Territory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origin: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United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Arab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Emirates</w:t>
      </w:r>
    </w:p>
    <w:p w14:paraId="3BF3C5FC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color w:val="000000"/>
        </w:rPr>
        <w:t>Peer-review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report’s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scientific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quality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1FF20E7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Grade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(Excellent):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0</w:t>
      </w:r>
    </w:p>
    <w:p w14:paraId="039DF4EB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Grade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(Very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good):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</w:t>
      </w:r>
    </w:p>
    <w:p w14:paraId="5DC99B49" w14:textId="350236C3" w:rsidR="00A77B3E" w:rsidRPr="00D15579" w:rsidRDefault="005E0BFB" w:rsidP="005D7BB5">
      <w:pPr>
        <w:spacing w:line="360" w:lineRule="auto"/>
        <w:jc w:val="both"/>
        <w:rPr>
          <w:rFonts w:ascii="Book Antiqua" w:hAnsi="Book Antiqua"/>
          <w:lang w:eastAsia="zh-CN"/>
        </w:rPr>
      </w:pPr>
      <w:r w:rsidRPr="00760EAA">
        <w:rPr>
          <w:rFonts w:ascii="Book Antiqua" w:eastAsia="Book Antiqua" w:hAnsi="Book Antiqua" w:cs="Book Antiqua"/>
          <w:color w:val="000000"/>
        </w:rPr>
        <w:t>Grade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(Good):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</w:t>
      </w:r>
      <w:r w:rsidR="00D15579">
        <w:rPr>
          <w:rFonts w:ascii="Book Antiqua" w:hAnsi="Book Antiqua" w:cs="Book Antiqua" w:hint="eastAsia"/>
          <w:color w:val="000000"/>
          <w:lang w:eastAsia="zh-CN"/>
        </w:rPr>
        <w:t>, C</w:t>
      </w:r>
    </w:p>
    <w:p w14:paraId="1A57170A" w14:textId="5F10FB8F" w:rsidR="00A77B3E" w:rsidRPr="00D15579" w:rsidRDefault="005E0BFB" w:rsidP="005D7BB5">
      <w:pPr>
        <w:spacing w:line="360" w:lineRule="auto"/>
        <w:jc w:val="both"/>
        <w:rPr>
          <w:rFonts w:ascii="Book Antiqua" w:hAnsi="Book Antiqua"/>
          <w:lang w:eastAsia="zh-CN"/>
        </w:rPr>
      </w:pPr>
      <w:r w:rsidRPr="00760EAA">
        <w:rPr>
          <w:rFonts w:ascii="Book Antiqua" w:eastAsia="Book Antiqua" w:hAnsi="Book Antiqua" w:cs="Book Antiqua"/>
          <w:color w:val="000000"/>
        </w:rPr>
        <w:t>Grade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(Fair):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</w:t>
      </w:r>
      <w:r w:rsidR="00D15579">
        <w:rPr>
          <w:rFonts w:ascii="Book Antiqua" w:hAnsi="Book Antiqua" w:cs="Book Antiqua" w:hint="eastAsia"/>
          <w:color w:val="000000"/>
          <w:lang w:eastAsia="zh-CN"/>
        </w:rPr>
        <w:t>, D</w:t>
      </w:r>
    </w:p>
    <w:p w14:paraId="1A1B941B" w14:textId="77777777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color w:val="000000"/>
        </w:rPr>
        <w:t>Grade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(Poor):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0</w:t>
      </w:r>
    </w:p>
    <w:p w14:paraId="2F0D8F80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3646E41D" w14:textId="4133F649" w:rsidR="005E0BFB" w:rsidRPr="00760EAA" w:rsidRDefault="005E0BFB" w:rsidP="005D7BB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60EAA">
        <w:rPr>
          <w:rFonts w:ascii="Book Antiqua" w:eastAsia="Book Antiqua" w:hAnsi="Book Antiqua" w:cs="Book Antiqua"/>
          <w:b/>
          <w:color w:val="000000"/>
        </w:rPr>
        <w:t>P-Reviewer: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Mehri-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Ghahfarrokhi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931F52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931F52" w:rsidRPr="00931F52">
        <w:rPr>
          <w:rFonts w:ascii="Book Antiqua" w:hAnsi="Book Antiqua" w:cs="Book Antiqua"/>
          <w:color w:val="000000"/>
          <w:lang w:eastAsia="zh-CN"/>
        </w:rPr>
        <w:t>Iran</w:t>
      </w:r>
      <w:r w:rsidRPr="00760EAA">
        <w:rPr>
          <w:rFonts w:ascii="Book Antiqua" w:eastAsia="Book Antiqua" w:hAnsi="Book Antiqua" w:cs="Book Antiqua"/>
          <w:color w:val="000000"/>
        </w:rPr>
        <w:t>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Mukhopadhyay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India;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Shariati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MBH,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Iran;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Valipour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</w:t>
      </w:r>
      <w:r w:rsidR="00931F52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931F52" w:rsidRPr="00931F52">
        <w:rPr>
          <w:rFonts w:ascii="Book Antiqua" w:hAnsi="Book Antiqua" w:cs="Book Antiqua"/>
          <w:color w:val="000000"/>
          <w:lang w:eastAsia="zh-CN"/>
        </w:rPr>
        <w:t>Iran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S-Editor: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7E7812" w:rsidRPr="00760EAA">
        <w:rPr>
          <w:rFonts w:ascii="Book Antiqua" w:hAnsi="Book Antiqua" w:cs="Book Antiqua" w:hint="eastAsia"/>
          <w:color w:val="000000"/>
          <w:lang w:eastAsia="zh-CN"/>
        </w:rPr>
        <w:t>Wang LL</w:t>
      </w:r>
      <w:r w:rsidR="007E7812" w:rsidRPr="00760EA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L-Editor: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E7812" w:rsidRPr="00760EAA">
        <w:rPr>
          <w:rFonts w:ascii="Book Antiqua" w:hAnsi="Book Antiqua" w:cs="Book Antiqua" w:hint="eastAsia"/>
          <w:color w:val="000000"/>
          <w:lang w:eastAsia="zh-CN"/>
        </w:rPr>
        <w:t xml:space="preserve">A </w:t>
      </w:r>
      <w:r w:rsidRPr="00760EAA">
        <w:rPr>
          <w:rFonts w:ascii="Book Antiqua" w:eastAsia="Book Antiqua" w:hAnsi="Book Antiqua" w:cs="Book Antiqua"/>
          <w:b/>
          <w:color w:val="000000"/>
        </w:rPr>
        <w:t>P-Editor:</w:t>
      </w:r>
      <w:r w:rsidR="007E7812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7E7812" w:rsidRPr="00760EAA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58A9F25E" w14:textId="77777777" w:rsidR="005E0BFB" w:rsidRPr="00760EAA" w:rsidRDefault="005E0BFB" w:rsidP="005D7BB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AC3E515" w14:textId="77777777" w:rsidR="005E0BFB" w:rsidRPr="008146C5" w:rsidRDefault="005E0BFB" w:rsidP="005D7BB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951797B" w14:textId="77777777" w:rsidR="008146C5" w:rsidRDefault="008146C5" w:rsidP="005D7BB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5AE168F" w14:textId="77777777" w:rsidR="008146C5" w:rsidRDefault="008146C5" w:rsidP="005D7BB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2A45299" w14:textId="77777777" w:rsidR="008146C5" w:rsidRDefault="008146C5" w:rsidP="005D7BB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702B556" w14:textId="79219B58" w:rsidR="00A77B3E" w:rsidRPr="00760EAA" w:rsidRDefault="005E0BFB" w:rsidP="005D7BB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60EAA">
        <w:rPr>
          <w:rFonts w:ascii="Book Antiqua" w:eastAsia="Book Antiqua" w:hAnsi="Book Antiqua" w:cs="Book Antiqua"/>
          <w:b/>
          <w:color w:val="000000"/>
        </w:rPr>
        <w:t>Figure</w:t>
      </w:r>
      <w:r w:rsidR="00881FEA" w:rsidRPr="00760E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color w:val="000000"/>
        </w:rPr>
        <w:t>Legends</w:t>
      </w:r>
    </w:p>
    <w:p w14:paraId="648A30BD" w14:textId="3152931C" w:rsidR="00B32584" w:rsidRPr="00760EAA" w:rsidRDefault="00095AA5" w:rsidP="005D7BB5">
      <w:pPr>
        <w:spacing w:line="360" w:lineRule="auto"/>
        <w:jc w:val="both"/>
        <w:rPr>
          <w:rFonts w:ascii="Book Antiqua" w:hAnsi="Book Antiqua"/>
          <w:lang w:eastAsia="zh-CN"/>
        </w:rPr>
      </w:pPr>
      <w:r w:rsidRPr="00760EAA">
        <w:rPr>
          <w:rFonts w:ascii="Book Antiqua" w:hAnsi="Book Antiqua"/>
          <w:noProof/>
          <w:lang w:eastAsia="zh-CN"/>
        </w:rPr>
        <w:drawing>
          <wp:inline distT="0" distB="0" distL="0" distR="0" wp14:anchorId="38BDB701" wp14:editId="4C520DCF">
            <wp:extent cx="5943600" cy="3199439"/>
            <wp:effectExtent l="0" t="0" r="0" b="1270"/>
            <wp:docPr id="1" name="图片 1" descr="D:\小桌面\新建文件夹\SE\jdz-pdf\79269\pdf\79269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9269\pdf\79269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3838C" w14:textId="4AB3E839" w:rsidR="00A77B3E" w:rsidRPr="00760EAA" w:rsidRDefault="005E0BFB" w:rsidP="005D7BB5">
      <w:pPr>
        <w:spacing w:line="360" w:lineRule="auto"/>
        <w:jc w:val="both"/>
        <w:rPr>
          <w:rFonts w:ascii="Book Antiqua" w:hAnsi="Book Antiqua"/>
          <w:lang w:eastAsia="zh-CN"/>
        </w:rPr>
      </w:pPr>
      <w:r w:rsidRPr="00760EA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1</w:t>
      </w:r>
      <w:r w:rsidR="008A53E2" w:rsidRPr="00760EAA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Pathogenesis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A53E2" w:rsidRPr="00760EAA">
        <w:rPr>
          <w:rFonts w:ascii="Book Antiqua" w:eastAsia="Book Antiqua" w:hAnsi="Book Antiqua" w:cs="Book Antiqua"/>
          <w:b/>
          <w:bCs/>
          <w:color w:val="000000"/>
        </w:rPr>
        <w:t>hemolysis, elevated liver enzymes and low platelet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8A53E2" w:rsidRPr="00760EAA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. </w:t>
      </w:r>
      <w:r w:rsidRPr="00760EAA">
        <w:rPr>
          <w:rFonts w:ascii="Book Antiqua" w:eastAsia="Book Antiqua" w:hAnsi="Book Antiqua" w:cs="Book Antiqua"/>
          <w:color w:val="000000"/>
        </w:rPr>
        <w:t>Placenta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ischemia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central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mechanism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which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suspected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central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role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8A53E2" w:rsidRPr="00760EAA">
        <w:rPr>
          <w:rFonts w:ascii="Book Antiqua" w:eastAsia="Book Antiqua" w:hAnsi="Book Antiqua" w:cs="Book Antiqua"/>
          <w:color w:val="000000"/>
        </w:rPr>
        <w:t xml:space="preserve">hemolysis, elevated liver enzymes and low platelet </w:t>
      </w:r>
      <w:r w:rsidR="008A53E2" w:rsidRPr="00760EAA">
        <w:rPr>
          <w:rFonts w:ascii="Book Antiqua" w:hAnsi="Book Antiqua" w:cs="Book Antiqua" w:hint="eastAsia"/>
          <w:color w:val="000000"/>
          <w:lang w:eastAsia="zh-CN"/>
        </w:rPr>
        <w:t>(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A53E2" w:rsidRPr="00760EAA">
        <w:rPr>
          <w:rFonts w:ascii="Book Antiqua" w:hAnsi="Book Antiqua" w:cs="Book Antiqua" w:hint="eastAsia"/>
          <w:color w:val="000000"/>
          <w:lang w:eastAsia="zh-CN"/>
        </w:rPr>
        <w:t>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Abnormal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trophoblast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implantation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uterine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arteries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along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genetic,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environmental,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nutritional,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maternal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risk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uteroplacental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perfusion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mismatch.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Various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pathways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proposed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systemic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manifestations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include,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releases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inflammatory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cytokines,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endothelial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dysfunction,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release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cell-free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fetal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DNA,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imbalance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B62DD7" w:rsidRPr="00760EAA">
        <w:rPr>
          <w:rFonts w:ascii="Book Antiqua" w:eastAsia="Book Antiqua" w:hAnsi="Book Antiqua" w:cs="Book Antiqua"/>
          <w:color w:val="000000"/>
        </w:rPr>
        <w:t xml:space="preserve">soluble </w:t>
      </w:r>
      <w:proofErr w:type="spellStart"/>
      <w:r w:rsidR="00B62DD7" w:rsidRPr="00760EAA">
        <w:rPr>
          <w:rFonts w:ascii="Book Antiqua" w:eastAsia="Book Antiqua" w:hAnsi="Book Antiqua" w:cs="Book Antiqua"/>
          <w:color w:val="000000"/>
        </w:rPr>
        <w:t>fms</w:t>
      </w:r>
      <w:proofErr w:type="spellEnd"/>
      <w:r w:rsidR="00B62DD7" w:rsidRPr="00760EAA">
        <w:rPr>
          <w:rFonts w:ascii="Book Antiqua" w:eastAsia="Book Antiqua" w:hAnsi="Book Antiqua" w:cs="Book Antiqua"/>
          <w:color w:val="000000"/>
        </w:rPr>
        <w:t>-like tyrosine kinase to placental growth factor ratio (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sFLT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>/PIGF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ratio</w:t>
      </w:r>
      <w:r w:rsidR="00B62DD7" w:rsidRPr="00760EAA">
        <w:rPr>
          <w:rFonts w:ascii="Book Antiqua" w:eastAsia="Book Antiqua" w:hAnsi="Book Antiqua" w:cs="Book Antiqua"/>
          <w:color w:val="000000"/>
        </w:rPr>
        <w:t>)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B32584" w:rsidRPr="00760EA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8A53E2" w:rsidRPr="00760EAA">
        <w:rPr>
          <w:rFonts w:ascii="Book Antiqua" w:hAnsi="Book Antiqua" w:cs="Book Antiqua" w:hint="eastAsia"/>
          <w:color w:val="000000"/>
          <w:lang w:eastAsia="zh-CN"/>
        </w:rPr>
        <w:t>H</w:t>
      </w:r>
      <w:r w:rsidR="008A53E2" w:rsidRPr="00760EAA">
        <w:rPr>
          <w:rFonts w:ascii="Book Antiqua" w:eastAsia="Book Antiqua" w:hAnsi="Book Antiqua" w:cs="Book Antiqua"/>
          <w:color w:val="000000"/>
        </w:rPr>
        <w:t>emolysis</w:t>
      </w:r>
      <w:r w:rsidRPr="00760EAA">
        <w:rPr>
          <w:rFonts w:ascii="Book Antiqua" w:eastAsia="Book Antiqua" w:hAnsi="Book Antiqua" w:cs="Book Antiqua"/>
          <w:color w:val="000000"/>
        </w:rPr>
        <w:t>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elevated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liver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enzymes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low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platelet</w:t>
      </w:r>
      <w:r w:rsidR="008A53E2" w:rsidRPr="00760EAA">
        <w:rPr>
          <w:rFonts w:ascii="Book Antiqua" w:hAnsi="Book Antiqua" w:cs="Book Antiqua" w:hint="eastAsia"/>
          <w:color w:val="000000"/>
          <w:lang w:eastAsia="zh-CN"/>
        </w:rPr>
        <w:t>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ATII: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Angiotensin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II</w:t>
      </w:r>
      <w:r w:rsidR="00B32584" w:rsidRPr="00760EAA">
        <w:rPr>
          <w:rFonts w:ascii="Book Antiqua" w:hAnsi="Book Antiqua" w:cs="Book Antiqua" w:hint="eastAsia"/>
          <w:color w:val="000000"/>
          <w:lang w:eastAsia="zh-CN"/>
        </w:rPr>
        <w:t>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HIF: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Hypoxia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inducible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alpha</w:t>
      </w:r>
      <w:r w:rsidR="008A53E2" w:rsidRPr="00760EAA">
        <w:rPr>
          <w:rFonts w:ascii="Book Antiqua" w:hAnsi="Book Antiqua" w:cs="Book Antiqua" w:hint="eastAsia"/>
          <w:color w:val="000000"/>
          <w:lang w:eastAsia="zh-CN"/>
        </w:rPr>
        <w:t>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RAAS: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Renin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angiotensin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aldosterone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system</w:t>
      </w:r>
      <w:r w:rsidR="008A53E2" w:rsidRPr="00760EAA">
        <w:rPr>
          <w:rFonts w:ascii="Book Antiqua" w:hAnsi="Book Antiqua" w:cs="Book Antiqua" w:hint="eastAsia"/>
          <w:color w:val="000000"/>
          <w:lang w:eastAsia="zh-CN"/>
        </w:rPr>
        <w:t>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sFlt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PlGF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>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8A53E2" w:rsidRPr="00760EAA">
        <w:rPr>
          <w:rFonts w:ascii="Book Antiqua" w:hAnsi="Book Antiqua" w:cs="Book Antiqua" w:hint="eastAsia"/>
          <w:color w:val="000000"/>
          <w:lang w:eastAsia="zh-CN"/>
        </w:rPr>
        <w:t>S</w:t>
      </w:r>
      <w:r w:rsidR="008A53E2" w:rsidRPr="00760EAA">
        <w:rPr>
          <w:rFonts w:ascii="Book Antiqua" w:eastAsia="Book Antiqua" w:hAnsi="Book Antiqua" w:cs="Book Antiqua"/>
          <w:color w:val="000000"/>
        </w:rPr>
        <w:t xml:space="preserve">oluble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fms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>-like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tyrosine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kinase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platelet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growth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ratio</w:t>
      </w:r>
      <w:r w:rsidR="008A53E2" w:rsidRPr="00760EAA">
        <w:rPr>
          <w:rFonts w:ascii="Book Antiqua" w:hAnsi="Book Antiqua" w:cs="Book Antiqua" w:hint="eastAsia"/>
          <w:color w:val="000000"/>
          <w:lang w:eastAsia="zh-CN"/>
        </w:rPr>
        <w:t>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↑: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B32584" w:rsidRPr="00760EAA">
        <w:rPr>
          <w:rFonts w:ascii="Book Antiqua" w:hAnsi="Book Antiqua" w:cs="Book Antiqua" w:hint="eastAsia"/>
          <w:color w:val="000000"/>
          <w:lang w:eastAsia="zh-CN"/>
        </w:rPr>
        <w:t>I</w:t>
      </w:r>
      <w:r w:rsidRPr="00760EAA">
        <w:rPr>
          <w:rFonts w:ascii="Book Antiqua" w:eastAsia="Book Antiqua" w:hAnsi="Book Antiqua" w:cs="Book Antiqua"/>
          <w:color w:val="000000"/>
        </w:rPr>
        <w:t>ncreased</w:t>
      </w:r>
      <w:r w:rsidR="008A53E2" w:rsidRPr="00760EAA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20A93DD" w14:textId="77777777" w:rsidR="00A77B3E" w:rsidRPr="00760EAA" w:rsidRDefault="008A53E2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hAnsi="Book Antiqua"/>
        </w:rPr>
        <w:br w:type="page"/>
      </w:r>
    </w:p>
    <w:p w14:paraId="2D4635E9" w14:textId="797EC31F" w:rsidR="001365BF" w:rsidRPr="00760EAA" w:rsidRDefault="00095AA5" w:rsidP="005D7BB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760EAA"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3DDFC76D" wp14:editId="09FA42E6">
            <wp:extent cx="5943600" cy="3712798"/>
            <wp:effectExtent l="0" t="0" r="0" b="2540"/>
            <wp:docPr id="2" name="图片 2" descr="D:\小桌面\新建文件夹\SE\jdz-pdf\79269\pdf\79269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9269\pdf\79269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73E74" w14:textId="61F3222B" w:rsidR="00A77B3E" w:rsidRPr="00760EAA" w:rsidRDefault="005E0BFB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2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Pathogenesis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2019</w:t>
      </w:r>
      <w:r w:rsidR="008A53E2" w:rsidRPr="00760EAA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. </w:t>
      </w:r>
      <w:r w:rsidR="008A53E2" w:rsidRPr="00760EAA">
        <w:rPr>
          <w:rFonts w:ascii="Book Antiqua" w:hAnsi="Book Antiqua" w:cs="Book Antiqua" w:hint="eastAsia"/>
          <w:color w:val="000000"/>
          <w:lang w:eastAsia="zh-CN"/>
        </w:rPr>
        <w:t>S</w:t>
      </w:r>
      <w:r w:rsidR="008A53E2" w:rsidRPr="00760EAA">
        <w:rPr>
          <w:rFonts w:ascii="Book Antiqua" w:eastAsia="Book Antiqua" w:hAnsi="Book Antiqua" w:cs="Book Antiqua"/>
          <w:color w:val="000000"/>
        </w:rPr>
        <w:t>evere acute respiratory syndrome coronavirus 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entry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cell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mediated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through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binding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8A53E2" w:rsidRPr="00760EAA">
        <w:rPr>
          <w:rFonts w:ascii="Book Antiqua" w:hAnsi="Book Antiqua" w:cs="Book Antiqua" w:hint="eastAsia"/>
          <w:color w:val="000000"/>
          <w:lang w:eastAsia="zh-CN"/>
        </w:rPr>
        <w:t>a</w:t>
      </w:r>
      <w:r w:rsidR="008A53E2" w:rsidRPr="00760EAA">
        <w:rPr>
          <w:rFonts w:ascii="Book Antiqua" w:eastAsia="Book Antiqua" w:hAnsi="Book Antiqua" w:cs="Book Antiqua"/>
          <w:color w:val="000000"/>
        </w:rPr>
        <w:t>ngiotensin converting enzyme 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receptor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8563F2" w:rsidRPr="00760EAA">
        <w:rPr>
          <w:rFonts w:ascii="Book Antiqua" w:eastAsia="Book Antiqua" w:hAnsi="Book Antiqua" w:cs="Book Antiqua"/>
          <w:color w:val="000000"/>
        </w:rPr>
        <w:t>transmembrane serine protease 2</w:t>
      </w:r>
      <w:r w:rsidR="00B32584" w:rsidRPr="00760EA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enzyme.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pathogenetic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pathways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include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direct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cytotoxicity,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0EAA">
        <w:rPr>
          <w:rFonts w:ascii="Book Antiqua" w:eastAsia="Book Antiqua" w:hAnsi="Book Antiqua" w:cs="Book Antiqua"/>
          <w:color w:val="000000"/>
        </w:rPr>
        <w:t>endothelialitis</w:t>
      </w:r>
      <w:proofErr w:type="spellEnd"/>
      <w:r w:rsidRPr="00760EAA">
        <w:rPr>
          <w:rFonts w:ascii="Book Antiqua" w:eastAsia="Book Antiqua" w:hAnsi="Book Antiqua" w:cs="Book Antiqua"/>
          <w:color w:val="000000"/>
        </w:rPr>
        <w:t>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(endothelial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damage),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dysregulated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host-immune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response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8563F2" w:rsidRPr="00760EAA">
        <w:rPr>
          <w:rFonts w:ascii="Book Antiqua" w:eastAsia="Book Antiqua" w:hAnsi="Book Antiqua" w:cs="Book Antiqua"/>
          <w:color w:val="000000"/>
        </w:rPr>
        <w:t>renin-angiotensin aldosterone system</w:t>
      </w:r>
      <w:r w:rsidRPr="00760EAA">
        <w:rPr>
          <w:rFonts w:ascii="Book Antiqua" w:eastAsia="Book Antiqua" w:hAnsi="Book Antiqua" w:cs="Book Antiqua"/>
          <w:color w:val="000000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Respiratory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system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primary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target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organ,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but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systems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involved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either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with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direct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invasion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response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systemic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dysregulated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immune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response.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SARS-CoV-2: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8A53E2" w:rsidRPr="00760EAA">
        <w:rPr>
          <w:rFonts w:ascii="Book Antiqua" w:hAnsi="Book Antiqua" w:cs="Book Antiqua" w:hint="eastAsia"/>
          <w:color w:val="000000"/>
          <w:lang w:eastAsia="zh-CN"/>
        </w:rPr>
        <w:t>S</w:t>
      </w:r>
      <w:r w:rsidR="008A53E2" w:rsidRPr="00760EAA">
        <w:rPr>
          <w:rFonts w:ascii="Book Antiqua" w:eastAsia="Book Antiqua" w:hAnsi="Book Antiqua" w:cs="Book Antiqua"/>
          <w:color w:val="000000"/>
        </w:rPr>
        <w:t xml:space="preserve">evere </w:t>
      </w:r>
      <w:r w:rsidRPr="00760EAA">
        <w:rPr>
          <w:rFonts w:ascii="Book Antiqua" w:eastAsia="Book Antiqua" w:hAnsi="Book Antiqua" w:cs="Book Antiqua"/>
          <w:color w:val="000000"/>
        </w:rPr>
        <w:t>acute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respiratory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coronavirus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</w:t>
      </w:r>
      <w:r w:rsidR="00B32584" w:rsidRPr="00760EAA">
        <w:rPr>
          <w:rFonts w:ascii="Book Antiqua" w:hAnsi="Book Antiqua" w:cs="Book Antiqua" w:hint="eastAsia"/>
          <w:color w:val="000000"/>
          <w:lang w:eastAsia="zh-CN"/>
        </w:rPr>
        <w:t>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ACE2: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Angiotensin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converting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enzyme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</w:t>
      </w:r>
      <w:r w:rsidR="00B32584" w:rsidRPr="00760EAA">
        <w:rPr>
          <w:rFonts w:ascii="Book Antiqua" w:hAnsi="Book Antiqua" w:cs="Book Antiqua" w:hint="eastAsia"/>
          <w:color w:val="000000"/>
          <w:lang w:eastAsia="zh-CN"/>
        </w:rPr>
        <w:t>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TMPRSS2: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Transmembrane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serine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protease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</w:t>
      </w:r>
      <w:r w:rsidR="00B32584" w:rsidRPr="00760EAA">
        <w:rPr>
          <w:rFonts w:ascii="Book Antiqua" w:hAnsi="Book Antiqua" w:cs="Book Antiqua" w:hint="eastAsia"/>
          <w:color w:val="000000"/>
          <w:lang w:eastAsia="zh-CN"/>
        </w:rPr>
        <w:t>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B32584" w:rsidRPr="00760EAA">
        <w:rPr>
          <w:rFonts w:ascii="Book Antiqua" w:eastAsia="Book Antiqua" w:hAnsi="Book Antiqua" w:cs="Book Antiqua"/>
          <w:color w:val="000000"/>
        </w:rPr>
        <w:t>RAAS</w:t>
      </w:r>
      <w:r w:rsidR="00B32584" w:rsidRPr="00760EAA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Pr="00760EAA">
        <w:rPr>
          <w:rFonts w:ascii="Book Antiqua" w:eastAsia="Book Antiqua" w:hAnsi="Book Antiqua" w:cs="Book Antiqua"/>
          <w:color w:val="000000"/>
        </w:rPr>
        <w:t>Renin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angiotensin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aldosterone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system</w:t>
      </w:r>
      <w:r w:rsidR="00B32584" w:rsidRPr="00760EAA">
        <w:rPr>
          <w:rFonts w:ascii="Book Antiqua" w:hAnsi="Book Antiqua" w:cs="Book Antiqua" w:hint="eastAsia"/>
          <w:color w:val="000000"/>
          <w:lang w:eastAsia="zh-CN"/>
        </w:rPr>
        <w:t>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ACS: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Acute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coronary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</w:t>
      </w:r>
      <w:r w:rsidR="00B32584" w:rsidRPr="00760EAA">
        <w:rPr>
          <w:rFonts w:ascii="Book Antiqua" w:hAnsi="Book Antiqua" w:cs="Book Antiqua" w:hint="eastAsia"/>
          <w:color w:val="000000"/>
          <w:lang w:eastAsia="zh-CN"/>
        </w:rPr>
        <w:t>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AKI: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Acute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kidney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injury</w:t>
      </w:r>
      <w:r w:rsidR="00B32584" w:rsidRPr="00760EAA">
        <w:rPr>
          <w:rFonts w:ascii="Book Antiqua" w:hAnsi="Book Antiqua" w:cs="Book Antiqua" w:hint="eastAsia"/>
          <w:color w:val="000000"/>
          <w:lang w:eastAsia="zh-CN"/>
        </w:rPr>
        <w:t>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</w:p>
    <w:p w14:paraId="5E83D8AF" w14:textId="77777777" w:rsidR="00A77B3E" w:rsidRPr="00760EAA" w:rsidRDefault="00A77B3E" w:rsidP="005D7BB5">
      <w:pPr>
        <w:spacing w:line="360" w:lineRule="auto"/>
        <w:jc w:val="both"/>
        <w:rPr>
          <w:rFonts w:ascii="Book Antiqua" w:hAnsi="Book Antiqua"/>
        </w:rPr>
      </w:pPr>
    </w:p>
    <w:p w14:paraId="031C9BC0" w14:textId="77777777" w:rsidR="00A77B3E" w:rsidRPr="00760EAA" w:rsidRDefault="008A53E2" w:rsidP="005D7BB5">
      <w:pPr>
        <w:spacing w:line="360" w:lineRule="auto"/>
        <w:jc w:val="both"/>
        <w:rPr>
          <w:rFonts w:ascii="Book Antiqua" w:hAnsi="Book Antiqua"/>
        </w:rPr>
      </w:pPr>
      <w:r w:rsidRPr="00760EAA">
        <w:rPr>
          <w:rFonts w:ascii="Book Antiqua" w:hAnsi="Book Antiqua"/>
        </w:rPr>
        <w:br w:type="page"/>
      </w:r>
    </w:p>
    <w:p w14:paraId="60E518D1" w14:textId="5BD4671E" w:rsidR="00095AA5" w:rsidRPr="00760EAA" w:rsidRDefault="00095AA5" w:rsidP="005D7BB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760EAA"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19E4A116" wp14:editId="5C62F817">
            <wp:extent cx="5767705" cy="2579370"/>
            <wp:effectExtent l="0" t="0" r="4445" b="0"/>
            <wp:docPr id="3" name="图片 3" descr="D:\小桌面\新建文件夹\SE\jdz-pdf\79269\pdf\79269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pdf\79269\pdf\79269-g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127E0" w14:textId="211809D2" w:rsidR="005E0BFB" w:rsidRPr="00760EAA" w:rsidRDefault="005E0BFB" w:rsidP="005D7B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60EA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3</w:t>
      </w:r>
      <w:r w:rsidR="008A53E2" w:rsidRPr="00760EAA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Pathophysiological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linkage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2019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3F2" w:rsidRPr="00760EAA">
        <w:rPr>
          <w:rFonts w:ascii="Book Antiqua" w:eastAsia="Book Antiqua" w:hAnsi="Book Antiqua" w:cs="Book Antiqua"/>
          <w:b/>
          <w:bCs/>
          <w:color w:val="000000"/>
        </w:rPr>
        <w:t xml:space="preserve">Hemolysis, elevated liver enzymes and low platelets </w:t>
      </w:r>
      <w:r w:rsidRPr="00760EAA">
        <w:rPr>
          <w:rFonts w:ascii="Book Antiqua" w:eastAsia="Book Antiqua" w:hAnsi="Book Antiqua" w:cs="Book Antiqua"/>
          <w:b/>
          <w:bCs/>
          <w:color w:val="000000"/>
        </w:rPr>
        <w:t>syndrome.</w:t>
      </w:r>
      <w:r w:rsidR="00881FEA" w:rsidRPr="00760EA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binding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8563F2" w:rsidRPr="00760EAA">
        <w:rPr>
          <w:rFonts w:ascii="Book Antiqua" w:eastAsia="Book Antiqua" w:hAnsi="Book Antiqua" w:cs="Book Antiqua"/>
          <w:color w:val="000000"/>
        </w:rPr>
        <w:t>severe acute respiratory syndrome coronavirus 2</w:t>
      </w:r>
      <w:r w:rsidR="001365BF" w:rsidRPr="00760EA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8563F2" w:rsidRPr="00760EAA">
        <w:rPr>
          <w:rFonts w:ascii="Book Antiqua" w:eastAsia="Book Antiqua" w:hAnsi="Book Antiqua" w:cs="Book Antiqua"/>
          <w:color w:val="000000"/>
        </w:rPr>
        <w:t>angiotensin converting enzyme 2</w:t>
      </w:r>
      <w:r w:rsidR="007B2119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8563F2" w:rsidRPr="00760EAA">
        <w:rPr>
          <w:rFonts w:ascii="Book Antiqua" w:eastAsia="Book Antiqua" w:hAnsi="Book Antiqua" w:cs="Book Antiqua"/>
          <w:color w:val="000000"/>
        </w:rPr>
        <w:t>(</w:t>
      </w:r>
      <w:r w:rsidRPr="00760EAA">
        <w:rPr>
          <w:rFonts w:ascii="Book Antiqua" w:eastAsia="Book Antiqua" w:hAnsi="Book Antiqua" w:cs="Book Antiqua"/>
          <w:color w:val="000000"/>
        </w:rPr>
        <w:t>ACE2</w:t>
      </w:r>
      <w:r w:rsidR="008563F2" w:rsidRPr="00760EAA">
        <w:rPr>
          <w:rFonts w:ascii="Book Antiqua" w:eastAsia="Book Antiqua" w:hAnsi="Book Antiqua" w:cs="Book Antiqua"/>
          <w:color w:val="000000"/>
        </w:rPr>
        <w:t>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allows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entry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host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cells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subsequently,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downregulation.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ACE2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also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converts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angiotensin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(ATII)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angiotensin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1-7.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downregulation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ACE2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increases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concentration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II,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which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causes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activation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7D6DA7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="00536D62" w:rsidRPr="00760EAA">
        <w:rPr>
          <w:rFonts w:ascii="Book Antiqua" w:eastAsia="Book Antiqua" w:hAnsi="Book Antiqua" w:cs="Book Antiqua"/>
          <w:color w:val="000000"/>
        </w:rPr>
        <w:t>mitogen activated protein kinase (MAPK)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pathway.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7D6DA7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="00536D62" w:rsidRPr="00760EAA">
        <w:rPr>
          <w:rFonts w:ascii="Book Antiqua" w:eastAsia="Book Antiqua" w:hAnsi="Book Antiqua" w:cs="Book Antiqua"/>
          <w:color w:val="000000"/>
        </w:rPr>
        <w:t xml:space="preserve">MAPK </w:t>
      </w:r>
      <w:r w:rsidRPr="00760EAA">
        <w:rPr>
          <w:rFonts w:ascii="Book Antiqua" w:eastAsia="Book Antiqua" w:hAnsi="Book Antiqua" w:cs="Book Antiqua"/>
          <w:color w:val="000000"/>
        </w:rPr>
        <w:t>stimulates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production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inflammatory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cytokines,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platelet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aggregation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thrombosis.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Renin-angiotensin-aldosterone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system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ATII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also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involved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pathogenesis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pre-eclampsia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8563F2" w:rsidRPr="00760EAA">
        <w:rPr>
          <w:rFonts w:ascii="Book Antiqua" w:eastAsia="Book Antiqua" w:hAnsi="Book Antiqua" w:cs="Book Antiqua"/>
          <w:color w:val="000000"/>
        </w:rPr>
        <w:t>hemolysis, elevated liver enzymes, and low platelets (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563F2" w:rsidRPr="00760EAA">
        <w:rPr>
          <w:rFonts w:ascii="Book Antiqua" w:eastAsia="Book Antiqua" w:hAnsi="Book Antiqua" w:cs="Book Antiqua"/>
          <w:color w:val="000000"/>
        </w:rPr>
        <w:t>)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Serum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levels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7D6DA7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elevated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the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syndrome.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ACE2: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1365BF" w:rsidRPr="00760EAA">
        <w:rPr>
          <w:rFonts w:ascii="Book Antiqua" w:hAnsi="Book Antiqua" w:cs="Book Antiqua" w:hint="eastAsia"/>
          <w:color w:val="000000"/>
          <w:lang w:eastAsia="zh-CN"/>
        </w:rPr>
        <w:t>A</w:t>
      </w:r>
      <w:r w:rsidRPr="00760EAA">
        <w:rPr>
          <w:rFonts w:ascii="Book Antiqua" w:eastAsia="Book Antiqua" w:hAnsi="Book Antiqua" w:cs="Book Antiqua"/>
          <w:color w:val="000000"/>
        </w:rPr>
        <w:t>ngiotensin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converting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enzyme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2</w:t>
      </w:r>
      <w:r w:rsidR="001365BF" w:rsidRPr="00760EAA">
        <w:rPr>
          <w:rFonts w:ascii="Book Antiqua" w:hAnsi="Book Antiqua" w:cs="Book Antiqua" w:hint="eastAsia"/>
          <w:color w:val="000000"/>
          <w:lang w:eastAsia="zh-CN"/>
        </w:rPr>
        <w:t>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IL: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1365BF" w:rsidRPr="00760EAA">
        <w:rPr>
          <w:rFonts w:ascii="Book Antiqua" w:hAnsi="Book Antiqua" w:cs="Book Antiqua" w:hint="eastAsia"/>
          <w:color w:val="000000"/>
          <w:lang w:eastAsia="zh-CN"/>
        </w:rPr>
        <w:t>I</w:t>
      </w:r>
      <w:r w:rsidRPr="00760EAA">
        <w:rPr>
          <w:rFonts w:ascii="Book Antiqua" w:eastAsia="Book Antiqua" w:hAnsi="Book Antiqua" w:cs="Book Antiqua"/>
          <w:color w:val="000000"/>
        </w:rPr>
        <w:t>nterleukin</w:t>
      </w:r>
      <w:r w:rsidR="001365BF" w:rsidRPr="00760EAA">
        <w:rPr>
          <w:rFonts w:ascii="Book Antiqua" w:hAnsi="Book Antiqua" w:cs="Book Antiqua" w:hint="eastAsia"/>
          <w:color w:val="000000"/>
          <w:lang w:eastAsia="zh-CN"/>
        </w:rPr>
        <w:t>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TNF: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365BF" w:rsidRPr="00760EAA">
        <w:rPr>
          <w:rFonts w:ascii="Book Antiqua" w:hAnsi="Book Antiqua" w:cs="Book Antiqua" w:hint="eastAsia"/>
          <w:color w:val="000000"/>
          <w:lang w:eastAsia="zh-CN"/>
        </w:rPr>
        <w:t>T</w:t>
      </w:r>
      <w:r w:rsidRPr="00760EAA">
        <w:rPr>
          <w:rFonts w:ascii="Book Antiqua" w:eastAsia="Book Antiqua" w:hAnsi="Book Antiqua" w:cs="Book Antiqua"/>
          <w:color w:val="000000"/>
        </w:rPr>
        <w:t>umour</w:t>
      </w:r>
      <w:proofErr w:type="spellEnd"/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necrosis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factor</w:t>
      </w:r>
      <w:r w:rsidR="001365BF" w:rsidRPr="00760EAA">
        <w:rPr>
          <w:rFonts w:ascii="Book Antiqua" w:hAnsi="Book Antiqua" w:cs="Book Antiqua" w:hint="eastAsia"/>
          <w:color w:val="000000"/>
          <w:lang w:eastAsia="zh-CN"/>
        </w:rPr>
        <w:t>;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HELLP: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Hemolysis,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elevated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liver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enzymes,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and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low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platelet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count</w:t>
      </w:r>
      <w:r w:rsidR="001365BF" w:rsidRPr="00760EAA">
        <w:rPr>
          <w:rFonts w:ascii="Book Antiqua" w:hAnsi="Book Antiqua" w:cs="Book Antiqua" w:hint="eastAsia"/>
          <w:color w:val="000000"/>
          <w:lang w:eastAsia="zh-CN"/>
        </w:rPr>
        <w:t>;</w:t>
      </w:r>
      <w:ins w:id="3" w:author="Li Ma" w:date="2022-09-14T10:42:00Z">
        <w:r w:rsidR="00D56830">
          <w:rPr>
            <w:rFonts w:ascii="Book Antiqua" w:hAnsi="Book Antiqua" w:cs="Book Antiqua"/>
            <w:color w:val="000000"/>
            <w:lang w:eastAsia="zh-CN"/>
          </w:rPr>
          <w:t xml:space="preserve"> </w:t>
        </w:r>
      </w:ins>
      <w:r w:rsidRPr="00760EAA">
        <w:rPr>
          <w:rFonts w:ascii="Book Antiqua" w:eastAsia="Book Antiqua" w:hAnsi="Book Antiqua" w:cs="Book Antiqua"/>
          <w:color w:val="000000"/>
        </w:rPr>
        <w:t>ARDS: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1365BF" w:rsidRPr="00760EAA">
        <w:rPr>
          <w:rFonts w:ascii="Book Antiqua" w:hAnsi="Book Antiqua" w:cs="Book Antiqua" w:hint="eastAsia"/>
          <w:color w:val="000000"/>
          <w:lang w:eastAsia="zh-CN"/>
        </w:rPr>
        <w:t>A</w:t>
      </w:r>
      <w:r w:rsidRPr="00760EAA">
        <w:rPr>
          <w:rFonts w:ascii="Book Antiqua" w:eastAsia="Book Antiqua" w:hAnsi="Book Antiqua" w:cs="Book Antiqua"/>
          <w:color w:val="000000"/>
        </w:rPr>
        <w:t>cute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respiratory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distress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syndrome.</w:t>
      </w:r>
      <w:r w:rsidR="001365BF" w:rsidRPr="00760EA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Solid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black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arrow-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stimulation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(positive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feedback),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Dashed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black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arrow-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inhibition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(negative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feedback),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blue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arrow: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1365BF" w:rsidRPr="00760EAA">
        <w:rPr>
          <w:rFonts w:ascii="Book Antiqua" w:hAnsi="Book Antiqua" w:cs="Book Antiqua" w:hint="eastAsia"/>
          <w:color w:val="000000"/>
          <w:lang w:eastAsia="zh-CN"/>
        </w:rPr>
        <w:t>E</w:t>
      </w:r>
      <w:r w:rsidRPr="00760EAA">
        <w:rPr>
          <w:rFonts w:ascii="Book Antiqua" w:eastAsia="Book Antiqua" w:hAnsi="Book Antiqua" w:cs="Book Antiqua"/>
          <w:color w:val="000000"/>
        </w:rPr>
        <w:t>ffects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of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="008563F2" w:rsidRPr="00760EAA">
        <w:rPr>
          <w:rFonts w:ascii="Book Antiqua" w:eastAsia="Book Antiqua" w:hAnsi="Book Antiqua" w:cs="Book Antiqua"/>
          <w:color w:val="000000"/>
        </w:rPr>
        <w:t xml:space="preserve">p38 </w:t>
      </w:r>
      <w:r w:rsidRPr="00760EAA">
        <w:rPr>
          <w:rFonts w:ascii="Book Antiqua" w:eastAsia="Book Antiqua" w:hAnsi="Book Antiqua" w:cs="Book Antiqua"/>
          <w:color w:val="000000"/>
        </w:rPr>
        <w:t>MAPK</w:t>
      </w:r>
      <w:r w:rsidR="00881FEA" w:rsidRPr="00760EAA">
        <w:rPr>
          <w:rFonts w:ascii="Book Antiqua" w:eastAsia="Book Antiqua" w:hAnsi="Book Antiqua" w:cs="Book Antiqua"/>
          <w:color w:val="000000"/>
        </w:rPr>
        <w:t xml:space="preserve"> </w:t>
      </w:r>
      <w:r w:rsidRPr="00760EAA">
        <w:rPr>
          <w:rFonts w:ascii="Book Antiqua" w:eastAsia="Book Antiqua" w:hAnsi="Book Antiqua" w:cs="Book Antiqua"/>
          <w:color w:val="000000"/>
        </w:rPr>
        <w:t>overexpression.</w:t>
      </w:r>
    </w:p>
    <w:p w14:paraId="6163A4F9" w14:textId="77777777" w:rsidR="005E0BFB" w:rsidRPr="00760EAA" w:rsidRDefault="005E0BFB" w:rsidP="005D7BB5">
      <w:pPr>
        <w:spacing w:line="360" w:lineRule="auto"/>
        <w:jc w:val="both"/>
        <w:rPr>
          <w:rFonts w:ascii="Book Antiqua" w:eastAsia="Times New Roman" w:hAnsi="Book Antiqua"/>
          <w:lang w:val="en-IN" w:eastAsia="en-GB"/>
        </w:rPr>
      </w:pPr>
      <w:r w:rsidRPr="00760EAA">
        <w:rPr>
          <w:rFonts w:ascii="Book Antiqua" w:eastAsia="Book Antiqua" w:hAnsi="Book Antiqua" w:cs="Book Antiqua"/>
          <w:color w:val="000000"/>
        </w:rPr>
        <w:br w:type="page"/>
      </w:r>
      <w:r w:rsidRPr="00760EAA">
        <w:rPr>
          <w:rFonts w:ascii="Book Antiqua" w:eastAsia="Times New Roman" w:hAnsi="Book Antiqua"/>
          <w:b/>
          <w:bCs/>
          <w:lang w:val="en-IN" w:eastAsia="en-GB"/>
        </w:rPr>
        <w:lastRenderedPageBreak/>
        <w:t>Table</w:t>
      </w:r>
      <w:r w:rsidR="00881FEA" w:rsidRPr="00760EAA">
        <w:rPr>
          <w:rFonts w:ascii="Book Antiqua" w:hAnsi="Book Antiqua"/>
          <w:b/>
          <w:bCs/>
          <w:lang w:val="en-IN" w:eastAsia="zh-CN"/>
        </w:rPr>
        <w:t xml:space="preserve"> </w:t>
      </w:r>
      <w:r w:rsidRPr="00760EAA">
        <w:rPr>
          <w:rFonts w:ascii="Book Antiqua" w:hAnsi="Book Antiqua"/>
          <w:b/>
          <w:bCs/>
          <w:lang w:val="en-IN" w:eastAsia="zh-CN"/>
        </w:rPr>
        <w:t>1</w:t>
      </w:r>
      <w:r w:rsidR="00881FEA" w:rsidRPr="00760EAA">
        <w:rPr>
          <w:rFonts w:ascii="Book Antiqua" w:hAnsi="Book Antiqua"/>
          <w:b/>
          <w:bCs/>
          <w:lang w:val="en-IN" w:eastAsia="zh-CN"/>
        </w:rPr>
        <w:t xml:space="preserve"> </w:t>
      </w:r>
      <w:r w:rsidRPr="00760EAA">
        <w:rPr>
          <w:rFonts w:ascii="Book Antiqua" w:eastAsia="Times New Roman" w:hAnsi="Book Antiqua"/>
          <w:b/>
          <w:bCs/>
          <w:lang w:val="en-IN" w:eastAsia="en-GB"/>
        </w:rPr>
        <w:t>Published</w:t>
      </w:r>
      <w:r w:rsidR="00881FEA" w:rsidRPr="00760EAA">
        <w:rPr>
          <w:rFonts w:ascii="Book Antiqua" w:eastAsia="Times New Roman" w:hAnsi="Book Antiqua"/>
          <w:b/>
          <w:bCs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b/>
          <w:bCs/>
          <w:lang w:val="en-IN" w:eastAsia="en-GB"/>
        </w:rPr>
        <w:t>studies</w:t>
      </w:r>
      <w:r w:rsidR="00881FEA" w:rsidRPr="00760EAA">
        <w:rPr>
          <w:rFonts w:ascii="Book Antiqua" w:eastAsia="Times New Roman" w:hAnsi="Book Antiqua"/>
          <w:b/>
          <w:bCs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b/>
          <w:bCs/>
          <w:lang w:val="en-IN" w:eastAsia="en-GB"/>
        </w:rPr>
        <w:t>on</w:t>
      </w:r>
      <w:r w:rsidR="00881FEA" w:rsidRPr="00760EAA">
        <w:rPr>
          <w:rFonts w:ascii="Book Antiqua" w:eastAsia="Times New Roman" w:hAnsi="Book Antiqua"/>
          <w:b/>
          <w:bCs/>
          <w:lang w:val="en-IN" w:eastAsia="en-GB"/>
        </w:rPr>
        <w:t xml:space="preserve"> </w:t>
      </w:r>
      <w:r w:rsidR="008A53E2" w:rsidRPr="00760EAA">
        <w:rPr>
          <w:rFonts w:ascii="Book Antiqua" w:eastAsia="Times New Roman" w:hAnsi="Book Antiqua"/>
          <w:b/>
          <w:bCs/>
          <w:lang w:val="en-IN" w:eastAsia="en-GB"/>
        </w:rPr>
        <w:t>coronavirus disease 2019</w:t>
      </w:r>
      <w:r w:rsidR="00881FEA" w:rsidRPr="00760EAA">
        <w:rPr>
          <w:rFonts w:ascii="Book Antiqua" w:eastAsia="Times New Roman" w:hAnsi="Book Antiqua"/>
          <w:b/>
          <w:bCs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b/>
          <w:bCs/>
          <w:lang w:val="en-IN" w:eastAsia="en-GB"/>
        </w:rPr>
        <w:t>and</w:t>
      </w:r>
      <w:r w:rsidR="00881FEA" w:rsidRPr="00760EAA">
        <w:rPr>
          <w:rFonts w:ascii="Book Antiqua" w:eastAsia="Times New Roman" w:hAnsi="Book Antiqua"/>
          <w:b/>
          <w:bCs/>
          <w:lang w:val="en-IN" w:eastAsia="en-GB"/>
        </w:rPr>
        <w:t xml:space="preserve"> </w:t>
      </w:r>
      <w:r w:rsidR="008A53E2" w:rsidRPr="00760EAA">
        <w:rPr>
          <w:rFonts w:ascii="Book Antiqua" w:hAnsi="Book Antiqua" w:hint="eastAsia"/>
          <w:b/>
          <w:bCs/>
          <w:lang w:val="en-IN" w:eastAsia="zh-CN"/>
        </w:rPr>
        <w:t>h</w:t>
      </w:r>
      <w:r w:rsidR="008A53E2" w:rsidRPr="00760EAA">
        <w:rPr>
          <w:rFonts w:ascii="Book Antiqua" w:eastAsia="Times New Roman" w:hAnsi="Book Antiqua"/>
          <w:b/>
          <w:bCs/>
          <w:lang w:val="en-IN" w:eastAsia="en-GB"/>
        </w:rPr>
        <w:t>emolysis, elevated liver enzymes, and low platelet count</w:t>
      </w:r>
      <w:r w:rsidR="00881FEA" w:rsidRPr="00760EAA">
        <w:rPr>
          <w:rFonts w:ascii="Book Antiqua" w:eastAsia="Times New Roman" w:hAnsi="Book Antiqua"/>
          <w:b/>
          <w:bCs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b/>
          <w:bCs/>
          <w:lang w:val="en-IN" w:eastAsia="en-GB"/>
        </w:rPr>
        <w:t>syndrome</w:t>
      </w:r>
      <w:r w:rsidR="00881FEA" w:rsidRPr="00760EAA">
        <w:rPr>
          <w:rFonts w:ascii="Book Antiqua" w:eastAsia="Times New Roman" w:hAnsi="Book Antiqua"/>
          <w:b/>
          <w:bCs/>
          <w:lang w:val="en-IN" w:eastAsia="en-GB"/>
        </w:rPr>
        <w:t xml:space="preserve"> </w:t>
      </w: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39"/>
        <w:gridCol w:w="1463"/>
        <w:gridCol w:w="1048"/>
        <w:gridCol w:w="1304"/>
        <w:gridCol w:w="2003"/>
        <w:gridCol w:w="2003"/>
      </w:tblGrid>
      <w:tr w:rsidR="005E0BFB" w:rsidRPr="00760EAA" w14:paraId="40068AEB" w14:textId="77777777" w:rsidTr="008A53E2">
        <w:trPr>
          <w:trHeight w:val="638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14:paraId="46BCD42D" w14:textId="77777777" w:rsidR="005E0BFB" w:rsidRPr="00760EAA" w:rsidRDefault="008A53E2" w:rsidP="008A53E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  <w:lang w:val="en-IN" w:eastAsia="zh-CN"/>
              </w:rPr>
            </w:pPr>
            <w:r w:rsidRPr="00760EAA">
              <w:rPr>
                <w:rFonts w:ascii="Book Antiqua" w:hAnsi="Book Antiqua" w:hint="eastAsia"/>
                <w:b/>
                <w:bCs/>
                <w:color w:val="000000"/>
                <w:lang w:val="en-IN" w:eastAsia="zh-CN"/>
              </w:rPr>
              <w:t>Ref.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14:paraId="55249584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>Type</w:t>
            </w:r>
            <w:r w:rsidR="00881FEA"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>study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14:paraId="7788DA9E" w14:textId="700C037B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>Age</w:t>
            </w:r>
            <w:r w:rsidR="00881FEA"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>(</w:t>
            </w:r>
            <w:proofErr w:type="spellStart"/>
            <w:r w:rsidR="00293CE3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>yr</w:t>
            </w:r>
            <w:proofErr w:type="spellEnd"/>
            <w:r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>),</w:t>
            </w:r>
            <w:r w:rsidR="00881FEA"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>gestation</w:t>
            </w:r>
            <w:r w:rsidR="00881FEA"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>(</w:t>
            </w:r>
            <w:proofErr w:type="spellStart"/>
            <w:r w:rsidR="00A3305E"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>wk</w:t>
            </w:r>
            <w:proofErr w:type="spellEnd"/>
            <w:r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>)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14:paraId="5837CE4B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>Number</w:t>
            </w:r>
            <w:r w:rsidR="00881FEA"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>patients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14:paraId="6FF1E67D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>Main</w:t>
            </w:r>
            <w:r w:rsidR="00881FEA"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>results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14:paraId="2E24420C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b/>
                <w:bCs/>
                <w:color w:val="000000"/>
                <w:lang w:val="en-IN" w:eastAsia="en-GB"/>
              </w:rPr>
              <w:t>Conclusion</w:t>
            </w:r>
          </w:p>
        </w:tc>
      </w:tr>
      <w:tr w:rsidR="005E0BFB" w:rsidRPr="00760EAA" w14:paraId="7C12FE8F" w14:textId="77777777" w:rsidTr="008A53E2">
        <w:trPr>
          <w:trHeight w:val="325"/>
        </w:trPr>
        <w:tc>
          <w:tcPr>
            <w:tcW w:w="822" w:type="pct"/>
            <w:tcBorders>
              <w:top w:val="single" w:sz="4" w:space="0" w:color="auto"/>
            </w:tcBorders>
          </w:tcPr>
          <w:p w14:paraId="2E3D82F8" w14:textId="1D6E5386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Mendoza</w:t>
            </w:r>
            <w:r w:rsidR="00862A23" w:rsidRPr="00760EAA">
              <w:rPr>
                <w:rFonts w:ascii="Book Antiqua" w:hAnsi="Book Antiqua" w:hint="eastAsia"/>
                <w:color w:val="000000"/>
                <w:lang w:val="en-IN" w:eastAsia="zh-CN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>et al</w:t>
            </w:r>
            <w:r w:rsidR="008A53E2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</w:t>
            </w:r>
            <w:r w:rsidR="0051507F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31</w:t>
            </w:r>
            <w:r w:rsidR="008A53E2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]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2020</w:t>
            </w:r>
            <w:r w:rsidR="00A3305E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</w:tcBorders>
          </w:tcPr>
          <w:p w14:paraId="08D63B04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series</w:t>
            </w:r>
          </w:p>
        </w:tc>
        <w:tc>
          <w:tcPr>
            <w:tcW w:w="554" w:type="pct"/>
            <w:tcBorders>
              <w:top w:val="single" w:sz="4" w:space="0" w:color="auto"/>
            </w:tcBorders>
          </w:tcPr>
          <w:p w14:paraId="1DA2B08B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</w:p>
        </w:tc>
        <w:tc>
          <w:tcPr>
            <w:tcW w:w="693" w:type="pct"/>
            <w:tcBorders>
              <w:top w:val="single" w:sz="4" w:space="0" w:color="auto"/>
            </w:tcBorders>
          </w:tcPr>
          <w:p w14:paraId="055B7ECB" w14:textId="4163DAD3" w:rsidR="005E0BFB" w:rsidRPr="00760EAA" w:rsidRDefault="005E0BFB" w:rsidP="00A3305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5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severe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hAnsi="Book Antiqua" w:hint="eastAsia"/>
                <w:color w:val="000000"/>
                <w:lang w:val="en-IN" w:eastAsia="zh-CN"/>
              </w:rPr>
              <w:t>PE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and/or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</w:p>
        </w:tc>
        <w:tc>
          <w:tcPr>
            <w:tcW w:w="1076" w:type="pct"/>
            <w:tcBorders>
              <w:top w:val="single" w:sz="4" w:space="0" w:color="auto"/>
            </w:tcBorders>
          </w:tcPr>
          <w:p w14:paraId="221BF15D" w14:textId="36B12957" w:rsidR="005E0BFB" w:rsidRPr="00760EAA" w:rsidRDefault="005E0BFB" w:rsidP="00A3305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Out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8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severe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5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developed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proteinuria,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elevated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liver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enzymes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hypertension.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One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developed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platelet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less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150000.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However,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only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one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patient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had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based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uterine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artery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proofErr w:type="spellStart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pulsatility</w:t>
            </w:r>
            <w:proofErr w:type="spellEnd"/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index,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sFlt-1/</w:t>
            </w:r>
            <w:proofErr w:type="spellStart"/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PlGF</w:t>
            </w:r>
            <w:proofErr w:type="spellEnd"/>
            <w:r w:rsidR="00A3305E" w:rsidRPr="00760EAA">
              <w:rPr>
                <w:rFonts w:ascii="Book Antiqua" w:hAnsi="Book Antiqua" w:hint="eastAsia"/>
                <w:color w:val="000000"/>
                <w:lang w:val="en-IN" w:eastAsia="zh-CN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ratio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LDH</w:t>
            </w:r>
          </w:p>
        </w:tc>
        <w:tc>
          <w:tcPr>
            <w:tcW w:w="1076" w:type="pct"/>
            <w:tcBorders>
              <w:top w:val="single" w:sz="4" w:space="0" w:color="auto"/>
            </w:tcBorders>
          </w:tcPr>
          <w:p w14:paraId="210C9DEB" w14:textId="60EE65E3" w:rsidR="005E0BFB" w:rsidRPr="00760EAA" w:rsidRDefault="005E0BFB" w:rsidP="00A3305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like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clinical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features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develop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severe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distinguished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from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true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sFlt-1/</w:t>
            </w:r>
            <w:proofErr w:type="spellStart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PlGF</w:t>
            </w:r>
            <w:proofErr w:type="spellEnd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LDH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proofErr w:type="spellStart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UtAPI</w:t>
            </w:r>
            <w:proofErr w:type="spellEnd"/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measurement</w:t>
            </w:r>
            <w:r w:rsid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</w:tr>
      <w:tr w:rsidR="005E0BFB" w:rsidRPr="00760EAA" w14:paraId="4ECC01F0" w14:textId="77777777" w:rsidTr="008A53E2">
        <w:trPr>
          <w:trHeight w:val="325"/>
        </w:trPr>
        <w:tc>
          <w:tcPr>
            <w:tcW w:w="822" w:type="pct"/>
          </w:tcPr>
          <w:p w14:paraId="03F95DB2" w14:textId="67E84876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Braga</w:t>
            </w:r>
            <w:r w:rsidR="00505AE8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>et al</w:t>
            </w:r>
            <w:r w:rsidR="00862A23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</w:t>
            </w:r>
            <w:r w:rsidR="00505AE8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32</w:t>
            </w:r>
            <w:r w:rsidR="00862A23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]</w:t>
            </w:r>
            <w:r w:rsidR="00862A23" w:rsidRPr="00760EAA">
              <w:rPr>
                <w:rFonts w:ascii="Book Antiqua" w:hAnsi="Book Antiqua" w:hint="eastAsia"/>
                <w:color w:val="000000"/>
                <w:lang w:val="en-IN" w:eastAsia="zh-CN"/>
              </w:rPr>
              <w:t>,</w:t>
            </w:r>
            <w:r w:rsidR="00862A23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2020</w:t>
            </w:r>
            <w:r w:rsid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780" w:type="pct"/>
          </w:tcPr>
          <w:p w14:paraId="108C33C8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report</w:t>
            </w:r>
          </w:p>
        </w:tc>
        <w:tc>
          <w:tcPr>
            <w:tcW w:w="554" w:type="pct"/>
          </w:tcPr>
          <w:p w14:paraId="6DAB4962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31,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31</w:t>
            </w:r>
          </w:p>
        </w:tc>
        <w:tc>
          <w:tcPr>
            <w:tcW w:w="693" w:type="pct"/>
          </w:tcPr>
          <w:p w14:paraId="5F2B2A9D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</w:t>
            </w:r>
          </w:p>
        </w:tc>
        <w:tc>
          <w:tcPr>
            <w:tcW w:w="1076" w:type="pct"/>
          </w:tcPr>
          <w:p w14:paraId="160EA62D" w14:textId="6499DCB8" w:rsidR="005E0BFB" w:rsidRPr="00760EAA" w:rsidRDefault="005E0BFB" w:rsidP="008A53E2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IN" w:eastAsia="zh-CN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Multiple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pregnancy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(dichorionic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twins)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partial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Moderate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HRCT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showing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ground-glassing.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Underwent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caesarean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delivery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One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foetus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died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day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16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due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intracranial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hemorrhage.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Both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women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other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foetus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survived</w:t>
            </w:r>
          </w:p>
        </w:tc>
        <w:tc>
          <w:tcPr>
            <w:tcW w:w="1076" w:type="pct"/>
          </w:tcPr>
          <w:p w14:paraId="4B09B75B" w14:textId="1EF74AB1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There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possible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synergism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between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pathophysiolog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PE/HELLP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</w:tr>
      <w:tr w:rsidR="005E0BFB" w:rsidRPr="00760EAA" w14:paraId="5BFE611D" w14:textId="77777777" w:rsidTr="008A53E2">
        <w:trPr>
          <w:trHeight w:val="325"/>
        </w:trPr>
        <w:tc>
          <w:tcPr>
            <w:tcW w:w="822" w:type="pct"/>
          </w:tcPr>
          <w:p w14:paraId="037332E7" w14:textId="6839EC3A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Federici</w:t>
            </w:r>
            <w:r w:rsidR="00505AE8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>et al</w:t>
            </w:r>
            <w:r w:rsidR="0051507F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</w:t>
            </w:r>
            <w:r w:rsidR="00505AE8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33</w:t>
            </w:r>
            <w:r w:rsidR="0051507F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]</w:t>
            </w:r>
            <w:r w:rsidR="0051507F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2020</w:t>
            </w:r>
          </w:p>
        </w:tc>
        <w:tc>
          <w:tcPr>
            <w:tcW w:w="780" w:type="pct"/>
          </w:tcPr>
          <w:p w14:paraId="75746BCE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report</w:t>
            </w:r>
          </w:p>
        </w:tc>
        <w:tc>
          <w:tcPr>
            <w:tcW w:w="554" w:type="pct"/>
          </w:tcPr>
          <w:p w14:paraId="0E58BE44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33,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23.5</w:t>
            </w:r>
          </w:p>
        </w:tc>
        <w:tc>
          <w:tcPr>
            <w:tcW w:w="693" w:type="pct"/>
          </w:tcPr>
          <w:p w14:paraId="7D87F710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</w:t>
            </w:r>
          </w:p>
        </w:tc>
        <w:tc>
          <w:tcPr>
            <w:tcW w:w="1076" w:type="pct"/>
          </w:tcPr>
          <w:p w14:paraId="641E2223" w14:textId="53211A0D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Multigravida,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severe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ARDS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requiring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mechanical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ventilation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develop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features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syndrome.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serum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sFlt-1/</w:t>
            </w:r>
            <w:proofErr w:type="spellStart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PlGF</w:t>
            </w:r>
            <w:proofErr w:type="spellEnd"/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ratio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was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normal.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Pregnancy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continued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laboratory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abnormalities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resolved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spontaneously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removal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mechanical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ventilation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after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10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discharge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day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19.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Mother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delivered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spontaneously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live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foetus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33.4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proofErr w:type="spellStart"/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wk</w:t>
            </w:r>
            <w:proofErr w:type="spellEnd"/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1076" w:type="pct"/>
          </w:tcPr>
          <w:p w14:paraId="73108655" w14:textId="3409215D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Severe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mimic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Pregnancy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continued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absence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complications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strict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surveillance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</w:tr>
      <w:tr w:rsidR="005E0BFB" w:rsidRPr="00760EAA" w14:paraId="26948B1C" w14:textId="77777777" w:rsidTr="008A53E2">
        <w:trPr>
          <w:trHeight w:val="325"/>
        </w:trPr>
        <w:tc>
          <w:tcPr>
            <w:tcW w:w="822" w:type="pct"/>
          </w:tcPr>
          <w:p w14:paraId="68C0DDA5" w14:textId="6EE3CD9F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Ahmed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>et al</w:t>
            </w:r>
            <w:r w:rsidR="00536D62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[34]</w:t>
            </w:r>
            <w:r w:rsidR="00505AE8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2020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780" w:type="pct"/>
          </w:tcPr>
          <w:p w14:paraId="4A03E3D3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report</w:t>
            </w:r>
          </w:p>
        </w:tc>
        <w:tc>
          <w:tcPr>
            <w:tcW w:w="554" w:type="pct"/>
          </w:tcPr>
          <w:p w14:paraId="1247EA2D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26,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37</w:t>
            </w:r>
          </w:p>
        </w:tc>
        <w:tc>
          <w:tcPr>
            <w:tcW w:w="693" w:type="pct"/>
          </w:tcPr>
          <w:p w14:paraId="6BEF6FA0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</w:t>
            </w:r>
          </w:p>
        </w:tc>
        <w:tc>
          <w:tcPr>
            <w:tcW w:w="1076" w:type="pct"/>
          </w:tcPr>
          <w:p w14:paraId="5B9A3E91" w14:textId="277A9A86" w:rsidR="005E0BFB" w:rsidRPr="00760EAA" w:rsidRDefault="005E0BFB" w:rsidP="00A3305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Family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history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atypical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acute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kidney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injury.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Vaginal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delivery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induction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Postpartum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day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3,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developed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abdominal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hematoma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requiring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laparotomy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blood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transfusions.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Moderate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respiratory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symptoms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foetus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mother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survived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1076" w:type="pct"/>
          </w:tcPr>
          <w:p w14:paraId="475F1AD0" w14:textId="2BBA5C7B" w:rsidR="005E0BFB" w:rsidRPr="00760EAA" w:rsidRDefault="005E0BFB" w:rsidP="00A3305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Severe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SARS-CoV-2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infection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may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risk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factor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hypertensive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disorders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pregnancy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</w:tr>
      <w:tr w:rsidR="005E0BFB" w:rsidRPr="00760EAA" w14:paraId="24944881" w14:textId="77777777" w:rsidTr="008A53E2">
        <w:trPr>
          <w:trHeight w:val="325"/>
        </w:trPr>
        <w:tc>
          <w:tcPr>
            <w:tcW w:w="822" w:type="pct"/>
          </w:tcPr>
          <w:p w14:paraId="2BA97A14" w14:textId="03BD4D20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proofErr w:type="spellStart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Ronnje</w:t>
            </w:r>
            <w:proofErr w:type="spellEnd"/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>et al</w:t>
            </w:r>
            <w:r w:rsidR="00505AE8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[35]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2020</w:t>
            </w:r>
          </w:p>
        </w:tc>
        <w:tc>
          <w:tcPr>
            <w:tcW w:w="780" w:type="pct"/>
          </w:tcPr>
          <w:p w14:paraId="1FBD20FE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report</w:t>
            </w:r>
          </w:p>
        </w:tc>
        <w:tc>
          <w:tcPr>
            <w:tcW w:w="554" w:type="pct"/>
          </w:tcPr>
          <w:p w14:paraId="35A76DF1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26,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32.6</w:t>
            </w:r>
          </w:p>
        </w:tc>
        <w:tc>
          <w:tcPr>
            <w:tcW w:w="693" w:type="pct"/>
          </w:tcPr>
          <w:p w14:paraId="73317CD5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</w:t>
            </w:r>
          </w:p>
        </w:tc>
        <w:tc>
          <w:tcPr>
            <w:tcW w:w="1076" w:type="pct"/>
          </w:tcPr>
          <w:p w14:paraId="4C8EDFC1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Underwent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emergency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caesarean.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Both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mother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foetus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survived</w:t>
            </w:r>
          </w:p>
        </w:tc>
        <w:tc>
          <w:tcPr>
            <w:tcW w:w="1076" w:type="pct"/>
          </w:tcPr>
          <w:p w14:paraId="202ACA01" w14:textId="2586D73B" w:rsidR="005E0BFB" w:rsidRPr="00760EAA" w:rsidRDefault="005E0BFB" w:rsidP="008A53E2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IN" w:eastAsia="zh-CN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Possible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association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was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proposed</w:t>
            </w:r>
          </w:p>
        </w:tc>
      </w:tr>
      <w:tr w:rsidR="005E0BFB" w:rsidRPr="00760EAA" w14:paraId="6DD48278" w14:textId="77777777" w:rsidTr="008A53E2">
        <w:trPr>
          <w:trHeight w:val="313"/>
        </w:trPr>
        <w:tc>
          <w:tcPr>
            <w:tcW w:w="822" w:type="pct"/>
          </w:tcPr>
          <w:p w14:paraId="67AE42EB" w14:textId="4B3C5BCB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Coronado-Arroyo</w:t>
            </w:r>
            <w:r w:rsid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>et al</w:t>
            </w:r>
            <w:r w:rsidR="00505AE8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[36]</w:t>
            </w:r>
            <w:r w:rsidR="00505AE8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2021</w:t>
            </w:r>
          </w:p>
        </w:tc>
        <w:tc>
          <w:tcPr>
            <w:tcW w:w="780" w:type="pct"/>
          </w:tcPr>
          <w:p w14:paraId="234A2B35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series</w:t>
            </w:r>
          </w:p>
        </w:tc>
        <w:tc>
          <w:tcPr>
            <w:tcW w:w="554" w:type="pct"/>
          </w:tcPr>
          <w:p w14:paraId="6F685110" w14:textId="337693F1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Mean: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proofErr w:type="spellStart"/>
            <w:r w:rsidR="00293CE3">
              <w:rPr>
                <w:rFonts w:ascii="Book Antiqua" w:eastAsia="Times New Roman" w:hAnsi="Book Antiqua"/>
                <w:color w:val="000000"/>
                <w:lang w:val="en-IN" w:eastAsia="en-GB"/>
              </w:rPr>
              <w:t>yr</w:t>
            </w:r>
            <w:proofErr w:type="spellEnd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gestation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31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proofErr w:type="spellStart"/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wk</w:t>
            </w:r>
            <w:proofErr w:type="spellEnd"/>
          </w:p>
        </w:tc>
        <w:tc>
          <w:tcPr>
            <w:tcW w:w="693" w:type="pct"/>
          </w:tcPr>
          <w:p w14:paraId="0FFAD797" w14:textId="29BD9793" w:rsidR="005E0BFB" w:rsidRPr="0070564D" w:rsidRDefault="005E0BFB" w:rsidP="008A53E2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IN" w:eastAsia="zh-CN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14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out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patients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severe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including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5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</w:p>
        </w:tc>
        <w:tc>
          <w:tcPr>
            <w:tcW w:w="1076" w:type="pct"/>
          </w:tcPr>
          <w:p w14:paraId="252D6A3D" w14:textId="6F76F214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One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out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5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women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was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multipara.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Two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asymptomatic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remaining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had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mild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severity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Four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required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caesarean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delivery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two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had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still-birth.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No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maternal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mortality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1076" w:type="pct"/>
          </w:tcPr>
          <w:p w14:paraId="0069970D" w14:textId="6B1C4223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SARS-CoV-2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infection,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predisposes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pregnant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female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greater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severity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irrespective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severity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respiratory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symptoms</w:t>
            </w:r>
            <w:r w:rsid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</w:tr>
      <w:tr w:rsidR="005E0BFB" w:rsidRPr="00760EAA" w14:paraId="4E3E2E05" w14:textId="77777777" w:rsidTr="008A53E2">
        <w:trPr>
          <w:trHeight w:val="313"/>
        </w:trPr>
        <w:tc>
          <w:tcPr>
            <w:tcW w:w="822" w:type="pct"/>
          </w:tcPr>
          <w:p w14:paraId="2BCABB85" w14:textId="59788658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proofErr w:type="spellStart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Norooznezhad</w:t>
            </w:r>
            <w:proofErr w:type="spellEnd"/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>et al</w:t>
            </w:r>
            <w:r w:rsidR="00D30822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[37]</w:t>
            </w:r>
            <w:r w:rsidR="00D30822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2021</w:t>
            </w:r>
            <w:r w:rsid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780" w:type="pct"/>
          </w:tcPr>
          <w:p w14:paraId="1B88B416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report</w:t>
            </w:r>
          </w:p>
        </w:tc>
        <w:tc>
          <w:tcPr>
            <w:tcW w:w="554" w:type="pct"/>
          </w:tcPr>
          <w:p w14:paraId="66717081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24,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29</w:t>
            </w:r>
          </w:p>
        </w:tc>
        <w:tc>
          <w:tcPr>
            <w:tcW w:w="693" w:type="pct"/>
          </w:tcPr>
          <w:p w14:paraId="28F5EDC4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</w:t>
            </w:r>
          </w:p>
        </w:tc>
        <w:tc>
          <w:tcPr>
            <w:tcW w:w="1076" w:type="pct"/>
          </w:tcPr>
          <w:p w14:paraId="7DAF3711" w14:textId="50AC4522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Primigravida,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emergency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caesarean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proofErr w:type="spellStart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Ostelmavir</w:t>
            </w:r>
            <w:proofErr w:type="spellEnd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lopinavir/ritonavir,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chloroquine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0.5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gm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/d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methylprednisolone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was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used.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Moderate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respiratory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symptoms.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Both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foetus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mother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survived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1076" w:type="pct"/>
          </w:tcPr>
          <w:p w14:paraId="45E0703A" w14:textId="1C2E1B2C" w:rsidR="005E0BFB" w:rsidRPr="00760EAA" w:rsidRDefault="005E0BFB" w:rsidP="008A53E2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IN" w:eastAsia="zh-CN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Association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between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cannot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concluded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but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deliver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methylprednisolone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caused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improvement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condition</w:t>
            </w:r>
          </w:p>
        </w:tc>
      </w:tr>
      <w:tr w:rsidR="005E0BFB" w:rsidRPr="00760EAA" w14:paraId="55910EAC" w14:textId="77777777" w:rsidTr="008A53E2">
        <w:trPr>
          <w:trHeight w:val="313"/>
        </w:trPr>
        <w:tc>
          <w:tcPr>
            <w:tcW w:w="822" w:type="pct"/>
          </w:tcPr>
          <w:p w14:paraId="1FB6ADA0" w14:textId="1B27DAD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Farahani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>et al</w:t>
            </w:r>
            <w:r w:rsidR="00D30822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[38]</w:t>
            </w:r>
            <w:r w:rsidR="00D30822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,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2021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780" w:type="pct"/>
          </w:tcPr>
          <w:p w14:paraId="3E2F8747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report</w:t>
            </w:r>
          </w:p>
        </w:tc>
        <w:tc>
          <w:tcPr>
            <w:tcW w:w="554" w:type="pct"/>
          </w:tcPr>
          <w:p w14:paraId="40657274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28,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38</w:t>
            </w:r>
          </w:p>
        </w:tc>
        <w:tc>
          <w:tcPr>
            <w:tcW w:w="693" w:type="pct"/>
          </w:tcPr>
          <w:p w14:paraId="0EE4A6CF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</w:t>
            </w:r>
          </w:p>
        </w:tc>
        <w:tc>
          <w:tcPr>
            <w:tcW w:w="1076" w:type="pct"/>
          </w:tcPr>
          <w:p w14:paraId="74DFFE6E" w14:textId="7F3D88B8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Multigravida,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vaginal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delivery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Postpartum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developed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seizure,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lopinavir/ritonavir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dexamethasone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was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used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treatment.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Moderate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respiratory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symptoms.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Both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mother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foetus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survived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1076" w:type="pct"/>
          </w:tcPr>
          <w:p w14:paraId="787903BB" w14:textId="2FD530F1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COVID</w:t>
            </w:r>
            <w:r w:rsidRPr="00760EAA">
              <w:rPr>
                <w:rFonts w:ascii="SimSun" w:eastAsia="SimSun" w:hAnsi="SimSun" w:cs="SimSun" w:hint="eastAsia"/>
                <w:color w:val="000000"/>
                <w:lang w:val="en-IN" w:eastAsia="en-GB"/>
              </w:rPr>
              <w:t>‐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pregnant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women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resemble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possible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CNS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involvement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</w:tr>
      <w:tr w:rsidR="005E0BFB" w:rsidRPr="00760EAA" w14:paraId="55575B4F" w14:textId="77777777" w:rsidTr="008A53E2">
        <w:trPr>
          <w:trHeight w:val="313"/>
        </w:trPr>
        <w:tc>
          <w:tcPr>
            <w:tcW w:w="822" w:type="pct"/>
          </w:tcPr>
          <w:p w14:paraId="70542F32" w14:textId="0E107B13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Aydın</w:t>
            </w:r>
            <w:r w:rsidR="00D30822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>et al</w:t>
            </w:r>
            <w:r w:rsidR="00D30822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[39]</w:t>
            </w:r>
            <w:r w:rsidR="00D30822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2021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780" w:type="pct"/>
          </w:tcPr>
          <w:p w14:paraId="68A381EE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Observational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retrospective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study</w:t>
            </w:r>
          </w:p>
        </w:tc>
        <w:tc>
          <w:tcPr>
            <w:tcW w:w="554" w:type="pct"/>
          </w:tcPr>
          <w:p w14:paraId="4F0FC012" w14:textId="16AEF30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1: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22,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31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2: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25,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28</w:t>
            </w:r>
          </w:p>
        </w:tc>
        <w:tc>
          <w:tcPr>
            <w:tcW w:w="693" w:type="pct"/>
          </w:tcPr>
          <w:p w14:paraId="2A48628F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167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pregnant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patients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had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two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(1.2%)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had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1076" w:type="pct"/>
          </w:tcPr>
          <w:p w14:paraId="75723D83" w14:textId="5F336345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1: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Pregnancy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IVF.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Need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invasive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mechanical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ventilation,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underwent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caesarean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delivery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postpartum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developed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arterial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thrombosis.</w:t>
            </w:r>
            <w:r w:rsid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2: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Vaginal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delivery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preterm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foetus.</w:t>
            </w:r>
            <w:r w:rsid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Both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patients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survived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1076" w:type="pct"/>
          </w:tcPr>
          <w:p w14:paraId="5B8D432F" w14:textId="4930C5BB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No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significant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difference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was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observed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adverse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pregnancy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outcomes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such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preterm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birth,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foetal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growth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restriction,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gestational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diabetes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mellitus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according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gestational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age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</w:tr>
      <w:tr w:rsidR="005E0BFB" w:rsidRPr="00760EAA" w14:paraId="77529DA6" w14:textId="77777777" w:rsidTr="008A53E2">
        <w:trPr>
          <w:trHeight w:val="313"/>
        </w:trPr>
        <w:tc>
          <w:tcPr>
            <w:tcW w:w="822" w:type="pct"/>
          </w:tcPr>
          <w:p w14:paraId="1356BB7F" w14:textId="3965889E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proofErr w:type="spellStart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Vaezi</w:t>
            </w:r>
            <w:proofErr w:type="spellEnd"/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>et al</w:t>
            </w:r>
            <w:r w:rsidR="00D30822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[40]</w:t>
            </w:r>
            <w:r w:rsidR="00D30822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2021</w:t>
            </w:r>
          </w:p>
        </w:tc>
        <w:tc>
          <w:tcPr>
            <w:tcW w:w="780" w:type="pct"/>
          </w:tcPr>
          <w:p w14:paraId="0163A9CB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series</w:t>
            </w:r>
          </w:p>
        </w:tc>
        <w:tc>
          <w:tcPr>
            <w:tcW w:w="554" w:type="pct"/>
          </w:tcPr>
          <w:p w14:paraId="67757C21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36,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28</w:t>
            </w:r>
          </w:p>
        </w:tc>
        <w:tc>
          <w:tcPr>
            <w:tcW w:w="693" w:type="pct"/>
          </w:tcPr>
          <w:p w14:paraId="2127DE59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24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patients,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</w:p>
        </w:tc>
        <w:tc>
          <w:tcPr>
            <w:tcW w:w="1076" w:type="pct"/>
          </w:tcPr>
          <w:p w14:paraId="1189D1E7" w14:textId="0F3AD1E9" w:rsidR="005E0BFB" w:rsidRPr="00760EAA" w:rsidRDefault="005E0BFB" w:rsidP="00FB129C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Delivery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caesarean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section,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performed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preterm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foetus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admitted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NICU.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Both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mother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foetus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survived</w:t>
            </w:r>
          </w:p>
        </w:tc>
        <w:tc>
          <w:tcPr>
            <w:tcW w:w="1076" w:type="pct"/>
          </w:tcPr>
          <w:p w14:paraId="6F464F06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-</w:t>
            </w:r>
          </w:p>
        </w:tc>
      </w:tr>
      <w:tr w:rsidR="005E0BFB" w:rsidRPr="00760EAA" w14:paraId="468A25E4" w14:textId="77777777" w:rsidTr="008A53E2">
        <w:trPr>
          <w:trHeight w:val="313"/>
        </w:trPr>
        <w:tc>
          <w:tcPr>
            <w:tcW w:w="822" w:type="pct"/>
          </w:tcPr>
          <w:p w14:paraId="68B7E8A9" w14:textId="61064E85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proofErr w:type="spellStart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Jering</w:t>
            </w:r>
            <w:proofErr w:type="spellEnd"/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>et al</w:t>
            </w:r>
            <w:r w:rsidR="00D30822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[41]</w:t>
            </w:r>
            <w:r w:rsidR="00D30822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2021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780" w:type="pct"/>
          </w:tcPr>
          <w:p w14:paraId="726585F1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Retrospective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cohort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study</w:t>
            </w:r>
          </w:p>
        </w:tc>
        <w:tc>
          <w:tcPr>
            <w:tcW w:w="554" w:type="pct"/>
          </w:tcPr>
          <w:p w14:paraId="3BD053A1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</w:p>
        </w:tc>
        <w:tc>
          <w:tcPr>
            <w:tcW w:w="693" w:type="pct"/>
          </w:tcPr>
          <w:p w14:paraId="422522AD" w14:textId="0C44CE3F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406</w:t>
            </w:r>
            <w:r w:rsidRPr="00760EAA">
              <w:rPr>
                <w:rFonts w:ascii="Times New Roman" w:eastAsia="Times New Roman" w:hAnsi="Times New Roman"/>
                <w:color w:val="000000"/>
                <w:lang w:val="en-IN" w:eastAsia="en-GB"/>
              </w:rPr>
              <w:t> 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446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women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hospitalized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childbirth.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Among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women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989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(0.2%)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without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33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(0.5%)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COVID-19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1076" w:type="pct"/>
          </w:tcPr>
          <w:p w14:paraId="25B022DD" w14:textId="228D73BA" w:rsidR="005E0BFB" w:rsidRPr="00760EAA" w:rsidRDefault="005E0BFB" w:rsidP="008A53E2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IN" w:eastAsia="zh-CN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Unadjusted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adjusted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was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2.10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(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95%CI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-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1.48-2.97)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1.96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(1.36-2.81),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6E19DD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 xml:space="preserve">P &lt;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0.001</w:t>
            </w:r>
          </w:p>
        </w:tc>
        <w:tc>
          <w:tcPr>
            <w:tcW w:w="1076" w:type="pct"/>
          </w:tcPr>
          <w:p w14:paraId="71362DDB" w14:textId="4B5C672B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large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US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cohort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women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admitted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childbirth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during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pandemic,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patients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had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higher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risk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in-hospital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mortality,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pre-eclampsia,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VTE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</w:tr>
      <w:tr w:rsidR="005E0BFB" w:rsidRPr="00760EAA" w14:paraId="4D72C4E9" w14:textId="77777777" w:rsidTr="008A53E2">
        <w:trPr>
          <w:trHeight w:val="313"/>
        </w:trPr>
        <w:tc>
          <w:tcPr>
            <w:tcW w:w="822" w:type="pct"/>
          </w:tcPr>
          <w:p w14:paraId="3CDC7511" w14:textId="7D916119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Bhardwaj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>et al</w:t>
            </w:r>
            <w:r w:rsidR="00773823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[42]</w:t>
            </w:r>
            <w:r w:rsidR="00773823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2022</w:t>
            </w:r>
          </w:p>
        </w:tc>
        <w:tc>
          <w:tcPr>
            <w:tcW w:w="780" w:type="pct"/>
          </w:tcPr>
          <w:p w14:paraId="7083F3D3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report</w:t>
            </w:r>
          </w:p>
        </w:tc>
        <w:tc>
          <w:tcPr>
            <w:tcW w:w="554" w:type="pct"/>
          </w:tcPr>
          <w:p w14:paraId="112DE003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33,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36</w:t>
            </w:r>
          </w:p>
        </w:tc>
        <w:tc>
          <w:tcPr>
            <w:tcW w:w="693" w:type="pct"/>
          </w:tcPr>
          <w:p w14:paraId="27F79E65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</w:t>
            </w:r>
          </w:p>
        </w:tc>
        <w:tc>
          <w:tcPr>
            <w:tcW w:w="1076" w:type="pct"/>
          </w:tcPr>
          <w:p w14:paraId="61845138" w14:textId="5E347574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Underwent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caesarean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delivery.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Both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mother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foetus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survived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1076" w:type="pct"/>
          </w:tcPr>
          <w:p w14:paraId="2C2CCAF4" w14:textId="6EE27675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overlap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associations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puzzling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clinicians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</w:tr>
      <w:tr w:rsidR="005E0BFB" w:rsidRPr="00760EAA" w14:paraId="0B6688DF" w14:textId="77777777" w:rsidTr="008A53E2">
        <w:trPr>
          <w:trHeight w:val="313"/>
        </w:trPr>
        <w:tc>
          <w:tcPr>
            <w:tcW w:w="822" w:type="pct"/>
          </w:tcPr>
          <w:p w14:paraId="5AEB217D" w14:textId="4413395A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Conde-</w:t>
            </w:r>
            <w:proofErr w:type="spellStart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Agudelo</w:t>
            </w:r>
            <w:proofErr w:type="spellEnd"/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>et al</w:t>
            </w:r>
            <w:r w:rsidR="00773823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[6]</w:t>
            </w:r>
            <w:r w:rsidR="00660051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2022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780" w:type="pct"/>
          </w:tcPr>
          <w:p w14:paraId="0970AD87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Meta-analysis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observational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studies</w:t>
            </w:r>
          </w:p>
        </w:tc>
        <w:tc>
          <w:tcPr>
            <w:tcW w:w="554" w:type="pct"/>
          </w:tcPr>
          <w:p w14:paraId="42BDC3D9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</w:p>
        </w:tc>
        <w:tc>
          <w:tcPr>
            <w:tcW w:w="693" w:type="pct"/>
          </w:tcPr>
          <w:p w14:paraId="050F3154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28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studies,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790954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patients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including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One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study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</w:p>
        </w:tc>
        <w:tc>
          <w:tcPr>
            <w:tcW w:w="1076" w:type="pct"/>
          </w:tcPr>
          <w:p w14:paraId="32E420A9" w14:textId="0857983C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SARS-CoV-2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infection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during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pregnancy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was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associated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significant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increase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odd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ratio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(1.58,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95%CI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-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1.39-1.8),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severe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(1.76,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95%CI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1.18-2.63),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eclampsia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(1.97,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95%CI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1.01-3.84)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(2.76,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95%CI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1.48-2.97)</w:t>
            </w:r>
          </w:p>
        </w:tc>
        <w:tc>
          <w:tcPr>
            <w:tcW w:w="1076" w:type="pct"/>
          </w:tcPr>
          <w:p w14:paraId="5EE17C33" w14:textId="00E74D3C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SARS-CoV-2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infection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during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pregnancy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associated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significantly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higher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odds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</w:tr>
      <w:tr w:rsidR="005E0BFB" w:rsidRPr="00760EAA" w14:paraId="5AC7BD20" w14:textId="77777777" w:rsidTr="008A53E2">
        <w:trPr>
          <w:trHeight w:val="313"/>
        </w:trPr>
        <w:tc>
          <w:tcPr>
            <w:tcW w:w="822" w:type="pct"/>
          </w:tcPr>
          <w:p w14:paraId="779D8C67" w14:textId="7098FC09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proofErr w:type="spellStart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Madaan</w:t>
            </w:r>
            <w:proofErr w:type="spellEnd"/>
            <w:r w:rsid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>et al</w:t>
            </w:r>
            <w:r w:rsidR="00773823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[43]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2022</w:t>
            </w:r>
          </w:p>
        </w:tc>
        <w:tc>
          <w:tcPr>
            <w:tcW w:w="780" w:type="pct"/>
          </w:tcPr>
          <w:p w14:paraId="722050DD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series</w:t>
            </w:r>
          </w:p>
        </w:tc>
        <w:tc>
          <w:tcPr>
            <w:tcW w:w="554" w:type="pct"/>
          </w:tcPr>
          <w:p w14:paraId="691725A9" w14:textId="039F33CF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1: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32,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34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2: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29,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37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3: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26,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39</w:t>
            </w:r>
          </w:p>
        </w:tc>
        <w:tc>
          <w:tcPr>
            <w:tcW w:w="693" w:type="pct"/>
          </w:tcPr>
          <w:p w14:paraId="380CA26E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1076" w:type="pct"/>
          </w:tcPr>
          <w:p w14:paraId="3E30BE21" w14:textId="6E2B2AE9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All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three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had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ground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glassing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opacities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HRCT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RT-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PCR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positive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SARS-COV-2.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1: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Severe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mother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survived,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baby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still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born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caesarean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section.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2: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Patient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developed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eclampsia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required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mechanical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ventilation,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died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day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-8,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baby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delivered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vaginally</w:t>
            </w:r>
            <w:r w:rsid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3: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Patient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survived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discharged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day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15,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baby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delivered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alive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caesarean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section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due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transverse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lie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1076" w:type="pct"/>
          </w:tcPr>
          <w:p w14:paraId="24653C51" w14:textId="448AAB79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Authors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proposed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synergism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pathophysiology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Syndrome.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combination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both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cause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morbidity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mortality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risk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proofErr w:type="spellStart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fetus</w:t>
            </w:r>
            <w:proofErr w:type="spellEnd"/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mother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</w:tr>
      <w:tr w:rsidR="005E0BFB" w:rsidRPr="00760EAA" w14:paraId="615C4CF1" w14:textId="77777777" w:rsidTr="008A53E2">
        <w:trPr>
          <w:trHeight w:val="313"/>
        </w:trPr>
        <w:tc>
          <w:tcPr>
            <w:tcW w:w="822" w:type="pct"/>
          </w:tcPr>
          <w:p w14:paraId="5175C4FA" w14:textId="7295388A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Takahashi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>et al</w:t>
            </w:r>
            <w:r w:rsidR="00773823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[44]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2022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780" w:type="pct"/>
          </w:tcPr>
          <w:p w14:paraId="2E128915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report</w:t>
            </w:r>
          </w:p>
        </w:tc>
        <w:tc>
          <w:tcPr>
            <w:tcW w:w="554" w:type="pct"/>
          </w:tcPr>
          <w:p w14:paraId="1821B170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27,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37</w:t>
            </w:r>
          </w:p>
        </w:tc>
        <w:tc>
          <w:tcPr>
            <w:tcW w:w="693" w:type="pct"/>
          </w:tcPr>
          <w:p w14:paraId="5FA0E21D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</w:t>
            </w:r>
          </w:p>
        </w:tc>
        <w:tc>
          <w:tcPr>
            <w:tcW w:w="1076" w:type="pct"/>
          </w:tcPr>
          <w:p w14:paraId="3A0F56DD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Underwent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caesarean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delivery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infection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control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measures.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Postpartum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Both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mother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foetus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survived</w:t>
            </w:r>
          </w:p>
        </w:tc>
        <w:tc>
          <w:tcPr>
            <w:tcW w:w="1076" w:type="pct"/>
          </w:tcPr>
          <w:p w14:paraId="79843E70" w14:textId="58180E6C" w:rsidR="005E0BFB" w:rsidRPr="00760EAA" w:rsidRDefault="005E0BFB" w:rsidP="00FB129C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Overlap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clinical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features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syndrome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plausible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explanation</w:t>
            </w:r>
          </w:p>
        </w:tc>
      </w:tr>
      <w:tr w:rsidR="005E0BFB" w:rsidRPr="00760EAA" w14:paraId="4DDE5B71" w14:textId="77777777" w:rsidTr="008A53E2">
        <w:trPr>
          <w:trHeight w:val="313"/>
        </w:trPr>
        <w:tc>
          <w:tcPr>
            <w:tcW w:w="822" w:type="pct"/>
          </w:tcPr>
          <w:p w14:paraId="0A84F09B" w14:textId="5F8E2448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proofErr w:type="spellStart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Guida</w:t>
            </w:r>
            <w:proofErr w:type="spellEnd"/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>et al</w:t>
            </w:r>
            <w:r w:rsidR="00773823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[45]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2022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780" w:type="pct"/>
          </w:tcPr>
          <w:p w14:paraId="45E4E373" w14:textId="4D574DA8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Nested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case-control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analysis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554" w:type="pct"/>
          </w:tcPr>
          <w:p w14:paraId="78F679E2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-</w:t>
            </w:r>
          </w:p>
        </w:tc>
        <w:tc>
          <w:tcPr>
            <w:tcW w:w="693" w:type="pct"/>
          </w:tcPr>
          <w:p w14:paraId="22AEBB67" w14:textId="275B1D56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203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women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including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21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1076" w:type="pct"/>
          </w:tcPr>
          <w:p w14:paraId="24583244" w14:textId="308D0992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was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no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difference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rate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women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without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However,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imminent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eclampsia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was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frequent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complication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overall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maternal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perinatal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outcomes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worse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patients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1076" w:type="pct"/>
          </w:tcPr>
          <w:p w14:paraId="668D17FE" w14:textId="12F48A9B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Prevalence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among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women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was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around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10%.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Chronic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hypertension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obesity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likely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associated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High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caesarean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rate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NICU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admissions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due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prematurity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women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</w:tr>
      <w:tr w:rsidR="005E0BFB" w:rsidRPr="00760EAA" w14:paraId="575D336A" w14:textId="77777777" w:rsidTr="008A53E2">
        <w:trPr>
          <w:trHeight w:val="313"/>
        </w:trPr>
        <w:tc>
          <w:tcPr>
            <w:tcW w:w="822" w:type="pct"/>
          </w:tcPr>
          <w:p w14:paraId="11F97D10" w14:textId="4990D324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proofErr w:type="spellStart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Snelgrove</w:t>
            </w:r>
            <w:proofErr w:type="spellEnd"/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i/>
                <w:color w:val="000000"/>
                <w:lang w:val="en-IN" w:eastAsia="en-GB"/>
              </w:rPr>
              <w:t>et al</w:t>
            </w:r>
            <w:r w:rsidR="00773823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[46]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2022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780" w:type="pct"/>
          </w:tcPr>
          <w:p w14:paraId="2B3F9998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Retrospective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cohort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study</w:t>
            </w:r>
          </w:p>
        </w:tc>
        <w:tc>
          <w:tcPr>
            <w:tcW w:w="554" w:type="pct"/>
          </w:tcPr>
          <w:p w14:paraId="41F41A56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-</w:t>
            </w:r>
          </w:p>
        </w:tc>
        <w:tc>
          <w:tcPr>
            <w:tcW w:w="693" w:type="pct"/>
          </w:tcPr>
          <w:p w14:paraId="4CA31EF9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157779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patients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during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pandemic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compared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563859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patients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delivered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between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March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2015-september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(historical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group)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1076" w:type="pct"/>
          </w:tcPr>
          <w:p w14:paraId="28E8061C" w14:textId="648EF930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There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was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no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difference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rate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PE/HELLP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(879,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0.6%)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severe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maternal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morbidity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(SMM)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between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pandemic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historical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group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(3119,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0.6%).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No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difference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between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primiparous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multiparous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severe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maternal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morbidity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risk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PE/HELLP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Maternal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age,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rurality,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preexisting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comorbidities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use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artificial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reproduction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therapy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associated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with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increased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risk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PE/HELLP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1076" w:type="pct"/>
          </w:tcPr>
          <w:p w14:paraId="683F16DE" w14:textId="0FB2DB7D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Changes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obstetrical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during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pandemic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have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not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increased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risk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the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PE/HELLP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adverse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maternal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FB129C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outcomes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</w:tr>
      <w:tr w:rsidR="005E0BFB" w:rsidRPr="00760EAA" w14:paraId="3C9AC921" w14:textId="77777777" w:rsidTr="008A53E2">
        <w:trPr>
          <w:trHeight w:val="55"/>
        </w:trPr>
        <w:tc>
          <w:tcPr>
            <w:tcW w:w="822" w:type="pct"/>
          </w:tcPr>
          <w:p w14:paraId="2D8A5182" w14:textId="349989C8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lastRenderedPageBreak/>
              <w:t>Arslan</w:t>
            </w:r>
            <w:r w:rsidR="003847EB" w:rsidRPr="00760EAA">
              <w:rPr>
                <w:rFonts w:ascii="Book Antiqua" w:eastAsia="Times New Roman" w:hAnsi="Book Antiqua"/>
                <w:color w:val="000000"/>
                <w:vertAlign w:val="superscript"/>
                <w:lang w:val="en-IN" w:eastAsia="en-GB"/>
              </w:rPr>
              <w:t>[47]</w:t>
            </w:r>
            <w:r w:rsidR="003847EB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2022</w:t>
            </w:r>
          </w:p>
        </w:tc>
        <w:tc>
          <w:tcPr>
            <w:tcW w:w="780" w:type="pct"/>
          </w:tcPr>
          <w:p w14:paraId="2E65C690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Case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report</w:t>
            </w:r>
          </w:p>
        </w:tc>
        <w:tc>
          <w:tcPr>
            <w:tcW w:w="554" w:type="pct"/>
          </w:tcPr>
          <w:p w14:paraId="117F5017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30,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32</w:t>
            </w:r>
          </w:p>
        </w:tc>
        <w:tc>
          <w:tcPr>
            <w:tcW w:w="693" w:type="pct"/>
          </w:tcPr>
          <w:p w14:paraId="5C304AA9" w14:textId="77777777" w:rsidR="005E0BFB" w:rsidRPr="00760EAA" w:rsidRDefault="005E0BFB" w:rsidP="008A53E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IN" w:eastAsia="en-GB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</w:p>
        </w:tc>
        <w:tc>
          <w:tcPr>
            <w:tcW w:w="1076" w:type="pct"/>
          </w:tcPr>
          <w:p w14:paraId="43AD1A19" w14:textId="6CCA9CFE" w:rsidR="005E0BFB" w:rsidRPr="00760EAA" w:rsidRDefault="005E0BFB" w:rsidP="008A53E2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IN" w:eastAsia="zh-CN"/>
              </w:rPr>
            </w:pPr>
            <w:proofErr w:type="spellStart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Mutigravida</w:t>
            </w:r>
            <w:proofErr w:type="spellEnd"/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pregnancy,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emergency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proofErr w:type="spellStart"/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Caeserian</w:t>
            </w:r>
            <w:proofErr w:type="spellEnd"/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delivery.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Foetus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tested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positive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for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SARS-CoV-2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died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5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after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delivery.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Mother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had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severe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required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invasive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mechanical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ventilation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and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died,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10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="00A3305E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after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delivery</w:t>
            </w:r>
          </w:p>
        </w:tc>
        <w:tc>
          <w:tcPr>
            <w:tcW w:w="1076" w:type="pct"/>
          </w:tcPr>
          <w:p w14:paraId="62CF0FB7" w14:textId="5BFA8213" w:rsidR="005E0BFB" w:rsidRPr="00760EAA" w:rsidRDefault="005E0BFB" w:rsidP="008A53E2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IN" w:eastAsia="zh-CN"/>
              </w:rPr>
            </w:pP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Severe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COVID-19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as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etiological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causation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of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HELLP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syndrome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is</w:t>
            </w:r>
            <w:r w:rsidR="00881FEA"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 xml:space="preserve"> </w:t>
            </w:r>
            <w:r w:rsidRPr="00760EAA">
              <w:rPr>
                <w:rFonts w:ascii="Book Antiqua" w:eastAsia="Times New Roman" w:hAnsi="Book Antiqua"/>
                <w:color w:val="000000"/>
                <w:lang w:val="en-IN" w:eastAsia="en-GB"/>
              </w:rPr>
              <w:t>presumptive</w:t>
            </w:r>
          </w:p>
        </w:tc>
      </w:tr>
    </w:tbl>
    <w:p w14:paraId="1922D52D" w14:textId="0DE5AB82" w:rsidR="005E0BFB" w:rsidRPr="00760EAA" w:rsidRDefault="005E0BFB" w:rsidP="005D7BB5">
      <w:pPr>
        <w:spacing w:line="360" w:lineRule="auto"/>
        <w:jc w:val="both"/>
        <w:rPr>
          <w:rFonts w:ascii="Book Antiqua" w:eastAsia="Times New Roman" w:hAnsi="Book Antiqua"/>
          <w:lang w:val="en-IN" w:eastAsia="en-GB"/>
        </w:rPr>
      </w:pPr>
      <w:r w:rsidRPr="00760EAA">
        <w:rPr>
          <w:rFonts w:ascii="Book Antiqua" w:eastAsia="Times New Roman" w:hAnsi="Book Antiqua"/>
          <w:lang w:val="en-IN" w:eastAsia="en-GB"/>
        </w:rPr>
        <w:t>COVID-19: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Coronavirus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disease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2019</w:t>
      </w:r>
      <w:r w:rsidR="00FB129C" w:rsidRPr="00760EAA">
        <w:rPr>
          <w:rFonts w:ascii="Book Antiqua" w:hAnsi="Book Antiqua" w:hint="eastAsia"/>
          <w:lang w:val="en-IN" w:eastAsia="zh-CN"/>
        </w:rPr>
        <w:t>;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SARS-CoV-2: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Severe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acute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respiratory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syndrome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coronavirus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2</w:t>
      </w:r>
      <w:r w:rsidR="00FB129C" w:rsidRPr="00760EAA">
        <w:rPr>
          <w:rFonts w:ascii="Book Antiqua" w:hAnsi="Book Antiqua" w:hint="eastAsia"/>
          <w:lang w:val="en-IN" w:eastAsia="zh-CN"/>
        </w:rPr>
        <w:t>;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HELLP: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="00FB129C" w:rsidRPr="00760EAA">
        <w:rPr>
          <w:rFonts w:ascii="Book Antiqua" w:hAnsi="Book Antiqua" w:hint="eastAsia"/>
          <w:lang w:val="en-IN" w:eastAsia="zh-CN"/>
        </w:rPr>
        <w:t>H</w:t>
      </w:r>
      <w:r w:rsidRPr="00760EAA">
        <w:rPr>
          <w:rFonts w:ascii="Book Antiqua" w:eastAsia="Times New Roman" w:hAnsi="Book Antiqua"/>
          <w:lang w:val="en-IN" w:eastAsia="en-GB"/>
        </w:rPr>
        <w:t>emolysis,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elevated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liver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enzymes,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low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platelet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count</w:t>
      </w:r>
      <w:r w:rsidR="00FB129C" w:rsidRPr="00760EAA">
        <w:rPr>
          <w:rFonts w:ascii="Book Antiqua" w:hAnsi="Book Antiqua" w:hint="eastAsia"/>
          <w:lang w:val="en-IN" w:eastAsia="zh-CN"/>
        </w:rPr>
        <w:t>;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PE: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Pre-eclampsia</w:t>
      </w:r>
      <w:r w:rsidR="00FB129C" w:rsidRPr="00760EAA">
        <w:rPr>
          <w:rFonts w:ascii="Book Antiqua" w:hAnsi="Book Antiqua" w:hint="eastAsia"/>
          <w:lang w:val="en-IN" w:eastAsia="zh-CN"/>
        </w:rPr>
        <w:t>;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LDH: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Lactate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lang w:val="en-IN" w:eastAsia="en-GB"/>
        </w:rPr>
        <w:t>dehydrogenase</w:t>
      </w:r>
      <w:r w:rsidR="00FB129C" w:rsidRPr="00760EAA">
        <w:rPr>
          <w:rFonts w:ascii="Book Antiqua" w:hAnsi="Book Antiqua" w:hint="eastAsia"/>
          <w:lang w:val="en-IN" w:eastAsia="zh-CN"/>
        </w:rPr>
        <w:t>;</w:t>
      </w:r>
      <w:r w:rsidR="00881FEA" w:rsidRPr="00760EAA">
        <w:rPr>
          <w:rFonts w:ascii="Book Antiqua" w:eastAsia="Times New Roman" w:hAnsi="Book Antiqua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HRCT: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High-resolution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computed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tomography</w:t>
      </w:r>
      <w:r w:rsidR="00FB129C" w:rsidRPr="00760EAA">
        <w:rPr>
          <w:rFonts w:ascii="Book Antiqua" w:hAnsi="Book Antiqua" w:hint="eastAsia"/>
          <w:color w:val="000000"/>
          <w:lang w:val="en-IN" w:eastAsia="zh-CN"/>
        </w:rPr>
        <w:t>;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OR: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Odds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ratio</w:t>
      </w:r>
      <w:r w:rsidR="00FB129C" w:rsidRPr="00760EAA">
        <w:rPr>
          <w:rFonts w:ascii="Book Antiqua" w:hAnsi="Book Antiqua" w:hint="eastAsia"/>
          <w:color w:val="000000"/>
          <w:lang w:val="en-IN" w:eastAsia="zh-CN"/>
        </w:rPr>
        <w:t>;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CI: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="00FB129C" w:rsidRPr="00760EAA">
        <w:rPr>
          <w:rFonts w:ascii="Book Antiqua" w:hAnsi="Book Antiqua" w:hint="eastAsia"/>
          <w:color w:val="000000"/>
          <w:lang w:val="en-IN" w:eastAsia="zh-CN"/>
        </w:rPr>
        <w:t>C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onfidence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intervals</w:t>
      </w:r>
      <w:r w:rsidR="00FB129C" w:rsidRPr="00760EAA">
        <w:rPr>
          <w:rFonts w:ascii="Book Antiqua" w:hAnsi="Book Antiqua" w:hint="eastAsia"/>
          <w:color w:val="000000"/>
          <w:lang w:val="en-IN" w:eastAsia="zh-CN"/>
        </w:rPr>
        <w:t>;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ARDS: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="00FB129C" w:rsidRPr="00760EAA">
        <w:rPr>
          <w:rFonts w:ascii="Book Antiqua" w:hAnsi="Book Antiqua" w:hint="eastAsia"/>
          <w:color w:val="000000"/>
          <w:lang w:val="en-IN" w:eastAsia="zh-CN"/>
        </w:rPr>
        <w:t>A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cute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respiratory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distress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syndrome</w:t>
      </w:r>
      <w:r w:rsidR="00FB129C" w:rsidRPr="00760EAA">
        <w:rPr>
          <w:rFonts w:ascii="Book Antiqua" w:hAnsi="Book Antiqua" w:hint="eastAsia"/>
          <w:color w:val="000000"/>
          <w:lang w:val="en-IN" w:eastAsia="zh-CN"/>
        </w:rPr>
        <w:t>;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NICU: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Neonatal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intensive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care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unit</w:t>
      </w:r>
      <w:r w:rsidR="00FB129C" w:rsidRPr="00760EAA">
        <w:rPr>
          <w:rFonts w:ascii="Book Antiqua" w:hAnsi="Book Antiqua" w:hint="eastAsia"/>
          <w:color w:val="000000"/>
          <w:lang w:val="en-IN" w:eastAsia="zh-CN"/>
        </w:rPr>
        <w:t>;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IVF: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i/>
          <w:color w:val="000000"/>
          <w:lang w:val="en-IN" w:eastAsia="en-GB"/>
        </w:rPr>
        <w:t>In</w:t>
      </w:r>
      <w:r w:rsidR="00FB129C" w:rsidRPr="00760EAA">
        <w:rPr>
          <w:rFonts w:ascii="Book Antiqua" w:hAnsi="Book Antiqua" w:hint="eastAsia"/>
          <w:i/>
          <w:color w:val="000000"/>
          <w:lang w:val="en-IN" w:eastAsia="zh-CN"/>
        </w:rPr>
        <w:t xml:space="preserve"> </w:t>
      </w:r>
      <w:r w:rsidRPr="00760EAA">
        <w:rPr>
          <w:rFonts w:ascii="Book Antiqua" w:eastAsia="Times New Roman" w:hAnsi="Book Antiqua"/>
          <w:i/>
          <w:color w:val="000000"/>
          <w:lang w:val="en-IN" w:eastAsia="en-GB"/>
        </w:rPr>
        <w:t>vitro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  <w:r w:rsidRPr="00760EAA">
        <w:rPr>
          <w:rFonts w:ascii="Book Antiqua" w:eastAsia="Times New Roman" w:hAnsi="Book Antiqua"/>
          <w:color w:val="000000"/>
          <w:lang w:val="en-IN" w:eastAsia="en-GB"/>
        </w:rPr>
        <w:t>fertilization.</w:t>
      </w:r>
      <w:r w:rsidR="00881FEA" w:rsidRPr="00760EAA">
        <w:rPr>
          <w:rFonts w:ascii="Book Antiqua" w:eastAsia="Times New Roman" w:hAnsi="Book Antiqua"/>
          <w:color w:val="000000"/>
          <w:lang w:val="en-IN" w:eastAsia="en-GB"/>
        </w:rPr>
        <w:t xml:space="preserve"> </w:t>
      </w:r>
    </w:p>
    <w:p w14:paraId="6858DF2F" w14:textId="77777777" w:rsidR="005E0BFB" w:rsidRPr="00760EAA" w:rsidRDefault="005E0BFB" w:rsidP="005D7BB5">
      <w:pPr>
        <w:spacing w:line="360" w:lineRule="auto"/>
        <w:jc w:val="both"/>
        <w:rPr>
          <w:rFonts w:ascii="Book Antiqua" w:hAnsi="Book Antiqua"/>
          <w:lang w:val="en-IN" w:eastAsia="zh-CN"/>
        </w:rPr>
      </w:pPr>
    </w:p>
    <w:sectPr w:rsidR="005E0BFB" w:rsidRPr="0076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6AD2" w14:textId="77777777" w:rsidR="00B04C98" w:rsidRDefault="00B04C98" w:rsidP="00A55646">
      <w:r>
        <w:separator/>
      </w:r>
    </w:p>
  </w:endnote>
  <w:endnote w:type="continuationSeparator" w:id="0">
    <w:p w14:paraId="04F5E5D6" w14:textId="77777777" w:rsidR="00B04C98" w:rsidRDefault="00B04C98" w:rsidP="00A5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B0F6" w14:textId="77777777" w:rsidR="00A3305E" w:rsidRPr="00A55646" w:rsidRDefault="00A3305E" w:rsidP="00A55646">
    <w:pPr>
      <w:pStyle w:val="Footer"/>
      <w:jc w:val="right"/>
      <w:rPr>
        <w:rFonts w:ascii="Book Antiqua" w:hAnsi="Book Antiqua"/>
        <w:sz w:val="24"/>
        <w:szCs w:val="24"/>
      </w:rPr>
    </w:pPr>
    <w:r w:rsidRPr="00A55646">
      <w:rPr>
        <w:rFonts w:ascii="Book Antiqua" w:hAnsi="Book Antiqua"/>
        <w:sz w:val="24"/>
        <w:szCs w:val="24"/>
      </w:rPr>
      <w:fldChar w:fldCharType="begin"/>
    </w:r>
    <w:r w:rsidRPr="00A55646">
      <w:rPr>
        <w:rFonts w:ascii="Book Antiqua" w:hAnsi="Book Antiqua"/>
        <w:sz w:val="24"/>
        <w:szCs w:val="24"/>
      </w:rPr>
      <w:instrText xml:space="preserve"> PAGE  \* Arabic  \* MERGEFORMAT </w:instrText>
    </w:r>
    <w:r w:rsidRPr="00A55646">
      <w:rPr>
        <w:rFonts w:ascii="Book Antiqua" w:hAnsi="Book Antiqua"/>
        <w:sz w:val="24"/>
        <w:szCs w:val="24"/>
      </w:rPr>
      <w:fldChar w:fldCharType="separate"/>
    </w:r>
    <w:r w:rsidR="00BE0078">
      <w:rPr>
        <w:rFonts w:ascii="Book Antiqua" w:hAnsi="Book Antiqua"/>
        <w:noProof/>
        <w:sz w:val="24"/>
        <w:szCs w:val="24"/>
      </w:rPr>
      <w:t>2</w:t>
    </w:r>
    <w:r w:rsidRPr="00A55646">
      <w:rPr>
        <w:rFonts w:ascii="Book Antiqua" w:hAnsi="Book Antiqua"/>
        <w:sz w:val="24"/>
        <w:szCs w:val="24"/>
      </w:rPr>
      <w:fldChar w:fldCharType="end"/>
    </w:r>
    <w:r w:rsidRPr="00A55646">
      <w:rPr>
        <w:rFonts w:ascii="Book Antiqua" w:hAnsi="Book Antiqua"/>
        <w:sz w:val="24"/>
        <w:szCs w:val="24"/>
      </w:rPr>
      <w:t>/</w:t>
    </w:r>
    <w:r w:rsidRPr="00A55646">
      <w:rPr>
        <w:rFonts w:ascii="Book Antiqua" w:hAnsi="Book Antiqua"/>
        <w:sz w:val="24"/>
        <w:szCs w:val="24"/>
      </w:rPr>
      <w:fldChar w:fldCharType="begin"/>
    </w:r>
    <w:r w:rsidRPr="00A55646">
      <w:rPr>
        <w:rFonts w:ascii="Book Antiqua" w:hAnsi="Book Antiqua"/>
        <w:sz w:val="24"/>
        <w:szCs w:val="24"/>
      </w:rPr>
      <w:instrText xml:space="preserve"> NUMPAGES   \* MERGEFORMAT </w:instrText>
    </w:r>
    <w:r w:rsidRPr="00A55646">
      <w:rPr>
        <w:rFonts w:ascii="Book Antiqua" w:hAnsi="Book Antiqua"/>
        <w:sz w:val="24"/>
        <w:szCs w:val="24"/>
      </w:rPr>
      <w:fldChar w:fldCharType="separate"/>
    </w:r>
    <w:r w:rsidR="00BE0078">
      <w:rPr>
        <w:rFonts w:ascii="Book Antiqua" w:hAnsi="Book Antiqua"/>
        <w:noProof/>
        <w:sz w:val="24"/>
        <w:szCs w:val="24"/>
      </w:rPr>
      <w:t>38</w:t>
    </w:r>
    <w:r w:rsidRPr="00A55646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01A4" w14:textId="77777777" w:rsidR="00B04C98" w:rsidRDefault="00B04C98" w:rsidP="00A55646">
      <w:r>
        <w:separator/>
      </w:r>
    </w:p>
  </w:footnote>
  <w:footnote w:type="continuationSeparator" w:id="0">
    <w:p w14:paraId="74A9F91F" w14:textId="77777777" w:rsidR="00B04C98" w:rsidRDefault="00B04C98" w:rsidP="00A5564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1998"/>
    <w:rsid w:val="0006594D"/>
    <w:rsid w:val="00095AA5"/>
    <w:rsid w:val="00104975"/>
    <w:rsid w:val="001365BF"/>
    <w:rsid w:val="00174F26"/>
    <w:rsid w:val="001A4C8D"/>
    <w:rsid w:val="001B530D"/>
    <w:rsid w:val="001C6615"/>
    <w:rsid w:val="00204F2D"/>
    <w:rsid w:val="00215B1C"/>
    <w:rsid w:val="00231AA4"/>
    <w:rsid w:val="002548DB"/>
    <w:rsid w:val="00276851"/>
    <w:rsid w:val="00293CE3"/>
    <w:rsid w:val="00321114"/>
    <w:rsid w:val="00355043"/>
    <w:rsid w:val="0036134D"/>
    <w:rsid w:val="00382216"/>
    <w:rsid w:val="003847EB"/>
    <w:rsid w:val="003921F5"/>
    <w:rsid w:val="004739C8"/>
    <w:rsid w:val="004F0678"/>
    <w:rsid w:val="00505AE8"/>
    <w:rsid w:val="0051507F"/>
    <w:rsid w:val="005303A6"/>
    <w:rsid w:val="00536D62"/>
    <w:rsid w:val="00563F5A"/>
    <w:rsid w:val="005934DF"/>
    <w:rsid w:val="005A0A7D"/>
    <w:rsid w:val="005D7BB5"/>
    <w:rsid w:val="005E0BFB"/>
    <w:rsid w:val="005E7DB8"/>
    <w:rsid w:val="00633636"/>
    <w:rsid w:val="00633C70"/>
    <w:rsid w:val="006405EB"/>
    <w:rsid w:val="00660051"/>
    <w:rsid w:val="006C497C"/>
    <w:rsid w:val="006E19DD"/>
    <w:rsid w:val="006F28C7"/>
    <w:rsid w:val="0070564D"/>
    <w:rsid w:val="0074420A"/>
    <w:rsid w:val="0075298C"/>
    <w:rsid w:val="00760EAA"/>
    <w:rsid w:val="00773823"/>
    <w:rsid w:val="00792C1B"/>
    <w:rsid w:val="007B2119"/>
    <w:rsid w:val="007D6DA7"/>
    <w:rsid w:val="007E6B32"/>
    <w:rsid w:val="007E7812"/>
    <w:rsid w:val="008146C5"/>
    <w:rsid w:val="008221BF"/>
    <w:rsid w:val="00830DE8"/>
    <w:rsid w:val="008563F2"/>
    <w:rsid w:val="00862A23"/>
    <w:rsid w:val="00881FEA"/>
    <w:rsid w:val="00887029"/>
    <w:rsid w:val="008A53E2"/>
    <w:rsid w:val="008C60EB"/>
    <w:rsid w:val="00931F52"/>
    <w:rsid w:val="009829F5"/>
    <w:rsid w:val="00991DFA"/>
    <w:rsid w:val="00A032AC"/>
    <w:rsid w:val="00A06AEC"/>
    <w:rsid w:val="00A3305E"/>
    <w:rsid w:val="00A537BA"/>
    <w:rsid w:val="00A55646"/>
    <w:rsid w:val="00A77B3E"/>
    <w:rsid w:val="00B04C98"/>
    <w:rsid w:val="00B26F4A"/>
    <w:rsid w:val="00B32584"/>
    <w:rsid w:val="00B62DD7"/>
    <w:rsid w:val="00B77CA4"/>
    <w:rsid w:val="00BD13DC"/>
    <w:rsid w:val="00BE0078"/>
    <w:rsid w:val="00C05EEF"/>
    <w:rsid w:val="00CA2A55"/>
    <w:rsid w:val="00CC685C"/>
    <w:rsid w:val="00D060C1"/>
    <w:rsid w:val="00D15579"/>
    <w:rsid w:val="00D30822"/>
    <w:rsid w:val="00D56830"/>
    <w:rsid w:val="00DA17CF"/>
    <w:rsid w:val="00DA361F"/>
    <w:rsid w:val="00E05E2A"/>
    <w:rsid w:val="00E0609F"/>
    <w:rsid w:val="00E44351"/>
    <w:rsid w:val="00EA291B"/>
    <w:rsid w:val="00EA3EE4"/>
    <w:rsid w:val="00EB6FA0"/>
    <w:rsid w:val="00ED415F"/>
    <w:rsid w:val="00ED511F"/>
    <w:rsid w:val="00F35E07"/>
    <w:rsid w:val="00F65DD3"/>
    <w:rsid w:val="00F82FF9"/>
    <w:rsid w:val="00F96472"/>
    <w:rsid w:val="00FB129C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A1426"/>
  <w15:docId w15:val="{839CB2F4-5451-3343-910C-A311738B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5E0BFB"/>
    <w:rPr>
      <w:rFonts w:ascii="Calibri" w:hAnsi="Calibr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E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55646"/>
    <w:rPr>
      <w:sz w:val="21"/>
      <w:szCs w:val="21"/>
    </w:rPr>
  </w:style>
  <w:style w:type="paragraph" w:styleId="CommentText">
    <w:name w:val="annotation text"/>
    <w:basedOn w:val="Normal"/>
    <w:link w:val="CommentTextChar"/>
    <w:rsid w:val="00A55646"/>
  </w:style>
  <w:style w:type="character" w:customStyle="1" w:styleId="CommentTextChar">
    <w:name w:val="Comment Text Char"/>
    <w:basedOn w:val="DefaultParagraphFont"/>
    <w:link w:val="CommentText"/>
    <w:rsid w:val="00A55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55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564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A556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5646"/>
    <w:rPr>
      <w:sz w:val="18"/>
      <w:szCs w:val="18"/>
    </w:rPr>
  </w:style>
  <w:style w:type="paragraph" w:styleId="Header">
    <w:name w:val="header"/>
    <w:basedOn w:val="Normal"/>
    <w:link w:val="HeaderChar"/>
    <w:rsid w:val="00A55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55646"/>
    <w:rPr>
      <w:sz w:val="18"/>
      <w:szCs w:val="18"/>
    </w:rPr>
  </w:style>
  <w:style w:type="paragraph" w:styleId="Footer">
    <w:name w:val="footer"/>
    <w:basedOn w:val="Normal"/>
    <w:link w:val="FooterChar"/>
    <w:rsid w:val="00A556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55646"/>
    <w:rPr>
      <w:sz w:val="18"/>
      <w:szCs w:val="18"/>
    </w:rPr>
  </w:style>
  <w:style w:type="paragraph" w:styleId="Revision">
    <w:name w:val="Revision"/>
    <w:hidden/>
    <w:uiPriority w:val="99"/>
    <w:semiHidden/>
    <w:rsid w:val="00174F26"/>
    <w:rPr>
      <w:sz w:val="24"/>
      <w:szCs w:val="24"/>
    </w:rPr>
  </w:style>
  <w:style w:type="character" w:customStyle="1" w:styleId="q4iawc">
    <w:name w:val="q4iawc"/>
    <w:basedOn w:val="DefaultParagraphFont"/>
    <w:rsid w:val="005E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7654</Words>
  <Characters>43633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2022-09-14T17:40:00Z</dcterms:created>
  <dcterms:modified xsi:type="dcterms:W3CDTF">2022-09-14T17:42:00Z</dcterms:modified>
</cp:coreProperties>
</file>