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C0396"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b/>
          <w:color w:val="000000"/>
        </w:rPr>
        <w:t xml:space="preserve">Name of Journal: </w:t>
      </w:r>
      <w:r w:rsidRPr="00E91928">
        <w:rPr>
          <w:rFonts w:ascii="Book Antiqua" w:eastAsia="Book Antiqua" w:hAnsi="Book Antiqua" w:cs="Book Antiqua"/>
          <w:i/>
          <w:color w:val="000000"/>
        </w:rPr>
        <w:t>World Journal of Gastrointestinal Endoscopy</w:t>
      </w:r>
    </w:p>
    <w:p w14:paraId="10524904"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b/>
          <w:color w:val="000000"/>
        </w:rPr>
        <w:t xml:space="preserve">Manuscript NO: </w:t>
      </w:r>
      <w:r w:rsidRPr="00E91928">
        <w:rPr>
          <w:rFonts w:ascii="Book Antiqua" w:eastAsia="Book Antiqua" w:hAnsi="Book Antiqua" w:cs="Book Antiqua"/>
          <w:color w:val="000000"/>
        </w:rPr>
        <w:t>79298</w:t>
      </w:r>
    </w:p>
    <w:p w14:paraId="3FC7E8C8"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b/>
          <w:color w:val="000000"/>
        </w:rPr>
        <w:t xml:space="preserve">Manuscript Type: </w:t>
      </w:r>
      <w:r w:rsidRPr="00E91928">
        <w:rPr>
          <w:rFonts w:ascii="Book Antiqua" w:eastAsia="Book Antiqua" w:hAnsi="Book Antiqua" w:cs="Book Antiqua"/>
          <w:color w:val="000000"/>
        </w:rPr>
        <w:t>OPINION REVIEW</w:t>
      </w:r>
    </w:p>
    <w:p w14:paraId="733A21B0" w14:textId="77777777" w:rsidR="00A77B3E" w:rsidRPr="00E91928" w:rsidRDefault="00A77B3E" w:rsidP="00E91928">
      <w:pPr>
        <w:spacing w:line="360" w:lineRule="auto"/>
        <w:jc w:val="both"/>
        <w:rPr>
          <w:rFonts w:ascii="Book Antiqua" w:hAnsi="Book Antiqua"/>
        </w:rPr>
      </w:pPr>
    </w:p>
    <w:p w14:paraId="182B3F65"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b/>
          <w:bCs/>
          <w:color w:val="000000"/>
        </w:rPr>
        <w:t>Current approaches and questions yet to be resolved for the prophylaxis of post-endoscopic retrograde cholangiopancreatography pancreatitis</w:t>
      </w:r>
    </w:p>
    <w:p w14:paraId="4E2BD33E" w14:textId="77777777" w:rsidR="00A77B3E" w:rsidRPr="00E91928" w:rsidRDefault="00A77B3E" w:rsidP="00E91928">
      <w:pPr>
        <w:spacing w:line="360" w:lineRule="auto"/>
        <w:jc w:val="both"/>
        <w:rPr>
          <w:rFonts w:ascii="Book Antiqua" w:hAnsi="Book Antiqua"/>
        </w:rPr>
      </w:pPr>
    </w:p>
    <w:p w14:paraId="0253CB4B" w14:textId="77777777" w:rsidR="00A77B3E" w:rsidRPr="00E91928" w:rsidRDefault="00041A5D" w:rsidP="00E91928">
      <w:pPr>
        <w:spacing w:line="360" w:lineRule="auto"/>
        <w:jc w:val="both"/>
        <w:rPr>
          <w:rFonts w:ascii="Book Antiqua" w:hAnsi="Book Antiqua"/>
        </w:rPr>
      </w:pPr>
      <w:r w:rsidRPr="00E91928">
        <w:rPr>
          <w:rFonts w:ascii="Book Antiqua" w:eastAsia="Book Antiqua" w:hAnsi="Book Antiqua" w:cs="Book Antiqua"/>
          <w:color w:val="000000"/>
        </w:rPr>
        <w:t xml:space="preserve">Saito H </w:t>
      </w:r>
      <w:r w:rsidRPr="00E91928">
        <w:rPr>
          <w:rFonts w:ascii="Book Antiqua" w:eastAsia="Book Antiqua" w:hAnsi="Book Antiqua" w:cs="Book Antiqua"/>
          <w:i/>
          <w:color w:val="000000"/>
        </w:rPr>
        <w:t>et al</w:t>
      </w:r>
      <w:r w:rsidRPr="00E91928">
        <w:rPr>
          <w:rFonts w:ascii="Book Antiqua" w:eastAsia="Book Antiqua" w:hAnsi="Book Antiqua" w:cs="Book Antiqua"/>
          <w:color w:val="000000"/>
        </w:rPr>
        <w:t xml:space="preserve">. </w:t>
      </w:r>
      <w:r w:rsidR="00866125" w:rsidRPr="00E91928">
        <w:rPr>
          <w:rFonts w:ascii="Book Antiqua" w:eastAsia="Book Antiqua" w:hAnsi="Book Antiqua" w:cs="Book Antiqua"/>
          <w:color w:val="000000"/>
        </w:rPr>
        <w:t>Prophylaxis of post-ERCP pancreatitis</w:t>
      </w:r>
    </w:p>
    <w:p w14:paraId="63AAA096" w14:textId="77777777" w:rsidR="00A77B3E" w:rsidRPr="00E91928" w:rsidRDefault="00A77B3E" w:rsidP="00E91928">
      <w:pPr>
        <w:spacing w:line="360" w:lineRule="auto"/>
        <w:jc w:val="both"/>
        <w:rPr>
          <w:rFonts w:ascii="Book Antiqua" w:hAnsi="Book Antiqua"/>
        </w:rPr>
      </w:pPr>
    </w:p>
    <w:p w14:paraId="23DF7802" w14:textId="77777777" w:rsidR="00A77B3E" w:rsidRPr="00E91928" w:rsidRDefault="00866125" w:rsidP="00E91928">
      <w:pPr>
        <w:spacing w:line="360" w:lineRule="auto"/>
        <w:jc w:val="both"/>
        <w:rPr>
          <w:rFonts w:ascii="Book Antiqua" w:hAnsi="Book Antiqua"/>
        </w:rPr>
      </w:pPr>
      <w:proofErr w:type="spellStart"/>
      <w:r w:rsidRPr="00E91928">
        <w:rPr>
          <w:rFonts w:ascii="Book Antiqua" w:eastAsia="Book Antiqua" w:hAnsi="Book Antiqua" w:cs="Book Antiqua"/>
          <w:color w:val="000000"/>
        </w:rPr>
        <w:t>Hirokazu</w:t>
      </w:r>
      <w:proofErr w:type="spellEnd"/>
      <w:r w:rsidRPr="00E91928">
        <w:rPr>
          <w:rFonts w:ascii="Book Antiqua" w:eastAsia="Book Antiqua" w:hAnsi="Book Antiqua" w:cs="Book Antiqua"/>
          <w:color w:val="000000"/>
        </w:rPr>
        <w:t xml:space="preserve"> Saito, Atsushi Fujimoto, Kana </w:t>
      </w:r>
      <w:proofErr w:type="spellStart"/>
      <w:r w:rsidRPr="00E91928">
        <w:rPr>
          <w:rFonts w:ascii="Book Antiqua" w:eastAsia="Book Antiqua" w:hAnsi="Book Antiqua" w:cs="Book Antiqua"/>
          <w:color w:val="000000"/>
        </w:rPr>
        <w:t>Oomoto</w:t>
      </w:r>
      <w:proofErr w:type="spellEnd"/>
      <w:r w:rsidRPr="00E91928">
        <w:rPr>
          <w:rFonts w:ascii="Book Antiqua" w:eastAsia="Book Antiqua" w:hAnsi="Book Antiqua" w:cs="Book Antiqua"/>
          <w:color w:val="000000"/>
        </w:rPr>
        <w:t xml:space="preserve">, Yoshitaka </w:t>
      </w:r>
      <w:proofErr w:type="spellStart"/>
      <w:r w:rsidRPr="00E91928">
        <w:rPr>
          <w:rFonts w:ascii="Book Antiqua" w:eastAsia="Book Antiqua" w:hAnsi="Book Antiqua" w:cs="Book Antiqua"/>
          <w:color w:val="000000"/>
        </w:rPr>
        <w:t>Kadowaki</w:t>
      </w:r>
      <w:proofErr w:type="spellEnd"/>
      <w:r w:rsidRPr="00E91928">
        <w:rPr>
          <w:rFonts w:ascii="Book Antiqua" w:eastAsia="Book Antiqua" w:hAnsi="Book Antiqua" w:cs="Book Antiqua"/>
          <w:color w:val="000000"/>
        </w:rPr>
        <w:t>, Shuji Tada</w:t>
      </w:r>
    </w:p>
    <w:p w14:paraId="4F0BA337" w14:textId="77777777" w:rsidR="00A77B3E" w:rsidRPr="00E91928" w:rsidRDefault="00A77B3E" w:rsidP="00E91928">
      <w:pPr>
        <w:spacing w:line="360" w:lineRule="auto"/>
        <w:jc w:val="both"/>
        <w:rPr>
          <w:rFonts w:ascii="Book Antiqua" w:hAnsi="Book Antiqua"/>
        </w:rPr>
      </w:pPr>
    </w:p>
    <w:p w14:paraId="0C81618E" w14:textId="77777777" w:rsidR="00A77B3E" w:rsidRPr="00E91928" w:rsidRDefault="00866125" w:rsidP="00E91928">
      <w:pPr>
        <w:spacing w:line="360" w:lineRule="auto"/>
        <w:jc w:val="both"/>
        <w:rPr>
          <w:rFonts w:ascii="Book Antiqua" w:hAnsi="Book Antiqua"/>
        </w:rPr>
      </w:pPr>
      <w:proofErr w:type="spellStart"/>
      <w:r w:rsidRPr="00E91928">
        <w:rPr>
          <w:rFonts w:ascii="Book Antiqua" w:eastAsia="Book Antiqua" w:hAnsi="Book Antiqua" w:cs="Book Antiqua"/>
          <w:b/>
          <w:bCs/>
          <w:color w:val="000000"/>
        </w:rPr>
        <w:t>Hirokazu</w:t>
      </w:r>
      <w:proofErr w:type="spellEnd"/>
      <w:r w:rsidRPr="00E91928">
        <w:rPr>
          <w:rFonts w:ascii="Book Antiqua" w:eastAsia="Book Antiqua" w:hAnsi="Book Antiqua" w:cs="Book Antiqua"/>
          <w:b/>
          <w:bCs/>
          <w:color w:val="000000"/>
        </w:rPr>
        <w:t xml:space="preserve"> Saito, Atsushi Fujimoto, Kana </w:t>
      </w:r>
      <w:proofErr w:type="spellStart"/>
      <w:r w:rsidRPr="00E91928">
        <w:rPr>
          <w:rFonts w:ascii="Book Antiqua" w:eastAsia="Book Antiqua" w:hAnsi="Book Antiqua" w:cs="Book Antiqua"/>
          <w:b/>
          <w:bCs/>
          <w:color w:val="000000"/>
        </w:rPr>
        <w:t>Oomoto</w:t>
      </w:r>
      <w:proofErr w:type="spellEnd"/>
      <w:r w:rsidRPr="00E91928">
        <w:rPr>
          <w:rFonts w:ascii="Book Antiqua" w:eastAsia="Book Antiqua" w:hAnsi="Book Antiqua" w:cs="Book Antiqua"/>
          <w:b/>
          <w:bCs/>
          <w:color w:val="000000"/>
        </w:rPr>
        <w:t xml:space="preserve">, Yoshitaka </w:t>
      </w:r>
      <w:proofErr w:type="spellStart"/>
      <w:r w:rsidRPr="00E91928">
        <w:rPr>
          <w:rFonts w:ascii="Book Antiqua" w:eastAsia="Book Antiqua" w:hAnsi="Book Antiqua" w:cs="Book Antiqua"/>
          <w:b/>
          <w:bCs/>
          <w:color w:val="000000"/>
        </w:rPr>
        <w:t>Kadowaki</w:t>
      </w:r>
      <w:proofErr w:type="spellEnd"/>
      <w:r w:rsidRPr="00E91928">
        <w:rPr>
          <w:rFonts w:ascii="Book Antiqua" w:eastAsia="Book Antiqua" w:hAnsi="Book Antiqua" w:cs="Book Antiqua"/>
          <w:b/>
          <w:bCs/>
          <w:color w:val="000000"/>
        </w:rPr>
        <w:t xml:space="preserve">, </w:t>
      </w:r>
      <w:r w:rsidR="00D46DA9" w:rsidRPr="00E91928">
        <w:rPr>
          <w:rFonts w:ascii="Book Antiqua" w:eastAsia="Book Antiqua" w:hAnsi="Book Antiqua" w:cs="Book Antiqua"/>
          <w:b/>
          <w:bCs/>
          <w:color w:val="000000"/>
        </w:rPr>
        <w:t xml:space="preserve">Shuji Tada, </w:t>
      </w:r>
      <w:r w:rsidR="00D5064D" w:rsidRPr="00E91928">
        <w:rPr>
          <w:rFonts w:ascii="Book Antiqua" w:eastAsia="Book Antiqua" w:hAnsi="Book Antiqua" w:cs="Book Antiqua"/>
          <w:bCs/>
          <w:color w:val="000000"/>
        </w:rPr>
        <w:t xml:space="preserve">Department of </w:t>
      </w:r>
      <w:r w:rsidRPr="00E91928">
        <w:rPr>
          <w:rFonts w:ascii="Book Antiqua" w:eastAsia="Book Antiqua" w:hAnsi="Book Antiqua" w:cs="Book Antiqua"/>
          <w:color w:val="000000"/>
        </w:rPr>
        <w:t>Gastroenterology, Kumamoto City Hospital, Kumamoto City 862-8505, Kumamoto, Japan</w:t>
      </w:r>
    </w:p>
    <w:p w14:paraId="5A883FA1" w14:textId="77777777" w:rsidR="00A77B3E" w:rsidRPr="00E91928" w:rsidRDefault="00A77B3E" w:rsidP="00E91928">
      <w:pPr>
        <w:spacing w:line="360" w:lineRule="auto"/>
        <w:jc w:val="both"/>
        <w:rPr>
          <w:rFonts w:ascii="Book Antiqua" w:hAnsi="Book Antiqua"/>
        </w:rPr>
      </w:pPr>
    </w:p>
    <w:p w14:paraId="37FDE26C"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b/>
          <w:bCs/>
          <w:color w:val="000000"/>
        </w:rPr>
        <w:t xml:space="preserve">Author contributions: </w:t>
      </w:r>
      <w:r w:rsidRPr="00E91928">
        <w:rPr>
          <w:rStyle w:val="highlight"/>
          <w:rFonts w:ascii="Book Antiqua" w:eastAsia="Book Antiqua" w:hAnsi="Book Antiqua" w:cs="Book Antiqua"/>
          <w:color w:val="000000"/>
        </w:rPr>
        <w:t xml:space="preserve">Saito H, Fujimoto A, </w:t>
      </w:r>
      <w:proofErr w:type="spellStart"/>
      <w:r w:rsidRPr="00E91928">
        <w:rPr>
          <w:rStyle w:val="highlight"/>
          <w:rFonts w:ascii="Book Antiqua" w:eastAsia="Book Antiqua" w:hAnsi="Book Antiqua" w:cs="Book Antiqua"/>
          <w:color w:val="000000"/>
        </w:rPr>
        <w:t>Oomoto</w:t>
      </w:r>
      <w:proofErr w:type="spellEnd"/>
      <w:r w:rsidRPr="00E91928">
        <w:rPr>
          <w:rStyle w:val="highlight"/>
          <w:rFonts w:ascii="Book Antiqua" w:eastAsia="Book Antiqua" w:hAnsi="Book Antiqua" w:cs="Book Antiqua"/>
          <w:color w:val="000000"/>
        </w:rPr>
        <w:t xml:space="preserve"> K, </w:t>
      </w:r>
      <w:proofErr w:type="spellStart"/>
      <w:r w:rsidRPr="00E91928">
        <w:rPr>
          <w:rStyle w:val="highlight"/>
          <w:rFonts w:ascii="Book Antiqua" w:eastAsia="Book Antiqua" w:hAnsi="Book Antiqua" w:cs="Book Antiqua"/>
          <w:color w:val="000000"/>
        </w:rPr>
        <w:t>Kadowaki</w:t>
      </w:r>
      <w:proofErr w:type="spellEnd"/>
      <w:r w:rsidRPr="00E91928">
        <w:rPr>
          <w:rStyle w:val="highlight"/>
          <w:rFonts w:ascii="Book Antiqua" w:eastAsia="Book Antiqua" w:hAnsi="Book Antiqua" w:cs="Book Antiqua"/>
          <w:color w:val="000000"/>
        </w:rPr>
        <w:t xml:space="preserve"> Y, and Tada S have been involved equally and have read and approved the final manuscript; Saito H, Fujimoto A, </w:t>
      </w:r>
      <w:proofErr w:type="spellStart"/>
      <w:r w:rsidRPr="00E91928">
        <w:rPr>
          <w:rStyle w:val="highlight"/>
          <w:rFonts w:ascii="Book Antiqua" w:eastAsia="Book Antiqua" w:hAnsi="Book Antiqua" w:cs="Book Antiqua"/>
          <w:color w:val="000000"/>
        </w:rPr>
        <w:t>Oomoto</w:t>
      </w:r>
      <w:proofErr w:type="spellEnd"/>
      <w:r w:rsidRPr="00E91928">
        <w:rPr>
          <w:rStyle w:val="highlight"/>
          <w:rFonts w:ascii="Book Antiqua" w:eastAsia="Book Antiqua" w:hAnsi="Book Antiqua" w:cs="Book Antiqua"/>
          <w:color w:val="000000"/>
        </w:rPr>
        <w:t xml:space="preserve"> K, </w:t>
      </w:r>
      <w:proofErr w:type="spellStart"/>
      <w:r w:rsidRPr="00E91928">
        <w:rPr>
          <w:rStyle w:val="highlight"/>
          <w:rFonts w:ascii="Book Antiqua" w:eastAsia="Book Antiqua" w:hAnsi="Book Antiqua" w:cs="Book Antiqua"/>
          <w:color w:val="000000"/>
        </w:rPr>
        <w:t>Kadowaki</w:t>
      </w:r>
      <w:proofErr w:type="spellEnd"/>
      <w:r w:rsidRPr="00E91928">
        <w:rPr>
          <w:rStyle w:val="highlight"/>
          <w:rFonts w:ascii="Book Antiqua" w:eastAsia="Book Antiqua" w:hAnsi="Book Antiqua" w:cs="Book Antiqua"/>
          <w:color w:val="000000"/>
        </w:rPr>
        <w:t xml:space="preserve"> Y, and Tada S meet the criteria for authorship established by the International Committee of Medical Journal Editors and verify the validity of the results reported.</w:t>
      </w:r>
    </w:p>
    <w:p w14:paraId="21E42865" w14:textId="77777777" w:rsidR="00A77B3E" w:rsidRPr="00E91928" w:rsidRDefault="00A77B3E" w:rsidP="00E91928">
      <w:pPr>
        <w:spacing w:line="360" w:lineRule="auto"/>
        <w:jc w:val="both"/>
        <w:rPr>
          <w:rFonts w:ascii="Book Antiqua" w:hAnsi="Book Antiqua"/>
        </w:rPr>
      </w:pPr>
    </w:p>
    <w:p w14:paraId="48EE7864"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b/>
          <w:bCs/>
          <w:color w:val="000000"/>
        </w:rPr>
        <w:t xml:space="preserve">Corresponding author: </w:t>
      </w:r>
      <w:proofErr w:type="spellStart"/>
      <w:r w:rsidRPr="00E91928">
        <w:rPr>
          <w:rFonts w:ascii="Book Antiqua" w:eastAsia="Book Antiqua" w:hAnsi="Book Antiqua" w:cs="Book Antiqua"/>
          <w:b/>
          <w:bCs/>
          <w:color w:val="000000"/>
        </w:rPr>
        <w:t>Hirokazu</w:t>
      </w:r>
      <w:proofErr w:type="spellEnd"/>
      <w:r w:rsidRPr="00E91928">
        <w:rPr>
          <w:rFonts w:ascii="Book Antiqua" w:eastAsia="Book Antiqua" w:hAnsi="Book Antiqua" w:cs="Book Antiqua"/>
          <w:b/>
          <w:bCs/>
          <w:color w:val="000000"/>
        </w:rPr>
        <w:t xml:space="preserve"> Saito, MD, Doctor, </w:t>
      </w:r>
      <w:r w:rsidR="004C5616" w:rsidRPr="00E91928">
        <w:rPr>
          <w:rFonts w:ascii="Book Antiqua" w:eastAsia="Book Antiqua" w:hAnsi="Book Antiqua" w:cs="Book Antiqua"/>
          <w:bCs/>
          <w:color w:val="000000"/>
        </w:rPr>
        <w:t xml:space="preserve">Department of </w:t>
      </w:r>
      <w:r w:rsidRPr="00E91928">
        <w:rPr>
          <w:rFonts w:ascii="Book Antiqua" w:eastAsia="Book Antiqua" w:hAnsi="Book Antiqua" w:cs="Book Antiqua"/>
          <w:color w:val="000000"/>
        </w:rPr>
        <w:t xml:space="preserve">Gastroenterology, Kumamoto City Hospital, 4-1-60, </w:t>
      </w:r>
      <w:proofErr w:type="spellStart"/>
      <w:r w:rsidRPr="00E91928">
        <w:rPr>
          <w:rFonts w:ascii="Book Antiqua" w:eastAsia="Book Antiqua" w:hAnsi="Book Antiqua" w:cs="Book Antiqua"/>
          <w:color w:val="000000"/>
        </w:rPr>
        <w:t>Higashimachi</w:t>
      </w:r>
      <w:proofErr w:type="spellEnd"/>
      <w:r w:rsidRPr="00E91928">
        <w:rPr>
          <w:rFonts w:ascii="Book Antiqua" w:eastAsia="Book Antiqua" w:hAnsi="Book Antiqua" w:cs="Book Antiqua"/>
          <w:color w:val="000000"/>
        </w:rPr>
        <w:t>, Higashi-</w:t>
      </w:r>
      <w:proofErr w:type="spellStart"/>
      <w:r w:rsidRPr="00E91928">
        <w:rPr>
          <w:rFonts w:ascii="Book Antiqua" w:eastAsia="Book Antiqua" w:hAnsi="Book Antiqua" w:cs="Book Antiqua"/>
          <w:color w:val="000000"/>
        </w:rPr>
        <w:t>ku</w:t>
      </w:r>
      <w:proofErr w:type="spellEnd"/>
      <w:r w:rsidRPr="00E91928">
        <w:rPr>
          <w:rFonts w:ascii="Book Antiqua" w:eastAsia="Book Antiqua" w:hAnsi="Book Antiqua" w:cs="Book Antiqua"/>
          <w:color w:val="000000"/>
        </w:rPr>
        <w:t>, Kumamoto City 862-8505, Kumamoto, Japan. arnestwest@yahoo.co.jp</w:t>
      </w:r>
    </w:p>
    <w:p w14:paraId="7F8D7C06" w14:textId="77777777" w:rsidR="00A77B3E" w:rsidRPr="00E91928" w:rsidRDefault="00A77B3E" w:rsidP="00E91928">
      <w:pPr>
        <w:spacing w:line="360" w:lineRule="auto"/>
        <w:jc w:val="both"/>
        <w:rPr>
          <w:rFonts w:ascii="Book Antiqua" w:hAnsi="Book Antiqua"/>
        </w:rPr>
      </w:pPr>
    </w:p>
    <w:p w14:paraId="71DC015D"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b/>
          <w:bCs/>
          <w:color w:val="000000"/>
        </w:rPr>
        <w:t xml:space="preserve">Received: </w:t>
      </w:r>
      <w:r w:rsidRPr="00E91928">
        <w:rPr>
          <w:rFonts w:ascii="Book Antiqua" w:eastAsia="Book Antiqua" w:hAnsi="Book Antiqua" w:cs="Book Antiqua"/>
          <w:color w:val="000000"/>
        </w:rPr>
        <w:t>August 14, 2022</w:t>
      </w:r>
    </w:p>
    <w:p w14:paraId="202D517C"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b/>
          <w:bCs/>
          <w:color w:val="000000"/>
        </w:rPr>
        <w:t xml:space="preserve">Revised: </w:t>
      </w:r>
      <w:r w:rsidR="008856FA" w:rsidRPr="00E91928">
        <w:rPr>
          <w:rFonts w:ascii="Book Antiqua" w:eastAsia="Book Antiqua" w:hAnsi="Book Antiqua" w:cs="Book Antiqua"/>
          <w:bCs/>
          <w:color w:val="000000"/>
        </w:rPr>
        <w:t>October 6, 2022</w:t>
      </w:r>
    </w:p>
    <w:p w14:paraId="059BCFE7" w14:textId="3B86B355"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b/>
          <w:bCs/>
          <w:color w:val="000000"/>
        </w:rPr>
        <w:t xml:space="preserve">Accepted: </w:t>
      </w:r>
      <w:ins w:id="0" w:author="Li Ma" w:date="2022-10-25T18:56:00Z">
        <w:r w:rsidR="00E8658A" w:rsidRPr="00E8658A">
          <w:rPr>
            <w:rFonts w:ascii="Book Antiqua" w:eastAsia="Book Antiqua" w:hAnsi="Book Antiqua" w:cs="Book Antiqua"/>
            <w:color w:val="000000"/>
            <w:rPrChange w:id="1" w:author="Li Ma" w:date="2022-10-25T18:56:00Z">
              <w:rPr>
                <w:rFonts w:ascii="Book Antiqua" w:eastAsia="Book Antiqua" w:hAnsi="Book Antiqua" w:cs="Book Antiqua"/>
                <w:b/>
                <w:bCs/>
                <w:color w:val="000000"/>
              </w:rPr>
            </w:rPrChange>
          </w:rPr>
          <w:t>October 25, 2022</w:t>
        </w:r>
      </w:ins>
    </w:p>
    <w:p w14:paraId="458379D4" w14:textId="77777777" w:rsidR="003E2BCD" w:rsidRPr="00E91928" w:rsidRDefault="00866125" w:rsidP="00E91928">
      <w:pPr>
        <w:spacing w:line="360" w:lineRule="auto"/>
        <w:jc w:val="both"/>
        <w:rPr>
          <w:rFonts w:ascii="Book Antiqua" w:hAnsi="Book Antiqua"/>
        </w:rPr>
      </w:pPr>
      <w:r w:rsidRPr="00E91928">
        <w:rPr>
          <w:rFonts w:ascii="Book Antiqua" w:eastAsia="Book Antiqua" w:hAnsi="Book Antiqua" w:cs="Book Antiqua"/>
          <w:b/>
          <w:bCs/>
          <w:color w:val="000000"/>
        </w:rPr>
        <w:t xml:space="preserve">Published online: </w:t>
      </w:r>
    </w:p>
    <w:p w14:paraId="5FE59A99" w14:textId="77777777" w:rsidR="003E2BCD" w:rsidRPr="00E91928" w:rsidRDefault="003E2BCD" w:rsidP="00E91928">
      <w:pPr>
        <w:spacing w:line="360" w:lineRule="auto"/>
        <w:jc w:val="both"/>
        <w:rPr>
          <w:rFonts w:ascii="Book Antiqua" w:hAnsi="Book Antiqua"/>
        </w:rPr>
      </w:pPr>
    </w:p>
    <w:p w14:paraId="0668BE98"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b/>
          <w:color w:val="000000"/>
        </w:rPr>
        <w:lastRenderedPageBreak/>
        <w:t>Abstract</w:t>
      </w:r>
    </w:p>
    <w:p w14:paraId="7B648CFB" w14:textId="77777777" w:rsidR="00A77B3E" w:rsidRPr="00E91928" w:rsidRDefault="00866125" w:rsidP="00E91928">
      <w:pPr>
        <w:spacing w:line="360" w:lineRule="auto"/>
        <w:jc w:val="both"/>
        <w:rPr>
          <w:rFonts w:ascii="Book Antiqua" w:hAnsi="Book Antiqua"/>
        </w:rPr>
      </w:pPr>
      <w:r w:rsidRPr="00E91928">
        <w:rPr>
          <w:rStyle w:val="highlight"/>
          <w:rFonts w:ascii="Book Antiqua" w:eastAsia="Book Antiqua" w:hAnsi="Book Antiqua" w:cs="Book Antiqua"/>
          <w:color w:val="000000"/>
        </w:rPr>
        <w:t xml:space="preserve">Prophylaxis is important for post-endoscopic retrograde cholangiopancreatography (ERCP) pancreatitis (PEP), which is the most common and serious complication of ERCP. Although the current guidelines include independent patient- and procedure-related risk factors for PEP and available PEP prophylactic measures, the synergistic effect of these risk factors on PEP should also be considered, given that patients often harbor multiple risk factors. Furthermore, a combination of prophylactic measures is often selected in clinical practice. However, established methods estimating the synergistic effect of independent risk factors on PEP incidence are lacking, and evidence on the impact of combining prophylactic measures on PEP should be discussed. Selection of appropriate candidate patients for ERCP is also important to reduce the incidence of PEP associated with unnecessary ERCP. ERCP indications in patients with asymptomatic common bile duct stones (CBDSs) and in those with suspected CBDSs with no imaging-based evidence of stones are controversial. Further studies are warranted to predict the synergistic effect of independent risk factors on PEP, determine the best prophylactic PEP measures, and identify appropriate candidates for ERCP in patients with asymptomatic CBDSs and those with suspected CBDSs. </w:t>
      </w:r>
    </w:p>
    <w:p w14:paraId="5B816920" w14:textId="77777777" w:rsidR="00A77B3E" w:rsidRPr="00E91928" w:rsidRDefault="00A77B3E" w:rsidP="00E91928">
      <w:pPr>
        <w:spacing w:line="360" w:lineRule="auto"/>
        <w:jc w:val="both"/>
        <w:rPr>
          <w:rFonts w:ascii="Book Antiqua" w:hAnsi="Book Antiqua"/>
        </w:rPr>
      </w:pPr>
    </w:p>
    <w:p w14:paraId="0EAAD8DB"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b/>
          <w:bCs/>
          <w:color w:val="000000"/>
        </w:rPr>
        <w:t xml:space="preserve">Key Words: </w:t>
      </w:r>
      <w:r w:rsidRPr="00E91928">
        <w:rPr>
          <w:rFonts w:ascii="Book Antiqua" w:eastAsia="Book Antiqua" w:hAnsi="Book Antiqua" w:cs="Book Antiqua"/>
          <w:color w:val="000000"/>
        </w:rPr>
        <w:t xml:space="preserve">Endoscopic retrograde cholangiopancreatography; </w:t>
      </w:r>
      <w:proofErr w:type="gramStart"/>
      <w:r w:rsidRPr="00E91928">
        <w:rPr>
          <w:rFonts w:ascii="Book Antiqua" w:eastAsia="Book Antiqua" w:hAnsi="Book Antiqua" w:cs="Book Antiqua"/>
          <w:color w:val="000000"/>
        </w:rPr>
        <w:t>Post-endoscopic</w:t>
      </w:r>
      <w:proofErr w:type="gramEnd"/>
      <w:r w:rsidRPr="00E91928">
        <w:rPr>
          <w:rFonts w:ascii="Book Antiqua" w:eastAsia="Book Antiqua" w:hAnsi="Book Antiqua" w:cs="Book Antiqua"/>
          <w:color w:val="000000"/>
        </w:rPr>
        <w:t xml:space="preserve"> retrograde cholangiopancreatography pancreatitis; Prophylaxis; Guidelines</w:t>
      </w:r>
    </w:p>
    <w:p w14:paraId="4B4DF012" w14:textId="77777777" w:rsidR="00A77B3E" w:rsidRPr="00E91928" w:rsidRDefault="00A77B3E" w:rsidP="00E91928">
      <w:pPr>
        <w:spacing w:line="360" w:lineRule="auto"/>
        <w:jc w:val="both"/>
        <w:rPr>
          <w:rFonts w:ascii="Book Antiqua" w:hAnsi="Book Antiqua"/>
        </w:rPr>
      </w:pPr>
    </w:p>
    <w:p w14:paraId="07FFCA52"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Saito H, Fujimoto A, </w:t>
      </w:r>
      <w:proofErr w:type="spellStart"/>
      <w:r w:rsidRPr="00E91928">
        <w:rPr>
          <w:rFonts w:ascii="Book Antiqua" w:eastAsia="Book Antiqua" w:hAnsi="Book Antiqua" w:cs="Book Antiqua"/>
          <w:color w:val="000000"/>
        </w:rPr>
        <w:t>Oomoto</w:t>
      </w:r>
      <w:proofErr w:type="spellEnd"/>
      <w:r w:rsidRPr="00E91928">
        <w:rPr>
          <w:rFonts w:ascii="Book Antiqua" w:eastAsia="Book Antiqua" w:hAnsi="Book Antiqua" w:cs="Book Antiqua"/>
          <w:color w:val="000000"/>
        </w:rPr>
        <w:t xml:space="preserve"> K, </w:t>
      </w:r>
      <w:proofErr w:type="spellStart"/>
      <w:r w:rsidRPr="00E91928">
        <w:rPr>
          <w:rFonts w:ascii="Book Antiqua" w:eastAsia="Book Antiqua" w:hAnsi="Book Antiqua" w:cs="Book Antiqua"/>
          <w:color w:val="000000"/>
        </w:rPr>
        <w:t>Kadowaki</w:t>
      </w:r>
      <w:proofErr w:type="spellEnd"/>
      <w:r w:rsidRPr="00E91928">
        <w:rPr>
          <w:rFonts w:ascii="Book Antiqua" w:eastAsia="Book Antiqua" w:hAnsi="Book Antiqua" w:cs="Book Antiqua"/>
          <w:color w:val="000000"/>
        </w:rPr>
        <w:t xml:space="preserve"> Y, Tada S. Current approaches and questions yet to be resolved for the prophylaxis of post-endoscopic retrograde cholangiopancreatography pancreatitis. </w:t>
      </w:r>
      <w:r w:rsidRPr="00E91928">
        <w:rPr>
          <w:rFonts w:ascii="Book Antiqua" w:eastAsia="Book Antiqua" w:hAnsi="Book Antiqua" w:cs="Book Antiqua"/>
          <w:i/>
          <w:iCs/>
          <w:color w:val="000000"/>
        </w:rPr>
        <w:t xml:space="preserve">World J </w:t>
      </w:r>
      <w:proofErr w:type="spellStart"/>
      <w:r w:rsidRPr="00E91928">
        <w:rPr>
          <w:rFonts w:ascii="Book Antiqua" w:eastAsia="Book Antiqua" w:hAnsi="Book Antiqua" w:cs="Book Antiqua"/>
          <w:i/>
          <w:iCs/>
          <w:color w:val="000000"/>
        </w:rPr>
        <w:t>Gastrointest</w:t>
      </w:r>
      <w:proofErr w:type="spellEnd"/>
      <w:r w:rsidRPr="00E91928">
        <w:rPr>
          <w:rFonts w:ascii="Book Antiqua" w:eastAsia="Book Antiqua" w:hAnsi="Book Antiqua" w:cs="Book Antiqua"/>
          <w:i/>
          <w:iCs/>
          <w:color w:val="000000"/>
        </w:rPr>
        <w:t xml:space="preserve"> </w:t>
      </w:r>
      <w:proofErr w:type="spellStart"/>
      <w:r w:rsidRPr="00E91928">
        <w:rPr>
          <w:rFonts w:ascii="Book Antiqua" w:eastAsia="Book Antiqua" w:hAnsi="Book Antiqua" w:cs="Book Antiqua"/>
          <w:i/>
          <w:iCs/>
          <w:color w:val="000000"/>
        </w:rPr>
        <w:t>Endosc</w:t>
      </w:r>
      <w:proofErr w:type="spellEnd"/>
      <w:r w:rsidRPr="00E91928">
        <w:rPr>
          <w:rFonts w:ascii="Book Antiqua" w:eastAsia="Book Antiqua" w:hAnsi="Book Antiqua" w:cs="Book Antiqua"/>
          <w:color w:val="000000"/>
        </w:rPr>
        <w:t xml:space="preserve"> 2022; In press</w:t>
      </w:r>
    </w:p>
    <w:p w14:paraId="7B014EDA" w14:textId="77777777" w:rsidR="00A77B3E" w:rsidRPr="00E91928" w:rsidRDefault="00A77B3E" w:rsidP="00E91928">
      <w:pPr>
        <w:spacing w:line="360" w:lineRule="auto"/>
        <w:jc w:val="both"/>
        <w:rPr>
          <w:rFonts w:ascii="Book Antiqua" w:hAnsi="Book Antiqua"/>
        </w:rPr>
      </w:pPr>
    </w:p>
    <w:p w14:paraId="7C3B01B2"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b/>
          <w:bCs/>
          <w:color w:val="000000"/>
        </w:rPr>
        <w:t xml:space="preserve">Core Tip: </w:t>
      </w:r>
      <w:r w:rsidRPr="00E91928">
        <w:rPr>
          <w:rStyle w:val="highlight"/>
          <w:rFonts w:ascii="Book Antiqua" w:eastAsia="Book Antiqua" w:hAnsi="Book Antiqua" w:cs="Book Antiqua"/>
          <w:color w:val="000000"/>
        </w:rPr>
        <w:t xml:space="preserve">To date, there are no established methods to estimate the synergistic effect of the independent risk factors on post-endoscopic retrograde cholangiopancreatography (ERCP) pancreatitis (PEP), and evidence of the efficacy of the combination of prophylactic measures for PEP should be discussed. Furthermore, ERCP indications in patients with asymptomatic common bile duct stones (CBDSs) and patients with suspected CBDS </w:t>
      </w:r>
      <w:r w:rsidRPr="00E91928">
        <w:rPr>
          <w:rStyle w:val="highlight"/>
          <w:rFonts w:ascii="Book Antiqua" w:eastAsia="Book Antiqua" w:hAnsi="Book Antiqua" w:cs="Book Antiqua"/>
          <w:color w:val="000000"/>
        </w:rPr>
        <w:lastRenderedPageBreak/>
        <w:t xml:space="preserve">without evidence of stones by imaging are controversial. Further studies are warranted to estimate the synergistic effect of independent risk factors on PEP and to determine the best prophylactic measures as well as the appropriate candidates for ERCP among patients with asymptomatic CBDS and those with suspected CBDS. </w:t>
      </w:r>
    </w:p>
    <w:p w14:paraId="7EBCF748" w14:textId="77777777" w:rsidR="00A77B3E" w:rsidRPr="00E91928" w:rsidRDefault="00A77B3E" w:rsidP="00E91928">
      <w:pPr>
        <w:spacing w:line="360" w:lineRule="auto"/>
        <w:jc w:val="both"/>
        <w:rPr>
          <w:rFonts w:ascii="Book Antiqua" w:hAnsi="Book Antiqua"/>
        </w:rPr>
      </w:pPr>
    </w:p>
    <w:p w14:paraId="32677B78"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b/>
          <w:caps/>
          <w:color w:val="000000"/>
          <w:u w:val="single"/>
        </w:rPr>
        <w:t>INTRODUCTION</w:t>
      </w:r>
    </w:p>
    <w:p w14:paraId="46F87D3D" w14:textId="3B1ABA66"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Endoscopic retrograde cholangiopancreatography (ERCP) is an essential therapeutic procedure for patients with biliopancreatic disorders. However, it is associated with high risks of procedure-related complications. Post-ERCP pancreatitis (PEP) is the most frequent complication, with an approximate rate of 3%</w:t>
      </w:r>
      <w:r w:rsidR="001462BE" w:rsidRPr="00E91928">
        <w:rPr>
          <w:rFonts w:ascii="Book Antiqua" w:eastAsia="Book Antiqua" w:hAnsi="Book Antiqua" w:cs="Book Antiqua"/>
          <w:color w:val="000000"/>
        </w:rPr>
        <w:t>-</w:t>
      </w:r>
      <w:r w:rsidRPr="00E91928">
        <w:rPr>
          <w:rFonts w:ascii="Book Antiqua" w:eastAsia="Book Antiqua" w:hAnsi="Book Antiqua" w:cs="Book Antiqua"/>
          <w:color w:val="000000"/>
        </w:rPr>
        <w:t>10</w:t>
      </w:r>
      <w:proofErr w:type="gramStart"/>
      <w:r w:rsidRPr="00E91928">
        <w:rPr>
          <w:rFonts w:ascii="Book Antiqua" w:eastAsia="Book Antiqua" w:hAnsi="Book Antiqua" w:cs="Book Antiqua"/>
          <w:color w:val="000000"/>
        </w:rPr>
        <w:t>%</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1,2]</w:t>
      </w:r>
      <w:r w:rsidRPr="00E91928">
        <w:rPr>
          <w:rFonts w:ascii="Book Antiqua" w:eastAsia="Book Antiqua" w:hAnsi="Book Antiqua" w:cs="Book Antiqua"/>
          <w:color w:val="000000"/>
        </w:rPr>
        <w:t xml:space="preserve">. A meta-analysis of 108 randomized controlled trials revealed that the incidence of PEP was high at 14.7% </w:t>
      </w:r>
      <w:r w:rsidR="001823BC" w:rsidRPr="00E91928">
        <w:rPr>
          <w:rFonts w:ascii="Book Antiqua" w:eastAsia="Book Antiqua" w:hAnsi="Book Antiqua" w:cs="Book Antiqua"/>
          <w:color w:val="000000"/>
        </w:rPr>
        <w:t>[</w:t>
      </w:r>
      <w:r w:rsidRPr="00E91928">
        <w:rPr>
          <w:rFonts w:ascii="Book Antiqua" w:eastAsia="Book Antiqua" w:hAnsi="Book Antiqua" w:cs="Book Antiqua"/>
          <w:color w:val="000000"/>
        </w:rPr>
        <w:t xml:space="preserve">95% confidence interval </w:t>
      </w:r>
      <w:r w:rsidR="001823BC" w:rsidRPr="00E91928">
        <w:rPr>
          <w:rFonts w:ascii="Book Antiqua" w:eastAsia="Book Antiqua" w:hAnsi="Book Antiqua" w:cs="Book Antiqua"/>
          <w:color w:val="000000"/>
        </w:rPr>
        <w:t>(</w:t>
      </w:r>
      <w:r w:rsidRPr="00E91928">
        <w:rPr>
          <w:rFonts w:ascii="Book Antiqua" w:eastAsia="Book Antiqua" w:hAnsi="Book Antiqua" w:cs="Book Antiqua"/>
          <w:color w:val="000000"/>
        </w:rPr>
        <w:t>CI</w:t>
      </w:r>
      <w:r w:rsidR="001823BC" w:rsidRPr="00E91928">
        <w:rPr>
          <w:rFonts w:ascii="Book Antiqua" w:eastAsia="Book Antiqua" w:hAnsi="Book Antiqua" w:cs="Book Antiqua"/>
          <w:color w:val="000000"/>
        </w:rPr>
        <w:t>)</w:t>
      </w:r>
      <w:r w:rsidRPr="00E91928">
        <w:rPr>
          <w:rFonts w:ascii="Book Antiqua" w:eastAsia="Book Antiqua" w:hAnsi="Book Antiqua" w:cs="Book Antiqua"/>
          <w:color w:val="000000"/>
        </w:rPr>
        <w:t xml:space="preserve"> 11.8%</w:t>
      </w:r>
      <w:r w:rsidR="001462BE" w:rsidRPr="00E91928">
        <w:rPr>
          <w:rFonts w:ascii="Book Antiqua" w:eastAsia="Book Antiqua" w:hAnsi="Book Antiqua" w:cs="Book Antiqua"/>
          <w:color w:val="000000"/>
        </w:rPr>
        <w:t>-</w:t>
      </w:r>
      <w:r w:rsidRPr="00E91928">
        <w:rPr>
          <w:rFonts w:ascii="Book Antiqua" w:eastAsia="Book Antiqua" w:hAnsi="Book Antiqua" w:cs="Book Antiqua"/>
          <w:color w:val="000000"/>
        </w:rPr>
        <w:t>17.7%</w:t>
      </w:r>
      <w:r w:rsidR="001823BC" w:rsidRPr="00E91928">
        <w:rPr>
          <w:rFonts w:ascii="Book Antiqua" w:eastAsia="Book Antiqua" w:hAnsi="Book Antiqua" w:cs="Book Antiqua"/>
          <w:color w:val="000000"/>
        </w:rPr>
        <w:t>]</w:t>
      </w:r>
      <w:r w:rsidRPr="00E91928">
        <w:rPr>
          <w:rFonts w:ascii="Book Antiqua" w:eastAsia="Book Antiqua" w:hAnsi="Book Antiqua" w:cs="Book Antiqua"/>
          <w:color w:val="000000"/>
        </w:rPr>
        <w:t xml:space="preserve"> in high-risk patients, with one or more patient- and/or procedure-related risk factors for </w:t>
      </w:r>
      <w:proofErr w:type="gramStart"/>
      <w:r w:rsidRPr="00E91928">
        <w:rPr>
          <w:rFonts w:ascii="Book Antiqua" w:eastAsia="Book Antiqua" w:hAnsi="Book Antiqua" w:cs="Book Antiqua"/>
          <w:color w:val="000000"/>
        </w:rPr>
        <w:t>PEP</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2]</w:t>
      </w:r>
      <w:r w:rsidRPr="00E91928">
        <w:rPr>
          <w:rFonts w:ascii="Book Antiqua" w:eastAsia="Book Antiqua" w:hAnsi="Book Antiqua" w:cs="Book Antiqua"/>
          <w:color w:val="000000"/>
        </w:rPr>
        <w:t xml:space="preserve">. Although most PEP cases are mild or moderate, severe PEP, which is potentially lethal, occurs in approximately 10% of the </w:t>
      </w:r>
      <w:proofErr w:type="gramStart"/>
      <w:r w:rsidRPr="00E91928">
        <w:rPr>
          <w:rFonts w:ascii="Book Antiqua" w:eastAsia="Book Antiqua" w:hAnsi="Book Antiqua" w:cs="Book Antiqua"/>
          <w:color w:val="000000"/>
        </w:rPr>
        <w:t>cases</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1]</w:t>
      </w:r>
      <w:r w:rsidRPr="00E91928">
        <w:rPr>
          <w:rFonts w:ascii="Book Antiqua" w:eastAsia="Book Antiqua" w:hAnsi="Book Antiqua" w:cs="Book Antiqua"/>
          <w:color w:val="000000"/>
        </w:rPr>
        <w:t xml:space="preserve">. Therefore, it is important to reduce the incidence of PEP. </w:t>
      </w:r>
    </w:p>
    <w:p w14:paraId="45E97469" w14:textId="77777777" w:rsidR="00A77B3E" w:rsidRPr="00E91928" w:rsidRDefault="00866125" w:rsidP="00E91928">
      <w:pPr>
        <w:spacing w:line="360" w:lineRule="auto"/>
        <w:ind w:firstLine="480"/>
        <w:jc w:val="both"/>
        <w:rPr>
          <w:rFonts w:ascii="Book Antiqua" w:hAnsi="Book Antiqua"/>
        </w:rPr>
      </w:pPr>
      <w:r w:rsidRPr="00E91928">
        <w:rPr>
          <w:rFonts w:ascii="Book Antiqua" w:eastAsia="Book Antiqua" w:hAnsi="Book Antiqua" w:cs="Book Antiqua"/>
          <w:color w:val="000000"/>
        </w:rPr>
        <w:t xml:space="preserve">Recent guidelines published by the European Society of Gastrointestinal Endoscopy (ESGE) and the American Society for Gastrointestinal Endoscopy (ASGE) recommend prophylactic methods for reducing the incidence of </w:t>
      </w:r>
      <w:proofErr w:type="gramStart"/>
      <w:r w:rsidRPr="00E91928">
        <w:rPr>
          <w:rFonts w:ascii="Book Antiqua" w:eastAsia="Book Antiqua" w:hAnsi="Book Antiqua" w:cs="Book Antiqua"/>
          <w:color w:val="000000"/>
        </w:rPr>
        <w:t>PEP</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3,4]</w:t>
      </w:r>
      <w:r w:rsidRPr="00E91928">
        <w:rPr>
          <w:rFonts w:ascii="Book Antiqua" w:eastAsia="Book Antiqua" w:hAnsi="Book Antiqua" w:cs="Book Antiqua"/>
          <w:color w:val="000000"/>
        </w:rPr>
        <w:t xml:space="preserve">. </w:t>
      </w:r>
      <w:r w:rsidRPr="00E91928">
        <w:rPr>
          <w:rStyle w:val="highlight"/>
          <w:rFonts w:ascii="Book Antiqua" w:eastAsia="Book Antiqua" w:hAnsi="Book Antiqua" w:cs="Book Antiqua"/>
          <w:color w:val="000000"/>
        </w:rPr>
        <w:t xml:space="preserve">These guidelines encompass patient- and procedure-related risk factors associated with PEP and strategies for reducing the incidence of PEP, including patient selection, pharmacologic prophylaxis, and ERCP technique modifications. This opinion review discusses the current approaches used in PEP prevention and the questions yet to be resolved for the prophylaxis of PEP to further reduce the incidence of PEP. </w:t>
      </w:r>
    </w:p>
    <w:p w14:paraId="2823C586" w14:textId="77777777" w:rsidR="00A77B3E" w:rsidRPr="00E91928" w:rsidRDefault="00A77B3E" w:rsidP="00E91928">
      <w:pPr>
        <w:spacing w:line="360" w:lineRule="auto"/>
        <w:ind w:firstLine="480"/>
        <w:jc w:val="both"/>
        <w:rPr>
          <w:rFonts w:ascii="Book Antiqua" w:hAnsi="Book Antiqua"/>
        </w:rPr>
      </w:pPr>
    </w:p>
    <w:p w14:paraId="7F5D764D" w14:textId="77777777" w:rsidR="00A77B3E" w:rsidRPr="00E91928" w:rsidRDefault="00866125" w:rsidP="00E91928">
      <w:pPr>
        <w:spacing w:line="360" w:lineRule="auto"/>
        <w:jc w:val="both"/>
        <w:rPr>
          <w:rFonts w:ascii="Book Antiqua" w:hAnsi="Book Antiqua"/>
        </w:rPr>
      </w:pPr>
      <w:r w:rsidRPr="00E91928">
        <w:rPr>
          <w:rStyle w:val="highlight"/>
          <w:rFonts w:ascii="Book Antiqua" w:eastAsia="Book Antiqua" w:hAnsi="Book Antiqua" w:cs="Book Antiqua"/>
          <w:b/>
          <w:bCs/>
          <w:caps/>
          <w:color w:val="000000"/>
          <w:u w:val="single"/>
        </w:rPr>
        <w:t>Risk factors for PEP</w:t>
      </w:r>
    </w:p>
    <w:p w14:paraId="3F9052E5"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Table 1 summarizes the independent risk factors for PEP included in the ESGE and ASGE guidelines for ERCP-related adverse </w:t>
      </w:r>
      <w:proofErr w:type="gramStart"/>
      <w:r w:rsidRPr="00E91928">
        <w:rPr>
          <w:rFonts w:ascii="Book Antiqua" w:eastAsia="Book Antiqua" w:hAnsi="Book Antiqua" w:cs="Book Antiqua"/>
          <w:color w:val="000000"/>
        </w:rPr>
        <w:t>events</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3,4]</w:t>
      </w:r>
      <w:r w:rsidRPr="00E91928">
        <w:rPr>
          <w:rFonts w:ascii="Book Antiqua" w:eastAsia="Book Antiqua" w:hAnsi="Book Antiqua" w:cs="Book Antiqua"/>
          <w:color w:val="000000"/>
        </w:rPr>
        <w:t xml:space="preserve">. Specifically, the ESGE guideline categorizes independent PEP risk factors into definitive and likely risk factors, and patients with at least one definitive or two likely patient- or procedure-related risk factors are defined as those at a high risk for </w:t>
      </w:r>
      <w:proofErr w:type="gramStart"/>
      <w:r w:rsidRPr="00E91928">
        <w:rPr>
          <w:rFonts w:ascii="Book Antiqua" w:eastAsia="Book Antiqua" w:hAnsi="Book Antiqua" w:cs="Book Antiqua"/>
          <w:color w:val="000000"/>
        </w:rPr>
        <w:t>PEP</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3]</w:t>
      </w:r>
      <w:r w:rsidRPr="00E91928">
        <w:rPr>
          <w:rFonts w:ascii="Book Antiqua" w:eastAsia="Book Antiqua" w:hAnsi="Book Antiqua" w:cs="Book Antiqua"/>
          <w:color w:val="000000"/>
        </w:rPr>
        <w:t xml:space="preserve">. </w:t>
      </w:r>
    </w:p>
    <w:p w14:paraId="1EC8FCD3" w14:textId="77777777" w:rsidR="00A77B3E" w:rsidRPr="00E91928" w:rsidRDefault="00866125" w:rsidP="00E91928">
      <w:pPr>
        <w:spacing w:line="360" w:lineRule="auto"/>
        <w:ind w:firstLine="480"/>
        <w:jc w:val="both"/>
        <w:rPr>
          <w:rFonts w:ascii="Book Antiqua" w:hAnsi="Book Antiqua"/>
        </w:rPr>
      </w:pPr>
      <w:r w:rsidRPr="00E91928">
        <w:rPr>
          <w:rStyle w:val="highlight"/>
          <w:rFonts w:ascii="Book Antiqua" w:eastAsia="Book Antiqua" w:hAnsi="Book Antiqua" w:cs="Book Antiqua"/>
          <w:color w:val="000000"/>
        </w:rPr>
        <w:lastRenderedPageBreak/>
        <w:t xml:space="preserve">Patients often harbor multiple risk factors for PEP; therefore, the potential synergistic effect of independent risk factors for PEP should be considered. </w:t>
      </w:r>
      <w:r w:rsidRPr="00E91928">
        <w:rPr>
          <w:rFonts w:ascii="Book Antiqua" w:eastAsia="Book Antiqua" w:hAnsi="Book Antiqua" w:cs="Book Antiqua"/>
          <w:color w:val="000000"/>
        </w:rPr>
        <w:t xml:space="preserve">A prospective multicenter study revealed the escalation of PEP risk in patients with multiple risk factors for PEP. The odds ratios in female gender alone, female gender plus normal serum bilirubin, and female gender plus normal serum bilirubin plus difficult cannulation were 2.5, 4.8 and 16.2, </w:t>
      </w:r>
      <w:proofErr w:type="gramStart"/>
      <w:r w:rsidRPr="00E91928">
        <w:rPr>
          <w:rFonts w:ascii="Book Antiqua" w:eastAsia="Book Antiqua" w:hAnsi="Book Antiqua" w:cs="Book Antiqua"/>
          <w:color w:val="000000"/>
        </w:rPr>
        <w:t>respectively</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5]</w:t>
      </w:r>
      <w:r w:rsidRPr="00E91928">
        <w:rPr>
          <w:rFonts w:ascii="Book Antiqua" w:eastAsia="Book Antiqua" w:hAnsi="Book Antiqua" w:cs="Book Antiqua"/>
          <w:color w:val="000000"/>
        </w:rPr>
        <w:t xml:space="preserve">. Although scoring systems may be useful for estimating this synergistic </w:t>
      </w:r>
      <w:proofErr w:type="gramStart"/>
      <w:r w:rsidRPr="00E91928">
        <w:rPr>
          <w:rFonts w:ascii="Book Antiqua" w:eastAsia="Book Antiqua" w:hAnsi="Book Antiqua" w:cs="Book Antiqua"/>
          <w:color w:val="000000"/>
        </w:rPr>
        <w:t>effect</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6-10]</w:t>
      </w:r>
      <w:r w:rsidRPr="00E91928">
        <w:rPr>
          <w:rFonts w:ascii="Book Antiqua" w:eastAsia="Book Antiqua" w:hAnsi="Book Antiqua" w:cs="Book Antiqua"/>
          <w:color w:val="000000"/>
        </w:rPr>
        <w:t xml:space="preserve">, no established scoring system exists due to the limited number of studies. Furthermore, estimating the risk for PEP before ERCP is important for advanced counseling of patients on the specific risk for PEP. A recent study suggesting a disease-based PEP risk stratification approach for choledocholithiasis reported that the incidence rates of PEP were 13.7%, 7.3%, and 1.8% in patients with asymptomatic common bile duct stones (CBDSs), obstructive jaundice without cholangitis, and acute cholangitis, </w:t>
      </w:r>
      <w:proofErr w:type="gramStart"/>
      <w:r w:rsidRPr="00E91928">
        <w:rPr>
          <w:rFonts w:ascii="Book Antiqua" w:eastAsia="Book Antiqua" w:hAnsi="Book Antiqua" w:cs="Book Antiqua"/>
          <w:color w:val="000000"/>
        </w:rPr>
        <w:t>respectively</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11]</w:t>
      </w:r>
      <w:r w:rsidRPr="00E91928">
        <w:rPr>
          <w:rFonts w:ascii="Book Antiqua" w:eastAsia="Book Antiqua" w:hAnsi="Book Antiqua" w:cs="Book Antiqua"/>
          <w:color w:val="000000"/>
        </w:rPr>
        <w:t xml:space="preserve">. Disease-based risk stratification may be a useful method for easily estimating the average risk for PEP before ERCP in patients with biliary and pancreatic diseases as the synergistic effect of the independent risk factors for PEP may differ among the wide range of diseases requiring ERCP. Furthermore, a study demonstrated that a large pancreatic volume was associated with high risk and increased severity of </w:t>
      </w:r>
      <w:proofErr w:type="gramStart"/>
      <w:r w:rsidRPr="00E91928">
        <w:rPr>
          <w:rFonts w:ascii="Book Antiqua" w:eastAsia="Book Antiqua" w:hAnsi="Book Antiqua" w:cs="Book Antiqua"/>
          <w:color w:val="000000"/>
        </w:rPr>
        <w:t>PEP</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12]</w:t>
      </w:r>
      <w:r w:rsidRPr="00E91928">
        <w:rPr>
          <w:rFonts w:ascii="Book Antiqua" w:eastAsia="Book Antiqua" w:hAnsi="Book Antiqua" w:cs="Book Antiqua"/>
          <w:color w:val="000000"/>
        </w:rPr>
        <w:t>.</w:t>
      </w:r>
      <w:r w:rsidR="004817A3" w:rsidRPr="00E91928">
        <w:rPr>
          <w:rFonts w:ascii="Book Antiqua" w:eastAsia="Book Antiqua" w:hAnsi="Book Antiqua" w:cs="Book Antiqua"/>
          <w:color w:val="000000"/>
        </w:rPr>
        <w:t xml:space="preserve"> </w:t>
      </w:r>
      <w:r w:rsidRPr="00E91928">
        <w:rPr>
          <w:rFonts w:ascii="Book Antiqua" w:eastAsia="Book Antiqua" w:hAnsi="Book Antiqua" w:cs="Book Antiqua"/>
          <w:color w:val="000000"/>
        </w:rPr>
        <w:t>Pancreatic volume based on pre-ERCP images may also be useful for predicting the risk for PEP prior to ERCP.</w:t>
      </w:r>
    </w:p>
    <w:p w14:paraId="1F97F821" w14:textId="77777777" w:rsidR="00A77B3E" w:rsidRPr="00E91928" w:rsidRDefault="00866125" w:rsidP="00E91928">
      <w:pPr>
        <w:spacing w:line="360" w:lineRule="auto"/>
        <w:ind w:firstLine="480"/>
        <w:jc w:val="both"/>
        <w:rPr>
          <w:rFonts w:ascii="Book Antiqua" w:hAnsi="Book Antiqua"/>
        </w:rPr>
      </w:pPr>
      <w:r w:rsidRPr="00E91928">
        <w:rPr>
          <w:rFonts w:ascii="Book Antiqua" w:eastAsia="Book Antiqua" w:hAnsi="Book Antiqua" w:cs="Book Antiqua"/>
          <w:color w:val="000000"/>
        </w:rPr>
        <w:t xml:space="preserve">In summary, although several independent risk factors for PEP have been </w:t>
      </w:r>
      <w:proofErr w:type="gramStart"/>
      <w:r w:rsidRPr="00E91928">
        <w:rPr>
          <w:rFonts w:ascii="Book Antiqua" w:eastAsia="Book Antiqua" w:hAnsi="Book Antiqua" w:cs="Book Antiqua"/>
          <w:color w:val="000000"/>
        </w:rPr>
        <w:t>identified</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3,4,13]</w:t>
      </w:r>
      <w:r w:rsidRPr="00E91928">
        <w:rPr>
          <w:rFonts w:ascii="Book Antiqua" w:eastAsia="Book Antiqua" w:hAnsi="Book Antiqua" w:cs="Book Antiqua"/>
          <w:color w:val="000000"/>
        </w:rPr>
        <w:t xml:space="preserve">, </w:t>
      </w:r>
      <w:r w:rsidRPr="00E91928">
        <w:rPr>
          <w:rStyle w:val="highlight"/>
          <w:rFonts w:ascii="Book Antiqua" w:eastAsia="Book Antiqua" w:hAnsi="Book Antiqua" w:cs="Book Antiqua"/>
          <w:color w:val="000000"/>
        </w:rPr>
        <w:t>further studies are warranted to establish the methods for estimating the synergistic effect of independent risk factors for PEP. If possible, advanced prediction of PEP before ERCP is desirable to properly counsel patients on the specific risk for PEP and to perform aggressive prophylaxis prior to ERCP based on the specific PEP risk of the patient.</w:t>
      </w:r>
    </w:p>
    <w:p w14:paraId="2416DCC9" w14:textId="77777777" w:rsidR="00A77B3E" w:rsidRPr="00E91928" w:rsidRDefault="00A77B3E" w:rsidP="00E91928">
      <w:pPr>
        <w:spacing w:line="360" w:lineRule="auto"/>
        <w:ind w:firstLine="480"/>
        <w:jc w:val="both"/>
        <w:rPr>
          <w:rFonts w:ascii="Book Antiqua" w:hAnsi="Book Antiqua"/>
        </w:rPr>
      </w:pPr>
    </w:p>
    <w:p w14:paraId="1C20D9D9" w14:textId="77777777" w:rsidR="00A77B3E" w:rsidRPr="00E91928" w:rsidRDefault="00866125" w:rsidP="00E91928">
      <w:pPr>
        <w:spacing w:line="360" w:lineRule="auto"/>
        <w:jc w:val="both"/>
        <w:rPr>
          <w:rFonts w:ascii="Book Antiqua" w:hAnsi="Book Antiqua"/>
        </w:rPr>
      </w:pPr>
      <w:r w:rsidRPr="00E91928">
        <w:rPr>
          <w:rStyle w:val="highlight"/>
          <w:rFonts w:ascii="Book Antiqua" w:eastAsia="Book Antiqua" w:hAnsi="Book Antiqua" w:cs="Book Antiqua"/>
          <w:b/>
          <w:bCs/>
          <w:caps/>
          <w:color w:val="000000"/>
          <w:u w:val="single"/>
        </w:rPr>
        <w:t>Patient selection</w:t>
      </w:r>
    </w:p>
    <w:p w14:paraId="3352109B" w14:textId="77777777" w:rsidR="00A77B3E" w:rsidRPr="00E91928" w:rsidRDefault="00866125" w:rsidP="00E91928">
      <w:pPr>
        <w:spacing w:line="360" w:lineRule="auto"/>
        <w:jc w:val="both"/>
        <w:rPr>
          <w:rFonts w:ascii="Book Antiqua" w:hAnsi="Book Antiqua"/>
        </w:rPr>
      </w:pPr>
      <w:r w:rsidRPr="00E91928">
        <w:rPr>
          <w:rStyle w:val="highlight"/>
          <w:rFonts w:ascii="Book Antiqua" w:eastAsia="Book Antiqua" w:hAnsi="Book Antiqua" w:cs="Book Antiqua"/>
          <w:color w:val="000000"/>
        </w:rPr>
        <w:t xml:space="preserve">Selection of appropriate candidates for ERCP is important to reduce the incidence of PEP associated with unnecessary ERCP. Patients with biliary and pancreatic diseases requiring drainage, such as malignant biliary and pancreatic strictures and symptomatic </w:t>
      </w:r>
      <w:r w:rsidRPr="00E91928">
        <w:rPr>
          <w:rStyle w:val="highlight"/>
          <w:rFonts w:ascii="Book Antiqua" w:eastAsia="Book Antiqua" w:hAnsi="Book Antiqua" w:cs="Book Antiqua"/>
          <w:color w:val="000000"/>
        </w:rPr>
        <w:lastRenderedPageBreak/>
        <w:t>choledocholithiasis with imaging-based evidence of CBDSs, are strong candidates for ERCP. However, determining ERCP candidates may be difficult in patients with asymptomatic CBDSs and suspected choledocholithiasis with no imaging-based evidence of stones.</w:t>
      </w:r>
    </w:p>
    <w:p w14:paraId="6E53DBAE" w14:textId="55636F78" w:rsidR="00A77B3E" w:rsidRPr="00E91928" w:rsidRDefault="00866125" w:rsidP="00E91928">
      <w:pPr>
        <w:spacing w:line="360" w:lineRule="auto"/>
        <w:ind w:firstLine="480"/>
        <w:jc w:val="both"/>
        <w:rPr>
          <w:rFonts w:ascii="Book Antiqua" w:hAnsi="Book Antiqua"/>
        </w:rPr>
      </w:pPr>
      <w:r w:rsidRPr="00E91928">
        <w:rPr>
          <w:rFonts w:ascii="Book Antiqua" w:eastAsia="Book Antiqua" w:hAnsi="Book Antiqua" w:cs="Book Antiqua"/>
          <w:color w:val="000000"/>
        </w:rPr>
        <w:t xml:space="preserve">The ASGE and ESGE guidelines for the evaluation and management of choledocholithiasis recommend strategies for selecting ERCP candidates in patients with suspected CBDSs based on stratification into low-, intermediate-, and high-PEP-risk </w:t>
      </w:r>
      <w:proofErr w:type="gramStart"/>
      <w:r w:rsidRPr="00E91928">
        <w:rPr>
          <w:rFonts w:ascii="Book Antiqua" w:eastAsia="Book Antiqua" w:hAnsi="Book Antiqua" w:cs="Book Antiqua"/>
          <w:color w:val="000000"/>
        </w:rPr>
        <w:t>groups</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14,15]</w:t>
      </w:r>
      <w:r w:rsidRPr="00E91928">
        <w:rPr>
          <w:rFonts w:ascii="Book Antiqua" w:eastAsia="Book Antiqua" w:hAnsi="Book Antiqua" w:cs="Book Antiqua"/>
          <w:color w:val="000000"/>
        </w:rPr>
        <w:t>. The criteria and treatment strategy for each risk group are presented in Table 2. In these guidelines, proceeding with ERCP is recommended in high-risk patients regardless of the imaging-based evidence of CBDSs. However, the high-diagnostic ability of imaging modalities, such as magnetic resonance cholangiopancreatography (MRCP) and endoscopic ultrasonography (EUS), has been recently described. Two meta-analyses reported that the sensitivity and specificity of EUS were 95%</w:t>
      </w:r>
      <w:r w:rsidR="000C1DA8" w:rsidRPr="00E91928">
        <w:rPr>
          <w:rFonts w:ascii="Book Antiqua" w:eastAsia="Book Antiqua" w:hAnsi="Book Antiqua" w:cs="Book Antiqua"/>
          <w:color w:val="000000"/>
        </w:rPr>
        <w:t>-</w:t>
      </w:r>
      <w:r w:rsidRPr="00E91928">
        <w:rPr>
          <w:rFonts w:ascii="Book Antiqua" w:eastAsia="Book Antiqua" w:hAnsi="Book Antiqua" w:cs="Book Antiqua"/>
          <w:color w:val="000000"/>
        </w:rPr>
        <w:t>97% and 87%</w:t>
      </w:r>
      <w:r w:rsidR="000C1DA8" w:rsidRPr="00E91928">
        <w:rPr>
          <w:rFonts w:ascii="Book Antiqua" w:eastAsia="Book Antiqua" w:hAnsi="Book Antiqua" w:cs="Book Antiqua"/>
          <w:color w:val="000000"/>
        </w:rPr>
        <w:t>-</w:t>
      </w:r>
      <w:r w:rsidRPr="00E91928">
        <w:rPr>
          <w:rFonts w:ascii="Book Antiqua" w:eastAsia="Book Antiqua" w:hAnsi="Book Antiqua" w:cs="Book Antiqua"/>
          <w:color w:val="000000"/>
        </w:rPr>
        <w:t>93%, and that the sensitivity and specificity of MRCP were 90%</w:t>
      </w:r>
      <w:r w:rsidR="000C1DA8" w:rsidRPr="00E91928">
        <w:rPr>
          <w:rFonts w:ascii="Book Antiqua" w:eastAsia="Book Antiqua" w:hAnsi="Book Antiqua" w:cs="Book Antiqua"/>
          <w:color w:val="000000"/>
        </w:rPr>
        <w:t>-</w:t>
      </w:r>
      <w:r w:rsidRPr="00E91928">
        <w:rPr>
          <w:rFonts w:ascii="Book Antiqua" w:eastAsia="Book Antiqua" w:hAnsi="Book Antiqua" w:cs="Book Antiqua"/>
          <w:color w:val="000000"/>
        </w:rPr>
        <w:t>97% and 92%</w:t>
      </w:r>
      <w:r w:rsidR="000C1DA8" w:rsidRPr="00E91928">
        <w:rPr>
          <w:rFonts w:ascii="Book Antiqua" w:eastAsia="Book Antiqua" w:hAnsi="Book Antiqua" w:cs="Book Antiqua"/>
          <w:color w:val="000000"/>
        </w:rPr>
        <w:t>-</w:t>
      </w:r>
      <w:r w:rsidRPr="00E91928">
        <w:rPr>
          <w:rFonts w:ascii="Book Antiqua" w:eastAsia="Book Antiqua" w:hAnsi="Book Antiqua" w:cs="Book Antiqua"/>
          <w:color w:val="000000"/>
        </w:rPr>
        <w:t xml:space="preserve">96%, </w:t>
      </w:r>
      <w:proofErr w:type="gramStart"/>
      <w:r w:rsidRPr="00E91928">
        <w:rPr>
          <w:rFonts w:ascii="Book Antiqua" w:eastAsia="Book Antiqua" w:hAnsi="Book Antiqua" w:cs="Book Antiqua"/>
          <w:color w:val="000000"/>
        </w:rPr>
        <w:t>respectively</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16,17]</w:t>
      </w:r>
      <w:r w:rsidRPr="00E91928">
        <w:rPr>
          <w:rFonts w:ascii="Book Antiqua" w:eastAsia="Book Antiqua" w:hAnsi="Book Antiqua" w:cs="Book Antiqua"/>
          <w:color w:val="000000"/>
        </w:rPr>
        <w:t xml:space="preserve">. The rate of detecting even small CBDSs was high with </w:t>
      </w:r>
      <w:proofErr w:type="gramStart"/>
      <w:r w:rsidRPr="00E91928">
        <w:rPr>
          <w:rFonts w:ascii="Book Antiqua" w:eastAsia="Book Antiqua" w:hAnsi="Book Antiqua" w:cs="Book Antiqua"/>
          <w:color w:val="000000"/>
        </w:rPr>
        <w:t>EUS</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16]</w:t>
      </w:r>
      <w:r w:rsidRPr="00E91928">
        <w:rPr>
          <w:rFonts w:ascii="Book Antiqua" w:eastAsia="Book Antiqua" w:hAnsi="Book Antiqua" w:cs="Book Antiqua"/>
          <w:color w:val="000000"/>
        </w:rPr>
        <w:t>. However, a systematic review and meta-analysis revealed that the mean sensitivity and specificity for the diagnosis of CBDSs were 23% (range, 18%</w:t>
      </w:r>
      <w:r w:rsidR="00F87ED7">
        <w:rPr>
          <w:rFonts w:ascii="Book Antiqua" w:eastAsia="Book Antiqua" w:hAnsi="Book Antiqua" w:cs="Book Antiqua"/>
          <w:color w:val="000000"/>
        </w:rPr>
        <w:t>-</w:t>
      </w:r>
      <w:r w:rsidRPr="00E91928">
        <w:rPr>
          <w:rFonts w:ascii="Book Antiqua" w:eastAsia="Book Antiqua" w:hAnsi="Book Antiqua" w:cs="Book Antiqua"/>
          <w:color w:val="000000"/>
        </w:rPr>
        <w:t>32%) and 89% (range, 70%</w:t>
      </w:r>
      <w:r w:rsidR="00F87ED7">
        <w:rPr>
          <w:rFonts w:ascii="Book Antiqua" w:eastAsia="Book Antiqua" w:hAnsi="Book Antiqua" w:cs="Book Antiqua"/>
          <w:color w:val="000000"/>
        </w:rPr>
        <w:t>-</w:t>
      </w:r>
      <w:r w:rsidRPr="00E91928">
        <w:rPr>
          <w:rFonts w:ascii="Book Antiqua" w:eastAsia="Book Antiqua" w:hAnsi="Book Antiqua" w:cs="Book Antiqua"/>
          <w:color w:val="000000"/>
        </w:rPr>
        <w:t xml:space="preserve">100%), respectively, when acute cholangitis was used to predict the presence of CBDSs in patients with suspected </w:t>
      </w:r>
      <w:proofErr w:type="gramStart"/>
      <w:r w:rsidRPr="00E91928">
        <w:rPr>
          <w:rFonts w:ascii="Book Antiqua" w:eastAsia="Book Antiqua" w:hAnsi="Book Antiqua" w:cs="Book Antiqua"/>
          <w:color w:val="000000"/>
        </w:rPr>
        <w:t>CBDSs</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18]</w:t>
      </w:r>
      <w:r w:rsidRPr="00E91928">
        <w:rPr>
          <w:rFonts w:ascii="Book Antiqua" w:eastAsia="Book Antiqua" w:hAnsi="Book Antiqua" w:cs="Book Antiqua"/>
          <w:color w:val="000000"/>
        </w:rPr>
        <w:t>. Furthermore, one study reported that the sensitivity and specificity for the diagnosis of CBDSs were 19% and 96%, respectively, using the high-risk criteria of a total bilirubin level of above 4 mg/dL plus the presence of a dilated common bile duct (CBD) (&gt;</w:t>
      </w:r>
      <w:r w:rsidR="00A01939" w:rsidRPr="00E91928">
        <w:rPr>
          <w:rFonts w:ascii="Book Antiqua" w:eastAsia="Book Antiqua" w:hAnsi="Book Antiqua" w:cs="Book Antiqua"/>
          <w:color w:val="000000"/>
        </w:rPr>
        <w:t xml:space="preserve"> </w:t>
      </w:r>
      <w:r w:rsidRPr="00E91928">
        <w:rPr>
          <w:rFonts w:ascii="Book Antiqua" w:eastAsia="Book Antiqua" w:hAnsi="Book Antiqua" w:cs="Book Antiqua"/>
          <w:color w:val="000000"/>
        </w:rPr>
        <w:t>6 mm in patients without cholecystectomy and &gt;</w:t>
      </w:r>
      <w:r w:rsidR="00D83307" w:rsidRPr="00E91928">
        <w:rPr>
          <w:rFonts w:ascii="Book Antiqua" w:eastAsia="Book Antiqua" w:hAnsi="Book Antiqua" w:cs="Book Antiqua"/>
          <w:color w:val="000000"/>
        </w:rPr>
        <w:t xml:space="preserve"> </w:t>
      </w:r>
      <w:r w:rsidRPr="00E91928">
        <w:rPr>
          <w:rFonts w:ascii="Book Antiqua" w:eastAsia="Book Antiqua" w:hAnsi="Book Antiqua" w:cs="Book Antiqua"/>
          <w:color w:val="000000"/>
        </w:rPr>
        <w:t xml:space="preserve">8 mm in those with prior </w:t>
      </w:r>
      <w:proofErr w:type="gramStart"/>
      <w:r w:rsidRPr="00E91928">
        <w:rPr>
          <w:rFonts w:ascii="Book Antiqua" w:eastAsia="Book Antiqua" w:hAnsi="Book Antiqua" w:cs="Book Antiqua"/>
          <w:color w:val="000000"/>
        </w:rPr>
        <w:t>cholecystectomy)</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19]</w:t>
      </w:r>
      <w:r w:rsidRPr="00E91928">
        <w:rPr>
          <w:rFonts w:ascii="Book Antiqua" w:eastAsia="Book Antiqua" w:hAnsi="Book Antiqua" w:cs="Book Antiqua"/>
          <w:color w:val="000000"/>
        </w:rPr>
        <w:t>. Therefore, high-risk criteria for diagnosis of CBDSs based on the clinical diagnosis, such as cholangitis features and dilated CBD with a total bilirubin level &gt; 4 mg/dL without evidence of stones remains controversial. Patients with suspected CBDSs who exhibit imaging-based evidence of CBDSs are strong candidates for ERCP. However, it remains questionable whether ERCP is indicated in high-risk patients with no imaging-based evidence of stones, except for those with severe cholangitis requiring emergent biliary drainage.</w:t>
      </w:r>
    </w:p>
    <w:p w14:paraId="221F8618" w14:textId="673AECC9" w:rsidR="00A77B3E" w:rsidRPr="00E91928" w:rsidRDefault="00866125" w:rsidP="00E91928">
      <w:pPr>
        <w:spacing w:line="360" w:lineRule="auto"/>
        <w:ind w:firstLineChars="200" w:firstLine="480"/>
        <w:jc w:val="both"/>
        <w:rPr>
          <w:rFonts w:ascii="Book Antiqua" w:hAnsi="Book Antiqua"/>
        </w:rPr>
      </w:pPr>
      <w:r w:rsidRPr="00E91928">
        <w:rPr>
          <w:rFonts w:ascii="Book Antiqua" w:eastAsia="Book Antiqua" w:hAnsi="Book Antiqua" w:cs="Book Antiqua"/>
          <w:color w:val="000000"/>
        </w:rPr>
        <w:lastRenderedPageBreak/>
        <w:t>Several studies have demonstrated that the incidence of PEP is significantly higher in patients with asymptomatic CBDSs, defined as the absence of abdominal symptoms and abnormal liver function tests, than in those with sy</w:t>
      </w:r>
      <w:r w:rsidR="0084004D" w:rsidRPr="00E91928">
        <w:rPr>
          <w:rFonts w:ascii="Book Antiqua" w:eastAsia="Book Antiqua" w:hAnsi="Book Antiqua" w:cs="Book Antiqua"/>
          <w:color w:val="000000"/>
        </w:rPr>
        <w:t>mptomatic CBDSs (12.5%</w:t>
      </w:r>
      <w:r w:rsidR="00D46E38" w:rsidRPr="00E91928">
        <w:rPr>
          <w:rFonts w:ascii="Book Antiqua" w:eastAsia="Book Antiqua" w:hAnsi="Book Antiqua" w:cs="Book Antiqua"/>
          <w:color w:val="000000"/>
        </w:rPr>
        <w:t>-</w:t>
      </w:r>
      <w:r w:rsidR="0084004D" w:rsidRPr="00E91928">
        <w:rPr>
          <w:rFonts w:ascii="Book Antiqua" w:eastAsia="Book Antiqua" w:hAnsi="Book Antiqua" w:cs="Book Antiqua"/>
          <w:color w:val="000000"/>
        </w:rPr>
        <w:t xml:space="preserve">20.8% </w:t>
      </w:r>
      <w:r w:rsidR="0084004D" w:rsidRPr="00E91928">
        <w:rPr>
          <w:rFonts w:ascii="Book Antiqua" w:eastAsia="Book Antiqua" w:hAnsi="Book Antiqua" w:cs="Book Antiqua"/>
          <w:i/>
          <w:color w:val="000000"/>
        </w:rPr>
        <w:t>vs</w:t>
      </w:r>
      <w:r w:rsidRPr="00E91928">
        <w:rPr>
          <w:rFonts w:ascii="Book Antiqua" w:eastAsia="Book Antiqua" w:hAnsi="Book Antiqua" w:cs="Book Antiqua"/>
          <w:color w:val="000000"/>
        </w:rPr>
        <w:t xml:space="preserve"> 3.7%</w:t>
      </w:r>
      <w:r w:rsidR="00D46E38" w:rsidRPr="00E91928">
        <w:rPr>
          <w:rFonts w:ascii="Book Antiqua" w:eastAsia="Book Antiqua" w:hAnsi="Book Antiqua" w:cs="Book Antiqua"/>
          <w:color w:val="000000"/>
        </w:rPr>
        <w:t>-</w:t>
      </w:r>
      <w:r w:rsidRPr="00E91928">
        <w:rPr>
          <w:rFonts w:ascii="Book Antiqua" w:eastAsia="Book Antiqua" w:hAnsi="Book Antiqua" w:cs="Book Antiqua"/>
          <w:color w:val="000000"/>
        </w:rPr>
        <w:t>6.9</w:t>
      </w:r>
      <w:proofErr w:type="gramStart"/>
      <w:r w:rsidRPr="00E91928">
        <w:rPr>
          <w:rFonts w:ascii="Book Antiqua" w:eastAsia="Book Antiqua" w:hAnsi="Book Antiqua" w:cs="Book Antiqua"/>
          <w:color w:val="000000"/>
        </w:rPr>
        <w:t>%)</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20-23]</w:t>
      </w:r>
      <w:r w:rsidRPr="00E91928">
        <w:rPr>
          <w:rFonts w:ascii="Book Antiqua" w:eastAsia="Book Antiqua" w:hAnsi="Book Antiqua" w:cs="Book Antiqua"/>
          <w:color w:val="000000"/>
        </w:rPr>
        <w:t>, although only one study reported that the risk for PEP following ERCP performed by experienced endoscopists was comparable between patients with asymptomatic and symptomatic CBDSs</w:t>
      </w:r>
      <w:r w:rsidRPr="00E91928">
        <w:rPr>
          <w:rFonts w:ascii="Book Antiqua" w:eastAsia="Book Antiqua" w:hAnsi="Book Antiqua" w:cs="Book Antiqua"/>
          <w:color w:val="000000"/>
          <w:vertAlign w:val="superscript"/>
        </w:rPr>
        <w:t>[24]</w:t>
      </w:r>
      <w:r w:rsidRPr="00E91928">
        <w:rPr>
          <w:rFonts w:ascii="Book Antiqua" w:eastAsia="Book Antiqua" w:hAnsi="Book Antiqua" w:cs="Book Antiqua"/>
          <w:color w:val="000000"/>
        </w:rPr>
        <w:t xml:space="preserve">. Due to the absence of cholestasis, patients with asymptomatic CBDSs have normal total bilirubin levels and nondilated CBD, and can confound the assessment of patient-related risk factors for </w:t>
      </w:r>
      <w:proofErr w:type="gramStart"/>
      <w:r w:rsidRPr="00E91928">
        <w:rPr>
          <w:rFonts w:ascii="Book Antiqua" w:eastAsia="Book Antiqua" w:hAnsi="Book Antiqua" w:cs="Book Antiqua"/>
          <w:color w:val="000000"/>
        </w:rPr>
        <w:t>PEP</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21]</w:t>
      </w:r>
      <w:r w:rsidRPr="00E91928">
        <w:rPr>
          <w:rFonts w:ascii="Book Antiqua" w:eastAsia="Book Antiqua" w:hAnsi="Book Antiqua" w:cs="Book Antiqua"/>
          <w:color w:val="000000"/>
        </w:rPr>
        <w:t xml:space="preserve">. Furthermore, floppy major duodenal papilla due to low bile duct pressure often results in difficult biliary cannulation in asymptomatic </w:t>
      </w:r>
      <w:proofErr w:type="gramStart"/>
      <w:r w:rsidRPr="00E91928">
        <w:rPr>
          <w:rFonts w:ascii="Book Antiqua" w:eastAsia="Book Antiqua" w:hAnsi="Book Antiqua" w:cs="Book Antiqua"/>
          <w:color w:val="000000"/>
        </w:rPr>
        <w:t>patients</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21]</w:t>
      </w:r>
      <w:r w:rsidRPr="00E91928">
        <w:rPr>
          <w:rFonts w:ascii="Book Antiqua" w:eastAsia="Book Antiqua" w:hAnsi="Book Antiqua" w:cs="Book Antiqua"/>
          <w:color w:val="000000"/>
        </w:rPr>
        <w:t xml:space="preserve">. Therefore, the risk of PEP might be higher in patients with asymptomatic CBDSs, who are susceptible to the synergistic effect of the independent risk factors for PEP, than in those with symptomatic CBDSs. </w:t>
      </w:r>
    </w:p>
    <w:p w14:paraId="2E67FF24" w14:textId="77777777" w:rsidR="00A77B3E" w:rsidRPr="00E91928" w:rsidRDefault="00866125" w:rsidP="00E91928">
      <w:pPr>
        <w:spacing w:line="360" w:lineRule="auto"/>
        <w:ind w:firstLine="480"/>
        <w:jc w:val="both"/>
        <w:rPr>
          <w:rFonts w:ascii="Book Antiqua" w:hAnsi="Book Antiqua"/>
        </w:rPr>
      </w:pPr>
      <w:r w:rsidRPr="00E91928">
        <w:rPr>
          <w:rFonts w:ascii="Book Antiqua" w:eastAsia="Book Antiqua" w:hAnsi="Book Antiqua" w:cs="Book Antiqua"/>
          <w:color w:val="000000"/>
        </w:rPr>
        <w:t xml:space="preserve">Studies investigating the natural history of asymptomatic CBDSs have demonstrated that the cumulative incidence rate of biliary complications ranges from 0% to 29% during a median follow-up period of 30 days to 4.8 </w:t>
      </w:r>
      <w:proofErr w:type="gramStart"/>
      <w:r w:rsidRPr="00E91928">
        <w:rPr>
          <w:rFonts w:ascii="Book Antiqua" w:eastAsia="Book Antiqua" w:hAnsi="Book Antiqua" w:cs="Book Antiqua"/>
          <w:color w:val="000000"/>
        </w:rPr>
        <w:t>years</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25-29]</w:t>
      </w:r>
      <w:r w:rsidRPr="00E91928">
        <w:rPr>
          <w:rFonts w:ascii="Book Antiqua" w:eastAsia="Book Antiqua" w:hAnsi="Book Antiqua" w:cs="Book Antiqua"/>
          <w:color w:val="000000"/>
        </w:rPr>
        <w:t xml:space="preserve">. Although available guidelines recommend endoscopic stone removal even in asymptomatic </w:t>
      </w:r>
      <w:proofErr w:type="gramStart"/>
      <w:r w:rsidRPr="00E91928">
        <w:rPr>
          <w:rFonts w:ascii="Book Antiqua" w:eastAsia="Book Antiqua" w:hAnsi="Book Antiqua" w:cs="Book Antiqua"/>
          <w:color w:val="000000"/>
        </w:rPr>
        <w:t>patients</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14,15,30,31]</w:t>
      </w:r>
      <w:r w:rsidRPr="00E91928">
        <w:rPr>
          <w:rFonts w:ascii="Book Antiqua" w:eastAsia="Book Antiqua" w:hAnsi="Book Antiqua" w:cs="Book Antiqua"/>
          <w:color w:val="000000"/>
        </w:rPr>
        <w:t>, prospective studies comparing the long-term outcomes between endoscopic treatment and the wait-and-see strategy for patients with asymptomatic CBDSs are warranted to determine whether routine endoscopic stone removal of asymptomatic CBDS is justified or not.</w:t>
      </w:r>
    </w:p>
    <w:p w14:paraId="66B3D94C" w14:textId="77777777" w:rsidR="00A77B3E" w:rsidRPr="00E91928" w:rsidRDefault="00866125" w:rsidP="00E91928">
      <w:pPr>
        <w:spacing w:line="360" w:lineRule="auto"/>
        <w:ind w:firstLine="480"/>
        <w:jc w:val="both"/>
        <w:rPr>
          <w:rFonts w:ascii="Book Antiqua" w:hAnsi="Book Antiqua"/>
        </w:rPr>
      </w:pPr>
      <w:r w:rsidRPr="00E91928">
        <w:rPr>
          <w:rFonts w:ascii="Book Antiqua" w:eastAsia="Book Antiqua" w:hAnsi="Book Antiqua" w:cs="Book Antiqua"/>
          <w:color w:val="000000"/>
        </w:rPr>
        <w:t xml:space="preserve">A recent study reported that the risk for PEP was lower in ERCP for choledocholithiasis with acute cholangitis than in ERCP for choledocholithiasis without acute </w:t>
      </w:r>
      <w:proofErr w:type="gramStart"/>
      <w:r w:rsidRPr="00E91928">
        <w:rPr>
          <w:rFonts w:ascii="Book Antiqua" w:eastAsia="Book Antiqua" w:hAnsi="Book Antiqua" w:cs="Book Antiqua"/>
          <w:color w:val="000000"/>
        </w:rPr>
        <w:t>cholangitis</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32]</w:t>
      </w:r>
      <w:r w:rsidRPr="00E91928">
        <w:rPr>
          <w:rFonts w:ascii="Book Antiqua" w:eastAsia="Book Antiqua" w:hAnsi="Book Antiqua" w:cs="Book Antiqua"/>
          <w:color w:val="000000"/>
        </w:rPr>
        <w:t xml:space="preserve">. Although ESGE guideline for the endoscopic management of CBDS recommends elective ERCP for mild cholangitis, performing ERCP before improving cholangitis may be better in the view point of reducing the risk of PEP. </w:t>
      </w:r>
    </w:p>
    <w:p w14:paraId="1CA434EB" w14:textId="77777777" w:rsidR="00A77B3E" w:rsidRPr="00E91928" w:rsidRDefault="00A77B3E" w:rsidP="00E91928">
      <w:pPr>
        <w:spacing w:line="360" w:lineRule="auto"/>
        <w:ind w:firstLine="480"/>
        <w:jc w:val="both"/>
        <w:rPr>
          <w:rFonts w:ascii="Book Antiqua" w:hAnsi="Book Antiqua"/>
        </w:rPr>
      </w:pPr>
    </w:p>
    <w:p w14:paraId="628EDBF5" w14:textId="77777777" w:rsidR="00A77B3E" w:rsidRPr="00E91928" w:rsidRDefault="00866125" w:rsidP="00E91928">
      <w:pPr>
        <w:spacing w:line="360" w:lineRule="auto"/>
        <w:jc w:val="both"/>
        <w:rPr>
          <w:rFonts w:ascii="Book Antiqua" w:hAnsi="Book Antiqua"/>
        </w:rPr>
      </w:pPr>
      <w:r w:rsidRPr="00E91928">
        <w:rPr>
          <w:rStyle w:val="highlight"/>
          <w:rFonts w:ascii="Book Antiqua" w:eastAsia="Book Antiqua" w:hAnsi="Book Antiqua" w:cs="Book Antiqua"/>
          <w:b/>
          <w:bCs/>
          <w:caps/>
          <w:color w:val="000000"/>
          <w:u w:val="single"/>
        </w:rPr>
        <w:t xml:space="preserve">Modifications in ERCP technique and pharmacological prophylaxis to reduce the incidence and severity of PEP </w:t>
      </w:r>
    </w:p>
    <w:p w14:paraId="1D9935E0" w14:textId="77777777" w:rsidR="00A77B3E" w:rsidRPr="00E91928" w:rsidRDefault="00866125" w:rsidP="00E91928">
      <w:pPr>
        <w:spacing w:line="360" w:lineRule="auto"/>
        <w:jc w:val="both"/>
        <w:rPr>
          <w:rFonts w:ascii="Book Antiqua" w:hAnsi="Book Antiqua"/>
        </w:rPr>
      </w:pPr>
      <w:r w:rsidRPr="00E91928">
        <w:rPr>
          <w:rStyle w:val="highlight"/>
          <w:rFonts w:ascii="Book Antiqua" w:eastAsia="Book Antiqua" w:hAnsi="Book Antiqua" w:cs="Book Antiqua"/>
          <w:b/>
          <w:bCs/>
          <w:i/>
          <w:iCs/>
          <w:color w:val="000000"/>
        </w:rPr>
        <w:t>PEP prophylaxis during ERCP</w:t>
      </w:r>
    </w:p>
    <w:p w14:paraId="19B48D1F" w14:textId="3E2D315A" w:rsidR="00A77B3E" w:rsidRPr="00E91928" w:rsidRDefault="00866125" w:rsidP="00E91928">
      <w:pPr>
        <w:spacing w:line="360" w:lineRule="auto"/>
        <w:jc w:val="both"/>
        <w:rPr>
          <w:rFonts w:ascii="Book Antiqua" w:hAnsi="Book Antiqua"/>
        </w:rPr>
      </w:pPr>
      <w:r w:rsidRPr="00E91928">
        <w:rPr>
          <w:rStyle w:val="highlight"/>
          <w:rFonts w:ascii="Book Antiqua" w:eastAsia="Book Antiqua" w:hAnsi="Book Antiqua" w:cs="Book Antiqua"/>
          <w:color w:val="000000"/>
        </w:rPr>
        <w:lastRenderedPageBreak/>
        <w:t>Recommendations for post-ERCP pancreatitis prophylaxis in ASGE and ESGE guidelines are presented in Table</w:t>
      </w:r>
      <w:r w:rsidR="00406F1C">
        <w:rPr>
          <w:rStyle w:val="highlight"/>
          <w:rFonts w:ascii="Book Antiqua" w:eastAsia="Book Antiqua" w:hAnsi="Book Antiqua" w:cs="Book Antiqua"/>
          <w:color w:val="000000"/>
        </w:rPr>
        <w:t xml:space="preserve"> </w:t>
      </w:r>
      <w:r w:rsidRPr="00E91928">
        <w:rPr>
          <w:rStyle w:val="highlight"/>
          <w:rFonts w:ascii="Book Antiqua" w:eastAsia="Book Antiqua" w:hAnsi="Book Antiqua" w:cs="Book Antiqua"/>
          <w:color w:val="000000"/>
        </w:rPr>
        <w:t>3.</w:t>
      </w:r>
    </w:p>
    <w:p w14:paraId="3E96A153" w14:textId="54F8278D" w:rsidR="00A77B3E" w:rsidRPr="00E91928" w:rsidRDefault="00866125" w:rsidP="00E91928">
      <w:pPr>
        <w:spacing w:line="360" w:lineRule="auto"/>
        <w:ind w:firstLine="480"/>
        <w:jc w:val="both"/>
        <w:rPr>
          <w:rFonts w:ascii="Book Antiqua" w:hAnsi="Book Antiqua"/>
        </w:rPr>
      </w:pPr>
      <w:r w:rsidRPr="00E91928">
        <w:rPr>
          <w:rFonts w:ascii="Book Antiqua" w:eastAsia="Book Antiqua" w:hAnsi="Book Antiqua" w:cs="Book Antiqua"/>
          <w:color w:val="000000"/>
        </w:rPr>
        <w:t>Prophylactic pancreatic stent placement is a well-known effective method for PEP prophylaxis. Several meta-analyses have indicated that prophylactic pancreatic stent is associated with the decreased overall incidence of PEP (odds ratio, 0.22</w:t>
      </w:r>
      <w:r w:rsidR="00CA2160">
        <w:rPr>
          <w:rFonts w:ascii="Book Antiqua" w:eastAsia="Book Antiqua" w:hAnsi="Book Antiqua" w:cs="Book Antiqua"/>
          <w:color w:val="000000"/>
        </w:rPr>
        <w:t>-</w:t>
      </w:r>
      <w:r w:rsidRPr="00E91928">
        <w:rPr>
          <w:rFonts w:ascii="Book Antiqua" w:eastAsia="Book Antiqua" w:hAnsi="Book Antiqua" w:cs="Book Antiqua"/>
          <w:color w:val="000000"/>
        </w:rPr>
        <w:t xml:space="preserve">0.39) and decreased incidence of severe </w:t>
      </w:r>
      <w:proofErr w:type="gramStart"/>
      <w:r w:rsidRPr="00E91928">
        <w:rPr>
          <w:rFonts w:ascii="Book Antiqua" w:eastAsia="Book Antiqua" w:hAnsi="Book Antiqua" w:cs="Book Antiqua"/>
          <w:color w:val="000000"/>
        </w:rPr>
        <w:t>PEP</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33-38]</w:t>
      </w:r>
      <w:r w:rsidRPr="00E91928">
        <w:rPr>
          <w:rFonts w:ascii="Book Antiqua" w:eastAsia="Book Antiqua" w:hAnsi="Book Antiqua" w:cs="Book Antiqua"/>
          <w:color w:val="000000"/>
        </w:rPr>
        <w:t xml:space="preserve">. However, evidence for the benefit of salvage pancreatic stenting in patients with PEP is lacking. Two studies demonstrated that salvage pancreatic stenting might be useful for the rapid resolution of PEP and halting progression to severe </w:t>
      </w:r>
      <w:proofErr w:type="gramStart"/>
      <w:r w:rsidRPr="00E91928">
        <w:rPr>
          <w:rFonts w:ascii="Book Antiqua" w:eastAsia="Book Antiqua" w:hAnsi="Book Antiqua" w:cs="Book Antiqua"/>
          <w:color w:val="000000"/>
        </w:rPr>
        <w:t>PEP</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39,40]</w:t>
      </w:r>
      <w:r w:rsidRPr="00E91928">
        <w:rPr>
          <w:rFonts w:ascii="Book Antiqua" w:eastAsia="Book Antiqua" w:hAnsi="Book Antiqua" w:cs="Book Antiqua"/>
          <w:color w:val="000000"/>
        </w:rPr>
        <w:t xml:space="preserve">. The ESGE guidelines recommend against the use of salvage pancreatic stenting in patients with PEP due to the limited evidence; however, this approach has been recommended in select patients, such as those with PEP accompanied by severe abdominal pain and those with more than 10-fold increase in serum amylase </w:t>
      </w:r>
      <w:proofErr w:type="gramStart"/>
      <w:r w:rsidRPr="00E91928">
        <w:rPr>
          <w:rFonts w:ascii="Book Antiqua" w:eastAsia="Book Antiqua" w:hAnsi="Book Antiqua" w:cs="Book Antiqua"/>
          <w:color w:val="000000"/>
        </w:rPr>
        <w:t>levels</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3]</w:t>
      </w:r>
      <w:r w:rsidRPr="00E91928">
        <w:rPr>
          <w:rFonts w:ascii="Book Antiqua" w:eastAsia="Book Antiqua" w:hAnsi="Book Antiqua" w:cs="Book Antiqua"/>
          <w:color w:val="000000"/>
        </w:rPr>
        <w:t>.</w:t>
      </w:r>
    </w:p>
    <w:p w14:paraId="33B7B66F" w14:textId="77777777" w:rsidR="00A77B3E" w:rsidRPr="00E91928" w:rsidRDefault="00866125" w:rsidP="00E91928">
      <w:pPr>
        <w:spacing w:line="360" w:lineRule="auto"/>
        <w:ind w:firstLineChars="200" w:firstLine="480"/>
        <w:jc w:val="both"/>
        <w:rPr>
          <w:rFonts w:ascii="Book Antiqua" w:hAnsi="Book Antiqua"/>
        </w:rPr>
      </w:pPr>
      <w:r w:rsidRPr="00E91928">
        <w:rPr>
          <w:rFonts w:ascii="Book Antiqua" w:eastAsia="Book Antiqua" w:hAnsi="Book Antiqua" w:cs="Book Antiqua"/>
          <w:color w:val="000000"/>
        </w:rPr>
        <w:t xml:space="preserve">Pancreatic injection is a procedure-related definitive risk factor for </w:t>
      </w:r>
      <w:proofErr w:type="gramStart"/>
      <w:r w:rsidRPr="00E91928">
        <w:rPr>
          <w:rFonts w:ascii="Book Antiqua" w:eastAsia="Book Antiqua" w:hAnsi="Book Antiqua" w:cs="Book Antiqua"/>
          <w:color w:val="000000"/>
        </w:rPr>
        <w:t>PEP</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3]</w:t>
      </w:r>
      <w:r w:rsidRPr="00E91928">
        <w:rPr>
          <w:rFonts w:ascii="Book Antiqua" w:eastAsia="Book Antiqua" w:hAnsi="Book Antiqua" w:cs="Book Antiqua"/>
          <w:color w:val="000000"/>
        </w:rPr>
        <w:t xml:space="preserve">. The use of low-osmolality contrast media, which might be less harmful for the epithelium of pancreatic duct compared with high-osmolality contrast </w:t>
      </w:r>
      <w:proofErr w:type="gramStart"/>
      <w:r w:rsidRPr="00E91928">
        <w:rPr>
          <w:rFonts w:ascii="Book Antiqua" w:eastAsia="Book Antiqua" w:hAnsi="Book Antiqua" w:cs="Book Antiqua"/>
          <w:color w:val="000000"/>
        </w:rPr>
        <w:t>media</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41]</w:t>
      </w:r>
      <w:r w:rsidRPr="00E91928">
        <w:rPr>
          <w:rFonts w:ascii="Book Antiqua" w:eastAsia="Book Antiqua" w:hAnsi="Book Antiqua" w:cs="Book Antiqua"/>
          <w:color w:val="000000"/>
        </w:rPr>
        <w:t xml:space="preserve">, may be a possible approach to prevent PEP. However, studies evaluating the efficacy of low-osmolality contrast medium for PEP prevention have reported contradictory </w:t>
      </w:r>
      <w:proofErr w:type="gramStart"/>
      <w:r w:rsidRPr="00E91928">
        <w:rPr>
          <w:rFonts w:ascii="Book Antiqua" w:eastAsia="Book Antiqua" w:hAnsi="Book Antiqua" w:cs="Book Antiqua"/>
          <w:color w:val="000000"/>
        </w:rPr>
        <w:t>findings</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41-44]</w:t>
      </w:r>
      <w:r w:rsidRPr="00E91928">
        <w:rPr>
          <w:rFonts w:ascii="Book Antiqua" w:eastAsia="Book Antiqua" w:hAnsi="Book Antiqua" w:cs="Book Antiqua"/>
          <w:color w:val="000000"/>
        </w:rPr>
        <w:t>.</w:t>
      </w:r>
    </w:p>
    <w:p w14:paraId="29DE8C87" w14:textId="77777777" w:rsidR="00A77B3E" w:rsidRPr="00E91928" w:rsidRDefault="00866125" w:rsidP="00E91928">
      <w:pPr>
        <w:spacing w:line="360" w:lineRule="auto"/>
        <w:ind w:firstLine="720"/>
        <w:jc w:val="both"/>
        <w:rPr>
          <w:rFonts w:ascii="Book Antiqua" w:hAnsi="Book Antiqua"/>
        </w:rPr>
      </w:pPr>
      <w:r w:rsidRPr="00E91928">
        <w:rPr>
          <w:rFonts w:ascii="Book Antiqua" w:eastAsia="Book Antiqua" w:hAnsi="Book Antiqua" w:cs="Book Antiqua"/>
          <w:color w:val="000000"/>
        </w:rPr>
        <w:t xml:space="preserve">Difficult biliary cannulation is another definitive risk factor for </w:t>
      </w:r>
      <w:proofErr w:type="gramStart"/>
      <w:r w:rsidRPr="00E91928">
        <w:rPr>
          <w:rFonts w:ascii="Book Antiqua" w:eastAsia="Book Antiqua" w:hAnsi="Book Antiqua" w:cs="Book Antiqua"/>
          <w:color w:val="000000"/>
        </w:rPr>
        <w:t>PEP</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3,4]</w:t>
      </w:r>
      <w:r w:rsidRPr="00E91928">
        <w:rPr>
          <w:rFonts w:ascii="Book Antiqua" w:eastAsia="Book Antiqua" w:hAnsi="Book Antiqua" w:cs="Book Antiqua"/>
          <w:color w:val="000000"/>
        </w:rPr>
        <w:t>. Although the definition of difficult cannulation varies among the previous studies, the ESGE guidelines for papillary cannulation and sphincterotomy technique in ERCP define difficult cannulation as cases fulfilling one or more of several criteria, such as more than five contacts with the major duodenal papilla during the cannulation attempt, cannulation attempt lasting more than 5 min after the visualization of the papilla, and more than one unintended cannulation or opacification of the pancreatic duct</w:t>
      </w:r>
      <w:r w:rsidRPr="00E91928">
        <w:rPr>
          <w:rFonts w:ascii="Book Antiqua" w:eastAsia="Book Antiqua" w:hAnsi="Book Antiqua" w:cs="Book Antiqua"/>
          <w:color w:val="000000"/>
          <w:vertAlign w:val="superscript"/>
        </w:rPr>
        <w:t>[45]</w:t>
      </w:r>
      <w:r w:rsidRPr="00E91928">
        <w:rPr>
          <w:rFonts w:ascii="Book Antiqua" w:eastAsia="Book Antiqua" w:hAnsi="Book Antiqua" w:cs="Book Antiqua"/>
          <w:color w:val="000000"/>
        </w:rPr>
        <w:t xml:space="preserve">. In cases with difficult biliary cannulation, pancreatic guidewire-assisted cannulation and precut sphincterotomy are used as well-known rescue techniques. Several studies have demonstrated the safety and efficacy of early precut sphincterotomy in reducing the risk of PEP. A recent systematic review and network meta-analysis revealed that early precut sphincterotomy was associated with increased successful biliary cannulation and </w:t>
      </w:r>
      <w:r w:rsidRPr="00E91928">
        <w:rPr>
          <w:rFonts w:ascii="Book Antiqua" w:eastAsia="Book Antiqua" w:hAnsi="Book Antiqua" w:cs="Book Antiqua"/>
          <w:color w:val="000000"/>
        </w:rPr>
        <w:lastRenderedPageBreak/>
        <w:t xml:space="preserve">reduced incidence of PEP compared with the standard cannulation technique and pancreatic guidewire-assisted </w:t>
      </w:r>
      <w:proofErr w:type="gramStart"/>
      <w:r w:rsidRPr="00E91928">
        <w:rPr>
          <w:rFonts w:ascii="Book Antiqua" w:eastAsia="Book Antiqua" w:hAnsi="Book Antiqua" w:cs="Book Antiqua"/>
          <w:color w:val="000000"/>
        </w:rPr>
        <w:t>cannulation</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46]</w:t>
      </w:r>
      <w:r w:rsidRPr="00E91928">
        <w:rPr>
          <w:rFonts w:ascii="Book Antiqua" w:eastAsia="Book Antiqua" w:hAnsi="Book Antiqua" w:cs="Book Antiqua"/>
          <w:color w:val="000000"/>
        </w:rPr>
        <w:t xml:space="preserve">. Furthermore, a retrospective study demonstrated that the second ERCP after the failure of initial biliary cannulation following precut sphincterotomy should be performed at least 4 days after the first </w:t>
      </w:r>
      <w:proofErr w:type="gramStart"/>
      <w:r w:rsidRPr="00E91928">
        <w:rPr>
          <w:rFonts w:ascii="Book Antiqua" w:eastAsia="Book Antiqua" w:hAnsi="Book Antiqua" w:cs="Book Antiqua"/>
          <w:color w:val="000000"/>
        </w:rPr>
        <w:t>ERCP</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47]</w:t>
      </w:r>
      <w:r w:rsidRPr="00E91928">
        <w:rPr>
          <w:rFonts w:ascii="Book Antiqua" w:eastAsia="Book Antiqua" w:hAnsi="Book Antiqua" w:cs="Book Antiqua"/>
          <w:color w:val="000000"/>
        </w:rPr>
        <w:t>.</w:t>
      </w:r>
      <w:r w:rsidR="004817A3" w:rsidRPr="00E91928">
        <w:rPr>
          <w:rStyle w:val="highlight"/>
          <w:rFonts w:ascii="Book Antiqua" w:eastAsia="SimSun" w:hAnsi="Book Antiqua" w:cs="SimSun"/>
          <w:color w:val="000000"/>
          <w:lang w:eastAsia="zh-CN"/>
        </w:rPr>
        <w:t xml:space="preserve"> </w:t>
      </w:r>
      <w:r w:rsidRPr="00E91928">
        <w:rPr>
          <w:rFonts w:ascii="Book Antiqua" w:eastAsia="Book Antiqua" w:hAnsi="Book Antiqua" w:cs="Book Antiqua"/>
          <w:color w:val="000000"/>
        </w:rPr>
        <w:t xml:space="preserve">However, a few studies investigated the efficacy and safety of the early use of double-guidewire technique. A randomized controlled trial revealed that the early use of double-guidewire technique increased the rate of successful biliary cannulation and that the incidence of PEP was similar between the double-guidewire technique and the repeated use of single-guidewire </w:t>
      </w:r>
      <w:proofErr w:type="gramStart"/>
      <w:r w:rsidRPr="00E91928">
        <w:rPr>
          <w:rFonts w:ascii="Book Antiqua" w:eastAsia="Book Antiqua" w:hAnsi="Book Antiqua" w:cs="Book Antiqua"/>
          <w:color w:val="000000"/>
        </w:rPr>
        <w:t>technique</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48]</w:t>
      </w:r>
      <w:r w:rsidRPr="00E91928">
        <w:rPr>
          <w:rFonts w:ascii="Book Antiqua" w:eastAsia="Book Antiqua" w:hAnsi="Book Antiqua" w:cs="Book Antiqua"/>
          <w:color w:val="000000"/>
        </w:rPr>
        <w:t xml:space="preserve">. Another randomized controlled trial demonstrated that the early use of double-guidewire technique did not facilitate successful biliary cannulation and did not reduce the incidence of </w:t>
      </w:r>
      <w:proofErr w:type="gramStart"/>
      <w:r w:rsidRPr="00E91928">
        <w:rPr>
          <w:rFonts w:ascii="Book Antiqua" w:eastAsia="Book Antiqua" w:hAnsi="Book Antiqua" w:cs="Book Antiqua"/>
          <w:color w:val="000000"/>
        </w:rPr>
        <w:t>PEP</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49]</w:t>
      </w:r>
      <w:r w:rsidRPr="00E91928">
        <w:rPr>
          <w:rFonts w:ascii="Book Antiqua" w:eastAsia="Book Antiqua" w:hAnsi="Book Antiqua" w:cs="Book Antiqua"/>
          <w:color w:val="000000"/>
        </w:rPr>
        <w:t xml:space="preserve">. Further studies are warranted to evaluate the efficacy and safety of early use of pancreatic guidewire-assisted cannulation. Furthermore, the optimal timing for the rescue cannulation technique is unclear, although one study suggested that attempting biliary cannulation for 5 min might be a valid cutoff for the implementation of the rescue </w:t>
      </w:r>
      <w:proofErr w:type="gramStart"/>
      <w:r w:rsidRPr="00E91928">
        <w:rPr>
          <w:rFonts w:ascii="Book Antiqua" w:eastAsia="Book Antiqua" w:hAnsi="Book Antiqua" w:cs="Book Antiqua"/>
          <w:color w:val="000000"/>
        </w:rPr>
        <w:t>technique</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50]</w:t>
      </w:r>
      <w:r w:rsidRPr="00E91928">
        <w:rPr>
          <w:rFonts w:ascii="Book Antiqua" w:eastAsia="Book Antiqua" w:hAnsi="Book Antiqua" w:cs="Book Antiqua"/>
          <w:color w:val="000000"/>
        </w:rPr>
        <w:t>.</w:t>
      </w:r>
    </w:p>
    <w:p w14:paraId="59C1E677" w14:textId="77777777" w:rsidR="00A77B3E" w:rsidRPr="00E91928" w:rsidRDefault="00A77B3E" w:rsidP="00E91928">
      <w:pPr>
        <w:spacing w:line="360" w:lineRule="auto"/>
        <w:ind w:firstLine="720"/>
        <w:jc w:val="both"/>
        <w:rPr>
          <w:rFonts w:ascii="Book Antiqua" w:hAnsi="Book Antiqua"/>
        </w:rPr>
      </w:pPr>
    </w:p>
    <w:p w14:paraId="7EB351BF" w14:textId="77777777" w:rsidR="00A77B3E" w:rsidRPr="00E91928" w:rsidRDefault="00866125" w:rsidP="00E91928">
      <w:pPr>
        <w:spacing w:line="360" w:lineRule="auto"/>
        <w:jc w:val="both"/>
        <w:rPr>
          <w:rFonts w:ascii="Book Antiqua" w:hAnsi="Book Antiqua"/>
        </w:rPr>
      </w:pPr>
      <w:r w:rsidRPr="00E91928">
        <w:rPr>
          <w:rStyle w:val="highlight"/>
          <w:rFonts w:ascii="Book Antiqua" w:eastAsia="Book Antiqua" w:hAnsi="Book Antiqua" w:cs="Book Antiqua"/>
          <w:b/>
          <w:bCs/>
          <w:i/>
          <w:iCs/>
          <w:color w:val="000000"/>
        </w:rPr>
        <w:t xml:space="preserve">Pharmacologic methods for PEP prophylaxis </w:t>
      </w:r>
    </w:p>
    <w:p w14:paraId="40540984" w14:textId="0B6D9C2C"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Rectal nonsteroidal anti-inflammatory drugs (NSAIDs) are consistently recommended as pharmacologic prophylaxis for PEP in the current </w:t>
      </w:r>
      <w:proofErr w:type="gramStart"/>
      <w:r w:rsidRPr="00E91928">
        <w:rPr>
          <w:rFonts w:ascii="Book Antiqua" w:eastAsia="Book Antiqua" w:hAnsi="Book Antiqua" w:cs="Book Antiqua"/>
          <w:color w:val="000000"/>
        </w:rPr>
        <w:t>guidelines</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3,4]</w:t>
      </w:r>
      <w:r w:rsidRPr="00E91928">
        <w:rPr>
          <w:rFonts w:ascii="Book Antiqua" w:eastAsia="Book Antiqua" w:hAnsi="Book Antiqua" w:cs="Book Antiqua"/>
          <w:color w:val="000000"/>
        </w:rPr>
        <w:t xml:space="preserve">. Rectal diclofenac and indomethacin are considered to have a similar beneficial effect for the prophylaxis of PEP, and the rectal NSAID dose of 100 mg is recommended in the ASGE and ESGE </w:t>
      </w:r>
      <w:proofErr w:type="gramStart"/>
      <w:r w:rsidRPr="00E91928">
        <w:rPr>
          <w:rFonts w:ascii="Book Antiqua" w:eastAsia="Book Antiqua" w:hAnsi="Book Antiqua" w:cs="Book Antiqua"/>
          <w:color w:val="000000"/>
        </w:rPr>
        <w:t>guidelines</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3,4]</w:t>
      </w:r>
      <w:r w:rsidRPr="00E91928">
        <w:rPr>
          <w:rFonts w:ascii="Book Antiqua" w:eastAsia="Book Antiqua" w:hAnsi="Book Antiqua" w:cs="Book Antiqua"/>
          <w:color w:val="000000"/>
        </w:rPr>
        <w:t>. However, the rectal NSAID dose of 100 mg may be too high for elderly patients or those with low body weight, especially among Asian populations. A randomized controlled trial revealed that the incidence of PEP was significantly lower in patients who were administrated 25</w:t>
      </w:r>
      <w:r w:rsidR="001462BE" w:rsidRPr="00E91928">
        <w:rPr>
          <w:rFonts w:ascii="Book Antiqua" w:eastAsia="Book Antiqua" w:hAnsi="Book Antiqua" w:cs="Book Antiqua"/>
          <w:color w:val="000000"/>
        </w:rPr>
        <w:t>-</w:t>
      </w:r>
      <w:r w:rsidRPr="00E91928">
        <w:rPr>
          <w:rFonts w:ascii="Book Antiqua" w:eastAsia="Book Antiqua" w:hAnsi="Book Antiqua" w:cs="Book Antiqua"/>
          <w:color w:val="000000"/>
        </w:rPr>
        <w:t xml:space="preserve">50-mg rectal NSAIDs than in those who were not administered rectal NSAIDs </w:t>
      </w:r>
      <w:r w:rsidR="00F57DAC" w:rsidRPr="00E91928">
        <w:rPr>
          <w:rFonts w:ascii="Book Antiqua" w:eastAsia="Book Antiqua" w:hAnsi="Book Antiqua" w:cs="Book Antiqua"/>
          <w:color w:val="000000"/>
        </w:rPr>
        <w:t>[</w:t>
      </w:r>
      <w:r w:rsidRPr="00E91928">
        <w:rPr>
          <w:rFonts w:ascii="Book Antiqua" w:eastAsia="Book Antiqua" w:hAnsi="Book Antiqua" w:cs="Book Antiqua"/>
          <w:color w:val="000000"/>
        </w:rPr>
        <w:t xml:space="preserve">3.9% </w:t>
      </w:r>
      <w:r w:rsidR="00F57DAC" w:rsidRPr="00E91928">
        <w:rPr>
          <w:rFonts w:ascii="Book Antiqua" w:eastAsia="Book Antiqua" w:hAnsi="Book Antiqua" w:cs="Book Antiqua"/>
          <w:color w:val="000000"/>
        </w:rPr>
        <w:t>(</w:t>
      </w:r>
      <w:r w:rsidRPr="00E91928">
        <w:rPr>
          <w:rFonts w:ascii="Book Antiqua" w:eastAsia="Book Antiqua" w:hAnsi="Book Antiqua" w:cs="Book Antiqua"/>
          <w:color w:val="000000"/>
        </w:rPr>
        <w:t>2/51</w:t>
      </w:r>
      <w:r w:rsidR="00F57DAC" w:rsidRPr="00E91928">
        <w:rPr>
          <w:rFonts w:ascii="Book Antiqua" w:eastAsia="Book Antiqua" w:hAnsi="Book Antiqua" w:cs="Book Antiqua"/>
          <w:color w:val="000000"/>
        </w:rPr>
        <w:t xml:space="preserve">) </w:t>
      </w:r>
      <w:r w:rsidR="00F57DAC" w:rsidRPr="00E91928">
        <w:rPr>
          <w:rFonts w:ascii="Book Antiqua" w:eastAsia="Book Antiqua" w:hAnsi="Book Antiqua" w:cs="Book Antiqua"/>
          <w:i/>
          <w:color w:val="000000"/>
        </w:rPr>
        <w:t>vs</w:t>
      </w:r>
      <w:r w:rsidRPr="00E91928">
        <w:rPr>
          <w:rFonts w:ascii="Book Antiqua" w:eastAsia="Book Antiqua" w:hAnsi="Book Antiqua" w:cs="Book Antiqua"/>
          <w:color w:val="000000"/>
        </w:rPr>
        <w:t xml:space="preserve"> 18.9% </w:t>
      </w:r>
      <w:r w:rsidR="00F57DAC" w:rsidRPr="00E91928">
        <w:rPr>
          <w:rFonts w:ascii="Book Antiqua" w:eastAsia="Book Antiqua" w:hAnsi="Book Antiqua" w:cs="Book Antiqua"/>
          <w:color w:val="000000"/>
        </w:rPr>
        <w:t>(</w:t>
      </w:r>
      <w:r w:rsidRPr="00E91928">
        <w:rPr>
          <w:rFonts w:ascii="Book Antiqua" w:eastAsia="Book Antiqua" w:hAnsi="Book Antiqua" w:cs="Book Antiqua"/>
          <w:color w:val="000000"/>
        </w:rPr>
        <w:t>10/53</w:t>
      </w:r>
      <w:r w:rsidR="00F57DAC" w:rsidRPr="00E91928">
        <w:rPr>
          <w:rFonts w:ascii="Book Antiqua" w:eastAsia="Book Antiqua" w:hAnsi="Book Antiqua" w:cs="Book Antiqua"/>
          <w:color w:val="000000"/>
        </w:rPr>
        <w:t>)</w:t>
      </w:r>
      <w:r w:rsidRPr="00E91928">
        <w:rPr>
          <w:rFonts w:ascii="Book Antiqua" w:eastAsia="Book Antiqua" w:hAnsi="Book Antiqua" w:cs="Book Antiqua"/>
          <w:color w:val="000000"/>
        </w:rPr>
        <w:t>]</w:t>
      </w:r>
      <w:r w:rsidRPr="00E91928">
        <w:rPr>
          <w:rFonts w:ascii="Book Antiqua" w:eastAsia="Book Antiqua" w:hAnsi="Book Antiqua" w:cs="Book Antiqua"/>
          <w:color w:val="000000"/>
          <w:vertAlign w:val="superscript"/>
        </w:rPr>
        <w:t>[51]</w:t>
      </w:r>
      <w:r w:rsidRPr="00E91928">
        <w:rPr>
          <w:rFonts w:ascii="Book Antiqua" w:eastAsia="Book Antiqua" w:hAnsi="Book Antiqua" w:cs="Book Antiqua"/>
          <w:color w:val="000000"/>
        </w:rPr>
        <w:t xml:space="preserve">. However, several retrospective and prospective studies demonstrated that low-dose rectal NSAIDs were not useful for reducing the risk for </w:t>
      </w:r>
      <w:proofErr w:type="gramStart"/>
      <w:r w:rsidRPr="00E91928">
        <w:rPr>
          <w:rFonts w:ascii="Book Antiqua" w:eastAsia="Book Antiqua" w:hAnsi="Book Antiqua" w:cs="Book Antiqua"/>
          <w:color w:val="000000"/>
        </w:rPr>
        <w:t>PEP</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52-54]</w:t>
      </w:r>
      <w:r w:rsidRPr="00E91928">
        <w:rPr>
          <w:rFonts w:ascii="Book Antiqua" w:eastAsia="Book Antiqua" w:hAnsi="Book Antiqua" w:cs="Book Antiqua"/>
          <w:color w:val="000000"/>
        </w:rPr>
        <w:t xml:space="preserve">. Further studies are warranted to determine the optimal rectal NSAID dose in elderly patients and in those with low body weight. Studies investigating the combination of rectal NSAIDs with other prophylactic </w:t>
      </w:r>
      <w:r w:rsidRPr="00E91928">
        <w:rPr>
          <w:rFonts w:ascii="Book Antiqua" w:eastAsia="Book Antiqua" w:hAnsi="Book Antiqua" w:cs="Book Antiqua"/>
          <w:color w:val="000000"/>
        </w:rPr>
        <w:lastRenderedPageBreak/>
        <w:t xml:space="preserve">approaches for PEP found no difference in the PEP incidence between rectal NSAIDs alone and rectal NSAIDs in combination with prophylactic pancreatic </w:t>
      </w:r>
      <w:proofErr w:type="gramStart"/>
      <w:r w:rsidRPr="00E91928">
        <w:rPr>
          <w:rFonts w:ascii="Book Antiqua" w:eastAsia="Book Antiqua" w:hAnsi="Book Antiqua" w:cs="Book Antiqua"/>
          <w:color w:val="000000"/>
        </w:rPr>
        <w:t>stenting</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55-57]</w:t>
      </w:r>
      <w:r w:rsidRPr="00E91928">
        <w:rPr>
          <w:rFonts w:ascii="Book Antiqua" w:eastAsia="Book Antiqua" w:hAnsi="Book Antiqua" w:cs="Book Antiqua"/>
          <w:color w:val="000000"/>
        </w:rPr>
        <w:t xml:space="preserve">. However, a recent study demonstrated that the combined approach of rectal NSIADs and prophylactic pancreatic stenting was useful for preventing PEP in patients undergoing ERCP using the double-guidewire </w:t>
      </w:r>
      <w:proofErr w:type="gramStart"/>
      <w:r w:rsidRPr="00E91928">
        <w:rPr>
          <w:rFonts w:ascii="Book Antiqua" w:eastAsia="Book Antiqua" w:hAnsi="Book Antiqua" w:cs="Book Antiqua"/>
          <w:color w:val="000000"/>
        </w:rPr>
        <w:t>technique</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58]</w:t>
      </w:r>
      <w:r w:rsidRPr="00E91928">
        <w:rPr>
          <w:rFonts w:ascii="Book Antiqua" w:eastAsia="Book Antiqua" w:hAnsi="Book Antiqua" w:cs="Book Antiqua"/>
          <w:color w:val="000000"/>
        </w:rPr>
        <w:t>.</w:t>
      </w:r>
    </w:p>
    <w:p w14:paraId="72FDF3FA" w14:textId="5A9AD394" w:rsidR="00A77B3E" w:rsidRPr="00E91928" w:rsidRDefault="00866125" w:rsidP="00E91928">
      <w:pPr>
        <w:spacing w:line="360" w:lineRule="auto"/>
        <w:ind w:firstLine="480"/>
        <w:jc w:val="both"/>
        <w:rPr>
          <w:rFonts w:ascii="Book Antiqua" w:hAnsi="Book Antiqua"/>
        </w:rPr>
      </w:pPr>
      <w:r w:rsidRPr="00E91928">
        <w:rPr>
          <w:rFonts w:ascii="Book Antiqua" w:eastAsia="Book Antiqua" w:hAnsi="Book Antiqua" w:cs="Book Antiqua"/>
          <w:color w:val="000000"/>
        </w:rPr>
        <w:t xml:space="preserve">Aggressive hydration is recognized as a useful method for PEP </w:t>
      </w:r>
      <w:proofErr w:type="gramStart"/>
      <w:r w:rsidRPr="00E91928">
        <w:rPr>
          <w:rFonts w:ascii="Book Antiqua" w:eastAsia="Book Antiqua" w:hAnsi="Book Antiqua" w:cs="Book Antiqua"/>
          <w:color w:val="000000"/>
        </w:rPr>
        <w:t>prophylaxis</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3]</w:t>
      </w:r>
      <w:r w:rsidRPr="00E91928">
        <w:rPr>
          <w:rFonts w:ascii="Book Antiqua" w:eastAsia="Book Antiqua" w:hAnsi="Book Antiqua" w:cs="Book Antiqua"/>
          <w:color w:val="000000"/>
        </w:rPr>
        <w:t>. Recent meta-analyses revealed that aggressive hydration with the lactated Ringer’s solution of 35-45</w:t>
      </w:r>
      <w:r w:rsidR="00CA1401" w:rsidRPr="00E91928">
        <w:rPr>
          <w:rFonts w:ascii="Book Antiqua" w:eastAsia="Book Antiqua" w:hAnsi="Book Antiqua" w:cs="Book Antiqua"/>
          <w:color w:val="000000"/>
        </w:rPr>
        <w:t xml:space="preserve"> </w:t>
      </w:r>
      <w:r w:rsidRPr="00E91928">
        <w:rPr>
          <w:rFonts w:ascii="Book Antiqua" w:eastAsia="Book Antiqua" w:hAnsi="Book Antiqua" w:cs="Book Antiqua"/>
          <w:color w:val="000000"/>
        </w:rPr>
        <w:t>mL/kg administrated during 8</w:t>
      </w:r>
      <w:r w:rsidR="00D46E38" w:rsidRPr="00E91928">
        <w:rPr>
          <w:rFonts w:ascii="Book Antiqua" w:eastAsia="Book Antiqua" w:hAnsi="Book Antiqua" w:cs="Book Antiqua"/>
          <w:color w:val="000000"/>
        </w:rPr>
        <w:t>-</w:t>
      </w:r>
      <w:r w:rsidRPr="00E91928">
        <w:rPr>
          <w:rFonts w:ascii="Book Antiqua" w:eastAsia="Book Antiqua" w:hAnsi="Book Antiqua" w:cs="Book Antiqua"/>
          <w:color w:val="000000"/>
        </w:rPr>
        <w:t>10 h contributed to reduce the incidence of PEP with odds ratios of 0.29–0.47</w:t>
      </w:r>
      <w:r w:rsidRPr="00E91928">
        <w:rPr>
          <w:rFonts w:ascii="Book Antiqua" w:eastAsia="Book Antiqua" w:hAnsi="Book Antiqua" w:cs="Book Antiqua"/>
          <w:color w:val="000000"/>
          <w:vertAlign w:val="superscript"/>
        </w:rPr>
        <w:t>[59-61]</w:t>
      </w:r>
      <w:r w:rsidRPr="00E91928">
        <w:rPr>
          <w:rFonts w:ascii="Book Antiqua" w:eastAsia="Book Antiqua" w:hAnsi="Book Antiqua" w:cs="Book Antiqua"/>
          <w:color w:val="000000"/>
        </w:rPr>
        <w:t>. Furthermore, aggressive hydration was associated with the decreased moderate to severe PEP with the odds ratio of 0.16</w:t>
      </w:r>
      <w:r w:rsidRPr="00E91928">
        <w:rPr>
          <w:rFonts w:ascii="Book Antiqua" w:eastAsia="Book Antiqua" w:hAnsi="Book Antiqua" w:cs="Book Antiqua"/>
          <w:color w:val="000000"/>
          <w:vertAlign w:val="superscript"/>
        </w:rPr>
        <w:t>[59]</w:t>
      </w:r>
      <w:r w:rsidRPr="00E91928">
        <w:rPr>
          <w:rFonts w:ascii="Book Antiqua" w:eastAsia="Book Antiqua" w:hAnsi="Book Antiqua" w:cs="Book Antiqua"/>
          <w:color w:val="000000"/>
        </w:rPr>
        <w:t xml:space="preserve">, and there were no differences in fluid overload-related </w:t>
      </w:r>
      <w:proofErr w:type="gramStart"/>
      <w:r w:rsidRPr="00E91928">
        <w:rPr>
          <w:rFonts w:ascii="Book Antiqua" w:eastAsia="Book Antiqua" w:hAnsi="Book Antiqua" w:cs="Book Antiqua"/>
          <w:color w:val="000000"/>
        </w:rPr>
        <w:t>complications</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60,61]</w:t>
      </w:r>
      <w:r w:rsidRPr="00E91928">
        <w:rPr>
          <w:rFonts w:ascii="Book Antiqua" w:eastAsia="Book Antiqua" w:hAnsi="Book Antiqua" w:cs="Book Antiqua"/>
          <w:color w:val="000000"/>
        </w:rPr>
        <w:t xml:space="preserve">. While several studies reported that rectal NSAIDs plus hydration was an effective combination for the prevention of </w:t>
      </w:r>
      <w:proofErr w:type="gramStart"/>
      <w:r w:rsidRPr="00E91928">
        <w:rPr>
          <w:rFonts w:ascii="Book Antiqua" w:eastAsia="Book Antiqua" w:hAnsi="Book Antiqua" w:cs="Book Antiqua"/>
          <w:color w:val="000000"/>
        </w:rPr>
        <w:t>PEP</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37,62-65]</w:t>
      </w:r>
      <w:r w:rsidRPr="00E91928">
        <w:rPr>
          <w:rFonts w:ascii="Book Antiqua" w:eastAsia="Book Antiqua" w:hAnsi="Book Antiqua" w:cs="Book Antiqua"/>
          <w:color w:val="000000"/>
        </w:rPr>
        <w:t>, others reported no benefit with this approach</w:t>
      </w:r>
      <w:r w:rsidRPr="00E91928">
        <w:rPr>
          <w:rFonts w:ascii="Book Antiqua" w:eastAsia="Book Antiqua" w:hAnsi="Book Antiqua" w:cs="Book Antiqua"/>
          <w:color w:val="000000"/>
          <w:vertAlign w:val="superscript"/>
        </w:rPr>
        <w:t>[66,67]</w:t>
      </w:r>
      <w:r w:rsidRPr="00E91928">
        <w:rPr>
          <w:rFonts w:ascii="Book Antiqua" w:eastAsia="Book Antiqua" w:hAnsi="Book Antiqua" w:cs="Book Antiqua"/>
          <w:color w:val="000000"/>
        </w:rPr>
        <w:t xml:space="preserve">. A recent network meta-analysis of 24 randomized controlled trials demonstrated that a combination of rectal indomethacin and aggressive hydration is the best conservative approach for prophylaxis of PEP with preventive efficacy 70%-99% higher than that of single </w:t>
      </w:r>
      <w:proofErr w:type="gramStart"/>
      <w:r w:rsidRPr="00E91928">
        <w:rPr>
          <w:rFonts w:ascii="Book Antiqua" w:eastAsia="Book Antiqua" w:hAnsi="Book Antiqua" w:cs="Book Antiqua"/>
          <w:color w:val="000000"/>
        </w:rPr>
        <w:t>prophylaxis</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64]</w:t>
      </w:r>
      <w:r w:rsidRPr="00E91928">
        <w:rPr>
          <w:rFonts w:ascii="Book Antiqua" w:eastAsia="Book Antiqua" w:hAnsi="Book Antiqua" w:cs="Book Antiqua"/>
          <w:color w:val="000000"/>
        </w:rPr>
        <w:t xml:space="preserve">. In recent years, with the increasing implementation of prophylactic measures for PEP, the combination of various approaches is often selected in clinical </w:t>
      </w:r>
      <w:proofErr w:type="gramStart"/>
      <w:r w:rsidRPr="00E91928">
        <w:rPr>
          <w:rFonts w:ascii="Book Antiqua" w:eastAsia="Book Antiqua" w:hAnsi="Book Antiqua" w:cs="Book Antiqua"/>
          <w:color w:val="000000"/>
        </w:rPr>
        <w:t>practice</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68]</w:t>
      </w:r>
      <w:r w:rsidRPr="00E91928">
        <w:rPr>
          <w:rFonts w:ascii="Book Antiqua" w:eastAsia="Book Antiqua" w:hAnsi="Book Antiqua" w:cs="Book Antiqua"/>
          <w:color w:val="000000"/>
        </w:rPr>
        <w:t xml:space="preserve">. Further studies are warranted to solve the dilemma of combining specific approaches for PEP prophylaxis. </w:t>
      </w:r>
    </w:p>
    <w:p w14:paraId="1385B4A9" w14:textId="77777777" w:rsidR="00A77B3E" w:rsidRPr="00E91928" w:rsidRDefault="00A77B3E" w:rsidP="00E91928">
      <w:pPr>
        <w:spacing w:line="360" w:lineRule="auto"/>
        <w:ind w:firstLine="480"/>
        <w:jc w:val="both"/>
        <w:rPr>
          <w:rFonts w:ascii="Book Antiqua" w:hAnsi="Book Antiqua"/>
        </w:rPr>
      </w:pPr>
    </w:p>
    <w:p w14:paraId="0B706E2C"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b/>
          <w:caps/>
          <w:color w:val="000000"/>
          <w:u w:val="single"/>
        </w:rPr>
        <w:t>CONCLUSION</w:t>
      </w:r>
    </w:p>
    <w:p w14:paraId="733F38FE" w14:textId="77777777" w:rsidR="00A77B3E" w:rsidRPr="00E91928" w:rsidRDefault="00866125" w:rsidP="00E91928">
      <w:pPr>
        <w:spacing w:line="360" w:lineRule="auto"/>
        <w:jc w:val="both"/>
        <w:rPr>
          <w:rFonts w:ascii="Book Antiqua" w:hAnsi="Book Antiqua"/>
        </w:rPr>
      </w:pPr>
      <w:r w:rsidRPr="00E91928">
        <w:rPr>
          <w:rStyle w:val="highlight"/>
          <w:rFonts w:ascii="Book Antiqua" w:eastAsia="Book Antiqua" w:hAnsi="Book Antiqua" w:cs="Book Antiqua"/>
          <w:color w:val="000000"/>
        </w:rPr>
        <w:t xml:space="preserve">Estimation of the PEP risk based on patient- and procedure-related risk factors, patient selection for ERCP, and technical and pharmacological prophylaxis for PEP are important aspects to be considered to reduce the incidence of PEP following ERCP. Although several independent patient- and procedure-related risk factors for PEP have been identified, methods for estimating the synergistic effect of these risk factors on PEP incidence should be established in future studies. Regarding patient selection, whether routine ERCP in cases of asymptomatic CBDSs and highly suspected CBDSs without imaging-based evidence of stones is warranted should be discussed. Furthermore, </w:t>
      </w:r>
      <w:r w:rsidRPr="00E91928">
        <w:rPr>
          <w:rStyle w:val="highlight"/>
          <w:rFonts w:ascii="Book Antiqua" w:eastAsia="Book Antiqua" w:hAnsi="Book Antiqua" w:cs="Book Antiqua"/>
          <w:color w:val="000000"/>
        </w:rPr>
        <w:lastRenderedPageBreak/>
        <w:t xml:space="preserve">although independent prophylactic measures such as rectal NSAIDs and prophylactic pancreatic stenting have been implemented, further studies are warranted to determine the best prophylactic measures for PEP, including the combination of independent prophylactic measures. </w:t>
      </w:r>
    </w:p>
    <w:p w14:paraId="5B7A4C27" w14:textId="77777777" w:rsidR="00A77B3E" w:rsidRPr="00E91928" w:rsidRDefault="00A77B3E" w:rsidP="00E91928">
      <w:pPr>
        <w:spacing w:line="360" w:lineRule="auto"/>
        <w:jc w:val="both"/>
        <w:rPr>
          <w:rFonts w:ascii="Book Antiqua" w:hAnsi="Book Antiqua"/>
        </w:rPr>
      </w:pPr>
    </w:p>
    <w:p w14:paraId="7DC852F3"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b/>
          <w:color w:val="000000"/>
        </w:rPr>
        <w:t>REFERENCES</w:t>
      </w:r>
    </w:p>
    <w:p w14:paraId="09232BDE"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1 </w:t>
      </w:r>
      <w:proofErr w:type="spellStart"/>
      <w:r w:rsidRPr="00E91928">
        <w:rPr>
          <w:rFonts w:ascii="Book Antiqua" w:eastAsia="Book Antiqua" w:hAnsi="Book Antiqua" w:cs="Book Antiqua"/>
          <w:b/>
          <w:bCs/>
          <w:color w:val="000000"/>
        </w:rPr>
        <w:t>Andriulli</w:t>
      </w:r>
      <w:proofErr w:type="spellEnd"/>
      <w:r w:rsidRPr="00E91928">
        <w:rPr>
          <w:rFonts w:ascii="Book Antiqua" w:eastAsia="Book Antiqua" w:hAnsi="Book Antiqua" w:cs="Book Antiqua"/>
          <w:b/>
          <w:bCs/>
          <w:color w:val="000000"/>
        </w:rPr>
        <w:t xml:space="preserve"> A</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Loperfido</w:t>
      </w:r>
      <w:proofErr w:type="spellEnd"/>
      <w:r w:rsidRPr="00E91928">
        <w:rPr>
          <w:rFonts w:ascii="Book Antiqua" w:eastAsia="Book Antiqua" w:hAnsi="Book Antiqua" w:cs="Book Antiqua"/>
          <w:color w:val="000000"/>
        </w:rPr>
        <w:t xml:space="preserve"> S, Napolitano G, Niro G, Valvano MR, Spirito F, </w:t>
      </w:r>
      <w:proofErr w:type="spellStart"/>
      <w:r w:rsidRPr="00E91928">
        <w:rPr>
          <w:rFonts w:ascii="Book Antiqua" w:eastAsia="Book Antiqua" w:hAnsi="Book Antiqua" w:cs="Book Antiqua"/>
          <w:color w:val="000000"/>
        </w:rPr>
        <w:t>Pilotto</w:t>
      </w:r>
      <w:proofErr w:type="spellEnd"/>
      <w:r w:rsidRPr="00E91928">
        <w:rPr>
          <w:rFonts w:ascii="Book Antiqua" w:eastAsia="Book Antiqua" w:hAnsi="Book Antiqua" w:cs="Book Antiqua"/>
          <w:color w:val="000000"/>
        </w:rPr>
        <w:t xml:space="preserve"> A, </w:t>
      </w:r>
      <w:proofErr w:type="spellStart"/>
      <w:r w:rsidRPr="00E91928">
        <w:rPr>
          <w:rFonts w:ascii="Book Antiqua" w:eastAsia="Book Antiqua" w:hAnsi="Book Antiqua" w:cs="Book Antiqua"/>
          <w:color w:val="000000"/>
        </w:rPr>
        <w:t>Forlano</w:t>
      </w:r>
      <w:proofErr w:type="spellEnd"/>
      <w:r w:rsidRPr="00E91928">
        <w:rPr>
          <w:rFonts w:ascii="Book Antiqua" w:eastAsia="Book Antiqua" w:hAnsi="Book Antiqua" w:cs="Book Antiqua"/>
          <w:color w:val="000000"/>
        </w:rPr>
        <w:t xml:space="preserve"> R. Incidence rates of post-ERCP complications: a systematic survey of prospective studies. </w:t>
      </w:r>
      <w:r w:rsidRPr="00E91928">
        <w:rPr>
          <w:rFonts w:ascii="Book Antiqua" w:eastAsia="Book Antiqua" w:hAnsi="Book Antiqua" w:cs="Book Antiqua"/>
          <w:i/>
          <w:iCs/>
          <w:color w:val="000000"/>
        </w:rPr>
        <w:t>Am J Gastroenterol</w:t>
      </w:r>
      <w:r w:rsidRPr="00E91928">
        <w:rPr>
          <w:rFonts w:ascii="Book Antiqua" w:eastAsia="Book Antiqua" w:hAnsi="Book Antiqua" w:cs="Book Antiqua"/>
          <w:color w:val="000000"/>
        </w:rPr>
        <w:t xml:space="preserve"> 2007; </w:t>
      </w:r>
      <w:r w:rsidRPr="00E91928">
        <w:rPr>
          <w:rFonts w:ascii="Book Antiqua" w:eastAsia="Book Antiqua" w:hAnsi="Book Antiqua" w:cs="Book Antiqua"/>
          <w:b/>
          <w:bCs/>
          <w:color w:val="000000"/>
        </w:rPr>
        <w:t>102</w:t>
      </w:r>
      <w:r w:rsidRPr="00E91928">
        <w:rPr>
          <w:rFonts w:ascii="Book Antiqua" w:eastAsia="Book Antiqua" w:hAnsi="Book Antiqua" w:cs="Book Antiqua"/>
          <w:color w:val="000000"/>
        </w:rPr>
        <w:t>: 1781-1788 [PMID: 17509029 DOI: 10.1111/j.1572-0241.</w:t>
      </w:r>
      <w:proofErr w:type="gramStart"/>
      <w:r w:rsidRPr="00E91928">
        <w:rPr>
          <w:rFonts w:ascii="Book Antiqua" w:eastAsia="Book Antiqua" w:hAnsi="Book Antiqua" w:cs="Book Antiqua"/>
          <w:color w:val="000000"/>
        </w:rPr>
        <w:t>2007.01279.x</w:t>
      </w:r>
      <w:proofErr w:type="gramEnd"/>
      <w:r w:rsidRPr="00E91928">
        <w:rPr>
          <w:rFonts w:ascii="Book Antiqua" w:eastAsia="Book Antiqua" w:hAnsi="Book Antiqua" w:cs="Book Antiqua"/>
          <w:color w:val="000000"/>
        </w:rPr>
        <w:t>]</w:t>
      </w:r>
    </w:p>
    <w:p w14:paraId="2556933B"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2 </w:t>
      </w:r>
      <w:proofErr w:type="spellStart"/>
      <w:r w:rsidRPr="00E91928">
        <w:rPr>
          <w:rFonts w:ascii="Book Antiqua" w:eastAsia="Book Antiqua" w:hAnsi="Book Antiqua" w:cs="Book Antiqua"/>
          <w:b/>
          <w:bCs/>
          <w:color w:val="000000"/>
        </w:rPr>
        <w:t>Kochar</w:t>
      </w:r>
      <w:proofErr w:type="spellEnd"/>
      <w:r w:rsidRPr="00E91928">
        <w:rPr>
          <w:rFonts w:ascii="Book Antiqua" w:eastAsia="Book Antiqua" w:hAnsi="Book Antiqua" w:cs="Book Antiqua"/>
          <w:b/>
          <w:bCs/>
          <w:color w:val="000000"/>
        </w:rPr>
        <w:t xml:space="preserve"> B</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Akshintala</w:t>
      </w:r>
      <w:proofErr w:type="spellEnd"/>
      <w:r w:rsidRPr="00E91928">
        <w:rPr>
          <w:rFonts w:ascii="Book Antiqua" w:eastAsia="Book Antiqua" w:hAnsi="Book Antiqua" w:cs="Book Antiqua"/>
          <w:color w:val="000000"/>
        </w:rPr>
        <w:t xml:space="preserve"> VS, Afghani E, </w:t>
      </w:r>
      <w:proofErr w:type="spellStart"/>
      <w:r w:rsidRPr="00E91928">
        <w:rPr>
          <w:rFonts w:ascii="Book Antiqua" w:eastAsia="Book Antiqua" w:hAnsi="Book Antiqua" w:cs="Book Antiqua"/>
          <w:color w:val="000000"/>
        </w:rPr>
        <w:t>Elmunzer</w:t>
      </w:r>
      <w:proofErr w:type="spellEnd"/>
      <w:r w:rsidRPr="00E91928">
        <w:rPr>
          <w:rFonts w:ascii="Book Antiqua" w:eastAsia="Book Antiqua" w:hAnsi="Book Antiqua" w:cs="Book Antiqua"/>
          <w:color w:val="000000"/>
        </w:rPr>
        <w:t xml:space="preserve"> BJ, Kim KJ, Lennon AM, </w:t>
      </w:r>
      <w:proofErr w:type="spellStart"/>
      <w:r w:rsidRPr="00E91928">
        <w:rPr>
          <w:rFonts w:ascii="Book Antiqua" w:eastAsia="Book Antiqua" w:hAnsi="Book Antiqua" w:cs="Book Antiqua"/>
          <w:color w:val="000000"/>
        </w:rPr>
        <w:t>Khashab</w:t>
      </w:r>
      <w:proofErr w:type="spellEnd"/>
      <w:r w:rsidRPr="00E91928">
        <w:rPr>
          <w:rFonts w:ascii="Book Antiqua" w:eastAsia="Book Antiqua" w:hAnsi="Book Antiqua" w:cs="Book Antiqua"/>
          <w:color w:val="000000"/>
        </w:rPr>
        <w:t xml:space="preserve"> MA, </w:t>
      </w:r>
      <w:proofErr w:type="spellStart"/>
      <w:r w:rsidRPr="00E91928">
        <w:rPr>
          <w:rFonts w:ascii="Book Antiqua" w:eastAsia="Book Antiqua" w:hAnsi="Book Antiqua" w:cs="Book Antiqua"/>
          <w:color w:val="000000"/>
        </w:rPr>
        <w:t>Kalloo</w:t>
      </w:r>
      <w:proofErr w:type="spellEnd"/>
      <w:r w:rsidRPr="00E91928">
        <w:rPr>
          <w:rFonts w:ascii="Book Antiqua" w:eastAsia="Book Antiqua" w:hAnsi="Book Antiqua" w:cs="Book Antiqua"/>
          <w:color w:val="000000"/>
        </w:rPr>
        <w:t xml:space="preserve"> AN, Singh VK. Incidence, severity, and mortality of post-ERCP pancreatitis: a systematic review by using randomized, controlled trials. </w:t>
      </w:r>
      <w:proofErr w:type="spellStart"/>
      <w:r w:rsidRPr="00E91928">
        <w:rPr>
          <w:rFonts w:ascii="Book Antiqua" w:eastAsia="Book Antiqua" w:hAnsi="Book Antiqua" w:cs="Book Antiqua"/>
          <w:i/>
          <w:iCs/>
          <w:color w:val="000000"/>
        </w:rPr>
        <w:t>Gastrointest</w:t>
      </w:r>
      <w:proofErr w:type="spellEnd"/>
      <w:r w:rsidRPr="00E91928">
        <w:rPr>
          <w:rFonts w:ascii="Book Antiqua" w:eastAsia="Book Antiqua" w:hAnsi="Book Antiqua" w:cs="Book Antiqua"/>
          <w:i/>
          <w:iCs/>
          <w:color w:val="000000"/>
        </w:rPr>
        <w:t xml:space="preserve"> </w:t>
      </w:r>
      <w:proofErr w:type="spellStart"/>
      <w:r w:rsidRPr="00E91928">
        <w:rPr>
          <w:rFonts w:ascii="Book Antiqua" w:eastAsia="Book Antiqua" w:hAnsi="Book Antiqua" w:cs="Book Antiqua"/>
          <w:i/>
          <w:iCs/>
          <w:color w:val="000000"/>
        </w:rPr>
        <w:t>Endosc</w:t>
      </w:r>
      <w:proofErr w:type="spellEnd"/>
      <w:r w:rsidRPr="00E91928">
        <w:rPr>
          <w:rFonts w:ascii="Book Antiqua" w:eastAsia="Book Antiqua" w:hAnsi="Book Antiqua" w:cs="Book Antiqua"/>
          <w:color w:val="000000"/>
        </w:rPr>
        <w:t xml:space="preserve"> 2015; </w:t>
      </w:r>
      <w:r w:rsidRPr="00E91928">
        <w:rPr>
          <w:rFonts w:ascii="Book Antiqua" w:eastAsia="Book Antiqua" w:hAnsi="Book Antiqua" w:cs="Book Antiqua"/>
          <w:b/>
          <w:bCs/>
          <w:color w:val="000000"/>
        </w:rPr>
        <w:t>81</w:t>
      </w:r>
      <w:r w:rsidRPr="00E91928">
        <w:rPr>
          <w:rFonts w:ascii="Book Antiqua" w:eastAsia="Book Antiqua" w:hAnsi="Book Antiqua" w:cs="Book Antiqua"/>
          <w:color w:val="000000"/>
        </w:rPr>
        <w:t>: 143-149.e9 [PMID: 25088919 DOI: 10.1016/j.gie.2014.06.045]</w:t>
      </w:r>
    </w:p>
    <w:p w14:paraId="055AFF07"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3 </w:t>
      </w:r>
      <w:proofErr w:type="spellStart"/>
      <w:r w:rsidRPr="00E91928">
        <w:rPr>
          <w:rFonts w:ascii="Book Antiqua" w:eastAsia="Book Antiqua" w:hAnsi="Book Antiqua" w:cs="Book Antiqua"/>
          <w:b/>
          <w:bCs/>
          <w:color w:val="000000"/>
        </w:rPr>
        <w:t>Dumonceau</w:t>
      </w:r>
      <w:proofErr w:type="spellEnd"/>
      <w:r w:rsidRPr="00E91928">
        <w:rPr>
          <w:rFonts w:ascii="Book Antiqua" w:eastAsia="Book Antiqua" w:hAnsi="Book Antiqua" w:cs="Book Antiqua"/>
          <w:b/>
          <w:bCs/>
          <w:color w:val="000000"/>
        </w:rPr>
        <w:t xml:space="preserve"> JM</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Kapral</w:t>
      </w:r>
      <w:proofErr w:type="spellEnd"/>
      <w:r w:rsidRPr="00E91928">
        <w:rPr>
          <w:rFonts w:ascii="Book Antiqua" w:eastAsia="Book Antiqua" w:hAnsi="Book Antiqua" w:cs="Book Antiqua"/>
          <w:color w:val="000000"/>
        </w:rPr>
        <w:t xml:space="preserve"> C, </w:t>
      </w:r>
      <w:proofErr w:type="spellStart"/>
      <w:r w:rsidRPr="00E91928">
        <w:rPr>
          <w:rFonts w:ascii="Book Antiqua" w:eastAsia="Book Antiqua" w:hAnsi="Book Antiqua" w:cs="Book Antiqua"/>
          <w:color w:val="000000"/>
        </w:rPr>
        <w:t>Aabakken</w:t>
      </w:r>
      <w:proofErr w:type="spellEnd"/>
      <w:r w:rsidRPr="00E91928">
        <w:rPr>
          <w:rFonts w:ascii="Book Antiqua" w:eastAsia="Book Antiqua" w:hAnsi="Book Antiqua" w:cs="Book Antiqua"/>
          <w:color w:val="000000"/>
        </w:rPr>
        <w:t xml:space="preserve"> L, Papanikolaou IS, </w:t>
      </w:r>
      <w:proofErr w:type="spellStart"/>
      <w:r w:rsidRPr="00E91928">
        <w:rPr>
          <w:rFonts w:ascii="Book Antiqua" w:eastAsia="Book Antiqua" w:hAnsi="Book Antiqua" w:cs="Book Antiqua"/>
          <w:color w:val="000000"/>
        </w:rPr>
        <w:t>Tringali</w:t>
      </w:r>
      <w:proofErr w:type="spellEnd"/>
      <w:r w:rsidRPr="00E91928">
        <w:rPr>
          <w:rFonts w:ascii="Book Antiqua" w:eastAsia="Book Antiqua" w:hAnsi="Book Antiqua" w:cs="Book Antiqua"/>
          <w:color w:val="000000"/>
        </w:rPr>
        <w:t xml:space="preserve"> A, </w:t>
      </w:r>
      <w:proofErr w:type="spellStart"/>
      <w:r w:rsidRPr="00E91928">
        <w:rPr>
          <w:rFonts w:ascii="Book Antiqua" w:eastAsia="Book Antiqua" w:hAnsi="Book Antiqua" w:cs="Book Antiqua"/>
          <w:color w:val="000000"/>
        </w:rPr>
        <w:t>Vanbiervliet</w:t>
      </w:r>
      <w:proofErr w:type="spellEnd"/>
      <w:r w:rsidRPr="00E91928">
        <w:rPr>
          <w:rFonts w:ascii="Book Antiqua" w:eastAsia="Book Antiqua" w:hAnsi="Book Antiqua" w:cs="Book Antiqua"/>
          <w:color w:val="000000"/>
        </w:rPr>
        <w:t xml:space="preserve"> G, </w:t>
      </w:r>
      <w:proofErr w:type="spellStart"/>
      <w:r w:rsidRPr="00E91928">
        <w:rPr>
          <w:rFonts w:ascii="Book Antiqua" w:eastAsia="Book Antiqua" w:hAnsi="Book Antiqua" w:cs="Book Antiqua"/>
          <w:color w:val="000000"/>
        </w:rPr>
        <w:t>Beyna</w:t>
      </w:r>
      <w:proofErr w:type="spellEnd"/>
      <w:r w:rsidRPr="00E91928">
        <w:rPr>
          <w:rFonts w:ascii="Book Antiqua" w:eastAsia="Book Antiqua" w:hAnsi="Book Antiqua" w:cs="Book Antiqua"/>
          <w:color w:val="000000"/>
        </w:rPr>
        <w:t xml:space="preserve"> T, </w:t>
      </w:r>
      <w:proofErr w:type="spellStart"/>
      <w:r w:rsidRPr="00E91928">
        <w:rPr>
          <w:rFonts w:ascii="Book Antiqua" w:eastAsia="Book Antiqua" w:hAnsi="Book Antiqua" w:cs="Book Antiqua"/>
          <w:color w:val="000000"/>
        </w:rPr>
        <w:t>Dinis</w:t>
      </w:r>
      <w:proofErr w:type="spellEnd"/>
      <w:r w:rsidRPr="00E91928">
        <w:rPr>
          <w:rFonts w:ascii="Book Antiqua" w:eastAsia="Book Antiqua" w:hAnsi="Book Antiqua" w:cs="Book Antiqua"/>
          <w:color w:val="000000"/>
        </w:rPr>
        <w:t xml:space="preserve">-Ribeiro M, </w:t>
      </w:r>
      <w:proofErr w:type="spellStart"/>
      <w:r w:rsidRPr="00E91928">
        <w:rPr>
          <w:rFonts w:ascii="Book Antiqua" w:eastAsia="Book Antiqua" w:hAnsi="Book Antiqua" w:cs="Book Antiqua"/>
          <w:color w:val="000000"/>
        </w:rPr>
        <w:t>Hritz</w:t>
      </w:r>
      <w:proofErr w:type="spellEnd"/>
      <w:r w:rsidRPr="00E91928">
        <w:rPr>
          <w:rFonts w:ascii="Book Antiqua" w:eastAsia="Book Antiqua" w:hAnsi="Book Antiqua" w:cs="Book Antiqua"/>
          <w:color w:val="000000"/>
        </w:rPr>
        <w:t xml:space="preserve"> I, </w:t>
      </w:r>
      <w:proofErr w:type="spellStart"/>
      <w:r w:rsidRPr="00E91928">
        <w:rPr>
          <w:rFonts w:ascii="Book Antiqua" w:eastAsia="Book Antiqua" w:hAnsi="Book Antiqua" w:cs="Book Antiqua"/>
          <w:color w:val="000000"/>
        </w:rPr>
        <w:t>Mariani</w:t>
      </w:r>
      <w:proofErr w:type="spellEnd"/>
      <w:r w:rsidRPr="00E91928">
        <w:rPr>
          <w:rFonts w:ascii="Book Antiqua" w:eastAsia="Book Antiqua" w:hAnsi="Book Antiqua" w:cs="Book Antiqua"/>
          <w:color w:val="000000"/>
        </w:rPr>
        <w:t xml:space="preserve"> A, </w:t>
      </w:r>
      <w:proofErr w:type="spellStart"/>
      <w:r w:rsidRPr="00E91928">
        <w:rPr>
          <w:rFonts w:ascii="Book Antiqua" w:eastAsia="Book Antiqua" w:hAnsi="Book Antiqua" w:cs="Book Antiqua"/>
          <w:color w:val="000000"/>
        </w:rPr>
        <w:t>Paspatis</w:t>
      </w:r>
      <w:proofErr w:type="spellEnd"/>
      <w:r w:rsidRPr="00E91928">
        <w:rPr>
          <w:rFonts w:ascii="Book Antiqua" w:eastAsia="Book Antiqua" w:hAnsi="Book Antiqua" w:cs="Book Antiqua"/>
          <w:color w:val="000000"/>
        </w:rPr>
        <w:t xml:space="preserve"> G, </w:t>
      </w:r>
      <w:proofErr w:type="spellStart"/>
      <w:r w:rsidRPr="00E91928">
        <w:rPr>
          <w:rFonts w:ascii="Book Antiqua" w:eastAsia="Book Antiqua" w:hAnsi="Book Antiqua" w:cs="Book Antiqua"/>
          <w:color w:val="000000"/>
        </w:rPr>
        <w:t>Radaelli</w:t>
      </w:r>
      <w:proofErr w:type="spellEnd"/>
      <w:r w:rsidRPr="00E91928">
        <w:rPr>
          <w:rFonts w:ascii="Book Antiqua" w:eastAsia="Book Antiqua" w:hAnsi="Book Antiqua" w:cs="Book Antiqua"/>
          <w:color w:val="000000"/>
        </w:rPr>
        <w:t xml:space="preserve"> F, </w:t>
      </w:r>
      <w:proofErr w:type="spellStart"/>
      <w:r w:rsidRPr="00E91928">
        <w:rPr>
          <w:rFonts w:ascii="Book Antiqua" w:eastAsia="Book Antiqua" w:hAnsi="Book Antiqua" w:cs="Book Antiqua"/>
          <w:color w:val="000000"/>
        </w:rPr>
        <w:t>Lakhtakia</w:t>
      </w:r>
      <w:proofErr w:type="spellEnd"/>
      <w:r w:rsidRPr="00E91928">
        <w:rPr>
          <w:rFonts w:ascii="Book Antiqua" w:eastAsia="Book Antiqua" w:hAnsi="Book Antiqua" w:cs="Book Antiqua"/>
          <w:color w:val="000000"/>
        </w:rPr>
        <w:t xml:space="preserve"> S, Veitch AM, van Hooft JE. ERCP-related adverse events: European Society of Gastrointestinal Endoscopy (ESGE) Guideline. </w:t>
      </w:r>
      <w:r w:rsidRPr="00E91928">
        <w:rPr>
          <w:rFonts w:ascii="Book Antiqua" w:eastAsia="Book Antiqua" w:hAnsi="Book Antiqua" w:cs="Book Antiqua"/>
          <w:i/>
          <w:iCs/>
          <w:color w:val="000000"/>
        </w:rPr>
        <w:t>Endoscopy</w:t>
      </w:r>
      <w:r w:rsidRPr="00E91928">
        <w:rPr>
          <w:rFonts w:ascii="Book Antiqua" w:eastAsia="Book Antiqua" w:hAnsi="Book Antiqua" w:cs="Book Antiqua"/>
          <w:color w:val="000000"/>
        </w:rPr>
        <w:t xml:space="preserve"> 2020; </w:t>
      </w:r>
      <w:r w:rsidRPr="00E91928">
        <w:rPr>
          <w:rFonts w:ascii="Book Antiqua" w:eastAsia="Book Antiqua" w:hAnsi="Book Antiqua" w:cs="Book Antiqua"/>
          <w:b/>
          <w:bCs/>
          <w:color w:val="000000"/>
        </w:rPr>
        <w:t>52</w:t>
      </w:r>
      <w:r w:rsidRPr="00E91928">
        <w:rPr>
          <w:rFonts w:ascii="Book Antiqua" w:eastAsia="Book Antiqua" w:hAnsi="Book Antiqua" w:cs="Book Antiqua"/>
          <w:color w:val="000000"/>
        </w:rPr>
        <w:t>: 127-149 [PMID: 31863440 DOI: 10.1055/a-1075-4080]</w:t>
      </w:r>
    </w:p>
    <w:p w14:paraId="0EF652B0" w14:textId="64727BEC"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4 </w:t>
      </w:r>
      <w:r w:rsidRPr="00E91928">
        <w:rPr>
          <w:rFonts w:ascii="Book Antiqua" w:eastAsia="Book Antiqua" w:hAnsi="Book Antiqua" w:cs="Book Antiqua"/>
          <w:b/>
          <w:bCs/>
          <w:color w:val="000000"/>
        </w:rPr>
        <w:t>ASGE Standards of Practice Committee</w:t>
      </w:r>
      <w:r w:rsidR="00782499" w:rsidRPr="002D371A">
        <w:rPr>
          <w:rFonts w:ascii="Book Antiqua" w:eastAsia="Book Antiqua" w:hAnsi="Book Antiqua" w:cs="Book Antiqua"/>
          <w:bCs/>
          <w:color w:val="000000"/>
        </w:rPr>
        <w:t>,</w:t>
      </w:r>
      <w:r w:rsidR="00782499" w:rsidRPr="00E91928">
        <w:rPr>
          <w:rFonts w:ascii="Book Antiqua" w:eastAsia="Book Antiqua" w:hAnsi="Book Antiqua" w:cs="Book Antiqua"/>
          <w:color w:val="000000"/>
        </w:rPr>
        <w:t xml:space="preserve"> </w:t>
      </w:r>
      <w:r w:rsidRPr="00E91928">
        <w:rPr>
          <w:rFonts w:ascii="Book Antiqua" w:eastAsia="Book Antiqua" w:hAnsi="Book Antiqua" w:cs="Book Antiqua"/>
          <w:color w:val="000000"/>
        </w:rPr>
        <w:t xml:space="preserve">Chandrasekhara V, </w:t>
      </w:r>
      <w:proofErr w:type="spellStart"/>
      <w:r w:rsidRPr="00E91928">
        <w:rPr>
          <w:rFonts w:ascii="Book Antiqua" w:eastAsia="Book Antiqua" w:hAnsi="Book Antiqua" w:cs="Book Antiqua"/>
          <w:color w:val="000000"/>
        </w:rPr>
        <w:t>Khashab</w:t>
      </w:r>
      <w:proofErr w:type="spellEnd"/>
      <w:r w:rsidRPr="00E91928">
        <w:rPr>
          <w:rFonts w:ascii="Book Antiqua" w:eastAsia="Book Antiqua" w:hAnsi="Book Antiqua" w:cs="Book Antiqua"/>
          <w:color w:val="000000"/>
        </w:rPr>
        <w:t xml:space="preserve"> MA, Muthusamy VR, Acosta RD, Agrawal D, </w:t>
      </w:r>
      <w:proofErr w:type="spellStart"/>
      <w:r w:rsidRPr="00E91928">
        <w:rPr>
          <w:rFonts w:ascii="Book Antiqua" w:eastAsia="Book Antiqua" w:hAnsi="Book Antiqua" w:cs="Book Antiqua"/>
          <w:color w:val="000000"/>
        </w:rPr>
        <w:t>Bruining</w:t>
      </w:r>
      <w:proofErr w:type="spellEnd"/>
      <w:r w:rsidRPr="00E91928">
        <w:rPr>
          <w:rFonts w:ascii="Book Antiqua" w:eastAsia="Book Antiqua" w:hAnsi="Book Antiqua" w:cs="Book Antiqua"/>
          <w:color w:val="000000"/>
        </w:rPr>
        <w:t xml:space="preserve"> DH, </w:t>
      </w:r>
      <w:proofErr w:type="spellStart"/>
      <w:r w:rsidRPr="00E91928">
        <w:rPr>
          <w:rFonts w:ascii="Book Antiqua" w:eastAsia="Book Antiqua" w:hAnsi="Book Antiqua" w:cs="Book Antiqua"/>
          <w:color w:val="000000"/>
        </w:rPr>
        <w:t>Eloubeidi</w:t>
      </w:r>
      <w:proofErr w:type="spellEnd"/>
      <w:r w:rsidRPr="00E91928">
        <w:rPr>
          <w:rFonts w:ascii="Book Antiqua" w:eastAsia="Book Antiqua" w:hAnsi="Book Antiqua" w:cs="Book Antiqua"/>
          <w:color w:val="000000"/>
        </w:rPr>
        <w:t xml:space="preserve"> MA, Fanelli RD, </w:t>
      </w:r>
      <w:proofErr w:type="spellStart"/>
      <w:r w:rsidRPr="00E91928">
        <w:rPr>
          <w:rFonts w:ascii="Book Antiqua" w:eastAsia="Book Antiqua" w:hAnsi="Book Antiqua" w:cs="Book Antiqua"/>
          <w:color w:val="000000"/>
        </w:rPr>
        <w:t>Faulx</w:t>
      </w:r>
      <w:proofErr w:type="spellEnd"/>
      <w:r w:rsidRPr="00E91928">
        <w:rPr>
          <w:rFonts w:ascii="Book Antiqua" w:eastAsia="Book Antiqua" w:hAnsi="Book Antiqua" w:cs="Book Antiqua"/>
          <w:color w:val="000000"/>
        </w:rPr>
        <w:t xml:space="preserve"> AL, </w:t>
      </w:r>
      <w:proofErr w:type="spellStart"/>
      <w:r w:rsidRPr="00E91928">
        <w:rPr>
          <w:rFonts w:ascii="Book Antiqua" w:eastAsia="Book Antiqua" w:hAnsi="Book Antiqua" w:cs="Book Antiqua"/>
          <w:color w:val="000000"/>
        </w:rPr>
        <w:t>Gurudu</w:t>
      </w:r>
      <w:proofErr w:type="spellEnd"/>
      <w:r w:rsidRPr="00E91928">
        <w:rPr>
          <w:rFonts w:ascii="Book Antiqua" w:eastAsia="Book Antiqua" w:hAnsi="Book Antiqua" w:cs="Book Antiqua"/>
          <w:color w:val="000000"/>
        </w:rPr>
        <w:t xml:space="preserve"> SR, Kothari S, </w:t>
      </w:r>
      <w:proofErr w:type="spellStart"/>
      <w:r w:rsidRPr="00E91928">
        <w:rPr>
          <w:rFonts w:ascii="Book Antiqua" w:eastAsia="Book Antiqua" w:hAnsi="Book Antiqua" w:cs="Book Antiqua"/>
          <w:color w:val="000000"/>
        </w:rPr>
        <w:t>Lightdale</w:t>
      </w:r>
      <w:proofErr w:type="spellEnd"/>
      <w:r w:rsidRPr="00E91928">
        <w:rPr>
          <w:rFonts w:ascii="Book Antiqua" w:eastAsia="Book Antiqua" w:hAnsi="Book Antiqua" w:cs="Book Antiqua"/>
          <w:color w:val="000000"/>
        </w:rPr>
        <w:t xml:space="preserve"> JR, </w:t>
      </w:r>
      <w:proofErr w:type="spellStart"/>
      <w:r w:rsidRPr="00E91928">
        <w:rPr>
          <w:rFonts w:ascii="Book Antiqua" w:eastAsia="Book Antiqua" w:hAnsi="Book Antiqua" w:cs="Book Antiqua"/>
          <w:color w:val="000000"/>
        </w:rPr>
        <w:t>Qumseya</w:t>
      </w:r>
      <w:proofErr w:type="spellEnd"/>
      <w:r w:rsidRPr="00E91928">
        <w:rPr>
          <w:rFonts w:ascii="Book Antiqua" w:eastAsia="Book Antiqua" w:hAnsi="Book Antiqua" w:cs="Book Antiqua"/>
          <w:color w:val="000000"/>
        </w:rPr>
        <w:t xml:space="preserve"> BJ, Shaukat A, Wang A, Wani SB, Yang J, DeWitt JM. Adverse events associated with ERCP. </w:t>
      </w:r>
      <w:proofErr w:type="spellStart"/>
      <w:r w:rsidRPr="00E91928">
        <w:rPr>
          <w:rFonts w:ascii="Book Antiqua" w:eastAsia="Book Antiqua" w:hAnsi="Book Antiqua" w:cs="Book Antiqua"/>
          <w:i/>
          <w:iCs/>
          <w:color w:val="000000"/>
        </w:rPr>
        <w:t>Gastrointest</w:t>
      </w:r>
      <w:proofErr w:type="spellEnd"/>
      <w:r w:rsidRPr="00E91928">
        <w:rPr>
          <w:rFonts w:ascii="Book Antiqua" w:eastAsia="Book Antiqua" w:hAnsi="Book Antiqua" w:cs="Book Antiqua"/>
          <w:i/>
          <w:iCs/>
          <w:color w:val="000000"/>
        </w:rPr>
        <w:t xml:space="preserve"> </w:t>
      </w:r>
      <w:proofErr w:type="spellStart"/>
      <w:r w:rsidRPr="00E91928">
        <w:rPr>
          <w:rFonts w:ascii="Book Antiqua" w:eastAsia="Book Antiqua" w:hAnsi="Book Antiqua" w:cs="Book Antiqua"/>
          <w:i/>
          <w:iCs/>
          <w:color w:val="000000"/>
        </w:rPr>
        <w:t>Endosc</w:t>
      </w:r>
      <w:proofErr w:type="spellEnd"/>
      <w:r w:rsidRPr="00E91928">
        <w:rPr>
          <w:rFonts w:ascii="Book Antiqua" w:eastAsia="Book Antiqua" w:hAnsi="Book Antiqua" w:cs="Book Antiqua"/>
          <w:color w:val="000000"/>
        </w:rPr>
        <w:t xml:space="preserve"> 2017; </w:t>
      </w:r>
      <w:r w:rsidRPr="00E91928">
        <w:rPr>
          <w:rFonts w:ascii="Book Antiqua" w:eastAsia="Book Antiqua" w:hAnsi="Book Antiqua" w:cs="Book Antiqua"/>
          <w:b/>
          <w:bCs/>
          <w:color w:val="000000"/>
        </w:rPr>
        <w:t>85</w:t>
      </w:r>
      <w:r w:rsidRPr="00E91928">
        <w:rPr>
          <w:rFonts w:ascii="Book Antiqua" w:eastAsia="Book Antiqua" w:hAnsi="Book Antiqua" w:cs="Book Antiqua"/>
          <w:color w:val="000000"/>
        </w:rPr>
        <w:t>: 32-47 [PMID: 27546389 DOI: 10.1016/j.gie.2016.06.051]</w:t>
      </w:r>
    </w:p>
    <w:p w14:paraId="1ACEE4AF"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5 </w:t>
      </w:r>
      <w:r w:rsidRPr="00E91928">
        <w:rPr>
          <w:rFonts w:ascii="Book Antiqua" w:eastAsia="Book Antiqua" w:hAnsi="Book Antiqua" w:cs="Book Antiqua"/>
          <w:b/>
          <w:bCs/>
          <w:color w:val="000000"/>
        </w:rPr>
        <w:t>Freeman ML</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DiSario</w:t>
      </w:r>
      <w:proofErr w:type="spellEnd"/>
      <w:r w:rsidRPr="00E91928">
        <w:rPr>
          <w:rFonts w:ascii="Book Antiqua" w:eastAsia="Book Antiqua" w:hAnsi="Book Antiqua" w:cs="Book Antiqua"/>
          <w:color w:val="000000"/>
        </w:rPr>
        <w:t xml:space="preserve"> JA, Nelson DB, </w:t>
      </w:r>
      <w:proofErr w:type="spellStart"/>
      <w:r w:rsidRPr="00E91928">
        <w:rPr>
          <w:rFonts w:ascii="Book Antiqua" w:eastAsia="Book Antiqua" w:hAnsi="Book Antiqua" w:cs="Book Antiqua"/>
          <w:color w:val="000000"/>
        </w:rPr>
        <w:t>Fennerty</w:t>
      </w:r>
      <w:proofErr w:type="spellEnd"/>
      <w:r w:rsidRPr="00E91928">
        <w:rPr>
          <w:rFonts w:ascii="Book Antiqua" w:eastAsia="Book Antiqua" w:hAnsi="Book Antiqua" w:cs="Book Antiqua"/>
          <w:color w:val="000000"/>
        </w:rPr>
        <w:t xml:space="preserve"> MB, Lee JG, Bjorkman DJ, Overby CS, </w:t>
      </w:r>
      <w:proofErr w:type="spellStart"/>
      <w:r w:rsidRPr="00E91928">
        <w:rPr>
          <w:rFonts w:ascii="Book Antiqua" w:eastAsia="Book Antiqua" w:hAnsi="Book Antiqua" w:cs="Book Antiqua"/>
          <w:color w:val="000000"/>
        </w:rPr>
        <w:t>Aas</w:t>
      </w:r>
      <w:proofErr w:type="spellEnd"/>
      <w:r w:rsidRPr="00E91928">
        <w:rPr>
          <w:rFonts w:ascii="Book Antiqua" w:eastAsia="Book Antiqua" w:hAnsi="Book Antiqua" w:cs="Book Antiqua"/>
          <w:color w:val="000000"/>
        </w:rPr>
        <w:t xml:space="preserve"> J, Ryan ME, </w:t>
      </w:r>
      <w:proofErr w:type="spellStart"/>
      <w:r w:rsidRPr="00E91928">
        <w:rPr>
          <w:rFonts w:ascii="Book Antiqua" w:eastAsia="Book Antiqua" w:hAnsi="Book Antiqua" w:cs="Book Antiqua"/>
          <w:color w:val="000000"/>
        </w:rPr>
        <w:t>Bochna</w:t>
      </w:r>
      <w:proofErr w:type="spellEnd"/>
      <w:r w:rsidRPr="00E91928">
        <w:rPr>
          <w:rFonts w:ascii="Book Antiqua" w:eastAsia="Book Antiqua" w:hAnsi="Book Antiqua" w:cs="Book Antiqua"/>
          <w:color w:val="000000"/>
        </w:rPr>
        <w:t xml:space="preserve"> GS, Shaw MJ, </w:t>
      </w:r>
      <w:proofErr w:type="spellStart"/>
      <w:r w:rsidRPr="00E91928">
        <w:rPr>
          <w:rFonts w:ascii="Book Antiqua" w:eastAsia="Book Antiqua" w:hAnsi="Book Antiqua" w:cs="Book Antiqua"/>
          <w:color w:val="000000"/>
        </w:rPr>
        <w:t>Snady</w:t>
      </w:r>
      <w:proofErr w:type="spellEnd"/>
      <w:r w:rsidRPr="00E91928">
        <w:rPr>
          <w:rFonts w:ascii="Book Antiqua" w:eastAsia="Book Antiqua" w:hAnsi="Book Antiqua" w:cs="Book Antiqua"/>
          <w:color w:val="000000"/>
        </w:rPr>
        <w:t xml:space="preserve"> HW, Erickson RV, Moore JP, Roel JP. Risk factors for post-ERCP pancreatitis: a prospective, multicenter study. </w:t>
      </w:r>
      <w:proofErr w:type="spellStart"/>
      <w:r w:rsidRPr="00E91928">
        <w:rPr>
          <w:rFonts w:ascii="Book Antiqua" w:eastAsia="Book Antiqua" w:hAnsi="Book Antiqua" w:cs="Book Antiqua"/>
          <w:i/>
          <w:iCs/>
          <w:color w:val="000000"/>
        </w:rPr>
        <w:t>Gastrointest</w:t>
      </w:r>
      <w:proofErr w:type="spellEnd"/>
      <w:r w:rsidRPr="00E91928">
        <w:rPr>
          <w:rFonts w:ascii="Book Antiqua" w:eastAsia="Book Antiqua" w:hAnsi="Book Antiqua" w:cs="Book Antiqua"/>
          <w:i/>
          <w:iCs/>
          <w:color w:val="000000"/>
        </w:rPr>
        <w:t xml:space="preserve"> </w:t>
      </w:r>
      <w:proofErr w:type="spellStart"/>
      <w:r w:rsidRPr="00E91928">
        <w:rPr>
          <w:rFonts w:ascii="Book Antiqua" w:eastAsia="Book Antiqua" w:hAnsi="Book Antiqua" w:cs="Book Antiqua"/>
          <w:i/>
          <w:iCs/>
          <w:color w:val="000000"/>
        </w:rPr>
        <w:t>Endosc</w:t>
      </w:r>
      <w:proofErr w:type="spellEnd"/>
      <w:r w:rsidRPr="00E91928">
        <w:rPr>
          <w:rFonts w:ascii="Book Antiqua" w:eastAsia="Book Antiqua" w:hAnsi="Book Antiqua" w:cs="Book Antiqua"/>
          <w:color w:val="000000"/>
        </w:rPr>
        <w:t xml:space="preserve"> 2001; </w:t>
      </w:r>
      <w:r w:rsidRPr="00E91928">
        <w:rPr>
          <w:rFonts w:ascii="Book Antiqua" w:eastAsia="Book Antiqua" w:hAnsi="Book Antiqua" w:cs="Book Antiqua"/>
          <w:b/>
          <w:bCs/>
          <w:color w:val="000000"/>
        </w:rPr>
        <w:t>54</w:t>
      </w:r>
      <w:r w:rsidRPr="00E91928">
        <w:rPr>
          <w:rFonts w:ascii="Book Antiqua" w:eastAsia="Book Antiqua" w:hAnsi="Book Antiqua" w:cs="Book Antiqua"/>
          <w:color w:val="000000"/>
        </w:rPr>
        <w:t>: 425-434 [PMID: 11577302 DOI: 10.1067/mge.2001.117550]</w:t>
      </w:r>
    </w:p>
    <w:p w14:paraId="0E27D0A3"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lastRenderedPageBreak/>
        <w:t xml:space="preserve">6 </w:t>
      </w:r>
      <w:r w:rsidRPr="00E91928">
        <w:rPr>
          <w:rFonts w:ascii="Book Antiqua" w:eastAsia="Book Antiqua" w:hAnsi="Book Antiqua" w:cs="Book Antiqua"/>
          <w:b/>
          <w:bCs/>
          <w:color w:val="000000"/>
        </w:rPr>
        <w:t>Friedland S</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Soetikno</w:t>
      </w:r>
      <w:proofErr w:type="spellEnd"/>
      <w:r w:rsidRPr="00E91928">
        <w:rPr>
          <w:rFonts w:ascii="Book Antiqua" w:eastAsia="Book Antiqua" w:hAnsi="Book Antiqua" w:cs="Book Antiqua"/>
          <w:color w:val="000000"/>
        </w:rPr>
        <w:t xml:space="preserve"> RM, </w:t>
      </w:r>
      <w:proofErr w:type="spellStart"/>
      <w:r w:rsidRPr="00E91928">
        <w:rPr>
          <w:rFonts w:ascii="Book Antiqua" w:eastAsia="Book Antiqua" w:hAnsi="Book Antiqua" w:cs="Book Antiqua"/>
          <w:color w:val="000000"/>
        </w:rPr>
        <w:t>Vandervoort</w:t>
      </w:r>
      <w:proofErr w:type="spellEnd"/>
      <w:r w:rsidRPr="00E91928">
        <w:rPr>
          <w:rFonts w:ascii="Book Antiqua" w:eastAsia="Book Antiqua" w:hAnsi="Book Antiqua" w:cs="Book Antiqua"/>
          <w:color w:val="000000"/>
        </w:rPr>
        <w:t xml:space="preserve"> J, Montes H, </w:t>
      </w:r>
      <w:proofErr w:type="spellStart"/>
      <w:r w:rsidRPr="00E91928">
        <w:rPr>
          <w:rFonts w:ascii="Book Antiqua" w:eastAsia="Book Antiqua" w:hAnsi="Book Antiqua" w:cs="Book Antiqua"/>
          <w:color w:val="000000"/>
        </w:rPr>
        <w:t>Tham</w:t>
      </w:r>
      <w:proofErr w:type="spellEnd"/>
      <w:r w:rsidRPr="00E91928">
        <w:rPr>
          <w:rFonts w:ascii="Book Antiqua" w:eastAsia="Book Antiqua" w:hAnsi="Book Antiqua" w:cs="Book Antiqua"/>
          <w:color w:val="000000"/>
        </w:rPr>
        <w:t xml:space="preserve"> T, </w:t>
      </w:r>
      <w:proofErr w:type="spellStart"/>
      <w:r w:rsidRPr="00E91928">
        <w:rPr>
          <w:rFonts w:ascii="Book Antiqua" w:eastAsia="Book Antiqua" w:hAnsi="Book Antiqua" w:cs="Book Antiqua"/>
          <w:color w:val="000000"/>
        </w:rPr>
        <w:t>Carr</w:t>
      </w:r>
      <w:proofErr w:type="spellEnd"/>
      <w:r w:rsidRPr="00E91928">
        <w:rPr>
          <w:rFonts w:ascii="Book Antiqua" w:eastAsia="Book Antiqua" w:hAnsi="Book Antiqua" w:cs="Book Antiqua"/>
          <w:color w:val="000000"/>
        </w:rPr>
        <w:t xml:space="preserve">-Locke DL. Bedside scoring system to predict the risk of developing pancreatitis following ERCP. </w:t>
      </w:r>
      <w:r w:rsidRPr="00E91928">
        <w:rPr>
          <w:rFonts w:ascii="Book Antiqua" w:eastAsia="Book Antiqua" w:hAnsi="Book Antiqua" w:cs="Book Antiqua"/>
          <w:i/>
          <w:iCs/>
          <w:color w:val="000000"/>
        </w:rPr>
        <w:t>Endoscopy</w:t>
      </w:r>
      <w:r w:rsidRPr="00E91928">
        <w:rPr>
          <w:rFonts w:ascii="Book Antiqua" w:eastAsia="Book Antiqua" w:hAnsi="Book Antiqua" w:cs="Book Antiqua"/>
          <w:color w:val="000000"/>
        </w:rPr>
        <w:t xml:space="preserve"> 2002; </w:t>
      </w:r>
      <w:r w:rsidRPr="00E91928">
        <w:rPr>
          <w:rFonts w:ascii="Book Antiqua" w:eastAsia="Book Antiqua" w:hAnsi="Book Antiqua" w:cs="Book Antiqua"/>
          <w:b/>
          <w:bCs/>
          <w:color w:val="000000"/>
        </w:rPr>
        <w:t>34</w:t>
      </w:r>
      <w:r w:rsidRPr="00E91928">
        <w:rPr>
          <w:rFonts w:ascii="Book Antiqua" w:eastAsia="Book Antiqua" w:hAnsi="Book Antiqua" w:cs="Book Antiqua"/>
          <w:color w:val="000000"/>
        </w:rPr>
        <w:t>: 483-488 [PMID: 12048633 DOI: 10.1055/s-2002-32004]</w:t>
      </w:r>
    </w:p>
    <w:p w14:paraId="287BC67F"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7 </w:t>
      </w:r>
      <w:proofErr w:type="spellStart"/>
      <w:r w:rsidRPr="00E91928">
        <w:rPr>
          <w:rFonts w:ascii="Book Antiqua" w:eastAsia="Book Antiqua" w:hAnsi="Book Antiqua" w:cs="Book Antiqua"/>
          <w:b/>
          <w:bCs/>
          <w:color w:val="000000"/>
        </w:rPr>
        <w:t>Jeurnink</w:t>
      </w:r>
      <w:proofErr w:type="spellEnd"/>
      <w:r w:rsidRPr="00E91928">
        <w:rPr>
          <w:rFonts w:ascii="Book Antiqua" w:eastAsia="Book Antiqua" w:hAnsi="Book Antiqua" w:cs="Book Antiqua"/>
          <w:b/>
          <w:bCs/>
          <w:color w:val="000000"/>
        </w:rPr>
        <w:t xml:space="preserve"> SM</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Siersema</w:t>
      </w:r>
      <w:proofErr w:type="spellEnd"/>
      <w:r w:rsidRPr="00E91928">
        <w:rPr>
          <w:rFonts w:ascii="Book Antiqua" w:eastAsia="Book Antiqua" w:hAnsi="Book Antiqua" w:cs="Book Antiqua"/>
          <w:color w:val="000000"/>
        </w:rPr>
        <w:t xml:space="preserve"> PD, </w:t>
      </w:r>
      <w:proofErr w:type="spellStart"/>
      <w:r w:rsidRPr="00E91928">
        <w:rPr>
          <w:rFonts w:ascii="Book Antiqua" w:eastAsia="Book Antiqua" w:hAnsi="Book Antiqua" w:cs="Book Antiqua"/>
          <w:color w:val="000000"/>
        </w:rPr>
        <w:t>Steyerberg</w:t>
      </w:r>
      <w:proofErr w:type="spellEnd"/>
      <w:r w:rsidRPr="00E91928">
        <w:rPr>
          <w:rFonts w:ascii="Book Antiqua" w:eastAsia="Book Antiqua" w:hAnsi="Book Antiqua" w:cs="Book Antiqua"/>
          <w:color w:val="000000"/>
        </w:rPr>
        <w:t xml:space="preserve"> EW, Dees J, </w:t>
      </w:r>
      <w:proofErr w:type="spellStart"/>
      <w:r w:rsidRPr="00E91928">
        <w:rPr>
          <w:rFonts w:ascii="Book Antiqua" w:eastAsia="Book Antiqua" w:hAnsi="Book Antiqua" w:cs="Book Antiqua"/>
          <w:color w:val="000000"/>
        </w:rPr>
        <w:t>Poley</w:t>
      </w:r>
      <w:proofErr w:type="spellEnd"/>
      <w:r w:rsidRPr="00E91928">
        <w:rPr>
          <w:rFonts w:ascii="Book Antiqua" w:eastAsia="Book Antiqua" w:hAnsi="Book Antiqua" w:cs="Book Antiqua"/>
          <w:color w:val="000000"/>
        </w:rPr>
        <w:t xml:space="preserve"> JW, </w:t>
      </w:r>
      <w:proofErr w:type="spellStart"/>
      <w:r w:rsidRPr="00E91928">
        <w:rPr>
          <w:rFonts w:ascii="Book Antiqua" w:eastAsia="Book Antiqua" w:hAnsi="Book Antiqua" w:cs="Book Antiqua"/>
          <w:color w:val="000000"/>
        </w:rPr>
        <w:t>Haringsma</w:t>
      </w:r>
      <w:proofErr w:type="spellEnd"/>
      <w:r w:rsidRPr="00E91928">
        <w:rPr>
          <w:rFonts w:ascii="Book Antiqua" w:eastAsia="Book Antiqua" w:hAnsi="Book Antiqua" w:cs="Book Antiqua"/>
          <w:color w:val="000000"/>
        </w:rPr>
        <w:t xml:space="preserve"> J, </w:t>
      </w:r>
      <w:proofErr w:type="spellStart"/>
      <w:r w:rsidRPr="00E91928">
        <w:rPr>
          <w:rFonts w:ascii="Book Antiqua" w:eastAsia="Book Antiqua" w:hAnsi="Book Antiqua" w:cs="Book Antiqua"/>
          <w:color w:val="000000"/>
        </w:rPr>
        <w:t>Kuipers</w:t>
      </w:r>
      <w:proofErr w:type="spellEnd"/>
      <w:r w:rsidRPr="00E91928">
        <w:rPr>
          <w:rFonts w:ascii="Book Antiqua" w:eastAsia="Book Antiqua" w:hAnsi="Book Antiqua" w:cs="Book Antiqua"/>
          <w:color w:val="000000"/>
        </w:rPr>
        <w:t xml:space="preserve"> EJ. Predictors of complications after endoscopic retrograde cholangiopancreatography: a prognostic model for early discharge. </w:t>
      </w:r>
      <w:r w:rsidRPr="00E91928">
        <w:rPr>
          <w:rFonts w:ascii="Book Antiqua" w:eastAsia="Book Antiqua" w:hAnsi="Book Antiqua" w:cs="Book Antiqua"/>
          <w:i/>
          <w:iCs/>
          <w:color w:val="000000"/>
        </w:rPr>
        <w:t xml:space="preserve">Surg </w:t>
      </w:r>
      <w:proofErr w:type="spellStart"/>
      <w:r w:rsidRPr="00E91928">
        <w:rPr>
          <w:rFonts w:ascii="Book Antiqua" w:eastAsia="Book Antiqua" w:hAnsi="Book Antiqua" w:cs="Book Antiqua"/>
          <w:i/>
          <w:iCs/>
          <w:color w:val="000000"/>
        </w:rPr>
        <w:t>Endosc</w:t>
      </w:r>
      <w:proofErr w:type="spellEnd"/>
      <w:r w:rsidRPr="00E91928">
        <w:rPr>
          <w:rFonts w:ascii="Book Antiqua" w:eastAsia="Book Antiqua" w:hAnsi="Book Antiqua" w:cs="Book Antiqua"/>
          <w:color w:val="000000"/>
        </w:rPr>
        <w:t xml:space="preserve"> 2011; </w:t>
      </w:r>
      <w:r w:rsidRPr="00E91928">
        <w:rPr>
          <w:rFonts w:ascii="Book Antiqua" w:eastAsia="Book Antiqua" w:hAnsi="Book Antiqua" w:cs="Book Antiqua"/>
          <w:b/>
          <w:bCs/>
          <w:color w:val="000000"/>
        </w:rPr>
        <w:t>25</w:t>
      </w:r>
      <w:r w:rsidRPr="00E91928">
        <w:rPr>
          <w:rFonts w:ascii="Book Antiqua" w:eastAsia="Book Antiqua" w:hAnsi="Book Antiqua" w:cs="Book Antiqua"/>
          <w:color w:val="000000"/>
        </w:rPr>
        <w:t>: 2892-2900 [PMID: 21455806 DOI: 10.1007/s00464-011-1638-9]</w:t>
      </w:r>
    </w:p>
    <w:p w14:paraId="2F7AC257"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8 </w:t>
      </w:r>
      <w:proofErr w:type="spellStart"/>
      <w:r w:rsidRPr="00E91928">
        <w:rPr>
          <w:rFonts w:ascii="Book Antiqua" w:eastAsia="Book Antiqua" w:hAnsi="Book Antiqua" w:cs="Book Antiqua"/>
          <w:b/>
          <w:bCs/>
          <w:color w:val="000000"/>
        </w:rPr>
        <w:t>DiMagno</w:t>
      </w:r>
      <w:proofErr w:type="spellEnd"/>
      <w:r w:rsidRPr="00E91928">
        <w:rPr>
          <w:rFonts w:ascii="Book Antiqua" w:eastAsia="Book Antiqua" w:hAnsi="Book Antiqua" w:cs="Book Antiqua"/>
          <w:b/>
          <w:bCs/>
          <w:color w:val="000000"/>
        </w:rPr>
        <w:t xml:space="preserve"> MJ</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Spaete</w:t>
      </w:r>
      <w:proofErr w:type="spellEnd"/>
      <w:r w:rsidRPr="00E91928">
        <w:rPr>
          <w:rFonts w:ascii="Book Antiqua" w:eastAsia="Book Antiqua" w:hAnsi="Book Antiqua" w:cs="Book Antiqua"/>
          <w:color w:val="000000"/>
        </w:rPr>
        <w:t xml:space="preserve"> JP, Ballard DD, </w:t>
      </w:r>
      <w:proofErr w:type="spellStart"/>
      <w:r w:rsidRPr="00E91928">
        <w:rPr>
          <w:rFonts w:ascii="Book Antiqua" w:eastAsia="Book Antiqua" w:hAnsi="Book Antiqua" w:cs="Book Antiqua"/>
          <w:color w:val="000000"/>
        </w:rPr>
        <w:t>Wamsteker</w:t>
      </w:r>
      <w:proofErr w:type="spellEnd"/>
      <w:r w:rsidRPr="00E91928">
        <w:rPr>
          <w:rFonts w:ascii="Book Antiqua" w:eastAsia="Book Antiqua" w:hAnsi="Book Antiqua" w:cs="Book Antiqua"/>
          <w:color w:val="000000"/>
        </w:rPr>
        <w:t xml:space="preserve"> EJ, Saini SD. Risk models for post-endoscopic retrograde cholangiopancreatography pancreatitis (PEP): smoking and chronic liver disease are predictors of protection against PEP. </w:t>
      </w:r>
      <w:r w:rsidRPr="00E91928">
        <w:rPr>
          <w:rFonts w:ascii="Book Antiqua" w:eastAsia="Book Antiqua" w:hAnsi="Book Antiqua" w:cs="Book Antiqua"/>
          <w:i/>
          <w:iCs/>
          <w:color w:val="000000"/>
        </w:rPr>
        <w:t>Pancreas</w:t>
      </w:r>
      <w:r w:rsidRPr="00E91928">
        <w:rPr>
          <w:rFonts w:ascii="Book Antiqua" w:eastAsia="Book Antiqua" w:hAnsi="Book Antiqua" w:cs="Book Antiqua"/>
          <w:color w:val="000000"/>
        </w:rPr>
        <w:t xml:space="preserve"> 2013; </w:t>
      </w:r>
      <w:r w:rsidRPr="00E91928">
        <w:rPr>
          <w:rFonts w:ascii="Book Antiqua" w:eastAsia="Book Antiqua" w:hAnsi="Book Antiqua" w:cs="Book Antiqua"/>
          <w:b/>
          <w:bCs/>
          <w:color w:val="000000"/>
        </w:rPr>
        <w:t>42</w:t>
      </w:r>
      <w:r w:rsidRPr="00E91928">
        <w:rPr>
          <w:rFonts w:ascii="Book Antiqua" w:eastAsia="Book Antiqua" w:hAnsi="Book Antiqua" w:cs="Book Antiqua"/>
          <w:color w:val="000000"/>
        </w:rPr>
        <w:t>: 996-1003 [PMID: 23532001 DOI: 10.1097/MPA.0b013e31827e95e9]</w:t>
      </w:r>
    </w:p>
    <w:p w14:paraId="137E5308"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9 </w:t>
      </w:r>
      <w:r w:rsidRPr="00E91928">
        <w:rPr>
          <w:rFonts w:ascii="Book Antiqua" w:eastAsia="Book Antiqua" w:hAnsi="Book Antiqua" w:cs="Book Antiqua"/>
          <w:b/>
          <w:bCs/>
          <w:color w:val="000000"/>
        </w:rPr>
        <w:t>Park CH</w:t>
      </w:r>
      <w:r w:rsidRPr="00E91928">
        <w:rPr>
          <w:rFonts w:ascii="Book Antiqua" w:eastAsia="Book Antiqua" w:hAnsi="Book Antiqua" w:cs="Book Antiqua"/>
          <w:color w:val="000000"/>
        </w:rPr>
        <w:t xml:space="preserve">, Park SW, Yang MJ, Moon SH, Park DH. Pre- and post-procedure risk prediction models for post-endoscopic retrograde cholangiopancreatography pancreatitis. </w:t>
      </w:r>
      <w:r w:rsidRPr="00E91928">
        <w:rPr>
          <w:rFonts w:ascii="Book Antiqua" w:eastAsia="Book Antiqua" w:hAnsi="Book Antiqua" w:cs="Book Antiqua"/>
          <w:i/>
          <w:iCs/>
          <w:color w:val="000000"/>
        </w:rPr>
        <w:t xml:space="preserve">Surg </w:t>
      </w:r>
      <w:proofErr w:type="spellStart"/>
      <w:r w:rsidRPr="00E91928">
        <w:rPr>
          <w:rFonts w:ascii="Book Antiqua" w:eastAsia="Book Antiqua" w:hAnsi="Book Antiqua" w:cs="Book Antiqua"/>
          <w:i/>
          <w:iCs/>
          <w:color w:val="000000"/>
        </w:rPr>
        <w:t>Endosc</w:t>
      </w:r>
      <w:proofErr w:type="spellEnd"/>
      <w:r w:rsidRPr="00E91928">
        <w:rPr>
          <w:rFonts w:ascii="Book Antiqua" w:eastAsia="Book Antiqua" w:hAnsi="Book Antiqua" w:cs="Book Antiqua"/>
          <w:color w:val="000000"/>
        </w:rPr>
        <w:t xml:space="preserve"> 2022; </w:t>
      </w:r>
      <w:r w:rsidRPr="00E91928">
        <w:rPr>
          <w:rFonts w:ascii="Book Antiqua" w:eastAsia="Book Antiqua" w:hAnsi="Book Antiqua" w:cs="Book Antiqua"/>
          <w:b/>
          <w:bCs/>
          <w:color w:val="000000"/>
        </w:rPr>
        <w:t>36</w:t>
      </w:r>
      <w:r w:rsidRPr="00E91928">
        <w:rPr>
          <w:rFonts w:ascii="Book Antiqua" w:eastAsia="Book Antiqua" w:hAnsi="Book Antiqua" w:cs="Book Antiqua"/>
          <w:color w:val="000000"/>
        </w:rPr>
        <w:t>: 2052-2061 [PMID: 34231067 DOI: 10.1007/s00464-021-08491-1]</w:t>
      </w:r>
    </w:p>
    <w:p w14:paraId="7044220F"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10 </w:t>
      </w:r>
      <w:r w:rsidRPr="00E91928">
        <w:rPr>
          <w:rFonts w:ascii="Book Antiqua" w:eastAsia="Book Antiqua" w:hAnsi="Book Antiqua" w:cs="Book Antiqua"/>
          <w:b/>
          <w:bCs/>
          <w:color w:val="000000"/>
        </w:rPr>
        <w:t>Fujita K</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Yazumi</w:t>
      </w:r>
      <w:proofErr w:type="spellEnd"/>
      <w:r w:rsidRPr="00E91928">
        <w:rPr>
          <w:rFonts w:ascii="Book Antiqua" w:eastAsia="Book Antiqua" w:hAnsi="Book Antiqua" w:cs="Book Antiqua"/>
          <w:color w:val="000000"/>
        </w:rPr>
        <w:t xml:space="preserve"> S, </w:t>
      </w:r>
      <w:proofErr w:type="spellStart"/>
      <w:r w:rsidRPr="00E91928">
        <w:rPr>
          <w:rFonts w:ascii="Book Antiqua" w:eastAsia="Book Antiqua" w:hAnsi="Book Antiqua" w:cs="Book Antiqua"/>
          <w:color w:val="000000"/>
        </w:rPr>
        <w:t>Uza</w:t>
      </w:r>
      <w:proofErr w:type="spellEnd"/>
      <w:r w:rsidRPr="00E91928">
        <w:rPr>
          <w:rFonts w:ascii="Book Antiqua" w:eastAsia="Book Antiqua" w:hAnsi="Book Antiqua" w:cs="Book Antiqua"/>
          <w:color w:val="000000"/>
        </w:rPr>
        <w:t xml:space="preserve"> N, Kurita A, Asada M, Kodama Y, </w:t>
      </w:r>
      <w:proofErr w:type="spellStart"/>
      <w:r w:rsidRPr="00E91928">
        <w:rPr>
          <w:rFonts w:ascii="Book Antiqua" w:eastAsia="Book Antiqua" w:hAnsi="Book Antiqua" w:cs="Book Antiqua"/>
          <w:color w:val="000000"/>
        </w:rPr>
        <w:t>Goto</w:t>
      </w:r>
      <w:proofErr w:type="spellEnd"/>
      <w:r w:rsidRPr="00E91928">
        <w:rPr>
          <w:rFonts w:ascii="Book Antiqua" w:eastAsia="Book Antiqua" w:hAnsi="Book Antiqua" w:cs="Book Antiqua"/>
          <w:color w:val="000000"/>
        </w:rPr>
        <w:t xml:space="preserve"> M, Katayama T, </w:t>
      </w:r>
      <w:proofErr w:type="spellStart"/>
      <w:r w:rsidRPr="00E91928">
        <w:rPr>
          <w:rFonts w:ascii="Book Antiqua" w:eastAsia="Book Antiqua" w:hAnsi="Book Antiqua" w:cs="Book Antiqua"/>
          <w:color w:val="000000"/>
        </w:rPr>
        <w:t>Anami</w:t>
      </w:r>
      <w:proofErr w:type="spellEnd"/>
      <w:r w:rsidRPr="00E91928">
        <w:rPr>
          <w:rFonts w:ascii="Book Antiqua" w:eastAsia="Book Antiqua" w:hAnsi="Book Antiqua" w:cs="Book Antiqua"/>
          <w:color w:val="000000"/>
        </w:rPr>
        <w:t xml:space="preserve"> T, Watanabe A, </w:t>
      </w:r>
      <w:proofErr w:type="spellStart"/>
      <w:r w:rsidRPr="00E91928">
        <w:rPr>
          <w:rFonts w:ascii="Book Antiqua" w:eastAsia="Book Antiqua" w:hAnsi="Book Antiqua" w:cs="Book Antiqua"/>
          <w:color w:val="000000"/>
        </w:rPr>
        <w:t>Sugahara</w:t>
      </w:r>
      <w:proofErr w:type="spellEnd"/>
      <w:r w:rsidRPr="00E91928">
        <w:rPr>
          <w:rFonts w:ascii="Book Antiqua" w:eastAsia="Book Antiqua" w:hAnsi="Book Antiqua" w:cs="Book Antiqua"/>
          <w:color w:val="000000"/>
        </w:rPr>
        <w:t xml:space="preserve"> A, Mukai H, Kawamura T. New practical scoring system to predict post-endoscopic retrograde cholangiopancreatography pancreatitis: Development and validation. </w:t>
      </w:r>
      <w:r w:rsidRPr="00E91928">
        <w:rPr>
          <w:rFonts w:ascii="Book Antiqua" w:eastAsia="Book Antiqua" w:hAnsi="Book Antiqua" w:cs="Book Antiqua"/>
          <w:i/>
          <w:iCs/>
          <w:color w:val="000000"/>
        </w:rPr>
        <w:t>JGH Open</w:t>
      </w:r>
      <w:r w:rsidRPr="00E91928">
        <w:rPr>
          <w:rFonts w:ascii="Book Antiqua" w:eastAsia="Book Antiqua" w:hAnsi="Book Antiqua" w:cs="Book Antiqua"/>
          <w:color w:val="000000"/>
        </w:rPr>
        <w:t xml:space="preserve"> 2021; </w:t>
      </w:r>
      <w:r w:rsidRPr="00E91928">
        <w:rPr>
          <w:rFonts w:ascii="Book Antiqua" w:eastAsia="Book Antiqua" w:hAnsi="Book Antiqua" w:cs="Book Antiqua"/>
          <w:b/>
          <w:bCs/>
          <w:color w:val="000000"/>
        </w:rPr>
        <w:t>5</w:t>
      </w:r>
      <w:r w:rsidRPr="00E91928">
        <w:rPr>
          <w:rFonts w:ascii="Book Antiqua" w:eastAsia="Book Antiqua" w:hAnsi="Book Antiqua" w:cs="Book Antiqua"/>
          <w:color w:val="000000"/>
        </w:rPr>
        <w:t>: 1078-1084 [PMID: 34584978 DOI: 10.1002/jgh3.12634]</w:t>
      </w:r>
    </w:p>
    <w:p w14:paraId="00DB9695"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11 </w:t>
      </w:r>
      <w:r w:rsidRPr="00E91928">
        <w:rPr>
          <w:rFonts w:ascii="Book Antiqua" w:eastAsia="Book Antiqua" w:hAnsi="Book Antiqua" w:cs="Book Antiqua"/>
          <w:b/>
          <w:bCs/>
          <w:color w:val="000000"/>
        </w:rPr>
        <w:t>Saito H</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Sakaguchi</w:t>
      </w:r>
      <w:proofErr w:type="spellEnd"/>
      <w:r w:rsidRPr="00E91928">
        <w:rPr>
          <w:rFonts w:ascii="Book Antiqua" w:eastAsia="Book Antiqua" w:hAnsi="Book Antiqua" w:cs="Book Antiqua"/>
          <w:color w:val="000000"/>
        </w:rPr>
        <w:t xml:space="preserve"> M, </w:t>
      </w:r>
      <w:proofErr w:type="spellStart"/>
      <w:r w:rsidRPr="00E91928">
        <w:rPr>
          <w:rFonts w:ascii="Book Antiqua" w:eastAsia="Book Antiqua" w:hAnsi="Book Antiqua" w:cs="Book Antiqua"/>
          <w:color w:val="000000"/>
        </w:rPr>
        <w:t>Kadono</w:t>
      </w:r>
      <w:proofErr w:type="spellEnd"/>
      <w:r w:rsidRPr="00E91928">
        <w:rPr>
          <w:rFonts w:ascii="Book Antiqua" w:eastAsia="Book Antiqua" w:hAnsi="Book Antiqua" w:cs="Book Antiqua"/>
          <w:color w:val="000000"/>
        </w:rPr>
        <w:t xml:space="preserve"> Y, </w:t>
      </w:r>
      <w:proofErr w:type="spellStart"/>
      <w:r w:rsidRPr="00E91928">
        <w:rPr>
          <w:rFonts w:ascii="Book Antiqua" w:eastAsia="Book Antiqua" w:hAnsi="Book Antiqua" w:cs="Book Antiqua"/>
          <w:color w:val="000000"/>
        </w:rPr>
        <w:t>Shono</w:t>
      </w:r>
      <w:proofErr w:type="spellEnd"/>
      <w:r w:rsidRPr="00E91928">
        <w:rPr>
          <w:rFonts w:ascii="Book Antiqua" w:eastAsia="Book Antiqua" w:hAnsi="Book Antiqua" w:cs="Book Antiqua"/>
          <w:color w:val="000000"/>
        </w:rPr>
        <w:t xml:space="preserve"> T, </w:t>
      </w:r>
      <w:proofErr w:type="spellStart"/>
      <w:r w:rsidRPr="00E91928">
        <w:rPr>
          <w:rFonts w:ascii="Book Antiqua" w:eastAsia="Book Antiqua" w:hAnsi="Book Antiqua" w:cs="Book Antiqua"/>
          <w:color w:val="000000"/>
        </w:rPr>
        <w:t>Kamikawa</w:t>
      </w:r>
      <w:proofErr w:type="spellEnd"/>
      <w:r w:rsidRPr="00E91928">
        <w:rPr>
          <w:rFonts w:ascii="Book Antiqua" w:eastAsia="Book Antiqua" w:hAnsi="Book Antiqua" w:cs="Book Antiqua"/>
          <w:color w:val="000000"/>
        </w:rPr>
        <w:t xml:space="preserve"> K, Urata A, </w:t>
      </w:r>
      <w:proofErr w:type="spellStart"/>
      <w:r w:rsidRPr="00E91928">
        <w:rPr>
          <w:rFonts w:ascii="Book Antiqua" w:eastAsia="Book Antiqua" w:hAnsi="Book Antiqua" w:cs="Book Antiqua"/>
          <w:color w:val="000000"/>
        </w:rPr>
        <w:t>Nasu</w:t>
      </w:r>
      <w:proofErr w:type="spellEnd"/>
      <w:r w:rsidRPr="00E91928">
        <w:rPr>
          <w:rFonts w:ascii="Book Antiqua" w:eastAsia="Book Antiqua" w:hAnsi="Book Antiqua" w:cs="Book Antiqua"/>
          <w:color w:val="000000"/>
        </w:rPr>
        <w:t xml:space="preserve"> J, Imamura H, Matsushita I, Kakuma T, Tada S. Disease-Based Risk Stratification of </w:t>
      </w:r>
      <w:proofErr w:type="spellStart"/>
      <w:r w:rsidRPr="00E91928">
        <w:rPr>
          <w:rFonts w:ascii="Book Antiqua" w:eastAsia="Book Antiqua" w:hAnsi="Book Antiqua" w:cs="Book Antiqua"/>
          <w:color w:val="000000"/>
        </w:rPr>
        <w:t>Postendoscopic</w:t>
      </w:r>
      <w:proofErr w:type="spellEnd"/>
      <w:r w:rsidRPr="00E91928">
        <w:rPr>
          <w:rFonts w:ascii="Book Antiqua" w:eastAsia="Book Antiqua" w:hAnsi="Book Antiqua" w:cs="Book Antiqua"/>
          <w:color w:val="000000"/>
        </w:rPr>
        <w:t xml:space="preserve"> Retrograde Cholangiopancreatography Pancreatitis for Common Bile Duct Stones. </w:t>
      </w:r>
      <w:r w:rsidRPr="00E91928">
        <w:rPr>
          <w:rFonts w:ascii="Book Antiqua" w:eastAsia="Book Antiqua" w:hAnsi="Book Antiqua" w:cs="Book Antiqua"/>
          <w:i/>
          <w:iCs/>
          <w:color w:val="000000"/>
        </w:rPr>
        <w:t>Dig Dis Sci</w:t>
      </w:r>
      <w:r w:rsidRPr="00E91928">
        <w:rPr>
          <w:rFonts w:ascii="Book Antiqua" w:eastAsia="Book Antiqua" w:hAnsi="Book Antiqua" w:cs="Book Antiqua"/>
          <w:color w:val="000000"/>
        </w:rPr>
        <w:t xml:space="preserve"> 2022; </w:t>
      </w:r>
      <w:r w:rsidRPr="00E91928">
        <w:rPr>
          <w:rFonts w:ascii="Book Antiqua" w:eastAsia="Book Antiqua" w:hAnsi="Book Antiqua" w:cs="Book Antiqua"/>
          <w:b/>
          <w:bCs/>
          <w:color w:val="000000"/>
        </w:rPr>
        <w:t>67</w:t>
      </w:r>
      <w:r w:rsidRPr="00E91928">
        <w:rPr>
          <w:rFonts w:ascii="Book Antiqua" w:eastAsia="Book Antiqua" w:hAnsi="Book Antiqua" w:cs="Book Antiqua"/>
          <w:color w:val="000000"/>
        </w:rPr>
        <w:t>: 305-314 [PMID: 33471253 DOI: 10.1007/s10620-021-06825-6]</w:t>
      </w:r>
    </w:p>
    <w:p w14:paraId="032C92CC"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12 </w:t>
      </w:r>
      <w:r w:rsidRPr="00E91928">
        <w:rPr>
          <w:rFonts w:ascii="Book Antiqua" w:eastAsia="Book Antiqua" w:hAnsi="Book Antiqua" w:cs="Book Antiqua"/>
          <w:b/>
          <w:bCs/>
          <w:color w:val="000000"/>
        </w:rPr>
        <w:t>Maruyama H</w:t>
      </w:r>
      <w:r w:rsidRPr="00E91928">
        <w:rPr>
          <w:rFonts w:ascii="Book Antiqua" w:eastAsia="Book Antiqua" w:hAnsi="Book Antiqua" w:cs="Book Antiqua"/>
          <w:color w:val="000000"/>
        </w:rPr>
        <w:t>, Shiba M, Ishikawa-</w:t>
      </w:r>
      <w:proofErr w:type="spellStart"/>
      <w:r w:rsidRPr="00E91928">
        <w:rPr>
          <w:rFonts w:ascii="Book Antiqua" w:eastAsia="Book Antiqua" w:hAnsi="Book Antiqua" w:cs="Book Antiqua"/>
          <w:color w:val="000000"/>
        </w:rPr>
        <w:t>Kakiya</w:t>
      </w:r>
      <w:proofErr w:type="spellEnd"/>
      <w:r w:rsidRPr="00E91928">
        <w:rPr>
          <w:rFonts w:ascii="Book Antiqua" w:eastAsia="Book Antiqua" w:hAnsi="Book Antiqua" w:cs="Book Antiqua"/>
          <w:color w:val="000000"/>
        </w:rPr>
        <w:t xml:space="preserve"> Y, Kato K, </w:t>
      </w:r>
      <w:proofErr w:type="spellStart"/>
      <w:r w:rsidRPr="00E91928">
        <w:rPr>
          <w:rFonts w:ascii="Book Antiqua" w:eastAsia="Book Antiqua" w:hAnsi="Book Antiqua" w:cs="Book Antiqua"/>
          <w:color w:val="000000"/>
        </w:rPr>
        <w:t>Ominami</w:t>
      </w:r>
      <w:proofErr w:type="spellEnd"/>
      <w:r w:rsidRPr="00E91928">
        <w:rPr>
          <w:rFonts w:ascii="Book Antiqua" w:eastAsia="Book Antiqua" w:hAnsi="Book Antiqua" w:cs="Book Antiqua"/>
          <w:color w:val="000000"/>
        </w:rPr>
        <w:t xml:space="preserve"> M, Fukunaga S, Otani K, </w:t>
      </w:r>
      <w:proofErr w:type="spellStart"/>
      <w:r w:rsidRPr="00E91928">
        <w:rPr>
          <w:rFonts w:ascii="Book Antiqua" w:eastAsia="Book Antiqua" w:hAnsi="Book Antiqua" w:cs="Book Antiqua"/>
          <w:color w:val="000000"/>
        </w:rPr>
        <w:t>Hosomi</w:t>
      </w:r>
      <w:proofErr w:type="spellEnd"/>
      <w:r w:rsidRPr="00E91928">
        <w:rPr>
          <w:rFonts w:ascii="Book Antiqua" w:eastAsia="Book Antiqua" w:hAnsi="Book Antiqua" w:cs="Book Antiqua"/>
          <w:color w:val="000000"/>
        </w:rPr>
        <w:t xml:space="preserve"> S, Tanaka F, </w:t>
      </w:r>
      <w:proofErr w:type="spellStart"/>
      <w:r w:rsidRPr="00E91928">
        <w:rPr>
          <w:rFonts w:ascii="Book Antiqua" w:eastAsia="Book Antiqua" w:hAnsi="Book Antiqua" w:cs="Book Antiqua"/>
          <w:color w:val="000000"/>
        </w:rPr>
        <w:t>Kamata</w:t>
      </w:r>
      <w:proofErr w:type="spellEnd"/>
      <w:r w:rsidRPr="00E91928">
        <w:rPr>
          <w:rFonts w:ascii="Book Antiqua" w:eastAsia="Book Antiqua" w:hAnsi="Book Antiqua" w:cs="Book Antiqua"/>
          <w:color w:val="000000"/>
        </w:rPr>
        <w:t xml:space="preserve"> N, Taira K, </w:t>
      </w:r>
      <w:proofErr w:type="spellStart"/>
      <w:r w:rsidRPr="00E91928">
        <w:rPr>
          <w:rFonts w:ascii="Book Antiqua" w:eastAsia="Book Antiqua" w:hAnsi="Book Antiqua" w:cs="Book Antiqua"/>
          <w:color w:val="000000"/>
        </w:rPr>
        <w:t>Nagami</w:t>
      </w:r>
      <w:proofErr w:type="spellEnd"/>
      <w:r w:rsidRPr="00E91928">
        <w:rPr>
          <w:rFonts w:ascii="Book Antiqua" w:eastAsia="Book Antiqua" w:hAnsi="Book Antiqua" w:cs="Book Antiqua"/>
          <w:color w:val="000000"/>
        </w:rPr>
        <w:t xml:space="preserve"> Y, </w:t>
      </w:r>
      <w:proofErr w:type="spellStart"/>
      <w:r w:rsidRPr="00E91928">
        <w:rPr>
          <w:rFonts w:ascii="Book Antiqua" w:eastAsia="Book Antiqua" w:hAnsi="Book Antiqua" w:cs="Book Antiqua"/>
          <w:color w:val="000000"/>
        </w:rPr>
        <w:t>Yamagami</w:t>
      </w:r>
      <w:proofErr w:type="spellEnd"/>
      <w:r w:rsidRPr="00E91928">
        <w:rPr>
          <w:rFonts w:ascii="Book Antiqua" w:eastAsia="Book Antiqua" w:hAnsi="Book Antiqua" w:cs="Book Antiqua"/>
          <w:color w:val="000000"/>
        </w:rPr>
        <w:t xml:space="preserve"> H, </w:t>
      </w:r>
      <w:proofErr w:type="spellStart"/>
      <w:r w:rsidRPr="00E91928">
        <w:rPr>
          <w:rFonts w:ascii="Book Antiqua" w:eastAsia="Book Antiqua" w:hAnsi="Book Antiqua" w:cs="Book Antiqua"/>
          <w:color w:val="000000"/>
        </w:rPr>
        <w:t>Tanigawa</w:t>
      </w:r>
      <w:proofErr w:type="spellEnd"/>
      <w:r w:rsidRPr="00E91928">
        <w:rPr>
          <w:rFonts w:ascii="Book Antiqua" w:eastAsia="Book Antiqua" w:hAnsi="Book Antiqua" w:cs="Book Antiqua"/>
          <w:color w:val="000000"/>
        </w:rPr>
        <w:t xml:space="preserve"> T, Watanabe T, Yamamoto A, </w:t>
      </w:r>
      <w:proofErr w:type="spellStart"/>
      <w:r w:rsidRPr="00E91928">
        <w:rPr>
          <w:rFonts w:ascii="Book Antiqua" w:eastAsia="Book Antiqua" w:hAnsi="Book Antiqua" w:cs="Book Antiqua"/>
          <w:color w:val="000000"/>
        </w:rPr>
        <w:t>Kabata</w:t>
      </w:r>
      <w:proofErr w:type="spellEnd"/>
      <w:r w:rsidRPr="00E91928">
        <w:rPr>
          <w:rFonts w:ascii="Book Antiqua" w:eastAsia="Book Antiqua" w:hAnsi="Book Antiqua" w:cs="Book Antiqua"/>
          <w:color w:val="000000"/>
        </w:rPr>
        <w:t xml:space="preserve"> D, </w:t>
      </w:r>
      <w:proofErr w:type="spellStart"/>
      <w:r w:rsidRPr="00E91928">
        <w:rPr>
          <w:rFonts w:ascii="Book Antiqua" w:eastAsia="Book Antiqua" w:hAnsi="Book Antiqua" w:cs="Book Antiqua"/>
          <w:color w:val="000000"/>
        </w:rPr>
        <w:t>Shintani</w:t>
      </w:r>
      <w:proofErr w:type="spellEnd"/>
      <w:r w:rsidRPr="00E91928">
        <w:rPr>
          <w:rFonts w:ascii="Book Antiqua" w:eastAsia="Book Antiqua" w:hAnsi="Book Antiqua" w:cs="Book Antiqua"/>
          <w:color w:val="000000"/>
        </w:rPr>
        <w:t xml:space="preserve"> A, Fujiwara Y. Positive correlation between pancreatic volume and post-endoscopic retrograde cholangiopancreatography pancreatitis. </w:t>
      </w:r>
      <w:r w:rsidRPr="00E91928">
        <w:rPr>
          <w:rFonts w:ascii="Book Antiqua" w:eastAsia="Book Antiqua" w:hAnsi="Book Antiqua" w:cs="Book Antiqua"/>
          <w:i/>
          <w:iCs/>
          <w:color w:val="000000"/>
        </w:rPr>
        <w:t>J Gastroenterol Hepatol</w:t>
      </w:r>
      <w:r w:rsidRPr="00E91928">
        <w:rPr>
          <w:rFonts w:ascii="Book Antiqua" w:eastAsia="Book Antiqua" w:hAnsi="Book Antiqua" w:cs="Book Antiqua"/>
          <w:color w:val="000000"/>
        </w:rPr>
        <w:t xml:space="preserve"> 2020; </w:t>
      </w:r>
      <w:r w:rsidRPr="00E91928">
        <w:rPr>
          <w:rFonts w:ascii="Book Antiqua" w:eastAsia="Book Antiqua" w:hAnsi="Book Antiqua" w:cs="Book Antiqua"/>
          <w:b/>
          <w:bCs/>
          <w:color w:val="000000"/>
        </w:rPr>
        <w:t>35</w:t>
      </w:r>
      <w:r w:rsidRPr="00E91928">
        <w:rPr>
          <w:rFonts w:ascii="Book Antiqua" w:eastAsia="Book Antiqua" w:hAnsi="Book Antiqua" w:cs="Book Antiqua"/>
          <w:color w:val="000000"/>
        </w:rPr>
        <w:t>: 769-776 [PMID: 31618801 DOI: 10.1111/jgh.14878]</w:t>
      </w:r>
    </w:p>
    <w:p w14:paraId="60084638"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lastRenderedPageBreak/>
        <w:t xml:space="preserve">13 </w:t>
      </w:r>
      <w:r w:rsidRPr="00E91928">
        <w:rPr>
          <w:rFonts w:ascii="Book Antiqua" w:eastAsia="Book Antiqua" w:hAnsi="Book Antiqua" w:cs="Book Antiqua"/>
          <w:b/>
          <w:bCs/>
          <w:color w:val="000000"/>
        </w:rPr>
        <w:t>Ding X</w:t>
      </w:r>
      <w:r w:rsidRPr="00E91928">
        <w:rPr>
          <w:rFonts w:ascii="Book Antiqua" w:eastAsia="Book Antiqua" w:hAnsi="Book Antiqua" w:cs="Book Antiqua"/>
          <w:color w:val="000000"/>
        </w:rPr>
        <w:t xml:space="preserve">, Zhang F, Wang Y. Risk factors for post-ERCP pancreatitis: A systematic review and meta-analysis. </w:t>
      </w:r>
      <w:r w:rsidRPr="00E91928">
        <w:rPr>
          <w:rFonts w:ascii="Book Antiqua" w:eastAsia="Book Antiqua" w:hAnsi="Book Antiqua" w:cs="Book Antiqua"/>
          <w:i/>
          <w:iCs/>
          <w:color w:val="000000"/>
        </w:rPr>
        <w:t>Surgeon</w:t>
      </w:r>
      <w:r w:rsidRPr="00E91928">
        <w:rPr>
          <w:rFonts w:ascii="Book Antiqua" w:eastAsia="Book Antiqua" w:hAnsi="Book Antiqua" w:cs="Book Antiqua"/>
          <w:color w:val="000000"/>
        </w:rPr>
        <w:t xml:space="preserve"> 2015; </w:t>
      </w:r>
      <w:r w:rsidRPr="00E91928">
        <w:rPr>
          <w:rFonts w:ascii="Book Antiqua" w:eastAsia="Book Antiqua" w:hAnsi="Book Antiqua" w:cs="Book Antiqua"/>
          <w:b/>
          <w:bCs/>
          <w:color w:val="000000"/>
        </w:rPr>
        <w:t>13</w:t>
      </w:r>
      <w:r w:rsidRPr="00E91928">
        <w:rPr>
          <w:rFonts w:ascii="Book Antiqua" w:eastAsia="Book Antiqua" w:hAnsi="Book Antiqua" w:cs="Book Antiqua"/>
          <w:color w:val="000000"/>
        </w:rPr>
        <w:t>: 218-229 [PMID: 25547802 DOI: 10.1016/j.surge.2014.11.005]</w:t>
      </w:r>
    </w:p>
    <w:p w14:paraId="387ABAD4"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14 </w:t>
      </w:r>
      <w:r w:rsidRPr="00E91928">
        <w:rPr>
          <w:rFonts w:ascii="Book Antiqua" w:eastAsia="Book Antiqua" w:hAnsi="Book Antiqua" w:cs="Book Antiqua"/>
          <w:b/>
          <w:bCs/>
          <w:color w:val="000000"/>
        </w:rPr>
        <w:t>ASGE Standards of Practice Committee</w:t>
      </w:r>
      <w:r w:rsidRPr="00E91928">
        <w:rPr>
          <w:rFonts w:ascii="Book Antiqua" w:eastAsia="Book Antiqua" w:hAnsi="Book Antiqua" w:cs="Book Antiqua"/>
          <w:color w:val="000000"/>
        </w:rPr>
        <w:t xml:space="preserve">, Buxbaum JL, Abbas </w:t>
      </w:r>
      <w:proofErr w:type="spellStart"/>
      <w:r w:rsidRPr="00E91928">
        <w:rPr>
          <w:rFonts w:ascii="Book Antiqua" w:eastAsia="Book Antiqua" w:hAnsi="Book Antiqua" w:cs="Book Antiqua"/>
          <w:color w:val="000000"/>
        </w:rPr>
        <w:t>Fehmi</w:t>
      </w:r>
      <w:proofErr w:type="spellEnd"/>
      <w:r w:rsidRPr="00E91928">
        <w:rPr>
          <w:rFonts w:ascii="Book Antiqua" w:eastAsia="Book Antiqua" w:hAnsi="Book Antiqua" w:cs="Book Antiqua"/>
          <w:color w:val="000000"/>
        </w:rPr>
        <w:t xml:space="preserve"> SM, Sultan S, Fishman DS, </w:t>
      </w:r>
      <w:proofErr w:type="spellStart"/>
      <w:r w:rsidRPr="00E91928">
        <w:rPr>
          <w:rFonts w:ascii="Book Antiqua" w:eastAsia="Book Antiqua" w:hAnsi="Book Antiqua" w:cs="Book Antiqua"/>
          <w:color w:val="000000"/>
        </w:rPr>
        <w:t>Qumseya</w:t>
      </w:r>
      <w:proofErr w:type="spellEnd"/>
      <w:r w:rsidRPr="00E91928">
        <w:rPr>
          <w:rFonts w:ascii="Book Antiqua" w:eastAsia="Book Antiqua" w:hAnsi="Book Antiqua" w:cs="Book Antiqua"/>
          <w:color w:val="000000"/>
        </w:rPr>
        <w:t xml:space="preserve"> BJ, </w:t>
      </w:r>
      <w:proofErr w:type="spellStart"/>
      <w:r w:rsidRPr="00E91928">
        <w:rPr>
          <w:rFonts w:ascii="Book Antiqua" w:eastAsia="Book Antiqua" w:hAnsi="Book Antiqua" w:cs="Book Antiqua"/>
          <w:color w:val="000000"/>
        </w:rPr>
        <w:t>Cortessis</w:t>
      </w:r>
      <w:proofErr w:type="spellEnd"/>
      <w:r w:rsidRPr="00E91928">
        <w:rPr>
          <w:rFonts w:ascii="Book Antiqua" w:eastAsia="Book Antiqua" w:hAnsi="Book Antiqua" w:cs="Book Antiqua"/>
          <w:color w:val="000000"/>
        </w:rPr>
        <w:t xml:space="preserve"> VK, </w:t>
      </w:r>
      <w:proofErr w:type="spellStart"/>
      <w:r w:rsidRPr="00E91928">
        <w:rPr>
          <w:rFonts w:ascii="Book Antiqua" w:eastAsia="Book Antiqua" w:hAnsi="Book Antiqua" w:cs="Book Antiqua"/>
          <w:color w:val="000000"/>
        </w:rPr>
        <w:t>Schilperoort</w:t>
      </w:r>
      <w:proofErr w:type="spellEnd"/>
      <w:r w:rsidRPr="00E91928">
        <w:rPr>
          <w:rFonts w:ascii="Book Antiqua" w:eastAsia="Book Antiqua" w:hAnsi="Book Antiqua" w:cs="Book Antiqua"/>
          <w:color w:val="000000"/>
        </w:rPr>
        <w:t xml:space="preserve"> H, </w:t>
      </w:r>
      <w:proofErr w:type="spellStart"/>
      <w:r w:rsidRPr="00E91928">
        <w:rPr>
          <w:rFonts w:ascii="Book Antiqua" w:eastAsia="Book Antiqua" w:hAnsi="Book Antiqua" w:cs="Book Antiqua"/>
          <w:color w:val="000000"/>
        </w:rPr>
        <w:t>Kysh</w:t>
      </w:r>
      <w:proofErr w:type="spellEnd"/>
      <w:r w:rsidRPr="00E91928">
        <w:rPr>
          <w:rFonts w:ascii="Book Antiqua" w:eastAsia="Book Antiqua" w:hAnsi="Book Antiqua" w:cs="Book Antiqua"/>
          <w:color w:val="000000"/>
        </w:rPr>
        <w:t xml:space="preserve"> L, Matsuoka L, </w:t>
      </w:r>
      <w:proofErr w:type="spellStart"/>
      <w:r w:rsidRPr="00E91928">
        <w:rPr>
          <w:rFonts w:ascii="Book Antiqua" w:eastAsia="Book Antiqua" w:hAnsi="Book Antiqua" w:cs="Book Antiqua"/>
          <w:color w:val="000000"/>
        </w:rPr>
        <w:t>Yachimski</w:t>
      </w:r>
      <w:proofErr w:type="spellEnd"/>
      <w:r w:rsidRPr="00E91928">
        <w:rPr>
          <w:rFonts w:ascii="Book Antiqua" w:eastAsia="Book Antiqua" w:hAnsi="Book Antiqua" w:cs="Book Antiqua"/>
          <w:color w:val="000000"/>
        </w:rPr>
        <w:t xml:space="preserve"> P, Agrawal D, </w:t>
      </w:r>
      <w:proofErr w:type="spellStart"/>
      <w:r w:rsidRPr="00E91928">
        <w:rPr>
          <w:rFonts w:ascii="Book Antiqua" w:eastAsia="Book Antiqua" w:hAnsi="Book Antiqua" w:cs="Book Antiqua"/>
          <w:color w:val="000000"/>
        </w:rPr>
        <w:t>Gurudu</w:t>
      </w:r>
      <w:proofErr w:type="spellEnd"/>
      <w:r w:rsidRPr="00E91928">
        <w:rPr>
          <w:rFonts w:ascii="Book Antiqua" w:eastAsia="Book Antiqua" w:hAnsi="Book Antiqua" w:cs="Book Antiqua"/>
          <w:color w:val="000000"/>
        </w:rPr>
        <w:t xml:space="preserve"> SR, Jamil LH, </w:t>
      </w:r>
      <w:proofErr w:type="spellStart"/>
      <w:r w:rsidRPr="00E91928">
        <w:rPr>
          <w:rFonts w:ascii="Book Antiqua" w:eastAsia="Book Antiqua" w:hAnsi="Book Antiqua" w:cs="Book Antiqua"/>
          <w:color w:val="000000"/>
        </w:rPr>
        <w:t>Jue</w:t>
      </w:r>
      <w:proofErr w:type="spellEnd"/>
      <w:r w:rsidRPr="00E91928">
        <w:rPr>
          <w:rFonts w:ascii="Book Antiqua" w:eastAsia="Book Antiqua" w:hAnsi="Book Antiqua" w:cs="Book Antiqua"/>
          <w:color w:val="000000"/>
        </w:rPr>
        <w:t xml:space="preserve"> TL, </w:t>
      </w:r>
      <w:proofErr w:type="spellStart"/>
      <w:r w:rsidRPr="00E91928">
        <w:rPr>
          <w:rFonts w:ascii="Book Antiqua" w:eastAsia="Book Antiqua" w:hAnsi="Book Antiqua" w:cs="Book Antiqua"/>
          <w:color w:val="000000"/>
        </w:rPr>
        <w:t>Khashab</w:t>
      </w:r>
      <w:proofErr w:type="spellEnd"/>
      <w:r w:rsidRPr="00E91928">
        <w:rPr>
          <w:rFonts w:ascii="Book Antiqua" w:eastAsia="Book Antiqua" w:hAnsi="Book Antiqua" w:cs="Book Antiqua"/>
          <w:color w:val="000000"/>
        </w:rPr>
        <w:t xml:space="preserve"> MA, Law JK, Lee JK, Naveed M, Sawhney MS, </w:t>
      </w:r>
      <w:proofErr w:type="spellStart"/>
      <w:r w:rsidRPr="00E91928">
        <w:rPr>
          <w:rFonts w:ascii="Book Antiqua" w:eastAsia="Book Antiqua" w:hAnsi="Book Antiqua" w:cs="Book Antiqua"/>
          <w:color w:val="000000"/>
        </w:rPr>
        <w:t>Thosani</w:t>
      </w:r>
      <w:proofErr w:type="spellEnd"/>
      <w:r w:rsidRPr="00E91928">
        <w:rPr>
          <w:rFonts w:ascii="Book Antiqua" w:eastAsia="Book Antiqua" w:hAnsi="Book Antiqua" w:cs="Book Antiqua"/>
          <w:color w:val="000000"/>
        </w:rPr>
        <w:t xml:space="preserve"> N, Yang J, Wani SB. ASGE guideline on the role of endoscopy in the evaluation and management of choledocholithiasis. </w:t>
      </w:r>
      <w:proofErr w:type="spellStart"/>
      <w:r w:rsidRPr="00E91928">
        <w:rPr>
          <w:rFonts w:ascii="Book Antiqua" w:eastAsia="Book Antiqua" w:hAnsi="Book Antiqua" w:cs="Book Antiqua"/>
          <w:i/>
          <w:iCs/>
          <w:color w:val="000000"/>
        </w:rPr>
        <w:t>Gastrointest</w:t>
      </w:r>
      <w:proofErr w:type="spellEnd"/>
      <w:r w:rsidRPr="00E91928">
        <w:rPr>
          <w:rFonts w:ascii="Book Antiqua" w:eastAsia="Book Antiqua" w:hAnsi="Book Antiqua" w:cs="Book Antiqua"/>
          <w:i/>
          <w:iCs/>
          <w:color w:val="000000"/>
        </w:rPr>
        <w:t xml:space="preserve"> </w:t>
      </w:r>
      <w:proofErr w:type="spellStart"/>
      <w:r w:rsidRPr="00E91928">
        <w:rPr>
          <w:rFonts w:ascii="Book Antiqua" w:eastAsia="Book Antiqua" w:hAnsi="Book Antiqua" w:cs="Book Antiqua"/>
          <w:i/>
          <w:iCs/>
          <w:color w:val="000000"/>
        </w:rPr>
        <w:t>Endosc</w:t>
      </w:r>
      <w:proofErr w:type="spellEnd"/>
      <w:r w:rsidRPr="00E91928">
        <w:rPr>
          <w:rFonts w:ascii="Book Antiqua" w:eastAsia="Book Antiqua" w:hAnsi="Book Antiqua" w:cs="Book Antiqua"/>
          <w:color w:val="000000"/>
        </w:rPr>
        <w:t xml:space="preserve"> 2019; </w:t>
      </w:r>
      <w:r w:rsidRPr="00E91928">
        <w:rPr>
          <w:rFonts w:ascii="Book Antiqua" w:eastAsia="Book Antiqua" w:hAnsi="Book Antiqua" w:cs="Book Antiqua"/>
          <w:b/>
          <w:bCs/>
          <w:color w:val="000000"/>
        </w:rPr>
        <w:t>89</w:t>
      </w:r>
      <w:r w:rsidRPr="00E91928">
        <w:rPr>
          <w:rFonts w:ascii="Book Antiqua" w:eastAsia="Book Antiqua" w:hAnsi="Book Antiqua" w:cs="Book Antiqua"/>
          <w:color w:val="000000"/>
        </w:rPr>
        <w:t>: 1075-1105.e15 [PMID: 30979521 DOI: 10.1016/j.gie.2018.10.001]</w:t>
      </w:r>
    </w:p>
    <w:p w14:paraId="575E387F"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15 </w:t>
      </w:r>
      <w:r w:rsidRPr="00E91928">
        <w:rPr>
          <w:rFonts w:ascii="Book Antiqua" w:eastAsia="Book Antiqua" w:hAnsi="Book Antiqua" w:cs="Book Antiqua"/>
          <w:b/>
          <w:bCs/>
          <w:color w:val="000000"/>
        </w:rPr>
        <w:t>Manes G</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Paspatis</w:t>
      </w:r>
      <w:proofErr w:type="spellEnd"/>
      <w:r w:rsidRPr="00E91928">
        <w:rPr>
          <w:rFonts w:ascii="Book Antiqua" w:eastAsia="Book Antiqua" w:hAnsi="Book Antiqua" w:cs="Book Antiqua"/>
          <w:color w:val="000000"/>
        </w:rPr>
        <w:t xml:space="preserve"> G, </w:t>
      </w:r>
      <w:proofErr w:type="spellStart"/>
      <w:r w:rsidRPr="00E91928">
        <w:rPr>
          <w:rFonts w:ascii="Book Antiqua" w:eastAsia="Book Antiqua" w:hAnsi="Book Antiqua" w:cs="Book Antiqua"/>
          <w:color w:val="000000"/>
        </w:rPr>
        <w:t>Aabakken</w:t>
      </w:r>
      <w:proofErr w:type="spellEnd"/>
      <w:r w:rsidRPr="00E91928">
        <w:rPr>
          <w:rFonts w:ascii="Book Antiqua" w:eastAsia="Book Antiqua" w:hAnsi="Book Antiqua" w:cs="Book Antiqua"/>
          <w:color w:val="000000"/>
        </w:rPr>
        <w:t xml:space="preserve"> L, </w:t>
      </w:r>
      <w:proofErr w:type="spellStart"/>
      <w:r w:rsidRPr="00E91928">
        <w:rPr>
          <w:rFonts w:ascii="Book Antiqua" w:eastAsia="Book Antiqua" w:hAnsi="Book Antiqua" w:cs="Book Antiqua"/>
          <w:color w:val="000000"/>
        </w:rPr>
        <w:t>Anderloni</w:t>
      </w:r>
      <w:proofErr w:type="spellEnd"/>
      <w:r w:rsidRPr="00E91928">
        <w:rPr>
          <w:rFonts w:ascii="Book Antiqua" w:eastAsia="Book Antiqua" w:hAnsi="Book Antiqua" w:cs="Book Antiqua"/>
          <w:color w:val="000000"/>
        </w:rPr>
        <w:t xml:space="preserve"> A, </w:t>
      </w:r>
      <w:proofErr w:type="spellStart"/>
      <w:r w:rsidRPr="00E91928">
        <w:rPr>
          <w:rFonts w:ascii="Book Antiqua" w:eastAsia="Book Antiqua" w:hAnsi="Book Antiqua" w:cs="Book Antiqua"/>
          <w:color w:val="000000"/>
        </w:rPr>
        <w:t>Arvanitakis</w:t>
      </w:r>
      <w:proofErr w:type="spellEnd"/>
      <w:r w:rsidRPr="00E91928">
        <w:rPr>
          <w:rFonts w:ascii="Book Antiqua" w:eastAsia="Book Antiqua" w:hAnsi="Book Antiqua" w:cs="Book Antiqua"/>
          <w:color w:val="000000"/>
        </w:rPr>
        <w:t xml:space="preserve"> M, Ah-</w:t>
      </w:r>
      <w:proofErr w:type="spellStart"/>
      <w:r w:rsidRPr="00E91928">
        <w:rPr>
          <w:rFonts w:ascii="Book Antiqua" w:eastAsia="Book Antiqua" w:hAnsi="Book Antiqua" w:cs="Book Antiqua"/>
          <w:color w:val="000000"/>
        </w:rPr>
        <w:t>Soune</w:t>
      </w:r>
      <w:proofErr w:type="spellEnd"/>
      <w:r w:rsidRPr="00E91928">
        <w:rPr>
          <w:rFonts w:ascii="Book Antiqua" w:eastAsia="Book Antiqua" w:hAnsi="Book Antiqua" w:cs="Book Antiqua"/>
          <w:color w:val="000000"/>
        </w:rPr>
        <w:t xml:space="preserve"> P, </w:t>
      </w:r>
      <w:proofErr w:type="spellStart"/>
      <w:r w:rsidRPr="00E91928">
        <w:rPr>
          <w:rFonts w:ascii="Book Antiqua" w:eastAsia="Book Antiqua" w:hAnsi="Book Antiqua" w:cs="Book Antiqua"/>
          <w:color w:val="000000"/>
        </w:rPr>
        <w:t>Barthet</w:t>
      </w:r>
      <w:proofErr w:type="spellEnd"/>
      <w:r w:rsidRPr="00E91928">
        <w:rPr>
          <w:rFonts w:ascii="Book Antiqua" w:eastAsia="Book Antiqua" w:hAnsi="Book Antiqua" w:cs="Book Antiqua"/>
          <w:color w:val="000000"/>
        </w:rPr>
        <w:t xml:space="preserve"> M, Domagk D, </w:t>
      </w:r>
      <w:proofErr w:type="spellStart"/>
      <w:r w:rsidRPr="00E91928">
        <w:rPr>
          <w:rFonts w:ascii="Book Antiqua" w:eastAsia="Book Antiqua" w:hAnsi="Book Antiqua" w:cs="Book Antiqua"/>
          <w:color w:val="000000"/>
        </w:rPr>
        <w:t>Dumonceau</w:t>
      </w:r>
      <w:proofErr w:type="spellEnd"/>
      <w:r w:rsidRPr="00E91928">
        <w:rPr>
          <w:rFonts w:ascii="Book Antiqua" w:eastAsia="Book Antiqua" w:hAnsi="Book Antiqua" w:cs="Book Antiqua"/>
          <w:color w:val="000000"/>
        </w:rPr>
        <w:t xml:space="preserve"> JM, Gigot JF, </w:t>
      </w:r>
      <w:proofErr w:type="spellStart"/>
      <w:r w:rsidRPr="00E91928">
        <w:rPr>
          <w:rFonts w:ascii="Book Antiqua" w:eastAsia="Book Antiqua" w:hAnsi="Book Antiqua" w:cs="Book Antiqua"/>
          <w:color w:val="000000"/>
        </w:rPr>
        <w:t>Hritz</w:t>
      </w:r>
      <w:proofErr w:type="spellEnd"/>
      <w:r w:rsidRPr="00E91928">
        <w:rPr>
          <w:rFonts w:ascii="Book Antiqua" w:eastAsia="Book Antiqua" w:hAnsi="Book Antiqua" w:cs="Book Antiqua"/>
          <w:color w:val="000000"/>
        </w:rPr>
        <w:t xml:space="preserve"> I, </w:t>
      </w:r>
      <w:proofErr w:type="spellStart"/>
      <w:r w:rsidRPr="00E91928">
        <w:rPr>
          <w:rFonts w:ascii="Book Antiqua" w:eastAsia="Book Antiqua" w:hAnsi="Book Antiqua" w:cs="Book Antiqua"/>
          <w:color w:val="000000"/>
        </w:rPr>
        <w:t>Karamanolis</w:t>
      </w:r>
      <w:proofErr w:type="spellEnd"/>
      <w:r w:rsidRPr="00E91928">
        <w:rPr>
          <w:rFonts w:ascii="Book Antiqua" w:eastAsia="Book Antiqua" w:hAnsi="Book Antiqua" w:cs="Book Antiqua"/>
          <w:color w:val="000000"/>
        </w:rPr>
        <w:t xml:space="preserve"> G, </w:t>
      </w:r>
      <w:proofErr w:type="spellStart"/>
      <w:r w:rsidRPr="00E91928">
        <w:rPr>
          <w:rFonts w:ascii="Book Antiqua" w:eastAsia="Book Antiqua" w:hAnsi="Book Antiqua" w:cs="Book Antiqua"/>
          <w:color w:val="000000"/>
        </w:rPr>
        <w:t>Laghi</w:t>
      </w:r>
      <w:proofErr w:type="spellEnd"/>
      <w:r w:rsidRPr="00E91928">
        <w:rPr>
          <w:rFonts w:ascii="Book Antiqua" w:eastAsia="Book Antiqua" w:hAnsi="Book Antiqua" w:cs="Book Antiqua"/>
          <w:color w:val="000000"/>
        </w:rPr>
        <w:t xml:space="preserve"> A, </w:t>
      </w:r>
      <w:proofErr w:type="spellStart"/>
      <w:r w:rsidRPr="00E91928">
        <w:rPr>
          <w:rFonts w:ascii="Book Antiqua" w:eastAsia="Book Antiqua" w:hAnsi="Book Antiqua" w:cs="Book Antiqua"/>
          <w:color w:val="000000"/>
        </w:rPr>
        <w:t>Mariani</w:t>
      </w:r>
      <w:proofErr w:type="spellEnd"/>
      <w:r w:rsidRPr="00E91928">
        <w:rPr>
          <w:rFonts w:ascii="Book Antiqua" w:eastAsia="Book Antiqua" w:hAnsi="Book Antiqua" w:cs="Book Antiqua"/>
          <w:color w:val="000000"/>
        </w:rPr>
        <w:t xml:space="preserve"> A, </w:t>
      </w:r>
      <w:proofErr w:type="spellStart"/>
      <w:r w:rsidRPr="00E91928">
        <w:rPr>
          <w:rFonts w:ascii="Book Antiqua" w:eastAsia="Book Antiqua" w:hAnsi="Book Antiqua" w:cs="Book Antiqua"/>
          <w:color w:val="000000"/>
        </w:rPr>
        <w:t>Paraskeva</w:t>
      </w:r>
      <w:proofErr w:type="spellEnd"/>
      <w:r w:rsidRPr="00E91928">
        <w:rPr>
          <w:rFonts w:ascii="Book Antiqua" w:eastAsia="Book Antiqua" w:hAnsi="Book Antiqua" w:cs="Book Antiqua"/>
          <w:color w:val="000000"/>
        </w:rPr>
        <w:t xml:space="preserve"> K, Pohl J, </w:t>
      </w:r>
      <w:proofErr w:type="spellStart"/>
      <w:r w:rsidRPr="00E91928">
        <w:rPr>
          <w:rFonts w:ascii="Book Antiqua" w:eastAsia="Book Antiqua" w:hAnsi="Book Antiqua" w:cs="Book Antiqua"/>
          <w:color w:val="000000"/>
        </w:rPr>
        <w:t>Ponchon</w:t>
      </w:r>
      <w:proofErr w:type="spellEnd"/>
      <w:r w:rsidRPr="00E91928">
        <w:rPr>
          <w:rFonts w:ascii="Book Antiqua" w:eastAsia="Book Antiqua" w:hAnsi="Book Antiqua" w:cs="Book Antiqua"/>
          <w:color w:val="000000"/>
        </w:rPr>
        <w:t xml:space="preserve"> T, </w:t>
      </w:r>
      <w:proofErr w:type="spellStart"/>
      <w:r w:rsidRPr="00E91928">
        <w:rPr>
          <w:rFonts w:ascii="Book Antiqua" w:eastAsia="Book Antiqua" w:hAnsi="Book Antiqua" w:cs="Book Antiqua"/>
          <w:color w:val="000000"/>
        </w:rPr>
        <w:t>Swahn</w:t>
      </w:r>
      <w:proofErr w:type="spellEnd"/>
      <w:r w:rsidRPr="00E91928">
        <w:rPr>
          <w:rFonts w:ascii="Book Antiqua" w:eastAsia="Book Antiqua" w:hAnsi="Book Antiqua" w:cs="Book Antiqua"/>
          <w:color w:val="000000"/>
        </w:rPr>
        <w:t xml:space="preserve"> F, Ter </w:t>
      </w:r>
      <w:proofErr w:type="spellStart"/>
      <w:r w:rsidRPr="00E91928">
        <w:rPr>
          <w:rFonts w:ascii="Book Antiqua" w:eastAsia="Book Antiqua" w:hAnsi="Book Antiqua" w:cs="Book Antiqua"/>
          <w:color w:val="000000"/>
        </w:rPr>
        <w:t>Steege</w:t>
      </w:r>
      <w:proofErr w:type="spellEnd"/>
      <w:r w:rsidRPr="00E91928">
        <w:rPr>
          <w:rFonts w:ascii="Book Antiqua" w:eastAsia="Book Antiqua" w:hAnsi="Book Antiqua" w:cs="Book Antiqua"/>
          <w:color w:val="000000"/>
        </w:rPr>
        <w:t xml:space="preserve"> RWF, </w:t>
      </w:r>
      <w:proofErr w:type="spellStart"/>
      <w:r w:rsidRPr="00E91928">
        <w:rPr>
          <w:rFonts w:ascii="Book Antiqua" w:eastAsia="Book Antiqua" w:hAnsi="Book Antiqua" w:cs="Book Antiqua"/>
          <w:color w:val="000000"/>
        </w:rPr>
        <w:t>Tringali</w:t>
      </w:r>
      <w:proofErr w:type="spellEnd"/>
      <w:r w:rsidRPr="00E91928">
        <w:rPr>
          <w:rFonts w:ascii="Book Antiqua" w:eastAsia="Book Antiqua" w:hAnsi="Book Antiqua" w:cs="Book Antiqua"/>
          <w:color w:val="000000"/>
        </w:rPr>
        <w:t xml:space="preserve"> A, </w:t>
      </w:r>
      <w:proofErr w:type="spellStart"/>
      <w:r w:rsidRPr="00E91928">
        <w:rPr>
          <w:rFonts w:ascii="Book Antiqua" w:eastAsia="Book Antiqua" w:hAnsi="Book Antiqua" w:cs="Book Antiqua"/>
          <w:color w:val="000000"/>
        </w:rPr>
        <w:t>Vezakis</w:t>
      </w:r>
      <w:proofErr w:type="spellEnd"/>
      <w:r w:rsidRPr="00E91928">
        <w:rPr>
          <w:rFonts w:ascii="Book Antiqua" w:eastAsia="Book Antiqua" w:hAnsi="Book Antiqua" w:cs="Book Antiqua"/>
          <w:color w:val="000000"/>
        </w:rPr>
        <w:t xml:space="preserve"> A, Williams EJ, van Hooft JE. Endoscopic management of common bile duct stones: European Society of Gastrointestinal Endoscopy (ESGE) guideline. </w:t>
      </w:r>
      <w:r w:rsidRPr="00E91928">
        <w:rPr>
          <w:rFonts w:ascii="Book Antiqua" w:eastAsia="Book Antiqua" w:hAnsi="Book Antiqua" w:cs="Book Antiqua"/>
          <w:i/>
          <w:iCs/>
          <w:color w:val="000000"/>
        </w:rPr>
        <w:t>Endoscopy</w:t>
      </w:r>
      <w:r w:rsidRPr="00E91928">
        <w:rPr>
          <w:rFonts w:ascii="Book Antiqua" w:eastAsia="Book Antiqua" w:hAnsi="Book Antiqua" w:cs="Book Antiqua"/>
          <w:color w:val="000000"/>
        </w:rPr>
        <w:t xml:space="preserve"> 2019; </w:t>
      </w:r>
      <w:r w:rsidRPr="00E91928">
        <w:rPr>
          <w:rFonts w:ascii="Book Antiqua" w:eastAsia="Book Antiqua" w:hAnsi="Book Antiqua" w:cs="Book Antiqua"/>
          <w:b/>
          <w:bCs/>
          <w:color w:val="000000"/>
        </w:rPr>
        <w:t>51</w:t>
      </w:r>
      <w:r w:rsidRPr="00E91928">
        <w:rPr>
          <w:rFonts w:ascii="Book Antiqua" w:eastAsia="Book Antiqua" w:hAnsi="Book Antiqua" w:cs="Book Antiqua"/>
          <w:color w:val="000000"/>
        </w:rPr>
        <w:t>: 472-491 [PMID: 30943551 DOI: 10.1055/a-0862-0346]</w:t>
      </w:r>
    </w:p>
    <w:p w14:paraId="54AA460A"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16 </w:t>
      </w:r>
      <w:proofErr w:type="spellStart"/>
      <w:r w:rsidRPr="00E91928">
        <w:rPr>
          <w:rFonts w:ascii="Book Antiqua" w:eastAsia="Book Antiqua" w:hAnsi="Book Antiqua" w:cs="Book Antiqua"/>
          <w:b/>
          <w:bCs/>
          <w:color w:val="000000"/>
        </w:rPr>
        <w:t>Meeralam</w:t>
      </w:r>
      <w:proofErr w:type="spellEnd"/>
      <w:r w:rsidRPr="00E91928">
        <w:rPr>
          <w:rFonts w:ascii="Book Antiqua" w:eastAsia="Book Antiqua" w:hAnsi="Book Antiqua" w:cs="Book Antiqua"/>
          <w:b/>
          <w:bCs/>
          <w:color w:val="000000"/>
        </w:rPr>
        <w:t xml:space="preserve"> Y</w:t>
      </w:r>
      <w:r w:rsidRPr="00E91928">
        <w:rPr>
          <w:rFonts w:ascii="Book Antiqua" w:eastAsia="Book Antiqua" w:hAnsi="Book Antiqua" w:cs="Book Antiqua"/>
          <w:color w:val="000000"/>
        </w:rPr>
        <w:t>, Al-</w:t>
      </w:r>
      <w:proofErr w:type="spellStart"/>
      <w:r w:rsidRPr="00E91928">
        <w:rPr>
          <w:rFonts w:ascii="Book Antiqua" w:eastAsia="Book Antiqua" w:hAnsi="Book Antiqua" w:cs="Book Antiqua"/>
          <w:color w:val="000000"/>
        </w:rPr>
        <w:t>Shammari</w:t>
      </w:r>
      <w:proofErr w:type="spellEnd"/>
      <w:r w:rsidRPr="00E91928">
        <w:rPr>
          <w:rFonts w:ascii="Book Antiqua" w:eastAsia="Book Antiqua" w:hAnsi="Book Antiqua" w:cs="Book Antiqua"/>
          <w:color w:val="000000"/>
        </w:rPr>
        <w:t xml:space="preserve"> K, Yaghoobi M. Diagnostic accuracy of EUS compared with MRCP in detecting choledocholithiasis: a meta-analysis of diagnostic test accuracy in head-to-head studies. </w:t>
      </w:r>
      <w:proofErr w:type="spellStart"/>
      <w:r w:rsidRPr="00E91928">
        <w:rPr>
          <w:rFonts w:ascii="Book Antiqua" w:eastAsia="Book Antiqua" w:hAnsi="Book Antiqua" w:cs="Book Antiqua"/>
          <w:i/>
          <w:iCs/>
          <w:color w:val="000000"/>
        </w:rPr>
        <w:t>Gastrointest</w:t>
      </w:r>
      <w:proofErr w:type="spellEnd"/>
      <w:r w:rsidRPr="00E91928">
        <w:rPr>
          <w:rFonts w:ascii="Book Antiqua" w:eastAsia="Book Antiqua" w:hAnsi="Book Antiqua" w:cs="Book Antiqua"/>
          <w:i/>
          <w:iCs/>
          <w:color w:val="000000"/>
        </w:rPr>
        <w:t xml:space="preserve"> </w:t>
      </w:r>
      <w:proofErr w:type="spellStart"/>
      <w:r w:rsidRPr="00E91928">
        <w:rPr>
          <w:rFonts w:ascii="Book Antiqua" w:eastAsia="Book Antiqua" w:hAnsi="Book Antiqua" w:cs="Book Antiqua"/>
          <w:i/>
          <w:iCs/>
          <w:color w:val="000000"/>
        </w:rPr>
        <w:t>Endosc</w:t>
      </w:r>
      <w:proofErr w:type="spellEnd"/>
      <w:r w:rsidRPr="00E91928">
        <w:rPr>
          <w:rFonts w:ascii="Book Antiqua" w:eastAsia="Book Antiqua" w:hAnsi="Book Antiqua" w:cs="Book Antiqua"/>
          <w:color w:val="000000"/>
        </w:rPr>
        <w:t xml:space="preserve"> 2017; </w:t>
      </w:r>
      <w:r w:rsidRPr="00E91928">
        <w:rPr>
          <w:rFonts w:ascii="Book Antiqua" w:eastAsia="Book Antiqua" w:hAnsi="Book Antiqua" w:cs="Book Antiqua"/>
          <w:b/>
          <w:bCs/>
          <w:color w:val="000000"/>
        </w:rPr>
        <w:t>86</w:t>
      </w:r>
      <w:r w:rsidRPr="00E91928">
        <w:rPr>
          <w:rFonts w:ascii="Book Antiqua" w:eastAsia="Book Antiqua" w:hAnsi="Book Antiqua" w:cs="Book Antiqua"/>
          <w:color w:val="000000"/>
        </w:rPr>
        <w:t>: 986-993 [PMID: 28645544 DOI: 10.1016/j.gie.2017.06.009]</w:t>
      </w:r>
    </w:p>
    <w:p w14:paraId="234DC8AC"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17 </w:t>
      </w:r>
      <w:proofErr w:type="spellStart"/>
      <w:r w:rsidRPr="00E91928">
        <w:rPr>
          <w:rFonts w:ascii="Book Antiqua" w:eastAsia="Book Antiqua" w:hAnsi="Book Antiqua" w:cs="Book Antiqua"/>
          <w:b/>
          <w:bCs/>
          <w:color w:val="000000"/>
        </w:rPr>
        <w:t>Giljaca</w:t>
      </w:r>
      <w:proofErr w:type="spellEnd"/>
      <w:r w:rsidRPr="00E91928">
        <w:rPr>
          <w:rFonts w:ascii="Book Antiqua" w:eastAsia="Book Antiqua" w:hAnsi="Book Antiqua" w:cs="Book Antiqua"/>
          <w:b/>
          <w:bCs/>
          <w:color w:val="000000"/>
        </w:rPr>
        <w:t xml:space="preserve"> V</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Gurusamy</w:t>
      </w:r>
      <w:proofErr w:type="spellEnd"/>
      <w:r w:rsidRPr="00E91928">
        <w:rPr>
          <w:rFonts w:ascii="Book Antiqua" w:eastAsia="Book Antiqua" w:hAnsi="Book Antiqua" w:cs="Book Antiqua"/>
          <w:color w:val="000000"/>
        </w:rPr>
        <w:t xml:space="preserve"> KS, </w:t>
      </w:r>
      <w:proofErr w:type="spellStart"/>
      <w:r w:rsidRPr="00E91928">
        <w:rPr>
          <w:rFonts w:ascii="Book Antiqua" w:eastAsia="Book Antiqua" w:hAnsi="Book Antiqua" w:cs="Book Antiqua"/>
          <w:color w:val="000000"/>
        </w:rPr>
        <w:t>Takwoingi</w:t>
      </w:r>
      <w:proofErr w:type="spellEnd"/>
      <w:r w:rsidRPr="00E91928">
        <w:rPr>
          <w:rFonts w:ascii="Book Antiqua" w:eastAsia="Book Antiqua" w:hAnsi="Book Antiqua" w:cs="Book Antiqua"/>
          <w:color w:val="000000"/>
        </w:rPr>
        <w:t xml:space="preserve"> Y, </w:t>
      </w:r>
      <w:proofErr w:type="spellStart"/>
      <w:r w:rsidRPr="00E91928">
        <w:rPr>
          <w:rFonts w:ascii="Book Antiqua" w:eastAsia="Book Antiqua" w:hAnsi="Book Antiqua" w:cs="Book Antiqua"/>
          <w:color w:val="000000"/>
        </w:rPr>
        <w:t>Higgie</w:t>
      </w:r>
      <w:proofErr w:type="spellEnd"/>
      <w:r w:rsidRPr="00E91928">
        <w:rPr>
          <w:rFonts w:ascii="Book Antiqua" w:eastAsia="Book Antiqua" w:hAnsi="Book Antiqua" w:cs="Book Antiqua"/>
          <w:color w:val="000000"/>
        </w:rPr>
        <w:t xml:space="preserve"> D, </w:t>
      </w:r>
      <w:proofErr w:type="spellStart"/>
      <w:r w:rsidRPr="00E91928">
        <w:rPr>
          <w:rFonts w:ascii="Book Antiqua" w:eastAsia="Book Antiqua" w:hAnsi="Book Antiqua" w:cs="Book Antiqua"/>
          <w:color w:val="000000"/>
        </w:rPr>
        <w:t>Poropat</w:t>
      </w:r>
      <w:proofErr w:type="spellEnd"/>
      <w:r w:rsidRPr="00E91928">
        <w:rPr>
          <w:rFonts w:ascii="Book Antiqua" w:eastAsia="Book Antiqua" w:hAnsi="Book Antiqua" w:cs="Book Antiqua"/>
          <w:color w:val="000000"/>
        </w:rPr>
        <w:t xml:space="preserve"> G, </w:t>
      </w:r>
      <w:proofErr w:type="spellStart"/>
      <w:r w:rsidRPr="00E91928">
        <w:rPr>
          <w:rFonts w:ascii="Book Antiqua" w:eastAsia="Book Antiqua" w:hAnsi="Book Antiqua" w:cs="Book Antiqua"/>
          <w:color w:val="000000"/>
        </w:rPr>
        <w:t>Štimac</w:t>
      </w:r>
      <w:proofErr w:type="spellEnd"/>
      <w:r w:rsidRPr="00E91928">
        <w:rPr>
          <w:rFonts w:ascii="Book Antiqua" w:eastAsia="Book Antiqua" w:hAnsi="Book Antiqua" w:cs="Book Antiqua"/>
          <w:color w:val="000000"/>
        </w:rPr>
        <w:t xml:space="preserve"> D, Davidson BR. Endoscopic ultrasound </w:t>
      </w:r>
      <w:r w:rsidRPr="00E91928">
        <w:rPr>
          <w:rFonts w:ascii="Book Antiqua" w:eastAsia="Book Antiqua" w:hAnsi="Book Antiqua" w:cs="Book Antiqua"/>
          <w:i/>
          <w:iCs/>
          <w:color w:val="000000"/>
        </w:rPr>
        <w:t>vs</w:t>
      </w:r>
      <w:r w:rsidRPr="00E91928">
        <w:rPr>
          <w:rFonts w:ascii="Book Antiqua" w:eastAsia="Book Antiqua" w:hAnsi="Book Antiqua" w:cs="Book Antiqua"/>
          <w:color w:val="000000"/>
        </w:rPr>
        <w:t xml:space="preserve"> magnetic resonance cholangiopancreatography for common bile duct stones. </w:t>
      </w:r>
      <w:r w:rsidRPr="00E91928">
        <w:rPr>
          <w:rFonts w:ascii="Book Antiqua" w:eastAsia="Book Antiqua" w:hAnsi="Book Antiqua" w:cs="Book Antiqua"/>
          <w:i/>
          <w:iCs/>
          <w:color w:val="000000"/>
        </w:rPr>
        <w:t>Cochrane Database Syst Rev</w:t>
      </w:r>
      <w:r w:rsidRPr="00E91928">
        <w:rPr>
          <w:rFonts w:ascii="Book Antiqua" w:eastAsia="Book Antiqua" w:hAnsi="Book Antiqua" w:cs="Book Antiqua"/>
          <w:color w:val="000000"/>
        </w:rPr>
        <w:t xml:space="preserve"> 2015: CD011549 [PMID: 25719224 DOI: 10.1002/14651858.CD011549]</w:t>
      </w:r>
    </w:p>
    <w:p w14:paraId="7A183C8E"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18 </w:t>
      </w:r>
      <w:r w:rsidRPr="00E91928">
        <w:rPr>
          <w:rFonts w:ascii="Book Antiqua" w:eastAsia="Book Antiqua" w:hAnsi="Book Antiqua" w:cs="Book Antiqua"/>
          <w:b/>
          <w:bCs/>
          <w:color w:val="000000"/>
        </w:rPr>
        <w:t>Wang L</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Mirzaie</w:t>
      </w:r>
      <w:proofErr w:type="spellEnd"/>
      <w:r w:rsidRPr="00E91928">
        <w:rPr>
          <w:rFonts w:ascii="Book Antiqua" w:eastAsia="Book Antiqua" w:hAnsi="Book Antiqua" w:cs="Book Antiqua"/>
          <w:color w:val="000000"/>
        </w:rPr>
        <w:t xml:space="preserve"> S, </w:t>
      </w:r>
      <w:proofErr w:type="spellStart"/>
      <w:r w:rsidRPr="00E91928">
        <w:rPr>
          <w:rFonts w:ascii="Book Antiqua" w:eastAsia="Book Antiqua" w:hAnsi="Book Antiqua" w:cs="Book Antiqua"/>
          <w:color w:val="000000"/>
        </w:rPr>
        <w:t>Dunnsiri</w:t>
      </w:r>
      <w:proofErr w:type="spellEnd"/>
      <w:r w:rsidRPr="00E91928">
        <w:rPr>
          <w:rFonts w:ascii="Book Antiqua" w:eastAsia="Book Antiqua" w:hAnsi="Book Antiqua" w:cs="Book Antiqua"/>
          <w:color w:val="000000"/>
        </w:rPr>
        <w:t xml:space="preserve"> T, Chen F, </w:t>
      </w:r>
      <w:proofErr w:type="spellStart"/>
      <w:r w:rsidRPr="00E91928">
        <w:rPr>
          <w:rFonts w:ascii="Book Antiqua" w:eastAsia="Book Antiqua" w:hAnsi="Book Antiqua" w:cs="Book Antiqua"/>
          <w:color w:val="000000"/>
        </w:rPr>
        <w:t>Wilhalme</w:t>
      </w:r>
      <w:proofErr w:type="spellEnd"/>
      <w:r w:rsidRPr="00E91928">
        <w:rPr>
          <w:rFonts w:ascii="Book Antiqua" w:eastAsia="Book Antiqua" w:hAnsi="Book Antiqua" w:cs="Book Antiqua"/>
          <w:color w:val="000000"/>
        </w:rPr>
        <w:t xml:space="preserve"> H, MacQueen IT, Cryer H, </w:t>
      </w:r>
      <w:proofErr w:type="spellStart"/>
      <w:r w:rsidRPr="00E91928">
        <w:rPr>
          <w:rFonts w:ascii="Book Antiqua" w:eastAsia="Book Antiqua" w:hAnsi="Book Antiqua" w:cs="Book Antiqua"/>
          <w:color w:val="000000"/>
        </w:rPr>
        <w:t>Eastoak</w:t>
      </w:r>
      <w:proofErr w:type="spellEnd"/>
      <w:r w:rsidRPr="00E91928">
        <w:rPr>
          <w:rFonts w:ascii="Book Antiqua" w:eastAsia="Book Antiqua" w:hAnsi="Book Antiqua" w:cs="Book Antiqua"/>
          <w:color w:val="000000"/>
        </w:rPr>
        <w:t xml:space="preserve">-Siletz A, Guan M, Cuff C, </w:t>
      </w:r>
      <w:proofErr w:type="spellStart"/>
      <w:r w:rsidRPr="00E91928">
        <w:rPr>
          <w:rFonts w:ascii="Book Antiqua" w:eastAsia="Book Antiqua" w:hAnsi="Book Antiqua" w:cs="Book Antiqua"/>
          <w:color w:val="000000"/>
        </w:rPr>
        <w:t>Tabibian</w:t>
      </w:r>
      <w:proofErr w:type="spellEnd"/>
      <w:r w:rsidRPr="00E91928">
        <w:rPr>
          <w:rFonts w:ascii="Book Antiqua" w:eastAsia="Book Antiqua" w:hAnsi="Book Antiqua" w:cs="Book Antiqua"/>
          <w:color w:val="000000"/>
        </w:rPr>
        <w:t xml:space="preserve"> JH. Systematic review and meta-analysis of the 2010 ASGE non-invasive predictors of choledocholithiasis and comparison to the 2019 ASGE predictors. </w:t>
      </w:r>
      <w:r w:rsidRPr="00E91928">
        <w:rPr>
          <w:rFonts w:ascii="Book Antiqua" w:eastAsia="Book Antiqua" w:hAnsi="Book Antiqua" w:cs="Book Antiqua"/>
          <w:i/>
          <w:iCs/>
          <w:color w:val="000000"/>
        </w:rPr>
        <w:t>Clin J Gastroenterol</w:t>
      </w:r>
      <w:r w:rsidRPr="00E91928">
        <w:rPr>
          <w:rFonts w:ascii="Book Antiqua" w:eastAsia="Book Antiqua" w:hAnsi="Book Antiqua" w:cs="Book Antiqua"/>
          <w:color w:val="000000"/>
        </w:rPr>
        <w:t xml:space="preserve"> 2022; </w:t>
      </w:r>
      <w:r w:rsidRPr="00E91928">
        <w:rPr>
          <w:rFonts w:ascii="Book Antiqua" w:eastAsia="Book Antiqua" w:hAnsi="Book Antiqua" w:cs="Book Antiqua"/>
          <w:b/>
          <w:bCs/>
          <w:color w:val="000000"/>
        </w:rPr>
        <w:t>15</w:t>
      </w:r>
      <w:r w:rsidRPr="00E91928">
        <w:rPr>
          <w:rFonts w:ascii="Book Antiqua" w:eastAsia="Book Antiqua" w:hAnsi="Book Antiqua" w:cs="Book Antiqua"/>
          <w:color w:val="000000"/>
        </w:rPr>
        <w:t>: 286-300 [PMID: 35072902 DOI: 10.1007/s12328-021-01575-4]</w:t>
      </w:r>
    </w:p>
    <w:p w14:paraId="0ED81E22"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lastRenderedPageBreak/>
        <w:t xml:space="preserve">19 </w:t>
      </w:r>
      <w:r w:rsidRPr="00E91928">
        <w:rPr>
          <w:rFonts w:ascii="Book Antiqua" w:eastAsia="Book Antiqua" w:hAnsi="Book Antiqua" w:cs="Book Antiqua"/>
          <w:b/>
          <w:bCs/>
          <w:color w:val="000000"/>
        </w:rPr>
        <w:t>He H</w:t>
      </w:r>
      <w:r w:rsidRPr="00E91928">
        <w:rPr>
          <w:rFonts w:ascii="Book Antiqua" w:eastAsia="Book Antiqua" w:hAnsi="Book Antiqua" w:cs="Book Antiqua"/>
          <w:color w:val="000000"/>
        </w:rPr>
        <w:t xml:space="preserve">, Tan C, Wu J, Dai N, Hu W, Zhang Y, Laine L, </w:t>
      </w:r>
      <w:proofErr w:type="spellStart"/>
      <w:r w:rsidRPr="00E91928">
        <w:rPr>
          <w:rFonts w:ascii="Book Antiqua" w:eastAsia="Book Antiqua" w:hAnsi="Book Antiqua" w:cs="Book Antiqua"/>
          <w:color w:val="000000"/>
        </w:rPr>
        <w:t>Scheiman</w:t>
      </w:r>
      <w:proofErr w:type="spellEnd"/>
      <w:r w:rsidRPr="00E91928">
        <w:rPr>
          <w:rFonts w:ascii="Book Antiqua" w:eastAsia="Book Antiqua" w:hAnsi="Book Antiqua" w:cs="Book Antiqua"/>
          <w:color w:val="000000"/>
        </w:rPr>
        <w:t xml:space="preserve"> J, Kim JJ. Accuracy of ASGE high-risk criteria in evaluation of patients with suspected common bile duct stones. </w:t>
      </w:r>
      <w:proofErr w:type="spellStart"/>
      <w:r w:rsidRPr="00E91928">
        <w:rPr>
          <w:rFonts w:ascii="Book Antiqua" w:eastAsia="Book Antiqua" w:hAnsi="Book Antiqua" w:cs="Book Antiqua"/>
          <w:i/>
          <w:iCs/>
          <w:color w:val="000000"/>
        </w:rPr>
        <w:t>Gastrointest</w:t>
      </w:r>
      <w:proofErr w:type="spellEnd"/>
      <w:r w:rsidRPr="00E91928">
        <w:rPr>
          <w:rFonts w:ascii="Book Antiqua" w:eastAsia="Book Antiqua" w:hAnsi="Book Antiqua" w:cs="Book Antiqua"/>
          <w:i/>
          <w:iCs/>
          <w:color w:val="000000"/>
        </w:rPr>
        <w:t xml:space="preserve"> </w:t>
      </w:r>
      <w:proofErr w:type="spellStart"/>
      <w:r w:rsidRPr="00E91928">
        <w:rPr>
          <w:rFonts w:ascii="Book Antiqua" w:eastAsia="Book Antiqua" w:hAnsi="Book Antiqua" w:cs="Book Antiqua"/>
          <w:i/>
          <w:iCs/>
          <w:color w:val="000000"/>
        </w:rPr>
        <w:t>Endosc</w:t>
      </w:r>
      <w:proofErr w:type="spellEnd"/>
      <w:r w:rsidRPr="00E91928">
        <w:rPr>
          <w:rFonts w:ascii="Book Antiqua" w:eastAsia="Book Antiqua" w:hAnsi="Book Antiqua" w:cs="Book Antiqua"/>
          <w:color w:val="000000"/>
        </w:rPr>
        <w:t xml:space="preserve"> 2017; </w:t>
      </w:r>
      <w:r w:rsidRPr="00E91928">
        <w:rPr>
          <w:rFonts w:ascii="Book Antiqua" w:eastAsia="Book Antiqua" w:hAnsi="Book Antiqua" w:cs="Book Antiqua"/>
          <w:b/>
          <w:bCs/>
          <w:color w:val="000000"/>
        </w:rPr>
        <w:t>86</w:t>
      </w:r>
      <w:r w:rsidRPr="00E91928">
        <w:rPr>
          <w:rFonts w:ascii="Book Antiqua" w:eastAsia="Book Antiqua" w:hAnsi="Book Antiqua" w:cs="Book Antiqua"/>
          <w:color w:val="000000"/>
        </w:rPr>
        <w:t>: 525-532 [PMID: 28174126 DOI: 10.1016/j.gie.2017.01.039]</w:t>
      </w:r>
    </w:p>
    <w:p w14:paraId="1408AC49"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20 </w:t>
      </w:r>
      <w:r w:rsidRPr="00E91928">
        <w:rPr>
          <w:rFonts w:ascii="Book Antiqua" w:eastAsia="Book Antiqua" w:hAnsi="Book Antiqua" w:cs="Book Antiqua"/>
          <w:b/>
          <w:bCs/>
          <w:color w:val="000000"/>
        </w:rPr>
        <w:t>Kim SB</w:t>
      </w:r>
      <w:r w:rsidRPr="00E91928">
        <w:rPr>
          <w:rFonts w:ascii="Book Antiqua" w:eastAsia="Book Antiqua" w:hAnsi="Book Antiqua" w:cs="Book Antiqua"/>
          <w:color w:val="000000"/>
        </w:rPr>
        <w:t xml:space="preserve">, Kim KH, Kim TN. Comparison of Outcomes and Complications of Endoscopic Common Bile Duct Stone Removal Between Asymptomatic and Symptomatic Patients. </w:t>
      </w:r>
      <w:r w:rsidRPr="00E91928">
        <w:rPr>
          <w:rFonts w:ascii="Book Antiqua" w:eastAsia="Book Antiqua" w:hAnsi="Book Antiqua" w:cs="Book Antiqua"/>
          <w:i/>
          <w:iCs/>
          <w:color w:val="000000"/>
        </w:rPr>
        <w:t>Dig Dis Sci</w:t>
      </w:r>
      <w:r w:rsidRPr="00E91928">
        <w:rPr>
          <w:rFonts w:ascii="Book Antiqua" w:eastAsia="Book Antiqua" w:hAnsi="Book Antiqua" w:cs="Book Antiqua"/>
          <w:color w:val="000000"/>
        </w:rPr>
        <w:t xml:space="preserve"> 2016; </w:t>
      </w:r>
      <w:r w:rsidRPr="00E91928">
        <w:rPr>
          <w:rFonts w:ascii="Book Antiqua" w:eastAsia="Book Antiqua" w:hAnsi="Book Antiqua" w:cs="Book Antiqua"/>
          <w:b/>
          <w:bCs/>
          <w:color w:val="000000"/>
        </w:rPr>
        <w:t>61</w:t>
      </w:r>
      <w:r w:rsidRPr="00E91928">
        <w:rPr>
          <w:rFonts w:ascii="Book Antiqua" w:eastAsia="Book Antiqua" w:hAnsi="Book Antiqua" w:cs="Book Antiqua"/>
          <w:color w:val="000000"/>
        </w:rPr>
        <w:t>: 1172-1177 [PMID: 26589817 DOI: 10.1007/s10620-015-3965-5]</w:t>
      </w:r>
    </w:p>
    <w:p w14:paraId="2BC62D42"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21 </w:t>
      </w:r>
      <w:r w:rsidRPr="00E91928">
        <w:rPr>
          <w:rFonts w:ascii="Book Antiqua" w:eastAsia="Book Antiqua" w:hAnsi="Book Antiqua" w:cs="Book Antiqua"/>
          <w:b/>
          <w:bCs/>
          <w:color w:val="000000"/>
        </w:rPr>
        <w:t>Saito H</w:t>
      </w:r>
      <w:r w:rsidRPr="00E91928">
        <w:rPr>
          <w:rFonts w:ascii="Book Antiqua" w:eastAsia="Book Antiqua" w:hAnsi="Book Antiqua" w:cs="Book Antiqua"/>
          <w:color w:val="000000"/>
        </w:rPr>
        <w:t xml:space="preserve">, Koga T, </w:t>
      </w:r>
      <w:proofErr w:type="spellStart"/>
      <w:r w:rsidRPr="00E91928">
        <w:rPr>
          <w:rFonts w:ascii="Book Antiqua" w:eastAsia="Book Antiqua" w:hAnsi="Book Antiqua" w:cs="Book Antiqua"/>
          <w:color w:val="000000"/>
        </w:rPr>
        <w:t>Sakaguchi</w:t>
      </w:r>
      <w:proofErr w:type="spellEnd"/>
      <w:r w:rsidRPr="00E91928">
        <w:rPr>
          <w:rFonts w:ascii="Book Antiqua" w:eastAsia="Book Antiqua" w:hAnsi="Book Antiqua" w:cs="Book Antiqua"/>
          <w:color w:val="000000"/>
        </w:rPr>
        <w:t xml:space="preserve"> M, </w:t>
      </w:r>
      <w:proofErr w:type="spellStart"/>
      <w:r w:rsidRPr="00E91928">
        <w:rPr>
          <w:rFonts w:ascii="Book Antiqua" w:eastAsia="Book Antiqua" w:hAnsi="Book Antiqua" w:cs="Book Antiqua"/>
          <w:color w:val="000000"/>
        </w:rPr>
        <w:t>Kadono</w:t>
      </w:r>
      <w:proofErr w:type="spellEnd"/>
      <w:r w:rsidRPr="00E91928">
        <w:rPr>
          <w:rFonts w:ascii="Book Antiqua" w:eastAsia="Book Antiqua" w:hAnsi="Book Antiqua" w:cs="Book Antiqua"/>
          <w:color w:val="000000"/>
        </w:rPr>
        <w:t xml:space="preserve"> Y, </w:t>
      </w:r>
      <w:proofErr w:type="spellStart"/>
      <w:r w:rsidRPr="00E91928">
        <w:rPr>
          <w:rFonts w:ascii="Book Antiqua" w:eastAsia="Book Antiqua" w:hAnsi="Book Antiqua" w:cs="Book Antiqua"/>
          <w:color w:val="000000"/>
        </w:rPr>
        <w:t>Kamikawa</w:t>
      </w:r>
      <w:proofErr w:type="spellEnd"/>
      <w:r w:rsidRPr="00E91928">
        <w:rPr>
          <w:rFonts w:ascii="Book Antiqua" w:eastAsia="Book Antiqua" w:hAnsi="Book Antiqua" w:cs="Book Antiqua"/>
          <w:color w:val="000000"/>
        </w:rPr>
        <w:t xml:space="preserve"> K, Urata A, Imamura H, Tada S, Kakuma T, Matsushita I. Post-endoscopic retrograde cholangiopancreatography pancreatitis in patients with asymptomatic common bile duct stones. </w:t>
      </w:r>
      <w:r w:rsidRPr="00E91928">
        <w:rPr>
          <w:rFonts w:ascii="Book Antiqua" w:eastAsia="Book Antiqua" w:hAnsi="Book Antiqua" w:cs="Book Antiqua"/>
          <w:i/>
          <w:iCs/>
          <w:color w:val="000000"/>
        </w:rPr>
        <w:t>J Gastroenterol Hepatol</w:t>
      </w:r>
      <w:r w:rsidRPr="00E91928">
        <w:rPr>
          <w:rFonts w:ascii="Book Antiqua" w:eastAsia="Book Antiqua" w:hAnsi="Book Antiqua" w:cs="Book Antiqua"/>
          <w:color w:val="000000"/>
        </w:rPr>
        <w:t xml:space="preserve"> 2019; </w:t>
      </w:r>
      <w:r w:rsidRPr="00E91928">
        <w:rPr>
          <w:rFonts w:ascii="Book Antiqua" w:eastAsia="Book Antiqua" w:hAnsi="Book Antiqua" w:cs="Book Antiqua"/>
          <w:b/>
          <w:bCs/>
          <w:color w:val="000000"/>
        </w:rPr>
        <w:t>34</w:t>
      </w:r>
      <w:r w:rsidRPr="00E91928">
        <w:rPr>
          <w:rFonts w:ascii="Book Antiqua" w:eastAsia="Book Antiqua" w:hAnsi="Book Antiqua" w:cs="Book Antiqua"/>
          <w:color w:val="000000"/>
        </w:rPr>
        <w:t>: 1153-1159 [PMID: 30650203 DOI: 10.1111/jgh.14604]</w:t>
      </w:r>
    </w:p>
    <w:p w14:paraId="6CC3146A"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22 </w:t>
      </w:r>
      <w:r w:rsidRPr="00E91928">
        <w:rPr>
          <w:rFonts w:ascii="Book Antiqua" w:eastAsia="Book Antiqua" w:hAnsi="Book Antiqua" w:cs="Book Antiqua"/>
          <w:b/>
          <w:bCs/>
          <w:color w:val="000000"/>
        </w:rPr>
        <w:t>Xu XD</w:t>
      </w:r>
      <w:r w:rsidRPr="00E91928">
        <w:rPr>
          <w:rFonts w:ascii="Book Antiqua" w:eastAsia="Book Antiqua" w:hAnsi="Book Antiqua" w:cs="Book Antiqua"/>
          <w:color w:val="000000"/>
        </w:rPr>
        <w:t xml:space="preserve">, Qian JQ, Dai JJ, Sun ZX. Endoscopic treatment for choledocholithiasis in asymptomatic patients. </w:t>
      </w:r>
      <w:r w:rsidRPr="00E91928">
        <w:rPr>
          <w:rFonts w:ascii="Book Antiqua" w:eastAsia="Book Antiqua" w:hAnsi="Book Antiqua" w:cs="Book Antiqua"/>
          <w:i/>
          <w:iCs/>
          <w:color w:val="000000"/>
        </w:rPr>
        <w:t>J Gastroenterol Hepatol</w:t>
      </w:r>
      <w:r w:rsidRPr="00E91928">
        <w:rPr>
          <w:rFonts w:ascii="Book Antiqua" w:eastAsia="Book Antiqua" w:hAnsi="Book Antiqua" w:cs="Book Antiqua"/>
          <w:color w:val="000000"/>
        </w:rPr>
        <w:t xml:space="preserve"> 2020; </w:t>
      </w:r>
      <w:r w:rsidRPr="00E91928">
        <w:rPr>
          <w:rFonts w:ascii="Book Antiqua" w:eastAsia="Book Antiqua" w:hAnsi="Book Antiqua" w:cs="Book Antiqua"/>
          <w:b/>
          <w:bCs/>
          <w:color w:val="000000"/>
        </w:rPr>
        <w:t>35</w:t>
      </w:r>
      <w:r w:rsidRPr="00E91928">
        <w:rPr>
          <w:rFonts w:ascii="Book Antiqua" w:eastAsia="Book Antiqua" w:hAnsi="Book Antiqua" w:cs="Book Antiqua"/>
          <w:color w:val="000000"/>
        </w:rPr>
        <w:t>: 165-169 [PMID: 31334888 DOI: 10.1111/jgh.14790]</w:t>
      </w:r>
    </w:p>
    <w:p w14:paraId="12F325BD"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23 </w:t>
      </w:r>
      <w:proofErr w:type="spellStart"/>
      <w:r w:rsidRPr="00E91928">
        <w:rPr>
          <w:rFonts w:ascii="Book Antiqua" w:eastAsia="Book Antiqua" w:hAnsi="Book Antiqua" w:cs="Book Antiqua"/>
          <w:b/>
          <w:bCs/>
          <w:color w:val="000000"/>
        </w:rPr>
        <w:t>Kadokura</w:t>
      </w:r>
      <w:proofErr w:type="spellEnd"/>
      <w:r w:rsidRPr="00E91928">
        <w:rPr>
          <w:rFonts w:ascii="Book Antiqua" w:eastAsia="Book Antiqua" w:hAnsi="Book Antiqua" w:cs="Book Antiqua"/>
          <w:b/>
          <w:bCs/>
          <w:color w:val="000000"/>
        </w:rPr>
        <w:t xml:space="preserve"> M</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Takenaka</w:t>
      </w:r>
      <w:proofErr w:type="spellEnd"/>
      <w:r w:rsidRPr="00E91928">
        <w:rPr>
          <w:rFonts w:ascii="Book Antiqua" w:eastAsia="Book Antiqua" w:hAnsi="Book Antiqua" w:cs="Book Antiqua"/>
          <w:color w:val="000000"/>
        </w:rPr>
        <w:t xml:space="preserve"> Y, Yoda H, </w:t>
      </w:r>
      <w:proofErr w:type="spellStart"/>
      <w:r w:rsidRPr="00E91928">
        <w:rPr>
          <w:rFonts w:ascii="Book Antiqua" w:eastAsia="Book Antiqua" w:hAnsi="Book Antiqua" w:cs="Book Antiqua"/>
          <w:color w:val="000000"/>
        </w:rPr>
        <w:t>Yasumura</w:t>
      </w:r>
      <w:proofErr w:type="spellEnd"/>
      <w:r w:rsidRPr="00E91928">
        <w:rPr>
          <w:rFonts w:ascii="Book Antiqua" w:eastAsia="Book Antiqua" w:hAnsi="Book Antiqua" w:cs="Book Antiqua"/>
          <w:color w:val="000000"/>
        </w:rPr>
        <w:t xml:space="preserve"> T, </w:t>
      </w:r>
      <w:proofErr w:type="spellStart"/>
      <w:r w:rsidRPr="00E91928">
        <w:rPr>
          <w:rFonts w:ascii="Book Antiqua" w:eastAsia="Book Antiqua" w:hAnsi="Book Antiqua" w:cs="Book Antiqua"/>
          <w:color w:val="000000"/>
        </w:rPr>
        <w:t>Okuwaki</w:t>
      </w:r>
      <w:proofErr w:type="spellEnd"/>
      <w:r w:rsidRPr="00E91928">
        <w:rPr>
          <w:rFonts w:ascii="Book Antiqua" w:eastAsia="Book Antiqua" w:hAnsi="Book Antiqua" w:cs="Book Antiqua"/>
          <w:color w:val="000000"/>
        </w:rPr>
        <w:t xml:space="preserve"> T, Tanaka K, </w:t>
      </w:r>
      <w:proofErr w:type="spellStart"/>
      <w:r w:rsidRPr="00E91928">
        <w:rPr>
          <w:rFonts w:ascii="Book Antiqua" w:eastAsia="Book Antiqua" w:hAnsi="Book Antiqua" w:cs="Book Antiqua"/>
          <w:color w:val="000000"/>
        </w:rPr>
        <w:t>Amemiya</w:t>
      </w:r>
      <w:proofErr w:type="spellEnd"/>
      <w:r w:rsidRPr="00E91928">
        <w:rPr>
          <w:rFonts w:ascii="Book Antiqua" w:eastAsia="Book Antiqua" w:hAnsi="Book Antiqua" w:cs="Book Antiqua"/>
          <w:color w:val="000000"/>
        </w:rPr>
        <w:t xml:space="preserve"> F. Asymptomatic Common Bile Duct Stones Are Associated with Increased Risk of Post-Endoscopic Retrograde Cholangiopancreatography Pancreatitis. </w:t>
      </w:r>
      <w:r w:rsidRPr="00E91928">
        <w:rPr>
          <w:rFonts w:ascii="Book Antiqua" w:eastAsia="Book Antiqua" w:hAnsi="Book Antiqua" w:cs="Book Antiqua"/>
          <w:i/>
          <w:iCs/>
          <w:color w:val="000000"/>
        </w:rPr>
        <w:t>JMA J</w:t>
      </w:r>
      <w:r w:rsidRPr="00E91928">
        <w:rPr>
          <w:rFonts w:ascii="Book Antiqua" w:eastAsia="Book Antiqua" w:hAnsi="Book Antiqua" w:cs="Book Antiqua"/>
          <w:color w:val="000000"/>
        </w:rPr>
        <w:t xml:space="preserve"> 2021; </w:t>
      </w:r>
      <w:r w:rsidRPr="00E91928">
        <w:rPr>
          <w:rFonts w:ascii="Book Antiqua" w:eastAsia="Book Antiqua" w:hAnsi="Book Antiqua" w:cs="Book Antiqua"/>
          <w:b/>
          <w:bCs/>
          <w:color w:val="000000"/>
        </w:rPr>
        <w:t>4</w:t>
      </w:r>
      <w:r w:rsidRPr="00E91928">
        <w:rPr>
          <w:rFonts w:ascii="Book Antiqua" w:eastAsia="Book Antiqua" w:hAnsi="Book Antiqua" w:cs="Book Antiqua"/>
          <w:color w:val="000000"/>
        </w:rPr>
        <w:t>: 141-147 [PMID: 33997448 DOI: 10.31662/jmaj.2020-0123]</w:t>
      </w:r>
    </w:p>
    <w:p w14:paraId="14FB87A0"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24 </w:t>
      </w:r>
      <w:r w:rsidRPr="00E91928">
        <w:rPr>
          <w:rFonts w:ascii="Book Antiqua" w:eastAsia="Book Antiqua" w:hAnsi="Book Antiqua" w:cs="Book Antiqua"/>
          <w:b/>
          <w:bCs/>
          <w:color w:val="000000"/>
        </w:rPr>
        <w:t>Xiao L</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Geng</w:t>
      </w:r>
      <w:proofErr w:type="spellEnd"/>
      <w:r w:rsidRPr="00E91928">
        <w:rPr>
          <w:rFonts w:ascii="Book Antiqua" w:eastAsia="Book Antiqua" w:hAnsi="Book Antiqua" w:cs="Book Antiqua"/>
          <w:color w:val="000000"/>
        </w:rPr>
        <w:t xml:space="preserve"> C, Li X, Li Y, Wang C. Comparable safety of ERCP in symptomatic and asymptomatic patients with common bile duct stones: a propensity-matched analysis. </w:t>
      </w:r>
      <w:proofErr w:type="spellStart"/>
      <w:r w:rsidRPr="00E91928">
        <w:rPr>
          <w:rFonts w:ascii="Book Antiqua" w:eastAsia="Book Antiqua" w:hAnsi="Book Antiqua" w:cs="Book Antiqua"/>
          <w:i/>
          <w:iCs/>
          <w:color w:val="000000"/>
        </w:rPr>
        <w:t>Scand</w:t>
      </w:r>
      <w:proofErr w:type="spellEnd"/>
      <w:r w:rsidRPr="00E91928">
        <w:rPr>
          <w:rFonts w:ascii="Book Antiqua" w:eastAsia="Book Antiqua" w:hAnsi="Book Antiqua" w:cs="Book Antiqua"/>
          <w:i/>
          <w:iCs/>
          <w:color w:val="000000"/>
        </w:rPr>
        <w:t xml:space="preserve"> J Gastroenterol</w:t>
      </w:r>
      <w:r w:rsidRPr="00E91928">
        <w:rPr>
          <w:rFonts w:ascii="Book Antiqua" w:eastAsia="Book Antiqua" w:hAnsi="Book Antiqua" w:cs="Book Antiqua"/>
          <w:color w:val="000000"/>
        </w:rPr>
        <w:t xml:space="preserve"> 2021; </w:t>
      </w:r>
      <w:r w:rsidRPr="00E91928">
        <w:rPr>
          <w:rFonts w:ascii="Book Antiqua" w:eastAsia="Book Antiqua" w:hAnsi="Book Antiqua" w:cs="Book Antiqua"/>
          <w:b/>
          <w:bCs/>
          <w:color w:val="000000"/>
        </w:rPr>
        <w:t>56</w:t>
      </w:r>
      <w:r w:rsidRPr="00E91928">
        <w:rPr>
          <w:rFonts w:ascii="Book Antiqua" w:eastAsia="Book Antiqua" w:hAnsi="Book Antiqua" w:cs="Book Antiqua"/>
          <w:color w:val="000000"/>
        </w:rPr>
        <w:t>: 111-117 [PMID: 33295209 DOI: 10.1080/00365521.2020.1853222]</w:t>
      </w:r>
    </w:p>
    <w:p w14:paraId="108EAEF0"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25 </w:t>
      </w:r>
      <w:proofErr w:type="spellStart"/>
      <w:r w:rsidRPr="00E91928">
        <w:rPr>
          <w:rFonts w:ascii="Book Antiqua" w:eastAsia="Book Antiqua" w:hAnsi="Book Antiqua" w:cs="Book Antiqua"/>
          <w:b/>
          <w:bCs/>
          <w:color w:val="000000"/>
        </w:rPr>
        <w:t>Ammori</w:t>
      </w:r>
      <w:proofErr w:type="spellEnd"/>
      <w:r w:rsidRPr="00E91928">
        <w:rPr>
          <w:rFonts w:ascii="Book Antiqua" w:eastAsia="Book Antiqua" w:hAnsi="Book Antiqua" w:cs="Book Antiqua"/>
          <w:b/>
          <w:bCs/>
          <w:color w:val="000000"/>
        </w:rPr>
        <w:t xml:space="preserve"> BJ</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Birbas</w:t>
      </w:r>
      <w:proofErr w:type="spellEnd"/>
      <w:r w:rsidRPr="00E91928">
        <w:rPr>
          <w:rFonts w:ascii="Book Antiqua" w:eastAsia="Book Antiqua" w:hAnsi="Book Antiqua" w:cs="Book Antiqua"/>
          <w:color w:val="000000"/>
        </w:rPr>
        <w:t xml:space="preserve"> K, </w:t>
      </w:r>
      <w:proofErr w:type="spellStart"/>
      <w:r w:rsidRPr="00E91928">
        <w:rPr>
          <w:rFonts w:ascii="Book Antiqua" w:eastAsia="Book Antiqua" w:hAnsi="Book Antiqua" w:cs="Book Antiqua"/>
          <w:color w:val="000000"/>
        </w:rPr>
        <w:t>Davides</w:t>
      </w:r>
      <w:proofErr w:type="spellEnd"/>
      <w:r w:rsidRPr="00E91928">
        <w:rPr>
          <w:rFonts w:ascii="Book Antiqua" w:eastAsia="Book Antiqua" w:hAnsi="Book Antiqua" w:cs="Book Antiqua"/>
          <w:color w:val="000000"/>
        </w:rPr>
        <w:t xml:space="preserve"> D, </w:t>
      </w:r>
      <w:proofErr w:type="spellStart"/>
      <w:r w:rsidRPr="00E91928">
        <w:rPr>
          <w:rFonts w:ascii="Book Antiqua" w:eastAsia="Book Antiqua" w:hAnsi="Book Antiqua" w:cs="Book Antiqua"/>
          <w:color w:val="000000"/>
        </w:rPr>
        <w:t>Vezakis</w:t>
      </w:r>
      <w:proofErr w:type="spellEnd"/>
      <w:r w:rsidRPr="00E91928">
        <w:rPr>
          <w:rFonts w:ascii="Book Antiqua" w:eastAsia="Book Antiqua" w:hAnsi="Book Antiqua" w:cs="Book Antiqua"/>
          <w:color w:val="000000"/>
        </w:rPr>
        <w:t xml:space="preserve"> A, </w:t>
      </w:r>
      <w:proofErr w:type="spellStart"/>
      <w:r w:rsidRPr="00E91928">
        <w:rPr>
          <w:rFonts w:ascii="Book Antiqua" w:eastAsia="Book Antiqua" w:hAnsi="Book Antiqua" w:cs="Book Antiqua"/>
          <w:color w:val="000000"/>
        </w:rPr>
        <w:t>Larvin</w:t>
      </w:r>
      <w:proofErr w:type="spellEnd"/>
      <w:r w:rsidRPr="00E91928">
        <w:rPr>
          <w:rFonts w:ascii="Book Antiqua" w:eastAsia="Book Antiqua" w:hAnsi="Book Antiqua" w:cs="Book Antiqua"/>
          <w:color w:val="000000"/>
        </w:rPr>
        <w:t xml:space="preserve"> M, McMahon MJ. Routine </w:t>
      </w:r>
      <w:r w:rsidRPr="00E91928">
        <w:rPr>
          <w:rFonts w:ascii="Book Antiqua" w:eastAsia="Book Antiqua" w:hAnsi="Book Antiqua" w:cs="Book Antiqua"/>
          <w:i/>
          <w:iCs/>
          <w:color w:val="000000"/>
        </w:rPr>
        <w:t>vs</w:t>
      </w:r>
      <w:r w:rsidRPr="00E91928">
        <w:rPr>
          <w:rFonts w:ascii="Book Antiqua" w:eastAsia="Book Antiqua" w:hAnsi="Book Antiqua" w:cs="Book Antiqua"/>
          <w:color w:val="000000"/>
        </w:rPr>
        <w:t xml:space="preserve"> "on demand" postoperative ERCP for small bile duct calculi detected at intraoperative cholangiography. Clinical evaluation and cost analysis. </w:t>
      </w:r>
      <w:r w:rsidRPr="00E91928">
        <w:rPr>
          <w:rFonts w:ascii="Book Antiqua" w:eastAsia="Book Antiqua" w:hAnsi="Book Antiqua" w:cs="Book Antiqua"/>
          <w:i/>
          <w:iCs/>
          <w:color w:val="000000"/>
        </w:rPr>
        <w:t xml:space="preserve">Surg </w:t>
      </w:r>
      <w:proofErr w:type="spellStart"/>
      <w:r w:rsidRPr="00E91928">
        <w:rPr>
          <w:rFonts w:ascii="Book Antiqua" w:eastAsia="Book Antiqua" w:hAnsi="Book Antiqua" w:cs="Book Antiqua"/>
          <w:i/>
          <w:iCs/>
          <w:color w:val="000000"/>
        </w:rPr>
        <w:t>Endosc</w:t>
      </w:r>
      <w:proofErr w:type="spellEnd"/>
      <w:r w:rsidRPr="00E91928">
        <w:rPr>
          <w:rFonts w:ascii="Book Antiqua" w:eastAsia="Book Antiqua" w:hAnsi="Book Antiqua" w:cs="Book Antiqua"/>
          <w:color w:val="000000"/>
        </w:rPr>
        <w:t xml:space="preserve"> 2000; </w:t>
      </w:r>
      <w:r w:rsidRPr="00E91928">
        <w:rPr>
          <w:rFonts w:ascii="Book Antiqua" w:eastAsia="Book Antiqua" w:hAnsi="Book Antiqua" w:cs="Book Antiqua"/>
          <w:b/>
          <w:bCs/>
          <w:color w:val="000000"/>
        </w:rPr>
        <w:t>14</w:t>
      </w:r>
      <w:r w:rsidRPr="00E91928">
        <w:rPr>
          <w:rFonts w:ascii="Book Antiqua" w:eastAsia="Book Antiqua" w:hAnsi="Book Antiqua" w:cs="Book Antiqua"/>
          <w:color w:val="000000"/>
        </w:rPr>
        <w:t>: 1123-1126 [PMID: 11148780 DOI: 10.1007/s004640000146]</w:t>
      </w:r>
    </w:p>
    <w:p w14:paraId="4CD9EE4D"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26 </w:t>
      </w:r>
      <w:r w:rsidRPr="00E91928">
        <w:rPr>
          <w:rFonts w:ascii="Book Antiqua" w:eastAsia="Book Antiqua" w:hAnsi="Book Antiqua" w:cs="Book Antiqua"/>
          <w:b/>
          <w:bCs/>
          <w:color w:val="000000"/>
        </w:rPr>
        <w:t>Collins C</w:t>
      </w:r>
      <w:r w:rsidRPr="00E91928">
        <w:rPr>
          <w:rFonts w:ascii="Book Antiqua" w:eastAsia="Book Antiqua" w:hAnsi="Book Antiqua" w:cs="Book Antiqua"/>
          <w:color w:val="000000"/>
        </w:rPr>
        <w:t xml:space="preserve">, Maguire D, Ireland A, Fitzgerald E, O'Sullivan GC. A prospective study of common bile duct calculi in patients undergoing laparoscopic cholecystectomy: natural history of choledocholithiasis revisited. </w:t>
      </w:r>
      <w:r w:rsidRPr="00E91928">
        <w:rPr>
          <w:rFonts w:ascii="Book Antiqua" w:eastAsia="Book Antiqua" w:hAnsi="Book Antiqua" w:cs="Book Antiqua"/>
          <w:i/>
          <w:iCs/>
          <w:color w:val="000000"/>
        </w:rPr>
        <w:t>Ann Surg</w:t>
      </w:r>
      <w:r w:rsidRPr="00E91928">
        <w:rPr>
          <w:rFonts w:ascii="Book Antiqua" w:eastAsia="Book Antiqua" w:hAnsi="Book Antiqua" w:cs="Book Antiqua"/>
          <w:color w:val="000000"/>
        </w:rPr>
        <w:t xml:space="preserve"> 2004; </w:t>
      </w:r>
      <w:r w:rsidRPr="00E91928">
        <w:rPr>
          <w:rFonts w:ascii="Book Antiqua" w:eastAsia="Book Antiqua" w:hAnsi="Book Antiqua" w:cs="Book Antiqua"/>
          <w:b/>
          <w:bCs/>
          <w:color w:val="000000"/>
        </w:rPr>
        <w:t>239</w:t>
      </w:r>
      <w:r w:rsidRPr="00E91928">
        <w:rPr>
          <w:rFonts w:ascii="Book Antiqua" w:eastAsia="Book Antiqua" w:hAnsi="Book Antiqua" w:cs="Book Antiqua"/>
          <w:color w:val="000000"/>
        </w:rPr>
        <w:t>: 28-33 [PMID: 14685097 DOI: 10.1097/01.sla.0000103069.00170.9c]</w:t>
      </w:r>
    </w:p>
    <w:p w14:paraId="5F97D3E4"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lastRenderedPageBreak/>
        <w:t xml:space="preserve">27 </w:t>
      </w:r>
      <w:r w:rsidRPr="00E91928">
        <w:rPr>
          <w:rFonts w:ascii="Book Antiqua" w:eastAsia="Book Antiqua" w:hAnsi="Book Antiqua" w:cs="Book Antiqua"/>
          <w:b/>
          <w:bCs/>
          <w:color w:val="000000"/>
        </w:rPr>
        <w:t>Caddy GR</w:t>
      </w:r>
      <w:r w:rsidRPr="00E91928">
        <w:rPr>
          <w:rFonts w:ascii="Book Antiqua" w:eastAsia="Book Antiqua" w:hAnsi="Book Antiqua" w:cs="Book Antiqua"/>
          <w:color w:val="000000"/>
        </w:rPr>
        <w:t xml:space="preserve">, Kirby J, Kirk SJ, Allen MJ, </w:t>
      </w:r>
      <w:proofErr w:type="spellStart"/>
      <w:r w:rsidRPr="00E91928">
        <w:rPr>
          <w:rFonts w:ascii="Book Antiqua" w:eastAsia="Book Antiqua" w:hAnsi="Book Antiqua" w:cs="Book Antiqua"/>
          <w:color w:val="000000"/>
        </w:rPr>
        <w:t>Moorehead</w:t>
      </w:r>
      <w:proofErr w:type="spellEnd"/>
      <w:r w:rsidRPr="00E91928">
        <w:rPr>
          <w:rFonts w:ascii="Book Antiqua" w:eastAsia="Book Antiqua" w:hAnsi="Book Antiqua" w:cs="Book Antiqua"/>
          <w:color w:val="000000"/>
        </w:rPr>
        <w:t xml:space="preserve"> RJ, </w:t>
      </w:r>
      <w:proofErr w:type="spellStart"/>
      <w:r w:rsidRPr="00E91928">
        <w:rPr>
          <w:rFonts w:ascii="Book Antiqua" w:eastAsia="Book Antiqua" w:hAnsi="Book Antiqua" w:cs="Book Antiqua"/>
          <w:color w:val="000000"/>
        </w:rPr>
        <w:t>Tham</w:t>
      </w:r>
      <w:proofErr w:type="spellEnd"/>
      <w:r w:rsidRPr="00E91928">
        <w:rPr>
          <w:rFonts w:ascii="Book Antiqua" w:eastAsia="Book Antiqua" w:hAnsi="Book Antiqua" w:cs="Book Antiqua"/>
          <w:color w:val="000000"/>
        </w:rPr>
        <w:t xml:space="preserve"> TC. Natural history of asymptomatic bile duct stones at time of cholecystectomy. </w:t>
      </w:r>
      <w:r w:rsidRPr="00E91928">
        <w:rPr>
          <w:rFonts w:ascii="Book Antiqua" w:eastAsia="Book Antiqua" w:hAnsi="Book Antiqua" w:cs="Book Antiqua"/>
          <w:i/>
          <w:iCs/>
          <w:color w:val="000000"/>
        </w:rPr>
        <w:t>Ulster Med J</w:t>
      </w:r>
      <w:r w:rsidRPr="00E91928">
        <w:rPr>
          <w:rFonts w:ascii="Book Antiqua" w:eastAsia="Book Antiqua" w:hAnsi="Book Antiqua" w:cs="Book Antiqua"/>
          <w:color w:val="000000"/>
        </w:rPr>
        <w:t xml:space="preserve"> 2005; </w:t>
      </w:r>
      <w:r w:rsidRPr="00E91928">
        <w:rPr>
          <w:rFonts w:ascii="Book Antiqua" w:eastAsia="Book Antiqua" w:hAnsi="Book Antiqua" w:cs="Book Antiqua"/>
          <w:b/>
          <w:bCs/>
          <w:color w:val="000000"/>
        </w:rPr>
        <w:t>74</w:t>
      </w:r>
      <w:r w:rsidRPr="00E91928">
        <w:rPr>
          <w:rFonts w:ascii="Book Antiqua" w:eastAsia="Book Antiqua" w:hAnsi="Book Antiqua" w:cs="Book Antiqua"/>
          <w:color w:val="000000"/>
        </w:rPr>
        <w:t>: 108-112 [PMID: 16235763]</w:t>
      </w:r>
    </w:p>
    <w:p w14:paraId="5EA8BC73"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28 </w:t>
      </w:r>
      <w:proofErr w:type="spellStart"/>
      <w:r w:rsidRPr="00E91928">
        <w:rPr>
          <w:rFonts w:ascii="Book Antiqua" w:eastAsia="Book Antiqua" w:hAnsi="Book Antiqua" w:cs="Book Antiqua"/>
          <w:b/>
          <w:bCs/>
          <w:color w:val="000000"/>
        </w:rPr>
        <w:t>Möller</w:t>
      </w:r>
      <w:proofErr w:type="spellEnd"/>
      <w:r w:rsidRPr="00E91928">
        <w:rPr>
          <w:rFonts w:ascii="Book Antiqua" w:eastAsia="Book Antiqua" w:hAnsi="Book Antiqua" w:cs="Book Antiqua"/>
          <w:b/>
          <w:bCs/>
          <w:color w:val="000000"/>
        </w:rPr>
        <w:t xml:space="preserve"> M</w:t>
      </w:r>
      <w:r w:rsidRPr="00E91928">
        <w:rPr>
          <w:rFonts w:ascii="Book Antiqua" w:eastAsia="Book Antiqua" w:hAnsi="Book Antiqua" w:cs="Book Antiqua"/>
          <w:color w:val="000000"/>
        </w:rPr>
        <w:t xml:space="preserve">, Gustafsson U, Rasmussen F, Persson G, </w:t>
      </w:r>
      <w:proofErr w:type="spellStart"/>
      <w:r w:rsidRPr="00E91928">
        <w:rPr>
          <w:rFonts w:ascii="Book Antiqua" w:eastAsia="Book Antiqua" w:hAnsi="Book Antiqua" w:cs="Book Antiqua"/>
          <w:color w:val="000000"/>
        </w:rPr>
        <w:t>Thorell</w:t>
      </w:r>
      <w:proofErr w:type="spellEnd"/>
      <w:r w:rsidRPr="00E91928">
        <w:rPr>
          <w:rFonts w:ascii="Book Antiqua" w:eastAsia="Book Antiqua" w:hAnsi="Book Antiqua" w:cs="Book Antiqua"/>
          <w:color w:val="000000"/>
        </w:rPr>
        <w:t xml:space="preserve"> A. Natural course </w:t>
      </w:r>
      <w:r w:rsidRPr="00E91928">
        <w:rPr>
          <w:rFonts w:ascii="Book Antiqua" w:eastAsia="Book Antiqua" w:hAnsi="Book Antiqua" w:cs="Book Antiqua"/>
          <w:i/>
          <w:iCs/>
          <w:color w:val="000000"/>
        </w:rPr>
        <w:t>vs</w:t>
      </w:r>
      <w:r w:rsidRPr="00E91928">
        <w:rPr>
          <w:rFonts w:ascii="Book Antiqua" w:eastAsia="Book Antiqua" w:hAnsi="Book Antiqua" w:cs="Book Antiqua"/>
          <w:color w:val="000000"/>
        </w:rPr>
        <w:t xml:space="preserve"> interventions to clear common bile duct stones: data from the Swedish Registry for Gallstone Surgery and Endoscopic Retrograde Cholangiopancreatography (</w:t>
      </w:r>
      <w:proofErr w:type="spellStart"/>
      <w:r w:rsidRPr="00E91928">
        <w:rPr>
          <w:rFonts w:ascii="Book Antiqua" w:eastAsia="Book Antiqua" w:hAnsi="Book Antiqua" w:cs="Book Antiqua"/>
          <w:color w:val="000000"/>
        </w:rPr>
        <w:t>GallRiks</w:t>
      </w:r>
      <w:proofErr w:type="spellEnd"/>
      <w:r w:rsidRPr="00E91928">
        <w:rPr>
          <w:rFonts w:ascii="Book Antiqua" w:eastAsia="Book Antiqua" w:hAnsi="Book Antiqua" w:cs="Book Antiqua"/>
          <w:color w:val="000000"/>
        </w:rPr>
        <w:t xml:space="preserve">). </w:t>
      </w:r>
      <w:r w:rsidRPr="00E91928">
        <w:rPr>
          <w:rFonts w:ascii="Book Antiqua" w:eastAsia="Book Antiqua" w:hAnsi="Book Antiqua" w:cs="Book Antiqua"/>
          <w:i/>
          <w:iCs/>
          <w:color w:val="000000"/>
        </w:rPr>
        <w:t>JAMA Surg</w:t>
      </w:r>
      <w:r w:rsidRPr="00E91928">
        <w:rPr>
          <w:rFonts w:ascii="Book Antiqua" w:eastAsia="Book Antiqua" w:hAnsi="Book Antiqua" w:cs="Book Antiqua"/>
          <w:color w:val="000000"/>
        </w:rPr>
        <w:t xml:space="preserve"> 2014; </w:t>
      </w:r>
      <w:r w:rsidRPr="00E91928">
        <w:rPr>
          <w:rFonts w:ascii="Book Antiqua" w:eastAsia="Book Antiqua" w:hAnsi="Book Antiqua" w:cs="Book Antiqua"/>
          <w:b/>
          <w:bCs/>
          <w:color w:val="000000"/>
        </w:rPr>
        <w:t>149</w:t>
      </w:r>
      <w:r w:rsidRPr="00E91928">
        <w:rPr>
          <w:rFonts w:ascii="Book Antiqua" w:eastAsia="Book Antiqua" w:hAnsi="Book Antiqua" w:cs="Book Antiqua"/>
          <w:color w:val="000000"/>
        </w:rPr>
        <w:t>: 1008-1013 [PMID: 25133326 DOI: 10.1001/jamasurg.2014.249]</w:t>
      </w:r>
    </w:p>
    <w:p w14:paraId="0A5273D4"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29 </w:t>
      </w:r>
      <w:proofErr w:type="spellStart"/>
      <w:r w:rsidRPr="00E91928">
        <w:rPr>
          <w:rFonts w:ascii="Book Antiqua" w:eastAsia="Book Antiqua" w:hAnsi="Book Antiqua" w:cs="Book Antiqua"/>
          <w:b/>
          <w:bCs/>
          <w:color w:val="000000"/>
        </w:rPr>
        <w:t>Hakuta</w:t>
      </w:r>
      <w:proofErr w:type="spellEnd"/>
      <w:r w:rsidRPr="00E91928">
        <w:rPr>
          <w:rFonts w:ascii="Book Antiqua" w:eastAsia="Book Antiqua" w:hAnsi="Book Antiqua" w:cs="Book Antiqua"/>
          <w:b/>
          <w:bCs/>
          <w:color w:val="000000"/>
        </w:rPr>
        <w:t xml:space="preserve"> R</w:t>
      </w:r>
      <w:r w:rsidRPr="00E91928">
        <w:rPr>
          <w:rFonts w:ascii="Book Antiqua" w:eastAsia="Book Antiqua" w:hAnsi="Book Antiqua" w:cs="Book Antiqua"/>
          <w:color w:val="000000"/>
        </w:rPr>
        <w:t xml:space="preserve">, Hamada T, </w:t>
      </w:r>
      <w:proofErr w:type="spellStart"/>
      <w:r w:rsidRPr="00E91928">
        <w:rPr>
          <w:rFonts w:ascii="Book Antiqua" w:eastAsia="Book Antiqua" w:hAnsi="Book Antiqua" w:cs="Book Antiqua"/>
          <w:color w:val="000000"/>
        </w:rPr>
        <w:t>Nakai</w:t>
      </w:r>
      <w:proofErr w:type="spellEnd"/>
      <w:r w:rsidRPr="00E91928">
        <w:rPr>
          <w:rFonts w:ascii="Book Antiqua" w:eastAsia="Book Antiqua" w:hAnsi="Book Antiqua" w:cs="Book Antiqua"/>
          <w:color w:val="000000"/>
        </w:rPr>
        <w:t xml:space="preserve"> Y, </w:t>
      </w:r>
      <w:proofErr w:type="spellStart"/>
      <w:r w:rsidRPr="00E91928">
        <w:rPr>
          <w:rFonts w:ascii="Book Antiqua" w:eastAsia="Book Antiqua" w:hAnsi="Book Antiqua" w:cs="Book Antiqua"/>
          <w:color w:val="000000"/>
        </w:rPr>
        <w:t>Oyama</w:t>
      </w:r>
      <w:proofErr w:type="spellEnd"/>
      <w:r w:rsidRPr="00E91928">
        <w:rPr>
          <w:rFonts w:ascii="Book Antiqua" w:eastAsia="Book Antiqua" w:hAnsi="Book Antiqua" w:cs="Book Antiqua"/>
          <w:color w:val="000000"/>
        </w:rPr>
        <w:t xml:space="preserve"> H, Kanai S, Suzuki T, Sato T, Ishigaki K, Saito K, Saito T, </w:t>
      </w:r>
      <w:proofErr w:type="spellStart"/>
      <w:r w:rsidRPr="00E91928">
        <w:rPr>
          <w:rFonts w:ascii="Book Antiqua" w:eastAsia="Book Antiqua" w:hAnsi="Book Antiqua" w:cs="Book Antiqua"/>
          <w:color w:val="000000"/>
        </w:rPr>
        <w:t>Takahara</w:t>
      </w:r>
      <w:proofErr w:type="spellEnd"/>
      <w:r w:rsidRPr="00E91928">
        <w:rPr>
          <w:rFonts w:ascii="Book Antiqua" w:eastAsia="Book Antiqua" w:hAnsi="Book Antiqua" w:cs="Book Antiqua"/>
          <w:color w:val="000000"/>
        </w:rPr>
        <w:t xml:space="preserve"> N, Mizuno S, </w:t>
      </w:r>
      <w:proofErr w:type="spellStart"/>
      <w:r w:rsidRPr="00E91928">
        <w:rPr>
          <w:rFonts w:ascii="Book Antiqua" w:eastAsia="Book Antiqua" w:hAnsi="Book Antiqua" w:cs="Book Antiqua"/>
          <w:color w:val="000000"/>
        </w:rPr>
        <w:t>Kogure</w:t>
      </w:r>
      <w:proofErr w:type="spellEnd"/>
      <w:r w:rsidRPr="00E91928">
        <w:rPr>
          <w:rFonts w:ascii="Book Antiqua" w:eastAsia="Book Antiqua" w:hAnsi="Book Antiqua" w:cs="Book Antiqua"/>
          <w:color w:val="000000"/>
        </w:rPr>
        <w:t xml:space="preserve"> H, </w:t>
      </w:r>
      <w:proofErr w:type="spellStart"/>
      <w:r w:rsidRPr="00E91928">
        <w:rPr>
          <w:rFonts w:ascii="Book Antiqua" w:eastAsia="Book Antiqua" w:hAnsi="Book Antiqua" w:cs="Book Antiqua"/>
          <w:color w:val="000000"/>
        </w:rPr>
        <w:t>Watadani</w:t>
      </w:r>
      <w:proofErr w:type="spellEnd"/>
      <w:r w:rsidRPr="00E91928">
        <w:rPr>
          <w:rFonts w:ascii="Book Antiqua" w:eastAsia="Book Antiqua" w:hAnsi="Book Antiqua" w:cs="Book Antiqua"/>
          <w:color w:val="000000"/>
        </w:rPr>
        <w:t xml:space="preserve"> T, </w:t>
      </w:r>
      <w:proofErr w:type="spellStart"/>
      <w:r w:rsidRPr="00E91928">
        <w:rPr>
          <w:rFonts w:ascii="Book Antiqua" w:eastAsia="Book Antiqua" w:hAnsi="Book Antiqua" w:cs="Book Antiqua"/>
          <w:color w:val="000000"/>
        </w:rPr>
        <w:t>Tsujino</w:t>
      </w:r>
      <w:proofErr w:type="spellEnd"/>
      <w:r w:rsidRPr="00E91928">
        <w:rPr>
          <w:rFonts w:ascii="Book Antiqua" w:eastAsia="Book Antiqua" w:hAnsi="Book Antiqua" w:cs="Book Antiqua"/>
          <w:color w:val="000000"/>
        </w:rPr>
        <w:t xml:space="preserve"> T, Tada M, Abe O, </w:t>
      </w:r>
      <w:proofErr w:type="spellStart"/>
      <w:r w:rsidRPr="00E91928">
        <w:rPr>
          <w:rFonts w:ascii="Book Antiqua" w:eastAsia="Book Antiqua" w:hAnsi="Book Antiqua" w:cs="Book Antiqua"/>
          <w:color w:val="000000"/>
        </w:rPr>
        <w:t>Isayama</w:t>
      </w:r>
      <w:proofErr w:type="spellEnd"/>
      <w:r w:rsidRPr="00E91928">
        <w:rPr>
          <w:rFonts w:ascii="Book Antiqua" w:eastAsia="Book Antiqua" w:hAnsi="Book Antiqua" w:cs="Book Antiqua"/>
          <w:color w:val="000000"/>
        </w:rPr>
        <w:t xml:space="preserve"> H, Koike K. Natural history of asymptomatic bile duct stones and association of endoscopic treatment with clinical outcomes. </w:t>
      </w:r>
      <w:r w:rsidRPr="00E91928">
        <w:rPr>
          <w:rFonts w:ascii="Book Antiqua" w:eastAsia="Book Antiqua" w:hAnsi="Book Antiqua" w:cs="Book Antiqua"/>
          <w:i/>
          <w:iCs/>
          <w:color w:val="000000"/>
        </w:rPr>
        <w:t>J Gastroenterol</w:t>
      </w:r>
      <w:r w:rsidRPr="00E91928">
        <w:rPr>
          <w:rFonts w:ascii="Book Antiqua" w:eastAsia="Book Antiqua" w:hAnsi="Book Antiqua" w:cs="Book Antiqua"/>
          <w:color w:val="000000"/>
        </w:rPr>
        <w:t xml:space="preserve"> 2020; </w:t>
      </w:r>
      <w:r w:rsidRPr="00E91928">
        <w:rPr>
          <w:rFonts w:ascii="Book Antiqua" w:eastAsia="Book Antiqua" w:hAnsi="Book Antiqua" w:cs="Book Antiqua"/>
          <w:b/>
          <w:bCs/>
          <w:color w:val="000000"/>
        </w:rPr>
        <w:t>55</w:t>
      </w:r>
      <w:r w:rsidRPr="00E91928">
        <w:rPr>
          <w:rFonts w:ascii="Book Antiqua" w:eastAsia="Book Antiqua" w:hAnsi="Book Antiqua" w:cs="Book Antiqua"/>
          <w:color w:val="000000"/>
        </w:rPr>
        <w:t>: 78-85 [PMID: 31473828 DOI: 10.1007/s00535-019-01612-7]</w:t>
      </w:r>
    </w:p>
    <w:p w14:paraId="18323CA6"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30 </w:t>
      </w:r>
      <w:r w:rsidRPr="00E91928">
        <w:rPr>
          <w:rFonts w:ascii="Book Antiqua" w:eastAsia="Book Antiqua" w:hAnsi="Book Antiqua" w:cs="Book Antiqua"/>
          <w:b/>
          <w:bCs/>
          <w:color w:val="000000"/>
        </w:rPr>
        <w:t>Williams E</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Beckingham</w:t>
      </w:r>
      <w:proofErr w:type="spellEnd"/>
      <w:r w:rsidRPr="00E91928">
        <w:rPr>
          <w:rFonts w:ascii="Book Antiqua" w:eastAsia="Book Antiqua" w:hAnsi="Book Antiqua" w:cs="Book Antiqua"/>
          <w:color w:val="000000"/>
        </w:rPr>
        <w:t xml:space="preserve"> I, El Sayed G, </w:t>
      </w:r>
      <w:proofErr w:type="spellStart"/>
      <w:r w:rsidRPr="00E91928">
        <w:rPr>
          <w:rFonts w:ascii="Book Antiqua" w:eastAsia="Book Antiqua" w:hAnsi="Book Antiqua" w:cs="Book Antiqua"/>
          <w:color w:val="000000"/>
        </w:rPr>
        <w:t>Gurusamy</w:t>
      </w:r>
      <w:proofErr w:type="spellEnd"/>
      <w:r w:rsidRPr="00E91928">
        <w:rPr>
          <w:rFonts w:ascii="Book Antiqua" w:eastAsia="Book Antiqua" w:hAnsi="Book Antiqua" w:cs="Book Antiqua"/>
          <w:color w:val="000000"/>
        </w:rPr>
        <w:t xml:space="preserve"> K, </w:t>
      </w:r>
      <w:proofErr w:type="spellStart"/>
      <w:r w:rsidRPr="00E91928">
        <w:rPr>
          <w:rFonts w:ascii="Book Antiqua" w:eastAsia="Book Antiqua" w:hAnsi="Book Antiqua" w:cs="Book Antiqua"/>
          <w:color w:val="000000"/>
        </w:rPr>
        <w:t>Sturgess</w:t>
      </w:r>
      <w:proofErr w:type="spellEnd"/>
      <w:r w:rsidRPr="00E91928">
        <w:rPr>
          <w:rFonts w:ascii="Book Antiqua" w:eastAsia="Book Antiqua" w:hAnsi="Book Antiqua" w:cs="Book Antiqua"/>
          <w:color w:val="000000"/>
        </w:rPr>
        <w:t xml:space="preserve"> R, Webster G, Young T. Updated guideline on the management of common bile duct stones (CBDS). </w:t>
      </w:r>
      <w:r w:rsidRPr="00E91928">
        <w:rPr>
          <w:rFonts w:ascii="Book Antiqua" w:eastAsia="Book Antiqua" w:hAnsi="Book Antiqua" w:cs="Book Antiqua"/>
          <w:i/>
          <w:iCs/>
          <w:color w:val="000000"/>
        </w:rPr>
        <w:t>Gut</w:t>
      </w:r>
      <w:r w:rsidRPr="00E91928">
        <w:rPr>
          <w:rFonts w:ascii="Book Antiqua" w:eastAsia="Book Antiqua" w:hAnsi="Book Antiqua" w:cs="Book Antiqua"/>
          <w:color w:val="000000"/>
        </w:rPr>
        <w:t xml:space="preserve"> 2017; </w:t>
      </w:r>
      <w:r w:rsidRPr="00E91928">
        <w:rPr>
          <w:rFonts w:ascii="Book Antiqua" w:eastAsia="Book Antiqua" w:hAnsi="Book Antiqua" w:cs="Book Antiqua"/>
          <w:b/>
          <w:bCs/>
          <w:color w:val="000000"/>
        </w:rPr>
        <w:t>66</w:t>
      </w:r>
      <w:r w:rsidRPr="00E91928">
        <w:rPr>
          <w:rFonts w:ascii="Book Antiqua" w:eastAsia="Book Antiqua" w:hAnsi="Book Antiqua" w:cs="Book Antiqua"/>
          <w:color w:val="000000"/>
        </w:rPr>
        <w:t>: 765-782 [PMID: 28122906 DOI: 10.1136/gutjnl-2016-312317]</w:t>
      </w:r>
    </w:p>
    <w:p w14:paraId="5A4D5B5C"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31 </w:t>
      </w:r>
      <w:proofErr w:type="spellStart"/>
      <w:r w:rsidRPr="00E91928">
        <w:rPr>
          <w:rFonts w:ascii="Book Antiqua" w:eastAsia="Book Antiqua" w:hAnsi="Book Antiqua" w:cs="Book Antiqua"/>
          <w:b/>
          <w:bCs/>
          <w:color w:val="000000"/>
        </w:rPr>
        <w:t>Tazuma</w:t>
      </w:r>
      <w:proofErr w:type="spellEnd"/>
      <w:r w:rsidRPr="00E91928">
        <w:rPr>
          <w:rFonts w:ascii="Book Antiqua" w:eastAsia="Book Antiqua" w:hAnsi="Book Antiqua" w:cs="Book Antiqua"/>
          <w:b/>
          <w:bCs/>
          <w:color w:val="000000"/>
        </w:rPr>
        <w:t xml:space="preserve"> S</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Unno</w:t>
      </w:r>
      <w:proofErr w:type="spellEnd"/>
      <w:r w:rsidRPr="00E91928">
        <w:rPr>
          <w:rFonts w:ascii="Book Antiqua" w:eastAsia="Book Antiqua" w:hAnsi="Book Antiqua" w:cs="Book Antiqua"/>
          <w:color w:val="000000"/>
        </w:rPr>
        <w:t xml:space="preserve"> M, Igarashi Y, Inui K, Uchiyama K, Kai M, </w:t>
      </w:r>
      <w:proofErr w:type="spellStart"/>
      <w:r w:rsidRPr="00E91928">
        <w:rPr>
          <w:rFonts w:ascii="Book Antiqua" w:eastAsia="Book Antiqua" w:hAnsi="Book Antiqua" w:cs="Book Antiqua"/>
          <w:color w:val="000000"/>
        </w:rPr>
        <w:t>Tsuyuguchi</w:t>
      </w:r>
      <w:proofErr w:type="spellEnd"/>
      <w:r w:rsidRPr="00E91928">
        <w:rPr>
          <w:rFonts w:ascii="Book Antiqua" w:eastAsia="Book Antiqua" w:hAnsi="Book Antiqua" w:cs="Book Antiqua"/>
          <w:color w:val="000000"/>
        </w:rPr>
        <w:t xml:space="preserve"> T, </w:t>
      </w:r>
      <w:proofErr w:type="spellStart"/>
      <w:r w:rsidRPr="00E91928">
        <w:rPr>
          <w:rFonts w:ascii="Book Antiqua" w:eastAsia="Book Antiqua" w:hAnsi="Book Antiqua" w:cs="Book Antiqua"/>
          <w:color w:val="000000"/>
        </w:rPr>
        <w:t>Maguchi</w:t>
      </w:r>
      <w:proofErr w:type="spellEnd"/>
      <w:r w:rsidRPr="00E91928">
        <w:rPr>
          <w:rFonts w:ascii="Book Antiqua" w:eastAsia="Book Antiqua" w:hAnsi="Book Antiqua" w:cs="Book Antiqua"/>
          <w:color w:val="000000"/>
        </w:rPr>
        <w:t xml:space="preserve"> H, Mori T, Yamaguchi K, </w:t>
      </w:r>
      <w:proofErr w:type="spellStart"/>
      <w:r w:rsidRPr="00E91928">
        <w:rPr>
          <w:rFonts w:ascii="Book Antiqua" w:eastAsia="Book Antiqua" w:hAnsi="Book Antiqua" w:cs="Book Antiqua"/>
          <w:color w:val="000000"/>
        </w:rPr>
        <w:t>Ryozawa</w:t>
      </w:r>
      <w:proofErr w:type="spellEnd"/>
      <w:r w:rsidRPr="00E91928">
        <w:rPr>
          <w:rFonts w:ascii="Book Antiqua" w:eastAsia="Book Antiqua" w:hAnsi="Book Antiqua" w:cs="Book Antiqua"/>
          <w:color w:val="000000"/>
        </w:rPr>
        <w:t xml:space="preserve"> S, </w:t>
      </w:r>
      <w:proofErr w:type="spellStart"/>
      <w:r w:rsidRPr="00E91928">
        <w:rPr>
          <w:rFonts w:ascii="Book Antiqua" w:eastAsia="Book Antiqua" w:hAnsi="Book Antiqua" w:cs="Book Antiqua"/>
          <w:color w:val="000000"/>
        </w:rPr>
        <w:t>Nimura</w:t>
      </w:r>
      <w:proofErr w:type="spellEnd"/>
      <w:r w:rsidRPr="00E91928">
        <w:rPr>
          <w:rFonts w:ascii="Book Antiqua" w:eastAsia="Book Antiqua" w:hAnsi="Book Antiqua" w:cs="Book Antiqua"/>
          <w:color w:val="000000"/>
        </w:rPr>
        <w:t xml:space="preserve"> Y, Fujita N, Kubota K, </w:t>
      </w:r>
      <w:proofErr w:type="spellStart"/>
      <w:r w:rsidRPr="00E91928">
        <w:rPr>
          <w:rFonts w:ascii="Book Antiqua" w:eastAsia="Book Antiqua" w:hAnsi="Book Antiqua" w:cs="Book Antiqua"/>
          <w:color w:val="000000"/>
        </w:rPr>
        <w:t>Shoda</w:t>
      </w:r>
      <w:proofErr w:type="spellEnd"/>
      <w:r w:rsidRPr="00E91928">
        <w:rPr>
          <w:rFonts w:ascii="Book Antiqua" w:eastAsia="Book Antiqua" w:hAnsi="Book Antiqua" w:cs="Book Antiqua"/>
          <w:color w:val="000000"/>
        </w:rPr>
        <w:t xml:space="preserve"> J, Tabata M, Mine T, Sugano K, Watanabe M, </w:t>
      </w:r>
      <w:proofErr w:type="spellStart"/>
      <w:r w:rsidRPr="00E91928">
        <w:rPr>
          <w:rFonts w:ascii="Book Antiqua" w:eastAsia="Book Antiqua" w:hAnsi="Book Antiqua" w:cs="Book Antiqua"/>
          <w:color w:val="000000"/>
        </w:rPr>
        <w:t>Shimosegawa</w:t>
      </w:r>
      <w:proofErr w:type="spellEnd"/>
      <w:r w:rsidRPr="00E91928">
        <w:rPr>
          <w:rFonts w:ascii="Book Antiqua" w:eastAsia="Book Antiqua" w:hAnsi="Book Antiqua" w:cs="Book Antiqua"/>
          <w:color w:val="000000"/>
        </w:rPr>
        <w:t xml:space="preserve"> T. Evidence-based clinical practice guidelines for cholelithiasis 2016. </w:t>
      </w:r>
      <w:r w:rsidRPr="00E91928">
        <w:rPr>
          <w:rFonts w:ascii="Book Antiqua" w:eastAsia="Book Antiqua" w:hAnsi="Book Antiqua" w:cs="Book Antiqua"/>
          <w:i/>
          <w:iCs/>
          <w:color w:val="000000"/>
        </w:rPr>
        <w:t>J Gastroenterol</w:t>
      </w:r>
      <w:r w:rsidRPr="00E91928">
        <w:rPr>
          <w:rFonts w:ascii="Book Antiqua" w:eastAsia="Book Antiqua" w:hAnsi="Book Antiqua" w:cs="Book Antiqua"/>
          <w:color w:val="000000"/>
        </w:rPr>
        <w:t xml:space="preserve"> 2017; </w:t>
      </w:r>
      <w:r w:rsidRPr="00E91928">
        <w:rPr>
          <w:rFonts w:ascii="Book Antiqua" w:eastAsia="Book Antiqua" w:hAnsi="Book Antiqua" w:cs="Book Antiqua"/>
          <w:b/>
          <w:bCs/>
          <w:color w:val="000000"/>
        </w:rPr>
        <w:t>52</w:t>
      </w:r>
      <w:r w:rsidRPr="00E91928">
        <w:rPr>
          <w:rFonts w:ascii="Book Antiqua" w:eastAsia="Book Antiqua" w:hAnsi="Book Antiqua" w:cs="Book Antiqua"/>
          <w:color w:val="000000"/>
        </w:rPr>
        <w:t>: 276-300 [PMID: 27942871 DOI: 10.1007/s00535-016-1289-7]</w:t>
      </w:r>
    </w:p>
    <w:p w14:paraId="64B6B4F5"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32 </w:t>
      </w:r>
      <w:r w:rsidRPr="00E91928">
        <w:rPr>
          <w:rFonts w:ascii="Book Antiqua" w:eastAsia="Book Antiqua" w:hAnsi="Book Antiqua" w:cs="Book Antiqua"/>
          <w:b/>
          <w:bCs/>
          <w:color w:val="000000"/>
        </w:rPr>
        <w:t>Saito H</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Kadono</w:t>
      </w:r>
      <w:proofErr w:type="spellEnd"/>
      <w:r w:rsidRPr="00E91928">
        <w:rPr>
          <w:rFonts w:ascii="Book Antiqua" w:eastAsia="Book Antiqua" w:hAnsi="Book Antiqua" w:cs="Book Antiqua"/>
          <w:color w:val="000000"/>
        </w:rPr>
        <w:t xml:space="preserve"> Y, </w:t>
      </w:r>
      <w:proofErr w:type="spellStart"/>
      <w:r w:rsidRPr="00E91928">
        <w:rPr>
          <w:rFonts w:ascii="Book Antiqua" w:eastAsia="Book Antiqua" w:hAnsi="Book Antiqua" w:cs="Book Antiqua"/>
          <w:color w:val="000000"/>
        </w:rPr>
        <w:t>Shono</w:t>
      </w:r>
      <w:proofErr w:type="spellEnd"/>
      <w:r w:rsidRPr="00E91928">
        <w:rPr>
          <w:rFonts w:ascii="Book Antiqua" w:eastAsia="Book Antiqua" w:hAnsi="Book Antiqua" w:cs="Book Antiqua"/>
          <w:color w:val="000000"/>
        </w:rPr>
        <w:t xml:space="preserve"> T, </w:t>
      </w:r>
      <w:proofErr w:type="spellStart"/>
      <w:r w:rsidRPr="00E91928">
        <w:rPr>
          <w:rFonts w:ascii="Book Antiqua" w:eastAsia="Book Antiqua" w:hAnsi="Book Antiqua" w:cs="Book Antiqua"/>
          <w:color w:val="000000"/>
        </w:rPr>
        <w:t>Kamikawa</w:t>
      </w:r>
      <w:proofErr w:type="spellEnd"/>
      <w:r w:rsidRPr="00E91928">
        <w:rPr>
          <w:rFonts w:ascii="Book Antiqua" w:eastAsia="Book Antiqua" w:hAnsi="Book Antiqua" w:cs="Book Antiqua"/>
          <w:color w:val="000000"/>
        </w:rPr>
        <w:t xml:space="preserve"> K, Urata A, </w:t>
      </w:r>
      <w:proofErr w:type="spellStart"/>
      <w:r w:rsidRPr="00E91928">
        <w:rPr>
          <w:rFonts w:ascii="Book Antiqua" w:eastAsia="Book Antiqua" w:hAnsi="Book Antiqua" w:cs="Book Antiqua"/>
          <w:color w:val="000000"/>
        </w:rPr>
        <w:t>Nasu</w:t>
      </w:r>
      <w:proofErr w:type="spellEnd"/>
      <w:r w:rsidRPr="00E91928">
        <w:rPr>
          <w:rFonts w:ascii="Book Antiqua" w:eastAsia="Book Antiqua" w:hAnsi="Book Antiqua" w:cs="Book Antiqua"/>
          <w:color w:val="000000"/>
        </w:rPr>
        <w:t xml:space="preserve"> J, Imamura H, Matsushita I, Kakuma T, Tada S. Increased post-endoscopic retrograde cholangiopancreatography pancreatitis for choledocholithiasis without acute cholangitis. </w:t>
      </w:r>
      <w:r w:rsidRPr="00E91928">
        <w:rPr>
          <w:rFonts w:ascii="Book Antiqua" w:eastAsia="Book Antiqua" w:hAnsi="Book Antiqua" w:cs="Book Antiqua"/>
          <w:i/>
          <w:iCs/>
          <w:color w:val="000000"/>
        </w:rPr>
        <w:t>J Gastroenterol Hepatol</w:t>
      </w:r>
      <w:r w:rsidRPr="00E91928">
        <w:rPr>
          <w:rFonts w:ascii="Book Antiqua" w:eastAsia="Book Antiqua" w:hAnsi="Book Antiqua" w:cs="Book Antiqua"/>
          <w:color w:val="000000"/>
        </w:rPr>
        <w:t xml:space="preserve"> 2022; </w:t>
      </w:r>
      <w:r w:rsidRPr="00E91928">
        <w:rPr>
          <w:rFonts w:ascii="Book Antiqua" w:eastAsia="Book Antiqua" w:hAnsi="Book Antiqua" w:cs="Book Antiqua"/>
          <w:b/>
          <w:bCs/>
          <w:color w:val="000000"/>
        </w:rPr>
        <w:t>37</w:t>
      </w:r>
      <w:r w:rsidRPr="00E91928">
        <w:rPr>
          <w:rFonts w:ascii="Book Antiqua" w:eastAsia="Book Antiqua" w:hAnsi="Book Antiqua" w:cs="Book Antiqua"/>
          <w:color w:val="000000"/>
        </w:rPr>
        <w:t>: 327-334 [PMID: 34626433 DOI: 10.1111/jgh.15704]</w:t>
      </w:r>
    </w:p>
    <w:p w14:paraId="5049015B"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33 </w:t>
      </w:r>
      <w:proofErr w:type="spellStart"/>
      <w:r w:rsidRPr="00E91928">
        <w:rPr>
          <w:rFonts w:ascii="Book Antiqua" w:eastAsia="Book Antiqua" w:hAnsi="Book Antiqua" w:cs="Book Antiqua"/>
          <w:b/>
          <w:bCs/>
          <w:color w:val="000000"/>
        </w:rPr>
        <w:t>Vadalà</w:t>
      </w:r>
      <w:proofErr w:type="spellEnd"/>
      <w:r w:rsidRPr="00E91928">
        <w:rPr>
          <w:rFonts w:ascii="Book Antiqua" w:eastAsia="Book Antiqua" w:hAnsi="Book Antiqua" w:cs="Book Antiqua"/>
          <w:b/>
          <w:bCs/>
          <w:color w:val="000000"/>
        </w:rPr>
        <w:t xml:space="preserve"> di </w:t>
      </w:r>
      <w:proofErr w:type="spellStart"/>
      <w:r w:rsidRPr="00E91928">
        <w:rPr>
          <w:rFonts w:ascii="Book Antiqua" w:eastAsia="Book Antiqua" w:hAnsi="Book Antiqua" w:cs="Book Antiqua"/>
          <w:b/>
          <w:bCs/>
          <w:color w:val="000000"/>
        </w:rPr>
        <w:t>Prampero</w:t>
      </w:r>
      <w:proofErr w:type="spellEnd"/>
      <w:r w:rsidRPr="00E91928">
        <w:rPr>
          <w:rFonts w:ascii="Book Antiqua" w:eastAsia="Book Antiqua" w:hAnsi="Book Antiqua" w:cs="Book Antiqua"/>
          <w:b/>
          <w:bCs/>
          <w:color w:val="000000"/>
        </w:rPr>
        <w:t xml:space="preserve"> SF</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Faleschini</w:t>
      </w:r>
      <w:proofErr w:type="spellEnd"/>
      <w:r w:rsidRPr="00E91928">
        <w:rPr>
          <w:rFonts w:ascii="Book Antiqua" w:eastAsia="Book Antiqua" w:hAnsi="Book Antiqua" w:cs="Book Antiqua"/>
          <w:color w:val="000000"/>
        </w:rPr>
        <w:t xml:space="preserve"> G, Panic N, </w:t>
      </w:r>
      <w:proofErr w:type="spellStart"/>
      <w:r w:rsidRPr="00E91928">
        <w:rPr>
          <w:rFonts w:ascii="Book Antiqua" w:eastAsia="Book Antiqua" w:hAnsi="Book Antiqua" w:cs="Book Antiqua"/>
          <w:color w:val="000000"/>
        </w:rPr>
        <w:t>Bulajic</w:t>
      </w:r>
      <w:proofErr w:type="spellEnd"/>
      <w:r w:rsidRPr="00E91928">
        <w:rPr>
          <w:rFonts w:ascii="Book Antiqua" w:eastAsia="Book Antiqua" w:hAnsi="Book Antiqua" w:cs="Book Antiqua"/>
          <w:color w:val="000000"/>
        </w:rPr>
        <w:t xml:space="preserve"> M. Endoscopic and pharmacological treatment for prophylaxis against </w:t>
      </w:r>
      <w:proofErr w:type="spellStart"/>
      <w:r w:rsidRPr="00E91928">
        <w:rPr>
          <w:rFonts w:ascii="Book Antiqua" w:eastAsia="Book Antiqua" w:hAnsi="Book Antiqua" w:cs="Book Antiqua"/>
          <w:color w:val="000000"/>
        </w:rPr>
        <w:t>postendoscopic</w:t>
      </w:r>
      <w:proofErr w:type="spellEnd"/>
      <w:r w:rsidRPr="00E91928">
        <w:rPr>
          <w:rFonts w:ascii="Book Antiqua" w:eastAsia="Book Antiqua" w:hAnsi="Book Antiqua" w:cs="Book Antiqua"/>
          <w:color w:val="000000"/>
        </w:rPr>
        <w:t xml:space="preserve"> retrograde cholangiopancreatography pancreatitis: a meta-analysis and systematic review. </w:t>
      </w:r>
      <w:proofErr w:type="spellStart"/>
      <w:r w:rsidRPr="00E91928">
        <w:rPr>
          <w:rFonts w:ascii="Book Antiqua" w:eastAsia="Book Antiqua" w:hAnsi="Book Antiqua" w:cs="Book Antiqua"/>
          <w:i/>
          <w:iCs/>
          <w:color w:val="000000"/>
        </w:rPr>
        <w:t>Eur</w:t>
      </w:r>
      <w:proofErr w:type="spellEnd"/>
      <w:r w:rsidRPr="00E91928">
        <w:rPr>
          <w:rFonts w:ascii="Book Antiqua" w:eastAsia="Book Antiqua" w:hAnsi="Book Antiqua" w:cs="Book Antiqua"/>
          <w:i/>
          <w:iCs/>
          <w:color w:val="000000"/>
        </w:rPr>
        <w:t xml:space="preserve"> J Gastroenterol Hepatol</w:t>
      </w:r>
      <w:r w:rsidRPr="00E91928">
        <w:rPr>
          <w:rFonts w:ascii="Book Antiqua" w:eastAsia="Book Antiqua" w:hAnsi="Book Antiqua" w:cs="Book Antiqua"/>
          <w:color w:val="000000"/>
        </w:rPr>
        <w:t xml:space="preserve"> 2016; </w:t>
      </w:r>
      <w:r w:rsidRPr="00E91928">
        <w:rPr>
          <w:rFonts w:ascii="Book Antiqua" w:eastAsia="Book Antiqua" w:hAnsi="Book Antiqua" w:cs="Book Antiqua"/>
          <w:b/>
          <w:bCs/>
          <w:color w:val="000000"/>
        </w:rPr>
        <w:t>28</w:t>
      </w:r>
      <w:r w:rsidRPr="00E91928">
        <w:rPr>
          <w:rFonts w:ascii="Book Antiqua" w:eastAsia="Book Antiqua" w:hAnsi="Book Antiqua" w:cs="Book Antiqua"/>
          <w:color w:val="000000"/>
        </w:rPr>
        <w:t>: 1415-1424 [PMID: 27580214 DOI: 10.1097/MEG.0000000000000734]</w:t>
      </w:r>
    </w:p>
    <w:p w14:paraId="1BC5DE8C"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lastRenderedPageBreak/>
        <w:t xml:space="preserve">34 </w:t>
      </w:r>
      <w:r w:rsidRPr="00E91928">
        <w:rPr>
          <w:rFonts w:ascii="Book Antiqua" w:eastAsia="Book Antiqua" w:hAnsi="Book Antiqua" w:cs="Book Antiqua"/>
          <w:b/>
          <w:bCs/>
          <w:color w:val="000000"/>
        </w:rPr>
        <w:t>Fan JH</w:t>
      </w:r>
      <w:r w:rsidRPr="00E91928">
        <w:rPr>
          <w:rFonts w:ascii="Book Antiqua" w:eastAsia="Book Antiqua" w:hAnsi="Book Antiqua" w:cs="Book Antiqua"/>
          <w:color w:val="000000"/>
        </w:rPr>
        <w:t xml:space="preserve">, Qian JB, Wang YM, Shi RH, Zhao CJ. Updated meta-analysis of pancreatic stent placement in preventing post-endoscopic retrograde cholangiopancreatography pancreatitis. </w:t>
      </w:r>
      <w:r w:rsidRPr="00E91928">
        <w:rPr>
          <w:rFonts w:ascii="Book Antiqua" w:eastAsia="Book Antiqua" w:hAnsi="Book Antiqua" w:cs="Book Antiqua"/>
          <w:i/>
          <w:iCs/>
          <w:color w:val="000000"/>
        </w:rPr>
        <w:t>World J Gastroenterol</w:t>
      </w:r>
      <w:r w:rsidRPr="00E91928">
        <w:rPr>
          <w:rFonts w:ascii="Book Antiqua" w:eastAsia="Book Antiqua" w:hAnsi="Book Antiqua" w:cs="Book Antiqua"/>
          <w:color w:val="000000"/>
        </w:rPr>
        <w:t xml:space="preserve"> 2015; </w:t>
      </w:r>
      <w:r w:rsidRPr="00E91928">
        <w:rPr>
          <w:rFonts w:ascii="Book Antiqua" w:eastAsia="Book Antiqua" w:hAnsi="Book Antiqua" w:cs="Book Antiqua"/>
          <w:b/>
          <w:bCs/>
          <w:color w:val="000000"/>
        </w:rPr>
        <w:t>21</w:t>
      </w:r>
      <w:r w:rsidRPr="00E91928">
        <w:rPr>
          <w:rFonts w:ascii="Book Antiqua" w:eastAsia="Book Antiqua" w:hAnsi="Book Antiqua" w:cs="Book Antiqua"/>
          <w:color w:val="000000"/>
        </w:rPr>
        <w:t>: 7577-7583 [PMID: 26140006 DOI: 10.3748/</w:t>
      </w:r>
      <w:proofErr w:type="gramStart"/>
      <w:r w:rsidRPr="00E91928">
        <w:rPr>
          <w:rFonts w:ascii="Book Antiqua" w:eastAsia="Book Antiqua" w:hAnsi="Book Antiqua" w:cs="Book Antiqua"/>
          <w:color w:val="000000"/>
        </w:rPr>
        <w:t>wjg.v21.i</w:t>
      </w:r>
      <w:proofErr w:type="gramEnd"/>
      <w:r w:rsidRPr="00E91928">
        <w:rPr>
          <w:rFonts w:ascii="Book Antiqua" w:eastAsia="Book Antiqua" w:hAnsi="Book Antiqua" w:cs="Book Antiqua"/>
          <w:color w:val="000000"/>
        </w:rPr>
        <w:t>24.7577]</w:t>
      </w:r>
    </w:p>
    <w:p w14:paraId="10F75636"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35 </w:t>
      </w:r>
      <w:proofErr w:type="spellStart"/>
      <w:r w:rsidRPr="00E91928">
        <w:rPr>
          <w:rFonts w:ascii="Book Antiqua" w:eastAsia="Book Antiqua" w:hAnsi="Book Antiqua" w:cs="Book Antiqua"/>
          <w:b/>
          <w:bCs/>
          <w:color w:val="000000"/>
        </w:rPr>
        <w:t>Mazaki</w:t>
      </w:r>
      <w:proofErr w:type="spellEnd"/>
      <w:r w:rsidRPr="00E91928">
        <w:rPr>
          <w:rFonts w:ascii="Book Antiqua" w:eastAsia="Book Antiqua" w:hAnsi="Book Antiqua" w:cs="Book Antiqua"/>
          <w:b/>
          <w:bCs/>
          <w:color w:val="000000"/>
        </w:rPr>
        <w:t xml:space="preserve"> T</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Mado</w:t>
      </w:r>
      <w:proofErr w:type="spellEnd"/>
      <w:r w:rsidRPr="00E91928">
        <w:rPr>
          <w:rFonts w:ascii="Book Antiqua" w:eastAsia="Book Antiqua" w:hAnsi="Book Antiqua" w:cs="Book Antiqua"/>
          <w:color w:val="000000"/>
        </w:rPr>
        <w:t xml:space="preserve"> K, Masuda H, Shiono M. Prophylactic pancreatic stent placement and post-ERCP pancreatitis: an updated meta-analysis. </w:t>
      </w:r>
      <w:r w:rsidRPr="00E91928">
        <w:rPr>
          <w:rFonts w:ascii="Book Antiqua" w:eastAsia="Book Antiqua" w:hAnsi="Book Antiqua" w:cs="Book Antiqua"/>
          <w:i/>
          <w:iCs/>
          <w:color w:val="000000"/>
        </w:rPr>
        <w:t>J Gastroenterol</w:t>
      </w:r>
      <w:r w:rsidRPr="00E91928">
        <w:rPr>
          <w:rFonts w:ascii="Book Antiqua" w:eastAsia="Book Antiqua" w:hAnsi="Book Antiqua" w:cs="Book Antiqua"/>
          <w:color w:val="000000"/>
        </w:rPr>
        <w:t xml:space="preserve"> 2014; </w:t>
      </w:r>
      <w:r w:rsidRPr="00E91928">
        <w:rPr>
          <w:rFonts w:ascii="Book Antiqua" w:eastAsia="Book Antiqua" w:hAnsi="Book Antiqua" w:cs="Book Antiqua"/>
          <w:b/>
          <w:bCs/>
          <w:color w:val="000000"/>
        </w:rPr>
        <w:t>49</w:t>
      </w:r>
      <w:r w:rsidRPr="00E91928">
        <w:rPr>
          <w:rFonts w:ascii="Book Antiqua" w:eastAsia="Book Antiqua" w:hAnsi="Book Antiqua" w:cs="Book Antiqua"/>
          <w:color w:val="000000"/>
        </w:rPr>
        <w:t>: 343-355 [PMID: 23612857 DOI: 10.1007/s00535-013-0806-1]</w:t>
      </w:r>
    </w:p>
    <w:p w14:paraId="7BB315AD"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36 </w:t>
      </w:r>
      <w:r w:rsidRPr="00E91928">
        <w:rPr>
          <w:rFonts w:ascii="Book Antiqua" w:eastAsia="Book Antiqua" w:hAnsi="Book Antiqua" w:cs="Book Antiqua"/>
          <w:b/>
          <w:bCs/>
          <w:color w:val="000000"/>
        </w:rPr>
        <w:t>Shi QQ</w:t>
      </w:r>
      <w:r w:rsidRPr="00E91928">
        <w:rPr>
          <w:rFonts w:ascii="Book Antiqua" w:eastAsia="Book Antiqua" w:hAnsi="Book Antiqua" w:cs="Book Antiqua"/>
          <w:color w:val="000000"/>
        </w:rPr>
        <w:t xml:space="preserve">, Ning XY, Zhan LL, Tang GD, </w:t>
      </w:r>
      <w:proofErr w:type="spellStart"/>
      <w:r w:rsidRPr="00E91928">
        <w:rPr>
          <w:rFonts w:ascii="Book Antiqua" w:eastAsia="Book Antiqua" w:hAnsi="Book Antiqua" w:cs="Book Antiqua"/>
          <w:color w:val="000000"/>
        </w:rPr>
        <w:t>Lv</w:t>
      </w:r>
      <w:proofErr w:type="spellEnd"/>
      <w:r w:rsidRPr="00E91928">
        <w:rPr>
          <w:rFonts w:ascii="Book Antiqua" w:eastAsia="Book Antiqua" w:hAnsi="Book Antiqua" w:cs="Book Antiqua"/>
          <w:color w:val="000000"/>
        </w:rPr>
        <w:t xml:space="preserve"> XP. Placement of prophylactic pancreatic stents to prevent post-endoscopic retrograde cholangiopancreatography pancreatitis in high-risk patients: a meta-analysis. </w:t>
      </w:r>
      <w:r w:rsidRPr="00E91928">
        <w:rPr>
          <w:rFonts w:ascii="Book Antiqua" w:eastAsia="Book Antiqua" w:hAnsi="Book Antiqua" w:cs="Book Antiqua"/>
          <w:i/>
          <w:iCs/>
          <w:color w:val="000000"/>
        </w:rPr>
        <w:t>World J Gastroenterol</w:t>
      </w:r>
      <w:r w:rsidRPr="00E91928">
        <w:rPr>
          <w:rFonts w:ascii="Book Antiqua" w:eastAsia="Book Antiqua" w:hAnsi="Book Antiqua" w:cs="Book Antiqua"/>
          <w:color w:val="000000"/>
        </w:rPr>
        <w:t xml:space="preserve"> 2014; </w:t>
      </w:r>
      <w:r w:rsidRPr="00E91928">
        <w:rPr>
          <w:rFonts w:ascii="Book Antiqua" w:eastAsia="Book Antiqua" w:hAnsi="Book Antiqua" w:cs="Book Antiqua"/>
          <w:b/>
          <w:bCs/>
          <w:color w:val="000000"/>
        </w:rPr>
        <w:t>20</w:t>
      </w:r>
      <w:r w:rsidRPr="00E91928">
        <w:rPr>
          <w:rFonts w:ascii="Book Antiqua" w:eastAsia="Book Antiqua" w:hAnsi="Book Antiqua" w:cs="Book Antiqua"/>
          <w:color w:val="000000"/>
        </w:rPr>
        <w:t>: 7040-7048 [PMID: 24944500 DOI: 10.3748/</w:t>
      </w:r>
      <w:proofErr w:type="gramStart"/>
      <w:r w:rsidRPr="00E91928">
        <w:rPr>
          <w:rFonts w:ascii="Book Antiqua" w:eastAsia="Book Antiqua" w:hAnsi="Book Antiqua" w:cs="Book Antiqua"/>
          <w:color w:val="000000"/>
        </w:rPr>
        <w:t>wjg.v20.i</w:t>
      </w:r>
      <w:proofErr w:type="gramEnd"/>
      <w:r w:rsidRPr="00E91928">
        <w:rPr>
          <w:rFonts w:ascii="Book Antiqua" w:eastAsia="Book Antiqua" w:hAnsi="Book Antiqua" w:cs="Book Antiqua"/>
          <w:color w:val="000000"/>
        </w:rPr>
        <w:t>22.7040]</w:t>
      </w:r>
    </w:p>
    <w:p w14:paraId="205399AB"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37 </w:t>
      </w:r>
      <w:proofErr w:type="spellStart"/>
      <w:r w:rsidRPr="00E91928">
        <w:rPr>
          <w:rFonts w:ascii="Book Antiqua" w:eastAsia="Book Antiqua" w:hAnsi="Book Antiqua" w:cs="Book Antiqua"/>
          <w:b/>
          <w:bCs/>
          <w:color w:val="000000"/>
        </w:rPr>
        <w:t>Akshintala</w:t>
      </w:r>
      <w:proofErr w:type="spellEnd"/>
      <w:r w:rsidRPr="00E91928">
        <w:rPr>
          <w:rFonts w:ascii="Book Antiqua" w:eastAsia="Book Antiqua" w:hAnsi="Book Antiqua" w:cs="Book Antiqua"/>
          <w:b/>
          <w:bCs/>
          <w:color w:val="000000"/>
        </w:rPr>
        <w:t xml:space="preserve"> VS</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Sperna</w:t>
      </w:r>
      <w:proofErr w:type="spellEnd"/>
      <w:r w:rsidRPr="00E91928">
        <w:rPr>
          <w:rFonts w:ascii="Book Antiqua" w:eastAsia="Book Antiqua" w:hAnsi="Book Antiqua" w:cs="Book Antiqua"/>
          <w:color w:val="000000"/>
        </w:rPr>
        <w:t xml:space="preserve"> Weiland CJ, Bhullar FA, Kamal A, </w:t>
      </w:r>
      <w:proofErr w:type="spellStart"/>
      <w:r w:rsidRPr="00E91928">
        <w:rPr>
          <w:rFonts w:ascii="Book Antiqua" w:eastAsia="Book Antiqua" w:hAnsi="Book Antiqua" w:cs="Book Antiqua"/>
          <w:color w:val="000000"/>
        </w:rPr>
        <w:t>Kanthasamy</w:t>
      </w:r>
      <w:proofErr w:type="spellEnd"/>
      <w:r w:rsidRPr="00E91928">
        <w:rPr>
          <w:rFonts w:ascii="Book Antiqua" w:eastAsia="Book Antiqua" w:hAnsi="Book Antiqua" w:cs="Book Antiqua"/>
          <w:color w:val="000000"/>
        </w:rPr>
        <w:t xml:space="preserve"> K, </w:t>
      </w:r>
      <w:proofErr w:type="spellStart"/>
      <w:r w:rsidRPr="00E91928">
        <w:rPr>
          <w:rFonts w:ascii="Book Antiqua" w:eastAsia="Book Antiqua" w:hAnsi="Book Antiqua" w:cs="Book Antiqua"/>
          <w:color w:val="000000"/>
        </w:rPr>
        <w:t>Kuo</w:t>
      </w:r>
      <w:proofErr w:type="spellEnd"/>
      <w:r w:rsidRPr="00E91928">
        <w:rPr>
          <w:rFonts w:ascii="Book Antiqua" w:eastAsia="Book Antiqua" w:hAnsi="Book Antiqua" w:cs="Book Antiqua"/>
          <w:color w:val="000000"/>
        </w:rPr>
        <w:t xml:space="preserve"> A, Tomasetti C, </w:t>
      </w:r>
      <w:proofErr w:type="spellStart"/>
      <w:r w:rsidRPr="00E91928">
        <w:rPr>
          <w:rFonts w:ascii="Book Antiqua" w:eastAsia="Book Antiqua" w:hAnsi="Book Antiqua" w:cs="Book Antiqua"/>
          <w:color w:val="000000"/>
        </w:rPr>
        <w:t>Gurakar</w:t>
      </w:r>
      <w:proofErr w:type="spellEnd"/>
      <w:r w:rsidRPr="00E91928">
        <w:rPr>
          <w:rFonts w:ascii="Book Antiqua" w:eastAsia="Book Antiqua" w:hAnsi="Book Antiqua" w:cs="Book Antiqua"/>
          <w:color w:val="000000"/>
        </w:rPr>
        <w:t xml:space="preserve"> M, </w:t>
      </w:r>
      <w:proofErr w:type="spellStart"/>
      <w:r w:rsidRPr="00E91928">
        <w:rPr>
          <w:rFonts w:ascii="Book Antiqua" w:eastAsia="Book Antiqua" w:hAnsi="Book Antiqua" w:cs="Book Antiqua"/>
          <w:color w:val="000000"/>
        </w:rPr>
        <w:t>Drenth</w:t>
      </w:r>
      <w:proofErr w:type="spellEnd"/>
      <w:r w:rsidRPr="00E91928">
        <w:rPr>
          <w:rFonts w:ascii="Book Antiqua" w:eastAsia="Book Antiqua" w:hAnsi="Book Antiqua" w:cs="Book Antiqua"/>
          <w:color w:val="000000"/>
        </w:rPr>
        <w:t xml:space="preserve"> JPH, Yadav D, </w:t>
      </w:r>
      <w:proofErr w:type="spellStart"/>
      <w:r w:rsidRPr="00E91928">
        <w:rPr>
          <w:rFonts w:ascii="Book Antiqua" w:eastAsia="Book Antiqua" w:hAnsi="Book Antiqua" w:cs="Book Antiqua"/>
          <w:color w:val="000000"/>
        </w:rPr>
        <w:t>Elmunzer</w:t>
      </w:r>
      <w:proofErr w:type="spellEnd"/>
      <w:r w:rsidRPr="00E91928">
        <w:rPr>
          <w:rFonts w:ascii="Book Antiqua" w:eastAsia="Book Antiqua" w:hAnsi="Book Antiqua" w:cs="Book Antiqua"/>
          <w:color w:val="000000"/>
        </w:rPr>
        <w:t xml:space="preserve"> BJ, Reddy DN, </w:t>
      </w:r>
      <w:proofErr w:type="spellStart"/>
      <w:r w:rsidRPr="00E91928">
        <w:rPr>
          <w:rFonts w:ascii="Book Antiqua" w:eastAsia="Book Antiqua" w:hAnsi="Book Antiqua" w:cs="Book Antiqua"/>
          <w:color w:val="000000"/>
        </w:rPr>
        <w:t>Goenka</w:t>
      </w:r>
      <w:proofErr w:type="spellEnd"/>
      <w:r w:rsidRPr="00E91928">
        <w:rPr>
          <w:rFonts w:ascii="Book Antiqua" w:eastAsia="Book Antiqua" w:hAnsi="Book Antiqua" w:cs="Book Antiqua"/>
          <w:color w:val="000000"/>
        </w:rPr>
        <w:t xml:space="preserve"> MK, Kochhar R, </w:t>
      </w:r>
      <w:proofErr w:type="spellStart"/>
      <w:r w:rsidRPr="00E91928">
        <w:rPr>
          <w:rFonts w:ascii="Book Antiqua" w:eastAsia="Book Antiqua" w:hAnsi="Book Antiqua" w:cs="Book Antiqua"/>
          <w:color w:val="000000"/>
        </w:rPr>
        <w:t>Kalloo</w:t>
      </w:r>
      <w:proofErr w:type="spellEnd"/>
      <w:r w:rsidRPr="00E91928">
        <w:rPr>
          <w:rFonts w:ascii="Book Antiqua" w:eastAsia="Book Antiqua" w:hAnsi="Book Antiqua" w:cs="Book Antiqua"/>
          <w:color w:val="000000"/>
        </w:rPr>
        <w:t xml:space="preserve"> AN, </w:t>
      </w:r>
      <w:proofErr w:type="spellStart"/>
      <w:r w:rsidRPr="00E91928">
        <w:rPr>
          <w:rFonts w:ascii="Book Antiqua" w:eastAsia="Book Antiqua" w:hAnsi="Book Antiqua" w:cs="Book Antiqua"/>
          <w:color w:val="000000"/>
        </w:rPr>
        <w:t>Khashab</w:t>
      </w:r>
      <w:proofErr w:type="spellEnd"/>
      <w:r w:rsidRPr="00E91928">
        <w:rPr>
          <w:rFonts w:ascii="Book Antiqua" w:eastAsia="Book Antiqua" w:hAnsi="Book Antiqua" w:cs="Book Antiqua"/>
          <w:color w:val="000000"/>
        </w:rPr>
        <w:t xml:space="preserve"> MA, van </w:t>
      </w:r>
      <w:proofErr w:type="spellStart"/>
      <w:r w:rsidRPr="00E91928">
        <w:rPr>
          <w:rFonts w:ascii="Book Antiqua" w:eastAsia="Book Antiqua" w:hAnsi="Book Antiqua" w:cs="Book Antiqua"/>
          <w:color w:val="000000"/>
        </w:rPr>
        <w:t>Geenen</w:t>
      </w:r>
      <w:proofErr w:type="spellEnd"/>
      <w:r w:rsidRPr="00E91928">
        <w:rPr>
          <w:rFonts w:ascii="Book Antiqua" w:eastAsia="Book Antiqua" w:hAnsi="Book Antiqua" w:cs="Book Antiqua"/>
          <w:color w:val="000000"/>
        </w:rPr>
        <w:t xml:space="preserve"> EJM, Singh VK. Non-steroidal anti-inflammatory drugs, intravenous fluids, pancreatic stents, or their combinations for the prevention of post-endoscopic retrograde cholangiopancreatography pancreatitis: a systematic review and network meta-analysis. </w:t>
      </w:r>
      <w:r w:rsidRPr="00E91928">
        <w:rPr>
          <w:rFonts w:ascii="Book Antiqua" w:eastAsia="Book Antiqua" w:hAnsi="Book Antiqua" w:cs="Book Antiqua"/>
          <w:i/>
          <w:iCs/>
          <w:color w:val="000000"/>
        </w:rPr>
        <w:t>Lancet Gastroenterol Hepatol</w:t>
      </w:r>
      <w:r w:rsidRPr="00E91928">
        <w:rPr>
          <w:rFonts w:ascii="Book Antiqua" w:eastAsia="Book Antiqua" w:hAnsi="Book Antiqua" w:cs="Book Antiqua"/>
          <w:color w:val="000000"/>
        </w:rPr>
        <w:t xml:space="preserve"> 2021; </w:t>
      </w:r>
      <w:r w:rsidRPr="00E91928">
        <w:rPr>
          <w:rFonts w:ascii="Book Antiqua" w:eastAsia="Book Antiqua" w:hAnsi="Book Antiqua" w:cs="Book Antiqua"/>
          <w:b/>
          <w:bCs/>
          <w:color w:val="000000"/>
        </w:rPr>
        <w:t>6</w:t>
      </w:r>
      <w:r w:rsidRPr="00E91928">
        <w:rPr>
          <w:rFonts w:ascii="Book Antiqua" w:eastAsia="Book Antiqua" w:hAnsi="Book Antiqua" w:cs="Book Antiqua"/>
          <w:color w:val="000000"/>
        </w:rPr>
        <w:t>: 733-742 [PMID: 34214449 DOI: 10.1016/S2468-1253(21)00170-9]</w:t>
      </w:r>
    </w:p>
    <w:p w14:paraId="423AE680"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38 </w:t>
      </w:r>
      <w:r w:rsidRPr="00E91928">
        <w:rPr>
          <w:rFonts w:ascii="Book Antiqua" w:eastAsia="Book Antiqua" w:hAnsi="Book Antiqua" w:cs="Book Antiqua"/>
          <w:b/>
          <w:bCs/>
          <w:color w:val="000000"/>
        </w:rPr>
        <w:t>Choudhary A</w:t>
      </w:r>
      <w:r w:rsidRPr="00E91928">
        <w:rPr>
          <w:rFonts w:ascii="Book Antiqua" w:eastAsia="Book Antiqua" w:hAnsi="Book Antiqua" w:cs="Book Antiqua"/>
          <w:color w:val="000000"/>
        </w:rPr>
        <w:t xml:space="preserve">, Bechtold ML, </w:t>
      </w:r>
      <w:proofErr w:type="spellStart"/>
      <w:r w:rsidRPr="00E91928">
        <w:rPr>
          <w:rFonts w:ascii="Book Antiqua" w:eastAsia="Book Antiqua" w:hAnsi="Book Antiqua" w:cs="Book Antiqua"/>
          <w:color w:val="000000"/>
        </w:rPr>
        <w:t>Arif</w:t>
      </w:r>
      <w:proofErr w:type="spellEnd"/>
      <w:r w:rsidRPr="00E91928">
        <w:rPr>
          <w:rFonts w:ascii="Book Antiqua" w:eastAsia="Book Antiqua" w:hAnsi="Book Antiqua" w:cs="Book Antiqua"/>
          <w:color w:val="000000"/>
        </w:rPr>
        <w:t xml:space="preserve"> M, </w:t>
      </w:r>
      <w:proofErr w:type="spellStart"/>
      <w:r w:rsidRPr="00E91928">
        <w:rPr>
          <w:rFonts w:ascii="Book Antiqua" w:eastAsia="Book Antiqua" w:hAnsi="Book Antiqua" w:cs="Book Antiqua"/>
          <w:color w:val="000000"/>
        </w:rPr>
        <w:t>Szary</w:t>
      </w:r>
      <w:proofErr w:type="spellEnd"/>
      <w:r w:rsidRPr="00E91928">
        <w:rPr>
          <w:rFonts w:ascii="Book Antiqua" w:eastAsia="Book Antiqua" w:hAnsi="Book Antiqua" w:cs="Book Antiqua"/>
          <w:color w:val="000000"/>
        </w:rPr>
        <w:t xml:space="preserve"> NM, Puli SR, Othman MO, </w:t>
      </w:r>
      <w:proofErr w:type="spellStart"/>
      <w:r w:rsidRPr="00E91928">
        <w:rPr>
          <w:rFonts w:ascii="Book Antiqua" w:eastAsia="Book Antiqua" w:hAnsi="Book Antiqua" w:cs="Book Antiqua"/>
          <w:color w:val="000000"/>
        </w:rPr>
        <w:t>Pais</w:t>
      </w:r>
      <w:proofErr w:type="spellEnd"/>
      <w:r w:rsidRPr="00E91928">
        <w:rPr>
          <w:rFonts w:ascii="Book Antiqua" w:eastAsia="Book Antiqua" w:hAnsi="Book Antiqua" w:cs="Book Antiqua"/>
          <w:color w:val="000000"/>
        </w:rPr>
        <w:t xml:space="preserve"> WP, </w:t>
      </w:r>
      <w:proofErr w:type="spellStart"/>
      <w:r w:rsidRPr="00E91928">
        <w:rPr>
          <w:rFonts w:ascii="Book Antiqua" w:eastAsia="Book Antiqua" w:hAnsi="Book Antiqua" w:cs="Book Antiqua"/>
          <w:color w:val="000000"/>
        </w:rPr>
        <w:t>Antillon</w:t>
      </w:r>
      <w:proofErr w:type="spellEnd"/>
      <w:r w:rsidRPr="00E91928">
        <w:rPr>
          <w:rFonts w:ascii="Book Antiqua" w:eastAsia="Book Antiqua" w:hAnsi="Book Antiqua" w:cs="Book Antiqua"/>
          <w:color w:val="000000"/>
        </w:rPr>
        <w:t xml:space="preserve"> MR, Roy PK. Pancreatic stents for prophylaxis against post-ERCP pancreatitis: a meta-analysis and systematic review. </w:t>
      </w:r>
      <w:proofErr w:type="spellStart"/>
      <w:r w:rsidRPr="00E91928">
        <w:rPr>
          <w:rFonts w:ascii="Book Antiqua" w:eastAsia="Book Antiqua" w:hAnsi="Book Antiqua" w:cs="Book Antiqua"/>
          <w:i/>
          <w:iCs/>
          <w:color w:val="000000"/>
        </w:rPr>
        <w:t>Gastrointest</w:t>
      </w:r>
      <w:proofErr w:type="spellEnd"/>
      <w:r w:rsidRPr="00E91928">
        <w:rPr>
          <w:rFonts w:ascii="Book Antiqua" w:eastAsia="Book Antiqua" w:hAnsi="Book Antiqua" w:cs="Book Antiqua"/>
          <w:i/>
          <w:iCs/>
          <w:color w:val="000000"/>
        </w:rPr>
        <w:t xml:space="preserve"> </w:t>
      </w:r>
      <w:proofErr w:type="spellStart"/>
      <w:r w:rsidRPr="00E91928">
        <w:rPr>
          <w:rFonts w:ascii="Book Antiqua" w:eastAsia="Book Antiqua" w:hAnsi="Book Antiqua" w:cs="Book Antiqua"/>
          <w:i/>
          <w:iCs/>
          <w:color w:val="000000"/>
        </w:rPr>
        <w:t>Endosc</w:t>
      </w:r>
      <w:proofErr w:type="spellEnd"/>
      <w:r w:rsidRPr="00E91928">
        <w:rPr>
          <w:rFonts w:ascii="Book Antiqua" w:eastAsia="Book Antiqua" w:hAnsi="Book Antiqua" w:cs="Book Antiqua"/>
          <w:color w:val="000000"/>
        </w:rPr>
        <w:t xml:space="preserve"> 2011; </w:t>
      </w:r>
      <w:r w:rsidRPr="00E91928">
        <w:rPr>
          <w:rFonts w:ascii="Book Antiqua" w:eastAsia="Book Antiqua" w:hAnsi="Book Antiqua" w:cs="Book Antiqua"/>
          <w:b/>
          <w:bCs/>
          <w:color w:val="000000"/>
        </w:rPr>
        <w:t>73</w:t>
      </w:r>
      <w:r w:rsidRPr="00E91928">
        <w:rPr>
          <w:rFonts w:ascii="Book Antiqua" w:eastAsia="Book Antiqua" w:hAnsi="Book Antiqua" w:cs="Book Antiqua"/>
          <w:color w:val="000000"/>
        </w:rPr>
        <w:t>: 275-282 [PMID: 21295641 DOI: 10.1016/j.gie.2010.10.039]</w:t>
      </w:r>
    </w:p>
    <w:p w14:paraId="68A98ADF"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39 </w:t>
      </w:r>
      <w:proofErr w:type="spellStart"/>
      <w:r w:rsidRPr="00E91928">
        <w:rPr>
          <w:rFonts w:ascii="Book Antiqua" w:eastAsia="Book Antiqua" w:hAnsi="Book Antiqua" w:cs="Book Antiqua"/>
          <w:b/>
          <w:bCs/>
          <w:color w:val="000000"/>
        </w:rPr>
        <w:t>Kerdsirichairat</w:t>
      </w:r>
      <w:proofErr w:type="spellEnd"/>
      <w:r w:rsidRPr="00E91928">
        <w:rPr>
          <w:rFonts w:ascii="Book Antiqua" w:eastAsia="Book Antiqua" w:hAnsi="Book Antiqua" w:cs="Book Antiqua"/>
          <w:b/>
          <w:bCs/>
          <w:color w:val="000000"/>
        </w:rPr>
        <w:t xml:space="preserve"> T</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Attam</w:t>
      </w:r>
      <w:proofErr w:type="spellEnd"/>
      <w:r w:rsidRPr="00E91928">
        <w:rPr>
          <w:rFonts w:ascii="Book Antiqua" w:eastAsia="Book Antiqua" w:hAnsi="Book Antiqua" w:cs="Book Antiqua"/>
          <w:color w:val="000000"/>
        </w:rPr>
        <w:t xml:space="preserve"> R, Arain M, </w:t>
      </w:r>
      <w:proofErr w:type="spellStart"/>
      <w:r w:rsidRPr="00E91928">
        <w:rPr>
          <w:rFonts w:ascii="Book Antiqua" w:eastAsia="Book Antiqua" w:hAnsi="Book Antiqua" w:cs="Book Antiqua"/>
          <w:color w:val="000000"/>
        </w:rPr>
        <w:t>Bakman</w:t>
      </w:r>
      <w:proofErr w:type="spellEnd"/>
      <w:r w:rsidRPr="00E91928">
        <w:rPr>
          <w:rFonts w:ascii="Book Antiqua" w:eastAsia="Book Antiqua" w:hAnsi="Book Antiqua" w:cs="Book Antiqua"/>
          <w:color w:val="000000"/>
        </w:rPr>
        <w:t xml:space="preserve"> Y, </w:t>
      </w:r>
      <w:proofErr w:type="spellStart"/>
      <w:r w:rsidRPr="00E91928">
        <w:rPr>
          <w:rFonts w:ascii="Book Antiqua" w:eastAsia="Book Antiqua" w:hAnsi="Book Antiqua" w:cs="Book Antiqua"/>
          <w:color w:val="000000"/>
        </w:rPr>
        <w:t>Radosevich</w:t>
      </w:r>
      <w:proofErr w:type="spellEnd"/>
      <w:r w:rsidRPr="00E91928">
        <w:rPr>
          <w:rFonts w:ascii="Book Antiqua" w:eastAsia="Book Antiqua" w:hAnsi="Book Antiqua" w:cs="Book Antiqua"/>
          <w:color w:val="000000"/>
        </w:rPr>
        <w:t xml:space="preserve"> D, Freeman M. Urgent ERCP with pancreatic stent placement or replacement for salvage of post-ERCP pancreatitis. </w:t>
      </w:r>
      <w:r w:rsidRPr="00E91928">
        <w:rPr>
          <w:rFonts w:ascii="Book Antiqua" w:eastAsia="Book Antiqua" w:hAnsi="Book Antiqua" w:cs="Book Antiqua"/>
          <w:i/>
          <w:iCs/>
          <w:color w:val="000000"/>
        </w:rPr>
        <w:t>Endoscopy</w:t>
      </w:r>
      <w:r w:rsidRPr="00E91928">
        <w:rPr>
          <w:rFonts w:ascii="Book Antiqua" w:eastAsia="Book Antiqua" w:hAnsi="Book Antiqua" w:cs="Book Antiqua"/>
          <w:color w:val="000000"/>
        </w:rPr>
        <w:t xml:space="preserve"> 2014; </w:t>
      </w:r>
      <w:r w:rsidRPr="00E91928">
        <w:rPr>
          <w:rFonts w:ascii="Book Antiqua" w:eastAsia="Book Antiqua" w:hAnsi="Book Antiqua" w:cs="Book Antiqua"/>
          <w:b/>
          <w:bCs/>
          <w:color w:val="000000"/>
        </w:rPr>
        <w:t>46</w:t>
      </w:r>
      <w:r w:rsidRPr="00E91928">
        <w:rPr>
          <w:rFonts w:ascii="Book Antiqua" w:eastAsia="Book Antiqua" w:hAnsi="Book Antiqua" w:cs="Book Antiqua"/>
          <w:color w:val="000000"/>
        </w:rPr>
        <w:t>: 1085-1094 [PMID: 25216326 DOI: 10.1055/s-0034-1377750]</w:t>
      </w:r>
    </w:p>
    <w:p w14:paraId="4B418D10"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40 </w:t>
      </w:r>
      <w:proofErr w:type="spellStart"/>
      <w:r w:rsidRPr="00E91928">
        <w:rPr>
          <w:rFonts w:ascii="Book Antiqua" w:eastAsia="Book Antiqua" w:hAnsi="Book Antiqua" w:cs="Book Antiqua"/>
          <w:b/>
          <w:bCs/>
          <w:color w:val="000000"/>
        </w:rPr>
        <w:t>Madácsy</w:t>
      </w:r>
      <w:proofErr w:type="spellEnd"/>
      <w:r w:rsidRPr="00E91928">
        <w:rPr>
          <w:rFonts w:ascii="Book Antiqua" w:eastAsia="Book Antiqua" w:hAnsi="Book Antiqua" w:cs="Book Antiqua"/>
          <w:b/>
          <w:bCs/>
          <w:color w:val="000000"/>
        </w:rPr>
        <w:t xml:space="preserve"> L</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Kurucsai</w:t>
      </w:r>
      <w:proofErr w:type="spellEnd"/>
      <w:r w:rsidRPr="00E91928">
        <w:rPr>
          <w:rFonts w:ascii="Book Antiqua" w:eastAsia="Book Antiqua" w:hAnsi="Book Antiqua" w:cs="Book Antiqua"/>
          <w:color w:val="000000"/>
        </w:rPr>
        <w:t xml:space="preserve"> G, </w:t>
      </w:r>
      <w:proofErr w:type="spellStart"/>
      <w:r w:rsidRPr="00E91928">
        <w:rPr>
          <w:rFonts w:ascii="Book Antiqua" w:eastAsia="Book Antiqua" w:hAnsi="Book Antiqua" w:cs="Book Antiqua"/>
          <w:color w:val="000000"/>
        </w:rPr>
        <w:t>Joó</w:t>
      </w:r>
      <w:proofErr w:type="spellEnd"/>
      <w:r w:rsidRPr="00E91928">
        <w:rPr>
          <w:rFonts w:ascii="Book Antiqua" w:eastAsia="Book Antiqua" w:hAnsi="Book Antiqua" w:cs="Book Antiqua"/>
          <w:color w:val="000000"/>
        </w:rPr>
        <w:t xml:space="preserve"> I, </w:t>
      </w:r>
      <w:proofErr w:type="spellStart"/>
      <w:r w:rsidRPr="00E91928">
        <w:rPr>
          <w:rFonts w:ascii="Book Antiqua" w:eastAsia="Book Antiqua" w:hAnsi="Book Antiqua" w:cs="Book Antiqua"/>
          <w:color w:val="000000"/>
        </w:rPr>
        <w:t>Gódi</w:t>
      </w:r>
      <w:proofErr w:type="spellEnd"/>
      <w:r w:rsidRPr="00E91928">
        <w:rPr>
          <w:rFonts w:ascii="Book Antiqua" w:eastAsia="Book Antiqua" w:hAnsi="Book Antiqua" w:cs="Book Antiqua"/>
          <w:color w:val="000000"/>
        </w:rPr>
        <w:t xml:space="preserve"> S, </w:t>
      </w:r>
      <w:proofErr w:type="spellStart"/>
      <w:r w:rsidRPr="00E91928">
        <w:rPr>
          <w:rFonts w:ascii="Book Antiqua" w:eastAsia="Book Antiqua" w:hAnsi="Book Antiqua" w:cs="Book Antiqua"/>
          <w:color w:val="000000"/>
        </w:rPr>
        <w:t>Fejes</w:t>
      </w:r>
      <w:proofErr w:type="spellEnd"/>
      <w:r w:rsidRPr="00E91928">
        <w:rPr>
          <w:rFonts w:ascii="Book Antiqua" w:eastAsia="Book Antiqua" w:hAnsi="Book Antiqua" w:cs="Book Antiqua"/>
          <w:color w:val="000000"/>
        </w:rPr>
        <w:t xml:space="preserve"> R, </w:t>
      </w:r>
      <w:proofErr w:type="spellStart"/>
      <w:r w:rsidRPr="00E91928">
        <w:rPr>
          <w:rFonts w:ascii="Book Antiqua" w:eastAsia="Book Antiqua" w:hAnsi="Book Antiqua" w:cs="Book Antiqua"/>
          <w:color w:val="000000"/>
        </w:rPr>
        <w:t>Székely</w:t>
      </w:r>
      <w:proofErr w:type="spellEnd"/>
      <w:r w:rsidRPr="00E91928">
        <w:rPr>
          <w:rFonts w:ascii="Book Antiqua" w:eastAsia="Book Antiqua" w:hAnsi="Book Antiqua" w:cs="Book Antiqua"/>
          <w:color w:val="000000"/>
        </w:rPr>
        <w:t xml:space="preserve"> A. Rescue ERCP and insertion of a small-caliber pancreatic stent to prevent the evolution of severe post-ERCP pancreatitis: a case-controlled series. </w:t>
      </w:r>
      <w:r w:rsidRPr="00E91928">
        <w:rPr>
          <w:rFonts w:ascii="Book Antiqua" w:eastAsia="Book Antiqua" w:hAnsi="Book Antiqua" w:cs="Book Antiqua"/>
          <w:i/>
          <w:iCs/>
          <w:color w:val="000000"/>
        </w:rPr>
        <w:t xml:space="preserve">Surg </w:t>
      </w:r>
      <w:proofErr w:type="spellStart"/>
      <w:r w:rsidRPr="00E91928">
        <w:rPr>
          <w:rFonts w:ascii="Book Antiqua" w:eastAsia="Book Antiqua" w:hAnsi="Book Antiqua" w:cs="Book Antiqua"/>
          <w:i/>
          <w:iCs/>
          <w:color w:val="000000"/>
        </w:rPr>
        <w:t>Endosc</w:t>
      </w:r>
      <w:proofErr w:type="spellEnd"/>
      <w:r w:rsidRPr="00E91928">
        <w:rPr>
          <w:rFonts w:ascii="Book Antiqua" w:eastAsia="Book Antiqua" w:hAnsi="Book Antiqua" w:cs="Book Antiqua"/>
          <w:color w:val="000000"/>
        </w:rPr>
        <w:t xml:space="preserve"> 2009; </w:t>
      </w:r>
      <w:r w:rsidRPr="00E91928">
        <w:rPr>
          <w:rFonts w:ascii="Book Antiqua" w:eastAsia="Book Antiqua" w:hAnsi="Book Antiqua" w:cs="Book Antiqua"/>
          <w:b/>
          <w:bCs/>
          <w:color w:val="000000"/>
        </w:rPr>
        <w:t>23</w:t>
      </w:r>
      <w:r w:rsidRPr="00E91928">
        <w:rPr>
          <w:rFonts w:ascii="Book Antiqua" w:eastAsia="Book Antiqua" w:hAnsi="Book Antiqua" w:cs="Book Antiqua"/>
          <w:color w:val="000000"/>
        </w:rPr>
        <w:t>: 1887-1893 [PMID: 19057957 DOI: 10.1007/s00464-008-0199-z]</w:t>
      </w:r>
    </w:p>
    <w:p w14:paraId="2CCD88EA"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lastRenderedPageBreak/>
        <w:t xml:space="preserve">41 </w:t>
      </w:r>
      <w:r w:rsidRPr="00E91928">
        <w:rPr>
          <w:rFonts w:ascii="Book Antiqua" w:eastAsia="Book Antiqua" w:hAnsi="Book Antiqua" w:cs="Book Antiqua"/>
          <w:b/>
          <w:bCs/>
          <w:color w:val="000000"/>
        </w:rPr>
        <w:t>Ogura T</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Imoto</w:t>
      </w:r>
      <w:proofErr w:type="spellEnd"/>
      <w:r w:rsidRPr="00E91928">
        <w:rPr>
          <w:rFonts w:ascii="Book Antiqua" w:eastAsia="Book Antiqua" w:hAnsi="Book Antiqua" w:cs="Book Antiqua"/>
          <w:color w:val="000000"/>
        </w:rPr>
        <w:t xml:space="preserve"> A, Okuda A, </w:t>
      </w:r>
      <w:proofErr w:type="spellStart"/>
      <w:r w:rsidRPr="00E91928">
        <w:rPr>
          <w:rFonts w:ascii="Book Antiqua" w:eastAsia="Book Antiqua" w:hAnsi="Book Antiqua" w:cs="Book Antiqua"/>
          <w:color w:val="000000"/>
        </w:rPr>
        <w:t>Fukunishi</w:t>
      </w:r>
      <w:proofErr w:type="spellEnd"/>
      <w:r w:rsidRPr="00E91928">
        <w:rPr>
          <w:rFonts w:ascii="Book Antiqua" w:eastAsia="Book Antiqua" w:hAnsi="Book Antiqua" w:cs="Book Antiqua"/>
          <w:color w:val="000000"/>
        </w:rPr>
        <w:t xml:space="preserve"> S, Higuchi K. Can Iodixanol Prevent Post-Endoscopic Retrograde Cholangiopancreatography Pancreatitis? A Prospective, Randomized, Controlled Trial. </w:t>
      </w:r>
      <w:r w:rsidRPr="00E91928">
        <w:rPr>
          <w:rFonts w:ascii="Book Antiqua" w:eastAsia="Book Antiqua" w:hAnsi="Book Antiqua" w:cs="Book Antiqua"/>
          <w:i/>
          <w:iCs/>
          <w:color w:val="000000"/>
        </w:rPr>
        <w:t>Dig Dis</w:t>
      </w:r>
      <w:r w:rsidRPr="00E91928">
        <w:rPr>
          <w:rFonts w:ascii="Book Antiqua" w:eastAsia="Book Antiqua" w:hAnsi="Book Antiqua" w:cs="Book Antiqua"/>
          <w:color w:val="000000"/>
        </w:rPr>
        <w:t xml:space="preserve"> 2019; </w:t>
      </w:r>
      <w:r w:rsidRPr="00E91928">
        <w:rPr>
          <w:rFonts w:ascii="Book Antiqua" w:eastAsia="Book Antiqua" w:hAnsi="Book Antiqua" w:cs="Book Antiqua"/>
          <w:b/>
          <w:bCs/>
          <w:color w:val="000000"/>
        </w:rPr>
        <w:t>37</w:t>
      </w:r>
      <w:r w:rsidRPr="00E91928">
        <w:rPr>
          <w:rFonts w:ascii="Book Antiqua" w:eastAsia="Book Antiqua" w:hAnsi="Book Antiqua" w:cs="Book Antiqua"/>
          <w:color w:val="000000"/>
        </w:rPr>
        <w:t>: 255-261 [PMID: 30654370 DOI: 10.1159/000496349]</w:t>
      </w:r>
    </w:p>
    <w:p w14:paraId="640A3446"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42 </w:t>
      </w:r>
      <w:r w:rsidRPr="00E91928">
        <w:rPr>
          <w:rFonts w:ascii="Book Antiqua" w:eastAsia="Book Antiqua" w:hAnsi="Book Antiqua" w:cs="Book Antiqua"/>
          <w:b/>
          <w:bCs/>
          <w:color w:val="000000"/>
        </w:rPr>
        <w:t>Nagashima K</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Ijima</w:t>
      </w:r>
      <w:proofErr w:type="spellEnd"/>
      <w:r w:rsidRPr="00E91928">
        <w:rPr>
          <w:rFonts w:ascii="Book Antiqua" w:eastAsia="Book Antiqua" w:hAnsi="Book Antiqua" w:cs="Book Antiqua"/>
          <w:color w:val="000000"/>
        </w:rPr>
        <w:t xml:space="preserve"> M, Kimura K, </w:t>
      </w:r>
      <w:proofErr w:type="spellStart"/>
      <w:r w:rsidRPr="00E91928">
        <w:rPr>
          <w:rFonts w:ascii="Book Antiqua" w:eastAsia="Book Antiqua" w:hAnsi="Book Antiqua" w:cs="Book Antiqua"/>
          <w:color w:val="000000"/>
        </w:rPr>
        <w:t>Kurihara</w:t>
      </w:r>
      <w:proofErr w:type="spellEnd"/>
      <w:r w:rsidRPr="00E91928">
        <w:rPr>
          <w:rFonts w:ascii="Book Antiqua" w:eastAsia="Book Antiqua" w:hAnsi="Book Antiqua" w:cs="Book Antiqua"/>
          <w:color w:val="000000"/>
        </w:rPr>
        <w:t xml:space="preserve"> E, Tominaga K, </w:t>
      </w:r>
      <w:proofErr w:type="spellStart"/>
      <w:r w:rsidRPr="00E91928">
        <w:rPr>
          <w:rFonts w:ascii="Book Antiqua" w:eastAsia="Book Antiqua" w:hAnsi="Book Antiqua" w:cs="Book Antiqua"/>
          <w:color w:val="000000"/>
        </w:rPr>
        <w:t>Fukushi</w:t>
      </w:r>
      <w:proofErr w:type="spellEnd"/>
      <w:r w:rsidRPr="00E91928">
        <w:rPr>
          <w:rFonts w:ascii="Book Antiqua" w:eastAsia="Book Antiqua" w:hAnsi="Book Antiqua" w:cs="Book Antiqua"/>
          <w:color w:val="000000"/>
        </w:rPr>
        <w:t xml:space="preserve"> K, Kanamori A, </w:t>
      </w:r>
      <w:proofErr w:type="spellStart"/>
      <w:r w:rsidRPr="00E91928">
        <w:rPr>
          <w:rFonts w:ascii="Book Antiqua" w:eastAsia="Book Antiqua" w:hAnsi="Book Antiqua" w:cs="Book Antiqua"/>
          <w:color w:val="000000"/>
        </w:rPr>
        <w:t>Otake</w:t>
      </w:r>
      <w:proofErr w:type="spellEnd"/>
      <w:r w:rsidRPr="00E91928">
        <w:rPr>
          <w:rFonts w:ascii="Book Antiqua" w:eastAsia="Book Antiqua" w:hAnsi="Book Antiqua" w:cs="Book Antiqua"/>
          <w:color w:val="000000"/>
        </w:rPr>
        <w:t xml:space="preserve"> Y, </w:t>
      </w:r>
      <w:proofErr w:type="spellStart"/>
      <w:r w:rsidRPr="00E91928">
        <w:rPr>
          <w:rFonts w:ascii="Book Antiqua" w:eastAsia="Book Antiqua" w:hAnsi="Book Antiqua" w:cs="Book Antiqua"/>
          <w:color w:val="000000"/>
        </w:rPr>
        <w:t>Irisawa</w:t>
      </w:r>
      <w:proofErr w:type="spellEnd"/>
      <w:r w:rsidRPr="00E91928">
        <w:rPr>
          <w:rFonts w:ascii="Book Antiqua" w:eastAsia="Book Antiqua" w:hAnsi="Book Antiqua" w:cs="Book Antiqua"/>
          <w:color w:val="000000"/>
        </w:rPr>
        <w:t xml:space="preserve"> A. Does the Use of Low Osmolality Contrast Medium Reduce the Frequency of Post-Endoscopic Retrograde Cholangiopancreatography Pancreatitis: A Comparative Study between Use of Low and High Osmolality Contrast Media. </w:t>
      </w:r>
      <w:r w:rsidRPr="00E91928">
        <w:rPr>
          <w:rFonts w:ascii="Book Antiqua" w:eastAsia="Book Antiqua" w:hAnsi="Book Antiqua" w:cs="Book Antiqua"/>
          <w:i/>
          <w:iCs/>
          <w:color w:val="000000"/>
        </w:rPr>
        <w:t>Digestion</w:t>
      </w:r>
      <w:r w:rsidRPr="00E91928">
        <w:rPr>
          <w:rFonts w:ascii="Book Antiqua" w:eastAsia="Book Antiqua" w:hAnsi="Book Antiqua" w:cs="Book Antiqua"/>
          <w:color w:val="000000"/>
        </w:rPr>
        <w:t xml:space="preserve"> 2021; </w:t>
      </w:r>
      <w:r w:rsidRPr="00E91928">
        <w:rPr>
          <w:rFonts w:ascii="Book Antiqua" w:eastAsia="Book Antiqua" w:hAnsi="Book Antiqua" w:cs="Book Antiqua"/>
          <w:b/>
          <w:bCs/>
          <w:color w:val="000000"/>
        </w:rPr>
        <w:t>102</w:t>
      </w:r>
      <w:r w:rsidRPr="00E91928">
        <w:rPr>
          <w:rFonts w:ascii="Book Antiqua" w:eastAsia="Book Antiqua" w:hAnsi="Book Antiqua" w:cs="Book Antiqua"/>
          <w:color w:val="000000"/>
        </w:rPr>
        <w:t>: 283-288 [PMID: 31770751 DOI: 10.1159/000504702]</w:t>
      </w:r>
    </w:p>
    <w:p w14:paraId="76845544"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43 </w:t>
      </w:r>
      <w:r w:rsidRPr="00E91928">
        <w:rPr>
          <w:rFonts w:ascii="Book Antiqua" w:eastAsia="Book Antiqua" w:hAnsi="Book Antiqua" w:cs="Book Antiqua"/>
          <w:b/>
          <w:bCs/>
          <w:color w:val="000000"/>
        </w:rPr>
        <w:t>George S</w:t>
      </w:r>
      <w:r w:rsidRPr="00E91928">
        <w:rPr>
          <w:rFonts w:ascii="Book Antiqua" w:eastAsia="Book Antiqua" w:hAnsi="Book Antiqua" w:cs="Book Antiqua"/>
          <w:color w:val="000000"/>
        </w:rPr>
        <w:t xml:space="preserve">, Kulkarni AA, Stevens G, </w:t>
      </w:r>
      <w:proofErr w:type="spellStart"/>
      <w:r w:rsidRPr="00E91928">
        <w:rPr>
          <w:rFonts w:ascii="Book Antiqua" w:eastAsia="Book Antiqua" w:hAnsi="Book Antiqua" w:cs="Book Antiqua"/>
          <w:color w:val="000000"/>
        </w:rPr>
        <w:t>Forsmark</w:t>
      </w:r>
      <w:proofErr w:type="spellEnd"/>
      <w:r w:rsidRPr="00E91928">
        <w:rPr>
          <w:rFonts w:ascii="Book Antiqua" w:eastAsia="Book Antiqua" w:hAnsi="Book Antiqua" w:cs="Book Antiqua"/>
          <w:color w:val="000000"/>
        </w:rPr>
        <w:t xml:space="preserve"> CE, </w:t>
      </w:r>
      <w:proofErr w:type="spellStart"/>
      <w:r w:rsidRPr="00E91928">
        <w:rPr>
          <w:rFonts w:ascii="Book Antiqua" w:eastAsia="Book Antiqua" w:hAnsi="Book Antiqua" w:cs="Book Antiqua"/>
          <w:color w:val="000000"/>
        </w:rPr>
        <w:t>Draganov</w:t>
      </w:r>
      <w:proofErr w:type="spellEnd"/>
      <w:r w:rsidRPr="00E91928">
        <w:rPr>
          <w:rFonts w:ascii="Book Antiqua" w:eastAsia="Book Antiqua" w:hAnsi="Book Antiqua" w:cs="Book Antiqua"/>
          <w:color w:val="000000"/>
        </w:rPr>
        <w:t xml:space="preserve"> P. Role of osmolality of contrast media in the development of post-ERCP pancreatitis: a metanalysis. </w:t>
      </w:r>
      <w:r w:rsidRPr="00E91928">
        <w:rPr>
          <w:rFonts w:ascii="Book Antiqua" w:eastAsia="Book Antiqua" w:hAnsi="Book Antiqua" w:cs="Book Antiqua"/>
          <w:i/>
          <w:iCs/>
          <w:color w:val="000000"/>
        </w:rPr>
        <w:t>Dig Dis Sci</w:t>
      </w:r>
      <w:r w:rsidRPr="00E91928">
        <w:rPr>
          <w:rFonts w:ascii="Book Antiqua" w:eastAsia="Book Antiqua" w:hAnsi="Book Antiqua" w:cs="Book Antiqua"/>
          <w:color w:val="000000"/>
        </w:rPr>
        <w:t xml:space="preserve"> 2004; </w:t>
      </w:r>
      <w:r w:rsidRPr="00E91928">
        <w:rPr>
          <w:rFonts w:ascii="Book Antiqua" w:eastAsia="Book Antiqua" w:hAnsi="Book Antiqua" w:cs="Book Antiqua"/>
          <w:b/>
          <w:bCs/>
          <w:color w:val="000000"/>
        </w:rPr>
        <w:t>49</w:t>
      </w:r>
      <w:r w:rsidRPr="00E91928">
        <w:rPr>
          <w:rFonts w:ascii="Book Antiqua" w:eastAsia="Book Antiqua" w:hAnsi="Book Antiqua" w:cs="Book Antiqua"/>
          <w:color w:val="000000"/>
        </w:rPr>
        <w:t>: 503-508 [PMID: 15139506 DOI: 10.1023/</w:t>
      </w:r>
      <w:proofErr w:type="gramStart"/>
      <w:r w:rsidRPr="00E91928">
        <w:rPr>
          <w:rFonts w:ascii="Book Antiqua" w:eastAsia="Book Antiqua" w:hAnsi="Book Antiqua" w:cs="Book Antiqua"/>
          <w:color w:val="000000"/>
        </w:rPr>
        <w:t>b:ddas</w:t>
      </w:r>
      <w:proofErr w:type="gramEnd"/>
      <w:r w:rsidRPr="00E91928">
        <w:rPr>
          <w:rFonts w:ascii="Book Antiqua" w:eastAsia="Book Antiqua" w:hAnsi="Book Antiqua" w:cs="Book Antiqua"/>
          <w:color w:val="000000"/>
        </w:rPr>
        <w:t>.0000020511.98230.20]</w:t>
      </w:r>
    </w:p>
    <w:p w14:paraId="4DC80ADD"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44 </w:t>
      </w:r>
      <w:r w:rsidRPr="00E91928">
        <w:rPr>
          <w:rFonts w:ascii="Book Antiqua" w:eastAsia="Book Antiqua" w:hAnsi="Book Antiqua" w:cs="Book Antiqua"/>
          <w:b/>
          <w:bCs/>
          <w:color w:val="000000"/>
        </w:rPr>
        <w:t>Goebel C</w:t>
      </w:r>
      <w:r w:rsidRPr="00E91928">
        <w:rPr>
          <w:rFonts w:ascii="Book Antiqua" w:eastAsia="Book Antiqua" w:hAnsi="Book Antiqua" w:cs="Book Antiqua"/>
          <w:color w:val="000000"/>
        </w:rPr>
        <w:t xml:space="preserve">, Hardt P, </w:t>
      </w:r>
      <w:proofErr w:type="spellStart"/>
      <w:r w:rsidRPr="00E91928">
        <w:rPr>
          <w:rFonts w:ascii="Book Antiqua" w:eastAsia="Book Antiqua" w:hAnsi="Book Antiqua" w:cs="Book Antiqua"/>
          <w:color w:val="000000"/>
        </w:rPr>
        <w:t>Doppl</w:t>
      </w:r>
      <w:proofErr w:type="spellEnd"/>
      <w:r w:rsidRPr="00E91928">
        <w:rPr>
          <w:rFonts w:ascii="Book Antiqua" w:eastAsia="Book Antiqua" w:hAnsi="Book Antiqua" w:cs="Book Antiqua"/>
          <w:color w:val="000000"/>
        </w:rPr>
        <w:t xml:space="preserve"> W, </w:t>
      </w:r>
      <w:proofErr w:type="spellStart"/>
      <w:r w:rsidRPr="00E91928">
        <w:rPr>
          <w:rFonts w:ascii="Book Antiqua" w:eastAsia="Book Antiqua" w:hAnsi="Book Antiqua" w:cs="Book Antiqua"/>
          <w:color w:val="000000"/>
        </w:rPr>
        <w:t>Temme</w:t>
      </w:r>
      <w:proofErr w:type="spellEnd"/>
      <w:r w:rsidRPr="00E91928">
        <w:rPr>
          <w:rFonts w:ascii="Book Antiqua" w:eastAsia="Book Antiqua" w:hAnsi="Book Antiqua" w:cs="Book Antiqua"/>
          <w:color w:val="000000"/>
        </w:rPr>
        <w:t xml:space="preserve"> H, </w:t>
      </w:r>
      <w:proofErr w:type="spellStart"/>
      <w:r w:rsidRPr="00E91928">
        <w:rPr>
          <w:rFonts w:ascii="Book Antiqua" w:eastAsia="Book Antiqua" w:hAnsi="Book Antiqua" w:cs="Book Antiqua"/>
          <w:color w:val="000000"/>
        </w:rPr>
        <w:t>Hackstein</w:t>
      </w:r>
      <w:proofErr w:type="spellEnd"/>
      <w:r w:rsidRPr="00E91928">
        <w:rPr>
          <w:rFonts w:ascii="Book Antiqua" w:eastAsia="Book Antiqua" w:hAnsi="Book Antiqua" w:cs="Book Antiqua"/>
          <w:color w:val="000000"/>
        </w:rPr>
        <w:t xml:space="preserve"> N, </w:t>
      </w:r>
      <w:proofErr w:type="spellStart"/>
      <w:r w:rsidRPr="00E91928">
        <w:rPr>
          <w:rFonts w:ascii="Book Antiqua" w:eastAsia="Book Antiqua" w:hAnsi="Book Antiqua" w:cs="Book Antiqua"/>
          <w:color w:val="000000"/>
        </w:rPr>
        <w:t>Klör</w:t>
      </w:r>
      <w:proofErr w:type="spellEnd"/>
      <w:r w:rsidRPr="00E91928">
        <w:rPr>
          <w:rFonts w:ascii="Book Antiqua" w:eastAsia="Book Antiqua" w:hAnsi="Book Antiqua" w:cs="Book Antiqua"/>
          <w:color w:val="000000"/>
        </w:rPr>
        <w:t xml:space="preserve"> HU. Frequency of pancreatitis after endoscopic retrograde cholangiopancreatography with </w:t>
      </w:r>
      <w:proofErr w:type="spellStart"/>
      <w:r w:rsidRPr="00E91928">
        <w:rPr>
          <w:rFonts w:ascii="Book Antiqua" w:eastAsia="Book Antiqua" w:hAnsi="Book Antiqua" w:cs="Book Antiqua"/>
          <w:color w:val="000000"/>
        </w:rPr>
        <w:t>iopromid</w:t>
      </w:r>
      <w:proofErr w:type="spellEnd"/>
      <w:r w:rsidRPr="00E91928">
        <w:rPr>
          <w:rFonts w:ascii="Book Antiqua" w:eastAsia="Book Antiqua" w:hAnsi="Book Antiqua" w:cs="Book Antiqua"/>
          <w:color w:val="000000"/>
        </w:rPr>
        <w:t xml:space="preserve"> or </w:t>
      </w:r>
      <w:proofErr w:type="spellStart"/>
      <w:r w:rsidRPr="00E91928">
        <w:rPr>
          <w:rFonts w:ascii="Book Antiqua" w:eastAsia="Book Antiqua" w:hAnsi="Book Antiqua" w:cs="Book Antiqua"/>
          <w:color w:val="000000"/>
        </w:rPr>
        <w:t>iotrolan</w:t>
      </w:r>
      <w:proofErr w:type="spellEnd"/>
      <w:r w:rsidRPr="00E91928">
        <w:rPr>
          <w:rFonts w:ascii="Book Antiqua" w:eastAsia="Book Antiqua" w:hAnsi="Book Antiqua" w:cs="Book Antiqua"/>
          <w:color w:val="000000"/>
        </w:rPr>
        <w:t xml:space="preserve">: a randomized trial. </w:t>
      </w:r>
      <w:proofErr w:type="spellStart"/>
      <w:r w:rsidRPr="00E91928">
        <w:rPr>
          <w:rFonts w:ascii="Book Antiqua" w:eastAsia="Book Antiqua" w:hAnsi="Book Antiqua" w:cs="Book Antiqua"/>
          <w:i/>
          <w:iCs/>
          <w:color w:val="000000"/>
        </w:rPr>
        <w:t>Eur</w:t>
      </w:r>
      <w:proofErr w:type="spellEnd"/>
      <w:r w:rsidRPr="00E91928">
        <w:rPr>
          <w:rFonts w:ascii="Book Antiqua" w:eastAsia="Book Antiqua" w:hAnsi="Book Antiqua" w:cs="Book Antiqua"/>
          <w:i/>
          <w:iCs/>
          <w:color w:val="000000"/>
        </w:rPr>
        <w:t xml:space="preserve"> </w:t>
      </w:r>
      <w:proofErr w:type="spellStart"/>
      <w:r w:rsidRPr="00E91928">
        <w:rPr>
          <w:rFonts w:ascii="Book Antiqua" w:eastAsia="Book Antiqua" w:hAnsi="Book Antiqua" w:cs="Book Antiqua"/>
          <w:i/>
          <w:iCs/>
          <w:color w:val="000000"/>
        </w:rPr>
        <w:t>Radiol</w:t>
      </w:r>
      <w:proofErr w:type="spellEnd"/>
      <w:r w:rsidRPr="00E91928">
        <w:rPr>
          <w:rFonts w:ascii="Book Antiqua" w:eastAsia="Book Antiqua" w:hAnsi="Book Antiqua" w:cs="Book Antiqua"/>
          <w:color w:val="000000"/>
        </w:rPr>
        <w:t xml:space="preserve"> 2000; </w:t>
      </w:r>
      <w:r w:rsidRPr="00E91928">
        <w:rPr>
          <w:rFonts w:ascii="Book Antiqua" w:eastAsia="Book Antiqua" w:hAnsi="Book Antiqua" w:cs="Book Antiqua"/>
          <w:b/>
          <w:bCs/>
          <w:color w:val="000000"/>
        </w:rPr>
        <w:t>10</w:t>
      </w:r>
      <w:r w:rsidRPr="00E91928">
        <w:rPr>
          <w:rFonts w:ascii="Book Antiqua" w:eastAsia="Book Antiqua" w:hAnsi="Book Antiqua" w:cs="Book Antiqua"/>
          <w:color w:val="000000"/>
        </w:rPr>
        <w:t>: 677-680 [PMID: 10795554 DOI: 10.1007/s003300050983]</w:t>
      </w:r>
    </w:p>
    <w:p w14:paraId="0E558F30"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45 </w:t>
      </w:r>
      <w:proofErr w:type="spellStart"/>
      <w:r w:rsidRPr="00E91928">
        <w:rPr>
          <w:rFonts w:ascii="Book Antiqua" w:eastAsia="Book Antiqua" w:hAnsi="Book Antiqua" w:cs="Book Antiqua"/>
          <w:b/>
          <w:bCs/>
          <w:color w:val="000000"/>
        </w:rPr>
        <w:t>Testoni</w:t>
      </w:r>
      <w:proofErr w:type="spellEnd"/>
      <w:r w:rsidRPr="00E91928">
        <w:rPr>
          <w:rFonts w:ascii="Book Antiqua" w:eastAsia="Book Antiqua" w:hAnsi="Book Antiqua" w:cs="Book Antiqua"/>
          <w:b/>
          <w:bCs/>
          <w:color w:val="000000"/>
        </w:rPr>
        <w:t xml:space="preserve"> PA</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Mariani</w:t>
      </w:r>
      <w:proofErr w:type="spellEnd"/>
      <w:r w:rsidRPr="00E91928">
        <w:rPr>
          <w:rFonts w:ascii="Book Antiqua" w:eastAsia="Book Antiqua" w:hAnsi="Book Antiqua" w:cs="Book Antiqua"/>
          <w:color w:val="000000"/>
        </w:rPr>
        <w:t xml:space="preserve"> A, </w:t>
      </w:r>
      <w:proofErr w:type="spellStart"/>
      <w:r w:rsidRPr="00E91928">
        <w:rPr>
          <w:rFonts w:ascii="Book Antiqua" w:eastAsia="Book Antiqua" w:hAnsi="Book Antiqua" w:cs="Book Antiqua"/>
          <w:color w:val="000000"/>
        </w:rPr>
        <w:t>Aabakken</w:t>
      </w:r>
      <w:proofErr w:type="spellEnd"/>
      <w:r w:rsidRPr="00E91928">
        <w:rPr>
          <w:rFonts w:ascii="Book Antiqua" w:eastAsia="Book Antiqua" w:hAnsi="Book Antiqua" w:cs="Book Antiqua"/>
          <w:color w:val="000000"/>
        </w:rPr>
        <w:t xml:space="preserve"> L, </w:t>
      </w:r>
      <w:proofErr w:type="spellStart"/>
      <w:r w:rsidRPr="00E91928">
        <w:rPr>
          <w:rFonts w:ascii="Book Antiqua" w:eastAsia="Book Antiqua" w:hAnsi="Book Antiqua" w:cs="Book Antiqua"/>
          <w:color w:val="000000"/>
        </w:rPr>
        <w:t>Arvanitakis</w:t>
      </w:r>
      <w:proofErr w:type="spellEnd"/>
      <w:r w:rsidRPr="00E91928">
        <w:rPr>
          <w:rFonts w:ascii="Book Antiqua" w:eastAsia="Book Antiqua" w:hAnsi="Book Antiqua" w:cs="Book Antiqua"/>
          <w:color w:val="000000"/>
        </w:rPr>
        <w:t xml:space="preserve"> M, </w:t>
      </w:r>
      <w:proofErr w:type="spellStart"/>
      <w:r w:rsidRPr="00E91928">
        <w:rPr>
          <w:rFonts w:ascii="Book Antiqua" w:eastAsia="Book Antiqua" w:hAnsi="Book Antiqua" w:cs="Book Antiqua"/>
          <w:color w:val="000000"/>
        </w:rPr>
        <w:t>Bories</w:t>
      </w:r>
      <w:proofErr w:type="spellEnd"/>
      <w:r w:rsidRPr="00E91928">
        <w:rPr>
          <w:rFonts w:ascii="Book Antiqua" w:eastAsia="Book Antiqua" w:hAnsi="Book Antiqua" w:cs="Book Antiqua"/>
          <w:color w:val="000000"/>
        </w:rPr>
        <w:t xml:space="preserve"> E, </w:t>
      </w:r>
      <w:proofErr w:type="spellStart"/>
      <w:r w:rsidRPr="00E91928">
        <w:rPr>
          <w:rFonts w:ascii="Book Antiqua" w:eastAsia="Book Antiqua" w:hAnsi="Book Antiqua" w:cs="Book Antiqua"/>
          <w:color w:val="000000"/>
        </w:rPr>
        <w:t>Costamagna</w:t>
      </w:r>
      <w:proofErr w:type="spellEnd"/>
      <w:r w:rsidRPr="00E91928">
        <w:rPr>
          <w:rFonts w:ascii="Book Antiqua" w:eastAsia="Book Antiqua" w:hAnsi="Book Antiqua" w:cs="Book Antiqua"/>
          <w:color w:val="000000"/>
        </w:rPr>
        <w:t xml:space="preserve"> G, </w:t>
      </w:r>
      <w:proofErr w:type="spellStart"/>
      <w:r w:rsidRPr="00E91928">
        <w:rPr>
          <w:rFonts w:ascii="Book Antiqua" w:eastAsia="Book Antiqua" w:hAnsi="Book Antiqua" w:cs="Book Antiqua"/>
          <w:color w:val="000000"/>
        </w:rPr>
        <w:t>Devière</w:t>
      </w:r>
      <w:proofErr w:type="spellEnd"/>
      <w:r w:rsidRPr="00E91928">
        <w:rPr>
          <w:rFonts w:ascii="Book Antiqua" w:eastAsia="Book Antiqua" w:hAnsi="Book Antiqua" w:cs="Book Antiqua"/>
          <w:color w:val="000000"/>
        </w:rPr>
        <w:t xml:space="preserve"> J, </w:t>
      </w:r>
      <w:proofErr w:type="spellStart"/>
      <w:r w:rsidRPr="00E91928">
        <w:rPr>
          <w:rFonts w:ascii="Book Antiqua" w:eastAsia="Book Antiqua" w:hAnsi="Book Antiqua" w:cs="Book Antiqua"/>
          <w:color w:val="000000"/>
        </w:rPr>
        <w:t>Dinis</w:t>
      </w:r>
      <w:proofErr w:type="spellEnd"/>
      <w:r w:rsidRPr="00E91928">
        <w:rPr>
          <w:rFonts w:ascii="Book Antiqua" w:eastAsia="Book Antiqua" w:hAnsi="Book Antiqua" w:cs="Book Antiqua"/>
          <w:color w:val="000000"/>
        </w:rPr>
        <w:t xml:space="preserve">-Ribeiro M, </w:t>
      </w:r>
      <w:proofErr w:type="spellStart"/>
      <w:r w:rsidRPr="00E91928">
        <w:rPr>
          <w:rFonts w:ascii="Book Antiqua" w:eastAsia="Book Antiqua" w:hAnsi="Book Antiqua" w:cs="Book Antiqua"/>
          <w:color w:val="000000"/>
        </w:rPr>
        <w:t>Dumonceau</w:t>
      </w:r>
      <w:proofErr w:type="spellEnd"/>
      <w:r w:rsidRPr="00E91928">
        <w:rPr>
          <w:rFonts w:ascii="Book Antiqua" w:eastAsia="Book Antiqua" w:hAnsi="Book Antiqua" w:cs="Book Antiqua"/>
          <w:color w:val="000000"/>
        </w:rPr>
        <w:t xml:space="preserve"> JM, </w:t>
      </w:r>
      <w:proofErr w:type="spellStart"/>
      <w:r w:rsidRPr="00E91928">
        <w:rPr>
          <w:rFonts w:ascii="Book Antiqua" w:eastAsia="Book Antiqua" w:hAnsi="Book Antiqua" w:cs="Book Antiqua"/>
          <w:color w:val="000000"/>
        </w:rPr>
        <w:t>Giovannini</w:t>
      </w:r>
      <w:proofErr w:type="spellEnd"/>
      <w:r w:rsidRPr="00E91928">
        <w:rPr>
          <w:rFonts w:ascii="Book Antiqua" w:eastAsia="Book Antiqua" w:hAnsi="Book Antiqua" w:cs="Book Antiqua"/>
          <w:color w:val="000000"/>
        </w:rPr>
        <w:t xml:space="preserve"> M, </w:t>
      </w:r>
      <w:proofErr w:type="spellStart"/>
      <w:r w:rsidRPr="00E91928">
        <w:rPr>
          <w:rFonts w:ascii="Book Antiqua" w:eastAsia="Book Antiqua" w:hAnsi="Book Antiqua" w:cs="Book Antiqua"/>
          <w:color w:val="000000"/>
        </w:rPr>
        <w:t>Gyokeres</w:t>
      </w:r>
      <w:proofErr w:type="spellEnd"/>
      <w:r w:rsidRPr="00E91928">
        <w:rPr>
          <w:rFonts w:ascii="Book Antiqua" w:eastAsia="Book Antiqua" w:hAnsi="Book Antiqua" w:cs="Book Antiqua"/>
          <w:color w:val="000000"/>
        </w:rPr>
        <w:t xml:space="preserve"> T, Hafner M, </w:t>
      </w:r>
      <w:proofErr w:type="spellStart"/>
      <w:r w:rsidRPr="00E91928">
        <w:rPr>
          <w:rFonts w:ascii="Book Antiqua" w:eastAsia="Book Antiqua" w:hAnsi="Book Antiqua" w:cs="Book Antiqua"/>
          <w:color w:val="000000"/>
        </w:rPr>
        <w:t>Halttunen</w:t>
      </w:r>
      <w:proofErr w:type="spellEnd"/>
      <w:r w:rsidRPr="00E91928">
        <w:rPr>
          <w:rFonts w:ascii="Book Antiqua" w:eastAsia="Book Antiqua" w:hAnsi="Book Antiqua" w:cs="Book Antiqua"/>
          <w:color w:val="000000"/>
        </w:rPr>
        <w:t xml:space="preserve"> J, Hassan C, Lopes L, Papanikolaou IS, </w:t>
      </w:r>
      <w:proofErr w:type="spellStart"/>
      <w:r w:rsidRPr="00E91928">
        <w:rPr>
          <w:rFonts w:ascii="Book Antiqua" w:eastAsia="Book Antiqua" w:hAnsi="Book Antiqua" w:cs="Book Antiqua"/>
          <w:color w:val="000000"/>
        </w:rPr>
        <w:t>Tham</w:t>
      </w:r>
      <w:proofErr w:type="spellEnd"/>
      <w:r w:rsidRPr="00E91928">
        <w:rPr>
          <w:rFonts w:ascii="Book Antiqua" w:eastAsia="Book Antiqua" w:hAnsi="Book Antiqua" w:cs="Book Antiqua"/>
          <w:color w:val="000000"/>
        </w:rPr>
        <w:t xml:space="preserve"> TC, </w:t>
      </w:r>
      <w:proofErr w:type="spellStart"/>
      <w:r w:rsidRPr="00E91928">
        <w:rPr>
          <w:rFonts w:ascii="Book Antiqua" w:eastAsia="Book Antiqua" w:hAnsi="Book Antiqua" w:cs="Book Antiqua"/>
          <w:color w:val="000000"/>
        </w:rPr>
        <w:t>Tringali</w:t>
      </w:r>
      <w:proofErr w:type="spellEnd"/>
      <w:r w:rsidRPr="00E91928">
        <w:rPr>
          <w:rFonts w:ascii="Book Antiqua" w:eastAsia="Book Antiqua" w:hAnsi="Book Antiqua" w:cs="Book Antiqua"/>
          <w:color w:val="000000"/>
        </w:rPr>
        <w:t xml:space="preserve"> A, van Hooft J, Williams EJ. Papillary cannulation and sphincterotomy techniques at ERCP: European Society of Gastrointestinal Endoscopy (ESGE) Clinical Guideline. </w:t>
      </w:r>
      <w:r w:rsidRPr="00E91928">
        <w:rPr>
          <w:rFonts w:ascii="Book Antiqua" w:eastAsia="Book Antiqua" w:hAnsi="Book Antiqua" w:cs="Book Antiqua"/>
          <w:i/>
          <w:iCs/>
          <w:color w:val="000000"/>
        </w:rPr>
        <w:t>Endoscopy</w:t>
      </w:r>
      <w:r w:rsidRPr="00E91928">
        <w:rPr>
          <w:rFonts w:ascii="Book Antiqua" w:eastAsia="Book Antiqua" w:hAnsi="Book Antiqua" w:cs="Book Antiqua"/>
          <w:color w:val="000000"/>
        </w:rPr>
        <w:t xml:space="preserve"> 2016; </w:t>
      </w:r>
      <w:r w:rsidRPr="00E91928">
        <w:rPr>
          <w:rFonts w:ascii="Book Antiqua" w:eastAsia="Book Antiqua" w:hAnsi="Book Antiqua" w:cs="Book Antiqua"/>
          <w:b/>
          <w:bCs/>
          <w:color w:val="000000"/>
        </w:rPr>
        <w:t>48</w:t>
      </w:r>
      <w:r w:rsidRPr="00E91928">
        <w:rPr>
          <w:rFonts w:ascii="Book Antiqua" w:eastAsia="Book Antiqua" w:hAnsi="Book Antiqua" w:cs="Book Antiqua"/>
          <w:color w:val="000000"/>
        </w:rPr>
        <w:t>: 657-683 [PMID: 27299638 DOI: 10.1055/s-0042-108641]</w:t>
      </w:r>
    </w:p>
    <w:p w14:paraId="0362E22F"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46 </w:t>
      </w:r>
      <w:proofErr w:type="spellStart"/>
      <w:r w:rsidRPr="00E91928">
        <w:rPr>
          <w:rFonts w:ascii="Book Antiqua" w:eastAsia="Book Antiqua" w:hAnsi="Book Antiqua" w:cs="Book Antiqua"/>
          <w:b/>
          <w:bCs/>
          <w:color w:val="000000"/>
        </w:rPr>
        <w:t>Facciorusso</w:t>
      </w:r>
      <w:proofErr w:type="spellEnd"/>
      <w:r w:rsidRPr="00E91928">
        <w:rPr>
          <w:rFonts w:ascii="Book Antiqua" w:eastAsia="Book Antiqua" w:hAnsi="Book Antiqua" w:cs="Book Antiqua"/>
          <w:b/>
          <w:bCs/>
          <w:color w:val="000000"/>
        </w:rPr>
        <w:t xml:space="preserve"> A</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Ramai</w:t>
      </w:r>
      <w:proofErr w:type="spellEnd"/>
      <w:r w:rsidRPr="00E91928">
        <w:rPr>
          <w:rFonts w:ascii="Book Antiqua" w:eastAsia="Book Antiqua" w:hAnsi="Book Antiqua" w:cs="Book Antiqua"/>
          <w:color w:val="000000"/>
        </w:rPr>
        <w:t xml:space="preserve"> D, </w:t>
      </w:r>
      <w:proofErr w:type="spellStart"/>
      <w:r w:rsidRPr="00E91928">
        <w:rPr>
          <w:rFonts w:ascii="Book Antiqua" w:eastAsia="Book Antiqua" w:hAnsi="Book Antiqua" w:cs="Book Antiqua"/>
          <w:color w:val="000000"/>
        </w:rPr>
        <w:t>Gkolfakis</w:t>
      </w:r>
      <w:proofErr w:type="spellEnd"/>
      <w:r w:rsidRPr="00E91928">
        <w:rPr>
          <w:rFonts w:ascii="Book Antiqua" w:eastAsia="Book Antiqua" w:hAnsi="Book Antiqua" w:cs="Book Antiqua"/>
          <w:color w:val="000000"/>
        </w:rPr>
        <w:t xml:space="preserve"> P, Khan SR, Papanikolaou IS, </w:t>
      </w:r>
      <w:proofErr w:type="spellStart"/>
      <w:r w:rsidRPr="00E91928">
        <w:rPr>
          <w:rFonts w:ascii="Book Antiqua" w:eastAsia="Book Antiqua" w:hAnsi="Book Antiqua" w:cs="Book Antiqua"/>
          <w:color w:val="000000"/>
        </w:rPr>
        <w:t>Triantafyllou</w:t>
      </w:r>
      <w:proofErr w:type="spellEnd"/>
      <w:r w:rsidRPr="00E91928">
        <w:rPr>
          <w:rFonts w:ascii="Book Antiqua" w:eastAsia="Book Antiqua" w:hAnsi="Book Antiqua" w:cs="Book Antiqua"/>
          <w:color w:val="000000"/>
        </w:rPr>
        <w:t xml:space="preserve"> K, </w:t>
      </w:r>
      <w:proofErr w:type="spellStart"/>
      <w:r w:rsidRPr="00E91928">
        <w:rPr>
          <w:rFonts w:ascii="Book Antiqua" w:eastAsia="Book Antiqua" w:hAnsi="Book Antiqua" w:cs="Book Antiqua"/>
          <w:color w:val="000000"/>
        </w:rPr>
        <w:t>Tringali</w:t>
      </w:r>
      <w:proofErr w:type="spellEnd"/>
      <w:r w:rsidRPr="00E91928">
        <w:rPr>
          <w:rFonts w:ascii="Book Antiqua" w:eastAsia="Book Antiqua" w:hAnsi="Book Antiqua" w:cs="Book Antiqua"/>
          <w:color w:val="000000"/>
        </w:rPr>
        <w:t xml:space="preserve"> A, Chandan S, Mohan BP, Adler DG. Comparative efficacy of different methods for difficult biliary cannulation in ERCP: systematic review and network meta-analysis. </w:t>
      </w:r>
      <w:proofErr w:type="spellStart"/>
      <w:r w:rsidRPr="00E91928">
        <w:rPr>
          <w:rFonts w:ascii="Book Antiqua" w:eastAsia="Book Antiqua" w:hAnsi="Book Antiqua" w:cs="Book Antiqua"/>
          <w:i/>
          <w:iCs/>
          <w:color w:val="000000"/>
        </w:rPr>
        <w:t>Gastrointest</w:t>
      </w:r>
      <w:proofErr w:type="spellEnd"/>
      <w:r w:rsidRPr="00E91928">
        <w:rPr>
          <w:rFonts w:ascii="Book Antiqua" w:eastAsia="Book Antiqua" w:hAnsi="Book Antiqua" w:cs="Book Antiqua"/>
          <w:i/>
          <w:iCs/>
          <w:color w:val="000000"/>
        </w:rPr>
        <w:t xml:space="preserve"> </w:t>
      </w:r>
      <w:proofErr w:type="spellStart"/>
      <w:r w:rsidRPr="00E91928">
        <w:rPr>
          <w:rFonts w:ascii="Book Antiqua" w:eastAsia="Book Antiqua" w:hAnsi="Book Antiqua" w:cs="Book Antiqua"/>
          <w:i/>
          <w:iCs/>
          <w:color w:val="000000"/>
        </w:rPr>
        <w:t>Endosc</w:t>
      </w:r>
      <w:proofErr w:type="spellEnd"/>
      <w:r w:rsidRPr="00E91928">
        <w:rPr>
          <w:rFonts w:ascii="Book Antiqua" w:eastAsia="Book Antiqua" w:hAnsi="Book Antiqua" w:cs="Book Antiqua"/>
          <w:color w:val="000000"/>
        </w:rPr>
        <w:t xml:space="preserve"> 2022; </w:t>
      </w:r>
      <w:r w:rsidRPr="00E91928">
        <w:rPr>
          <w:rFonts w:ascii="Book Antiqua" w:eastAsia="Book Antiqua" w:hAnsi="Book Antiqua" w:cs="Book Antiqua"/>
          <w:b/>
          <w:bCs/>
          <w:color w:val="000000"/>
        </w:rPr>
        <w:t>95</w:t>
      </w:r>
      <w:r w:rsidRPr="00E91928">
        <w:rPr>
          <w:rFonts w:ascii="Book Antiqua" w:eastAsia="Book Antiqua" w:hAnsi="Book Antiqua" w:cs="Book Antiqua"/>
          <w:color w:val="000000"/>
        </w:rPr>
        <w:t>: 60-</w:t>
      </w:r>
      <w:proofErr w:type="gramStart"/>
      <w:r w:rsidRPr="00E91928">
        <w:rPr>
          <w:rFonts w:ascii="Book Antiqua" w:eastAsia="Book Antiqua" w:hAnsi="Book Antiqua" w:cs="Book Antiqua"/>
          <w:color w:val="000000"/>
        </w:rPr>
        <w:t>71.e</w:t>
      </w:r>
      <w:proofErr w:type="gramEnd"/>
      <w:r w:rsidRPr="00E91928">
        <w:rPr>
          <w:rFonts w:ascii="Book Antiqua" w:eastAsia="Book Antiqua" w:hAnsi="Book Antiqua" w:cs="Book Antiqua"/>
          <w:color w:val="000000"/>
        </w:rPr>
        <w:t>12 [PMID: 34543649 DOI: 10.1016/j.gie.2021.09.010]</w:t>
      </w:r>
    </w:p>
    <w:p w14:paraId="038BCBF7"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47 </w:t>
      </w:r>
      <w:proofErr w:type="spellStart"/>
      <w:r w:rsidRPr="00E91928">
        <w:rPr>
          <w:rFonts w:ascii="Book Antiqua" w:eastAsia="Book Antiqua" w:hAnsi="Book Antiqua" w:cs="Book Antiqua"/>
          <w:b/>
          <w:bCs/>
          <w:color w:val="000000"/>
        </w:rPr>
        <w:t>Colan</w:t>
      </w:r>
      <w:proofErr w:type="spellEnd"/>
      <w:r w:rsidRPr="00E91928">
        <w:rPr>
          <w:rFonts w:ascii="Book Antiqua" w:eastAsia="Book Antiqua" w:hAnsi="Book Antiqua" w:cs="Book Antiqua"/>
          <w:b/>
          <w:bCs/>
          <w:color w:val="000000"/>
        </w:rPr>
        <w:t>-Hernandez J</w:t>
      </w:r>
      <w:r w:rsidRPr="00E91928">
        <w:rPr>
          <w:rFonts w:ascii="Book Antiqua" w:eastAsia="Book Antiqua" w:hAnsi="Book Antiqua" w:cs="Book Antiqua"/>
          <w:color w:val="000000"/>
        </w:rPr>
        <w:t>, Aldana A, Concepción M, Chavez K, Gómez C, Mendez-</w:t>
      </w:r>
      <w:proofErr w:type="spellStart"/>
      <w:r w:rsidRPr="00E91928">
        <w:rPr>
          <w:rFonts w:ascii="Book Antiqua" w:eastAsia="Book Antiqua" w:hAnsi="Book Antiqua" w:cs="Book Antiqua"/>
          <w:color w:val="000000"/>
        </w:rPr>
        <w:t>Bocanegra</w:t>
      </w:r>
      <w:proofErr w:type="spellEnd"/>
      <w:r w:rsidRPr="00E91928">
        <w:rPr>
          <w:rFonts w:ascii="Book Antiqua" w:eastAsia="Book Antiqua" w:hAnsi="Book Antiqua" w:cs="Book Antiqua"/>
          <w:color w:val="000000"/>
        </w:rPr>
        <w:t xml:space="preserve"> A, Martínez-Guillen M, </w:t>
      </w:r>
      <w:proofErr w:type="spellStart"/>
      <w:r w:rsidRPr="00E91928">
        <w:rPr>
          <w:rFonts w:ascii="Book Antiqua" w:eastAsia="Book Antiqua" w:hAnsi="Book Antiqua" w:cs="Book Antiqua"/>
          <w:color w:val="000000"/>
        </w:rPr>
        <w:t>Sendino</w:t>
      </w:r>
      <w:proofErr w:type="spellEnd"/>
      <w:r w:rsidRPr="00E91928">
        <w:rPr>
          <w:rFonts w:ascii="Book Antiqua" w:eastAsia="Book Antiqua" w:hAnsi="Book Antiqua" w:cs="Book Antiqua"/>
          <w:color w:val="000000"/>
        </w:rPr>
        <w:t xml:space="preserve"> O, Villanueva C, </w:t>
      </w:r>
      <w:proofErr w:type="spellStart"/>
      <w:r w:rsidRPr="00E91928">
        <w:rPr>
          <w:rFonts w:ascii="Book Antiqua" w:eastAsia="Book Antiqua" w:hAnsi="Book Antiqua" w:cs="Book Antiqua"/>
          <w:color w:val="000000"/>
        </w:rPr>
        <w:t>Llach</w:t>
      </w:r>
      <w:proofErr w:type="spellEnd"/>
      <w:r w:rsidRPr="00E91928">
        <w:rPr>
          <w:rFonts w:ascii="Book Antiqua" w:eastAsia="Book Antiqua" w:hAnsi="Book Antiqua" w:cs="Book Antiqua"/>
          <w:color w:val="000000"/>
        </w:rPr>
        <w:t xml:space="preserve"> J, </w:t>
      </w:r>
      <w:proofErr w:type="spellStart"/>
      <w:r w:rsidRPr="00E91928">
        <w:rPr>
          <w:rFonts w:ascii="Book Antiqua" w:eastAsia="Book Antiqua" w:hAnsi="Book Antiqua" w:cs="Book Antiqua"/>
          <w:color w:val="000000"/>
        </w:rPr>
        <w:t>Guarner-Argente</w:t>
      </w:r>
      <w:proofErr w:type="spellEnd"/>
      <w:r w:rsidRPr="00E91928">
        <w:rPr>
          <w:rFonts w:ascii="Book Antiqua" w:eastAsia="Book Antiqua" w:hAnsi="Book Antiqua" w:cs="Book Antiqua"/>
          <w:color w:val="000000"/>
        </w:rPr>
        <w:t xml:space="preserve"> C, Cárdenas A, </w:t>
      </w:r>
      <w:proofErr w:type="spellStart"/>
      <w:r w:rsidRPr="00E91928">
        <w:rPr>
          <w:rFonts w:ascii="Book Antiqua" w:eastAsia="Book Antiqua" w:hAnsi="Book Antiqua" w:cs="Book Antiqua"/>
          <w:color w:val="000000"/>
        </w:rPr>
        <w:t>Guarner</w:t>
      </w:r>
      <w:proofErr w:type="spellEnd"/>
      <w:r w:rsidRPr="00E91928">
        <w:rPr>
          <w:rFonts w:ascii="Book Antiqua" w:eastAsia="Book Antiqua" w:hAnsi="Book Antiqua" w:cs="Book Antiqua"/>
          <w:color w:val="000000"/>
        </w:rPr>
        <w:t xml:space="preserve"> C. Optimal timing for a second ERCP after failure of initial biliary cannulation following precut sphincterotomy: an analysis of experience at two tertiary </w:t>
      </w:r>
      <w:r w:rsidRPr="00E91928">
        <w:rPr>
          <w:rFonts w:ascii="Book Antiqua" w:eastAsia="Book Antiqua" w:hAnsi="Book Antiqua" w:cs="Book Antiqua"/>
          <w:color w:val="000000"/>
        </w:rPr>
        <w:lastRenderedPageBreak/>
        <w:t xml:space="preserve">centers. </w:t>
      </w:r>
      <w:r w:rsidRPr="00E91928">
        <w:rPr>
          <w:rFonts w:ascii="Book Antiqua" w:eastAsia="Book Antiqua" w:hAnsi="Book Antiqua" w:cs="Book Antiqua"/>
          <w:i/>
          <w:iCs/>
          <w:color w:val="000000"/>
        </w:rPr>
        <w:t xml:space="preserve">Surg </w:t>
      </w:r>
      <w:proofErr w:type="spellStart"/>
      <w:r w:rsidRPr="00E91928">
        <w:rPr>
          <w:rFonts w:ascii="Book Antiqua" w:eastAsia="Book Antiqua" w:hAnsi="Book Antiqua" w:cs="Book Antiqua"/>
          <w:i/>
          <w:iCs/>
          <w:color w:val="000000"/>
        </w:rPr>
        <w:t>Endosc</w:t>
      </w:r>
      <w:proofErr w:type="spellEnd"/>
      <w:r w:rsidRPr="00E91928">
        <w:rPr>
          <w:rFonts w:ascii="Book Antiqua" w:eastAsia="Book Antiqua" w:hAnsi="Book Antiqua" w:cs="Book Antiqua"/>
          <w:color w:val="000000"/>
        </w:rPr>
        <w:t xml:space="preserve"> 2017; </w:t>
      </w:r>
      <w:r w:rsidRPr="00E91928">
        <w:rPr>
          <w:rFonts w:ascii="Book Antiqua" w:eastAsia="Book Antiqua" w:hAnsi="Book Antiqua" w:cs="Book Antiqua"/>
          <w:b/>
          <w:bCs/>
          <w:color w:val="000000"/>
        </w:rPr>
        <w:t>31</w:t>
      </w:r>
      <w:r w:rsidRPr="00E91928">
        <w:rPr>
          <w:rFonts w:ascii="Book Antiqua" w:eastAsia="Book Antiqua" w:hAnsi="Book Antiqua" w:cs="Book Antiqua"/>
          <w:color w:val="000000"/>
        </w:rPr>
        <w:t>: 3711-3717 [PMID: 28127713 DOI: 10.1007/s00464-016-5410-z]</w:t>
      </w:r>
    </w:p>
    <w:p w14:paraId="251C80A0"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48 </w:t>
      </w:r>
      <w:proofErr w:type="spellStart"/>
      <w:r w:rsidRPr="00E91928">
        <w:rPr>
          <w:rFonts w:ascii="Book Antiqua" w:eastAsia="Book Antiqua" w:hAnsi="Book Antiqua" w:cs="Book Antiqua"/>
          <w:b/>
          <w:bCs/>
          <w:color w:val="000000"/>
        </w:rPr>
        <w:t>Sasahira</w:t>
      </w:r>
      <w:proofErr w:type="spellEnd"/>
      <w:r w:rsidRPr="00E91928">
        <w:rPr>
          <w:rFonts w:ascii="Book Antiqua" w:eastAsia="Book Antiqua" w:hAnsi="Book Antiqua" w:cs="Book Antiqua"/>
          <w:b/>
          <w:bCs/>
          <w:color w:val="000000"/>
        </w:rPr>
        <w:t xml:space="preserve"> N</w:t>
      </w:r>
      <w:r w:rsidRPr="00E91928">
        <w:rPr>
          <w:rFonts w:ascii="Book Antiqua" w:eastAsia="Book Antiqua" w:hAnsi="Book Antiqua" w:cs="Book Antiqua"/>
          <w:color w:val="000000"/>
        </w:rPr>
        <w:t xml:space="preserve">, Kawakami H, </w:t>
      </w:r>
      <w:proofErr w:type="spellStart"/>
      <w:r w:rsidRPr="00E91928">
        <w:rPr>
          <w:rFonts w:ascii="Book Antiqua" w:eastAsia="Book Antiqua" w:hAnsi="Book Antiqua" w:cs="Book Antiqua"/>
          <w:color w:val="000000"/>
        </w:rPr>
        <w:t>Isayama</w:t>
      </w:r>
      <w:proofErr w:type="spellEnd"/>
      <w:r w:rsidRPr="00E91928">
        <w:rPr>
          <w:rFonts w:ascii="Book Antiqua" w:eastAsia="Book Antiqua" w:hAnsi="Book Antiqua" w:cs="Book Antiqua"/>
          <w:color w:val="000000"/>
        </w:rPr>
        <w:t xml:space="preserve"> H, Uchino R, </w:t>
      </w:r>
      <w:proofErr w:type="spellStart"/>
      <w:r w:rsidRPr="00E91928">
        <w:rPr>
          <w:rFonts w:ascii="Book Antiqua" w:eastAsia="Book Antiqua" w:hAnsi="Book Antiqua" w:cs="Book Antiqua"/>
          <w:color w:val="000000"/>
        </w:rPr>
        <w:t>Nakai</w:t>
      </w:r>
      <w:proofErr w:type="spellEnd"/>
      <w:r w:rsidRPr="00E91928">
        <w:rPr>
          <w:rFonts w:ascii="Book Antiqua" w:eastAsia="Book Antiqua" w:hAnsi="Book Antiqua" w:cs="Book Antiqua"/>
          <w:color w:val="000000"/>
        </w:rPr>
        <w:t xml:space="preserve"> Y, Ito Y, Matsubara S, </w:t>
      </w:r>
      <w:proofErr w:type="spellStart"/>
      <w:r w:rsidRPr="00E91928">
        <w:rPr>
          <w:rFonts w:ascii="Book Antiqua" w:eastAsia="Book Antiqua" w:hAnsi="Book Antiqua" w:cs="Book Antiqua"/>
          <w:color w:val="000000"/>
        </w:rPr>
        <w:t>Ishiwatari</w:t>
      </w:r>
      <w:proofErr w:type="spellEnd"/>
      <w:r w:rsidRPr="00E91928">
        <w:rPr>
          <w:rFonts w:ascii="Book Antiqua" w:eastAsia="Book Antiqua" w:hAnsi="Book Antiqua" w:cs="Book Antiqua"/>
          <w:color w:val="000000"/>
        </w:rPr>
        <w:t xml:space="preserve"> H, </w:t>
      </w:r>
      <w:proofErr w:type="spellStart"/>
      <w:r w:rsidRPr="00E91928">
        <w:rPr>
          <w:rFonts w:ascii="Book Antiqua" w:eastAsia="Book Antiqua" w:hAnsi="Book Antiqua" w:cs="Book Antiqua"/>
          <w:color w:val="000000"/>
        </w:rPr>
        <w:t>Uebayashi</w:t>
      </w:r>
      <w:proofErr w:type="spellEnd"/>
      <w:r w:rsidRPr="00E91928">
        <w:rPr>
          <w:rFonts w:ascii="Book Antiqua" w:eastAsia="Book Antiqua" w:hAnsi="Book Antiqua" w:cs="Book Antiqua"/>
          <w:color w:val="000000"/>
        </w:rPr>
        <w:t xml:space="preserve"> M, </w:t>
      </w:r>
      <w:proofErr w:type="spellStart"/>
      <w:r w:rsidRPr="00E91928">
        <w:rPr>
          <w:rFonts w:ascii="Book Antiqua" w:eastAsia="Book Antiqua" w:hAnsi="Book Antiqua" w:cs="Book Antiqua"/>
          <w:color w:val="000000"/>
        </w:rPr>
        <w:t>Yagioka</w:t>
      </w:r>
      <w:proofErr w:type="spellEnd"/>
      <w:r w:rsidRPr="00E91928">
        <w:rPr>
          <w:rFonts w:ascii="Book Antiqua" w:eastAsia="Book Antiqua" w:hAnsi="Book Antiqua" w:cs="Book Antiqua"/>
          <w:color w:val="000000"/>
        </w:rPr>
        <w:t xml:space="preserve"> H, </w:t>
      </w:r>
      <w:proofErr w:type="spellStart"/>
      <w:r w:rsidRPr="00E91928">
        <w:rPr>
          <w:rFonts w:ascii="Book Antiqua" w:eastAsia="Book Antiqua" w:hAnsi="Book Antiqua" w:cs="Book Antiqua"/>
          <w:color w:val="000000"/>
        </w:rPr>
        <w:t>Togawa</w:t>
      </w:r>
      <w:proofErr w:type="spellEnd"/>
      <w:r w:rsidRPr="00E91928">
        <w:rPr>
          <w:rFonts w:ascii="Book Antiqua" w:eastAsia="Book Antiqua" w:hAnsi="Book Antiqua" w:cs="Book Antiqua"/>
          <w:color w:val="000000"/>
        </w:rPr>
        <w:t xml:space="preserve"> O, Toda N, Sakamoto N, Kato J, Koike K. Early use of double-guidewire technique to facilitate selective bile duct cannulation: the multicenter randomized controlled EDUCATION trial. </w:t>
      </w:r>
      <w:r w:rsidRPr="00E91928">
        <w:rPr>
          <w:rFonts w:ascii="Book Antiqua" w:eastAsia="Book Antiqua" w:hAnsi="Book Antiqua" w:cs="Book Antiqua"/>
          <w:i/>
          <w:iCs/>
          <w:color w:val="000000"/>
        </w:rPr>
        <w:t>Endoscopy</w:t>
      </w:r>
      <w:r w:rsidRPr="00E91928">
        <w:rPr>
          <w:rFonts w:ascii="Book Antiqua" w:eastAsia="Book Antiqua" w:hAnsi="Book Antiqua" w:cs="Book Antiqua"/>
          <w:color w:val="000000"/>
        </w:rPr>
        <w:t xml:space="preserve"> 2015; </w:t>
      </w:r>
      <w:r w:rsidRPr="00E91928">
        <w:rPr>
          <w:rFonts w:ascii="Book Antiqua" w:eastAsia="Book Antiqua" w:hAnsi="Book Antiqua" w:cs="Book Antiqua"/>
          <w:b/>
          <w:bCs/>
          <w:color w:val="000000"/>
        </w:rPr>
        <w:t>47</w:t>
      </w:r>
      <w:r w:rsidRPr="00E91928">
        <w:rPr>
          <w:rFonts w:ascii="Book Antiqua" w:eastAsia="Book Antiqua" w:hAnsi="Book Antiqua" w:cs="Book Antiqua"/>
          <w:color w:val="000000"/>
        </w:rPr>
        <w:t>: 421-429 [PMID: 25590186 DOI: 10.1055/s-0034-1391228]</w:t>
      </w:r>
    </w:p>
    <w:p w14:paraId="517F2EF3"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49 </w:t>
      </w:r>
      <w:proofErr w:type="spellStart"/>
      <w:r w:rsidRPr="00E91928">
        <w:rPr>
          <w:rFonts w:ascii="Book Antiqua" w:eastAsia="Book Antiqua" w:hAnsi="Book Antiqua" w:cs="Book Antiqua"/>
          <w:b/>
          <w:bCs/>
          <w:color w:val="000000"/>
        </w:rPr>
        <w:t>Laquière</w:t>
      </w:r>
      <w:proofErr w:type="spellEnd"/>
      <w:r w:rsidRPr="00E91928">
        <w:rPr>
          <w:rFonts w:ascii="Book Antiqua" w:eastAsia="Book Antiqua" w:hAnsi="Book Antiqua" w:cs="Book Antiqua"/>
          <w:b/>
          <w:bCs/>
          <w:color w:val="000000"/>
        </w:rPr>
        <w:t xml:space="preserve"> A</w:t>
      </w:r>
      <w:r w:rsidRPr="00E91928">
        <w:rPr>
          <w:rFonts w:ascii="Book Antiqua" w:eastAsia="Book Antiqua" w:hAnsi="Book Antiqua" w:cs="Book Antiqua"/>
          <w:color w:val="000000"/>
        </w:rPr>
        <w:t xml:space="preserve">, Privat J, Jacques J, </w:t>
      </w:r>
      <w:proofErr w:type="spellStart"/>
      <w:r w:rsidRPr="00E91928">
        <w:rPr>
          <w:rFonts w:ascii="Book Antiqua" w:eastAsia="Book Antiqua" w:hAnsi="Book Antiqua" w:cs="Book Antiqua"/>
          <w:color w:val="000000"/>
        </w:rPr>
        <w:t>Legros</w:t>
      </w:r>
      <w:proofErr w:type="spellEnd"/>
      <w:r w:rsidRPr="00E91928">
        <w:rPr>
          <w:rFonts w:ascii="Book Antiqua" w:eastAsia="Book Antiqua" w:hAnsi="Book Antiqua" w:cs="Book Antiqua"/>
          <w:color w:val="000000"/>
        </w:rPr>
        <w:t xml:space="preserve"> R, Urena-Campos R, </w:t>
      </w:r>
      <w:proofErr w:type="spellStart"/>
      <w:r w:rsidRPr="00E91928">
        <w:rPr>
          <w:rFonts w:ascii="Book Antiqua" w:eastAsia="Book Antiqua" w:hAnsi="Book Antiqua" w:cs="Book Antiqua"/>
          <w:color w:val="000000"/>
        </w:rPr>
        <w:t>Belkhodja</w:t>
      </w:r>
      <w:proofErr w:type="spellEnd"/>
      <w:r w:rsidRPr="00E91928">
        <w:rPr>
          <w:rFonts w:ascii="Book Antiqua" w:eastAsia="Book Antiqua" w:hAnsi="Book Antiqua" w:cs="Book Antiqua"/>
          <w:color w:val="000000"/>
        </w:rPr>
        <w:t xml:space="preserve"> H, </w:t>
      </w:r>
      <w:proofErr w:type="spellStart"/>
      <w:r w:rsidRPr="00E91928">
        <w:rPr>
          <w:rFonts w:ascii="Book Antiqua" w:eastAsia="Book Antiqua" w:hAnsi="Book Antiqua" w:cs="Book Antiqua"/>
          <w:color w:val="000000"/>
        </w:rPr>
        <w:t>Subtil</w:t>
      </w:r>
      <w:proofErr w:type="spellEnd"/>
      <w:r w:rsidRPr="00E91928">
        <w:rPr>
          <w:rFonts w:ascii="Book Antiqua" w:eastAsia="Book Antiqua" w:hAnsi="Book Antiqua" w:cs="Book Antiqua"/>
          <w:color w:val="000000"/>
        </w:rPr>
        <w:t xml:space="preserve"> C, </w:t>
      </w:r>
      <w:proofErr w:type="spellStart"/>
      <w:r w:rsidRPr="00E91928">
        <w:rPr>
          <w:rFonts w:ascii="Book Antiqua" w:eastAsia="Book Antiqua" w:hAnsi="Book Antiqua" w:cs="Book Antiqua"/>
          <w:color w:val="000000"/>
        </w:rPr>
        <w:t>Kanafi</w:t>
      </w:r>
      <w:proofErr w:type="spellEnd"/>
      <w:r w:rsidRPr="00E91928">
        <w:rPr>
          <w:rFonts w:ascii="Book Antiqua" w:eastAsia="Book Antiqua" w:hAnsi="Book Antiqua" w:cs="Book Antiqua"/>
          <w:color w:val="000000"/>
        </w:rPr>
        <w:t xml:space="preserve"> L, </w:t>
      </w:r>
      <w:proofErr w:type="spellStart"/>
      <w:r w:rsidRPr="00E91928">
        <w:rPr>
          <w:rFonts w:ascii="Book Antiqua" w:eastAsia="Book Antiqua" w:hAnsi="Book Antiqua" w:cs="Book Antiqua"/>
          <w:color w:val="000000"/>
        </w:rPr>
        <w:t>Lecomte</w:t>
      </w:r>
      <w:proofErr w:type="spellEnd"/>
      <w:r w:rsidRPr="00E91928">
        <w:rPr>
          <w:rFonts w:ascii="Book Antiqua" w:eastAsia="Book Antiqua" w:hAnsi="Book Antiqua" w:cs="Book Antiqua"/>
          <w:color w:val="000000"/>
        </w:rPr>
        <w:t xml:space="preserve"> L, </w:t>
      </w:r>
      <w:proofErr w:type="spellStart"/>
      <w:r w:rsidRPr="00E91928">
        <w:rPr>
          <w:rFonts w:ascii="Book Antiqua" w:eastAsia="Book Antiqua" w:hAnsi="Book Antiqua" w:cs="Book Antiqua"/>
          <w:color w:val="000000"/>
        </w:rPr>
        <w:t>Boustière</w:t>
      </w:r>
      <w:proofErr w:type="spellEnd"/>
      <w:r w:rsidRPr="00E91928">
        <w:rPr>
          <w:rFonts w:ascii="Book Antiqua" w:eastAsia="Book Antiqua" w:hAnsi="Book Antiqua" w:cs="Book Antiqua"/>
          <w:color w:val="000000"/>
        </w:rPr>
        <w:t xml:space="preserve"> C, </w:t>
      </w:r>
      <w:proofErr w:type="spellStart"/>
      <w:r w:rsidRPr="00E91928">
        <w:rPr>
          <w:rFonts w:ascii="Book Antiqua" w:eastAsia="Book Antiqua" w:hAnsi="Book Antiqua" w:cs="Book Antiqua"/>
          <w:color w:val="000000"/>
        </w:rPr>
        <w:t>Katsogiannou</w:t>
      </w:r>
      <w:proofErr w:type="spellEnd"/>
      <w:r w:rsidRPr="00E91928">
        <w:rPr>
          <w:rFonts w:ascii="Book Antiqua" w:eastAsia="Book Antiqua" w:hAnsi="Book Antiqua" w:cs="Book Antiqua"/>
          <w:color w:val="000000"/>
        </w:rPr>
        <w:t xml:space="preserve"> M, </w:t>
      </w:r>
      <w:proofErr w:type="spellStart"/>
      <w:r w:rsidRPr="00E91928">
        <w:rPr>
          <w:rFonts w:ascii="Book Antiqua" w:eastAsia="Book Antiqua" w:hAnsi="Book Antiqua" w:cs="Book Antiqua"/>
          <w:color w:val="000000"/>
        </w:rPr>
        <w:t>Karsenti</w:t>
      </w:r>
      <w:proofErr w:type="spellEnd"/>
      <w:r w:rsidRPr="00E91928">
        <w:rPr>
          <w:rFonts w:ascii="Book Antiqua" w:eastAsia="Book Antiqua" w:hAnsi="Book Antiqua" w:cs="Book Antiqua"/>
          <w:color w:val="000000"/>
        </w:rPr>
        <w:t xml:space="preserve"> D. Early double-guidewire </w:t>
      </w:r>
      <w:r w:rsidRPr="00E91928">
        <w:rPr>
          <w:rFonts w:ascii="Book Antiqua" w:eastAsia="Book Antiqua" w:hAnsi="Book Antiqua" w:cs="Book Antiqua"/>
          <w:i/>
          <w:iCs/>
          <w:color w:val="000000"/>
        </w:rPr>
        <w:t>vs</w:t>
      </w:r>
      <w:r w:rsidRPr="00E91928">
        <w:rPr>
          <w:rFonts w:ascii="Book Antiqua" w:eastAsia="Book Antiqua" w:hAnsi="Book Antiqua" w:cs="Book Antiqua"/>
          <w:color w:val="000000"/>
        </w:rPr>
        <w:t xml:space="preserve"> repeated single-guidewire technique to facilitate selective bile duct cannulation: a randomized controlled trial. </w:t>
      </w:r>
      <w:r w:rsidRPr="00E91928">
        <w:rPr>
          <w:rFonts w:ascii="Book Antiqua" w:eastAsia="Book Antiqua" w:hAnsi="Book Antiqua" w:cs="Book Antiqua"/>
          <w:i/>
          <w:iCs/>
          <w:color w:val="000000"/>
        </w:rPr>
        <w:t>Endoscopy</w:t>
      </w:r>
      <w:r w:rsidRPr="00E91928">
        <w:rPr>
          <w:rFonts w:ascii="Book Antiqua" w:eastAsia="Book Antiqua" w:hAnsi="Book Antiqua" w:cs="Book Antiqua"/>
          <w:color w:val="000000"/>
        </w:rPr>
        <w:t xml:space="preserve"> 2022; </w:t>
      </w:r>
      <w:r w:rsidRPr="00E91928">
        <w:rPr>
          <w:rFonts w:ascii="Book Antiqua" w:eastAsia="Book Antiqua" w:hAnsi="Book Antiqua" w:cs="Book Antiqua"/>
          <w:b/>
          <w:bCs/>
          <w:color w:val="000000"/>
        </w:rPr>
        <w:t>54</w:t>
      </w:r>
      <w:r w:rsidRPr="00E91928">
        <w:rPr>
          <w:rFonts w:ascii="Book Antiqua" w:eastAsia="Book Antiqua" w:hAnsi="Book Antiqua" w:cs="Book Antiqua"/>
          <w:color w:val="000000"/>
        </w:rPr>
        <w:t>: 120-127 [PMID: 33860484 DOI: 10.1055/a-1395-7485]</w:t>
      </w:r>
    </w:p>
    <w:p w14:paraId="1738FC4B"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50 </w:t>
      </w:r>
      <w:r w:rsidRPr="00E91928">
        <w:rPr>
          <w:rFonts w:ascii="Book Antiqua" w:eastAsia="Book Antiqua" w:hAnsi="Book Antiqua" w:cs="Book Antiqua"/>
          <w:b/>
          <w:bCs/>
          <w:color w:val="000000"/>
        </w:rPr>
        <w:t>Lee YS</w:t>
      </w:r>
      <w:r w:rsidRPr="00E91928">
        <w:rPr>
          <w:rFonts w:ascii="Book Antiqua" w:eastAsia="Book Antiqua" w:hAnsi="Book Antiqua" w:cs="Book Antiqua"/>
          <w:color w:val="000000"/>
        </w:rPr>
        <w:t xml:space="preserve">, Cho CM, Cho KB, </w:t>
      </w:r>
      <w:proofErr w:type="spellStart"/>
      <w:r w:rsidRPr="00E91928">
        <w:rPr>
          <w:rFonts w:ascii="Book Antiqua" w:eastAsia="Book Antiqua" w:hAnsi="Book Antiqua" w:cs="Book Antiqua"/>
          <w:color w:val="000000"/>
        </w:rPr>
        <w:t>Heo</w:t>
      </w:r>
      <w:proofErr w:type="spellEnd"/>
      <w:r w:rsidRPr="00E91928">
        <w:rPr>
          <w:rFonts w:ascii="Book Antiqua" w:eastAsia="Book Antiqua" w:hAnsi="Book Antiqua" w:cs="Book Antiqua"/>
          <w:color w:val="000000"/>
        </w:rPr>
        <w:t xml:space="preserve"> J, Jung MK, Kim SB, Kim KH, Kim TN, Lee DW, Han J, Kim HG, Kim D, Kim H. Difficult Biliary Cannulation from the Perspective of Post-Endoscopic Retrograde Cholangiopancreatography Pancreatitis: Identifying the Optimal Timing for the Rescue Cannulation Technique. </w:t>
      </w:r>
      <w:r w:rsidRPr="00E91928">
        <w:rPr>
          <w:rFonts w:ascii="Book Antiqua" w:eastAsia="Book Antiqua" w:hAnsi="Book Antiqua" w:cs="Book Antiqua"/>
          <w:i/>
          <w:iCs/>
          <w:color w:val="000000"/>
        </w:rPr>
        <w:t>Gut Liver</w:t>
      </w:r>
      <w:r w:rsidRPr="00E91928">
        <w:rPr>
          <w:rFonts w:ascii="Book Antiqua" w:eastAsia="Book Antiqua" w:hAnsi="Book Antiqua" w:cs="Book Antiqua"/>
          <w:color w:val="000000"/>
        </w:rPr>
        <w:t xml:space="preserve"> 2021; </w:t>
      </w:r>
      <w:r w:rsidRPr="00E91928">
        <w:rPr>
          <w:rFonts w:ascii="Book Antiqua" w:eastAsia="Book Antiqua" w:hAnsi="Book Antiqua" w:cs="Book Antiqua"/>
          <w:b/>
          <w:bCs/>
          <w:color w:val="000000"/>
        </w:rPr>
        <w:t>15</w:t>
      </w:r>
      <w:r w:rsidRPr="00E91928">
        <w:rPr>
          <w:rFonts w:ascii="Book Antiqua" w:eastAsia="Book Antiqua" w:hAnsi="Book Antiqua" w:cs="Book Antiqua"/>
          <w:color w:val="000000"/>
        </w:rPr>
        <w:t>: 459-465 [PMID: 32000469 DOI: 10.5009/gnl19304]</w:t>
      </w:r>
    </w:p>
    <w:p w14:paraId="00337ED3"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51 </w:t>
      </w:r>
      <w:r w:rsidRPr="00E91928">
        <w:rPr>
          <w:rFonts w:ascii="Book Antiqua" w:eastAsia="Book Antiqua" w:hAnsi="Book Antiqua" w:cs="Book Antiqua"/>
          <w:b/>
          <w:bCs/>
          <w:color w:val="000000"/>
        </w:rPr>
        <w:t>Otsuka T</w:t>
      </w:r>
      <w:r w:rsidRPr="00E91928">
        <w:rPr>
          <w:rFonts w:ascii="Book Antiqua" w:eastAsia="Book Antiqua" w:hAnsi="Book Antiqua" w:cs="Book Antiqua"/>
          <w:color w:val="000000"/>
        </w:rPr>
        <w:t xml:space="preserve">, Kawazoe S, </w:t>
      </w:r>
      <w:proofErr w:type="spellStart"/>
      <w:r w:rsidRPr="00E91928">
        <w:rPr>
          <w:rFonts w:ascii="Book Antiqua" w:eastAsia="Book Antiqua" w:hAnsi="Book Antiqua" w:cs="Book Antiqua"/>
          <w:color w:val="000000"/>
        </w:rPr>
        <w:t>Nakashita</w:t>
      </w:r>
      <w:proofErr w:type="spellEnd"/>
      <w:r w:rsidRPr="00E91928">
        <w:rPr>
          <w:rFonts w:ascii="Book Antiqua" w:eastAsia="Book Antiqua" w:hAnsi="Book Antiqua" w:cs="Book Antiqua"/>
          <w:color w:val="000000"/>
        </w:rPr>
        <w:t xml:space="preserve"> S, </w:t>
      </w:r>
      <w:proofErr w:type="spellStart"/>
      <w:r w:rsidRPr="00E91928">
        <w:rPr>
          <w:rFonts w:ascii="Book Antiqua" w:eastAsia="Book Antiqua" w:hAnsi="Book Antiqua" w:cs="Book Antiqua"/>
          <w:color w:val="000000"/>
        </w:rPr>
        <w:t>Kamachi</w:t>
      </w:r>
      <w:proofErr w:type="spellEnd"/>
      <w:r w:rsidRPr="00E91928">
        <w:rPr>
          <w:rFonts w:ascii="Book Antiqua" w:eastAsia="Book Antiqua" w:hAnsi="Book Antiqua" w:cs="Book Antiqua"/>
          <w:color w:val="000000"/>
        </w:rPr>
        <w:t xml:space="preserve"> S, </w:t>
      </w:r>
      <w:proofErr w:type="spellStart"/>
      <w:r w:rsidRPr="00E91928">
        <w:rPr>
          <w:rFonts w:ascii="Book Antiqua" w:eastAsia="Book Antiqua" w:hAnsi="Book Antiqua" w:cs="Book Antiqua"/>
          <w:color w:val="000000"/>
        </w:rPr>
        <w:t>Oeda</w:t>
      </w:r>
      <w:proofErr w:type="spellEnd"/>
      <w:r w:rsidRPr="00E91928">
        <w:rPr>
          <w:rFonts w:ascii="Book Antiqua" w:eastAsia="Book Antiqua" w:hAnsi="Book Antiqua" w:cs="Book Antiqua"/>
          <w:color w:val="000000"/>
        </w:rPr>
        <w:t xml:space="preserve"> S, Sumida C, Akiyama T, Ario K, Fujimoto M, </w:t>
      </w:r>
      <w:proofErr w:type="spellStart"/>
      <w:r w:rsidRPr="00E91928">
        <w:rPr>
          <w:rFonts w:ascii="Book Antiqua" w:eastAsia="Book Antiqua" w:hAnsi="Book Antiqua" w:cs="Book Antiqua"/>
          <w:color w:val="000000"/>
        </w:rPr>
        <w:t>Tabuchi</w:t>
      </w:r>
      <w:proofErr w:type="spellEnd"/>
      <w:r w:rsidRPr="00E91928">
        <w:rPr>
          <w:rFonts w:ascii="Book Antiqua" w:eastAsia="Book Antiqua" w:hAnsi="Book Antiqua" w:cs="Book Antiqua"/>
          <w:color w:val="000000"/>
        </w:rPr>
        <w:t xml:space="preserve"> M, Noda T. Low-dose rectal diclofenac for prevention of post-endoscopic retrograde cholangiopancreatography pancreatitis: a randomized controlled trial. </w:t>
      </w:r>
      <w:r w:rsidRPr="00E91928">
        <w:rPr>
          <w:rFonts w:ascii="Book Antiqua" w:eastAsia="Book Antiqua" w:hAnsi="Book Antiqua" w:cs="Book Antiqua"/>
          <w:i/>
          <w:iCs/>
          <w:color w:val="000000"/>
        </w:rPr>
        <w:t>J Gastroenterol</w:t>
      </w:r>
      <w:r w:rsidRPr="00E91928">
        <w:rPr>
          <w:rFonts w:ascii="Book Antiqua" w:eastAsia="Book Antiqua" w:hAnsi="Book Antiqua" w:cs="Book Antiqua"/>
          <w:color w:val="000000"/>
        </w:rPr>
        <w:t xml:space="preserve"> 2012; </w:t>
      </w:r>
      <w:r w:rsidRPr="00E91928">
        <w:rPr>
          <w:rFonts w:ascii="Book Antiqua" w:eastAsia="Book Antiqua" w:hAnsi="Book Antiqua" w:cs="Book Antiqua"/>
          <w:b/>
          <w:bCs/>
          <w:color w:val="000000"/>
        </w:rPr>
        <w:t>47</w:t>
      </w:r>
      <w:r w:rsidRPr="00E91928">
        <w:rPr>
          <w:rFonts w:ascii="Book Antiqua" w:eastAsia="Book Antiqua" w:hAnsi="Book Antiqua" w:cs="Book Antiqua"/>
          <w:color w:val="000000"/>
        </w:rPr>
        <w:t>: 912-917 [PMID: 22350703 DOI: 10.1007/s00535-012-0554-7]</w:t>
      </w:r>
    </w:p>
    <w:p w14:paraId="52951342"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52 </w:t>
      </w:r>
      <w:proofErr w:type="spellStart"/>
      <w:r w:rsidRPr="00E91928">
        <w:rPr>
          <w:rFonts w:ascii="Book Antiqua" w:eastAsia="Book Antiqua" w:hAnsi="Book Antiqua" w:cs="Book Antiqua"/>
          <w:b/>
          <w:bCs/>
          <w:color w:val="000000"/>
        </w:rPr>
        <w:t>Tomoda</w:t>
      </w:r>
      <w:proofErr w:type="spellEnd"/>
      <w:r w:rsidRPr="00E91928">
        <w:rPr>
          <w:rFonts w:ascii="Book Antiqua" w:eastAsia="Book Antiqua" w:hAnsi="Book Antiqua" w:cs="Book Antiqua"/>
          <w:b/>
          <w:bCs/>
          <w:color w:val="000000"/>
        </w:rPr>
        <w:t xml:space="preserve"> T</w:t>
      </w:r>
      <w:r w:rsidRPr="00E91928">
        <w:rPr>
          <w:rFonts w:ascii="Book Antiqua" w:eastAsia="Book Antiqua" w:hAnsi="Book Antiqua" w:cs="Book Antiqua"/>
          <w:color w:val="000000"/>
        </w:rPr>
        <w:t xml:space="preserve">, Kato H, Miyamoto K, </w:t>
      </w:r>
      <w:proofErr w:type="spellStart"/>
      <w:r w:rsidRPr="00E91928">
        <w:rPr>
          <w:rFonts w:ascii="Book Antiqua" w:eastAsia="Book Antiqua" w:hAnsi="Book Antiqua" w:cs="Book Antiqua"/>
          <w:color w:val="000000"/>
        </w:rPr>
        <w:t>Matsumi</w:t>
      </w:r>
      <w:proofErr w:type="spellEnd"/>
      <w:r w:rsidRPr="00E91928">
        <w:rPr>
          <w:rFonts w:ascii="Book Antiqua" w:eastAsia="Book Antiqua" w:hAnsi="Book Antiqua" w:cs="Book Antiqua"/>
          <w:color w:val="000000"/>
        </w:rPr>
        <w:t xml:space="preserve"> A, </w:t>
      </w:r>
      <w:proofErr w:type="spellStart"/>
      <w:r w:rsidRPr="00E91928">
        <w:rPr>
          <w:rFonts w:ascii="Book Antiqua" w:eastAsia="Book Antiqua" w:hAnsi="Book Antiqua" w:cs="Book Antiqua"/>
          <w:color w:val="000000"/>
        </w:rPr>
        <w:t>Ueta</w:t>
      </w:r>
      <w:proofErr w:type="spellEnd"/>
      <w:r w:rsidRPr="00E91928">
        <w:rPr>
          <w:rFonts w:ascii="Book Antiqua" w:eastAsia="Book Antiqua" w:hAnsi="Book Antiqua" w:cs="Book Antiqua"/>
          <w:color w:val="000000"/>
        </w:rPr>
        <w:t xml:space="preserve"> E, </w:t>
      </w:r>
      <w:proofErr w:type="spellStart"/>
      <w:r w:rsidRPr="00E91928">
        <w:rPr>
          <w:rFonts w:ascii="Book Antiqua" w:eastAsia="Book Antiqua" w:hAnsi="Book Antiqua" w:cs="Book Antiqua"/>
          <w:color w:val="000000"/>
        </w:rPr>
        <w:t>Fujii</w:t>
      </w:r>
      <w:proofErr w:type="spellEnd"/>
      <w:r w:rsidRPr="00E91928">
        <w:rPr>
          <w:rFonts w:ascii="Book Antiqua" w:eastAsia="Book Antiqua" w:hAnsi="Book Antiqua" w:cs="Book Antiqua"/>
          <w:color w:val="000000"/>
        </w:rPr>
        <w:t xml:space="preserve"> Y, </w:t>
      </w:r>
      <w:proofErr w:type="spellStart"/>
      <w:r w:rsidRPr="00E91928">
        <w:rPr>
          <w:rFonts w:ascii="Book Antiqua" w:eastAsia="Book Antiqua" w:hAnsi="Book Antiqua" w:cs="Book Antiqua"/>
          <w:color w:val="000000"/>
        </w:rPr>
        <w:t>Saragai</w:t>
      </w:r>
      <w:proofErr w:type="spellEnd"/>
      <w:r w:rsidRPr="00E91928">
        <w:rPr>
          <w:rFonts w:ascii="Book Antiqua" w:eastAsia="Book Antiqua" w:hAnsi="Book Antiqua" w:cs="Book Antiqua"/>
          <w:color w:val="000000"/>
        </w:rPr>
        <w:t xml:space="preserve"> Y, Yamazaki T, Uchida D, Matsumoto K, </w:t>
      </w:r>
      <w:proofErr w:type="spellStart"/>
      <w:r w:rsidRPr="00E91928">
        <w:rPr>
          <w:rFonts w:ascii="Book Antiqua" w:eastAsia="Book Antiqua" w:hAnsi="Book Antiqua" w:cs="Book Antiqua"/>
          <w:color w:val="000000"/>
        </w:rPr>
        <w:t>Horiguchi</w:t>
      </w:r>
      <w:proofErr w:type="spellEnd"/>
      <w:r w:rsidRPr="00E91928">
        <w:rPr>
          <w:rFonts w:ascii="Book Antiqua" w:eastAsia="Book Antiqua" w:hAnsi="Book Antiqua" w:cs="Book Antiqua"/>
          <w:color w:val="000000"/>
        </w:rPr>
        <w:t xml:space="preserve"> S, </w:t>
      </w:r>
      <w:proofErr w:type="spellStart"/>
      <w:r w:rsidRPr="00E91928">
        <w:rPr>
          <w:rFonts w:ascii="Book Antiqua" w:eastAsia="Book Antiqua" w:hAnsi="Book Antiqua" w:cs="Book Antiqua"/>
          <w:color w:val="000000"/>
        </w:rPr>
        <w:t>Tsutsumi</w:t>
      </w:r>
      <w:proofErr w:type="spellEnd"/>
      <w:r w:rsidRPr="00E91928">
        <w:rPr>
          <w:rFonts w:ascii="Book Antiqua" w:eastAsia="Book Antiqua" w:hAnsi="Book Antiqua" w:cs="Book Antiqua"/>
          <w:color w:val="000000"/>
        </w:rPr>
        <w:t xml:space="preserve"> K, Okada H. Efficacy of low dose rectal diclofenac for preventing post-endoscopic retrograde cholangiopancreatography pancreatitis: Propensity score-matched analysis. </w:t>
      </w:r>
      <w:r w:rsidRPr="00E91928">
        <w:rPr>
          <w:rFonts w:ascii="Book Antiqua" w:eastAsia="Book Antiqua" w:hAnsi="Book Antiqua" w:cs="Book Antiqua"/>
          <w:i/>
          <w:iCs/>
          <w:color w:val="000000"/>
        </w:rPr>
        <w:t xml:space="preserve">Dig </w:t>
      </w:r>
      <w:proofErr w:type="spellStart"/>
      <w:r w:rsidRPr="00E91928">
        <w:rPr>
          <w:rFonts w:ascii="Book Antiqua" w:eastAsia="Book Antiqua" w:hAnsi="Book Antiqua" w:cs="Book Antiqua"/>
          <w:i/>
          <w:iCs/>
          <w:color w:val="000000"/>
        </w:rPr>
        <w:t>Endosc</w:t>
      </w:r>
      <w:proofErr w:type="spellEnd"/>
      <w:r w:rsidRPr="00E91928">
        <w:rPr>
          <w:rFonts w:ascii="Book Antiqua" w:eastAsia="Book Antiqua" w:hAnsi="Book Antiqua" w:cs="Book Antiqua"/>
          <w:color w:val="000000"/>
        </w:rPr>
        <w:t xml:space="preserve"> 2021; </w:t>
      </w:r>
      <w:r w:rsidRPr="00E91928">
        <w:rPr>
          <w:rFonts w:ascii="Book Antiqua" w:eastAsia="Book Antiqua" w:hAnsi="Book Antiqua" w:cs="Book Antiqua"/>
          <w:b/>
          <w:bCs/>
          <w:color w:val="000000"/>
        </w:rPr>
        <w:t>33</w:t>
      </w:r>
      <w:r w:rsidRPr="00E91928">
        <w:rPr>
          <w:rFonts w:ascii="Book Antiqua" w:eastAsia="Book Antiqua" w:hAnsi="Book Antiqua" w:cs="Book Antiqua"/>
          <w:color w:val="000000"/>
        </w:rPr>
        <w:t>: 656-662 [PMID: 32881078 DOI: 10.1111/den.13828]</w:t>
      </w:r>
    </w:p>
    <w:p w14:paraId="3C10A411"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53 </w:t>
      </w:r>
      <w:proofErr w:type="spellStart"/>
      <w:r w:rsidRPr="00E91928">
        <w:rPr>
          <w:rFonts w:ascii="Book Antiqua" w:eastAsia="Book Antiqua" w:hAnsi="Book Antiqua" w:cs="Book Antiqua"/>
          <w:b/>
          <w:bCs/>
          <w:color w:val="000000"/>
        </w:rPr>
        <w:t>Katoh</w:t>
      </w:r>
      <w:proofErr w:type="spellEnd"/>
      <w:r w:rsidRPr="00E91928">
        <w:rPr>
          <w:rFonts w:ascii="Book Antiqua" w:eastAsia="Book Antiqua" w:hAnsi="Book Antiqua" w:cs="Book Antiqua"/>
          <w:b/>
          <w:bCs/>
          <w:color w:val="000000"/>
        </w:rPr>
        <w:t xml:space="preserve"> T</w:t>
      </w:r>
      <w:r w:rsidRPr="00E91928">
        <w:rPr>
          <w:rFonts w:ascii="Book Antiqua" w:eastAsia="Book Antiqua" w:hAnsi="Book Antiqua" w:cs="Book Antiqua"/>
          <w:color w:val="000000"/>
        </w:rPr>
        <w:t xml:space="preserve">, Kawashima K, </w:t>
      </w:r>
      <w:proofErr w:type="spellStart"/>
      <w:r w:rsidRPr="00E91928">
        <w:rPr>
          <w:rFonts w:ascii="Book Antiqua" w:eastAsia="Book Antiqua" w:hAnsi="Book Antiqua" w:cs="Book Antiqua"/>
          <w:color w:val="000000"/>
        </w:rPr>
        <w:t>Fukuba</w:t>
      </w:r>
      <w:proofErr w:type="spellEnd"/>
      <w:r w:rsidRPr="00E91928">
        <w:rPr>
          <w:rFonts w:ascii="Book Antiqua" w:eastAsia="Book Antiqua" w:hAnsi="Book Antiqua" w:cs="Book Antiqua"/>
          <w:color w:val="000000"/>
        </w:rPr>
        <w:t xml:space="preserve"> N, Masuda S, </w:t>
      </w:r>
      <w:proofErr w:type="spellStart"/>
      <w:r w:rsidRPr="00E91928">
        <w:rPr>
          <w:rFonts w:ascii="Book Antiqua" w:eastAsia="Book Antiqua" w:hAnsi="Book Antiqua" w:cs="Book Antiqua"/>
          <w:color w:val="000000"/>
        </w:rPr>
        <w:t>Kobatake</w:t>
      </w:r>
      <w:proofErr w:type="spellEnd"/>
      <w:r w:rsidRPr="00E91928">
        <w:rPr>
          <w:rFonts w:ascii="Book Antiqua" w:eastAsia="Book Antiqua" w:hAnsi="Book Antiqua" w:cs="Book Antiqua"/>
          <w:color w:val="000000"/>
        </w:rPr>
        <w:t xml:space="preserve"> H, Masaki K, Araki Y, Kawano K, Nishi K, </w:t>
      </w:r>
      <w:proofErr w:type="spellStart"/>
      <w:r w:rsidRPr="00E91928">
        <w:rPr>
          <w:rFonts w:ascii="Book Antiqua" w:eastAsia="Book Antiqua" w:hAnsi="Book Antiqua" w:cs="Book Antiqua"/>
          <w:color w:val="000000"/>
        </w:rPr>
        <w:t>Takenaka</w:t>
      </w:r>
      <w:proofErr w:type="spellEnd"/>
      <w:r w:rsidRPr="00E91928">
        <w:rPr>
          <w:rFonts w:ascii="Book Antiqua" w:eastAsia="Book Antiqua" w:hAnsi="Book Antiqua" w:cs="Book Antiqua"/>
          <w:color w:val="000000"/>
        </w:rPr>
        <w:t xml:space="preserve"> M, Ishihara S, Kinoshita Y. Low-dose rectal diclofenac does not prevent post-ERCP pancreatitis in low- or high-risk patients. </w:t>
      </w:r>
      <w:r w:rsidRPr="00E91928">
        <w:rPr>
          <w:rFonts w:ascii="Book Antiqua" w:eastAsia="Book Antiqua" w:hAnsi="Book Antiqua" w:cs="Book Antiqua"/>
          <w:i/>
          <w:iCs/>
          <w:color w:val="000000"/>
        </w:rPr>
        <w:t>J Gastroenterol Hepatol</w:t>
      </w:r>
      <w:r w:rsidRPr="00E91928">
        <w:rPr>
          <w:rFonts w:ascii="Book Antiqua" w:eastAsia="Book Antiqua" w:hAnsi="Book Antiqua" w:cs="Book Antiqua"/>
          <w:color w:val="000000"/>
        </w:rPr>
        <w:t xml:space="preserve"> 2020; </w:t>
      </w:r>
      <w:r w:rsidRPr="00E91928">
        <w:rPr>
          <w:rFonts w:ascii="Book Antiqua" w:eastAsia="Book Antiqua" w:hAnsi="Book Antiqua" w:cs="Book Antiqua"/>
          <w:b/>
          <w:bCs/>
          <w:color w:val="000000"/>
        </w:rPr>
        <w:t>35</w:t>
      </w:r>
      <w:r w:rsidRPr="00E91928">
        <w:rPr>
          <w:rFonts w:ascii="Book Antiqua" w:eastAsia="Book Antiqua" w:hAnsi="Book Antiqua" w:cs="Book Antiqua"/>
          <w:color w:val="000000"/>
        </w:rPr>
        <w:t>: 1247-1253 [PMID: 31788849 DOI: 10.1111/jgh.14948]</w:t>
      </w:r>
    </w:p>
    <w:p w14:paraId="65730746"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lastRenderedPageBreak/>
        <w:t xml:space="preserve">54 </w:t>
      </w:r>
      <w:proofErr w:type="spellStart"/>
      <w:r w:rsidRPr="00E91928">
        <w:rPr>
          <w:rFonts w:ascii="Book Antiqua" w:eastAsia="Book Antiqua" w:hAnsi="Book Antiqua" w:cs="Book Antiqua"/>
          <w:b/>
          <w:bCs/>
          <w:color w:val="000000"/>
        </w:rPr>
        <w:t>Takaori</w:t>
      </w:r>
      <w:proofErr w:type="spellEnd"/>
      <w:r w:rsidRPr="00E91928">
        <w:rPr>
          <w:rFonts w:ascii="Book Antiqua" w:eastAsia="Book Antiqua" w:hAnsi="Book Antiqua" w:cs="Book Antiqua"/>
          <w:b/>
          <w:bCs/>
          <w:color w:val="000000"/>
        </w:rPr>
        <w:t xml:space="preserve"> A</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Ikeura</w:t>
      </w:r>
      <w:proofErr w:type="spellEnd"/>
      <w:r w:rsidRPr="00E91928">
        <w:rPr>
          <w:rFonts w:ascii="Book Antiqua" w:eastAsia="Book Antiqua" w:hAnsi="Book Antiqua" w:cs="Book Antiqua"/>
          <w:color w:val="000000"/>
        </w:rPr>
        <w:t xml:space="preserve"> T, Hori Y, Ito T, </w:t>
      </w:r>
      <w:proofErr w:type="spellStart"/>
      <w:r w:rsidRPr="00E91928">
        <w:rPr>
          <w:rFonts w:ascii="Book Antiqua" w:eastAsia="Book Antiqua" w:hAnsi="Book Antiqua" w:cs="Book Antiqua"/>
          <w:color w:val="000000"/>
        </w:rPr>
        <w:t>Nakamaru</w:t>
      </w:r>
      <w:proofErr w:type="spellEnd"/>
      <w:r w:rsidRPr="00E91928">
        <w:rPr>
          <w:rFonts w:ascii="Book Antiqua" w:eastAsia="Book Antiqua" w:hAnsi="Book Antiqua" w:cs="Book Antiqua"/>
          <w:color w:val="000000"/>
        </w:rPr>
        <w:t xml:space="preserve"> K, Masuda M, </w:t>
      </w:r>
      <w:proofErr w:type="spellStart"/>
      <w:r w:rsidRPr="00E91928">
        <w:rPr>
          <w:rFonts w:ascii="Book Antiqua" w:eastAsia="Book Antiqua" w:hAnsi="Book Antiqua" w:cs="Book Antiqua"/>
          <w:color w:val="000000"/>
        </w:rPr>
        <w:t>Mitsuyama</w:t>
      </w:r>
      <w:proofErr w:type="spellEnd"/>
      <w:r w:rsidRPr="00E91928">
        <w:rPr>
          <w:rFonts w:ascii="Book Antiqua" w:eastAsia="Book Antiqua" w:hAnsi="Book Antiqua" w:cs="Book Antiqua"/>
          <w:color w:val="000000"/>
        </w:rPr>
        <w:t xml:space="preserve"> T, Miyoshi H, </w:t>
      </w:r>
      <w:proofErr w:type="spellStart"/>
      <w:r w:rsidRPr="00E91928">
        <w:rPr>
          <w:rFonts w:ascii="Book Antiqua" w:eastAsia="Book Antiqua" w:hAnsi="Book Antiqua" w:cs="Book Antiqua"/>
          <w:color w:val="000000"/>
        </w:rPr>
        <w:t>Shimatani</w:t>
      </w:r>
      <w:proofErr w:type="spellEnd"/>
      <w:r w:rsidRPr="00E91928">
        <w:rPr>
          <w:rFonts w:ascii="Book Antiqua" w:eastAsia="Book Antiqua" w:hAnsi="Book Antiqua" w:cs="Book Antiqua"/>
          <w:color w:val="000000"/>
        </w:rPr>
        <w:t xml:space="preserve"> M, Takaoka M, Okazaki K, </w:t>
      </w:r>
      <w:proofErr w:type="spellStart"/>
      <w:r w:rsidRPr="00E91928">
        <w:rPr>
          <w:rFonts w:ascii="Book Antiqua" w:eastAsia="Book Antiqua" w:hAnsi="Book Antiqua" w:cs="Book Antiqua"/>
          <w:color w:val="000000"/>
        </w:rPr>
        <w:t>Naganuma</w:t>
      </w:r>
      <w:proofErr w:type="spellEnd"/>
      <w:r w:rsidRPr="00E91928">
        <w:rPr>
          <w:rFonts w:ascii="Book Antiqua" w:eastAsia="Book Antiqua" w:hAnsi="Book Antiqua" w:cs="Book Antiqua"/>
          <w:color w:val="000000"/>
        </w:rPr>
        <w:t xml:space="preserve"> M. Rectally Administered Low-Dose Diclofenac Has No Effect on Preventing Post-Endoscopic Retrograde Cholangiopancreatography Pancreatitis: A Propensity Score Analysis. </w:t>
      </w:r>
      <w:r w:rsidRPr="00E91928">
        <w:rPr>
          <w:rFonts w:ascii="Book Antiqua" w:eastAsia="Book Antiqua" w:hAnsi="Book Antiqua" w:cs="Book Antiqua"/>
          <w:i/>
          <w:iCs/>
          <w:color w:val="000000"/>
        </w:rPr>
        <w:t>Pancreas</w:t>
      </w:r>
      <w:r w:rsidRPr="00E91928">
        <w:rPr>
          <w:rFonts w:ascii="Book Antiqua" w:eastAsia="Book Antiqua" w:hAnsi="Book Antiqua" w:cs="Book Antiqua"/>
          <w:color w:val="000000"/>
        </w:rPr>
        <w:t xml:space="preserve"> 2021; </w:t>
      </w:r>
      <w:r w:rsidRPr="00E91928">
        <w:rPr>
          <w:rFonts w:ascii="Book Antiqua" w:eastAsia="Book Antiqua" w:hAnsi="Book Antiqua" w:cs="Book Antiqua"/>
          <w:b/>
          <w:bCs/>
          <w:color w:val="000000"/>
        </w:rPr>
        <w:t>50</w:t>
      </w:r>
      <w:r w:rsidRPr="00E91928">
        <w:rPr>
          <w:rFonts w:ascii="Book Antiqua" w:eastAsia="Book Antiqua" w:hAnsi="Book Antiqua" w:cs="Book Antiqua"/>
          <w:color w:val="000000"/>
        </w:rPr>
        <w:t>: 1024-1029 [PMID: 34629455 DOI: 10.1097/MPA.0000000000001877]</w:t>
      </w:r>
    </w:p>
    <w:p w14:paraId="08EB063D"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55 </w:t>
      </w:r>
      <w:proofErr w:type="spellStart"/>
      <w:r w:rsidRPr="00E91928">
        <w:rPr>
          <w:rFonts w:ascii="Book Antiqua" w:eastAsia="Book Antiqua" w:hAnsi="Book Antiqua" w:cs="Book Antiqua"/>
          <w:b/>
          <w:bCs/>
          <w:color w:val="000000"/>
        </w:rPr>
        <w:t>Elmunzer</w:t>
      </w:r>
      <w:proofErr w:type="spellEnd"/>
      <w:r w:rsidRPr="00E91928">
        <w:rPr>
          <w:rFonts w:ascii="Book Antiqua" w:eastAsia="Book Antiqua" w:hAnsi="Book Antiqua" w:cs="Book Antiqua"/>
          <w:b/>
          <w:bCs/>
          <w:color w:val="000000"/>
        </w:rPr>
        <w:t xml:space="preserve"> BJ</w:t>
      </w:r>
      <w:r w:rsidRPr="00E91928">
        <w:rPr>
          <w:rFonts w:ascii="Book Antiqua" w:eastAsia="Book Antiqua" w:hAnsi="Book Antiqua" w:cs="Book Antiqua"/>
          <w:color w:val="000000"/>
        </w:rPr>
        <w:t xml:space="preserve">, Higgins PD, Saini SD, </w:t>
      </w:r>
      <w:proofErr w:type="spellStart"/>
      <w:r w:rsidRPr="00E91928">
        <w:rPr>
          <w:rFonts w:ascii="Book Antiqua" w:eastAsia="Book Antiqua" w:hAnsi="Book Antiqua" w:cs="Book Antiqua"/>
          <w:color w:val="000000"/>
        </w:rPr>
        <w:t>Scheiman</w:t>
      </w:r>
      <w:proofErr w:type="spellEnd"/>
      <w:r w:rsidRPr="00E91928">
        <w:rPr>
          <w:rFonts w:ascii="Book Antiqua" w:eastAsia="Book Antiqua" w:hAnsi="Book Antiqua" w:cs="Book Antiqua"/>
          <w:color w:val="000000"/>
        </w:rPr>
        <w:t xml:space="preserve"> JM, Parker RA, </w:t>
      </w:r>
      <w:proofErr w:type="spellStart"/>
      <w:r w:rsidRPr="00E91928">
        <w:rPr>
          <w:rFonts w:ascii="Book Antiqua" w:eastAsia="Book Antiqua" w:hAnsi="Book Antiqua" w:cs="Book Antiqua"/>
          <w:color w:val="000000"/>
        </w:rPr>
        <w:t>Chak</w:t>
      </w:r>
      <w:proofErr w:type="spellEnd"/>
      <w:r w:rsidRPr="00E91928">
        <w:rPr>
          <w:rFonts w:ascii="Book Antiqua" w:eastAsia="Book Antiqua" w:hAnsi="Book Antiqua" w:cs="Book Antiqua"/>
          <w:color w:val="000000"/>
        </w:rPr>
        <w:t xml:space="preserve"> A, </w:t>
      </w:r>
      <w:proofErr w:type="spellStart"/>
      <w:r w:rsidRPr="00E91928">
        <w:rPr>
          <w:rFonts w:ascii="Book Antiqua" w:eastAsia="Book Antiqua" w:hAnsi="Book Antiqua" w:cs="Book Antiqua"/>
          <w:color w:val="000000"/>
        </w:rPr>
        <w:t>Romagnuolo</w:t>
      </w:r>
      <w:proofErr w:type="spellEnd"/>
      <w:r w:rsidRPr="00E91928">
        <w:rPr>
          <w:rFonts w:ascii="Book Antiqua" w:eastAsia="Book Antiqua" w:hAnsi="Book Antiqua" w:cs="Book Antiqua"/>
          <w:color w:val="000000"/>
        </w:rPr>
        <w:t xml:space="preserve"> J, </w:t>
      </w:r>
      <w:proofErr w:type="spellStart"/>
      <w:r w:rsidRPr="00E91928">
        <w:rPr>
          <w:rFonts w:ascii="Book Antiqua" w:eastAsia="Book Antiqua" w:hAnsi="Book Antiqua" w:cs="Book Antiqua"/>
          <w:color w:val="000000"/>
        </w:rPr>
        <w:t>Mosler</w:t>
      </w:r>
      <w:proofErr w:type="spellEnd"/>
      <w:r w:rsidRPr="00E91928">
        <w:rPr>
          <w:rFonts w:ascii="Book Antiqua" w:eastAsia="Book Antiqua" w:hAnsi="Book Antiqua" w:cs="Book Antiqua"/>
          <w:color w:val="000000"/>
        </w:rPr>
        <w:t xml:space="preserve"> P, Hayward RA, </w:t>
      </w:r>
      <w:proofErr w:type="spellStart"/>
      <w:r w:rsidRPr="00E91928">
        <w:rPr>
          <w:rFonts w:ascii="Book Antiqua" w:eastAsia="Book Antiqua" w:hAnsi="Book Antiqua" w:cs="Book Antiqua"/>
          <w:color w:val="000000"/>
        </w:rPr>
        <w:t>Elta</w:t>
      </w:r>
      <w:proofErr w:type="spellEnd"/>
      <w:r w:rsidRPr="00E91928">
        <w:rPr>
          <w:rFonts w:ascii="Book Antiqua" w:eastAsia="Book Antiqua" w:hAnsi="Book Antiqua" w:cs="Book Antiqua"/>
          <w:color w:val="000000"/>
        </w:rPr>
        <w:t xml:space="preserve"> GH, </w:t>
      </w:r>
      <w:proofErr w:type="spellStart"/>
      <w:r w:rsidRPr="00E91928">
        <w:rPr>
          <w:rFonts w:ascii="Book Antiqua" w:eastAsia="Book Antiqua" w:hAnsi="Book Antiqua" w:cs="Book Antiqua"/>
          <w:color w:val="000000"/>
        </w:rPr>
        <w:t>Korsnes</w:t>
      </w:r>
      <w:proofErr w:type="spellEnd"/>
      <w:r w:rsidRPr="00E91928">
        <w:rPr>
          <w:rFonts w:ascii="Book Antiqua" w:eastAsia="Book Antiqua" w:hAnsi="Book Antiqua" w:cs="Book Antiqua"/>
          <w:color w:val="000000"/>
        </w:rPr>
        <w:t xml:space="preserve"> SJ, Schmidt SE, Sherman S, Lehman GA, Fogel EL; United States Cooperative for Outcomes Research in Endoscopy. Does rectal indomethacin eliminate the need for prophylactic pancreatic stent placement in patients undergoing high-risk ERCP? Post hoc efficacy and cost-benefit analyses using prospective clinical trial data. </w:t>
      </w:r>
      <w:r w:rsidRPr="00E91928">
        <w:rPr>
          <w:rFonts w:ascii="Book Antiqua" w:eastAsia="Book Antiqua" w:hAnsi="Book Antiqua" w:cs="Book Antiqua"/>
          <w:i/>
          <w:iCs/>
          <w:color w:val="000000"/>
        </w:rPr>
        <w:t>Am J Gastroenterol</w:t>
      </w:r>
      <w:r w:rsidRPr="00E91928">
        <w:rPr>
          <w:rFonts w:ascii="Book Antiqua" w:eastAsia="Book Antiqua" w:hAnsi="Book Antiqua" w:cs="Book Antiqua"/>
          <w:color w:val="000000"/>
        </w:rPr>
        <w:t xml:space="preserve"> 2013; </w:t>
      </w:r>
      <w:r w:rsidRPr="00E91928">
        <w:rPr>
          <w:rFonts w:ascii="Book Antiqua" w:eastAsia="Book Antiqua" w:hAnsi="Book Antiqua" w:cs="Book Antiqua"/>
          <w:b/>
          <w:bCs/>
          <w:color w:val="000000"/>
        </w:rPr>
        <w:t>108</w:t>
      </w:r>
      <w:r w:rsidRPr="00E91928">
        <w:rPr>
          <w:rFonts w:ascii="Book Antiqua" w:eastAsia="Book Antiqua" w:hAnsi="Book Antiqua" w:cs="Book Antiqua"/>
          <w:color w:val="000000"/>
        </w:rPr>
        <w:t>: 410-415 [PMID: 23295278 DOI: 10.1038/ajg.2012.442]</w:t>
      </w:r>
    </w:p>
    <w:p w14:paraId="3B5B04AA"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56 </w:t>
      </w:r>
      <w:proofErr w:type="spellStart"/>
      <w:r w:rsidRPr="00E91928">
        <w:rPr>
          <w:rFonts w:ascii="Book Antiqua" w:eastAsia="Book Antiqua" w:hAnsi="Book Antiqua" w:cs="Book Antiqua"/>
          <w:b/>
          <w:bCs/>
          <w:color w:val="000000"/>
        </w:rPr>
        <w:t>Abdelfatah</w:t>
      </w:r>
      <w:proofErr w:type="spellEnd"/>
      <w:r w:rsidRPr="00E91928">
        <w:rPr>
          <w:rFonts w:ascii="Book Antiqua" w:eastAsia="Book Antiqua" w:hAnsi="Book Antiqua" w:cs="Book Antiqua"/>
          <w:b/>
          <w:bCs/>
          <w:color w:val="000000"/>
        </w:rPr>
        <w:t xml:space="preserve"> MM</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Gochanour</w:t>
      </w:r>
      <w:proofErr w:type="spellEnd"/>
      <w:r w:rsidRPr="00E91928">
        <w:rPr>
          <w:rFonts w:ascii="Book Antiqua" w:eastAsia="Book Antiqua" w:hAnsi="Book Antiqua" w:cs="Book Antiqua"/>
          <w:color w:val="000000"/>
        </w:rPr>
        <w:t xml:space="preserve"> E, </w:t>
      </w:r>
      <w:proofErr w:type="spellStart"/>
      <w:r w:rsidRPr="00E91928">
        <w:rPr>
          <w:rFonts w:ascii="Book Antiqua" w:eastAsia="Book Antiqua" w:hAnsi="Book Antiqua" w:cs="Book Antiqua"/>
          <w:color w:val="000000"/>
        </w:rPr>
        <w:t>Koutlas</w:t>
      </w:r>
      <w:proofErr w:type="spellEnd"/>
      <w:r w:rsidRPr="00E91928">
        <w:rPr>
          <w:rFonts w:ascii="Book Antiqua" w:eastAsia="Book Antiqua" w:hAnsi="Book Antiqua" w:cs="Book Antiqua"/>
          <w:color w:val="000000"/>
        </w:rPr>
        <w:t xml:space="preserve"> NJ, Othman MO. Post-Endoscopic Retrograde Cholangiopancreatography Pancreatitis: Single Versus Dual Prophylactic Modalities. </w:t>
      </w:r>
      <w:r w:rsidRPr="00E91928">
        <w:rPr>
          <w:rFonts w:ascii="Book Antiqua" w:eastAsia="Book Antiqua" w:hAnsi="Book Antiqua" w:cs="Book Antiqua"/>
          <w:i/>
          <w:iCs/>
          <w:color w:val="000000"/>
        </w:rPr>
        <w:t>Pancreas</w:t>
      </w:r>
      <w:r w:rsidRPr="00E91928">
        <w:rPr>
          <w:rFonts w:ascii="Book Antiqua" w:eastAsia="Book Antiqua" w:hAnsi="Book Antiqua" w:cs="Book Antiqua"/>
          <w:color w:val="000000"/>
        </w:rPr>
        <w:t xml:space="preserve"> 2019; </w:t>
      </w:r>
      <w:r w:rsidRPr="00E91928">
        <w:rPr>
          <w:rFonts w:ascii="Book Antiqua" w:eastAsia="Book Antiqua" w:hAnsi="Book Antiqua" w:cs="Book Antiqua"/>
          <w:b/>
          <w:bCs/>
          <w:color w:val="000000"/>
        </w:rPr>
        <w:t>48</w:t>
      </w:r>
      <w:r w:rsidRPr="00E91928">
        <w:rPr>
          <w:rFonts w:ascii="Book Antiqua" w:eastAsia="Book Antiqua" w:hAnsi="Book Antiqua" w:cs="Book Antiqua"/>
          <w:color w:val="000000"/>
        </w:rPr>
        <w:t>: e24 [PMID: 30973466 DOI: 10.1097/MPA.0000000000001281]</w:t>
      </w:r>
    </w:p>
    <w:p w14:paraId="2DCEB192"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57 </w:t>
      </w:r>
      <w:proofErr w:type="spellStart"/>
      <w:r w:rsidRPr="00E91928">
        <w:rPr>
          <w:rFonts w:ascii="Book Antiqua" w:eastAsia="Book Antiqua" w:hAnsi="Book Antiqua" w:cs="Book Antiqua"/>
          <w:b/>
          <w:bCs/>
          <w:color w:val="000000"/>
        </w:rPr>
        <w:t>Sotoudehmanesh</w:t>
      </w:r>
      <w:proofErr w:type="spellEnd"/>
      <w:r w:rsidRPr="00E91928">
        <w:rPr>
          <w:rFonts w:ascii="Book Antiqua" w:eastAsia="Book Antiqua" w:hAnsi="Book Antiqua" w:cs="Book Antiqua"/>
          <w:b/>
          <w:bCs/>
          <w:color w:val="000000"/>
        </w:rPr>
        <w:t xml:space="preserve"> R</w:t>
      </w:r>
      <w:r w:rsidRPr="00E91928">
        <w:rPr>
          <w:rFonts w:ascii="Book Antiqua" w:eastAsia="Book Antiqua" w:hAnsi="Book Antiqua" w:cs="Book Antiqua"/>
          <w:color w:val="000000"/>
        </w:rPr>
        <w:t>, Ali-</w:t>
      </w:r>
      <w:proofErr w:type="spellStart"/>
      <w:r w:rsidRPr="00E91928">
        <w:rPr>
          <w:rFonts w:ascii="Book Antiqua" w:eastAsia="Book Antiqua" w:hAnsi="Book Antiqua" w:cs="Book Antiqua"/>
          <w:color w:val="000000"/>
        </w:rPr>
        <w:t>Asgari</w:t>
      </w:r>
      <w:proofErr w:type="spellEnd"/>
      <w:r w:rsidRPr="00E91928">
        <w:rPr>
          <w:rFonts w:ascii="Book Antiqua" w:eastAsia="Book Antiqua" w:hAnsi="Book Antiqua" w:cs="Book Antiqua"/>
          <w:color w:val="000000"/>
        </w:rPr>
        <w:t xml:space="preserve"> A, </w:t>
      </w:r>
      <w:proofErr w:type="spellStart"/>
      <w:r w:rsidRPr="00E91928">
        <w:rPr>
          <w:rFonts w:ascii="Book Antiqua" w:eastAsia="Book Antiqua" w:hAnsi="Book Antiqua" w:cs="Book Antiqua"/>
          <w:color w:val="000000"/>
        </w:rPr>
        <w:t>Khatibian</w:t>
      </w:r>
      <w:proofErr w:type="spellEnd"/>
      <w:r w:rsidRPr="00E91928">
        <w:rPr>
          <w:rFonts w:ascii="Book Antiqua" w:eastAsia="Book Antiqua" w:hAnsi="Book Antiqua" w:cs="Book Antiqua"/>
          <w:color w:val="000000"/>
        </w:rPr>
        <w:t xml:space="preserve"> M, </w:t>
      </w:r>
      <w:proofErr w:type="spellStart"/>
      <w:r w:rsidRPr="00E91928">
        <w:rPr>
          <w:rFonts w:ascii="Book Antiqua" w:eastAsia="Book Antiqua" w:hAnsi="Book Antiqua" w:cs="Book Antiqua"/>
          <w:color w:val="000000"/>
        </w:rPr>
        <w:t>Mohamadnejad</w:t>
      </w:r>
      <w:proofErr w:type="spellEnd"/>
      <w:r w:rsidRPr="00E91928">
        <w:rPr>
          <w:rFonts w:ascii="Book Antiqua" w:eastAsia="Book Antiqua" w:hAnsi="Book Antiqua" w:cs="Book Antiqua"/>
          <w:color w:val="000000"/>
        </w:rPr>
        <w:t xml:space="preserve"> M, Merat S, Sadeghi A, </w:t>
      </w:r>
      <w:proofErr w:type="spellStart"/>
      <w:r w:rsidRPr="00E91928">
        <w:rPr>
          <w:rFonts w:ascii="Book Antiqua" w:eastAsia="Book Antiqua" w:hAnsi="Book Antiqua" w:cs="Book Antiqua"/>
          <w:color w:val="000000"/>
        </w:rPr>
        <w:t>Keshtkar</w:t>
      </w:r>
      <w:proofErr w:type="spellEnd"/>
      <w:r w:rsidRPr="00E91928">
        <w:rPr>
          <w:rFonts w:ascii="Book Antiqua" w:eastAsia="Book Antiqua" w:hAnsi="Book Antiqua" w:cs="Book Antiqua"/>
          <w:color w:val="000000"/>
        </w:rPr>
        <w:t xml:space="preserve"> A, Bagheri M, </w:t>
      </w:r>
      <w:proofErr w:type="spellStart"/>
      <w:r w:rsidRPr="00E91928">
        <w:rPr>
          <w:rFonts w:ascii="Book Antiqua" w:eastAsia="Book Antiqua" w:hAnsi="Book Antiqua" w:cs="Book Antiqua"/>
          <w:color w:val="000000"/>
        </w:rPr>
        <w:t>Delavari</w:t>
      </w:r>
      <w:proofErr w:type="spellEnd"/>
      <w:r w:rsidRPr="00E91928">
        <w:rPr>
          <w:rFonts w:ascii="Book Antiqua" w:eastAsia="Book Antiqua" w:hAnsi="Book Antiqua" w:cs="Book Antiqua"/>
          <w:color w:val="000000"/>
        </w:rPr>
        <w:t xml:space="preserve"> A, Amani M, Vahedi H, </w:t>
      </w:r>
      <w:proofErr w:type="spellStart"/>
      <w:r w:rsidRPr="00E91928">
        <w:rPr>
          <w:rFonts w:ascii="Book Antiqua" w:eastAsia="Book Antiqua" w:hAnsi="Book Antiqua" w:cs="Book Antiqua"/>
          <w:color w:val="000000"/>
        </w:rPr>
        <w:t>Nasseri</w:t>
      </w:r>
      <w:proofErr w:type="spellEnd"/>
      <w:r w:rsidRPr="00E91928">
        <w:rPr>
          <w:rFonts w:ascii="Book Antiqua" w:eastAsia="Book Antiqua" w:hAnsi="Book Antiqua" w:cs="Book Antiqua"/>
          <w:color w:val="000000"/>
        </w:rPr>
        <w:t xml:space="preserve">-Moghaddam S, </w:t>
      </w:r>
      <w:proofErr w:type="spellStart"/>
      <w:r w:rsidRPr="00E91928">
        <w:rPr>
          <w:rFonts w:ascii="Book Antiqua" w:eastAsia="Book Antiqua" w:hAnsi="Book Antiqua" w:cs="Book Antiqua"/>
          <w:color w:val="000000"/>
        </w:rPr>
        <w:t>Sima</w:t>
      </w:r>
      <w:proofErr w:type="spellEnd"/>
      <w:r w:rsidRPr="00E91928">
        <w:rPr>
          <w:rFonts w:ascii="Book Antiqua" w:eastAsia="Book Antiqua" w:hAnsi="Book Antiqua" w:cs="Book Antiqua"/>
          <w:color w:val="000000"/>
        </w:rPr>
        <w:t xml:space="preserve"> A, </w:t>
      </w:r>
      <w:proofErr w:type="spellStart"/>
      <w:r w:rsidRPr="00E91928">
        <w:rPr>
          <w:rFonts w:ascii="Book Antiqua" w:eastAsia="Book Antiqua" w:hAnsi="Book Antiqua" w:cs="Book Antiqua"/>
          <w:color w:val="000000"/>
        </w:rPr>
        <w:t>Eloubeidi</w:t>
      </w:r>
      <w:proofErr w:type="spellEnd"/>
      <w:r w:rsidRPr="00E91928">
        <w:rPr>
          <w:rFonts w:ascii="Book Antiqua" w:eastAsia="Book Antiqua" w:hAnsi="Book Antiqua" w:cs="Book Antiqua"/>
          <w:color w:val="000000"/>
        </w:rPr>
        <w:t xml:space="preserve"> MA, </w:t>
      </w:r>
      <w:proofErr w:type="spellStart"/>
      <w:r w:rsidRPr="00E91928">
        <w:rPr>
          <w:rFonts w:ascii="Book Antiqua" w:eastAsia="Book Antiqua" w:hAnsi="Book Antiqua" w:cs="Book Antiqua"/>
          <w:color w:val="000000"/>
        </w:rPr>
        <w:t>Malekzadeh</w:t>
      </w:r>
      <w:proofErr w:type="spellEnd"/>
      <w:r w:rsidRPr="00E91928">
        <w:rPr>
          <w:rFonts w:ascii="Book Antiqua" w:eastAsia="Book Antiqua" w:hAnsi="Book Antiqua" w:cs="Book Antiqua"/>
          <w:color w:val="000000"/>
        </w:rPr>
        <w:t xml:space="preserve"> R. Pharmacological prophylaxis </w:t>
      </w:r>
      <w:r w:rsidRPr="00E91928">
        <w:rPr>
          <w:rFonts w:ascii="Book Antiqua" w:eastAsia="Book Antiqua" w:hAnsi="Book Antiqua" w:cs="Book Antiqua"/>
          <w:i/>
          <w:iCs/>
          <w:color w:val="000000"/>
        </w:rPr>
        <w:t>vs</w:t>
      </w:r>
      <w:r w:rsidRPr="00E91928">
        <w:rPr>
          <w:rFonts w:ascii="Book Antiqua" w:eastAsia="Book Antiqua" w:hAnsi="Book Antiqua" w:cs="Book Antiqua"/>
          <w:color w:val="000000"/>
        </w:rPr>
        <w:t xml:space="preserve"> pancreatic duct stenting plus pharmacological prophylaxis for prevention of post-ERCP pancreatitis in </w:t>
      </w:r>
      <w:proofErr w:type="gramStart"/>
      <w:r w:rsidRPr="00E91928">
        <w:rPr>
          <w:rFonts w:ascii="Book Antiqua" w:eastAsia="Book Antiqua" w:hAnsi="Book Antiqua" w:cs="Book Antiqua"/>
          <w:color w:val="000000"/>
        </w:rPr>
        <w:t>high risk</w:t>
      </w:r>
      <w:proofErr w:type="gramEnd"/>
      <w:r w:rsidRPr="00E91928">
        <w:rPr>
          <w:rFonts w:ascii="Book Antiqua" w:eastAsia="Book Antiqua" w:hAnsi="Book Antiqua" w:cs="Book Antiqua"/>
          <w:color w:val="000000"/>
        </w:rPr>
        <w:t xml:space="preserve"> patients: a randomized trial. </w:t>
      </w:r>
      <w:r w:rsidRPr="00E91928">
        <w:rPr>
          <w:rFonts w:ascii="Book Antiqua" w:eastAsia="Book Antiqua" w:hAnsi="Book Antiqua" w:cs="Book Antiqua"/>
          <w:i/>
          <w:iCs/>
          <w:color w:val="000000"/>
        </w:rPr>
        <w:t>Endoscopy</w:t>
      </w:r>
      <w:r w:rsidRPr="00E91928">
        <w:rPr>
          <w:rFonts w:ascii="Book Antiqua" w:eastAsia="Book Antiqua" w:hAnsi="Book Antiqua" w:cs="Book Antiqua"/>
          <w:color w:val="000000"/>
        </w:rPr>
        <w:t xml:space="preserve"> 2019; </w:t>
      </w:r>
      <w:r w:rsidRPr="00E91928">
        <w:rPr>
          <w:rFonts w:ascii="Book Antiqua" w:eastAsia="Book Antiqua" w:hAnsi="Book Antiqua" w:cs="Book Antiqua"/>
          <w:b/>
          <w:bCs/>
          <w:color w:val="000000"/>
        </w:rPr>
        <w:t>51</w:t>
      </w:r>
      <w:r w:rsidRPr="00E91928">
        <w:rPr>
          <w:rFonts w:ascii="Book Antiqua" w:eastAsia="Book Antiqua" w:hAnsi="Book Antiqua" w:cs="Book Antiqua"/>
          <w:color w:val="000000"/>
        </w:rPr>
        <w:t>: 915-921 [PMID: 31454851 DOI: 10.1055/a-0977-3119]</w:t>
      </w:r>
    </w:p>
    <w:p w14:paraId="6D7EF046"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58 </w:t>
      </w:r>
      <w:r w:rsidRPr="00E91928">
        <w:rPr>
          <w:rFonts w:ascii="Book Antiqua" w:eastAsia="Book Antiqua" w:hAnsi="Book Antiqua" w:cs="Book Antiqua"/>
          <w:b/>
          <w:bCs/>
          <w:color w:val="000000"/>
        </w:rPr>
        <w:t>Wang X</w:t>
      </w:r>
      <w:r w:rsidRPr="00E91928">
        <w:rPr>
          <w:rFonts w:ascii="Book Antiqua" w:eastAsia="Book Antiqua" w:hAnsi="Book Antiqua" w:cs="Book Antiqua"/>
          <w:color w:val="000000"/>
        </w:rPr>
        <w:t xml:space="preserve">, Luo H, Luo B, Ren G, Liang S, Wang X, Tao Q, Zhang L, Kang X, Guo X, Pan Y. Combination prevention of post-endoscopic retrograde cholangiopancreatography pancreatitis in patients undergoing double-guidewire assisted biliary cannulation: A case-control study with propensity score matching. </w:t>
      </w:r>
      <w:r w:rsidRPr="00E91928">
        <w:rPr>
          <w:rFonts w:ascii="Book Antiqua" w:eastAsia="Book Antiqua" w:hAnsi="Book Antiqua" w:cs="Book Antiqua"/>
          <w:i/>
          <w:iCs/>
          <w:color w:val="000000"/>
        </w:rPr>
        <w:t>J Gastroenterol Hepatol</w:t>
      </w:r>
      <w:r w:rsidRPr="00E91928">
        <w:rPr>
          <w:rFonts w:ascii="Book Antiqua" w:eastAsia="Book Antiqua" w:hAnsi="Book Antiqua" w:cs="Book Antiqua"/>
          <w:color w:val="000000"/>
        </w:rPr>
        <w:t xml:space="preserve"> 2021; </w:t>
      </w:r>
      <w:r w:rsidRPr="00E91928">
        <w:rPr>
          <w:rFonts w:ascii="Book Antiqua" w:eastAsia="Book Antiqua" w:hAnsi="Book Antiqua" w:cs="Book Antiqua"/>
          <w:b/>
          <w:bCs/>
          <w:color w:val="000000"/>
        </w:rPr>
        <w:t>36</w:t>
      </w:r>
      <w:r w:rsidRPr="00E91928">
        <w:rPr>
          <w:rFonts w:ascii="Book Antiqua" w:eastAsia="Book Antiqua" w:hAnsi="Book Antiqua" w:cs="Book Antiqua"/>
          <w:color w:val="000000"/>
        </w:rPr>
        <w:t>: 1905-1912 [PMID: 33444486 DOI: 10.1111/jgh.15402]</w:t>
      </w:r>
    </w:p>
    <w:p w14:paraId="39D49D26"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59 </w:t>
      </w:r>
      <w:r w:rsidRPr="00E91928">
        <w:rPr>
          <w:rFonts w:ascii="Book Antiqua" w:eastAsia="Book Antiqua" w:hAnsi="Book Antiqua" w:cs="Book Antiqua"/>
          <w:b/>
          <w:bCs/>
          <w:color w:val="000000"/>
        </w:rPr>
        <w:t>Wu D</w:t>
      </w:r>
      <w:r w:rsidRPr="00E91928">
        <w:rPr>
          <w:rFonts w:ascii="Book Antiqua" w:eastAsia="Book Antiqua" w:hAnsi="Book Antiqua" w:cs="Book Antiqua"/>
          <w:color w:val="000000"/>
        </w:rPr>
        <w:t xml:space="preserve">, Wan J, Xia L, Chen J, Zhu Y, Lu N. The Efficiency of Aggressive Hydration </w:t>
      </w:r>
      <w:proofErr w:type="gramStart"/>
      <w:r w:rsidRPr="00E91928">
        <w:rPr>
          <w:rFonts w:ascii="Book Antiqua" w:eastAsia="Book Antiqua" w:hAnsi="Book Antiqua" w:cs="Book Antiqua"/>
          <w:color w:val="000000"/>
        </w:rPr>
        <w:t>With</w:t>
      </w:r>
      <w:proofErr w:type="gramEnd"/>
      <w:r w:rsidRPr="00E91928">
        <w:rPr>
          <w:rFonts w:ascii="Book Antiqua" w:eastAsia="Book Antiqua" w:hAnsi="Book Antiqua" w:cs="Book Antiqua"/>
          <w:color w:val="000000"/>
        </w:rPr>
        <w:t xml:space="preserve"> Lactated Ringer Solution for the Prevention of Post-ERCP Pancreatitis: A Systematic Review and Meta-analysis. </w:t>
      </w:r>
      <w:r w:rsidRPr="00E91928">
        <w:rPr>
          <w:rFonts w:ascii="Book Antiqua" w:eastAsia="Book Antiqua" w:hAnsi="Book Antiqua" w:cs="Book Antiqua"/>
          <w:i/>
          <w:iCs/>
          <w:color w:val="000000"/>
        </w:rPr>
        <w:t>J Clin Gastroenterol</w:t>
      </w:r>
      <w:r w:rsidRPr="00E91928">
        <w:rPr>
          <w:rFonts w:ascii="Book Antiqua" w:eastAsia="Book Antiqua" w:hAnsi="Book Antiqua" w:cs="Book Antiqua"/>
          <w:color w:val="000000"/>
        </w:rPr>
        <w:t xml:space="preserve"> 2017; </w:t>
      </w:r>
      <w:r w:rsidRPr="00E91928">
        <w:rPr>
          <w:rFonts w:ascii="Book Antiqua" w:eastAsia="Book Antiqua" w:hAnsi="Book Antiqua" w:cs="Book Antiqua"/>
          <w:b/>
          <w:bCs/>
          <w:color w:val="000000"/>
        </w:rPr>
        <w:t>51</w:t>
      </w:r>
      <w:r w:rsidRPr="00E91928">
        <w:rPr>
          <w:rFonts w:ascii="Book Antiqua" w:eastAsia="Book Antiqua" w:hAnsi="Book Antiqua" w:cs="Book Antiqua"/>
          <w:color w:val="000000"/>
        </w:rPr>
        <w:t>: e68-e76 [PMID: 28609383 DOI: 10.1097/MCG.0000000000000856]</w:t>
      </w:r>
    </w:p>
    <w:p w14:paraId="2C9D8E0D"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lastRenderedPageBreak/>
        <w:t xml:space="preserve">60 </w:t>
      </w:r>
      <w:r w:rsidRPr="00E91928">
        <w:rPr>
          <w:rFonts w:ascii="Book Antiqua" w:eastAsia="Book Antiqua" w:hAnsi="Book Antiqua" w:cs="Book Antiqua"/>
          <w:b/>
          <w:bCs/>
          <w:color w:val="000000"/>
        </w:rPr>
        <w:t>Zhang ZF</w:t>
      </w:r>
      <w:r w:rsidRPr="00E91928">
        <w:rPr>
          <w:rFonts w:ascii="Book Antiqua" w:eastAsia="Book Antiqua" w:hAnsi="Book Antiqua" w:cs="Book Antiqua"/>
          <w:color w:val="000000"/>
        </w:rPr>
        <w:t xml:space="preserve">, Duan ZJ, Wang LX, Zhao G, Deng WG. Aggressive Hydration </w:t>
      </w:r>
      <w:proofErr w:type="gramStart"/>
      <w:r w:rsidRPr="00E91928">
        <w:rPr>
          <w:rFonts w:ascii="Book Antiqua" w:eastAsia="Book Antiqua" w:hAnsi="Book Antiqua" w:cs="Book Antiqua"/>
          <w:color w:val="000000"/>
        </w:rPr>
        <w:t>With</w:t>
      </w:r>
      <w:proofErr w:type="gramEnd"/>
      <w:r w:rsidRPr="00E91928">
        <w:rPr>
          <w:rFonts w:ascii="Book Antiqua" w:eastAsia="Book Antiqua" w:hAnsi="Book Antiqua" w:cs="Book Antiqua"/>
          <w:color w:val="000000"/>
        </w:rPr>
        <w:t xml:space="preserve"> Lactated Ringer Solution in Prevention of </w:t>
      </w:r>
      <w:proofErr w:type="spellStart"/>
      <w:r w:rsidRPr="00E91928">
        <w:rPr>
          <w:rFonts w:ascii="Book Antiqua" w:eastAsia="Book Antiqua" w:hAnsi="Book Antiqua" w:cs="Book Antiqua"/>
          <w:color w:val="000000"/>
        </w:rPr>
        <w:t>Postendoscopic</w:t>
      </w:r>
      <w:proofErr w:type="spellEnd"/>
      <w:r w:rsidRPr="00E91928">
        <w:rPr>
          <w:rFonts w:ascii="Book Antiqua" w:eastAsia="Book Antiqua" w:hAnsi="Book Antiqua" w:cs="Book Antiqua"/>
          <w:color w:val="000000"/>
        </w:rPr>
        <w:t xml:space="preserve"> Retrograde Cholangiopancreatography Pancreatitis: A Meta-analysis of Randomized Controlled Trials. </w:t>
      </w:r>
      <w:r w:rsidRPr="00E91928">
        <w:rPr>
          <w:rFonts w:ascii="Book Antiqua" w:eastAsia="Book Antiqua" w:hAnsi="Book Antiqua" w:cs="Book Antiqua"/>
          <w:i/>
          <w:iCs/>
          <w:color w:val="000000"/>
        </w:rPr>
        <w:t>J Clin Gastroenterol</w:t>
      </w:r>
      <w:r w:rsidRPr="00E91928">
        <w:rPr>
          <w:rFonts w:ascii="Book Antiqua" w:eastAsia="Book Antiqua" w:hAnsi="Book Antiqua" w:cs="Book Antiqua"/>
          <w:color w:val="000000"/>
        </w:rPr>
        <w:t xml:space="preserve"> 2017; </w:t>
      </w:r>
      <w:r w:rsidRPr="00E91928">
        <w:rPr>
          <w:rFonts w:ascii="Book Antiqua" w:eastAsia="Book Antiqua" w:hAnsi="Book Antiqua" w:cs="Book Antiqua"/>
          <w:b/>
          <w:bCs/>
          <w:color w:val="000000"/>
        </w:rPr>
        <w:t>51</w:t>
      </w:r>
      <w:r w:rsidRPr="00E91928">
        <w:rPr>
          <w:rFonts w:ascii="Book Antiqua" w:eastAsia="Book Antiqua" w:hAnsi="Book Antiqua" w:cs="Book Antiqua"/>
          <w:color w:val="000000"/>
        </w:rPr>
        <w:t>: e17-e26 [PMID: 28178088 DOI: 10.1097/MCG.0000000000000781]</w:t>
      </w:r>
    </w:p>
    <w:p w14:paraId="335F5AFF"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61 </w:t>
      </w:r>
      <w:proofErr w:type="spellStart"/>
      <w:r w:rsidRPr="00E91928">
        <w:rPr>
          <w:rFonts w:ascii="Book Antiqua" w:eastAsia="Book Antiqua" w:hAnsi="Book Antiqua" w:cs="Book Antiqua"/>
          <w:b/>
          <w:bCs/>
          <w:color w:val="000000"/>
        </w:rPr>
        <w:t>Radadiya</w:t>
      </w:r>
      <w:proofErr w:type="spellEnd"/>
      <w:r w:rsidRPr="00E91928">
        <w:rPr>
          <w:rFonts w:ascii="Book Antiqua" w:eastAsia="Book Antiqua" w:hAnsi="Book Antiqua" w:cs="Book Antiqua"/>
          <w:b/>
          <w:bCs/>
          <w:color w:val="000000"/>
        </w:rPr>
        <w:t xml:space="preserve"> D</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Devani</w:t>
      </w:r>
      <w:proofErr w:type="spellEnd"/>
      <w:r w:rsidRPr="00E91928">
        <w:rPr>
          <w:rFonts w:ascii="Book Antiqua" w:eastAsia="Book Antiqua" w:hAnsi="Book Antiqua" w:cs="Book Antiqua"/>
          <w:color w:val="000000"/>
        </w:rPr>
        <w:t xml:space="preserve"> K, Arora S, </w:t>
      </w:r>
      <w:proofErr w:type="spellStart"/>
      <w:r w:rsidRPr="00E91928">
        <w:rPr>
          <w:rFonts w:ascii="Book Antiqua" w:eastAsia="Book Antiqua" w:hAnsi="Book Antiqua" w:cs="Book Antiqua"/>
          <w:color w:val="000000"/>
        </w:rPr>
        <w:t>Charilaou</w:t>
      </w:r>
      <w:proofErr w:type="spellEnd"/>
      <w:r w:rsidRPr="00E91928">
        <w:rPr>
          <w:rFonts w:ascii="Book Antiqua" w:eastAsia="Book Antiqua" w:hAnsi="Book Antiqua" w:cs="Book Antiqua"/>
          <w:color w:val="000000"/>
        </w:rPr>
        <w:t xml:space="preserve"> P, </w:t>
      </w:r>
      <w:proofErr w:type="spellStart"/>
      <w:r w:rsidRPr="00E91928">
        <w:rPr>
          <w:rFonts w:ascii="Book Antiqua" w:eastAsia="Book Antiqua" w:hAnsi="Book Antiqua" w:cs="Book Antiqua"/>
          <w:color w:val="000000"/>
        </w:rPr>
        <w:t>Brahmbhatt</w:t>
      </w:r>
      <w:proofErr w:type="spellEnd"/>
      <w:r w:rsidRPr="00E91928">
        <w:rPr>
          <w:rFonts w:ascii="Book Antiqua" w:eastAsia="Book Antiqua" w:hAnsi="Book Antiqua" w:cs="Book Antiqua"/>
          <w:color w:val="000000"/>
        </w:rPr>
        <w:t xml:space="preserve"> B, Young M, Reddy C. Peri-Procedural Aggressive Hydration for Post Endoscopic Retrograde Cholangiopancreatography (ERCP) Pancreatitis </w:t>
      </w:r>
      <w:proofErr w:type="spellStart"/>
      <w:r w:rsidRPr="00E91928">
        <w:rPr>
          <w:rFonts w:ascii="Book Antiqua" w:eastAsia="Book Antiqua" w:hAnsi="Book Antiqua" w:cs="Book Antiqua"/>
          <w:color w:val="000000"/>
        </w:rPr>
        <w:t>Prophylaxsis</w:t>
      </w:r>
      <w:proofErr w:type="spellEnd"/>
      <w:r w:rsidRPr="00E91928">
        <w:rPr>
          <w:rFonts w:ascii="Book Antiqua" w:eastAsia="Book Antiqua" w:hAnsi="Book Antiqua" w:cs="Book Antiqua"/>
          <w:color w:val="000000"/>
        </w:rPr>
        <w:t xml:space="preserve">: Meta-analysis of Randomized Controlled Trials. </w:t>
      </w:r>
      <w:proofErr w:type="spellStart"/>
      <w:r w:rsidRPr="00E91928">
        <w:rPr>
          <w:rFonts w:ascii="Book Antiqua" w:eastAsia="Book Antiqua" w:hAnsi="Book Antiqua" w:cs="Book Antiqua"/>
          <w:i/>
          <w:iCs/>
          <w:color w:val="000000"/>
        </w:rPr>
        <w:t>Pancreatology</w:t>
      </w:r>
      <w:proofErr w:type="spellEnd"/>
      <w:r w:rsidRPr="00E91928">
        <w:rPr>
          <w:rFonts w:ascii="Book Antiqua" w:eastAsia="Book Antiqua" w:hAnsi="Book Antiqua" w:cs="Book Antiqua"/>
          <w:color w:val="000000"/>
        </w:rPr>
        <w:t xml:space="preserve"> 2019; </w:t>
      </w:r>
      <w:r w:rsidRPr="00E91928">
        <w:rPr>
          <w:rFonts w:ascii="Book Antiqua" w:eastAsia="Book Antiqua" w:hAnsi="Book Antiqua" w:cs="Book Antiqua"/>
          <w:b/>
          <w:bCs/>
          <w:color w:val="000000"/>
        </w:rPr>
        <w:t>19</w:t>
      </w:r>
      <w:r w:rsidRPr="00E91928">
        <w:rPr>
          <w:rFonts w:ascii="Book Antiqua" w:eastAsia="Book Antiqua" w:hAnsi="Book Antiqua" w:cs="Book Antiqua"/>
          <w:color w:val="000000"/>
        </w:rPr>
        <w:t>: 819-827 [PMID: 31383573 DOI: 10.1016/j.pan.2019.07.046]</w:t>
      </w:r>
    </w:p>
    <w:p w14:paraId="6C32AD0B"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62 </w:t>
      </w:r>
      <w:proofErr w:type="spellStart"/>
      <w:r w:rsidRPr="00E91928">
        <w:rPr>
          <w:rFonts w:ascii="Book Antiqua" w:eastAsia="Book Antiqua" w:hAnsi="Book Antiqua" w:cs="Book Antiqua"/>
          <w:b/>
          <w:bCs/>
          <w:color w:val="000000"/>
        </w:rPr>
        <w:t>Radadiya</w:t>
      </w:r>
      <w:proofErr w:type="spellEnd"/>
      <w:r w:rsidRPr="00E91928">
        <w:rPr>
          <w:rFonts w:ascii="Book Antiqua" w:eastAsia="Book Antiqua" w:hAnsi="Book Antiqua" w:cs="Book Antiqua"/>
          <w:b/>
          <w:bCs/>
          <w:color w:val="000000"/>
        </w:rPr>
        <w:t xml:space="preserve"> D</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Brahmbhatt</w:t>
      </w:r>
      <w:proofErr w:type="spellEnd"/>
      <w:r w:rsidRPr="00E91928">
        <w:rPr>
          <w:rFonts w:ascii="Book Antiqua" w:eastAsia="Book Antiqua" w:hAnsi="Book Antiqua" w:cs="Book Antiqua"/>
          <w:color w:val="000000"/>
        </w:rPr>
        <w:t xml:space="preserve"> B, Reddy C, </w:t>
      </w:r>
      <w:proofErr w:type="spellStart"/>
      <w:r w:rsidRPr="00E91928">
        <w:rPr>
          <w:rFonts w:ascii="Book Antiqua" w:eastAsia="Book Antiqua" w:hAnsi="Book Antiqua" w:cs="Book Antiqua"/>
          <w:color w:val="000000"/>
        </w:rPr>
        <w:t>Devani</w:t>
      </w:r>
      <w:proofErr w:type="spellEnd"/>
      <w:r w:rsidRPr="00E91928">
        <w:rPr>
          <w:rFonts w:ascii="Book Antiqua" w:eastAsia="Book Antiqua" w:hAnsi="Book Antiqua" w:cs="Book Antiqua"/>
          <w:color w:val="000000"/>
        </w:rPr>
        <w:t xml:space="preserve"> K. Efficacy of Combining Aggressive Hydration </w:t>
      </w:r>
      <w:proofErr w:type="gramStart"/>
      <w:r w:rsidRPr="00E91928">
        <w:rPr>
          <w:rFonts w:ascii="Book Antiqua" w:eastAsia="Book Antiqua" w:hAnsi="Book Antiqua" w:cs="Book Antiqua"/>
          <w:color w:val="000000"/>
        </w:rPr>
        <w:t>With</w:t>
      </w:r>
      <w:proofErr w:type="gramEnd"/>
      <w:r w:rsidRPr="00E91928">
        <w:rPr>
          <w:rFonts w:ascii="Book Antiqua" w:eastAsia="Book Antiqua" w:hAnsi="Book Antiqua" w:cs="Book Antiqua"/>
          <w:color w:val="000000"/>
        </w:rPr>
        <w:t xml:space="preserve"> Rectal Indomethacin in Preventing Post-ERCP Pancreatitis: A Systematic Review and Network Meta-Analysis. </w:t>
      </w:r>
      <w:r w:rsidRPr="00E91928">
        <w:rPr>
          <w:rFonts w:ascii="Book Antiqua" w:eastAsia="Book Antiqua" w:hAnsi="Book Antiqua" w:cs="Book Antiqua"/>
          <w:i/>
          <w:iCs/>
          <w:color w:val="000000"/>
        </w:rPr>
        <w:t>J Clin Gastroenterol</w:t>
      </w:r>
      <w:r w:rsidRPr="00E91928">
        <w:rPr>
          <w:rFonts w:ascii="Book Antiqua" w:eastAsia="Book Antiqua" w:hAnsi="Book Antiqua" w:cs="Book Antiqua"/>
          <w:color w:val="000000"/>
        </w:rPr>
        <w:t xml:space="preserve"> 2022; </w:t>
      </w:r>
      <w:r w:rsidRPr="00E91928">
        <w:rPr>
          <w:rFonts w:ascii="Book Antiqua" w:eastAsia="Book Antiqua" w:hAnsi="Book Antiqua" w:cs="Book Antiqua"/>
          <w:b/>
          <w:bCs/>
          <w:color w:val="000000"/>
        </w:rPr>
        <w:t>56</w:t>
      </w:r>
      <w:r w:rsidRPr="00E91928">
        <w:rPr>
          <w:rFonts w:ascii="Book Antiqua" w:eastAsia="Book Antiqua" w:hAnsi="Book Antiqua" w:cs="Book Antiqua"/>
          <w:color w:val="000000"/>
        </w:rPr>
        <w:t>: e239-e249 [PMID: 33769395 DOI: 10.1097/MCG.0000000000001523]</w:t>
      </w:r>
    </w:p>
    <w:p w14:paraId="6F2578FA"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63 </w:t>
      </w:r>
      <w:r w:rsidRPr="00E91928">
        <w:rPr>
          <w:rFonts w:ascii="Book Antiqua" w:eastAsia="Book Antiqua" w:hAnsi="Book Antiqua" w:cs="Book Antiqua"/>
          <w:b/>
          <w:bCs/>
          <w:color w:val="000000"/>
        </w:rPr>
        <w:t>Oh HC</w:t>
      </w:r>
      <w:r w:rsidRPr="00E91928">
        <w:rPr>
          <w:rFonts w:ascii="Book Antiqua" w:eastAsia="Book Antiqua" w:hAnsi="Book Antiqua" w:cs="Book Antiqua"/>
          <w:color w:val="000000"/>
        </w:rPr>
        <w:t xml:space="preserve">, Kang H, Park TY, Choi GJ, Lehman GA. Prevention of post-endoscopic retrograde cholangiopancreatography pancreatitis with a combination of pharmacological agents based on rectal non-steroidal anti-inflammatory drugs: A systematic review and network meta-analysis. </w:t>
      </w:r>
      <w:r w:rsidRPr="00E91928">
        <w:rPr>
          <w:rFonts w:ascii="Book Antiqua" w:eastAsia="Book Antiqua" w:hAnsi="Book Antiqua" w:cs="Book Antiqua"/>
          <w:i/>
          <w:iCs/>
          <w:color w:val="000000"/>
        </w:rPr>
        <w:t>J Gastroenterol Hepatol</w:t>
      </w:r>
      <w:r w:rsidRPr="00E91928">
        <w:rPr>
          <w:rFonts w:ascii="Book Antiqua" w:eastAsia="Book Antiqua" w:hAnsi="Book Antiqua" w:cs="Book Antiqua"/>
          <w:color w:val="000000"/>
        </w:rPr>
        <w:t xml:space="preserve"> 2021; </w:t>
      </w:r>
      <w:r w:rsidRPr="00E91928">
        <w:rPr>
          <w:rFonts w:ascii="Book Antiqua" w:eastAsia="Book Antiqua" w:hAnsi="Book Antiqua" w:cs="Book Antiqua"/>
          <w:b/>
          <w:bCs/>
          <w:color w:val="000000"/>
        </w:rPr>
        <w:t>36</w:t>
      </w:r>
      <w:r w:rsidRPr="00E91928">
        <w:rPr>
          <w:rFonts w:ascii="Book Antiqua" w:eastAsia="Book Antiqua" w:hAnsi="Book Antiqua" w:cs="Book Antiqua"/>
          <w:color w:val="000000"/>
        </w:rPr>
        <w:t>: 1403-1413 [PMID: 33068012 DOI: 10.1111/jgh.15303]</w:t>
      </w:r>
    </w:p>
    <w:p w14:paraId="0B9F03F0"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64 </w:t>
      </w:r>
      <w:proofErr w:type="spellStart"/>
      <w:r w:rsidRPr="00E91928">
        <w:rPr>
          <w:rFonts w:ascii="Book Antiqua" w:eastAsia="Book Antiqua" w:hAnsi="Book Antiqua" w:cs="Book Antiqua"/>
          <w:b/>
          <w:bCs/>
          <w:color w:val="000000"/>
        </w:rPr>
        <w:t>Márta</w:t>
      </w:r>
      <w:proofErr w:type="spellEnd"/>
      <w:r w:rsidRPr="00E91928">
        <w:rPr>
          <w:rFonts w:ascii="Book Antiqua" w:eastAsia="Book Antiqua" w:hAnsi="Book Antiqua" w:cs="Book Antiqua"/>
          <w:b/>
          <w:bCs/>
          <w:color w:val="000000"/>
        </w:rPr>
        <w:t xml:space="preserve"> K</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Gede</w:t>
      </w:r>
      <w:proofErr w:type="spellEnd"/>
      <w:r w:rsidRPr="00E91928">
        <w:rPr>
          <w:rFonts w:ascii="Book Antiqua" w:eastAsia="Book Antiqua" w:hAnsi="Book Antiqua" w:cs="Book Antiqua"/>
          <w:color w:val="000000"/>
        </w:rPr>
        <w:t xml:space="preserve"> N, </w:t>
      </w:r>
      <w:proofErr w:type="spellStart"/>
      <w:r w:rsidRPr="00E91928">
        <w:rPr>
          <w:rFonts w:ascii="Book Antiqua" w:eastAsia="Book Antiqua" w:hAnsi="Book Antiqua" w:cs="Book Antiqua"/>
          <w:color w:val="000000"/>
        </w:rPr>
        <w:t>Szakács</w:t>
      </w:r>
      <w:proofErr w:type="spellEnd"/>
      <w:r w:rsidRPr="00E91928">
        <w:rPr>
          <w:rFonts w:ascii="Book Antiqua" w:eastAsia="Book Antiqua" w:hAnsi="Book Antiqua" w:cs="Book Antiqua"/>
          <w:color w:val="000000"/>
        </w:rPr>
        <w:t xml:space="preserve"> Z, </w:t>
      </w:r>
      <w:proofErr w:type="spellStart"/>
      <w:r w:rsidRPr="00E91928">
        <w:rPr>
          <w:rFonts w:ascii="Book Antiqua" w:eastAsia="Book Antiqua" w:hAnsi="Book Antiqua" w:cs="Book Antiqua"/>
          <w:color w:val="000000"/>
        </w:rPr>
        <w:t>Solymár</w:t>
      </w:r>
      <w:proofErr w:type="spellEnd"/>
      <w:r w:rsidRPr="00E91928">
        <w:rPr>
          <w:rFonts w:ascii="Book Antiqua" w:eastAsia="Book Antiqua" w:hAnsi="Book Antiqua" w:cs="Book Antiqua"/>
          <w:color w:val="000000"/>
        </w:rPr>
        <w:t xml:space="preserve"> M, </w:t>
      </w:r>
      <w:proofErr w:type="spellStart"/>
      <w:r w:rsidRPr="00E91928">
        <w:rPr>
          <w:rFonts w:ascii="Book Antiqua" w:eastAsia="Book Antiqua" w:hAnsi="Book Antiqua" w:cs="Book Antiqua"/>
          <w:color w:val="000000"/>
        </w:rPr>
        <w:t>Hegyi</w:t>
      </w:r>
      <w:proofErr w:type="spellEnd"/>
      <w:r w:rsidRPr="00E91928">
        <w:rPr>
          <w:rFonts w:ascii="Book Antiqua" w:eastAsia="Book Antiqua" w:hAnsi="Book Antiqua" w:cs="Book Antiqua"/>
          <w:color w:val="000000"/>
        </w:rPr>
        <w:t xml:space="preserve"> PJ, </w:t>
      </w:r>
      <w:proofErr w:type="spellStart"/>
      <w:r w:rsidRPr="00E91928">
        <w:rPr>
          <w:rFonts w:ascii="Book Antiqua" w:eastAsia="Book Antiqua" w:hAnsi="Book Antiqua" w:cs="Book Antiqua"/>
          <w:color w:val="000000"/>
        </w:rPr>
        <w:t>Tél</w:t>
      </w:r>
      <w:proofErr w:type="spellEnd"/>
      <w:r w:rsidRPr="00E91928">
        <w:rPr>
          <w:rFonts w:ascii="Book Antiqua" w:eastAsia="Book Antiqua" w:hAnsi="Book Antiqua" w:cs="Book Antiqua"/>
          <w:color w:val="000000"/>
        </w:rPr>
        <w:t xml:space="preserve"> B, </w:t>
      </w:r>
      <w:proofErr w:type="spellStart"/>
      <w:r w:rsidRPr="00E91928">
        <w:rPr>
          <w:rFonts w:ascii="Book Antiqua" w:eastAsia="Book Antiqua" w:hAnsi="Book Antiqua" w:cs="Book Antiqua"/>
          <w:color w:val="000000"/>
        </w:rPr>
        <w:t>Erőss</w:t>
      </w:r>
      <w:proofErr w:type="spellEnd"/>
      <w:r w:rsidRPr="00E91928">
        <w:rPr>
          <w:rFonts w:ascii="Book Antiqua" w:eastAsia="Book Antiqua" w:hAnsi="Book Antiqua" w:cs="Book Antiqua"/>
          <w:color w:val="000000"/>
        </w:rPr>
        <w:t xml:space="preserve"> B, </w:t>
      </w:r>
      <w:proofErr w:type="spellStart"/>
      <w:r w:rsidRPr="00E91928">
        <w:rPr>
          <w:rFonts w:ascii="Book Antiqua" w:eastAsia="Book Antiqua" w:hAnsi="Book Antiqua" w:cs="Book Antiqua"/>
          <w:color w:val="000000"/>
        </w:rPr>
        <w:t>Vincze</w:t>
      </w:r>
      <w:proofErr w:type="spellEnd"/>
      <w:r w:rsidRPr="00E91928">
        <w:rPr>
          <w:rFonts w:ascii="Book Antiqua" w:eastAsia="Book Antiqua" w:hAnsi="Book Antiqua" w:cs="Book Antiqua"/>
          <w:color w:val="000000"/>
        </w:rPr>
        <w:t xml:space="preserve"> Á, </w:t>
      </w:r>
      <w:proofErr w:type="spellStart"/>
      <w:r w:rsidRPr="00E91928">
        <w:rPr>
          <w:rFonts w:ascii="Book Antiqua" w:eastAsia="Book Antiqua" w:hAnsi="Book Antiqua" w:cs="Book Antiqua"/>
          <w:color w:val="000000"/>
        </w:rPr>
        <w:t>Arvanitakis</w:t>
      </w:r>
      <w:proofErr w:type="spellEnd"/>
      <w:r w:rsidRPr="00E91928">
        <w:rPr>
          <w:rFonts w:ascii="Book Antiqua" w:eastAsia="Book Antiqua" w:hAnsi="Book Antiqua" w:cs="Book Antiqua"/>
          <w:color w:val="000000"/>
        </w:rPr>
        <w:t xml:space="preserve"> M, </w:t>
      </w:r>
      <w:proofErr w:type="spellStart"/>
      <w:r w:rsidRPr="00E91928">
        <w:rPr>
          <w:rFonts w:ascii="Book Antiqua" w:eastAsia="Book Antiqua" w:hAnsi="Book Antiqua" w:cs="Book Antiqua"/>
          <w:color w:val="000000"/>
        </w:rPr>
        <w:t>Boškoski</w:t>
      </w:r>
      <w:proofErr w:type="spellEnd"/>
      <w:r w:rsidRPr="00E91928">
        <w:rPr>
          <w:rFonts w:ascii="Book Antiqua" w:eastAsia="Book Antiqua" w:hAnsi="Book Antiqua" w:cs="Book Antiqua"/>
          <w:color w:val="000000"/>
        </w:rPr>
        <w:t xml:space="preserve"> I, Bruno MJ, </w:t>
      </w:r>
      <w:proofErr w:type="spellStart"/>
      <w:r w:rsidRPr="00E91928">
        <w:rPr>
          <w:rFonts w:ascii="Book Antiqua" w:eastAsia="Book Antiqua" w:hAnsi="Book Antiqua" w:cs="Book Antiqua"/>
          <w:color w:val="000000"/>
        </w:rPr>
        <w:t>Hegyi</w:t>
      </w:r>
      <w:proofErr w:type="spellEnd"/>
      <w:r w:rsidRPr="00E91928">
        <w:rPr>
          <w:rFonts w:ascii="Book Antiqua" w:eastAsia="Book Antiqua" w:hAnsi="Book Antiqua" w:cs="Book Antiqua"/>
          <w:color w:val="000000"/>
        </w:rPr>
        <w:t xml:space="preserve"> P. Combined use of indomethacin and hydration is the best conservative approach for post-ERCP pancreatitis prevention: A network meta-analysis. </w:t>
      </w:r>
      <w:proofErr w:type="spellStart"/>
      <w:r w:rsidRPr="00E91928">
        <w:rPr>
          <w:rFonts w:ascii="Book Antiqua" w:eastAsia="Book Antiqua" w:hAnsi="Book Antiqua" w:cs="Book Antiqua"/>
          <w:i/>
          <w:iCs/>
          <w:color w:val="000000"/>
        </w:rPr>
        <w:t>Pancreatology</w:t>
      </w:r>
      <w:proofErr w:type="spellEnd"/>
      <w:r w:rsidRPr="00E91928">
        <w:rPr>
          <w:rFonts w:ascii="Book Antiqua" w:eastAsia="Book Antiqua" w:hAnsi="Book Antiqua" w:cs="Book Antiqua"/>
          <w:color w:val="000000"/>
        </w:rPr>
        <w:t xml:space="preserve"> 2021; </w:t>
      </w:r>
      <w:r w:rsidRPr="00E91928">
        <w:rPr>
          <w:rFonts w:ascii="Book Antiqua" w:eastAsia="Book Antiqua" w:hAnsi="Book Antiqua" w:cs="Book Antiqua"/>
          <w:b/>
          <w:bCs/>
          <w:color w:val="000000"/>
        </w:rPr>
        <w:t>21</w:t>
      </w:r>
      <w:r w:rsidRPr="00E91928">
        <w:rPr>
          <w:rFonts w:ascii="Book Antiqua" w:eastAsia="Book Antiqua" w:hAnsi="Book Antiqua" w:cs="Book Antiqua"/>
          <w:color w:val="000000"/>
        </w:rPr>
        <w:t>: 1247-1255 [PMID: 34353727 DOI: 10.1016/j.pan.2021.07.005]</w:t>
      </w:r>
    </w:p>
    <w:p w14:paraId="6E66BE10"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65 </w:t>
      </w:r>
      <w:proofErr w:type="spellStart"/>
      <w:r w:rsidRPr="00E91928">
        <w:rPr>
          <w:rFonts w:ascii="Book Antiqua" w:eastAsia="Book Antiqua" w:hAnsi="Book Antiqua" w:cs="Book Antiqua"/>
          <w:b/>
          <w:bCs/>
          <w:color w:val="000000"/>
        </w:rPr>
        <w:t>Mok</w:t>
      </w:r>
      <w:proofErr w:type="spellEnd"/>
      <w:r w:rsidRPr="00E91928">
        <w:rPr>
          <w:rFonts w:ascii="Book Antiqua" w:eastAsia="Book Antiqua" w:hAnsi="Book Antiqua" w:cs="Book Antiqua"/>
          <w:b/>
          <w:bCs/>
          <w:color w:val="000000"/>
        </w:rPr>
        <w:t xml:space="preserve"> SRS</w:t>
      </w:r>
      <w:r w:rsidRPr="00E91928">
        <w:rPr>
          <w:rFonts w:ascii="Book Antiqua" w:eastAsia="Book Antiqua" w:hAnsi="Book Antiqua" w:cs="Book Antiqua"/>
          <w:color w:val="000000"/>
        </w:rPr>
        <w:t xml:space="preserve">, Ho HC, Shah P, Patel M, </w:t>
      </w:r>
      <w:proofErr w:type="spellStart"/>
      <w:r w:rsidRPr="00E91928">
        <w:rPr>
          <w:rFonts w:ascii="Book Antiqua" w:eastAsia="Book Antiqua" w:hAnsi="Book Antiqua" w:cs="Book Antiqua"/>
          <w:color w:val="000000"/>
        </w:rPr>
        <w:t>Gaughan</w:t>
      </w:r>
      <w:proofErr w:type="spellEnd"/>
      <w:r w:rsidRPr="00E91928">
        <w:rPr>
          <w:rFonts w:ascii="Book Antiqua" w:eastAsia="Book Antiqua" w:hAnsi="Book Antiqua" w:cs="Book Antiqua"/>
          <w:color w:val="000000"/>
        </w:rPr>
        <w:t xml:space="preserve"> JP, </w:t>
      </w:r>
      <w:proofErr w:type="spellStart"/>
      <w:r w:rsidRPr="00E91928">
        <w:rPr>
          <w:rFonts w:ascii="Book Antiqua" w:eastAsia="Book Antiqua" w:hAnsi="Book Antiqua" w:cs="Book Antiqua"/>
          <w:color w:val="000000"/>
        </w:rPr>
        <w:t>Elfant</w:t>
      </w:r>
      <w:proofErr w:type="spellEnd"/>
      <w:r w:rsidRPr="00E91928">
        <w:rPr>
          <w:rFonts w:ascii="Book Antiqua" w:eastAsia="Book Antiqua" w:hAnsi="Book Antiqua" w:cs="Book Antiqua"/>
          <w:color w:val="000000"/>
        </w:rPr>
        <w:t xml:space="preserve"> AB. Lactated Ringer's solution in combination with rectal indomethacin for prevention of post-ERCP pancreatitis and readmission: a prospective randomized, double-blinded, placebo-controlled trial. </w:t>
      </w:r>
      <w:proofErr w:type="spellStart"/>
      <w:r w:rsidRPr="00E91928">
        <w:rPr>
          <w:rFonts w:ascii="Book Antiqua" w:eastAsia="Book Antiqua" w:hAnsi="Book Antiqua" w:cs="Book Antiqua"/>
          <w:i/>
          <w:iCs/>
          <w:color w:val="000000"/>
        </w:rPr>
        <w:t>Gastrointest</w:t>
      </w:r>
      <w:proofErr w:type="spellEnd"/>
      <w:r w:rsidRPr="00E91928">
        <w:rPr>
          <w:rFonts w:ascii="Book Antiqua" w:eastAsia="Book Antiqua" w:hAnsi="Book Antiqua" w:cs="Book Antiqua"/>
          <w:i/>
          <w:iCs/>
          <w:color w:val="000000"/>
        </w:rPr>
        <w:t xml:space="preserve"> </w:t>
      </w:r>
      <w:proofErr w:type="spellStart"/>
      <w:r w:rsidRPr="00E91928">
        <w:rPr>
          <w:rFonts w:ascii="Book Antiqua" w:eastAsia="Book Antiqua" w:hAnsi="Book Antiqua" w:cs="Book Antiqua"/>
          <w:i/>
          <w:iCs/>
          <w:color w:val="000000"/>
        </w:rPr>
        <w:t>Endosc</w:t>
      </w:r>
      <w:proofErr w:type="spellEnd"/>
      <w:r w:rsidRPr="00E91928">
        <w:rPr>
          <w:rFonts w:ascii="Book Antiqua" w:eastAsia="Book Antiqua" w:hAnsi="Book Antiqua" w:cs="Book Antiqua"/>
          <w:color w:val="000000"/>
        </w:rPr>
        <w:t xml:space="preserve"> 2017; </w:t>
      </w:r>
      <w:r w:rsidRPr="00E91928">
        <w:rPr>
          <w:rFonts w:ascii="Book Antiqua" w:eastAsia="Book Antiqua" w:hAnsi="Book Antiqua" w:cs="Book Antiqua"/>
          <w:b/>
          <w:bCs/>
          <w:color w:val="000000"/>
        </w:rPr>
        <w:t>85</w:t>
      </w:r>
      <w:r w:rsidRPr="00E91928">
        <w:rPr>
          <w:rFonts w:ascii="Book Antiqua" w:eastAsia="Book Antiqua" w:hAnsi="Book Antiqua" w:cs="Book Antiqua"/>
          <w:color w:val="000000"/>
        </w:rPr>
        <w:t>: 1005-1013 [PMID: 27816497 DOI: 10.1016/j.gie.2016.10.033]</w:t>
      </w:r>
    </w:p>
    <w:p w14:paraId="76966EA2"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66 </w:t>
      </w:r>
      <w:proofErr w:type="spellStart"/>
      <w:r w:rsidRPr="00E91928">
        <w:rPr>
          <w:rFonts w:ascii="Book Antiqua" w:eastAsia="Book Antiqua" w:hAnsi="Book Antiqua" w:cs="Book Antiqua"/>
          <w:b/>
          <w:bCs/>
          <w:color w:val="000000"/>
        </w:rPr>
        <w:t>Sperna</w:t>
      </w:r>
      <w:proofErr w:type="spellEnd"/>
      <w:r w:rsidRPr="00E91928">
        <w:rPr>
          <w:rFonts w:ascii="Book Antiqua" w:eastAsia="Book Antiqua" w:hAnsi="Book Antiqua" w:cs="Book Antiqua"/>
          <w:b/>
          <w:bCs/>
          <w:color w:val="000000"/>
        </w:rPr>
        <w:t xml:space="preserve"> Weiland CJ</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Smeets</w:t>
      </w:r>
      <w:proofErr w:type="spellEnd"/>
      <w:r w:rsidRPr="00E91928">
        <w:rPr>
          <w:rFonts w:ascii="Book Antiqua" w:eastAsia="Book Antiqua" w:hAnsi="Book Antiqua" w:cs="Book Antiqua"/>
          <w:color w:val="000000"/>
        </w:rPr>
        <w:t xml:space="preserve"> XJNM, </w:t>
      </w:r>
      <w:proofErr w:type="spellStart"/>
      <w:r w:rsidRPr="00E91928">
        <w:rPr>
          <w:rFonts w:ascii="Book Antiqua" w:eastAsia="Book Antiqua" w:hAnsi="Book Antiqua" w:cs="Book Antiqua"/>
          <w:color w:val="000000"/>
        </w:rPr>
        <w:t>Kievit</w:t>
      </w:r>
      <w:proofErr w:type="spellEnd"/>
      <w:r w:rsidRPr="00E91928">
        <w:rPr>
          <w:rFonts w:ascii="Book Antiqua" w:eastAsia="Book Antiqua" w:hAnsi="Book Antiqua" w:cs="Book Antiqua"/>
          <w:color w:val="000000"/>
        </w:rPr>
        <w:t xml:space="preserve"> W, </w:t>
      </w:r>
      <w:proofErr w:type="spellStart"/>
      <w:r w:rsidRPr="00E91928">
        <w:rPr>
          <w:rFonts w:ascii="Book Antiqua" w:eastAsia="Book Antiqua" w:hAnsi="Book Antiqua" w:cs="Book Antiqua"/>
          <w:color w:val="000000"/>
        </w:rPr>
        <w:t>Verdonk</w:t>
      </w:r>
      <w:proofErr w:type="spellEnd"/>
      <w:r w:rsidRPr="00E91928">
        <w:rPr>
          <w:rFonts w:ascii="Book Antiqua" w:eastAsia="Book Antiqua" w:hAnsi="Book Antiqua" w:cs="Book Antiqua"/>
          <w:color w:val="000000"/>
        </w:rPr>
        <w:t xml:space="preserve"> RC, </w:t>
      </w:r>
      <w:proofErr w:type="spellStart"/>
      <w:r w:rsidRPr="00E91928">
        <w:rPr>
          <w:rFonts w:ascii="Book Antiqua" w:eastAsia="Book Antiqua" w:hAnsi="Book Antiqua" w:cs="Book Antiqua"/>
          <w:color w:val="000000"/>
        </w:rPr>
        <w:t>Poen</w:t>
      </w:r>
      <w:proofErr w:type="spellEnd"/>
      <w:r w:rsidRPr="00E91928">
        <w:rPr>
          <w:rFonts w:ascii="Book Antiqua" w:eastAsia="Book Antiqua" w:hAnsi="Book Antiqua" w:cs="Book Antiqua"/>
          <w:color w:val="000000"/>
        </w:rPr>
        <w:t xml:space="preserve"> AC, Bhalla A, </w:t>
      </w:r>
      <w:proofErr w:type="spellStart"/>
      <w:r w:rsidRPr="00E91928">
        <w:rPr>
          <w:rFonts w:ascii="Book Antiqua" w:eastAsia="Book Antiqua" w:hAnsi="Book Antiqua" w:cs="Book Antiqua"/>
          <w:color w:val="000000"/>
        </w:rPr>
        <w:t>Venneman</w:t>
      </w:r>
      <w:proofErr w:type="spellEnd"/>
      <w:r w:rsidRPr="00E91928">
        <w:rPr>
          <w:rFonts w:ascii="Book Antiqua" w:eastAsia="Book Antiqua" w:hAnsi="Book Antiqua" w:cs="Book Antiqua"/>
          <w:color w:val="000000"/>
        </w:rPr>
        <w:t xml:space="preserve"> NG, </w:t>
      </w:r>
      <w:proofErr w:type="spellStart"/>
      <w:r w:rsidRPr="00E91928">
        <w:rPr>
          <w:rFonts w:ascii="Book Antiqua" w:eastAsia="Book Antiqua" w:hAnsi="Book Antiqua" w:cs="Book Antiqua"/>
          <w:color w:val="000000"/>
        </w:rPr>
        <w:t>Witteman</w:t>
      </w:r>
      <w:proofErr w:type="spellEnd"/>
      <w:r w:rsidRPr="00E91928">
        <w:rPr>
          <w:rFonts w:ascii="Book Antiqua" w:eastAsia="Book Antiqua" w:hAnsi="Book Antiqua" w:cs="Book Antiqua"/>
          <w:color w:val="000000"/>
        </w:rPr>
        <w:t xml:space="preserve"> BJM, da Costa DW, van </w:t>
      </w:r>
      <w:proofErr w:type="spellStart"/>
      <w:r w:rsidRPr="00E91928">
        <w:rPr>
          <w:rFonts w:ascii="Book Antiqua" w:eastAsia="Book Antiqua" w:hAnsi="Book Antiqua" w:cs="Book Antiqua"/>
          <w:color w:val="000000"/>
        </w:rPr>
        <w:t>Eijck</w:t>
      </w:r>
      <w:proofErr w:type="spellEnd"/>
      <w:r w:rsidRPr="00E91928">
        <w:rPr>
          <w:rFonts w:ascii="Book Antiqua" w:eastAsia="Book Antiqua" w:hAnsi="Book Antiqua" w:cs="Book Antiqua"/>
          <w:color w:val="000000"/>
        </w:rPr>
        <w:t xml:space="preserve"> BC, Schwartz MP, </w:t>
      </w:r>
      <w:proofErr w:type="spellStart"/>
      <w:r w:rsidRPr="00E91928">
        <w:rPr>
          <w:rFonts w:ascii="Book Antiqua" w:eastAsia="Book Antiqua" w:hAnsi="Book Antiqua" w:cs="Book Antiqua"/>
          <w:color w:val="000000"/>
        </w:rPr>
        <w:t>Römkens</w:t>
      </w:r>
      <w:proofErr w:type="spellEnd"/>
      <w:r w:rsidRPr="00E91928">
        <w:rPr>
          <w:rFonts w:ascii="Book Antiqua" w:eastAsia="Book Antiqua" w:hAnsi="Book Antiqua" w:cs="Book Antiqua"/>
          <w:color w:val="000000"/>
        </w:rPr>
        <w:t xml:space="preserve"> TEH, </w:t>
      </w:r>
      <w:proofErr w:type="spellStart"/>
      <w:r w:rsidRPr="00E91928">
        <w:rPr>
          <w:rFonts w:ascii="Book Antiqua" w:eastAsia="Book Antiqua" w:hAnsi="Book Antiqua" w:cs="Book Antiqua"/>
          <w:color w:val="000000"/>
        </w:rPr>
        <w:lastRenderedPageBreak/>
        <w:t>Vrolijk</w:t>
      </w:r>
      <w:proofErr w:type="spellEnd"/>
      <w:r w:rsidRPr="00E91928">
        <w:rPr>
          <w:rFonts w:ascii="Book Antiqua" w:eastAsia="Book Antiqua" w:hAnsi="Book Antiqua" w:cs="Book Antiqua"/>
          <w:color w:val="000000"/>
        </w:rPr>
        <w:t xml:space="preserve"> JM, </w:t>
      </w:r>
      <w:proofErr w:type="spellStart"/>
      <w:r w:rsidRPr="00E91928">
        <w:rPr>
          <w:rFonts w:ascii="Book Antiqua" w:eastAsia="Book Antiqua" w:hAnsi="Book Antiqua" w:cs="Book Antiqua"/>
          <w:color w:val="000000"/>
        </w:rPr>
        <w:t>Hadithi</w:t>
      </w:r>
      <w:proofErr w:type="spellEnd"/>
      <w:r w:rsidRPr="00E91928">
        <w:rPr>
          <w:rFonts w:ascii="Book Antiqua" w:eastAsia="Book Antiqua" w:hAnsi="Book Antiqua" w:cs="Book Antiqua"/>
          <w:color w:val="000000"/>
        </w:rPr>
        <w:t xml:space="preserve"> M, </w:t>
      </w:r>
      <w:proofErr w:type="spellStart"/>
      <w:r w:rsidRPr="00E91928">
        <w:rPr>
          <w:rFonts w:ascii="Book Antiqua" w:eastAsia="Book Antiqua" w:hAnsi="Book Antiqua" w:cs="Book Antiqua"/>
          <w:color w:val="000000"/>
        </w:rPr>
        <w:t>Voorburg</w:t>
      </w:r>
      <w:proofErr w:type="spellEnd"/>
      <w:r w:rsidRPr="00E91928">
        <w:rPr>
          <w:rFonts w:ascii="Book Antiqua" w:eastAsia="Book Antiqua" w:hAnsi="Book Antiqua" w:cs="Book Antiqua"/>
          <w:color w:val="000000"/>
        </w:rPr>
        <w:t xml:space="preserve"> AMCJ, </w:t>
      </w:r>
      <w:proofErr w:type="spellStart"/>
      <w:r w:rsidRPr="00E91928">
        <w:rPr>
          <w:rFonts w:ascii="Book Antiqua" w:eastAsia="Book Antiqua" w:hAnsi="Book Antiqua" w:cs="Book Antiqua"/>
          <w:color w:val="000000"/>
        </w:rPr>
        <w:t>Baak</w:t>
      </w:r>
      <w:proofErr w:type="spellEnd"/>
      <w:r w:rsidRPr="00E91928">
        <w:rPr>
          <w:rFonts w:ascii="Book Antiqua" w:eastAsia="Book Antiqua" w:hAnsi="Book Antiqua" w:cs="Book Antiqua"/>
          <w:color w:val="000000"/>
        </w:rPr>
        <w:t xml:space="preserve"> LC, Thijs WJ, van </w:t>
      </w:r>
      <w:proofErr w:type="spellStart"/>
      <w:r w:rsidRPr="00E91928">
        <w:rPr>
          <w:rFonts w:ascii="Book Antiqua" w:eastAsia="Book Antiqua" w:hAnsi="Book Antiqua" w:cs="Book Antiqua"/>
          <w:color w:val="000000"/>
        </w:rPr>
        <w:t>Wanrooij</w:t>
      </w:r>
      <w:proofErr w:type="spellEnd"/>
      <w:r w:rsidRPr="00E91928">
        <w:rPr>
          <w:rFonts w:ascii="Book Antiqua" w:eastAsia="Book Antiqua" w:hAnsi="Book Antiqua" w:cs="Book Antiqua"/>
          <w:color w:val="000000"/>
        </w:rPr>
        <w:t xml:space="preserve"> RL, Tan ACITL, </w:t>
      </w:r>
      <w:proofErr w:type="spellStart"/>
      <w:r w:rsidRPr="00E91928">
        <w:rPr>
          <w:rFonts w:ascii="Book Antiqua" w:eastAsia="Book Antiqua" w:hAnsi="Book Antiqua" w:cs="Book Antiqua"/>
          <w:color w:val="000000"/>
        </w:rPr>
        <w:t>Seerden</w:t>
      </w:r>
      <w:proofErr w:type="spellEnd"/>
      <w:r w:rsidRPr="00E91928">
        <w:rPr>
          <w:rFonts w:ascii="Book Antiqua" w:eastAsia="Book Antiqua" w:hAnsi="Book Antiqua" w:cs="Book Antiqua"/>
          <w:color w:val="000000"/>
        </w:rPr>
        <w:t xml:space="preserve"> TCJ, </w:t>
      </w:r>
      <w:proofErr w:type="spellStart"/>
      <w:r w:rsidRPr="00E91928">
        <w:rPr>
          <w:rFonts w:ascii="Book Antiqua" w:eastAsia="Book Antiqua" w:hAnsi="Book Antiqua" w:cs="Book Antiqua"/>
          <w:color w:val="000000"/>
        </w:rPr>
        <w:t>Keulemans</w:t>
      </w:r>
      <w:proofErr w:type="spellEnd"/>
      <w:r w:rsidRPr="00E91928">
        <w:rPr>
          <w:rFonts w:ascii="Book Antiqua" w:eastAsia="Book Antiqua" w:hAnsi="Book Antiqua" w:cs="Book Antiqua"/>
          <w:color w:val="000000"/>
        </w:rPr>
        <w:t xml:space="preserve"> YCA, de </w:t>
      </w:r>
      <w:proofErr w:type="spellStart"/>
      <w:r w:rsidRPr="00E91928">
        <w:rPr>
          <w:rFonts w:ascii="Book Antiqua" w:eastAsia="Book Antiqua" w:hAnsi="Book Antiqua" w:cs="Book Antiqua"/>
          <w:color w:val="000000"/>
        </w:rPr>
        <w:t>Wijkerslooth</w:t>
      </w:r>
      <w:proofErr w:type="spellEnd"/>
      <w:r w:rsidRPr="00E91928">
        <w:rPr>
          <w:rFonts w:ascii="Book Antiqua" w:eastAsia="Book Antiqua" w:hAnsi="Book Antiqua" w:cs="Book Antiqua"/>
          <w:color w:val="000000"/>
        </w:rPr>
        <w:t xml:space="preserve"> TR, van de </w:t>
      </w:r>
      <w:proofErr w:type="spellStart"/>
      <w:r w:rsidRPr="00E91928">
        <w:rPr>
          <w:rFonts w:ascii="Book Antiqua" w:eastAsia="Book Antiqua" w:hAnsi="Book Antiqua" w:cs="Book Antiqua"/>
          <w:color w:val="000000"/>
        </w:rPr>
        <w:t>Vrie</w:t>
      </w:r>
      <w:proofErr w:type="spellEnd"/>
      <w:r w:rsidRPr="00E91928">
        <w:rPr>
          <w:rFonts w:ascii="Book Antiqua" w:eastAsia="Book Antiqua" w:hAnsi="Book Antiqua" w:cs="Book Antiqua"/>
          <w:color w:val="000000"/>
        </w:rPr>
        <w:t xml:space="preserve"> W, van der </w:t>
      </w:r>
      <w:proofErr w:type="spellStart"/>
      <w:r w:rsidRPr="00E91928">
        <w:rPr>
          <w:rFonts w:ascii="Book Antiqua" w:eastAsia="Book Antiqua" w:hAnsi="Book Antiqua" w:cs="Book Antiqua"/>
          <w:color w:val="000000"/>
        </w:rPr>
        <w:t>Schaar</w:t>
      </w:r>
      <w:proofErr w:type="spellEnd"/>
      <w:r w:rsidRPr="00E91928">
        <w:rPr>
          <w:rFonts w:ascii="Book Antiqua" w:eastAsia="Book Antiqua" w:hAnsi="Book Antiqua" w:cs="Book Antiqua"/>
          <w:color w:val="000000"/>
        </w:rPr>
        <w:t xml:space="preserve"> P, van Dijk SM, </w:t>
      </w:r>
      <w:proofErr w:type="spellStart"/>
      <w:r w:rsidRPr="00E91928">
        <w:rPr>
          <w:rFonts w:ascii="Book Antiqua" w:eastAsia="Book Antiqua" w:hAnsi="Book Antiqua" w:cs="Book Antiqua"/>
          <w:color w:val="000000"/>
        </w:rPr>
        <w:t>Hallensleben</w:t>
      </w:r>
      <w:proofErr w:type="spellEnd"/>
      <w:r w:rsidRPr="00E91928">
        <w:rPr>
          <w:rFonts w:ascii="Book Antiqua" w:eastAsia="Book Antiqua" w:hAnsi="Book Antiqua" w:cs="Book Antiqua"/>
          <w:color w:val="000000"/>
        </w:rPr>
        <w:t xml:space="preserve"> NDL, </w:t>
      </w:r>
      <w:proofErr w:type="spellStart"/>
      <w:r w:rsidRPr="00E91928">
        <w:rPr>
          <w:rFonts w:ascii="Book Antiqua" w:eastAsia="Book Antiqua" w:hAnsi="Book Antiqua" w:cs="Book Antiqua"/>
          <w:color w:val="000000"/>
        </w:rPr>
        <w:t>Sperna</w:t>
      </w:r>
      <w:proofErr w:type="spellEnd"/>
      <w:r w:rsidRPr="00E91928">
        <w:rPr>
          <w:rFonts w:ascii="Book Antiqua" w:eastAsia="Book Antiqua" w:hAnsi="Book Antiqua" w:cs="Book Antiqua"/>
          <w:color w:val="000000"/>
        </w:rPr>
        <w:t xml:space="preserve"> Weiland RL, </w:t>
      </w:r>
      <w:proofErr w:type="spellStart"/>
      <w:r w:rsidRPr="00E91928">
        <w:rPr>
          <w:rFonts w:ascii="Book Antiqua" w:eastAsia="Book Antiqua" w:hAnsi="Book Antiqua" w:cs="Book Antiqua"/>
          <w:color w:val="000000"/>
        </w:rPr>
        <w:t>Timmerhuis</w:t>
      </w:r>
      <w:proofErr w:type="spellEnd"/>
      <w:r w:rsidRPr="00E91928">
        <w:rPr>
          <w:rFonts w:ascii="Book Antiqua" w:eastAsia="Book Antiqua" w:hAnsi="Book Antiqua" w:cs="Book Antiqua"/>
          <w:color w:val="000000"/>
        </w:rPr>
        <w:t xml:space="preserve"> HC, </w:t>
      </w:r>
      <w:proofErr w:type="spellStart"/>
      <w:r w:rsidRPr="00E91928">
        <w:rPr>
          <w:rFonts w:ascii="Book Antiqua" w:eastAsia="Book Antiqua" w:hAnsi="Book Antiqua" w:cs="Book Antiqua"/>
          <w:color w:val="000000"/>
        </w:rPr>
        <w:t>Umans</w:t>
      </w:r>
      <w:proofErr w:type="spellEnd"/>
      <w:r w:rsidRPr="00E91928">
        <w:rPr>
          <w:rFonts w:ascii="Book Antiqua" w:eastAsia="Book Antiqua" w:hAnsi="Book Antiqua" w:cs="Book Antiqua"/>
          <w:color w:val="000000"/>
        </w:rPr>
        <w:t xml:space="preserve"> DS, van Hooft JE, van </w:t>
      </w:r>
      <w:proofErr w:type="spellStart"/>
      <w:r w:rsidRPr="00E91928">
        <w:rPr>
          <w:rFonts w:ascii="Book Antiqua" w:eastAsia="Book Antiqua" w:hAnsi="Book Antiqua" w:cs="Book Antiqua"/>
          <w:color w:val="000000"/>
        </w:rPr>
        <w:t>Goor</w:t>
      </w:r>
      <w:proofErr w:type="spellEnd"/>
      <w:r w:rsidRPr="00E91928">
        <w:rPr>
          <w:rFonts w:ascii="Book Antiqua" w:eastAsia="Book Antiqua" w:hAnsi="Book Antiqua" w:cs="Book Antiqua"/>
          <w:color w:val="000000"/>
        </w:rPr>
        <w:t xml:space="preserve"> H, van </w:t>
      </w:r>
      <w:proofErr w:type="spellStart"/>
      <w:r w:rsidRPr="00E91928">
        <w:rPr>
          <w:rFonts w:ascii="Book Antiqua" w:eastAsia="Book Antiqua" w:hAnsi="Book Antiqua" w:cs="Book Antiqua"/>
          <w:color w:val="000000"/>
        </w:rPr>
        <w:t>Santvoort</w:t>
      </w:r>
      <w:proofErr w:type="spellEnd"/>
      <w:r w:rsidRPr="00E91928">
        <w:rPr>
          <w:rFonts w:ascii="Book Antiqua" w:eastAsia="Book Antiqua" w:hAnsi="Book Antiqua" w:cs="Book Antiqua"/>
          <w:color w:val="000000"/>
        </w:rPr>
        <w:t xml:space="preserve"> HC, </w:t>
      </w:r>
      <w:proofErr w:type="spellStart"/>
      <w:r w:rsidRPr="00E91928">
        <w:rPr>
          <w:rFonts w:ascii="Book Antiqua" w:eastAsia="Book Antiqua" w:hAnsi="Book Antiqua" w:cs="Book Antiqua"/>
          <w:color w:val="000000"/>
        </w:rPr>
        <w:t>Besselink</w:t>
      </w:r>
      <w:proofErr w:type="spellEnd"/>
      <w:r w:rsidRPr="00E91928">
        <w:rPr>
          <w:rFonts w:ascii="Book Antiqua" w:eastAsia="Book Antiqua" w:hAnsi="Book Antiqua" w:cs="Book Antiqua"/>
          <w:color w:val="000000"/>
        </w:rPr>
        <w:t xml:space="preserve"> MG, Bruno MJ, </w:t>
      </w:r>
      <w:proofErr w:type="spellStart"/>
      <w:r w:rsidRPr="00E91928">
        <w:rPr>
          <w:rFonts w:ascii="Book Antiqua" w:eastAsia="Book Antiqua" w:hAnsi="Book Antiqua" w:cs="Book Antiqua"/>
          <w:color w:val="000000"/>
        </w:rPr>
        <w:t>Fockens</w:t>
      </w:r>
      <w:proofErr w:type="spellEnd"/>
      <w:r w:rsidRPr="00E91928">
        <w:rPr>
          <w:rFonts w:ascii="Book Antiqua" w:eastAsia="Book Antiqua" w:hAnsi="Book Antiqua" w:cs="Book Antiqua"/>
          <w:color w:val="000000"/>
        </w:rPr>
        <w:t xml:space="preserve"> P, </w:t>
      </w:r>
      <w:proofErr w:type="spellStart"/>
      <w:r w:rsidRPr="00E91928">
        <w:rPr>
          <w:rFonts w:ascii="Book Antiqua" w:eastAsia="Book Antiqua" w:hAnsi="Book Antiqua" w:cs="Book Antiqua"/>
          <w:color w:val="000000"/>
        </w:rPr>
        <w:t>Drenth</w:t>
      </w:r>
      <w:proofErr w:type="spellEnd"/>
      <w:r w:rsidRPr="00E91928">
        <w:rPr>
          <w:rFonts w:ascii="Book Antiqua" w:eastAsia="Book Antiqua" w:hAnsi="Book Antiqua" w:cs="Book Antiqua"/>
          <w:color w:val="000000"/>
        </w:rPr>
        <w:t xml:space="preserve"> JPH, van </w:t>
      </w:r>
      <w:proofErr w:type="spellStart"/>
      <w:r w:rsidRPr="00E91928">
        <w:rPr>
          <w:rFonts w:ascii="Book Antiqua" w:eastAsia="Book Antiqua" w:hAnsi="Book Antiqua" w:cs="Book Antiqua"/>
          <w:color w:val="000000"/>
        </w:rPr>
        <w:t>Geenen</w:t>
      </w:r>
      <w:proofErr w:type="spellEnd"/>
      <w:r w:rsidRPr="00E91928">
        <w:rPr>
          <w:rFonts w:ascii="Book Antiqua" w:eastAsia="Book Antiqua" w:hAnsi="Book Antiqua" w:cs="Book Antiqua"/>
          <w:color w:val="000000"/>
        </w:rPr>
        <w:t xml:space="preserve"> EJM; Dutch Pancreatitis Study Group. Aggressive fluid hydration plus non-steroidal anti-inflammatory drugs </w:t>
      </w:r>
      <w:r w:rsidRPr="00E91928">
        <w:rPr>
          <w:rFonts w:ascii="Book Antiqua" w:eastAsia="Book Antiqua" w:hAnsi="Book Antiqua" w:cs="Book Antiqua"/>
          <w:i/>
          <w:iCs/>
          <w:color w:val="000000"/>
        </w:rPr>
        <w:t>vs</w:t>
      </w:r>
      <w:r w:rsidRPr="00E91928">
        <w:rPr>
          <w:rFonts w:ascii="Book Antiqua" w:eastAsia="Book Antiqua" w:hAnsi="Book Antiqua" w:cs="Book Antiqua"/>
          <w:color w:val="000000"/>
        </w:rPr>
        <w:t xml:space="preserve"> non-steroidal anti-inflammatory drugs alone for post-endoscopic retrograde cholangiopancreatography pancreatitis (FLUYT): a </w:t>
      </w:r>
      <w:proofErr w:type="spellStart"/>
      <w:r w:rsidRPr="00E91928">
        <w:rPr>
          <w:rFonts w:ascii="Book Antiqua" w:eastAsia="Book Antiqua" w:hAnsi="Book Antiqua" w:cs="Book Antiqua"/>
          <w:color w:val="000000"/>
        </w:rPr>
        <w:t>multicentre</w:t>
      </w:r>
      <w:proofErr w:type="spellEnd"/>
      <w:r w:rsidRPr="00E91928">
        <w:rPr>
          <w:rFonts w:ascii="Book Antiqua" w:eastAsia="Book Antiqua" w:hAnsi="Book Antiqua" w:cs="Book Antiqua"/>
          <w:color w:val="000000"/>
        </w:rPr>
        <w:t xml:space="preserve">, open-label, </w:t>
      </w:r>
      <w:proofErr w:type="spellStart"/>
      <w:r w:rsidRPr="00E91928">
        <w:rPr>
          <w:rFonts w:ascii="Book Antiqua" w:eastAsia="Book Antiqua" w:hAnsi="Book Antiqua" w:cs="Book Antiqua"/>
          <w:color w:val="000000"/>
        </w:rPr>
        <w:t>randomised</w:t>
      </w:r>
      <w:proofErr w:type="spellEnd"/>
      <w:r w:rsidRPr="00E91928">
        <w:rPr>
          <w:rFonts w:ascii="Book Antiqua" w:eastAsia="Book Antiqua" w:hAnsi="Book Antiqua" w:cs="Book Antiqua"/>
          <w:color w:val="000000"/>
        </w:rPr>
        <w:t xml:space="preserve">, controlled trial. </w:t>
      </w:r>
      <w:r w:rsidRPr="00E91928">
        <w:rPr>
          <w:rFonts w:ascii="Book Antiqua" w:eastAsia="Book Antiqua" w:hAnsi="Book Antiqua" w:cs="Book Antiqua"/>
          <w:i/>
          <w:iCs/>
          <w:color w:val="000000"/>
        </w:rPr>
        <w:t>Lancet Gastroenterol Hepatol</w:t>
      </w:r>
      <w:r w:rsidRPr="00E91928">
        <w:rPr>
          <w:rFonts w:ascii="Book Antiqua" w:eastAsia="Book Antiqua" w:hAnsi="Book Antiqua" w:cs="Book Antiqua"/>
          <w:color w:val="000000"/>
        </w:rPr>
        <w:t xml:space="preserve"> 2021; </w:t>
      </w:r>
      <w:r w:rsidRPr="00E91928">
        <w:rPr>
          <w:rFonts w:ascii="Book Antiqua" w:eastAsia="Book Antiqua" w:hAnsi="Book Antiqua" w:cs="Book Antiqua"/>
          <w:b/>
          <w:bCs/>
          <w:color w:val="000000"/>
        </w:rPr>
        <w:t>6</w:t>
      </w:r>
      <w:r w:rsidRPr="00E91928">
        <w:rPr>
          <w:rFonts w:ascii="Book Antiqua" w:eastAsia="Book Antiqua" w:hAnsi="Book Antiqua" w:cs="Book Antiqua"/>
          <w:color w:val="000000"/>
        </w:rPr>
        <w:t>: 350-358 [PMID: 33740415 DOI: 10.1016/S2468-1253(21)00057-1]</w:t>
      </w:r>
    </w:p>
    <w:p w14:paraId="041F42C1"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67 </w:t>
      </w:r>
      <w:r w:rsidRPr="00E91928">
        <w:rPr>
          <w:rFonts w:ascii="Book Antiqua" w:eastAsia="Book Antiqua" w:hAnsi="Book Antiqua" w:cs="Book Antiqua"/>
          <w:b/>
          <w:bCs/>
          <w:color w:val="000000"/>
        </w:rPr>
        <w:t xml:space="preserve">Del </w:t>
      </w:r>
      <w:proofErr w:type="spellStart"/>
      <w:r w:rsidRPr="00E91928">
        <w:rPr>
          <w:rFonts w:ascii="Book Antiqua" w:eastAsia="Book Antiqua" w:hAnsi="Book Antiqua" w:cs="Book Antiqua"/>
          <w:b/>
          <w:bCs/>
          <w:color w:val="000000"/>
        </w:rPr>
        <w:t>Olmo</w:t>
      </w:r>
      <w:proofErr w:type="spellEnd"/>
      <w:r w:rsidRPr="00E91928">
        <w:rPr>
          <w:rFonts w:ascii="Book Antiqua" w:eastAsia="Book Antiqua" w:hAnsi="Book Antiqua" w:cs="Book Antiqua"/>
          <w:b/>
          <w:bCs/>
          <w:color w:val="000000"/>
        </w:rPr>
        <w:t xml:space="preserve"> Martínez ML</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Velayos</w:t>
      </w:r>
      <w:proofErr w:type="spellEnd"/>
      <w:r w:rsidRPr="00E91928">
        <w:rPr>
          <w:rFonts w:ascii="Book Antiqua" w:eastAsia="Book Antiqua" w:hAnsi="Book Antiqua" w:cs="Book Antiqua"/>
          <w:color w:val="000000"/>
        </w:rPr>
        <w:t xml:space="preserve"> Jiménez B, Almaraz-Gómez A. Hydration with Lactated Ringer's solution combined with rectal diclofenac in the prevention of pancreatitis after endoscopic retrograde cholangiopancreatography. </w:t>
      </w:r>
      <w:r w:rsidRPr="00E91928">
        <w:rPr>
          <w:rFonts w:ascii="Book Antiqua" w:eastAsia="Book Antiqua" w:hAnsi="Book Antiqua" w:cs="Book Antiqua"/>
          <w:i/>
          <w:iCs/>
          <w:color w:val="000000"/>
        </w:rPr>
        <w:t>Gastroenterol Hepatol</w:t>
      </w:r>
      <w:r w:rsidRPr="00E91928">
        <w:rPr>
          <w:rFonts w:ascii="Book Antiqua" w:eastAsia="Book Antiqua" w:hAnsi="Book Antiqua" w:cs="Book Antiqua"/>
          <w:color w:val="000000"/>
        </w:rPr>
        <w:t xml:space="preserve"> 2021; </w:t>
      </w:r>
      <w:r w:rsidRPr="00E91928">
        <w:rPr>
          <w:rFonts w:ascii="Book Antiqua" w:eastAsia="Book Antiqua" w:hAnsi="Book Antiqua" w:cs="Book Antiqua"/>
          <w:b/>
          <w:bCs/>
          <w:color w:val="000000"/>
        </w:rPr>
        <w:t>44</w:t>
      </w:r>
      <w:r w:rsidRPr="00E91928">
        <w:rPr>
          <w:rFonts w:ascii="Book Antiqua" w:eastAsia="Book Antiqua" w:hAnsi="Book Antiqua" w:cs="Book Antiqua"/>
          <w:color w:val="000000"/>
        </w:rPr>
        <w:t>: 20-26 [PMID: 32674877 DOI: 10.1016/j.gastrohep.2020.03.014]</w:t>
      </w:r>
    </w:p>
    <w:p w14:paraId="3E508A01" w14:textId="77777777" w:rsidR="00FA5FA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68 </w:t>
      </w:r>
      <w:proofErr w:type="spellStart"/>
      <w:r w:rsidRPr="00E91928">
        <w:rPr>
          <w:rFonts w:ascii="Book Antiqua" w:eastAsia="Book Antiqua" w:hAnsi="Book Antiqua" w:cs="Book Antiqua"/>
          <w:b/>
          <w:bCs/>
          <w:color w:val="000000"/>
        </w:rPr>
        <w:t>Sperna</w:t>
      </w:r>
      <w:proofErr w:type="spellEnd"/>
      <w:r w:rsidRPr="00E91928">
        <w:rPr>
          <w:rFonts w:ascii="Book Antiqua" w:eastAsia="Book Antiqua" w:hAnsi="Book Antiqua" w:cs="Book Antiqua"/>
          <w:b/>
          <w:bCs/>
          <w:color w:val="000000"/>
        </w:rPr>
        <w:t xml:space="preserve"> Weiland CJ</w:t>
      </w:r>
      <w:r w:rsidRPr="00E91928">
        <w:rPr>
          <w:rFonts w:ascii="Book Antiqua" w:eastAsia="Book Antiqua" w:hAnsi="Book Antiqua" w:cs="Book Antiqua"/>
          <w:color w:val="000000"/>
        </w:rPr>
        <w:t xml:space="preserve">, Engels MML, </w:t>
      </w:r>
      <w:proofErr w:type="spellStart"/>
      <w:r w:rsidRPr="00E91928">
        <w:rPr>
          <w:rFonts w:ascii="Book Antiqua" w:eastAsia="Book Antiqua" w:hAnsi="Book Antiqua" w:cs="Book Antiqua"/>
          <w:color w:val="000000"/>
        </w:rPr>
        <w:t>Poen</w:t>
      </w:r>
      <w:proofErr w:type="spellEnd"/>
      <w:r w:rsidRPr="00E91928">
        <w:rPr>
          <w:rFonts w:ascii="Book Antiqua" w:eastAsia="Book Antiqua" w:hAnsi="Book Antiqua" w:cs="Book Antiqua"/>
          <w:color w:val="000000"/>
        </w:rPr>
        <w:t xml:space="preserve"> AC, Bhalla A, </w:t>
      </w:r>
      <w:proofErr w:type="spellStart"/>
      <w:r w:rsidRPr="00E91928">
        <w:rPr>
          <w:rFonts w:ascii="Book Antiqua" w:eastAsia="Book Antiqua" w:hAnsi="Book Antiqua" w:cs="Book Antiqua"/>
          <w:color w:val="000000"/>
        </w:rPr>
        <w:t>Venneman</w:t>
      </w:r>
      <w:proofErr w:type="spellEnd"/>
      <w:r w:rsidRPr="00E91928">
        <w:rPr>
          <w:rFonts w:ascii="Book Antiqua" w:eastAsia="Book Antiqua" w:hAnsi="Book Antiqua" w:cs="Book Antiqua"/>
          <w:color w:val="000000"/>
        </w:rPr>
        <w:t xml:space="preserve"> NG, van Hooft JE, Bruno MJ, </w:t>
      </w:r>
      <w:proofErr w:type="spellStart"/>
      <w:r w:rsidRPr="00E91928">
        <w:rPr>
          <w:rFonts w:ascii="Book Antiqua" w:eastAsia="Book Antiqua" w:hAnsi="Book Antiqua" w:cs="Book Antiqua"/>
          <w:color w:val="000000"/>
        </w:rPr>
        <w:t>Verdonk</w:t>
      </w:r>
      <w:proofErr w:type="spellEnd"/>
      <w:r w:rsidRPr="00E91928">
        <w:rPr>
          <w:rFonts w:ascii="Book Antiqua" w:eastAsia="Book Antiqua" w:hAnsi="Book Antiqua" w:cs="Book Antiqua"/>
          <w:color w:val="000000"/>
        </w:rPr>
        <w:t xml:space="preserve"> RC, </w:t>
      </w:r>
      <w:proofErr w:type="spellStart"/>
      <w:r w:rsidRPr="00E91928">
        <w:rPr>
          <w:rFonts w:ascii="Book Antiqua" w:eastAsia="Book Antiqua" w:hAnsi="Book Antiqua" w:cs="Book Antiqua"/>
          <w:color w:val="000000"/>
        </w:rPr>
        <w:t>Fockens</w:t>
      </w:r>
      <w:proofErr w:type="spellEnd"/>
      <w:r w:rsidRPr="00E91928">
        <w:rPr>
          <w:rFonts w:ascii="Book Antiqua" w:eastAsia="Book Antiqua" w:hAnsi="Book Antiqua" w:cs="Book Antiqua"/>
          <w:color w:val="000000"/>
        </w:rPr>
        <w:t xml:space="preserve"> P, </w:t>
      </w:r>
      <w:proofErr w:type="spellStart"/>
      <w:r w:rsidRPr="00E91928">
        <w:rPr>
          <w:rFonts w:ascii="Book Antiqua" w:eastAsia="Book Antiqua" w:hAnsi="Book Antiqua" w:cs="Book Antiqua"/>
          <w:color w:val="000000"/>
        </w:rPr>
        <w:t>Drenth</w:t>
      </w:r>
      <w:proofErr w:type="spellEnd"/>
      <w:r w:rsidRPr="00E91928">
        <w:rPr>
          <w:rFonts w:ascii="Book Antiqua" w:eastAsia="Book Antiqua" w:hAnsi="Book Antiqua" w:cs="Book Antiqua"/>
          <w:color w:val="000000"/>
        </w:rPr>
        <w:t xml:space="preserve"> JPH, van </w:t>
      </w:r>
      <w:proofErr w:type="spellStart"/>
      <w:r w:rsidRPr="00E91928">
        <w:rPr>
          <w:rFonts w:ascii="Book Antiqua" w:eastAsia="Book Antiqua" w:hAnsi="Book Antiqua" w:cs="Book Antiqua"/>
          <w:color w:val="000000"/>
        </w:rPr>
        <w:t>Geenen</w:t>
      </w:r>
      <w:proofErr w:type="spellEnd"/>
      <w:r w:rsidRPr="00E91928">
        <w:rPr>
          <w:rFonts w:ascii="Book Antiqua" w:eastAsia="Book Antiqua" w:hAnsi="Book Antiqua" w:cs="Book Antiqua"/>
          <w:color w:val="000000"/>
        </w:rPr>
        <w:t xml:space="preserve"> EJM; Dutch Pancreatitis Study Group. Increased Use of Prophylactic Measures in Preventing Post-Endoscopic Retrograde Cholangiopancreatography Pancreatitis. </w:t>
      </w:r>
      <w:r w:rsidRPr="00E91928">
        <w:rPr>
          <w:rFonts w:ascii="Book Antiqua" w:eastAsia="Book Antiqua" w:hAnsi="Book Antiqua" w:cs="Book Antiqua"/>
          <w:i/>
          <w:iCs/>
          <w:color w:val="000000"/>
        </w:rPr>
        <w:t>Dig Dis Sci</w:t>
      </w:r>
      <w:r w:rsidRPr="00E91928">
        <w:rPr>
          <w:rFonts w:ascii="Book Antiqua" w:eastAsia="Book Antiqua" w:hAnsi="Book Antiqua" w:cs="Book Antiqua"/>
          <w:color w:val="000000"/>
        </w:rPr>
        <w:t xml:space="preserve"> 2021; </w:t>
      </w:r>
      <w:r w:rsidRPr="00E91928">
        <w:rPr>
          <w:rFonts w:ascii="Book Antiqua" w:eastAsia="Book Antiqua" w:hAnsi="Book Antiqua" w:cs="Book Antiqua"/>
          <w:b/>
          <w:bCs/>
          <w:color w:val="000000"/>
        </w:rPr>
        <w:t>66</w:t>
      </w:r>
      <w:r w:rsidRPr="00E91928">
        <w:rPr>
          <w:rFonts w:ascii="Book Antiqua" w:eastAsia="Book Antiqua" w:hAnsi="Book Antiqua" w:cs="Book Antiqua"/>
          <w:color w:val="000000"/>
        </w:rPr>
        <w:t>: 4457-4466 [PMID: 33630216 DOI: 10.1007/s10620-020-06796-0]</w:t>
      </w:r>
    </w:p>
    <w:p w14:paraId="32CB226E" w14:textId="77777777" w:rsidR="00FA5FAE" w:rsidRPr="00E91928" w:rsidRDefault="00FA5FAE" w:rsidP="00E91928">
      <w:pPr>
        <w:spacing w:line="360" w:lineRule="auto"/>
        <w:jc w:val="both"/>
        <w:rPr>
          <w:rFonts w:ascii="Book Antiqua" w:hAnsi="Book Antiqua"/>
        </w:rPr>
      </w:pPr>
    </w:p>
    <w:p w14:paraId="35F4962D"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b/>
          <w:color w:val="000000"/>
        </w:rPr>
        <w:t>Footnotes</w:t>
      </w:r>
    </w:p>
    <w:p w14:paraId="03320961"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b/>
          <w:bCs/>
          <w:color w:val="000000"/>
        </w:rPr>
        <w:t xml:space="preserve">Conflict-of-interest statement: </w:t>
      </w:r>
      <w:r w:rsidRPr="00E91928">
        <w:rPr>
          <w:rStyle w:val="highlight"/>
          <w:rFonts w:ascii="Book Antiqua" w:eastAsia="Book Antiqua" w:hAnsi="Book Antiqua" w:cs="Book Antiqua"/>
          <w:color w:val="000000"/>
        </w:rPr>
        <w:t>There are no conflicts of interest to declare in relation to this article.</w:t>
      </w:r>
    </w:p>
    <w:p w14:paraId="319E773A" w14:textId="77777777" w:rsidR="00A77B3E" w:rsidRPr="00E91928" w:rsidRDefault="00A77B3E" w:rsidP="00E91928">
      <w:pPr>
        <w:spacing w:line="360" w:lineRule="auto"/>
        <w:jc w:val="both"/>
        <w:rPr>
          <w:rFonts w:ascii="Book Antiqua" w:hAnsi="Book Antiqua"/>
        </w:rPr>
      </w:pPr>
    </w:p>
    <w:p w14:paraId="2750AD43"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b/>
          <w:bCs/>
          <w:color w:val="000000"/>
        </w:rPr>
        <w:t xml:space="preserve">Open-Access: </w:t>
      </w:r>
      <w:r w:rsidRPr="00E9192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91928">
        <w:rPr>
          <w:rFonts w:ascii="Book Antiqua" w:eastAsia="Book Antiqua" w:hAnsi="Book Antiqua" w:cs="Book Antiqua"/>
          <w:color w:val="000000"/>
        </w:rPr>
        <w:t>NonCommercial</w:t>
      </w:r>
      <w:proofErr w:type="spellEnd"/>
      <w:r w:rsidRPr="00E9192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D13AEDE" w14:textId="77777777" w:rsidR="00A77B3E" w:rsidRPr="00E91928" w:rsidRDefault="00A77B3E" w:rsidP="00E91928">
      <w:pPr>
        <w:spacing w:line="360" w:lineRule="auto"/>
        <w:jc w:val="both"/>
        <w:rPr>
          <w:rFonts w:ascii="Book Antiqua" w:hAnsi="Book Antiqua"/>
        </w:rPr>
      </w:pPr>
    </w:p>
    <w:p w14:paraId="57285815"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b/>
          <w:color w:val="000000"/>
        </w:rPr>
        <w:lastRenderedPageBreak/>
        <w:t xml:space="preserve">Provenance and peer review: </w:t>
      </w:r>
      <w:r w:rsidRPr="00E91928">
        <w:rPr>
          <w:rFonts w:ascii="Book Antiqua" w:eastAsia="Book Antiqua" w:hAnsi="Book Antiqua" w:cs="Book Antiqua"/>
          <w:color w:val="000000"/>
        </w:rPr>
        <w:t>Invited article; Externally peer reviewed.</w:t>
      </w:r>
    </w:p>
    <w:p w14:paraId="41C80AE0"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b/>
          <w:color w:val="000000"/>
        </w:rPr>
        <w:t xml:space="preserve">Peer-review model: </w:t>
      </w:r>
      <w:r w:rsidRPr="00E91928">
        <w:rPr>
          <w:rFonts w:ascii="Book Antiqua" w:eastAsia="Book Antiqua" w:hAnsi="Book Antiqua" w:cs="Book Antiqua"/>
          <w:color w:val="000000"/>
        </w:rPr>
        <w:t>Single blind</w:t>
      </w:r>
    </w:p>
    <w:p w14:paraId="325606C5" w14:textId="77777777" w:rsidR="00A77B3E" w:rsidRPr="00E91928" w:rsidRDefault="00A77B3E" w:rsidP="00E91928">
      <w:pPr>
        <w:spacing w:line="360" w:lineRule="auto"/>
        <w:jc w:val="both"/>
        <w:rPr>
          <w:rFonts w:ascii="Book Antiqua" w:hAnsi="Book Antiqua"/>
        </w:rPr>
      </w:pPr>
    </w:p>
    <w:p w14:paraId="294E93C7"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b/>
          <w:color w:val="000000"/>
        </w:rPr>
        <w:t xml:space="preserve">Peer-review started: </w:t>
      </w:r>
      <w:r w:rsidRPr="00E91928">
        <w:rPr>
          <w:rFonts w:ascii="Book Antiqua" w:eastAsia="Book Antiqua" w:hAnsi="Book Antiqua" w:cs="Book Antiqua"/>
          <w:color w:val="000000"/>
        </w:rPr>
        <w:t>August 14, 2022</w:t>
      </w:r>
    </w:p>
    <w:p w14:paraId="4687F576"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b/>
          <w:color w:val="000000"/>
        </w:rPr>
        <w:t xml:space="preserve">First decision: </w:t>
      </w:r>
      <w:r w:rsidRPr="00E91928">
        <w:rPr>
          <w:rFonts w:ascii="Book Antiqua" w:eastAsia="Book Antiqua" w:hAnsi="Book Antiqua" w:cs="Book Antiqua"/>
          <w:color w:val="000000"/>
        </w:rPr>
        <w:t>September 26, 2022</w:t>
      </w:r>
    </w:p>
    <w:p w14:paraId="68E0843C"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b/>
          <w:color w:val="000000"/>
        </w:rPr>
        <w:t xml:space="preserve">Article in press: </w:t>
      </w:r>
    </w:p>
    <w:p w14:paraId="083DDFDF" w14:textId="77777777" w:rsidR="00A77B3E" w:rsidRPr="00E91928" w:rsidRDefault="00A77B3E" w:rsidP="00E91928">
      <w:pPr>
        <w:spacing w:line="360" w:lineRule="auto"/>
        <w:jc w:val="both"/>
        <w:rPr>
          <w:rFonts w:ascii="Book Antiqua" w:hAnsi="Book Antiqua"/>
        </w:rPr>
      </w:pPr>
    </w:p>
    <w:p w14:paraId="48C21AF8"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b/>
          <w:color w:val="000000"/>
        </w:rPr>
        <w:t xml:space="preserve">Specialty type: </w:t>
      </w:r>
      <w:r w:rsidRPr="00E91928">
        <w:rPr>
          <w:rFonts w:ascii="Book Antiqua" w:eastAsia="Book Antiqua" w:hAnsi="Book Antiqua" w:cs="Book Antiqua"/>
          <w:color w:val="000000"/>
        </w:rPr>
        <w:t xml:space="preserve">Gastroenterology and </w:t>
      </w:r>
      <w:r w:rsidR="00043A72" w:rsidRPr="00E91928">
        <w:rPr>
          <w:rFonts w:ascii="Book Antiqua" w:eastAsia="Book Antiqua" w:hAnsi="Book Antiqua" w:cs="Book Antiqua"/>
          <w:color w:val="000000"/>
        </w:rPr>
        <w:t>hepatology</w:t>
      </w:r>
    </w:p>
    <w:p w14:paraId="59917555"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b/>
          <w:color w:val="000000"/>
        </w:rPr>
        <w:t xml:space="preserve">Country/Territory of origin: </w:t>
      </w:r>
      <w:r w:rsidRPr="00E91928">
        <w:rPr>
          <w:rFonts w:ascii="Book Antiqua" w:eastAsia="Book Antiqua" w:hAnsi="Book Antiqua" w:cs="Book Antiqua"/>
          <w:color w:val="000000"/>
        </w:rPr>
        <w:t>Japan</w:t>
      </w:r>
    </w:p>
    <w:p w14:paraId="3C4F2488"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b/>
          <w:color w:val="000000"/>
        </w:rPr>
        <w:t>Peer-review report’s scientific quality classification</w:t>
      </w:r>
    </w:p>
    <w:p w14:paraId="43394967"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Grade A (Excellent): 0</w:t>
      </w:r>
    </w:p>
    <w:p w14:paraId="07C1BFA6"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Grade B (Very good): B</w:t>
      </w:r>
    </w:p>
    <w:p w14:paraId="2EE204DE"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Grade C (Good): C</w:t>
      </w:r>
    </w:p>
    <w:p w14:paraId="2FE19004"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Grade D (Fair): D</w:t>
      </w:r>
    </w:p>
    <w:p w14:paraId="7B5EBB59"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Grade E (Poor): E</w:t>
      </w:r>
    </w:p>
    <w:p w14:paraId="7C4633A0" w14:textId="77777777" w:rsidR="00A77B3E" w:rsidRPr="00E91928" w:rsidRDefault="00A77B3E" w:rsidP="00E91928">
      <w:pPr>
        <w:spacing w:line="360" w:lineRule="auto"/>
        <w:jc w:val="both"/>
        <w:rPr>
          <w:rFonts w:ascii="Book Antiqua" w:hAnsi="Book Antiqua"/>
        </w:rPr>
      </w:pPr>
    </w:p>
    <w:p w14:paraId="0070BD67" w14:textId="77777777" w:rsidR="003F2D96" w:rsidRPr="00E91928" w:rsidRDefault="00866125" w:rsidP="00E91928">
      <w:pPr>
        <w:spacing w:line="360" w:lineRule="auto"/>
        <w:jc w:val="both"/>
        <w:rPr>
          <w:rFonts w:ascii="Book Antiqua" w:eastAsia="Book Antiqua" w:hAnsi="Book Antiqua" w:cs="Book Antiqua"/>
          <w:color w:val="000000"/>
        </w:rPr>
        <w:sectPr w:rsidR="003F2D96" w:rsidRPr="00E919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r w:rsidRPr="00E91928">
        <w:rPr>
          <w:rFonts w:ascii="Book Antiqua" w:eastAsia="Book Antiqua" w:hAnsi="Book Antiqua" w:cs="Book Antiqua"/>
          <w:b/>
          <w:color w:val="000000"/>
        </w:rPr>
        <w:t xml:space="preserve">P-Reviewer: </w:t>
      </w:r>
      <w:r w:rsidRPr="00E91928">
        <w:rPr>
          <w:rFonts w:ascii="Book Antiqua" w:eastAsia="Book Antiqua" w:hAnsi="Book Antiqua" w:cs="Book Antiqua"/>
          <w:color w:val="000000"/>
        </w:rPr>
        <w:t xml:space="preserve">Ding J, China; </w:t>
      </w:r>
      <w:proofErr w:type="spellStart"/>
      <w:r w:rsidRPr="00E91928">
        <w:rPr>
          <w:rFonts w:ascii="Book Antiqua" w:eastAsia="Book Antiqua" w:hAnsi="Book Antiqua" w:cs="Book Antiqua"/>
          <w:color w:val="000000"/>
        </w:rPr>
        <w:t>Jin</w:t>
      </w:r>
      <w:proofErr w:type="spellEnd"/>
      <w:r w:rsidRPr="00E91928">
        <w:rPr>
          <w:rFonts w:ascii="Book Antiqua" w:eastAsia="Book Antiqua" w:hAnsi="Book Antiqua" w:cs="Book Antiqua"/>
          <w:color w:val="000000"/>
        </w:rPr>
        <w:t xml:space="preserve"> ZD, China; </w:t>
      </w:r>
      <w:proofErr w:type="spellStart"/>
      <w:r w:rsidRPr="00E91928">
        <w:rPr>
          <w:rFonts w:ascii="Book Antiqua" w:eastAsia="Book Antiqua" w:hAnsi="Book Antiqua" w:cs="Book Antiqua"/>
          <w:color w:val="000000"/>
        </w:rPr>
        <w:t>Manrai</w:t>
      </w:r>
      <w:proofErr w:type="spellEnd"/>
      <w:r w:rsidRPr="00E91928">
        <w:rPr>
          <w:rFonts w:ascii="Book Antiqua" w:eastAsia="Book Antiqua" w:hAnsi="Book Antiqua" w:cs="Book Antiqua"/>
          <w:color w:val="000000"/>
        </w:rPr>
        <w:t xml:space="preserve"> M, India; Rashid R</w:t>
      </w:r>
      <w:r w:rsidR="00223AC1" w:rsidRPr="00E91928">
        <w:rPr>
          <w:rFonts w:ascii="Book Antiqua" w:eastAsia="Book Antiqua" w:hAnsi="Book Antiqua" w:cs="Book Antiqua"/>
          <w:color w:val="000000"/>
        </w:rPr>
        <w:t>, Bangladesh</w:t>
      </w:r>
      <w:r w:rsidRPr="00E91928">
        <w:rPr>
          <w:rFonts w:ascii="Book Antiqua" w:eastAsia="Book Antiqua" w:hAnsi="Book Antiqua" w:cs="Book Antiqua"/>
          <w:b/>
          <w:color w:val="000000"/>
        </w:rPr>
        <w:t xml:space="preserve"> S-Editor: </w:t>
      </w:r>
      <w:r w:rsidR="007E6D93" w:rsidRPr="00E91928">
        <w:rPr>
          <w:rFonts w:ascii="Book Antiqua" w:eastAsia="Book Antiqua" w:hAnsi="Book Antiqua" w:cs="Book Antiqua"/>
          <w:color w:val="000000"/>
        </w:rPr>
        <w:t>Liu JH</w:t>
      </w:r>
      <w:r w:rsidRPr="00E91928">
        <w:rPr>
          <w:rFonts w:ascii="Book Antiqua" w:eastAsia="Book Antiqua" w:hAnsi="Book Antiqua" w:cs="Book Antiqua"/>
          <w:b/>
          <w:color w:val="000000"/>
        </w:rPr>
        <w:t xml:space="preserve"> L-Editor: </w:t>
      </w:r>
      <w:r w:rsidR="007E6D93" w:rsidRPr="00E91928">
        <w:rPr>
          <w:rFonts w:ascii="Book Antiqua" w:eastAsia="Book Antiqua" w:hAnsi="Book Antiqua" w:cs="Book Antiqua"/>
          <w:color w:val="000000"/>
        </w:rPr>
        <w:t>A</w:t>
      </w:r>
      <w:r w:rsidRPr="00E91928">
        <w:rPr>
          <w:rFonts w:ascii="Book Antiqua" w:eastAsia="Book Antiqua" w:hAnsi="Book Antiqua" w:cs="Book Antiqua"/>
          <w:b/>
          <w:color w:val="000000"/>
        </w:rPr>
        <w:t xml:space="preserve"> P-Editor: </w:t>
      </w:r>
      <w:r w:rsidR="007E6D93" w:rsidRPr="00E91928">
        <w:rPr>
          <w:rFonts w:ascii="Book Antiqua" w:eastAsia="Book Antiqua" w:hAnsi="Book Antiqua" w:cs="Book Antiqua"/>
          <w:color w:val="000000"/>
        </w:rPr>
        <w:t>Liu JH</w:t>
      </w:r>
    </w:p>
    <w:p w14:paraId="5C0AF932" w14:textId="01F9A24F" w:rsidR="003F2D96" w:rsidRPr="00E91928" w:rsidRDefault="00184FD9" w:rsidP="00E91928">
      <w:pPr>
        <w:spacing w:line="360" w:lineRule="auto"/>
        <w:jc w:val="both"/>
        <w:rPr>
          <w:rStyle w:val="highlight"/>
          <w:rFonts w:ascii="Book Antiqua" w:hAnsi="Book Antiqua"/>
          <w:b/>
        </w:rPr>
      </w:pPr>
      <w:r w:rsidRPr="00E91928">
        <w:rPr>
          <w:rStyle w:val="highlight"/>
          <w:rFonts w:ascii="Book Antiqua" w:hAnsi="Book Antiqua"/>
          <w:b/>
        </w:rPr>
        <w:lastRenderedPageBreak/>
        <w:t>Table 1 Risk factors for post-</w:t>
      </w:r>
      <w:r w:rsidR="00586CE1" w:rsidRPr="00E91928">
        <w:rPr>
          <w:rStyle w:val="highlight"/>
          <w:rFonts w:ascii="Book Antiqua" w:hAnsi="Book Antiqua"/>
          <w:b/>
        </w:rPr>
        <w:t>endoscopic retrograde cholangiopancreatography</w:t>
      </w:r>
      <w:r w:rsidRPr="00E91928">
        <w:rPr>
          <w:rStyle w:val="highlight"/>
          <w:rFonts w:ascii="Book Antiqua" w:hAnsi="Book Antiqua"/>
          <w:b/>
        </w:rPr>
        <w:t xml:space="preserve"> pancreatitis in the </w:t>
      </w:r>
      <w:r w:rsidR="00E948C0" w:rsidRPr="00E91928">
        <w:rPr>
          <w:rStyle w:val="highlight"/>
          <w:rFonts w:ascii="Book Antiqua" w:hAnsi="Book Antiqua"/>
          <w:b/>
        </w:rPr>
        <w:t>European Society of Gastrointestinal Endoscopy</w:t>
      </w:r>
      <w:r w:rsidRPr="00E91928">
        <w:rPr>
          <w:rStyle w:val="highlight"/>
          <w:rFonts w:ascii="Book Antiqua" w:hAnsi="Book Antiqua"/>
          <w:b/>
        </w:rPr>
        <w:t xml:space="preserve"> and </w:t>
      </w:r>
      <w:r w:rsidR="000F1148" w:rsidRPr="00E91928">
        <w:rPr>
          <w:rStyle w:val="highlight"/>
          <w:rFonts w:ascii="Book Antiqua" w:hAnsi="Book Antiqua"/>
          <w:b/>
        </w:rPr>
        <w:t>American Society for Gastrointestinal Endoscopy</w:t>
      </w:r>
      <w:r w:rsidRPr="00E91928">
        <w:rPr>
          <w:rStyle w:val="highlight"/>
          <w:rFonts w:ascii="Book Antiqua" w:hAnsi="Book Antiqua"/>
          <w:b/>
        </w:rPr>
        <w:t xml:space="preserve"> guidelines</w:t>
      </w:r>
    </w:p>
    <w:tbl>
      <w:tblPr>
        <w:tblW w:w="2647" w:type="pct"/>
        <w:tblLayout w:type="fixed"/>
        <w:tblCellMar>
          <w:left w:w="99" w:type="dxa"/>
          <w:right w:w="99" w:type="dxa"/>
        </w:tblCellMar>
        <w:tblLook w:val="04A0" w:firstRow="1" w:lastRow="0" w:firstColumn="1" w:lastColumn="0" w:noHBand="0" w:noVBand="1"/>
      </w:tblPr>
      <w:tblGrid>
        <w:gridCol w:w="2913"/>
        <w:gridCol w:w="3948"/>
      </w:tblGrid>
      <w:tr w:rsidR="00604B0E" w:rsidRPr="00E91928" w14:paraId="0B5E6A70" w14:textId="77777777" w:rsidTr="00604B0E">
        <w:trPr>
          <w:cantSplit/>
          <w:trHeight w:val="454"/>
        </w:trPr>
        <w:tc>
          <w:tcPr>
            <w:tcW w:w="2123" w:type="pct"/>
            <w:tcBorders>
              <w:top w:val="single" w:sz="4" w:space="0" w:color="auto"/>
              <w:left w:val="nil"/>
              <w:bottom w:val="single" w:sz="4" w:space="0" w:color="auto"/>
              <w:right w:val="nil"/>
            </w:tcBorders>
            <w:shd w:val="clear" w:color="auto" w:fill="auto"/>
            <w:noWrap/>
            <w:vAlign w:val="center"/>
            <w:hideMark/>
          </w:tcPr>
          <w:p w14:paraId="6AEFB5A5" w14:textId="77777777" w:rsidR="00791B50" w:rsidRPr="00E91928" w:rsidRDefault="00791B50" w:rsidP="00E91928">
            <w:pPr>
              <w:spacing w:line="360" w:lineRule="auto"/>
              <w:jc w:val="both"/>
              <w:rPr>
                <w:rStyle w:val="highlight"/>
                <w:rFonts w:ascii="Book Antiqua" w:hAnsi="Book Antiqua"/>
                <w:b/>
              </w:rPr>
            </w:pPr>
            <w:r w:rsidRPr="00E91928">
              <w:rPr>
                <w:rStyle w:val="highlight"/>
                <w:rFonts w:ascii="Book Antiqua" w:hAnsi="Book Antiqua"/>
                <w:b/>
              </w:rPr>
              <w:t>ESGE guideline</w:t>
            </w:r>
          </w:p>
        </w:tc>
        <w:tc>
          <w:tcPr>
            <w:tcW w:w="2877" w:type="pct"/>
            <w:tcBorders>
              <w:top w:val="single" w:sz="4" w:space="0" w:color="auto"/>
              <w:left w:val="nil"/>
              <w:bottom w:val="single" w:sz="4" w:space="0" w:color="auto"/>
              <w:right w:val="nil"/>
            </w:tcBorders>
            <w:shd w:val="clear" w:color="auto" w:fill="auto"/>
            <w:noWrap/>
            <w:vAlign w:val="center"/>
            <w:hideMark/>
          </w:tcPr>
          <w:p w14:paraId="09187C1F" w14:textId="77777777" w:rsidR="00791B50" w:rsidRPr="00E91928" w:rsidRDefault="00791B50" w:rsidP="00E91928">
            <w:pPr>
              <w:spacing w:line="360" w:lineRule="auto"/>
              <w:jc w:val="both"/>
              <w:rPr>
                <w:rStyle w:val="highlight"/>
                <w:rFonts w:ascii="Book Antiqua" w:hAnsi="Book Antiqua"/>
                <w:b/>
              </w:rPr>
            </w:pPr>
            <w:r w:rsidRPr="00E91928">
              <w:rPr>
                <w:rStyle w:val="highlight"/>
                <w:rFonts w:ascii="Book Antiqua" w:hAnsi="Book Antiqua"/>
                <w:b/>
              </w:rPr>
              <w:t>ASGE guideline</w:t>
            </w:r>
          </w:p>
        </w:tc>
      </w:tr>
      <w:tr w:rsidR="00604B0E" w:rsidRPr="00E91928" w14:paraId="2C27AAB4" w14:textId="77777777" w:rsidTr="00604B0E">
        <w:trPr>
          <w:cantSplit/>
          <w:trHeight w:val="454"/>
        </w:trPr>
        <w:tc>
          <w:tcPr>
            <w:tcW w:w="2123" w:type="pct"/>
            <w:tcBorders>
              <w:top w:val="nil"/>
              <w:left w:val="nil"/>
              <w:bottom w:val="nil"/>
              <w:right w:val="nil"/>
            </w:tcBorders>
            <w:shd w:val="clear" w:color="auto" w:fill="auto"/>
            <w:noWrap/>
            <w:vAlign w:val="center"/>
            <w:hideMark/>
          </w:tcPr>
          <w:p w14:paraId="4025EE81" w14:textId="77777777" w:rsidR="00791B50" w:rsidRPr="00E91928" w:rsidRDefault="00791B50" w:rsidP="00E91928">
            <w:pPr>
              <w:spacing w:line="360" w:lineRule="auto"/>
              <w:jc w:val="both"/>
              <w:rPr>
                <w:rStyle w:val="highlight"/>
                <w:rFonts w:ascii="Book Antiqua" w:hAnsi="Book Antiqua"/>
                <w:b/>
              </w:rPr>
            </w:pPr>
            <w:r w:rsidRPr="00E91928">
              <w:rPr>
                <w:rStyle w:val="highlight"/>
                <w:rFonts w:ascii="Book Antiqua" w:hAnsi="Book Antiqua"/>
                <w:b/>
              </w:rPr>
              <w:t>Patient-related definitive risk factors</w:t>
            </w:r>
          </w:p>
        </w:tc>
        <w:tc>
          <w:tcPr>
            <w:tcW w:w="2877" w:type="pct"/>
            <w:tcBorders>
              <w:top w:val="nil"/>
              <w:left w:val="nil"/>
              <w:bottom w:val="nil"/>
              <w:right w:val="nil"/>
            </w:tcBorders>
            <w:shd w:val="clear" w:color="auto" w:fill="auto"/>
            <w:noWrap/>
            <w:vAlign w:val="center"/>
            <w:hideMark/>
          </w:tcPr>
          <w:p w14:paraId="0A3B9DF6" w14:textId="77777777" w:rsidR="00791B50" w:rsidRPr="00E91928" w:rsidRDefault="00791B50" w:rsidP="00E91928">
            <w:pPr>
              <w:spacing w:line="360" w:lineRule="auto"/>
              <w:jc w:val="both"/>
              <w:rPr>
                <w:rStyle w:val="highlight"/>
                <w:rFonts w:ascii="Book Antiqua" w:hAnsi="Book Antiqua"/>
                <w:b/>
              </w:rPr>
            </w:pPr>
            <w:r w:rsidRPr="00E91928">
              <w:rPr>
                <w:rStyle w:val="highlight"/>
                <w:rFonts w:ascii="Book Antiqua" w:hAnsi="Book Antiqua"/>
                <w:b/>
              </w:rPr>
              <w:t>Patient-related risk factors</w:t>
            </w:r>
          </w:p>
        </w:tc>
      </w:tr>
      <w:tr w:rsidR="00604B0E" w:rsidRPr="00E91928" w14:paraId="763E7A70" w14:textId="77777777" w:rsidTr="00604B0E">
        <w:trPr>
          <w:cantSplit/>
          <w:trHeight w:hRule="exact" w:val="454"/>
        </w:trPr>
        <w:tc>
          <w:tcPr>
            <w:tcW w:w="2123" w:type="pct"/>
            <w:tcBorders>
              <w:top w:val="nil"/>
              <w:left w:val="nil"/>
              <w:bottom w:val="nil"/>
              <w:right w:val="nil"/>
            </w:tcBorders>
            <w:shd w:val="clear" w:color="auto" w:fill="auto"/>
            <w:noWrap/>
            <w:vAlign w:val="center"/>
            <w:hideMark/>
          </w:tcPr>
          <w:p w14:paraId="08CC880C" w14:textId="77777777" w:rsidR="00791B50" w:rsidRPr="00E91928" w:rsidRDefault="00791B50" w:rsidP="00E91928">
            <w:pPr>
              <w:spacing w:line="360" w:lineRule="auto"/>
              <w:jc w:val="both"/>
              <w:rPr>
                <w:rStyle w:val="highlight"/>
                <w:rFonts w:ascii="Book Antiqua" w:hAnsi="Book Antiqua"/>
              </w:rPr>
            </w:pPr>
            <w:r w:rsidRPr="00E91928">
              <w:rPr>
                <w:rStyle w:val="highlight"/>
                <w:rFonts w:ascii="Book Antiqua" w:hAnsi="Book Antiqua"/>
              </w:rPr>
              <w:t>Suspected sphincter of Oddi dysfunction</w:t>
            </w:r>
          </w:p>
        </w:tc>
        <w:tc>
          <w:tcPr>
            <w:tcW w:w="2877" w:type="pct"/>
            <w:tcBorders>
              <w:top w:val="nil"/>
              <w:left w:val="nil"/>
              <w:bottom w:val="nil"/>
              <w:right w:val="nil"/>
            </w:tcBorders>
            <w:shd w:val="clear" w:color="auto" w:fill="auto"/>
            <w:noWrap/>
            <w:vAlign w:val="center"/>
            <w:hideMark/>
          </w:tcPr>
          <w:p w14:paraId="298BE0DE" w14:textId="77777777" w:rsidR="00791B50" w:rsidRPr="00E91928" w:rsidRDefault="00791B50" w:rsidP="00E91928">
            <w:pPr>
              <w:spacing w:line="360" w:lineRule="auto"/>
              <w:jc w:val="both"/>
              <w:rPr>
                <w:rStyle w:val="highlight"/>
                <w:rFonts w:ascii="Book Antiqua" w:hAnsi="Book Antiqua"/>
              </w:rPr>
            </w:pPr>
            <w:r w:rsidRPr="00E91928">
              <w:rPr>
                <w:rStyle w:val="highlight"/>
                <w:rFonts w:ascii="Book Antiqua" w:hAnsi="Book Antiqua"/>
              </w:rPr>
              <w:t>Suspected sphincter of Oddi dysfunction</w:t>
            </w:r>
          </w:p>
        </w:tc>
      </w:tr>
      <w:tr w:rsidR="00604B0E" w:rsidRPr="00E91928" w14:paraId="63257117" w14:textId="77777777" w:rsidTr="00604B0E">
        <w:trPr>
          <w:cantSplit/>
          <w:trHeight w:hRule="exact" w:val="454"/>
        </w:trPr>
        <w:tc>
          <w:tcPr>
            <w:tcW w:w="2123" w:type="pct"/>
            <w:tcBorders>
              <w:top w:val="nil"/>
              <w:left w:val="nil"/>
              <w:bottom w:val="nil"/>
              <w:right w:val="nil"/>
            </w:tcBorders>
            <w:shd w:val="clear" w:color="auto" w:fill="auto"/>
            <w:noWrap/>
            <w:vAlign w:val="center"/>
            <w:hideMark/>
          </w:tcPr>
          <w:p w14:paraId="55EC1A11" w14:textId="77777777" w:rsidR="00791B50" w:rsidRPr="00E91928" w:rsidRDefault="00791B50" w:rsidP="00E91928">
            <w:pPr>
              <w:spacing w:line="360" w:lineRule="auto"/>
              <w:jc w:val="both"/>
              <w:rPr>
                <w:rStyle w:val="highlight"/>
                <w:rFonts w:ascii="Book Antiqua" w:hAnsi="Book Antiqua"/>
              </w:rPr>
            </w:pPr>
            <w:r w:rsidRPr="00E91928">
              <w:rPr>
                <w:rStyle w:val="highlight"/>
                <w:rFonts w:ascii="Book Antiqua" w:hAnsi="Book Antiqua"/>
              </w:rPr>
              <w:t>Female sex</w:t>
            </w:r>
          </w:p>
        </w:tc>
        <w:tc>
          <w:tcPr>
            <w:tcW w:w="2877" w:type="pct"/>
            <w:tcBorders>
              <w:top w:val="nil"/>
              <w:left w:val="nil"/>
              <w:bottom w:val="nil"/>
              <w:right w:val="nil"/>
            </w:tcBorders>
            <w:shd w:val="clear" w:color="auto" w:fill="auto"/>
            <w:noWrap/>
            <w:vAlign w:val="center"/>
            <w:hideMark/>
          </w:tcPr>
          <w:p w14:paraId="5DB0CFEC" w14:textId="77777777" w:rsidR="00791B50" w:rsidRPr="00E91928" w:rsidRDefault="00791B50" w:rsidP="00E91928">
            <w:pPr>
              <w:spacing w:line="360" w:lineRule="auto"/>
              <w:jc w:val="both"/>
              <w:rPr>
                <w:rStyle w:val="highlight"/>
                <w:rFonts w:ascii="Book Antiqua" w:hAnsi="Book Antiqua"/>
              </w:rPr>
            </w:pPr>
            <w:r w:rsidRPr="00E91928">
              <w:rPr>
                <w:rStyle w:val="highlight"/>
                <w:rFonts w:ascii="Book Antiqua" w:hAnsi="Book Antiqua"/>
              </w:rPr>
              <w:t>Female sex</w:t>
            </w:r>
          </w:p>
        </w:tc>
      </w:tr>
      <w:tr w:rsidR="00604B0E" w:rsidRPr="00E91928" w14:paraId="5B436A1C" w14:textId="77777777" w:rsidTr="00604B0E">
        <w:trPr>
          <w:cantSplit/>
          <w:trHeight w:hRule="exact" w:val="454"/>
        </w:trPr>
        <w:tc>
          <w:tcPr>
            <w:tcW w:w="2123" w:type="pct"/>
            <w:tcBorders>
              <w:top w:val="nil"/>
              <w:left w:val="nil"/>
              <w:bottom w:val="nil"/>
              <w:right w:val="nil"/>
            </w:tcBorders>
            <w:shd w:val="clear" w:color="auto" w:fill="auto"/>
            <w:noWrap/>
            <w:vAlign w:val="center"/>
            <w:hideMark/>
          </w:tcPr>
          <w:p w14:paraId="2E706FD3" w14:textId="77777777" w:rsidR="00791B50" w:rsidRPr="00E91928" w:rsidRDefault="00791B50" w:rsidP="00E91928">
            <w:pPr>
              <w:spacing w:line="360" w:lineRule="auto"/>
              <w:jc w:val="both"/>
              <w:rPr>
                <w:rStyle w:val="highlight"/>
                <w:rFonts w:ascii="Book Antiqua" w:hAnsi="Book Antiqua"/>
              </w:rPr>
            </w:pPr>
            <w:r w:rsidRPr="00E91928">
              <w:rPr>
                <w:rStyle w:val="highlight"/>
                <w:rFonts w:ascii="Book Antiqua" w:hAnsi="Book Antiqua"/>
              </w:rPr>
              <w:t>Previous pancreatitis</w:t>
            </w:r>
          </w:p>
        </w:tc>
        <w:tc>
          <w:tcPr>
            <w:tcW w:w="2877" w:type="pct"/>
            <w:tcBorders>
              <w:top w:val="nil"/>
              <w:left w:val="nil"/>
              <w:bottom w:val="nil"/>
              <w:right w:val="nil"/>
            </w:tcBorders>
            <w:shd w:val="clear" w:color="auto" w:fill="auto"/>
            <w:noWrap/>
            <w:vAlign w:val="center"/>
            <w:hideMark/>
          </w:tcPr>
          <w:p w14:paraId="2A7EBDC8" w14:textId="77777777" w:rsidR="00791B50" w:rsidRPr="00E91928" w:rsidRDefault="00791B50" w:rsidP="00E91928">
            <w:pPr>
              <w:spacing w:line="360" w:lineRule="auto"/>
              <w:jc w:val="both"/>
              <w:rPr>
                <w:rStyle w:val="highlight"/>
                <w:rFonts w:ascii="Book Antiqua" w:hAnsi="Book Antiqua"/>
              </w:rPr>
            </w:pPr>
            <w:r w:rsidRPr="00E91928">
              <w:rPr>
                <w:rStyle w:val="highlight"/>
                <w:rFonts w:ascii="Book Antiqua" w:hAnsi="Book Antiqua"/>
              </w:rPr>
              <w:t>Previous recurrent pancreatitis</w:t>
            </w:r>
          </w:p>
        </w:tc>
      </w:tr>
      <w:tr w:rsidR="00604B0E" w:rsidRPr="00E91928" w14:paraId="177E2E0B" w14:textId="77777777" w:rsidTr="00604B0E">
        <w:trPr>
          <w:cantSplit/>
          <w:trHeight w:hRule="exact" w:val="454"/>
        </w:trPr>
        <w:tc>
          <w:tcPr>
            <w:tcW w:w="2123" w:type="pct"/>
            <w:tcBorders>
              <w:top w:val="nil"/>
              <w:left w:val="nil"/>
              <w:bottom w:val="nil"/>
              <w:right w:val="nil"/>
            </w:tcBorders>
            <w:shd w:val="clear" w:color="auto" w:fill="auto"/>
            <w:noWrap/>
            <w:vAlign w:val="center"/>
            <w:hideMark/>
          </w:tcPr>
          <w:p w14:paraId="444AA6D0" w14:textId="77777777" w:rsidR="00791B50" w:rsidRPr="00E91928" w:rsidRDefault="00791B50" w:rsidP="00E91928">
            <w:pPr>
              <w:spacing w:line="360" w:lineRule="auto"/>
              <w:jc w:val="both"/>
              <w:rPr>
                <w:rStyle w:val="highlight"/>
                <w:rFonts w:ascii="Book Antiqua" w:hAnsi="Book Antiqua"/>
              </w:rPr>
            </w:pPr>
            <w:r w:rsidRPr="00E91928">
              <w:rPr>
                <w:rStyle w:val="highlight"/>
                <w:rFonts w:ascii="Book Antiqua" w:hAnsi="Book Antiqua"/>
              </w:rPr>
              <w:t>Previous post-ERCP pancreatitis</w:t>
            </w:r>
          </w:p>
        </w:tc>
        <w:tc>
          <w:tcPr>
            <w:tcW w:w="2877" w:type="pct"/>
            <w:tcBorders>
              <w:top w:val="nil"/>
              <w:left w:val="nil"/>
              <w:bottom w:val="nil"/>
              <w:right w:val="nil"/>
            </w:tcBorders>
            <w:shd w:val="clear" w:color="auto" w:fill="auto"/>
            <w:noWrap/>
            <w:vAlign w:val="center"/>
            <w:hideMark/>
          </w:tcPr>
          <w:p w14:paraId="7EEE4FF4" w14:textId="77777777" w:rsidR="00791B50" w:rsidRPr="00E91928" w:rsidRDefault="00791B50" w:rsidP="00E91928">
            <w:pPr>
              <w:spacing w:line="360" w:lineRule="auto"/>
              <w:jc w:val="both"/>
              <w:rPr>
                <w:rStyle w:val="highlight"/>
                <w:rFonts w:ascii="Book Antiqua" w:hAnsi="Book Antiqua"/>
              </w:rPr>
            </w:pPr>
            <w:r w:rsidRPr="00E91928">
              <w:rPr>
                <w:rStyle w:val="highlight"/>
                <w:rFonts w:ascii="Book Antiqua" w:hAnsi="Book Antiqua"/>
              </w:rPr>
              <w:t>Previous post-ERCP pancreatitis</w:t>
            </w:r>
          </w:p>
        </w:tc>
      </w:tr>
      <w:tr w:rsidR="00604B0E" w:rsidRPr="00E91928" w14:paraId="3BEE23D0" w14:textId="77777777" w:rsidTr="00604B0E">
        <w:trPr>
          <w:cantSplit/>
          <w:trHeight w:hRule="exact" w:val="454"/>
        </w:trPr>
        <w:tc>
          <w:tcPr>
            <w:tcW w:w="2123" w:type="pct"/>
            <w:tcBorders>
              <w:top w:val="nil"/>
              <w:left w:val="nil"/>
              <w:bottom w:val="nil"/>
              <w:right w:val="nil"/>
            </w:tcBorders>
            <w:shd w:val="clear" w:color="auto" w:fill="auto"/>
            <w:noWrap/>
            <w:vAlign w:val="center"/>
            <w:hideMark/>
          </w:tcPr>
          <w:p w14:paraId="5EB90CC6" w14:textId="77777777" w:rsidR="00791B50" w:rsidRPr="00E91928" w:rsidRDefault="00791B50" w:rsidP="00E91928">
            <w:pPr>
              <w:spacing w:line="360" w:lineRule="auto"/>
              <w:jc w:val="both"/>
              <w:rPr>
                <w:rStyle w:val="highlight"/>
                <w:rFonts w:ascii="Book Antiqua" w:hAnsi="Book Antiqua"/>
                <w:b/>
              </w:rPr>
            </w:pPr>
            <w:r w:rsidRPr="00E91928">
              <w:rPr>
                <w:rStyle w:val="highlight"/>
                <w:rFonts w:ascii="Book Antiqua" w:hAnsi="Book Antiqua"/>
                <w:b/>
              </w:rPr>
              <w:t>Procedure-related definitive risk factors</w:t>
            </w:r>
          </w:p>
        </w:tc>
        <w:tc>
          <w:tcPr>
            <w:tcW w:w="2877" w:type="pct"/>
            <w:tcBorders>
              <w:top w:val="nil"/>
              <w:left w:val="nil"/>
              <w:bottom w:val="nil"/>
              <w:right w:val="nil"/>
            </w:tcBorders>
            <w:shd w:val="clear" w:color="auto" w:fill="auto"/>
            <w:noWrap/>
            <w:vAlign w:val="center"/>
            <w:hideMark/>
          </w:tcPr>
          <w:p w14:paraId="7C2BEB48" w14:textId="77777777" w:rsidR="00791B50" w:rsidRPr="00E91928" w:rsidRDefault="00791B50" w:rsidP="00E91928">
            <w:pPr>
              <w:spacing w:line="360" w:lineRule="auto"/>
              <w:jc w:val="both"/>
              <w:rPr>
                <w:rStyle w:val="highlight"/>
                <w:rFonts w:ascii="Book Antiqua" w:hAnsi="Book Antiqua"/>
              </w:rPr>
            </w:pPr>
            <w:r w:rsidRPr="00E91928">
              <w:rPr>
                <w:rStyle w:val="highlight"/>
                <w:rFonts w:ascii="Book Antiqua" w:hAnsi="Book Antiqua"/>
              </w:rPr>
              <w:t>Younger age</w:t>
            </w:r>
          </w:p>
        </w:tc>
      </w:tr>
      <w:tr w:rsidR="00604B0E" w:rsidRPr="00E91928" w14:paraId="732F2548" w14:textId="77777777" w:rsidTr="00604B0E">
        <w:trPr>
          <w:cantSplit/>
          <w:trHeight w:hRule="exact" w:val="454"/>
        </w:trPr>
        <w:tc>
          <w:tcPr>
            <w:tcW w:w="2123" w:type="pct"/>
            <w:tcBorders>
              <w:top w:val="nil"/>
              <w:left w:val="nil"/>
              <w:bottom w:val="nil"/>
              <w:right w:val="nil"/>
            </w:tcBorders>
            <w:shd w:val="clear" w:color="auto" w:fill="auto"/>
            <w:noWrap/>
            <w:vAlign w:val="center"/>
            <w:hideMark/>
          </w:tcPr>
          <w:p w14:paraId="39E0C9BD" w14:textId="77777777" w:rsidR="00791B50" w:rsidRPr="00E91928" w:rsidRDefault="00791B50" w:rsidP="00E91928">
            <w:pPr>
              <w:spacing w:line="360" w:lineRule="auto"/>
              <w:jc w:val="both"/>
              <w:rPr>
                <w:rStyle w:val="highlight"/>
                <w:rFonts w:ascii="Book Antiqua" w:hAnsi="Book Antiqua"/>
              </w:rPr>
            </w:pPr>
            <w:r w:rsidRPr="00E91928">
              <w:rPr>
                <w:rStyle w:val="highlight"/>
                <w:rFonts w:ascii="Book Antiqua" w:hAnsi="Book Antiqua"/>
              </w:rPr>
              <w:t>Difficult cannulation</w:t>
            </w:r>
          </w:p>
        </w:tc>
        <w:tc>
          <w:tcPr>
            <w:tcW w:w="2877" w:type="pct"/>
            <w:tcBorders>
              <w:top w:val="nil"/>
              <w:left w:val="nil"/>
              <w:bottom w:val="nil"/>
              <w:right w:val="nil"/>
            </w:tcBorders>
            <w:shd w:val="clear" w:color="auto" w:fill="auto"/>
            <w:noWrap/>
            <w:vAlign w:val="center"/>
            <w:hideMark/>
          </w:tcPr>
          <w:p w14:paraId="7FA83611" w14:textId="77777777" w:rsidR="00791B50" w:rsidRPr="00E91928" w:rsidRDefault="00791B50" w:rsidP="00E91928">
            <w:pPr>
              <w:spacing w:line="360" w:lineRule="auto"/>
              <w:jc w:val="both"/>
              <w:rPr>
                <w:rStyle w:val="highlight"/>
                <w:rFonts w:ascii="Book Antiqua" w:hAnsi="Book Antiqua"/>
              </w:rPr>
            </w:pPr>
            <w:r w:rsidRPr="00E91928">
              <w:rPr>
                <w:rStyle w:val="highlight"/>
                <w:rFonts w:ascii="Book Antiqua" w:hAnsi="Book Antiqua"/>
              </w:rPr>
              <w:t>Absence of chronic pancreatitis</w:t>
            </w:r>
          </w:p>
        </w:tc>
      </w:tr>
      <w:tr w:rsidR="00604B0E" w:rsidRPr="00E91928" w14:paraId="772BD38A" w14:textId="77777777" w:rsidTr="00604B0E">
        <w:trPr>
          <w:cantSplit/>
          <w:trHeight w:hRule="exact" w:val="454"/>
        </w:trPr>
        <w:tc>
          <w:tcPr>
            <w:tcW w:w="2123" w:type="pct"/>
            <w:tcBorders>
              <w:top w:val="nil"/>
              <w:left w:val="nil"/>
              <w:bottom w:val="nil"/>
              <w:right w:val="nil"/>
            </w:tcBorders>
            <w:shd w:val="clear" w:color="auto" w:fill="auto"/>
            <w:noWrap/>
            <w:vAlign w:val="center"/>
            <w:hideMark/>
          </w:tcPr>
          <w:p w14:paraId="72B625C7" w14:textId="77777777" w:rsidR="00791B50" w:rsidRPr="00E91928" w:rsidRDefault="00791B50" w:rsidP="00E91928">
            <w:pPr>
              <w:spacing w:line="360" w:lineRule="auto"/>
              <w:jc w:val="both"/>
              <w:rPr>
                <w:rStyle w:val="highlight"/>
                <w:rFonts w:ascii="Book Antiqua" w:hAnsi="Book Antiqua"/>
              </w:rPr>
            </w:pPr>
            <w:r w:rsidRPr="00E91928">
              <w:rPr>
                <w:rStyle w:val="highlight"/>
                <w:rFonts w:ascii="Book Antiqua" w:hAnsi="Book Antiqua"/>
              </w:rPr>
              <w:t>More than one pancreatic guidewire passage</w:t>
            </w:r>
          </w:p>
        </w:tc>
        <w:tc>
          <w:tcPr>
            <w:tcW w:w="2877" w:type="pct"/>
            <w:tcBorders>
              <w:top w:val="nil"/>
              <w:left w:val="nil"/>
              <w:bottom w:val="nil"/>
              <w:right w:val="nil"/>
            </w:tcBorders>
            <w:shd w:val="clear" w:color="auto" w:fill="auto"/>
            <w:noWrap/>
            <w:vAlign w:val="center"/>
            <w:hideMark/>
          </w:tcPr>
          <w:p w14:paraId="50D42F6A" w14:textId="77777777" w:rsidR="00791B50" w:rsidRPr="00E91928" w:rsidRDefault="00791B50" w:rsidP="00E91928">
            <w:pPr>
              <w:spacing w:line="360" w:lineRule="auto"/>
              <w:jc w:val="both"/>
              <w:rPr>
                <w:rStyle w:val="highlight"/>
                <w:rFonts w:ascii="Book Antiqua" w:hAnsi="Book Antiqua"/>
              </w:rPr>
            </w:pPr>
            <w:r w:rsidRPr="00E91928">
              <w:rPr>
                <w:rStyle w:val="highlight"/>
                <w:rFonts w:ascii="Book Antiqua" w:hAnsi="Book Antiqua"/>
              </w:rPr>
              <w:t>Normal serum bilirubin</w:t>
            </w:r>
          </w:p>
        </w:tc>
      </w:tr>
      <w:tr w:rsidR="00604B0E" w:rsidRPr="00E91928" w14:paraId="2F181B70" w14:textId="77777777" w:rsidTr="00604B0E">
        <w:trPr>
          <w:cantSplit/>
          <w:trHeight w:hRule="exact" w:val="454"/>
        </w:trPr>
        <w:tc>
          <w:tcPr>
            <w:tcW w:w="2123" w:type="pct"/>
            <w:tcBorders>
              <w:top w:val="nil"/>
              <w:left w:val="nil"/>
              <w:bottom w:val="nil"/>
              <w:right w:val="nil"/>
            </w:tcBorders>
            <w:shd w:val="clear" w:color="auto" w:fill="auto"/>
            <w:noWrap/>
            <w:vAlign w:val="center"/>
            <w:hideMark/>
          </w:tcPr>
          <w:p w14:paraId="675F53C2" w14:textId="77777777" w:rsidR="00791B50" w:rsidRPr="00E91928" w:rsidRDefault="00791B50" w:rsidP="00E91928">
            <w:pPr>
              <w:spacing w:line="360" w:lineRule="auto"/>
              <w:jc w:val="both"/>
              <w:rPr>
                <w:rStyle w:val="highlight"/>
                <w:rFonts w:ascii="Book Antiqua" w:hAnsi="Book Antiqua"/>
              </w:rPr>
            </w:pPr>
            <w:r w:rsidRPr="00E91928">
              <w:rPr>
                <w:rStyle w:val="highlight"/>
                <w:rFonts w:ascii="Book Antiqua" w:hAnsi="Book Antiqua"/>
              </w:rPr>
              <w:t>Pancreatic injection</w:t>
            </w:r>
          </w:p>
        </w:tc>
        <w:tc>
          <w:tcPr>
            <w:tcW w:w="2877" w:type="pct"/>
            <w:tcBorders>
              <w:top w:val="nil"/>
              <w:left w:val="nil"/>
              <w:bottom w:val="nil"/>
              <w:right w:val="nil"/>
            </w:tcBorders>
            <w:shd w:val="clear" w:color="auto" w:fill="auto"/>
            <w:noWrap/>
            <w:vAlign w:val="center"/>
            <w:hideMark/>
          </w:tcPr>
          <w:p w14:paraId="4F1D38C7" w14:textId="77777777" w:rsidR="00791B50" w:rsidRPr="00E91928" w:rsidRDefault="00791B50" w:rsidP="00E91928">
            <w:pPr>
              <w:spacing w:line="360" w:lineRule="auto"/>
              <w:jc w:val="both"/>
              <w:rPr>
                <w:rStyle w:val="highlight"/>
                <w:rFonts w:ascii="Book Antiqua" w:hAnsi="Book Antiqua"/>
                <w:b/>
              </w:rPr>
            </w:pPr>
            <w:r w:rsidRPr="00E91928">
              <w:rPr>
                <w:rStyle w:val="highlight"/>
                <w:rFonts w:ascii="Book Antiqua" w:hAnsi="Book Antiqua"/>
                <w:b/>
              </w:rPr>
              <w:t>Procedure-related risk factors</w:t>
            </w:r>
          </w:p>
        </w:tc>
      </w:tr>
      <w:tr w:rsidR="00604B0E" w:rsidRPr="00E91928" w14:paraId="069B4F54" w14:textId="77777777" w:rsidTr="00604B0E">
        <w:trPr>
          <w:cantSplit/>
          <w:trHeight w:hRule="exact" w:val="454"/>
        </w:trPr>
        <w:tc>
          <w:tcPr>
            <w:tcW w:w="2123" w:type="pct"/>
            <w:tcBorders>
              <w:top w:val="nil"/>
              <w:left w:val="nil"/>
              <w:bottom w:val="nil"/>
              <w:right w:val="nil"/>
            </w:tcBorders>
            <w:shd w:val="clear" w:color="auto" w:fill="auto"/>
            <w:noWrap/>
            <w:vAlign w:val="center"/>
            <w:hideMark/>
          </w:tcPr>
          <w:p w14:paraId="4AE155CD" w14:textId="77777777" w:rsidR="00791B50" w:rsidRPr="00E91928" w:rsidRDefault="00791B50" w:rsidP="00E91928">
            <w:pPr>
              <w:spacing w:line="360" w:lineRule="auto"/>
              <w:jc w:val="both"/>
              <w:rPr>
                <w:rStyle w:val="highlight"/>
                <w:rFonts w:ascii="Book Antiqua" w:hAnsi="Book Antiqua"/>
                <w:b/>
              </w:rPr>
            </w:pPr>
            <w:r w:rsidRPr="00E91928">
              <w:rPr>
                <w:rStyle w:val="highlight"/>
                <w:rFonts w:ascii="Book Antiqua" w:hAnsi="Book Antiqua"/>
                <w:b/>
              </w:rPr>
              <w:t>Patient-related likely risk factors</w:t>
            </w:r>
          </w:p>
        </w:tc>
        <w:tc>
          <w:tcPr>
            <w:tcW w:w="2877" w:type="pct"/>
            <w:tcBorders>
              <w:top w:val="nil"/>
              <w:left w:val="nil"/>
              <w:bottom w:val="nil"/>
              <w:right w:val="nil"/>
            </w:tcBorders>
            <w:shd w:val="clear" w:color="auto" w:fill="auto"/>
            <w:noWrap/>
            <w:vAlign w:val="center"/>
            <w:hideMark/>
          </w:tcPr>
          <w:p w14:paraId="41A58991" w14:textId="6E900E61" w:rsidR="00791B50" w:rsidRPr="00E91928" w:rsidRDefault="00791B50" w:rsidP="00E91928">
            <w:pPr>
              <w:spacing w:line="360" w:lineRule="auto"/>
              <w:jc w:val="both"/>
              <w:rPr>
                <w:rStyle w:val="highlight"/>
                <w:rFonts w:ascii="Book Antiqua" w:hAnsi="Book Antiqua"/>
              </w:rPr>
            </w:pPr>
            <w:r w:rsidRPr="00E91928">
              <w:rPr>
                <w:rStyle w:val="highlight"/>
                <w:rFonts w:ascii="Book Antiqua" w:hAnsi="Book Antiqua"/>
              </w:rPr>
              <w:t>Difficult cannulation (&gt;</w:t>
            </w:r>
            <w:r w:rsidR="00E31215" w:rsidRPr="00E91928">
              <w:rPr>
                <w:rStyle w:val="highlight"/>
                <w:rFonts w:ascii="Book Antiqua" w:hAnsi="Book Antiqua"/>
              </w:rPr>
              <w:t xml:space="preserve"> </w:t>
            </w:r>
            <w:r w:rsidRPr="00E91928">
              <w:rPr>
                <w:rStyle w:val="highlight"/>
                <w:rFonts w:ascii="Book Antiqua" w:hAnsi="Book Antiqua"/>
              </w:rPr>
              <w:t>10 min)</w:t>
            </w:r>
          </w:p>
        </w:tc>
      </w:tr>
      <w:tr w:rsidR="00604B0E" w:rsidRPr="00E91928" w14:paraId="0C667F9B" w14:textId="77777777" w:rsidTr="00604B0E">
        <w:trPr>
          <w:cantSplit/>
          <w:trHeight w:hRule="exact" w:val="454"/>
        </w:trPr>
        <w:tc>
          <w:tcPr>
            <w:tcW w:w="2123" w:type="pct"/>
            <w:tcBorders>
              <w:top w:val="nil"/>
              <w:left w:val="nil"/>
              <w:bottom w:val="nil"/>
              <w:right w:val="nil"/>
            </w:tcBorders>
            <w:shd w:val="clear" w:color="auto" w:fill="auto"/>
            <w:noWrap/>
            <w:vAlign w:val="center"/>
            <w:hideMark/>
          </w:tcPr>
          <w:p w14:paraId="0F3F0037" w14:textId="77777777" w:rsidR="00791B50" w:rsidRPr="00E91928" w:rsidRDefault="00791B50" w:rsidP="00E91928">
            <w:pPr>
              <w:spacing w:line="360" w:lineRule="auto"/>
              <w:jc w:val="both"/>
              <w:rPr>
                <w:rStyle w:val="highlight"/>
                <w:rFonts w:ascii="Book Antiqua" w:hAnsi="Book Antiqua"/>
              </w:rPr>
            </w:pPr>
            <w:r w:rsidRPr="00E91928">
              <w:rPr>
                <w:rStyle w:val="highlight"/>
                <w:rFonts w:ascii="Book Antiqua" w:hAnsi="Book Antiqua"/>
              </w:rPr>
              <w:t>Younger age</w:t>
            </w:r>
          </w:p>
        </w:tc>
        <w:tc>
          <w:tcPr>
            <w:tcW w:w="2877" w:type="pct"/>
            <w:tcBorders>
              <w:top w:val="nil"/>
              <w:left w:val="nil"/>
              <w:bottom w:val="nil"/>
              <w:right w:val="nil"/>
            </w:tcBorders>
            <w:shd w:val="clear" w:color="auto" w:fill="auto"/>
            <w:noWrap/>
            <w:vAlign w:val="center"/>
            <w:hideMark/>
          </w:tcPr>
          <w:p w14:paraId="7EF80861" w14:textId="77777777" w:rsidR="00791B50" w:rsidRPr="00E91928" w:rsidRDefault="00791B50" w:rsidP="00E91928">
            <w:pPr>
              <w:spacing w:line="360" w:lineRule="auto"/>
              <w:jc w:val="both"/>
              <w:rPr>
                <w:rStyle w:val="highlight"/>
                <w:rFonts w:ascii="Book Antiqua" w:hAnsi="Book Antiqua"/>
              </w:rPr>
            </w:pPr>
            <w:r w:rsidRPr="00E91928">
              <w:rPr>
                <w:rStyle w:val="highlight"/>
                <w:rFonts w:ascii="Book Antiqua" w:hAnsi="Book Antiqua"/>
              </w:rPr>
              <w:t>Repeated pancreatic guidewire cannulation</w:t>
            </w:r>
          </w:p>
        </w:tc>
      </w:tr>
      <w:tr w:rsidR="00604B0E" w:rsidRPr="00E91928" w14:paraId="5847F121" w14:textId="77777777" w:rsidTr="00604B0E">
        <w:trPr>
          <w:cantSplit/>
          <w:trHeight w:hRule="exact" w:val="454"/>
        </w:trPr>
        <w:tc>
          <w:tcPr>
            <w:tcW w:w="2123" w:type="pct"/>
            <w:tcBorders>
              <w:top w:val="nil"/>
              <w:left w:val="nil"/>
              <w:bottom w:val="nil"/>
              <w:right w:val="nil"/>
            </w:tcBorders>
            <w:shd w:val="clear" w:color="auto" w:fill="auto"/>
            <w:noWrap/>
            <w:vAlign w:val="center"/>
            <w:hideMark/>
          </w:tcPr>
          <w:p w14:paraId="533A1547" w14:textId="77777777" w:rsidR="00791B50" w:rsidRPr="00E91928" w:rsidRDefault="00791B50" w:rsidP="00E91928">
            <w:pPr>
              <w:spacing w:line="360" w:lineRule="auto"/>
              <w:jc w:val="both"/>
              <w:rPr>
                <w:rStyle w:val="highlight"/>
                <w:rFonts w:ascii="Book Antiqua" w:hAnsi="Book Antiqua"/>
              </w:rPr>
            </w:pPr>
            <w:r w:rsidRPr="00E91928">
              <w:rPr>
                <w:rStyle w:val="highlight"/>
                <w:rFonts w:ascii="Book Antiqua" w:hAnsi="Book Antiqua"/>
              </w:rPr>
              <w:t>Nondilated extrahepatic bile duct</w:t>
            </w:r>
          </w:p>
        </w:tc>
        <w:tc>
          <w:tcPr>
            <w:tcW w:w="2877" w:type="pct"/>
            <w:tcBorders>
              <w:top w:val="nil"/>
              <w:left w:val="nil"/>
              <w:bottom w:val="nil"/>
              <w:right w:val="nil"/>
            </w:tcBorders>
            <w:shd w:val="clear" w:color="auto" w:fill="auto"/>
            <w:noWrap/>
            <w:vAlign w:val="center"/>
            <w:hideMark/>
          </w:tcPr>
          <w:p w14:paraId="764F38EE" w14:textId="77777777" w:rsidR="00791B50" w:rsidRPr="00E91928" w:rsidRDefault="00791B50" w:rsidP="00E91928">
            <w:pPr>
              <w:spacing w:line="360" w:lineRule="auto"/>
              <w:jc w:val="both"/>
              <w:rPr>
                <w:rStyle w:val="highlight"/>
                <w:rFonts w:ascii="Book Antiqua" w:hAnsi="Book Antiqua"/>
              </w:rPr>
            </w:pPr>
            <w:r w:rsidRPr="00E91928">
              <w:rPr>
                <w:rStyle w:val="highlight"/>
                <w:rFonts w:ascii="Book Antiqua" w:hAnsi="Book Antiqua"/>
              </w:rPr>
              <w:t>Pancreatic injection</w:t>
            </w:r>
          </w:p>
        </w:tc>
      </w:tr>
      <w:tr w:rsidR="00604B0E" w:rsidRPr="00E91928" w14:paraId="664D335D" w14:textId="77777777" w:rsidTr="00604B0E">
        <w:trPr>
          <w:cantSplit/>
          <w:trHeight w:hRule="exact" w:val="454"/>
        </w:trPr>
        <w:tc>
          <w:tcPr>
            <w:tcW w:w="2123" w:type="pct"/>
            <w:tcBorders>
              <w:top w:val="nil"/>
              <w:left w:val="nil"/>
              <w:bottom w:val="nil"/>
              <w:right w:val="nil"/>
            </w:tcBorders>
            <w:shd w:val="clear" w:color="auto" w:fill="auto"/>
            <w:noWrap/>
            <w:vAlign w:val="center"/>
            <w:hideMark/>
          </w:tcPr>
          <w:p w14:paraId="5AFA63C4" w14:textId="77777777" w:rsidR="00791B50" w:rsidRPr="00E91928" w:rsidRDefault="00791B50" w:rsidP="00E91928">
            <w:pPr>
              <w:spacing w:line="360" w:lineRule="auto"/>
              <w:jc w:val="both"/>
              <w:rPr>
                <w:rStyle w:val="highlight"/>
                <w:rFonts w:ascii="Book Antiqua" w:hAnsi="Book Antiqua"/>
              </w:rPr>
            </w:pPr>
            <w:r w:rsidRPr="00E91928">
              <w:rPr>
                <w:rStyle w:val="highlight"/>
                <w:rFonts w:ascii="Book Antiqua" w:hAnsi="Book Antiqua"/>
              </w:rPr>
              <w:t>Absence of chronic pancreatitis</w:t>
            </w:r>
          </w:p>
        </w:tc>
        <w:tc>
          <w:tcPr>
            <w:tcW w:w="2877" w:type="pct"/>
            <w:tcBorders>
              <w:top w:val="nil"/>
              <w:left w:val="nil"/>
              <w:bottom w:val="nil"/>
              <w:right w:val="nil"/>
            </w:tcBorders>
            <w:shd w:val="clear" w:color="auto" w:fill="auto"/>
            <w:noWrap/>
            <w:vAlign w:val="center"/>
            <w:hideMark/>
          </w:tcPr>
          <w:p w14:paraId="52D23BCE" w14:textId="77777777" w:rsidR="00791B50" w:rsidRPr="00E91928" w:rsidRDefault="00791B50" w:rsidP="00E91928">
            <w:pPr>
              <w:spacing w:line="360" w:lineRule="auto"/>
              <w:jc w:val="both"/>
              <w:rPr>
                <w:rStyle w:val="highlight"/>
                <w:rFonts w:ascii="Book Antiqua" w:hAnsi="Book Antiqua"/>
              </w:rPr>
            </w:pPr>
            <w:r w:rsidRPr="00E91928">
              <w:rPr>
                <w:rStyle w:val="highlight"/>
                <w:rFonts w:ascii="Book Antiqua" w:hAnsi="Book Antiqua"/>
              </w:rPr>
              <w:t>Endoscopic papillary large-balloon dilation of a native papilla</w:t>
            </w:r>
          </w:p>
        </w:tc>
      </w:tr>
      <w:tr w:rsidR="00604B0E" w:rsidRPr="00E91928" w14:paraId="6EC6099C" w14:textId="77777777" w:rsidTr="00604B0E">
        <w:trPr>
          <w:cantSplit/>
          <w:trHeight w:hRule="exact" w:val="454"/>
        </w:trPr>
        <w:tc>
          <w:tcPr>
            <w:tcW w:w="2123" w:type="pct"/>
            <w:tcBorders>
              <w:top w:val="nil"/>
              <w:left w:val="nil"/>
              <w:bottom w:val="nil"/>
              <w:right w:val="nil"/>
            </w:tcBorders>
            <w:shd w:val="clear" w:color="auto" w:fill="auto"/>
            <w:noWrap/>
            <w:vAlign w:val="center"/>
            <w:hideMark/>
          </w:tcPr>
          <w:p w14:paraId="3AB85558" w14:textId="77777777" w:rsidR="00791B50" w:rsidRPr="00E91928" w:rsidRDefault="00791B50" w:rsidP="00E91928">
            <w:pPr>
              <w:spacing w:line="360" w:lineRule="auto"/>
              <w:jc w:val="both"/>
              <w:rPr>
                <w:rStyle w:val="highlight"/>
                <w:rFonts w:ascii="Book Antiqua" w:hAnsi="Book Antiqua"/>
              </w:rPr>
            </w:pPr>
            <w:r w:rsidRPr="00E91928">
              <w:rPr>
                <w:rStyle w:val="highlight"/>
                <w:rFonts w:ascii="Book Antiqua" w:hAnsi="Book Antiqua"/>
              </w:rPr>
              <w:t>Normal serum bilirubin</w:t>
            </w:r>
          </w:p>
        </w:tc>
        <w:tc>
          <w:tcPr>
            <w:tcW w:w="2877" w:type="pct"/>
            <w:tcBorders>
              <w:top w:val="nil"/>
              <w:left w:val="nil"/>
              <w:bottom w:val="nil"/>
              <w:right w:val="nil"/>
            </w:tcBorders>
            <w:shd w:val="clear" w:color="auto" w:fill="auto"/>
            <w:noWrap/>
            <w:vAlign w:val="center"/>
            <w:hideMark/>
          </w:tcPr>
          <w:p w14:paraId="4CAEF3A6" w14:textId="77777777" w:rsidR="00791B50" w:rsidRPr="00E91928" w:rsidRDefault="00791B50" w:rsidP="00E91928">
            <w:pPr>
              <w:spacing w:line="360" w:lineRule="auto"/>
              <w:jc w:val="both"/>
              <w:rPr>
                <w:rStyle w:val="highlight"/>
                <w:rFonts w:ascii="Book Antiqua" w:hAnsi="Book Antiqua"/>
              </w:rPr>
            </w:pPr>
          </w:p>
        </w:tc>
      </w:tr>
      <w:tr w:rsidR="00604B0E" w:rsidRPr="00E91928" w14:paraId="5321701B" w14:textId="77777777" w:rsidTr="00604B0E">
        <w:trPr>
          <w:cantSplit/>
          <w:trHeight w:hRule="exact" w:val="454"/>
        </w:trPr>
        <w:tc>
          <w:tcPr>
            <w:tcW w:w="2123" w:type="pct"/>
            <w:tcBorders>
              <w:top w:val="nil"/>
              <w:left w:val="nil"/>
              <w:bottom w:val="nil"/>
              <w:right w:val="nil"/>
            </w:tcBorders>
            <w:shd w:val="clear" w:color="auto" w:fill="auto"/>
            <w:noWrap/>
            <w:vAlign w:val="center"/>
            <w:hideMark/>
          </w:tcPr>
          <w:p w14:paraId="3E6B8B80" w14:textId="77777777" w:rsidR="00791B50" w:rsidRPr="00E91928" w:rsidRDefault="00791B50" w:rsidP="00E91928">
            <w:pPr>
              <w:spacing w:line="360" w:lineRule="auto"/>
              <w:jc w:val="both"/>
              <w:rPr>
                <w:rStyle w:val="highlight"/>
                <w:rFonts w:ascii="Book Antiqua" w:hAnsi="Book Antiqua"/>
              </w:rPr>
            </w:pPr>
            <w:r w:rsidRPr="00E91928">
              <w:rPr>
                <w:rStyle w:val="highlight"/>
                <w:rFonts w:ascii="Book Antiqua" w:hAnsi="Book Antiqua"/>
              </w:rPr>
              <w:t>End-stage renal failure</w:t>
            </w:r>
          </w:p>
        </w:tc>
        <w:tc>
          <w:tcPr>
            <w:tcW w:w="2877" w:type="pct"/>
            <w:tcBorders>
              <w:top w:val="nil"/>
              <w:left w:val="nil"/>
              <w:bottom w:val="nil"/>
              <w:right w:val="nil"/>
            </w:tcBorders>
            <w:shd w:val="clear" w:color="auto" w:fill="auto"/>
            <w:noWrap/>
            <w:vAlign w:val="center"/>
            <w:hideMark/>
          </w:tcPr>
          <w:p w14:paraId="3ED381A5" w14:textId="77777777" w:rsidR="00791B50" w:rsidRPr="00E91928" w:rsidRDefault="00791B50" w:rsidP="00E91928">
            <w:pPr>
              <w:spacing w:line="360" w:lineRule="auto"/>
              <w:jc w:val="both"/>
              <w:rPr>
                <w:rStyle w:val="highlight"/>
                <w:rFonts w:ascii="Book Antiqua" w:hAnsi="Book Antiqua"/>
              </w:rPr>
            </w:pPr>
          </w:p>
        </w:tc>
      </w:tr>
      <w:tr w:rsidR="00604B0E" w:rsidRPr="00E91928" w14:paraId="4D19DDAE" w14:textId="77777777" w:rsidTr="00604B0E">
        <w:trPr>
          <w:cantSplit/>
          <w:trHeight w:hRule="exact" w:val="454"/>
        </w:trPr>
        <w:tc>
          <w:tcPr>
            <w:tcW w:w="2123" w:type="pct"/>
            <w:tcBorders>
              <w:top w:val="nil"/>
              <w:left w:val="nil"/>
              <w:bottom w:val="nil"/>
              <w:right w:val="nil"/>
            </w:tcBorders>
            <w:shd w:val="clear" w:color="auto" w:fill="auto"/>
            <w:noWrap/>
            <w:vAlign w:val="center"/>
            <w:hideMark/>
          </w:tcPr>
          <w:p w14:paraId="44D69B7E" w14:textId="77777777" w:rsidR="00791B50" w:rsidRPr="00E91928" w:rsidRDefault="00791B50" w:rsidP="00E91928">
            <w:pPr>
              <w:spacing w:line="360" w:lineRule="auto"/>
              <w:jc w:val="both"/>
              <w:rPr>
                <w:rStyle w:val="highlight"/>
                <w:rFonts w:ascii="Book Antiqua" w:hAnsi="Book Antiqua"/>
                <w:b/>
              </w:rPr>
            </w:pPr>
            <w:r w:rsidRPr="00E91928">
              <w:rPr>
                <w:rStyle w:val="highlight"/>
                <w:rFonts w:ascii="Book Antiqua" w:hAnsi="Book Antiqua"/>
                <w:b/>
              </w:rPr>
              <w:t>Procedure-related likely risk factors</w:t>
            </w:r>
          </w:p>
        </w:tc>
        <w:tc>
          <w:tcPr>
            <w:tcW w:w="2877" w:type="pct"/>
            <w:tcBorders>
              <w:top w:val="nil"/>
              <w:left w:val="nil"/>
              <w:bottom w:val="nil"/>
              <w:right w:val="nil"/>
            </w:tcBorders>
            <w:shd w:val="clear" w:color="auto" w:fill="auto"/>
            <w:noWrap/>
            <w:vAlign w:val="center"/>
            <w:hideMark/>
          </w:tcPr>
          <w:p w14:paraId="781808E3" w14:textId="77777777" w:rsidR="00791B50" w:rsidRPr="00E91928" w:rsidRDefault="00791B50" w:rsidP="00E91928">
            <w:pPr>
              <w:spacing w:line="360" w:lineRule="auto"/>
              <w:jc w:val="both"/>
              <w:rPr>
                <w:rStyle w:val="highlight"/>
                <w:rFonts w:ascii="Book Antiqua" w:hAnsi="Book Antiqua"/>
              </w:rPr>
            </w:pPr>
          </w:p>
        </w:tc>
      </w:tr>
      <w:tr w:rsidR="00604B0E" w:rsidRPr="00E91928" w14:paraId="082D346E" w14:textId="77777777" w:rsidTr="00604B0E">
        <w:trPr>
          <w:cantSplit/>
          <w:trHeight w:hRule="exact" w:val="454"/>
        </w:trPr>
        <w:tc>
          <w:tcPr>
            <w:tcW w:w="2123" w:type="pct"/>
            <w:tcBorders>
              <w:top w:val="nil"/>
              <w:left w:val="nil"/>
              <w:bottom w:val="nil"/>
              <w:right w:val="nil"/>
            </w:tcBorders>
            <w:shd w:val="clear" w:color="auto" w:fill="auto"/>
            <w:noWrap/>
            <w:vAlign w:val="center"/>
            <w:hideMark/>
          </w:tcPr>
          <w:p w14:paraId="745A47BB" w14:textId="77777777" w:rsidR="00791B50" w:rsidRPr="00E91928" w:rsidRDefault="00791B50" w:rsidP="00E91928">
            <w:pPr>
              <w:spacing w:line="360" w:lineRule="auto"/>
              <w:jc w:val="both"/>
              <w:rPr>
                <w:rStyle w:val="highlight"/>
                <w:rFonts w:ascii="Book Antiqua" w:hAnsi="Book Antiqua"/>
              </w:rPr>
            </w:pPr>
            <w:r w:rsidRPr="00E91928">
              <w:rPr>
                <w:rStyle w:val="highlight"/>
                <w:rFonts w:ascii="Book Antiqua" w:hAnsi="Book Antiqua"/>
              </w:rPr>
              <w:lastRenderedPageBreak/>
              <w:t>Precut sphincterotomy</w:t>
            </w:r>
          </w:p>
        </w:tc>
        <w:tc>
          <w:tcPr>
            <w:tcW w:w="2877" w:type="pct"/>
            <w:tcBorders>
              <w:top w:val="nil"/>
              <w:left w:val="nil"/>
              <w:bottom w:val="nil"/>
              <w:right w:val="nil"/>
            </w:tcBorders>
            <w:shd w:val="clear" w:color="auto" w:fill="auto"/>
            <w:noWrap/>
            <w:vAlign w:val="center"/>
            <w:hideMark/>
          </w:tcPr>
          <w:p w14:paraId="467EC3E0" w14:textId="77777777" w:rsidR="00791B50" w:rsidRPr="00E91928" w:rsidRDefault="00791B50" w:rsidP="00E91928">
            <w:pPr>
              <w:spacing w:line="360" w:lineRule="auto"/>
              <w:jc w:val="both"/>
              <w:rPr>
                <w:rStyle w:val="highlight"/>
                <w:rFonts w:ascii="Book Antiqua" w:hAnsi="Book Antiqua"/>
              </w:rPr>
            </w:pPr>
          </w:p>
        </w:tc>
      </w:tr>
      <w:tr w:rsidR="00604B0E" w:rsidRPr="00E91928" w14:paraId="2345D95E" w14:textId="77777777" w:rsidTr="00604B0E">
        <w:trPr>
          <w:cantSplit/>
          <w:trHeight w:hRule="exact" w:val="454"/>
        </w:trPr>
        <w:tc>
          <w:tcPr>
            <w:tcW w:w="2123" w:type="pct"/>
            <w:tcBorders>
              <w:top w:val="nil"/>
              <w:left w:val="nil"/>
              <w:bottom w:val="nil"/>
              <w:right w:val="nil"/>
            </w:tcBorders>
            <w:shd w:val="clear" w:color="auto" w:fill="auto"/>
            <w:noWrap/>
            <w:vAlign w:val="center"/>
            <w:hideMark/>
          </w:tcPr>
          <w:p w14:paraId="49412173" w14:textId="77777777" w:rsidR="00791B50" w:rsidRPr="00E91928" w:rsidRDefault="00791B50" w:rsidP="00E91928">
            <w:pPr>
              <w:spacing w:line="360" w:lineRule="auto"/>
              <w:jc w:val="both"/>
              <w:rPr>
                <w:rStyle w:val="highlight"/>
                <w:rFonts w:ascii="Book Antiqua" w:hAnsi="Book Antiqua"/>
              </w:rPr>
            </w:pPr>
            <w:r w:rsidRPr="00E91928">
              <w:rPr>
                <w:rStyle w:val="highlight"/>
                <w:rFonts w:ascii="Book Antiqua" w:hAnsi="Book Antiqua"/>
              </w:rPr>
              <w:t>Pancreatic sphincterotomy</w:t>
            </w:r>
          </w:p>
        </w:tc>
        <w:tc>
          <w:tcPr>
            <w:tcW w:w="2877" w:type="pct"/>
            <w:tcBorders>
              <w:top w:val="nil"/>
              <w:left w:val="nil"/>
              <w:bottom w:val="nil"/>
              <w:right w:val="nil"/>
            </w:tcBorders>
            <w:shd w:val="clear" w:color="auto" w:fill="auto"/>
            <w:noWrap/>
            <w:vAlign w:val="center"/>
            <w:hideMark/>
          </w:tcPr>
          <w:p w14:paraId="62AD092C" w14:textId="77777777" w:rsidR="00791B50" w:rsidRPr="00E91928" w:rsidRDefault="00791B50" w:rsidP="00E91928">
            <w:pPr>
              <w:spacing w:line="360" w:lineRule="auto"/>
              <w:jc w:val="both"/>
              <w:rPr>
                <w:rStyle w:val="highlight"/>
                <w:rFonts w:ascii="Book Antiqua" w:hAnsi="Book Antiqua"/>
              </w:rPr>
            </w:pPr>
          </w:p>
        </w:tc>
      </w:tr>
      <w:tr w:rsidR="00604B0E" w:rsidRPr="00E91928" w14:paraId="01B41333" w14:textId="77777777" w:rsidTr="00604B0E">
        <w:trPr>
          <w:cantSplit/>
          <w:trHeight w:hRule="exact" w:val="454"/>
        </w:trPr>
        <w:tc>
          <w:tcPr>
            <w:tcW w:w="2123" w:type="pct"/>
            <w:tcBorders>
              <w:top w:val="nil"/>
              <w:left w:val="nil"/>
              <w:bottom w:val="nil"/>
              <w:right w:val="nil"/>
            </w:tcBorders>
            <w:shd w:val="clear" w:color="auto" w:fill="auto"/>
            <w:noWrap/>
            <w:vAlign w:val="center"/>
            <w:hideMark/>
          </w:tcPr>
          <w:p w14:paraId="49B0B2B4" w14:textId="77777777" w:rsidR="00791B50" w:rsidRPr="00E91928" w:rsidRDefault="00791B50" w:rsidP="00E91928">
            <w:pPr>
              <w:spacing w:line="360" w:lineRule="auto"/>
              <w:jc w:val="both"/>
              <w:rPr>
                <w:rStyle w:val="highlight"/>
                <w:rFonts w:ascii="Book Antiqua" w:hAnsi="Book Antiqua"/>
              </w:rPr>
            </w:pPr>
            <w:r w:rsidRPr="00E91928">
              <w:rPr>
                <w:rStyle w:val="highlight"/>
                <w:rFonts w:ascii="Book Antiqua" w:hAnsi="Book Antiqua"/>
              </w:rPr>
              <w:t>Papillary balloon dilation</w:t>
            </w:r>
          </w:p>
        </w:tc>
        <w:tc>
          <w:tcPr>
            <w:tcW w:w="2877" w:type="pct"/>
            <w:tcBorders>
              <w:top w:val="nil"/>
              <w:left w:val="nil"/>
              <w:bottom w:val="nil"/>
              <w:right w:val="nil"/>
            </w:tcBorders>
            <w:shd w:val="clear" w:color="auto" w:fill="auto"/>
            <w:noWrap/>
            <w:vAlign w:val="center"/>
            <w:hideMark/>
          </w:tcPr>
          <w:p w14:paraId="1AC48F24" w14:textId="77777777" w:rsidR="00791B50" w:rsidRPr="00E91928" w:rsidRDefault="00791B50" w:rsidP="00E91928">
            <w:pPr>
              <w:spacing w:line="360" w:lineRule="auto"/>
              <w:jc w:val="both"/>
              <w:rPr>
                <w:rStyle w:val="highlight"/>
                <w:rFonts w:ascii="Book Antiqua" w:hAnsi="Book Antiqua"/>
              </w:rPr>
            </w:pPr>
          </w:p>
        </w:tc>
      </w:tr>
      <w:tr w:rsidR="00604B0E" w:rsidRPr="00E91928" w14:paraId="062A7110" w14:textId="77777777" w:rsidTr="00604B0E">
        <w:trPr>
          <w:cantSplit/>
          <w:trHeight w:hRule="exact" w:val="454"/>
        </w:trPr>
        <w:tc>
          <w:tcPr>
            <w:tcW w:w="2123" w:type="pct"/>
            <w:tcBorders>
              <w:top w:val="nil"/>
              <w:left w:val="nil"/>
              <w:bottom w:val="nil"/>
              <w:right w:val="nil"/>
            </w:tcBorders>
            <w:shd w:val="clear" w:color="auto" w:fill="auto"/>
            <w:noWrap/>
            <w:vAlign w:val="center"/>
            <w:hideMark/>
          </w:tcPr>
          <w:p w14:paraId="74514B10" w14:textId="77777777" w:rsidR="00791B50" w:rsidRPr="00E91928" w:rsidRDefault="00791B50" w:rsidP="00E91928">
            <w:pPr>
              <w:spacing w:line="360" w:lineRule="auto"/>
              <w:jc w:val="both"/>
              <w:rPr>
                <w:rStyle w:val="highlight"/>
                <w:rFonts w:ascii="Book Antiqua" w:hAnsi="Book Antiqua"/>
              </w:rPr>
            </w:pPr>
            <w:r w:rsidRPr="00E91928">
              <w:rPr>
                <w:rStyle w:val="highlight"/>
                <w:rFonts w:ascii="Book Antiqua" w:hAnsi="Book Antiqua"/>
              </w:rPr>
              <w:t>Unsuccessful clearance of bile duct stones</w:t>
            </w:r>
          </w:p>
        </w:tc>
        <w:tc>
          <w:tcPr>
            <w:tcW w:w="2877" w:type="pct"/>
            <w:tcBorders>
              <w:top w:val="nil"/>
              <w:left w:val="nil"/>
              <w:bottom w:val="nil"/>
              <w:right w:val="nil"/>
            </w:tcBorders>
            <w:shd w:val="clear" w:color="auto" w:fill="auto"/>
            <w:noWrap/>
            <w:vAlign w:val="center"/>
            <w:hideMark/>
          </w:tcPr>
          <w:p w14:paraId="6DB9A637" w14:textId="77777777" w:rsidR="00791B50" w:rsidRPr="00E91928" w:rsidRDefault="00791B50" w:rsidP="00E91928">
            <w:pPr>
              <w:spacing w:line="360" w:lineRule="auto"/>
              <w:jc w:val="both"/>
              <w:rPr>
                <w:rStyle w:val="highlight"/>
                <w:rFonts w:ascii="Book Antiqua" w:hAnsi="Book Antiqua"/>
              </w:rPr>
            </w:pPr>
          </w:p>
        </w:tc>
      </w:tr>
      <w:tr w:rsidR="00604B0E" w:rsidRPr="00E91928" w14:paraId="35A0B102" w14:textId="77777777" w:rsidTr="00604B0E">
        <w:trPr>
          <w:cantSplit/>
          <w:trHeight w:hRule="exact" w:val="454"/>
        </w:trPr>
        <w:tc>
          <w:tcPr>
            <w:tcW w:w="2123" w:type="pct"/>
            <w:tcBorders>
              <w:top w:val="nil"/>
              <w:left w:val="nil"/>
              <w:bottom w:val="single" w:sz="4" w:space="0" w:color="auto"/>
              <w:right w:val="nil"/>
            </w:tcBorders>
            <w:shd w:val="clear" w:color="auto" w:fill="auto"/>
            <w:noWrap/>
            <w:vAlign w:val="center"/>
            <w:hideMark/>
          </w:tcPr>
          <w:p w14:paraId="254027A4" w14:textId="77777777" w:rsidR="00791B50" w:rsidRPr="00E91928" w:rsidRDefault="00791B50" w:rsidP="00E91928">
            <w:pPr>
              <w:spacing w:line="360" w:lineRule="auto"/>
              <w:jc w:val="both"/>
              <w:rPr>
                <w:rStyle w:val="highlight"/>
                <w:rFonts w:ascii="Book Antiqua" w:hAnsi="Book Antiqua"/>
              </w:rPr>
            </w:pPr>
            <w:r w:rsidRPr="00E91928">
              <w:rPr>
                <w:rStyle w:val="highlight"/>
                <w:rFonts w:ascii="Book Antiqua" w:hAnsi="Book Antiqua"/>
              </w:rPr>
              <w:t>Intraductal ultrasound</w:t>
            </w:r>
          </w:p>
        </w:tc>
        <w:tc>
          <w:tcPr>
            <w:tcW w:w="2877" w:type="pct"/>
            <w:tcBorders>
              <w:top w:val="nil"/>
              <w:left w:val="nil"/>
              <w:bottom w:val="single" w:sz="4" w:space="0" w:color="auto"/>
              <w:right w:val="nil"/>
            </w:tcBorders>
            <w:shd w:val="clear" w:color="auto" w:fill="auto"/>
            <w:noWrap/>
            <w:vAlign w:val="center"/>
            <w:hideMark/>
          </w:tcPr>
          <w:p w14:paraId="293D743A" w14:textId="77777777" w:rsidR="00791B50" w:rsidRPr="00E91928" w:rsidRDefault="00791B50" w:rsidP="00E91928">
            <w:pPr>
              <w:spacing w:line="360" w:lineRule="auto"/>
              <w:jc w:val="both"/>
              <w:rPr>
                <w:rStyle w:val="highlight"/>
                <w:rFonts w:ascii="Book Antiqua" w:hAnsi="Book Antiqua"/>
              </w:rPr>
            </w:pPr>
          </w:p>
        </w:tc>
      </w:tr>
    </w:tbl>
    <w:p w14:paraId="2E58DE22" w14:textId="447F4474" w:rsidR="00791B50" w:rsidRPr="00E91928" w:rsidRDefault="003A3B92" w:rsidP="00E91928">
      <w:pPr>
        <w:spacing w:line="360" w:lineRule="auto"/>
        <w:jc w:val="both"/>
        <w:rPr>
          <w:rStyle w:val="highlight"/>
          <w:rFonts w:ascii="Book Antiqua" w:hAnsi="Book Antiqua"/>
          <w:lang w:eastAsia="zh-CN"/>
        </w:rPr>
      </w:pPr>
      <w:r w:rsidRPr="00E91928">
        <w:rPr>
          <w:rStyle w:val="highlight"/>
          <w:rFonts w:ascii="Book Antiqua" w:hAnsi="Book Antiqua"/>
        </w:rPr>
        <w:t>ASGE</w:t>
      </w:r>
      <w:r w:rsidRPr="00E91928">
        <w:rPr>
          <w:rStyle w:val="highlight"/>
          <w:rFonts w:ascii="Book Antiqua" w:hAnsi="Book Antiqua"/>
          <w:lang w:eastAsia="zh-CN"/>
        </w:rPr>
        <w:t>:</w:t>
      </w:r>
      <w:r w:rsidRPr="00E91928">
        <w:rPr>
          <w:rStyle w:val="highlight"/>
          <w:rFonts w:ascii="Book Antiqua" w:hAnsi="Book Antiqua"/>
        </w:rPr>
        <w:t xml:space="preserve"> American Society for Gastrointestinal Endoscopy; ERCP: Endoscopic retrograde cholangiopancreatography; ESGE</w:t>
      </w:r>
      <w:r w:rsidR="005D0D58" w:rsidRPr="00E91928">
        <w:rPr>
          <w:rStyle w:val="highlight"/>
          <w:rFonts w:ascii="Book Antiqua" w:hAnsi="Book Antiqua"/>
        </w:rPr>
        <w:t>:</w:t>
      </w:r>
      <w:r w:rsidRPr="00E91928">
        <w:rPr>
          <w:rStyle w:val="highlight"/>
          <w:rFonts w:ascii="Book Antiqua" w:hAnsi="Book Antiqua"/>
        </w:rPr>
        <w:t xml:space="preserve"> European Society of Gastrointestinal Endoscopy</w:t>
      </w:r>
      <w:r w:rsidRPr="00E91928">
        <w:rPr>
          <w:rStyle w:val="highlight"/>
          <w:rFonts w:ascii="Book Antiqua" w:hAnsi="Book Antiqua"/>
          <w:lang w:eastAsia="zh-CN"/>
        </w:rPr>
        <w:t>.</w:t>
      </w:r>
    </w:p>
    <w:p w14:paraId="3CDC5FBF" w14:textId="77777777" w:rsidR="003D393E" w:rsidRPr="00E91928" w:rsidRDefault="003D393E" w:rsidP="00E91928">
      <w:pPr>
        <w:spacing w:line="360" w:lineRule="auto"/>
        <w:jc w:val="both"/>
        <w:rPr>
          <w:rStyle w:val="highlight"/>
          <w:rFonts w:ascii="Book Antiqua" w:hAnsi="Book Antiqua"/>
        </w:rPr>
      </w:pPr>
    </w:p>
    <w:p w14:paraId="59C6D18E" w14:textId="77777777" w:rsidR="00036327" w:rsidRPr="00E91928" w:rsidRDefault="00036327" w:rsidP="00E91928">
      <w:pPr>
        <w:spacing w:line="360" w:lineRule="auto"/>
        <w:jc w:val="both"/>
        <w:rPr>
          <w:rStyle w:val="highlight"/>
          <w:rFonts w:ascii="Book Antiqua" w:hAnsi="Book Antiqua"/>
        </w:rPr>
      </w:pPr>
    </w:p>
    <w:p w14:paraId="6D5208E3" w14:textId="55C822A2" w:rsidR="003D393E" w:rsidRPr="00E91928" w:rsidRDefault="00445D71" w:rsidP="00E91928">
      <w:pPr>
        <w:spacing w:line="360" w:lineRule="auto"/>
        <w:jc w:val="both"/>
        <w:rPr>
          <w:rStyle w:val="highlight"/>
          <w:rFonts w:ascii="Book Antiqua" w:hAnsi="Book Antiqua"/>
          <w:b/>
        </w:rPr>
      </w:pPr>
      <w:r w:rsidRPr="00E91928">
        <w:rPr>
          <w:rStyle w:val="highlight"/>
          <w:rFonts w:ascii="Book Antiqua" w:hAnsi="Book Antiqua"/>
          <w:b/>
        </w:rPr>
        <w:t>Table 2</w:t>
      </w:r>
      <w:r w:rsidR="005835FC" w:rsidRPr="00E91928">
        <w:rPr>
          <w:rStyle w:val="highlight"/>
          <w:rFonts w:ascii="Book Antiqua" w:hAnsi="Book Antiqua"/>
          <w:b/>
        </w:rPr>
        <w:t xml:space="preserve"> Recommended strategies for suspected common bile duct stones in patients with symptomatic cholelithiasis based on the ESGE and ASGE guidelines</w:t>
      </w:r>
    </w:p>
    <w:tbl>
      <w:tblPr>
        <w:tblW w:w="4800" w:type="dxa"/>
        <w:tblCellMar>
          <w:left w:w="0" w:type="dxa"/>
          <w:right w:w="0" w:type="dxa"/>
        </w:tblCellMar>
        <w:tblLook w:val="04A0" w:firstRow="1" w:lastRow="0" w:firstColumn="1" w:lastColumn="0" w:noHBand="0" w:noVBand="1"/>
      </w:tblPr>
      <w:tblGrid>
        <w:gridCol w:w="1086"/>
        <w:gridCol w:w="927"/>
        <w:gridCol w:w="2304"/>
        <w:gridCol w:w="1216"/>
        <w:gridCol w:w="7427"/>
      </w:tblGrid>
      <w:tr w:rsidR="00BF4ADC" w:rsidRPr="00E91928" w14:paraId="2BD124A2" w14:textId="77777777" w:rsidTr="00BF4ADC">
        <w:trPr>
          <w:trHeight w:val="324"/>
        </w:trPr>
        <w:tc>
          <w:tcPr>
            <w:tcW w:w="2880" w:type="dxa"/>
            <w:gridSpan w:val="3"/>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center"/>
            <w:hideMark/>
          </w:tcPr>
          <w:p w14:paraId="6E541A36" w14:textId="77777777" w:rsidR="00BF4ADC" w:rsidRPr="00E91928" w:rsidRDefault="00BF4ADC" w:rsidP="00E91928">
            <w:pPr>
              <w:spacing w:line="360" w:lineRule="auto"/>
              <w:jc w:val="both"/>
              <w:rPr>
                <w:rFonts w:ascii="Book Antiqua" w:eastAsia="DengXian" w:hAnsi="Book Antiqua"/>
                <w:b/>
                <w:bCs/>
                <w:color w:val="000000"/>
              </w:rPr>
            </w:pPr>
            <w:r w:rsidRPr="00E91928">
              <w:rPr>
                <w:rFonts w:ascii="Book Antiqua" w:eastAsia="DengXian" w:hAnsi="Book Antiqua"/>
                <w:b/>
                <w:bCs/>
                <w:color w:val="000000"/>
              </w:rPr>
              <w:t>ESGE guideline</w:t>
            </w:r>
          </w:p>
        </w:tc>
        <w:tc>
          <w:tcPr>
            <w:tcW w:w="1920" w:type="dxa"/>
            <w:gridSpan w:val="2"/>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center"/>
            <w:hideMark/>
          </w:tcPr>
          <w:p w14:paraId="2B7E6ABA" w14:textId="77777777" w:rsidR="00BF4ADC" w:rsidRPr="00E91928" w:rsidRDefault="00BF4ADC" w:rsidP="00E91928">
            <w:pPr>
              <w:spacing w:line="360" w:lineRule="auto"/>
              <w:jc w:val="both"/>
              <w:rPr>
                <w:rFonts w:ascii="Book Antiqua" w:eastAsia="DengXian" w:hAnsi="Book Antiqua"/>
                <w:b/>
                <w:bCs/>
                <w:color w:val="000000"/>
              </w:rPr>
            </w:pPr>
            <w:r w:rsidRPr="00E91928">
              <w:rPr>
                <w:rFonts w:ascii="Book Antiqua" w:eastAsia="DengXian" w:hAnsi="Book Antiqua"/>
                <w:b/>
                <w:bCs/>
                <w:color w:val="000000"/>
              </w:rPr>
              <w:t>ASGE guideline</w:t>
            </w:r>
          </w:p>
        </w:tc>
      </w:tr>
      <w:tr w:rsidR="00BF4ADC" w:rsidRPr="00E91928" w14:paraId="546FF68B" w14:textId="77777777" w:rsidTr="00BF4ADC">
        <w:trPr>
          <w:trHeight w:val="312"/>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1772422" w14:textId="77777777" w:rsidR="00BF4ADC" w:rsidRPr="00E91928" w:rsidRDefault="00BF4ADC" w:rsidP="00E91928">
            <w:pPr>
              <w:spacing w:line="360" w:lineRule="auto"/>
              <w:jc w:val="both"/>
              <w:rPr>
                <w:rFonts w:ascii="Book Antiqua" w:eastAsia="DengXian" w:hAnsi="Book Antiqua"/>
                <w:color w:val="000000"/>
              </w:rPr>
            </w:pPr>
            <w:r w:rsidRPr="00E91928">
              <w:rPr>
                <w:rFonts w:ascii="Book Antiqua" w:eastAsia="DengXian" w:hAnsi="Book Antiqua"/>
                <w:color w:val="000000"/>
              </w:rPr>
              <w:t>Likelihood</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2B1F88E" w14:textId="77777777" w:rsidR="00BF4ADC" w:rsidRPr="00E91928" w:rsidRDefault="00BF4ADC" w:rsidP="00E91928">
            <w:pPr>
              <w:spacing w:line="360" w:lineRule="auto"/>
              <w:jc w:val="both"/>
              <w:rPr>
                <w:rFonts w:ascii="Book Antiqua" w:eastAsia="DengXian" w:hAnsi="Book Antiqua"/>
                <w:color w:val="000000"/>
              </w:rPr>
            </w:pPr>
            <w:r w:rsidRPr="00E91928">
              <w:rPr>
                <w:rFonts w:ascii="Book Antiqua" w:eastAsia="DengXian" w:hAnsi="Book Antiqua"/>
                <w:color w:val="000000"/>
              </w:rPr>
              <w:t>Predictors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0992F03" w14:textId="77777777" w:rsidR="00BF4ADC" w:rsidRPr="00E91928" w:rsidRDefault="00BF4ADC" w:rsidP="00E91928">
            <w:pPr>
              <w:spacing w:line="360" w:lineRule="auto"/>
              <w:jc w:val="both"/>
              <w:rPr>
                <w:rFonts w:ascii="Book Antiqua" w:eastAsia="DengXian" w:hAnsi="Book Antiqua"/>
                <w:color w:val="000000"/>
              </w:rPr>
            </w:pPr>
            <w:r w:rsidRPr="00E91928">
              <w:rPr>
                <w:rFonts w:ascii="Book Antiqua" w:eastAsia="DengXian" w:hAnsi="Book Antiqua"/>
                <w:color w:val="000000"/>
              </w:rPr>
              <w:t>Recommended strategy</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FAD4E3F" w14:textId="77777777" w:rsidR="00BF4ADC" w:rsidRPr="00E91928" w:rsidRDefault="00BF4ADC" w:rsidP="00E91928">
            <w:pPr>
              <w:spacing w:line="360" w:lineRule="auto"/>
              <w:jc w:val="both"/>
              <w:rPr>
                <w:rFonts w:ascii="Book Antiqua" w:eastAsia="DengXian" w:hAnsi="Book Antiqua"/>
                <w:color w:val="000000"/>
              </w:rPr>
            </w:pPr>
            <w:r w:rsidRPr="00E91928">
              <w:rPr>
                <w:rFonts w:ascii="Book Antiqua" w:eastAsia="DengXian" w:hAnsi="Book Antiqua"/>
                <w:color w:val="000000"/>
              </w:rPr>
              <w:t>Predictors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69F9DA8" w14:textId="77777777" w:rsidR="00BF4ADC" w:rsidRPr="00E91928" w:rsidRDefault="00BF4ADC" w:rsidP="00E91928">
            <w:pPr>
              <w:spacing w:line="360" w:lineRule="auto"/>
              <w:jc w:val="both"/>
              <w:rPr>
                <w:rFonts w:ascii="Book Antiqua" w:eastAsia="DengXian" w:hAnsi="Book Antiqua"/>
                <w:color w:val="000000"/>
              </w:rPr>
            </w:pPr>
            <w:r w:rsidRPr="00E91928">
              <w:rPr>
                <w:rFonts w:ascii="Book Antiqua" w:eastAsia="DengXian" w:hAnsi="Book Antiqua"/>
                <w:color w:val="000000"/>
              </w:rPr>
              <w:t>Recommended strategy</w:t>
            </w:r>
          </w:p>
        </w:tc>
      </w:tr>
      <w:tr w:rsidR="00BF4ADC" w:rsidRPr="00E91928" w14:paraId="45ABE499" w14:textId="77777777" w:rsidTr="00BF4ADC">
        <w:trPr>
          <w:trHeight w:val="2496"/>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6521B65" w14:textId="77777777" w:rsidR="00BF4ADC" w:rsidRPr="00E91928" w:rsidRDefault="00BF4ADC" w:rsidP="00E91928">
            <w:pPr>
              <w:spacing w:line="360" w:lineRule="auto"/>
              <w:jc w:val="both"/>
              <w:rPr>
                <w:rFonts w:ascii="Book Antiqua" w:eastAsia="DengXian" w:hAnsi="Book Antiqua"/>
                <w:color w:val="000000"/>
              </w:rPr>
            </w:pPr>
            <w:r w:rsidRPr="00E91928">
              <w:rPr>
                <w:rFonts w:ascii="Book Antiqua" w:eastAsia="DengXian" w:hAnsi="Book Antiqua"/>
                <w:color w:val="000000"/>
              </w:rPr>
              <w:t>Low</w:t>
            </w:r>
          </w:p>
        </w:tc>
        <w:tc>
          <w:tcPr>
            <w:tcW w:w="960" w:type="dxa"/>
            <w:tcBorders>
              <w:top w:val="nil"/>
              <w:left w:val="nil"/>
              <w:bottom w:val="nil"/>
              <w:right w:val="nil"/>
            </w:tcBorders>
            <w:shd w:val="clear" w:color="auto" w:fill="auto"/>
            <w:tcMar>
              <w:top w:w="15" w:type="dxa"/>
              <w:left w:w="15" w:type="dxa"/>
              <w:bottom w:w="0" w:type="dxa"/>
              <w:right w:w="15" w:type="dxa"/>
            </w:tcMar>
            <w:vAlign w:val="center"/>
            <w:hideMark/>
          </w:tcPr>
          <w:p w14:paraId="76F1D6EB" w14:textId="77777777" w:rsidR="00BF4ADC" w:rsidRPr="00E91928" w:rsidRDefault="00BF4ADC" w:rsidP="00E91928">
            <w:pPr>
              <w:spacing w:line="360" w:lineRule="auto"/>
              <w:jc w:val="both"/>
              <w:rPr>
                <w:rFonts w:ascii="Book Antiqua" w:eastAsia="DengXian" w:hAnsi="Book Antiqua"/>
                <w:color w:val="000000"/>
              </w:rPr>
            </w:pPr>
            <w:r w:rsidRPr="00E91928">
              <w:rPr>
                <w:rFonts w:ascii="Book Antiqua" w:eastAsia="DengXian" w:hAnsi="Book Antiqua"/>
                <w:color w:val="000000"/>
              </w:rPr>
              <w:t xml:space="preserve">Normal liver function tests and no CBD </w:t>
            </w:r>
            <w:r w:rsidRPr="00E91928">
              <w:rPr>
                <w:rFonts w:ascii="Book Antiqua" w:eastAsia="DengXian" w:hAnsi="Book Antiqua"/>
                <w:color w:val="000000"/>
              </w:rPr>
              <w:lastRenderedPageBreak/>
              <w:t>dilation at US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6CEDE6C" w14:textId="77777777" w:rsidR="00BF4ADC" w:rsidRPr="00E91928" w:rsidRDefault="00BF4ADC" w:rsidP="00E91928">
            <w:pPr>
              <w:spacing w:line="360" w:lineRule="auto"/>
              <w:jc w:val="both"/>
              <w:rPr>
                <w:rFonts w:ascii="Book Antiqua" w:eastAsia="DengXian" w:hAnsi="Book Antiqua"/>
                <w:color w:val="000000"/>
              </w:rPr>
            </w:pPr>
            <w:r w:rsidRPr="00E91928">
              <w:rPr>
                <w:rFonts w:ascii="Book Antiqua" w:eastAsia="DengXian" w:hAnsi="Book Antiqua"/>
                <w:color w:val="000000"/>
              </w:rPr>
              <w:lastRenderedPageBreak/>
              <w:t>Proceed to cholecystectomy</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937A230" w14:textId="7CF15025" w:rsidR="00BF4ADC" w:rsidRPr="00E91928" w:rsidRDefault="00BF4ADC" w:rsidP="00E91928">
            <w:pPr>
              <w:spacing w:line="360" w:lineRule="auto"/>
              <w:jc w:val="both"/>
              <w:rPr>
                <w:rFonts w:ascii="Book Antiqua" w:eastAsia="DengXian" w:hAnsi="Book Antiqua"/>
                <w:color w:val="000000"/>
              </w:rPr>
            </w:pPr>
            <w:r w:rsidRPr="00E91928">
              <w:rPr>
                <w:rFonts w:ascii="Book Antiqua" w:eastAsia="DengXian" w:hAnsi="Book Antiqua"/>
                <w:color w:val="000000"/>
              </w:rPr>
              <w:t xml:space="preserve"> </w:t>
            </w:r>
            <w:r w:rsidR="004A3F8D" w:rsidRPr="00E91928">
              <w:rPr>
                <w:rStyle w:val="highlight"/>
                <w:rFonts w:ascii="Book Antiqua" w:hAnsi="Book Antiqua"/>
              </w:rPr>
              <w:t>No predictors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655D3D2" w14:textId="361F121A" w:rsidR="00BF4ADC" w:rsidRPr="00E91928" w:rsidRDefault="00BF4ADC" w:rsidP="00E91928">
            <w:pPr>
              <w:spacing w:line="360" w:lineRule="auto"/>
              <w:jc w:val="both"/>
              <w:rPr>
                <w:rFonts w:ascii="Book Antiqua" w:eastAsia="DengXian" w:hAnsi="Book Antiqua"/>
                <w:color w:val="000000"/>
              </w:rPr>
            </w:pPr>
            <w:r w:rsidRPr="00E91928">
              <w:rPr>
                <w:rFonts w:ascii="Book Antiqua" w:eastAsia="DengXian" w:hAnsi="Book Antiqua"/>
                <w:color w:val="000000"/>
              </w:rPr>
              <w:t xml:space="preserve"> </w:t>
            </w:r>
            <w:r w:rsidR="004012BB" w:rsidRPr="00E91928">
              <w:rPr>
                <w:rFonts w:ascii="Book Antiqua" w:eastAsia="DengXian" w:hAnsi="Book Antiqua"/>
                <w:color w:val="000000"/>
              </w:rPr>
              <w:t>Cholecystectomy with/without laparoscopic cholangiography (IOC) or intraoperative US</w:t>
            </w:r>
          </w:p>
        </w:tc>
      </w:tr>
      <w:tr w:rsidR="00BF4ADC" w:rsidRPr="00E91928" w14:paraId="238B3C3E" w14:textId="77777777" w:rsidTr="00BF4ADC">
        <w:trPr>
          <w:trHeight w:val="4992"/>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E6D9C18" w14:textId="77777777" w:rsidR="00BF4ADC" w:rsidRPr="00E91928" w:rsidRDefault="00BF4ADC" w:rsidP="00E91928">
            <w:pPr>
              <w:spacing w:line="360" w:lineRule="auto"/>
              <w:jc w:val="both"/>
              <w:rPr>
                <w:rFonts w:ascii="Book Antiqua" w:eastAsia="DengXian" w:hAnsi="Book Antiqua"/>
                <w:color w:val="000000"/>
              </w:rPr>
            </w:pPr>
            <w:r w:rsidRPr="00E91928">
              <w:rPr>
                <w:rFonts w:ascii="Book Antiqua" w:eastAsia="DengXian" w:hAnsi="Book Antiqua"/>
                <w:color w:val="000000"/>
              </w:rPr>
              <w:t>Intermediate</w:t>
            </w:r>
          </w:p>
        </w:tc>
        <w:tc>
          <w:tcPr>
            <w:tcW w:w="960" w:type="dxa"/>
            <w:tcBorders>
              <w:top w:val="nil"/>
              <w:left w:val="nil"/>
              <w:bottom w:val="nil"/>
              <w:right w:val="nil"/>
            </w:tcBorders>
            <w:shd w:val="clear" w:color="auto" w:fill="auto"/>
            <w:tcMar>
              <w:top w:w="15" w:type="dxa"/>
              <w:left w:w="15" w:type="dxa"/>
              <w:bottom w:w="0" w:type="dxa"/>
              <w:right w:w="15" w:type="dxa"/>
            </w:tcMar>
            <w:vAlign w:val="center"/>
            <w:hideMark/>
          </w:tcPr>
          <w:p w14:paraId="7E0A2EBD" w14:textId="77777777" w:rsidR="00BF4ADC" w:rsidRPr="00E91928" w:rsidRDefault="00BF4ADC" w:rsidP="00E91928">
            <w:pPr>
              <w:spacing w:line="360" w:lineRule="auto"/>
              <w:jc w:val="both"/>
              <w:rPr>
                <w:rFonts w:ascii="Book Antiqua" w:eastAsia="DengXian" w:hAnsi="Book Antiqua"/>
                <w:color w:val="000000"/>
              </w:rPr>
            </w:pPr>
            <w:r w:rsidRPr="00E91928">
              <w:rPr>
                <w:rFonts w:ascii="Book Antiqua" w:eastAsia="DengXian" w:hAnsi="Book Antiqua"/>
                <w:color w:val="000000"/>
              </w:rPr>
              <w:t>Abnormal liver function tests and/or dilated CBD on US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7B009C2" w14:textId="77777777" w:rsidR="00BF4ADC" w:rsidRPr="00E91928" w:rsidRDefault="00BF4ADC" w:rsidP="00E91928">
            <w:pPr>
              <w:spacing w:line="360" w:lineRule="auto"/>
              <w:jc w:val="both"/>
              <w:rPr>
                <w:rFonts w:ascii="Book Antiqua" w:eastAsia="DengXian" w:hAnsi="Book Antiqua"/>
                <w:color w:val="000000"/>
              </w:rPr>
            </w:pPr>
            <w:r w:rsidRPr="00E91928">
              <w:rPr>
                <w:rFonts w:ascii="Book Antiqua" w:eastAsia="DengXian" w:hAnsi="Book Antiqua"/>
                <w:color w:val="000000"/>
              </w:rPr>
              <w:t>Perform EUS/MRCP</w:t>
            </w:r>
          </w:p>
        </w:tc>
        <w:tc>
          <w:tcPr>
            <w:tcW w:w="960" w:type="dxa"/>
            <w:tcBorders>
              <w:top w:val="nil"/>
              <w:left w:val="nil"/>
              <w:bottom w:val="nil"/>
              <w:right w:val="nil"/>
            </w:tcBorders>
            <w:shd w:val="clear" w:color="auto" w:fill="auto"/>
            <w:tcMar>
              <w:top w:w="15" w:type="dxa"/>
              <w:left w:w="15" w:type="dxa"/>
              <w:bottom w:w="0" w:type="dxa"/>
              <w:right w:w="15" w:type="dxa"/>
            </w:tcMar>
            <w:vAlign w:val="center"/>
            <w:hideMark/>
          </w:tcPr>
          <w:p w14:paraId="6773567A" w14:textId="509C8E75" w:rsidR="00BF4ADC" w:rsidRPr="00E91928" w:rsidRDefault="00BF4ADC" w:rsidP="00E91928">
            <w:pPr>
              <w:spacing w:line="360" w:lineRule="auto"/>
              <w:jc w:val="both"/>
              <w:rPr>
                <w:rFonts w:ascii="Book Antiqua" w:eastAsia="DengXian" w:hAnsi="Book Antiqua"/>
                <w:color w:val="000000"/>
              </w:rPr>
            </w:pPr>
            <w:r w:rsidRPr="00E91928">
              <w:rPr>
                <w:rFonts w:ascii="Book Antiqua" w:eastAsia="DengXian" w:hAnsi="Book Antiqua"/>
                <w:color w:val="000000"/>
              </w:rPr>
              <w:t>Abnormal liver function tests or age &gt;</w:t>
            </w:r>
            <w:r w:rsidR="004A3F8D" w:rsidRPr="00E91928">
              <w:rPr>
                <w:rFonts w:ascii="Book Antiqua" w:eastAsia="DengXian" w:hAnsi="Book Antiqua"/>
                <w:color w:val="000000"/>
              </w:rPr>
              <w:t xml:space="preserve"> </w:t>
            </w:r>
            <w:r w:rsidRPr="00E91928">
              <w:rPr>
                <w:rFonts w:ascii="Book Antiqua" w:eastAsia="DengXian" w:hAnsi="Book Antiqua"/>
                <w:color w:val="000000"/>
              </w:rPr>
              <w:t>55 years or dilated CBD on US/cross-sectional imaging</w:t>
            </w:r>
          </w:p>
        </w:tc>
        <w:tc>
          <w:tcPr>
            <w:tcW w:w="960" w:type="dxa"/>
            <w:tcBorders>
              <w:top w:val="nil"/>
              <w:left w:val="nil"/>
              <w:bottom w:val="nil"/>
              <w:right w:val="nil"/>
            </w:tcBorders>
            <w:shd w:val="clear" w:color="auto" w:fill="auto"/>
            <w:tcMar>
              <w:top w:w="15" w:type="dxa"/>
              <w:left w:w="15" w:type="dxa"/>
              <w:bottom w:w="0" w:type="dxa"/>
              <w:right w:w="15" w:type="dxa"/>
            </w:tcMar>
            <w:vAlign w:val="center"/>
            <w:hideMark/>
          </w:tcPr>
          <w:p w14:paraId="4EC981F4" w14:textId="77777777" w:rsidR="00BF4ADC" w:rsidRPr="00E91928" w:rsidRDefault="00BF4ADC" w:rsidP="00E91928">
            <w:pPr>
              <w:spacing w:line="360" w:lineRule="auto"/>
              <w:jc w:val="both"/>
              <w:rPr>
                <w:rFonts w:ascii="Book Antiqua" w:eastAsia="DengXian" w:hAnsi="Book Antiqua"/>
                <w:color w:val="000000"/>
              </w:rPr>
            </w:pPr>
            <w:r w:rsidRPr="00E91928">
              <w:rPr>
                <w:rFonts w:ascii="Book Antiqua" w:eastAsia="DengXian" w:hAnsi="Book Antiqua"/>
                <w:color w:val="000000"/>
              </w:rPr>
              <w:t>Perform EUS/MRCP, laparoscopic IOC, or intraoperative US</w:t>
            </w:r>
          </w:p>
        </w:tc>
      </w:tr>
      <w:tr w:rsidR="00BF4ADC" w:rsidRPr="00E91928" w14:paraId="573F5C17" w14:textId="77777777" w:rsidTr="00BF4ADC">
        <w:trPr>
          <w:trHeight w:val="2808"/>
        </w:trPr>
        <w:tc>
          <w:tcPr>
            <w:tcW w:w="0" w:type="auto"/>
            <w:vMerge w:val="restart"/>
            <w:tcBorders>
              <w:top w:val="nil"/>
              <w:left w:val="nil"/>
              <w:bottom w:val="single" w:sz="8" w:space="0" w:color="000000"/>
              <w:right w:val="nil"/>
            </w:tcBorders>
            <w:shd w:val="clear" w:color="auto" w:fill="auto"/>
            <w:noWrap/>
            <w:tcMar>
              <w:top w:w="15" w:type="dxa"/>
              <w:left w:w="15" w:type="dxa"/>
              <w:bottom w:w="0" w:type="dxa"/>
              <w:right w:w="15" w:type="dxa"/>
            </w:tcMar>
            <w:vAlign w:val="center"/>
            <w:hideMark/>
          </w:tcPr>
          <w:p w14:paraId="2F92DEC1" w14:textId="77777777" w:rsidR="00BF4ADC" w:rsidRPr="00E91928" w:rsidRDefault="00BF4ADC" w:rsidP="00E91928">
            <w:pPr>
              <w:spacing w:line="360" w:lineRule="auto"/>
              <w:jc w:val="both"/>
              <w:rPr>
                <w:rFonts w:ascii="Book Antiqua" w:eastAsia="DengXian" w:hAnsi="Book Antiqua"/>
                <w:color w:val="000000"/>
              </w:rPr>
            </w:pPr>
            <w:r w:rsidRPr="00E91928">
              <w:rPr>
                <w:rFonts w:ascii="Book Antiqua" w:eastAsia="DengXian" w:hAnsi="Book Antiqua"/>
                <w:color w:val="000000"/>
              </w:rPr>
              <w:lastRenderedPageBreak/>
              <w:t>High</w:t>
            </w:r>
          </w:p>
        </w:tc>
        <w:tc>
          <w:tcPr>
            <w:tcW w:w="960" w:type="dxa"/>
            <w:vMerge w:val="restar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30786FDA" w14:textId="77777777" w:rsidR="00BF4ADC" w:rsidRPr="00E91928" w:rsidRDefault="00BF4ADC" w:rsidP="00E91928">
            <w:pPr>
              <w:spacing w:line="360" w:lineRule="auto"/>
              <w:jc w:val="both"/>
              <w:rPr>
                <w:rFonts w:ascii="Book Antiqua" w:eastAsia="DengXian" w:hAnsi="Book Antiqua"/>
                <w:color w:val="000000"/>
              </w:rPr>
            </w:pPr>
            <w:r w:rsidRPr="00E91928">
              <w:rPr>
                <w:rFonts w:ascii="Book Antiqua" w:eastAsia="DengXian" w:hAnsi="Book Antiqua"/>
                <w:color w:val="000000"/>
              </w:rPr>
              <w:t>CBDSs identified at US or features of cholangitis</w:t>
            </w:r>
          </w:p>
        </w:tc>
        <w:tc>
          <w:tcPr>
            <w:tcW w:w="0" w:type="auto"/>
            <w:vMerge w:val="restart"/>
            <w:tcBorders>
              <w:top w:val="nil"/>
              <w:left w:val="nil"/>
              <w:bottom w:val="single" w:sz="8" w:space="0" w:color="000000"/>
              <w:right w:val="nil"/>
            </w:tcBorders>
            <w:shd w:val="clear" w:color="auto" w:fill="auto"/>
            <w:noWrap/>
            <w:tcMar>
              <w:top w:w="15" w:type="dxa"/>
              <w:left w:w="15" w:type="dxa"/>
              <w:bottom w:w="0" w:type="dxa"/>
              <w:right w:w="15" w:type="dxa"/>
            </w:tcMar>
            <w:vAlign w:val="center"/>
            <w:hideMark/>
          </w:tcPr>
          <w:p w14:paraId="1767BA97" w14:textId="77777777" w:rsidR="00BF4ADC" w:rsidRPr="00E91928" w:rsidRDefault="00BF4ADC" w:rsidP="00E91928">
            <w:pPr>
              <w:spacing w:line="360" w:lineRule="auto"/>
              <w:jc w:val="both"/>
              <w:rPr>
                <w:rFonts w:ascii="Book Antiqua" w:eastAsia="DengXian" w:hAnsi="Book Antiqua"/>
                <w:color w:val="000000"/>
              </w:rPr>
            </w:pPr>
            <w:r w:rsidRPr="00E91928">
              <w:rPr>
                <w:rFonts w:ascii="Book Antiqua" w:eastAsia="DengXian" w:hAnsi="Book Antiqua"/>
                <w:color w:val="000000"/>
              </w:rPr>
              <w:t xml:space="preserve">Proceed to ERCP </w:t>
            </w:r>
          </w:p>
        </w:tc>
        <w:tc>
          <w:tcPr>
            <w:tcW w:w="960" w:type="dxa"/>
            <w:tcBorders>
              <w:top w:val="nil"/>
              <w:left w:val="nil"/>
              <w:bottom w:val="nil"/>
              <w:right w:val="nil"/>
            </w:tcBorders>
            <w:shd w:val="clear" w:color="auto" w:fill="auto"/>
            <w:tcMar>
              <w:top w:w="15" w:type="dxa"/>
              <w:left w:w="15" w:type="dxa"/>
              <w:bottom w:w="0" w:type="dxa"/>
              <w:right w:w="15" w:type="dxa"/>
            </w:tcMar>
            <w:vAlign w:val="center"/>
            <w:hideMark/>
          </w:tcPr>
          <w:p w14:paraId="016DF5C5" w14:textId="77777777" w:rsidR="00BF4ADC" w:rsidRPr="00E91928" w:rsidRDefault="00BF4ADC" w:rsidP="00E91928">
            <w:pPr>
              <w:spacing w:line="360" w:lineRule="auto"/>
              <w:jc w:val="both"/>
              <w:rPr>
                <w:rFonts w:ascii="Book Antiqua" w:eastAsia="DengXian" w:hAnsi="Book Antiqua"/>
                <w:color w:val="000000"/>
              </w:rPr>
            </w:pPr>
            <w:r w:rsidRPr="00E91928">
              <w:rPr>
                <w:rFonts w:ascii="Book Antiqua" w:eastAsia="DengXian" w:hAnsi="Book Antiqua"/>
                <w:color w:val="000000"/>
              </w:rPr>
              <w:t xml:space="preserve">CBDSs identified at US/cross-sectional imaging </w:t>
            </w:r>
          </w:p>
        </w:tc>
        <w:tc>
          <w:tcPr>
            <w:tcW w:w="0" w:type="auto"/>
            <w:vMerge w:val="restart"/>
            <w:tcBorders>
              <w:top w:val="nil"/>
              <w:left w:val="nil"/>
              <w:bottom w:val="single" w:sz="8" w:space="0" w:color="000000"/>
              <w:right w:val="nil"/>
            </w:tcBorders>
            <w:shd w:val="clear" w:color="auto" w:fill="auto"/>
            <w:noWrap/>
            <w:tcMar>
              <w:top w:w="15" w:type="dxa"/>
              <w:left w:w="15" w:type="dxa"/>
              <w:bottom w:w="0" w:type="dxa"/>
              <w:right w:w="15" w:type="dxa"/>
            </w:tcMar>
            <w:vAlign w:val="center"/>
            <w:hideMark/>
          </w:tcPr>
          <w:p w14:paraId="727A41E8" w14:textId="77777777" w:rsidR="00BF4ADC" w:rsidRPr="00E91928" w:rsidRDefault="00BF4ADC" w:rsidP="00E91928">
            <w:pPr>
              <w:spacing w:line="360" w:lineRule="auto"/>
              <w:jc w:val="both"/>
              <w:rPr>
                <w:rFonts w:ascii="Book Antiqua" w:eastAsia="DengXian" w:hAnsi="Book Antiqua"/>
                <w:color w:val="000000"/>
              </w:rPr>
            </w:pPr>
            <w:r w:rsidRPr="00E91928">
              <w:rPr>
                <w:rFonts w:ascii="Book Antiqua" w:eastAsia="DengXian" w:hAnsi="Book Antiqua"/>
                <w:color w:val="000000"/>
              </w:rPr>
              <w:t>Proceed to ERCP</w:t>
            </w:r>
          </w:p>
        </w:tc>
      </w:tr>
      <w:tr w:rsidR="00BF4ADC" w:rsidRPr="00E91928" w14:paraId="5DB8C4BB" w14:textId="77777777" w:rsidTr="00BF4ADC">
        <w:trPr>
          <w:trHeight w:val="5940"/>
        </w:trPr>
        <w:tc>
          <w:tcPr>
            <w:tcW w:w="0" w:type="auto"/>
            <w:vMerge/>
            <w:tcBorders>
              <w:top w:val="nil"/>
              <w:left w:val="nil"/>
              <w:bottom w:val="single" w:sz="8" w:space="0" w:color="000000"/>
              <w:right w:val="nil"/>
            </w:tcBorders>
            <w:vAlign w:val="center"/>
            <w:hideMark/>
          </w:tcPr>
          <w:p w14:paraId="34BCB8A5" w14:textId="77777777" w:rsidR="00BF4ADC" w:rsidRPr="00E91928" w:rsidRDefault="00BF4ADC" w:rsidP="00E91928">
            <w:pPr>
              <w:spacing w:line="360" w:lineRule="auto"/>
              <w:jc w:val="both"/>
              <w:rPr>
                <w:rFonts w:ascii="Book Antiqua" w:eastAsia="DengXian" w:hAnsi="Book Antiqua" w:cs="SimSun"/>
                <w:color w:val="000000"/>
              </w:rPr>
            </w:pPr>
          </w:p>
        </w:tc>
        <w:tc>
          <w:tcPr>
            <w:tcW w:w="0" w:type="auto"/>
            <w:vMerge/>
            <w:tcBorders>
              <w:top w:val="nil"/>
              <w:left w:val="nil"/>
              <w:bottom w:val="single" w:sz="8" w:space="0" w:color="000000"/>
              <w:right w:val="nil"/>
            </w:tcBorders>
            <w:vAlign w:val="center"/>
            <w:hideMark/>
          </w:tcPr>
          <w:p w14:paraId="4704670F" w14:textId="77777777" w:rsidR="00BF4ADC" w:rsidRPr="00E91928" w:rsidRDefault="00BF4ADC" w:rsidP="00E91928">
            <w:pPr>
              <w:spacing w:line="360" w:lineRule="auto"/>
              <w:jc w:val="both"/>
              <w:rPr>
                <w:rFonts w:ascii="Book Antiqua" w:eastAsia="DengXian" w:hAnsi="Book Antiqua" w:cs="SimSun"/>
                <w:color w:val="000000"/>
              </w:rPr>
            </w:pPr>
          </w:p>
        </w:tc>
        <w:tc>
          <w:tcPr>
            <w:tcW w:w="0" w:type="auto"/>
            <w:vMerge/>
            <w:tcBorders>
              <w:top w:val="nil"/>
              <w:left w:val="nil"/>
              <w:bottom w:val="single" w:sz="8" w:space="0" w:color="000000"/>
              <w:right w:val="nil"/>
            </w:tcBorders>
            <w:vAlign w:val="center"/>
            <w:hideMark/>
          </w:tcPr>
          <w:p w14:paraId="0EF2917B" w14:textId="77777777" w:rsidR="00BF4ADC" w:rsidRPr="00E91928" w:rsidRDefault="00BF4ADC" w:rsidP="00E91928">
            <w:pPr>
              <w:spacing w:line="360" w:lineRule="auto"/>
              <w:jc w:val="both"/>
              <w:rPr>
                <w:rFonts w:ascii="Book Antiqua" w:eastAsia="DengXian" w:hAnsi="Book Antiqua" w:cs="SimSun"/>
                <w:color w:val="000000"/>
              </w:rPr>
            </w:pPr>
          </w:p>
        </w:tc>
        <w:tc>
          <w:tcPr>
            <w:tcW w:w="96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0AC3C5CC" w14:textId="77777777" w:rsidR="00BF4ADC" w:rsidRPr="00E91928" w:rsidRDefault="00BF4ADC" w:rsidP="00E91928">
            <w:pPr>
              <w:spacing w:line="360" w:lineRule="auto"/>
              <w:jc w:val="both"/>
              <w:rPr>
                <w:rFonts w:ascii="Book Antiqua" w:eastAsia="DengXian" w:hAnsi="Book Antiqua"/>
                <w:color w:val="000000"/>
              </w:rPr>
            </w:pPr>
            <w:r w:rsidRPr="00E91928">
              <w:rPr>
                <w:rFonts w:ascii="Book Antiqua" w:eastAsia="DengXian" w:hAnsi="Book Antiqua"/>
                <w:color w:val="000000"/>
              </w:rPr>
              <w:t>or features of cholangitis or dilated CBD with total bilirubin &gt; 4 mg/dL on US/cross-sectional imaging</w:t>
            </w:r>
          </w:p>
        </w:tc>
        <w:tc>
          <w:tcPr>
            <w:tcW w:w="0" w:type="auto"/>
            <w:vMerge/>
            <w:tcBorders>
              <w:top w:val="nil"/>
              <w:left w:val="nil"/>
              <w:bottom w:val="single" w:sz="8" w:space="0" w:color="000000"/>
              <w:right w:val="nil"/>
            </w:tcBorders>
            <w:vAlign w:val="center"/>
            <w:hideMark/>
          </w:tcPr>
          <w:p w14:paraId="1387D9BC" w14:textId="77777777" w:rsidR="00BF4ADC" w:rsidRPr="00E91928" w:rsidRDefault="00BF4ADC" w:rsidP="00E91928">
            <w:pPr>
              <w:spacing w:line="360" w:lineRule="auto"/>
              <w:jc w:val="both"/>
              <w:rPr>
                <w:rFonts w:ascii="Book Antiqua" w:eastAsia="DengXian" w:hAnsi="Book Antiqua" w:cs="SimSun"/>
                <w:color w:val="000000"/>
              </w:rPr>
            </w:pPr>
          </w:p>
        </w:tc>
      </w:tr>
    </w:tbl>
    <w:p w14:paraId="7F2BD8E2" w14:textId="55039902" w:rsidR="003D393E" w:rsidRPr="00E91928" w:rsidRDefault="0009382C" w:rsidP="00E91928">
      <w:pPr>
        <w:spacing w:line="360" w:lineRule="auto"/>
        <w:jc w:val="both"/>
        <w:rPr>
          <w:rStyle w:val="highlight"/>
          <w:rFonts w:ascii="Book Antiqua" w:hAnsi="Book Antiqua"/>
        </w:rPr>
      </w:pPr>
      <w:r w:rsidRPr="00E91928">
        <w:rPr>
          <w:rStyle w:val="highlight"/>
          <w:rFonts w:ascii="Book Antiqua" w:hAnsi="Book Antiqua"/>
        </w:rPr>
        <w:lastRenderedPageBreak/>
        <w:t>ASGE</w:t>
      </w:r>
      <w:r w:rsidR="00662C99">
        <w:rPr>
          <w:rStyle w:val="highlight"/>
          <w:rFonts w:ascii="Book Antiqua" w:hAnsi="Book Antiqua"/>
        </w:rPr>
        <w:t>:</w:t>
      </w:r>
      <w:r w:rsidRPr="00E91928">
        <w:rPr>
          <w:rStyle w:val="highlight"/>
          <w:rFonts w:ascii="Book Antiqua" w:hAnsi="Book Antiqua"/>
        </w:rPr>
        <w:t xml:space="preserve"> American Society for Gastrointestinal Endoscopy; CBD</w:t>
      </w:r>
      <w:r w:rsidR="00662C99">
        <w:rPr>
          <w:rStyle w:val="highlight"/>
          <w:rFonts w:ascii="Book Antiqua" w:hAnsi="Book Antiqua"/>
        </w:rPr>
        <w:t>:</w:t>
      </w:r>
      <w:r w:rsidRPr="00E91928">
        <w:rPr>
          <w:rStyle w:val="highlight"/>
          <w:rFonts w:ascii="Book Antiqua" w:hAnsi="Book Antiqua"/>
        </w:rPr>
        <w:t xml:space="preserve"> </w:t>
      </w:r>
      <w:r w:rsidR="00FC3CF4" w:rsidRPr="00E91928">
        <w:rPr>
          <w:rStyle w:val="highlight"/>
          <w:rFonts w:ascii="Book Antiqua" w:hAnsi="Book Antiqua"/>
        </w:rPr>
        <w:t xml:space="preserve">Common </w:t>
      </w:r>
      <w:r w:rsidRPr="00E91928">
        <w:rPr>
          <w:rStyle w:val="highlight"/>
          <w:rFonts w:ascii="Book Antiqua" w:hAnsi="Book Antiqua"/>
        </w:rPr>
        <w:t>bile duct; CBDSs</w:t>
      </w:r>
      <w:r w:rsidR="00662C99">
        <w:rPr>
          <w:rStyle w:val="highlight"/>
          <w:rFonts w:ascii="Book Antiqua" w:hAnsi="Book Antiqua"/>
        </w:rPr>
        <w:t>:</w:t>
      </w:r>
      <w:r w:rsidRPr="00E91928">
        <w:rPr>
          <w:rStyle w:val="highlight"/>
          <w:rFonts w:ascii="Book Antiqua" w:hAnsi="Book Antiqua"/>
        </w:rPr>
        <w:t xml:space="preserve"> </w:t>
      </w:r>
      <w:r w:rsidR="00FC3CF4" w:rsidRPr="00E91928">
        <w:rPr>
          <w:rStyle w:val="highlight"/>
          <w:rFonts w:ascii="Book Antiqua" w:hAnsi="Book Antiqua"/>
        </w:rPr>
        <w:t xml:space="preserve">Common </w:t>
      </w:r>
      <w:r w:rsidRPr="00E91928">
        <w:rPr>
          <w:rStyle w:val="highlight"/>
          <w:rFonts w:ascii="Book Antiqua" w:hAnsi="Book Antiqua"/>
        </w:rPr>
        <w:t>bile duct stones; ERCP</w:t>
      </w:r>
      <w:r w:rsidR="00662C99">
        <w:rPr>
          <w:rStyle w:val="highlight"/>
          <w:rFonts w:ascii="Book Antiqua" w:hAnsi="Book Antiqua"/>
        </w:rPr>
        <w:t>:</w:t>
      </w:r>
      <w:r w:rsidRPr="00E91928">
        <w:rPr>
          <w:rStyle w:val="highlight"/>
          <w:rFonts w:ascii="Book Antiqua" w:hAnsi="Book Antiqua"/>
        </w:rPr>
        <w:t xml:space="preserve"> </w:t>
      </w:r>
      <w:r w:rsidR="00FC3CF4" w:rsidRPr="00E91928">
        <w:rPr>
          <w:rStyle w:val="highlight"/>
          <w:rFonts w:ascii="Book Antiqua" w:hAnsi="Book Antiqua"/>
        </w:rPr>
        <w:t xml:space="preserve">Endoscopic </w:t>
      </w:r>
      <w:r w:rsidRPr="00E91928">
        <w:rPr>
          <w:rStyle w:val="highlight"/>
          <w:rFonts w:ascii="Book Antiqua" w:hAnsi="Book Antiqua"/>
        </w:rPr>
        <w:t>retrograde cholangiopancreatography; ESGE</w:t>
      </w:r>
      <w:r w:rsidR="00662C99">
        <w:rPr>
          <w:rStyle w:val="highlight"/>
          <w:rFonts w:ascii="Book Antiqua" w:hAnsi="Book Antiqua"/>
        </w:rPr>
        <w:t>:</w:t>
      </w:r>
      <w:r w:rsidRPr="00E91928">
        <w:rPr>
          <w:rStyle w:val="highlight"/>
          <w:rFonts w:ascii="Book Antiqua" w:hAnsi="Book Antiqua"/>
        </w:rPr>
        <w:t xml:space="preserve"> European Society of Gastrointestinal Endoscopy; EUS</w:t>
      </w:r>
      <w:r w:rsidR="00662C99">
        <w:rPr>
          <w:rStyle w:val="highlight"/>
          <w:rFonts w:ascii="Book Antiqua" w:hAnsi="Book Antiqua"/>
        </w:rPr>
        <w:t>:</w:t>
      </w:r>
      <w:r w:rsidRPr="00E91928">
        <w:rPr>
          <w:rStyle w:val="highlight"/>
          <w:rFonts w:ascii="Book Antiqua" w:hAnsi="Book Antiqua"/>
        </w:rPr>
        <w:t xml:space="preserve"> </w:t>
      </w:r>
      <w:r w:rsidR="00FC3CF4" w:rsidRPr="00E91928">
        <w:rPr>
          <w:rStyle w:val="highlight"/>
          <w:rFonts w:ascii="Book Antiqua" w:hAnsi="Book Antiqua"/>
        </w:rPr>
        <w:t xml:space="preserve">Endoscopic </w:t>
      </w:r>
      <w:r w:rsidRPr="00E91928">
        <w:rPr>
          <w:rStyle w:val="highlight"/>
          <w:rFonts w:ascii="Book Antiqua" w:hAnsi="Book Antiqua"/>
        </w:rPr>
        <w:t>ultrasonography; MRCP</w:t>
      </w:r>
      <w:r w:rsidR="00662C99">
        <w:rPr>
          <w:rStyle w:val="highlight"/>
          <w:rFonts w:ascii="Book Antiqua" w:hAnsi="Book Antiqua"/>
        </w:rPr>
        <w:t>:</w:t>
      </w:r>
      <w:r w:rsidRPr="00E91928">
        <w:rPr>
          <w:rStyle w:val="highlight"/>
          <w:rFonts w:ascii="Book Antiqua" w:hAnsi="Book Antiqua"/>
        </w:rPr>
        <w:t xml:space="preserve"> </w:t>
      </w:r>
      <w:r w:rsidR="00FC3CF4" w:rsidRPr="00E91928">
        <w:rPr>
          <w:rStyle w:val="highlight"/>
          <w:rFonts w:ascii="Book Antiqua" w:hAnsi="Book Antiqua"/>
        </w:rPr>
        <w:t xml:space="preserve">Magnetic </w:t>
      </w:r>
      <w:r w:rsidRPr="00E91928">
        <w:rPr>
          <w:rStyle w:val="highlight"/>
          <w:rFonts w:ascii="Book Antiqua" w:hAnsi="Book Antiqua"/>
        </w:rPr>
        <w:t>resonance cholangiopancreatography; US</w:t>
      </w:r>
      <w:r w:rsidR="00662C99">
        <w:rPr>
          <w:rStyle w:val="highlight"/>
          <w:rFonts w:ascii="Book Antiqua" w:hAnsi="Book Antiqua"/>
        </w:rPr>
        <w:t>:</w:t>
      </w:r>
      <w:r w:rsidRPr="00E91928">
        <w:rPr>
          <w:rStyle w:val="highlight"/>
          <w:rFonts w:ascii="Book Antiqua" w:hAnsi="Book Antiqua"/>
        </w:rPr>
        <w:t xml:space="preserve"> </w:t>
      </w:r>
      <w:r w:rsidR="00662C99" w:rsidRPr="00E91928">
        <w:rPr>
          <w:rStyle w:val="highlight"/>
          <w:rFonts w:ascii="Book Antiqua" w:hAnsi="Book Antiqua"/>
        </w:rPr>
        <w:t>Ultrasonography</w:t>
      </w:r>
      <w:r w:rsidR="00662C99">
        <w:rPr>
          <w:rStyle w:val="highlight"/>
          <w:rFonts w:ascii="Book Antiqua" w:hAnsi="Book Antiqua"/>
        </w:rPr>
        <w:t>.</w:t>
      </w:r>
    </w:p>
    <w:p w14:paraId="67778A0D" w14:textId="2B4CBA83" w:rsidR="003F2D96" w:rsidRPr="00E91928" w:rsidRDefault="003F2D96" w:rsidP="00E91928">
      <w:pPr>
        <w:spacing w:line="360" w:lineRule="auto"/>
        <w:jc w:val="both"/>
        <w:rPr>
          <w:rStyle w:val="highlight"/>
          <w:rFonts w:ascii="Book Antiqua" w:hAnsi="Book Antiqua"/>
        </w:rPr>
      </w:pPr>
    </w:p>
    <w:p w14:paraId="6FF8112D" w14:textId="77777777" w:rsidR="003F2D96" w:rsidRPr="00E91928" w:rsidRDefault="003F2D96" w:rsidP="00E91928">
      <w:pPr>
        <w:spacing w:line="360" w:lineRule="auto"/>
        <w:jc w:val="both"/>
        <w:rPr>
          <w:rStyle w:val="highlight"/>
          <w:rFonts w:ascii="Book Antiqua" w:hAnsi="Book Antiqua"/>
        </w:rPr>
      </w:pPr>
    </w:p>
    <w:p w14:paraId="1AB7E03D" w14:textId="517E88DF" w:rsidR="003F2D96" w:rsidRPr="00E91928" w:rsidRDefault="003F2D96" w:rsidP="00E91928">
      <w:pPr>
        <w:spacing w:line="360" w:lineRule="auto"/>
        <w:jc w:val="both"/>
        <w:rPr>
          <w:rStyle w:val="highlight"/>
          <w:rFonts w:ascii="Book Antiqua" w:hAnsi="Book Antiqua"/>
        </w:rPr>
      </w:pPr>
    </w:p>
    <w:p w14:paraId="7E55B311" w14:textId="36707DD6" w:rsidR="003F2D96" w:rsidRPr="00E91928" w:rsidRDefault="003F2D96" w:rsidP="00E91928">
      <w:pPr>
        <w:spacing w:line="360" w:lineRule="auto"/>
        <w:jc w:val="both"/>
        <w:rPr>
          <w:rStyle w:val="highlight"/>
          <w:rFonts w:ascii="Book Antiqua" w:hAnsi="Book Antiqua"/>
        </w:rPr>
      </w:pPr>
    </w:p>
    <w:p w14:paraId="14983E8E" w14:textId="29991FDD" w:rsidR="003F2D96" w:rsidRPr="00E52DE3" w:rsidRDefault="002B12B1" w:rsidP="00E91928">
      <w:pPr>
        <w:spacing w:line="360" w:lineRule="auto"/>
        <w:jc w:val="both"/>
        <w:rPr>
          <w:rStyle w:val="highlight"/>
          <w:rFonts w:ascii="Book Antiqua" w:hAnsi="Book Antiqua"/>
          <w:b/>
        </w:rPr>
      </w:pPr>
      <w:r w:rsidRPr="00E52DE3">
        <w:rPr>
          <w:rFonts w:ascii="Book Antiqua" w:eastAsia="Yu Gothic" w:hAnsi="Book Antiqua" w:cs="MS PGothic"/>
          <w:b/>
        </w:rPr>
        <w:t xml:space="preserve">Table 3 </w:t>
      </w:r>
      <w:bookmarkStart w:id="2" w:name="_Hlk115677289"/>
      <w:r w:rsidRPr="00E52DE3">
        <w:rPr>
          <w:rFonts w:ascii="Book Antiqua" w:eastAsia="Yu Gothic" w:hAnsi="Book Antiqua" w:cs="MS PGothic"/>
          <w:b/>
        </w:rPr>
        <w:t>Recommendations for post-</w:t>
      </w:r>
      <w:r w:rsidR="004008F4" w:rsidRPr="004008F4">
        <w:rPr>
          <w:rFonts w:ascii="Book Antiqua" w:eastAsia="Yu Gothic" w:hAnsi="Book Antiqua" w:cs="MS PGothic"/>
          <w:b/>
        </w:rPr>
        <w:t>endoscopic retrograde cholangiopancreatography</w:t>
      </w:r>
      <w:r w:rsidRPr="00E52DE3">
        <w:rPr>
          <w:rFonts w:ascii="Book Antiqua" w:eastAsia="Yu Gothic" w:hAnsi="Book Antiqua" w:cs="MS PGothic"/>
          <w:b/>
        </w:rPr>
        <w:t xml:space="preserve"> pancreatitis prophylaxis in </w:t>
      </w:r>
      <w:r w:rsidR="00E91C18" w:rsidRPr="00E91C18">
        <w:rPr>
          <w:rFonts w:ascii="Book Antiqua" w:eastAsia="Yu Gothic" w:hAnsi="Book Antiqua" w:cs="MS PGothic"/>
          <w:b/>
        </w:rPr>
        <w:t>American Society for Gastrointestinal Endoscopy</w:t>
      </w:r>
      <w:r w:rsidRPr="00E52DE3">
        <w:rPr>
          <w:rFonts w:ascii="Book Antiqua" w:eastAsia="Yu Gothic" w:hAnsi="Book Antiqua" w:cs="MS PGothic"/>
          <w:b/>
        </w:rPr>
        <w:t xml:space="preserve"> and </w:t>
      </w:r>
      <w:r w:rsidR="00E91C18" w:rsidRPr="00E91C18">
        <w:rPr>
          <w:rFonts w:ascii="Book Antiqua" w:eastAsia="Yu Gothic" w:hAnsi="Book Antiqua" w:cs="MS PGothic"/>
          <w:b/>
        </w:rPr>
        <w:t>European Society of Gastrointestinal Endoscopy</w:t>
      </w:r>
      <w:r w:rsidRPr="00E52DE3">
        <w:rPr>
          <w:rFonts w:ascii="Book Antiqua" w:eastAsia="Yu Gothic" w:hAnsi="Book Antiqua" w:cs="MS PGothic"/>
          <w:b/>
        </w:rPr>
        <w:t xml:space="preserve"> guidelines</w:t>
      </w:r>
      <w:bookmarkEnd w:id="2"/>
    </w:p>
    <w:tbl>
      <w:tblPr>
        <w:tblW w:w="12260"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5486"/>
        <w:gridCol w:w="6774"/>
      </w:tblGrid>
      <w:tr w:rsidR="002B12B1" w:rsidRPr="00E91928" w14:paraId="6BB7DE57" w14:textId="77777777" w:rsidTr="004F2C2F">
        <w:trPr>
          <w:trHeight w:val="375"/>
        </w:trPr>
        <w:tc>
          <w:tcPr>
            <w:tcW w:w="5486" w:type="dxa"/>
            <w:tcBorders>
              <w:top w:val="single" w:sz="4" w:space="0" w:color="auto"/>
              <w:bottom w:val="single" w:sz="4" w:space="0" w:color="auto"/>
            </w:tcBorders>
            <w:shd w:val="clear" w:color="auto" w:fill="auto"/>
            <w:noWrap/>
            <w:vAlign w:val="center"/>
            <w:hideMark/>
          </w:tcPr>
          <w:p w14:paraId="5211205F" w14:textId="77777777" w:rsidR="002B12B1" w:rsidRPr="007B49CC" w:rsidRDefault="002B12B1" w:rsidP="00224E98">
            <w:pPr>
              <w:spacing w:line="360" w:lineRule="auto"/>
              <w:jc w:val="both"/>
              <w:rPr>
                <w:rFonts w:ascii="Book Antiqua" w:eastAsia="Yu Gothic" w:hAnsi="Book Antiqua" w:cs="MS PGothic"/>
                <w:b/>
              </w:rPr>
            </w:pPr>
            <w:r w:rsidRPr="007B49CC">
              <w:rPr>
                <w:rFonts w:ascii="Book Antiqua" w:eastAsia="Yu Gothic" w:hAnsi="Book Antiqua" w:cs="MS PGothic"/>
                <w:b/>
              </w:rPr>
              <w:t xml:space="preserve">ASGE guideline </w:t>
            </w:r>
          </w:p>
        </w:tc>
        <w:tc>
          <w:tcPr>
            <w:tcW w:w="6774" w:type="dxa"/>
            <w:tcBorders>
              <w:top w:val="single" w:sz="4" w:space="0" w:color="auto"/>
              <w:bottom w:val="single" w:sz="4" w:space="0" w:color="auto"/>
            </w:tcBorders>
            <w:shd w:val="clear" w:color="auto" w:fill="auto"/>
            <w:noWrap/>
            <w:vAlign w:val="center"/>
            <w:hideMark/>
          </w:tcPr>
          <w:p w14:paraId="7613ABEF" w14:textId="77777777" w:rsidR="002B12B1" w:rsidRPr="007B49CC" w:rsidRDefault="002B12B1" w:rsidP="00224E98">
            <w:pPr>
              <w:spacing w:line="360" w:lineRule="auto"/>
              <w:jc w:val="both"/>
              <w:rPr>
                <w:rFonts w:ascii="Book Antiqua" w:eastAsia="Yu Gothic" w:hAnsi="Book Antiqua" w:cs="MS PGothic"/>
                <w:b/>
              </w:rPr>
            </w:pPr>
            <w:r w:rsidRPr="007B49CC">
              <w:rPr>
                <w:rFonts w:ascii="Book Antiqua" w:eastAsia="Yu Gothic" w:hAnsi="Book Antiqua" w:cs="MS PGothic"/>
                <w:b/>
              </w:rPr>
              <w:t>ESGE guideline</w:t>
            </w:r>
          </w:p>
        </w:tc>
      </w:tr>
      <w:tr w:rsidR="002B12B1" w:rsidRPr="00E91928" w14:paraId="31FEBDA6" w14:textId="77777777" w:rsidTr="004F2C2F">
        <w:trPr>
          <w:trHeight w:val="465"/>
        </w:trPr>
        <w:tc>
          <w:tcPr>
            <w:tcW w:w="5486" w:type="dxa"/>
            <w:tcBorders>
              <w:top w:val="single" w:sz="4" w:space="0" w:color="auto"/>
            </w:tcBorders>
            <w:shd w:val="clear" w:color="auto" w:fill="auto"/>
            <w:noWrap/>
            <w:vAlign w:val="center"/>
            <w:hideMark/>
          </w:tcPr>
          <w:p w14:paraId="07D9ACD0" w14:textId="77777777" w:rsidR="002B12B1" w:rsidRPr="004607A1" w:rsidRDefault="002B12B1" w:rsidP="00224E98">
            <w:pPr>
              <w:spacing w:line="360" w:lineRule="auto"/>
              <w:jc w:val="both"/>
              <w:rPr>
                <w:rFonts w:ascii="Book Antiqua" w:eastAsia="Yu Gothic" w:hAnsi="Book Antiqua" w:cs="MS PGothic"/>
                <w:b/>
                <w:bCs/>
              </w:rPr>
            </w:pPr>
            <w:r w:rsidRPr="004607A1">
              <w:rPr>
                <w:rFonts w:ascii="Book Antiqua" w:eastAsia="Yu Gothic" w:hAnsi="Book Antiqua" w:cs="MS PGothic"/>
                <w:b/>
                <w:bCs/>
              </w:rPr>
              <w:t>PEP prophylaxis during ERCP</w:t>
            </w:r>
          </w:p>
        </w:tc>
        <w:tc>
          <w:tcPr>
            <w:tcW w:w="6774" w:type="dxa"/>
            <w:tcBorders>
              <w:top w:val="single" w:sz="4" w:space="0" w:color="auto"/>
            </w:tcBorders>
            <w:shd w:val="clear" w:color="auto" w:fill="auto"/>
            <w:noWrap/>
            <w:vAlign w:val="center"/>
            <w:hideMark/>
          </w:tcPr>
          <w:p w14:paraId="44C76F1E" w14:textId="77777777" w:rsidR="002B12B1" w:rsidRPr="004607A1" w:rsidRDefault="002B12B1" w:rsidP="00224E98">
            <w:pPr>
              <w:spacing w:line="360" w:lineRule="auto"/>
              <w:jc w:val="both"/>
              <w:rPr>
                <w:rFonts w:ascii="Book Antiqua" w:eastAsia="Yu Gothic" w:hAnsi="Book Antiqua" w:cs="MS PGothic"/>
                <w:b/>
                <w:bCs/>
              </w:rPr>
            </w:pPr>
            <w:r w:rsidRPr="004607A1">
              <w:rPr>
                <w:rFonts w:ascii="Book Antiqua" w:eastAsia="Yu Gothic" w:hAnsi="Book Antiqua" w:cs="MS PGothic"/>
                <w:b/>
                <w:bCs/>
              </w:rPr>
              <w:t>PEP prophylaxis during ERCP</w:t>
            </w:r>
          </w:p>
        </w:tc>
      </w:tr>
      <w:tr w:rsidR="002B12B1" w:rsidRPr="00E91928" w14:paraId="43581EC1" w14:textId="77777777" w:rsidTr="004F2C2F">
        <w:trPr>
          <w:trHeight w:val="750"/>
        </w:trPr>
        <w:tc>
          <w:tcPr>
            <w:tcW w:w="5486" w:type="dxa"/>
            <w:shd w:val="clear" w:color="auto" w:fill="auto"/>
            <w:vAlign w:val="center"/>
            <w:hideMark/>
          </w:tcPr>
          <w:p w14:paraId="14BE446D" w14:textId="77777777" w:rsidR="002B12B1" w:rsidRPr="00E91928" w:rsidRDefault="002B12B1" w:rsidP="00224E98">
            <w:pPr>
              <w:spacing w:line="360" w:lineRule="auto"/>
              <w:jc w:val="both"/>
              <w:rPr>
                <w:rFonts w:ascii="Book Antiqua" w:eastAsia="Yu Gothic" w:hAnsi="Book Antiqua" w:cs="MS PGothic"/>
              </w:rPr>
            </w:pPr>
            <w:r w:rsidRPr="00E91928">
              <w:rPr>
                <w:rFonts w:ascii="Book Antiqua" w:eastAsia="Yu Gothic" w:hAnsi="Book Antiqua" w:cs="MS PGothic"/>
              </w:rPr>
              <w:t xml:space="preserve">Pancreatic duct stenting in high-risk patients </w:t>
            </w:r>
            <w:r w:rsidRPr="00E91928">
              <w:rPr>
                <w:rFonts w:ascii="Book Antiqua" w:eastAsia="Yu Gothic" w:hAnsi="Book Antiqua" w:cs="MS PGothic"/>
              </w:rPr>
              <w:br/>
              <w:t>(high quality of evidence)</w:t>
            </w:r>
          </w:p>
        </w:tc>
        <w:tc>
          <w:tcPr>
            <w:tcW w:w="6774" w:type="dxa"/>
            <w:shd w:val="clear" w:color="auto" w:fill="auto"/>
            <w:vAlign w:val="center"/>
            <w:hideMark/>
          </w:tcPr>
          <w:p w14:paraId="6253C923" w14:textId="77777777" w:rsidR="002B12B1" w:rsidRPr="00E91928" w:rsidRDefault="002B12B1" w:rsidP="00224E98">
            <w:pPr>
              <w:spacing w:line="360" w:lineRule="auto"/>
              <w:jc w:val="both"/>
              <w:rPr>
                <w:rFonts w:ascii="Book Antiqua" w:eastAsia="Yu Gothic" w:hAnsi="Book Antiqua" w:cs="MS PGothic"/>
              </w:rPr>
            </w:pPr>
            <w:r w:rsidRPr="00E91928">
              <w:rPr>
                <w:rFonts w:ascii="Book Antiqua" w:eastAsia="Yu Gothic" w:hAnsi="Book Antiqua" w:cs="MS PGothic"/>
              </w:rPr>
              <w:t xml:space="preserve">Pancreatic duct stenting in high-risk patients </w:t>
            </w:r>
            <w:r w:rsidRPr="00E91928">
              <w:rPr>
                <w:rFonts w:ascii="Book Antiqua" w:eastAsia="Yu Gothic" w:hAnsi="Book Antiqua" w:cs="MS PGothic"/>
              </w:rPr>
              <w:br/>
              <w:t>(strong recommendation, moderate quality of evidence)</w:t>
            </w:r>
          </w:p>
        </w:tc>
      </w:tr>
      <w:tr w:rsidR="002B12B1" w:rsidRPr="00E91928" w14:paraId="36CBC29E" w14:textId="77777777" w:rsidTr="004F2C2F">
        <w:trPr>
          <w:trHeight w:val="750"/>
        </w:trPr>
        <w:tc>
          <w:tcPr>
            <w:tcW w:w="5486" w:type="dxa"/>
            <w:shd w:val="clear" w:color="auto" w:fill="auto"/>
            <w:vAlign w:val="center"/>
            <w:hideMark/>
          </w:tcPr>
          <w:p w14:paraId="26A0A031" w14:textId="071745C9" w:rsidR="002B12B1" w:rsidRPr="00E91928" w:rsidRDefault="002B12B1" w:rsidP="0028470E">
            <w:pPr>
              <w:spacing w:line="360" w:lineRule="auto"/>
              <w:jc w:val="both"/>
              <w:rPr>
                <w:rFonts w:ascii="Book Antiqua" w:eastAsia="Yu Gothic" w:hAnsi="Book Antiqua" w:cs="MS PGothic"/>
              </w:rPr>
            </w:pPr>
            <w:r w:rsidRPr="00E91928">
              <w:rPr>
                <w:rFonts w:ascii="Book Antiqua" w:eastAsia="Yu Gothic" w:hAnsi="Book Antiqua" w:cs="MS PGothic"/>
              </w:rPr>
              <w:t>Early precut sphincterotomy for difficult cannulation</w:t>
            </w:r>
            <w:r w:rsidR="0028470E">
              <w:rPr>
                <w:rFonts w:ascii="Book Antiqua" w:eastAsia="Yu Gothic" w:hAnsi="Book Antiqua" w:cs="MS PGothic"/>
              </w:rPr>
              <w:t xml:space="preserve"> </w:t>
            </w:r>
            <w:r w:rsidRPr="00E91928">
              <w:rPr>
                <w:rFonts w:ascii="Book Antiqua" w:eastAsia="Yu Gothic" w:hAnsi="Book Antiqua" w:cs="MS PGothic"/>
              </w:rPr>
              <w:t>(moderate quality of evidence)</w:t>
            </w:r>
          </w:p>
        </w:tc>
        <w:tc>
          <w:tcPr>
            <w:tcW w:w="6774" w:type="dxa"/>
            <w:shd w:val="clear" w:color="auto" w:fill="auto"/>
            <w:noWrap/>
            <w:vAlign w:val="center"/>
            <w:hideMark/>
          </w:tcPr>
          <w:p w14:paraId="7B2E359D" w14:textId="77777777" w:rsidR="002B12B1" w:rsidRPr="00E91928" w:rsidRDefault="002B12B1" w:rsidP="00224E98">
            <w:pPr>
              <w:spacing w:line="360" w:lineRule="auto"/>
              <w:jc w:val="both"/>
              <w:rPr>
                <w:rFonts w:ascii="Book Antiqua" w:eastAsia="Yu Gothic" w:hAnsi="Book Antiqua" w:cs="MS PGothic"/>
              </w:rPr>
            </w:pPr>
          </w:p>
        </w:tc>
      </w:tr>
      <w:tr w:rsidR="002B12B1" w:rsidRPr="00E91928" w14:paraId="0B834D96" w14:textId="77777777" w:rsidTr="004F2C2F">
        <w:trPr>
          <w:trHeight w:val="630"/>
        </w:trPr>
        <w:tc>
          <w:tcPr>
            <w:tcW w:w="5486" w:type="dxa"/>
            <w:shd w:val="clear" w:color="auto" w:fill="auto"/>
            <w:noWrap/>
            <w:vAlign w:val="center"/>
            <w:hideMark/>
          </w:tcPr>
          <w:p w14:paraId="41F60788" w14:textId="3D4C106C" w:rsidR="002B12B1" w:rsidRPr="00083FF9" w:rsidRDefault="002B12B1" w:rsidP="00224E98">
            <w:pPr>
              <w:spacing w:line="360" w:lineRule="auto"/>
              <w:jc w:val="both"/>
              <w:rPr>
                <w:rFonts w:ascii="Book Antiqua" w:eastAsia="Yu Gothic" w:hAnsi="Book Antiqua" w:cs="MS PGothic"/>
                <w:b/>
                <w:bCs/>
              </w:rPr>
            </w:pPr>
            <w:bookmarkStart w:id="3" w:name="RANGE!A6"/>
            <w:r w:rsidRPr="00083FF9">
              <w:rPr>
                <w:rFonts w:ascii="Book Antiqua" w:eastAsia="Yu Gothic" w:hAnsi="Book Antiqua" w:cs="MS PGothic"/>
                <w:b/>
                <w:bCs/>
              </w:rPr>
              <w:t xml:space="preserve">Pharmacologic methods for PEP prophylaxis </w:t>
            </w:r>
            <w:bookmarkEnd w:id="3"/>
          </w:p>
        </w:tc>
        <w:tc>
          <w:tcPr>
            <w:tcW w:w="6774" w:type="dxa"/>
            <w:shd w:val="clear" w:color="auto" w:fill="auto"/>
            <w:noWrap/>
            <w:vAlign w:val="center"/>
            <w:hideMark/>
          </w:tcPr>
          <w:p w14:paraId="168BC7F9" w14:textId="77777777" w:rsidR="002B12B1" w:rsidRPr="00083FF9" w:rsidRDefault="002B12B1" w:rsidP="00224E98">
            <w:pPr>
              <w:spacing w:line="360" w:lineRule="auto"/>
              <w:jc w:val="both"/>
              <w:rPr>
                <w:rFonts w:ascii="Book Antiqua" w:eastAsia="Yu Gothic" w:hAnsi="Book Antiqua" w:cs="MS PGothic"/>
                <w:b/>
                <w:bCs/>
              </w:rPr>
            </w:pPr>
            <w:r w:rsidRPr="00083FF9">
              <w:rPr>
                <w:rFonts w:ascii="Book Antiqua" w:eastAsia="Yu Gothic" w:hAnsi="Book Antiqua" w:cs="MS PGothic"/>
                <w:b/>
                <w:bCs/>
              </w:rPr>
              <w:t xml:space="preserve">Pharmacologic methods for PEP prophylaxis </w:t>
            </w:r>
          </w:p>
        </w:tc>
      </w:tr>
      <w:tr w:rsidR="002B12B1" w:rsidRPr="00E91928" w14:paraId="2D07DA9F" w14:textId="77777777" w:rsidTr="004F2C2F">
        <w:trPr>
          <w:trHeight w:val="1500"/>
        </w:trPr>
        <w:tc>
          <w:tcPr>
            <w:tcW w:w="5486" w:type="dxa"/>
            <w:shd w:val="clear" w:color="auto" w:fill="auto"/>
            <w:vAlign w:val="center"/>
            <w:hideMark/>
          </w:tcPr>
          <w:p w14:paraId="47443AD3" w14:textId="0ED6D366" w:rsidR="002B12B1" w:rsidRPr="00E91928" w:rsidRDefault="002B12B1" w:rsidP="0028470E">
            <w:pPr>
              <w:spacing w:line="360" w:lineRule="auto"/>
              <w:jc w:val="both"/>
              <w:rPr>
                <w:rFonts w:ascii="Book Antiqua" w:eastAsia="Yu Gothic" w:hAnsi="Book Antiqua" w:cs="MS PGothic"/>
              </w:rPr>
            </w:pPr>
            <w:r w:rsidRPr="00E91928">
              <w:rPr>
                <w:rFonts w:ascii="Book Antiqua" w:eastAsia="Yu Gothic" w:hAnsi="Book Antiqua" w:cs="MS PGothic"/>
              </w:rPr>
              <w:t>Rectal NSAIDs in high-risk patients without contraindication</w:t>
            </w:r>
            <w:r w:rsidR="0028470E">
              <w:rPr>
                <w:rFonts w:ascii="Book Antiqua" w:eastAsia="Yu Gothic" w:hAnsi="Book Antiqua" w:cs="MS PGothic"/>
              </w:rPr>
              <w:t xml:space="preserve"> </w:t>
            </w:r>
            <w:r w:rsidRPr="00E91928">
              <w:rPr>
                <w:rFonts w:ascii="Book Antiqua" w:eastAsia="Yu Gothic" w:hAnsi="Book Antiqua" w:cs="MS PGothic"/>
              </w:rPr>
              <w:t>(moderate quality of evidence)</w:t>
            </w:r>
          </w:p>
        </w:tc>
        <w:tc>
          <w:tcPr>
            <w:tcW w:w="6774" w:type="dxa"/>
            <w:shd w:val="clear" w:color="auto" w:fill="auto"/>
            <w:vAlign w:val="center"/>
            <w:hideMark/>
          </w:tcPr>
          <w:p w14:paraId="1F91877F" w14:textId="5DC44CCB" w:rsidR="002B12B1" w:rsidRPr="00E91928" w:rsidRDefault="002B12B1" w:rsidP="008326F3">
            <w:pPr>
              <w:spacing w:line="360" w:lineRule="auto"/>
              <w:jc w:val="both"/>
              <w:rPr>
                <w:rFonts w:ascii="Book Antiqua" w:eastAsia="Yu Gothic" w:hAnsi="Book Antiqua" w:cs="MS PGothic"/>
              </w:rPr>
            </w:pPr>
            <w:r w:rsidRPr="00E91928">
              <w:rPr>
                <w:rFonts w:ascii="Book Antiqua" w:eastAsia="Yu Gothic" w:hAnsi="Book Antiqua" w:cs="MS PGothic"/>
              </w:rPr>
              <w:t>Routine rectal NSAIDs of 100</w:t>
            </w:r>
            <w:r w:rsidR="006238E8">
              <w:rPr>
                <w:rFonts w:ascii="Book Antiqua" w:eastAsia="Yu Gothic" w:hAnsi="Book Antiqua" w:cs="MS PGothic"/>
              </w:rPr>
              <w:t xml:space="preserve"> </w:t>
            </w:r>
            <w:r w:rsidRPr="00E91928">
              <w:rPr>
                <w:rFonts w:ascii="Book Antiqua" w:eastAsia="Yu Gothic" w:hAnsi="Book Antiqua" w:cs="MS PGothic"/>
              </w:rPr>
              <w:t>mg of diclofenac or indomethacin immediately before in all patients without contraindication</w:t>
            </w:r>
            <w:r w:rsidR="008326F3">
              <w:rPr>
                <w:rFonts w:ascii="Book Antiqua" w:eastAsia="Yu Gothic" w:hAnsi="Book Antiqua" w:cs="MS PGothic"/>
              </w:rPr>
              <w:t xml:space="preserve"> </w:t>
            </w:r>
            <w:r w:rsidRPr="00E91928">
              <w:rPr>
                <w:rFonts w:ascii="Book Antiqua" w:eastAsia="Yu Gothic" w:hAnsi="Book Antiqua" w:cs="MS PGothic"/>
              </w:rPr>
              <w:t>(strong recommendation, moderate quality of evidence)</w:t>
            </w:r>
          </w:p>
        </w:tc>
      </w:tr>
      <w:tr w:rsidR="002B12B1" w:rsidRPr="00E91928" w14:paraId="48773F65" w14:textId="77777777" w:rsidTr="004F2C2F">
        <w:trPr>
          <w:trHeight w:val="1500"/>
        </w:trPr>
        <w:tc>
          <w:tcPr>
            <w:tcW w:w="5486" w:type="dxa"/>
            <w:shd w:val="clear" w:color="auto" w:fill="auto"/>
            <w:vAlign w:val="center"/>
            <w:hideMark/>
          </w:tcPr>
          <w:p w14:paraId="3224D7F4" w14:textId="12409B74" w:rsidR="002B12B1" w:rsidRPr="00E91928" w:rsidRDefault="002B12B1" w:rsidP="00224E98">
            <w:pPr>
              <w:spacing w:line="360" w:lineRule="auto"/>
              <w:jc w:val="both"/>
              <w:rPr>
                <w:rFonts w:ascii="Book Antiqua" w:eastAsia="Yu Gothic" w:hAnsi="Book Antiqua" w:cs="MS PGothic"/>
              </w:rPr>
            </w:pPr>
            <w:r w:rsidRPr="00E91928">
              <w:rPr>
                <w:rFonts w:ascii="Book Antiqua" w:eastAsia="Yu Gothic" w:hAnsi="Book Antiqua" w:cs="MS PGothic"/>
              </w:rPr>
              <w:lastRenderedPageBreak/>
              <w:t>Rectal indomethacin in average-risk patients without contraindication</w:t>
            </w:r>
            <w:r w:rsidR="0028470E">
              <w:rPr>
                <w:rFonts w:ascii="Book Antiqua" w:eastAsia="Yu Gothic" w:hAnsi="Book Antiqua" w:cs="MS PGothic"/>
              </w:rPr>
              <w:t xml:space="preserve"> </w:t>
            </w:r>
            <w:r w:rsidRPr="00E91928">
              <w:rPr>
                <w:rFonts w:ascii="Book Antiqua" w:eastAsia="Yu Gothic" w:hAnsi="Book Antiqua" w:cs="MS PGothic"/>
              </w:rPr>
              <w:t>(moderate quality of evidence)</w:t>
            </w:r>
          </w:p>
        </w:tc>
        <w:tc>
          <w:tcPr>
            <w:tcW w:w="6774" w:type="dxa"/>
            <w:shd w:val="clear" w:color="auto" w:fill="auto"/>
            <w:vAlign w:val="center"/>
            <w:hideMark/>
          </w:tcPr>
          <w:p w14:paraId="4A7D6ACE" w14:textId="6B5837A3" w:rsidR="002B12B1" w:rsidRPr="00E91928" w:rsidRDefault="002B12B1" w:rsidP="008326F3">
            <w:pPr>
              <w:spacing w:line="360" w:lineRule="auto"/>
              <w:jc w:val="both"/>
              <w:rPr>
                <w:rFonts w:ascii="Book Antiqua" w:eastAsia="Yu Gothic" w:hAnsi="Book Antiqua" w:cs="MS PGothic"/>
              </w:rPr>
            </w:pPr>
            <w:r w:rsidRPr="00E91928">
              <w:rPr>
                <w:rFonts w:ascii="Book Antiqua" w:eastAsia="Yu Gothic" w:hAnsi="Book Antiqua" w:cs="MS PGothic"/>
              </w:rPr>
              <w:t>Hydration with lactated ringers in patients with contraindication to NSAIDs without at risk of fluid overload and without prophylactic pancreatic stenting</w:t>
            </w:r>
            <w:r w:rsidR="008326F3">
              <w:rPr>
                <w:rFonts w:ascii="Book Antiqua" w:eastAsia="Yu Gothic" w:hAnsi="Book Antiqua" w:cs="MS PGothic"/>
              </w:rPr>
              <w:t xml:space="preserve"> </w:t>
            </w:r>
            <w:r w:rsidRPr="00E91928">
              <w:rPr>
                <w:rFonts w:ascii="Book Antiqua" w:eastAsia="Yu Gothic" w:hAnsi="Book Antiqua" w:cs="MS PGothic"/>
              </w:rPr>
              <w:t>(strong recommendation, moderate quality of evidence)</w:t>
            </w:r>
          </w:p>
        </w:tc>
      </w:tr>
      <w:tr w:rsidR="002B12B1" w:rsidRPr="00E91928" w14:paraId="2EB745C1" w14:textId="77777777" w:rsidTr="004F2C2F">
        <w:trPr>
          <w:trHeight w:val="1125"/>
        </w:trPr>
        <w:tc>
          <w:tcPr>
            <w:tcW w:w="5486" w:type="dxa"/>
            <w:shd w:val="clear" w:color="auto" w:fill="auto"/>
            <w:vAlign w:val="center"/>
            <w:hideMark/>
          </w:tcPr>
          <w:p w14:paraId="21C7E860" w14:textId="77777777" w:rsidR="002B12B1" w:rsidRPr="00E91928" w:rsidRDefault="002B12B1" w:rsidP="00224E98">
            <w:pPr>
              <w:spacing w:line="360" w:lineRule="auto"/>
              <w:jc w:val="both"/>
              <w:rPr>
                <w:rFonts w:ascii="Book Antiqua" w:eastAsia="Yu Gothic" w:hAnsi="Book Antiqua" w:cs="MS PGothic"/>
              </w:rPr>
            </w:pPr>
            <w:r w:rsidRPr="00E91928">
              <w:rPr>
                <w:rFonts w:ascii="Book Antiqua" w:eastAsia="Yu Gothic" w:hAnsi="Book Antiqua" w:cs="MS PGothic"/>
              </w:rPr>
              <w:t xml:space="preserve">Hydration with lactated ringers </w:t>
            </w:r>
            <w:r w:rsidRPr="00E91928">
              <w:rPr>
                <w:rFonts w:ascii="Book Antiqua" w:eastAsia="Yu Gothic" w:hAnsi="Book Antiqua" w:cs="MS PGothic"/>
              </w:rPr>
              <w:br/>
              <w:t>(very-low quality of evidence)</w:t>
            </w:r>
          </w:p>
        </w:tc>
        <w:tc>
          <w:tcPr>
            <w:tcW w:w="6774" w:type="dxa"/>
            <w:shd w:val="clear" w:color="auto" w:fill="auto"/>
            <w:vAlign w:val="center"/>
            <w:hideMark/>
          </w:tcPr>
          <w:p w14:paraId="0D2A66D2" w14:textId="479E4386" w:rsidR="002B12B1" w:rsidRPr="00E91928" w:rsidRDefault="002B12B1" w:rsidP="008326F3">
            <w:pPr>
              <w:spacing w:line="360" w:lineRule="auto"/>
              <w:jc w:val="both"/>
              <w:rPr>
                <w:rFonts w:ascii="Book Antiqua" w:eastAsia="Yu Gothic" w:hAnsi="Book Antiqua" w:cs="MS PGothic"/>
              </w:rPr>
            </w:pPr>
            <w:r w:rsidRPr="00E91928">
              <w:rPr>
                <w:rFonts w:ascii="Book Antiqua" w:eastAsia="Yu Gothic" w:hAnsi="Book Antiqua" w:cs="MS PGothic"/>
              </w:rPr>
              <w:t>Not suggested for the routine combination of rectal NSAIDs with other prophylactic measures</w:t>
            </w:r>
            <w:r w:rsidR="008326F3">
              <w:rPr>
                <w:rFonts w:ascii="Book Antiqua" w:eastAsia="Yu Gothic" w:hAnsi="Book Antiqua" w:cs="MS PGothic"/>
              </w:rPr>
              <w:t xml:space="preserve"> </w:t>
            </w:r>
            <w:r w:rsidRPr="00E91928">
              <w:rPr>
                <w:rFonts w:ascii="Book Antiqua" w:eastAsia="Yu Gothic" w:hAnsi="Book Antiqua" w:cs="MS PGothic"/>
              </w:rPr>
              <w:t>(weak recommendation, low quality of evidence)</w:t>
            </w:r>
          </w:p>
        </w:tc>
      </w:tr>
      <w:tr w:rsidR="002B12B1" w:rsidRPr="00E91928" w14:paraId="41209CDF" w14:textId="77777777" w:rsidTr="004F2C2F">
        <w:trPr>
          <w:trHeight w:val="1125"/>
        </w:trPr>
        <w:tc>
          <w:tcPr>
            <w:tcW w:w="5486" w:type="dxa"/>
            <w:shd w:val="clear" w:color="auto" w:fill="auto"/>
            <w:noWrap/>
            <w:vAlign w:val="center"/>
            <w:hideMark/>
          </w:tcPr>
          <w:p w14:paraId="47FBD12F" w14:textId="77777777" w:rsidR="002B12B1" w:rsidRPr="00E91928" w:rsidRDefault="002B12B1" w:rsidP="00224E98">
            <w:pPr>
              <w:spacing w:line="360" w:lineRule="auto"/>
              <w:jc w:val="both"/>
              <w:rPr>
                <w:rFonts w:ascii="Book Antiqua" w:eastAsia="Yu Gothic" w:hAnsi="Book Antiqua" w:cs="MS PGothic"/>
              </w:rPr>
            </w:pPr>
          </w:p>
        </w:tc>
        <w:tc>
          <w:tcPr>
            <w:tcW w:w="6774" w:type="dxa"/>
            <w:shd w:val="clear" w:color="auto" w:fill="auto"/>
            <w:vAlign w:val="center"/>
            <w:hideMark/>
          </w:tcPr>
          <w:p w14:paraId="2294CA46" w14:textId="32FD3406" w:rsidR="002B12B1" w:rsidRPr="00E91928" w:rsidRDefault="002B12B1" w:rsidP="004F2C2F">
            <w:pPr>
              <w:spacing w:line="360" w:lineRule="auto"/>
              <w:jc w:val="both"/>
              <w:rPr>
                <w:rFonts w:ascii="Book Antiqua" w:eastAsia="Yu Gothic" w:hAnsi="Book Antiqua" w:cs="MS PGothic"/>
              </w:rPr>
            </w:pPr>
            <w:r w:rsidRPr="00E91928">
              <w:rPr>
                <w:rFonts w:ascii="Book Antiqua" w:eastAsia="Yu Gothic" w:hAnsi="Book Antiqua" w:cs="MS PGothic"/>
              </w:rPr>
              <w:t>Not recommended for protease inhibitors and epinephrine onto the papilla</w:t>
            </w:r>
            <w:r w:rsidR="004F2C2F">
              <w:rPr>
                <w:rFonts w:ascii="Book Antiqua" w:eastAsia="Yu Gothic" w:hAnsi="Book Antiqua" w:cs="MS PGothic"/>
              </w:rPr>
              <w:t xml:space="preserve"> </w:t>
            </w:r>
            <w:r w:rsidRPr="00E91928">
              <w:rPr>
                <w:rFonts w:ascii="Book Antiqua" w:eastAsia="Yu Gothic" w:hAnsi="Book Antiqua" w:cs="MS PGothic"/>
              </w:rPr>
              <w:t>(strong recommendation, moderate quality of evidence)</w:t>
            </w:r>
          </w:p>
        </w:tc>
      </w:tr>
      <w:tr w:rsidR="002B12B1" w:rsidRPr="00E91928" w14:paraId="3A73051A" w14:textId="77777777" w:rsidTr="004F2C2F">
        <w:trPr>
          <w:trHeight w:val="750"/>
        </w:trPr>
        <w:tc>
          <w:tcPr>
            <w:tcW w:w="5486" w:type="dxa"/>
            <w:shd w:val="clear" w:color="auto" w:fill="auto"/>
            <w:noWrap/>
            <w:vAlign w:val="center"/>
            <w:hideMark/>
          </w:tcPr>
          <w:p w14:paraId="1B2EEEC1" w14:textId="0200D95E" w:rsidR="002B12B1" w:rsidRPr="00E91928" w:rsidRDefault="002B12B1" w:rsidP="00224E98">
            <w:pPr>
              <w:spacing w:line="360" w:lineRule="auto"/>
              <w:jc w:val="both"/>
              <w:rPr>
                <w:rFonts w:ascii="Book Antiqua" w:eastAsia="Yu Gothic" w:hAnsi="Book Antiqua" w:cs="MS PGothic"/>
              </w:rPr>
            </w:pPr>
          </w:p>
        </w:tc>
        <w:tc>
          <w:tcPr>
            <w:tcW w:w="6774" w:type="dxa"/>
            <w:shd w:val="clear" w:color="auto" w:fill="auto"/>
            <w:vAlign w:val="center"/>
            <w:hideMark/>
          </w:tcPr>
          <w:p w14:paraId="728A307C" w14:textId="134C36A7" w:rsidR="002B12B1" w:rsidRPr="00E91928" w:rsidRDefault="002B12B1" w:rsidP="008326F3">
            <w:pPr>
              <w:spacing w:line="360" w:lineRule="auto"/>
              <w:jc w:val="both"/>
              <w:rPr>
                <w:rFonts w:ascii="Book Antiqua" w:eastAsia="Yu Gothic" w:hAnsi="Book Antiqua" w:cs="MS PGothic"/>
              </w:rPr>
            </w:pPr>
            <w:r w:rsidRPr="00E91928">
              <w:rPr>
                <w:rFonts w:ascii="Book Antiqua" w:eastAsia="Yu Gothic" w:hAnsi="Book Antiqua" w:cs="MS PGothic"/>
              </w:rPr>
              <w:t xml:space="preserve">Somatostatin and </w:t>
            </w:r>
            <w:proofErr w:type="spellStart"/>
            <w:r w:rsidRPr="00E91928">
              <w:rPr>
                <w:rFonts w:ascii="Book Antiqua" w:eastAsia="Yu Gothic" w:hAnsi="Book Antiqua" w:cs="MS PGothic"/>
              </w:rPr>
              <w:t>octoreotide</w:t>
            </w:r>
            <w:proofErr w:type="spellEnd"/>
            <w:r w:rsidR="008326F3">
              <w:rPr>
                <w:rFonts w:ascii="Book Antiqua" w:eastAsia="Yu Gothic" w:hAnsi="Book Antiqua" w:cs="MS PGothic"/>
              </w:rPr>
              <w:t xml:space="preserve"> </w:t>
            </w:r>
            <w:r w:rsidRPr="00E91928">
              <w:rPr>
                <w:rFonts w:ascii="Book Antiqua" w:eastAsia="Yu Gothic" w:hAnsi="Book Antiqua" w:cs="MS PGothic"/>
              </w:rPr>
              <w:t>(no recommendation)</w:t>
            </w:r>
          </w:p>
        </w:tc>
      </w:tr>
    </w:tbl>
    <w:p w14:paraId="572E5B02" w14:textId="6C7E25EA" w:rsidR="003F2D96" w:rsidRPr="00E91928" w:rsidRDefault="00083FF9" w:rsidP="00E91928">
      <w:pPr>
        <w:spacing w:line="360" w:lineRule="auto"/>
        <w:jc w:val="both"/>
        <w:rPr>
          <w:rStyle w:val="highlight"/>
          <w:rFonts w:ascii="Book Antiqua" w:hAnsi="Book Antiqua"/>
        </w:rPr>
      </w:pPr>
      <w:r w:rsidRPr="00E91928">
        <w:rPr>
          <w:rFonts w:ascii="Book Antiqua" w:eastAsia="Yu Gothic" w:hAnsi="Book Antiqua" w:cs="MS PGothic"/>
        </w:rPr>
        <w:t>ERCP</w:t>
      </w:r>
      <w:r w:rsidR="00A57B9A">
        <w:rPr>
          <w:rFonts w:ascii="Book Antiqua" w:eastAsia="Yu Gothic" w:hAnsi="Book Antiqua" w:cs="MS PGothic"/>
        </w:rPr>
        <w:t>:</w:t>
      </w:r>
      <w:r w:rsidRPr="00E91928">
        <w:rPr>
          <w:rFonts w:ascii="Book Antiqua" w:eastAsia="Yu Gothic" w:hAnsi="Book Antiqua" w:cs="MS PGothic"/>
        </w:rPr>
        <w:t xml:space="preserve"> Endoscopic retrograde cholangiopancreatography</w:t>
      </w:r>
      <w:r w:rsidR="00A57B9A">
        <w:rPr>
          <w:rFonts w:ascii="Book Antiqua" w:eastAsia="Yu Gothic" w:hAnsi="Book Antiqua" w:cs="MS PGothic"/>
        </w:rPr>
        <w:t>;</w:t>
      </w:r>
      <w:r w:rsidRPr="00E91928">
        <w:rPr>
          <w:rFonts w:ascii="Book Antiqua" w:eastAsia="Yu Gothic" w:hAnsi="Book Antiqua" w:cs="MS PGothic"/>
        </w:rPr>
        <w:t xml:space="preserve"> ASGE</w:t>
      </w:r>
      <w:r w:rsidR="00A57B9A">
        <w:rPr>
          <w:rFonts w:ascii="Book Antiqua" w:eastAsia="Yu Gothic" w:hAnsi="Book Antiqua" w:cs="MS PGothic"/>
        </w:rPr>
        <w:t>:</w:t>
      </w:r>
      <w:r w:rsidRPr="00E91928">
        <w:rPr>
          <w:rFonts w:ascii="Book Antiqua" w:eastAsia="Yu Gothic" w:hAnsi="Book Antiqua" w:cs="MS PGothic"/>
        </w:rPr>
        <w:t xml:space="preserve"> American Society for Gastrointestinal Endoscopy</w:t>
      </w:r>
      <w:r w:rsidR="00A57B9A">
        <w:rPr>
          <w:rFonts w:ascii="Book Antiqua" w:eastAsia="Yu Gothic" w:hAnsi="Book Antiqua" w:cs="MS PGothic"/>
        </w:rPr>
        <w:t>;</w:t>
      </w:r>
      <w:r w:rsidR="004008F4">
        <w:rPr>
          <w:rFonts w:ascii="Book Antiqua" w:eastAsia="Yu Gothic" w:hAnsi="Book Antiqua" w:cs="MS PGothic"/>
        </w:rPr>
        <w:t xml:space="preserve"> </w:t>
      </w:r>
      <w:r w:rsidRPr="00E91928">
        <w:rPr>
          <w:rFonts w:ascii="Book Antiqua" w:eastAsia="Yu Gothic" w:hAnsi="Book Antiqua" w:cs="MS PGothic"/>
        </w:rPr>
        <w:t>ESGE</w:t>
      </w:r>
      <w:r w:rsidR="00A57B9A">
        <w:rPr>
          <w:rFonts w:ascii="Book Antiqua" w:eastAsia="Yu Gothic" w:hAnsi="Book Antiqua" w:cs="MS PGothic"/>
        </w:rPr>
        <w:t>:</w:t>
      </w:r>
      <w:r w:rsidRPr="00E91928">
        <w:rPr>
          <w:rFonts w:ascii="Book Antiqua" w:eastAsia="Yu Gothic" w:hAnsi="Book Antiqua" w:cs="MS PGothic"/>
        </w:rPr>
        <w:t xml:space="preserve"> European Society of Gastrointestinal Endoscopy</w:t>
      </w:r>
      <w:r w:rsidR="00A57B9A">
        <w:rPr>
          <w:rFonts w:ascii="Book Antiqua" w:eastAsia="Yu Gothic" w:hAnsi="Book Antiqua" w:cs="MS PGothic"/>
        </w:rPr>
        <w:t>;</w:t>
      </w:r>
      <w:r w:rsidRPr="00E91928">
        <w:rPr>
          <w:rFonts w:ascii="Book Antiqua" w:eastAsia="Yu Gothic" w:hAnsi="Book Antiqua" w:cs="MS PGothic"/>
        </w:rPr>
        <w:t xml:space="preserve"> PEP</w:t>
      </w:r>
      <w:r w:rsidR="00A57B9A">
        <w:rPr>
          <w:rFonts w:ascii="Book Antiqua" w:eastAsia="Yu Gothic" w:hAnsi="Book Antiqua" w:cs="MS PGothic"/>
        </w:rPr>
        <w:t>:</w:t>
      </w:r>
      <w:r w:rsidRPr="00E91928">
        <w:rPr>
          <w:rFonts w:ascii="Book Antiqua" w:eastAsia="Yu Gothic" w:hAnsi="Book Antiqua" w:cs="MS PGothic"/>
        </w:rPr>
        <w:t xml:space="preserve"> Post-endoscopic retrograde cholangiopancreatography pancreatitis</w:t>
      </w:r>
      <w:r w:rsidR="00A57B9A">
        <w:rPr>
          <w:rFonts w:ascii="Book Antiqua" w:eastAsia="Yu Gothic" w:hAnsi="Book Antiqua" w:cs="MS PGothic"/>
        </w:rPr>
        <w:t>;</w:t>
      </w:r>
      <w:r w:rsidRPr="00E91928">
        <w:rPr>
          <w:rFonts w:ascii="Book Antiqua" w:eastAsia="Yu Gothic" w:hAnsi="Book Antiqua" w:cs="MS PGothic"/>
        </w:rPr>
        <w:t xml:space="preserve"> NSAIDs</w:t>
      </w:r>
      <w:r w:rsidR="00A57B9A">
        <w:rPr>
          <w:rFonts w:ascii="Book Antiqua" w:eastAsia="Yu Gothic" w:hAnsi="Book Antiqua" w:cs="MS PGothic"/>
        </w:rPr>
        <w:t>:</w:t>
      </w:r>
      <w:r w:rsidRPr="00E91928">
        <w:rPr>
          <w:rFonts w:ascii="Book Antiqua" w:eastAsia="Yu Gothic" w:hAnsi="Book Antiqua" w:cs="MS PGothic"/>
        </w:rPr>
        <w:t xml:space="preserve"> Nonsteroidal anti-inflammatory drugs</w:t>
      </w:r>
      <w:r w:rsidR="00A57B9A">
        <w:rPr>
          <w:rFonts w:ascii="Book Antiqua" w:eastAsia="Yu Gothic" w:hAnsi="Book Antiqua" w:cs="MS PGothic"/>
        </w:rPr>
        <w:t>.</w:t>
      </w:r>
    </w:p>
    <w:p w14:paraId="7321F8DB" w14:textId="7954D873" w:rsidR="003F2D96" w:rsidRPr="00E91928" w:rsidRDefault="003F2D96" w:rsidP="00E91928">
      <w:pPr>
        <w:spacing w:line="360" w:lineRule="auto"/>
        <w:jc w:val="both"/>
        <w:rPr>
          <w:rStyle w:val="highlight"/>
          <w:rFonts w:ascii="Book Antiqua" w:hAnsi="Book Antiqua"/>
        </w:rPr>
      </w:pPr>
    </w:p>
    <w:p w14:paraId="4700AD63" w14:textId="00088151" w:rsidR="003F2D96" w:rsidRPr="00E91928" w:rsidRDefault="003F2D96" w:rsidP="00E91928">
      <w:pPr>
        <w:spacing w:line="360" w:lineRule="auto"/>
        <w:jc w:val="both"/>
        <w:rPr>
          <w:rStyle w:val="highlight"/>
          <w:rFonts w:ascii="Book Antiqua" w:hAnsi="Book Antiqua"/>
        </w:rPr>
      </w:pPr>
    </w:p>
    <w:p w14:paraId="6155A570" w14:textId="2DB8AF8D" w:rsidR="003F2D96" w:rsidRPr="00E91928" w:rsidRDefault="003F2D96" w:rsidP="00E91928">
      <w:pPr>
        <w:spacing w:line="360" w:lineRule="auto"/>
        <w:jc w:val="both"/>
        <w:rPr>
          <w:rStyle w:val="highlight"/>
          <w:rFonts w:ascii="Book Antiqua" w:hAnsi="Book Antiqua"/>
        </w:rPr>
      </w:pPr>
    </w:p>
    <w:p w14:paraId="213390FC" w14:textId="4432C1E3" w:rsidR="003F2D96" w:rsidRPr="00E91928" w:rsidRDefault="003F2D96" w:rsidP="00E91928">
      <w:pPr>
        <w:spacing w:line="360" w:lineRule="auto"/>
        <w:jc w:val="both"/>
        <w:rPr>
          <w:rStyle w:val="highlight"/>
          <w:rFonts w:ascii="Book Antiqua" w:hAnsi="Book Antiqua"/>
        </w:rPr>
      </w:pPr>
    </w:p>
    <w:p w14:paraId="7D6CCA66" w14:textId="77777777" w:rsidR="003B38AF" w:rsidRPr="00E91928" w:rsidRDefault="003B38AF" w:rsidP="00E91928">
      <w:pPr>
        <w:spacing w:line="360" w:lineRule="auto"/>
        <w:jc w:val="both"/>
        <w:rPr>
          <w:rFonts w:ascii="Book Antiqua" w:hAnsi="Book Antiqua"/>
        </w:rPr>
      </w:pPr>
    </w:p>
    <w:sectPr w:rsidR="003B38AF" w:rsidRPr="00E91928" w:rsidSect="0085020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D668D" w14:textId="77777777" w:rsidR="00366A1B" w:rsidRDefault="00366A1B" w:rsidP="004817A3">
      <w:r>
        <w:separator/>
      </w:r>
    </w:p>
  </w:endnote>
  <w:endnote w:type="continuationSeparator" w:id="0">
    <w:p w14:paraId="6F35EB3E" w14:textId="77777777" w:rsidR="00366A1B" w:rsidRDefault="00366A1B" w:rsidP="0048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673B" w14:textId="77777777" w:rsidR="003F2D96" w:rsidRDefault="003F2D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47580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C517C43" w14:textId="77777777" w:rsidR="004817A3" w:rsidRPr="004817A3" w:rsidRDefault="004817A3">
            <w:pPr>
              <w:pStyle w:val="Footer"/>
              <w:jc w:val="right"/>
              <w:rPr>
                <w:rFonts w:ascii="Book Antiqua" w:hAnsi="Book Antiqua"/>
                <w:sz w:val="24"/>
                <w:szCs w:val="24"/>
              </w:rPr>
            </w:pPr>
            <w:r w:rsidRPr="004817A3">
              <w:rPr>
                <w:rFonts w:ascii="Book Antiqua" w:hAnsi="Book Antiqua"/>
                <w:sz w:val="24"/>
                <w:szCs w:val="24"/>
                <w:lang w:val="zh-CN" w:eastAsia="zh-CN"/>
              </w:rPr>
              <w:t xml:space="preserve"> </w:t>
            </w:r>
            <w:r w:rsidRPr="004817A3">
              <w:rPr>
                <w:rFonts w:ascii="Book Antiqua" w:hAnsi="Book Antiqua"/>
                <w:b/>
                <w:bCs/>
                <w:sz w:val="24"/>
                <w:szCs w:val="24"/>
              </w:rPr>
              <w:fldChar w:fldCharType="begin"/>
            </w:r>
            <w:r w:rsidRPr="004817A3">
              <w:rPr>
                <w:rFonts w:ascii="Book Antiqua" w:hAnsi="Book Antiqua"/>
                <w:b/>
                <w:bCs/>
                <w:sz w:val="24"/>
                <w:szCs w:val="24"/>
              </w:rPr>
              <w:instrText>PAGE</w:instrText>
            </w:r>
            <w:r w:rsidRPr="004817A3">
              <w:rPr>
                <w:rFonts w:ascii="Book Antiqua" w:hAnsi="Book Antiqua"/>
                <w:b/>
                <w:bCs/>
                <w:sz w:val="24"/>
                <w:szCs w:val="24"/>
              </w:rPr>
              <w:fldChar w:fldCharType="separate"/>
            </w:r>
            <w:r w:rsidR="002D371A">
              <w:rPr>
                <w:rFonts w:ascii="Book Antiqua" w:hAnsi="Book Antiqua"/>
                <w:b/>
                <w:bCs/>
                <w:noProof/>
                <w:sz w:val="24"/>
                <w:szCs w:val="24"/>
              </w:rPr>
              <w:t>1</w:t>
            </w:r>
            <w:r w:rsidR="002D371A">
              <w:rPr>
                <w:rFonts w:ascii="Book Antiqua" w:hAnsi="Book Antiqua"/>
                <w:b/>
                <w:bCs/>
                <w:noProof/>
                <w:sz w:val="24"/>
                <w:szCs w:val="24"/>
              </w:rPr>
              <w:t>1</w:t>
            </w:r>
            <w:r w:rsidRPr="004817A3">
              <w:rPr>
                <w:rFonts w:ascii="Book Antiqua" w:hAnsi="Book Antiqua"/>
                <w:b/>
                <w:bCs/>
                <w:sz w:val="24"/>
                <w:szCs w:val="24"/>
              </w:rPr>
              <w:fldChar w:fldCharType="end"/>
            </w:r>
            <w:r w:rsidRPr="004817A3">
              <w:rPr>
                <w:rFonts w:ascii="Book Antiqua" w:hAnsi="Book Antiqua"/>
                <w:sz w:val="24"/>
                <w:szCs w:val="24"/>
                <w:lang w:val="zh-CN" w:eastAsia="zh-CN"/>
              </w:rPr>
              <w:t xml:space="preserve"> </w:t>
            </w:r>
            <w:r w:rsidRPr="004817A3">
              <w:rPr>
                <w:rFonts w:ascii="Book Antiqua" w:hAnsi="Book Antiqua"/>
                <w:sz w:val="24"/>
                <w:szCs w:val="24"/>
                <w:lang w:val="zh-CN" w:eastAsia="zh-CN"/>
              </w:rPr>
              <w:t xml:space="preserve">/ </w:t>
            </w:r>
            <w:r w:rsidRPr="004817A3">
              <w:rPr>
                <w:rFonts w:ascii="Book Antiqua" w:hAnsi="Book Antiqua"/>
                <w:b/>
                <w:bCs/>
                <w:sz w:val="24"/>
                <w:szCs w:val="24"/>
              </w:rPr>
              <w:fldChar w:fldCharType="begin"/>
            </w:r>
            <w:r w:rsidRPr="004817A3">
              <w:rPr>
                <w:rFonts w:ascii="Book Antiqua" w:hAnsi="Book Antiqua"/>
                <w:b/>
                <w:bCs/>
                <w:sz w:val="24"/>
                <w:szCs w:val="24"/>
              </w:rPr>
              <w:instrText>NUMPAGES</w:instrText>
            </w:r>
            <w:r w:rsidRPr="004817A3">
              <w:rPr>
                <w:rFonts w:ascii="Book Antiqua" w:hAnsi="Book Antiqua"/>
                <w:b/>
                <w:bCs/>
                <w:sz w:val="24"/>
                <w:szCs w:val="24"/>
              </w:rPr>
              <w:fldChar w:fldCharType="separate"/>
            </w:r>
            <w:r w:rsidR="002D371A">
              <w:rPr>
                <w:rFonts w:ascii="Book Antiqua" w:hAnsi="Book Antiqua"/>
                <w:b/>
                <w:bCs/>
                <w:noProof/>
                <w:sz w:val="24"/>
                <w:szCs w:val="24"/>
              </w:rPr>
              <w:t>28</w:t>
            </w:r>
            <w:r w:rsidRPr="004817A3">
              <w:rPr>
                <w:rFonts w:ascii="Book Antiqua" w:hAnsi="Book Antiqua"/>
                <w:b/>
                <w:bCs/>
                <w:sz w:val="24"/>
                <w:szCs w:val="24"/>
              </w:rPr>
              <w:fldChar w:fldCharType="end"/>
            </w:r>
          </w:p>
        </w:sdtContent>
      </w:sdt>
    </w:sdtContent>
  </w:sdt>
  <w:p w14:paraId="1D18F8DF" w14:textId="77777777" w:rsidR="004817A3" w:rsidRDefault="004817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0ACF" w14:textId="77777777" w:rsidR="003F2D96" w:rsidRDefault="003F2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0CB7D" w14:textId="77777777" w:rsidR="00366A1B" w:rsidRDefault="00366A1B" w:rsidP="004817A3">
      <w:r>
        <w:separator/>
      </w:r>
    </w:p>
  </w:footnote>
  <w:footnote w:type="continuationSeparator" w:id="0">
    <w:p w14:paraId="5A1F7F15" w14:textId="77777777" w:rsidR="00366A1B" w:rsidRDefault="00366A1B" w:rsidP="00481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FED2" w14:textId="77777777" w:rsidR="003F2D96" w:rsidRDefault="003F2D96" w:rsidP="0085020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603E" w14:textId="77777777" w:rsidR="003F2D96" w:rsidRDefault="003F2D96" w:rsidP="00850200">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6FB8" w14:textId="77777777" w:rsidR="003F2D96" w:rsidRDefault="003F2D96">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5E9"/>
    <w:rsid w:val="00036327"/>
    <w:rsid w:val="00041A5D"/>
    <w:rsid w:val="00043A72"/>
    <w:rsid w:val="000535F8"/>
    <w:rsid w:val="00074B56"/>
    <w:rsid w:val="00083FF9"/>
    <w:rsid w:val="0009382C"/>
    <w:rsid w:val="000C1DA8"/>
    <w:rsid w:val="000D2C3C"/>
    <w:rsid w:val="000E6A41"/>
    <w:rsid w:val="000F1148"/>
    <w:rsid w:val="001462BE"/>
    <w:rsid w:val="001618A6"/>
    <w:rsid w:val="001823BC"/>
    <w:rsid w:val="00184FD9"/>
    <w:rsid w:val="00197C7F"/>
    <w:rsid w:val="001F1C6C"/>
    <w:rsid w:val="00223554"/>
    <w:rsid w:val="00223AC1"/>
    <w:rsid w:val="00244B80"/>
    <w:rsid w:val="002801C2"/>
    <w:rsid w:val="0028470E"/>
    <w:rsid w:val="002B12B1"/>
    <w:rsid w:val="002D371A"/>
    <w:rsid w:val="00366A1B"/>
    <w:rsid w:val="00381ECD"/>
    <w:rsid w:val="003A3B92"/>
    <w:rsid w:val="003B38AF"/>
    <w:rsid w:val="003C16FC"/>
    <w:rsid w:val="003D393E"/>
    <w:rsid w:val="003E2BCD"/>
    <w:rsid w:val="003F2D96"/>
    <w:rsid w:val="004008F4"/>
    <w:rsid w:val="004012BB"/>
    <w:rsid w:val="00406F1C"/>
    <w:rsid w:val="00445D71"/>
    <w:rsid w:val="004607A1"/>
    <w:rsid w:val="0048012E"/>
    <w:rsid w:val="004817A3"/>
    <w:rsid w:val="00481B48"/>
    <w:rsid w:val="004A3F8D"/>
    <w:rsid w:val="004C5616"/>
    <w:rsid w:val="004F2181"/>
    <w:rsid w:val="004F2C2F"/>
    <w:rsid w:val="00536014"/>
    <w:rsid w:val="005835FC"/>
    <w:rsid w:val="00586CE1"/>
    <w:rsid w:val="00593CAE"/>
    <w:rsid w:val="005A4D86"/>
    <w:rsid w:val="005D0D58"/>
    <w:rsid w:val="005D1909"/>
    <w:rsid w:val="005E61A9"/>
    <w:rsid w:val="00604B0E"/>
    <w:rsid w:val="0060689B"/>
    <w:rsid w:val="006238E8"/>
    <w:rsid w:val="00662C99"/>
    <w:rsid w:val="00723F49"/>
    <w:rsid w:val="007531B0"/>
    <w:rsid w:val="00782499"/>
    <w:rsid w:val="00791B50"/>
    <w:rsid w:val="007B49CC"/>
    <w:rsid w:val="007E383D"/>
    <w:rsid w:val="007E6D93"/>
    <w:rsid w:val="007F62FC"/>
    <w:rsid w:val="008154C1"/>
    <w:rsid w:val="008326F3"/>
    <w:rsid w:val="0084004D"/>
    <w:rsid w:val="00850200"/>
    <w:rsid w:val="00866125"/>
    <w:rsid w:val="008856FA"/>
    <w:rsid w:val="008A526E"/>
    <w:rsid w:val="008F168B"/>
    <w:rsid w:val="00921F5A"/>
    <w:rsid w:val="00A01939"/>
    <w:rsid w:val="00A57B9A"/>
    <w:rsid w:val="00A63E6F"/>
    <w:rsid w:val="00A77B3E"/>
    <w:rsid w:val="00B407B1"/>
    <w:rsid w:val="00BD4BEC"/>
    <w:rsid w:val="00BF4ADC"/>
    <w:rsid w:val="00C2527F"/>
    <w:rsid w:val="00C33BD3"/>
    <w:rsid w:val="00C44018"/>
    <w:rsid w:val="00C956CC"/>
    <w:rsid w:val="00CA1401"/>
    <w:rsid w:val="00CA2160"/>
    <w:rsid w:val="00CA2A55"/>
    <w:rsid w:val="00D351F9"/>
    <w:rsid w:val="00D46DA9"/>
    <w:rsid w:val="00D46E38"/>
    <w:rsid w:val="00D5064D"/>
    <w:rsid w:val="00D83307"/>
    <w:rsid w:val="00E2732E"/>
    <w:rsid w:val="00E31215"/>
    <w:rsid w:val="00E52DE3"/>
    <w:rsid w:val="00E56EB3"/>
    <w:rsid w:val="00E67E41"/>
    <w:rsid w:val="00E8658A"/>
    <w:rsid w:val="00E91928"/>
    <w:rsid w:val="00E91C18"/>
    <w:rsid w:val="00E948C0"/>
    <w:rsid w:val="00F40412"/>
    <w:rsid w:val="00F57DAC"/>
    <w:rsid w:val="00F87ED7"/>
    <w:rsid w:val="00FA5FAE"/>
    <w:rsid w:val="00FC3CF4"/>
    <w:rsid w:val="00FF19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C3122E"/>
  <w15:docId w15:val="{0961FB9D-82FC-47C3-AF59-247645DAE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qFormat/>
  </w:style>
  <w:style w:type="paragraph" w:styleId="Header">
    <w:name w:val="header"/>
    <w:basedOn w:val="Normal"/>
    <w:link w:val="HeaderChar"/>
    <w:unhideWhenUsed/>
    <w:rsid w:val="004817A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817A3"/>
    <w:rPr>
      <w:sz w:val="18"/>
      <w:szCs w:val="18"/>
    </w:rPr>
  </w:style>
  <w:style w:type="paragraph" w:styleId="Footer">
    <w:name w:val="footer"/>
    <w:basedOn w:val="Normal"/>
    <w:link w:val="FooterChar"/>
    <w:uiPriority w:val="99"/>
    <w:unhideWhenUsed/>
    <w:rsid w:val="004817A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817A3"/>
    <w:rPr>
      <w:sz w:val="18"/>
      <w:szCs w:val="18"/>
    </w:rPr>
  </w:style>
  <w:style w:type="character" w:styleId="CommentReference">
    <w:name w:val="annotation reference"/>
    <w:basedOn w:val="DefaultParagraphFont"/>
    <w:semiHidden/>
    <w:unhideWhenUsed/>
    <w:rsid w:val="00B407B1"/>
    <w:rPr>
      <w:sz w:val="21"/>
      <w:szCs w:val="21"/>
    </w:rPr>
  </w:style>
  <w:style w:type="paragraph" w:styleId="CommentText">
    <w:name w:val="annotation text"/>
    <w:basedOn w:val="Normal"/>
    <w:link w:val="CommentTextChar"/>
    <w:semiHidden/>
    <w:unhideWhenUsed/>
    <w:rsid w:val="00B407B1"/>
  </w:style>
  <w:style w:type="character" w:customStyle="1" w:styleId="CommentTextChar">
    <w:name w:val="Comment Text Char"/>
    <w:basedOn w:val="DefaultParagraphFont"/>
    <w:link w:val="CommentText"/>
    <w:semiHidden/>
    <w:rsid w:val="00B407B1"/>
    <w:rPr>
      <w:sz w:val="24"/>
      <w:szCs w:val="24"/>
    </w:rPr>
  </w:style>
  <w:style w:type="paragraph" w:styleId="CommentSubject">
    <w:name w:val="annotation subject"/>
    <w:basedOn w:val="CommentText"/>
    <w:next w:val="CommentText"/>
    <w:link w:val="CommentSubjectChar"/>
    <w:semiHidden/>
    <w:unhideWhenUsed/>
    <w:rsid w:val="00B407B1"/>
    <w:rPr>
      <w:b/>
      <w:bCs/>
    </w:rPr>
  </w:style>
  <w:style w:type="character" w:customStyle="1" w:styleId="CommentSubjectChar">
    <w:name w:val="Comment Subject Char"/>
    <w:basedOn w:val="CommentTextChar"/>
    <w:link w:val="CommentSubject"/>
    <w:semiHidden/>
    <w:rsid w:val="00B407B1"/>
    <w:rPr>
      <w:b/>
      <w:bCs/>
      <w:sz w:val="24"/>
      <w:szCs w:val="24"/>
    </w:rPr>
  </w:style>
  <w:style w:type="paragraph" w:styleId="BalloonText">
    <w:name w:val="Balloon Text"/>
    <w:basedOn w:val="Normal"/>
    <w:link w:val="BalloonTextChar"/>
    <w:semiHidden/>
    <w:unhideWhenUsed/>
    <w:rsid w:val="00B407B1"/>
    <w:rPr>
      <w:sz w:val="18"/>
      <w:szCs w:val="18"/>
    </w:rPr>
  </w:style>
  <w:style w:type="character" w:customStyle="1" w:styleId="BalloonTextChar">
    <w:name w:val="Balloon Text Char"/>
    <w:basedOn w:val="DefaultParagraphFont"/>
    <w:link w:val="BalloonText"/>
    <w:semiHidden/>
    <w:rsid w:val="00B407B1"/>
    <w:rPr>
      <w:sz w:val="18"/>
      <w:szCs w:val="18"/>
    </w:rPr>
  </w:style>
  <w:style w:type="paragraph" w:styleId="Revision">
    <w:name w:val="Revision"/>
    <w:hidden/>
    <w:uiPriority w:val="99"/>
    <w:semiHidden/>
    <w:rsid w:val="003F2D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74477">
      <w:bodyDiv w:val="1"/>
      <w:marLeft w:val="0"/>
      <w:marRight w:val="0"/>
      <w:marTop w:val="0"/>
      <w:marBottom w:val="0"/>
      <w:divBdr>
        <w:top w:val="none" w:sz="0" w:space="0" w:color="auto"/>
        <w:left w:val="none" w:sz="0" w:space="0" w:color="auto"/>
        <w:bottom w:val="none" w:sz="0" w:space="0" w:color="auto"/>
        <w:right w:val="none" w:sz="0" w:space="0" w:color="auto"/>
      </w:divBdr>
    </w:div>
    <w:div w:id="834733620">
      <w:bodyDiv w:val="1"/>
      <w:marLeft w:val="0"/>
      <w:marRight w:val="0"/>
      <w:marTop w:val="0"/>
      <w:marBottom w:val="0"/>
      <w:divBdr>
        <w:top w:val="none" w:sz="0" w:space="0" w:color="auto"/>
        <w:left w:val="none" w:sz="0" w:space="0" w:color="auto"/>
        <w:bottom w:val="none" w:sz="0" w:space="0" w:color="auto"/>
        <w:right w:val="none" w:sz="0" w:space="0" w:color="auto"/>
      </w:divBdr>
    </w:div>
    <w:div w:id="1081679131">
      <w:bodyDiv w:val="1"/>
      <w:marLeft w:val="0"/>
      <w:marRight w:val="0"/>
      <w:marTop w:val="0"/>
      <w:marBottom w:val="0"/>
      <w:divBdr>
        <w:top w:val="none" w:sz="0" w:space="0" w:color="auto"/>
        <w:left w:val="none" w:sz="0" w:space="0" w:color="auto"/>
        <w:bottom w:val="none" w:sz="0" w:space="0" w:color="auto"/>
        <w:right w:val="none" w:sz="0" w:space="0" w:color="auto"/>
      </w:divBdr>
    </w:div>
    <w:div w:id="112908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E35B1-4AE7-4C51-B651-75528DCEC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7174</Words>
  <Characters>40892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2022-10-26T01:56:00Z</dcterms:created>
  <dcterms:modified xsi:type="dcterms:W3CDTF">2022-10-26T18:06:00Z</dcterms:modified>
</cp:coreProperties>
</file>