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2ABB"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Name of Journal: </w:t>
      </w:r>
      <w:r w:rsidRPr="00CD75CE">
        <w:rPr>
          <w:rFonts w:ascii="Book Antiqua" w:eastAsia="Book Antiqua" w:hAnsi="Book Antiqua" w:cs="Book Antiqua"/>
          <w:i/>
          <w:color w:val="000000"/>
        </w:rPr>
        <w:t>World Journal of Clinical Pediatrics</w:t>
      </w:r>
    </w:p>
    <w:p w14:paraId="31D013C4"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Manuscript NO: </w:t>
      </w:r>
      <w:r w:rsidRPr="00CD75CE">
        <w:rPr>
          <w:rFonts w:ascii="Book Antiqua" w:eastAsia="Book Antiqua" w:hAnsi="Book Antiqua" w:cs="Book Antiqua"/>
          <w:color w:val="000000"/>
        </w:rPr>
        <w:t>79306</w:t>
      </w:r>
    </w:p>
    <w:p w14:paraId="169309CB"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Manuscript Type: </w:t>
      </w:r>
      <w:r w:rsidRPr="00CD75CE">
        <w:rPr>
          <w:rFonts w:ascii="Book Antiqua" w:eastAsia="Book Antiqua" w:hAnsi="Book Antiqua" w:cs="Book Antiqua"/>
          <w:color w:val="000000"/>
        </w:rPr>
        <w:t>EDITORIAL</w:t>
      </w:r>
    </w:p>
    <w:p w14:paraId="21EB5E14" w14:textId="77777777" w:rsidR="00A77B3E" w:rsidRPr="00CD75CE" w:rsidRDefault="00A77B3E" w:rsidP="00CD75CE">
      <w:pPr>
        <w:spacing w:line="360" w:lineRule="auto"/>
        <w:jc w:val="both"/>
        <w:rPr>
          <w:rFonts w:ascii="Book Antiqua" w:hAnsi="Book Antiqua"/>
        </w:rPr>
      </w:pPr>
    </w:p>
    <w:p w14:paraId="5D84FAFB"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Cow’s milk-induced gastrointestinal disorders: From infancy to adulthood</w:t>
      </w:r>
    </w:p>
    <w:p w14:paraId="519D6798" w14:textId="77777777" w:rsidR="00A77B3E" w:rsidRPr="00CD75CE" w:rsidRDefault="00A77B3E" w:rsidP="00CD75CE">
      <w:pPr>
        <w:spacing w:line="360" w:lineRule="auto"/>
        <w:jc w:val="both"/>
        <w:rPr>
          <w:rFonts w:ascii="Book Antiqua" w:hAnsi="Book Antiqua"/>
        </w:rPr>
      </w:pPr>
    </w:p>
    <w:p w14:paraId="1E9C0817" w14:textId="59B483D1" w:rsidR="00A77B3E" w:rsidRPr="00CD75CE" w:rsidRDefault="009309D5" w:rsidP="00CD75CE">
      <w:pPr>
        <w:spacing w:line="360" w:lineRule="auto"/>
        <w:jc w:val="both"/>
        <w:rPr>
          <w:rFonts w:ascii="Book Antiqua" w:hAnsi="Book Antiqua"/>
        </w:rPr>
      </w:pPr>
      <w:r w:rsidRPr="00CD75CE">
        <w:rPr>
          <w:rFonts w:ascii="Book Antiqua" w:eastAsia="Book Antiqua" w:hAnsi="Book Antiqua" w:cs="Book Antiqua"/>
          <w:color w:val="000000"/>
          <w:lang w:val="it-IT"/>
        </w:rPr>
        <w:t xml:space="preserve">Al-Beltagi M </w:t>
      </w:r>
      <w:r w:rsidRPr="00CD75CE">
        <w:rPr>
          <w:rFonts w:ascii="Book Antiqua" w:eastAsia="Book Antiqua" w:hAnsi="Book Antiqua" w:cs="Book Antiqua"/>
          <w:i/>
          <w:iCs/>
          <w:color w:val="000000"/>
          <w:lang w:val="it-IT"/>
        </w:rPr>
        <w:t>et al</w:t>
      </w:r>
      <w:r w:rsidRPr="00CD75CE">
        <w:rPr>
          <w:rFonts w:ascii="Book Antiqua" w:eastAsia="Book Antiqua" w:hAnsi="Book Antiqua" w:cs="Book Antiqua"/>
          <w:color w:val="000000"/>
          <w:lang w:val="it-IT"/>
        </w:rPr>
        <w:t xml:space="preserve">. </w:t>
      </w:r>
      <w:r w:rsidRPr="00CD75CE">
        <w:rPr>
          <w:rFonts w:ascii="Book Antiqua" w:eastAsia="Book Antiqua" w:hAnsi="Book Antiqua" w:cs="Book Antiqua"/>
          <w:color w:val="000000"/>
        </w:rPr>
        <w:t>Cow’s milk-induced gastrointestinal disorders</w:t>
      </w:r>
    </w:p>
    <w:p w14:paraId="62EF13F9" w14:textId="77777777" w:rsidR="00A77B3E" w:rsidRPr="00CD75CE" w:rsidRDefault="00A77B3E" w:rsidP="00CD75CE">
      <w:pPr>
        <w:spacing w:line="360" w:lineRule="auto"/>
        <w:jc w:val="both"/>
        <w:rPr>
          <w:rFonts w:ascii="Book Antiqua" w:hAnsi="Book Antiqua"/>
        </w:rPr>
      </w:pPr>
    </w:p>
    <w:p w14:paraId="08DE2B73"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Mohammed Al-</w:t>
      </w:r>
      <w:proofErr w:type="spellStart"/>
      <w:r w:rsidRPr="00CD75CE">
        <w:rPr>
          <w:rFonts w:ascii="Book Antiqua" w:eastAsia="Book Antiqua" w:hAnsi="Book Antiqua" w:cs="Book Antiqua"/>
          <w:color w:val="000000"/>
        </w:rPr>
        <w:t>Beltagi</w:t>
      </w:r>
      <w:proofErr w:type="spellEnd"/>
      <w:r w:rsidRPr="00CD75CE">
        <w:rPr>
          <w:rFonts w:ascii="Book Antiqua" w:eastAsia="Book Antiqua" w:hAnsi="Book Antiqua" w:cs="Book Antiqua"/>
          <w:color w:val="000000"/>
        </w:rPr>
        <w:t xml:space="preserve">, </w:t>
      </w:r>
      <w:proofErr w:type="spellStart"/>
      <w:r w:rsidRPr="00CD75CE">
        <w:rPr>
          <w:rFonts w:ascii="Book Antiqua" w:eastAsia="Book Antiqua" w:hAnsi="Book Antiqua" w:cs="Book Antiqua"/>
          <w:color w:val="000000"/>
        </w:rPr>
        <w:t>Nermin</w:t>
      </w:r>
      <w:proofErr w:type="spellEnd"/>
      <w:r w:rsidRPr="00CD75CE">
        <w:rPr>
          <w:rFonts w:ascii="Book Antiqua" w:eastAsia="Book Antiqua" w:hAnsi="Book Antiqua" w:cs="Book Antiqua"/>
          <w:color w:val="000000"/>
        </w:rPr>
        <w:t xml:space="preserve"> Kamal Saeed, Adel Salah </w:t>
      </w:r>
      <w:proofErr w:type="spellStart"/>
      <w:r w:rsidRPr="00CD75CE">
        <w:rPr>
          <w:rFonts w:ascii="Book Antiqua" w:eastAsia="Book Antiqua" w:hAnsi="Book Antiqua" w:cs="Book Antiqua"/>
          <w:color w:val="000000"/>
        </w:rPr>
        <w:t>Bediwy</w:t>
      </w:r>
      <w:proofErr w:type="spellEnd"/>
      <w:r w:rsidRPr="00CD75CE">
        <w:rPr>
          <w:rFonts w:ascii="Book Antiqua" w:eastAsia="Book Antiqua" w:hAnsi="Book Antiqua" w:cs="Book Antiqua"/>
          <w:color w:val="000000"/>
        </w:rPr>
        <w:t xml:space="preserve">, Reem </w:t>
      </w:r>
      <w:proofErr w:type="spellStart"/>
      <w:r w:rsidRPr="00CD75CE">
        <w:rPr>
          <w:rFonts w:ascii="Book Antiqua" w:eastAsia="Book Antiqua" w:hAnsi="Book Antiqua" w:cs="Book Antiqua"/>
          <w:color w:val="000000"/>
        </w:rPr>
        <w:t>Elbeltagi</w:t>
      </w:r>
      <w:proofErr w:type="spellEnd"/>
    </w:p>
    <w:p w14:paraId="4E359525" w14:textId="77777777" w:rsidR="00A77B3E" w:rsidRPr="00CD75CE" w:rsidRDefault="00A77B3E" w:rsidP="00CD75CE">
      <w:pPr>
        <w:spacing w:line="360" w:lineRule="auto"/>
        <w:jc w:val="both"/>
        <w:rPr>
          <w:rFonts w:ascii="Book Antiqua" w:hAnsi="Book Antiqua"/>
        </w:rPr>
      </w:pPr>
    </w:p>
    <w:p w14:paraId="78A79962"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Mohammed Al-</w:t>
      </w:r>
      <w:proofErr w:type="spellStart"/>
      <w:r w:rsidRPr="00CD75CE">
        <w:rPr>
          <w:rFonts w:ascii="Book Antiqua" w:eastAsia="Book Antiqua" w:hAnsi="Book Antiqua" w:cs="Book Antiqua"/>
          <w:b/>
          <w:bCs/>
          <w:color w:val="000000"/>
        </w:rPr>
        <w:t>Beltagi</w:t>
      </w:r>
      <w:proofErr w:type="spellEnd"/>
      <w:r w:rsidRPr="00CD75CE">
        <w:rPr>
          <w:rFonts w:ascii="Book Antiqua" w:eastAsia="Book Antiqua" w:hAnsi="Book Antiqua" w:cs="Book Antiqua"/>
          <w:b/>
          <w:bCs/>
          <w:color w:val="000000"/>
        </w:rPr>
        <w:t xml:space="preserve">, </w:t>
      </w:r>
      <w:r w:rsidRPr="00CD75CE">
        <w:rPr>
          <w:rFonts w:ascii="Book Antiqua" w:eastAsia="Book Antiqua" w:hAnsi="Book Antiqua" w:cs="Book Antiqua"/>
          <w:color w:val="000000"/>
        </w:rPr>
        <w:t xml:space="preserve">Department of Pediatrics, Faculty of Medicine, Tanta University, Tanta 31511, </w:t>
      </w:r>
      <w:proofErr w:type="spellStart"/>
      <w:r w:rsidRPr="00CD75CE">
        <w:rPr>
          <w:rFonts w:ascii="Book Antiqua" w:eastAsia="Book Antiqua" w:hAnsi="Book Antiqua" w:cs="Book Antiqua"/>
          <w:color w:val="000000"/>
        </w:rPr>
        <w:t>Algharbia</w:t>
      </w:r>
      <w:proofErr w:type="spellEnd"/>
      <w:r w:rsidRPr="00CD75CE">
        <w:rPr>
          <w:rFonts w:ascii="Book Antiqua" w:eastAsia="Book Antiqua" w:hAnsi="Book Antiqua" w:cs="Book Antiqua"/>
          <w:color w:val="000000"/>
        </w:rPr>
        <w:t>, Egypt</w:t>
      </w:r>
    </w:p>
    <w:p w14:paraId="50B448D9" w14:textId="77777777" w:rsidR="00A77B3E" w:rsidRPr="00CD75CE" w:rsidRDefault="00A77B3E" w:rsidP="00CD75CE">
      <w:pPr>
        <w:spacing w:line="360" w:lineRule="auto"/>
        <w:jc w:val="both"/>
        <w:rPr>
          <w:rFonts w:ascii="Book Antiqua" w:hAnsi="Book Antiqua"/>
        </w:rPr>
      </w:pPr>
    </w:p>
    <w:p w14:paraId="2F5B9D9A"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Mohammed Al-</w:t>
      </w:r>
      <w:proofErr w:type="spellStart"/>
      <w:r w:rsidRPr="00CD75CE">
        <w:rPr>
          <w:rFonts w:ascii="Book Antiqua" w:eastAsia="Book Antiqua" w:hAnsi="Book Antiqua" w:cs="Book Antiqua"/>
          <w:b/>
          <w:bCs/>
          <w:color w:val="000000"/>
        </w:rPr>
        <w:t>Beltagi</w:t>
      </w:r>
      <w:proofErr w:type="spellEnd"/>
      <w:r w:rsidRPr="00CD75CE">
        <w:rPr>
          <w:rFonts w:ascii="Book Antiqua" w:eastAsia="Book Antiqua" w:hAnsi="Book Antiqua" w:cs="Book Antiqua"/>
          <w:b/>
          <w:bCs/>
          <w:color w:val="000000"/>
        </w:rPr>
        <w:t xml:space="preserve">, </w:t>
      </w:r>
      <w:r w:rsidRPr="00CD75CE">
        <w:rPr>
          <w:rFonts w:ascii="Book Antiqua" w:eastAsia="Book Antiqua" w:hAnsi="Book Antiqua" w:cs="Book Antiqua"/>
          <w:color w:val="000000"/>
        </w:rPr>
        <w:t>Department of Pediatrics, University Medical Center, Arabian Gulf University, Manama 26671, Bahrain</w:t>
      </w:r>
    </w:p>
    <w:p w14:paraId="68B9DE95" w14:textId="77777777" w:rsidR="00A77B3E" w:rsidRPr="00CD75CE" w:rsidRDefault="00A77B3E" w:rsidP="00CD75CE">
      <w:pPr>
        <w:spacing w:line="360" w:lineRule="auto"/>
        <w:jc w:val="both"/>
        <w:rPr>
          <w:rFonts w:ascii="Book Antiqua" w:hAnsi="Book Antiqua"/>
        </w:rPr>
      </w:pPr>
    </w:p>
    <w:p w14:paraId="3D9CD877" w14:textId="77777777" w:rsidR="00A77B3E" w:rsidRPr="00CD75CE" w:rsidRDefault="0025315E" w:rsidP="00CD75CE">
      <w:pPr>
        <w:spacing w:line="360" w:lineRule="auto"/>
        <w:jc w:val="both"/>
        <w:rPr>
          <w:rFonts w:ascii="Book Antiqua" w:hAnsi="Book Antiqua"/>
        </w:rPr>
      </w:pPr>
      <w:proofErr w:type="spellStart"/>
      <w:r w:rsidRPr="00CD75CE">
        <w:rPr>
          <w:rFonts w:ascii="Book Antiqua" w:eastAsia="Book Antiqua" w:hAnsi="Book Antiqua" w:cs="Book Antiqua"/>
          <w:b/>
          <w:bCs/>
          <w:color w:val="000000"/>
        </w:rPr>
        <w:t>Nermin</w:t>
      </w:r>
      <w:proofErr w:type="spellEnd"/>
      <w:r w:rsidRPr="00CD75CE">
        <w:rPr>
          <w:rFonts w:ascii="Book Antiqua" w:eastAsia="Book Antiqua" w:hAnsi="Book Antiqua" w:cs="Book Antiqua"/>
          <w:b/>
          <w:bCs/>
          <w:color w:val="000000"/>
        </w:rPr>
        <w:t xml:space="preserve"> Kamal Saeed, </w:t>
      </w:r>
      <w:r w:rsidRPr="00CD75CE">
        <w:rPr>
          <w:rFonts w:ascii="Book Antiqua" w:eastAsia="Book Antiqua" w:hAnsi="Book Antiqua" w:cs="Book Antiqua"/>
          <w:color w:val="000000"/>
        </w:rPr>
        <w:t xml:space="preserve">Department of Pathology, Microbiology Section, </w:t>
      </w:r>
      <w:proofErr w:type="spellStart"/>
      <w:r w:rsidRPr="00CD75CE">
        <w:rPr>
          <w:rFonts w:ascii="Book Antiqua" w:eastAsia="Book Antiqua" w:hAnsi="Book Antiqua" w:cs="Book Antiqua"/>
          <w:color w:val="000000"/>
        </w:rPr>
        <w:t>Salmaniya</w:t>
      </w:r>
      <w:proofErr w:type="spellEnd"/>
      <w:r w:rsidRPr="00CD75CE">
        <w:rPr>
          <w:rFonts w:ascii="Book Antiqua" w:eastAsia="Book Antiqua" w:hAnsi="Book Antiqua" w:cs="Book Antiqua"/>
          <w:color w:val="000000"/>
        </w:rPr>
        <w:t xml:space="preserve"> Medical Complex, Manama 26671, Bahrain</w:t>
      </w:r>
    </w:p>
    <w:p w14:paraId="45291B02" w14:textId="77777777" w:rsidR="00A77B3E" w:rsidRPr="00CD75CE" w:rsidRDefault="00A77B3E" w:rsidP="00CD75CE">
      <w:pPr>
        <w:spacing w:line="360" w:lineRule="auto"/>
        <w:jc w:val="both"/>
        <w:rPr>
          <w:rFonts w:ascii="Book Antiqua" w:hAnsi="Book Antiqua"/>
        </w:rPr>
      </w:pPr>
    </w:p>
    <w:p w14:paraId="54FDE408" w14:textId="77777777" w:rsidR="00A77B3E" w:rsidRPr="00CD75CE" w:rsidRDefault="0025315E" w:rsidP="00CD75CE">
      <w:pPr>
        <w:spacing w:line="360" w:lineRule="auto"/>
        <w:jc w:val="both"/>
        <w:rPr>
          <w:rFonts w:ascii="Book Antiqua" w:hAnsi="Book Antiqua"/>
        </w:rPr>
      </w:pPr>
      <w:proofErr w:type="spellStart"/>
      <w:r w:rsidRPr="00CD75CE">
        <w:rPr>
          <w:rFonts w:ascii="Book Antiqua" w:eastAsia="Book Antiqua" w:hAnsi="Book Antiqua" w:cs="Book Antiqua"/>
          <w:b/>
          <w:bCs/>
          <w:color w:val="000000"/>
        </w:rPr>
        <w:t>Nermin</w:t>
      </w:r>
      <w:proofErr w:type="spellEnd"/>
      <w:r w:rsidRPr="00CD75CE">
        <w:rPr>
          <w:rFonts w:ascii="Book Antiqua" w:eastAsia="Book Antiqua" w:hAnsi="Book Antiqua" w:cs="Book Antiqua"/>
          <w:b/>
          <w:bCs/>
          <w:color w:val="000000"/>
        </w:rPr>
        <w:t xml:space="preserve"> Kamal Saeed, </w:t>
      </w:r>
      <w:r w:rsidRPr="00CD75CE">
        <w:rPr>
          <w:rFonts w:ascii="Book Antiqua" w:eastAsia="Book Antiqua" w:hAnsi="Book Antiqua" w:cs="Book Antiqua"/>
          <w:color w:val="000000"/>
        </w:rPr>
        <w:t xml:space="preserve">Department of Pathology, Microbiology Section, Royal College of Surgeons in Ireland - Bahrain, </w:t>
      </w:r>
      <w:proofErr w:type="spellStart"/>
      <w:r w:rsidRPr="00CD75CE">
        <w:rPr>
          <w:rFonts w:ascii="Book Antiqua" w:eastAsia="Book Antiqua" w:hAnsi="Book Antiqua" w:cs="Book Antiqua"/>
          <w:color w:val="000000"/>
        </w:rPr>
        <w:t>Busaiteen</w:t>
      </w:r>
      <w:proofErr w:type="spellEnd"/>
      <w:r w:rsidRPr="00CD75CE">
        <w:rPr>
          <w:rFonts w:ascii="Book Antiqua" w:eastAsia="Book Antiqua" w:hAnsi="Book Antiqua" w:cs="Book Antiqua"/>
          <w:color w:val="000000"/>
        </w:rPr>
        <w:t xml:space="preserve"> 15503, Muharraq, Bahrain</w:t>
      </w:r>
    </w:p>
    <w:p w14:paraId="2B21EB9D" w14:textId="77777777" w:rsidR="00A77B3E" w:rsidRPr="00CD75CE" w:rsidRDefault="00A77B3E" w:rsidP="00CD75CE">
      <w:pPr>
        <w:spacing w:line="360" w:lineRule="auto"/>
        <w:jc w:val="both"/>
        <w:rPr>
          <w:rFonts w:ascii="Book Antiqua" w:hAnsi="Book Antiqua"/>
        </w:rPr>
      </w:pPr>
    </w:p>
    <w:p w14:paraId="4F589E4E"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Adel Salah </w:t>
      </w:r>
      <w:proofErr w:type="spellStart"/>
      <w:r w:rsidRPr="00CD75CE">
        <w:rPr>
          <w:rFonts w:ascii="Book Antiqua" w:eastAsia="Book Antiqua" w:hAnsi="Book Antiqua" w:cs="Book Antiqua"/>
          <w:b/>
          <w:bCs/>
          <w:color w:val="000000"/>
        </w:rPr>
        <w:t>Bediwy</w:t>
      </w:r>
      <w:proofErr w:type="spellEnd"/>
      <w:r w:rsidRPr="00CD75CE">
        <w:rPr>
          <w:rFonts w:ascii="Book Antiqua" w:eastAsia="Book Antiqua" w:hAnsi="Book Antiqua" w:cs="Book Antiqua"/>
          <w:b/>
          <w:bCs/>
          <w:color w:val="000000"/>
        </w:rPr>
        <w:t xml:space="preserve">, </w:t>
      </w:r>
      <w:r w:rsidRPr="00CD75CE">
        <w:rPr>
          <w:rFonts w:ascii="Book Antiqua" w:eastAsia="Book Antiqua" w:hAnsi="Book Antiqua" w:cs="Book Antiqua"/>
          <w:color w:val="000000"/>
        </w:rPr>
        <w:t xml:space="preserve">Department of Chest Diseases, Faculty of Medicine, Tanta University, Tanta 31527, </w:t>
      </w:r>
      <w:proofErr w:type="spellStart"/>
      <w:r w:rsidRPr="00CD75CE">
        <w:rPr>
          <w:rFonts w:ascii="Book Antiqua" w:eastAsia="Book Antiqua" w:hAnsi="Book Antiqua" w:cs="Book Antiqua"/>
          <w:color w:val="000000"/>
        </w:rPr>
        <w:t>Algharbia</w:t>
      </w:r>
      <w:proofErr w:type="spellEnd"/>
      <w:r w:rsidRPr="00CD75CE">
        <w:rPr>
          <w:rFonts w:ascii="Book Antiqua" w:eastAsia="Book Antiqua" w:hAnsi="Book Antiqua" w:cs="Book Antiqua"/>
          <w:color w:val="000000"/>
        </w:rPr>
        <w:t>, Egypt</w:t>
      </w:r>
    </w:p>
    <w:p w14:paraId="15BDFFFD" w14:textId="77777777" w:rsidR="00A77B3E" w:rsidRPr="00CD75CE" w:rsidRDefault="00A77B3E" w:rsidP="00CD75CE">
      <w:pPr>
        <w:spacing w:line="360" w:lineRule="auto"/>
        <w:jc w:val="both"/>
        <w:rPr>
          <w:rFonts w:ascii="Book Antiqua" w:hAnsi="Book Antiqua"/>
        </w:rPr>
      </w:pPr>
    </w:p>
    <w:p w14:paraId="351244BC"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Adel Salah </w:t>
      </w:r>
      <w:proofErr w:type="spellStart"/>
      <w:r w:rsidRPr="00CD75CE">
        <w:rPr>
          <w:rFonts w:ascii="Book Antiqua" w:eastAsia="Book Antiqua" w:hAnsi="Book Antiqua" w:cs="Book Antiqua"/>
          <w:b/>
          <w:bCs/>
          <w:color w:val="000000"/>
        </w:rPr>
        <w:t>Bediwy</w:t>
      </w:r>
      <w:proofErr w:type="spellEnd"/>
      <w:r w:rsidRPr="00CD75CE">
        <w:rPr>
          <w:rFonts w:ascii="Book Antiqua" w:eastAsia="Book Antiqua" w:hAnsi="Book Antiqua" w:cs="Book Antiqua"/>
          <w:b/>
          <w:bCs/>
          <w:color w:val="000000"/>
        </w:rPr>
        <w:t xml:space="preserve">, </w:t>
      </w:r>
      <w:r w:rsidRPr="00CD75CE">
        <w:rPr>
          <w:rFonts w:ascii="Book Antiqua" w:eastAsia="Book Antiqua" w:hAnsi="Book Antiqua" w:cs="Book Antiqua"/>
          <w:color w:val="000000"/>
        </w:rPr>
        <w:t>Department of Chest Diseases, University Medical Center, Arabian Gulf University, Manama 26671, Bahrain</w:t>
      </w:r>
    </w:p>
    <w:p w14:paraId="18E3A023" w14:textId="77777777" w:rsidR="00A77B3E" w:rsidRPr="00CD75CE" w:rsidRDefault="00A77B3E" w:rsidP="00CD75CE">
      <w:pPr>
        <w:spacing w:line="360" w:lineRule="auto"/>
        <w:jc w:val="both"/>
        <w:rPr>
          <w:rFonts w:ascii="Book Antiqua" w:hAnsi="Book Antiqua"/>
        </w:rPr>
      </w:pPr>
    </w:p>
    <w:p w14:paraId="6F832F43" w14:textId="4C116A88"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Reem </w:t>
      </w:r>
      <w:proofErr w:type="spellStart"/>
      <w:r w:rsidRPr="00CD75CE">
        <w:rPr>
          <w:rFonts w:ascii="Book Antiqua" w:eastAsia="Book Antiqua" w:hAnsi="Book Antiqua" w:cs="Book Antiqua"/>
          <w:b/>
          <w:bCs/>
          <w:color w:val="000000"/>
        </w:rPr>
        <w:t>Elbeltagi</w:t>
      </w:r>
      <w:proofErr w:type="spellEnd"/>
      <w:r w:rsidRPr="00CD75CE">
        <w:rPr>
          <w:rFonts w:ascii="Book Antiqua" w:eastAsia="Book Antiqua" w:hAnsi="Book Antiqua" w:cs="Book Antiqua"/>
          <w:b/>
          <w:bCs/>
          <w:color w:val="000000"/>
        </w:rPr>
        <w:t xml:space="preserve">, </w:t>
      </w:r>
      <w:r w:rsidRPr="00CD75CE">
        <w:rPr>
          <w:rFonts w:ascii="Book Antiqua" w:eastAsia="Book Antiqua" w:hAnsi="Book Antiqua" w:cs="Book Antiqua"/>
          <w:color w:val="000000"/>
        </w:rPr>
        <w:t xml:space="preserve">Department of Medicine, The Royal College of Surgeons in Ireland - </w:t>
      </w:r>
      <w:r w:rsidR="0062206E" w:rsidRPr="00CD75CE">
        <w:rPr>
          <w:rFonts w:ascii="Book Antiqua" w:eastAsia="Book Antiqua" w:hAnsi="Book Antiqua" w:cs="Book Antiqua"/>
          <w:color w:val="000000"/>
        </w:rPr>
        <w:t>Bahrain</w:t>
      </w:r>
      <w:r w:rsidRPr="00CD75CE">
        <w:rPr>
          <w:rFonts w:ascii="Book Antiqua" w:eastAsia="Book Antiqua" w:hAnsi="Book Antiqua" w:cs="Book Antiqua"/>
          <w:color w:val="000000"/>
        </w:rPr>
        <w:t xml:space="preserve">, </w:t>
      </w:r>
      <w:proofErr w:type="spellStart"/>
      <w:r w:rsidRPr="00CD75CE">
        <w:rPr>
          <w:rFonts w:ascii="Book Antiqua" w:eastAsia="Book Antiqua" w:hAnsi="Book Antiqua" w:cs="Book Antiqua"/>
          <w:color w:val="000000"/>
        </w:rPr>
        <w:t>Busiateen</w:t>
      </w:r>
      <w:proofErr w:type="spellEnd"/>
      <w:r w:rsidRPr="00CD75CE">
        <w:rPr>
          <w:rFonts w:ascii="Book Antiqua" w:eastAsia="Book Antiqua" w:hAnsi="Book Antiqua" w:cs="Book Antiqua"/>
          <w:color w:val="000000"/>
        </w:rPr>
        <w:t xml:space="preserve"> 15503, Muharraq, Bahrain</w:t>
      </w:r>
    </w:p>
    <w:p w14:paraId="16B9014C" w14:textId="6EB14F30" w:rsidR="00A77B3E" w:rsidRPr="00CD75CE" w:rsidRDefault="00A77B3E" w:rsidP="00CD75CE">
      <w:pPr>
        <w:spacing w:line="360" w:lineRule="auto"/>
        <w:jc w:val="both"/>
        <w:rPr>
          <w:rFonts w:ascii="Book Antiqua" w:hAnsi="Book Antiqua"/>
        </w:rPr>
      </w:pPr>
    </w:p>
    <w:p w14:paraId="52738013" w14:textId="3737C5FD"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Author contributions: </w:t>
      </w:r>
      <w:r w:rsidR="00981CC5" w:rsidRPr="00CD75CE">
        <w:rPr>
          <w:rFonts w:ascii="Book Antiqua" w:eastAsia="Book Antiqua" w:hAnsi="Book Antiqua" w:cs="Book Antiqua"/>
          <w:color w:val="000000"/>
        </w:rPr>
        <w:t>Al-</w:t>
      </w:r>
      <w:proofErr w:type="spellStart"/>
      <w:r w:rsidR="00981CC5" w:rsidRPr="00CD75CE">
        <w:rPr>
          <w:rFonts w:ascii="Book Antiqua" w:eastAsia="Book Antiqua" w:hAnsi="Book Antiqua" w:cs="Book Antiqua"/>
          <w:color w:val="000000"/>
        </w:rPr>
        <w:t>Beltagi</w:t>
      </w:r>
      <w:proofErr w:type="spellEnd"/>
      <w:r w:rsidR="00981CC5" w:rsidRPr="00CD75CE">
        <w:rPr>
          <w:rFonts w:ascii="Book Antiqua" w:eastAsia="Book Antiqua" w:hAnsi="Book Antiqua" w:cs="Book Antiqua"/>
          <w:color w:val="000000"/>
        </w:rPr>
        <w:t xml:space="preserve"> M</w:t>
      </w:r>
      <w:r w:rsidRPr="00CD75CE">
        <w:rPr>
          <w:rFonts w:ascii="Book Antiqua" w:eastAsia="Book Antiqua" w:hAnsi="Book Antiqua" w:cs="Book Antiqua"/>
          <w:color w:val="000000"/>
        </w:rPr>
        <w:t xml:space="preserve">, </w:t>
      </w:r>
      <w:r w:rsidR="00981CC5" w:rsidRPr="00CD75CE">
        <w:rPr>
          <w:rFonts w:ascii="Book Antiqua" w:eastAsia="Book Antiqua" w:hAnsi="Book Antiqua" w:cs="Book Antiqua"/>
          <w:color w:val="000000"/>
        </w:rPr>
        <w:t>Saeed NK</w:t>
      </w:r>
      <w:r w:rsidRPr="00CD75CE">
        <w:rPr>
          <w:rFonts w:ascii="Book Antiqua" w:eastAsia="Book Antiqua" w:hAnsi="Book Antiqua" w:cs="Book Antiqua"/>
          <w:color w:val="000000"/>
        </w:rPr>
        <w:t xml:space="preserve">, </w:t>
      </w:r>
      <w:proofErr w:type="spellStart"/>
      <w:r w:rsidR="00981CC5" w:rsidRPr="00CD75CE">
        <w:rPr>
          <w:rFonts w:ascii="Book Antiqua" w:eastAsia="Book Antiqua" w:hAnsi="Book Antiqua" w:cs="Book Antiqua"/>
          <w:color w:val="000000"/>
        </w:rPr>
        <w:t>Bediwy</w:t>
      </w:r>
      <w:proofErr w:type="spellEnd"/>
      <w:r w:rsidR="00981CC5" w:rsidRPr="00CD75CE">
        <w:rPr>
          <w:rFonts w:ascii="Book Antiqua" w:eastAsia="Book Antiqua" w:hAnsi="Book Antiqua" w:cs="Book Antiqua"/>
          <w:color w:val="000000"/>
        </w:rPr>
        <w:t xml:space="preserve"> AS</w:t>
      </w:r>
      <w:r w:rsidRPr="00CD75CE">
        <w:rPr>
          <w:rFonts w:ascii="Book Antiqua" w:eastAsia="Book Antiqua" w:hAnsi="Book Antiqua" w:cs="Book Antiqua"/>
          <w:color w:val="000000"/>
        </w:rPr>
        <w:t xml:space="preserve">, and </w:t>
      </w:r>
      <w:proofErr w:type="spellStart"/>
      <w:r w:rsidR="00981CC5" w:rsidRPr="00CD75CE">
        <w:rPr>
          <w:rFonts w:ascii="Book Antiqua" w:eastAsia="Book Antiqua" w:hAnsi="Book Antiqua" w:cs="Book Antiqua"/>
          <w:color w:val="000000"/>
        </w:rPr>
        <w:t>Elbeltagi</w:t>
      </w:r>
      <w:proofErr w:type="spellEnd"/>
      <w:r w:rsidR="00981CC5" w:rsidRPr="00CD75CE">
        <w:rPr>
          <w:rFonts w:ascii="Book Antiqua" w:eastAsia="Book Antiqua" w:hAnsi="Book Antiqua" w:cs="Book Antiqua"/>
          <w:color w:val="000000"/>
        </w:rPr>
        <w:t xml:space="preserve"> R</w:t>
      </w:r>
      <w:r w:rsidRPr="00CD75CE">
        <w:rPr>
          <w:rFonts w:ascii="Book Antiqua" w:eastAsia="Book Antiqua" w:hAnsi="Book Antiqua" w:cs="Book Antiqua"/>
          <w:color w:val="000000"/>
        </w:rPr>
        <w:t xml:space="preserve"> collected the data and wrote and revised the manuscript.</w:t>
      </w:r>
    </w:p>
    <w:p w14:paraId="34052CF9" w14:textId="77777777" w:rsidR="00A77B3E" w:rsidRPr="00CD75CE" w:rsidRDefault="00A77B3E" w:rsidP="00CD75CE">
      <w:pPr>
        <w:spacing w:line="360" w:lineRule="auto"/>
        <w:jc w:val="both"/>
        <w:rPr>
          <w:rFonts w:ascii="Book Antiqua" w:hAnsi="Book Antiqua"/>
        </w:rPr>
      </w:pPr>
    </w:p>
    <w:p w14:paraId="459B1EA7" w14:textId="2545DF2A"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Corresponding author: Mohammed Al-</w:t>
      </w:r>
      <w:proofErr w:type="spellStart"/>
      <w:r w:rsidRPr="00CD75CE">
        <w:rPr>
          <w:rFonts w:ascii="Book Antiqua" w:eastAsia="Book Antiqua" w:hAnsi="Book Antiqua" w:cs="Book Antiqua"/>
          <w:b/>
          <w:bCs/>
          <w:color w:val="000000"/>
        </w:rPr>
        <w:t>Beltagi</w:t>
      </w:r>
      <w:proofErr w:type="spellEnd"/>
      <w:r w:rsidRPr="00CD75CE">
        <w:rPr>
          <w:rFonts w:ascii="Book Antiqua" w:eastAsia="Book Antiqua" w:hAnsi="Book Antiqua" w:cs="Book Antiqua"/>
          <w:b/>
          <w:bCs/>
          <w:color w:val="000000"/>
        </w:rPr>
        <w:t xml:space="preserve">, MBChB, MD, MSc, </w:t>
      </w:r>
      <w:r w:rsidR="00131B31" w:rsidRPr="00CD75CE">
        <w:rPr>
          <w:rFonts w:ascii="Book Antiqua" w:eastAsia="Book Antiqua" w:hAnsi="Book Antiqua" w:cs="Book Antiqua"/>
          <w:b/>
          <w:bCs/>
          <w:color w:val="000000"/>
        </w:rPr>
        <w:t>PhD</w:t>
      </w:r>
      <w:r w:rsidRPr="00CD75CE">
        <w:rPr>
          <w:rFonts w:ascii="Book Antiqua" w:eastAsia="Book Antiqua" w:hAnsi="Book Antiqua" w:cs="Book Antiqua"/>
          <w:b/>
          <w:bCs/>
          <w:color w:val="000000"/>
        </w:rPr>
        <w:t xml:space="preserve">, Academic Editor, Chairman, Consultant Physician-Scientist, Professor, Researcher, </w:t>
      </w:r>
      <w:r w:rsidRPr="00CD75CE">
        <w:rPr>
          <w:rFonts w:ascii="Book Antiqua" w:eastAsia="Book Antiqua" w:hAnsi="Book Antiqua" w:cs="Book Antiqua"/>
          <w:color w:val="000000"/>
        </w:rPr>
        <w:t xml:space="preserve">Department of Pediatrics, Faculty of Medicine, Tanta University, Al Bahr Street, Tanta 31511, </w:t>
      </w:r>
      <w:proofErr w:type="spellStart"/>
      <w:r w:rsidRPr="00CD75CE">
        <w:rPr>
          <w:rFonts w:ascii="Book Antiqua" w:eastAsia="Book Antiqua" w:hAnsi="Book Antiqua" w:cs="Book Antiqua"/>
          <w:color w:val="000000"/>
        </w:rPr>
        <w:t>Algharbia</w:t>
      </w:r>
      <w:proofErr w:type="spellEnd"/>
      <w:r w:rsidRPr="00CD75CE">
        <w:rPr>
          <w:rFonts w:ascii="Book Antiqua" w:eastAsia="Book Antiqua" w:hAnsi="Book Antiqua" w:cs="Book Antiqua"/>
          <w:color w:val="000000"/>
        </w:rPr>
        <w:t>, Egypt. mbelrem@hotmail.com</w:t>
      </w:r>
    </w:p>
    <w:p w14:paraId="6AF3D078" w14:textId="77777777" w:rsidR="00A77B3E" w:rsidRPr="00CD75CE" w:rsidRDefault="00A77B3E" w:rsidP="00CD75CE">
      <w:pPr>
        <w:spacing w:line="360" w:lineRule="auto"/>
        <w:jc w:val="both"/>
        <w:rPr>
          <w:rFonts w:ascii="Book Antiqua" w:hAnsi="Book Antiqua"/>
        </w:rPr>
      </w:pPr>
    </w:p>
    <w:p w14:paraId="269189B3"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Received: </w:t>
      </w:r>
      <w:r w:rsidRPr="00CD75CE">
        <w:rPr>
          <w:rFonts w:ascii="Book Antiqua" w:eastAsia="Book Antiqua" w:hAnsi="Book Antiqua" w:cs="Book Antiqua"/>
          <w:color w:val="000000"/>
        </w:rPr>
        <w:t>August 14, 2022</w:t>
      </w:r>
    </w:p>
    <w:p w14:paraId="385C667A"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Revised: </w:t>
      </w:r>
      <w:r w:rsidRPr="00CD75CE">
        <w:rPr>
          <w:rFonts w:ascii="Book Antiqua" w:eastAsia="Book Antiqua" w:hAnsi="Book Antiqua" w:cs="Book Antiqua"/>
          <w:color w:val="000000"/>
        </w:rPr>
        <w:t>September 1, 2022</w:t>
      </w:r>
    </w:p>
    <w:p w14:paraId="4BD436FA" w14:textId="279D2ED6"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Accepted: </w:t>
      </w:r>
      <w:ins w:id="0" w:author="Li Ma" w:date="2022-10-14T12:12:00Z">
        <w:r w:rsidR="00F03E87" w:rsidRPr="00F03E87">
          <w:rPr>
            <w:rFonts w:ascii="Book Antiqua" w:eastAsia="Book Antiqua" w:hAnsi="Book Antiqua" w:cs="Book Antiqua"/>
            <w:color w:val="000000"/>
            <w:rPrChange w:id="1" w:author="Li Ma" w:date="2022-10-14T12:12:00Z">
              <w:rPr>
                <w:rFonts w:ascii="Book Antiqua" w:eastAsia="Book Antiqua" w:hAnsi="Book Antiqua" w:cs="Book Antiqua"/>
                <w:b/>
                <w:bCs/>
                <w:color w:val="000000"/>
              </w:rPr>
            </w:rPrChange>
          </w:rPr>
          <w:t>October 14, 2022</w:t>
        </w:r>
      </w:ins>
    </w:p>
    <w:p w14:paraId="274DFACD" w14:textId="2EE0F369"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Published online:</w:t>
      </w:r>
    </w:p>
    <w:p w14:paraId="759B461D" w14:textId="77777777" w:rsidR="00A77B3E" w:rsidRPr="00CD75CE" w:rsidRDefault="00A77B3E" w:rsidP="00CD75CE">
      <w:pPr>
        <w:spacing w:line="360" w:lineRule="auto"/>
        <w:jc w:val="both"/>
        <w:rPr>
          <w:rFonts w:ascii="Book Antiqua" w:hAnsi="Book Antiqua"/>
        </w:rPr>
        <w:sectPr w:rsidR="00A77B3E" w:rsidRPr="00CD75CE">
          <w:footerReference w:type="default" r:id="rId7"/>
          <w:pgSz w:w="12240" w:h="15840"/>
          <w:pgMar w:top="1440" w:right="1440" w:bottom="1440" w:left="1440" w:header="720" w:footer="720" w:gutter="0"/>
          <w:cols w:space="720"/>
          <w:docGrid w:linePitch="360"/>
        </w:sectPr>
      </w:pPr>
    </w:p>
    <w:p w14:paraId="60DDB6DA"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lastRenderedPageBreak/>
        <w:t>Abstract</w:t>
      </w:r>
    </w:p>
    <w:p w14:paraId="34BCADD3" w14:textId="708E0ACF"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Milk is related to many gastrointestinal disorders from the cradle to the grave due to the many milk ingredients that can trigger gastrointestinal discomfort and disorders. Cow</w:t>
      </w:r>
      <w:r w:rsidR="00981CC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protein allergy (CMPA) is the most common food allergy, especially in infancy and childhood, which may persist into adulthood. There are three main types of CMPA; </w:t>
      </w:r>
      <w:r w:rsidR="00981CC5" w:rsidRPr="00CD75CE">
        <w:rPr>
          <w:rFonts w:ascii="Book Antiqua" w:eastAsia="Book Antiqua" w:hAnsi="Book Antiqua" w:cs="Book Antiqua"/>
          <w:color w:val="000000"/>
        </w:rPr>
        <w:t>immunoglobulin E (</w:t>
      </w:r>
      <w:proofErr w:type="spellStart"/>
      <w:r w:rsidRPr="00CD75CE">
        <w:rPr>
          <w:rFonts w:ascii="Book Antiqua" w:eastAsia="Book Antiqua" w:hAnsi="Book Antiqua" w:cs="Book Antiqua"/>
          <w:color w:val="000000"/>
        </w:rPr>
        <w:t>IgE</w:t>
      </w:r>
      <w:proofErr w:type="spellEnd"/>
      <w:r w:rsidR="00981CC5" w:rsidRPr="00CD75CE">
        <w:rPr>
          <w:rFonts w:ascii="Book Antiqua" w:eastAsia="Book Antiqua" w:hAnsi="Book Antiqua" w:cs="Book Antiqua"/>
          <w:color w:val="000000"/>
        </w:rPr>
        <w:t>)</w:t>
      </w:r>
      <w:r w:rsidRPr="00CD75CE">
        <w:rPr>
          <w:rFonts w:ascii="Book Antiqua" w:eastAsia="Book Antiqua" w:hAnsi="Book Antiqua" w:cs="Book Antiqua"/>
          <w:color w:val="000000"/>
        </w:rPr>
        <w:t>-mediated CMPA,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CMPA, and mixed type. CMPA appears before the first birthday in almost all cases. Symptoms may start even during the neonatal period and can be severe enough to simulate neonatal sepsis. CMPA (often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mediated) can present with symptoms of gastroesophageal reflux, eosinophilic esophagitis, hemorrhagic gastritis, food protein-induced protein-losing enteropathy, and food protein-induced enterocolitis syndrome. Most CMPAs are benign and outgrown during childhood. CMPA is not as common in adults as in children, but when present, it is usually severe with a protracted course. Lactose intolerance is a prevalent condition characterized by the development of many symptoms related to the consumption of foods containing lactose. Lactose intolerance has four typical types: </w:t>
      </w:r>
      <w:r w:rsidR="00981CC5" w:rsidRPr="00CD75CE">
        <w:rPr>
          <w:rFonts w:ascii="Book Antiqua" w:eastAsia="Book Antiqua" w:hAnsi="Book Antiqua" w:cs="Book Antiqua"/>
          <w:color w:val="000000"/>
        </w:rPr>
        <w:t>D</w:t>
      </w:r>
      <w:r w:rsidRPr="00CD75CE">
        <w:rPr>
          <w:rFonts w:ascii="Book Antiqua" w:eastAsia="Book Antiqua" w:hAnsi="Book Antiqua" w:cs="Book Antiqua"/>
          <w:color w:val="000000"/>
        </w:rPr>
        <w:t>evelopmental, congenital, primary, and secondary. Lactose intolerance and CMPA may be the underlying pathophysiologic mechanisms for many functional gastrointestinal disorders in children and adults. They are also common in inflammatory bowel diseases. Milk consumption may have preventive or promoter effects on cancer development. Milk may also become a source of microbial infection in humans, causing a wide array of diseases, and may help increase the prevalence of antimicrobial resistance. This editorial summari</w:t>
      </w:r>
      <w:r w:rsidR="001C4E49" w:rsidRPr="00CD75CE">
        <w:rPr>
          <w:rFonts w:ascii="Book Antiqua" w:eastAsia="Book Antiqua" w:hAnsi="Book Antiqua" w:cs="Book Antiqua"/>
          <w:color w:val="000000"/>
        </w:rPr>
        <w:t>z</w:t>
      </w:r>
      <w:r w:rsidRPr="00CD75CE">
        <w:rPr>
          <w:rFonts w:ascii="Book Antiqua" w:eastAsia="Book Antiqua" w:hAnsi="Book Antiqua" w:cs="Book Antiqua"/>
          <w:color w:val="000000"/>
        </w:rPr>
        <w:t>es the common milk-related disorders and their symptoms from childhood to adulthood.</w:t>
      </w:r>
    </w:p>
    <w:p w14:paraId="45654F52" w14:textId="77777777" w:rsidR="00A77B3E" w:rsidRPr="00CD75CE" w:rsidRDefault="00A77B3E" w:rsidP="00CD75CE">
      <w:pPr>
        <w:spacing w:line="360" w:lineRule="auto"/>
        <w:jc w:val="both"/>
        <w:rPr>
          <w:rFonts w:ascii="Book Antiqua" w:hAnsi="Book Antiqua"/>
        </w:rPr>
      </w:pPr>
    </w:p>
    <w:p w14:paraId="5AA0C432" w14:textId="0F8B0DA3"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Key Words: </w:t>
      </w:r>
      <w:r w:rsidRPr="00CD75CE">
        <w:rPr>
          <w:rFonts w:ascii="Book Antiqua" w:eastAsia="Book Antiqua" w:hAnsi="Book Antiqua" w:cs="Book Antiqua"/>
          <w:color w:val="000000"/>
        </w:rPr>
        <w:t>Cow</w:t>
      </w:r>
      <w:r w:rsidR="00981CC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Adults; Children; Functional </w:t>
      </w:r>
      <w:r w:rsidR="00981CC5" w:rsidRPr="00CD75CE">
        <w:rPr>
          <w:rFonts w:ascii="Book Antiqua" w:eastAsia="Book Antiqua" w:hAnsi="Book Antiqua" w:cs="Book Antiqua"/>
          <w:color w:val="000000"/>
        </w:rPr>
        <w:t>gastrointestinal d</w:t>
      </w:r>
      <w:r w:rsidRPr="00CD75CE">
        <w:rPr>
          <w:rFonts w:ascii="Book Antiqua" w:eastAsia="Book Antiqua" w:hAnsi="Book Antiqua" w:cs="Book Antiqua"/>
          <w:color w:val="000000"/>
        </w:rPr>
        <w:t>isorders; Cow</w:t>
      </w:r>
      <w:r w:rsidR="00981CC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w:t>
      </w:r>
      <w:r w:rsidR="00981CC5" w:rsidRPr="00CD75CE">
        <w:rPr>
          <w:rFonts w:ascii="Book Antiqua" w:eastAsia="Book Antiqua" w:hAnsi="Book Antiqua" w:cs="Book Antiqua"/>
          <w:color w:val="000000"/>
        </w:rPr>
        <w:t>protein a</w:t>
      </w:r>
      <w:r w:rsidRPr="00CD75CE">
        <w:rPr>
          <w:rFonts w:ascii="Book Antiqua" w:eastAsia="Book Antiqua" w:hAnsi="Book Antiqua" w:cs="Book Antiqua"/>
          <w:color w:val="000000"/>
        </w:rPr>
        <w:t xml:space="preserve">llergy; Lactose </w:t>
      </w:r>
      <w:r w:rsidR="00981CC5" w:rsidRPr="00CD75CE">
        <w:rPr>
          <w:rFonts w:ascii="Book Antiqua" w:eastAsia="Book Antiqua" w:hAnsi="Book Antiqua" w:cs="Book Antiqua"/>
          <w:color w:val="000000"/>
        </w:rPr>
        <w:t>i</w:t>
      </w:r>
      <w:r w:rsidRPr="00CD75CE">
        <w:rPr>
          <w:rFonts w:ascii="Book Antiqua" w:eastAsia="Book Antiqua" w:hAnsi="Book Antiqua" w:cs="Book Antiqua"/>
          <w:color w:val="000000"/>
        </w:rPr>
        <w:t xml:space="preserve">ntolerance, Inflammatory </w:t>
      </w:r>
      <w:r w:rsidR="00981CC5" w:rsidRPr="00CD75CE">
        <w:rPr>
          <w:rFonts w:ascii="Book Antiqua" w:eastAsia="Book Antiqua" w:hAnsi="Book Antiqua" w:cs="Book Antiqua"/>
          <w:color w:val="000000"/>
        </w:rPr>
        <w:t>bowel d</w:t>
      </w:r>
      <w:r w:rsidRPr="00CD75CE">
        <w:rPr>
          <w:rFonts w:ascii="Book Antiqua" w:eastAsia="Book Antiqua" w:hAnsi="Book Antiqua" w:cs="Book Antiqua"/>
          <w:color w:val="000000"/>
        </w:rPr>
        <w:t>isease; Zoonosis</w:t>
      </w:r>
    </w:p>
    <w:p w14:paraId="64938FF9" w14:textId="77777777" w:rsidR="00A77B3E" w:rsidRPr="00CD75CE" w:rsidRDefault="00A77B3E" w:rsidP="00CD75CE">
      <w:pPr>
        <w:spacing w:line="360" w:lineRule="auto"/>
        <w:jc w:val="both"/>
        <w:rPr>
          <w:rFonts w:ascii="Book Antiqua" w:hAnsi="Book Antiqua"/>
        </w:rPr>
      </w:pPr>
    </w:p>
    <w:p w14:paraId="0C072D2F" w14:textId="6496DC03"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Al-</w:t>
      </w:r>
      <w:proofErr w:type="spellStart"/>
      <w:r w:rsidRPr="00CD75CE">
        <w:rPr>
          <w:rFonts w:ascii="Book Antiqua" w:eastAsia="Book Antiqua" w:hAnsi="Book Antiqua" w:cs="Book Antiqua"/>
          <w:color w:val="000000"/>
        </w:rPr>
        <w:t>Beltagi</w:t>
      </w:r>
      <w:proofErr w:type="spellEnd"/>
      <w:r w:rsidRPr="00CD75CE">
        <w:rPr>
          <w:rFonts w:ascii="Book Antiqua" w:eastAsia="Book Antiqua" w:hAnsi="Book Antiqua" w:cs="Book Antiqua"/>
          <w:color w:val="000000"/>
        </w:rPr>
        <w:t xml:space="preserve"> M, Saeed NK, </w:t>
      </w:r>
      <w:proofErr w:type="spellStart"/>
      <w:r w:rsidRPr="00CD75CE">
        <w:rPr>
          <w:rFonts w:ascii="Book Antiqua" w:eastAsia="Book Antiqua" w:hAnsi="Book Antiqua" w:cs="Book Antiqua"/>
          <w:color w:val="000000"/>
        </w:rPr>
        <w:t>Bediwy</w:t>
      </w:r>
      <w:proofErr w:type="spellEnd"/>
      <w:r w:rsidRPr="00CD75CE">
        <w:rPr>
          <w:rFonts w:ascii="Book Antiqua" w:eastAsia="Book Antiqua" w:hAnsi="Book Antiqua" w:cs="Book Antiqua"/>
          <w:color w:val="000000"/>
        </w:rPr>
        <w:t xml:space="preserve"> AS, </w:t>
      </w:r>
      <w:proofErr w:type="spellStart"/>
      <w:r w:rsidRPr="00CD75CE">
        <w:rPr>
          <w:rFonts w:ascii="Book Antiqua" w:eastAsia="Book Antiqua" w:hAnsi="Book Antiqua" w:cs="Book Antiqua"/>
          <w:color w:val="000000"/>
        </w:rPr>
        <w:t>Elbeltagi</w:t>
      </w:r>
      <w:proofErr w:type="spellEnd"/>
      <w:r w:rsidRPr="00CD75CE">
        <w:rPr>
          <w:rFonts w:ascii="Book Antiqua" w:eastAsia="Book Antiqua" w:hAnsi="Book Antiqua" w:cs="Book Antiqua"/>
          <w:color w:val="000000"/>
        </w:rPr>
        <w:t xml:space="preserve"> R. Cow’s milk-induced gastrointestinal disorders: From infancy to adulthood. </w:t>
      </w:r>
      <w:r w:rsidRPr="00CD75CE">
        <w:rPr>
          <w:rFonts w:ascii="Book Antiqua" w:eastAsia="Book Antiqua" w:hAnsi="Book Antiqua" w:cs="Book Antiqua"/>
          <w:i/>
          <w:iCs/>
          <w:color w:val="000000"/>
        </w:rPr>
        <w:t xml:space="preserve">World J Clin </w:t>
      </w:r>
      <w:proofErr w:type="spellStart"/>
      <w:r w:rsidRPr="00CD75CE">
        <w:rPr>
          <w:rFonts w:ascii="Book Antiqua" w:eastAsia="Book Antiqua" w:hAnsi="Book Antiqua" w:cs="Book Antiqua"/>
          <w:i/>
          <w:iCs/>
          <w:color w:val="000000"/>
        </w:rPr>
        <w:t>Pediatr</w:t>
      </w:r>
      <w:proofErr w:type="spellEnd"/>
      <w:r w:rsidRPr="00CD75CE">
        <w:rPr>
          <w:rFonts w:ascii="Book Antiqua" w:eastAsia="Book Antiqua" w:hAnsi="Book Antiqua" w:cs="Book Antiqua"/>
          <w:color w:val="000000"/>
        </w:rPr>
        <w:t xml:space="preserve"> 2022; In press</w:t>
      </w:r>
    </w:p>
    <w:p w14:paraId="0A5D22DE" w14:textId="77777777" w:rsidR="00A77B3E" w:rsidRPr="00CD75CE" w:rsidRDefault="00A77B3E" w:rsidP="00CD75CE">
      <w:pPr>
        <w:spacing w:line="360" w:lineRule="auto"/>
        <w:jc w:val="both"/>
        <w:rPr>
          <w:rFonts w:ascii="Book Antiqua" w:hAnsi="Book Antiqua"/>
        </w:rPr>
      </w:pPr>
    </w:p>
    <w:p w14:paraId="320F5A5E" w14:textId="5E4EE7AA"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lastRenderedPageBreak/>
        <w:t xml:space="preserve">Core Tip: </w:t>
      </w:r>
      <w:r w:rsidRPr="00CD75CE">
        <w:rPr>
          <w:rFonts w:ascii="Book Antiqua" w:eastAsia="Book Antiqua" w:hAnsi="Book Antiqua" w:cs="Book Antiqua"/>
          <w:color w:val="000000"/>
        </w:rPr>
        <w:t>Milk has been a basic human food for hundreds of centuries with a high nutritional value. However, milk can cause various gastrointestinal disorders from early childhood to late adulthood, as many milk ingredients, such as lactose and cow</w:t>
      </w:r>
      <w:r w:rsidR="00981CC5" w:rsidRPr="00CD75CE">
        <w:rPr>
          <w:rFonts w:ascii="Book Antiqua" w:eastAsia="Book Antiqua" w:hAnsi="Book Antiqua" w:cs="Book Antiqua"/>
          <w:color w:val="000000"/>
        </w:rPr>
        <w:t>’</w:t>
      </w:r>
      <w:r w:rsidRPr="00CD75CE">
        <w:rPr>
          <w:rFonts w:ascii="Book Antiqua" w:eastAsia="Book Antiqua" w:hAnsi="Book Antiqua" w:cs="Book Antiqua"/>
          <w:color w:val="000000"/>
        </w:rPr>
        <w:t>s milk proteins, can trigger gastrointestinal discomfort and disorders.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s milk protein allergy and lactose intolerance are the most common milk-related disorders. However, milk consumption is related to many functional gastrointestinal disorders, inflammatory bowel disease, milk-related cancer, and milk-born zoonotic infections. Awareness of these disorders is crucial for physicians and patients to avoid unnecessary nutritional mismanagement.</w:t>
      </w:r>
    </w:p>
    <w:p w14:paraId="120A9913" w14:textId="77777777" w:rsidR="00A77B3E" w:rsidRPr="00CD75CE" w:rsidRDefault="00A77B3E" w:rsidP="00CD75CE">
      <w:pPr>
        <w:spacing w:line="360" w:lineRule="auto"/>
        <w:jc w:val="both"/>
        <w:rPr>
          <w:rFonts w:ascii="Book Antiqua" w:hAnsi="Book Antiqua"/>
        </w:rPr>
      </w:pPr>
    </w:p>
    <w:p w14:paraId="3B9F27F9"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aps/>
          <w:color w:val="000000"/>
          <w:u w:val="single"/>
        </w:rPr>
        <w:t>INTRODUCTION</w:t>
      </w:r>
    </w:p>
    <w:p w14:paraId="63CD4C87" w14:textId="3F7FCD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Milk is a comprehensive dietary liquid containing adequate amounts of highly bioavailable nutrients humans need. Humans have consumed animal milk for about 10000 years and as baby food for about 8000 years, as evidenced by the dental remains of Neolithic humans, ancient clay pottery vessels, and ancient baby </w:t>
      </w:r>
      <w:proofErr w:type="gramStart"/>
      <w:r w:rsidRPr="00CD75CE">
        <w:rPr>
          <w:rFonts w:ascii="Book Antiqua" w:eastAsia="Book Antiqua" w:hAnsi="Book Antiqua" w:cs="Book Antiqua"/>
          <w:color w:val="000000"/>
        </w:rPr>
        <w:t>bottles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w:t>
      </w:r>
      <w:r w:rsidRPr="00CD75CE">
        <w:rPr>
          <w:rFonts w:ascii="Book Antiqua" w:eastAsia="Book Antiqua" w:hAnsi="Book Antiqua" w:cs="Book Antiqua"/>
          <w:color w:val="000000"/>
        </w:rPr>
        <w:t xml:space="preserve">. Many gastrointestinal disorders humans suffer are related to dietary components, and diet modification could be an essential step in disease management. As milk is a critical component in the human diet, milk is related to many gastrointestinal disorders from the cradle to the </w:t>
      </w:r>
      <w:proofErr w:type="gramStart"/>
      <w:r w:rsidRPr="00CD75CE">
        <w:rPr>
          <w:rFonts w:ascii="Book Antiqua" w:eastAsia="Book Antiqua" w:hAnsi="Book Antiqua" w:cs="Book Antiqua"/>
          <w:color w:val="000000"/>
        </w:rPr>
        <w:t>grave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w:t>
      </w:r>
      <w:r w:rsidRPr="00CD75CE">
        <w:rPr>
          <w:rFonts w:ascii="Book Antiqua" w:eastAsia="Book Antiqua" w:hAnsi="Book Antiqua" w:cs="Book Antiqua"/>
          <w:color w:val="000000"/>
        </w:rPr>
        <w:t>. Many milk ingredients, such as lactose and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proteins, can trigger gastrointestinal discomfort and disorders. Milk decreases gut bacterial diversity. Dairy and dairy products, such as yogurt and kefir, can modulate and alter the gut </w:t>
      </w:r>
      <w:proofErr w:type="gramStart"/>
      <w:r w:rsidRPr="00CD75CE">
        <w:rPr>
          <w:rFonts w:ascii="Book Antiqua" w:eastAsia="Book Antiqua" w:hAnsi="Book Antiqua" w:cs="Book Antiqua"/>
          <w:color w:val="000000"/>
        </w:rPr>
        <w:t>microbiota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w:t>
      </w:r>
      <w:r w:rsidRPr="00CD75CE">
        <w:rPr>
          <w:rFonts w:ascii="Book Antiqua" w:eastAsia="Book Antiqua" w:hAnsi="Book Antiqua" w:cs="Book Antiqua"/>
          <w:color w:val="000000"/>
        </w:rPr>
        <w:t>. In addition to its effects on gut microbiota,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s milk may make humans prone to many food-borne infectious diseases. In this editorial, we discuss the various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s milk-induced gastrointestinal disorders from infancy to adulthood that will be highlighted in the topics of this special issue. Table 1 summarizes the various gastrointestinal effects of cow’s milk on humans.</w:t>
      </w:r>
    </w:p>
    <w:p w14:paraId="55FDC569" w14:textId="77777777" w:rsidR="00A77B3E" w:rsidRPr="00CD75CE" w:rsidRDefault="00A77B3E" w:rsidP="00CD75CE">
      <w:pPr>
        <w:spacing w:line="360" w:lineRule="auto"/>
        <w:jc w:val="both"/>
        <w:rPr>
          <w:rFonts w:ascii="Book Antiqua" w:hAnsi="Book Antiqua"/>
        </w:rPr>
      </w:pPr>
    </w:p>
    <w:p w14:paraId="038B3C58"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aps/>
          <w:color w:val="000000"/>
          <w:u w:val="single"/>
        </w:rPr>
        <w:t>Methods and results</w:t>
      </w:r>
    </w:p>
    <w:p w14:paraId="0F969E5D" w14:textId="5E0F6B61"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In this editorial, we conducted a comprehensive literature review </w:t>
      </w:r>
      <w:r w:rsidR="003175F8" w:rsidRPr="00CD75CE">
        <w:rPr>
          <w:rFonts w:ascii="Book Antiqua" w:eastAsia="Book Antiqua" w:hAnsi="Book Antiqua" w:cs="Book Antiqua"/>
          <w:color w:val="000000"/>
        </w:rPr>
        <w:t xml:space="preserve">by </w:t>
      </w:r>
      <w:r w:rsidRPr="00CD75CE">
        <w:rPr>
          <w:rFonts w:ascii="Book Antiqua" w:eastAsia="Book Antiqua" w:hAnsi="Book Antiqua" w:cs="Book Antiqua"/>
          <w:color w:val="000000"/>
        </w:rPr>
        <w:t xml:space="preserve">searching electronic databases such as PubMed, Embase, Cochrane Library, Cumulative Index to Nursing and </w:t>
      </w:r>
      <w:r w:rsidRPr="00CD75CE">
        <w:rPr>
          <w:rFonts w:ascii="Book Antiqua" w:eastAsia="Book Antiqua" w:hAnsi="Book Antiqua" w:cs="Book Antiqua"/>
          <w:color w:val="000000"/>
        </w:rPr>
        <w:lastRenderedPageBreak/>
        <w:t xml:space="preserve">Allied Health Literature, Web of Science, Scopus, Library and Information Science Abstracts, and the National Library of Medicine catalog up </w:t>
      </w:r>
      <w:r w:rsidR="008E555B" w:rsidRPr="00CD75CE">
        <w:rPr>
          <w:rFonts w:ascii="Book Antiqua" w:eastAsia="Book Antiqua" w:hAnsi="Book Antiqua" w:cs="Book Antiqua"/>
          <w:color w:val="000000"/>
        </w:rPr>
        <w:t>to</w:t>
      </w:r>
      <w:r w:rsidRPr="00CD75CE">
        <w:rPr>
          <w:rFonts w:ascii="Book Antiqua" w:eastAsia="Book Antiqua" w:hAnsi="Book Antiqua" w:cs="Book Antiqua"/>
          <w:color w:val="000000"/>
        </w:rPr>
        <w:t xml:space="preserve"> July 31, 2022, related to cow milk effects on the gastrointestinal tract in children and adults. Reference lists were inspected, and citation searches were performed on the included studies. We included </w:t>
      </w:r>
      <w:r w:rsidR="00131B31" w:rsidRPr="00CD75CE">
        <w:rPr>
          <w:rFonts w:ascii="Book Antiqua" w:eastAsia="Book Antiqua" w:hAnsi="Book Antiqua" w:cs="Book Antiqua"/>
          <w:color w:val="000000"/>
        </w:rPr>
        <w:t>open-</w:t>
      </w:r>
      <w:r w:rsidRPr="00CD75CE">
        <w:rPr>
          <w:rFonts w:ascii="Book Antiqua" w:eastAsia="Book Antiqua" w:hAnsi="Book Antiqua" w:cs="Book Antiqua"/>
          <w:color w:val="000000"/>
        </w:rPr>
        <w:t xml:space="preserve">access papers </w:t>
      </w:r>
      <w:r w:rsidR="008E555B" w:rsidRPr="00CD75CE">
        <w:rPr>
          <w:rFonts w:ascii="Book Antiqua" w:eastAsia="Book Antiqua" w:hAnsi="Book Antiqua" w:cs="Book Antiqua"/>
          <w:color w:val="000000"/>
        </w:rPr>
        <w:t>on</w:t>
      </w:r>
      <w:r w:rsidRPr="00CD75CE">
        <w:rPr>
          <w:rFonts w:ascii="Book Antiqua" w:eastAsia="Book Antiqua" w:hAnsi="Book Antiqua" w:cs="Book Antiqua"/>
          <w:color w:val="000000"/>
        </w:rPr>
        <w:t xml:space="preserve"> English-language studies. Figure 1 shows the flow chart of the reviewed articles. We included 146 articles concerned with </w:t>
      </w:r>
      <w:r w:rsidR="00131B31" w:rsidRPr="00CD75CE">
        <w:rPr>
          <w:rFonts w:ascii="Book Antiqua" w:eastAsia="Book Antiqua" w:hAnsi="Book Antiqua" w:cs="Book Antiqua"/>
          <w:color w:val="000000"/>
        </w:rPr>
        <w:t xml:space="preserve">the </w:t>
      </w:r>
      <w:r w:rsidRPr="00CD75CE">
        <w:rPr>
          <w:rFonts w:ascii="Book Antiqua" w:eastAsia="Book Antiqua" w:hAnsi="Book Antiqua" w:cs="Book Antiqua"/>
          <w:color w:val="000000"/>
        </w:rPr>
        <w:t>various effects of cow’s milk on humans, from birth to the elderly.</w:t>
      </w:r>
      <w:r w:rsidR="00A34805" w:rsidRPr="00CD75CE">
        <w:rPr>
          <w:rFonts w:ascii="Book Antiqua" w:eastAsia="Book Antiqua" w:hAnsi="Book Antiqua" w:cs="Book Antiqua"/>
          <w:color w:val="000000"/>
        </w:rPr>
        <w:t xml:space="preserve"> We also </w:t>
      </w:r>
      <w:r w:rsidR="00A34805" w:rsidRPr="00CD75CE">
        <w:rPr>
          <w:rFonts w:ascii="Book Antiqua" w:hAnsi="Book Antiqua" w:cs="Tahoma"/>
          <w:bCs/>
          <w:color w:val="000000" w:themeColor="text1"/>
          <w:lang w:val="en-GB"/>
        </w:rPr>
        <w:t xml:space="preserve">cited high-quality articles in </w:t>
      </w:r>
      <w:r w:rsidR="00A34805" w:rsidRPr="00CD75CE">
        <w:rPr>
          <w:rFonts w:ascii="Book Antiqua" w:hAnsi="Book Antiqua" w:cs="Tahoma"/>
          <w:bCs/>
          <w:i/>
          <w:iCs/>
          <w:color w:val="000000" w:themeColor="text1"/>
          <w:lang w:val="en-GB"/>
        </w:rPr>
        <w:t>Reference Citation Analysis</w:t>
      </w:r>
      <w:r w:rsidR="00A34805" w:rsidRPr="00CD75CE">
        <w:rPr>
          <w:rFonts w:ascii="Book Antiqua" w:hAnsi="Book Antiqua" w:cs="Tahoma"/>
          <w:bCs/>
          <w:color w:val="000000" w:themeColor="text1"/>
          <w:lang w:val="en-GB"/>
        </w:rPr>
        <w:t xml:space="preserve"> (</w:t>
      </w:r>
      <w:r w:rsidR="00A34805" w:rsidRPr="00CD75CE">
        <w:rPr>
          <w:rFonts w:ascii="Book Antiqua" w:hAnsi="Book Antiqua"/>
        </w:rPr>
        <w:t>https://www.referencecitationanalysis.com).</w:t>
      </w:r>
    </w:p>
    <w:p w14:paraId="20461793" w14:textId="77777777" w:rsidR="00A77B3E" w:rsidRPr="00CD75CE" w:rsidRDefault="00A77B3E" w:rsidP="00CD75CE">
      <w:pPr>
        <w:spacing w:line="360" w:lineRule="auto"/>
        <w:jc w:val="both"/>
        <w:rPr>
          <w:rFonts w:ascii="Book Antiqua" w:hAnsi="Book Antiqua"/>
        </w:rPr>
      </w:pPr>
    </w:p>
    <w:p w14:paraId="3C032850" w14:textId="601F6394"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aps/>
          <w:color w:val="000000"/>
          <w:u w:val="single"/>
        </w:rPr>
        <w:t>COW</w:t>
      </w:r>
      <w:r w:rsidR="00D71C79" w:rsidRPr="00CD75CE">
        <w:rPr>
          <w:rFonts w:ascii="Book Antiqua" w:eastAsia="Book Antiqua" w:hAnsi="Book Antiqua" w:cs="Book Antiqua"/>
          <w:b/>
          <w:bCs/>
          <w:caps/>
          <w:color w:val="000000"/>
          <w:u w:val="single"/>
        </w:rPr>
        <w:t>’</w:t>
      </w:r>
      <w:r w:rsidRPr="00CD75CE">
        <w:rPr>
          <w:rFonts w:ascii="Book Antiqua" w:eastAsia="Book Antiqua" w:hAnsi="Book Antiqua" w:cs="Book Antiqua"/>
          <w:b/>
          <w:bCs/>
          <w:caps/>
          <w:color w:val="000000"/>
          <w:u w:val="single"/>
        </w:rPr>
        <w:t>S MILK PROTEIN ALLERGY</w:t>
      </w:r>
    </w:p>
    <w:p w14:paraId="602E4A98" w14:textId="1EB1EAA4"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s milk protein allergy (CMPA) is the most frequent food allergy, especially in infancy and childhood, but it c</w:t>
      </w:r>
      <w:r w:rsidR="008E555B" w:rsidRPr="00CD75CE">
        <w:rPr>
          <w:rFonts w:ascii="Book Antiqua" w:eastAsia="Book Antiqua" w:hAnsi="Book Antiqua" w:cs="Book Antiqua"/>
          <w:color w:val="000000"/>
        </w:rPr>
        <w:t>an</w:t>
      </w:r>
      <w:r w:rsidRPr="00CD75CE">
        <w:rPr>
          <w:rFonts w:ascii="Book Antiqua" w:eastAsia="Book Antiqua" w:hAnsi="Book Antiqua" w:cs="Book Antiqua"/>
          <w:color w:val="000000"/>
        </w:rPr>
        <w:t xml:space="preserve"> persist into adulthood. It is due to an abnormal immune response to CMP. It should be distinguished from the other adverse effects of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such as lactose intolerance and infection-related </w:t>
      </w:r>
      <w:proofErr w:type="gramStart"/>
      <w:r w:rsidRPr="00CD75CE">
        <w:rPr>
          <w:rFonts w:ascii="Book Antiqua" w:eastAsia="Book Antiqua" w:hAnsi="Book Antiqua" w:cs="Book Antiqua"/>
          <w:color w:val="000000"/>
        </w:rPr>
        <w:t>disorders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w:t>
      </w:r>
      <w:r w:rsidRPr="00CD75CE">
        <w:rPr>
          <w:rFonts w:ascii="Book Antiqua" w:eastAsia="Book Antiqua" w:hAnsi="Book Antiqua" w:cs="Book Antiqua"/>
          <w:color w:val="000000"/>
        </w:rPr>
        <w:t>. Both casein and whey (α-lactalbumin and β-lactoglobulin) proteins can cause allergic reactions. α-lactalbumin and casein are the most common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allergenic proteins, while β-lactoglobulin is associated with severe </w:t>
      </w:r>
      <w:proofErr w:type="gramStart"/>
      <w:r w:rsidRPr="00CD75CE">
        <w:rPr>
          <w:rFonts w:ascii="Book Antiqua" w:eastAsia="Book Antiqua" w:hAnsi="Book Antiqua" w:cs="Book Antiqua"/>
          <w:color w:val="000000"/>
        </w:rPr>
        <w:t>anaphylaxis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5]</w:t>
      </w:r>
      <w:r w:rsidRPr="00CD75CE">
        <w:rPr>
          <w:rFonts w:ascii="Book Antiqua" w:eastAsia="Book Antiqua" w:hAnsi="Book Antiqua" w:cs="Book Antiqua"/>
          <w:color w:val="000000"/>
        </w:rPr>
        <w:t>. In addition,</w:t>
      </w:r>
      <w:r w:rsidR="00A34805"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β-lactoglobulin has a relative resistance to enzymatic degradation. Therefore, β-lactoglobulin could be implicated in non-</w:t>
      </w:r>
      <w:r w:rsidR="00981CC5" w:rsidRPr="00CD75CE">
        <w:rPr>
          <w:rFonts w:ascii="Book Antiqua" w:eastAsia="Book Antiqua" w:hAnsi="Book Antiqua" w:cs="Book Antiqua"/>
          <w:color w:val="000000"/>
        </w:rPr>
        <w:t>immunoglobulin E (</w:t>
      </w:r>
      <w:proofErr w:type="spellStart"/>
      <w:r w:rsidRPr="00CD75CE">
        <w:rPr>
          <w:rFonts w:ascii="Book Antiqua" w:eastAsia="Book Antiqua" w:hAnsi="Book Antiqua" w:cs="Book Antiqua"/>
          <w:color w:val="000000"/>
        </w:rPr>
        <w:t>IgE</w:t>
      </w:r>
      <w:proofErr w:type="spellEnd"/>
      <w:r w:rsidR="00981CC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-immune-mediated CMPA with delayed gastrointestinal </w:t>
      </w:r>
      <w:proofErr w:type="gramStart"/>
      <w:r w:rsidRPr="00CD75CE">
        <w:rPr>
          <w:rFonts w:ascii="Book Antiqua" w:eastAsia="Book Antiqua" w:hAnsi="Book Antiqua" w:cs="Book Antiqua"/>
          <w:color w:val="000000"/>
        </w:rPr>
        <w:t>symptoms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w:t>
      </w:r>
      <w:r w:rsidRPr="00CD75CE">
        <w:rPr>
          <w:rFonts w:ascii="Book Antiqua" w:eastAsia="Book Antiqua" w:hAnsi="Book Antiqua" w:cs="Book Antiqua"/>
          <w:color w:val="000000"/>
        </w:rPr>
        <w:t>. Besides cow</w:t>
      </w:r>
      <w:r w:rsidR="00A34805"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and dairy products, CMPs can be detected in some probiotics, oral polio </w:t>
      </w:r>
      <w:r w:rsidR="00F14FAF" w:rsidRPr="00CD75CE">
        <w:rPr>
          <w:rFonts w:ascii="Book Antiqua" w:eastAsia="Book Antiqua" w:hAnsi="Book Antiqua" w:cs="Book Antiqua"/>
          <w:color w:val="000000"/>
        </w:rPr>
        <w:t>vaccines</w:t>
      </w:r>
      <w:r w:rsidRPr="00CD75CE">
        <w:rPr>
          <w:rFonts w:ascii="Book Antiqua" w:eastAsia="Book Antiqua" w:hAnsi="Book Antiqua" w:cs="Book Antiqua"/>
          <w:color w:val="000000"/>
        </w:rPr>
        <w:t>, and lactulose.</w:t>
      </w:r>
      <w:r w:rsidR="00A34805"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Some dry powder inhalers containing lactulose (such as Fluticasone/Salmeterol or </w:t>
      </w:r>
      <w:proofErr w:type="spellStart"/>
      <w:r w:rsidRPr="00CD75CE">
        <w:rPr>
          <w:rFonts w:ascii="Book Antiqua" w:eastAsia="Book Antiqua" w:hAnsi="Book Antiqua" w:cs="Book Antiqua"/>
          <w:color w:val="000000"/>
        </w:rPr>
        <w:t>Lanimavir</w:t>
      </w:r>
      <w:proofErr w:type="spellEnd"/>
      <w:r w:rsidRPr="00CD75CE">
        <w:rPr>
          <w:rFonts w:ascii="Book Antiqua" w:eastAsia="Book Antiqua" w:hAnsi="Book Antiqua" w:cs="Book Antiqua"/>
          <w:color w:val="000000"/>
        </w:rPr>
        <w:t>) could be contaminated with CMPs. Some parenteral vaccines, such as the diphtheria-tetanus-pertussis vaccine,</w:t>
      </w:r>
      <w:r w:rsidR="006622E7"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can be contaminated with </w:t>
      </w:r>
      <w:proofErr w:type="gramStart"/>
      <w:r w:rsidRPr="00CD75CE">
        <w:rPr>
          <w:rFonts w:ascii="Book Antiqua" w:eastAsia="Book Antiqua" w:hAnsi="Book Antiqua" w:cs="Book Antiqua"/>
          <w:color w:val="000000"/>
        </w:rPr>
        <w:t>CMP</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w:t>
      </w:r>
      <w:r w:rsidRPr="00CD75CE">
        <w:rPr>
          <w:rFonts w:ascii="Book Antiqua" w:eastAsia="Book Antiqua" w:hAnsi="Book Antiqua" w:cs="Book Antiqua"/>
          <w:color w:val="000000"/>
        </w:rPr>
        <w:t>.</w:t>
      </w:r>
    </w:p>
    <w:p w14:paraId="6AF098A3" w14:textId="2A8355CB"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It should also be noted that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 milk allergy is not only against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 milk proteins but can also be triggered by other additives that could be added to modify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 milk, such as artificial flavors or preservatives. Cross-reactivities with other mammals</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milk (</w:t>
      </w:r>
      <w:r w:rsidRPr="00CD75CE">
        <w:rPr>
          <w:rFonts w:ascii="Book Antiqua" w:eastAsia="Book Antiqua" w:hAnsi="Book Antiqua" w:cs="Book Antiqua"/>
          <w:i/>
          <w:iCs/>
          <w:color w:val="000000"/>
        </w:rPr>
        <w:t>e.g.,</w:t>
      </w:r>
      <w:r w:rsidRPr="00CD75CE">
        <w:rPr>
          <w:rFonts w:ascii="Book Antiqua" w:eastAsia="Book Antiqua" w:hAnsi="Book Antiqua" w:cs="Book Antiqua"/>
          <w:color w:val="000000"/>
        </w:rPr>
        <w:t xml:space="preserve"> goats and sheep) and raw beef are prevalent due to the composition of homologies of amino </w:t>
      </w:r>
      <w:proofErr w:type="gramStart"/>
      <w:r w:rsidRPr="00CD75CE">
        <w:rPr>
          <w:rFonts w:ascii="Book Antiqua" w:eastAsia="Book Antiqua" w:hAnsi="Book Antiqua" w:cs="Book Antiqua"/>
          <w:color w:val="000000"/>
        </w:rPr>
        <w:t>acids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8,9]</w:t>
      </w:r>
      <w:r w:rsidRPr="00CD75CE">
        <w:rPr>
          <w:rFonts w:ascii="Book Antiqua" w:eastAsia="Book Antiqua" w:hAnsi="Book Antiqua" w:cs="Book Antiqua"/>
          <w:color w:val="000000"/>
        </w:rPr>
        <w:t>. About 13</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20% of children with CMPA have a beef meat allergy. </w:t>
      </w:r>
      <w:r w:rsidR="002A52E5" w:rsidRPr="00CD75CE">
        <w:rPr>
          <w:rFonts w:ascii="Book Antiqua" w:eastAsia="Book Antiqua" w:hAnsi="Book Antiqua" w:cs="Book Antiqua"/>
          <w:color w:val="000000"/>
        </w:rPr>
        <w:t>In addition</w:t>
      </w:r>
      <w:r w:rsidRPr="00CD75CE">
        <w:rPr>
          <w:rFonts w:ascii="Book Antiqua" w:eastAsia="Book Antiqua" w:hAnsi="Book Antiqua" w:cs="Book Antiqua"/>
          <w:color w:val="000000"/>
        </w:rPr>
        <w:t>, patients with beef meat allergies mostly have CMPA. Camel</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proteins are </w:t>
      </w:r>
      <w:r w:rsidRPr="00CD75CE">
        <w:rPr>
          <w:rFonts w:ascii="Book Antiqua" w:eastAsia="Book Antiqua" w:hAnsi="Book Antiqua" w:cs="Book Antiqua"/>
          <w:color w:val="000000"/>
        </w:rPr>
        <w:lastRenderedPageBreak/>
        <w:t>unlikely to cross-react with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 milk proteins due to phylogenetic differences, and consequently, camel</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proteins cannot be recognized by circulating </w:t>
      </w:r>
      <w:proofErr w:type="spellStart"/>
      <w:r w:rsidRPr="00CD75CE">
        <w:rPr>
          <w:rFonts w:ascii="Book Antiqua" w:eastAsia="Book Antiqua" w:hAnsi="Book Antiqua" w:cs="Book Antiqua"/>
          <w:color w:val="000000"/>
        </w:rPr>
        <w:t>IgEs</w:t>
      </w:r>
      <w:proofErr w:type="spellEnd"/>
      <w:r w:rsidRPr="00CD75CE">
        <w:rPr>
          <w:rFonts w:ascii="Book Antiqua" w:eastAsia="Book Antiqua" w:hAnsi="Book Antiqua" w:cs="Book Antiqua"/>
          <w:color w:val="000000"/>
        </w:rPr>
        <w:t xml:space="preserve"> and monoclonal </w:t>
      </w:r>
      <w:proofErr w:type="gramStart"/>
      <w:r w:rsidRPr="00CD75CE">
        <w:rPr>
          <w:rFonts w:ascii="Book Antiqua" w:eastAsia="Book Antiqua" w:hAnsi="Book Antiqua" w:cs="Book Antiqua"/>
          <w:color w:val="000000"/>
        </w:rPr>
        <w:t>antibodies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10]</w:t>
      </w:r>
      <w:r w:rsidRPr="00CD75CE">
        <w:rPr>
          <w:rFonts w:ascii="Book Antiqua" w:eastAsia="Book Antiqua" w:hAnsi="Book Antiqua" w:cs="Book Antiqua"/>
          <w:color w:val="000000"/>
        </w:rPr>
        <w:t>. Even though soy milk is being used as a possible substitute for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 milk in the case of CMPA, cross-reactivity between both occasionally exists due to cross-reactivity with bovine caseins and soybean protein p34</w:t>
      </w:r>
      <w:r w:rsidRPr="00CD75CE">
        <w:rPr>
          <w:rFonts w:ascii="Book Antiqua" w:eastAsia="Book Antiqua" w:hAnsi="Book Antiqua" w:cs="Book Antiqua"/>
          <w:color w:val="000000"/>
          <w:vertAlign w:val="superscript"/>
        </w:rPr>
        <w:t>[11]</w:t>
      </w:r>
      <w:r w:rsidRPr="00CD75CE">
        <w:rPr>
          <w:rFonts w:ascii="Book Antiqua" w:eastAsia="Book Antiqua" w:hAnsi="Book Antiqua" w:cs="Book Antiqua"/>
          <w:color w:val="000000"/>
        </w:rPr>
        <w:t>.</w:t>
      </w:r>
    </w:p>
    <w:p w14:paraId="2B1C82E0" w14:textId="669C2EC5"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There are three main types of CMPA: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CMPA,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and mixed allergic reactions. The role of other kinds of immune-mediated reactions to CMP, especially those associated with IgG and IgA antibody isotypes, is presently </w:t>
      </w:r>
      <w:proofErr w:type="gramStart"/>
      <w:r w:rsidRPr="00CD75CE">
        <w:rPr>
          <w:rFonts w:ascii="Book Antiqua" w:eastAsia="Book Antiqua" w:hAnsi="Book Antiqua" w:cs="Book Antiqua"/>
          <w:color w:val="000000"/>
        </w:rPr>
        <w:t>controversial</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12]</w:t>
      </w:r>
      <w:r w:rsidRPr="00CD75CE">
        <w:rPr>
          <w:rFonts w:ascii="Book Antiqua" w:eastAsia="Book Antiqua" w:hAnsi="Book Antiqua" w:cs="Book Antiqua"/>
          <w:color w:val="000000"/>
        </w:rPr>
        <w:t xml:space="preserve">. The rate of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CMPA decreases while other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CMPA increases with increasing age. High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milk-specific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levels are rare in </w:t>
      </w:r>
      <w:proofErr w:type="gramStart"/>
      <w:r w:rsidRPr="00CD75CE">
        <w:rPr>
          <w:rFonts w:ascii="Book Antiqua" w:eastAsia="Book Antiqua" w:hAnsi="Book Antiqua" w:cs="Book Antiqua"/>
          <w:color w:val="000000"/>
        </w:rPr>
        <w:t>adults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13]</w:t>
      </w:r>
      <w:r w:rsidRPr="00CD75CE">
        <w:rPr>
          <w:rFonts w:ascii="Book Antiqua" w:eastAsia="Book Antiqua" w:hAnsi="Book Antiqua" w:cs="Book Antiqua"/>
          <w:color w:val="000000"/>
        </w:rPr>
        <w:t xml:space="preserve">. CMPA may manifest as an isolated gut reaction or be associated with other systemic manifestations such as skin, respiratory, or cardiovascular manifestations. CMPA can affect any part of the gastrointestinal tract, from the mouth to the anus, and at any age, from newborn to the </w:t>
      </w:r>
      <w:proofErr w:type="gramStart"/>
      <w:r w:rsidRPr="00CD75CE">
        <w:rPr>
          <w:rFonts w:ascii="Book Antiqua" w:eastAsia="Book Antiqua" w:hAnsi="Book Antiqua" w:cs="Book Antiqua"/>
          <w:color w:val="000000"/>
        </w:rPr>
        <w:t>elderly</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14]</w:t>
      </w:r>
      <w:r w:rsidRPr="00CD75CE">
        <w:rPr>
          <w:rFonts w:ascii="Book Antiqua" w:eastAsia="Book Antiqua" w:hAnsi="Book Antiqua" w:cs="Book Antiqua"/>
          <w:color w:val="000000"/>
        </w:rPr>
        <w:t>.</w:t>
      </w:r>
    </w:p>
    <w:p w14:paraId="7FD5A74F" w14:textId="77777777" w:rsidR="00A77B3E" w:rsidRPr="00CD75CE" w:rsidRDefault="00A77B3E" w:rsidP="00CD75CE">
      <w:pPr>
        <w:spacing w:line="360" w:lineRule="auto"/>
        <w:jc w:val="both"/>
        <w:rPr>
          <w:rFonts w:ascii="Book Antiqua" w:hAnsi="Book Antiqua"/>
        </w:rPr>
      </w:pPr>
    </w:p>
    <w:p w14:paraId="42807D08"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i/>
          <w:iCs/>
          <w:color w:val="000000"/>
        </w:rPr>
        <w:t>CMPA in infancy and childhood</w:t>
      </w:r>
    </w:p>
    <w:p w14:paraId="56497525" w14:textId="2DA581C5"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CMPA commonly occurs early in life, and almost all cases appear before the first birthday. The average age for CMPA to appear during childhood is 3.5 </w:t>
      </w:r>
      <w:proofErr w:type="spellStart"/>
      <w:r w:rsidRPr="00CD75CE">
        <w:rPr>
          <w:rFonts w:ascii="Book Antiqua" w:eastAsia="Book Antiqua" w:hAnsi="Book Antiqua" w:cs="Book Antiqua"/>
          <w:color w:val="000000"/>
        </w:rPr>
        <w:t>mo</w:t>
      </w:r>
      <w:proofErr w:type="spellEnd"/>
      <w:r w:rsidRPr="00CD75CE">
        <w:rPr>
          <w:rFonts w:ascii="Book Antiqua" w:eastAsia="Book Antiqua" w:hAnsi="Book Antiqua" w:cs="Book Antiqua"/>
          <w:color w:val="000000"/>
        </w:rPr>
        <w:t xml:space="preserve"> (ten days-to-ten months). The symptoms usually appear in the first week after the introduction of CMP (95% of cases). About 60% of patients developed symptoms with the first formula </w:t>
      </w:r>
      <w:proofErr w:type="gramStart"/>
      <w:r w:rsidRPr="00CD75CE">
        <w:rPr>
          <w:rFonts w:ascii="Book Antiqua" w:eastAsia="Book Antiqua" w:hAnsi="Book Antiqua" w:cs="Book Antiqua"/>
          <w:color w:val="000000"/>
        </w:rPr>
        <w:t>feeding</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15]</w:t>
      </w:r>
      <w:r w:rsidRPr="00CD75CE">
        <w:rPr>
          <w:rFonts w:ascii="Book Antiqua" w:eastAsia="Book Antiqua" w:hAnsi="Book Antiqua" w:cs="Book Antiqua"/>
          <w:color w:val="000000"/>
        </w:rPr>
        <w:t>.</w:t>
      </w:r>
    </w:p>
    <w:p w14:paraId="5B1FF318" w14:textId="79126C8C"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Risk factors for CMPA include immature gastric acid production, defective intestinal and pancreatic enzymes, low vitamin D levels, and a deficit of regulatory T </w:t>
      </w:r>
      <w:proofErr w:type="gramStart"/>
      <w:r w:rsidRPr="00CD75CE">
        <w:rPr>
          <w:rFonts w:ascii="Book Antiqua" w:eastAsia="Book Antiqua" w:hAnsi="Book Antiqua" w:cs="Book Antiqua"/>
          <w:color w:val="000000"/>
        </w:rPr>
        <w:t>cells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16,17]</w:t>
      </w:r>
      <w:r w:rsidRPr="00CD75CE">
        <w:rPr>
          <w:rFonts w:ascii="Book Antiqua" w:eastAsia="Book Antiqua" w:hAnsi="Book Antiqua" w:cs="Book Antiqua"/>
          <w:color w:val="000000"/>
        </w:rPr>
        <w:t xml:space="preserve">. Other risk factors include male sex, parental atopy, maternal allergy, maternal smoking during pregnancy, amnionitis, maternal vaginitis, febrile infection during pregnancy, gestational diabetes, hypertension, stress, decreasing maternal age, and difficult delivery (early or threatened labor, malpresentation of the fetus, cesarean section, breech and instrumental delivery, low APGAR score). Post-natal risk factors include neonatal jaundice, Erythema </w:t>
      </w:r>
      <w:proofErr w:type="spellStart"/>
      <w:r w:rsidRPr="00CD75CE">
        <w:rPr>
          <w:rFonts w:ascii="Book Antiqua" w:eastAsia="Book Antiqua" w:hAnsi="Book Antiqua" w:cs="Book Antiqua"/>
          <w:color w:val="000000"/>
        </w:rPr>
        <w:t>toxicum</w:t>
      </w:r>
      <w:proofErr w:type="spellEnd"/>
      <w:r w:rsidRPr="00CD75CE">
        <w:rPr>
          <w:rFonts w:ascii="Book Antiqua" w:eastAsia="Book Antiqua" w:hAnsi="Book Antiqua" w:cs="Book Antiqua"/>
          <w:color w:val="000000"/>
        </w:rPr>
        <w:t xml:space="preserve"> neonatorum, antibiotic use in the first week of life, and indoor air contaminants such as mold and </w:t>
      </w:r>
      <w:proofErr w:type="gramStart"/>
      <w:r w:rsidRPr="00CD75CE">
        <w:rPr>
          <w:rFonts w:ascii="Book Antiqua" w:eastAsia="Book Antiqua" w:hAnsi="Book Antiqua" w:cs="Book Antiqua"/>
          <w:color w:val="000000"/>
        </w:rPr>
        <w:t>smoking</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18,19]</w:t>
      </w:r>
      <w:r w:rsidRPr="00CD75CE">
        <w:rPr>
          <w:rFonts w:ascii="Book Antiqua" w:eastAsia="Book Antiqua" w:hAnsi="Book Antiqua" w:cs="Book Antiqua"/>
          <w:color w:val="000000"/>
        </w:rPr>
        <w:t xml:space="preserve">. Another important risk factor </w:t>
      </w:r>
      <w:r w:rsidRPr="00CD75CE">
        <w:rPr>
          <w:rFonts w:ascii="Book Antiqua" w:eastAsia="Book Antiqua" w:hAnsi="Book Antiqua" w:cs="Book Antiqua"/>
          <w:color w:val="000000"/>
        </w:rPr>
        <w:lastRenderedPageBreak/>
        <w:t>for CMPA during infancy is gut microbial dysbiosis. Gut microbiotas play a vital role in modifying intestinal regulatory T (Treg) cell responses to</w:t>
      </w:r>
      <w:r w:rsidR="006622E7"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develop an oral tolerance that could protect against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and other types of food </w:t>
      </w:r>
      <w:proofErr w:type="gramStart"/>
      <w:r w:rsidRPr="00CD75CE">
        <w:rPr>
          <w:rFonts w:ascii="Book Antiqua" w:eastAsia="Book Antiqua" w:hAnsi="Book Antiqua" w:cs="Book Antiqua"/>
          <w:color w:val="000000"/>
        </w:rPr>
        <w:t>allergies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20]</w:t>
      </w:r>
      <w:r w:rsidRPr="00CD75CE">
        <w:rPr>
          <w:rFonts w:ascii="Book Antiqua" w:eastAsia="Book Antiqua" w:hAnsi="Book Antiqua" w:cs="Book Antiqua"/>
          <w:color w:val="000000"/>
        </w:rPr>
        <w:t xml:space="preserve">. On the other hand, </w:t>
      </w:r>
      <w:r w:rsidRPr="00CD75CE">
        <w:rPr>
          <w:rFonts w:ascii="Book Antiqua" w:eastAsia="Book Antiqua" w:hAnsi="Book Antiqua" w:cs="Book Antiqua"/>
          <w:color w:val="000000"/>
          <w:shd w:val="clear" w:color="auto" w:fill="FFFFFF"/>
        </w:rPr>
        <w:t>non</w:t>
      </w:r>
      <w:r w:rsidRPr="00CD75CE">
        <w:rPr>
          <w:rFonts w:ascii="Book Antiqua" w:eastAsia="Book Antiqua" w:hAnsi="Book Antiqua" w:cs="Book Antiqua"/>
          <w:color w:val="000000"/>
        </w:rPr>
        <w:t>-</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can induce gut microbial dysbiosis, affecting intestinal immune homeostasis and </w:t>
      </w:r>
      <w:proofErr w:type="gramStart"/>
      <w:r w:rsidRPr="00CD75CE">
        <w:rPr>
          <w:rFonts w:ascii="Book Antiqua" w:eastAsia="Book Antiqua" w:hAnsi="Book Antiqua" w:cs="Book Antiqua"/>
          <w:color w:val="000000"/>
        </w:rPr>
        <w:t>tolerance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21]</w:t>
      </w:r>
      <w:r w:rsidRPr="00CD75CE">
        <w:rPr>
          <w:rFonts w:ascii="Book Antiqua" w:eastAsia="Book Antiqua" w:hAnsi="Book Antiqua" w:cs="Book Antiqua"/>
          <w:color w:val="000000"/>
        </w:rPr>
        <w:t xml:space="preserve">. Tan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6622E7" w:rsidRPr="00CD75CE">
        <w:rPr>
          <w:rFonts w:ascii="Book Antiqua" w:eastAsia="Book Antiqua" w:hAnsi="Book Antiqua" w:cs="Book Antiqua"/>
          <w:color w:val="000000"/>
          <w:vertAlign w:val="superscript"/>
        </w:rPr>
        <w:t>[</w:t>
      </w:r>
      <w:proofErr w:type="gramEnd"/>
      <w:r w:rsidR="006622E7" w:rsidRPr="00CD75CE">
        <w:rPr>
          <w:rFonts w:ascii="Book Antiqua" w:eastAsia="Book Antiqua" w:hAnsi="Book Antiqua" w:cs="Book Antiqua"/>
          <w:color w:val="000000"/>
          <w:vertAlign w:val="superscript"/>
        </w:rPr>
        <w:t>22]</w:t>
      </w:r>
      <w:r w:rsidRPr="00CD75CE">
        <w:rPr>
          <w:rFonts w:ascii="Book Antiqua" w:eastAsia="Book Antiqua" w:hAnsi="Book Antiqua" w:cs="Book Antiqua"/>
          <w:color w:val="000000"/>
        </w:rPr>
        <w:t xml:space="preserve"> showed that </w:t>
      </w:r>
      <w:r w:rsidRPr="00CD75CE">
        <w:rPr>
          <w:rFonts w:ascii="Book Antiqua" w:eastAsia="Book Antiqua" w:hAnsi="Book Antiqua" w:cs="Book Antiqua"/>
          <w:i/>
          <w:iCs/>
          <w:color w:val="000000"/>
        </w:rPr>
        <w:t xml:space="preserve">Lactobacillus </w:t>
      </w:r>
      <w:proofErr w:type="spellStart"/>
      <w:r w:rsidRPr="00CD75CE">
        <w:rPr>
          <w:rFonts w:ascii="Book Antiqua" w:eastAsia="Book Antiqua" w:hAnsi="Book Antiqua" w:cs="Book Antiqua"/>
          <w:i/>
          <w:iCs/>
          <w:color w:val="000000"/>
        </w:rPr>
        <w:t>rhamnosus</w:t>
      </w:r>
      <w:proofErr w:type="spellEnd"/>
      <w:r w:rsidR="00660618" w:rsidRPr="00CD75CE">
        <w:rPr>
          <w:rFonts w:ascii="Book Antiqua" w:eastAsia="Book Antiqua" w:hAnsi="Book Antiqua" w:cs="Book Antiqua"/>
          <w:i/>
          <w:iCs/>
          <w:color w:val="000000"/>
        </w:rPr>
        <w:t xml:space="preserve"> </w:t>
      </w:r>
      <w:r w:rsidR="00660618" w:rsidRPr="00CD75CE">
        <w:rPr>
          <w:rFonts w:ascii="Book Antiqua" w:eastAsia="Book Antiqua" w:hAnsi="Book Antiqua" w:cs="Book Antiqua"/>
          <w:color w:val="000000"/>
        </w:rPr>
        <w:t>(</w:t>
      </w:r>
      <w:r w:rsidR="00660618" w:rsidRPr="00CD75CE">
        <w:rPr>
          <w:rFonts w:ascii="Book Antiqua" w:eastAsia="Book Antiqua" w:hAnsi="Book Antiqua" w:cs="Book Antiqua"/>
          <w:i/>
          <w:iCs/>
          <w:color w:val="000000"/>
        </w:rPr>
        <w:t>L.</w:t>
      </w:r>
      <w:r w:rsidR="00660618" w:rsidRPr="00CD75CE">
        <w:rPr>
          <w:rFonts w:ascii="Book Antiqua" w:eastAsia="Book Antiqua" w:hAnsi="Book Antiqua" w:cs="Book Antiqua"/>
          <w:color w:val="000000"/>
        </w:rPr>
        <w:t xml:space="preserve"> </w:t>
      </w:r>
      <w:proofErr w:type="spellStart"/>
      <w:r w:rsidR="00660618" w:rsidRPr="00CD75CE">
        <w:rPr>
          <w:rFonts w:ascii="Book Antiqua" w:eastAsia="Book Antiqua" w:hAnsi="Book Antiqua" w:cs="Book Antiqua"/>
          <w:i/>
          <w:iCs/>
          <w:color w:val="000000"/>
        </w:rPr>
        <w:t>rhamnosus</w:t>
      </w:r>
      <w:proofErr w:type="spellEnd"/>
      <w:r w:rsidR="00660618" w:rsidRPr="00CD75CE">
        <w:rPr>
          <w:rFonts w:ascii="Book Antiqua" w:eastAsia="Book Antiqua" w:hAnsi="Book Antiqua" w:cs="Book Antiqua"/>
          <w:color w:val="000000"/>
        </w:rPr>
        <w:t>)</w:t>
      </w:r>
      <w:r w:rsidR="006622E7"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could help promote oral tolerance in children suffering from CMPA and assist with intestinal symptom recovery.</w:t>
      </w:r>
    </w:p>
    <w:p w14:paraId="73BDB3B6" w14:textId="5DE3798D"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Sensitization can occur before and after birth, resulting in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mediated CMPA as indicated by the presence of CMP-specific tumor necrosis factor-α in the cord blood and the appearance of the symptoms shortly after </w:t>
      </w:r>
      <w:proofErr w:type="gramStart"/>
      <w:r w:rsidRPr="00CD75CE">
        <w:rPr>
          <w:rFonts w:ascii="Book Antiqua" w:eastAsia="Book Antiqua" w:hAnsi="Book Antiqua" w:cs="Book Antiqua"/>
          <w:color w:val="000000"/>
        </w:rPr>
        <w:t>birth</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23]</w:t>
      </w:r>
      <w:r w:rsidRPr="00CD75CE">
        <w:rPr>
          <w:rFonts w:ascii="Book Antiqua" w:eastAsia="Book Antiqua" w:hAnsi="Book Antiqua" w:cs="Book Antiqua"/>
          <w:color w:val="000000"/>
        </w:rPr>
        <w:t>.</w:t>
      </w:r>
      <w:r w:rsidR="006622E7"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The onset of symptoms in infancy and childhood usually develops within a week of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exposure, although symptoms may take many weeks (up to 24 and 36 </w:t>
      </w:r>
      <w:proofErr w:type="spellStart"/>
      <w:r w:rsidRPr="00CD75CE">
        <w:rPr>
          <w:rFonts w:ascii="Book Antiqua" w:eastAsia="Book Antiqua" w:hAnsi="Book Antiqua" w:cs="Book Antiqua"/>
          <w:color w:val="000000"/>
        </w:rPr>
        <w:t>wk</w:t>
      </w:r>
      <w:proofErr w:type="spellEnd"/>
      <w:r w:rsidRPr="00CD75CE">
        <w:rPr>
          <w:rFonts w:ascii="Book Antiqua" w:eastAsia="Book Antiqua" w:hAnsi="Book Antiqua" w:cs="Book Antiqua"/>
          <w:color w:val="000000"/>
        </w:rPr>
        <w:t>). Most cases appear after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 milk exposure (raw or formula milk), but some may appear after cow</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milk-based foods. However, some exclusively breastfed infants may develop CMPA after exposure to CMP excreted in breast </w:t>
      </w:r>
      <w:proofErr w:type="gramStart"/>
      <w:r w:rsidRPr="00CD75CE">
        <w:rPr>
          <w:rFonts w:ascii="Book Antiqua" w:eastAsia="Book Antiqua" w:hAnsi="Book Antiqua" w:cs="Book Antiqua"/>
          <w:color w:val="000000"/>
        </w:rPr>
        <w:t>milk</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24,25]</w:t>
      </w:r>
      <w:r w:rsidRPr="00CD75CE">
        <w:rPr>
          <w:rFonts w:ascii="Book Antiqua" w:eastAsia="Book Antiqua" w:hAnsi="Book Antiqua" w:cs="Book Antiqua"/>
          <w:color w:val="000000"/>
        </w:rPr>
        <w:t>. Most CMPAs are benign and outgrown during childhood.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usually resolves more quickly than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allergy. Signs of persistence of CMPA include the presence of acute manifestations, multiple food allergies, especially to eggs, concomitant bronchial asthma, allergic rhinitis, and reactivity to CMP in baked milk on exposure or first </w:t>
      </w:r>
      <w:proofErr w:type="gramStart"/>
      <w:r w:rsidRPr="00CD75CE">
        <w:rPr>
          <w:rFonts w:ascii="Book Antiqua" w:eastAsia="Book Antiqua" w:hAnsi="Book Antiqua" w:cs="Book Antiqua"/>
          <w:color w:val="000000"/>
        </w:rPr>
        <w:t>challenge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26,27]</w:t>
      </w:r>
      <w:r w:rsidRPr="00CD75CE">
        <w:rPr>
          <w:rFonts w:ascii="Book Antiqua" w:eastAsia="Book Antiqua" w:hAnsi="Book Antiqua" w:cs="Book Antiqua"/>
          <w:color w:val="000000"/>
        </w:rPr>
        <w:t>.</w:t>
      </w:r>
    </w:p>
    <w:p w14:paraId="4FA43EB5" w14:textId="77777777" w:rsidR="00A77B3E" w:rsidRPr="00CD75CE" w:rsidRDefault="00A77B3E" w:rsidP="00CD75CE">
      <w:pPr>
        <w:spacing w:line="360" w:lineRule="auto"/>
        <w:jc w:val="both"/>
        <w:rPr>
          <w:rFonts w:ascii="Book Antiqua" w:hAnsi="Book Antiqua"/>
        </w:rPr>
      </w:pPr>
    </w:p>
    <w:p w14:paraId="6B068DAD"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i/>
          <w:iCs/>
          <w:color w:val="000000"/>
        </w:rPr>
        <w:t>Gastrointestinal symptoms of CMPA in infancy and children</w:t>
      </w:r>
    </w:p>
    <w:p w14:paraId="75762393" w14:textId="4B07DB58"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Acute manifestations of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include nausea, vomiting, diarrhea, bloody stools, gastro-esophageal reflux (GER), and colicky abdominal pain. The symptoms usually appear rapidly within minutes of exposure. Anaphylaxis may also manifest in young infants with angioedema of the lips, tongue, and palate, oral pruritus, pallor, and </w:t>
      </w:r>
      <w:proofErr w:type="gramStart"/>
      <w:r w:rsidRPr="00CD75CE">
        <w:rPr>
          <w:rFonts w:ascii="Book Antiqua" w:eastAsia="Book Antiqua" w:hAnsi="Book Antiqua" w:cs="Book Antiqua"/>
          <w:color w:val="000000"/>
        </w:rPr>
        <w:t>floppiness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28]</w:t>
      </w:r>
      <w:r w:rsidRPr="00CD75CE">
        <w:rPr>
          <w:rFonts w:ascii="Book Antiqua" w:eastAsia="Book Antiqua" w:hAnsi="Book Antiqua" w:cs="Book Antiqua"/>
          <w:color w:val="000000"/>
        </w:rPr>
        <w:t xml:space="preserve">. Symptoms may occur even during the neonatal period and can be so severe as to be misdiagnosed as neonatal </w:t>
      </w:r>
      <w:proofErr w:type="gramStart"/>
      <w:r w:rsidRPr="00CD75CE">
        <w:rPr>
          <w:rFonts w:ascii="Book Antiqua" w:eastAsia="Book Antiqua" w:hAnsi="Book Antiqua" w:cs="Book Antiqua"/>
          <w:color w:val="000000"/>
        </w:rPr>
        <w:t>sepsis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29]</w:t>
      </w:r>
      <w:r w:rsidRPr="00CD75CE">
        <w:rPr>
          <w:rFonts w:ascii="Book Antiqua" w:eastAsia="Book Antiqua" w:hAnsi="Book Antiqua" w:cs="Book Antiqua"/>
          <w:color w:val="000000"/>
        </w:rPr>
        <w:t>.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is common (50% of pediatric CMPA) and is presented with faltering growth, frequent </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spitting up</w:t>
      </w:r>
      <w:r w:rsidR="006622E7"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feeding problems, food refusal or aversion, pallor and tiredness, abdominal colic, upper digestive bleeding, gastroesophageal reflux with or without disease (GERD), abnormal </w:t>
      </w:r>
      <w:r w:rsidRPr="00CD75CE">
        <w:rPr>
          <w:rFonts w:ascii="Book Antiqua" w:eastAsia="Book Antiqua" w:hAnsi="Book Antiqua" w:cs="Book Antiqua"/>
          <w:color w:val="000000"/>
        </w:rPr>
        <w:lastRenderedPageBreak/>
        <w:t xml:space="preserve">stool habitus </w:t>
      </w:r>
      <w:r w:rsidR="00A80147" w:rsidRPr="00CD75CE">
        <w:rPr>
          <w:rFonts w:ascii="Book Antiqua" w:eastAsia="Book Antiqua" w:hAnsi="Book Antiqua" w:cs="Book Antiqua"/>
          <w:color w:val="000000"/>
        </w:rPr>
        <w:t xml:space="preserve">such </w:t>
      </w:r>
      <w:r w:rsidRPr="00CD75CE">
        <w:rPr>
          <w:rFonts w:ascii="Book Antiqua" w:eastAsia="Book Antiqua" w:hAnsi="Book Antiqua" w:cs="Book Antiqua"/>
          <w:color w:val="000000"/>
        </w:rPr>
        <w:t xml:space="preserve">as chronic diarrhea or constipation, blood and/or mucus in the stools, perianal redness, and skin manifestations such as atopic </w:t>
      </w:r>
      <w:proofErr w:type="gramStart"/>
      <w:r w:rsidRPr="00CD75CE">
        <w:rPr>
          <w:rFonts w:ascii="Book Antiqua" w:eastAsia="Book Antiqua" w:hAnsi="Book Antiqua" w:cs="Book Antiqua"/>
          <w:color w:val="000000"/>
        </w:rPr>
        <w:t>eczema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30,31]</w:t>
      </w:r>
      <w:r w:rsidRPr="00CD75CE">
        <w:rPr>
          <w:rFonts w:ascii="Book Antiqua" w:eastAsia="Book Antiqua" w:hAnsi="Book Antiqua" w:cs="Book Antiqua"/>
          <w:color w:val="000000"/>
        </w:rPr>
        <w:t>.</w:t>
      </w:r>
    </w:p>
    <w:p w14:paraId="503FB6D0" w14:textId="3BFC53AB"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CMPA (often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mediated) can present with symptoms of GERD, such as poor appetite, crying, fussiness, regurgitation, vomiting, and sleep disturbances. Oral milk elimination and rechallenge tests, esophageal pH impedance, and gastrointestinal endoscopy are advised </w:t>
      </w:r>
      <w:r w:rsidR="00A80147" w:rsidRPr="00CD75CE">
        <w:rPr>
          <w:rFonts w:ascii="Book Antiqua" w:eastAsia="Book Antiqua" w:hAnsi="Book Antiqua" w:cs="Book Antiqua"/>
          <w:color w:val="000000"/>
        </w:rPr>
        <w:t>for</w:t>
      </w:r>
      <w:r w:rsidRPr="00CD75CE">
        <w:rPr>
          <w:rFonts w:ascii="Book Antiqua" w:eastAsia="Book Antiqua" w:hAnsi="Book Antiqua" w:cs="Book Antiqua"/>
          <w:color w:val="000000"/>
        </w:rPr>
        <w:t xml:space="preserve"> a correct clinical diagnosis, but they are not always achievable in all </w:t>
      </w:r>
      <w:proofErr w:type="gramStart"/>
      <w:r w:rsidRPr="00CD75CE">
        <w:rPr>
          <w:rFonts w:ascii="Book Antiqua" w:eastAsia="Book Antiqua" w:hAnsi="Book Antiqua" w:cs="Book Antiqua"/>
          <w:color w:val="000000"/>
        </w:rPr>
        <w:t>patients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32]</w:t>
      </w:r>
      <w:r w:rsidRPr="00CD75CE">
        <w:rPr>
          <w:rFonts w:ascii="Book Antiqua" w:eastAsia="Book Antiqua" w:hAnsi="Book Antiqua" w:cs="Book Antiqua"/>
          <w:color w:val="000000"/>
        </w:rPr>
        <w:t>. Eosinophilic esophagitis is an immune-mediated disease by Th2 interleukins affecting the esophagus</w:t>
      </w:r>
      <w:r w:rsidR="006C2FE5"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with age-dependent symptoms such as GER, abdominal pain, and food impaction. </w:t>
      </w:r>
      <w:r w:rsidR="00B922D5" w:rsidRPr="00CD75CE">
        <w:rPr>
          <w:rFonts w:ascii="Book Antiqua" w:eastAsia="Book Antiqua" w:hAnsi="Book Antiqua" w:cs="Book Antiqua"/>
          <w:color w:val="000000"/>
        </w:rPr>
        <w:t>Various allergens, including CMP can trigger it</w:t>
      </w:r>
      <w:r w:rsidRPr="00CD75CE">
        <w:rPr>
          <w:rFonts w:ascii="Book Antiqua" w:eastAsia="Book Antiqua" w:hAnsi="Book Antiqua" w:cs="Book Antiqua"/>
          <w:color w:val="000000"/>
        </w:rPr>
        <w:t xml:space="preserve">. Endoscopy shows characteristic features of mucosal eosinophilic infiltration of more than 15 eosinophils/high power </w:t>
      </w:r>
      <w:proofErr w:type="gramStart"/>
      <w:r w:rsidRPr="00CD75CE">
        <w:rPr>
          <w:rFonts w:ascii="Book Antiqua" w:eastAsia="Book Antiqua" w:hAnsi="Book Antiqua" w:cs="Book Antiqua"/>
          <w:color w:val="000000"/>
        </w:rPr>
        <w:t>field</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33]</w:t>
      </w:r>
      <w:r w:rsidRPr="00CD75CE">
        <w:rPr>
          <w:rFonts w:ascii="Book Antiqua" w:eastAsia="Book Antiqua" w:hAnsi="Book Antiqua" w:cs="Book Antiqua"/>
          <w:color w:val="000000"/>
        </w:rPr>
        <w:t>. It can be treated with proton-pump inhibitors, but dietary treatment is the cornerstone of therapy after confirming the diagnosis with endoscopy and a 4- to 12-wk elimination test. The dietary approaches involve amino acid-based formula, allergy testing-based directed diet, or empirical six-food elimination diet (milk, soy, wheat, eggs, fish/seafood, and peanut/</w:t>
      </w:r>
      <w:proofErr w:type="gramStart"/>
      <w:r w:rsidRPr="00CD75CE">
        <w:rPr>
          <w:rFonts w:ascii="Book Antiqua" w:eastAsia="Book Antiqua" w:hAnsi="Book Antiqua" w:cs="Book Antiqua"/>
          <w:color w:val="000000"/>
        </w:rPr>
        <w:t>nuts)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34,35]</w:t>
      </w:r>
      <w:r w:rsidRPr="00CD75CE">
        <w:rPr>
          <w:rFonts w:ascii="Book Antiqua" w:eastAsia="Book Antiqua" w:hAnsi="Book Antiqua" w:cs="Book Antiqua"/>
          <w:color w:val="000000"/>
        </w:rPr>
        <w:t>.</w:t>
      </w:r>
    </w:p>
    <w:p w14:paraId="37551F82" w14:textId="77777777" w:rsidR="00A77B3E" w:rsidRPr="00CD75CE" w:rsidRDefault="00A77B3E" w:rsidP="00CD75CE">
      <w:pPr>
        <w:spacing w:line="360" w:lineRule="auto"/>
        <w:jc w:val="both"/>
        <w:rPr>
          <w:rFonts w:ascii="Book Antiqua" w:hAnsi="Book Antiqua"/>
        </w:rPr>
      </w:pPr>
    </w:p>
    <w:p w14:paraId="57A67ED0" w14:textId="17B6C583"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Hemorrhagic gastritis: </w:t>
      </w:r>
      <w:r w:rsidRPr="00CD75CE">
        <w:rPr>
          <w:rFonts w:ascii="Book Antiqua" w:eastAsia="Book Antiqua" w:hAnsi="Book Antiqua" w:cs="Book Antiqua"/>
          <w:color w:val="000000"/>
        </w:rPr>
        <w:t xml:space="preserve">Hemorrhagic gastritis is not common in infants with CMPA but is recorded in some cases. A possible cause is </w:t>
      </w:r>
      <w:r w:rsidRPr="00CD75CE">
        <w:rPr>
          <w:rFonts w:ascii="Book Antiqua" w:eastAsia="Book Antiqua" w:hAnsi="Book Antiqua" w:cs="Book Antiqua"/>
          <w:i/>
          <w:iCs/>
          <w:color w:val="000000"/>
        </w:rPr>
        <w:t>in utero</w:t>
      </w:r>
      <w:r w:rsidRPr="00CD75CE">
        <w:rPr>
          <w:rFonts w:ascii="Book Antiqua" w:eastAsia="Book Antiqua" w:hAnsi="Book Antiqua" w:cs="Book Antiqua"/>
          <w:color w:val="000000"/>
        </w:rPr>
        <w:t xml:space="preserve"> CMP sensitization. It may be present with persistent vomiting and with subacute or chronic hematemesis. Occasionally, it may be present with subclinical hemorrhage. Endoscopy is usually needed to confirm the diagnosis. Nevertheless, etiological diagnosis is made according to clinical guidelines to diagnose CMPA with an elimination diet and rechallenge test. The outcome is usually favorable, with complete spontaneous resolution within one week after a period of bowel rest using either parenteral nutrition or amino acid </w:t>
      </w:r>
      <w:proofErr w:type="gramStart"/>
      <w:r w:rsidRPr="00CD75CE">
        <w:rPr>
          <w:rFonts w:ascii="Book Antiqua" w:eastAsia="Book Antiqua" w:hAnsi="Book Antiqua" w:cs="Book Antiqua"/>
          <w:color w:val="000000"/>
        </w:rPr>
        <w:t>formula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36,37]</w:t>
      </w:r>
      <w:r w:rsidRPr="00CD75CE">
        <w:rPr>
          <w:rFonts w:ascii="Book Antiqua" w:eastAsia="Book Antiqua" w:hAnsi="Book Antiqua" w:cs="Book Antiqua"/>
          <w:color w:val="000000"/>
        </w:rPr>
        <w:t>.</w:t>
      </w:r>
      <w:r w:rsidR="006C2FE5"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Acute pancreatitis was recorded in one case with eosinophilic gastroenteritis due to </w:t>
      </w:r>
      <w:proofErr w:type="gramStart"/>
      <w:r w:rsidRPr="00CD75CE">
        <w:rPr>
          <w:rFonts w:ascii="Book Antiqua" w:eastAsia="Book Antiqua" w:hAnsi="Book Antiqua" w:cs="Book Antiqua"/>
          <w:color w:val="000000"/>
        </w:rPr>
        <w:t>CMPA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38]</w:t>
      </w:r>
      <w:r w:rsidRPr="00CD75CE">
        <w:rPr>
          <w:rFonts w:ascii="Book Antiqua" w:eastAsia="Book Antiqua" w:hAnsi="Book Antiqua" w:cs="Book Antiqua"/>
          <w:color w:val="000000"/>
        </w:rPr>
        <w:t>.</w:t>
      </w:r>
    </w:p>
    <w:p w14:paraId="295BE16F" w14:textId="77777777" w:rsidR="00A77B3E" w:rsidRPr="00CD75CE" w:rsidRDefault="00A77B3E" w:rsidP="00CD75CE">
      <w:pPr>
        <w:spacing w:line="360" w:lineRule="auto"/>
        <w:jc w:val="both"/>
        <w:rPr>
          <w:rFonts w:ascii="Book Antiqua" w:hAnsi="Book Antiqua"/>
        </w:rPr>
      </w:pPr>
    </w:p>
    <w:p w14:paraId="44E41A11" w14:textId="284A6C02"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Food protein-induced protein-losing enteropathy:</w:t>
      </w:r>
      <w:r w:rsidRPr="00CD75CE">
        <w:rPr>
          <w:rFonts w:ascii="Book Antiqua" w:eastAsia="Book Antiqua" w:hAnsi="Book Antiqua" w:cs="Book Antiqua"/>
          <w:color w:val="000000"/>
        </w:rPr>
        <w:t xml:space="preserve"> Food protein-induced protein-losing enteropathy in infancy is a mixed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and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immune-mediated food allergy characterized by villous atrophy that leads to enteral loss of proteins, causing hypoproteinemia/hypoalbuminemia, diarrhea, edema, malabsorption, and poor weight </w:t>
      </w:r>
      <w:r w:rsidRPr="00CD75CE">
        <w:rPr>
          <w:rFonts w:ascii="Book Antiqua" w:eastAsia="Book Antiqua" w:hAnsi="Book Antiqua" w:cs="Book Antiqua"/>
          <w:color w:val="000000"/>
        </w:rPr>
        <w:lastRenderedPageBreak/>
        <w:t>gain. Laboratory work-up showed anemia, eosinophilia, hypoalbuminemia, raised fecal α1-antitrypsin (α1AT), raised specific-</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and positive allergy skin prick test (SPT) for milk </w:t>
      </w:r>
      <w:proofErr w:type="gramStart"/>
      <w:r w:rsidRPr="00CD75CE">
        <w:rPr>
          <w:rFonts w:ascii="Book Antiqua" w:eastAsia="Book Antiqua" w:hAnsi="Book Antiqua" w:cs="Book Antiqua"/>
          <w:color w:val="000000"/>
        </w:rPr>
        <w:t>proteins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39]</w:t>
      </w:r>
      <w:r w:rsidRPr="00CD75CE">
        <w:rPr>
          <w:rFonts w:ascii="Book Antiqua" w:eastAsia="Book Antiqua" w:hAnsi="Book Antiqua" w:cs="Book Antiqua"/>
          <w:color w:val="000000"/>
        </w:rPr>
        <w:t xml:space="preserve">. Hypoalbuminemia results from protein loss in the stool. </w:t>
      </w:r>
      <w:r w:rsidR="006C2FE5" w:rsidRPr="00CD75CE">
        <w:rPr>
          <w:rFonts w:ascii="Book Antiqua" w:eastAsia="Book Antiqua" w:hAnsi="Book Antiqua" w:cs="Book Antiqua"/>
          <w:color w:val="000000"/>
        </w:rPr>
        <w:t>α1AT</w:t>
      </w:r>
      <w:r w:rsidRPr="00CD75CE">
        <w:rPr>
          <w:rFonts w:ascii="Book Antiqua" w:eastAsia="Book Antiqua" w:hAnsi="Book Antiqua" w:cs="Book Antiqua"/>
          <w:color w:val="000000"/>
        </w:rPr>
        <w:t xml:space="preserve"> is a part of the plasma protein not digested in the intestines and is not present in animal or plant food. The increased fecal </w:t>
      </w:r>
      <w:r w:rsidR="006C2FE5" w:rsidRPr="00CD75CE">
        <w:rPr>
          <w:rFonts w:ascii="Book Antiqua" w:eastAsia="Book Antiqua" w:hAnsi="Book Antiqua" w:cs="Book Antiqua"/>
          <w:color w:val="000000"/>
        </w:rPr>
        <w:t>α1AT</w:t>
      </w:r>
      <w:r w:rsidRPr="00CD75CE">
        <w:rPr>
          <w:rFonts w:ascii="Book Antiqua" w:eastAsia="Book Antiqua" w:hAnsi="Book Antiqua" w:cs="Book Antiqua"/>
          <w:color w:val="000000"/>
        </w:rPr>
        <w:t xml:space="preserve"> is a good marker of protein loss through the digestive </w:t>
      </w:r>
      <w:proofErr w:type="gramStart"/>
      <w:r w:rsidRPr="00CD75CE">
        <w:rPr>
          <w:rFonts w:ascii="Book Antiqua" w:eastAsia="Book Antiqua" w:hAnsi="Book Antiqua" w:cs="Book Antiqua"/>
          <w:color w:val="000000"/>
        </w:rPr>
        <w:t>system</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40]</w:t>
      </w:r>
      <w:r w:rsidRPr="00CD75CE">
        <w:rPr>
          <w:rFonts w:ascii="Book Antiqua" w:eastAsia="Book Antiqua" w:hAnsi="Book Antiqua" w:cs="Book Antiqua"/>
          <w:color w:val="000000"/>
        </w:rPr>
        <w:t xml:space="preserve">. A diagnosis relies mainly on the response to an elimination diet, with clinical improvement usually occurring within 3-4 d, but it may take weeks to resolve </w:t>
      </w:r>
      <w:proofErr w:type="gramStart"/>
      <w:r w:rsidRPr="00CD75CE">
        <w:rPr>
          <w:rFonts w:ascii="Book Antiqua" w:eastAsia="Book Antiqua" w:hAnsi="Book Antiqua" w:cs="Book Antiqua"/>
          <w:color w:val="000000"/>
        </w:rPr>
        <w:t>fully</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41]</w:t>
      </w:r>
      <w:r w:rsidRPr="00CD75CE">
        <w:rPr>
          <w:rFonts w:ascii="Book Antiqua" w:eastAsia="Book Antiqua" w:hAnsi="Book Antiqua" w:cs="Book Antiqua"/>
          <w:color w:val="000000"/>
        </w:rPr>
        <w:t>.</w:t>
      </w:r>
    </w:p>
    <w:p w14:paraId="7DC8E799" w14:textId="77777777" w:rsidR="00A77B3E" w:rsidRPr="00CD75CE" w:rsidRDefault="00A77B3E" w:rsidP="00CD75CE">
      <w:pPr>
        <w:spacing w:line="360" w:lineRule="auto"/>
        <w:jc w:val="both"/>
        <w:rPr>
          <w:rFonts w:ascii="Book Antiqua" w:hAnsi="Book Antiqua"/>
        </w:rPr>
      </w:pPr>
    </w:p>
    <w:p w14:paraId="1F69C83A" w14:textId="77A9528E"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Food protein-induced enterocolitis syndrome:</w:t>
      </w:r>
      <w:r w:rsidRPr="00CD75CE">
        <w:rPr>
          <w:rFonts w:ascii="Book Antiqua" w:eastAsia="Book Antiqua" w:hAnsi="Book Antiqua" w:cs="Book Antiqua"/>
          <w:color w:val="000000"/>
        </w:rPr>
        <w:t xml:space="preserve"> Food protein-induced enterocolitis syndrome (FPIES) is mainly a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disease caused mainly by CMP. It is caused by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mechanisms in 25% of cases, especially in patients with more protracted and persistent courses. Those with multiple allergies present with copious, repetitive vomiting, abdominal pain, and frequent diarrhea, causing acute dehydration with lethargy. Weight loss and failure to thrive occur in chronic conditions.</w:t>
      </w:r>
      <w:r w:rsidR="006C2FE5"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FPIES is frequently misdiagnosed as acute viral gastroenteritis, sepsis, or surgical conditions, which delays the diagnosis for many months.</w:t>
      </w:r>
      <w:r w:rsidR="006C2FE5"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FPIES occasionally </w:t>
      </w:r>
      <w:r w:rsidR="006F4FD6" w:rsidRPr="00CD75CE">
        <w:rPr>
          <w:rFonts w:ascii="Book Antiqua" w:eastAsia="Book Antiqua" w:hAnsi="Book Antiqua" w:cs="Book Antiqua"/>
          <w:color w:val="000000"/>
        </w:rPr>
        <w:t>results in</w:t>
      </w:r>
      <w:r w:rsidRPr="00CD75CE">
        <w:rPr>
          <w:rFonts w:ascii="Book Antiqua" w:eastAsia="Book Antiqua" w:hAnsi="Book Antiqua" w:cs="Book Antiqua"/>
          <w:color w:val="000000"/>
        </w:rPr>
        <w:t xml:space="preserve"> symptoms similar to protein-induced protein-losing enteropathy and protein-induced </w:t>
      </w:r>
      <w:proofErr w:type="gramStart"/>
      <w:r w:rsidRPr="00CD75CE">
        <w:rPr>
          <w:rFonts w:ascii="Book Antiqua" w:eastAsia="Book Antiqua" w:hAnsi="Book Antiqua" w:cs="Book Antiqua"/>
          <w:color w:val="000000"/>
        </w:rPr>
        <w:t>proctocolitis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42,43]</w:t>
      </w:r>
      <w:r w:rsidRPr="00CD75CE">
        <w:rPr>
          <w:rFonts w:ascii="Book Antiqua" w:eastAsia="Book Antiqua" w:hAnsi="Book Antiqua" w:cs="Book Antiqua"/>
          <w:color w:val="000000"/>
        </w:rPr>
        <w:t xml:space="preserve">. The diagnosis is mainly clinical. However, open food challenges, milk-specific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and SPTs can help diagnose FP</w:t>
      </w:r>
      <w:r w:rsidR="006F4FD6" w:rsidRPr="00CD75CE">
        <w:rPr>
          <w:rFonts w:ascii="Book Antiqua" w:eastAsia="Book Antiqua" w:hAnsi="Book Antiqua" w:cs="Book Antiqua"/>
          <w:color w:val="000000"/>
        </w:rPr>
        <w:t>I</w:t>
      </w:r>
      <w:r w:rsidRPr="00CD75CE">
        <w:rPr>
          <w:rFonts w:ascii="Book Antiqua" w:eastAsia="Book Antiqua" w:hAnsi="Book Antiqua" w:cs="Book Antiqua"/>
          <w:color w:val="000000"/>
        </w:rPr>
        <w:t xml:space="preserve">ES. Milk-specific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is positive in about 25% of cases. Ondansetron may help in acute conditions. FPIES usually resolves by 3-5 </w:t>
      </w:r>
      <w:proofErr w:type="gramStart"/>
      <w:r w:rsidRPr="00CD75CE">
        <w:rPr>
          <w:rFonts w:ascii="Book Antiqua" w:eastAsia="Book Antiqua" w:hAnsi="Book Antiqua" w:cs="Book Antiqua"/>
          <w:color w:val="000000"/>
        </w:rPr>
        <w:t>years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44]</w:t>
      </w:r>
      <w:r w:rsidRPr="00CD75CE">
        <w:rPr>
          <w:rFonts w:ascii="Book Antiqua" w:eastAsia="Book Antiqua" w:hAnsi="Book Antiqua" w:cs="Book Antiqua"/>
          <w:color w:val="000000"/>
        </w:rPr>
        <w:t>. However, we still need future investigations and treatment guidelines to improve patient care for those with FPIES.</w:t>
      </w:r>
    </w:p>
    <w:p w14:paraId="3833256C" w14:textId="77777777" w:rsidR="00A77B3E" w:rsidRPr="00CD75CE" w:rsidRDefault="00A77B3E" w:rsidP="00CD75CE">
      <w:pPr>
        <w:spacing w:line="360" w:lineRule="auto"/>
        <w:jc w:val="both"/>
        <w:rPr>
          <w:rFonts w:ascii="Book Antiqua" w:hAnsi="Book Antiqua"/>
        </w:rPr>
      </w:pPr>
    </w:p>
    <w:p w14:paraId="1D2F7D99" w14:textId="015EA538"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Food protein-induced allergic proctocolitis:</w:t>
      </w:r>
      <w:r w:rsidRPr="00CD75CE">
        <w:rPr>
          <w:rFonts w:ascii="Book Antiqua" w:eastAsia="Book Antiqua" w:hAnsi="Book Antiqua" w:cs="Book Antiqua"/>
          <w:color w:val="000000"/>
        </w:rPr>
        <w:t xml:space="preserve"> Food protein-induced allergic proctocolitis (FPIAP) is a benign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delayed immune response to allergenic foods such as </w:t>
      </w:r>
      <w:r w:rsidR="00B922D5" w:rsidRPr="00CD75CE">
        <w:rPr>
          <w:rFonts w:ascii="Book Antiqua" w:eastAsia="Book Antiqua" w:hAnsi="Book Antiqua" w:cs="Book Antiqua"/>
          <w:color w:val="000000"/>
        </w:rPr>
        <w:t xml:space="preserve">a </w:t>
      </w:r>
      <w:r w:rsidRPr="00CD75CE">
        <w:rPr>
          <w:rFonts w:ascii="Book Antiqua" w:eastAsia="Book Antiqua" w:hAnsi="Book Antiqua" w:cs="Book Antiqua"/>
          <w:color w:val="000000"/>
        </w:rPr>
        <w:t xml:space="preserve">cow or soymilk protein. It usually presents with a bloody mucoid stool in a well-appearing healthy infant aged one to four weeks. It occurs mainly in exclusively breastfed infants (60%) and resolves when the mother eliminates CMP and soy proteins from their </w:t>
      </w:r>
      <w:proofErr w:type="gramStart"/>
      <w:r w:rsidRPr="00CD75CE">
        <w:rPr>
          <w:rFonts w:ascii="Book Antiqua" w:eastAsia="Book Antiqua" w:hAnsi="Book Antiqua" w:cs="Book Antiqua"/>
          <w:color w:val="000000"/>
        </w:rPr>
        <w:t>diet</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45]</w:t>
      </w:r>
      <w:r w:rsidRPr="00CD75CE">
        <w:rPr>
          <w:rFonts w:ascii="Book Antiqua" w:eastAsia="Book Antiqua" w:hAnsi="Book Antiqua" w:cs="Book Antiqua"/>
          <w:color w:val="000000"/>
        </w:rPr>
        <w:t xml:space="preserve">. As skin allergy tests and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are negative in infants with FPIAP, the diagnosis is usually made by exclusion and confirmed with an elimination/rechallenge test with </w:t>
      </w:r>
      <w:r w:rsidRPr="00CD75CE">
        <w:rPr>
          <w:rFonts w:ascii="Book Antiqua" w:eastAsia="Book Antiqua" w:hAnsi="Book Antiqua" w:cs="Book Antiqua"/>
          <w:color w:val="000000"/>
        </w:rPr>
        <w:lastRenderedPageBreak/>
        <w:t xml:space="preserve">CMP or soymilk </w:t>
      </w:r>
      <w:proofErr w:type="gramStart"/>
      <w:r w:rsidRPr="00CD75CE">
        <w:rPr>
          <w:rFonts w:ascii="Book Antiqua" w:eastAsia="Book Antiqua" w:hAnsi="Book Antiqua" w:cs="Book Antiqua"/>
          <w:color w:val="000000"/>
        </w:rPr>
        <w:t>protein</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46]</w:t>
      </w:r>
      <w:r w:rsidRPr="00CD75CE">
        <w:rPr>
          <w:rFonts w:ascii="Book Antiqua" w:eastAsia="Book Antiqua" w:hAnsi="Book Antiqua" w:cs="Book Antiqua"/>
          <w:color w:val="000000"/>
        </w:rPr>
        <w:t>. The symptoms usually disappear within 1-3 d</w:t>
      </w:r>
      <w:r w:rsidR="00840B70"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of the elimination of the offending CMP or soy protein from the diet of breastfeeding mothers. However, it may take a longer time to resolve the symptoms. With a d</w:t>
      </w:r>
      <w:r w:rsidR="00505F4A" w:rsidRPr="00CD75CE">
        <w:rPr>
          <w:rFonts w:ascii="Book Antiqua" w:eastAsia="Book Antiqua" w:hAnsi="Book Antiqua" w:cs="Book Antiqua"/>
          <w:color w:val="000000"/>
        </w:rPr>
        <w:t>ai</w:t>
      </w:r>
      <w:r w:rsidRPr="00CD75CE">
        <w:rPr>
          <w:rFonts w:ascii="Book Antiqua" w:eastAsia="Book Antiqua" w:hAnsi="Book Antiqua" w:cs="Book Antiqua"/>
          <w:color w:val="000000"/>
        </w:rPr>
        <w:t xml:space="preserve">ry-eliminated diet, the mother should be supported with a daily calcium intake of at least 800 mg and multivitamins as needed. Bottle-feeding babies may benefit from extensively hydrolyzed formulas or sometimes amino acid-based formulas. FPIAP is benign, and most cases resolve by the first </w:t>
      </w:r>
      <w:proofErr w:type="gramStart"/>
      <w:r w:rsidRPr="00CD75CE">
        <w:rPr>
          <w:rFonts w:ascii="Book Antiqua" w:eastAsia="Book Antiqua" w:hAnsi="Book Antiqua" w:cs="Book Antiqua"/>
          <w:color w:val="000000"/>
        </w:rPr>
        <w:t>birthday</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47]</w:t>
      </w:r>
      <w:r w:rsidRPr="00CD75CE">
        <w:rPr>
          <w:rFonts w:ascii="Book Antiqua" w:eastAsia="Book Antiqua" w:hAnsi="Book Antiqua" w:cs="Book Antiqua"/>
          <w:color w:val="000000"/>
        </w:rPr>
        <w:t>.</w:t>
      </w:r>
    </w:p>
    <w:p w14:paraId="41F2167F" w14:textId="77777777" w:rsidR="00A77B3E" w:rsidRPr="00CD75CE" w:rsidRDefault="00A77B3E" w:rsidP="00CD75CE">
      <w:pPr>
        <w:spacing w:line="360" w:lineRule="auto"/>
        <w:jc w:val="both"/>
        <w:rPr>
          <w:rFonts w:ascii="Book Antiqua" w:hAnsi="Book Antiqua"/>
        </w:rPr>
      </w:pPr>
    </w:p>
    <w:p w14:paraId="7F55DDA6"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i/>
          <w:iCs/>
          <w:color w:val="000000"/>
        </w:rPr>
        <w:t>CMPA in adults</w:t>
      </w:r>
    </w:p>
    <w:p w14:paraId="0D011566" w14:textId="1C378336" w:rsidR="00840B70"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CMPA is not as common in adults as in children, but when present, it usually has a severe and protracted course. The symptoms can be elicited by traces of milk as small as 0.3 mg of </w:t>
      </w:r>
      <w:proofErr w:type="gramStart"/>
      <w:r w:rsidRPr="00CD75CE">
        <w:rPr>
          <w:rFonts w:ascii="Book Antiqua" w:eastAsia="Book Antiqua" w:hAnsi="Book Antiqua" w:cs="Book Antiqua"/>
          <w:color w:val="000000"/>
        </w:rPr>
        <w:t>CMPs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40]</w:t>
      </w:r>
      <w:r w:rsidRPr="00CD75CE">
        <w:rPr>
          <w:rFonts w:ascii="Book Antiqua" w:eastAsia="Book Antiqua" w:hAnsi="Book Antiqua" w:cs="Book Antiqua"/>
          <w:color w:val="000000"/>
        </w:rPr>
        <w:t xml:space="preserve">. Adults with CMPA have allergies to the same major allergenic milk proteins (casein and whey). However, they usually display robust immune responses, as illustrated by powerful </w:t>
      </w:r>
      <w:r w:rsidR="006C2FE5" w:rsidRPr="00CD75CE">
        <w:rPr>
          <w:rFonts w:ascii="Book Antiqua" w:eastAsia="Book Antiqua" w:hAnsi="Book Antiqua" w:cs="Book Antiqua"/>
          <w:color w:val="000000"/>
        </w:rPr>
        <w:t>SPT</w:t>
      </w:r>
      <w:r w:rsidRPr="00CD75CE">
        <w:rPr>
          <w:rFonts w:ascii="Book Antiqua" w:eastAsia="Book Antiqua" w:hAnsi="Book Antiqua" w:cs="Book Antiqua"/>
          <w:color w:val="000000"/>
        </w:rPr>
        <w:t xml:space="preserve">s and high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w:t>
      </w:r>
      <w:proofErr w:type="gramStart"/>
      <w:r w:rsidRPr="00CD75CE">
        <w:rPr>
          <w:rFonts w:ascii="Book Antiqua" w:eastAsia="Book Antiqua" w:hAnsi="Book Antiqua" w:cs="Book Antiqua"/>
          <w:color w:val="000000"/>
        </w:rPr>
        <w:t>reactivity</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48]</w:t>
      </w:r>
      <w:r w:rsidRPr="00CD75CE">
        <w:rPr>
          <w:rFonts w:ascii="Book Antiqua" w:eastAsia="Book Antiqua" w:hAnsi="Book Antiqua" w:cs="Book Antiqua"/>
          <w:color w:val="000000"/>
        </w:rPr>
        <w:t xml:space="preserve">. Even dermal or respiratory exposure to CMP can induce a severe form of CMPA, including anaphylaxis. Repeated exposure to CMP by food handling or inhalation of dairy products could induce cutaneous sensitization in adult patients with a personal history of </w:t>
      </w:r>
      <w:proofErr w:type="gramStart"/>
      <w:r w:rsidRPr="00CD75CE">
        <w:rPr>
          <w:rFonts w:ascii="Book Antiqua" w:eastAsia="Book Antiqua" w:hAnsi="Book Antiqua" w:cs="Book Antiqua"/>
          <w:color w:val="000000"/>
        </w:rPr>
        <w:t>atopy</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49,50]</w:t>
      </w:r>
      <w:r w:rsidRPr="00CD75CE">
        <w:rPr>
          <w:rFonts w:ascii="Book Antiqua" w:eastAsia="Book Antiqua" w:hAnsi="Book Antiqua" w:cs="Book Antiqua"/>
          <w:color w:val="000000"/>
        </w:rPr>
        <w:t xml:space="preserve">. Hansen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51]</w:t>
      </w:r>
      <w:r w:rsidRPr="00CD75CE">
        <w:rPr>
          <w:rFonts w:ascii="Book Antiqua" w:eastAsia="Book Antiqua" w:hAnsi="Book Antiqua" w:cs="Book Antiqua"/>
          <w:color w:val="000000"/>
        </w:rPr>
        <w:t xml:space="preserve"> showed that only 1</w:t>
      </w:r>
      <w:r w:rsidR="00840B70"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-3% of children with CMPA would continue to have CMPA as an adult, usually severe and life-threatening. </w:t>
      </w:r>
      <w:proofErr w:type="spellStart"/>
      <w:r w:rsidRPr="00CD75CE">
        <w:rPr>
          <w:rFonts w:ascii="Book Antiqua" w:eastAsia="Book Antiqua" w:hAnsi="Book Antiqua" w:cs="Book Antiqua"/>
          <w:color w:val="000000"/>
        </w:rPr>
        <w:t>Stöger</w:t>
      </w:r>
      <w:proofErr w:type="spellEnd"/>
      <w:r w:rsidRPr="00CD75CE">
        <w:rPr>
          <w:rFonts w:ascii="Book Antiqua" w:eastAsia="Book Antiqua" w:hAnsi="Book Antiqua" w:cs="Book Antiqua"/>
          <w:color w:val="000000"/>
        </w:rPr>
        <w:t xml:space="preserve"> and </w:t>
      </w:r>
      <w:proofErr w:type="gramStart"/>
      <w:r w:rsidRPr="00CD75CE">
        <w:rPr>
          <w:rFonts w:ascii="Book Antiqua" w:eastAsia="Book Antiqua" w:hAnsi="Book Antiqua" w:cs="Book Antiqua"/>
          <w:color w:val="000000"/>
        </w:rPr>
        <w:t>Wüthrich</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52]</w:t>
      </w:r>
      <w:r w:rsidRPr="00CD75CE">
        <w:rPr>
          <w:rFonts w:ascii="Book Antiqua" w:eastAsia="Book Antiqua" w:hAnsi="Book Antiqua" w:cs="Book Antiqua"/>
          <w:color w:val="000000"/>
        </w:rPr>
        <w:t xml:space="preserve"> showed that CMPA was more common in females (92%); 39% of them developed CMPA during or shortly after pregnancy. Casein was the predominant sensitizing allergen in 71%, while whey protein sensitization (alpha-lactalbumin and beta-lactoglobulin) was rare. He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53]</w:t>
      </w:r>
      <w:r w:rsidRPr="00CD75CE">
        <w:rPr>
          <w:rFonts w:ascii="Book Antiqua" w:eastAsia="Book Antiqua" w:hAnsi="Book Antiqua" w:cs="Book Antiqua"/>
          <w:color w:val="000000"/>
        </w:rPr>
        <w:t xml:space="preserve"> demonstrated that A1 β-casein is the responsible component of casein that can induce CMPA, whereas A2 β-casein alleviates the acute gastrointestinal symptoms in Chinese adult patients with CMPA. The presence of other autoimmune diseases could increase the risk of CMPA. </w:t>
      </w:r>
      <w:proofErr w:type="spellStart"/>
      <w:r w:rsidRPr="00CD75CE">
        <w:rPr>
          <w:rFonts w:ascii="Book Antiqua" w:eastAsia="Book Antiqua" w:hAnsi="Book Antiqua" w:cs="Book Antiqua"/>
          <w:color w:val="000000"/>
        </w:rPr>
        <w:t>Kristjánsson</w:t>
      </w:r>
      <w:proofErr w:type="spellEnd"/>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54]</w:t>
      </w:r>
      <w:r w:rsidRPr="00CD75CE">
        <w:rPr>
          <w:rFonts w:ascii="Book Antiqua" w:eastAsia="Book Antiqua" w:hAnsi="Book Antiqua" w:cs="Book Antiqua"/>
          <w:color w:val="000000"/>
        </w:rPr>
        <w:t xml:space="preserve"> showed that 50% of adult patients with coeliac disease developed a mucosal inflammatory response similar to that of gluten</w:t>
      </w:r>
      <w:r w:rsidR="00840B70"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with rectal CMP. Casein was the main allergic protein. About one-quarter of patients with irritable bowel syndrome</w:t>
      </w:r>
      <w:r w:rsidR="00DD7C35" w:rsidRPr="00CD75CE">
        <w:rPr>
          <w:rFonts w:ascii="Book Antiqua" w:eastAsia="Book Antiqua" w:hAnsi="Book Antiqua" w:cs="Book Antiqua"/>
          <w:color w:val="000000"/>
        </w:rPr>
        <w:t xml:space="preserve"> (IBS)</w:t>
      </w:r>
      <w:r w:rsidRPr="00CD75CE">
        <w:rPr>
          <w:rFonts w:ascii="Book Antiqua" w:eastAsia="Book Antiqua" w:hAnsi="Book Antiqua" w:cs="Book Antiqua"/>
          <w:color w:val="000000"/>
        </w:rPr>
        <w:t xml:space="preserve"> have food hypersensitivity, including </w:t>
      </w:r>
      <w:proofErr w:type="gramStart"/>
      <w:r w:rsidRPr="00CD75CE">
        <w:rPr>
          <w:rFonts w:ascii="Book Antiqua" w:eastAsia="Book Antiqua" w:hAnsi="Book Antiqua" w:cs="Book Antiqua"/>
          <w:color w:val="000000"/>
        </w:rPr>
        <w:t>CMPA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55]</w:t>
      </w:r>
      <w:r w:rsidRPr="00CD75CE">
        <w:rPr>
          <w:rFonts w:ascii="Book Antiqua" w:eastAsia="Book Antiqua" w:hAnsi="Book Antiqua" w:cs="Book Antiqua"/>
          <w:color w:val="000000"/>
        </w:rPr>
        <w:t>.</w:t>
      </w:r>
    </w:p>
    <w:p w14:paraId="56A91511" w14:textId="5211F878" w:rsidR="00A77B3E" w:rsidRPr="00CD75CE" w:rsidRDefault="0025315E" w:rsidP="00CD75CE">
      <w:pPr>
        <w:spacing w:line="360" w:lineRule="auto"/>
        <w:ind w:firstLineChars="100" w:firstLine="240"/>
        <w:jc w:val="both"/>
        <w:rPr>
          <w:rFonts w:ascii="Book Antiqua" w:hAnsi="Book Antiqua"/>
        </w:rPr>
      </w:pPr>
      <w:r w:rsidRPr="00CD75CE">
        <w:rPr>
          <w:rFonts w:ascii="Book Antiqua" w:eastAsia="Book Antiqua" w:hAnsi="Book Antiqua" w:cs="Book Antiqua"/>
          <w:color w:val="000000"/>
        </w:rPr>
        <w:lastRenderedPageBreak/>
        <w:t>Different factors c</w:t>
      </w:r>
      <w:r w:rsidR="00C12D1A" w:rsidRPr="00CD75CE">
        <w:rPr>
          <w:rFonts w:ascii="Book Antiqua" w:eastAsia="Book Antiqua" w:hAnsi="Book Antiqua" w:cs="Book Antiqua"/>
          <w:color w:val="000000"/>
        </w:rPr>
        <w:t>an</w:t>
      </w:r>
      <w:r w:rsidRPr="00CD75CE">
        <w:rPr>
          <w:rFonts w:ascii="Book Antiqua" w:eastAsia="Book Antiqua" w:hAnsi="Book Antiqua" w:cs="Book Antiqua"/>
          <w:color w:val="000000"/>
        </w:rPr>
        <w:t xml:space="preserve"> affect the prevalence of CMPA in adults, such as ethnic origin and geographical area. A study by Domínguez-García</w:t>
      </w:r>
      <w:r w:rsidR="00840B70" w:rsidRPr="00CD75CE">
        <w:rPr>
          <w:rFonts w:ascii="Book Antiqua" w:eastAsia="Book Antiqua" w:hAnsi="Book Antiqua" w:cs="Book Antiqua"/>
          <w:color w:val="000000"/>
        </w:rPr>
        <w:t xml:space="preserve"> </w:t>
      </w:r>
      <w:r w:rsidR="00840B70" w:rsidRPr="00CD75CE">
        <w:rPr>
          <w:rFonts w:ascii="Book Antiqua" w:eastAsia="Book Antiqua" w:hAnsi="Book Antiqua" w:cs="Book Antiqua"/>
          <w:i/>
          <w:iCs/>
          <w:color w:val="000000"/>
        </w:rPr>
        <w:t xml:space="preserve">et </w:t>
      </w:r>
      <w:proofErr w:type="gramStart"/>
      <w:r w:rsidR="00840B70" w:rsidRPr="00CD75CE">
        <w:rPr>
          <w:rFonts w:ascii="Book Antiqua" w:eastAsia="Book Antiqua" w:hAnsi="Book Antiqua" w:cs="Book Antiqua"/>
          <w:i/>
          <w:iCs/>
          <w:color w:val="000000"/>
        </w:rPr>
        <w:t>al</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56]</w:t>
      </w:r>
      <w:r w:rsidRPr="00CD75CE">
        <w:rPr>
          <w:rFonts w:ascii="Book Antiqua" w:eastAsia="Book Antiqua" w:hAnsi="Book Antiqua" w:cs="Book Antiqua"/>
          <w:color w:val="000000"/>
        </w:rPr>
        <w:t xml:space="preserve"> on young adult students (18- to 25-year-olds) in a Mexican university showed that the prevalence of CMPA among them was 1/400 compared to 1/10 for lactose intolerance. A risk factor for developing CMPA in adulthood is the excessive intake of dairy </w:t>
      </w:r>
      <w:proofErr w:type="gramStart"/>
      <w:r w:rsidRPr="00CD75CE">
        <w:rPr>
          <w:rFonts w:ascii="Book Antiqua" w:eastAsia="Book Antiqua" w:hAnsi="Book Antiqua" w:cs="Book Antiqua"/>
          <w:color w:val="000000"/>
        </w:rPr>
        <w:t>products</w:t>
      </w:r>
      <w:r w:rsidR="00D84467" w:rsidRPr="00CD75CE">
        <w:rPr>
          <w:rFonts w:ascii="Book Antiqua" w:eastAsia="Book Antiqua" w:hAnsi="Book Antiqua" w:cs="Book Antiqua"/>
          <w:color w:val="000000"/>
          <w:vertAlign w:val="superscript"/>
        </w:rPr>
        <w:t>[</w:t>
      </w:r>
      <w:proofErr w:type="gramEnd"/>
      <w:r w:rsidR="00D84467" w:rsidRPr="00CD75CE">
        <w:rPr>
          <w:rFonts w:ascii="Book Antiqua" w:eastAsia="Book Antiqua" w:hAnsi="Book Antiqua" w:cs="Book Antiqua"/>
          <w:color w:val="000000"/>
          <w:vertAlign w:val="superscript"/>
        </w:rPr>
        <w:t>57]</w:t>
      </w:r>
      <w:r w:rsidRPr="00CD75CE">
        <w:rPr>
          <w:rFonts w:ascii="Book Antiqua" w:eastAsia="Book Antiqua" w:hAnsi="Book Antiqua" w:cs="Book Antiqua"/>
          <w:color w:val="000000"/>
        </w:rPr>
        <w:t xml:space="preserve">. Sousa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58]</w:t>
      </w:r>
      <w:r w:rsidRPr="00CD75CE">
        <w:rPr>
          <w:rFonts w:ascii="Book Antiqua" w:eastAsia="Book Antiqua" w:hAnsi="Book Antiqua" w:cs="Book Antiqua"/>
          <w:color w:val="000000"/>
        </w:rPr>
        <w:t xml:space="preserve"> reported a 24-year-old man who developed CMPA after excessive intake of hydrolyzed casein and whey CMPs for bodybuilding for two years. CMPA was confirmed by positive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against cow</w:t>
      </w:r>
      <w:r w:rsidR="00840B70" w:rsidRPr="00CD75CE">
        <w:rPr>
          <w:rFonts w:ascii="Book Antiqua" w:eastAsia="Book Antiqua" w:hAnsi="Book Antiqua" w:cs="Book Antiqua"/>
          <w:color w:val="000000"/>
        </w:rPr>
        <w:t>’</w:t>
      </w:r>
      <w:r w:rsidRPr="00CD75CE">
        <w:rPr>
          <w:rFonts w:ascii="Book Antiqua" w:eastAsia="Book Antiqua" w:hAnsi="Book Antiqua" w:cs="Book Antiqua"/>
          <w:color w:val="000000"/>
        </w:rPr>
        <w:t>s milk α-lactalbumin, β-lactoglobulin, and casein extracts, suggesting that excessive CM intake may induce CMPA.</w:t>
      </w:r>
      <w:r w:rsidR="00D84467"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On the other hand, adult patients with CMPA have lower IgG levels than </w:t>
      </w:r>
      <w:proofErr w:type="gramStart"/>
      <w:r w:rsidRPr="00CD75CE">
        <w:rPr>
          <w:rFonts w:ascii="Book Antiqua" w:eastAsia="Book Antiqua" w:hAnsi="Book Antiqua" w:cs="Book Antiqua"/>
          <w:color w:val="000000"/>
        </w:rPr>
        <w:t>controls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58]</w:t>
      </w:r>
      <w:r w:rsidRPr="00CD75CE">
        <w:rPr>
          <w:rFonts w:ascii="Book Antiqua" w:eastAsia="Book Antiqua" w:hAnsi="Book Antiqua" w:cs="Book Antiqua"/>
          <w:color w:val="000000"/>
        </w:rPr>
        <w:t xml:space="preserve">. The respiratory tract and skin are the main organs affected in adulthood CMPA in adults, while gastrointestinal and cardiovascular manifestations are less frequent than in childhood </w:t>
      </w:r>
      <w:proofErr w:type="gramStart"/>
      <w:r w:rsidRPr="00CD75CE">
        <w:rPr>
          <w:rFonts w:ascii="Book Antiqua" w:eastAsia="Book Antiqua" w:hAnsi="Book Antiqua" w:cs="Book Antiqua"/>
          <w:color w:val="000000"/>
        </w:rPr>
        <w:t>CMPA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59]</w:t>
      </w:r>
      <w:r w:rsidRPr="00CD75CE">
        <w:rPr>
          <w:rFonts w:ascii="Book Antiqua" w:eastAsia="Book Antiqua" w:hAnsi="Book Antiqua" w:cs="Book Antiqua"/>
          <w:color w:val="000000"/>
        </w:rPr>
        <w:t>. Due to the higher rate of lactose intolerance compared to CMPA in adults, some cases of CMPA are wrongly diagnosed as lactose intolerance due to the common symptoms. Lactose intolerance can be excluded by the negative hydrogen breath test for lactose, the positive cow</w:t>
      </w:r>
      <w:r w:rsidR="00840B70"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challenge and </w:t>
      </w:r>
      <w:r w:rsidR="006C2FE5" w:rsidRPr="00CD75CE">
        <w:rPr>
          <w:rFonts w:ascii="Book Antiqua" w:eastAsia="Book Antiqua" w:hAnsi="Book Antiqua" w:cs="Book Antiqua"/>
          <w:color w:val="000000"/>
        </w:rPr>
        <w:t>SPT</w:t>
      </w:r>
      <w:r w:rsidRPr="00CD75CE">
        <w:rPr>
          <w:rFonts w:ascii="Book Antiqua" w:eastAsia="Book Antiqua" w:hAnsi="Book Antiqua" w:cs="Book Antiqua"/>
          <w:color w:val="000000"/>
        </w:rPr>
        <w:t xml:space="preserve">s, and high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levels against </w:t>
      </w:r>
      <w:proofErr w:type="gramStart"/>
      <w:r w:rsidRPr="00CD75CE">
        <w:rPr>
          <w:rFonts w:ascii="Book Antiqua" w:eastAsia="Book Antiqua" w:hAnsi="Book Antiqua" w:cs="Book Antiqua"/>
          <w:color w:val="000000"/>
        </w:rPr>
        <w:t>CMP</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60]</w:t>
      </w:r>
      <w:r w:rsidRPr="00CD75CE">
        <w:rPr>
          <w:rFonts w:ascii="Book Antiqua" w:eastAsia="Book Antiqua" w:hAnsi="Book Antiqua" w:cs="Book Antiqua"/>
          <w:color w:val="000000"/>
        </w:rPr>
        <w:t xml:space="preserve">. Therefore, cases with refractory lactose intolerance should be investigated for CMPA, as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sensitivity to CMP is a common comorbidity in patients with refractory lactose intolerance not responding to a lactose-free </w:t>
      </w:r>
      <w:proofErr w:type="gramStart"/>
      <w:r w:rsidRPr="00CD75CE">
        <w:rPr>
          <w:rFonts w:ascii="Book Antiqua" w:eastAsia="Book Antiqua" w:hAnsi="Book Antiqua" w:cs="Book Antiqua"/>
          <w:color w:val="000000"/>
        </w:rPr>
        <w:t>diet</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61]</w:t>
      </w:r>
      <w:r w:rsidRPr="00CD75CE">
        <w:rPr>
          <w:rFonts w:ascii="Book Antiqua" w:eastAsia="Book Antiqua" w:hAnsi="Book Antiqua" w:cs="Book Antiqua"/>
          <w:color w:val="000000"/>
        </w:rPr>
        <w:t xml:space="preserve">. Although most CMPAs reported in adults are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-mediated CMPAs may also occur. For example, FPIES, which are non-</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CMPAs, can also be observed in older children and </w:t>
      </w:r>
      <w:proofErr w:type="gramStart"/>
      <w:r w:rsidRPr="00CD75CE">
        <w:rPr>
          <w:rFonts w:ascii="Book Antiqua" w:eastAsia="Book Antiqua" w:hAnsi="Book Antiqua" w:cs="Book Antiqua"/>
          <w:color w:val="000000"/>
        </w:rPr>
        <w:t>adults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62,63]</w:t>
      </w:r>
      <w:r w:rsidRPr="00CD75CE">
        <w:rPr>
          <w:rFonts w:ascii="Book Antiqua" w:eastAsia="Book Antiqua" w:hAnsi="Book Antiqua" w:cs="Book Antiqua"/>
          <w:color w:val="000000"/>
        </w:rPr>
        <w:t xml:space="preserve">. IgG-mediated CMPAs were also reported by </w:t>
      </w:r>
      <w:proofErr w:type="spellStart"/>
      <w:r w:rsidRPr="00CD75CE">
        <w:rPr>
          <w:rFonts w:ascii="Book Antiqua" w:eastAsia="Book Antiqua" w:hAnsi="Book Antiqua" w:cs="Book Antiqua"/>
          <w:color w:val="000000"/>
        </w:rPr>
        <w:t>Anthoni</w:t>
      </w:r>
      <w:proofErr w:type="spellEnd"/>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840B70" w:rsidRPr="00CD75CE">
        <w:rPr>
          <w:rFonts w:ascii="Book Antiqua" w:eastAsia="Book Antiqua" w:hAnsi="Book Antiqua" w:cs="Book Antiqua"/>
          <w:color w:val="000000"/>
          <w:vertAlign w:val="superscript"/>
        </w:rPr>
        <w:t>[</w:t>
      </w:r>
      <w:proofErr w:type="gramEnd"/>
      <w:r w:rsidR="00840B70" w:rsidRPr="00CD75CE">
        <w:rPr>
          <w:rFonts w:ascii="Book Antiqua" w:eastAsia="Book Antiqua" w:hAnsi="Book Antiqua" w:cs="Book Antiqua"/>
          <w:color w:val="000000"/>
          <w:vertAlign w:val="superscript"/>
        </w:rPr>
        <w:t>12]</w:t>
      </w:r>
      <w:r w:rsidR="00840B70"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They reported a significant association of high IgG levels with self-reported milk-provoked gastrointestinal symptoms, especially constipation, in the adult population. However, the serum IgG levels decrease with </w:t>
      </w:r>
      <w:r w:rsidR="00822766" w:rsidRPr="00CD75CE">
        <w:rPr>
          <w:rFonts w:ascii="Book Antiqua" w:eastAsia="Book Antiqua" w:hAnsi="Book Antiqua" w:cs="Book Antiqua"/>
          <w:color w:val="000000"/>
        </w:rPr>
        <w:t xml:space="preserve">the </w:t>
      </w:r>
      <w:r w:rsidRPr="00CD75CE">
        <w:rPr>
          <w:rFonts w:ascii="Book Antiqua" w:eastAsia="Book Antiqua" w:hAnsi="Book Antiqua" w:cs="Book Antiqua"/>
          <w:color w:val="000000"/>
        </w:rPr>
        <w:t xml:space="preserve">increasing age of the affected </w:t>
      </w:r>
      <w:proofErr w:type="gramStart"/>
      <w:r w:rsidRPr="00CD75CE">
        <w:rPr>
          <w:rFonts w:ascii="Book Antiqua" w:eastAsia="Book Antiqua" w:hAnsi="Book Antiqua" w:cs="Book Antiqua"/>
          <w:color w:val="000000"/>
        </w:rPr>
        <w:t>patients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10]</w:t>
      </w:r>
      <w:r w:rsidRPr="00CD75CE">
        <w:rPr>
          <w:rFonts w:ascii="Book Antiqua" w:eastAsia="Book Antiqua" w:hAnsi="Book Antiqua" w:cs="Book Antiqua"/>
          <w:color w:val="000000"/>
        </w:rPr>
        <w:t>.</w:t>
      </w:r>
    </w:p>
    <w:p w14:paraId="2F9A1541" w14:textId="7F015AAE"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Despite adulthood CMPA prevalence being about one-quarter of childhood CMPA, the adulthood type is more severe and more liable </w:t>
      </w:r>
      <w:r w:rsidR="00505F4A" w:rsidRPr="00CD75CE">
        <w:rPr>
          <w:rFonts w:ascii="Book Antiqua" w:eastAsia="Book Antiqua" w:hAnsi="Book Antiqua" w:cs="Book Antiqua"/>
          <w:color w:val="000000"/>
        </w:rPr>
        <w:t>to</w:t>
      </w:r>
      <w:r w:rsidRPr="00CD75CE">
        <w:rPr>
          <w:rFonts w:ascii="Book Antiqua" w:eastAsia="Book Antiqua" w:hAnsi="Book Antiqua" w:cs="Book Antiqua"/>
          <w:color w:val="000000"/>
        </w:rPr>
        <w:t xml:space="preserve"> complications </w:t>
      </w:r>
      <w:r w:rsidR="00C12D1A" w:rsidRPr="00CD75CE">
        <w:rPr>
          <w:rFonts w:ascii="Book Antiqua" w:eastAsia="Book Antiqua" w:hAnsi="Book Antiqua" w:cs="Book Antiqua"/>
          <w:color w:val="000000"/>
        </w:rPr>
        <w:t>and even</w:t>
      </w:r>
      <w:r w:rsidRPr="00CD75CE">
        <w:rPr>
          <w:rFonts w:ascii="Book Antiqua" w:eastAsia="Book Antiqua" w:hAnsi="Book Antiqua" w:cs="Book Antiqua"/>
          <w:color w:val="000000"/>
        </w:rPr>
        <w:t xml:space="preserve"> death. CMPA is rarely implicated in the worsening of coexisting atopic dermatitis during adolescence and </w:t>
      </w:r>
      <w:proofErr w:type="gramStart"/>
      <w:r w:rsidRPr="00CD75CE">
        <w:rPr>
          <w:rFonts w:ascii="Book Antiqua" w:eastAsia="Book Antiqua" w:hAnsi="Book Antiqua" w:cs="Book Antiqua"/>
          <w:color w:val="000000"/>
        </w:rPr>
        <w:t>adulthood</w:t>
      </w:r>
      <w:r w:rsidRPr="00CD75CE">
        <w:rPr>
          <w:rFonts w:ascii="Book Antiqua" w:eastAsia="Book Antiqua" w:hAnsi="Book Antiqua" w:cs="Book Antiqua"/>
          <w:color w:val="000000"/>
          <w:vertAlign w:val="superscript"/>
        </w:rPr>
        <w:t>[</w:t>
      </w:r>
      <w:proofErr w:type="gramEnd"/>
      <w:r w:rsidR="00D84467" w:rsidRPr="00CD75CE">
        <w:rPr>
          <w:rFonts w:ascii="Book Antiqua" w:eastAsia="Book Antiqua" w:hAnsi="Book Antiqua" w:cs="Book Antiqua"/>
          <w:color w:val="000000"/>
          <w:vertAlign w:val="superscript"/>
        </w:rPr>
        <w:t>64</w:t>
      </w:r>
      <w:r w:rsidRPr="00CD75CE">
        <w:rPr>
          <w:rFonts w:ascii="Book Antiqua" w:eastAsia="Book Antiqua" w:hAnsi="Book Antiqua" w:cs="Book Antiqua"/>
          <w:color w:val="000000"/>
          <w:vertAlign w:val="superscript"/>
        </w:rPr>
        <w:t>]</w:t>
      </w:r>
      <w:r w:rsidRPr="00CD75CE">
        <w:rPr>
          <w:rFonts w:ascii="Book Antiqua" w:eastAsia="Book Antiqua" w:hAnsi="Book Antiqua" w:cs="Book Antiqua"/>
          <w:color w:val="000000"/>
        </w:rPr>
        <w:t xml:space="preserve">. Recurrent acute pancreatitis was reported as a rare complication of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-mediated CMPA. </w:t>
      </w:r>
      <w:r w:rsidR="00AA3ED3" w:rsidRPr="00CD75CE">
        <w:rPr>
          <w:rFonts w:ascii="Book Antiqua" w:eastAsia="Book Antiqua" w:hAnsi="Book Antiqua" w:cs="Book Antiqua"/>
          <w:color w:val="000000"/>
        </w:rPr>
        <w:t>de Diego Lorenzo</w:t>
      </w:r>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AA3ED3" w:rsidRPr="00CD75CE">
        <w:rPr>
          <w:rFonts w:ascii="Book Antiqua" w:eastAsia="Book Antiqua" w:hAnsi="Book Antiqua" w:cs="Book Antiqua"/>
          <w:color w:val="000000"/>
          <w:vertAlign w:val="superscript"/>
        </w:rPr>
        <w:t>[</w:t>
      </w:r>
      <w:proofErr w:type="gramEnd"/>
      <w:r w:rsidR="00D84467" w:rsidRPr="00CD75CE">
        <w:rPr>
          <w:rFonts w:ascii="Book Antiqua" w:eastAsia="Book Antiqua" w:hAnsi="Book Antiqua" w:cs="Book Antiqua"/>
          <w:color w:val="000000"/>
          <w:vertAlign w:val="superscript"/>
        </w:rPr>
        <w:t>65</w:t>
      </w:r>
      <w:r w:rsidR="00AA3ED3" w:rsidRPr="00CD75CE">
        <w:rPr>
          <w:rFonts w:ascii="Book Antiqua" w:eastAsia="Book Antiqua" w:hAnsi="Book Antiqua" w:cs="Book Antiqua"/>
          <w:color w:val="000000"/>
          <w:vertAlign w:val="superscript"/>
        </w:rPr>
        <w:t>]</w:t>
      </w:r>
      <w:r w:rsidRPr="00CD75CE">
        <w:rPr>
          <w:rFonts w:ascii="Book Antiqua" w:eastAsia="Book Antiqua" w:hAnsi="Book Antiqua" w:cs="Book Antiqua"/>
          <w:color w:val="000000"/>
        </w:rPr>
        <w:t xml:space="preserve"> reported recurrent </w:t>
      </w:r>
      <w:r w:rsidRPr="00CD75CE">
        <w:rPr>
          <w:rFonts w:ascii="Book Antiqua" w:eastAsia="Book Antiqua" w:hAnsi="Book Antiqua" w:cs="Book Antiqua"/>
          <w:color w:val="000000"/>
        </w:rPr>
        <w:lastRenderedPageBreak/>
        <w:t>episodes of acute pancreatitis in a 23-year-old patient with characteristic abdominal pain and high serum pancreatic enzyme levels, confirmed by the presence of swelling and edema of the pancreas on the sonogram.</w:t>
      </w:r>
      <w:r w:rsidR="00AA3ED3"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The episodes were induced by milk consumption and associated with diarrhea and signs of generalized urticaria, such as conjunctival injection, facial erythema, and generalized pruritus. The blood showed eosinophilia and high serum levels of CMP-specific </w:t>
      </w:r>
      <w:proofErr w:type="spell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rPr>
        <w:t xml:space="preserve"> and anti-beta-lactoglobulin </w:t>
      </w:r>
      <w:proofErr w:type="spellStart"/>
      <w:proofErr w:type="gramStart"/>
      <w:r w:rsidRPr="00CD75CE">
        <w:rPr>
          <w:rFonts w:ascii="Book Antiqua" w:eastAsia="Book Antiqua" w:hAnsi="Book Antiqua" w:cs="Book Antiqua"/>
          <w:color w:val="000000"/>
        </w:rPr>
        <w:t>IgE</w:t>
      </w:r>
      <w:proofErr w:type="spellEnd"/>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66]</w:t>
      </w:r>
      <w:r w:rsidRPr="00CD75CE">
        <w:rPr>
          <w:rFonts w:ascii="Book Antiqua" w:eastAsia="Book Antiqua" w:hAnsi="Book Antiqua" w:cs="Book Antiqua"/>
          <w:color w:val="000000"/>
        </w:rPr>
        <w:t>.</w:t>
      </w:r>
    </w:p>
    <w:p w14:paraId="452E1D8E" w14:textId="0317C63F" w:rsidR="00A77B3E" w:rsidRPr="00CD75CE" w:rsidRDefault="00C12D1A"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In addition</w:t>
      </w:r>
      <w:r w:rsidR="0025315E" w:rsidRPr="00CD75CE">
        <w:rPr>
          <w:rFonts w:ascii="Book Antiqua" w:eastAsia="Book Antiqua" w:hAnsi="Book Antiqua" w:cs="Book Antiqua"/>
          <w:color w:val="000000"/>
        </w:rPr>
        <w:t>, young adults w</w:t>
      </w:r>
      <w:r w:rsidR="00822766" w:rsidRPr="00CD75CE">
        <w:rPr>
          <w:rFonts w:ascii="Book Antiqua" w:eastAsia="Book Antiqua" w:hAnsi="Book Antiqua" w:cs="Book Antiqua"/>
          <w:color w:val="000000"/>
        </w:rPr>
        <w:t>ith</w:t>
      </w:r>
      <w:r w:rsidR="0025315E" w:rsidRPr="00CD75CE">
        <w:rPr>
          <w:rFonts w:ascii="Book Antiqua" w:eastAsia="Book Antiqua" w:hAnsi="Book Antiqua" w:cs="Book Antiqua"/>
          <w:color w:val="000000"/>
        </w:rPr>
        <w:t xml:space="preserve"> CMPA in infancy are at an increased risk of failing to reach their growth potential and height. Therefore, they are candidates for proper growth and nutritional monitoring and need appropriate dietary </w:t>
      </w:r>
      <w:proofErr w:type="gramStart"/>
      <w:r w:rsidR="0025315E" w:rsidRPr="00CD75CE">
        <w:rPr>
          <w:rFonts w:ascii="Book Antiqua" w:eastAsia="Book Antiqua" w:hAnsi="Book Antiqua" w:cs="Book Antiqua"/>
          <w:color w:val="000000"/>
        </w:rPr>
        <w:t>intervention</w:t>
      </w:r>
      <w:r w:rsidR="0025315E" w:rsidRPr="00CD75CE">
        <w:rPr>
          <w:rFonts w:ascii="Book Antiqua" w:eastAsia="Book Antiqua" w:hAnsi="Book Antiqua" w:cs="Book Antiqua"/>
          <w:color w:val="000000"/>
          <w:vertAlign w:val="superscript"/>
        </w:rPr>
        <w:t>[</w:t>
      </w:r>
      <w:proofErr w:type="gramEnd"/>
      <w:r w:rsidR="0025315E" w:rsidRPr="00CD75CE">
        <w:rPr>
          <w:rFonts w:ascii="Book Antiqua" w:eastAsia="Book Antiqua" w:hAnsi="Book Antiqua" w:cs="Book Antiqua"/>
          <w:color w:val="000000"/>
          <w:vertAlign w:val="superscript"/>
        </w:rPr>
        <w:t>65]</w:t>
      </w:r>
      <w:r w:rsidR="0025315E" w:rsidRPr="00CD75CE">
        <w:rPr>
          <w:rFonts w:ascii="Book Antiqua" w:eastAsia="Book Antiqua" w:hAnsi="Book Antiqua" w:cs="Book Antiqua"/>
          <w:color w:val="000000"/>
        </w:rPr>
        <w:t xml:space="preserve">. They are more </w:t>
      </w:r>
      <w:r w:rsidR="003175F8" w:rsidRPr="00CD75CE">
        <w:rPr>
          <w:rFonts w:ascii="Book Antiqua" w:eastAsia="Book Antiqua" w:hAnsi="Book Antiqua" w:cs="Book Antiqua"/>
          <w:color w:val="000000"/>
        </w:rPr>
        <w:t>prone to reduced bone mass density and</w:t>
      </w:r>
      <w:r w:rsidR="0025315E" w:rsidRPr="00CD75CE">
        <w:rPr>
          <w:rFonts w:ascii="Book Antiqua" w:eastAsia="Book Antiqua" w:hAnsi="Book Antiqua" w:cs="Book Antiqua"/>
          <w:color w:val="000000"/>
        </w:rPr>
        <w:t xml:space="preserve"> developing early osteoporosis. This effect could be reversed by milk desensitization</w:t>
      </w:r>
      <w:r w:rsidR="003175F8" w:rsidRPr="00CD75CE">
        <w:rPr>
          <w:rFonts w:ascii="Book Antiqua" w:eastAsia="Book Antiqua" w:hAnsi="Book Antiqua" w:cs="Book Antiqua"/>
          <w:color w:val="000000"/>
        </w:rPr>
        <w:t>, adequate calcium supplements,</w:t>
      </w:r>
      <w:r w:rsidR="0025315E" w:rsidRPr="00CD75CE">
        <w:rPr>
          <w:rFonts w:ascii="Book Antiqua" w:eastAsia="Book Antiqua" w:hAnsi="Book Antiqua" w:cs="Book Antiqua"/>
          <w:color w:val="000000"/>
        </w:rPr>
        <w:t xml:space="preserve"> and optimal nutritional rules for these patients. Eliminating dairy products in treating adult patients with CMPA may increase the risk of gout and hyperuricemia, as milk consumption protects against </w:t>
      </w:r>
      <w:proofErr w:type="gramStart"/>
      <w:r w:rsidR="0025315E" w:rsidRPr="00CD75CE">
        <w:rPr>
          <w:rFonts w:ascii="Book Antiqua" w:eastAsia="Book Antiqua" w:hAnsi="Book Antiqua" w:cs="Book Antiqua"/>
          <w:color w:val="000000"/>
        </w:rPr>
        <w:t>gout</w:t>
      </w:r>
      <w:r w:rsidR="0025315E" w:rsidRPr="00CD75CE">
        <w:rPr>
          <w:rFonts w:ascii="Book Antiqua" w:eastAsia="Book Antiqua" w:hAnsi="Book Antiqua" w:cs="Book Antiqua"/>
          <w:color w:val="000000"/>
          <w:vertAlign w:val="superscript"/>
        </w:rPr>
        <w:t>[</w:t>
      </w:r>
      <w:proofErr w:type="gramEnd"/>
      <w:r w:rsidR="0025315E" w:rsidRPr="00CD75CE">
        <w:rPr>
          <w:rFonts w:ascii="Book Antiqua" w:eastAsia="Book Antiqua" w:hAnsi="Book Antiqua" w:cs="Book Antiqua"/>
          <w:color w:val="000000"/>
          <w:vertAlign w:val="superscript"/>
        </w:rPr>
        <w:t>67]</w:t>
      </w:r>
      <w:r w:rsidR="0025315E" w:rsidRPr="00CD75CE">
        <w:rPr>
          <w:rFonts w:ascii="Book Antiqua" w:eastAsia="Book Antiqua" w:hAnsi="Book Antiqua" w:cs="Book Antiqua"/>
          <w:color w:val="000000"/>
        </w:rPr>
        <w:t>.</w:t>
      </w:r>
    </w:p>
    <w:p w14:paraId="15309A3E" w14:textId="77777777" w:rsidR="00A77B3E" w:rsidRPr="00CD75CE" w:rsidRDefault="00A77B3E" w:rsidP="00CD75CE">
      <w:pPr>
        <w:spacing w:line="360" w:lineRule="auto"/>
        <w:jc w:val="both"/>
        <w:rPr>
          <w:rFonts w:ascii="Book Antiqua" w:hAnsi="Book Antiqua"/>
        </w:rPr>
      </w:pPr>
    </w:p>
    <w:p w14:paraId="049A0535"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aps/>
          <w:color w:val="000000"/>
          <w:u w:val="single"/>
        </w:rPr>
        <w:t>LACTOSE INTOLERANCE</w:t>
      </w:r>
    </w:p>
    <w:p w14:paraId="23C67D13" w14:textId="1F1E15DA"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Lactose is a disaccharide composed of galactose linked to glucose that can be hydrolyzed in the small intestine brush border membrane by β-galactosidase (lactase enzyme). After infancy, lactase activity progressively decreases due to a gradual decrease in lactase synthesis ability. Therefore, adults do not tolerate large amounts of </w:t>
      </w:r>
      <w:proofErr w:type="gramStart"/>
      <w:r w:rsidRPr="00CD75CE">
        <w:rPr>
          <w:rFonts w:ascii="Book Antiqua" w:eastAsia="Book Antiqua" w:hAnsi="Book Antiqua" w:cs="Book Antiqua"/>
          <w:color w:val="000000"/>
        </w:rPr>
        <w:t>lactose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68]</w:t>
      </w:r>
      <w:r w:rsidRPr="00CD75CE">
        <w:rPr>
          <w:rFonts w:ascii="Book Antiqua" w:eastAsia="Book Antiqua" w:hAnsi="Book Antiqua" w:cs="Book Antiqua"/>
          <w:color w:val="000000"/>
        </w:rPr>
        <w:t xml:space="preserve">. Lactose intolerance is a common condition of food intolerance characterized by the development of many symptoms following the consumption of foods containing lactose, the primary milk sugar, due to absolute or relative deficiency of the lactase enzyme in the mucosal brush border of the small intestine. As a result of inadequate lactose digestion, the lactose reaches the colon undigested, where the gut microbiota ferments it, causing nonspecific symptoms such as abdominal pain, bloating, flatulence, and mushy to watery diarrhea. The symptoms usually develop within 30 min to a few hours after lactose ingestion. The severity of the symptoms correlates with the deficiency of the lactase enzyme. Therefore, </w:t>
      </w:r>
      <w:r w:rsidRPr="00CD75CE">
        <w:rPr>
          <w:rFonts w:ascii="Book Antiqua" w:eastAsia="Book Antiqua" w:hAnsi="Book Antiqua" w:cs="Book Antiqua"/>
          <w:color w:val="000000"/>
        </w:rPr>
        <w:lastRenderedPageBreak/>
        <w:t xml:space="preserve">nausea and vomiting may occur after consuming large amounts of lactose-containing foods such as dairy </w:t>
      </w:r>
      <w:proofErr w:type="gramStart"/>
      <w:r w:rsidRPr="00CD75CE">
        <w:rPr>
          <w:rFonts w:ascii="Book Antiqua" w:eastAsia="Book Antiqua" w:hAnsi="Book Antiqua" w:cs="Book Antiqua"/>
          <w:color w:val="000000"/>
        </w:rPr>
        <w:t>products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69-71]</w:t>
      </w:r>
      <w:r w:rsidRPr="00CD75CE">
        <w:rPr>
          <w:rFonts w:ascii="Book Antiqua" w:eastAsia="Book Antiqua" w:hAnsi="Book Antiqua" w:cs="Book Antiqua"/>
          <w:color w:val="000000"/>
        </w:rPr>
        <w:t>.</w:t>
      </w:r>
    </w:p>
    <w:p w14:paraId="10B90BEF" w14:textId="76CD105B"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There are four main types of lactose intolerance; developmental lactose intolerance, which occurs in premature babies as lactase enzyme production starts after 34 </w:t>
      </w:r>
      <w:proofErr w:type="spellStart"/>
      <w:r w:rsidRPr="00CD75CE">
        <w:rPr>
          <w:rFonts w:ascii="Book Antiqua" w:eastAsia="Book Antiqua" w:hAnsi="Book Antiqua" w:cs="Book Antiqua"/>
          <w:color w:val="000000"/>
        </w:rPr>
        <w:t>wk</w:t>
      </w:r>
      <w:proofErr w:type="spellEnd"/>
      <w:r w:rsidRPr="00CD75CE">
        <w:rPr>
          <w:rFonts w:ascii="Book Antiqua" w:eastAsia="Book Antiqua" w:hAnsi="Book Antiqua" w:cs="Book Antiqua"/>
          <w:color w:val="000000"/>
        </w:rPr>
        <w:t xml:space="preserve"> of gestation; congenital lactose intolerance, which is inherited from lactase deficiency due to a defect in the gene responsible for lactase synthesis; primary lactose intolerance, which results from the normal aging process and is the most common cause of lactose intolerance; and secondary lactose intolerance which results from damage of the brush border of the intestinal mucosa due to infection, inflammation, or trauma and improves with treatment of the cause</w:t>
      </w:r>
      <w:r w:rsidRPr="00CD75CE">
        <w:rPr>
          <w:rFonts w:ascii="Book Antiqua" w:eastAsia="Book Antiqua" w:hAnsi="Book Antiqua" w:cs="Book Antiqua"/>
          <w:color w:val="000000"/>
          <w:vertAlign w:val="superscript"/>
        </w:rPr>
        <w:t>[72]</w:t>
      </w:r>
      <w:r w:rsidRPr="00CD75CE">
        <w:rPr>
          <w:rFonts w:ascii="Book Antiqua" w:eastAsia="Book Antiqua" w:hAnsi="Book Antiqua" w:cs="Book Antiqua"/>
          <w:color w:val="000000"/>
        </w:rPr>
        <w:t>. Lactose intolerance c</w:t>
      </w:r>
      <w:r w:rsidR="00A96172" w:rsidRPr="00CD75CE">
        <w:rPr>
          <w:rFonts w:ascii="Book Antiqua" w:eastAsia="Book Antiqua" w:hAnsi="Book Antiqua" w:cs="Book Antiqua"/>
          <w:color w:val="000000"/>
        </w:rPr>
        <w:t>an</w:t>
      </w:r>
      <w:r w:rsidRPr="00CD75CE">
        <w:rPr>
          <w:rFonts w:ascii="Book Antiqua" w:eastAsia="Book Antiqua" w:hAnsi="Book Antiqua" w:cs="Book Antiqua"/>
          <w:color w:val="000000"/>
        </w:rPr>
        <w:t xml:space="preserve"> be isolated or part of a broader intolerance to variable saccharides, including monosaccharides, disaccharides, oligosaccharides, and polyols.</w:t>
      </w:r>
      <w:r w:rsidR="00AA3ED3"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It is crucial to determine whether lactose intolerance is isolated or compounded during the treatment to ensure successful therapy </w:t>
      </w:r>
      <w:r w:rsidR="00A96172" w:rsidRPr="00CD75CE">
        <w:rPr>
          <w:rFonts w:ascii="Book Antiqua" w:eastAsia="Book Antiqua" w:hAnsi="Book Antiqua" w:cs="Book Antiqua"/>
          <w:color w:val="000000"/>
        </w:rPr>
        <w:t>of</w:t>
      </w:r>
      <w:r w:rsidRPr="00CD75CE">
        <w:rPr>
          <w:rFonts w:ascii="Book Antiqua" w:eastAsia="Book Antiqua" w:hAnsi="Book Antiqua" w:cs="Book Antiqua"/>
          <w:color w:val="000000"/>
        </w:rPr>
        <w:t xml:space="preserve"> a lactose-free </w:t>
      </w:r>
      <w:proofErr w:type="gramStart"/>
      <w:r w:rsidRPr="00CD75CE">
        <w:rPr>
          <w:rFonts w:ascii="Book Antiqua" w:eastAsia="Book Antiqua" w:hAnsi="Book Antiqua" w:cs="Book Antiqua"/>
          <w:color w:val="000000"/>
        </w:rPr>
        <w:t>diet</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73]</w:t>
      </w:r>
      <w:r w:rsidRPr="00CD75CE">
        <w:rPr>
          <w:rFonts w:ascii="Book Antiqua" w:eastAsia="Book Antiqua" w:hAnsi="Book Antiqua" w:cs="Book Antiqua"/>
          <w:color w:val="000000"/>
        </w:rPr>
        <w:t>.</w:t>
      </w:r>
    </w:p>
    <w:p w14:paraId="260B94FC" w14:textId="4CE19F03"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The manifestations of lactose intolerance depend on many factors, in addition to the degree of lactase deficiency. These factors include the dose of ingested lactose; the osmolality of the food; the dietary fat content; gut motility and gastric emptying time; gut microbiota and its ability to ferment lactose; small intestinal bacterial overgrowth; water absorptive capacity of the colon; and the pain threshold due to sensitivity of the intestine to the generated gases and other fermented substrates due to lactose </w:t>
      </w:r>
      <w:proofErr w:type="gramStart"/>
      <w:r w:rsidRPr="00CD75CE">
        <w:rPr>
          <w:rFonts w:ascii="Book Antiqua" w:eastAsia="Book Antiqua" w:hAnsi="Book Antiqua" w:cs="Book Antiqua"/>
          <w:color w:val="000000"/>
        </w:rPr>
        <w:t>fermentation</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73]</w:t>
      </w:r>
      <w:r w:rsidRPr="00CD75CE">
        <w:rPr>
          <w:rFonts w:ascii="Book Antiqua" w:eastAsia="Book Antiqua" w:hAnsi="Book Antiqua" w:cs="Book Antiqua"/>
          <w:color w:val="000000"/>
        </w:rPr>
        <w:t xml:space="preserve">. For example, a patient with lactose intolerance may tolerate up to 12 g of lactose (equivalent to a glass of milk); an amount between 12 and 18 g can be tolerated when mixed with other types of food; while an amount between 18 and 50 g starts to produce symptoms of lactose intolerance and the symptoms increase with </w:t>
      </w:r>
      <w:r w:rsidR="00822766" w:rsidRPr="00CD75CE">
        <w:rPr>
          <w:rFonts w:ascii="Book Antiqua" w:eastAsia="Book Antiqua" w:hAnsi="Book Antiqua" w:cs="Book Antiqua"/>
          <w:color w:val="000000"/>
        </w:rPr>
        <w:t xml:space="preserve">the </w:t>
      </w:r>
      <w:r w:rsidR="00A96172" w:rsidRPr="00CD75CE">
        <w:rPr>
          <w:rFonts w:ascii="Book Antiqua" w:eastAsia="Book Antiqua" w:hAnsi="Book Antiqua" w:cs="Book Antiqua"/>
          <w:color w:val="000000"/>
        </w:rPr>
        <w:t>increased</w:t>
      </w:r>
      <w:r w:rsidRPr="00CD75CE">
        <w:rPr>
          <w:rFonts w:ascii="Book Antiqua" w:eastAsia="Book Antiqua" w:hAnsi="Book Antiqua" w:cs="Book Antiqua"/>
          <w:color w:val="000000"/>
        </w:rPr>
        <w:t xml:space="preserve"> amount. Lactose over 50 g causes significant symptoms in most patients. However, the relation between the amount of ingested lactose and the severity of the symptoms needs more valid </w:t>
      </w:r>
      <w:proofErr w:type="gramStart"/>
      <w:r w:rsidRPr="00CD75CE">
        <w:rPr>
          <w:rFonts w:ascii="Book Antiqua" w:eastAsia="Book Antiqua" w:hAnsi="Book Antiqua" w:cs="Book Antiqua"/>
          <w:color w:val="000000"/>
        </w:rPr>
        <w:t>evidence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70]</w:t>
      </w:r>
      <w:r w:rsidRPr="00CD75CE">
        <w:rPr>
          <w:rFonts w:ascii="Book Antiqua" w:eastAsia="Book Antiqua" w:hAnsi="Book Antiqua" w:cs="Book Antiqua"/>
          <w:color w:val="000000"/>
        </w:rPr>
        <w:t xml:space="preserve">. These symptoms include abdominal distension, bloating, colic, abdominal pain, increased borborygmi, flatus, and osmotic diarrhea induced by lactose in dairy products. Nonspecific symptoms of lactose intolerance may include headaches, muscle pain, chronic fatigue, depression, and concentration </w:t>
      </w:r>
      <w:proofErr w:type="gramStart"/>
      <w:r w:rsidRPr="00CD75CE">
        <w:rPr>
          <w:rFonts w:ascii="Book Antiqua" w:eastAsia="Book Antiqua" w:hAnsi="Book Antiqua" w:cs="Book Antiqua"/>
          <w:color w:val="000000"/>
        </w:rPr>
        <w:t>problems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74]</w:t>
      </w:r>
      <w:r w:rsidRPr="00CD75CE">
        <w:rPr>
          <w:rFonts w:ascii="Book Antiqua" w:eastAsia="Book Antiqua" w:hAnsi="Book Antiqua" w:cs="Book Antiqua"/>
          <w:color w:val="000000"/>
        </w:rPr>
        <w:t>.</w:t>
      </w:r>
    </w:p>
    <w:p w14:paraId="255F5420" w14:textId="77777777" w:rsidR="00A77B3E" w:rsidRPr="00CD75CE" w:rsidRDefault="00A77B3E" w:rsidP="00CD75CE">
      <w:pPr>
        <w:spacing w:line="360" w:lineRule="auto"/>
        <w:jc w:val="both"/>
        <w:rPr>
          <w:rFonts w:ascii="Book Antiqua" w:hAnsi="Book Antiqua"/>
        </w:rPr>
      </w:pPr>
    </w:p>
    <w:p w14:paraId="552B1B87"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i/>
          <w:iCs/>
          <w:color w:val="000000"/>
        </w:rPr>
        <w:t>Diagnosis of lactose intolerance</w:t>
      </w:r>
    </w:p>
    <w:p w14:paraId="71CBE3F4" w14:textId="3AA65341"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Diagnosis of lactose intolerance depends on self-reported symptoms, dietary challenges, and investigative testing, including physiological, genetic, and endoscopic testing. Physiologic testing depends on the evaluation of lactase activity by different methods. It is also essential to rule out secondary causes. When lactose intolerance is assumed, a trial of a lactose-free diet should be</w:t>
      </w:r>
      <w:r w:rsidR="00A96172" w:rsidRPr="00CD75CE">
        <w:rPr>
          <w:rFonts w:ascii="Book Antiqua" w:eastAsia="Book Antiqua" w:hAnsi="Book Antiqua" w:cs="Book Antiqua"/>
          <w:color w:val="000000"/>
        </w:rPr>
        <w:t xml:space="preserve"> conducted</w:t>
      </w:r>
      <w:r w:rsidRPr="00CD75CE">
        <w:rPr>
          <w:rFonts w:ascii="Book Antiqua" w:eastAsia="Book Antiqua" w:hAnsi="Book Antiqua" w:cs="Book Antiqua"/>
          <w:color w:val="000000"/>
        </w:rPr>
        <w:t xml:space="preserve"> for 2-4 </w:t>
      </w:r>
      <w:proofErr w:type="spellStart"/>
      <w:r w:rsidRPr="00CD75CE">
        <w:rPr>
          <w:rFonts w:ascii="Book Antiqua" w:eastAsia="Book Antiqua" w:hAnsi="Book Antiqua" w:cs="Book Antiqua"/>
          <w:color w:val="000000"/>
        </w:rPr>
        <w:t>wk</w:t>
      </w:r>
      <w:proofErr w:type="spellEnd"/>
      <w:r w:rsidRPr="00CD75CE">
        <w:rPr>
          <w:rFonts w:ascii="Book Antiqua" w:eastAsia="Book Antiqua" w:hAnsi="Book Antiqua" w:cs="Book Antiqua"/>
          <w:color w:val="000000"/>
        </w:rPr>
        <w:t xml:space="preserve"> with the elimination of all lactose sources, including hidden lactose sources.</w:t>
      </w:r>
      <w:r w:rsidR="00AA3ED3"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Then, lactose is reintroduced to the diet. If symptoms recover during the 2-4 </w:t>
      </w:r>
      <w:proofErr w:type="spellStart"/>
      <w:r w:rsidRPr="00CD75CE">
        <w:rPr>
          <w:rFonts w:ascii="Book Antiqua" w:eastAsia="Book Antiqua" w:hAnsi="Book Antiqua" w:cs="Book Antiqua"/>
          <w:color w:val="000000"/>
        </w:rPr>
        <w:t>wk</w:t>
      </w:r>
      <w:proofErr w:type="spellEnd"/>
      <w:r w:rsidRPr="00CD75CE">
        <w:rPr>
          <w:rFonts w:ascii="Book Antiqua" w:eastAsia="Book Antiqua" w:hAnsi="Book Antiqua" w:cs="Book Antiqua"/>
          <w:color w:val="000000"/>
        </w:rPr>
        <w:t xml:space="preserve"> </w:t>
      </w:r>
      <w:r w:rsidR="00A96172" w:rsidRPr="00CD75CE">
        <w:rPr>
          <w:rFonts w:ascii="Book Antiqua" w:eastAsia="Book Antiqua" w:hAnsi="Book Antiqua" w:cs="Book Antiqua"/>
          <w:color w:val="000000"/>
        </w:rPr>
        <w:t xml:space="preserve">period </w:t>
      </w:r>
      <w:r w:rsidRPr="00CD75CE">
        <w:rPr>
          <w:rFonts w:ascii="Book Antiqua" w:eastAsia="Book Antiqua" w:hAnsi="Book Antiqua" w:cs="Book Antiqua"/>
          <w:color w:val="000000"/>
        </w:rPr>
        <w:t xml:space="preserve">and reappear with lactose reintroduction, a lactose intolerance diagnosis can be </w:t>
      </w:r>
      <w:proofErr w:type="gramStart"/>
      <w:r w:rsidRPr="00CD75CE">
        <w:rPr>
          <w:rFonts w:ascii="Book Antiqua" w:eastAsia="Book Antiqua" w:hAnsi="Book Antiqua" w:cs="Book Antiqua"/>
          <w:color w:val="000000"/>
        </w:rPr>
        <w:t>made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75]</w:t>
      </w:r>
      <w:r w:rsidRPr="00CD75CE">
        <w:rPr>
          <w:rFonts w:ascii="Book Antiqua" w:eastAsia="Book Antiqua" w:hAnsi="Book Antiqua" w:cs="Book Antiqua"/>
          <w:color w:val="000000"/>
        </w:rPr>
        <w:t xml:space="preserve">. Indirect evidence of lactose malabsorption due to lactase deficiency includes measuring stool pH and reducing substances. Fecal pH </w:t>
      </w:r>
      <w:r w:rsidR="00822766" w:rsidRPr="00CD75CE">
        <w:rPr>
          <w:rFonts w:ascii="Book Antiqua" w:eastAsia="Book Antiqua" w:hAnsi="Book Antiqua" w:cs="Book Antiqua"/>
          <w:color w:val="000000"/>
        </w:rPr>
        <w:t xml:space="preserve">of </w:t>
      </w:r>
      <w:r w:rsidRPr="00CD75CE">
        <w:rPr>
          <w:rFonts w:ascii="Book Antiqua" w:eastAsia="Book Antiqua" w:hAnsi="Book Antiqua" w:cs="Book Antiqua"/>
          <w:color w:val="000000"/>
        </w:rPr>
        <w:t xml:space="preserve">less than 6.0 may suggest lactose intolerance. However, this test is not recommended in infants less than two years of age due to the high rate of false negative </w:t>
      </w:r>
      <w:proofErr w:type="gramStart"/>
      <w:r w:rsidRPr="00CD75CE">
        <w:rPr>
          <w:rFonts w:ascii="Book Antiqua" w:eastAsia="Book Antiqua" w:hAnsi="Book Antiqua" w:cs="Book Antiqua"/>
          <w:color w:val="000000"/>
        </w:rPr>
        <w:t>results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76]</w:t>
      </w:r>
      <w:r w:rsidRPr="00CD75CE">
        <w:rPr>
          <w:rFonts w:ascii="Book Antiqua" w:eastAsia="Book Antiqua" w:hAnsi="Book Antiqua" w:cs="Book Antiqua"/>
          <w:color w:val="000000"/>
        </w:rPr>
        <w:t xml:space="preserve">. Fecal-reducing substances are another indirect tool to diagnose lactose (or other carbohydrates) maldigestion and malabsorption. Positive results may suggest an absence of the related </w:t>
      </w:r>
      <w:proofErr w:type="gramStart"/>
      <w:r w:rsidRPr="00CD75CE">
        <w:rPr>
          <w:rFonts w:ascii="Book Antiqua" w:eastAsia="Book Antiqua" w:hAnsi="Book Antiqua" w:cs="Book Antiqua"/>
          <w:color w:val="000000"/>
        </w:rPr>
        <w:t>enzyme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77]</w:t>
      </w:r>
      <w:r w:rsidRPr="00CD75CE">
        <w:rPr>
          <w:rFonts w:ascii="Book Antiqua" w:eastAsia="Book Antiqua" w:hAnsi="Book Antiqua" w:cs="Book Antiqua"/>
          <w:color w:val="000000"/>
        </w:rPr>
        <w:t>. However, false negative results could occur if the patient has not recently ingested lactose.</w:t>
      </w:r>
    </w:p>
    <w:p w14:paraId="35F506A5" w14:textId="77777777" w:rsidR="00A77B3E" w:rsidRPr="00CD75CE" w:rsidRDefault="00A77B3E" w:rsidP="00CD75CE">
      <w:pPr>
        <w:spacing w:line="360" w:lineRule="auto"/>
        <w:jc w:val="both"/>
        <w:rPr>
          <w:rFonts w:ascii="Book Antiqua" w:hAnsi="Book Antiqua"/>
        </w:rPr>
      </w:pPr>
    </w:p>
    <w:p w14:paraId="140CBD4A" w14:textId="6500E4E3"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The lactose hydrogen breath</w:t>
      </w:r>
      <w:r w:rsidR="00A96172" w:rsidRPr="00CD75CE">
        <w:rPr>
          <w:rFonts w:ascii="Book Antiqua" w:eastAsia="Book Antiqua" w:hAnsi="Book Antiqua" w:cs="Book Antiqua"/>
          <w:b/>
          <w:bCs/>
          <w:color w:val="000000"/>
        </w:rPr>
        <w:t xml:space="preserve"> test</w:t>
      </w:r>
      <w:r w:rsidRPr="00CD75CE">
        <w:rPr>
          <w:rFonts w:ascii="Book Antiqua" w:eastAsia="Book Antiqua" w:hAnsi="Book Antiqua" w:cs="Book Antiqua"/>
          <w:b/>
          <w:bCs/>
          <w:color w:val="000000"/>
        </w:rPr>
        <w:t>:</w:t>
      </w:r>
      <w:r w:rsidRPr="00CD75CE">
        <w:rPr>
          <w:rFonts w:ascii="Book Antiqua" w:eastAsia="Book Antiqua" w:hAnsi="Book Antiqua" w:cs="Book Antiqua"/>
          <w:color w:val="000000"/>
        </w:rPr>
        <w:t xml:space="preserve"> The lactose hydrogen breath test is commonly done in suspected lactose-intolerant patients. The test depends on the principle that lactase deficiency causes lactose indigestion, which undergoes gut microbiota fermentation and subsequent hydrogen gas production. The patient ingests 25 to 50 g of lactose, and then the hydrogen gas is checked every 15 min for 3</w:t>
      </w:r>
      <w:r w:rsidR="00AA3ED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6 h. The increasing hydrogen concentration in the breath by more than 20 ppm (parts per million) over baseline after lactose ingestion indicates </w:t>
      </w:r>
      <w:proofErr w:type="spellStart"/>
      <w:r w:rsidRPr="00CD75CE">
        <w:rPr>
          <w:rFonts w:ascii="Book Antiqua" w:eastAsia="Book Antiqua" w:hAnsi="Book Antiqua" w:cs="Book Antiqua"/>
          <w:color w:val="000000"/>
        </w:rPr>
        <w:t>hypolactasia</w:t>
      </w:r>
      <w:proofErr w:type="spellEnd"/>
      <w:r w:rsidRPr="00CD75CE">
        <w:rPr>
          <w:rFonts w:ascii="Book Antiqua" w:eastAsia="Book Antiqua" w:hAnsi="Book Antiqua" w:cs="Book Antiqua"/>
          <w:color w:val="000000"/>
        </w:rPr>
        <w:t xml:space="preserve">. However, the test needs a long duration (3-6 h) with a risk of a false negative in 10% of </w:t>
      </w:r>
      <w:proofErr w:type="gramStart"/>
      <w:r w:rsidRPr="00CD75CE">
        <w:rPr>
          <w:rFonts w:ascii="Book Antiqua" w:eastAsia="Book Antiqua" w:hAnsi="Book Antiqua" w:cs="Book Antiqua"/>
          <w:color w:val="000000"/>
        </w:rPr>
        <w:t>cases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78]</w:t>
      </w:r>
      <w:r w:rsidRPr="00CD75CE">
        <w:rPr>
          <w:rFonts w:ascii="Book Antiqua" w:eastAsia="Book Antiqua" w:hAnsi="Book Antiqua" w:cs="Book Antiqua"/>
          <w:color w:val="000000"/>
        </w:rPr>
        <w:t xml:space="preserve">. A false negative test may be related to the presence of non-hydrogen-producing fermenting bacteria. In this situation, methane-producing bacteria may cause methane gas production in about one-third of the adult population and may have additional health consequences worse than excess hydrogen levels. Therefore, combined measuring of hydrogen and methane significantly improves </w:t>
      </w:r>
      <w:r w:rsidRPr="00CD75CE">
        <w:rPr>
          <w:rFonts w:ascii="Book Antiqua" w:eastAsia="Book Antiqua" w:hAnsi="Book Antiqua" w:cs="Book Antiqua"/>
          <w:color w:val="000000"/>
        </w:rPr>
        <w:lastRenderedPageBreak/>
        <w:t xml:space="preserve">the diagnosis of malabsorption syndromes, including lactose intolerance and small intestinal bacterial overgrowth, compared with a single hydrogen breath </w:t>
      </w:r>
      <w:proofErr w:type="gramStart"/>
      <w:r w:rsidRPr="00CD75CE">
        <w:rPr>
          <w:rFonts w:ascii="Book Antiqua" w:eastAsia="Book Antiqua" w:hAnsi="Book Antiqua" w:cs="Book Antiqua"/>
          <w:color w:val="000000"/>
        </w:rPr>
        <w:t>test</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79]</w:t>
      </w:r>
      <w:r w:rsidRPr="00CD75CE">
        <w:rPr>
          <w:rFonts w:ascii="Book Antiqua" w:eastAsia="Book Antiqua" w:hAnsi="Book Antiqua" w:cs="Book Antiqua"/>
          <w:color w:val="000000"/>
        </w:rPr>
        <w:t>.</w:t>
      </w:r>
    </w:p>
    <w:p w14:paraId="47C66F16" w14:textId="77777777" w:rsidR="00A77B3E" w:rsidRPr="00CD75CE" w:rsidRDefault="00A77B3E" w:rsidP="00CD75CE">
      <w:pPr>
        <w:spacing w:line="360" w:lineRule="auto"/>
        <w:jc w:val="both"/>
        <w:rPr>
          <w:rFonts w:ascii="Book Antiqua" w:hAnsi="Book Antiqua"/>
        </w:rPr>
      </w:pPr>
    </w:p>
    <w:p w14:paraId="22A08978" w14:textId="5DF1D131"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The lactose tolerance test: </w:t>
      </w:r>
      <w:r w:rsidRPr="00CD75CE">
        <w:rPr>
          <w:rFonts w:ascii="Book Antiqua" w:eastAsia="Book Antiqua" w:hAnsi="Book Antiqua" w:cs="Book Antiqua"/>
          <w:color w:val="000000"/>
        </w:rPr>
        <w:t>The lactose tolerance test examines the ability to digest lactose to its components by checking the glucose level after administering 50 g of lactose orally. The blood glucose levels are checked before</w:t>
      </w:r>
      <w:r w:rsidR="008B1E91" w:rsidRPr="00CD75CE">
        <w:rPr>
          <w:rFonts w:ascii="Book Antiqua" w:eastAsia="Book Antiqua" w:hAnsi="Book Antiqua" w:cs="Book Antiqua"/>
          <w:color w:val="000000"/>
        </w:rPr>
        <w:t xml:space="preserve"> and</w:t>
      </w:r>
      <w:r w:rsidRPr="00CD75CE">
        <w:rPr>
          <w:rFonts w:ascii="Book Antiqua" w:eastAsia="Book Antiqua" w:hAnsi="Book Antiqua" w:cs="Book Antiqua"/>
          <w:color w:val="000000"/>
        </w:rPr>
        <w:t xml:space="preserve"> after 30, 60, and 120 min of lactose intake. The absence of increased blood glucose levels after oral lactose intake indicates the inability of the body to digest lactose and hence possible lactase deficiency. However, this test is affected by other factors</w:t>
      </w:r>
      <w:r w:rsidR="00822766"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such as gastric emptying time and mechanisms of glucose metabolism</w:t>
      </w:r>
      <w:r w:rsidR="00822766"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and has lower sensitivity and specificity, with false positive and negative results in 20% of patients. Therefore, it is rarely performed. However, it can detect patients with lactose intolerance and a negative hydrogen breath test due to a lack of hydrogen gas-producing bacteria. Patients with diabetes mellitus are not candidates for this test as their blood sugar will increase even in the presence of lactose </w:t>
      </w:r>
      <w:proofErr w:type="gramStart"/>
      <w:r w:rsidRPr="00CD75CE">
        <w:rPr>
          <w:rFonts w:ascii="Book Antiqua" w:eastAsia="Book Antiqua" w:hAnsi="Book Antiqua" w:cs="Book Antiqua"/>
          <w:color w:val="000000"/>
        </w:rPr>
        <w:t>intolerance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80,81]</w:t>
      </w:r>
      <w:r w:rsidRPr="00CD75CE">
        <w:rPr>
          <w:rFonts w:ascii="Book Antiqua" w:eastAsia="Book Antiqua" w:hAnsi="Book Antiqua" w:cs="Book Antiqua"/>
          <w:color w:val="000000"/>
        </w:rPr>
        <w:t>.</w:t>
      </w:r>
    </w:p>
    <w:p w14:paraId="03C67858" w14:textId="77777777" w:rsidR="00A77B3E" w:rsidRPr="00CD75CE" w:rsidRDefault="00A77B3E" w:rsidP="00CD75CE">
      <w:pPr>
        <w:spacing w:line="360" w:lineRule="auto"/>
        <w:jc w:val="both"/>
        <w:rPr>
          <w:rFonts w:ascii="Book Antiqua" w:hAnsi="Book Antiqua"/>
        </w:rPr>
      </w:pPr>
    </w:p>
    <w:p w14:paraId="700380D6" w14:textId="04E0BB19"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The </w:t>
      </w:r>
      <w:proofErr w:type="spellStart"/>
      <w:r w:rsidRPr="00CD75CE">
        <w:rPr>
          <w:rFonts w:ascii="Book Antiqua" w:eastAsia="Book Antiqua" w:hAnsi="Book Antiqua" w:cs="Book Antiqua"/>
          <w:b/>
          <w:bCs/>
          <w:color w:val="000000"/>
        </w:rPr>
        <w:t>gaxilose</w:t>
      </w:r>
      <w:proofErr w:type="spellEnd"/>
      <w:r w:rsidRPr="00CD75CE">
        <w:rPr>
          <w:rFonts w:ascii="Book Antiqua" w:eastAsia="Book Antiqua" w:hAnsi="Book Antiqua" w:cs="Book Antiqua"/>
          <w:b/>
          <w:bCs/>
          <w:color w:val="000000"/>
        </w:rPr>
        <w:t xml:space="preserve"> test</w:t>
      </w:r>
      <w:r w:rsidRPr="00CD75CE">
        <w:rPr>
          <w:rFonts w:ascii="Book Antiqua" w:eastAsia="Book Antiqua" w:hAnsi="Book Antiqua" w:cs="Book Antiqua"/>
          <w:color w:val="000000"/>
        </w:rPr>
        <w:t xml:space="preserve">: The </w:t>
      </w:r>
      <w:proofErr w:type="spellStart"/>
      <w:r w:rsidRPr="00CD75CE">
        <w:rPr>
          <w:rFonts w:ascii="Book Antiqua" w:eastAsia="Book Antiqua" w:hAnsi="Book Antiqua" w:cs="Book Antiqua"/>
          <w:color w:val="000000"/>
        </w:rPr>
        <w:t>gaxilose</w:t>
      </w:r>
      <w:proofErr w:type="spellEnd"/>
      <w:r w:rsidRPr="00CD75CE">
        <w:rPr>
          <w:rFonts w:ascii="Book Antiqua" w:eastAsia="Book Antiqua" w:hAnsi="Book Antiqua" w:cs="Book Antiqua"/>
          <w:color w:val="000000"/>
        </w:rPr>
        <w:t xml:space="preserve"> test is considered the new gold standard for lactose intolerance diagnosis. It uses </w:t>
      </w:r>
      <w:proofErr w:type="spellStart"/>
      <w:r w:rsidRPr="00CD75CE">
        <w:rPr>
          <w:rFonts w:ascii="Book Antiqua" w:eastAsia="Book Antiqua" w:hAnsi="Book Antiqua" w:cs="Book Antiqua"/>
          <w:color w:val="000000"/>
        </w:rPr>
        <w:t>gaxilose</w:t>
      </w:r>
      <w:proofErr w:type="spellEnd"/>
      <w:r w:rsidRPr="00CD75CE">
        <w:rPr>
          <w:rFonts w:ascii="Book Antiqua" w:eastAsia="Book Antiqua" w:hAnsi="Book Antiqua" w:cs="Book Antiqua"/>
          <w:color w:val="000000"/>
        </w:rPr>
        <w:t>, a synthetic disaccharide formed of -O-β-D-</w:t>
      </w:r>
      <w:proofErr w:type="spellStart"/>
      <w:r w:rsidRPr="00CD75CE">
        <w:rPr>
          <w:rFonts w:ascii="Book Antiqua" w:eastAsia="Book Antiqua" w:hAnsi="Book Antiqua" w:cs="Book Antiqua"/>
          <w:color w:val="000000"/>
        </w:rPr>
        <w:t>galactopyranosyl</w:t>
      </w:r>
      <w:proofErr w:type="spellEnd"/>
      <w:r w:rsidRPr="00CD75CE">
        <w:rPr>
          <w:rFonts w:ascii="Book Antiqua" w:eastAsia="Book Antiqua" w:hAnsi="Book Antiqua" w:cs="Book Antiqua"/>
          <w:color w:val="000000"/>
        </w:rPr>
        <w:t xml:space="preserve">-D-xylose that can be metabolized with lactase enzyme into galactose and xylose due to its structural similarity to lactose. Xylose is absorbed by the enterocyte, reaches the blood, and is then excreted in the urine. Therefore, the blood and urine levels of xylose will reflect the activity of the lactase enzyme available to metabolize </w:t>
      </w:r>
      <w:proofErr w:type="spellStart"/>
      <w:r w:rsidRPr="00CD75CE">
        <w:rPr>
          <w:rFonts w:ascii="Book Antiqua" w:eastAsia="Book Antiqua" w:hAnsi="Book Antiqua" w:cs="Book Antiqua"/>
          <w:color w:val="000000"/>
        </w:rPr>
        <w:t>gaxilose</w:t>
      </w:r>
      <w:proofErr w:type="spellEnd"/>
      <w:r w:rsidRPr="00CD75CE">
        <w:rPr>
          <w:rFonts w:ascii="Book Antiqua" w:eastAsia="Book Antiqua" w:hAnsi="Book Antiqua" w:cs="Book Antiqua"/>
          <w:color w:val="000000"/>
        </w:rPr>
        <w:t xml:space="preserve">. However, this recent test needs more studies to confirm its efficacy, safety, sensitivity, and </w:t>
      </w:r>
      <w:proofErr w:type="gramStart"/>
      <w:r w:rsidRPr="00CD75CE">
        <w:rPr>
          <w:rFonts w:ascii="Book Antiqua" w:eastAsia="Book Antiqua" w:hAnsi="Book Antiqua" w:cs="Book Antiqua"/>
          <w:color w:val="000000"/>
        </w:rPr>
        <w:t>specificity</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82</w:t>
      </w:r>
      <w:r w:rsidR="00EE344D" w:rsidRPr="00CD75CE">
        <w:rPr>
          <w:rFonts w:ascii="Book Antiqua" w:eastAsia="Book Antiqua" w:hAnsi="Book Antiqua" w:cs="Book Antiqua"/>
          <w:color w:val="000000"/>
          <w:vertAlign w:val="superscript"/>
        </w:rPr>
        <w:t>-</w:t>
      </w:r>
      <w:r w:rsidRPr="00CD75CE">
        <w:rPr>
          <w:rFonts w:ascii="Book Antiqua" w:eastAsia="Book Antiqua" w:hAnsi="Book Antiqua" w:cs="Book Antiqua"/>
          <w:color w:val="000000"/>
          <w:vertAlign w:val="superscript"/>
        </w:rPr>
        <w:t>84]</w:t>
      </w:r>
      <w:r w:rsidRPr="00CD75CE">
        <w:rPr>
          <w:rFonts w:ascii="Book Antiqua" w:eastAsia="Book Antiqua" w:hAnsi="Book Antiqua" w:cs="Book Antiqua"/>
          <w:color w:val="000000"/>
        </w:rPr>
        <w:t>.</w:t>
      </w:r>
    </w:p>
    <w:p w14:paraId="51728CC6" w14:textId="77777777" w:rsidR="00A77B3E" w:rsidRPr="00CD75CE" w:rsidRDefault="00A77B3E" w:rsidP="00CD75CE">
      <w:pPr>
        <w:spacing w:line="360" w:lineRule="auto"/>
        <w:jc w:val="both"/>
        <w:rPr>
          <w:rFonts w:ascii="Book Antiqua" w:hAnsi="Book Antiqua"/>
        </w:rPr>
      </w:pPr>
    </w:p>
    <w:p w14:paraId="328F6BA9" w14:textId="53AC5860"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Genetic tests:</w:t>
      </w:r>
      <w:r w:rsidRPr="00CD75CE">
        <w:rPr>
          <w:rFonts w:ascii="Book Antiqua" w:eastAsia="Book Antiqua" w:hAnsi="Book Antiqua" w:cs="Book Antiqua"/>
          <w:color w:val="000000"/>
        </w:rPr>
        <w:t xml:space="preserve"> Genetic tests apply real-time </w:t>
      </w:r>
      <w:r w:rsidR="00EE344D" w:rsidRPr="00CD75CE">
        <w:rPr>
          <w:rFonts w:ascii="Book Antiqua" w:eastAsia="Book Antiqua" w:hAnsi="Book Antiqua" w:cs="Book Antiqua"/>
          <w:color w:val="000000"/>
        </w:rPr>
        <w:t>polymerase chain reaction</w:t>
      </w:r>
      <w:r w:rsidRPr="00CD75CE">
        <w:rPr>
          <w:rFonts w:ascii="Book Antiqua" w:eastAsia="Book Antiqua" w:hAnsi="Book Antiqua" w:cs="Book Antiqua"/>
          <w:color w:val="000000"/>
        </w:rPr>
        <w:t xml:space="preserve"> or sequencing o</w:t>
      </w:r>
      <w:r w:rsidR="008B1E91" w:rsidRPr="00CD75CE">
        <w:rPr>
          <w:rFonts w:ascii="Book Antiqua" w:eastAsia="Book Antiqua" w:hAnsi="Book Antiqua" w:cs="Book Antiqua"/>
          <w:color w:val="000000"/>
        </w:rPr>
        <w:t>f</w:t>
      </w:r>
      <w:r w:rsidRPr="00CD75CE">
        <w:rPr>
          <w:rFonts w:ascii="Book Antiqua" w:eastAsia="Book Antiqua" w:hAnsi="Book Antiqua" w:cs="Book Antiqua"/>
          <w:color w:val="000000"/>
        </w:rPr>
        <w:t xml:space="preserve"> DNA extracted from buccal mucosa or venous blood to detect the genetic type of lactose intolerance. Determining the lactase enzyme activity on intestinal biopsies is done for other reasons to detect a primary or secondary cause of lactose intolerance. The patchy activity of lactase should be considered during the biopsy. Therefore, more than a single </w:t>
      </w:r>
      <w:r w:rsidRPr="00CD75CE">
        <w:rPr>
          <w:rFonts w:ascii="Book Antiqua" w:eastAsia="Book Antiqua" w:hAnsi="Book Antiqua" w:cs="Book Antiqua"/>
          <w:color w:val="000000"/>
        </w:rPr>
        <w:lastRenderedPageBreak/>
        <w:t xml:space="preserve">biopsy may be needed to achieve optimal test accuracy. The genetic test is a good predictor of lactase persistence or non-persistence in specific </w:t>
      </w:r>
      <w:proofErr w:type="gramStart"/>
      <w:r w:rsidRPr="00CD75CE">
        <w:rPr>
          <w:rFonts w:ascii="Book Antiqua" w:eastAsia="Book Antiqua" w:hAnsi="Book Antiqua" w:cs="Book Antiqua"/>
          <w:color w:val="000000"/>
        </w:rPr>
        <w:t>populations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85-87]</w:t>
      </w:r>
      <w:r w:rsidRPr="00CD75CE">
        <w:rPr>
          <w:rFonts w:ascii="Book Antiqua" w:eastAsia="Book Antiqua" w:hAnsi="Book Antiqua" w:cs="Book Antiqua"/>
          <w:color w:val="000000"/>
        </w:rPr>
        <w:t>.</w:t>
      </w:r>
    </w:p>
    <w:p w14:paraId="4322032B" w14:textId="77777777" w:rsidR="00A77B3E" w:rsidRPr="00CD75CE" w:rsidRDefault="00A77B3E" w:rsidP="00CD75CE">
      <w:pPr>
        <w:spacing w:line="360" w:lineRule="auto"/>
        <w:jc w:val="both"/>
        <w:rPr>
          <w:rFonts w:ascii="Book Antiqua" w:hAnsi="Book Antiqua"/>
        </w:rPr>
      </w:pPr>
    </w:p>
    <w:p w14:paraId="0AE05B1F"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i/>
          <w:iCs/>
          <w:color w:val="000000"/>
        </w:rPr>
        <w:t>Lactose intolerance comorbidities</w:t>
      </w:r>
    </w:p>
    <w:p w14:paraId="5C146736" w14:textId="15C739F6"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Lactose intolerance should not be considered an isolated disorder as it may trigger many other diseases. There are significant correlations between lactose intolerance and the prevalence of osteoporosis, mental status changes, and the existence of other food </w:t>
      </w:r>
      <w:proofErr w:type="gramStart"/>
      <w:r w:rsidRPr="00CD75CE">
        <w:rPr>
          <w:rFonts w:ascii="Book Antiqua" w:eastAsia="Book Antiqua" w:hAnsi="Book Antiqua" w:cs="Book Antiqua"/>
          <w:color w:val="000000"/>
        </w:rPr>
        <w:t>intolerances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74]</w:t>
      </w:r>
      <w:r w:rsidRPr="00CD75CE">
        <w:rPr>
          <w:rFonts w:ascii="Book Antiqua" w:eastAsia="Book Antiqua" w:hAnsi="Book Antiqua" w:cs="Book Antiqua"/>
          <w:color w:val="000000"/>
        </w:rPr>
        <w:t xml:space="preserve">. Infant colic is a common problem. Subclinical lactose intolerance could be an underlying pathophysiologic </w:t>
      </w:r>
      <w:proofErr w:type="gramStart"/>
      <w:r w:rsidRPr="00CD75CE">
        <w:rPr>
          <w:rFonts w:ascii="Book Antiqua" w:eastAsia="Book Antiqua" w:hAnsi="Book Antiqua" w:cs="Book Antiqua"/>
          <w:color w:val="000000"/>
        </w:rPr>
        <w:t>mechanism</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88]</w:t>
      </w:r>
      <w:r w:rsidRPr="00CD75CE">
        <w:rPr>
          <w:rFonts w:ascii="Book Antiqua" w:eastAsia="Book Antiqua" w:hAnsi="Book Antiqua" w:cs="Book Antiqua"/>
          <w:color w:val="000000"/>
        </w:rPr>
        <w:t xml:space="preserve">. About one-third of patients with </w:t>
      </w:r>
      <w:r w:rsidR="00DD7C35" w:rsidRPr="00CD75CE">
        <w:rPr>
          <w:rFonts w:ascii="Book Antiqua" w:eastAsia="Book Antiqua" w:hAnsi="Book Antiqua" w:cs="Book Antiqua"/>
          <w:color w:val="000000"/>
        </w:rPr>
        <w:t>IBS</w:t>
      </w:r>
      <w:r w:rsidRPr="00CD75CE">
        <w:rPr>
          <w:rFonts w:ascii="Book Antiqua" w:eastAsia="Book Antiqua" w:hAnsi="Book Antiqua" w:cs="Book Antiqua"/>
          <w:color w:val="000000"/>
        </w:rPr>
        <w:t xml:space="preserve"> have lactose intolerance as a part of their malabsorption syndrome. Therefore, a trial of a lactose-free diet is a common practice in managing </w:t>
      </w:r>
      <w:r w:rsidR="00DD7C35" w:rsidRPr="00CD75CE">
        <w:rPr>
          <w:rFonts w:ascii="Book Antiqua" w:eastAsia="Book Antiqua" w:hAnsi="Book Antiqua" w:cs="Book Antiqua"/>
          <w:color w:val="000000"/>
        </w:rPr>
        <w:t>IBS</w:t>
      </w:r>
      <w:r w:rsidRPr="00CD75CE">
        <w:rPr>
          <w:rFonts w:ascii="Book Antiqua" w:eastAsia="Book Antiqua" w:hAnsi="Book Antiqua" w:cs="Book Antiqua"/>
          <w:color w:val="000000"/>
        </w:rPr>
        <w:t xml:space="preserve">. Consequently, a hydrogen breath test is recommended in newly diagnosed patients with </w:t>
      </w:r>
      <w:r w:rsidR="00DD7C35" w:rsidRPr="00CD75CE">
        <w:rPr>
          <w:rFonts w:ascii="Book Antiqua" w:eastAsia="Book Antiqua" w:hAnsi="Book Antiqua" w:cs="Book Antiqua"/>
          <w:color w:val="000000"/>
        </w:rPr>
        <w:t>IBS</w:t>
      </w:r>
      <w:r w:rsidRPr="00CD75CE">
        <w:rPr>
          <w:rFonts w:ascii="Book Antiqua" w:eastAsia="Book Antiqua" w:hAnsi="Book Antiqua" w:cs="Book Antiqua"/>
          <w:color w:val="000000"/>
        </w:rPr>
        <w:t xml:space="preserve"> to identify those who would benefit from a lactose-free </w:t>
      </w:r>
      <w:proofErr w:type="gramStart"/>
      <w:r w:rsidRPr="00CD75CE">
        <w:rPr>
          <w:rFonts w:ascii="Book Antiqua" w:eastAsia="Book Antiqua" w:hAnsi="Book Antiqua" w:cs="Book Antiqua"/>
          <w:color w:val="000000"/>
        </w:rPr>
        <w:t>diet</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89]</w:t>
      </w:r>
      <w:r w:rsidRPr="00CD75CE">
        <w:rPr>
          <w:rFonts w:ascii="Book Antiqua" w:eastAsia="Book Antiqua" w:hAnsi="Book Antiqua" w:cs="Book Antiqua"/>
          <w:color w:val="000000"/>
        </w:rPr>
        <w:t>. At the same time, patients with inflammatory bowel disease (IBD)</w:t>
      </w:r>
      <w:r w:rsidR="00EE344D"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have a 2.7-fold increased risk of lactose intolerance, indicating the need to screen patients with IBD for lactose intolerance to avoid overlapping or confusing </w:t>
      </w:r>
      <w:proofErr w:type="gramStart"/>
      <w:r w:rsidRPr="00CD75CE">
        <w:rPr>
          <w:rFonts w:ascii="Book Antiqua" w:eastAsia="Book Antiqua" w:hAnsi="Book Antiqua" w:cs="Book Antiqua"/>
          <w:color w:val="000000"/>
        </w:rPr>
        <w:t>symptoms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90]</w:t>
      </w:r>
      <w:r w:rsidRPr="00CD75CE">
        <w:rPr>
          <w:rFonts w:ascii="Book Antiqua" w:eastAsia="Book Antiqua" w:hAnsi="Book Antiqua" w:cs="Book Antiqua"/>
          <w:color w:val="000000"/>
        </w:rPr>
        <w:t>.</w:t>
      </w:r>
    </w:p>
    <w:p w14:paraId="15C8703D" w14:textId="2FAD8F0A"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CMPA could be a comorbidity of lactose intolerance or the underlying cause as the CMP-immune mediated inflammation destroys the brush border of the intestinal mucosa that contains lactase enzyme, resulting in lactase deficiency and lactose intolerance. </w:t>
      </w:r>
      <w:r w:rsidR="008B1E91" w:rsidRPr="00CD75CE">
        <w:rPr>
          <w:rFonts w:ascii="Book Antiqua" w:eastAsia="Book Antiqua" w:hAnsi="Book Antiqua" w:cs="Book Antiqua"/>
          <w:color w:val="000000"/>
        </w:rPr>
        <w:t>In addition</w:t>
      </w:r>
      <w:r w:rsidRPr="00CD75CE">
        <w:rPr>
          <w:rFonts w:ascii="Book Antiqua" w:eastAsia="Book Antiqua" w:hAnsi="Book Antiqua" w:cs="Book Antiqua"/>
          <w:color w:val="000000"/>
        </w:rPr>
        <w:t>, CMPA is commonly mistaken for lactose intolerance as both have common symptoms. Therefore, CMPA should be considered in lactose-free diet-refractory lactose intolerance.</w:t>
      </w:r>
      <w:r w:rsidR="00EE344D"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However, there are critical differences between cow</w:t>
      </w:r>
      <w:r w:rsidR="00EE344D"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allergy and lactose intolerance which could limit misunderstandings in diagnosing these two </w:t>
      </w:r>
      <w:proofErr w:type="gramStart"/>
      <w:r w:rsidRPr="00CD75CE">
        <w:rPr>
          <w:rFonts w:ascii="Book Antiqua" w:eastAsia="Book Antiqua" w:hAnsi="Book Antiqua" w:cs="Book Antiqua"/>
          <w:color w:val="000000"/>
        </w:rPr>
        <w:t>conditions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60,91]</w:t>
      </w:r>
      <w:r w:rsidRPr="00CD75CE">
        <w:rPr>
          <w:rFonts w:ascii="Book Antiqua" w:eastAsia="Book Antiqua" w:hAnsi="Book Antiqua" w:cs="Book Antiqua"/>
          <w:color w:val="000000"/>
        </w:rPr>
        <w:t xml:space="preserve">. </w:t>
      </w:r>
      <w:proofErr w:type="spellStart"/>
      <w:r w:rsidRPr="00CD75CE">
        <w:rPr>
          <w:rFonts w:ascii="Book Antiqua" w:eastAsia="Book Antiqua" w:hAnsi="Book Antiqua" w:cs="Book Antiqua"/>
          <w:color w:val="000000"/>
        </w:rPr>
        <w:t>Grundmann</w:t>
      </w:r>
      <w:proofErr w:type="spellEnd"/>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EE344D" w:rsidRPr="00CD75CE">
        <w:rPr>
          <w:rFonts w:ascii="Book Antiqua" w:eastAsia="Book Antiqua" w:hAnsi="Book Antiqua" w:cs="Book Antiqua"/>
          <w:color w:val="000000"/>
          <w:vertAlign w:val="superscript"/>
        </w:rPr>
        <w:t>[</w:t>
      </w:r>
      <w:proofErr w:type="gramEnd"/>
      <w:r w:rsidR="00EE344D" w:rsidRPr="00CD75CE">
        <w:rPr>
          <w:rFonts w:ascii="Book Antiqua" w:eastAsia="Book Antiqua" w:hAnsi="Book Antiqua" w:cs="Book Antiqua"/>
          <w:color w:val="000000"/>
          <w:vertAlign w:val="superscript"/>
        </w:rPr>
        <w:t>92]</w:t>
      </w:r>
      <w:r w:rsidRPr="00CD75CE">
        <w:rPr>
          <w:rFonts w:ascii="Book Antiqua" w:eastAsia="Book Antiqua" w:hAnsi="Book Antiqua" w:cs="Book Antiqua"/>
          <w:color w:val="000000"/>
        </w:rPr>
        <w:t xml:space="preserve"> showed that 21.4% of patients with chronic pruritus had lactase deficiency, and 38.3% had </w:t>
      </w:r>
      <w:r w:rsidR="008B1E91" w:rsidRPr="00CD75CE">
        <w:rPr>
          <w:rFonts w:ascii="Book Antiqua" w:eastAsia="Book Antiqua" w:hAnsi="Book Antiqua" w:cs="Book Antiqua"/>
          <w:color w:val="000000"/>
        </w:rPr>
        <w:t>a</w:t>
      </w:r>
      <w:r w:rsidR="00822766" w:rsidRPr="00CD75CE">
        <w:rPr>
          <w:rFonts w:ascii="Book Antiqua" w:eastAsia="Book Antiqua" w:hAnsi="Book Antiqua" w:cs="Book Antiqua"/>
          <w:color w:val="000000"/>
        </w:rPr>
        <w:t>n excellent</w:t>
      </w:r>
      <w:r w:rsidRPr="00CD75CE">
        <w:rPr>
          <w:rFonts w:ascii="Book Antiqua" w:eastAsia="Book Antiqua" w:hAnsi="Book Antiqua" w:cs="Book Antiqua"/>
          <w:color w:val="000000"/>
        </w:rPr>
        <w:t xml:space="preserve"> anti-pruritic </w:t>
      </w:r>
      <w:r w:rsidR="008B1E91" w:rsidRPr="00CD75CE">
        <w:rPr>
          <w:rFonts w:ascii="Book Antiqua" w:eastAsia="Book Antiqua" w:hAnsi="Book Antiqua" w:cs="Book Antiqua"/>
          <w:color w:val="000000"/>
        </w:rPr>
        <w:t>effect after</w:t>
      </w:r>
      <w:r w:rsidRPr="00CD75CE">
        <w:rPr>
          <w:rFonts w:ascii="Book Antiqua" w:eastAsia="Book Antiqua" w:hAnsi="Book Antiqua" w:cs="Book Antiqua"/>
          <w:color w:val="000000"/>
        </w:rPr>
        <w:t xml:space="preserve"> four weeks of a lactose-free diet. Therefore, lactase deficiency could be an independent underlying cause of chronic pruritus. Hence, lactase deficiency screening is a reasonable diagnostic step in investigating chronic pruritus. A lactose-free diet should be tried if lactose intolerance is confirmed in patients with chronic </w:t>
      </w:r>
      <w:proofErr w:type="gramStart"/>
      <w:r w:rsidRPr="00CD75CE">
        <w:rPr>
          <w:rFonts w:ascii="Book Antiqua" w:eastAsia="Book Antiqua" w:hAnsi="Book Antiqua" w:cs="Book Antiqua"/>
          <w:color w:val="000000"/>
        </w:rPr>
        <w:t>pruritus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92]</w:t>
      </w:r>
      <w:r w:rsidRPr="00CD75CE">
        <w:rPr>
          <w:rFonts w:ascii="Book Antiqua" w:eastAsia="Book Antiqua" w:hAnsi="Book Antiqua" w:cs="Book Antiqua"/>
          <w:color w:val="000000"/>
        </w:rPr>
        <w:t xml:space="preserve">. Patients with systemic sclerosis have a 44% higher prevalence of lactose intolerance than those in control. </w:t>
      </w:r>
      <w:r w:rsidRPr="00CD75CE">
        <w:rPr>
          <w:rFonts w:ascii="Book Antiqua" w:eastAsia="Book Antiqua" w:hAnsi="Book Antiqua" w:cs="Book Antiqua"/>
          <w:color w:val="000000"/>
        </w:rPr>
        <w:lastRenderedPageBreak/>
        <w:t xml:space="preserve">Lactose intolerance occurs as a part of the malabsorption syndrome that results from gut inflammation as a feature of systemic inflammation associated with systemic </w:t>
      </w:r>
      <w:proofErr w:type="gramStart"/>
      <w:r w:rsidRPr="00CD75CE">
        <w:rPr>
          <w:rFonts w:ascii="Book Antiqua" w:eastAsia="Book Antiqua" w:hAnsi="Book Antiqua" w:cs="Book Antiqua"/>
          <w:color w:val="000000"/>
        </w:rPr>
        <w:t>sclerosis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93]</w:t>
      </w:r>
      <w:r w:rsidRPr="00CD75CE">
        <w:rPr>
          <w:rFonts w:ascii="Book Antiqua" w:eastAsia="Book Antiqua" w:hAnsi="Book Antiqua" w:cs="Book Antiqua"/>
          <w:color w:val="000000"/>
        </w:rPr>
        <w:t>. Other saccharide</w:t>
      </w:r>
      <w:r w:rsidR="00822766" w:rsidRPr="00CD75CE">
        <w:rPr>
          <w:rFonts w:ascii="Book Antiqua" w:eastAsia="Book Antiqua" w:hAnsi="Book Antiqua" w:cs="Book Antiqua"/>
          <w:color w:val="000000"/>
        </w:rPr>
        <w:t>s</w:t>
      </w:r>
      <w:r w:rsidRPr="00CD75CE">
        <w:rPr>
          <w:rFonts w:ascii="Book Antiqua" w:eastAsia="Book Antiqua" w:hAnsi="Book Antiqua" w:cs="Book Antiqua"/>
          <w:color w:val="000000"/>
        </w:rPr>
        <w:t xml:space="preserve"> malabsorption, such as fructose malabsorption, is also common in patients with systemic </w:t>
      </w:r>
      <w:proofErr w:type="gramStart"/>
      <w:r w:rsidRPr="00CD75CE">
        <w:rPr>
          <w:rFonts w:ascii="Book Antiqua" w:eastAsia="Book Antiqua" w:hAnsi="Book Antiqua" w:cs="Book Antiqua"/>
          <w:color w:val="000000"/>
        </w:rPr>
        <w:t>sclerosis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94]</w:t>
      </w:r>
      <w:r w:rsidRPr="00CD75CE">
        <w:rPr>
          <w:rFonts w:ascii="Book Antiqua" w:eastAsia="Book Antiqua" w:hAnsi="Book Antiqua" w:cs="Book Antiqua"/>
          <w:color w:val="000000"/>
        </w:rPr>
        <w:t xml:space="preserve">. On the other hand, a cross-sectional study over ten years showed that patients with lactose intolerance might have a reduced risk of gastric and colon </w:t>
      </w:r>
      <w:proofErr w:type="gramStart"/>
      <w:r w:rsidRPr="00CD75CE">
        <w:rPr>
          <w:rFonts w:ascii="Book Antiqua" w:eastAsia="Book Antiqua" w:hAnsi="Book Antiqua" w:cs="Book Antiqua"/>
          <w:color w:val="000000"/>
        </w:rPr>
        <w:t>cancer</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95]</w:t>
      </w:r>
      <w:r w:rsidRPr="00CD75CE">
        <w:rPr>
          <w:rFonts w:ascii="Book Antiqua" w:eastAsia="Book Antiqua" w:hAnsi="Book Antiqua" w:cs="Book Antiqua"/>
          <w:color w:val="000000"/>
        </w:rPr>
        <w:t>.</w:t>
      </w:r>
    </w:p>
    <w:p w14:paraId="4586A409" w14:textId="77777777" w:rsidR="00A77B3E" w:rsidRPr="00CD75CE" w:rsidRDefault="00A77B3E" w:rsidP="00CD75CE">
      <w:pPr>
        <w:spacing w:line="360" w:lineRule="auto"/>
        <w:jc w:val="both"/>
        <w:rPr>
          <w:rFonts w:ascii="Book Antiqua" w:hAnsi="Book Antiqua"/>
        </w:rPr>
      </w:pPr>
    </w:p>
    <w:p w14:paraId="594FB8DF"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i/>
          <w:iCs/>
          <w:color w:val="000000"/>
        </w:rPr>
        <w:t>Management of lactose intolerance</w:t>
      </w:r>
    </w:p>
    <w:p w14:paraId="6274276A" w14:textId="1ED9C021"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Management of lactose intolerance is sometimes tricky. First, we should confirm the diagnosis, detect secondary causes, and determine the amount of lactose the patient can tolerate. This step is crucial in the management, as complete lactose restriction is not advised. Usually, 12</w:t>
      </w:r>
      <w:r w:rsidR="00EE344D" w:rsidRPr="00CD75CE">
        <w:rPr>
          <w:rFonts w:ascii="Book Antiqua" w:eastAsia="Book Antiqua" w:hAnsi="Book Antiqua" w:cs="Book Antiqua"/>
          <w:color w:val="000000"/>
        </w:rPr>
        <w:t>-</w:t>
      </w:r>
      <w:r w:rsidRPr="00CD75CE">
        <w:rPr>
          <w:rFonts w:ascii="Book Antiqua" w:eastAsia="Book Antiqua" w:hAnsi="Book Antiqua" w:cs="Book Antiqua"/>
          <w:color w:val="000000"/>
        </w:rPr>
        <w:t>15 g of daily lactose can be tolerated by most adult patients and up to 5 g by most children, especially when mixed with foods. We start with a lactose-restricted diet, then gradually reintroduce milk and milk products according to the person</w:t>
      </w:r>
      <w:r w:rsidR="00EE344D"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tolerance to improve the symptoms and induce </w:t>
      </w:r>
      <w:proofErr w:type="gramStart"/>
      <w:r w:rsidRPr="00CD75CE">
        <w:rPr>
          <w:rFonts w:ascii="Book Antiqua" w:eastAsia="Book Antiqua" w:hAnsi="Book Antiqua" w:cs="Book Antiqua"/>
          <w:color w:val="000000"/>
        </w:rPr>
        <w:t>tolerance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96]</w:t>
      </w:r>
      <w:r w:rsidRPr="00CD75CE">
        <w:rPr>
          <w:rFonts w:ascii="Book Antiqua" w:eastAsia="Book Antiqua" w:hAnsi="Book Antiqua" w:cs="Book Antiqua"/>
          <w:color w:val="000000"/>
        </w:rPr>
        <w:t xml:space="preserve">. Mixing lactose with other foods causes slow lactose release in the small intestine and better tolerance. Some lactose-containing foods can be more easily tolerated than others. Yogurt is better tolerated as it contains partially hydrolyzed lactose. On the same track, high-fat-containing dairy products cause delayed gastric emptying and slow lactose release, while skimmed milk can produce severe symptoms due to low fat and high lactose </w:t>
      </w:r>
      <w:proofErr w:type="gramStart"/>
      <w:r w:rsidRPr="00CD75CE">
        <w:rPr>
          <w:rFonts w:ascii="Book Antiqua" w:eastAsia="Book Antiqua" w:hAnsi="Book Antiqua" w:cs="Book Antiqua"/>
          <w:color w:val="000000"/>
        </w:rPr>
        <w:t>content</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71,97]</w:t>
      </w:r>
      <w:r w:rsidRPr="00CD75CE">
        <w:rPr>
          <w:rFonts w:ascii="Book Antiqua" w:eastAsia="Book Antiqua" w:hAnsi="Book Antiqua" w:cs="Book Antiqua"/>
          <w:color w:val="000000"/>
        </w:rPr>
        <w:t>.</w:t>
      </w:r>
    </w:p>
    <w:p w14:paraId="1D18F6A2" w14:textId="31349D69"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Consistent and continuous gradual administration of lactose often improves the number and effectiveness of colonic bacteria metabolizing lactose, generating fewer </w:t>
      </w:r>
      <w:proofErr w:type="gramStart"/>
      <w:r w:rsidRPr="00CD75CE">
        <w:rPr>
          <w:rFonts w:ascii="Book Antiqua" w:eastAsia="Book Antiqua" w:hAnsi="Book Antiqua" w:cs="Book Antiqua"/>
          <w:color w:val="000000"/>
        </w:rPr>
        <w:t>symptoms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98]</w:t>
      </w:r>
      <w:r w:rsidRPr="00CD75CE">
        <w:rPr>
          <w:rFonts w:ascii="Book Antiqua" w:eastAsia="Book Antiqua" w:hAnsi="Book Antiqua" w:cs="Book Antiqua"/>
          <w:color w:val="000000"/>
        </w:rPr>
        <w:t>. Probiotics containing lactose-fermenting bacteria such as</w:t>
      </w:r>
      <w:r w:rsidRPr="00CD75CE">
        <w:rPr>
          <w:rFonts w:ascii="Book Antiqua" w:eastAsia="Book Antiqua" w:hAnsi="Book Antiqua" w:cs="Book Antiqua"/>
          <w:i/>
          <w:iCs/>
          <w:color w:val="000000"/>
        </w:rPr>
        <w:t xml:space="preserve"> Streptococcus thermophilus,</w:t>
      </w:r>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L</w:t>
      </w:r>
      <w:r w:rsidRPr="00CD75CE">
        <w:rPr>
          <w:rFonts w:ascii="Book Antiqua" w:eastAsia="Book Antiqua" w:hAnsi="Book Antiqua" w:cs="Book Antiqua"/>
          <w:color w:val="000000"/>
        </w:rPr>
        <w:t>.</w:t>
      </w:r>
      <w:r w:rsidRPr="00CD75CE">
        <w:rPr>
          <w:rFonts w:ascii="Book Antiqua" w:eastAsia="Book Antiqua" w:hAnsi="Book Antiqua" w:cs="Book Antiqua"/>
          <w:i/>
          <w:iCs/>
          <w:color w:val="000000"/>
        </w:rPr>
        <w:t xml:space="preserve"> </w:t>
      </w:r>
      <w:proofErr w:type="spellStart"/>
      <w:r w:rsidRPr="00CD75CE">
        <w:rPr>
          <w:rFonts w:ascii="Book Antiqua" w:eastAsia="Book Antiqua" w:hAnsi="Book Antiqua" w:cs="Book Antiqua"/>
          <w:i/>
          <w:iCs/>
          <w:color w:val="000000"/>
        </w:rPr>
        <w:t>reuteri</w:t>
      </w:r>
      <w:proofErr w:type="spellEnd"/>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 xml:space="preserve">L. </w:t>
      </w:r>
      <w:proofErr w:type="spellStart"/>
      <w:r w:rsidRPr="00CD75CE">
        <w:rPr>
          <w:rFonts w:ascii="Book Antiqua" w:eastAsia="Book Antiqua" w:hAnsi="Book Antiqua" w:cs="Book Antiqua"/>
          <w:i/>
          <w:iCs/>
          <w:color w:val="000000"/>
        </w:rPr>
        <w:t>rhamnosus</w:t>
      </w:r>
      <w:proofErr w:type="spellEnd"/>
      <w:r w:rsidRPr="00CD75CE">
        <w:rPr>
          <w:rFonts w:ascii="Book Antiqua" w:eastAsia="Book Antiqua" w:hAnsi="Book Antiqua" w:cs="Book Antiqua"/>
          <w:color w:val="000000"/>
        </w:rPr>
        <w:t>,</w:t>
      </w:r>
      <w:r w:rsidRPr="00CD75CE">
        <w:rPr>
          <w:rFonts w:ascii="Book Antiqua" w:eastAsia="Book Antiqua" w:hAnsi="Book Antiqua" w:cs="Book Antiqua"/>
          <w:i/>
          <w:iCs/>
          <w:color w:val="000000"/>
        </w:rPr>
        <w:t xml:space="preserve"> L</w:t>
      </w:r>
      <w:r w:rsidR="00EE344D" w:rsidRPr="00CD75CE">
        <w:rPr>
          <w:rFonts w:ascii="Book Antiqua" w:eastAsia="Book Antiqua" w:hAnsi="Book Antiqua" w:cs="Book Antiqua"/>
          <w:i/>
          <w:iCs/>
          <w:color w:val="000000"/>
        </w:rPr>
        <w:t>.</w:t>
      </w:r>
      <w:r w:rsidRPr="00CD75CE">
        <w:rPr>
          <w:rFonts w:ascii="Book Antiqua" w:eastAsia="Book Antiqua" w:hAnsi="Book Antiqua" w:cs="Book Antiqua"/>
          <w:i/>
          <w:iCs/>
          <w:color w:val="000000"/>
        </w:rPr>
        <w:t xml:space="preserve"> acidophilus</w:t>
      </w:r>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L. bulgaricus</w:t>
      </w:r>
      <w:r w:rsidRPr="00CD75CE">
        <w:rPr>
          <w:rFonts w:ascii="Book Antiqua" w:eastAsia="Book Antiqua" w:hAnsi="Book Antiqua" w:cs="Book Antiqua"/>
          <w:color w:val="000000"/>
        </w:rPr>
        <w:t>,</w:t>
      </w:r>
      <w:r w:rsidR="00EE344D"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and</w:t>
      </w:r>
      <w:r w:rsidR="00EE344D"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Bifidobacterium longum</w:t>
      </w:r>
      <w:r w:rsidR="00EE344D"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 xml:space="preserve">promote lactose digestion and help to improve gastrointestinal symptoms of lactose </w:t>
      </w:r>
      <w:proofErr w:type="gramStart"/>
      <w:r w:rsidRPr="00CD75CE">
        <w:rPr>
          <w:rFonts w:ascii="Book Antiqua" w:eastAsia="Book Antiqua" w:hAnsi="Book Antiqua" w:cs="Book Antiqua"/>
          <w:color w:val="000000"/>
        </w:rPr>
        <w:t>intolerance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99]</w:t>
      </w:r>
      <w:r w:rsidRPr="00CD75CE">
        <w:rPr>
          <w:rFonts w:ascii="Book Antiqua" w:eastAsia="Book Antiqua" w:hAnsi="Book Antiqua" w:cs="Book Antiqua"/>
          <w:color w:val="000000"/>
        </w:rPr>
        <w:t>.</w:t>
      </w:r>
    </w:p>
    <w:p w14:paraId="61BA789F" w14:textId="07BD8D51"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Therefore, lactose-free milk is usually unnecessary except when a large daily amount of milk is needed, such as during infancy or in severe cases when small doses produce marked symptoms of lactose intolerance. Milk alternatives such as coconut, almond, rice, or oat milk should not be used as the primary nutritional milk source for children below </w:t>
      </w:r>
      <w:r w:rsidRPr="00CD75CE">
        <w:rPr>
          <w:rFonts w:ascii="Book Antiqua" w:eastAsia="Book Antiqua" w:hAnsi="Book Antiqua" w:cs="Book Antiqua"/>
          <w:color w:val="000000"/>
        </w:rPr>
        <w:lastRenderedPageBreak/>
        <w:t>the age of five years. These types of milk should also be fortified with vitamin D. Soy milk, or any plant-based milk</w:t>
      </w:r>
      <w:r w:rsidR="00822766"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is not recommended for infants below the age of one year. However, soy milk might be considered in infants older than six months if they cannot tolerate satisfactory amounts of cows</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milk </w:t>
      </w:r>
      <w:proofErr w:type="gramStart"/>
      <w:r w:rsidRPr="00CD75CE">
        <w:rPr>
          <w:rFonts w:ascii="Book Antiqua" w:eastAsia="Book Antiqua" w:hAnsi="Book Antiqua" w:cs="Book Antiqua"/>
          <w:color w:val="000000"/>
        </w:rPr>
        <w:t>formula</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100,101]</w:t>
      </w:r>
      <w:r w:rsidRPr="00CD75CE">
        <w:rPr>
          <w:rFonts w:ascii="Book Antiqua" w:eastAsia="Book Antiqua" w:hAnsi="Book Antiqua" w:cs="Book Antiqua"/>
          <w:color w:val="000000"/>
        </w:rPr>
        <w:t xml:space="preserve">. Children with lactose intolerance using lactose-free milk or plant-based formula are more likely to develop osteoporosis and decreased bone density due to a deficiency of </w:t>
      </w:r>
      <w:r w:rsidRPr="00CD75CE">
        <w:rPr>
          <w:rFonts w:ascii="Book Antiqua" w:eastAsia="Book Antiqua" w:hAnsi="Book Antiqua" w:cs="Book Antiqua"/>
          <w:color w:val="000000"/>
          <w:u w:color="000000"/>
        </w:rPr>
        <w:t>calcium</w:t>
      </w:r>
      <w:r w:rsidRPr="00CD75CE">
        <w:rPr>
          <w:rFonts w:ascii="Book Antiqua" w:eastAsia="Book Antiqua" w:hAnsi="Book Antiqua" w:cs="Book Antiqua"/>
          <w:color w:val="000000"/>
        </w:rPr>
        <w:t xml:space="preserve">, </w:t>
      </w:r>
      <w:hyperlink r:id="rId8" w:history="1">
        <w:r w:rsidRPr="00CD75CE">
          <w:rPr>
            <w:rFonts w:ascii="Book Antiqua" w:eastAsia="Book Antiqua" w:hAnsi="Book Antiqua" w:cs="Book Antiqua"/>
            <w:color w:val="000000"/>
            <w:u w:color="0000EE"/>
          </w:rPr>
          <w:t>vitamin D</w:t>
        </w:r>
      </w:hyperlink>
      <w:r w:rsidRPr="00CD75CE">
        <w:rPr>
          <w:rFonts w:ascii="Book Antiqua" w:eastAsia="Book Antiqua" w:hAnsi="Book Antiqua" w:cs="Book Antiqua"/>
          <w:color w:val="000000"/>
        </w:rPr>
        <w:t xml:space="preserve">, </w:t>
      </w:r>
      <w:hyperlink r:id="rId9" w:history="1">
        <w:r w:rsidRPr="00CD75CE">
          <w:rPr>
            <w:rFonts w:ascii="Book Antiqua" w:eastAsia="Book Antiqua" w:hAnsi="Book Antiqua" w:cs="Book Antiqua"/>
            <w:color w:val="000000"/>
            <w:u w:color="0000EE"/>
          </w:rPr>
          <w:t>riboflavin</w:t>
        </w:r>
      </w:hyperlink>
      <w:r w:rsidRPr="00CD75CE">
        <w:rPr>
          <w:rFonts w:ascii="Book Antiqua" w:eastAsia="Book Antiqua" w:hAnsi="Book Antiqua" w:cs="Book Antiqua"/>
          <w:color w:val="000000"/>
        </w:rPr>
        <w:t xml:space="preserve">, and </w:t>
      </w:r>
      <w:hyperlink r:id="rId10" w:history="1">
        <w:r w:rsidRPr="00CD75CE">
          <w:rPr>
            <w:rFonts w:ascii="Book Antiqua" w:eastAsia="Book Antiqua" w:hAnsi="Book Antiqua" w:cs="Book Antiqua"/>
            <w:color w:val="000000"/>
            <w:u w:color="0000EE"/>
          </w:rPr>
          <w:t>protein</w:t>
        </w:r>
      </w:hyperlink>
      <w:r w:rsidRPr="00CD75CE">
        <w:rPr>
          <w:rFonts w:ascii="Book Antiqua" w:eastAsia="Book Antiqua" w:hAnsi="Book Antiqua" w:cs="Book Antiqua"/>
          <w:color w:val="000000"/>
        </w:rPr>
        <w:t xml:space="preserve">. They should be supplemented with adequate calcium and vitamin D intake to ensure optimal peak bone mass in childhood and adolescence. Adequate vitamin D and calcium intake can be achieved by increasing consumption of calcium-rich non-dairy foods such as fish, dark green leafy vegetables, tofu, seeds, and nuts, as well as getting enough sunlight exposure through daily walks and other outdoor </w:t>
      </w:r>
      <w:proofErr w:type="gramStart"/>
      <w:r w:rsidRPr="00CD75CE">
        <w:rPr>
          <w:rFonts w:ascii="Book Antiqua" w:eastAsia="Book Antiqua" w:hAnsi="Book Antiqua" w:cs="Book Antiqua"/>
          <w:color w:val="000000"/>
        </w:rPr>
        <w:t>activities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102,103]</w:t>
      </w:r>
      <w:r w:rsidRPr="00CD75CE">
        <w:rPr>
          <w:rFonts w:ascii="Book Antiqua" w:eastAsia="Book Antiqua" w:hAnsi="Book Antiqua" w:cs="Book Antiqua"/>
          <w:color w:val="000000"/>
        </w:rPr>
        <w:t>.</w:t>
      </w:r>
    </w:p>
    <w:p w14:paraId="49B24873" w14:textId="5A4C0D94" w:rsidR="00A77B3E" w:rsidRPr="00CD75CE" w:rsidRDefault="0025315E" w:rsidP="00CD75CE">
      <w:pPr>
        <w:spacing w:line="360" w:lineRule="auto"/>
        <w:ind w:firstLine="240"/>
        <w:jc w:val="both"/>
        <w:rPr>
          <w:rFonts w:ascii="Book Antiqua" w:hAnsi="Book Antiqua"/>
        </w:rPr>
      </w:pPr>
      <w:r w:rsidRPr="00CD75CE">
        <w:rPr>
          <w:rFonts w:ascii="Book Antiqua" w:eastAsia="Book Antiqua" w:hAnsi="Book Antiqua" w:cs="Book Antiqua"/>
          <w:color w:val="000000"/>
        </w:rPr>
        <w:t xml:space="preserve">If symptoms of lactose intolerance are still present despite adequate nutritional management, lactase enzyme supplements can be tried as an adjunct and not a replacement for dietary management. Enzyme replacement therapy may not completely alleviate symptoms, and it is hard to calculate the effective </w:t>
      </w:r>
      <w:proofErr w:type="gramStart"/>
      <w:r w:rsidRPr="00CD75CE">
        <w:rPr>
          <w:rFonts w:ascii="Book Antiqua" w:eastAsia="Book Antiqua" w:hAnsi="Book Antiqua" w:cs="Book Antiqua"/>
          <w:color w:val="000000"/>
        </w:rPr>
        <w:t>dose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96]</w:t>
      </w:r>
      <w:r w:rsidRPr="00CD75CE">
        <w:rPr>
          <w:rFonts w:ascii="Book Antiqua" w:eastAsia="Book Antiqua" w:hAnsi="Book Antiqua" w:cs="Book Antiqua"/>
          <w:color w:val="000000"/>
        </w:rPr>
        <w:t xml:space="preserve">. However, a recent study showed that oral lactase enzyme supplementation significantly lessened the clinical symptoms and diminished hydrogen breath excretion in subjects with lactose </w:t>
      </w:r>
      <w:proofErr w:type="gramStart"/>
      <w:r w:rsidRPr="00CD75CE">
        <w:rPr>
          <w:rFonts w:ascii="Book Antiqua" w:eastAsia="Book Antiqua" w:hAnsi="Book Antiqua" w:cs="Book Antiqua"/>
          <w:color w:val="000000"/>
        </w:rPr>
        <w:t>intolerance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104]</w:t>
      </w:r>
      <w:r w:rsidRPr="00CD75CE">
        <w:rPr>
          <w:rFonts w:ascii="Book Antiqua" w:eastAsia="Book Antiqua" w:hAnsi="Book Antiqua" w:cs="Book Antiqua"/>
          <w:color w:val="000000"/>
        </w:rPr>
        <w:t>. Breastfeeding mothers of infants with lactose intolerance do not need to have a low or free-lactose diet</w:t>
      </w:r>
      <w:r w:rsidR="00822766"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as the lactose content of the breast milk has no relation to the lactose intake by the mother. On the other side, formula-fed infants benefit from a lactose-free formula with a trial of lactose-containing reintroduction food over 2-4 </w:t>
      </w:r>
      <w:proofErr w:type="spellStart"/>
      <w:proofErr w:type="gramStart"/>
      <w:r w:rsidRPr="00CD75CE">
        <w:rPr>
          <w:rFonts w:ascii="Book Antiqua" w:eastAsia="Book Antiqua" w:hAnsi="Book Antiqua" w:cs="Book Antiqua"/>
          <w:color w:val="000000"/>
        </w:rPr>
        <w:t>wk</w:t>
      </w:r>
      <w:proofErr w:type="spellEnd"/>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105]</w:t>
      </w:r>
      <w:r w:rsidRPr="00CD75CE">
        <w:rPr>
          <w:rFonts w:ascii="Book Antiqua" w:eastAsia="Book Antiqua" w:hAnsi="Book Antiqua" w:cs="Book Antiqua"/>
          <w:color w:val="000000"/>
        </w:rPr>
        <w:t>.</w:t>
      </w:r>
    </w:p>
    <w:p w14:paraId="579231B4" w14:textId="391E9A0B" w:rsidR="00A77B3E" w:rsidRPr="00CD75CE" w:rsidRDefault="00A77B3E" w:rsidP="00CD75CE">
      <w:pPr>
        <w:spacing w:line="360" w:lineRule="auto"/>
        <w:jc w:val="both"/>
        <w:rPr>
          <w:rFonts w:ascii="Book Antiqua" w:hAnsi="Book Antiqua"/>
        </w:rPr>
      </w:pPr>
    </w:p>
    <w:p w14:paraId="6CF870EE" w14:textId="77777777" w:rsidR="000C5C46" w:rsidRPr="00CD75CE" w:rsidRDefault="000C5C46" w:rsidP="00CD75CE">
      <w:pPr>
        <w:spacing w:line="360" w:lineRule="auto"/>
        <w:jc w:val="both"/>
        <w:rPr>
          <w:rFonts w:ascii="Book Antiqua" w:hAnsi="Book Antiqua"/>
        </w:rPr>
      </w:pPr>
      <w:r w:rsidRPr="00CD75CE">
        <w:rPr>
          <w:rFonts w:ascii="Book Antiqua" w:eastAsia="Book Antiqua" w:hAnsi="Book Antiqua" w:cs="Book Antiqua"/>
          <w:b/>
          <w:bCs/>
          <w:caps/>
          <w:color w:val="000000"/>
          <w:u w:val="single"/>
        </w:rPr>
        <w:t>COW’S MILK-RELATED</w:t>
      </w:r>
      <w:r w:rsidRPr="00CD75CE">
        <w:rPr>
          <w:rFonts w:ascii="Book Antiqua" w:eastAsia="Book Antiqua" w:hAnsi="Book Antiqua" w:cs="Book Antiqua"/>
          <w:b/>
          <w:bCs/>
          <w:caps/>
          <w:color w:val="000000"/>
          <w:u w:val="single"/>
          <w:rtl/>
        </w:rPr>
        <w:t xml:space="preserve"> </w:t>
      </w:r>
      <w:r w:rsidRPr="00CD75CE">
        <w:rPr>
          <w:rFonts w:ascii="Book Antiqua" w:eastAsia="Book Antiqua" w:hAnsi="Book Antiqua" w:cs="Book Antiqua"/>
          <w:b/>
          <w:bCs/>
          <w:caps/>
          <w:color w:val="000000"/>
          <w:u w:val="single"/>
        </w:rPr>
        <w:t>FUNCTIONAL GASTROINTESTINAL DISORDERS</w:t>
      </w:r>
    </w:p>
    <w:p w14:paraId="121DDD56" w14:textId="51F3295E" w:rsidR="001C37E3" w:rsidRPr="00CD75CE" w:rsidRDefault="000C5C46" w:rsidP="00CD75CE">
      <w:pPr>
        <w:spacing w:line="360" w:lineRule="auto"/>
        <w:jc w:val="both"/>
        <w:rPr>
          <w:rFonts w:ascii="Book Antiqua" w:eastAsia="Book Antiqua" w:hAnsi="Book Antiqua" w:cs="Book Antiqua"/>
          <w:color w:val="000000" w:themeColor="text1"/>
        </w:rPr>
      </w:pPr>
      <w:r w:rsidRPr="00CD75CE">
        <w:rPr>
          <w:rFonts w:ascii="Book Antiqua" w:eastAsia="Book Antiqua" w:hAnsi="Book Antiqua" w:cs="Book Antiqua"/>
          <w:color w:val="000000" w:themeColor="text1"/>
        </w:rPr>
        <w:t>Functional gastrointestinal disorders (FGIDs) are</w:t>
      </w:r>
      <w:r w:rsidR="001C37E3"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frequent disorders in infants, children, and adults, characterized by persistent and recurring gastrointestinal symptoms (</w:t>
      </w:r>
      <w:r w:rsidRPr="00CD75CE">
        <w:rPr>
          <w:rFonts w:ascii="Book Antiqua" w:eastAsia="Book Antiqua" w:hAnsi="Book Antiqua" w:cs="Book Antiqua"/>
          <w:i/>
          <w:iCs/>
          <w:color w:val="000000" w:themeColor="text1"/>
        </w:rPr>
        <w:t>e.g.,</w:t>
      </w:r>
      <w:r w:rsidRPr="00CD75CE">
        <w:rPr>
          <w:rFonts w:ascii="Book Antiqua" w:eastAsia="Book Antiqua" w:hAnsi="Book Antiqua" w:cs="Book Antiqua"/>
          <w:color w:val="000000" w:themeColor="text1"/>
        </w:rPr>
        <w:t xml:space="preserve"> dysphagia, abdominal pain, dyspepsia, bloating, constipation, or diarrhea) in the absence of clear underlying pathological conditions. However, diet is an essential factor in the pathogenesis and management of </w:t>
      </w:r>
      <w:proofErr w:type="gramStart"/>
      <w:r w:rsidRPr="00CD75CE">
        <w:rPr>
          <w:rFonts w:ascii="Book Antiqua" w:eastAsia="Book Antiqua" w:hAnsi="Book Antiqua" w:cs="Book Antiqua"/>
          <w:color w:val="000000" w:themeColor="text1"/>
        </w:rPr>
        <w:t>FGIDs</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106]</w:t>
      </w:r>
      <w:r w:rsidRPr="00CD75CE">
        <w:rPr>
          <w:rFonts w:ascii="Book Antiqua" w:eastAsia="Book Antiqua" w:hAnsi="Book Antiqua" w:cs="Book Antiqua"/>
          <w:color w:val="000000" w:themeColor="text1"/>
        </w:rPr>
        <w:t>.</w:t>
      </w:r>
      <w:r w:rsidR="001C37E3"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Functional dyspepsia is</w:t>
      </w:r>
      <w:r w:rsidR="001C37E3"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 xml:space="preserve">characterized by recurrent symptoms and signs of indigestion without apparent cause. The link between </w:t>
      </w:r>
      <w:r w:rsidRPr="00CD75CE">
        <w:rPr>
          <w:rFonts w:ascii="Book Antiqua" w:eastAsia="Book Antiqua" w:hAnsi="Book Antiqua" w:cs="Book Antiqua"/>
          <w:color w:val="000000" w:themeColor="text1"/>
        </w:rPr>
        <w:lastRenderedPageBreak/>
        <w:t>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 and functional dyspepsia is not well established. Unfortunately, intolerance of dairy products is usually not one of the differential diagnoses of functional dyspepsia. In their study, Wortmann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1C37E3" w:rsidRPr="00CD75CE">
        <w:rPr>
          <w:rFonts w:ascii="Book Antiqua" w:eastAsia="Book Antiqua" w:hAnsi="Book Antiqua" w:cs="Book Antiqua"/>
          <w:color w:val="000000" w:themeColor="text1"/>
          <w:vertAlign w:val="superscript"/>
        </w:rPr>
        <w:t>[</w:t>
      </w:r>
      <w:proofErr w:type="gramEnd"/>
      <w:r w:rsidR="001C37E3" w:rsidRPr="00CD75CE">
        <w:rPr>
          <w:rFonts w:ascii="Book Antiqua" w:eastAsia="Book Antiqua" w:hAnsi="Book Antiqua" w:cs="Book Antiqua"/>
          <w:color w:val="000000" w:themeColor="text1"/>
          <w:vertAlign w:val="superscript"/>
        </w:rPr>
        <w:t>107]</w:t>
      </w:r>
      <w:r w:rsidRPr="00CD75CE">
        <w:rPr>
          <w:rFonts w:ascii="Book Antiqua" w:eastAsia="Book Antiqua" w:hAnsi="Book Antiqua" w:cs="Book Antiqua"/>
          <w:color w:val="000000" w:themeColor="text1"/>
        </w:rPr>
        <w:t xml:space="preserve"> showed that adult-type lactose intolerance was present in 44.7% of patients with functional dyspepsia. Mishkin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1C37E3" w:rsidRPr="00CD75CE">
        <w:rPr>
          <w:rFonts w:ascii="Book Antiqua" w:eastAsia="Book Antiqua" w:hAnsi="Book Antiqua" w:cs="Book Antiqua"/>
          <w:color w:val="000000" w:themeColor="text1"/>
          <w:vertAlign w:val="superscript"/>
        </w:rPr>
        <w:t>[</w:t>
      </w:r>
      <w:proofErr w:type="gramEnd"/>
      <w:r w:rsidR="001C37E3" w:rsidRPr="00CD75CE">
        <w:rPr>
          <w:rFonts w:ascii="Book Antiqua" w:eastAsia="Book Antiqua" w:hAnsi="Book Antiqua" w:cs="Book Antiqua"/>
          <w:color w:val="000000" w:themeColor="text1"/>
          <w:vertAlign w:val="superscript"/>
        </w:rPr>
        <w:t>108]</w:t>
      </w:r>
      <w:r w:rsidRPr="00CD75CE">
        <w:rPr>
          <w:rFonts w:ascii="Book Antiqua" w:eastAsia="Book Antiqua" w:hAnsi="Book Antiqua" w:cs="Book Antiqua"/>
          <w:color w:val="000000" w:themeColor="text1"/>
        </w:rPr>
        <w:t xml:space="preserve"> showed that the prevalence of lactose intolerance in patients with functional dyspepsia is affected by ethnic group and age, with a decreased prevalence between 25-55 years and an increase after 55 years.</w:t>
      </w:r>
    </w:p>
    <w:p w14:paraId="1753922F" w14:textId="4D554209" w:rsidR="001C37E3"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Persistent regurgitation</w:t>
      </w:r>
      <w:r w:rsidRPr="00CD75CE">
        <w:rPr>
          <w:rFonts w:ascii="Book Antiqua" w:eastAsia="Book Antiqua" w:hAnsi="Book Antiqua" w:cs="Book Antiqua"/>
          <w:color w:val="000000" w:themeColor="text1"/>
          <w:rtl/>
        </w:rPr>
        <w:t xml:space="preserve"> </w:t>
      </w:r>
      <w:r w:rsidRPr="00CD75CE">
        <w:rPr>
          <w:rFonts w:ascii="Book Antiqua" w:eastAsia="Book Antiqua" w:hAnsi="Book Antiqua" w:cs="Book Antiqua"/>
          <w:color w:val="000000" w:themeColor="text1"/>
        </w:rPr>
        <w:t>is a common nonspecific symptom of CMPA in infants. It usually presents with excessive crying, irritability, pain, respiratory symptoms, and feeding or sleep disturbance. CMPA was documented in up to 50% of infants with persist</w:t>
      </w:r>
      <w:r w:rsidR="0024524B" w:rsidRPr="00CD75CE">
        <w:rPr>
          <w:rFonts w:ascii="Book Antiqua" w:eastAsia="Book Antiqua" w:hAnsi="Book Antiqua" w:cs="Book Antiqua"/>
          <w:color w:val="000000" w:themeColor="text1"/>
        </w:rPr>
        <w:t>ent</w:t>
      </w:r>
      <w:r w:rsidRPr="00CD75CE">
        <w:rPr>
          <w:rFonts w:ascii="Book Antiqua" w:eastAsia="Book Antiqua" w:hAnsi="Book Antiqua" w:cs="Book Antiqua"/>
          <w:color w:val="000000" w:themeColor="text1"/>
        </w:rPr>
        <w:t xml:space="preserve"> GER, which could be just an association or CMPA-induced GER. The likelihood of CMPA increases in the presence of atop</w:t>
      </w:r>
      <w:r w:rsidR="0024524B" w:rsidRPr="00CD75CE">
        <w:rPr>
          <w:rFonts w:ascii="Book Antiqua" w:eastAsia="Book Antiqua" w:hAnsi="Book Antiqua" w:cs="Book Antiqua"/>
          <w:color w:val="000000" w:themeColor="text1"/>
        </w:rPr>
        <w:t>y</w:t>
      </w:r>
      <w:r w:rsidRPr="00CD75CE">
        <w:rPr>
          <w:rFonts w:ascii="Book Antiqua" w:eastAsia="Book Antiqua" w:hAnsi="Book Antiqua" w:cs="Book Antiqua"/>
          <w:color w:val="000000" w:themeColor="text1"/>
        </w:rPr>
        <w:t xml:space="preserve"> and multiorgan symptoms such as failure to thrive, diarrhea, rectal bleeding, or atopic </w:t>
      </w:r>
      <w:proofErr w:type="gramStart"/>
      <w:r w:rsidRPr="00CD75CE">
        <w:rPr>
          <w:rFonts w:ascii="Book Antiqua" w:eastAsia="Book Antiqua" w:hAnsi="Book Antiqua" w:cs="Book Antiqua"/>
          <w:color w:val="000000" w:themeColor="text1"/>
        </w:rPr>
        <w:t>dermatitis</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32,109,110]</w:t>
      </w:r>
      <w:r w:rsidRPr="00CD75CE">
        <w:rPr>
          <w:rFonts w:ascii="Book Antiqua" w:eastAsia="Book Antiqua" w:hAnsi="Book Antiqua" w:cs="Book Antiqua"/>
          <w:color w:val="000000" w:themeColor="text1"/>
        </w:rPr>
        <w:t xml:space="preserve">. A negative </w:t>
      </w:r>
      <w:r w:rsidR="0024524B" w:rsidRPr="00CD75CE">
        <w:rPr>
          <w:rFonts w:ascii="Book Antiqua" w:eastAsia="Book Antiqua" w:hAnsi="Book Antiqua" w:cs="Book Antiqua"/>
          <w:color w:val="000000" w:themeColor="text1"/>
        </w:rPr>
        <w:t>SPT</w:t>
      </w:r>
      <w:r w:rsidRPr="00CD75CE">
        <w:rPr>
          <w:rFonts w:ascii="Book Antiqua" w:eastAsia="Book Antiqua" w:hAnsi="Book Antiqua" w:cs="Book Antiqua"/>
          <w:color w:val="000000" w:themeColor="text1"/>
        </w:rPr>
        <w:t xml:space="preserve"> does not rule out CMPA as it is </w:t>
      </w:r>
      <w:proofErr w:type="spellStart"/>
      <w:r w:rsidRPr="00CD75CE">
        <w:rPr>
          <w:rFonts w:ascii="Book Antiqua" w:eastAsia="Book Antiqua" w:hAnsi="Book Antiqua" w:cs="Book Antiqua"/>
          <w:color w:val="000000" w:themeColor="text1"/>
        </w:rPr>
        <w:t>IgE</w:t>
      </w:r>
      <w:proofErr w:type="spellEnd"/>
      <w:r w:rsidRPr="00CD75CE">
        <w:rPr>
          <w:rFonts w:ascii="Book Antiqua" w:eastAsia="Book Antiqua" w:hAnsi="Book Antiqua" w:cs="Book Antiqua"/>
          <w:color w:val="000000" w:themeColor="text1"/>
        </w:rPr>
        <w:t>-and non-</w:t>
      </w:r>
      <w:proofErr w:type="spellStart"/>
      <w:r w:rsidRPr="00CD75CE">
        <w:rPr>
          <w:rFonts w:ascii="Book Antiqua" w:eastAsia="Book Antiqua" w:hAnsi="Book Antiqua" w:cs="Book Antiqua"/>
          <w:color w:val="000000" w:themeColor="text1"/>
        </w:rPr>
        <w:t>IgE</w:t>
      </w:r>
      <w:proofErr w:type="spellEnd"/>
      <w:r w:rsidRPr="00CD75CE">
        <w:rPr>
          <w:rFonts w:ascii="Book Antiqua" w:eastAsia="Book Antiqua" w:hAnsi="Book Antiqua" w:cs="Book Antiqua"/>
          <w:color w:val="000000" w:themeColor="text1"/>
        </w:rPr>
        <w:t>-mediated. At the same time, clinical improvement with a 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milk-free diet is not solid proof of immune system involvement. Therefore, esophageal pH impedance, oral food challenge, and endoscopy are recommended to reach a correct clinical diagnosis and classification, but they are not always possible in all </w:t>
      </w:r>
      <w:proofErr w:type="gramStart"/>
      <w:r w:rsidRPr="00CD75CE">
        <w:rPr>
          <w:rFonts w:ascii="Book Antiqua" w:eastAsia="Book Antiqua" w:hAnsi="Book Antiqua" w:cs="Book Antiqua"/>
          <w:color w:val="000000" w:themeColor="text1"/>
        </w:rPr>
        <w:t>infants</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111]</w:t>
      </w:r>
      <w:r w:rsidRPr="00CD75CE">
        <w:rPr>
          <w:rFonts w:ascii="Book Antiqua" w:eastAsia="Book Antiqua" w:hAnsi="Book Antiqua" w:cs="Book Antiqua"/>
          <w:color w:val="000000" w:themeColor="text1"/>
        </w:rPr>
        <w:t xml:space="preserve">. We should consider using 2-4 </w:t>
      </w:r>
      <w:proofErr w:type="spellStart"/>
      <w:r w:rsidRPr="00CD75CE">
        <w:rPr>
          <w:rFonts w:ascii="Book Antiqua" w:eastAsia="Book Antiqua" w:hAnsi="Book Antiqua" w:cs="Book Antiqua"/>
          <w:color w:val="000000" w:themeColor="text1"/>
        </w:rPr>
        <w:t>wk</w:t>
      </w:r>
      <w:proofErr w:type="spellEnd"/>
      <w:r w:rsidRPr="00CD75CE">
        <w:rPr>
          <w:rFonts w:ascii="Book Antiqua" w:eastAsia="Book Antiqua" w:hAnsi="Book Antiqua" w:cs="Book Antiqua"/>
          <w:color w:val="000000" w:themeColor="text1"/>
        </w:rPr>
        <w:t xml:space="preserve"> of a protein hydrolysate or amino acid-based formula in a formula-fed infant or eliminating 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 in the maternal diet in breastfed </w:t>
      </w:r>
      <w:proofErr w:type="gramStart"/>
      <w:r w:rsidRPr="00CD75CE">
        <w:rPr>
          <w:rFonts w:ascii="Book Antiqua" w:eastAsia="Book Antiqua" w:hAnsi="Book Antiqua" w:cs="Book Antiqua"/>
          <w:color w:val="000000" w:themeColor="text1"/>
        </w:rPr>
        <w:t>infants</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112]</w:t>
      </w:r>
      <w:r w:rsidRPr="00CD75CE">
        <w:rPr>
          <w:rFonts w:ascii="Book Antiqua" w:eastAsia="Book Antiqua" w:hAnsi="Book Antiqua" w:cs="Book Antiqua"/>
          <w:color w:val="000000" w:themeColor="text1"/>
        </w:rPr>
        <w:t>. However, there is not enough evidence to avoid drinking milk for GER. Patients with GER who tolerate 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 may continue to consume it. Avoidance of milk consumption should be avoided only if symptoms of GER increase with milk </w:t>
      </w:r>
      <w:proofErr w:type="gramStart"/>
      <w:r w:rsidRPr="00CD75CE">
        <w:rPr>
          <w:rFonts w:ascii="Book Antiqua" w:eastAsia="Book Antiqua" w:hAnsi="Book Antiqua" w:cs="Book Antiqua"/>
          <w:color w:val="000000" w:themeColor="text1"/>
        </w:rPr>
        <w:t>consumption</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113]</w:t>
      </w:r>
      <w:r w:rsidRPr="00CD75CE">
        <w:rPr>
          <w:rFonts w:ascii="Book Antiqua" w:eastAsia="Book Antiqua" w:hAnsi="Book Antiqua" w:cs="Book Antiqua"/>
          <w:color w:val="000000" w:themeColor="text1"/>
        </w:rPr>
        <w:t xml:space="preserve">. Due to its acid-neutralizing properties, milk has long been used to treat the symptoms of peptic ulcers and </w:t>
      </w:r>
      <w:r w:rsidR="0024524B" w:rsidRPr="00CD75CE">
        <w:rPr>
          <w:rFonts w:ascii="Book Antiqua" w:eastAsia="Book Antiqua" w:hAnsi="Book Antiqua" w:cs="Book Antiqua"/>
          <w:color w:val="000000" w:themeColor="text1"/>
        </w:rPr>
        <w:t>GERD</w:t>
      </w:r>
      <w:r w:rsidRPr="00CD75CE">
        <w:rPr>
          <w:rFonts w:ascii="Book Antiqua" w:eastAsia="Book Antiqua" w:hAnsi="Book Antiqua" w:cs="Book Antiqua"/>
          <w:color w:val="000000" w:themeColor="text1"/>
        </w:rPr>
        <w:t xml:space="preserve">. However, the high calcium and protein content significantly increased acid production by 30% for every 250 mL of milk. In addition, patients with peptic ulcers are more vulnerable to the effects of milk on the gastric parietal </w:t>
      </w:r>
      <w:proofErr w:type="gramStart"/>
      <w:r w:rsidRPr="00CD75CE">
        <w:rPr>
          <w:rFonts w:ascii="Book Antiqua" w:eastAsia="Book Antiqua" w:hAnsi="Book Antiqua" w:cs="Book Antiqua"/>
          <w:color w:val="000000" w:themeColor="text1"/>
        </w:rPr>
        <w:t>cells</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114]</w:t>
      </w:r>
      <w:r w:rsidRPr="00CD75CE">
        <w:rPr>
          <w:rFonts w:ascii="Book Antiqua" w:eastAsia="Book Antiqua" w:hAnsi="Book Antiqua" w:cs="Book Antiqua"/>
          <w:color w:val="000000" w:themeColor="text1"/>
        </w:rPr>
        <w:t xml:space="preserve">. As confirmed by an endoscopic </w:t>
      </w:r>
      <w:proofErr w:type="gramStart"/>
      <w:r w:rsidRPr="00CD75CE">
        <w:rPr>
          <w:rFonts w:ascii="Book Antiqua" w:eastAsia="Book Antiqua" w:hAnsi="Book Antiqua" w:cs="Book Antiqua"/>
          <w:color w:val="000000" w:themeColor="text1"/>
        </w:rPr>
        <w:t>study</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115]</w:t>
      </w:r>
      <w:r w:rsidRPr="00CD75CE">
        <w:rPr>
          <w:rFonts w:ascii="Book Antiqua" w:eastAsia="Book Antiqua" w:hAnsi="Book Antiqua" w:cs="Book Antiqua"/>
          <w:color w:val="000000" w:themeColor="text1"/>
        </w:rPr>
        <w:t xml:space="preserve">, patients with peptic ulcers who avoided a milk-based diet had better ulcer </w:t>
      </w:r>
      <w:proofErr w:type="spellStart"/>
      <w:r w:rsidRPr="00CD75CE">
        <w:rPr>
          <w:rFonts w:ascii="Book Antiqua" w:eastAsia="Book Antiqua" w:hAnsi="Book Antiqua" w:cs="Book Antiqua"/>
          <w:color w:val="000000" w:themeColor="text1"/>
        </w:rPr>
        <w:t>cicatrization</w:t>
      </w:r>
      <w:proofErr w:type="spellEnd"/>
      <w:r w:rsidRPr="00CD75CE">
        <w:rPr>
          <w:rFonts w:ascii="Book Antiqua" w:eastAsia="Book Antiqua" w:hAnsi="Book Antiqua" w:cs="Book Antiqua"/>
          <w:color w:val="000000" w:themeColor="text1"/>
        </w:rPr>
        <w:t xml:space="preserve"> results than those who consumed milk. However, patients with a peptic ulcer can consume a </w:t>
      </w:r>
      <w:r w:rsidRPr="00CD75CE">
        <w:rPr>
          <w:rFonts w:ascii="Book Antiqua" w:eastAsia="Book Antiqua" w:hAnsi="Book Antiqua" w:cs="Book Antiqua"/>
          <w:color w:val="000000" w:themeColor="text1"/>
        </w:rPr>
        <w:lastRenderedPageBreak/>
        <w:t xml:space="preserve">moderate amount of dairy products according to their tolerance to benefit from their high nutritional </w:t>
      </w:r>
      <w:proofErr w:type="gramStart"/>
      <w:r w:rsidRPr="00CD75CE">
        <w:rPr>
          <w:rFonts w:ascii="Book Antiqua" w:eastAsia="Book Antiqua" w:hAnsi="Book Antiqua" w:cs="Book Antiqua"/>
          <w:color w:val="000000" w:themeColor="text1"/>
        </w:rPr>
        <w:t>content</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116]</w:t>
      </w:r>
      <w:r w:rsidRPr="00CD75CE">
        <w:rPr>
          <w:rFonts w:ascii="Book Antiqua" w:eastAsia="Book Antiqua" w:hAnsi="Book Antiqua" w:cs="Book Antiqua"/>
          <w:color w:val="000000" w:themeColor="text1"/>
        </w:rPr>
        <w:t>.</w:t>
      </w:r>
    </w:p>
    <w:p w14:paraId="3DADD929" w14:textId="6AED8B43" w:rsidR="00DD7C35" w:rsidRPr="00CD75CE" w:rsidRDefault="000C5C46" w:rsidP="00CD75CE">
      <w:pPr>
        <w:spacing w:line="360" w:lineRule="auto"/>
        <w:ind w:firstLineChars="100" w:firstLine="240"/>
        <w:jc w:val="both"/>
        <w:rPr>
          <w:rFonts w:ascii="Book Antiqua" w:eastAsia="Book Antiqua" w:hAnsi="Book Antiqua" w:cs="Book Antiqua"/>
          <w:color w:val="000000" w:themeColor="text1"/>
        </w:rPr>
      </w:pPr>
      <w:r w:rsidRPr="00CD75CE">
        <w:rPr>
          <w:rFonts w:ascii="Book Antiqua" w:eastAsia="Book Antiqua" w:hAnsi="Book Antiqua" w:cs="Book Antiqua"/>
          <w:color w:val="000000" w:themeColor="text1"/>
        </w:rPr>
        <w:t>Infant colic is a functional disorder characterized by full-force crying for a minimum of three hours per day for a minimum of three days per week in infants younger than five months. It is a worldwide disorder affecting many infants and families. The precise mechanisms are not well known. While it does not indicate the presence of disease, it occasionally represents a</w:t>
      </w:r>
      <w:r w:rsidR="00822766" w:rsidRPr="00CD75CE">
        <w:rPr>
          <w:rFonts w:ascii="Book Antiqua" w:eastAsia="Book Antiqua" w:hAnsi="Book Antiqua" w:cs="Book Antiqua"/>
          <w:color w:val="000000" w:themeColor="text1"/>
        </w:rPr>
        <w:t>n underlying severe</w:t>
      </w:r>
      <w:r w:rsidRPr="00CD75CE">
        <w:rPr>
          <w:rFonts w:ascii="Book Antiqua" w:eastAsia="Book Antiqua" w:hAnsi="Book Antiqua" w:cs="Book Antiqua"/>
          <w:color w:val="000000" w:themeColor="text1"/>
        </w:rPr>
        <w:t xml:space="preserve"> disorder in a small percentage of infants who may require a medical </w:t>
      </w:r>
      <w:proofErr w:type="gramStart"/>
      <w:r w:rsidRPr="00CD75CE">
        <w:rPr>
          <w:rFonts w:ascii="Book Antiqua" w:eastAsia="Book Antiqua" w:hAnsi="Book Antiqua" w:cs="Book Antiqua"/>
          <w:color w:val="000000" w:themeColor="text1"/>
        </w:rPr>
        <w:t>assessment</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117]</w:t>
      </w:r>
      <w:r w:rsidRPr="00CD75CE">
        <w:rPr>
          <w:rFonts w:ascii="Book Antiqua" w:eastAsia="Book Antiqua" w:hAnsi="Book Antiqua" w:cs="Book Antiqua"/>
          <w:color w:val="000000" w:themeColor="text1"/>
        </w:rPr>
        <w:t>. 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 may precipitate infant colic through CMPA and lactose intolerance. Both conditions can induce colic through gut inflammation (as indicated by fecal calprotectin) and gut dysmotility and dysbiosis, with fewer </w:t>
      </w:r>
      <w:proofErr w:type="spellStart"/>
      <w:r w:rsidRPr="00CD75CE">
        <w:rPr>
          <w:rFonts w:ascii="Book Antiqua" w:eastAsia="Book Antiqua" w:hAnsi="Book Antiqua" w:cs="Book Antiqua"/>
          <w:color w:val="000000" w:themeColor="text1"/>
        </w:rPr>
        <w:t>Bifidobacilli</w:t>
      </w:r>
      <w:proofErr w:type="spellEnd"/>
      <w:r w:rsidRPr="00CD75CE">
        <w:rPr>
          <w:rFonts w:ascii="Book Antiqua" w:eastAsia="Book Antiqua" w:hAnsi="Book Antiqua" w:cs="Book Antiqua"/>
          <w:color w:val="000000" w:themeColor="text1"/>
        </w:rPr>
        <w:t xml:space="preserve"> inducing abnormal peristalsis and colicky </w:t>
      </w:r>
      <w:proofErr w:type="gramStart"/>
      <w:r w:rsidRPr="00CD75CE">
        <w:rPr>
          <w:rFonts w:ascii="Book Antiqua" w:eastAsia="Book Antiqua" w:hAnsi="Book Antiqua" w:cs="Book Antiqua"/>
          <w:color w:val="000000" w:themeColor="text1"/>
        </w:rPr>
        <w:t>pain</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118]</w:t>
      </w:r>
      <w:r w:rsidRPr="00CD75CE">
        <w:rPr>
          <w:rFonts w:ascii="Book Antiqua" w:eastAsia="Book Antiqua" w:hAnsi="Book Antiqua" w:cs="Book Antiqua"/>
          <w:color w:val="000000" w:themeColor="text1"/>
        </w:rPr>
        <w:t>. Colic may arise as a delayed reaction within a few hours to days of CMP consumption. Infant colic may be one of the many symptoms of CMPA. A cohort of 100 infants with colic showed a positive challenge-proven CMPA in 44% of the infants during a 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s-milk </w:t>
      </w:r>
      <w:proofErr w:type="gramStart"/>
      <w:r w:rsidRPr="00CD75CE">
        <w:rPr>
          <w:rFonts w:ascii="Book Antiqua" w:eastAsia="Book Antiqua" w:hAnsi="Book Antiqua" w:cs="Book Antiqua"/>
          <w:color w:val="000000" w:themeColor="text1"/>
        </w:rPr>
        <w:t>challenge</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119]</w:t>
      </w:r>
      <w:r w:rsidRPr="00CD75CE">
        <w:rPr>
          <w:rFonts w:ascii="Book Antiqua" w:eastAsia="Book Antiqua" w:hAnsi="Book Antiqua" w:cs="Book Antiqua"/>
          <w:color w:val="000000" w:themeColor="text1"/>
        </w:rPr>
        <w:t xml:space="preserve">. </w:t>
      </w:r>
      <w:proofErr w:type="spellStart"/>
      <w:r w:rsidRPr="00CD75CE">
        <w:rPr>
          <w:rFonts w:ascii="Book Antiqua" w:eastAsia="Book Antiqua" w:hAnsi="Book Antiqua" w:cs="Book Antiqua"/>
          <w:color w:val="000000" w:themeColor="text1"/>
        </w:rPr>
        <w:t>Moravej</w:t>
      </w:r>
      <w:proofErr w:type="spellEnd"/>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1C37E3" w:rsidRPr="00CD75CE">
        <w:rPr>
          <w:rFonts w:ascii="Book Antiqua" w:eastAsia="Book Antiqua" w:hAnsi="Book Antiqua" w:cs="Book Antiqua"/>
          <w:color w:val="000000" w:themeColor="text1"/>
          <w:vertAlign w:val="superscript"/>
        </w:rPr>
        <w:t>[</w:t>
      </w:r>
      <w:proofErr w:type="gramEnd"/>
      <w:r w:rsidR="001C37E3" w:rsidRPr="00CD75CE">
        <w:rPr>
          <w:rFonts w:ascii="Book Antiqua" w:eastAsia="Book Antiqua" w:hAnsi="Book Antiqua" w:cs="Book Antiqua"/>
          <w:color w:val="000000" w:themeColor="text1"/>
          <w:vertAlign w:val="superscript"/>
        </w:rPr>
        <w:t>120]</w:t>
      </w:r>
      <w:r w:rsidRPr="00CD75CE">
        <w:rPr>
          <w:rFonts w:ascii="Book Antiqua" w:eastAsia="Book Antiqua" w:hAnsi="Book Antiqua" w:cs="Book Antiqua"/>
          <w:color w:val="000000" w:themeColor="text1"/>
        </w:rPr>
        <w:t xml:space="preserve"> showed that the </w:t>
      </w:r>
      <w:r w:rsidR="0024524B" w:rsidRPr="00CD75CE">
        <w:rPr>
          <w:rFonts w:ascii="Book Antiqua" w:eastAsia="Book Antiqua" w:hAnsi="Book Antiqua" w:cs="Book Antiqua"/>
          <w:color w:val="000000" w:themeColor="text1"/>
        </w:rPr>
        <w:t>SPT</w:t>
      </w:r>
      <w:r w:rsidRPr="00CD75CE">
        <w:rPr>
          <w:rFonts w:ascii="Book Antiqua" w:eastAsia="Book Antiqua" w:hAnsi="Book Antiqua" w:cs="Book Antiqua"/>
          <w:color w:val="000000" w:themeColor="text1"/>
        </w:rPr>
        <w:t xml:space="preserve"> for CMP was positive in 2.6% of infant</w:t>
      </w:r>
      <w:r w:rsidR="0024524B" w:rsidRPr="00CD75CE">
        <w:rPr>
          <w:rFonts w:ascii="Book Antiqua" w:eastAsia="Book Antiqua" w:hAnsi="Book Antiqua" w:cs="Book Antiqua"/>
          <w:color w:val="000000" w:themeColor="text1"/>
        </w:rPr>
        <w:t>s with</w:t>
      </w:r>
      <w:r w:rsidRPr="00CD75CE">
        <w:rPr>
          <w:rFonts w:ascii="Book Antiqua" w:eastAsia="Book Antiqua" w:hAnsi="Book Antiqua" w:cs="Book Antiqua"/>
          <w:color w:val="000000" w:themeColor="text1"/>
        </w:rPr>
        <w:t xml:space="preserve"> colic who responded well to cow</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s milk elimination from the mothers</w:t>
      </w:r>
      <w:r w:rsidR="001C37E3"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 diet. Many infants with colic have transient lactose intolerance, causing excessive gas production. Lactase enzyme activity may be low in many infants during the first weeks of life and may take a few weeks to improve. Pretreatment of feeds with lactase can improve </w:t>
      </w:r>
      <w:proofErr w:type="gramStart"/>
      <w:r w:rsidRPr="00CD75CE">
        <w:rPr>
          <w:rFonts w:ascii="Book Antiqua" w:eastAsia="Book Antiqua" w:hAnsi="Book Antiqua" w:cs="Book Antiqua"/>
          <w:color w:val="000000" w:themeColor="text1"/>
        </w:rPr>
        <w:t>colic</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121]</w:t>
      </w:r>
      <w:r w:rsidRPr="00CD75CE">
        <w:rPr>
          <w:rFonts w:ascii="Book Antiqua" w:eastAsia="Book Antiqua" w:hAnsi="Book Antiqua" w:cs="Book Antiqua"/>
          <w:color w:val="000000" w:themeColor="text1"/>
        </w:rPr>
        <w:t xml:space="preserve">. For breastfeeding colicky infants, a trial of dairy product exclusion by the mother for 2-4 </w:t>
      </w:r>
      <w:proofErr w:type="spellStart"/>
      <w:r w:rsidRPr="00CD75CE">
        <w:rPr>
          <w:rFonts w:ascii="Book Antiqua" w:eastAsia="Book Antiqua" w:hAnsi="Book Antiqua" w:cs="Book Antiqua"/>
          <w:color w:val="000000" w:themeColor="text1"/>
        </w:rPr>
        <w:t>wk</w:t>
      </w:r>
      <w:proofErr w:type="spellEnd"/>
      <w:r w:rsidRPr="00CD75CE">
        <w:rPr>
          <w:rFonts w:ascii="Book Antiqua" w:eastAsia="Book Antiqua" w:hAnsi="Book Antiqua" w:cs="Book Antiqua"/>
          <w:color w:val="000000" w:themeColor="text1"/>
        </w:rPr>
        <w:t xml:space="preserve"> could produce symptomatic improvement. For bottle-fed infants, a partially hydrolyzed formula with </w:t>
      </w:r>
      <w:proofErr w:type="spellStart"/>
      <w:r w:rsidR="00DD7C35" w:rsidRPr="00CD75CE">
        <w:rPr>
          <w:rFonts w:ascii="Book Antiqua" w:eastAsia="Book Antiqua" w:hAnsi="Book Antiqua" w:cs="Book Antiqua"/>
          <w:color w:val="000000" w:themeColor="text1"/>
        </w:rPr>
        <w:t>Galacto</w:t>
      </w:r>
      <w:proofErr w:type="spellEnd"/>
      <w:r w:rsidR="00DD7C35" w:rsidRPr="00CD75CE">
        <w:rPr>
          <w:rFonts w:ascii="Book Antiqua" w:eastAsia="Book Antiqua" w:hAnsi="Book Antiqua" w:cs="Book Antiqua"/>
          <w:color w:val="000000" w:themeColor="text1"/>
        </w:rPr>
        <w:t>-Oligosaccharides/Fructo-Oligosaccharides</w:t>
      </w:r>
      <w:r w:rsidRPr="00CD75CE">
        <w:rPr>
          <w:rFonts w:ascii="Book Antiqua" w:eastAsia="Book Antiqua" w:hAnsi="Book Antiqua" w:cs="Book Antiqua"/>
          <w:color w:val="000000" w:themeColor="text1"/>
        </w:rPr>
        <w:t xml:space="preserve"> and added β-palmitate might </w:t>
      </w:r>
      <w:r w:rsidR="00A00E45" w:rsidRPr="00CD75CE">
        <w:rPr>
          <w:rFonts w:ascii="Book Antiqua" w:eastAsia="Book Antiqua" w:hAnsi="Book Antiqua" w:cs="Book Antiqua"/>
          <w:color w:val="000000" w:themeColor="text1"/>
        </w:rPr>
        <w:t xml:space="preserve">be </w:t>
      </w:r>
      <w:r w:rsidRPr="00CD75CE">
        <w:rPr>
          <w:rFonts w:ascii="Book Antiqua" w:eastAsia="Book Antiqua" w:hAnsi="Book Antiqua" w:cs="Book Antiqua"/>
          <w:color w:val="000000" w:themeColor="text1"/>
        </w:rPr>
        <w:t>benefi</w:t>
      </w:r>
      <w:r w:rsidR="00A00E45" w:rsidRPr="00CD75CE">
        <w:rPr>
          <w:rFonts w:ascii="Book Antiqua" w:eastAsia="Book Antiqua" w:hAnsi="Book Antiqua" w:cs="Book Antiqua"/>
          <w:color w:val="000000" w:themeColor="text1"/>
        </w:rPr>
        <w:t>cial</w:t>
      </w:r>
      <w:r w:rsidRPr="00CD75CE">
        <w:rPr>
          <w:rFonts w:ascii="Book Antiqua" w:eastAsia="Book Antiqua" w:hAnsi="Book Antiqua" w:cs="Book Antiqua"/>
          <w:color w:val="000000" w:themeColor="text1"/>
        </w:rPr>
        <w:t xml:space="preserve"> in cases where CMPA is not suspected. The mother can also use a formula containing prebiotics and/or ferments or a lactose-reduced </w:t>
      </w:r>
      <w:proofErr w:type="gramStart"/>
      <w:r w:rsidRPr="00CD75CE">
        <w:rPr>
          <w:rFonts w:ascii="Book Antiqua" w:eastAsia="Book Antiqua" w:hAnsi="Book Antiqua" w:cs="Book Antiqua"/>
          <w:color w:val="000000" w:themeColor="text1"/>
        </w:rPr>
        <w:t>formula</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122]</w:t>
      </w:r>
      <w:r w:rsidRPr="00CD75CE">
        <w:rPr>
          <w:rFonts w:ascii="Book Antiqua" w:eastAsia="Book Antiqua" w:hAnsi="Book Antiqua" w:cs="Book Antiqua"/>
          <w:color w:val="000000" w:themeColor="text1"/>
        </w:rPr>
        <w:t>.</w:t>
      </w:r>
    </w:p>
    <w:p w14:paraId="66B566D8" w14:textId="53E7240C" w:rsidR="00DD7C35"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Functional constipation is a common disorder in children, negatively impacting their quality of life.</w:t>
      </w:r>
      <w:r w:rsidR="00DD7C35"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 xml:space="preserve">Simeone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DD7C35" w:rsidRPr="00CD75CE">
        <w:rPr>
          <w:rFonts w:ascii="Book Antiqua" w:eastAsia="Book Antiqua" w:hAnsi="Book Antiqua" w:cs="Book Antiqua"/>
          <w:color w:val="000000" w:themeColor="text1"/>
          <w:vertAlign w:val="superscript"/>
        </w:rPr>
        <w:t>[</w:t>
      </w:r>
      <w:proofErr w:type="gramEnd"/>
      <w:r w:rsidR="00DD7C35" w:rsidRPr="00CD75CE">
        <w:rPr>
          <w:rFonts w:ascii="Book Antiqua" w:eastAsia="Book Antiqua" w:hAnsi="Book Antiqua" w:cs="Book Antiqua"/>
          <w:color w:val="000000" w:themeColor="text1"/>
          <w:vertAlign w:val="superscript"/>
        </w:rPr>
        <w:t>123]</w:t>
      </w:r>
      <w:r w:rsidRPr="00CD75CE">
        <w:rPr>
          <w:rFonts w:ascii="Book Antiqua" w:eastAsia="Book Antiqua" w:hAnsi="Book Antiqua" w:cs="Book Antiqua"/>
          <w:color w:val="000000" w:themeColor="text1"/>
        </w:rPr>
        <w:t xml:space="preserve"> showed that 17.3% of children with functional constipation had evidence of CMPA and improved with a CMP elimination diet. The European Society for </w:t>
      </w:r>
      <w:proofErr w:type="spellStart"/>
      <w:r w:rsidRPr="00CD75CE">
        <w:rPr>
          <w:rFonts w:ascii="Book Antiqua" w:eastAsia="Book Antiqua" w:hAnsi="Book Antiqua" w:cs="Book Antiqua"/>
          <w:color w:val="000000" w:themeColor="text1"/>
        </w:rPr>
        <w:t>Paediatric</w:t>
      </w:r>
      <w:proofErr w:type="spellEnd"/>
      <w:r w:rsidRPr="00CD75CE">
        <w:rPr>
          <w:rFonts w:ascii="Book Antiqua" w:eastAsia="Book Antiqua" w:hAnsi="Book Antiqua" w:cs="Book Antiqua"/>
          <w:color w:val="000000" w:themeColor="text1"/>
        </w:rPr>
        <w:t xml:space="preserve"> Gastroenterology, Hepatology and Nutrition-North American Society for </w:t>
      </w:r>
      <w:proofErr w:type="spellStart"/>
      <w:r w:rsidRPr="00CD75CE">
        <w:rPr>
          <w:rFonts w:ascii="Book Antiqua" w:eastAsia="Book Antiqua" w:hAnsi="Book Antiqua" w:cs="Book Antiqua"/>
          <w:color w:val="000000" w:themeColor="text1"/>
        </w:rPr>
        <w:t>Paediatric</w:t>
      </w:r>
      <w:proofErr w:type="spellEnd"/>
      <w:r w:rsidRPr="00CD75CE">
        <w:rPr>
          <w:rFonts w:ascii="Book Antiqua" w:eastAsia="Book Antiqua" w:hAnsi="Book Antiqua" w:cs="Book Antiqua"/>
          <w:color w:val="000000" w:themeColor="text1"/>
        </w:rPr>
        <w:t xml:space="preserve"> Gastroenterology, Hepatology and Nutrition advised that a CMP-free diet be tried only in cases of laxative-resistant constipation and only after </w:t>
      </w:r>
      <w:r w:rsidRPr="00CD75CE">
        <w:rPr>
          <w:rFonts w:ascii="Book Antiqua" w:eastAsia="Book Antiqua" w:hAnsi="Book Antiqua" w:cs="Book Antiqua"/>
          <w:color w:val="000000" w:themeColor="text1"/>
        </w:rPr>
        <w:lastRenderedPageBreak/>
        <w:t xml:space="preserve">consulting an expert. However, a literature review by </w:t>
      </w:r>
      <w:r w:rsidR="00DD7C35" w:rsidRPr="00CD75CE">
        <w:rPr>
          <w:rFonts w:ascii="Book Antiqua" w:eastAsia="Book Antiqua" w:hAnsi="Book Antiqua" w:cs="Book Antiqua"/>
          <w:color w:val="000000" w:themeColor="text1"/>
        </w:rPr>
        <w:t>Sopo</w:t>
      </w:r>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DD7C35" w:rsidRPr="00CD75CE">
        <w:rPr>
          <w:rFonts w:ascii="Book Antiqua" w:eastAsia="Book Antiqua" w:hAnsi="Book Antiqua" w:cs="Book Antiqua"/>
          <w:color w:val="000000" w:themeColor="text1"/>
          <w:vertAlign w:val="superscript"/>
        </w:rPr>
        <w:t>[</w:t>
      </w:r>
      <w:proofErr w:type="gramEnd"/>
      <w:r w:rsidR="00DD7C35" w:rsidRPr="00CD75CE">
        <w:rPr>
          <w:rFonts w:ascii="Book Antiqua" w:eastAsia="Book Antiqua" w:hAnsi="Book Antiqua" w:cs="Book Antiqua"/>
          <w:color w:val="000000" w:themeColor="text1"/>
          <w:vertAlign w:val="superscript"/>
        </w:rPr>
        <w:t>124]</w:t>
      </w:r>
      <w:r w:rsidRPr="00CD75CE">
        <w:rPr>
          <w:rFonts w:ascii="Book Antiqua" w:eastAsia="Book Antiqua" w:hAnsi="Book Antiqua" w:cs="Book Antiqua"/>
          <w:color w:val="000000" w:themeColor="text1"/>
        </w:rPr>
        <w:t xml:space="preserve"> showed that 28% to 78% of children with functional constipation benefited from a CMP-free diet. The review results give solid scientific evidence for a causal relationship between functional constipation and CMPA. Therefore, they recommended a two-to-four-week restricted diet as a first-line diagnostic and therapeutic strategy in children with functional </w:t>
      </w:r>
      <w:proofErr w:type="gramStart"/>
      <w:r w:rsidRPr="00CD75CE">
        <w:rPr>
          <w:rFonts w:ascii="Book Antiqua" w:eastAsia="Book Antiqua" w:hAnsi="Book Antiqua" w:cs="Book Antiqua"/>
          <w:color w:val="000000" w:themeColor="text1"/>
        </w:rPr>
        <w:t>constipation</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124]</w:t>
      </w:r>
      <w:r w:rsidRPr="00CD75CE">
        <w:rPr>
          <w:rFonts w:ascii="Book Antiqua" w:eastAsia="Book Antiqua" w:hAnsi="Book Antiqua" w:cs="Book Antiqua"/>
          <w:color w:val="000000" w:themeColor="text1"/>
        </w:rPr>
        <w:t xml:space="preserve">. The same </w:t>
      </w:r>
      <w:r w:rsidR="00A00E45" w:rsidRPr="00CD75CE">
        <w:rPr>
          <w:rFonts w:ascii="Book Antiqua" w:eastAsia="Book Antiqua" w:hAnsi="Book Antiqua" w:cs="Book Antiqua"/>
          <w:color w:val="000000" w:themeColor="text1"/>
        </w:rPr>
        <w:t>result</w:t>
      </w:r>
      <w:r w:rsidRPr="00CD75CE">
        <w:rPr>
          <w:rFonts w:ascii="Book Antiqua" w:eastAsia="Book Antiqua" w:hAnsi="Book Antiqua" w:cs="Book Antiqua"/>
          <w:color w:val="000000" w:themeColor="text1"/>
        </w:rPr>
        <w:t xml:space="preserve"> was also found in the </w:t>
      </w:r>
      <w:r w:rsidR="00A00E45" w:rsidRPr="00CD75CE">
        <w:rPr>
          <w:rFonts w:ascii="Book Antiqua" w:eastAsia="Book Antiqua" w:hAnsi="Book Antiqua" w:cs="Book Antiqua"/>
          <w:color w:val="000000" w:themeColor="text1"/>
        </w:rPr>
        <w:t xml:space="preserve">literature </w:t>
      </w:r>
      <w:r w:rsidRPr="00CD75CE">
        <w:rPr>
          <w:rFonts w:ascii="Book Antiqua" w:eastAsia="Book Antiqua" w:hAnsi="Book Antiqua" w:cs="Book Antiqua"/>
          <w:color w:val="000000" w:themeColor="text1"/>
        </w:rPr>
        <w:t xml:space="preserve">review by </w:t>
      </w:r>
      <w:proofErr w:type="spellStart"/>
      <w:r w:rsidRPr="00CD75CE">
        <w:rPr>
          <w:rFonts w:ascii="Book Antiqua" w:eastAsia="Book Antiqua" w:hAnsi="Book Antiqua" w:cs="Book Antiqua"/>
          <w:color w:val="000000" w:themeColor="text1"/>
        </w:rPr>
        <w:t>Gelsomino</w:t>
      </w:r>
      <w:proofErr w:type="spellEnd"/>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DD7C35" w:rsidRPr="00CD75CE">
        <w:rPr>
          <w:rFonts w:ascii="Book Antiqua" w:eastAsia="Book Antiqua" w:hAnsi="Book Antiqua" w:cs="Book Antiqua"/>
          <w:color w:val="000000" w:themeColor="text1"/>
          <w:vertAlign w:val="superscript"/>
        </w:rPr>
        <w:t>[</w:t>
      </w:r>
      <w:proofErr w:type="gramEnd"/>
      <w:r w:rsidR="00DD7C35" w:rsidRPr="00CD75CE">
        <w:rPr>
          <w:rFonts w:ascii="Book Antiqua" w:eastAsia="Book Antiqua" w:hAnsi="Book Antiqua" w:cs="Book Antiqua"/>
          <w:color w:val="000000" w:themeColor="text1"/>
          <w:vertAlign w:val="superscript"/>
        </w:rPr>
        <w:t>125]</w:t>
      </w:r>
      <w:r w:rsidR="00DD7C35"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 They propose that a CMP-free diet should be considered a first-line treat</w:t>
      </w:r>
      <w:r w:rsidR="00A00E45" w:rsidRPr="00CD75CE">
        <w:rPr>
          <w:rFonts w:ascii="Book Antiqua" w:eastAsia="Book Antiqua" w:hAnsi="Book Antiqua" w:cs="Book Antiqua"/>
          <w:color w:val="000000" w:themeColor="text1"/>
        </w:rPr>
        <w:t>ment for</w:t>
      </w:r>
      <w:r w:rsidRPr="00CD75CE">
        <w:rPr>
          <w:rFonts w:ascii="Book Antiqua" w:eastAsia="Book Antiqua" w:hAnsi="Book Antiqua" w:cs="Book Antiqua"/>
          <w:color w:val="000000" w:themeColor="text1"/>
        </w:rPr>
        <w:t xml:space="preserve"> functional constipation, at least in preschool children and children with a previous diagnosis of CMPA or a personal or family history of atopy.</w:t>
      </w:r>
    </w:p>
    <w:p w14:paraId="123CC2BB" w14:textId="00BAA9F1" w:rsidR="00DD7C35"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 xml:space="preserve">IBS is one of the </w:t>
      </w:r>
      <w:r w:rsidR="00A00E45" w:rsidRPr="00CD75CE">
        <w:rPr>
          <w:rFonts w:ascii="Book Antiqua" w:eastAsia="Book Antiqua" w:hAnsi="Book Antiqua" w:cs="Book Antiqua"/>
          <w:color w:val="000000" w:themeColor="text1"/>
        </w:rPr>
        <w:t xml:space="preserve">most </w:t>
      </w:r>
      <w:r w:rsidRPr="00CD75CE">
        <w:rPr>
          <w:rFonts w:ascii="Book Antiqua" w:eastAsia="Book Antiqua" w:hAnsi="Book Antiqua" w:cs="Book Antiqua"/>
          <w:color w:val="000000" w:themeColor="text1"/>
        </w:rPr>
        <w:t xml:space="preserve">common </w:t>
      </w:r>
      <w:r w:rsidR="001C37E3" w:rsidRPr="00CD75CE">
        <w:rPr>
          <w:rFonts w:ascii="Book Antiqua" w:eastAsia="Book Antiqua" w:hAnsi="Book Antiqua" w:cs="Book Antiqua"/>
          <w:color w:val="000000" w:themeColor="text1"/>
        </w:rPr>
        <w:t>FGID</w:t>
      </w:r>
      <w:r w:rsidRPr="00CD75CE">
        <w:rPr>
          <w:rFonts w:ascii="Book Antiqua" w:eastAsia="Book Antiqua" w:hAnsi="Book Antiqua" w:cs="Book Antiqua"/>
          <w:color w:val="000000" w:themeColor="text1"/>
        </w:rPr>
        <w:t xml:space="preserve">s with poorly understood mechanisms that affect a significant proportion </w:t>
      </w:r>
      <w:r w:rsidR="00A00E45" w:rsidRPr="00CD75CE">
        <w:rPr>
          <w:rFonts w:ascii="Book Antiqua" w:eastAsia="Book Antiqua" w:hAnsi="Book Antiqua" w:cs="Book Antiqua"/>
          <w:color w:val="000000" w:themeColor="text1"/>
        </w:rPr>
        <w:t xml:space="preserve">of the population </w:t>
      </w:r>
      <w:r w:rsidRPr="00CD75CE">
        <w:rPr>
          <w:rFonts w:ascii="Book Antiqua" w:eastAsia="Book Antiqua" w:hAnsi="Book Antiqua" w:cs="Book Antiqua"/>
          <w:color w:val="000000" w:themeColor="text1"/>
        </w:rPr>
        <w:t xml:space="preserve">with a strong negative impact on the quality of </w:t>
      </w:r>
      <w:proofErr w:type="gramStart"/>
      <w:r w:rsidRPr="00CD75CE">
        <w:rPr>
          <w:rFonts w:ascii="Book Antiqua" w:eastAsia="Book Antiqua" w:hAnsi="Book Antiqua" w:cs="Book Antiqua"/>
          <w:color w:val="000000" w:themeColor="text1"/>
        </w:rPr>
        <w:t>life</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126]</w:t>
      </w:r>
      <w:r w:rsidRPr="00CD75CE">
        <w:rPr>
          <w:rFonts w:ascii="Book Antiqua" w:eastAsia="Book Antiqua" w:hAnsi="Book Antiqua" w:cs="Book Antiqua"/>
          <w:color w:val="000000" w:themeColor="text1"/>
        </w:rPr>
        <w:t xml:space="preserve">. The lack of well-understood underlying pathophysiologic mechanisms makes choosing effective treatment strategies difficult. Clinicians commonly recommend a lactose-free diet to manage this </w:t>
      </w:r>
      <w:proofErr w:type="gramStart"/>
      <w:r w:rsidRPr="00CD75CE">
        <w:rPr>
          <w:rFonts w:ascii="Book Antiqua" w:eastAsia="Book Antiqua" w:hAnsi="Book Antiqua" w:cs="Book Antiqua"/>
          <w:color w:val="000000" w:themeColor="text1"/>
        </w:rPr>
        <w:t>syndrome</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118]</w:t>
      </w:r>
      <w:r w:rsidRPr="00CD75CE">
        <w:rPr>
          <w:rFonts w:ascii="Book Antiqua" w:eastAsia="Book Antiqua" w:hAnsi="Book Antiqua" w:cs="Book Antiqua"/>
          <w:color w:val="000000" w:themeColor="text1"/>
        </w:rPr>
        <w:t>.</w:t>
      </w:r>
      <w:r w:rsidR="00DD7C35"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A</w:t>
      </w:r>
      <w:r w:rsidR="00A00E45" w:rsidRPr="00CD75CE">
        <w:rPr>
          <w:rFonts w:ascii="Book Antiqua" w:eastAsia="Book Antiqua" w:hAnsi="Book Antiqua" w:cs="Book Antiqua"/>
          <w:color w:val="000000" w:themeColor="text1"/>
        </w:rPr>
        <w:t>pproximately</w:t>
      </w:r>
      <w:r w:rsidRPr="00CD75CE">
        <w:rPr>
          <w:rFonts w:ascii="Book Antiqua" w:eastAsia="Book Antiqua" w:hAnsi="Book Antiqua" w:cs="Book Antiqua"/>
          <w:color w:val="000000" w:themeColor="text1"/>
        </w:rPr>
        <w:t xml:space="preserve"> one-third of patients with IBS have some degree of lactose intolerance, which could be present with diarrhea, gas, and bloating. Milk lactose irritates the already vulnerable intestines of people with IBS. However, a systematic review by </w:t>
      </w:r>
      <w:proofErr w:type="spellStart"/>
      <w:r w:rsidR="00DD7C35" w:rsidRPr="00CD75CE">
        <w:rPr>
          <w:rFonts w:ascii="Book Antiqua" w:eastAsia="Book Antiqua" w:hAnsi="Book Antiqua" w:cs="Book Antiqua"/>
          <w:color w:val="000000" w:themeColor="text1"/>
        </w:rPr>
        <w:t>Vaiopoulou</w:t>
      </w:r>
      <w:proofErr w:type="spellEnd"/>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DD7C35" w:rsidRPr="00CD75CE">
        <w:rPr>
          <w:rFonts w:ascii="Book Antiqua" w:eastAsia="Book Antiqua" w:hAnsi="Book Antiqua" w:cs="Book Antiqua"/>
          <w:color w:val="000000" w:themeColor="text1"/>
          <w:vertAlign w:val="superscript"/>
        </w:rPr>
        <w:t>[</w:t>
      </w:r>
      <w:proofErr w:type="gramEnd"/>
      <w:r w:rsidR="00DD7C35" w:rsidRPr="00CD75CE">
        <w:rPr>
          <w:rFonts w:ascii="Book Antiqua" w:eastAsia="Book Antiqua" w:hAnsi="Book Antiqua" w:cs="Book Antiqua"/>
          <w:color w:val="000000" w:themeColor="text1"/>
          <w:vertAlign w:val="superscript"/>
        </w:rPr>
        <w:t>127]</w:t>
      </w:r>
      <w:r w:rsidRPr="00CD75CE">
        <w:rPr>
          <w:rFonts w:ascii="Book Antiqua" w:eastAsia="Book Antiqua" w:hAnsi="Book Antiqua" w:cs="Book Antiqua"/>
          <w:color w:val="000000" w:themeColor="text1"/>
        </w:rPr>
        <w:t xml:space="preserve"> did not find convincing evidence to indicate an objective relationship between IBS and any recognized malabsorption syndrome involving lactose intolerance.</w:t>
      </w:r>
    </w:p>
    <w:p w14:paraId="5F279182" w14:textId="14163056" w:rsidR="000C5C46"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 xml:space="preserve">On the other hand, a significant portion of people with IBS and self-reported lactose intolerance and negative hydrogen breath testing were proved to be due to underlying immune-mediated reactions to CMP. Carroccio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DD7C35" w:rsidRPr="00CD75CE">
        <w:rPr>
          <w:rFonts w:ascii="Book Antiqua" w:eastAsia="Book Antiqua" w:hAnsi="Book Antiqua" w:cs="Book Antiqua"/>
          <w:color w:val="000000" w:themeColor="text1"/>
          <w:vertAlign w:val="superscript"/>
        </w:rPr>
        <w:t>[</w:t>
      </w:r>
      <w:proofErr w:type="gramEnd"/>
      <w:r w:rsidR="00DD7C35" w:rsidRPr="00CD75CE">
        <w:rPr>
          <w:rFonts w:ascii="Book Antiqua" w:eastAsia="Book Antiqua" w:hAnsi="Book Antiqua" w:cs="Book Antiqua"/>
          <w:color w:val="000000" w:themeColor="text1"/>
          <w:vertAlign w:val="superscript"/>
        </w:rPr>
        <w:t>55]</w:t>
      </w:r>
      <w:r w:rsidRPr="00CD75CE">
        <w:rPr>
          <w:rFonts w:ascii="Book Antiqua" w:eastAsia="Book Antiqua" w:hAnsi="Book Antiqua" w:cs="Book Antiqua"/>
          <w:color w:val="000000" w:themeColor="text1"/>
        </w:rPr>
        <w:t xml:space="preserve"> in a study with retrospective and prospective phases, showed that a percentage of self-reported milk intolerance in patients with IBS was not related to lactose intolerance; instead, they clinically reacted when subjected to whole cow</w:t>
      </w:r>
      <w:r w:rsidR="00DD7C35"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 indicating CMPA. Patients with IBS and lactose intolerance had more severe symptoms and a higher degree of fatigue, anxiety, and </w:t>
      </w:r>
      <w:proofErr w:type="gramStart"/>
      <w:r w:rsidRPr="00CD75CE">
        <w:rPr>
          <w:rFonts w:ascii="Book Antiqua" w:eastAsia="Book Antiqua" w:hAnsi="Book Antiqua" w:cs="Book Antiqua"/>
          <w:color w:val="000000" w:themeColor="text1"/>
        </w:rPr>
        <w:t>depression</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128,129]</w:t>
      </w:r>
      <w:r w:rsidRPr="00CD75CE">
        <w:rPr>
          <w:rFonts w:ascii="Book Antiqua" w:eastAsia="Book Antiqua" w:hAnsi="Book Antiqua" w:cs="Book Antiqua"/>
          <w:color w:val="000000" w:themeColor="text1"/>
        </w:rPr>
        <w:t>. Therefore, we should consider that a significant minority of patients with IBS could benefit from a d</w:t>
      </w:r>
      <w:r w:rsidR="00505F4A" w:rsidRPr="00CD75CE">
        <w:rPr>
          <w:rFonts w:ascii="Book Antiqua" w:eastAsia="Book Antiqua" w:hAnsi="Book Antiqua" w:cs="Book Antiqua"/>
          <w:color w:val="000000" w:themeColor="text1"/>
        </w:rPr>
        <w:t>ai</w:t>
      </w:r>
      <w:r w:rsidRPr="00CD75CE">
        <w:rPr>
          <w:rFonts w:ascii="Book Antiqua" w:eastAsia="Book Antiqua" w:hAnsi="Book Antiqua" w:cs="Book Antiqua"/>
          <w:color w:val="000000" w:themeColor="text1"/>
        </w:rPr>
        <w:t xml:space="preserve">ry elimination diet, especially in the presence of evidence of CMPA. More studies are necessary to identify the complex pathogenic mechanisms of </w:t>
      </w:r>
      <w:r w:rsidR="001C37E3" w:rsidRPr="00CD75CE">
        <w:rPr>
          <w:rFonts w:ascii="Book Antiqua" w:eastAsia="Book Antiqua" w:hAnsi="Book Antiqua" w:cs="Book Antiqua"/>
          <w:color w:val="000000" w:themeColor="text1"/>
        </w:rPr>
        <w:t>FGIDs</w:t>
      </w:r>
      <w:r w:rsidRPr="00CD75CE">
        <w:rPr>
          <w:rFonts w:ascii="Book Antiqua" w:eastAsia="Book Antiqua" w:hAnsi="Book Antiqua" w:cs="Book Antiqua"/>
          <w:color w:val="000000" w:themeColor="text1"/>
        </w:rPr>
        <w:t xml:space="preserve"> and to improve their </w:t>
      </w:r>
      <w:proofErr w:type="gramStart"/>
      <w:r w:rsidRPr="00CD75CE">
        <w:rPr>
          <w:rFonts w:ascii="Book Antiqua" w:eastAsia="Book Antiqua" w:hAnsi="Book Antiqua" w:cs="Book Antiqua"/>
          <w:color w:val="000000" w:themeColor="text1"/>
        </w:rPr>
        <w:t>management</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130]</w:t>
      </w:r>
      <w:r w:rsidRPr="00CD75CE">
        <w:rPr>
          <w:rFonts w:ascii="Book Antiqua" w:eastAsia="Book Antiqua" w:hAnsi="Book Antiqua" w:cs="Book Antiqua"/>
          <w:color w:val="000000" w:themeColor="text1"/>
        </w:rPr>
        <w:t>.</w:t>
      </w:r>
    </w:p>
    <w:p w14:paraId="0C06019F" w14:textId="77777777" w:rsidR="000C5C46" w:rsidRPr="00CD75CE" w:rsidRDefault="000C5C46" w:rsidP="00CD75CE">
      <w:pPr>
        <w:spacing w:line="360" w:lineRule="auto"/>
        <w:jc w:val="both"/>
        <w:rPr>
          <w:rFonts w:ascii="Book Antiqua" w:hAnsi="Book Antiqua"/>
          <w:color w:val="000000" w:themeColor="text1"/>
        </w:rPr>
      </w:pPr>
    </w:p>
    <w:p w14:paraId="5D78D89F" w14:textId="6404592A" w:rsidR="000C5C46" w:rsidRPr="00CD75CE" w:rsidRDefault="000C5C46" w:rsidP="00CD75CE">
      <w:pPr>
        <w:spacing w:line="360" w:lineRule="auto"/>
        <w:jc w:val="both"/>
        <w:rPr>
          <w:rFonts w:ascii="Book Antiqua" w:hAnsi="Book Antiqua"/>
          <w:color w:val="000000" w:themeColor="text1"/>
        </w:rPr>
      </w:pPr>
      <w:r w:rsidRPr="00CD75CE">
        <w:rPr>
          <w:rFonts w:ascii="Book Antiqua" w:eastAsia="Book Antiqua" w:hAnsi="Book Antiqua" w:cs="Book Antiqua"/>
          <w:b/>
          <w:bCs/>
          <w:caps/>
          <w:color w:val="000000" w:themeColor="text1"/>
          <w:u w:val="single"/>
        </w:rPr>
        <w:t xml:space="preserve">COW’S MILK AND </w:t>
      </w:r>
      <w:r w:rsidR="00660618" w:rsidRPr="00CD75CE">
        <w:rPr>
          <w:rFonts w:ascii="Book Antiqua" w:eastAsia="Book Antiqua" w:hAnsi="Book Antiqua" w:cs="Book Antiqua"/>
          <w:b/>
          <w:bCs/>
          <w:caps/>
          <w:color w:val="000000" w:themeColor="text1"/>
          <w:u w:val="single"/>
        </w:rPr>
        <w:t>IBD</w:t>
      </w:r>
      <w:r w:rsidRPr="00CD75CE">
        <w:rPr>
          <w:rFonts w:ascii="Book Antiqua" w:eastAsia="Book Antiqua" w:hAnsi="Book Antiqua" w:cs="Book Antiqua"/>
          <w:b/>
          <w:bCs/>
          <w:caps/>
          <w:color w:val="000000" w:themeColor="text1"/>
          <w:u w:val="single"/>
        </w:rPr>
        <w:t>S</w:t>
      </w:r>
    </w:p>
    <w:p w14:paraId="2A41E39D" w14:textId="11FA7A9F" w:rsidR="00CD75CE" w:rsidRPr="00CD75CE" w:rsidRDefault="000C5C46" w:rsidP="00CD75CE">
      <w:pPr>
        <w:spacing w:line="360" w:lineRule="auto"/>
        <w:jc w:val="both"/>
        <w:rPr>
          <w:rFonts w:ascii="Book Antiqua" w:hAnsi="Book Antiqua" w:cs="Book Antiqua"/>
          <w:color w:val="000000" w:themeColor="text1"/>
          <w:lang w:eastAsia="zh-CN"/>
        </w:rPr>
      </w:pPr>
      <w:r w:rsidRPr="00CD75CE">
        <w:rPr>
          <w:rFonts w:ascii="Book Antiqua" w:eastAsia="Book Antiqua" w:hAnsi="Book Antiqua" w:cs="Book Antiqua"/>
          <w:color w:val="000000" w:themeColor="text1"/>
        </w:rPr>
        <w:t>The relationship between cow</w:t>
      </w:r>
      <w:r w:rsidR="00DD7C35"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milk and </w:t>
      </w:r>
      <w:r w:rsidR="00660618" w:rsidRPr="00CD75CE">
        <w:rPr>
          <w:rFonts w:ascii="Book Antiqua" w:eastAsia="Book Antiqua" w:hAnsi="Book Antiqua" w:cs="Book Antiqua"/>
          <w:color w:val="000000" w:themeColor="text1"/>
        </w:rPr>
        <w:t>IBD</w:t>
      </w:r>
      <w:r w:rsidRPr="00CD75CE">
        <w:rPr>
          <w:rFonts w:ascii="Book Antiqua" w:eastAsia="Book Antiqua" w:hAnsi="Book Antiqua" w:cs="Book Antiqua"/>
          <w:color w:val="000000" w:themeColor="text1"/>
        </w:rPr>
        <w:t xml:space="preserve"> is cause and effect. There is much evidence of an increased prevalence of ulcerative colitis in children with a previous history of CMPA. </w:t>
      </w:r>
      <w:proofErr w:type="spellStart"/>
      <w:r w:rsidRPr="00CD75CE">
        <w:rPr>
          <w:rFonts w:ascii="Book Antiqua" w:eastAsia="Book Antiqua" w:hAnsi="Book Antiqua" w:cs="Book Antiqua"/>
          <w:color w:val="000000" w:themeColor="text1"/>
        </w:rPr>
        <w:t>Knoflach</w:t>
      </w:r>
      <w:proofErr w:type="spellEnd"/>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660618" w:rsidRPr="00CD75CE">
        <w:rPr>
          <w:rFonts w:ascii="Book Antiqua" w:eastAsia="Book Antiqua" w:hAnsi="Book Antiqua" w:cs="Book Antiqua"/>
          <w:color w:val="000000" w:themeColor="text1"/>
          <w:vertAlign w:val="superscript"/>
        </w:rPr>
        <w:t>[</w:t>
      </w:r>
      <w:proofErr w:type="gramEnd"/>
      <w:r w:rsidR="00660618" w:rsidRPr="00CD75CE">
        <w:rPr>
          <w:rFonts w:ascii="Book Antiqua" w:eastAsia="Book Antiqua" w:hAnsi="Book Antiqua" w:cs="Book Antiqua"/>
          <w:color w:val="000000" w:themeColor="text1"/>
          <w:vertAlign w:val="superscript"/>
        </w:rPr>
        <w:t>131]</w:t>
      </w:r>
      <w:r w:rsidRPr="00CD75CE">
        <w:rPr>
          <w:rFonts w:ascii="Book Antiqua" w:eastAsia="Book Antiqua" w:hAnsi="Book Antiqua" w:cs="Book Antiqua"/>
          <w:color w:val="000000" w:themeColor="text1"/>
        </w:rPr>
        <w:t xml:space="preserve"> found high IgG and IgM against CMP in patients with IBD than in controls, with a good correlation between disease activity and the levels of IgG and IgA against certain CMPs. In addition, </w:t>
      </w:r>
      <w:proofErr w:type="spellStart"/>
      <w:r w:rsidRPr="00CD75CE">
        <w:rPr>
          <w:rFonts w:ascii="Book Antiqua" w:eastAsia="Book Antiqua" w:hAnsi="Book Antiqua" w:cs="Book Antiqua"/>
          <w:color w:val="000000" w:themeColor="text1"/>
        </w:rPr>
        <w:t>Virta</w:t>
      </w:r>
      <w:proofErr w:type="spellEnd"/>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660618" w:rsidRPr="00CD75CE">
        <w:rPr>
          <w:rFonts w:ascii="Book Antiqua" w:eastAsia="Book Antiqua" w:hAnsi="Book Antiqua" w:cs="Book Antiqua"/>
          <w:color w:val="000000" w:themeColor="text1"/>
          <w:vertAlign w:val="superscript"/>
        </w:rPr>
        <w:t>[</w:t>
      </w:r>
      <w:proofErr w:type="gramEnd"/>
      <w:r w:rsidR="002C3D83" w:rsidRPr="00CD75CE">
        <w:rPr>
          <w:rFonts w:ascii="Book Antiqua" w:eastAsia="Book Antiqua" w:hAnsi="Book Antiqua" w:cs="Book Antiqua"/>
          <w:color w:val="000000" w:themeColor="text1"/>
          <w:vertAlign w:val="superscript"/>
        </w:rPr>
        <w:t>132</w:t>
      </w:r>
      <w:r w:rsidR="00660618" w:rsidRPr="00CD75CE">
        <w:rPr>
          <w:rFonts w:ascii="Book Antiqua" w:eastAsia="Book Antiqua" w:hAnsi="Book Antiqua" w:cs="Book Antiqua"/>
          <w:color w:val="000000" w:themeColor="text1"/>
          <w:vertAlign w:val="superscript"/>
        </w:rPr>
        <w:t>]</w:t>
      </w:r>
      <w:r w:rsidRPr="00CD75CE">
        <w:rPr>
          <w:rFonts w:ascii="Book Antiqua" w:eastAsia="Book Antiqua" w:hAnsi="Book Antiqua" w:cs="Book Antiqua"/>
          <w:color w:val="000000" w:themeColor="text1"/>
        </w:rPr>
        <w:t xml:space="preserve"> found in two separate studies that a past history of CMPA increases the prevalence of pediatric </w:t>
      </w:r>
      <w:r w:rsidR="00660618" w:rsidRPr="00CD75CE">
        <w:rPr>
          <w:rFonts w:ascii="Book Antiqua" w:eastAsia="Book Antiqua" w:hAnsi="Book Antiqua" w:cs="Book Antiqua"/>
          <w:color w:val="000000" w:themeColor="text1"/>
        </w:rPr>
        <w:t>IBD</w:t>
      </w:r>
      <w:r w:rsidRPr="00CD75CE">
        <w:rPr>
          <w:rFonts w:ascii="Book Antiqua" w:eastAsia="Book Antiqua" w:hAnsi="Book Antiqua" w:cs="Book Antiqua"/>
          <w:color w:val="000000" w:themeColor="text1"/>
        </w:rPr>
        <w:t>. In contrast, asthma increases the likelihood of Crohn</w:t>
      </w:r>
      <w:r w:rsidR="00660618"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w:t>
      </w:r>
      <w:proofErr w:type="gramStart"/>
      <w:r w:rsidRPr="00CD75CE">
        <w:rPr>
          <w:rFonts w:ascii="Book Antiqua" w:eastAsia="Book Antiqua" w:hAnsi="Book Antiqua" w:cs="Book Antiqua"/>
          <w:color w:val="000000" w:themeColor="text1"/>
        </w:rPr>
        <w:t>disease</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132,133</w:t>
      </w:r>
      <w:r w:rsidR="00822766" w:rsidRPr="00CD75CE">
        <w:rPr>
          <w:rFonts w:ascii="Book Antiqua" w:eastAsia="Book Antiqua" w:hAnsi="Book Antiqua" w:cs="Book Antiqua"/>
          <w:color w:val="000000" w:themeColor="text1"/>
          <w:vertAlign w:val="superscript"/>
        </w:rPr>
        <w:t>]</w:t>
      </w:r>
      <w:r w:rsidR="00822766" w:rsidRPr="00CD75CE">
        <w:rPr>
          <w:rFonts w:ascii="Book Antiqua" w:eastAsia="Book Antiqua" w:hAnsi="Book Antiqua" w:cs="Book Antiqua"/>
          <w:color w:val="000000" w:themeColor="text1"/>
        </w:rPr>
        <w:t>.</w:t>
      </w:r>
      <w:r w:rsidR="00CD75CE" w:rsidRPr="00CD75CE">
        <w:rPr>
          <w:rFonts w:ascii="Book Antiqua" w:hAnsi="Book Antiqua" w:cs="Book Antiqua"/>
          <w:color w:val="000000" w:themeColor="text1"/>
          <w:lang w:eastAsia="zh-CN"/>
        </w:rPr>
        <w:t xml:space="preserve"> </w:t>
      </w:r>
    </w:p>
    <w:p w14:paraId="6057EF25" w14:textId="4D1215D1" w:rsidR="00660618"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On the other hand, lactose malabsorption prevalence is significantly more common in patients with Crohn</w:t>
      </w:r>
      <w:r w:rsidR="00660618"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s disease affecting the small intestine than in patients with Crohn</w:t>
      </w:r>
      <w:r w:rsidR="00660618"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disease affecting the colon or patients with ulcerative colitis. In </w:t>
      </w:r>
      <w:r w:rsidR="00660618" w:rsidRPr="00CD75CE">
        <w:rPr>
          <w:rFonts w:ascii="Book Antiqua" w:eastAsia="Book Antiqua" w:hAnsi="Book Antiqua" w:cs="Book Antiqua"/>
          <w:color w:val="000000" w:themeColor="text1"/>
        </w:rPr>
        <w:t>IBD</w:t>
      </w:r>
      <w:r w:rsidRPr="00CD75CE">
        <w:rPr>
          <w:rFonts w:ascii="Book Antiqua" w:eastAsia="Book Antiqua" w:hAnsi="Book Antiqua" w:cs="Book Antiqua"/>
          <w:color w:val="000000" w:themeColor="text1"/>
        </w:rPr>
        <w:t xml:space="preserve"> affecting the colon, lactose malabsorption prevalence is affected by other factors, such as ethnic risk determined by genetic factors. The degree of lactose malabsorption in Crohn</w:t>
      </w:r>
      <w:r w:rsidR="00660618" w:rsidRPr="00CD75CE">
        <w:rPr>
          <w:rFonts w:ascii="Book Antiqua" w:eastAsia="Book Antiqua" w:hAnsi="Book Antiqua" w:cs="Book Antiqua"/>
          <w:color w:val="000000" w:themeColor="text1"/>
        </w:rPr>
        <w:t>’</w:t>
      </w:r>
      <w:r w:rsidRPr="00CD75CE">
        <w:rPr>
          <w:rFonts w:ascii="Book Antiqua" w:eastAsia="Book Antiqua" w:hAnsi="Book Antiqua" w:cs="Book Antiqua"/>
          <w:color w:val="000000" w:themeColor="text1"/>
        </w:rPr>
        <w:t xml:space="preserve">s disease of the small intestine is also affected by bacterial overgrowth and small intestine transit time, in addition to lactase enzyme </w:t>
      </w:r>
      <w:proofErr w:type="gramStart"/>
      <w:r w:rsidRPr="00CD75CE">
        <w:rPr>
          <w:rFonts w:ascii="Book Antiqua" w:eastAsia="Book Antiqua" w:hAnsi="Book Antiqua" w:cs="Book Antiqua"/>
          <w:color w:val="000000" w:themeColor="text1"/>
        </w:rPr>
        <w:t>activity</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132]</w:t>
      </w:r>
      <w:r w:rsidRPr="00CD75CE">
        <w:rPr>
          <w:rFonts w:ascii="Book Antiqua" w:eastAsia="Book Antiqua" w:hAnsi="Book Antiqua" w:cs="Book Antiqua"/>
          <w:color w:val="000000" w:themeColor="text1"/>
        </w:rPr>
        <w:t>.</w:t>
      </w:r>
    </w:p>
    <w:p w14:paraId="1968CD0A" w14:textId="77777777" w:rsidR="00660618"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 xml:space="preserve">Avoiding dairy products is common dogmatic advice given by many physicians to patients with IBD. However, </w:t>
      </w:r>
      <w:proofErr w:type="spellStart"/>
      <w:r w:rsidRPr="00CD75CE">
        <w:rPr>
          <w:rFonts w:ascii="Book Antiqua" w:eastAsia="Book Antiqua" w:hAnsi="Book Antiqua" w:cs="Book Antiqua"/>
          <w:color w:val="000000" w:themeColor="text1"/>
        </w:rPr>
        <w:t>Strisciuglio</w:t>
      </w:r>
      <w:proofErr w:type="spellEnd"/>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660618" w:rsidRPr="00CD75CE">
        <w:rPr>
          <w:rFonts w:ascii="Book Antiqua" w:eastAsia="Book Antiqua" w:hAnsi="Book Antiqua" w:cs="Book Antiqua"/>
          <w:color w:val="000000" w:themeColor="text1"/>
          <w:vertAlign w:val="superscript"/>
        </w:rPr>
        <w:t>[</w:t>
      </w:r>
      <w:proofErr w:type="gramEnd"/>
      <w:r w:rsidR="00660618" w:rsidRPr="00CD75CE">
        <w:rPr>
          <w:rFonts w:ascii="Book Antiqua" w:eastAsia="Book Antiqua" w:hAnsi="Book Antiqua" w:cs="Book Antiqua"/>
          <w:color w:val="000000" w:themeColor="text1"/>
          <w:vertAlign w:val="superscript"/>
        </w:rPr>
        <w:t>134]</w:t>
      </w:r>
      <w:r w:rsidRPr="00CD75CE">
        <w:rPr>
          <w:rFonts w:ascii="Book Antiqua" w:eastAsia="Book Antiqua" w:hAnsi="Book Antiqua" w:cs="Book Antiqua"/>
          <w:color w:val="000000" w:themeColor="text1"/>
        </w:rPr>
        <w:t xml:space="preserve"> showed that dietary CMP elimination has no substantial role in managing ulcerative colitis in non-sensitized children. Due to dairy product restrictions in patients with IBD (either due to unnecessary fear of the presence of CMPA or due to the occurrence of secondary lactose intolerance), there is an increased risk of inadequate intake of calcium, an essential element to prevent the decrease in bone mineral density, which consequently increases the risk of osteoporosis. Therefore, proper dietary management is crucial to prevent osteoporosis through education and adequate dietary management with low/free-lactose milk, fermented milk, plant-based milk supplemented with calcium and vitamin D, calcium-rich foods, and calcium </w:t>
      </w:r>
      <w:proofErr w:type="gramStart"/>
      <w:r w:rsidRPr="00CD75CE">
        <w:rPr>
          <w:rFonts w:ascii="Book Antiqua" w:eastAsia="Book Antiqua" w:hAnsi="Book Antiqua" w:cs="Book Antiqua"/>
          <w:color w:val="000000" w:themeColor="text1"/>
        </w:rPr>
        <w:t>supplements</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135]</w:t>
      </w:r>
      <w:r w:rsidRPr="00CD75CE">
        <w:rPr>
          <w:rFonts w:ascii="Book Antiqua" w:eastAsia="Book Antiqua" w:hAnsi="Book Antiqua" w:cs="Book Antiqua"/>
          <w:color w:val="000000" w:themeColor="text1"/>
        </w:rPr>
        <w:t xml:space="preserve">. The exclusion of certain types of foods should be based on solid science. Indiscriminate exclusion of certain foods increases the risk of nutritional deficiencies. Lim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660618" w:rsidRPr="00CD75CE">
        <w:rPr>
          <w:rFonts w:ascii="Book Antiqua" w:eastAsia="Book Antiqua" w:hAnsi="Book Antiqua" w:cs="Book Antiqua"/>
          <w:color w:val="000000" w:themeColor="text1"/>
          <w:vertAlign w:val="superscript"/>
        </w:rPr>
        <w:t>[</w:t>
      </w:r>
      <w:proofErr w:type="gramEnd"/>
      <w:r w:rsidR="00660618" w:rsidRPr="00CD75CE">
        <w:rPr>
          <w:rFonts w:ascii="Book Antiqua" w:eastAsia="Book Antiqua" w:hAnsi="Book Antiqua" w:cs="Book Antiqua"/>
          <w:color w:val="000000" w:themeColor="text1"/>
          <w:vertAlign w:val="superscript"/>
        </w:rPr>
        <w:t>136]</w:t>
      </w:r>
      <w:r w:rsidRPr="00CD75CE">
        <w:rPr>
          <w:rFonts w:ascii="Book Antiqua" w:eastAsia="Book Antiqua" w:hAnsi="Book Antiqua" w:cs="Book Antiqua"/>
          <w:color w:val="000000" w:themeColor="text1"/>
        </w:rPr>
        <w:t xml:space="preserve"> showed that the mean daily calcium, vitamin A, and zinc intake were significantly decreased in the food exclusion group. Milk was the most common </w:t>
      </w:r>
      <w:r w:rsidRPr="00CD75CE">
        <w:rPr>
          <w:rFonts w:ascii="Book Antiqua" w:eastAsia="Book Antiqua" w:hAnsi="Book Antiqua" w:cs="Book Antiqua"/>
          <w:color w:val="000000" w:themeColor="text1"/>
        </w:rPr>
        <w:lastRenderedPageBreak/>
        <w:t xml:space="preserve">restricted food, followed by dairy products, raw fish, deep-spicy foods, and ramen. Therefore, the magnitude of osteoporosis will be further increased by dairy product restriction, in addition to the effects of </w:t>
      </w:r>
      <w:r w:rsidR="00660618" w:rsidRPr="00CD75CE">
        <w:rPr>
          <w:rFonts w:ascii="Book Antiqua" w:eastAsia="Book Antiqua" w:hAnsi="Book Antiqua" w:cs="Book Antiqua"/>
          <w:color w:val="000000" w:themeColor="text1"/>
        </w:rPr>
        <w:t>IBD</w:t>
      </w:r>
      <w:r w:rsidRPr="00CD75CE">
        <w:rPr>
          <w:rFonts w:ascii="Book Antiqua" w:eastAsia="Book Antiqua" w:hAnsi="Book Antiqua" w:cs="Book Antiqua"/>
          <w:color w:val="000000" w:themeColor="text1"/>
        </w:rPr>
        <w:t xml:space="preserve"> </w:t>
      </w:r>
      <w:proofErr w:type="gramStart"/>
      <w:r w:rsidRPr="00CD75CE">
        <w:rPr>
          <w:rFonts w:ascii="Book Antiqua" w:eastAsia="Book Antiqua" w:hAnsi="Book Antiqua" w:cs="Book Antiqua"/>
          <w:color w:val="000000" w:themeColor="text1"/>
        </w:rPr>
        <w:t>itself</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137]</w:t>
      </w:r>
      <w:r w:rsidRPr="00CD75CE">
        <w:rPr>
          <w:rFonts w:ascii="Book Antiqua" w:eastAsia="Book Antiqua" w:hAnsi="Book Antiqua" w:cs="Book Antiqua"/>
          <w:color w:val="000000" w:themeColor="text1"/>
        </w:rPr>
        <w:t>.</w:t>
      </w:r>
    </w:p>
    <w:p w14:paraId="16EBC95E" w14:textId="14871007" w:rsidR="000C5C46" w:rsidRPr="00CD75CE" w:rsidRDefault="000C5C46" w:rsidP="00CD75CE">
      <w:pPr>
        <w:spacing w:line="360" w:lineRule="auto"/>
        <w:ind w:firstLineChars="100" w:firstLine="240"/>
        <w:jc w:val="both"/>
        <w:rPr>
          <w:rFonts w:ascii="Book Antiqua" w:hAnsi="Book Antiqua"/>
          <w:color w:val="000000" w:themeColor="text1"/>
        </w:rPr>
      </w:pPr>
      <w:r w:rsidRPr="00CD75CE">
        <w:rPr>
          <w:rFonts w:ascii="Book Antiqua" w:eastAsia="Book Antiqua" w:hAnsi="Book Antiqua" w:cs="Book Antiqua"/>
          <w:color w:val="000000" w:themeColor="text1"/>
        </w:rPr>
        <w:t xml:space="preserve">Fermented milk using specific lactic acid bacteria could help avoid dairy product restrictions. Fermented milk with lactic acid-producing bacteria contains exopolysaccharides, peptides, and short-chain fatty acids that help to modulate intestinal lumen pH, help recovery of intestine mucosa, modulate the gut microbiota, and alleviate the inflammatory response by modifying the innate and adaptive immune system. As a result, bioactive compounds derived from fermented milk can alleviate the negative symptoms of </w:t>
      </w:r>
      <w:proofErr w:type="gramStart"/>
      <w:r w:rsidR="00660618" w:rsidRPr="00CD75CE">
        <w:rPr>
          <w:rFonts w:ascii="Book Antiqua" w:eastAsia="Book Antiqua" w:hAnsi="Book Antiqua" w:cs="Book Antiqua"/>
          <w:color w:val="000000" w:themeColor="text1"/>
        </w:rPr>
        <w:t>IBD</w:t>
      </w:r>
      <w:r w:rsidRPr="00CD75CE">
        <w:rPr>
          <w:rFonts w:ascii="Book Antiqua" w:eastAsia="Book Antiqua" w:hAnsi="Book Antiqua" w:cs="Book Antiqua"/>
          <w:color w:val="000000" w:themeColor="text1"/>
          <w:vertAlign w:val="superscript"/>
        </w:rPr>
        <w:t>[</w:t>
      </w:r>
      <w:proofErr w:type="gramEnd"/>
      <w:r w:rsidRPr="00CD75CE">
        <w:rPr>
          <w:rFonts w:ascii="Book Antiqua" w:eastAsia="Book Antiqua" w:hAnsi="Book Antiqua" w:cs="Book Antiqua"/>
          <w:color w:val="000000" w:themeColor="text1"/>
          <w:vertAlign w:val="superscript"/>
        </w:rPr>
        <w:t>138]</w:t>
      </w:r>
      <w:r w:rsidRPr="00CD75CE">
        <w:rPr>
          <w:rFonts w:ascii="Book Antiqua" w:eastAsia="Book Antiqua" w:hAnsi="Book Antiqua" w:cs="Book Antiqua"/>
          <w:color w:val="000000" w:themeColor="text1"/>
        </w:rPr>
        <w:t xml:space="preserve">. Consequently, the disease activity can be significantly reduced </w:t>
      </w:r>
      <w:r w:rsidR="003545BF" w:rsidRPr="00CD75CE">
        <w:rPr>
          <w:rFonts w:ascii="Book Antiqua" w:eastAsia="Book Antiqua" w:hAnsi="Book Antiqua" w:cs="Book Antiqua"/>
          <w:color w:val="000000" w:themeColor="text1"/>
        </w:rPr>
        <w:t>by</w:t>
      </w:r>
      <w:r w:rsidRPr="00CD75CE">
        <w:rPr>
          <w:rFonts w:ascii="Book Antiqua" w:eastAsia="Book Antiqua" w:hAnsi="Book Antiqua" w:cs="Book Antiqua"/>
          <w:color w:val="000000" w:themeColor="text1"/>
        </w:rPr>
        <w:t xml:space="preserve"> the oral administration of specific probiotics containing </w:t>
      </w:r>
      <w:r w:rsidRPr="00CD75CE">
        <w:rPr>
          <w:rFonts w:ascii="Book Antiqua" w:eastAsia="Book Antiqua" w:hAnsi="Book Antiqua" w:cs="Book Antiqua"/>
          <w:i/>
          <w:iCs/>
          <w:color w:val="000000" w:themeColor="text1"/>
        </w:rPr>
        <w:t>B. subtilis</w:t>
      </w:r>
      <w:r w:rsidRPr="00CD75CE">
        <w:rPr>
          <w:rFonts w:ascii="Book Antiqua" w:eastAsia="Book Antiqua" w:hAnsi="Book Antiqua" w:cs="Book Antiqua"/>
          <w:color w:val="000000" w:themeColor="text1"/>
        </w:rPr>
        <w:t xml:space="preserve"> JNFE0126. Zhang </w:t>
      </w:r>
      <w:r w:rsidRPr="00CD75CE">
        <w:rPr>
          <w:rFonts w:ascii="Book Antiqua" w:eastAsia="Book Antiqua" w:hAnsi="Book Antiqua" w:cs="Book Antiqua"/>
          <w:i/>
          <w:iCs/>
          <w:color w:val="000000" w:themeColor="text1"/>
        </w:rPr>
        <w:t xml:space="preserve">et </w:t>
      </w:r>
      <w:proofErr w:type="gramStart"/>
      <w:r w:rsidRPr="00CD75CE">
        <w:rPr>
          <w:rFonts w:ascii="Book Antiqua" w:eastAsia="Book Antiqua" w:hAnsi="Book Antiqua" w:cs="Book Antiqua"/>
          <w:i/>
          <w:iCs/>
          <w:color w:val="000000" w:themeColor="text1"/>
        </w:rPr>
        <w:t>al</w:t>
      </w:r>
      <w:r w:rsidR="00660618" w:rsidRPr="00CD75CE">
        <w:rPr>
          <w:rFonts w:ascii="Book Antiqua" w:eastAsia="Book Antiqua" w:hAnsi="Book Antiqua" w:cs="Book Antiqua"/>
          <w:color w:val="000000" w:themeColor="text1"/>
          <w:vertAlign w:val="superscript"/>
        </w:rPr>
        <w:t>[</w:t>
      </w:r>
      <w:proofErr w:type="gramEnd"/>
      <w:r w:rsidR="00660618" w:rsidRPr="00CD75CE">
        <w:rPr>
          <w:rFonts w:ascii="Book Antiqua" w:eastAsia="Book Antiqua" w:hAnsi="Book Antiqua" w:cs="Book Antiqua"/>
          <w:color w:val="000000" w:themeColor="text1"/>
          <w:vertAlign w:val="superscript"/>
        </w:rPr>
        <w:t>139]</w:t>
      </w:r>
      <w:r w:rsidRPr="00CD75CE">
        <w:rPr>
          <w:rFonts w:ascii="Book Antiqua" w:eastAsia="Book Antiqua" w:hAnsi="Book Antiqua" w:cs="Book Antiqua"/>
          <w:color w:val="000000" w:themeColor="text1"/>
        </w:rPr>
        <w:t xml:space="preserve"> showed that </w:t>
      </w:r>
      <w:r w:rsidRPr="00CD75CE">
        <w:rPr>
          <w:rFonts w:ascii="Book Antiqua" w:eastAsia="Book Antiqua" w:hAnsi="Book Antiqua" w:cs="Book Antiqua"/>
          <w:i/>
          <w:iCs/>
          <w:color w:val="000000" w:themeColor="text1"/>
        </w:rPr>
        <w:t>B</w:t>
      </w:r>
      <w:r w:rsidRPr="00CD75CE">
        <w:rPr>
          <w:rFonts w:ascii="Book Antiqua" w:eastAsia="Book Antiqua" w:hAnsi="Book Antiqua" w:cs="Book Antiqua"/>
          <w:color w:val="000000" w:themeColor="text1"/>
        </w:rPr>
        <w:t>.</w:t>
      </w:r>
      <w:r w:rsidRPr="00CD75CE">
        <w:rPr>
          <w:rFonts w:ascii="Book Antiqua" w:eastAsia="Book Antiqua" w:hAnsi="Book Antiqua" w:cs="Book Antiqua"/>
          <w:i/>
          <w:iCs/>
          <w:color w:val="000000" w:themeColor="text1"/>
        </w:rPr>
        <w:t xml:space="preserve"> subtilis</w:t>
      </w:r>
      <w:r w:rsidRPr="00CD75CE">
        <w:rPr>
          <w:rFonts w:ascii="Book Antiqua" w:eastAsia="Book Antiqua" w:hAnsi="Book Antiqua" w:cs="Book Antiqua"/>
          <w:color w:val="000000" w:themeColor="text1"/>
        </w:rPr>
        <w:t>-containing fermented milk</w:t>
      </w:r>
      <w:r w:rsidR="00660618"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 xml:space="preserve">could decrease the intestinal mucosa inflammatory response, induce intestinal stem cell proliferation, and promote mucosal barrier reconstruction. </w:t>
      </w:r>
      <w:r w:rsidRPr="00CD75CE">
        <w:rPr>
          <w:rFonts w:ascii="Book Antiqua" w:eastAsia="Book Antiqua" w:hAnsi="Book Antiqua" w:cs="Book Antiqua"/>
          <w:i/>
          <w:iCs/>
          <w:color w:val="000000" w:themeColor="text1"/>
        </w:rPr>
        <w:t>B. subtilis</w:t>
      </w:r>
      <w:r w:rsidRPr="00CD75CE">
        <w:rPr>
          <w:rFonts w:ascii="Book Antiqua" w:eastAsia="Book Antiqua" w:hAnsi="Book Antiqua" w:cs="Book Antiqua"/>
          <w:color w:val="000000" w:themeColor="text1"/>
        </w:rPr>
        <w:t>-containing fermented milk</w:t>
      </w:r>
      <w:r w:rsidR="00660618"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 xml:space="preserve">helps to rebalance the gut mucosa through </w:t>
      </w:r>
      <w:r w:rsidR="00822766" w:rsidRPr="00CD75CE">
        <w:rPr>
          <w:rFonts w:ascii="Book Antiqua" w:eastAsia="Book Antiqua" w:hAnsi="Book Antiqua" w:cs="Book Antiqua"/>
          <w:color w:val="000000" w:themeColor="text1"/>
        </w:rPr>
        <w:t xml:space="preserve">the </w:t>
      </w:r>
      <w:r w:rsidRPr="00CD75CE">
        <w:rPr>
          <w:rFonts w:ascii="Book Antiqua" w:eastAsia="Book Antiqua" w:hAnsi="Book Antiqua" w:cs="Book Antiqua"/>
          <w:color w:val="000000" w:themeColor="text1"/>
        </w:rPr>
        <w:t xml:space="preserve">enrichment of </w:t>
      </w:r>
      <w:r w:rsidRPr="00CD75CE">
        <w:rPr>
          <w:rFonts w:ascii="Book Antiqua" w:eastAsia="Book Antiqua" w:hAnsi="Book Antiqua" w:cs="Book Antiqua"/>
          <w:i/>
          <w:iCs/>
          <w:color w:val="000000" w:themeColor="text1"/>
        </w:rPr>
        <w:t>Lactobacillus,</w:t>
      </w:r>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Bacillus</w:t>
      </w:r>
      <w:r w:rsidRPr="00CD75CE">
        <w:rPr>
          <w:rFonts w:ascii="Book Antiqua" w:eastAsia="Book Antiqua" w:hAnsi="Book Antiqua" w:cs="Book Antiqua"/>
          <w:color w:val="000000" w:themeColor="text1"/>
        </w:rPr>
        <w:t>,</w:t>
      </w:r>
      <w:r w:rsidR="00660618"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 xml:space="preserve">and </w:t>
      </w:r>
      <w:proofErr w:type="spellStart"/>
      <w:r w:rsidRPr="00CD75CE">
        <w:rPr>
          <w:rFonts w:ascii="Book Antiqua" w:eastAsia="Book Antiqua" w:hAnsi="Book Antiqua" w:cs="Book Antiqua"/>
          <w:i/>
          <w:iCs/>
          <w:color w:val="000000" w:themeColor="text1"/>
        </w:rPr>
        <w:t>Alistipes</w:t>
      </w:r>
      <w:proofErr w:type="spellEnd"/>
      <w:r w:rsidRPr="00CD75CE">
        <w:rPr>
          <w:rFonts w:ascii="Book Antiqua" w:eastAsia="Book Antiqua" w:hAnsi="Book Antiqua" w:cs="Book Antiqua"/>
          <w:color w:val="000000" w:themeColor="text1"/>
        </w:rPr>
        <w:t xml:space="preserve"> and decreas</w:t>
      </w:r>
      <w:r w:rsidR="003545BF" w:rsidRPr="00CD75CE">
        <w:rPr>
          <w:rFonts w:ascii="Book Antiqua" w:eastAsia="Book Antiqua" w:hAnsi="Book Antiqua" w:cs="Book Antiqua"/>
          <w:color w:val="000000" w:themeColor="text1"/>
        </w:rPr>
        <w:t>e</w:t>
      </w:r>
      <w:r w:rsidR="00822766" w:rsidRPr="00CD75CE">
        <w:rPr>
          <w:rFonts w:ascii="Book Antiqua" w:eastAsia="Book Antiqua" w:hAnsi="Book Antiqua" w:cs="Book Antiqua"/>
          <w:color w:val="000000" w:themeColor="text1"/>
        </w:rPr>
        <w:t>s</w:t>
      </w:r>
      <w:r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Escherichia</w:t>
      </w:r>
      <w:r w:rsidR="00660618"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color w:val="000000" w:themeColor="text1"/>
        </w:rPr>
        <w:t>and</w:t>
      </w:r>
      <w:r w:rsidR="00660618" w:rsidRPr="00CD75CE">
        <w:rPr>
          <w:rFonts w:ascii="Book Antiqua" w:eastAsia="Book Antiqua" w:hAnsi="Book Antiqua" w:cs="Book Antiqua"/>
          <w:color w:val="000000" w:themeColor="text1"/>
        </w:rPr>
        <w:t xml:space="preserve"> </w:t>
      </w:r>
      <w:r w:rsidRPr="00CD75CE">
        <w:rPr>
          <w:rFonts w:ascii="Book Antiqua" w:eastAsia="Book Antiqua" w:hAnsi="Book Antiqua" w:cs="Book Antiqua"/>
          <w:i/>
          <w:iCs/>
          <w:color w:val="000000" w:themeColor="text1"/>
        </w:rPr>
        <w:t>Bacteroide</w:t>
      </w:r>
      <w:r w:rsidR="004F1FC5" w:rsidRPr="00CD75CE">
        <w:rPr>
          <w:rFonts w:ascii="Book Antiqua" w:eastAsia="Book Antiqua" w:hAnsi="Book Antiqua" w:cs="Book Antiqua"/>
          <w:i/>
          <w:iCs/>
          <w:color w:val="000000" w:themeColor="text1"/>
        </w:rPr>
        <w:t>s</w:t>
      </w:r>
      <w:r w:rsidRPr="00CD75CE">
        <w:rPr>
          <w:rFonts w:ascii="Book Antiqua" w:eastAsia="Book Antiqua" w:hAnsi="Book Antiqua" w:cs="Book Antiqua"/>
          <w:color w:val="000000" w:themeColor="text1"/>
        </w:rPr>
        <w:t xml:space="preserve"> abundance.</w:t>
      </w:r>
    </w:p>
    <w:p w14:paraId="66087189" w14:textId="77777777" w:rsidR="000C5C46" w:rsidRPr="00CD75CE" w:rsidRDefault="000C5C46" w:rsidP="00CD75CE">
      <w:pPr>
        <w:spacing w:line="360" w:lineRule="auto"/>
        <w:jc w:val="both"/>
        <w:rPr>
          <w:rFonts w:ascii="Book Antiqua" w:hAnsi="Book Antiqua"/>
        </w:rPr>
      </w:pPr>
    </w:p>
    <w:p w14:paraId="1E899CA3" w14:textId="30B3B8BB"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aps/>
          <w:color w:val="000000"/>
          <w:u w:val="single"/>
        </w:rPr>
        <w:t>COW</w:t>
      </w:r>
      <w:r w:rsidR="00AF4703" w:rsidRPr="00CD75CE">
        <w:rPr>
          <w:rFonts w:ascii="Book Antiqua" w:eastAsia="Book Antiqua" w:hAnsi="Book Antiqua" w:cs="Book Antiqua"/>
          <w:b/>
          <w:bCs/>
          <w:caps/>
          <w:color w:val="000000"/>
          <w:u w:val="single"/>
        </w:rPr>
        <w:t>’</w:t>
      </w:r>
      <w:r w:rsidRPr="00CD75CE">
        <w:rPr>
          <w:rFonts w:ascii="Book Antiqua" w:eastAsia="Book Antiqua" w:hAnsi="Book Antiqua" w:cs="Book Antiqua"/>
          <w:b/>
          <w:bCs/>
          <w:caps/>
          <w:color w:val="000000"/>
          <w:u w:val="single"/>
        </w:rPr>
        <w:t>S MILK-RELATED GASTROINTESTINAL CANCER</w:t>
      </w:r>
    </w:p>
    <w:p w14:paraId="204ACF51" w14:textId="53F8C513"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 xml:space="preserve">Despite data from the geographic distribution of colon cancer showing increased milk </w:t>
      </w:r>
      <w:proofErr w:type="gramStart"/>
      <w:r w:rsidRPr="00CD75CE">
        <w:rPr>
          <w:rFonts w:ascii="Book Antiqua" w:eastAsia="Book Antiqua" w:hAnsi="Book Antiqua" w:cs="Book Antiqua"/>
          <w:color w:val="000000"/>
        </w:rPr>
        <w:t>consumption</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140]</w:t>
      </w:r>
      <w:r w:rsidRPr="00CD75CE">
        <w:rPr>
          <w:rFonts w:ascii="Book Antiqua" w:eastAsia="Book Antiqua" w:hAnsi="Book Antiqua" w:cs="Book Antiqua"/>
          <w:color w:val="000000"/>
        </w:rPr>
        <w:t>, a meta-analysis found that milk and whole milk products are associated with a lower risk of colorectal cancer</w:t>
      </w:r>
      <w:r w:rsidRPr="00CD75CE">
        <w:rPr>
          <w:rFonts w:ascii="Book Antiqua" w:eastAsia="Book Antiqua" w:hAnsi="Book Antiqua" w:cs="Book Antiqua"/>
          <w:color w:val="000000"/>
          <w:vertAlign w:val="superscript"/>
        </w:rPr>
        <w:t>[141]</w:t>
      </w:r>
      <w:r w:rsidRPr="00CD75CE">
        <w:rPr>
          <w:rFonts w:ascii="Book Antiqua" w:eastAsia="Book Antiqua" w:hAnsi="Book Antiqua" w:cs="Book Antiqua"/>
          <w:color w:val="000000"/>
        </w:rPr>
        <w:t xml:space="preserve">. The protective effects of milk and whole dairy products are related to the high calcium content of milk. Calcium is the primary anti-carcinogen, especially in doses equal to or higher than 1200 mg/d. Therefore, calcium supplementation is indicated in patients with a contraindication to milk </w:t>
      </w:r>
      <w:proofErr w:type="gramStart"/>
      <w:r w:rsidRPr="00CD75CE">
        <w:rPr>
          <w:rFonts w:ascii="Book Antiqua" w:eastAsia="Book Antiqua" w:hAnsi="Book Antiqua" w:cs="Book Antiqua"/>
          <w:color w:val="000000"/>
        </w:rPr>
        <w:t>intake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142]</w:t>
      </w:r>
      <w:r w:rsidRPr="00CD75CE">
        <w:rPr>
          <w:rFonts w:ascii="Book Antiqua" w:eastAsia="Book Antiqua" w:hAnsi="Book Antiqua" w:cs="Book Antiqua"/>
          <w:color w:val="000000"/>
        </w:rPr>
        <w:t xml:space="preserve">. Vitamin D is another milk ingredient that protects against colon cancer. However, Baron </w:t>
      </w:r>
      <w:r w:rsidRPr="00CD75CE">
        <w:rPr>
          <w:rFonts w:ascii="Book Antiqua" w:eastAsia="Book Antiqua" w:hAnsi="Book Antiqua" w:cs="Book Antiqua"/>
          <w:i/>
          <w:iCs/>
          <w:color w:val="000000"/>
        </w:rPr>
        <w:t xml:space="preserve">et </w:t>
      </w:r>
      <w:proofErr w:type="gramStart"/>
      <w:r w:rsidRPr="00CD75CE">
        <w:rPr>
          <w:rFonts w:ascii="Book Antiqua" w:eastAsia="Book Antiqua" w:hAnsi="Book Antiqua" w:cs="Book Antiqua"/>
          <w:i/>
          <w:iCs/>
          <w:color w:val="000000"/>
        </w:rPr>
        <w:t>al</w:t>
      </w:r>
      <w:r w:rsidR="00AF4703" w:rsidRPr="00CD75CE">
        <w:rPr>
          <w:rFonts w:ascii="Book Antiqua" w:eastAsia="Book Antiqua" w:hAnsi="Book Antiqua" w:cs="Book Antiqua"/>
          <w:color w:val="000000"/>
          <w:vertAlign w:val="superscript"/>
        </w:rPr>
        <w:t>[</w:t>
      </w:r>
      <w:proofErr w:type="gramEnd"/>
      <w:r w:rsidR="00AF4703" w:rsidRPr="00CD75CE">
        <w:rPr>
          <w:rFonts w:ascii="Book Antiqua" w:eastAsia="Book Antiqua" w:hAnsi="Book Antiqua" w:cs="Book Antiqua"/>
          <w:color w:val="000000"/>
          <w:vertAlign w:val="superscript"/>
        </w:rPr>
        <w:t>143]</w:t>
      </w:r>
      <w:r w:rsidRPr="00CD75CE">
        <w:rPr>
          <w:rFonts w:ascii="Book Antiqua" w:eastAsia="Book Antiqua" w:hAnsi="Book Antiqua" w:cs="Book Antiqua"/>
          <w:color w:val="000000"/>
        </w:rPr>
        <w:t xml:space="preserve"> showed that daily vitamin D3</w:t>
      </w:r>
      <w:r w:rsidR="00AF4703" w:rsidRPr="00CD75CE">
        <w:rPr>
          <w:rFonts w:ascii="Book Antiqua" w:eastAsia="Book Antiqua" w:hAnsi="Book Antiqua" w:cs="Book Antiqua"/>
          <w:color w:val="000000"/>
        </w:rPr>
        <w:t xml:space="preserve"> </w:t>
      </w:r>
      <w:r w:rsidRPr="00CD75CE">
        <w:rPr>
          <w:rFonts w:ascii="Book Antiqua" w:eastAsia="Book Antiqua" w:hAnsi="Book Antiqua" w:cs="Book Antiqua"/>
          <w:color w:val="000000"/>
        </w:rPr>
        <w:t>(1000 IU), calcium (1200 mg), or supplementation with both after surgical removal of colorectal adenomas did not show significant risk reduction of recurrent colorectal adenomas over a follow-up period of three to five years.</w:t>
      </w:r>
    </w:p>
    <w:p w14:paraId="71000F72" w14:textId="77777777" w:rsidR="00A77B3E" w:rsidRPr="00CD75CE" w:rsidRDefault="00A77B3E" w:rsidP="00CD75CE">
      <w:pPr>
        <w:spacing w:line="360" w:lineRule="auto"/>
        <w:jc w:val="both"/>
        <w:rPr>
          <w:rFonts w:ascii="Book Antiqua" w:hAnsi="Book Antiqua"/>
        </w:rPr>
      </w:pPr>
    </w:p>
    <w:p w14:paraId="2A5D6B05"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aps/>
          <w:color w:val="000000"/>
          <w:u w:val="single"/>
        </w:rPr>
        <w:t>MILK AND GASTROINTESTINAL INFECTIONS</w:t>
      </w:r>
    </w:p>
    <w:p w14:paraId="5CDF7A27" w14:textId="77A82E79"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lastRenderedPageBreak/>
        <w:t xml:space="preserve">As milk is a part of everyday human food from birth onwards, it may be a source of microbial infection in humans, causing many diseases. Milk is rich in sugars, lipids, and proteins, which are ideal media for the growth of a broad spectrum of organisms. Diseases produced by milk-borne organisms include </w:t>
      </w:r>
      <w:r w:rsidRPr="00CD75CE">
        <w:rPr>
          <w:rFonts w:ascii="Book Antiqua" w:eastAsia="Book Antiqua" w:hAnsi="Book Antiqua" w:cs="Book Antiqua"/>
          <w:i/>
          <w:iCs/>
          <w:color w:val="000000"/>
        </w:rPr>
        <w:t xml:space="preserve">Mycobacterium avium, Mycobacterium </w:t>
      </w:r>
      <w:proofErr w:type="spellStart"/>
      <w:r w:rsidRPr="00CD75CE">
        <w:rPr>
          <w:rFonts w:ascii="Book Antiqua" w:eastAsia="Book Antiqua" w:hAnsi="Book Antiqua" w:cs="Book Antiqua"/>
          <w:i/>
          <w:iCs/>
          <w:color w:val="000000"/>
        </w:rPr>
        <w:t>bovis</w:t>
      </w:r>
      <w:proofErr w:type="spellEnd"/>
      <w:r w:rsidRPr="00CD75CE">
        <w:rPr>
          <w:rFonts w:ascii="Book Antiqua" w:eastAsia="Book Antiqua" w:hAnsi="Book Antiqua" w:cs="Book Antiqua"/>
          <w:i/>
          <w:iCs/>
          <w:color w:val="000000"/>
        </w:rPr>
        <w:t>, Salmonella species,</w:t>
      </w:r>
      <w:r w:rsidRPr="00CD75CE">
        <w:rPr>
          <w:rFonts w:ascii="Book Antiqua" w:eastAsia="Book Antiqua" w:hAnsi="Book Antiqua" w:cs="Book Antiqua"/>
          <w:color w:val="000000"/>
        </w:rPr>
        <w:t xml:space="preserve"> brucellosis, streptococcal infections, </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summer diarrhea</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Yersinia enterocolitica</w:t>
      </w:r>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diphtheria</w:t>
      </w:r>
      <w:r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Escherichia coli</w:t>
      </w:r>
      <w:r w:rsidR="00AF4703" w:rsidRPr="00CD75CE">
        <w:rPr>
          <w:rFonts w:ascii="Book Antiqua" w:eastAsia="Book Antiqua" w:hAnsi="Book Antiqua" w:cs="Book Antiqua"/>
          <w:color w:val="000000"/>
        </w:rPr>
        <w:t xml:space="preserve"> (</w:t>
      </w:r>
      <w:r w:rsidR="00AF4703" w:rsidRPr="00CD75CE">
        <w:rPr>
          <w:rFonts w:ascii="Book Antiqua" w:eastAsia="Book Antiqua" w:hAnsi="Book Antiqua" w:cs="Book Antiqua"/>
          <w:i/>
          <w:iCs/>
          <w:color w:val="000000"/>
        </w:rPr>
        <w:t>E. coli</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w:t>
      </w:r>
      <w:r w:rsidRPr="00CD75CE">
        <w:rPr>
          <w:rFonts w:ascii="Book Antiqua" w:eastAsia="Book Antiqua" w:hAnsi="Book Antiqua" w:cs="Book Antiqua"/>
          <w:i/>
          <w:iCs/>
          <w:color w:val="000000"/>
        </w:rPr>
        <w:t xml:space="preserve"> Campylobacter </w:t>
      </w:r>
      <w:proofErr w:type="spellStart"/>
      <w:r w:rsidRPr="00CD75CE">
        <w:rPr>
          <w:rFonts w:ascii="Book Antiqua" w:eastAsia="Book Antiqua" w:hAnsi="Book Antiqua" w:cs="Book Antiqua"/>
          <w:i/>
          <w:iCs/>
          <w:color w:val="000000"/>
        </w:rPr>
        <w:t>jejuni</w:t>
      </w:r>
      <w:proofErr w:type="spellEnd"/>
      <w:r w:rsidRPr="00CD75CE">
        <w:rPr>
          <w:rFonts w:ascii="Book Antiqua" w:eastAsia="Book Antiqua" w:hAnsi="Book Antiqua" w:cs="Book Antiqua"/>
          <w:color w:val="000000"/>
        </w:rPr>
        <w:t>,</w:t>
      </w:r>
      <w:r w:rsidRPr="00CD75CE">
        <w:rPr>
          <w:rFonts w:ascii="Book Antiqua" w:eastAsia="Book Antiqua" w:hAnsi="Book Antiqua" w:cs="Book Antiqua"/>
          <w:i/>
          <w:iCs/>
          <w:color w:val="000000"/>
        </w:rPr>
        <w:t xml:space="preserve"> Citrobacter species</w:t>
      </w:r>
      <w:r w:rsidRPr="00CD75CE">
        <w:rPr>
          <w:rFonts w:ascii="Book Antiqua" w:eastAsia="Book Antiqua" w:hAnsi="Book Antiqua" w:cs="Book Antiqua"/>
          <w:color w:val="000000"/>
        </w:rPr>
        <w:t>,</w:t>
      </w:r>
      <w:r w:rsidRPr="00CD75CE">
        <w:rPr>
          <w:rFonts w:ascii="Book Antiqua" w:eastAsia="Book Antiqua" w:hAnsi="Book Antiqua" w:cs="Book Antiqua"/>
          <w:i/>
          <w:iCs/>
          <w:color w:val="000000"/>
        </w:rPr>
        <w:t xml:space="preserve"> Shiga toxin-producing</w:t>
      </w:r>
      <w:r w:rsidR="00AF4703" w:rsidRPr="00CD75CE">
        <w:rPr>
          <w:rFonts w:ascii="Book Antiqua" w:eastAsia="Book Antiqua" w:hAnsi="Book Antiqua" w:cs="Book Antiqua"/>
          <w:i/>
          <w:iCs/>
          <w:color w:val="000000"/>
        </w:rPr>
        <w:t xml:space="preserve"> </w:t>
      </w:r>
      <w:r w:rsidRPr="00CD75CE">
        <w:rPr>
          <w:rFonts w:ascii="Book Antiqua" w:eastAsia="Book Antiqua" w:hAnsi="Book Antiqua" w:cs="Book Antiqua"/>
          <w:i/>
          <w:iCs/>
          <w:color w:val="000000"/>
        </w:rPr>
        <w:t>E. coli</w:t>
      </w:r>
      <w:r w:rsidRPr="00CD75CE">
        <w:rPr>
          <w:rFonts w:ascii="Book Antiqua" w:eastAsia="Book Antiqua" w:hAnsi="Book Antiqua" w:cs="Book Antiqua"/>
          <w:color w:val="000000"/>
        </w:rPr>
        <w:t>,</w:t>
      </w:r>
      <w:r w:rsidR="00AF4703"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Pseudomonas aeruginosa</w:t>
      </w:r>
      <w:r w:rsidRPr="00CD75CE">
        <w:rPr>
          <w:rFonts w:ascii="Book Antiqua" w:eastAsia="Book Antiqua" w:hAnsi="Book Antiqua" w:cs="Book Antiqua"/>
          <w:color w:val="000000"/>
        </w:rPr>
        <w:t>,</w:t>
      </w:r>
      <w:r w:rsidR="00AF4703"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Proteus mirabilis</w:t>
      </w:r>
      <w:r w:rsidRPr="00CD75CE">
        <w:rPr>
          <w:rFonts w:ascii="Book Antiqua" w:eastAsia="Book Antiqua" w:hAnsi="Book Antiqua" w:cs="Book Antiqua"/>
          <w:color w:val="000000"/>
        </w:rPr>
        <w:t>, and</w:t>
      </w:r>
      <w:r w:rsidR="00AF4703" w:rsidRPr="00CD75CE">
        <w:rPr>
          <w:rFonts w:ascii="Book Antiqua" w:eastAsia="Book Antiqua" w:hAnsi="Book Antiqua" w:cs="Book Antiqua"/>
          <w:color w:val="000000"/>
        </w:rPr>
        <w:t xml:space="preserve"> </w:t>
      </w:r>
      <w:r w:rsidRPr="00CD75CE">
        <w:rPr>
          <w:rFonts w:ascii="Book Antiqua" w:eastAsia="Book Antiqua" w:hAnsi="Book Antiqua" w:cs="Book Antiqua"/>
          <w:i/>
          <w:iCs/>
          <w:color w:val="000000"/>
        </w:rPr>
        <w:t xml:space="preserve">Klebsiella </w:t>
      </w:r>
      <w:proofErr w:type="gramStart"/>
      <w:r w:rsidRPr="00CD75CE">
        <w:rPr>
          <w:rFonts w:ascii="Book Antiqua" w:eastAsia="Book Antiqua" w:hAnsi="Book Antiqua" w:cs="Book Antiqua"/>
          <w:i/>
          <w:iCs/>
          <w:color w:val="000000"/>
        </w:rPr>
        <w:t>species</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144]</w:t>
      </w:r>
      <w:r w:rsidRPr="00CD75CE">
        <w:rPr>
          <w:rFonts w:ascii="Book Antiqua" w:eastAsia="Book Antiqua" w:hAnsi="Book Antiqua" w:cs="Book Antiqua"/>
          <w:color w:val="000000"/>
        </w:rPr>
        <w:t>. Campylobacter sp</w:t>
      </w:r>
      <w:r w:rsidR="00AF4703" w:rsidRPr="00CD75CE">
        <w:rPr>
          <w:rFonts w:ascii="Book Antiqua" w:eastAsia="Book Antiqua" w:hAnsi="Book Antiqua" w:cs="Book Antiqua"/>
          <w:color w:val="000000"/>
        </w:rPr>
        <w:t>ecies</w:t>
      </w:r>
      <w:r w:rsidRPr="00CD75CE">
        <w:rPr>
          <w:rFonts w:ascii="Book Antiqua" w:eastAsia="Book Antiqua" w:hAnsi="Book Antiqua" w:cs="Book Antiqua"/>
          <w:color w:val="000000"/>
        </w:rPr>
        <w:t xml:space="preserve"> and Salmonella sp</w:t>
      </w:r>
      <w:r w:rsidR="00AF4703" w:rsidRPr="00CD75CE">
        <w:rPr>
          <w:rFonts w:ascii="Book Antiqua" w:eastAsia="Book Antiqua" w:hAnsi="Book Antiqua" w:cs="Book Antiqua"/>
          <w:color w:val="000000"/>
        </w:rPr>
        <w:t>ecies</w:t>
      </w:r>
      <w:r w:rsidRPr="00CD75CE">
        <w:rPr>
          <w:rFonts w:ascii="Book Antiqua" w:eastAsia="Book Antiqua" w:hAnsi="Book Antiqua" w:cs="Book Antiqua"/>
          <w:color w:val="000000"/>
        </w:rPr>
        <w:t xml:space="preserve"> are the most </w:t>
      </w:r>
      <w:r w:rsidR="003545BF" w:rsidRPr="00CD75CE">
        <w:rPr>
          <w:rFonts w:ascii="Book Antiqua" w:eastAsia="Book Antiqua" w:hAnsi="Book Antiqua" w:cs="Book Antiqua"/>
          <w:color w:val="000000"/>
        </w:rPr>
        <w:t xml:space="preserve">common </w:t>
      </w:r>
      <w:r w:rsidRPr="00CD75CE">
        <w:rPr>
          <w:rFonts w:ascii="Book Antiqua" w:eastAsia="Book Antiqua" w:hAnsi="Book Antiqua" w:cs="Book Antiqua"/>
          <w:color w:val="000000"/>
        </w:rPr>
        <w:t>identified etiological agents, while other zoonotic infections, particularly yersiniosis and listeriosis, are increasingly reported. Most infections were due to improperly treated cows</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milk or dairy products and increasingly polluted </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heat-treated</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milk products. Milk pasteurization decreased infectious diseases and their high infant mortality rates by only 50%, even with concurrent medical and dairy hygiene advances, particularly in the less developed </w:t>
      </w:r>
      <w:proofErr w:type="gramStart"/>
      <w:r w:rsidRPr="00CD75CE">
        <w:rPr>
          <w:rFonts w:ascii="Book Antiqua" w:eastAsia="Book Antiqua" w:hAnsi="Book Antiqua" w:cs="Book Antiqua"/>
          <w:color w:val="000000"/>
        </w:rPr>
        <w:t>world</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145]</w:t>
      </w:r>
      <w:r w:rsidRPr="00CD75CE">
        <w:rPr>
          <w:rFonts w:ascii="Book Antiqua" w:eastAsia="Book Antiqua" w:hAnsi="Book Antiqua" w:cs="Book Antiqua"/>
          <w:color w:val="000000"/>
        </w:rPr>
        <w:t>. Most of these infections present</w:t>
      </w:r>
      <w:r w:rsidR="003175F8" w:rsidRPr="00CD75CE">
        <w:rPr>
          <w:rFonts w:ascii="Book Antiqua" w:eastAsia="Book Antiqua" w:hAnsi="Book Antiqua" w:cs="Book Antiqua"/>
          <w:color w:val="000000"/>
        </w:rPr>
        <w:t>ed</w:t>
      </w:r>
      <w:r w:rsidRPr="00CD75CE">
        <w:rPr>
          <w:rFonts w:ascii="Book Antiqua" w:eastAsia="Book Antiqua" w:hAnsi="Book Antiqua" w:cs="Book Antiqua"/>
          <w:color w:val="000000"/>
        </w:rPr>
        <w:t xml:space="preserve"> with manifestations of gastroenteritis, food poisoning, and hepatosplenomegaly</w:t>
      </w:r>
      <w:r w:rsidR="003175F8"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in addition to systemic manifestations such as fever, muscle aches, severe headache, meningitis, sepsis, pneumonia, and renal failure. Raw milk consumption, a common practice by milk producers on their farms, is a significant risk factor for milk-transmitted infection, despite the other health benefits of drinking fresh milk over pasteurized milk. </w:t>
      </w:r>
      <w:r w:rsidR="003545BF" w:rsidRPr="00CD75CE">
        <w:rPr>
          <w:rFonts w:ascii="Book Antiqua" w:eastAsia="Book Antiqua" w:hAnsi="Book Antiqua" w:cs="Book Antiqua"/>
          <w:color w:val="000000"/>
        </w:rPr>
        <w:t>In addition</w:t>
      </w:r>
      <w:r w:rsidRPr="00CD75CE">
        <w:rPr>
          <w:rFonts w:ascii="Book Antiqua" w:eastAsia="Book Antiqua" w:hAnsi="Book Antiqua" w:cs="Book Antiqua"/>
          <w:color w:val="000000"/>
        </w:rPr>
        <w:t xml:space="preserve">, raw milk consumption increases the risk of horizontal gene transfer of antimicrobial resistance genes where the bovine strains may meet the human microbiota and change them into resistant pathogenic strains, a fundamental reason for increasing the prevalence of antimicrobial </w:t>
      </w:r>
      <w:proofErr w:type="gramStart"/>
      <w:r w:rsidRPr="00CD75CE">
        <w:rPr>
          <w:rFonts w:ascii="Book Antiqua" w:eastAsia="Book Antiqua" w:hAnsi="Book Antiqua" w:cs="Book Antiqua"/>
          <w:color w:val="000000"/>
        </w:rPr>
        <w:t>resistance</w:t>
      </w:r>
      <w:r w:rsidRPr="00CD75CE">
        <w:rPr>
          <w:rFonts w:ascii="Book Antiqua" w:eastAsia="Book Antiqua" w:hAnsi="Book Antiqua" w:cs="Book Antiqua"/>
          <w:color w:val="000000"/>
          <w:vertAlign w:val="superscript"/>
        </w:rPr>
        <w:t>[</w:t>
      </w:r>
      <w:proofErr w:type="gramEnd"/>
      <w:r w:rsidRPr="00CD75CE">
        <w:rPr>
          <w:rFonts w:ascii="Book Antiqua" w:eastAsia="Book Antiqua" w:hAnsi="Book Antiqua" w:cs="Book Antiqua"/>
          <w:color w:val="000000"/>
          <w:vertAlign w:val="superscript"/>
        </w:rPr>
        <w:t>146]</w:t>
      </w:r>
      <w:r w:rsidRPr="00CD75CE">
        <w:rPr>
          <w:rFonts w:ascii="Book Antiqua" w:eastAsia="Book Antiqua" w:hAnsi="Book Antiqua" w:cs="Book Antiqua"/>
          <w:color w:val="000000"/>
        </w:rPr>
        <w:t>.</w:t>
      </w:r>
    </w:p>
    <w:p w14:paraId="045E141F" w14:textId="77777777" w:rsidR="00A77B3E" w:rsidRPr="00CD75CE" w:rsidRDefault="00A77B3E" w:rsidP="00CD75CE">
      <w:pPr>
        <w:spacing w:line="360" w:lineRule="auto"/>
        <w:jc w:val="both"/>
        <w:rPr>
          <w:rFonts w:ascii="Book Antiqua" w:hAnsi="Book Antiqua"/>
        </w:rPr>
      </w:pPr>
    </w:p>
    <w:p w14:paraId="28369698"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aps/>
          <w:color w:val="000000"/>
          <w:u w:val="single"/>
        </w:rPr>
        <w:t>CONCLUSION</w:t>
      </w:r>
    </w:p>
    <w:p w14:paraId="513C1AF0" w14:textId="07016D42"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Cow</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s milk induces various gastrointestinal and systemic manifestations from birth to the elderly with various underlying mechanisms. Cow</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s milk allergy is a common disorder, especially at pediatric age, with different presentations according to the site of major implication. However, when it is present in adulthood, it is usually severe. Eliminating the offending CMP from breastfeeding mothers</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 diets and using extensively </w:t>
      </w:r>
      <w:r w:rsidRPr="00CD75CE">
        <w:rPr>
          <w:rFonts w:ascii="Book Antiqua" w:eastAsia="Book Antiqua" w:hAnsi="Book Antiqua" w:cs="Book Antiqua"/>
          <w:color w:val="000000"/>
        </w:rPr>
        <w:lastRenderedPageBreak/>
        <w:t xml:space="preserve">hydrolyzed or amino acid-based formulas are the main lines of treatment in infancy and childhood. Avoiding dairy and dairy products </w:t>
      </w:r>
      <w:r w:rsidR="003545BF" w:rsidRPr="00CD75CE">
        <w:rPr>
          <w:rFonts w:ascii="Book Antiqua" w:eastAsia="Book Antiqua" w:hAnsi="Book Antiqua" w:cs="Book Antiqua"/>
          <w:color w:val="000000"/>
        </w:rPr>
        <w:t>is</w:t>
      </w:r>
      <w:r w:rsidRPr="00CD75CE">
        <w:rPr>
          <w:rFonts w:ascii="Book Antiqua" w:eastAsia="Book Antiqua" w:hAnsi="Book Antiqua" w:cs="Book Antiqua"/>
          <w:color w:val="000000"/>
        </w:rPr>
        <w:t xml:space="preserve"> also </w:t>
      </w:r>
      <w:r w:rsidR="003545BF" w:rsidRPr="00CD75CE">
        <w:rPr>
          <w:rFonts w:ascii="Book Antiqua" w:eastAsia="Book Antiqua" w:hAnsi="Book Antiqua" w:cs="Book Antiqua"/>
          <w:color w:val="000000"/>
        </w:rPr>
        <w:t>conducted</w:t>
      </w:r>
      <w:r w:rsidRPr="00CD75CE">
        <w:rPr>
          <w:rFonts w:ascii="Book Antiqua" w:eastAsia="Book Antiqua" w:hAnsi="Book Antiqua" w:cs="Book Antiqua"/>
          <w:color w:val="000000"/>
        </w:rPr>
        <w:t xml:space="preserve"> for adults with CMPA. Different types of lactose intolerance can occur with different presentations and prevalence according to age and ethnicity. It c</w:t>
      </w:r>
      <w:r w:rsidR="003545BF" w:rsidRPr="00CD75CE">
        <w:rPr>
          <w:rFonts w:ascii="Book Antiqua" w:eastAsia="Book Antiqua" w:hAnsi="Book Antiqua" w:cs="Book Antiqua"/>
          <w:color w:val="000000"/>
        </w:rPr>
        <w:t>an</w:t>
      </w:r>
      <w:r w:rsidRPr="00CD75CE">
        <w:rPr>
          <w:rFonts w:ascii="Book Antiqua" w:eastAsia="Book Antiqua" w:hAnsi="Book Antiqua" w:cs="Book Antiqua"/>
          <w:color w:val="000000"/>
        </w:rPr>
        <w:t xml:space="preserve"> be isolated or be a part of a broader intolerance to vari</w:t>
      </w:r>
      <w:r w:rsidR="00505F4A" w:rsidRPr="00CD75CE">
        <w:rPr>
          <w:rFonts w:ascii="Book Antiqua" w:eastAsia="Book Antiqua" w:hAnsi="Book Antiqua" w:cs="Book Antiqua"/>
          <w:color w:val="000000"/>
        </w:rPr>
        <w:t>ous</w:t>
      </w:r>
      <w:r w:rsidRPr="00CD75CE">
        <w:rPr>
          <w:rFonts w:ascii="Book Antiqua" w:eastAsia="Book Antiqua" w:hAnsi="Book Antiqua" w:cs="Book Antiqua"/>
          <w:color w:val="000000"/>
        </w:rPr>
        <w:t xml:space="preserve"> saccharides. CMPA and lactose intolerance, in addition to milk-induced gut microbiota dysbiosis, are commonly associated with various </w:t>
      </w:r>
      <w:r w:rsidR="001C37E3" w:rsidRPr="00CD75CE">
        <w:rPr>
          <w:rFonts w:ascii="Book Antiqua" w:eastAsia="Book Antiqua" w:hAnsi="Book Antiqua" w:cs="Book Antiqua"/>
          <w:color w:val="000000"/>
        </w:rPr>
        <w:t>FGIDs</w:t>
      </w:r>
      <w:r w:rsidRPr="00CD75CE">
        <w:rPr>
          <w:rFonts w:ascii="Book Antiqua" w:eastAsia="Book Antiqua" w:hAnsi="Book Antiqua" w:cs="Book Antiqua"/>
          <w:color w:val="000000"/>
        </w:rPr>
        <w:t xml:space="preserve"> such as gastroesophageal reflux, peptic ulcers, infant colic, </w:t>
      </w:r>
      <w:r w:rsidR="00DD7C35" w:rsidRPr="00CD75CE">
        <w:rPr>
          <w:rFonts w:ascii="Book Antiqua" w:eastAsia="Book Antiqua" w:hAnsi="Book Antiqua" w:cs="Book Antiqua"/>
          <w:color w:val="000000"/>
        </w:rPr>
        <w:t>IBS</w:t>
      </w:r>
      <w:r w:rsidRPr="00CD75CE">
        <w:rPr>
          <w:rFonts w:ascii="Book Antiqua" w:eastAsia="Book Antiqua" w:hAnsi="Book Antiqua" w:cs="Book Antiqua"/>
          <w:color w:val="000000"/>
        </w:rPr>
        <w:t>, and constipation. Cow</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 xml:space="preserve">s milk consumption </w:t>
      </w:r>
      <w:r w:rsidR="00505F4A" w:rsidRPr="00CD75CE">
        <w:rPr>
          <w:rFonts w:ascii="Book Antiqua" w:eastAsia="Book Antiqua" w:hAnsi="Book Antiqua" w:cs="Book Antiqua"/>
          <w:color w:val="000000"/>
        </w:rPr>
        <w:t>may</w:t>
      </w:r>
      <w:r w:rsidRPr="00CD75CE">
        <w:rPr>
          <w:rFonts w:ascii="Book Antiqua" w:eastAsia="Book Antiqua" w:hAnsi="Book Antiqua" w:cs="Book Antiqua"/>
          <w:color w:val="000000"/>
        </w:rPr>
        <w:t xml:space="preserve"> be implicated in the pathogenesis of some cancers and the prevention of others. In addition, cow</w:t>
      </w:r>
      <w:r w:rsidR="00AF4703" w:rsidRPr="00CD75CE">
        <w:rPr>
          <w:rFonts w:ascii="Book Antiqua" w:eastAsia="Book Antiqua" w:hAnsi="Book Antiqua" w:cs="Book Antiqua"/>
          <w:color w:val="000000"/>
        </w:rPr>
        <w:t>’</w:t>
      </w:r>
      <w:r w:rsidRPr="00CD75CE">
        <w:rPr>
          <w:rFonts w:ascii="Book Antiqua" w:eastAsia="Book Antiqua" w:hAnsi="Book Antiqua" w:cs="Book Antiqua"/>
          <w:color w:val="000000"/>
        </w:rPr>
        <w:t>s milk is a significant source of many zoonotic infections that could affect human health. It may also play a role in the development of antimicrobial resistance. This special issue will cover these various topics in more detail. Physicians and patients should be well oriented with milk-related disorders to avoid unnecessary nutritional mismanagement.</w:t>
      </w:r>
    </w:p>
    <w:p w14:paraId="09E23B3D" w14:textId="77777777" w:rsidR="00A77B3E" w:rsidRPr="00CD75CE" w:rsidRDefault="00A77B3E" w:rsidP="00CD75CE">
      <w:pPr>
        <w:spacing w:line="360" w:lineRule="auto"/>
        <w:jc w:val="both"/>
        <w:rPr>
          <w:rFonts w:ascii="Book Antiqua" w:hAnsi="Book Antiqua"/>
        </w:rPr>
      </w:pPr>
    </w:p>
    <w:p w14:paraId="470742AA"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aps/>
          <w:color w:val="000000"/>
          <w:u w:val="single"/>
        </w:rPr>
        <w:t>ACKNOWLEDGEMENTS</w:t>
      </w:r>
    </w:p>
    <w:p w14:paraId="7C9553BD"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We thank the anonymous referees for their valuable suggestions.</w:t>
      </w:r>
    </w:p>
    <w:p w14:paraId="07BA6DA7" w14:textId="77777777" w:rsidR="00A77B3E" w:rsidRPr="00CD75CE" w:rsidRDefault="00A77B3E" w:rsidP="00CD75CE">
      <w:pPr>
        <w:spacing w:line="360" w:lineRule="auto"/>
        <w:jc w:val="both"/>
        <w:rPr>
          <w:rFonts w:ascii="Book Antiqua" w:hAnsi="Book Antiqua"/>
        </w:rPr>
      </w:pPr>
    </w:p>
    <w:p w14:paraId="160D5A0A"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REFERENCES</w:t>
      </w:r>
    </w:p>
    <w:p w14:paraId="473E283B"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 </w:t>
      </w:r>
      <w:proofErr w:type="spellStart"/>
      <w:r w:rsidRPr="00CD75CE">
        <w:rPr>
          <w:rFonts w:ascii="Book Antiqua" w:hAnsi="Book Antiqua"/>
          <w:b/>
          <w:bCs/>
        </w:rPr>
        <w:t>Zeder</w:t>
      </w:r>
      <w:proofErr w:type="spellEnd"/>
      <w:r w:rsidRPr="00CD75CE">
        <w:rPr>
          <w:rFonts w:ascii="Book Antiqua" w:hAnsi="Book Antiqua"/>
          <w:b/>
          <w:bCs/>
        </w:rPr>
        <w:t xml:space="preserve"> MA</w:t>
      </w:r>
      <w:r w:rsidRPr="00CD75CE">
        <w:rPr>
          <w:rFonts w:ascii="Book Antiqua" w:hAnsi="Book Antiqua"/>
        </w:rPr>
        <w:t xml:space="preserve">. Domestication and early agriculture in the Mediterranean Basin: Origins, diffusion, and impact. </w:t>
      </w:r>
      <w:r w:rsidRPr="00CD75CE">
        <w:rPr>
          <w:rFonts w:ascii="Book Antiqua" w:hAnsi="Book Antiqua"/>
          <w:i/>
          <w:iCs/>
        </w:rPr>
        <w:t xml:space="preserve">Proc Natl </w:t>
      </w:r>
      <w:proofErr w:type="spellStart"/>
      <w:r w:rsidRPr="00CD75CE">
        <w:rPr>
          <w:rFonts w:ascii="Book Antiqua" w:hAnsi="Book Antiqua"/>
          <w:i/>
          <w:iCs/>
        </w:rPr>
        <w:t>Acad</w:t>
      </w:r>
      <w:proofErr w:type="spellEnd"/>
      <w:r w:rsidRPr="00CD75CE">
        <w:rPr>
          <w:rFonts w:ascii="Book Antiqua" w:hAnsi="Book Antiqua"/>
          <w:i/>
          <w:iCs/>
        </w:rPr>
        <w:t xml:space="preserve"> Sci U S A</w:t>
      </w:r>
      <w:r w:rsidRPr="00CD75CE">
        <w:rPr>
          <w:rFonts w:ascii="Book Antiqua" w:hAnsi="Book Antiqua"/>
        </w:rPr>
        <w:t xml:space="preserve"> 2008; </w:t>
      </w:r>
      <w:r w:rsidRPr="00CD75CE">
        <w:rPr>
          <w:rFonts w:ascii="Book Antiqua" w:hAnsi="Book Antiqua"/>
          <w:b/>
          <w:bCs/>
        </w:rPr>
        <w:t>105</w:t>
      </w:r>
      <w:r w:rsidRPr="00CD75CE">
        <w:rPr>
          <w:rFonts w:ascii="Book Antiqua" w:hAnsi="Book Antiqua"/>
        </w:rPr>
        <w:t>: 11597-11604 [PMID: 18697943 DOI: 10.1073/pnas.0801317105]</w:t>
      </w:r>
    </w:p>
    <w:p w14:paraId="369A28DD"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 </w:t>
      </w:r>
      <w:proofErr w:type="spellStart"/>
      <w:r w:rsidRPr="00CD75CE">
        <w:rPr>
          <w:rFonts w:ascii="Book Antiqua" w:hAnsi="Book Antiqua"/>
          <w:b/>
          <w:bCs/>
        </w:rPr>
        <w:t>Corsello</w:t>
      </w:r>
      <w:proofErr w:type="spellEnd"/>
      <w:r w:rsidRPr="00CD75CE">
        <w:rPr>
          <w:rFonts w:ascii="Book Antiqua" w:hAnsi="Book Antiqua"/>
          <w:b/>
          <w:bCs/>
        </w:rPr>
        <w:t xml:space="preserve"> A</w:t>
      </w:r>
      <w:r w:rsidRPr="00CD75CE">
        <w:rPr>
          <w:rFonts w:ascii="Book Antiqua" w:hAnsi="Book Antiqua"/>
        </w:rPr>
        <w:t xml:space="preserve">, Pugliese D, </w:t>
      </w:r>
      <w:proofErr w:type="spellStart"/>
      <w:r w:rsidRPr="00CD75CE">
        <w:rPr>
          <w:rFonts w:ascii="Book Antiqua" w:hAnsi="Book Antiqua"/>
        </w:rPr>
        <w:t>Gasbarrini</w:t>
      </w:r>
      <w:proofErr w:type="spellEnd"/>
      <w:r w:rsidRPr="00CD75CE">
        <w:rPr>
          <w:rFonts w:ascii="Book Antiqua" w:hAnsi="Book Antiqua"/>
        </w:rPr>
        <w:t xml:space="preserve"> A, </w:t>
      </w:r>
      <w:proofErr w:type="spellStart"/>
      <w:r w:rsidRPr="00CD75CE">
        <w:rPr>
          <w:rFonts w:ascii="Book Antiqua" w:hAnsi="Book Antiqua"/>
        </w:rPr>
        <w:t>Armuzzi</w:t>
      </w:r>
      <w:proofErr w:type="spellEnd"/>
      <w:r w:rsidRPr="00CD75CE">
        <w:rPr>
          <w:rFonts w:ascii="Book Antiqua" w:hAnsi="Book Antiqua"/>
        </w:rPr>
        <w:t xml:space="preserve"> A. Diet and Nutrients in Gastrointestinal Chronic Diseases. </w:t>
      </w:r>
      <w:r w:rsidRPr="00CD75CE">
        <w:rPr>
          <w:rFonts w:ascii="Book Antiqua" w:hAnsi="Book Antiqua"/>
          <w:i/>
          <w:iCs/>
        </w:rPr>
        <w:t>Nutrients</w:t>
      </w:r>
      <w:r w:rsidRPr="00CD75CE">
        <w:rPr>
          <w:rFonts w:ascii="Book Antiqua" w:hAnsi="Book Antiqua"/>
        </w:rPr>
        <w:t xml:space="preserve"> 2020; </w:t>
      </w:r>
      <w:r w:rsidRPr="00CD75CE">
        <w:rPr>
          <w:rFonts w:ascii="Book Antiqua" w:hAnsi="Book Antiqua"/>
          <w:b/>
          <w:bCs/>
        </w:rPr>
        <w:t>12</w:t>
      </w:r>
      <w:r w:rsidRPr="00CD75CE">
        <w:rPr>
          <w:rFonts w:ascii="Book Antiqua" w:hAnsi="Book Antiqua"/>
        </w:rPr>
        <w:t xml:space="preserve"> [PMID: 32899273 DOI: 10.3390/nu12092693]</w:t>
      </w:r>
    </w:p>
    <w:p w14:paraId="531E806C" w14:textId="77777777" w:rsidR="00C3073D" w:rsidRPr="00CD75CE" w:rsidRDefault="00C3073D" w:rsidP="00CD75CE">
      <w:pPr>
        <w:spacing w:line="360" w:lineRule="auto"/>
        <w:jc w:val="both"/>
        <w:rPr>
          <w:rFonts w:ascii="Book Antiqua" w:hAnsi="Book Antiqua"/>
          <w:lang w:val="it-IT"/>
        </w:rPr>
      </w:pPr>
      <w:r w:rsidRPr="00CD75CE">
        <w:rPr>
          <w:rFonts w:ascii="Book Antiqua" w:hAnsi="Book Antiqua"/>
        </w:rPr>
        <w:t xml:space="preserve">3 </w:t>
      </w:r>
      <w:r w:rsidRPr="00CD75CE">
        <w:rPr>
          <w:rFonts w:ascii="Book Antiqua" w:hAnsi="Book Antiqua"/>
          <w:b/>
          <w:bCs/>
        </w:rPr>
        <w:t>Aslam H</w:t>
      </w:r>
      <w:r w:rsidRPr="00CD75CE">
        <w:rPr>
          <w:rFonts w:ascii="Book Antiqua" w:hAnsi="Book Antiqua"/>
        </w:rPr>
        <w:t xml:space="preserve">, Marx W, Rocks T, </w:t>
      </w:r>
      <w:proofErr w:type="spellStart"/>
      <w:r w:rsidRPr="00CD75CE">
        <w:rPr>
          <w:rFonts w:ascii="Book Antiqua" w:hAnsi="Book Antiqua"/>
        </w:rPr>
        <w:t>Loughman</w:t>
      </w:r>
      <w:proofErr w:type="spellEnd"/>
      <w:r w:rsidRPr="00CD75CE">
        <w:rPr>
          <w:rFonts w:ascii="Book Antiqua" w:hAnsi="Book Antiqua"/>
        </w:rPr>
        <w:t xml:space="preserve"> A, Chandrasekaran V, </w:t>
      </w:r>
      <w:proofErr w:type="spellStart"/>
      <w:r w:rsidRPr="00CD75CE">
        <w:rPr>
          <w:rFonts w:ascii="Book Antiqua" w:hAnsi="Book Antiqua"/>
        </w:rPr>
        <w:t>Ruusunen</w:t>
      </w:r>
      <w:proofErr w:type="spellEnd"/>
      <w:r w:rsidRPr="00CD75CE">
        <w:rPr>
          <w:rFonts w:ascii="Book Antiqua" w:hAnsi="Book Antiqua"/>
        </w:rPr>
        <w:t xml:space="preserve"> A, Dawson SL, West M, </w:t>
      </w:r>
      <w:proofErr w:type="spellStart"/>
      <w:r w:rsidRPr="00CD75CE">
        <w:rPr>
          <w:rFonts w:ascii="Book Antiqua" w:hAnsi="Book Antiqua"/>
        </w:rPr>
        <w:t>Mullarkey</w:t>
      </w:r>
      <w:proofErr w:type="spellEnd"/>
      <w:r w:rsidRPr="00CD75CE">
        <w:rPr>
          <w:rFonts w:ascii="Book Antiqua" w:hAnsi="Book Antiqua"/>
        </w:rPr>
        <w:t xml:space="preserve"> E, Pasco JA, </w:t>
      </w:r>
      <w:proofErr w:type="spellStart"/>
      <w:r w:rsidRPr="00CD75CE">
        <w:rPr>
          <w:rFonts w:ascii="Book Antiqua" w:hAnsi="Book Antiqua"/>
        </w:rPr>
        <w:t>Jacka</w:t>
      </w:r>
      <w:proofErr w:type="spellEnd"/>
      <w:r w:rsidRPr="00CD75CE">
        <w:rPr>
          <w:rFonts w:ascii="Book Antiqua" w:hAnsi="Book Antiqua"/>
        </w:rPr>
        <w:t xml:space="preserve"> FN. The effects of dairy and dairy derivatives on the gut microbiota: a systematic literature review. </w:t>
      </w:r>
      <w:r w:rsidRPr="00CD75CE">
        <w:rPr>
          <w:rFonts w:ascii="Book Antiqua" w:hAnsi="Book Antiqua"/>
          <w:i/>
          <w:iCs/>
          <w:lang w:val="it-IT"/>
        </w:rPr>
        <w:t>Gut Microbes</w:t>
      </w:r>
      <w:r w:rsidRPr="00CD75CE">
        <w:rPr>
          <w:rFonts w:ascii="Book Antiqua" w:hAnsi="Book Antiqua"/>
          <w:lang w:val="it-IT"/>
        </w:rPr>
        <w:t xml:space="preserve"> 2020; </w:t>
      </w:r>
      <w:r w:rsidRPr="00CD75CE">
        <w:rPr>
          <w:rFonts w:ascii="Book Antiqua" w:hAnsi="Book Antiqua"/>
          <w:b/>
          <w:bCs/>
          <w:lang w:val="it-IT"/>
        </w:rPr>
        <w:t>12</w:t>
      </w:r>
      <w:r w:rsidRPr="00CD75CE">
        <w:rPr>
          <w:rFonts w:ascii="Book Antiqua" w:hAnsi="Book Antiqua"/>
          <w:lang w:val="it-IT"/>
        </w:rPr>
        <w:t>: 1799533 [PMID: 32835617 DOI: 10.1080/19490976.2020.1799533]</w:t>
      </w:r>
    </w:p>
    <w:p w14:paraId="54319CC7" w14:textId="77777777" w:rsidR="00C3073D" w:rsidRPr="00CD75CE" w:rsidRDefault="00C3073D" w:rsidP="00CD75CE">
      <w:pPr>
        <w:spacing w:line="360" w:lineRule="auto"/>
        <w:jc w:val="both"/>
        <w:rPr>
          <w:rFonts w:ascii="Book Antiqua" w:hAnsi="Book Antiqua"/>
          <w:lang w:val="it-IT"/>
        </w:rPr>
      </w:pPr>
      <w:r w:rsidRPr="00CD75CE">
        <w:rPr>
          <w:rFonts w:ascii="Book Antiqua" w:hAnsi="Book Antiqua"/>
          <w:lang w:val="it-IT"/>
        </w:rPr>
        <w:t xml:space="preserve">4 </w:t>
      </w:r>
      <w:r w:rsidRPr="00CD75CE">
        <w:rPr>
          <w:rFonts w:ascii="Book Antiqua" w:hAnsi="Book Antiqua"/>
          <w:b/>
          <w:bCs/>
          <w:lang w:val="it-IT"/>
        </w:rPr>
        <w:t>Giannetti A</w:t>
      </w:r>
      <w:r w:rsidRPr="00CD75CE">
        <w:rPr>
          <w:rFonts w:ascii="Book Antiqua" w:hAnsi="Book Antiqua"/>
          <w:lang w:val="it-IT"/>
        </w:rPr>
        <w:t xml:space="preserve">, Toschi Vespasiani G, Ricci G, Miniaci A, di Palmo E, Pession A. Cow's Milk Protein Allergy as a Model of Food Allergies. </w:t>
      </w:r>
      <w:r w:rsidRPr="00CD75CE">
        <w:rPr>
          <w:rFonts w:ascii="Book Antiqua" w:hAnsi="Book Antiqua"/>
          <w:i/>
          <w:iCs/>
          <w:lang w:val="it-IT"/>
        </w:rPr>
        <w:t>Nutrients</w:t>
      </w:r>
      <w:r w:rsidRPr="00CD75CE">
        <w:rPr>
          <w:rFonts w:ascii="Book Antiqua" w:hAnsi="Book Antiqua"/>
          <w:lang w:val="it-IT"/>
        </w:rPr>
        <w:t xml:space="preserve"> 2021; </w:t>
      </w:r>
      <w:r w:rsidRPr="00CD75CE">
        <w:rPr>
          <w:rFonts w:ascii="Book Antiqua" w:hAnsi="Book Antiqua"/>
          <w:b/>
          <w:bCs/>
          <w:lang w:val="it-IT"/>
        </w:rPr>
        <w:t>13</w:t>
      </w:r>
      <w:r w:rsidRPr="00CD75CE">
        <w:rPr>
          <w:rFonts w:ascii="Book Antiqua" w:hAnsi="Book Antiqua"/>
          <w:lang w:val="it-IT"/>
        </w:rPr>
        <w:t xml:space="preserve"> [PMID: 33946553 DOI: 10.3390/nu13051525]</w:t>
      </w:r>
    </w:p>
    <w:p w14:paraId="0E586D91" w14:textId="77777777" w:rsidR="00C3073D" w:rsidRPr="00CD75CE" w:rsidRDefault="00C3073D" w:rsidP="00CD75CE">
      <w:pPr>
        <w:spacing w:line="360" w:lineRule="auto"/>
        <w:jc w:val="both"/>
        <w:rPr>
          <w:rFonts w:ascii="Book Antiqua" w:hAnsi="Book Antiqua"/>
          <w:lang w:val="it-IT"/>
        </w:rPr>
      </w:pPr>
      <w:r w:rsidRPr="00CD75CE">
        <w:rPr>
          <w:rFonts w:ascii="Book Antiqua" w:hAnsi="Book Antiqua"/>
          <w:lang w:val="it-IT"/>
        </w:rPr>
        <w:lastRenderedPageBreak/>
        <w:t xml:space="preserve">5 </w:t>
      </w:r>
      <w:r w:rsidRPr="00CD75CE">
        <w:rPr>
          <w:rFonts w:ascii="Book Antiqua" w:hAnsi="Book Antiqua"/>
          <w:b/>
          <w:bCs/>
          <w:lang w:val="it-IT"/>
        </w:rPr>
        <w:t>Shokouhi Shoormasti R</w:t>
      </w:r>
      <w:r w:rsidRPr="00CD75CE">
        <w:rPr>
          <w:rFonts w:ascii="Book Antiqua" w:hAnsi="Book Antiqua"/>
          <w:lang w:val="it-IT"/>
        </w:rPr>
        <w:t xml:space="preserve">, Fazlollahi MR, Barzegar S, Teymourpour P, Yazdanyar Z, Lebaschi Z, Nourizadeh M, Tazesh B, Movahedi M, Kashani H, Pourpak Z, Moin M. The Most Common Cow's Milk Allergenic Proteins with Respect to Allergic Symptoms in Iranian Patients. </w:t>
      </w:r>
      <w:r w:rsidRPr="00CD75CE">
        <w:rPr>
          <w:rFonts w:ascii="Book Antiqua" w:hAnsi="Book Antiqua"/>
          <w:i/>
          <w:iCs/>
          <w:lang w:val="it-IT"/>
        </w:rPr>
        <w:t>Iran J Allergy Asthma Immunol</w:t>
      </w:r>
      <w:r w:rsidRPr="00CD75CE">
        <w:rPr>
          <w:rFonts w:ascii="Book Antiqua" w:hAnsi="Book Antiqua"/>
          <w:lang w:val="it-IT"/>
        </w:rPr>
        <w:t xml:space="preserve"> 2016; </w:t>
      </w:r>
      <w:r w:rsidRPr="00CD75CE">
        <w:rPr>
          <w:rFonts w:ascii="Book Antiqua" w:hAnsi="Book Antiqua"/>
          <w:b/>
          <w:bCs/>
          <w:lang w:val="it-IT"/>
        </w:rPr>
        <w:t>15</w:t>
      </w:r>
      <w:r w:rsidRPr="00CD75CE">
        <w:rPr>
          <w:rFonts w:ascii="Book Antiqua" w:hAnsi="Book Antiqua"/>
          <w:lang w:val="it-IT"/>
        </w:rPr>
        <w:t>: 161-165 [PMID: 27090370]</w:t>
      </w:r>
    </w:p>
    <w:p w14:paraId="716FFD09" w14:textId="77777777" w:rsidR="00C3073D" w:rsidRPr="00CD75CE" w:rsidRDefault="00C3073D" w:rsidP="00CD75CE">
      <w:pPr>
        <w:spacing w:line="360" w:lineRule="auto"/>
        <w:jc w:val="both"/>
        <w:rPr>
          <w:rFonts w:ascii="Book Antiqua" w:hAnsi="Book Antiqua"/>
        </w:rPr>
      </w:pPr>
      <w:r w:rsidRPr="00CD75CE">
        <w:rPr>
          <w:rFonts w:ascii="Book Antiqua" w:hAnsi="Book Antiqua"/>
          <w:lang w:val="it-IT"/>
        </w:rPr>
        <w:t xml:space="preserve">6 </w:t>
      </w:r>
      <w:r w:rsidRPr="00CD75CE">
        <w:rPr>
          <w:rFonts w:ascii="Book Antiqua" w:hAnsi="Book Antiqua"/>
          <w:b/>
          <w:bCs/>
          <w:lang w:val="it-IT"/>
        </w:rPr>
        <w:t>Sletten GB</w:t>
      </w:r>
      <w:r w:rsidRPr="00CD75CE">
        <w:rPr>
          <w:rFonts w:ascii="Book Antiqua" w:hAnsi="Book Antiqua"/>
          <w:lang w:val="it-IT"/>
        </w:rPr>
        <w:t xml:space="preserve">, Halvorsen R, Egaas E, Halstensen TS. </w:t>
      </w:r>
      <w:r w:rsidRPr="00CD75CE">
        <w:rPr>
          <w:rFonts w:ascii="Book Antiqua" w:hAnsi="Book Antiqua"/>
        </w:rPr>
        <w:t>Changes in humoral responses to beta-lactoglobulin in tolerant patients suggest a particular role for IgG4 in delayed, non-</w:t>
      </w:r>
      <w:proofErr w:type="spellStart"/>
      <w:r w:rsidRPr="00CD75CE">
        <w:rPr>
          <w:rFonts w:ascii="Book Antiqua" w:hAnsi="Book Antiqua"/>
        </w:rPr>
        <w:t>IgE</w:t>
      </w:r>
      <w:proofErr w:type="spellEnd"/>
      <w:r w:rsidRPr="00CD75CE">
        <w:rPr>
          <w:rFonts w:ascii="Book Antiqua" w:hAnsi="Book Antiqua"/>
        </w:rPr>
        <w:t xml:space="preserve">-mediated cow's milk allergy. </w:t>
      </w:r>
      <w:proofErr w:type="spellStart"/>
      <w:r w:rsidRPr="00CD75CE">
        <w:rPr>
          <w:rFonts w:ascii="Book Antiqua" w:hAnsi="Book Antiqua"/>
          <w:i/>
          <w:iCs/>
        </w:rPr>
        <w:t>Pediatr</w:t>
      </w:r>
      <w:proofErr w:type="spellEnd"/>
      <w:r w:rsidRPr="00CD75CE">
        <w:rPr>
          <w:rFonts w:ascii="Book Antiqua" w:hAnsi="Book Antiqua"/>
          <w:i/>
          <w:iCs/>
        </w:rPr>
        <w:t xml:space="preserve"> Allergy Immunol</w:t>
      </w:r>
      <w:r w:rsidRPr="00CD75CE">
        <w:rPr>
          <w:rFonts w:ascii="Book Antiqua" w:hAnsi="Book Antiqua"/>
        </w:rPr>
        <w:t xml:space="preserve"> 2006; </w:t>
      </w:r>
      <w:r w:rsidRPr="00CD75CE">
        <w:rPr>
          <w:rFonts w:ascii="Book Antiqua" w:hAnsi="Book Antiqua"/>
          <w:b/>
          <w:bCs/>
        </w:rPr>
        <w:t>17</w:t>
      </w:r>
      <w:r w:rsidRPr="00CD75CE">
        <w:rPr>
          <w:rFonts w:ascii="Book Antiqua" w:hAnsi="Book Antiqua"/>
        </w:rPr>
        <w:t>: 435-443 [PMID: 16925689 DOI: 10.1111/j.1399-3038.</w:t>
      </w:r>
      <w:proofErr w:type="gramStart"/>
      <w:r w:rsidRPr="00CD75CE">
        <w:rPr>
          <w:rFonts w:ascii="Book Antiqua" w:hAnsi="Book Antiqua"/>
        </w:rPr>
        <w:t>2006.00408.x</w:t>
      </w:r>
      <w:proofErr w:type="gramEnd"/>
      <w:r w:rsidRPr="00CD75CE">
        <w:rPr>
          <w:rFonts w:ascii="Book Antiqua" w:hAnsi="Book Antiqua"/>
        </w:rPr>
        <w:t>]</w:t>
      </w:r>
    </w:p>
    <w:p w14:paraId="704B264C"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 </w:t>
      </w:r>
      <w:proofErr w:type="spellStart"/>
      <w:r w:rsidRPr="00CD75CE">
        <w:rPr>
          <w:rFonts w:ascii="Book Antiqua" w:hAnsi="Book Antiqua"/>
          <w:b/>
          <w:bCs/>
        </w:rPr>
        <w:t>Mastrorilli</w:t>
      </w:r>
      <w:proofErr w:type="spellEnd"/>
      <w:r w:rsidRPr="00CD75CE">
        <w:rPr>
          <w:rFonts w:ascii="Book Antiqua" w:hAnsi="Book Antiqua"/>
          <w:b/>
          <w:bCs/>
        </w:rPr>
        <w:t xml:space="preserve"> C</w:t>
      </w:r>
      <w:r w:rsidRPr="00CD75CE">
        <w:rPr>
          <w:rFonts w:ascii="Book Antiqua" w:hAnsi="Book Antiqua"/>
        </w:rPr>
        <w:t xml:space="preserve">, Santoro A, </w:t>
      </w:r>
      <w:proofErr w:type="spellStart"/>
      <w:r w:rsidRPr="00CD75CE">
        <w:rPr>
          <w:rFonts w:ascii="Book Antiqua" w:hAnsi="Book Antiqua"/>
        </w:rPr>
        <w:t>Caffarelli</w:t>
      </w:r>
      <w:proofErr w:type="spellEnd"/>
      <w:r w:rsidRPr="00CD75CE">
        <w:rPr>
          <w:rFonts w:ascii="Book Antiqua" w:hAnsi="Book Antiqua"/>
        </w:rPr>
        <w:t xml:space="preserve"> C. Primary Prevention of Allergic Diseases: The Role of Early Exposure to Cow's Milk Formula. </w:t>
      </w:r>
      <w:r w:rsidRPr="00CD75CE">
        <w:rPr>
          <w:rFonts w:ascii="Book Antiqua" w:hAnsi="Book Antiqua"/>
          <w:i/>
          <w:iCs/>
        </w:rPr>
        <w:t xml:space="preserve">Front </w:t>
      </w:r>
      <w:proofErr w:type="spellStart"/>
      <w:r w:rsidRPr="00CD75CE">
        <w:rPr>
          <w:rFonts w:ascii="Book Antiqua" w:hAnsi="Book Antiqua"/>
          <w:i/>
          <w:iCs/>
        </w:rPr>
        <w:t>Pediatr</w:t>
      </w:r>
      <w:proofErr w:type="spellEnd"/>
      <w:r w:rsidRPr="00CD75CE">
        <w:rPr>
          <w:rFonts w:ascii="Book Antiqua" w:hAnsi="Book Antiqua"/>
        </w:rPr>
        <w:t xml:space="preserve"> 2020; </w:t>
      </w:r>
      <w:r w:rsidRPr="00CD75CE">
        <w:rPr>
          <w:rFonts w:ascii="Book Antiqua" w:hAnsi="Book Antiqua"/>
          <w:b/>
          <w:bCs/>
        </w:rPr>
        <w:t>8</w:t>
      </w:r>
      <w:r w:rsidRPr="00CD75CE">
        <w:rPr>
          <w:rFonts w:ascii="Book Antiqua" w:hAnsi="Book Antiqua"/>
        </w:rPr>
        <w:t>: 420 [PMID: 32850536 DOI: 10.3389/fped.2020.00420]</w:t>
      </w:r>
    </w:p>
    <w:p w14:paraId="0E091E55"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 </w:t>
      </w:r>
      <w:proofErr w:type="spellStart"/>
      <w:r w:rsidRPr="00CD75CE">
        <w:rPr>
          <w:rFonts w:ascii="Book Antiqua" w:hAnsi="Book Antiqua"/>
          <w:b/>
          <w:bCs/>
        </w:rPr>
        <w:t>Landi</w:t>
      </w:r>
      <w:proofErr w:type="spellEnd"/>
      <w:r w:rsidRPr="00CD75CE">
        <w:rPr>
          <w:rFonts w:ascii="Book Antiqua" w:hAnsi="Book Antiqua"/>
          <w:b/>
          <w:bCs/>
        </w:rPr>
        <w:t xml:space="preserve"> N</w:t>
      </w:r>
      <w:r w:rsidRPr="00CD75CE">
        <w:rPr>
          <w:rFonts w:ascii="Book Antiqua" w:hAnsi="Book Antiqua"/>
        </w:rPr>
        <w:t xml:space="preserve">, </w:t>
      </w:r>
      <w:proofErr w:type="spellStart"/>
      <w:r w:rsidRPr="00CD75CE">
        <w:rPr>
          <w:rFonts w:ascii="Book Antiqua" w:hAnsi="Book Antiqua"/>
        </w:rPr>
        <w:t>Ragucci</w:t>
      </w:r>
      <w:proofErr w:type="spellEnd"/>
      <w:r w:rsidRPr="00CD75CE">
        <w:rPr>
          <w:rFonts w:ascii="Book Antiqua" w:hAnsi="Book Antiqua"/>
        </w:rPr>
        <w:t xml:space="preserve"> S, Di </w:t>
      </w:r>
      <w:proofErr w:type="spellStart"/>
      <w:r w:rsidRPr="00CD75CE">
        <w:rPr>
          <w:rFonts w:ascii="Book Antiqua" w:hAnsi="Book Antiqua"/>
        </w:rPr>
        <w:t>Maro</w:t>
      </w:r>
      <w:proofErr w:type="spellEnd"/>
      <w:r w:rsidRPr="00CD75CE">
        <w:rPr>
          <w:rFonts w:ascii="Book Antiqua" w:hAnsi="Book Antiqua"/>
        </w:rPr>
        <w:t xml:space="preserve"> A. Amino Acid Composition of Milk from Cow, Sheep and Goat Raised in </w:t>
      </w:r>
      <w:proofErr w:type="spellStart"/>
      <w:r w:rsidRPr="00CD75CE">
        <w:rPr>
          <w:rFonts w:ascii="Book Antiqua" w:hAnsi="Book Antiqua"/>
        </w:rPr>
        <w:t>Ailano</w:t>
      </w:r>
      <w:proofErr w:type="spellEnd"/>
      <w:r w:rsidRPr="00CD75CE">
        <w:rPr>
          <w:rFonts w:ascii="Book Antiqua" w:hAnsi="Book Antiqua"/>
        </w:rPr>
        <w:t xml:space="preserve"> and Valle Agricola, Two Localities of 'Alto </w:t>
      </w:r>
      <w:proofErr w:type="spellStart"/>
      <w:r w:rsidRPr="00CD75CE">
        <w:rPr>
          <w:rFonts w:ascii="Book Antiqua" w:hAnsi="Book Antiqua"/>
        </w:rPr>
        <w:t>Casertano</w:t>
      </w:r>
      <w:proofErr w:type="spellEnd"/>
      <w:r w:rsidRPr="00CD75CE">
        <w:rPr>
          <w:rFonts w:ascii="Book Antiqua" w:hAnsi="Book Antiqua"/>
        </w:rPr>
        <w:t xml:space="preserve">' (Campania Region). </w:t>
      </w:r>
      <w:r w:rsidRPr="00CD75CE">
        <w:rPr>
          <w:rFonts w:ascii="Book Antiqua" w:hAnsi="Book Antiqua"/>
          <w:i/>
          <w:iCs/>
        </w:rPr>
        <w:t>Foods</w:t>
      </w:r>
      <w:r w:rsidRPr="00CD75CE">
        <w:rPr>
          <w:rFonts w:ascii="Book Antiqua" w:hAnsi="Book Antiqua"/>
        </w:rPr>
        <w:t xml:space="preserve"> 2021; </w:t>
      </w:r>
      <w:r w:rsidRPr="00CD75CE">
        <w:rPr>
          <w:rFonts w:ascii="Book Antiqua" w:hAnsi="Book Antiqua"/>
          <w:b/>
          <w:bCs/>
        </w:rPr>
        <w:t>10</w:t>
      </w:r>
      <w:r w:rsidRPr="00CD75CE">
        <w:rPr>
          <w:rFonts w:ascii="Book Antiqua" w:hAnsi="Book Antiqua"/>
        </w:rPr>
        <w:t xml:space="preserve"> [PMID: 34681478 DOI: 10.3390/foods10102431]</w:t>
      </w:r>
    </w:p>
    <w:p w14:paraId="0EDD6BF0" w14:textId="77777777" w:rsidR="00C3073D" w:rsidRPr="00CD75CE" w:rsidRDefault="00C3073D" w:rsidP="00CD75CE">
      <w:pPr>
        <w:spacing w:line="360" w:lineRule="auto"/>
        <w:jc w:val="both"/>
        <w:rPr>
          <w:rFonts w:ascii="Book Antiqua" w:hAnsi="Book Antiqua"/>
          <w:lang w:val="it-IT"/>
        </w:rPr>
      </w:pPr>
      <w:r w:rsidRPr="00CD75CE">
        <w:rPr>
          <w:rFonts w:ascii="Book Antiqua" w:hAnsi="Book Antiqua"/>
        </w:rPr>
        <w:t xml:space="preserve">9 </w:t>
      </w:r>
      <w:proofErr w:type="spellStart"/>
      <w:r w:rsidRPr="00CD75CE">
        <w:rPr>
          <w:rFonts w:ascii="Book Antiqua" w:hAnsi="Book Antiqua"/>
          <w:b/>
          <w:bCs/>
        </w:rPr>
        <w:t>Martelli</w:t>
      </w:r>
      <w:proofErr w:type="spellEnd"/>
      <w:r w:rsidRPr="00CD75CE">
        <w:rPr>
          <w:rFonts w:ascii="Book Antiqua" w:hAnsi="Book Antiqua"/>
          <w:b/>
          <w:bCs/>
        </w:rPr>
        <w:t xml:space="preserve"> A</w:t>
      </w:r>
      <w:r w:rsidRPr="00CD75CE">
        <w:rPr>
          <w:rFonts w:ascii="Book Antiqua" w:hAnsi="Book Antiqua"/>
        </w:rPr>
        <w:t xml:space="preserve">, De Chiara A, </w:t>
      </w:r>
      <w:proofErr w:type="spellStart"/>
      <w:r w:rsidRPr="00CD75CE">
        <w:rPr>
          <w:rFonts w:ascii="Book Antiqua" w:hAnsi="Book Antiqua"/>
        </w:rPr>
        <w:t>Corvo</w:t>
      </w:r>
      <w:proofErr w:type="spellEnd"/>
      <w:r w:rsidRPr="00CD75CE">
        <w:rPr>
          <w:rFonts w:ascii="Book Antiqua" w:hAnsi="Book Antiqua"/>
        </w:rPr>
        <w:t xml:space="preserve"> M, Restani P, Fiocchi A. Beef allergy in children with cow's milk allergy; cow's milk allergy in children with beef allergy. </w:t>
      </w:r>
      <w:r w:rsidRPr="00CD75CE">
        <w:rPr>
          <w:rFonts w:ascii="Book Antiqua" w:hAnsi="Book Antiqua"/>
          <w:i/>
          <w:iCs/>
          <w:lang w:val="it-IT"/>
        </w:rPr>
        <w:t>Ann Allergy Asthma Immunol</w:t>
      </w:r>
      <w:r w:rsidRPr="00CD75CE">
        <w:rPr>
          <w:rFonts w:ascii="Book Antiqua" w:hAnsi="Book Antiqua"/>
          <w:lang w:val="it-IT"/>
        </w:rPr>
        <w:t xml:space="preserve"> 2002; </w:t>
      </w:r>
      <w:r w:rsidRPr="00CD75CE">
        <w:rPr>
          <w:rFonts w:ascii="Book Antiqua" w:hAnsi="Book Antiqua"/>
          <w:b/>
          <w:bCs/>
          <w:lang w:val="it-IT"/>
        </w:rPr>
        <w:t>89</w:t>
      </w:r>
      <w:r w:rsidRPr="00CD75CE">
        <w:rPr>
          <w:rFonts w:ascii="Book Antiqua" w:hAnsi="Book Antiqua"/>
          <w:lang w:val="it-IT"/>
        </w:rPr>
        <w:t>: 38-43 [PMID: 12487203 DOI: 10.1016/s1081-1206(10)62121-7]</w:t>
      </w:r>
    </w:p>
    <w:p w14:paraId="5F828D7C" w14:textId="77777777" w:rsidR="00C3073D" w:rsidRPr="00CD75CE" w:rsidRDefault="00C3073D" w:rsidP="00CD75CE">
      <w:pPr>
        <w:spacing w:line="360" w:lineRule="auto"/>
        <w:jc w:val="both"/>
        <w:rPr>
          <w:rFonts w:ascii="Book Antiqua" w:hAnsi="Book Antiqua"/>
        </w:rPr>
      </w:pPr>
      <w:r w:rsidRPr="00CD75CE">
        <w:rPr>
          <w:rFonts w:ascii="Book Antiqua" w:hAnsi="Book Antiqua"/>
          <w:lang w:val="it-IT"/>
        </w:rPr>
        <w:t xml:space="preserve">10 </w:t>
      </w:r>
      <w:r w:rsidRPr="00CD75CE">
        <w:rPr>
          <w:rFonts w:ascii="Book Antiqua" w:hAnsi="Book Antiqua"/>
          <w:b/>
          <w:bCs/>
          <w:lang w:val="it-IT"/>
        </w:rPr>
        <w:t>Restani P</w:t>
      </w:r>
      <w:r w:rsidRPr="00CD75CE">
        <w:rPr>
          <w:rFonts w:ascii="Book Antiqua" w:hAnsi="Book Antiqua"/>
          <w:lang w:val="it-IT"/>
        </w:rPr>
        <w:t xml:space="preserve">, Gaiaschi A, Plebani A, Beretta B, Cavagni G, Fiocchi A, Poiesi C, Velonà T, Ugazio AG, Galli CL. </w:t>
      </w:r>
      <w:r w:rsidRPr="00CD75CE">
        <w:rPr>
          <w:rFonts w:ascii="Book Antiqua" w:hAnsi="Book Antiqua"/>
        </w:rPr>
        <w:t xml:space="preserve">Cross-reactivity between milk proteins from different animal species. </w:t>
      </w:r>
      <w:r w:rsidRPr="00CD75CE">
        <w:rPr>
          <w:rFonts w:ascii="Book Antiqua" w:hAnsi="Book Antiqua"/>
          <w:i/>
          <w:iCs/>
        </w:rPr>
        <w:t>Clin Exp Allergy</w:t>
      </w:r>
      <w:r w:rsidRPr="00CD75CE">
        <w:rPr>
          <w:rFonts w:ascii="Book Antiqua" w:hAnsi="Book Antiqua"/>
        </w:rPr>
        <w:t xml:space="preserve"> 1999; </w:t>
      </w:r>
      <w:r w:rsidRPr="00CD75CE">
        <w:rPr>
          <w:rFonts w:ascii="Book Antiqua" w:hAnsi="Book Antiqua"/>
          <w:b/>
          <w:bCs/>
        </w:rPr>
        <w:t>29</w:t>
      </w:r>
      <w:r w:rsidRPr="00CD75CE">
        <w:rPr>
          <w:rFonts w:ascii="Book Antiqua" w:hAnsi="Book Antiqua"/>
        </w:rPr>
        <w:t>: 997-1004 [PMID: 10383602 DOI: 10.1046/j.1365-2222.</w:t>
      </w:r>
      <w:proofErr w:type="gramStart"/>
      <w:r w:rsidRPr="00CD75CE">
        <w:rPr>
          <w:rFonts w:ascii="Book Antiqua" w:hAnsi="Book Antiqua"/>
        </w:rPr>
        <w:t>1999.00563.x</w:t>
      </w:r>
      <w:proofErr w:type="gramEnd"/>
      <w:r w:rsidRPr="00CD75CE">
        <w:rPr>
          <w:rFonts w:ascii="Book Antiqua" w:hAnsi="Book Antiqua"/>
        </w:rPr>
        <w:t>]</w:t>
      </w:r>
    </w:p>
    <w:p w14:paraId="2E7AA9D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 </w:t>
      </w:r>
      <w:r w:rsidRPr="00CD75CE">
        <w:rPr>
          <w:rFonts w:ascii="Book Antiqua" w:hAnsi="Book Antiqua"/>
          <w:b/>
          <w:bCs/>
        </w:rPr>
        <w:t>Candreva AM</w:t>
      </w:r>
      <w:r w:rsidRPr="00CD75CE">
        <w:rPr>
          <w:rFonts w:ascii="Book Antiqua" w:hAnsi="Book Antiqua"/>
        </w:rPr>
        <w:t xml:space="preserve">, </w:t>
      </w:r>
      <w:proofErr w:type="spellStart"/>
      <w:r w:rsidRPr="00CD75CE">
        <w:rPr>
          <w:rFonts w:ascii="Book Antiqua" w:hAnsi="Book Antiqua"/>
        </w:rPr>
        <w:t>Smaldini</w:t>
      </w:r>
      <w:proofErr w:type="spellEnd"/>
      <w:r w:rsidRPr="00CD75CE">
        <w:rPr>
          <w:rFonts w:ascii="Book Antiqua" w:hAnsi="Book Antiqua"/>
        </w:rPr>
        <w:t xml:space="preserve"> PL, </w:t>
      </w:r>
      <w:proofErr w:type="spellStart"/>
      <w:r w:rsidRPr="00CD75CE">
        <w:rPr>
          <w:rFonts w:ascii="Book Antiqua" w:hAnsi="Book Antiqua"/>
        </w:rPr>
        <w:t>Curciarello</w:t>
      </w:r>
      <w:proofErr w:type="spellEnd"/>
      <w:r w:rsidRPr="00CD75CE">
        <w:rPr>
          <w:rFonts w:ascii="Book Antiqua" w:hAnsi="Book Antiqua"/>
        </w:rPr>
        <w:t xml:space="preserve"> R, </w:t>
      </w:r>
      <w:proofErr w:type="spellStart"/>
      <w:r w:rsidRPr="00CD75CE">
        <w:rPr>
          <w:rFonts w:ascii="Book Antiqua" w:hAnsi="Book Antiqua"/>
        </w:rPr>
        <w:t>Cauerhff</w:t>
      </w:r>
      <w:proofErr w:type="spellEnd"/>
      <w:r w:rsidRPr="00CD75CE">
        <w:rPr>
          <w:rFonts w:ascii="Book Antiqua" w:hAnsi="Book Antiqua"/>
        </w:rPr>
        <w:t xml:space="preserve"> A, </w:t>
      </w:r>
      <w:proofErr w:type="spellStart"/>
      <w:r w:rsidRPr="00CD75CE">
        <w:rPr>
          <w:rFonts w:ascii="Book Antiqua" w:hAnsi="Book Antiqua"/>
        </w:rPr>
        <w:t>Fossati</w:t>
      </w:r>
      <w:proofErr w:type="spellEnd"/>
      <w:r w:rsidRPr="00CD75CE">
        <w:rPr>
          <w:rFonts w:ascii="Book Antiqua" w:hAnsi="Book Antiqua"/>
        </w:rPr>
        <w:t xml:space="preserve"> CA, </w:t>
      </w:r>
      <w:proofErr w:type="spellStart"/>
      <w:r w:rsidRPr="00CD75CE">
        <w:rPr>
          <w:rFonts w:ascii="Book Antiqua" w:hAnsi="Book Antiqua"/>
        </w:rPr>
        <w:t>Docena</w:t>
      </w:r>
      <w:proofErr w:type="spellEnd"/>
      <w:r w:rsidRPr="00CD75CE">
        <w:rPr>
          <w:rFonts w:ascii="Book Antiqua" w:hAnsi="Book Antiqua"/>
        </w:rPr>
        <w:t xml:space="preserve"> GH, </w:t>
      </w:r>
      <w:proofErr w:type="spellStart"/>
      <w:r w:rsidRPr="00CD75CE">
        <w:rPr>
          <w:rFonts w:ascii="Book Antiqua" w:hAnsi="Book Antiqua"/>
        </w:rPr>
        <w:t>Petruccelli</w:t>
      </w:r>
      <w:proofErr w:type="spellEnd"/>
      <w:r w:rsidRPr="00CD75CE">
        <w:rPr>
          <w:rFonts w:ascii="Book Antiqua" w:hAnsi="Book Antiqua"/>
        </w:rPr>
        <w:t xml:space="preserve"> S. Cross-reactivity between the soybean protein p34 and bovine caseins. </w:t>
      </w:r>
      <w:r w:rsidRPr="00CD75CE">
        <w:rPr>
          <w:rFonts w:ascii="Book Antiqua" w:hAnsi="Book Antiqua"/>
          <w:i/>
          <w:iCs/>
        </w:rPr>
        <w:t>Allergy Asthma Immunol Res</w:t>
      </w:r>
      <w:r w:rsidRPr="00CD75CE">
        <w:rPr>
          <w:rFonts w:ascii="Book Antiqua" w:hAnsi="Book Antiqua"/>
        </w:rPr>
        <w:t xml:space="preserve"> 2015; </w:t>
      </w:r>
      <w:r w:rsidRPr="00CD75CE">
        <w:rPr>
          <w:rFonts w:ascii="Book Antiqua" w:hAnsi="Book Antiqua"/>
          <w:b/>
          <w:bCs/>
        </w:rPr>
        <w:t>7</w:t>
      </w:r>
      <w:r w:rsidRPr="00CD75CE">
        <w:rPr>
          <w:rFonts w:ascii="Book Antiqua" w:hAnsi="Book Antiqua"/>
        </w:rPr>
        <w:t>: 60-68 [PMID: 25553264 DOI: 10.4168/aair.2015.7.1.60]</w:t>
      </w:r>
    </w:p>
    <w:p w14:paraId="32D23DC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 </w:t>
      </w:r>
      <w:proofErr w:type="spellStart"/>
      <w:r w:rsidRPr="00CD75CE">
        <w:rPr>
          <w:rFonts w:ascii="Book Antiqua" w:hAnsi="Book Antiqua"/>
          <w:b/>
          <w:bCs/>
        </w:rPr>
        <w:t>Anthoni</w:t>
      </w:r>
      <w:proofErr w:type="spellEnd"/>
      <w:r w:rsidRPr="00CD75CE">
        <w:rPr>
          <w:rFonts w:ascii="Book Antiqua" w:hAnsi="Book Antiqua"/>
          <w:b/>
          <w:bCs/>
        </w:rPr>
        <w:t xml:space="preserve"> S</w:t>
      </w:r>
      <w:r w:rsidRPr="00CD75CE">
        <w:rPr>
          <w:rFonts w:ascii="Book Antiqua" w:hAnsi="Book Antiqua"/>
        </w:rPr>
        <w:t xml:space="preserve">, </w:t>
      </w:r>
      <w:proofErr w:type="spellStart"/>
      <w:r w:rsidRPr="00CD75CE">
        <w:rPr>
          <w:rFonts w:ascii="Book Antiqua" w:hAnsi="Book Antiqua"/>
        </w:rPr>
        <w:t>Savilahti</w:t>
      </w:r>
      <w:proofErr w:type="spellEnd"/>
      <w:r w:rsidRPr="00CD75CE">
        <w:rPr>
          <w:rFonts w:ascii="Book Antiqua" w:hAnsi="Book Antiqua"/>
        </w:rPr>
        <w:t xml:space="preserve"> E, </w:t>
      </w:r>
      <w:proofErr w:type="spellStart"/>
      <w:r w:rsidRPr="00CD75CE">
        <w:rPr>
          <w:rFonts w:ascii="Book Antiqua" w:hAnsi="Book Antiqua"/>
        </w:rPr>
        <w:t>Rautelin</w:t>
      </w:r>
      <w:proofErr w:type="spellEnd"/>
      <w:r w:rsidRPr="00CD75CE">
        <w:rPr>
          <w:rFonts w:ascii="Book Antiqua" w:hAnsi="Book Antiqua"/>
        </w:rPr>
        <w:t xml:space="preserve"> H, </w:t>
      </w:r>
      <w:proofErr w:type="spellStart"/>
      <w:r w:rsidRPr="00CD75CE">
        <w:rPr>
          <w:rFonts w:ascii="Book Antiqua" w:hAnsi="Book Antiqua"/>
        </w:rPr>
        <w:t>Kolho</w:t>
      </w:r>
      <w:proofErr w:type="spellEnd"/>
      <w:r w:rsidRPr="00CD75CE">
        <w:rPr>
          <w:rFonts w:ascii="Book Antiqua" w:hAnsi="Book Antiqua"/>
        </w:rPr>
        <w:t xml:space="preserve"> KL. Milk protein IgG and IgA: the association with milk-induced gastrointestinal symptoms in adults. </w:t>
      </w:r>
      <w:r w:rsidRPr="00CD75CE">
        <w:rPr>
          <w:rFonts w:ascii="Book Antiqua" w:hAnsi="Book Antiqua"/>
          <w:i/>
          <w:iCs/>
        </w:rPr>
        <w:t>World J Gastroenterol</w:t>
      </w:r>
      <w:r w:rsidRPr="00CD75CE">
        <w:rPr>
          <w:rFonts w:ascii="Book Antiqua" w:hAnsi="Book Antiqua"/>
        </w:rPr>
        <w:t xml:space="preserve"> 2009; </w:t>
      </w:r>
      <w:r w:rsidRPr="00CD75CE">
        <w:rPr>
          <w:rFonts w:ascii="Book Antiqua" w:hAnsi="Book Antiqua"/>
          <w:b/>
          <w:bCs/>
        </w:rPr>
        <w:t>15</w:t>
      </w:r>
      <w:r w:rsidRPr="00CD75CE">
        <w:rPr>
          <w:rFonts w:ascii="Book Antiqua" w:hAnsi="Book Antiqua"/>
        </w:rPr>
        <w:t>: 4915-4918 [PMID: 19842221 DOI: 10.3748/wjg.15.4915]</w:t>
      </w:r>
    </w:p>
    <w:p w14:paraId="4698B64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13 </w:t>
      </w:r>
      <w:proofErr w:type="spellStart"/>
      <w:r w:rsidRPr="00CD75CE">
        <w:rPr>
          <w:rFonts w:ascii="Book Antiqua" w:hAnsi="Book Antiqua"/>
          <w:b/>
          <w:bCs/>
        </w:rPr>
        <w:t>Anthoni</w:t>
      </w:r>
      <w:proofErr w:type="spellEnd"/>
      <w:r w:rsidRPr="00CD75CE">
        <w:rPr>
          <w:rFonts w:ascii="Book Antiqua" w:hAnsi="Book Antiqua"/>
          <w:b/>
          <w:bCs/>
        </w:rPr>
        <w:t xml:space="preserve"> S</w:t>
      </w:r>
      <w:r w:rsidRPr="00CD75CE">
        <w:rPr>
          <w:rFonts w:ascii="Book Antiqua" w:hAnsi="Book Antiqua"/>
        </w:rPr>
        <w:t xml:space="preserve">, </w:t>
      </w:r>
      <w:proofErr w:type="spellStart"/>
      <w:r w:rsidRPr="00CD75CE">
        <w:rPr>
          <w:rFonts w:ascii="Book Antiqua" w:hAnsi="Book Antiqua"/>
        </w:rPr>
        <w:t>Elg</w:t>
      </w:r>
      <w:proofErr w:type="spellEnd"/>
      <w:r w:rsidRPr="00CD75CE">
        <w:rPr>
          <w:rFonts w:ascii="Book Antiqua" w:hAnsi="Book Antiqua"/>
        </w:rPr>
        <w:t xml:space="preserve"> P, </w:t>
      </w:r>
      <w:proofErr w:type="spellStart"/>
      <w:r w:rsidRPr="00CD75CE">
        <w:rPr>
          <w:rFonts w:ascii="Book Antiqua" w:hAnsi="Book Antiqua"/>
        </w:rPr>
        <w:t>Haahtela</w:t>
      </w:r>
      <w:proofErr w:type="spellEnd"/>
      <w:r w:rsidRPr="00CD75CE">
        <w:rPr>
          <w:rFonts w:ascii="Book Antiqua" w:hAnsi="Book Antiqua"/>
        </w:rPr>
        <w:t xml:space="preserve"> T, </w:t>
      </w:r>
      <w:proofErr w:type="spellStart"/>
      <w:r w:rsidRPr="00CD75CE">
        <w:rPr>
          <w:rFonts w:ascii="Book Antiqua" w:hAnsi="Book Antiqua"/>
        </w:rPr>
        <w:t>Kolho</w:t>
      </w:r>
      <w:proofErr w:type="spellEnd"/>
      <w:r w:rsidRPr="00CD75CE">
        <w:rPr>
          <w:rFonts w:ascii="Book Antiqua" w:hAnsi="Book Antiqua"/>
        </w:rPr>
        <w:t xml:space="preserve"> KL. Should milk-specific </w:t>
      </w:r>
      <w:proofErr w:type="spellStart"/>
      <w:r w:rsidRPr="00CD75CE">
        <w:rPr>
          <w:rFonts w:ascii="Book Antiqua" w:hAnsi="Book Antiqua"/>
        </w:rPr>
        <w:t>IgE</w:t>
      </w:r>
      <w:proofErr w:type="spellEnd"/>
      <w:r w:rsidRPr="00CD75CE">
        <w:rPr>
          <w:rFonts w:ascii="Book Antiqua" w:hAnsi="Book Antiqua"/>
        </w:rPr>
        <w:t xml:space="preserve"> antibodies be measured in adults in primary care? </w:t>
      </w:r>
      <w:proofErr w:type="spellStart"/>
      <w:r w:rsidRPr="00CD75CE">
        <w:rPr>
          <w:rFonts w:ascii="Book Antiqua" w:hAnsi="Book Antiqua"/>
          <w:i/>
          <w:iCs/>
        </w:rPr>
        <w:t>Scand</w:t>
      </w:r>
      <w:proofErr w:type="spellEnd"/>
      <w:r w:rsidRPr="00CD75CE">
        <w:rPr>
          <w:rFonts w:ascii="Book Antiqua" w:hAnsi="Book Antiqua"/>
          <w:i/>
          <w:iCs/>
        </w:rPr>
        <w:t xml:space="preserve"> J Prim Health Care</w:t>
      </w:r>
      <w:r w:rsidRPr="00CD75CE">
        <w:rPr>
          <w:rFonts w:ascii="Book Antiqua" w:hAnsi="Book Antiqua"/>
        </w:rPr>
        <w:t xml:space="preserve"> 2008; </w:t>
      </w:r>
      <w:r w:rsidRPr="00CD75CE">
        <w:rPr>
          <w:rFonts w:ascii="Book Antiqua" w:hAnsi="Book Antiqua"/>
          <w:b/>
          <w:bCs/>
        </w:rPr>
        <w:t>26</w:t>
      </w:r>
      <w:r w:rsidRPr="00CD75CE">
        <w:rPr>
          <w:rFonts w:ascii="Book Antiqua" w:hAnsi="Book Antiqua"/>
        </w:rPr>
        <w:t>: 197-202 [PMID: 18609255 DOI: 10.1080/02813430802117442]</w:t>
      </w:r>
    </w:p>
    <w:p w14:paraId="6B95004E"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14 </w:t>
      </w:r>
      <w:r w:rsidRPr="00CD75CE">
        <w:rPr>
          <w:rFonts w:ascii="Book Antiqua" w:hAnsi="Book Antiqua"/>
          <w:b/>
          <w:bCs/>
        </w:rPr>
        <w:t>Bischoff S</w:t>
      </w:r>
      <w:r w:rsidRPr="00CD75CE">
        <w:rPr>
          <w:rFonts w:ascii="Book Antiqua" w:hAnsi="Book Antiqua"/>
        </w:rPr>
        <w:t xml:space="preserve">, Crowe SE. Gastrointestinal food allergy: new insights into pathophysiology and clinical perspectives. </w:t>
      </w:r>
      <w:r w:rsidRPr="00CD75CE">
        <w:rPr>
          <w:rFonts w:ascii="Book Antiqua" w:hAnsi="Book Antiqua"/>
          <w:i/>
          <w:iCs/>
        </w:rPr>
        <w:t>Gastroenterology</w:t>
      </w:r>
      <w:r w:rsidRPr="00CD75CE">
        <w:rPr>
          <w:rFonts w:ascii="Book Antiqua" w:hAnsi="Book Antiqua"/>
        </w:rPr>
        <w:t xml:space="preserve"> 2005; </w:t>
      </w:r>
      <w:r w:rsidRPr="00CD75CE">
        <w:rPr>
          <w:rFonts w:ascii="Book Antiqua" w:hAnsi="Book Antiqua"/>
          <w:b/>
          <w:bCs/>
        </w:rPr>
        <w:t>128</w:t>
      </w:r>
      <w:r w:rsidRPr="00CD75CE">
        <w:rPr>
          <w:rFonts w:ascii="Book Antiqua" w:hAnsi="Book Antiqua"/>
        </w:rPr>
        <w:t>: 1089-1113 [PMID: 15825090 DOI: 10.1053/j.gastro.2004.08.015]</w:t>
      </w:r>
    </w:p>
    <w:p w14:paraId="4E39939E"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15 </w:t>
      </w:r>
      <w:r w:rsidRPr="00CD75CE">
        <w:rPr>
          <w:rFonts w:ascii="Book Antiqua" w:hAnsi="Book Antiqua"/>
          <w:b/>
          <w:bCs/>
        </w:rPr>
        <w:t>Martorell A</w:t>
      </w:r>
      <w:r w:rsidRPr="00CD75CE">
        <w:rPr>
          <w:rFonts w:ascii="Book Antiqua" w:hAnsi="Book Antiqua"/>
        </w:rPr>
        <w:t xml:space="preserve">, Plaza AM, </w:t>
      </w:r>
      <w:proofErr w:type="spellStart"/>
      <w:r w:rsidRPr="00CD75CE">
        <w:rPr>
          <w:rFonts w:ascii="Book Antiqua" w:hAnsi="Book Antiqua"/>
        </w:rPr>
        <w:t>Boné</w:t>
      </w:r>
      <w:proofErr w:type="spellEnd"/>
      <w:r w:rsidRPr="00CD75CE">
        <w:rPr>
          <w:rFonts w:ascii="Book Antiqua" w:hAnsi="Book Antiqua"/>
        </w:rPr>
        <w:t xml:space="preserve"> J, </w:t>
      </w:r>
      <w:proofErr w:type="spellStart"/>
      <w:r w:rsidRPr="00CD75CE">
        <w:rPr>
          <w:rFonts w:ascii="Book Antiqua" w:hAnsi="Book Antiqua"/>
        </w:rPr>
        <w:t>Nevot</w:t>
      </w:r>
      <w:proofErr w:type="spellEnd"/>
      <w:r w:rsidRPr="00CD75CE">
        <w:rPr>
          <w:rFonts w:ascii="Book Antiqua" w:hAnsi="Book Antiqua"/>
        </w:rPr>
        <w:t xml:space="preserve"> S, García Ara MC, Echeverria L, Alonso E, Garde J, Vila B, Alvaro M, </w:t>
      </w:r>
      <w:proofErr w:type="spellStart"/>
      <w:r w:rsidRPr="00CD75CE">
        <w:rPr>
          <w:rFonts w:ascii="Book Antiqua" w:hAnsi="Book Antiqua"/>
        </w:rPr>
        <w:t>Tauler</w:t>
      </w:r>
      <w:proofErr w:type="spellEnd"/>
      <w:r w:rsidRPr="00CD75CE">
        <w:rPr>
          <w:rFonts w:ascii="Book Antiqua" w:hAnsi="Book Antiqua"/>
        </w:rPr>
        <w:t xml:space="preserve"> E, Hernando V, Fernández M. Cow's milk protein allergy. A multi-</w:t>
      </w:r>
      <w:proofErr w:type="spellStart"/>
      <w:r w:rsidRPr="00CD75CE">
        <w:rPr>
          <w:rFonts w:ascii="Book Antiqua" w:hAnsi="Book Antiqua"/>
        </w:rPr>
        <w:t>centre</w:t>
      </w:r>
      <w:proofErr w:type="spellEnd"/>
      <w:r w:rsidRPr="00CD75CE">
        <w:rPr>
          <w:rFonts w:ascii="Book Antiqua" w:hAnsi="Book Antiqua"/>
        </w:rPr>
        <w:t xml:space="preserve"> study: clinical and epidemiological aspects. </w:t>
      </w:r>
      <w:proofErr w:type="spellStart"/>
      <w:r w:rsidRPr="00CD75CE">
        <w:rPr>
          <w:rFonts w:ascii="Book Antiqua" w:hAnsi="Book Antiqua"/>
          <w:i/>
          <w:iCs/>
        </w:rPr>
        <w:t>Allergol</w:t>
      </w:r>
      <w:proofErr w:type="spellEnd"/>
      <w:r w:rsidRPr="00CD75CE">
        <w:rPr>
          <w:rFonts w:ascii="Book Antiqua" w:hAnsi="Book Antiqua"/>
          <w:i/>
          <w:iCs/>
        </w:rPr>
        <w:t xml:space="preserve"> </w:t>
      </w:r>
      <w:proofErr w:type="spellStart"/>
      <w:r w:rsidRPr="00CD75CE">
        <w:rPr>
          <w:rFonts w:ascii="Book Antiqua" w:hAnsi="Book Antiqua"/>
          <w:i/>
          <w:iCs/>
        </w:rPr>
        <w:t>Immunopathol</w:t>
      </w:r>
      <w:proofErr w:type="spellEnd"/>
      <w:r w:rsidRPr="00CD75CE">
        <w:rPr>
          <w:rFonts w:ascii="Book Antiqua" w:hAnsi="Book Antiqua"/>
          <w:i/>
          <w:iCs/>
        </w:rPr>
        <w:t xml:space="preserve"> (</w:t>
      </w:r>
      <w:proofErr w:type="spellStart"/>
      <w:r w:rsidRPr="00CD75CE">
        <w:rPr>
          <w:rFonts w:ascii="Book Antiqua" w:hAnsi="Book Antiqua"/>
          <w:i/>
          <w:iCs/>
        </w:rPr>
        <w:t>Madr</w:t>
      </w:r>
      <w:proofErr w:type="spellEnd"/>
      <w:r w:rsidRPr="00CD75CE">
        <w:rPr>
          <w:rFonts w:ascii="Book Antiqua" w:hAnsi="Book Antiqua"/>
          <w:i/>
          <w:iCs/>
        </w:rPr>
        <w:t>)</w:t>
      </w:r>
      <w:r w:rsidRPr="00CD75CE">
        <w:rPr>
          <w:rFonts w:ascii="Book Antiqua" w:hAnsi="Book Antiqua"/>
        </w:rPr>
        <w:t xml:space="preserve"> 2006; </w:t>
      </w:r>
      <w:r w:rsidRPr="00CD75CE">
        <w:rPr>
          <w:rFonts w:ascii="Book Antiqua" w:hAnsi="Book Antiqua"/>
          <w:b/>
          <w:bCs/>
        </w:rPr>
        <w:t>34</w:t>
      </w:r>
      <w:r w:rsidRPr="00CD75CE">
        <w:rPr>
          <w:rFonts w:ascii="Book Antiqua" w:hAnsi="Book Antiqua"/>
        </w:rPr>
        <w:t>: 46-53 [PMID: 16606545 DOI: 10.1157/13086746]</w:t>
      </w:r>
    </w:p>
    <w:p w14:paraId="11E0E1CD"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16 </w:t>
      </w:r>
      <w:r w:rsidRPr="00CD75CE">
        <w:rPr>
          <w:rFonts w:ascii="Book Antiqua" w:hAnsi="Book Antiqua"/>
          <w:b/>
          <w:bCs/>
        </w:rPr>
        <w:t>Sakai K</w:t>
      </w:r>
      <w:r w:rsidRPr="00CD75CE">
        <w:rPr>
          <w:rFonts w:ascii="Book Antiqua" w:hAnsi="Book Antiqua"/>
        </w:rPr>
        <w:t xml:space="preserve">, Yoshino K, </w:t>
      </w:r>
      <w:proofErr w:type="spellStart"/>
      <w:r w:rsidRPr="00CD75CE">
        <w:rPr>
          <w:rFonts w:ascii="Book Antiqua" w:hAnsi="Book Antiqua"/>
        </w:rPr>
        <w:t>Satter</w:t>
      </w:r>
      <w:proofErr w:type="spellEnd"/>
      <w:r w:rsidRPr="00CD75CE">
        <w:rPr>
          <w:rFonts w:ascii="Book Antiqua" w:hAnsi="Book Antiqua"/>
        </w:rPr>
        <w:t xml:space="preserve"> MA, Ota F, </w:t>
      </w:r>
      <w:proofErr w:type="spellStart"/>
      <w:r w:rsidRPr="00CD75CE">
        <w:rPr>
          <w:rFonts w:ascii="Book Antiqua" w:hAnsi="Book Antiqua"/>
        </w:rPr>
        <w:t>Nii</w:t>
      </w:r>
      <w:proofErr w:type="spellEnd"/>
      <w:r w:rsidRPr="00CD75CE">
        <w:rPr>
          <w:rFonts w:ascii="Book Antiqua" w:hAnsi="Book Antiqua"/>
        </w:rPr>
        <w:t xml:space="preserve"> Y, </w:t>
      </w:r>
      <w:proofErr w:type="spellStart"/>
      <w:r w:rsidRPr="00CD75CE">
        <w:rPr>
          <w:rFonts w:ascii="Book Antiqua" w:hAnsi="Book Antiqua"/>
        </w:rPr>
        <w:t>Fukuta</w:t>
      </w:r>
      <w:proofErr w:type="spellEnd"/>
      <w:r w:rsidRPr="00CD75CE">
        <w:rPr>
          <w:rFonts w:ascii="Book Antiqua" w:hAnsi="Book Antiqua"/>
        </w:rPr>
        <w:t xml:space="preserve"> K, Ueda N, Shimizu Y, Yamamoto S. Effects of pH variation and NaCl on in vitro digestibility of cow's milk proteins in commercially available infant formulas. </w:t>
      </w:r>
      <w:r w:rsidRPr="00CD75CE">
        <w:rPr>
          <w:rFonts w:ascii="Book Antiqua" w:hAnsi="Book Antiqua"/>
          <w:i/>
          <w:iCs/>
        </w:rPr>
        <w:t xml:space="preserve">J </w:t>
      </w:r>
      <w:proofErr w:type="spellStart"/>
      <w:r w:rsidRPr="00CD75CE">
        <w:rPr>
          <w:rFonts w:ascii="Book Antiqua" w:hAnsi="Book Antiqua"/>
          <w:i/>
          <w:iCs/>
        </w:rPr>
        <w:t>Nutr</w:t>
      </w:r>
      <w:proofErr w:type="spellEnd"/>
      <w:r w:rsidRPr="00CD75CE">
        <w:rPr>
          <w:rFonts w:ascii="Book Antiqua" w:hAnsi="Book Antiqua"/>
          <w:i/>
          <w:iCs/>
        </w:rPr>
        <w:t xml:space="preserve"> Sci </w:t>
      </w:r>
      <w:proofErr w:type="spellStart"/>
      <w:r w:rsidRPr="00CD75CE">
        <w:rPr>
          <w:rFonts w:ascii="Book Antiqua" w:hAnsi="Book Antiqua"/>
          <w:i/>
          <w:iCs/>
        </w:rPr>
        <w:t>Vitaminol</w:t>
      </w:r>
      <w:proofErr w:type="spellEnd"/>
      <w:r w:rsidRPr="00CD75CE">
        <w:rPr>
          <w:rFonts w:ascii="Book Antiqua" w:hAnsi="Book Antiqua"/>
          <w:i/>
          <w:iCs/>
        </w:rPr>
        <w:t xml:space="preserve"> (Tokyo)</w:t>
      </w:r>
      <w:r w:rsidRPr="00CD75CE">
        <w:rPr>
          <w:rFonts w:ascii="Book Antiqua" w:hAnsi="Book Antiqua"/>
        </w:rPr>
        <w:t xml:space="preserve"> 2000; </w:t>
      </w:r>
      <w:r w:rsidRPr="00CD75CE">
        <w:rPr>
          <w:rFonts w:ascii="Book Antiqua" w:hAnsi="Book Antiqua"/>
          <w:b/>
          <w:bCs/>
        </w:rPr>
        <w:t>46</w:t>
      </w:r>
      <w:r w:rsidRPr="00CD75CE">
        <w:rPr>
          <w:rFonts w:ascii="Book Antiqua" w:hAnsi="Book Antiqua"/>
        </w:rPr>
        <w:t>: 325-328 [PMID: 11227806 DOI: 10.3177/jnsv.46.325]</w:t>
      </w:r>
    </w:p>
    <w:p w14:paraId="7B43414C"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17 </w:t>
      </w:r>
      <w:proofErr w:type="spellStart"/>
      <w:r w:rsidRPr="00CD75CE">
        <w:rPr>
          <w:rFonts w:ascii="Book Antiqua" w:hAnsi="Book Antiqua"/>
          <w:b/>
          <w:bCs/>
        </w:rPr>
        <w:t>Perezabad</w:t>
      </w:r>
      <w:proofErr w:type="spellEnd"/>
      <w:r w:rsidRPr="00CD75CE">
        <w:rPr>
          <w:rFonts w:ascii="Book Antiqua" w:hAnsi="Book Antiqua"/>
          <w:b/>
          <w:bCs/>
        </w:rPr>
        <w:t xml:space="preserve"> L</w:t>
      </w:r>
      <w:r w:rsidRPr="00CD75CE">
        <w:rPr>
          <w:rFonts w:ascii="Book Antiqua" w:hAnsi="Book Antiqua"/>
        </w:rPr>
        <w:t>, López-</w:t>
      </w:r>
      <w:proofErr w:type="spellStart"/>
      <w:r w:rsidRPr="00CD75CE">
        <w:rPr>
          <w:rFonts w:ascii="Book Antiqua" w:hAnsi="Book Antiqua"/>
        </w:rPr>
        <w:t>Abente</w:t>
      </w:r>
      <w:proofErr w:type="spellEnd"/>
      <w:r w:rsidRPr="00CD75CE">
        <w:rPr>
          <w:rFonts w:ascii="Book Antiqua" w:hAnsi="Book Antiqua"/>
        </w:rPr>
        <w:t xml:space="preserve"> J, Alonso-</w:t>
      </w:r>
      <w:proofErr w:type="spellStart"/>
      <w:r w:rsidRPr="00CD75CE">
        <w:rPr>
          <w:rFonts w:ascii="Book Antiqua" w:hAnsi="Book Antiqua"/>
        </w:rPr>
        <w:t>Lebrero</w:t>
      </w:r>
      <w:proofErr w:type="spellEnd"/>
      <w:r w:rsidRPr="00CD75CE">
        <w:rPr>
          <w:rFonts w:ascii="Book Antiqua" w:hAnsi="Book Antiqua"/>
        </w:rPr>
        <w:t xml:space="preserve"> E, </w:t>
      </w:r>
      <w:proofErr w:type="spellStart"/>
      <w:r w:rsidRPr="00CD75CE">
        <w:rPr>
          <w:rFonts w:ascii="Book Antiqua" w:hAnsi="Book Antiqua"/>
        </w:rPr>
        <w:t>Seoane</w:t>
      </w:r>
      <w:proofErr w:type="spellEnd"/>
      <w:r w:rsidRPr="00CD75CE">
        <w:rPr>
          <w:rFonts w:ascii="Book Antiqua" w:hAnsi="Book Antiqua"/>
        </w:rPr>
        <w:t xml:space="preserve"> E, Pion M, Correa-Rocha R. The establishment of cow's milk protein allergy in infants is related with a deficit of regulatory T cells (Treg) and vitamin D. </w:t>
      </w:r>
      <w:proofErr w:type="spellStart"/>
      <w:r w:rsidRPr="00CD75CE">
        <w:rPr>
          <w:rFonts w:ascii="Book Antiqua" w:hAnsi="Book Antiqua"/>
          <w:i/>
          <w:iCs/>
        </w:rPr>
        <w:t>Pediatr</w:t>
      </w:r>
      <w:proofErr w:type="spellEnd"/>
      <w:r w:rsidRPr="00CD75CE">
        <w:rPr>
          <w:rFonts w:ascii="Book Antiqua" w:hAnsi="Book Antiqua"/>
          <w:i/>
          <w:iCs/>
        </w:rPr>
        <w:t xml:space="preserve"> Res</w:t>
      </w:r>
      <w:r w:rsidRPr="00CD75CE">
        <w:rPr>
          <w:rFonts w:ascii="Book Antiqua" w:hAnsi="Book Antiqua"/>
        </w:rPr>
        <w:t xml:space="preserve"> 2017; </w:t>
      </w:r>
      <w:r w:rsidRPr="00CD75CE">
        <w:rPr>
          <w:rFonts w:ascii="Book Antiqua" w:hAnsi="Book Antiqua"/>
          <w:b/>
          <w:bCs/>
        </w:rPr>
        <w:t>81</w:t>
      </w:r>
      <w:r w:rsidRPr="00CD75CE">
        <w:rPr>
          <w:rFonts w:ascii="Book Antiqua" w:hAnsi="Book Antiqua"/>
        </w:rPr>
        <w:t>: 722-730 [PMID: 28099424 DOI: 10.1038/pr.2017.12]</w:t>
      </w:r>
    </w:p>
    <w:p w14:paraId="5E2CF9EB"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18 </w:t>
      </w:r>
      <w:proofErr w:type="spellStart"/>
      <w:r w:rsidRPr="00CD75CE">
        <w:rPr>
          <w:rFonts w:ascii="Book Antiqua" w:hAnsi="Book Antiqua"/>
          <w:b/>
          <w:bCs/>
        </w:rPr>
        <w:t>Vandenplas</w:t>
      </w:r>
      <w:proofErr w:type="spellEnd"/>
      <w:r w:rsidRPr="00CD75CE">
        <w:rPr>
          <w:rFonts w:ascii="Book Antiqua" w:hAnsi="Book Antiqua"/>
          <w:b/>
          <w:bCs/>
        </w:rPr>
        <w:t xml:space="preserve"> Y</w:t>
      </w:r>
      <w:r w:rsidRPr="00CD75CE">
        <w:rPr>
          <w:rFonts w:ascii="Book Antiqua" w:hAnsi="Book Antiqua"/>
        </w:rPr>
        <w:t>, Al-</w:t>
      </w:r>
      <w:proofErr w:type="spellStart"/>
      <w:r w:rsidRPr="00CD75CE">
        <w:rPr>
          <w:rFonts w:ascii="Book Antiqua" w:hAnsi="Book Antiqua"/>
        </w:rPr>
        <w:t>Hussaini</w:t>
      </w:r>
      <w:proofErr w:type="spellEnd"/>
      <w:r w:rsidRPr="00CD75CE">
        <w:rPr>
          <w:rFonts w:ascii="Book Antiqua" w:hAnsi="Book Antiqua"/>
        </w:rPr>
        <w:t xml:space="preserve"> B, Al-</w:t>
      </w:r>
      <w:proofErr w:type="spellStart"/>
      <w:r w:rsidRPr="00CD75CE">
        <w:rPr>
          <w:rFonts w:ascii="Book Antiqua" w:hAnsi="Book Antiqua"/>
        </w:rPr>
        <w:t>Mannaei</w:t>
      </w:r>
      <w:proofErr w:type="spellEnd"/>
      <w:r w:rsidRPr="00CD75CE">
        <w:rPr>
          <w:rFonts w:ascii="Book Antiqua" w:hAnsi="Book Antiqua"/>
        </w:rPr>
        <w:t xml:space="preserve"> K, Al-</w:t>
      </w:r>
      <w:proofErr w:type="spellStart"/>
      <w:r w:rsidRPr="00CD75CE">
        <w:rPr>
          <w:rFonts w:ascii="Book Antiqua" w:hAnsi="Book Antiqua"/>
        </w:rPr>
        <w:t>Sunaid</w:t>
      </w:r>
      <w:proofErr w:type="spellEnd"/>
      <w:r w:rsidRPr="00CD75CE">
        <w:rPr>
          <w:rFonts w:ascii="Book Antiqua" w:hAnsi="Book Antiqua"/>
        </w:rPr>
        <w:t xml:space="preserve"> A, Helmi </w:t>
      </w:r>
      <w:proofErr w:type="spellStart"/>
      <w:r w:rsidRPr="00CD75CE">
        <w:rPr>
          <w:rFonts w:ascii="Book Antiqua" w:hAnsi="Book Antiqua"/>
        </w:rPr>
        <w:t>Ayesh</w:t>
      </w:r>
      <w:proofErr w:type="spellEnd"/>
      <w:r w:rsidRPr="00CD75CE">
        <w:rPr>
          <w:rFonts w:ascii="Book Antiqua" w:hAnsi="Book Antiqua"/>
        </w:rPr>
        <w:t xml:space="preserve"> W, El-</w:t>
      </w:r>
      <w:proofErr w:type="spellStart"/>
      <w:r w:rsidRPr="00CD75CE">
        <w:rPr>
          <w:rFonts w:ascii="Book Antiqua" w:hAnsi="Book Antiqua"/>
        </w:rPr>
        <w:t>Degeir</w:t>
      </w:r>
      <w:proofErr w:type="spellEnd"/>
      <w:r w:rsidRPr="00CD75CE">
        <w:rPr>
          <w:rFonts w:ascii="Book Antiqua" w:hAnsi="Book Antiqua"/>
        </w:rPr>
        <w:t xml:space="preserve"> M, El-</w:t>
      </w:r>
      <w:proofErr w:type="spellStart"/>
      <w:r w:rsidRPr="00CD75CE">
        <w:rPr>
          <w:rFonts w:ascii="Book Antiqua" w:hAnsi="Book Antiqua"/>
        </w:rPr>
        <w:t>Kabbany</w:t>
      </w:r>
      <w:proofErr w:type="spellEnd"/>
      <w:r w:rsidRPr="00CD75CE">
        <w:rPr>
          <w:rFonts w:ascii="Book Antiqua" w:hAnsi="Book Antiqua"/>
        </w:rPr>
        <w:t xml:space="preserve"> N, Haddad J, Hashmi A, </w:t>
      </w:r>
      <w:proofErr w:type="spellStart"/>
      <w:r w:rsidRPr="00CD75CE">
        <w:rPr>
          <w:rFonts w:ascii="Book Antiqua" w:hAnsi="Book Antiqua"/>
        </w:rPr>
        <w:t>Kreishan</w:t>
      </w:r>
      <w:proofErr w:type="spellEnd"/>
      <w:r w:rsidRPr="00CD75CE">
        <w:rPr>
          <w:rFonts w:ascii="Book Antiqua" w:hAnsi="Book Antiqua"/>
        </w:rPr>
        <w:t xml:space="preserve"> F, Tawfik E. Prevention of Allergic Sensitization and Treatment of Cow's Milk Protein Allergy in Early Life: The Middle-East Step-Down Consensus. </w:t>
      </w:r>
      <w:r w:rsidRPr="00CD75CE">
        <w:rPr>
          <w:rFonts w:ascii="Book Antiqua" w:hAnsi="Book Antiqua"/>
          <w:i/>
          <w:iCs/>
        </w:rPr>
        <w:t>Nutrients</w:t>
      </w:r>
      <w:r w:rsidRPr="00CD75CE">
        <w:rPr>
          <w:rFonts w:ascii="Book Antiqua" w:hAnsi="Book Antiqua"/>
        </w:rPr>
        <w:t xml:space="preserve"> 2019; </w:t>
      </w:r>
      <w:r w:rsidRPr="00CD75CE">
        <w:rPr>
          <w:rFonts w:ascii="Book Antiqua" w:hAnsi="Book Antiqua"/>
          <w:b/>
          <w:bCs/>
        </w:rPr>
        <w:t>11</w:t>
      </w:r>
      <w:r w:rsidRPr="00CD75CE">
        <w:rPr>
          <w:rFonts w:ascii="Book Antiqua" w:hAnsi="Book Antiqua"/>
        </w:rPr>
        <w:t xml:space="preserve"> [PMID: 31248015 DOI: 10.3390/nu11071444]</w:t>
      </w:r>
    </w:p>
    <w:p w14:paraId="7E7C8934"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19 </w:t>
      </w:r>
      <w:r w:rsidRPr="00CD75CE">
        <w:rPr>
          <w:rFonts w:ascii="Book Antiqua" w:hAnsi="Book Antiqua"/>
          <w:b/>
          <w:bCs/>
        </w:rPr>
        <w:t>Gil F</w:t>
      </w:r>
      <w:r w:rsidRPr="00CD75CE">
        <w:rPr>
          <w:rFonts w:ascii="Book Antiqua" w:hAnsi="Book Antiqua"/>
        </w:rPr>
        <w:t xml:space="preserve">, </w:t>
      </w:r>
      <w:proofErr w:type="spellStart"/>
      <w:r w:rsidRPr="00CD75CE">
        <w:rPr>
          <w:rFonts w:ascii="Book Antiqua" w:hAnsi="Book Antiqua"/>
        </w:rPr>
        <w:t>Amezqueta</w:t>
      </w:r>
      <w:proofErr w:type="spellEnd"/>
      <w:r w:rsidRPr="00CD75CE">
        <w:rPr>
          <w:rFonts w:ascii="Book Antiqua" w:hAnsi="Book Antiqua"/>
        </w:rPr>
        <w:t xml:space="preserve"> A, Martinez D, </w:t>
      </w:r>
      <w:proofErr w:type="spellStart"/>
      <w:r w:rsidRPr="00CD75CE">
        <w:rPr>
          <w:rFonts w:ascii="Book Antiqua" w:hAnsi="Book Antiqua"/>
        </w:rPr>
        <w:t>Aznal</w:t>
      </w:r>
      <w:proofErr w:type="spellEnd"/>
      <w:r w:rsidRPr="00CD75CE">
        <w:rPr>
          <w:rFonts w:ascii="Book Antiqua" w:hAnsi="Book Antiqua"/>
        </w:rPr>
        <w:t xml:space="preserve"> E, </w:t>
      </w:r>
      <w:proofErr w:type="spellStart"/>
      <w:r w:rsidRPr="00CD75CE">
        <w:rPr>
          <w:rFonts w:ascii="Book Antiqua" w:hAnsi="Book Antiqua"/>
        </w:rPr>
        <w:t>Etayo</w:t>
      </w:r>
      <w:proofErr w:type="spellEnd"/>
      <w:r w:rsidRPr="00CD75CE">
        <w:rPr>
          <w:rFonts w:ascii="Book Antiqua" w:hAnsi="Book Antiqua"/>
        </w:rPr>
        <w:t xml:space="preserve"> V, </w:t>
      </w:r>
      <w:proofErr w:type="spellStart"/>
      <w:r w:rsidRPr="00CD75CE">
        <w:rPr>
          <w:rFonts w:ascii="Book Antiqua" w:hAnsi="Book Antiqua"/>
        </w:rPr>
        <w:t>Durá</w:t>
      </w:r>
      <w:proofErr w:type="spellEnd"/>
      <w:r w:rsidRPr="00CD75CE">
        <w:rPr>
          <w:rFonts w:ascii="Book Antiqua" w:hAnsi="Book Antiqua"/>
        </w:rPr>
        <w:t xml:space="preserve"> T, Sánchez-Valverde F. Association between Caesarean Delivery and Isolated Doses of Formula Feeding in Cow Milk Allergy. </w:t>
      </w:r>
      <w:r w:rsidRPr="00CD75CE">
        <w:rPr>
          <w:rFonts w:ascii="Book Antiqua" w:hAnsi="Book Antiqua"/>
          <w:i/>
          <w:iCs/>
        </w:rPr>
        <w:t>Int Arch Allergy Immunol</w:t>
      </w:r>
      <w:r w:rsidRPr="00CD75CE">
        <w:rPr>
          <w:rFonts w:ascii="Book Antiqua" w:hAnsi="Book Antiqua"/>
        </w:rPr>
        <w:t xml:space="preserve"> 2017; </w:t>
      </w:r>
      <w:r w:rsidRPr="00CD75CE">
        <w:rPr>
          <w:rFonts w:ascii="Book Antiqua" w:hAnsi="Book Antiqua"/>
          <w:b/>
          <w:bCs/>
        </w:rPr>
        <w:t>173</w:t>
      </w:r>
      <w:r w:rsidRPr="00CD75CE">
        <w:rPr>
          <w:rFonts w:ascii="Book Antiqua" w:hAnsi="Book Antiqua"/>
        </w:rPr>
        <w:t>: 147-152 [PMID: 28787733 DOI: 10.1159/000477725]</w:t>
      </w:r>
    </w:p>
    <w:p w14:paraId="0AA8921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20 </w:t>
      </w:r>
      <w:r w:rsidRPr="00CD75CE">
        <w:rPr>
          <w:rFonts w:ascii="Book Antiqua" w:hAnsi="Book Antiqua"/>
          <w:b/>
          <w:bCs/>
        </w:rPr>
        <w:t>Molloy J</w:t>
      </w:r>
      <w:r w:rsidRPr="00CD75CE">
        <w:rPr>
          <w:rFonts w:ascii="Book Antiqua" w:hAnsi="Book Antiqua"/>
        </w:rPr>
        <w:t xml:space="preserve">, Allen K, Collier F, Tang ML, Ward AC, </w:t>
      </w:r>
      <w:proofErr w:type="spellStart"/>
      <w:r w:rsidRPr="00CD75CE">
        <w:rPr>
          <w:rFonts w:ascii="Book Antiqua" w:hAnsi="Book Antiqua"/>
        </w:rPr>
        <w:t>Vuillermin</w:t>
      </w:r>
      <w:proofErr w:type="spellEnd"/>
      <w:r w:rsidRPr="00CD75CE">
        <w:rPr>
          <w:rFonts w:ascii="Book Antiqua" w:hAnsi="Book Antiqua"/>
        </w:rPr>
        <w:t xml:space="preserve"> P. The potential link between gut microbiota and </w:t>
      </w:r>
      <w:proofErr w:type="spellStart"/>
      <w:r w:rsidRPr="00CD75CE">
        <w:rPr>
          <w:rFonts w:ascii="Book Antiqua" w:hAnsi="Book Antiqua"/>
        </w:rPr>
        <w:t>IgE</w:t>
      </w:r>
      <w:proofErr w:type="spellEnd"/>
      <w:r w:rsidRPr="00CD75CE">
        <w:rPr>
          <w:rFonts w:ascii="Book Antiqua" w:hAnsi="Book Antiqua"/>
        </w:rPr>
        <w:t xml:space="preserve">-mediated food allergy in early life. </w:t>
      </w:r>
      <w:r w:rsidRPr="00CD75CE">
        <w:rPr>
          <w:rFonts w:ascii="Book Antiqua" w:hAnsi="Book Antiqua"/>
          <w:i/>
          <w:iCs/>
        </w:rPr>
        <w:t>Int J Environ Res Public Health</w:t>
      </w:r>
      <w:r w:rsidRPr="00CD75CE">
        <w:rPr>
          <w:rFonts w:ascii="Book Antiqua" w:hAnsi="Book Antiqua"/>
        </w:rPr>
        <w:t xml:space="preserve"> 2013; </w:t>
      </w:r>
      <w:r w:rsidRPr="00CD75CE">
        <w:rPr>
          <w:rFonts w:ascii="Book Antiqua" w:hAnsi="Book Antiqua"/>
          <w:b/>
          <w:bCs/>
        </w:rPr>
        <w:t>10</w:t>
      </w:r>
      <w:r w:rsidRPr="00CD75CE">
        <w:rPr>
          <w:rFonts w:ascii="Book Antiqua" w:hAnsi="Book Antiqua"/>
        </w:rPr>
        <w:t>: 7235-7256 [PMID: 24351744 DOI: 10.3390/ijerph10127235]</w:t>
      </w:r>
    </w:p>
    <w:p w14:paraId="7FFA570C"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21 </w:t>
      </w:r>
      <w:r w:rsidRPr="00CD75CE">
        <w:rPr>
          <w:rFonts w:ascii="Book Antiqua" w:hAnsi="Book Antiqua"/>
          <w:b/>
          <w:bCs/>
        </w:rPr>
        <w:t>Wang J</w:t>
      </w:r>
      <w:r w:rsidRPr="00CD75CE">
        <w:rPr>
          <w:rFonts w:ascii="Book Antiqua" w:hAnsi="Book Antiqua"/>
        </w:rPr>
        <w:t xml:space="preserve">, Zheng S, Yang X, </w:t>
      </w:r>
      <w:proofErr w:type="spellStart"/>
      <w:r w:rsidRPr="00CD75CE">
        <w:rPr>
          <w:rFonts w:ascii="Book Antiqua" w:hAnsi="Book Antiqua"/>
        </w:rPr>
        <w:t>Huazeng</w:t>
      </w:r>
      <w:proofErr w:type="spellEnd"/>
      <w:r w:rsidRPr="00CD75CE">
        <w:rPr>
          <w:rFonts w:ascii="Book Antiqua" w:hAnsi="Book Antiqua"/>
        </w:rPr>
        <w:t xml:space="preserve"> B, Cheng Q. Influences of non-</w:t>
      </w:r>
      <w:proofErr w:type="spellStart"/>
      <w:r w:rsidRPr="00CD75CE">
        <w:rPr>
          <w:rFonts w:ascii="Book Antiqua" w:hAnsi="Book Antiqua"/>
        </w:rPr>
        <w:t>IgE</w:t>
      </w:r>
      <w:proofErr w:type="spellEnd"/>
      <w:r w:rsidRPr="00CD75CE">
        <w:rPr>
          <w:rFonts w:ascii="Book Antiqua" w:hAnsi="Book Antiqua"/>
        </w:rPr>
        <w:t xml:space="preserve">-mediated cow's milk protein allergy-associated gut microbial dysbiosis on regulatory T cell-mediated intestinal immune tolerance and homeostasis. </w:t>
      </w:r>
      <w:proofErr w:type="spellStart"/>
      <w:r w:rsidRPr="00CD75CE">
        <w:rPr>
          <w:rFonts w:ascii="Book Antiqua" w:hAnsi="Book Antiqua"/>
          <w:i/>
          <w:iCs/>
        </w:rPr>
        <w:t>Microb</w:t>
      </w:r>
      <w:proofErr w:type="spellEnd"/>
      <w:r w:rsidRPr="00CD75CE">
        <w:rPr>
          <w:rFonts w:ascii="Book Antiqua" w:hAnsi="Book Antiqua"/>
          <w:i/>
          <w:iCs/>
        </w:rPr>
        <w:t xml:space="preserve"> </w:t>
      </w:r>
      <w:proofErr w:type="spellStart"/>
      <w:r w:rsidRPr="00CD75CE">
        <w:rPr>
          <w:rFonts w:ascii="Book Antiqua" w:hAnsi="Book Antiqua"/>
          <w:i/>
          <w:iCs/>
        </w:rPr>
        <w:t>Pathog</w:t>
      </w:r>
      <w:proofErr w:type="spellEnd"/>
      <w:r w:rsidRPr="00CD75CE">
        <w:rPr>
          <w:rFonts w:ascii="Book Antiqua" w:hAnsi="Book Antiqua"/>
        </w:rPr>
        <w:t xml:space="preserve"> 2021; </w:t>
      </w:r>
      <w:r w:rsidRPr="00CD75CE">
        <w:rPr>
          <w:rFonts w:ascii="Book Antiqua" w:hAnsi="Book Antiqua"/>
          <w:b/>
          <w:bCs/>
        </w:rPr>
        <w:t>158</w:t>
      </w:r>
      <w:r w:rsidRPr="00CD75CE">
        <w:rPr>
          <w:rFonts w:ascii="Book Antiqua" w:hAnsi="Book Antiqua"/>
        </w:rPr>
        <w:t>: 105020 [PMID: 34089791 DOI: 10.1016/j.micpath.2021.105020]</w:t>
      </w:r>
    </w:p>
    <w:p w14:paraId="41EA5282"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22 </w:t>
      </w:r>
      <w:r w:rsidRPr="00CD75CE">
        <w:rPr>
          <w:rFonts w:ascii="Book Antiqua" w:hAnsi="Book Antiqua"/>
          <w:b/>
          <w:bCs/>
        </w:rPr>
        <w:t>Tan W</w:t>
      </w:r>
      <w:r w:rsidRPr="00CD75CE">
        <w:rPr>
          <w:rFonts w:ascii="Book Antiqua" w:hAnsi="Book Antiqua"/>
        </w:rPr>
        <w:t xml:space="preserve">, Zhou Z, Li W, Lu H, </w:t>
      </w:r>
      <w:proofErr w:type="spellStart"/>
      <w:r w:rsidRPr="00CD75CE">
        <w:rPr>
          <w:rFonts w:ascii="Book Antiqua" w:hAnsi="Book Antiqua"/>
        </w:rPr>
        <w:t>Qiu</w:t>
      </w:r>
      <w:proofErr w:type="spellEnd"/>
      <w:r w:rsidRPr="00CD75CE">
        <w:rPr>
          <w:rFonts w:ascii="Book Antiqua" w:hAnsi="Book Antiqua"/>
        </w:rPr>
        <w:t xml:space="preserve"> Z. </w:t>
      </w:r>
      <w:r w:rsidRPr="00CD75CE">
        <w:rPr>
          <w:rFonts w:ascii="Book Antiqua" w:hAnsi="Book Antiqua"/>
          <w:i/>
          <w:iCs/>
        </w:rPr>
        <w:t xml:space="preserve">Lactobacillus </w:t>
      </w:r>
      <w:proofErr w:type="spellStart"/>
      <w:r w:rsidRPr="00CD75CE">
        <w:rPr>
          <w:rFonts w:ascii="Book Antiqua" w:hAnsi="Book Antiqua"/>
          <w:i/>
          <w:iCs/>
        </w:rPr>
        <w:t>rhamnosus</w:t>
      </w:r>
      <w:proofErr w:type="spellEnd"/>
      <w:r w:rsidRPr="00CD75CE">
        <w:rPr>
          <w:rFonts w:ascii="Book Antiqua" w:hAnsi="Book Antiqua"/>
        </w:rPr>
        <w:t xml:space="preserve"> GG for Cow's Milk Allergy in Children: A Systematic Review and Meta-Analysis. </w:t>
      </w:r>
      <w:r w:rsidRPr="00CD75CE">
        <w:rPr>
          <w:rFonts w:ascii="Book Antiqua" w:hAnsi="Book Antiqua"/>
          <w:i/>
          <w:iCs/>
        </w:rPr>
        <w:t xml:space="preserve">Front </w:t>
      </w:r>
      <w:proofErr w:type="spellStart"/>
      <w:r w:rsidRPr="00CD75CE">
        <w:rPr>
          <w:rFonts w:ascii="Book Antiqua" w:hAnsi="Book Antiqua"/>
          <w:i/>
          <w:iCs/>
        </w:rPr>
        <w:t>Pediatr</w:t>
      </w:r>
      <w:proofErr w:type="spellEnd"/>
      <w:r w:rsidRPr="00CD75CE">
        <w:rPr>
          <w:rFonts w:ascii="Book Antiqua" w:hAnsi="Book Antiqua"/>
        </w:rPr>
        <w:t xml:space="preserve"> 2021; </w:t>
      </w:r>
      <w:r w:rsidRPr="00CD75CE">
        <w:rPr>
          <w:rFonts w:ascii="Book Antiqua" w:hAnsi="Book Antiqua"/>
          <w:b/>
          <w:bCs/>
        </w:rPr>
        <w:t>9</w:t>
      </w:r>
      <w:r w:rsidRPr="00CD75CE">
        <w:rPr>
          <w:rFonts w:ascii="Book Antiqua" w:hAnsi="Book Antiqua"/>
        </w:rPr>
        <w:t>: 727127 [PMID: 34746056 DOI: 10.3389/fped.2021.727127]</w:t>
      </w:r>
    </w:p>
    <w:p w14:paraId="556C157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23 </w:t>
      </w:r>
      <w:r w:rsidRPr="00CD75CE">
        <w:rPr>
          <w:rFonts w:ascii="Book Antiqua" w:hAnsi="Book Antiqua"/>
          <w:b/>
          <w:bCs/>
        </w:rPr>
        <w:t>Ward CM</w:t>
      </w:r>
      <w:r w:rsidRPr="00CD75CE">
        <w:rPr>
          <w:rFonts w:ascii="Book Antiqua" w:hAnsi="Book Antiqua"/>
        </w:rPr>
        <w:t xml:space="preserve">, </w:t>
      </w:r>
      <w:proofErr w:type="spellStart"/>
      <w:r w:rsidRPr="00CD75CE">
        <w:rPr>
          <w:rFonts w:ascii="Book Antiqua" w:hAnsi="Book Antiqua"/>
        </w:rPr>
        <w:t>Geng</w:t>
      </w:r>
      <w:proofErr w:type="spellEnd"/>
      <w:r w:rsidRPr="00CD75CE">
        <w:rPr>
          <w:rFonts w:ascii="Book Antiqua" w:hAnsi="Book Antiqua"/>
        </w:rPr>
        <w:t xml:space="preserve"> L, </w:t>
      </w:r>
      <w:proofErr w:type="spellStart"/>
      <w:r w:rsidRPr="00CD75CE">
        <w:rPr>
          <w:rFonts w:ascii="Book Antiqua" w:hAnsi="Book Antiqua"/>
        </w:rPr>
        <w:t>Jyonouchi</w:t>
      </w:r>
      <w:proofErr w:type="spellEnd"/>
      <w:r w:rsidRPr="00CD75CE">
        <w:rPr>
          <w:rFonts w:ascii="Book Antiqua" w:hAnsi="Book Antiqua"/>
        </w:rPr>
        <w:t xml:space="preserve"> H. Fetal sensitization to cow's milk protein and wheat: cow's milk protein and wheat-specific TNF-alpha production by umbilical cord blood cells and subsequent decline of TNF-alpha production by peripheral blood mononuclear cells following dietary intervention. </w:t>
      </w:r>
      <w:proofErr w:type="spellStart"/>
      <w:r w:rsidRPr="00CD75CE">
        <w:rPr>
          <w:rFonts w:ascii="Book Antiqua" w:hAnsi="Book Antiqua"/>
          <w:i/>
          <w:iCs/>
        </w:rPr>
        <w:t>Pediatr</w:t>
      </w:r>
      <w:proofErr w:type="spellEnd"/>
      <w:r w:rsidRPr="00CD75CE">
        <w:rPr>
          <w:rFonts w:ascii="Book Antiqua" w:hAnsi="Book Antiqua"/>
          <w:i/>
          <w:iCs/>
        </w:rPr>
        <w:t xml:space="preserve"> Allergy Immunol</w:t>
      </w:r>
      <w:r w:rsidRPr="00CD75CE">
        <w:rPr>
          <w:rFonts w:ascii="Book Antiqua" w:hAnsi="Book Antiqua"/>
        </w:rPr>
        <w:t xml:space="preserve"> 2007; </w:t>
      </w:r>
      <w:r w:rsidRPr="00CD75CE">
        <w:rPr>
          <w:rFonts w:ascii="Book Antiqua" w:hAnsi="Book Antiqua"/>
          <w:b/>
          <w:bCs/>
        </w:rPr>
        <w:t>18</w:t>
      </w:r>
      <w:r w:rsidRPr="00CD75CE">
        <w:rPr>
          <w:rFonts w:ascii="Book Antiqua" w:hAnsi="Book Antiqua"/>
        </w:rPr>
        <w:t>: 276-280 [PMID: 17584308 DOI: 10.1111/j.1399-3038.</w:t>
      </w:r>
      <w:proofErr w:type="gramStart"/>
      <w:r w:rsidRPr="00CD75CE">
        <w:rPr>
          <w:rFonts w:ascii="Book Antiqua" w:hAnsi="Book Antiqua"/>
        </w:rPr>
        <w:t>2007.00536.x</w:t>
      </w:r>
      <w:proofErr w:type="gramEnd"/>
      <w:r w:rsidRPr="00CD75CE">
        <w:rPr>
          <w:rFonts w:ascii="Book Antiqua" w:hAnsi="Book Antiqua"/>
        </w:rPr>
        <w:t>]</w:t>
      </w:r>
    </w:p>
    <w:p w14:paraId="2E80B167"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24 </w:t>
      </w:r>
      <w:proofErr w:type="spellStart"/>
      <w:r w:rsidRPr="00CD75CE">
        <w:rPr>
          <w:rFonts w:ascii="Book Antiqua" w:hAnsi="Book Antiqua"/>
          <w:b/>
          <w:bCs/>
        </w:rPr>
        <w:t>Høst</w:t>
      </w:r>
      <w:proofErr w:type="spellEnd"/>
      <w:r w:rsidRPr="00CD75CE">
        <w:rPr>
          <w:rFonts w:ascii="Book Antiqua" w:hAnsi="Book Antiqua"/>
          <w:b/>
          <w:bCs/>
        </w:rPr>
        <w:t xml:space="preserve"> A</w:t>
      </w:r>
      <w:r w:rsidRPr="00CD75CE">
        <w:rPr>
          <w:rFonts w:ascii="Book Antiqua" w:hAnsi="Book Antiqua"/>
        </w:rPr>
        <w:t xml:space="preserve">. Frequency of cow's milk allergy in childhood. </w:t>
      </w:r>
      <w:r w:rsidRPr="00CD75CE">
        <w:rPr>
          <w:rFonts w:ascii="Book Antiqua" w:hAnsi="Book Antiqua"/>
          <w:i/>
          <w:iCs/>
        </w:rPr>
        <w:t>Ann Allergy Asthma Immunol</w:t>
      </w:r>
      <w:r w:rsidRPr="00CD75CE">
        <w:rPr>
          <w:rFonts w:ascii="Book Antiqua" w:hAnsi="Book Antiqua"/>
        </w:rPr>
        <w:t xml:space="preserve"> 2002; </w:t>
      </w:r>
      <w:r w:rsidRPr="00CD75CE">
        <w:rPr>
          <w:rFonts w:ascii="Book Antiqua" w:hAnsi="Book Antiqua"/>
          <w:b/>
          <w:bCs/>
        </w:rPr>
        <w:t>89</w:t>
      </w:r>
      <w:r w:rsidRPr="00CD75CE">
        <w:rPr>
          <w:rFonts w:ascii="Book Antiqua" w:hAnsi="Book Antiqua"/>
        </w:rPr>
        <w:t>: 33-37 [PMID: 12487202 DOI: 10.1016/s1081-1206(10)62120-5]</w:t>
      </w:r>
    </w:p>
    <w:p w14:paraId="1A228C38"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25 </w:t>
      </w:r>
      <w:r w:rsidRPr="00CD75CE">
        <w:rPr>
          <w:rFonts w:ascii="Book Antiqua" w:hAnsi="Book Antiqua"/>
          <w:b/>
          <w:bCs/>
        </w:rPr>
        <w:t>Venter C</w:t>
      </w:r>
      <w:r w:rsidRPr="00CD75CE">
        <w:rPr>
          <w:rFonts w:ascii="Book Antiqua" w:hAnsi="Book Antiqua"/>
        </w:rPr>
        <w:t xml:space="preserve">, Pereira B, Grundy J, Clayton CB, Roberts G, Higgins B, Dean T. Incidence of parentally reported and clinically diagnosed food hypersensitivity in the first year of life. </w:t>
      </w:r>
      <w:r w:rsidRPr="00CD75CE">
        <w:rPr>
          <w:rFonts w:ascii="Book Antiqua" w:hAnsi="Book Antiqua"/>
          <w:i/>
          <w:iCs/>
        </w:rPr>
        <w:t>J Allergy Clin Immunol</w:t>
      </w:r>
      <w:r w:rsidRPr="00CD75CE">
        <w:rPr>
          <w:rFonts w:ascii="Book Antiqua" w:hAnsi="Book Antiqua"/>
        </w:rPr>
        <w:t xml:space="preserve"> 2006; </w:t>
      </w:r>
      <w:r w:rsidRPr="00CD75CE">
        <w:rPr>
          <w:rFonts w:ascii="Book Antiqua" w:hAnsi="Book Antiqua"/>
          <w:b/>
          <w:bCs/>
        </w:rPr>
        <w:t>117</w:t>
      </w:r>
      <w:r w:rsidRPr="00CD75CE">
        <w:rPr>
          <w:rFonts w:ascii="Book Antiqua" w:hAnsi="Book Antiqua"/>
        </w:rPr>
        <w:t>: 1118-1124 [PMID: 16675341 DOI: 10.1016/j.jaci.2005.12.1352]</w:t>
      </w:r>
    </w:p>
    <w:p w14:paraId="3A6A04FB"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26 </w:t>
      </w:r>
      <w:r w:rsidRPr="00CD75CE">
        <w:rPr>
          <w:rFonts w:ascii="Book Antiqua" w:hAnsi="Book Antiqua"/>
          <w:b/>
          <w:bCs/>
        </w:rPr>
        <w:t>Saarinen KM</w:t>
      </w:r>
      <w:r w:rsidRPr="00CD75CE">
        <w:rPr>
          <w:rFonts w:ascii="Book Antiqua" w:hAnsi="Book Antiqua"/>
        </w:rPr>
        <w:t xml:space="preserve">, </w:t>
      </w:r>
      <w:proofErr w:type="spellStart"/>
      <w:r w:rsidRPr="00CD75CE">
        <w:rPr>
          <w:rFonts w:ascii="Book Antiqua" w:hAnsi="Book Antiqua"/>
        </w:rPr>
        <w:t>Pelkonen</w:t>
      </w:r>
      <w:proofErr w:type="spellEnd"/>
      <w:r w:rsidRPr="00CD75CE">
        <w:rPr>
          <w:rFonts w:ascii="Book Antiqua" w:hAnsi="Book Antiqua"/>
        </w:rPr>
        <w:t xml:space="preserve"> AS, </w:t>
      </w:r>
      <w:proofErr w:type="spellStart"/>
      <w:r w:rsidRPr="00CD75CE">
        <w:rPr>
          <w:rFonts w:ascii="Book Antiqua" w:hAnsi="Book Antiqua"/>
        </w:rPr>
        <w:t>Mäkelä</w:t>
      </w:r>
      <w:proofErr w:type="spellEnd"/>
      <w:r w:rsidRPr="00CD75CE">
        <w:rPr>
          <w:rFonts w:ascii="Book Antiqua" w:hAnsi="Book Antiqua"/>
        </w:rPr>
        <w:t xml:space="preserve"> MJ, </w:t>
      </w:r>
      <w:proofErr w:type="spellStart"/>
      <w:r w:rsidRPr="00CD75CE">
        <w:rPr>
          <w:rFonts w:ascii="Book Antiqua" w:hAnsi="Book Antiqua"/>
        </w:rPr>
        <w:t>Savilahti</w:t>
      </w:r>
      <w:proofErr w:type="spellEnd"/>
      <w:r w:rsidRPr="00CD75CE">
        <w:rPr>
          <w:rFonts w:ascii="Book Antiqua" w:hAnsi="Book Antiqua"/>
        </w:rPr>
        <w:t xml:space="preserve"> E. Clinical course and prognosis of cow's milk allergy are dependent on milk-specific </w:t>
      </w:r>
      <w:proofErr w:type="spellStart"/>
      <w:r w:rsidRPr="00CD75CE">
        <w:rPr>
          <w:rFonts w:ascii="Book Antiqua" w:hAnsi="Book Antiqua"/>
        </w:rPr>
        <w:t>IgE</w:t>
      </w:r>
      <w:proofErr w:type="spellEnd"/>
      <w:r w:rsidRPr="00CD75CE">
        <w:rPr>
          <w:rFonts w:ascii="Book Antiqua" w:hAnsi="Book Antiqua"/>
        </w:rPr>
        <w:t xml:space="preserve"> status. </w:t>
      </w:r>
      <w:r w:rsidRPr="00CD75CE">
        <w:rPr>
          <w:rFonts w:ascii="Book Antiqua" w:hAnsi="Book Antiqua"/>
          <w:i/>
          <w:iCs/>
        </w:rPr>
        <w:t>J Allergy Clin Immunol</w:t>
      </w:r>
      <w:r w:rsidRPr="00CD75CE">
        <w:rPr>
          <w:rFonts w:ascii="Book Antiqua" w:hAnsi="Book Antiqua"/>
        </w:rPr>
        <w:t xml:space="preserve"> 2005; </w:t>
      </w:r>
      <w:r w:rsidRPr="00CD75CE">
        <w:rPr>
          <w:rFonts w:ascii="Book Antiqua" w:hAnsi="Book Antiqua"/>
          <w:b/>
          <w:bCs/>
        </w:rPr>
        <w:t>116</w:t>
      </w:r>
      <w:r w:rsidRPr="00CD75CE">
        <w:rPr>
          <w:rFonts w:ascii="Book Antiqua" w:hAnsi="Book Antiqua"/>
        </w:rPr>
        <w:t>: 869-875 [PMID: 16210063 DOI: 10.1016/j.jaci.2005.06.018]</w:t>
      </w:r>
    </w:p>
    <w:p w14:paraId="104DD35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27 </w:t>
      </w:r>
      <w:proofErr w:type="spellStart"/>
      <w:r w:rsidRPr="00CD75CE">
        <w:rPr>
          <w:rFonts w:ascii="Book Antiqua" w:hAnsi="Book Antiqua"/>
          <w:b/>
          <w:bCs/>
        </w:rPr>
        <w:t>Vanto</w:t>
      </w:r>
      <w:proofErr w:type="spellEnd"/>
      <w:r w:rsidRPr="00CD75CE">
        <w:rPr>
          <w:rFonts w:ascii="Book Antiqua" w:hAnsi="Book Antiqua"/>
          <w:b/>
          <w:bCs/>
        </w:rPr>
        <w:t xml:space="preserve"> T</w:t>
      </w:r>
      <w:r w:rsidRPr="00CD75CE">
        <w:rPr>
          <w:rFonts w:ascii="Book Antiqua" w:hAnsi="Book Antiqua"/>
        </w:rPr>
        <w:t xml:space="preserve">, </w:t>
      </w:r>
      <w:proofErr w:type="spellStart"/>
      <w:r w:rsidRPr="00CD75CE">
        <w:rPr>
          <w:rFonts w:ascii="Book Antiqua" w:hAnsi="Book Antiqua"/>
        </w:rPr>
        <w:t>Helppilä</w:t>
      </w:r>
      <w:proofErr w:type="spellEnd"/>
      <w:r w:rsidRPr="00CD75CE">
        <w:rPr>
          <w:rFonts w:ascii="Book Antiqua" w:hAnsi="Book Antiqua"/>
        </w:rPr>
        <w:t xml:space="preserve"> S, </w:t>
      </w:r>
      <w:proofErr w:type="spellStart"/>
      <w:r w:rsidRPr="00CD75CE">
        <w:rPr>
          <w:rFonts w:ascii="Book Antiqua" w:hAnsi="Book Antiqua"/>
        </w:rPr>
        <w:t>Juntunen</w:t>
      </w:r>
      <w:proofErr w:type="spellEnd"/>
      <w:r w:rsidRPr="00CD75CE">
        <w:rPr>
          <w:rFonts w:ascii="Book Antiqua" w:hAnsi="Book Antiqua"/>
        </w:rPr>
        <w:t xml:space="preserve">-Backman K, </w:t>
      </w:r>
      <w:proofErr w:type="spellStart"/>
      <w:r w:rsidRPr="00CD75CE">
        <w:rPr>
          <w:rFonts w:ascii="Book Antiqua" w:hAnsi="Book Antiqua"/>
        </w:rPr>
        <w:t>Kalimo</w:t>
      </w:r>
      <w:proofErr w:type="spellEnd"/>
      <w:r w:rsidRPr="00CD75CE">
        <w:rPr>
          <w:rFonts w:ascii="Book Antiqua" w:hAnsi="Book Antiqua"/>
        </w:rPr>
        <w:t xml:space="preserve"> K, </w:t>
      </w:r>
      <w:proofErr w:type="spellStart"/>
      <w:r w:rsidRPr="00CD75CE">
        <w:rPr>
          <w:rFonts w:ascii="Book Antiqua" w:hAnsi="Book Antiqua"/>
        </w:rPr>
        <w:t>Klemola</w:t>
      </w:r>
      <w:proofErr w:type="spellEnd"/>
      <w:r w:rsidRPr="00CD75CE">
        <w:rPr>
          <w:rFonts w:ascii="Book Antiqua" w:hAnsi="Book Antiqua"/>
        </w:rPr>
        <w:t xml:space="preserve"> T, </w:t>
      </w:r>
      <w:proofErr w:type="spellStart"/>
      <w:r w:rsidRPr="00CD75CE">
        <w:rPr>
          <w:rFonts w:ascii="Book Antiqua" w:hAnsi="Book Antiqua"/>
        </w:rPr>
        <w:t>Korpela</w:t>
      </w:r>
      <w:proofErr w:type="spellEnd"/>
      <w:r w:rsidRPr="00CD75CE">
        <w:rPr>
          <w:rFonts w:ascii="Book Antiqua" w:hAnsi="Book Antiqua"/>
        </w:rPr>
        <w:t xml:space="preserve"> R, Koskinen P. Prediction of the development of tolerance to milk in children with cow's milk hypersensitivity.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rPr>
        <w:t xml:space="preserve"> 2004; </w:t>
      </w:r>
      <w:r w:rsidRPr="00CD75CE">
        <w:rPr>
          <w:rFonts w:ascii="Book Antiqua" w:hAnsi="Book Antiqua"/>
          <w:b/>
          <w:bCs/>
        </w:rPr>
        <w:t>144</w:t>
      </w:r>
      <w:r w:rsidRPr="00CD75CE">
        <w:rPr>
          <w:rFonts w:ascii="Book Antiqua" w:hAnsi="Book Antiqua"/>
        </w:rPr>
        <w:t>: 218-222 [PMID: 14760265 DOI: 10.1016/j.jpeds.2003.10.063]</w:t>
      </w:r>
    </w:p>
    <w:p w14:paraId="14B1BFB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28 </w:t>
      </w:r>
      <w:proofErr w:type="spellStart"/>
      <w:r w:rsidRPr="00CD75CE">
        <w:rPr>
          <w:rFonts w:ascii="Book Antiqua" w:hAnsi="Book Antiqua"/>
          <w:b/>
          <w:bCs/>
        </w:rPr>
        <w:t>Kvenshagen</w:t>
      </w:r>
      <w:proofErr w:type="spellEnd"/>
      <w:r w:rsidRPr="00CD75CE">
        <w:rPr>
          <w:rFonts w:ascii="Book Antiqua" w:hAnsi="Book Antiqua"/>
          <w:b/>
          <w:bCs/>
        </w:rPr>
        <w:t xml:space="preserve"> B</w:t>
      </w:r>
      <w:r w:rsidRPr="00CD75CE">
        <w:rPr>
          <w:rFonts w:ascii="Book Antiqua" w:hAnsi="Book Antiqua"/>
        </w:rPr>
        <w:t xml:space="preserve">, Halvorsen R, Jacobsen M. Adverse reactions to milk in infants. </w:t>
      </w:r>
      <w:r w:rsidRPr="00CD75CE">
        <w:rPr>
          <w:rFonts w:ascii="Book Antiqua" w:hAnsi="Book Antiqua"/>
          <w:i/>
          <w:iCs/>
        </w:rPr>
        <w:t xml:space="preserve">Acta </w:t>
      </w:r>
      <w:proofErr w:type="spellStart"/>
      <w:r w:rsidRPr="00CD75CE">
        <w:rPr>
          <w:rFonts w:ascii="Book Antiqua" w:hAnsi="Book Antiqua"/>
          <w:i/>
          <w:iCs/>
        </w:rPr>
        <w:t>Paediatr</w:t>
      </w:r>
      <w:proofErr w:type="spellEnd"/>
      <w:r w:rsidRPr="00CD75CE">
        <w:rPr>
          <w:rFonts w:ascii="Book Antiqua" w:hAnsi="Book Antiqua"/>
        </w:rPr>
        <w:t xml:space="preserve"> 2008; </w:t>
      </w:r>
      <w:r w:rsidRPr="00CD75CE">
        <w:rPr>
          <w:rFonts w:ascii="Book Antiqua" w:hAnsi="Book Antiqua"/>
          <w:b/>
          <w:bCs/>
        </w:rPr>
        <w:t>97</w:t>
      </w:r>
      <w:r w:rsidRPr="00CD75CE">
        <w:rPr>
          <w:rFonts w:ascii="Book Antiqua" w:hAnsi="Book Antiqua"/>
        </w:rPr>
        <w:t>: 196-200 [PMID: 18254909 DOI: 10.1111/j.1651-2227.</w:t>
      </w:r>
      <w:proofErr w:type="gramStart"/>
      <w:r w:rsidRPr="00CD75CE">
        <w:rPr>
          <w:rFonts w:ascii="Book Antiqua" w:hAnsi="Book Antiqua"/>
        </w:rPr>
        <w:t>2007.00599.x</w:t>
      </w:r>
      <w:proofErr w:type="gramEnd"/>
      <w:r w:rsidRPr="00CD75CE">
        <w:rPr>
          <w:rFonts w:ascii="Book Antiqua" w:hAnsi="Book Antiqua"/>
        </w:rPr>
        <w:t>]</w:t>
      </w:r>
    </w:p>
    <w:p w14:paraId="0214CD24"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29 </w:t>
      </w:r>
      <w:r w:rsidRPr="00CD75CE">
        <w:rPr>
          <w:rFonts w:ascii="Book Antiqua" w:hAnsi="Book Antiqua"/>
          <w:b/>
          <w:bCs/>
        </w:rPr>
        <w:t>Jacob S</w:t>
      </w:r>
      <w:r w:rsidRPr="00CD75CE">
        <w:rPr>
          <w:rFonts w:ascii="Book Antiqua" w:hAnsi="Book Antiqua"/>
        </w:rPr>
        <w:t xml:space="preserve">, Bonito Vitor A. [Cow's milk protein intolerance imitating septic shock in a young infant]. </w:t>
      </w:r>
      <w:r w:rsidRPr="00CD75CE">
        <w:rPr>
          <w:rFonts w:ascii="Book Antiqua" w:hAnsi="Book Antiqua"/>
          <w:i/>
          <w:iCs/>
        </w:rPr>
        <w:t xml:space="preserve">An </w:t>
      </w:r>
      <w:proofErr w:type="spellStart"/>
      <w:r w:rsidRPr="00CD75CE">
        <w:rPr>
          <w:rFonts w:ascii="Book Antiqua" w:hAnsi="Book Antiqua"/>
          <w:i/>
          <w:iCs/>
        </w:rPr>
        <w:t>Pediatr</w:t>
      </w:r>
      <w:proofErr w:type="spellEnd"/>
      <w:r w:rsidRPr="00CD75CE">
        <w:rPr>
          <w:rFonts w:ascii="Book Antiqua" w:hAnsi="Book Antiqua"/>
          <w:i/>
          <w:iCs/>
        </w:rPr>
        <w:t xml:space="preserve"> (</w:t>
      </w:r>
      <w:proofErr w:type="spellStart"/>
      <w:r w:rsidRPr="00CD75CE">
        <w:rPr>
          <w:rFonts w:ascii="Book Antiqua" w:hAnsi="Book Antiqua"/>
          <w:i/>
          <w:iCs/>
        </w:rPr>
        <w:t>Engl</w:t>
      </w:r>
      <w:proofErr w:type="spellEnd"/>
      <w:r w:rsidRPr="00CD75CE">
        <w:rPr>
          <w:rFonts w:ascii="Book Antiqua" w:hAnsi="Book Antiqua"/>
          <w:i/>
          <w:iCs/>
        </w:rPr>
        <w:t xml:space="preserve"> Ed)</w:t>
      </w:r>
      <w:r w:rsidRPr="00CD75CE">
        <w:rPr>
          <w:rFonts w:ascii="Book Antiqua" w:hAnsi="Book Antiqua"/>
        </w:rPr>
        <w:t xml:space="preserve"> 2019; </w:t>
      </w:r>
      <w:r w:rsidRPr="00CD75CE">
        <w:rPr>
          <w:rFonts w:ascii="Book Antiqua" w:hAnsi="Book Antiqua"/>
          <w:b/>
          <w:bCs/>
        </w:rPr>
        <w:t>90</w:t>
      </w:r>
      <w:r w:rsidRPr="00CD75CE">
        <w:rPr>
          <w:rFonts w:ascii="Book Antiqua" w:hAnsi="Book Antiqua"/>
        </w:rPr>
        <w:t>: 52-53 [PMID: 29650430 DOI: 10.1016/j.anpedi.2018.01.020]</w:t>
      </w:r>
    </w:p>
    <w:p w14:paraId="730E82A4"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30 </w:t>
      </w:r>
      <w:r w:rsidRPr="00CD75CE">
        <w:rPr>
          <w:rFonts w:ascii="Book Antiqua" w:hAnsi="Book Antiqua"/>
          <w:b/>
          <w:bCs/>
        </w:rPr>
        <w:t>Walsh J</w:t>
      </w:r>
      <w:r w:rsidRPr="00CD75CE">
        <w:rPr>
          <w:rFonts w:ascii="Book Antiqua" w:hAnsi="Book Antiqua"/>
        </w:rPr>
        <w:t xml:space="preserve">, Meyer R, Shah N, </w:t>
      </w:r>
      <w:proofErr w:type="spellStart"/>
      <w:r w:rsidRPr="00CD75CE">
        <w:rPr>
          <w:rFonts w:ascii="Book Antiqua" w:hAnsi="Book Antiqua"/>
        </w:rPr>
        <w:t>Quekett</w:t>
      </w:r>
      <w:proofErr w:type="spellEnd"/>
      <w:r w:rsidRPr="00CD75CE">
        <w:rPr>
          <w:rFonts w:ascii="Book Antiqua" w:hAnsi="Book Antiqua"/>
        </w:rPr>
        <w:t xml:space="preserve"> J, Fox AT. Differentiating milk allergy (</w:t>
      </w:r>
      <w:proofErr w:type="spellStart"/>
      <w:r w:rsidRPr="00CD75CE">
        <w:rPr>
          <w:rFonts w:ascii="Book Antiqua" w:hAnsi="Book Antiqua"/>
        </w:rPr>
        <w:t>IgE</w:t>
      </w:r>
      <w:proofErr w:type="spellEnd"/>
      <w:r w:rsidRPr="00CD75CE">
        <w:rPr>
          <w:rFonts w:ascii="Book Antiqua" w:hAnsi="Book Antiqua"/>
        </w:rPr>
        <w:t xml:space="preserve"> and non-</w:t>
      </w:r>
      <w:proofErr w:type="spellStart"/>
      <w:r w:rsidRPr="00CD75CE">
        <w:rPr>
          <w:rFonts w:ascii="Book Antiqua" w:hAnsi="Book Antiqua"/>
        </w:rPr>
        <w:t>IgE</w:t>
      </w:r>
      <w:proofErr w:type="spellEnd"/>
      <w:r w:rsidRPr="00CD75CE">
        <w:rPr>
          <w:rFonts w:ascii="Book Antiqua" w:hAnsi="Book Antiqua"/>
        </w:rPr>
        <w:t xml:space="preserve"> mediated) from lactose intolerance: understanding the underlying mechanisms and presentations. </w:t>
      </w:r>
      <w:r w:rsidRPr="00CD75CE">
        <w:rPr>
          <w:rFonts w:ascii="Book Antiqua" w:hAnsi="Book Antiqua"/>
          <w:i/>
          <w:iCs/>
        </w:rPr>
        <w:t xml:space="preserve">Br J Gen </w:t>
      </w:r>
      <w:proofErr w:type="spellStart"/>
      <w:r w:rsidRPr="00CD75CE">
        <w:rPr>
          <w:rFonts w:ascii="Book Antiqua" w:hAnsi="Book Antiqua"/>
          <w:i/>
          <w:iCs/>
        </w:rPr>
        <w:t>Pract</w:t>
      </w:r>
      <w:proofErr w:type="spellEnd"/>
      <w:r w:rsidRPr="00CD75CE">
        <w:rPr>
          <w:rFonts w:ascii="Book Antiqua" w:hAnsi="Book Antiqua"/>
        </w:rPr>
        <w:t xml:space="preserve"> 2016; </w:t>
      </w:r>
      <w:r w:rsidRPr="00CD75CE">
        <w:rPr>
          <w:rFonts w:ascii="Book Antiqua" w:hAnsi="Book Antiqua"/>
          <w:b/>
          <w:bCs/>
        </w:rPr>
        <w:t>66</w:t>
      </w:r>
      <w:r w:rsidRPr="00CD75CE">
        <w:rPr>
          <w:rFonts w:ascii="Book Antiqua" w:hAnsi="Book Antiqua"/>
        </w:rPr>
        <w:t>: e609-e611 [PMID: 27481986 DOI: 10.3399/bjgp16X686521]</w:t>
      </w:r>
    </w:p>
    <w:p w14:paraId="0EB6C000"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31 </w:t>
      </w:r>
      <w:proofErr w:type="spellStart"/>
      <w:r w:rsidRPr="00CD75CE">
        <w:rPr>
          <w:rFonts w:ascii="Book Antiqua" w:hAnsi="Book Antiqua"/>
          <w:b/>
          <w:bCs/>
        </w:rPr>
        <w:t>Yimyaem</w:t>
      </w:r>
      <w:proofErr w:type="spellEnd"/>
      <w:r w:rsidRPr="00CD75CE">
        <w:rPr>
          <w:rFonts w:ascii="Book Antiqua" w:hAnsi="Book Antiqua"/>
          <w:b/>
          <w:bCs/>
        </w:rPr>
        <w:t xml:space="preserve"> P</w:t>
      </w:r>
      <w:r w:rsidRPr="00CD75CE">
        <w:rPr>
          <w:rFonts w:ascii="Book Antiqua" w:hAnsi="Book Antiqua"/>
        </w:rPr>
        <w:t xml:space="preserve">, </w:t>
      </w:r>
      <w:proofErr w:type="spellStart"/>
      <w:r w:rsidRPr="00CD75CE">
        <w:rPr>
          <w:rFonts w:ascii="Book Antiqua" w:hAnsi="Book Antiqua"/>
        </w:rPr>
        <w:t>Chongsrisawat</w:t>
      </w:r>
      <w:proofErr w:type="spellEnd"/>
      <w:r w:rsidRPr="00CD75CE">
        <w:rPr>
          <w:rFonts w:ascii="Book Antiqua" w:hAnsi="Book Antiqua"/>
        </w:rPr>
        <w:t xml:space="preserve"> V, </w:t>
      </w:r>
      <w:proofErr w:type="spellStart"/>
      <w:r w:rsidRPr="00CD75CE">
        <w:rPr>
          <w:rFonts w:ascii="Book Antiqua" w:hAnsi="Book Antiqua"/>
        </w:rPr>
        <w:t>Vivatvakin</w:t>
      </w:r>
      <w:proofErr w:type="spellEnd"/>
      <w:r w:rsidRPr="00CD75CE">
        <w:rPr>
          <w:rFonts w:ascii="Book Antiqua" w:hAnsi="Book Antiqua"/>
        </w:rPr>
        <w:t xml:space="preserve"> B, </w:t>
      </w:r>
      <w:proofErr w:type="spellStart"/>
      <w:r w:rsidRPr="00CD75CE">
        <w:rPr>
          <w:rFonts w:ascii="Book Antiqua" w:hAnsi="Book Antiqua"/>
        </w:rPr>
        <w:t>Wisedopas</w:t>
      </w:r>
      <w:proofErr w:type="spellEnd"/>
      <w:r w:rsidRPr="00CD75CE">
        <w:rPr>
          <w:rFonts w:ascii="Book Antiqua" w:hAnsi="Book Antiqua"/>
        </w:rPr>
        <w:t xml:space="preserve"> N. Gastrointestinal manifestations of cow's milk protein allergy during the first year of life. </w:t>
      </w:r>
      <w:r w:rsidRPr="00CD75CE">
        <w:rPr>
          <w:rFonts w:ascii="Book Antiqua" w:hAnsi="Book Antiqua"/>
          <w:i/>
          <w:iCs/>
        </w:rPr>
        <w:t>J Med Assoc Thai</w:t>
      </w:r>
      <w:r w:rsidRPr="00CD75CE">
        <w:rPr>
          <w:rFonts w:ascii="Book Antiqua" w:hAnsi="Book Antiqua"/>
        </w:rPr>
        <w:t xml:space="preserve"> 2003; </w:t>
      </w:r>
      <w:r w:rsidRPr="00CD75CE">
        <w:rPr>
          <w:rFonts w:ascii="Book Antiqua" w:hAnsi="Book Antiqua"/>
          <w:b/>
          <w:bCs/>
        </w:rPr>
        <w:t>86</w:t>
      </w:r>
      <w:r w:rsidRPr="00CD75CE">
        <w:rPr>
          <w:rFonts w:ascii="Book Antiqua" w:hAnsi="Book Antiqua"/>
        </w:rPr>
        <w:t>: 116-123 [PMID: 12678148]</w:t>
      </w:r>
    </w:p>
    <w:p w14:paraId="13F07221"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32 </w:t>
      </w:r>
      <w:r w:rsidRPr="00CD75CE">
        <w:rPr>
          <w:rFonts w:ascii="Book Antiqua" w:hAnsi="Book Antiqua"/>
          <w:b/>
          <w:bCs/>
        </w:rPr>
        <w:t>Salvatore S</w:t>
      </w:r>
      <w:r w:rsidRPr="00CD75CE">
        <w:rPr>
          <w:rFonts w:ascii="Book Antiqua" w:hAnsi="Book Antiqua"/>
        </w:rPr>
        <w:t xml:space="preserve">, </w:t>
      </w:r>
      <w:proofErr w:type="spellStart"/>
      <w:r w:rsidRPr="00CD75CE">
        <w:rPr>
          <w:rFonts w:ascii="Book Antiqua" w:hAnsi="Book Antiqua"/>
        </w:rPr>
        <w:t>Agosti</w:t>
      </w:r>
      <w:proofErr w:type="spellEnd"/>
      <w:r w:rsidRPr="00CD75CE">
        <w:rPr>
          <w:rFonts w:ascii="Book Antiqua" w:hAnsi="Book Antiqua"/>
        </w:rPr>
        <w:t xml:space="preserve"> M, </w:t>
      </w:r>
      <w:proofErr w:type="spellStart"/>
      <w:r w:rsidRPr="00CD75CE">
        <w:rPr>
          <w:rFonts w:ascii="Book Antiqua" w:hAnsi="Book Antiqua"/>
        </w:rPr>
        <w:t>Baldassarre</w:t>
      </w:r>
      <w:proofErr w:type="spellEnd"/>
      <w:r w:rsidRPr="00CD75CE">
        <w:rPr>
          <w:rFonts w:ascii="Book Antiqua" w:hAnsi="Book Antiqua"/>
        </w:rPr>
        <w:t xml:space="preserve"> ME, </w:t>
      </w:r>
      <w:proofErr w:type="spellStart"/>
      <w:r w:rsidRPr="00CD75CE">
        <w:rPr>
          <w:rFonts w:ascii="Book Antiqua" w:hAnsi="Book Antiqua"/>
        </w:rPr>
        <w:t>D'Auria</w:t>
      </w:r>
      <w:proofErr w:type="spellEnd"/>
      <w:r w:rsidRPr="00CD75CE">
        <w:rPr>
          <w:rFonts w:ascii="Book Antiqua" w:hAnsi="Book Antiqua"/>
        </w:rPr>
        <w:t xml:space="preserve"> E, </w:t>
      </w:r>
      <w:proofErr w:type="spellStart"/>
      <w:r w:rsidRPr="00CD75CE">
        <w:rPr>
          <w:rFonts w:ascii="Book Antiqua" w:hAnsi="Book Antiqua"/>
        </w:rPr>
        <w:t>Pensabene</w:t>
      </w:r>
      <w:proofErr w:type="spellEnd"/>
      <w:r w:rsidRPr="00CD75CE">
        <w:rPr>
          <w:rFonts w:ascii="Book Antiqua" w:hAnsi="Book Antiqua"/>
        </w:rPr>
        <w:t xml:space="preserve"> L, </w:t>
      </w:r>
      <w:proofErr w:type="spellStart"/>
      <w:r w:rsidRPr="00CD75CE">
        <w:rPr>
          <w:rFonts w:ascii="Book Antiqua" w:hAnsi="Book Antiqua"/>
        </w:rPr>
        <w:t>Nosetti</w:t>
      </w:r>
      <w:proofErr w:type="spellEnd"/>
      <w:r w:rsidRPr="00CD75CE">
        <w:rPr>
          <w:rFonts w:ascii="Book Antiqua" w:hAnsi="Book Antiqua"/>
        </w:rPr>
        <w:t xml:space="preserve"> L, </w:t>
      </w:r>
      <w:proofErr w:type="spellStart"/>
      <w:r w:rsidRPr="00CD75CE">
        <w:rPr>
          <w:rFonts w:ascii="Book Antiqua" w:hAnsi="Book Antiqua"/>
        </w:rPr>
        <w:t>Vandenplas</w:t>
      </w:r>
      <w:proofErr w:type="spellEnd"/>
      <w:r w:rsidRPr="00CD75CE">
        <w:rPr>
          <w:rFonts w:ascii="Book Antiqua" w:hAnsi="Book Antiqua"/>
        </w:rPr>
        <w:t xml:space="preserve"> Y. Cow's Milk Allergy or Gastroesophageal Reflux Disease-Can We Solve the Dilemma in Infants? </w:t>
      </w:r>
      <w:r w:rsidRPr="00CD75CE">
        <w:rPr>
          <w:rFonts w:ascii="Book Antiqua" w:hAnsi="Book Antiqua"/>
          <w:i/>
          <w:iCs/>
        </w:rPr>
        <w:t>Nutrients</w:t>
      </w:r>
      <w:r w:rsidRPr="00CD75CE">
        <w:rPr>
          <w:rFonts w:ascii="Book Antiqua" w:hAnsi="Book Antiqua"/>
        </w:rPr>
        <w:t xml:space="preserve"> 2021; </w:t>
      </w:r>
      <w:r w:rsidRPr="00CD75CE">
        <w:rPr>
          <w:rFonts w:ascii="Book Antiqua" w:hAnsi="Book Antiqua"/>
          <w:b/>
          <w:bCs/>
        </w:rPr>
        <w:t>13</w:t>
      </w:r>
      <w:r w:rsidRPr="00CD75CE">
        <w:rPr>
          <w:rFonts w:ascii="Book Antiqua" w:hAnsi="Book Antiqua"/>
        </w:rPr>
        <w:t xml:space="preserve"> [PMID: 33494153 DOI: 10.3390/nu13020297]</w:t>
      </w:r>
    </w:p>
    <w:p w14:paraId="0A57235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33 </w:t>
      </w:r>
      <w:r w:rsidRPr="00CD75CE">
        <w:rPr>
          <w:rFonts w:ascii="Book Antiqua" w:hAnsi="Book Antiqua"/>
          <w:b/>
          <w:bCs/>
        </w:rPr>
        <w:t>Teoh T</w:t>
      </w:r>
      <w:r w:rsidRPr="00CD75CE">
        <w:rPr>
          <w:rFonts w:ascii="Book Antiqua" w:hAnsi="Book Antiqua"/>
        </w:rPr>
        <w:t xml:space="preserve">, Mill C, Chan E, Zimmer P, Avinashi V. Liberalized Versus Strict Cow's Milk Elimination for the Treatment of Children with Eosinophilic Esophagitis. </w:t>
      </w:r>
      <w:r w:rsidRPr="00CD75CE">
        <w:rPr>
          <w:rFonts w:ascii="Book Antiqua" w:hAnsi="Book Antiqua"/>
          <w:i/>
          <w:iCs/>
        </w:rPr>
        <w:t>J Can Assoc Gastroenterol</w:t>
      </w:r>
      <w:r w:rsidRPr="00CD75CE">
        <w:rPr>
          <w:rFonts w:ascii="Book Antiqua" w:hAnsi="Book Antiqua"/>
        </w:rPr>
        <w:t xml:space="preserve"> 2019; </w:t>
      </w:r>
      <w:r w:rsidRPr="00CD75CE">
        <w:rPr>
          <w:rFonts w:ascii="Book Antiqua" w:hAnsi="Book Antiqua"/>
          <w:b/>
          <w:bCs/>
        </w:rPr>
        <w:t>2</w:t>
      </w:r>
      <w:r w:rsidRPr="00CD75CE">
        <w:rPr>
          <w:rFonts w:ascii="Book Antiqua" w:hAnsi="Book Antiqua"/>
        </w:rPr>
        <w:t>: 81-85 [PMID: 31294369 DOI: 10.1093/</w:t>
      </w:r>
      <w:proofErr w:type="spellStart"/>
      <w:r w:rsidRPr="00CD75CE">
        <w:rPr>
          <w:rFonts w:ascii="Book Antiqua" w:hAnsi="Book Antiqua"/>
        </w:rPr>
        <w:t>jcag</w:t>
      </w:r>
      <w:proofErr w:type="spellEnd"/>
      <w:r w:rsidRPr="00CD75CE">
        <w:rPr>
          <w:rFonts w:ascii="Book Antiqua" w:hAnsi="Book Antiqua"/>
        </w:rPr>
        <w:t>/gwy030]</w:t>
      </w:r>
    </w:p>
    <w:p w14:paraId="4BF2D7A1"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34 </w:t>
      </w:r>
      <w:r w:rsidRPr="00CD75CE">
        <w:rPr>
          <w:rFonts w:ascii="Book Antiqua" w:hAnsi="Book Antiqua"/>
          <w:b/>
          <w:bCs/>
        </w:rPr>
        <w:t>Vinit C</w:t>
      </w:r>
      <w:r w:rsidRPr="00CD75CE">
        <w:rPr>
          <w:rFonts w:ascii="Book Antiqua" w:hAnsi="Book Antiqua"/>
        </w:rPr>
        <w:t xml:space="preserve">, </w:t>
      </w:r>
      <w:proofErr w:type="spellStart"/>
      <w:r w:rsidRPr="00CD75CE">
        <w:rPr>
          <w:rFonts w:ascii="Book Antiqua" w:hAnsi="Book Antiqua"/>
        </w:rPr>
        <w:t>Dieme</w:t>
      </w:r>
      <w:proofErr w:type="spellEnd"/>
      <w:r w:rsidRPr="00CD75CE">
        <w:rPr>
          <w:rFonts w:ascii="Book Antiqua" w:hAnsi="Book Antiqua"/>
        </w:rPr>
        <w:t xml:space="preserve"> A, </w:t>
      </w:r>
      <w:proofErr w:type="spellStart"/>
      <w:r w:rsidRPr="00CD75CE">
        <w:rPr>
          <w:rFonts w:ascii="Book Antiqua" w:hAnsi="Book Antiqua"/>
        </w:rPr>
        <w:t>Courbage</w:t>
      </w:r>
      <w:proofErr w:type="spellEnd"/>
      <w:r w:rsidRPr="00CD75CE">
        <w:rPr>
          <w:rFonts w:ascii="Book Antiqua" w:hAnsi="Book Antiqua"/>
        </w:rPr>
        <w:t xml:space="preserve"> S, </w:t>
      </w:r>
      <w:proofErr w:type="spellStart"/>
      <w:r w:rsidRPr="00CD75CE">
        <w:rPr>
          <w:rFonts w:ascii="Book Antiqua" w:hAnsi="Book Antiqua"/>
        </w:rPr>
        <w:t>Dehaine</w:t>
      </w:r>
      <w:proofErr w:type="spellEnd"/>
      <w:r w:rsidRPr="00CD75CE">
        <w:rPr>
          <w:rFonts w:ascii="Book Antiqua" w:hAnsi="Book Antiqua"/>
        </w:rPr>
        <w:t xml:space="preserve"> C, </w:t>
      </w:r>
      <w:proofErr w:type="spellStart"/>
      <w:r w:rsidRPr="00CD75CE">
        <w:rPr>
          <w:rFonts w:ascii="Book Antiqua" w:hAnsi="Book Antiqua"/>
        </w:rPr>
        <w:t>Dufeu</w:t>
      </w:r>
      <w:proofErr w:type="spellEnd"/>
      <w:r w:rsidRPr="00CD75CE">
        <w:rPr>
          <w:rFonts w:ascii="Book Antiqua" w:hAnsi="Book Antiqua"/>
        </w:rPr>
        <w:t xml:space="preserve"> CM, </w:t>
      </w:r>
      <w:proofErr w:type="spellStart"/>
      <w:r w:rsidRPr="00CD75CE">
        <w:rPr>
          <w:rFonts w:ascii="Book Antiqua" w:hAnsi="Book Antiqua"/>
        </w:rPr>
        <w:t>Jacquemot</w:t>
      </w:r>
      <w:proofErr w:type="spellEnd"/>
      <w:r w:rsidRPr="00CD75CE">
        <w:rPr>
          <w:rFonts w:ascii="Book Antiqua" w:hAnsi="Book Antiqua"/>
        </w:rPr>
        <w:t xml:space="preserve"> S, </w:t>
      </w:r>
      <w:proofErr w:type="spellStart"/>
      <w:r w:rsidRPr="00CD75CE">
        <w:rPr>
          <w:rFonts w:ascii="Book Antiqua" w:hAnsi="Book Antiqua"/>
        </w:rPr>
        <w:t>Lajus</w:t>
      </w:r>
      <w:proofErr w:type="spellEnd"/>
      <w:r w:rsidRPr="00CD75CE">
        <w:rPr>
          <w:rFonts w:ascii="Book Antiqua" w:hAnsi="Book Antiqua"/>
        </w:rPr>
        <w:t xml:space="preserve"> M, </w:t>
      </w:r>
      <w:proofErr w:type="spellStart"/>
      <w:r w:rsidRPr="00CD75CE">
        <w:rPr>
          <w:rFonts w:ascii="Book Antiqua" w:hAnsi="Book Antiqua"/>
        </w:rPr>
        <w:t>Montigny</w:t>
      </w:r>
      <w:proofErr w:type="spellEnd"/>
      <w:r w:rsidRPr="00CD75CE">
        <w:rPr>
          <w:rFonts w:ascii="Book Antiqua" w:hAnsi="Book Antiqua"/>
        </w:rPr>
        <w:t xml:space="preserve"> L, </w:t>
      </w:r>
      <w:proofErr w:type="spellStart"/>
      <w:r w:rsidRPr="00CD75CE">
        <w:rPr>
          <w:rFonts w:ascii="Book Antiqua" w:hAnsi="Book Antiqua"/>
        </w:rPr>
        <w:t>Payen</w:t>
      </w:r>
      <w:proofErr w:type="spellEnd"/>
      <w:r w:rsidRPr="00CD75CE">
        <w:rPr>
          <w:rFonts w:ascii="Book Antiqua" w:hAnsi="Book Antiqua"/>
        </w:rPr>
        <w:t xml:space="preserve"> E, Yang DD, Dupont C. Eosinophilic esophagitis: Pathophysiology, diagnosis, and management. </w:t>
      </w:r>
      <w:r w:rsidRPr="00CD75CE">
        <w:rPr>
          <w:rFonts w:ascii="Book Antiqua" w:hAnsi="Book Antiqua"/>
          <w:i/>
          <w:iCs/>
        </w:rPr>
        <w:t xml:space="preserve">Arch </w:t>
      </w:r>
      <w:proofErr w:type="spellStart"/>
      <w:r w:rsidRPr="00CD75CE">
        <w:rPr>
          <w:rFonts w:ascii="Book Antiqua" w:hAnsi="Book Antiqua"/>
          <w:i/>
          <w:iCs/>
        </w:rPr>
        <w:t>Pediatr</w:t>
      </w:r>
      <w:proofErr w:type="spellEnd"/>
      <w:r w:rsidRPr="00CD75CE">
        <w:rPr>
          <w:rFonts w:ascii="Book Antiqua" w:hAnsi="Book Antiqua"/>
        </w:rPr>
        <w:t xml:space="preserve"> 2019; </w:t>
      </w:r>
      <w:r w:rsidRPr="00CD75CE">
        <w:rPr>
          <w:rFonts w:ascii="Book Antiqua" w:hAnsi="Book Antiqua"/>
          <w:b/>
          <w:bCs/>
        </w:rPr>
        <w:t>26</w:t>
      </w:r>
      <w:r w:rsidRPr="00CD75CE">
        <w:rPr>
          <w:rFonts w:ascii="Book Antiqua" w:hAnsi="Book Antiqua"/>
        </w:rPr>
        <w:t>: 182-190 [PMID: 30827775 DOI: 10.1016/j.arcped.2019.02.005]</w:t>
      </w:r>
    </w:p>
    <w:p w14:paraId="3E472955"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35 </w:t>
      </w:r>
      <w:r w:rsidRPr="00CD75CE">
        <w:rPr>
          <w:rFonts w:ascii="Book Antiqua" w:hAnsi="Book Antiqua"/>
          <w:b/>
          <w:bCs/>
        </w:rPr>
        <w:t>Machado RS</w:t>
      </w:r>
      <w:r w:rsidRPr="00CD75CE">
        <w:rPr>
          <w:rFonts w:ascii="Book Antiqua" w:hAnsi="Book Antiqua"/>
        </w:rPr>
        <w:t xml:space="preserve">, Kawakami E, </w:t>
      </w:r>
      <w:proofErr w:type="spellStart"/>
      <w:r w:rsidRPr="00CD75CE">
        <w:rPr>
          <w:rFonts w:ascii="Book Antiqua" w:hAnsi="Book Antiqua"/>
        </w:rPr>
        <w:t>Goshima</w:t>
      </w:r>
      <w:proofErr w:type="spellEnd"/>
      <w:r w:rsidRPr="00CD75CE">
        <w:rPr>
          <w:rFonts w:ascii="Book Antiqua" w:hAnsi="Book Antiqua"/>
        </w:rPr>
        <w:t xml:space="preserve"> S, </w:t>
      </w:r>
      <w:proofErr w:type="spellStart"/>
      <w:r w:rsidRPr="00CD75CE">
        <w:rPr>
          <w:rFonts w:ascii="Book Antiqua" w:hAnsi="Book Antiqua"/>
        </w:rPr>
        <w:t>Patrício</w:t>
      </w:r>
      <w:proofErr w:type="spellEnd"/>
      <w:r w:rsidRPr="00CD75CE">
        <w:rPr>
          <w:rFonts w:ascii="Book Antiqua" w:hAnsi="Book Antiqua"/>
        </w:rPr>
        <w:t xml:space="preserve"> FR, </w:t>
      </w:r>
      <w:proofErr w:type="spellStart"/>
      <w:r w:rsidRPr="00CD75CE">
        <w:rPr>
          <w:rFonts w:ascii="Book Antiqua" w:hAnsi="Book Antiqua"/>
        </w:rPr>
        <w:t>Fagundes</w:t>
      </w:r>
      <w:proofErr w:type="spellEnd"/>
      <w:r w:rsidRPr="00CD75CE">
        <w:rPr>
          <w:rFonts w:ascii="Book Antiqua" w:hAnsi="Book Antiqua"/>
        </w:rPr>
        <w:t xml:space="preserve"> Neto U. [Hemorrhagic gastritis due to cow's milk allergy: report of two cases].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i/>
          <w:iCs/>
        </w:rPr>
        <w:t xml:space="preserve"> (Rio J)</w:t>
      </w:r>
      <w:r w:rsidRPr="00CD75CE">
        <w:rPr>
          <w:rFonts w:ascii="Book Antiqua" w:hAnsi="Book Antiqua"/>
        </w:rPr>
        <w:t xml:space="preserve"> 2003; </w:t>
      </w:r>
      <w:r w:rsidRPr="00CD75CE">
        <w:rPr>
          <w:rFonts w:ascii="Book Antiqua" w:hAnsi="Book Antiqua"/>
          <w:b/>
          <w:bCs/>
        </w:rPr>
        <w:t>79</w:t>
      </w:r>
      <w:r w:rsidRPr="00CD75CE">
        <w:rPr>
          <w:rFonts w:ascii="Book Antiqua" w:hAnsi="Book Antiqua"/>
        </w:rPr>
        <w:t>: 363-368 [PMID: 14513137 DOI: 10.1590/s0021-75572003000400016]</w:t>
      </w:r>
    </w:p>
    <w:p w14:paraId="4B0986A8"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36 </w:t>
      </w:r>
      <w:proofErr w:type="spellStart"/>
      <w:r w:rsidRPr="00CD75CE">
        <w:rPr>
          <w:rFonts w:ascii="Book Antiqua" w:hAnsi="Book Antiqua"/>
          <w:b/>
          <w:bCs/>
        </w:rPr>
        <w:t>Alabsi</w:t>
      </w:r>
      <w:proofErr w:type="spellEnd"/>
      <w:r w:rsidRPr="00CD75CE">
        <w:rPr>
          <w:rFonts w:ascii="Book Antiqua" w:hAnsi="Book Antiqua"/>
          <w:b/>
          <w:bCs/>
        </w:rPr>
        <w:t xml:space="preserve"> HS</w:t>
      </w:r>
      <w:r w:rsidRPr="00CD75CE">
        <w:rPr>
          <w:rFonts w:ascii="Book Antiqua" w:hAnsi="Book Antiqua"/>
        </w:rPr>
        <w:t xml:space="preserve">, </w:t>
      </w:r>
      <w:proofErr w:type="spellStart"/>
      <w:r w:rsidRPr="00CD75CE">
        <w:rPr>
          <w:rFonts w:ascii="Book Antiqua" w:hAnsi="Book Antiqua"/>
        </w:rPr>
        <w:t>Reschak</w:t>
      </w:r>
      <w:proofErr w:type="spellEnd"/>
      <w:r w:rsidRPr="00CD75CE">
        <w:rPr>
          <w:rFonts w:ascii="Book Antiqua" w:hAnsi="Book Antiqua"/>
        </w:rPr>
        <w:t xml:space="preserve"> GL, </w:t>
      </w:r>
      <w:proofErr w:type="spellStart"/>
      <w:r w:rsidRPr="00CD75CE">
        <w:rPr>
          <w:rFonts w:ascii="Book Antiqua" w:hAnsi="Book Antiqua"/>
        </w:rPr>
        <w:t>Fustino</w:t>
      </w:r>
      <w:proofErr w:type="spellEnd"/>
      <w:r w:rsidRPr="00CD75CE">
        <w:rPr>
          <w:rFonts w:ascii="Book Antiqua" w:hAnsi="Book Antiqua"/>
        </w:rPr>
        <w:t xml:space="preserve"> NJ, </w:t>
      </w:r>
      <w:proofErr w:type="spellStart"/>
      <w:r w:rsidRPr="00CD75CE">
        <w:rPr>
          <w:rFonts w:ascii="Book Antiqua" w:hAnsi="Book Antiqua"/>
        </w:rPr>
        <w:t>Beltroy</w:t>
      </w:r>
      <w:proofErr w:type="spellEnd"/>
      <w:r w:rsidRPr="00CD75CE">
        <w:rPr>
          <w:rFonts w:ascii="Book Antiqua" w:hAnsi="Book Antiqua"/>
        </w:rPr>
        <w:t xml:space="preserve"> EP, </w:t>
      </w:r>
      <w:proofErr w:type="spellStart"/>
      <w:r w:rsidRPr="00CD75CE">
        <w:rPr>
          <w:rFonts w:ascii="Book Antiqua" w:hAnsi="Book Antiqua"/>
        </w:rPr>
        <w:t>Sramek</w:t>
      </w:r>
      <w:proofErr w:type="spellEnd"/>
      <w:r w:rsidRPr="00CD75CE">
        <w:rPr>
          <w:rFonts w:ascii="Book Antiqua" w:hAnsi="Book Antiqua"/>
        </w:rPr>
        <w:t xml:space="preserve"> JE, </w:t>
      </w:r>
      <w:proofErr w:type="spellStart"/>
      <w:r w:rsidRPr="00CD75CE">
        <w:rPr>
          <w:rFonts w:ascii="Book Antiqua" w:hAnsi="Book Antiqua"/>
        </w:rPr>
        <w:t>Alabsi</w:t>
      </w:r>
      <w:proofErr w:type="spellEnd"/>
      <w:r w:rsidRPr="00CD75CE">
        <w:rPr>
          <w:rFonts w:ascii="Book Antiqua" w:hAnsi="Book Antiqua"/>
        </w:rPr>
        <w:t xml:space="preserve"> SY. Neonatal eosinophilic gastroenteritis: possible in utero sensitization to cow's milk protein. </w:t>
      </w:r>
      <w:r w:rsidRPr="00CD75CE">
        <w:rPr>
          <w:rFonts w:ascii="Book Antiqua" w:hAnsi="Book Antiqua"/>
          <w:i/>
          <w:iCs/>
        </w:rPr>
        <w:t xml:space="preserve">Neonatal </w:t>
      </w:r>
      <w:proofErr w:type="spellStart"/>
      <w:r w:rsidRPr="00CD75CE">
        <w:rPr>
          <w:rFonts w:ascii="Book Antiqua" w:hAnsi="Book Antiqua"/>
          <w:i/>
          <w:iCs/>
        </w:rPr>
        <w:t>Netw</w:t>
      </w:r>
      <w:proofErr w:type="spellEnd"/>
      <w:r w:rsidRPr="00CD75CE">
        <w:rPr>
          <w:rFonts w:ascii="Book Antiqua" w:hAnsi="Book Antiqua"/>
        </w:rPr>
        <w:t xml:space="preserve"> 2013; </w:t>
      </w:r>
      <w:r w:rsidRPr="00CD75CE">
        <w:rPr>
          <w:rFonts w:ascii="Book Antiqua" w:hAnsi="Book Antiqua"/>
          <w:b/>
          <w:bCs/>
        </w:rPr>
        <w:t>32</w:t>
      </w:r>
      <w:r w:rsidRPr="00CD75CE">
        <w:rPr>
          <w:rFonts w:ascii="Book Antiqua" w:hAnsi="Book Antiqua"/>
        </w:rPr>
        <w:t>: 316-322 [PMID: 23985469 DOI: 10.1891/0730-0832.32.5.316]</w:t>
      </w:r>
    </w:p>
    <w:p w14:paraId="477FC0A2"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37 </w:t>
      </w:r>
      <w:r w:rsidRPr="00CD75CE">
        <w:rPr>
          <w:rFonts w:ascii="Book Antiqua" w:hAnsi="Book Antiqua"/>
          <w:b/>
          <w:bCs/>
        </w:rPr>
        <w:t>Suzuki S</w:t>
      </w:r>
      <w:r w:rsidRPr="00CD75CE">
        <w:rPr>
          <w:rFonts w:ascii="Book Antiqua" w:hAnsi="Book Antiqua"/>
        </w:rPr>
        <w:t xml:space="preserve">, Homma T, </w:t>
      </w:r>
      <w:proofErr w:type="spellStart"/>
      <w:r w:rsidRPr="00CD75CE">
        <w:rPr>
          <w:rFonts w:ascii="Book Antiqua" w:hAnsi="Book Antiqua"/>
        </w:rPr>
        <w:t>Kurokawa</w:t>
      </w:r>
      <w:proofErr w:type="spellEnd"/>
      <w:r w:rsidRPr="00CD75CE">
        <w:rPr>
          <w:rFonts w:ascii="Book Antiqua" w:hAnsi="Book Antiqua"/>
        </w:rPr>
        <w:t xml:space="preserve"> M, </w:t>
      </w:r>
      <w:proofErr w:type="spellStart"/>
      <w:r w:rsidRPr="00CD75CE">
        <w:rPr>
          <w:rFonts w:ascii="Book Antiqua" w:hAnsi="Book Antiqua"/>
        </w:rPr>
        <w:t>Matsukura</w:t>
      </w:r>
      <w:proofErr w:type="spellEnd"/>
      <w:r w:rsidRPr="00CD75CE">
        <w:rPr>
          <w:rFonts w:ascii="Book Antiqua" w:hAnsi="Book Antiqua"/>
        </w:rPr>
        <w:t xml:space="preserve"> S, Adachi M, Wakabayashi K, </w:t>
      </w:r>
      <w:proofErr w:type="spellStart"/>
      <w:r w:rsidRPr="00CD75CE">
        <w:rPr>
          <w:rFonts w:ascii="Book Antiqua" w:hAnsi="Book Antiqua"/>
        </w:rPr>
        <w:t>Nozu</w:t>
      </w:r>
      <w:proofErr w:type="spellEnd"/>
      <w:r w:rsidRPr="00CD75CE">
        <w:rPr>
          <w:rFonts w:ascii="Book Antiqua" w:hAnsi="Book Antiqua"/>
        </w:rPr>
        <w:t xml:space="preserve"> F, </w:t>
      </w:r>
      <w:proofErr w:type="spellStart"/>
      <w:r w:rsidRPr="00CD75CE">
        <w:rPr>
          <w:rFonts w:ascii="Book Antiqua" w:hAnsi="Book Antiqua"/>
        </w:rPr>
        <w:t>Tazaki</w:t>
      </w:r>
      <w:proofErr w:type="spellEnd"/>
      <w:r w:rsidRPr="00CD75CE">
        <w:rPr>
          <w:rFonts w:ascii="Book Antiqua" w:hAnsi="Book Antiqua"/>
        </w:rPr>
        <w:t xml:space="preserve"> T, Kimura T, Matsuura T, Fukuda M, </w:t>
      </w:r>
      <w:proofErr w:type="spellStart"/>
      <w:r w:rsidRPr="00CD75CE">
        <w:rPr>
          <w:rFonts w:ascii="Book Antiqua" w:hAnsi="Book Antiqua"/>
        </w:rPr>
        <w:t>Shiozawa</w:t>
      </w:r>
      <w:proofErr w:type="spellEnd"/>
      <w:r w:rsidRPr="00CD75CE">
        <w:rPr>
          <w:rFonts w:ascii="Book Antiqua" w:hAnsi="Book Antiqua"/>
        </w:rPr>
        <w:t xml:space="preserve"> E, </w:t>
      </w:r>
      <w:proofErr w:type="spellStart"/>
      <w:r w:rsidRPr="00CD75CE">
        <w:rPr>
          <w:rFonts w:ascii="Book Antiqua" w:hAnsi="Book Antiqua"/>
        </w:rPr>
        <w:t>Takimoto</w:t>
      </w:r>
      <w:proofErr w:type="spellEnd"/>
      <w:r w:rsidRPr="00CD75CE">
        <w:rPr>
          <w:rFonts w:ascii="Book Antiqua" w:hAnsi="Book Antiqua"/>
        </w:rPr>
        <w:t xml:space="preserve"> M. Eosinophilic gastroenteritis due to cow's milk allergy presenting with acute pancreatitis. </w:t>
      </w:r>
      <w:r w:rsidRPr="00CD75CE">
        <w:rPr>
          <w:rFonts w:ascii="Book Antiqua" w:hAnsi="Book Antiqua"/>
          <w:i/>
          <w:iCs/>
        </w:rPr>
        <w:t>Int Arch Allergy Immunol</w:t>
      </w:r>
      <w:r w:rsidRPr="00CD75CE">
        <w:rPr>
          <w:rFonts w:ascii="Book Antiqua" w:hAnsi="Book Antiqua"/>
        </w:rPr>
        <w:t xml:space="preserve"> 2012; </w:t>
      </w:r>
      <w:r w:rsidRPr="00CD75CE">
        <w:rPr>
          <w:rFonts w:ascii="Book Antiqua" w:hAnsi="Book Antiqua"/>
          <w:b/>
          <w:bCs/>
        </w:rPr>
        <w:t>158</w:t>
      </w:r>
      <w:r w:rsidRPr="00CD75CE">
        <w:rPr>
          <w:rFonts w:ascii="Book Antiqua" w:hAnsi="Book Antiqua"/>
        </w:rPr>
        <w:t xml:space="preserve"> Suppl 1: 75-82 [PMID: 22627371 DOI: 10.1159/000337782]</w:t>
      </w:r>
    </w:p>
    <w:p w14:paraId="0B0DEC62"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38 </w:t>
      </w:r>
      <w:proofErr w:type="spellStart"/>
      <w:r w:rsidRPr="00CD75CE">
        <w:rPr>
          <w:rFonts w:ascii="Book Antiqua" w:hAnsi="Book Antiqua"/>
          <w:b/>
          <w:bCs/>
        </w:rPr>
        <w:t>Lyngbaek</w:t>
      </w:r>
      <w:proofErr w:type="spellEnd"/>
      <w:r w:rsidRPr="00CD75CE">
        <w:rPr>
          <w:rFonts w:ascii="Book Antiqua" w:hAnsi="Book Antiqua"/>
          <w:b/>
          <w:bCs/>
        </w:rPr>
        <w:t xml:space="preserve"> S</w:t>
      </w:r>
      <w:r w:rsidRPr="00CD75CE">
        <w:rPr>
          <w:rFonts w:ascii="Book Antiqua" w:hAnsi="Book Antiqua"/>
        </w:rPr>
        <w:t xml:space="preserve">, </w:t>
      </w:r>
      <w:proofErr w:type="spellStart"/>
      <w:r w:rsidRPr="00CD75CE">
        <w:rPr>
          <w:rFonts w:ascii="Book Antiqua" w:hAnsi="Book Antiqua"/>
        </w:rPr>
        <w:t>Adamsen</w:t>
      </w:r>
      <w:proofErr w:type="spellEnd"/>
      <w:r w:rsidRPr="00CD75CE">
        <w:rPr>
          <w:rFonts w:ascii="Book Antiqua" w:hAnsi="Book Antiqua"/>
        </w:rPr>
        <w:t xml:space="preserve"> S, Aru A, </w:t>
      </w:r>
      <w:proofErr w:type="spellStart"/>
      <w:r w:rsidRPr="00CD75CE">
        <w:rPr>
          <w:rFonts w:ascii="Book Antiqua" w:hAnsi="Book Antiqua"/>
        </w:rPr>
        <w:t>Bergenfeldt</w:t>
      </w:r>
      <w:proofErr w:type="spellEnd"/>
      <w:r w:rsidRPr="00CD75CE">
        <w:rPr>
          <w:rFonts w:ascii="Book Antiqua" w:hAnsi="Book Antiqua"/>
        </w:rPr>
        <w:t xml:space="preserve"> M. Recurrent acute pancreatitis due to eosinophilic gastroenteritis. Case report and literature review. </w:t>
      </w:r>
      <w:r w:rsidRPr="00CD75CE">
        <w:rPr>
          <w:rFonts w:ascii="Book Antiqua" w:hAnsi="Book Antiqua"/>
          <w:i/>
          <w:iCs/>
        </w:rPr>
        <w:t>JOP</w:t>
      </w:r>
      <w:r w:rsidRPr="00CD75CE">
        <w:rPr>
          <w:rFonts w:ascii="Book Antiqua" w:hAnsi="Book Antiqua"/>
        </w:rPr>
        <w:t xml:space="preserve"> 2006; </w:t>
      </w:r>
      <w:r w:rsidRPr="00CD75CE">
        <w:rPr>
          <w:rFonts w:ascii="Book Antiqua" w:hAnsi="Book Antiqua"/>
          <w:b/>
          <w:bCs/>
        </w:rPr>
        <w:t>7</w:t>
      </w:r>
      <w:r w:rsidRPr="00CD75CE">
        <w:rPr>
          <w:rFonts w:ascii="Book Antiqua" w:hAnsi="Book Antiqua"/>
        </w:rPr>
        <w:t>: 211-217 [PMID: 16525206 DOI: 10.1097/01.smj.0000139403.55785.1c]</w:t>
      </w:r>
    </w:p>
    <w:p w14:paraId="303223CD" w14:textId="77777777" w:rsidR="00C3073D" w:rsidRPr="00CD75CE" w:rsidRDefault="00C3073D" w:rsidP="00CD75CE">
      <w:pPr>
        <w:spacing w:line="360" w:lineRule="auto"/>
        <w:jc w:val="both"/>
        <w:rPr>
          <w:rFonts w:ascii="Book Antiqua" w:hAnsi="Book Antiqua"/>
        </w:rPr>
      </w:pPr>
      <w:r w:rsidRPr="00CD75CE">
        <w:rPr>
          <w:rFonts w:ascii="Book Antiqua" w:hAnsi="Book Antiqua"/>
          <w:lang w:val="it-IT"/>
        </w:rPr>
        <w:t xml:space="preserve">39 </w:t>
      </w:r>
      <w:r w:rsidRPr="00CD75CE">
        <w:rPr>
          <w:rFonts w:ascii="Book Antiqua" w:hAnsi="Book Antiqua"/>
          <w:b/>
          <w:bCs/>
          <w:lang w:val="it-IT"/>
        </w:rPr>
        <w:t>Feketea G</w:t>
      </w:r>
      <w:r w:rsidRPr="00CD75CE">
        <w:rPr>
          <w:rFonts w:ascii="Book Antiqua" w:hAnsi="Book Antiqua"/>
          <w:lang w:val="it-IT"/>
        </w:rPr>
        <w:t xml:space="preserve">, Popp A, Ionescu DM, Berghea EC. </w:t>
      </w:r>
      <w:r w:rsidRPr="00CD75CE">
        <w:rPr>
          <w:rFonts w:ascii="Book Antiqua" w:hAnsi="Book Antiqua"/>
        </w:rPr>
        <w:t xml:space="preserve">Case Report: Food Protein-Induced Protein Losing Enteropathy (FPIPLE) in Infancy. </w:t>
      </w:r>
      <w:r w:rsidRPr="00CD75CE">
        <w:rPr>
          <w:rFonts w:ascii="Book Antiqua" w:hAnsi="Book Antiqua"/>
          <w:i/>
          <w:iCs/>
        </w:rPr>
        <w:t xml:space="preserve">Front </w:t>
      </w:r>
      <w:proofErr w:type="spellStart"/>
      <w:r w:rsidRPr="00CD75CE">
        <w:rPr>
          <w:rFonts w:ascii="Book Antiqua" w:hAnsi="Book Antiqua"/>
          <w:i/>
          <w:iCs/>
        </w:rPr>
        <w:t>Nutr</w:t>
      </w:r>
      <w:proofErr w:type="spellEnd"/>
      <w:r w:rsidRPr="00CD75CE">
        <w:rPr>
          <w:rFonts w:ascii="Book Antiqua" w:hAnsi="Book Antiqua"/>
        </w:rPr>
        <w:t xml:space="preserve"> 2022; </w:t>
      </w:r>
      <w:r w:rsidRPr="00CD75CE">
        <w:rPr>
          <w:rFonts w:ascii="Book Antiqua" w:hAnsi="Book Antiqua"/>
          <w:b/>
          <w:bCs/>
        </w:rPr>
        <w:t>9</w:t>
      </w:r>
      <w:r w:rsidRPr="00CD75CE">
        <w:rPr>
          <w:rFonts w:ascii="Book Antiqua" w:hAnsi="Book Antiqua"/>
        </w:rPr>
        <w:t>: 810409 [PMID: 35174199 DOI: 10.3389/fnut.2022.810409]</w:t>
      </w:r>
    </w:p>
    <w:p w14:paraId="0E942BCB"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40 </w:t>
      </w:r>
      <w:r w:rsidRPr="00CD75CE">
        <w:rPr>
          <w:rFonts w:ascii="Book Antiqua" w:hAnsi="Book Antiqua"/>
          <w:b/>
          <w:bCs/>
        </w:rPr>
        <w:t>Umar SB</w:t>
      </w:r>
      <w:r w:rsidRPr="00CD75CE">
        <w:rPr>
          <w:rFonts w:ascii="Book Antiqua" w:hAnsi="Book Antiqua"/>
        </w:rPr>
        <w:t xml:space="preserve">, </w:t>
      </w:r>
      <w:proofErr w:type="spellStart"/>
      <w:r w:rsidRPr="00CD75CE">
        <w:rPr>
          <w:rFonts w:ascii="Book Antiqua" w:hAnsi="Book Antiqua"/>
        </w:rPr>
        <w:t>DiBaise</w:t>
      </w:r>
      <w:proofErr w:type="spellEnd"/>
      <w:r w:rsidRPr="00CD75CE">
        <w:rPr>
          <w:rFonts w:ascii="Book Antiqua" w:hAnsi="Book Antiqua"/>
        </w:rPr>
        <w:t xml:space="preserve"> JK. Protein-losing enteropathy: case illustrations and clinical review. </w:t>
      </w:r>
      <w:r w:rsidRPr="00CD75CE">
        <w:rPr>
          <w:rFonts w:ascii="Book Antiqua" w:hAnsi="Book Antiqua"/>
          <w:i/>
          <w:iCs/>
        </w:rPr>
        <w:t>Am J Gastroenterol</w:t>
      </w:r>
      <w:r w:rsidRPr="00CD75CE">
        <w:rPr>
          <w:rFonts w:ascii="Book Antiqua" w:hAnsi="Book Antiqua"/>
        </w:rPr>
        <w:t xml:space="preserve"> 2010; </w:t>
      </w:r>
      <w:r w:rsidRPr="00CD75CE">
        <w:rPr>
          <w:rFonts w:ascii="Book Antiqua" w:hAnsi="Book Antiqua"/>
          <w:b/>
          <w:bCs/>
        </w:rPr>
        <w:t>105</w:t>
      </w:r>
      <w:r w:rsidRPr="00CD75CE">
        <w:rPr>
          <w:rFonts w:ascii="Book Antiqua" w:hAnsi="Book Antiqua"/>
        </w:rPr>
        <w:t>: 43-9; quiz 50 [PMID: 19789526 DOI: 10.1038/ajg.2009.561]</w:t>
      </w:r>
    </w:p>
    <w:p w14:paraId="6560C6B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41 </w:t>
      </w:r>
      <w:proofErr w:type="spellStart"/>
      <w:r w:rsidRPr="00CD75CE">
        <w:rPr>
          <w:rFonts w:ascii="Book Antiqua" w:hAnsi="Book Antiqua"/>
          <w:b/>
          <w:bCs/>
        </w:rPr>
        <w:t>Feuille</w:t>
      </w:r>
      <w:proofErr w:type="spellEnd"/>
      <w:r w:rsidRPr="00CD75CE">
        <w:rPr>
          <w:rFonts w:ascii="Book Antiqua" w:hAnsi="Book Antiqua"/>
          <w:b/>
          <w:bCs/>
        </w:rPr>
        <w:t xml:space="preserve"> E</w:t>
      </w:r>
      <w:r w:rsidRPr="00CD75CE">
        <w:rPr>
          <w:rFonts w:ascii="Book Antiqua" w:hAnsi="Book Antiqua"/>
        </w:rPr>
        <w:t>, Nowak-</w:t>
      </w:r>
      <w:proofErr w:type="spellStart"/>
      <w:r w:rsidRPr="00CD75CE">
        <w:rPr>
          <w:rFonts w:ascii="Book Antiqua" w:hAnsi="Book Antiqua"/>
        </w:rPr>
        <w:t>Węgrzyn</w:t>
      </w:r>
      <w:proofErr w:type="spellEnd"/>
      <w:r w:rsidRPr="00CD75CE">
        <w:rPr>
          <w:rFonts w:ascii="Book Antiqua" w:hAnsi="Book Antiqua"/>
        </w:rPr>
        <w:t xml:space="preserve"> A. Food Protein-Induced Enterocolitis Syndrome, Allergic Proctocolitis, and Enteropathy. </w:t>
      </w:r>
      <w:proofErr w:type="spellStart"/>
      <w:r w:rsidRPr="00CD75CE">
        <w:rPr>
          <w:rFonts w:ascii="Book Antiqua" w:hAnsi="Book Antiqua"/>
          <w:i/>
          <w:iCs/>
        </w:rPr>
        <w:t>Curr</w:t>
      </w:r>
      <w:proofErr w:type="spellEnd"/>
      <w:r w:rsidRPr="00CD75CE">
        <w:rPr>
          <w:rFonts w:ascii="Book Antiqua" w:hAnsi="Book Antiqua"/>
          <w:i/>
          <w:iCs/>
        </w:rPr>
        <w:t xml:space="preserve"> Allergy Asthma Rep</w:t>
      </w:r>
      <w:r w:rsidRPr="00CD75CE">
        <w:rPr>
          <w:rFonts w:ascii="Book Antiqua" w:hAnsi="Book Antiqua"/>
        </w:rPr>
        <w:t xml:space="preserve"> 2015; </w:t>
      </w:r>
      <w:r w:rsidRPr="00CD75CE">
        <w:rPr>
          <w:rFonts w:ascii="Book Antiqua" w:hAnsi="Book Antiqua"/>
          <w:b/>
          <w:bCs/>
        </w:rPr>
        <w:t>15</w:t>
      </w:r>
      <w:r w:rsidRPr="00CD75CE">
        <w:rPr>
          <w:rFonts w:ascii="Book Antiqua" w:hAnsi="Book Antiqua"/>
        </w:rPr>
        <w:t>: 50 [PMID: 26174434 DOI: 10.1007/s11882-015-0546-9]</w:t>
      </w:r>
    </w:p>
    <w:p w14:paraId="4CB333C4"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42 </w:t>
      </w:r>
      <w:r w:rsidRPr="00CD75CE">
        <w:rPr>
          <w:rFonts w:ascii="Book Antiqua" w:hAnsi="Book Antiqua"/>
          <w:b/>
          <w:bCs/>
        </w:rPr>
        <w:t>Nowak-</w:t>
      </w:r>
      <w:proofErr w:type="spellStart"/>
      <w:r w:rsidRPr="00CD75CE">
        <w:rPr>
          <w:rFonts w:ascii="Book Antiqua" w:hAnsi="Book Antiqua"/>
          <w:b/>
          <w:bCs/>
        </w:rPr>
        <w:t>Węgrzyn</w:t>
      </w:r>
      <w:proofErr w:type="spellEnd"/>
      <w:r w:rsidRPr="00CD75CE">
        <w:rPr>
          <w:rFonts w:ascii="Book Antiqua" w:hAnsi="Book Antiqua"/>
          <w:b/>
          <w:bCs/>
        </w:rPr>
        <w:t xml:space="preserve"> A</w:t>
      </w:r>
      <w:r w:rsidRPr="00CD75CE">
        <w:rPr>
          <w:rFonts w:ascii="Book Antiqua" w:hAnsi="Book Antiqua"/>
        </w:rPr>
        <w:t xml:space="preserve">. Food protein-induced enterocolitis syndrome and allergic proctocolitis. </w:t>
      </w:r>
      <w:r w:rsidRPr="00CD75CE">
        <w:rPr>
          <w:rFonts w:ascii="Book Antiqua" w:hAnsi="Book Antiqua"/>
          <w:i/>
          <w:iCs/>
        </w:rPr>
        <w:t>Allergy Asthma Proc</w:t>
      </w:r>
      <w:r w:rsidRPr="00CD75CE">
        <w:rPr>
          <w:rFonts w:ascii="Book Antiqua" w:hAnsi="Book Antiqua"/>
        </w:rPr>
        <w:t xml:space="preserve"> 2015; </w:t>
      </w:r>
      <w:r w:rsidRPr="00CD75CE">
        <w:rPr>
          <w:rFonts w:ascii="Book Antiqua" w:hAnsi="Book Antiqua"/>
          <w:b/>
          <w:bCs/>
        </w:rPr>
        <w:t>36</w:t>
      </w:r>
      <w:r w:rsidRPr="00CD75CE">
        <w:rPr>
          <w:rFonts w:ascii="Book Antiqua" w:hAnsi="Book Antiqua"/>
        </w:rPr>
        <w:t>: 172-184 [PMID: 25976434 DOI: 10.2500/aap.2015.36.3811]</w:t>
      </w:r>
    </w:p>
    <w:p w14:paraId="11D5BA47"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43 </w:t>
      </w:r>
      <w:proofErr w:type="spellStart"/>
      <w:r w:rsidRPr="00CD75CE">
        <w:rPr>
          <w:rFonts w:ascii="Book Antiqua" w:hAnsi="Book Antiqua"/>
          <w:b/>
          <w:bCs/>
        </w:rPr>
        <w:t>Järvinen</w:t>
      </w:r>
      <w:proofErr w:type="spellEnd"/>
      <w:r w:rsidRPr="00CD75CE">
        <w:rPr>
          <w:rFonts w:ascii="Book Antiqua" w:hAnsi="Book Antiqua"/>
          <w:b/>
          <w:bCs/>
        </w:rPr>
        <w:t xml:space="preserve"> KM</w:t>
      </w:r>
      <w:r w:rsidRPr="00CD75CE">
        <w:rPr>
          <w:rFonts w:ascii="Book Antiqua" w:hAnsi="Book Antiqua"/>
        </w:rPr>
        <w:t>, Nowak-</w:t>
      </w:r>
      <w:proofErr w:type="spellStart"/>
      <w:r w:rsidRPr="00CD75CE">
        <w:rPr>
          <w:rFonts w:ascii="Book Antiqua" w:hAnsi="Book Antiqua"/>
        </w:rPr>
        <w:t>Węgrzyn</w:t>
      </w:r>
      <w:proofErr w:type="spellEnd"/>
      <w:r w:rsidRPr="00CD75CE">
        <w:rPr>
          <w:rFonts w:ascii="Book Antiqua" w:hAnsi="Book Antiqua"/>
        </w:rPr>
        <w:t xml:space="preserve"> A. Food protein-induced enterocolitis syndrome (FPIES): current management strategies and review of the literature. </w:t>
      </w:r>
      <w:r w:rsidRPr="00CD75CE">
        <w:rPr>
          <w:rFonts w:ascii="Book Antiqua" w:hAnsi="Book Antiqua"/>
          <w:i/>
          <w:iCs/>
        </w:rPr>
        <w:t xml:space="preserve">J Allergy Clin Immunol </w:t>
      </w:r>
      <w:proofErr w:type="spellStart"/>
      <w:r w:rsidRPr="00CD75CE">
        <w:rPr>
          <w:rFonts w:ascii="Book Antiqua" w:hAnsi="Book Antiqua"/>
          <w:i/>
          <w:iCs/>
        </w:rPr>
        <w:t>Pract</w:t>
      </w:r>
      <w:proofErr w:type="spellEnd"/>
      <w:r w:rsidRPr="00CD75CE">
        <w:rPr>
          <w:rFonts w:ascii="Book Antiqua" w:hAnsi="Book Antiqua"/>
        </w:rPr>
        <w:t xml:space="preserve"> 2013; </w:t>
      </w:r>
      <w:r w:rsidRPr="00CD75CE">
        <w:rPr>
          <w:rFonts w:ascii="Book Antiqua" w:hAnsi="Book Antiqua"/>
          <w:b/>
          <w:bCs/>
        </w:rPr>
        <w:t>1</w:t>
      </w:r>
      <w:r w:rsidRPr="00CD75CE">
        <w:rPr>
          <w:rFonts w:ascii="Book Antiqua" w:hAnsi="Book Antiqua"/>
        </w:rPr>
        <w:t>: 317-322 [PMID: 24565536 DOI: 10.1016/j.jaip.2013.04.004]</w:t>
      </w:r>
    </w:p>
    <w:p w14:paraId="4F57E1A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44 </w:t>
      </w:r>
      <w:proofErr w:type="spellStart"/>
      <w:r w:rsidRPr="00CD75CE">
        <w:rPr>
          <w:rFonts w:ascii="Book Antiqua" w:hAnsi="Book Antiqua"/>
          <w:b/>
          <w:bCs/>
        </w:rPr>
        <w:t>Bulsa</w:t>
      </w:r>
      <w:proofErr w:type="spellEnd"/>
      <w:r w:rsidRPr="00CD75CE">
        <w:rPr>
          <w:rFonts w:ascii="Book Antiqua" w:hAnsi="Book Antiqua"/>
          <w:b/>
          <w:bCs/>
        </w:rPr>
        <w:t xml:space="preserve"> K</w:t>
      </w:r>
      <w:r w:rsidRPr="00CD75CE">
        <w:rPr>
          <w:rFonts w:ascii="Book Antiqua" w:hAnsi="Book Antiqua"/>
        </w:rPr>
        <w:t xml:space="preserve">, </w:t>
      </w:r>
      <w:proofErr w:type="spellStart"/>
      <w:r w:rsidRPr="00CD75CE">
        <w:rPr>
          <w:rFonts w:ascii="Book Antiqua" w:hAnsi="Book Antiqua"/>
        </w:rPr>
        <w:t>Standowicz</w:t>
      </w:r>
      <w:proofErr w:type="spellEnd"/>
      <w:r w:rsidRPr="00CD75CE">
        <w:rPr>
          <w:rFonts w:ascii="Book Antiqua" w:hAnsi="Book Antiqua"/>
        </w:rPr>
        <w:t xml:space="preserve"> M, </w:t>
      </w:r>
      <w:proofErr w:type="spellStart"/>
      <w:r w:rsidRPr="00CD75CE">
        <w:rPr>
          <w:rFonts w:ascii="Book Antiqua" w:hAnsi="Book Antiqua"/>
        </w:rPr>
        <w:t>Baryła-Pankiewicz</w:t>
      </w:r>
      <w:proofErr w:type="spellEnd"/>
      <w:r w:rsidRPr="00CD75CE">
        <w:rPr>
          <w:rFonts w:ascii="Book Antiqua" w:hAnsi="Book Antiqua"/>
        </w:rPr>
        <w:t xml:space="preserve"> E, </w:t>
      </w:r>
      <w:proofErr w:type="spellStart"/>
      <w:r w:rsidRPr="00CD75CE">
        <w:rPr>
          <w:rFonts w:ascii="Book Antiqua" w:hAnsi="Book Antiqua"/>
        </w:rPr>
        <w:t>Czaja-Bulsa</w:t>
      </w:r>
      <w:proofErr w:type="spellEnd"/>
      <w:r w:rsidRPr="00CD75CE">
        <w:rPr>
          <w:rFonts w:ascii="Book Antiqua" w:hAnsi="Book Antiqua"/>
        </w:rPr>
        <w:t xml:space="preserve"> G. Chronic Milk-Dependent Food Protein-Induced Enterocolitis Syndrome in Children from West Pomerania Region. </w:t>
      </w:r>
      <w:r w:rsidRPr="00CD75CE">
        <w:rPr>
          <w:rFonts w:ascii="Book Antiqua" w:hAnsi="Book Antiqua"/>
          <w:i/>
          <w:iCs/>
        </w:rPr>
        <w:t>Nutrients</w:t>
      </w:r>
      <w:r w:rsidRPr="00CD75CE">
        <w:rPr>
          <w:rFonts w:ascii="Book Antiqua" w:hAnsi="Book Antiqua"/>
        </w:rPr>
        <w:t xml:space="preserve"> 2021; </w:t>
      </w:r>
      <w:r w:rsidRPr="00CD75CE">
        <w:rPr>
          <w:rFonts w:ascii="Book Antiqua" w:hAnsi="Book Antiqua"/>
          <w:b/>
          <w:bCs/>
        </w:rPr>
        <w:t>13</w:t>
      </w:r>
      <w:r w:rsidRPr="00CD75CE">
        <w:rPr>
          <w:rFonts w:ascii="Book Antiqua" w:hAnsi="Book Antiqua"/>
        </w:rPr>
        <w:t xml:space="preserve"> [PMID: 34836392 DOI: 10.3390/nu13114137]</w:t>
      </w:r>
    </w:p>
    <w:p w14:paraId="79779AED"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45 </w:t>
      </w:r>
      <w:proofErr w:type="spellStart"/>
      <w:r w:rsidRPr="00CD75CE">
        <w:rPr>
          <w:rFonts w:ascii="Book Antiqua" w:hAnsi="Book Antiqua"/>
          <w:b/>
          <w:bCs/>
        </w:rPr>
        <w:t>Vassilopoulou</w:t>
      </w:r>
      <w:proofErr w:type="spellEnd"/>
      <w:r w:rsidRPr="00CD75CE">
        <w:rPr>
          <w:rFonts w:ascii="Book Antiqua" w:hAnsi="Book Antiqua"/>
          <w:b/>
          <w:bCs/>
        </w:rPr>
        <w:t xml:space="preserve"> E</w:t>
      </w:r>
      <w:r w:rsidRPr="00CD75CE">
        <w:rPr>
          <w:rFonts w:ascii="Book Antiqua" w:hAnsi="Book Antiqua"/>
        </w:rPr>
        <w:t xml:space="preserve">, </w:t>
      </w:r>
      <w:proofErr w:type="spellStart"/>
      <w:r w:rsidRPr="00CD75CE">
        <w:rPr>
          <w:rFonts w:ascii="Book Antiqua" w:hAnsi="Book Antiqua"/>
        </w:rPr>
        <w:t>Feketea</w:t>
      </w:r>
      <w:proofErr w:type="spellEnd"/>
      <w:r w:rsidRPr="00CD75CE">
        <w:rPr>
          <w:rFonts w:ascii="Book Antiqua" w:hAnsi="Book Antiqua"/>
        </w:rPr>
        <w:t xml:space="preserve"> G, </w:t>
      </w:r>
      <w:proofErr w:type="spellStart"/>
      <w:r w:rsidRPr="00CD75CE">
        <w:rPr>
          <w:rFonts w:ascii="Book Antiqua" w:hAnsi="Book Antiqua"/>
        </w:rPr>
        <w:t>Konstantinou</w:t>
      </w:r>
      <w:proofErr w:type="spellEnd"/>
      <w:r w:rsidRPr="00CD75CE">
        <w:rPr>
          <w:rFonts w:ascii="Book Antiqua" w:hAnsi="Book Antiqua"/>
        </w:rPr>
        <w:t xml:space="preserve"> GN, </w:t>
      </w:r>
      <w:proofErr w:type="spellStart"/>
      <w:r w:rsidRPr="00CD75CE">
        <w:rPr>
          <w:rFonts w:ascii="Book Antiqua" w:hAnsi="Book Antiqua"/>
        </w:rPr>
        <w:t>Zekakos</w:t>
      </w:r>
      <w:proofErr w:type="spellEnd"/>
      <w:r w:rsidRPr="00CD75CE">
        <w:rPr>
          <w:rFonts w:ascii="Book Antiqua" w:hAnsi="Book Antiqua"/>
        </w:rPr>
        <w:t xml:space="preserve"> </w:t>
      </w:r>
      <w:proofErr w:type="spellStart"/>
      <w:r w:rsidRPr="00CD75CE">
        <w:rPr>
          <w:rFonts w:ascii="Book Antiqua" w:hAnsi="Book Antiqua"/>
        </w:rPr>
        <w:t>Xypolias</w:t>
      </w:r>
      <w:proofErr w:type="spellEnd"/>
      <w:r w:rsidRPr="00CD75CE">
        <w:rPr>
          <w:rFonts w:ascii="Book Antiqua" w:hAnsi="Book Antiqua"/>
        </w:rPr>
        <w:t xml:space="preserve"> D, </w:t>
      </w:r>
      <w:proofErr w:type="spellStart"/>
      <w:r w:rsidRPr="00CD75CE">
        <w:rPr>
          <w:rFonts w:ascii="Book Antiqua" w:hAnsi="Book Antiqua"/>
        </w:rPr>
        <w:t>Valianatou</w:t>
      </w:r>
      <w:proofErr w:type="spellEnd"/>
      <w:r w:rsidRPr="00CD75CE">
        <w:rPr>
          <w:rFonts w:ascii="Book Antiqua" w:hAnsi="Book Antiqua"/>
        </w:rPr>
        <w:t xml:space="preserve"> M, </w:t>
      </w:r>
      <w:proofErr w:type="spellStart"/>
      <w:r w:rsidRPr="00CD75CE">
        <w:rPr>
          <w:rFonts w:ascii="Book Antiqua" w:hAnsi="Book Antiqua"/>
        </w:rPr>
        <w:t>Petrodimopoulou</w:t>
      </w:r>
      <w:proofErr w:type="spellEnd"/>
      <w:r w:rsidRPr="00CD75CE">
        <w:rPr>
          <w:rFonts w:ascii="Book Antiqua" w:hAnsi="Book Antiqua"/>
        </w:rPr>
        <w:t xml:space="preserve"> M, </w:t>
      </w:r>
      <w:proofErr w:type="spellStart"/>
      <w:r w:rsidRPr="00CD75CE">
        <w:rPr>
          <w:rFonts w:ascii="Book Antiqua" w:hAnsi="Book Antiqua"/>
        </w:rPr>
        <w:t>Vourga</w:t>
      </w:r>
      <w:proofErr w:type="spellEnd"/>
      <w:r w:rsidRPr="00CD75CE">
        <w:rPr>
          <w:rFonts w:ascii="Book Antiqua" w:hAnsi="Book Antiqua"/>
        </w:rPr>
        <w:t xml:space="preserve"> V, </w:t>
      </w:r>
      <w:proofErr w:type="spellStart"/>
      <w:r w:rsidRPr="00CD75CE">
        <w:rPr>
          <w:rFonts w:ascii="Book Antiqua" w:hAnsi="Book Antiqua"/>
        </w:rPr>
        <w:t>Tasios</w:t>
      </w:r>
      <w:proofErr w:type="spellEnd"/>
      <w:r w:rsidRPr="00CD75CE">
        <w:rPr>
          <w:rFonts w:ascii="Book Antiqua" w:hAnsi="Book Antiqua"/>
        </w:rPr>
        <w:t xml:space="preserve"> I, Papadopoulos NG. Food Protein-Induced Allergic Proctocolitis: The Effect of Maternal Diet During Pregnancy and Breastfeeding in a Mediterranean Population. </w:t>
      </w:r>
      <w:r w:rsidRPr="00CD75CE">
        <w:rPr>
          <w:rFonts w:ascii="Book Antiqua" w:hAnsi="Book Antiqua"/>
          <w:i/>
          <w:iCs/>
        </w:rPr>
        <w:t xml:space="preserve">Front </w:t>
      </w:r>
      <w:proofErr w:type="spellStart"/>
      <w:r w:rsidRPr="00CD75CE">
        <w:rPr>
          <w:rFonts w:ascii="Book Antiqua" w:hAnsi="Book Antiqua"/>
          <w:i/>
          <w:iCs/>
        </w:rPr>
        <w:t>Nutr</w:t>
      </w:r>
      <w:proofErr w:type="spellEnd"/>
      <w:r w:rsidRPr="00CD75CE">
        <w:rPr>
          <w:rFonts w:ascii="Book Antiqua" w:hAnsi="Book Antiqua"/>
        </w:rPr>
        <w:t xml:space="preserve"> 2022; </w:t>
      </w:r>
      <w:r w:rsidRPr="00CD75CE">
        <w:rPr>
          <w:rFonts w:ascii="Book Antiqua" w:hAnsi="Book Antiqua"/>
          <w:b/>
          <w:bCs/>
        </w:rPr>
        <w:t>9</w:t>
      </w:r>
      <w:r w:rsidRPr="00CD75CE">
        <w:rPr>
          <w:rFonts w:ascii="Book Antiqua" w:hAnsi="Book Antiqua"/>
        </w:rPr>
        <w:t>: 843437 [PMID: 35433785 DOI: 10.3389/fnut.2022.843437]</w:t>
      </w:r>
    </w:p>
    <w:p w14:paraId="7C7F743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46 </w:t>
      </w:r>
      <w:r w:rsidRPr="00CD75CE">
        <w:rPr>
          <w:rFonts w:ascii="Book Antiqua" w:hAnsi="Book Antiqua"/>
          <w:b/>
          <w:bCs/>
        </w:rPr>
        <w:t>Martin VM</w:t>
      </w:r>
      <w:r w:rsidRPr="00CD75CE">
        <w:rPr>
          <w:rFonts w:ascii="Book Antiqua" w:hAnsi="Book Antiqua"/>
        </w:rPr>
        <w:t xml:space="preserve">, </w:t>
      </w:r>
      <w:proofErr w:type="spellStart"/>
      <w:r w:rsidRPr="00CD75CE">
        <w:rPr>
          <w:rFonts w:ascii="Book Antiqua" w:hAnsi="Book Antiqua"/>
        </w:rPr>
        <w:t>Virkud</w:t>
      </w:r>
      <w:proofErr w:type="spellEnd"/>
      <w:r w:rsidRPr="00CD75CE">
        <w:rPr>
          <w:rFonts w:ascii="Book Antiqua" w:hAnsi="Book Antiqua"/>
        </w:rPr>
        <w:t xml:space="preserve"> YV, Seay H, Hickey A, </w:t>
      </w:r>
      <w:proofErr w:type="spellStart"/>
      <w:r w:rsidRPr="00CD75CE">
        <w:rPr>
          <w:rFonts w:ascii="Book Antiqua" w:hAnsi="Book Antiqua"/>
        </w:rPr>
        <w:t>Ndahayo</w:t>
      </w:r>
      <w:proofErr w:type="spellEnd"/>
      <w:r w:rsidRPr="00CD75CE">
        <w:rPr>
          <w:rFonts w:ascii="Book Antiqua" w:hAnsi="Book Antiqua"/>
        </w:rPr>
        <w:t xml:space="preserve"> R, </w:t>
      </w:r>
      <w:proofErr w:type="spellStart"/>
      <w:r w:rsidRPr="00CD75CE">
        <w:rPr>
          <w:rFonts w:ascii="Book Antiqua" w:hAnsi="Book Antiqua"/>
        </w:rPr>
        <w:t>Rosow</w:t>
      </w:r>
      <w:proofErr w:type="spellEnd"/>
      <w:r w:rsidRPr="00CD75CE">
        <w:rPr>
          <w:rFonts w:ascii="Book Antiqua" w:hAnsi="Book Antiqua"/>
        </w:rPr>
        <w:t xml:space="preserve"> R, Southwick C, </w:t>
      </w:r>
      <w:proofErr w:type="spellStart"/>
      <w:r w:rsidRPr="00CD75CE">
        <w:rPr>
          <w:rFonts w:ascii="Book Antiqua" w:hAnsi="Book Antiqua"/>
        </w:rPr>
        <w:t>Elkort</w:t>
      </w:r>
      <w:proofErr w:type="spellEnd"/>
      <w:r w:rsidRPr="00CD75CE">
        <w:rPr>
          <w:rFonts w:ascii="Book Antiqua" w:hAnsi="Book Antiqua"/>
        </w:rPr>
        <w:t xml:space="preserve"> M, Gupta B, Kramer E, </w:t>
      </w:r>
      <w:proofErr w:type="spellStart"/>
      <w:r w:rsidRPr="00CD75CE">
        <w:rPr>
          <w:rFonts w:ascii="Book Antiqua" w:hAnsi="Book Antiqua"/>
        </w:rPr>
        <w:t>Pronchick</w:t>
      </w:r>
      <w:proofErr w:type="spellEnd"/>
      <w:r w:rsidRPr="00CD75CE">
        <w:rPr>
          <w:rFonts w:ascii="Book Antiqua" w:hAnsi="Book Antiqua"/>
        </w:rPr>
        <w:t xml:space="preserve"> T, Reuter S, </w:t>
      </w:r>
      <w:proofErr w:type="spellStart"/>
      <w:r w:rsidRPr="00CD75CE">
        <w:rPr>
          <w:rFonts w:ascii="Book Antiqua" w:hAnsi="Book Antiqua"/>
        </w:rPr>
        <w:t>Keet</w:t>
      </w:r>
      <w:proofErr w:type="spellEnd"/>
      <w:r w:rsidRPr="00CD75CE">
        <w:rPr>
          <w:rFonts w:ascii="Book Antiqua" w:hAnsi="Book Antiqua"/>
        </w:rPr>
        <w:t xml:space="preserve"> C, </w:t>
      </w:r>
      <w:proofErr w:type="spellStart"/>
      <w:r w:rsidRPr="00CD75CE">
        <w:rPr>
          <w:rFonts w:ascii="Book Antiqua" w:hAnsi="Book Antiqua"/>
        </w:rPr>
        <w:t>Su</w:t>
      </w:r>
      <w:proofErr w:type="spellEnd"/>
      <w:r w:rsidRPr="00CD75CE">
        <w:rPr>
          <w:rFonts w:ascii="Book Antiqua" w:hAnsi="Book Antiqua"/>
        </w:rPr>
        <w:t xml:space="preserve"> KW, </w:t>
      </w:r>
      <w:proofErr w:type="spellStart"/>
      <w:r w:rsidRPr="00CD75CE">
        <w:rPr>
          <w:rFonts w:ascii="Book Antiqua" w:hAnsi="Book Antiqua"/>
        </w:rPr>
        <w:t>Shreffler</w:t>
      </w:r>
      <w:proofErr w:type="spellEnd"/>
      <w:r w:rsidRPr="00CD75CE">
        <w:rPr>
          <w:rFonts w:ascii="Book Antiqua" w:hAnsi="Book Antiqua"/>
        </w:rPr>
        <w:t xml:space="preserve"> WG, Yuan Q. Prospective Assessment of Pediatrician-Diagnosed Food Protein-Induced Allergic Proctocolitis by Gross or Occult Blood. </w:t>
      </w:r>
      <w:r w:rsidRPr="00CD75CE">
        <w:rPr>
          <w:rFonts w:ascii="Book Antiqua" w:hAnsi="Book Antiqua"/>
          <w:i/>
          <w:iCs/>
        </w:rPr>
        <w:t xml:space="preserve">J Allergy Clin Immunol </w:t>
      </w:r>
      <w:proofErr w:type="spellStart"/>
      <w:r w:rsidRPr="00CD75CE">
        <w:rPr>
          <w:rFonts w:ascii="Book Antiqua" w:hAnsi="Book Antiqua"/>
          <w:i/>
          <w:iCs/>
        </w:rPr>
        <w:t>Pract</w:t>
      </w:r>
      <w:proofErr w:type="spellEnd"/>
      <w:r w:rsidRPr="00CD75CE">
        <w:rPr>
          <w:rFonts w:ascii="Book Antiqua" w:hAnsi="Book Antiqua"/>
        </w:rPr>
        <w:t xml:space="preserve"> 2020; </w:t>
      </w:r>
      <w:r w:rsidRPr="00CD75CE">
        <w:rPr>
          <w:rFonts w:ascii="Book Antiqua" w:hAnsi="Book Antiqua"/>
          <w:b/>
          <w:bCs/>
        </w:rPr>
        <w:t>8</w:t>
      </w:r>
      <w:r w:rsidRPr="00CD75CE">
        <w:rPr>
          <w:rFonts w:ascii="Book Antiqua" w:hAnsi="Book Antiqua"/>
        </w:rPr>
        <w:t>: 1692-1699.e1 [PMID: 31917366 DOI: 10.1016/j.jaip.2019.12.029]</w:t>
      </w:r>
    </w:p>
    <w:p w14:paraId="4099BD57"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47 </w:t>
      </w:r>
      <w:proofErr w:type="spellStart"/>
      <w:r w:rsidRPr="00CD75CE">
        <w:rPr>
          <w:rFonts w:ascii="Book Antiqua" w:hAnsi="Book Antiqua"/>
          <w:b/>
          <w:bCs/>
        </w:rPr>
        <w:t>Vandenplas</w:t>
      </w:r>
      <w:proofErr w:type="spellEnd"/>
      <w:r w:rsidRPr="00CD75CE">
        <w:rPr>
          <w:rFonts w:ascii="Book Antiqua" w:hAnsi="Book Antiqua"/>
          <w:b/>
          <w:bCs/>
        </w:rPr>
        <w:t xml:space="preserve"> Y</w:t>
      </w:r>
      <w:r w:rsidRPr="00CD75CE">
        <w:rPr>
          <w:rFonts w:ascii="Book Antiqua" w:hAnsi="Book Antiqua"/>
        </w:rPr>
        <w:t xml:space="preserve">, </w:t>
      </w:r>
      <w:proofErr w:type="spellStart"/>
      <w:r w:rsidRPr="00CD75CE">
        <w:rPr>
          <w:rFonts w:ascii="Book Antiqua" w:hAnsi="Book Antiqua"/>
        </w:rPr>
        <w:t>Koletzko</w:t>
      </w:r>
      <w:proofErr w:type="spellEnd"/>
      <w:r w:rsidRPr="00CD75CE">
        <w:rPr>
          <w:rFonts w:ascii="Book Antiqua" w:hAnsi="Book Antiqua"/>
        </w:rPr>
        <w:t xml:space="preserve"> S, </w:t>
      </w:r>
      <w:proofErr w:type="spellStart"/>
      <w:r w:rsidRPr="00CD75CE">
        <w:rPr>
          <w:rFonts w:ascii="Book Antiqua" w:hAnsi="Book Antiqua"/>
        </w:rPr>
        <w:t>Isolauri</w:t>
      </w:r>
      <w:proofErr w:type="spellEnd"/>
      <w:r w:rsidRPr="00CD75CE">
        <w:rPr>
          <w:rFonts w:ascii="Book Antiqua" w:hAnsi="Book Antiqua"/>
        </w:rPr>
        <w:t xml:space="preserve"> E, Hill D, </w:t>
      </w:r>
      <w:proofErr w:type="spellStart"/>
      <w:r w:rsidRPr="00CD75CE">
        <w:rPr>
          <w:rFonts w:ascii="Book Antiqua" w:hAnsi="Book Antiqua"/>
        </w:rPr>
        <w:t>Oranje</w:t>
      </w:r>
      <w:proofErr w:type="spellEnd"/>
      <w:r w:rsidRPr="00CD75CE">
        <w:rPr>
          <w:rFonts w:ascii="Book Antiqua" w:hAnsi="Book Antiqua"/>
        </w:rPr>
        <w:t xml:space="preserve"> AP, </w:t>
      </w:r>
      <w:proofErr w:type="spellStart"/>
      <w:r w:rsidRPr="00CD75CE">
        <w:rPr>
          <w:rFonts w:ascii="Book Antiqua" w:hAnsi="Book Antiqua"/>
        </w:rPr>
        <w:t>Brueton</w:t>
      </w:r>
      <w:proofErr w:type="spellEnd"/>
      <w:r w:rsidRPr="00CD75CE">
        <w:rPr>
          <w:rFonts w:ascii="Book Antiqua" w:hAnsi="Book Antiqua"/>
        </w:rPr>
        <w:t xml:space="preserve"> M, </w:t>
      </w:r>
      <w:proofErr w:type="spellStart"/>
      <w:r w:rsidRPr="00CD75CE">
        <w:rPr>
          <w:rFonts w:ascii="Book Antiqua" w:hAnsi="Book Antiqua"/>
        </w:rPr>
        <w:t>Staiano</w:t>
      </w:r>
      <w:proofErr w:type="spellEnd"/>
      <w:r w:rsidRPr="00CD75CE">
        <w:rPr>
          <w:rFonts w:ascii="Book Antiqua" w:hAnsi="Book Antiqua"/>
        </w:rPr>
        <w:t xml:space="preserve"> A, Dupont C. Guidelines for the diagnosis and management of cow's milk protein allergy in infants. </w:t>
      </w:r>
      <w:r w:rsidRPr="00CD75CE">
        <w:rPr>
          <w:rFonts w:ascii="Book Antiqua" w:hAnsi="Book Antiqua"/>
          <w:i/>
          <w:iCs/>
        </w:rPr>
        <w:t>Arch Dis Child</w:t>
      </w:r>
      <w:r w:rsidRPr="00CD75CE">
        <w:rPr>
          <w:rFonts w:ascii="Book Antiqua" w:hAnsi="Book Antiqua"/>
        </w:rPr>
        <w:t xml:space="preserve"> 2007; </w:t>
      </w:r>
      <w:r w:rsidRPr="00CD75CE">
        <w:rPr>
          <w:rFonts w:ascii="Book Antiqua" w:hAnsi="Book Antiqua"/>
          <w:b/>
          <w:bCs/>
        </w:rPr>
        <w:t>92</w:t>
      </w:r>
      <w:r w:rsidRPr="00CD75CE">
        <w:rPr>
          <w:rFonts w:ascii="Book Antiqua" w:hAnsi="Book Antiqua"/>
        </w:rPr>
        <w:t>: 902-908 [PMID: 17895338 DOI: 10.1136/adc.2006.110999]</w:t>
      </w:r>
    </w:p>
    <w:p w14:paraId="6501935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48 </w:t>
      </w:r>
      <w:r w:rsidRPr="00CD75CE">
        <w:rPr>
          <w:rFonts w:ascii="Book Antiqua" w:hAnsi="Book Antiqua"/>
          <w:b/>
          <w:bCs/>
        </w:rPr>
        <w:t>Lam HY</w:t>
      </w:r>
      <w:r w:rsidRPr="00CD75CE">
        <w:rPr>
          <w:rFonts w:ascii="Book Antiqua" w:hAnsi="Book Antiqua"/>
        </w:rPr>
        <w:t xml:space="preserve">, van </w:t>
      </w:r>
      <w:proofErr w:type="spellStart"/>
      <w:r w:rsidRPr="00CD75CE">
        <w:rPr>
          <w:rFonts w:ascii="Book Antiqua" w:hAnsi="Book Antiqua"/>
        </w:rPr>
        <w:t>Hoffen</w:t>
      </w:r>
      <w:proofErr w:type="spellEnd"/>
      <w:r w:rsidRPr="00CD75CE">
        <w:rPr>
          <w:rFonts w:ascii="Book Antiqua" w:hAnsi="Book Antiqua"/>
        </w:rPr>
        <w:t xml:space="preserve"> E, Michelsen A, </w:t>
      </w:r>
      <w:proofErr w:type="spellStart"/>
      <w:r w:rsidRPr="00CD75CE">
        <w:rPr>
          <w:rFonts w:ascii="Book Antiqua" w:hAnsi="Book Antiqua"/>
        </w:rPr>
        <w:t>Guikers</w:t>
      </w:r>
      <w:proofErr w:type="spellEnd"/>
      <w:r w:rsidRPr="00CD75CE">
        <w:rPr>
          <w:rFonts w:ascii="Book Antiqua" w:hAnsi="Book Antiqua"/>
        </w:rPr>
        <w:t xml:space="preserve"> K, van der Tas CH, </w:t>
      </w:r>
      <w:proofErr w:type="spellStart"/>
      <w:r w:rsidRPr="00CD75CE">
        <w:rPr>
          <w:rFonts w:ascii="Book Antiqua" w:hAnsi="Book Antiqua"/>
        </w:rPr>
        <w:t>Bruijnzeel-Koomen</w:t>
      </w:r>
      <w:proofErr w:type="spellEnd"/>
      <w:r w:rsidRPr="00CD75CE">
        <w:rPr>
          <w:rFonts w:ascii="Book Antiqua" w:hAnsi="Book Antiqua"/>
        </w:rPr>
        <w:t xml:space="preserve"> CA, </w:t>
      </w:r>
      <w:proofErr w:type="spellStart"/>
      <w:r w:rsidRPr="00CD75CE">
        <w:rPr>
          <w:rFonts w:ascii="Book Antiqua" w:hAnsi="Book Antiqua"/>
        </w:rPr>
        <w:t>Knulst</w:t>
      </w:r>
      <w:proofErr w:type="spellEnd"/>
      <w:r w:rsidRPr="00CD75CE">
        <w:rPr>
          <w:rFonts w:ascii="Book Antiqua" w:hAnsi="Book Antiqua"/>
        </w:rPr>
        <w:t xml:space="preserve"> AC. Cow's milk allergy in adults is rare but severe: both casein and whey </w:t>
      </w:r>
      <w:r w:rsidRPr="00CD75CE">
        <w:rPr>
          <w:rFonts w:ascii="Book Antiqua" w:hAnsi="Book Antiqua"/>
        </w:rPr>
        <w:lastRenderedPageBreak/>
        <w:t xml:space="preserve">proteins are involved. </w:t>
      </w:r>
      <w:r w:rsidRPr="00CD75CE">
        <w:rPr>
          <w:rFonts w:ascii="Book Antiqua" w:hAnsi="Book Antiqua"/>
          <w:i/>
          <w:iCs/>
        </w:rPr>
        <w:t>Clin Exp Allergy</w:t>
      </w:r>
      <w:r w:rsidRPr="00CD75CE">
        <w:rPr>
          <w:rFonts w:ascii="Book Antiqua" w:hAnsi="Book Antiqua"/>
        </w:rPr>
        <w:t xml:space="preserve"> 2008; </w:t>
      </w:r>
      <w:r w:rsidRPr="00CD75CE">
        <w:rPr>
          <w:rFonts w:ascii="Book Antiqua" w:hAnsi="Book Antiqua"/>
          <w:b/>
          <w:bCs/>
        </w:rPr>
        <w:t>38</w:t>
      </w:r>
      <w:r w:rsidRPr="00CD75CE">
        <w:rPr>
          <w:rFonts w:ascii="Book Antiqua" w:hAnsi="Book Antiqua"/>
        </w:rPr>
        <w:t>: 995-1002 [PMID: 18384430 DOI: 10.1111/j.1365-2222.</w:t>
      </w:r>
      <w:proofErr w:type="gramStart"/>
      <w:r w:rsidRPr="00CD75CE">
        <w:rPr>
          <w:rFonts w:ascii="Book Antiqua" w:hAnsi="Book Antiqua"/>
        </w:rPr>
        <w:t>2008.02968.x</w:t>
      </w:r>
      <w:proofErr w:type="gramEnd"/>
      <w:r w:rsidRPr="00CD75CE">
        <w:rPr>
          <w:rFonts w:ascii="Book Antiqua" w:hAnsi="Book Antiqua"/>
        </w:rPr>
        <w:t>]</w:t>
      </w:r>
    </w:p>
    <w:p w14:paraId="087E3731"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49 </w:t>
      </w:r>
      <w:proofErr w:type="spellStart"/>
      <w:r w:rsidRPr="00CD75CE">
        <w:rPr>
          <w:rFonts w:ascii="Book Antiqua" w:hAnsi="Book Antiqua"/>
          <w:b/>
          <w:bCs/>
        </w:rPr>
        <w:t>Morfín-Maciel</w:t>
      </w:r>
      <w:proofErr w:type="spellEnd"/>
      <w:r w:rsidRPr="00CD75CE">
        <w:rPr>
          <w:rFonts w:ascii="Book Antiqua" w:hAnsi="Book Antiqua"/>
          <w:b/>
          <w:bCs/>
        </w:rPr>
        <w:t xml:space="preserve"> BM</w:t>
      </w:r>
      <w:r w:rsidRPr="00CD75CE">
        <w:rPr>
          <w:rFonts w:ascii="Book Antiqua" w:hAnsi="Book Antiqua"/>
        </w:rPr>
        <w:t>, Castillo-</w:t>
      </w:r>
      <w:proofErr w:type="spellStart"/>
      <w:r w:rsidRPr="00CD75CE">
        <w:rPr>
          <w:rFonts w:ascii="Book Antiqua" w:hAnsi="Book Antiqua"/>
        </w:rPr>
        <w:t>Morfín</w:t>
      </w:r>
      <w:proofErr w:type="spellEnd"/>
      <w:r w:rsidRPr="00CD75CE">
        <w:rPr>
          <w:rFonts w:ascii="Book Antiqua" w:hAnsi="Book Antiqua"/>
        </w:rPr>
        <w:t xml:space="preserve"> BM. [Anaphylaxis caused by dermal exposure with cow's milk in an adult with food allergy. A case report]. </w:t>
      </w:r>
      <w:r w:rsidRPr="00CD75CE">
        <w:rPr>
          <w:rFonts w:ascii="Book Antiqua" w:hAnsi="Book Antiqua"/>
          <w:i/>
          <w:iCs/>
        </w:rPr>
        <w:t xml:space="preserve">Rev </w:t>
      </w:r>
      <w:proofErr w:type="spellStart"/>
      <w:r w:rsidRPr="00CD75CE">
        <w:rPr>
          <w:rFonts w:ascii="Book Antiqua" w:hAnsi="Book Antiqua"/>
          <w:i/>
          <w:iCs/>
        </w:rPr>
        <w:t>Alerg</w:t>
      </w:r>
      <w:proofErr w:type="spellEnd"/>
      <w:r w:rsidRPr="00CD75CE">
        <w:rPr>
          <w:rFonts w:ascii="Book Antiqua" w:hAnsi="Book Antiqua"/>
          <w:i/>
          <w:iCs/>
        </w:rPr>
        <w:t xml:space="preserve"> Mex</w:t>
      </w:r>
      <w:r w:rsidRPr="00CD75CE">
        <w:rPr>
          <w:rFonts w:ascii="Book Antiqua" w:hAnsi="Book Antiqua"/>
        </w:rPr>
        <w:t xml:space="preserve"> 2020; </w:t>
      </w:r>
      <w:r w:rsidRPr="00CD75CE">
        <w:rPr>
          <w:rFonts w:ascii="Book Antiqua" w:hAnsi="Book Antiqua"/>
          <w:b/>
          <w:bCs/>
        </w:rPr>
        <w:t>67</w:t>
      </w:r>
      <w:r w:rsidRPr="00CD75CE">
        <w:rPr>
          <w:rFonts w:ascii="Book Antiqua" w:hAnsi="Book Antiqua"/>
        </w:rPr>
        <w:t>: 73-78 [PMID: 32447869 DOI: 10.29262/</w:t>
      </w:r>
      <w:proofErr w:type="gramStart"/>
      <w:r w:rsidRPr="00CD75CE">
        <w:rPr>
          <w:rFonts w:ascii="Book Antiqua" w:hAnsi="Book Antiqua"/>
        </w:rPr>
        <w:t>ram.v</w:t>
      </w:r>
      <w:proofErr w:type="gramEnd"/>
      <w:r w:rsidRPr="00CD75CE">
        <w:rPr>
          <w:rFonts w:ascii="Book Antiqua" w:hAnsi="Book Antiqua"/>
        </w:rPr>
        <w:t>67i1.669]</w:t>
      </w:r>
    </w:p>
    <w:p w14:paraId="6D180A52"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50 </w:t>
      </w:r>
      <w:proofErr w:type="spellStart"/>
      <w:r w:rsidRPr="00CD75CE">
        <w:rPr>
          <w:rFonts w:ascii="Book Antiqua" w:hAnsi="Book Antiqua"/>
          <w:b/>
          <w:bCs/>
        </w:rPr>
        <w:t>Quirantes</w:t>
      </w:r>
      <w:proofErr w:type="spellEnd"/>
      <w:r w:rsidRPr="00CD75CE">
        <w:rPr>
          <w:rFonts w:ascii="Book Antiqua" w:hAnsi="Book Antiqua"/>
          <w:b/>
          <w:bCs/>
        </w:rPr>
        <w:t xml:space="preserve"> Sierra B</w:t>
      </w:r>
      <w:r w:rsidRPr="00CD75CE">
        <w:rPr>
          <w:rFonts w:ascii="Book Antiqua" w:hAnsi="Book Antiqua"/>
        </w:rPr>
        <w:t xml:space="preserve">, Lara Jiménez A, </w:t>
      </w:r>
      <w:proofErr w:type="spellStart"/>
      <w:r w:rsidRPr="00CD75CE">
        <w:rPr>
          <w:rFonts w:ascii="Book Antiqua" w:hAnsi="Book Antiqua"/>
        </w:rPr>
        <w:t>Skodova</w:t>
      </w:r>
      <w:proofErr w:type="spellEnd"/>
      <w:r w:rsidRPr="00CD75CE">
        <w:rPr>
          <w:rFonts w:ascii="Book Antiqua" w:hAnsi="Book Antiqua"/>
        </w:rPr>
        <w:t xml:space="preserve"> M. Sensitization to cow's milk protein in a dairy worker. </w:t>
      </w:r>
      <w:proofErr w:type="spellStart"/>
      <w:r w:rsidRPr="00CD75CE">
        <w:rPr>
          <w:rFonts w:ascii="Book Antiqua" w:hAnsi="Book Antiqua"/>
          <w:i/>
          <w:iCs/>
        </w:rPr>
        <w:t>Occup</w:t>
      </w:r>
      <w:proofErr w:type="spellEnd"/>
      <w:r w:rsidRPr="00CD75CE">
        <w:rPr>
          <w:rFonts w:ascii="Book Antiqua" w:hAnsi="Book Antiqua"/>
          <w:i/>
          <w:iCs/>
        </w:rPr>
        <w:t xml:space="preserve"> Med (</w:t>
      </w:r>
      <w:proofErr w:type="spellStart"/>
      <w:r w:rsidRPr="00CD75CE">
        <w:rPr>
          <w:rFonts w:ascii="Book Antiqua" w:hAnsi="Book Antiqua"/>
          <w:i/>
          <w:iCs/>
        </w:rPr>
        <w:t>Lond</w:t>
      </w:r>
      <w:proofErr w:type="spellEnd"/>
      <w:r w:rsidRPr="00CD75CE">
        <w:rPr>
          <w:rFonts w:ascii="Book Antiqua" w:hAnsi="Book Antiqua"/>
          <w:i/>
          <w:iCs/>
        </w:rPr>
        <w:t>)</w:t>
      </w:r>
      <w:r w:rsidRPr="00CD75CE">
        <w:rPr>
          <w:rFonts w:ascii="Book Antiqua" w:hAnsi="Book Antiqua"/>
        </w:rPr>
        <w:t xml:space="preserve"> 2017; </w:t>
      </w:r>
      <w:r w:rsidRPr="00CD75CE">
        <w:rPr>
          <w:rFonts w:ascii="Book Antiqua" w:hAnsi="Book Antiqua"/>
          <w:b/>
          <w:bCs/>
        </w:rPr>
        <w:t>67</w:t>
      </w:r>
      <w:r w:rsidRPr="00CD75CE">
        <w:rPr>
          <w:rFonts w:ascii="Book Antiqua" w:hAnsi="Book Antiqua"/>
        </w:rPr>
        <w:t>: 579-580 [PMID: 29016916 DOI: 10.1093/</w:t>
      </w:r>
      <w:proofErr w:type="spellStart"/>
      <w:r w:rsidRPr="00CD75CE">
        <w:rPr>
          <w:rFonts w:ascii="Book Antiqua" w:hAnsi="Book Antiqua"/>
        </w:rPr>
        <w:t>occmed</w:t>
      </w:r>
      <w:proofErr w:type="spellEnd"/>
      <w:r w:rsidRPr="00CD75CE">
        <w:rPr>
          <w:rFonts w:ascii="Book Antiqua" w:hAnsi="Book Antiqua"/>
        </w:rPr>
        <w:t>/kqx101]</w:t>
      </w:r>
    </w:p>
    <w:p w14:paraId="4E50DC7B"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51 </w:t>
      </w:r>
      <w:r w:rsidRPr="00CD75CE">
        <w:rPr>
          <w:rFonts w:ascii="Book Antiqua" w:hAnsi="Book Antiqua"/>
          <w:b/>
          <w:bCs/>
        </w:rPr>
        <w:t>Hansen MM</w:t>
      </w:r>
      <w:r w:rsidRPr="00CD75CE">
        <w:rPr>
          <w:rFonts w:ascii="Book Antiqua" w:hAnsi="Book Antiqua"/>
        </w:rPr>
        <w:t xml:space="preserve">, Nissen SP, </w:t>
      </w:r>
      <w:proofErr w:type="spellStart"/>
      <w:r w:rsidRPr="00CD75CE">
        <w:rPr>
          <w:rFonts w:ascii="Book Antiqua" w:hAnsi="Book Antiqua"/>
        </w:rPr>
        <w:t>Halken</w:t>
      </w:r>
      <w:proofErr w:type="spellEnd"/>
      <w:r w:rsidRPr="00CD75CE">
        <w:rPr>
          <w:rFonts w:ascii="Book Antiqua" w:hAnsi="Book Antiqua"/>
        </w:rPr>
        <w:t xml:space="preserve"> S, </w:t>
      </w:r>
      <w:proofErr w:type="spellStart"/>
      <w:r w:rsidRPr="00CD75CE">
        <w:rPr>
          <w:rFonts w:ascii="Book Antiqua" w:hAnsi="Book Antiqua"/>
        </w:rPr>
        <w:t>Høst</w:t>
      </w:r>
      <w:proofErr w:type="spellEnd"/>
      <w:r w:rsidRPr="00CD75CE">
        <w:rPr>
          <w:rFonts w:ascii="Book Antiqua" w:hAnsi="Book Antiqua"/>
        </w:rPr>
        <w:t xml:space="preserve"> A. The natural course of cow's milk allergy and the development of atopic diseases into adulthood. </w:t>
      </w:r>
      <w:proofErr w:type="spellStart"/>
      <w:r w:rsidRPr="00CD75CE">
        <w:rPr>
          <w:rFonts w:ascii="Book Antiqua" w:hAnsi="Book Antiqua"/>
          <w:i/>
          <w:iCs/>
        </w:rPr>
        <w:t>Pediatr</w:t>
      </w:r>
      <w:proofErr w:type="spellEnd"/>
      <w:r w:rsidRPr="00CD75CE">
        <w:rPr>
          <w:rFonts w:ascii="Book Antiqua" w:hAnsi="Book Antiqua"/>
          <w:i/>
          <w:iCs/>
        </w:rPr>
        <w:t xml:space="preserve"> Allergy Immunol</w:t>
      </w:r>
      <w:r w:rsidRPr="00CD75CE">
        <w:rPr>
          <w:rFonts w:ascii="Book Antiqua" w:hAnsi="Book Antiqua"/>
        </w:rPr>
        <w:t xml:space="preserve"> 2021; </w:t>
      </w:r>
      <w:r w:rsidRPr="00CD75CE">
        <w:rPr>
          <w:rFonts w:ascii="Book Antiqua" w:hAnsi="Book Antiqua"/>
          <w:b/>
          <w:bCs/>
        </w:rPr>
        <w:t>32</w:t>
      </w:r>
      <w:r w:rsidRPr="00CD75CE">
        <w:rPr>
          <w:rFonts w:ascii="Book Antiqua" w:hAnsi="Book Antiqua"/>
        </w:rPr>
        <w:t>: 727-733 [PMID: 33350002 DOI: 10.1111/pai.13440]</w:t>
      </w:r>
    </w:p>
    <w:p w14:paraId="0F273BB8"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52 </w:t>
      </w:r>
      <w:proofErr w:type="spellStart"/>
      <w:r w:rsidRPr="00CD75CE">
        <w:rPr>
          <w:rFonts w:ascii="Book Antiqua" w:hAnsi="Book Antiqua"/>
          <w:b/>
          <w:bCs/>
        </w:rPr>
        <w:t>Stöger</w:t>
      </w:r>
      <w:proofErr w:type="spellEnd"/>
      <w:r w:rsidRPr="00CD75CE">
        <w:rPr>
          <w:rFonts w:ascii="Book Antiqua" w:hAnsi="Book Antiqua"/>
          <w:b/>
          <w:bCs/>
        </w:rPr>
        <w:t xml:space="preserve"> P</w:t>
      </w:r>
      <w:r w:rsidRPr="00CD75CE">
        <w:rPr>
          <w:rFonts w:ascii="Book Antiqua" w:hAnsi="Book Antiqua"/>
        </w:rPr>
        <w:t xml:space="preserve">, Wüthrich B. Type I allergy to cow milk proteins in adults. A retrospective study of 34 adult milk- and cheese-allergic patients. </w:t>
      </w:r>
      <w:r w:rsidRPr="00CD75CE">
        <w:rPr>
          <w:rFonts w:ascii="Book Antiqua" w:hAnsi="Book Antiqua"/>
          <w:i/>
          <w:iCs/>
        </w:rPr>
        <w:t>Int Arch Allergy Immunol</w:t>
      </w:r>
      <w:r w:rsidRPr="00CD75CE">
        <w:rPr>
          <w:rFonts w:ascii="Book Antiqua" w:hAnsi="Book Antiqua"/>
        </w:rPr>
        <w:t xml:space="preserve"> 1993; </w:t>
      </w:r>
      <w:r w:rsidRPr="00CD75CE">
        <w:rPr>
          <w:rFonts w:ascii="Book Antiqua" w:hAnsi="Book Antiqua"/>
          <w:b/>
          <w:bCs/>
        </w:rPr>
        <w:t>102</w:t>
      </w:r>
      <w:r w:rsidRPr="00CD75CE">
        <w:rPr>
          <w:rFonts w:ascii="Book Antiqua" w:hAnsi="Book Antiqua"/>
        </w:rPr>
        <w:t>: 399-407 [PMID: 8241802 DOI: 10.1159/000236589]</w:t>
      </w:r>
    </w:p>
    <w:p w14:paraId="6F2ABDE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53 </w:t>
      </w:r>
      <w:r w:rsidRPr="00CD75CE">
        <w:rPr>
          <w:rFonts w:ascii="Book Antiqua" w:hAnsi="Book Antiqua"/>
          <w:b/>
          <w:bCs/>
        </w:rPr>
        <w:t>He M</w:t>
      </w:r>
      <w:r w:rsidRPr="00CD75CE">
        <w:rPr>
          <w:rFonts w:ascii="Book Antiqua" w:hAnsi="Book Antiqua"/>
        </w:rPr>
        <w:t xml:space="preserve">, Sun J, Jiang ZQ, Yang YX. Effects of cow's milk beta-casein variants on symptoms of milk intolerance in Chinese adults: a </w:t>
      </w:r>
      <w:proofErr w:type="spellStart"/>
      <w:r w:rsidRPr="00CD75CE">
        <w:rPr>
          <w:rFonts w:ascii="Book Antiqua" w:hAnsi="Book Antiqua"/>
        </w:rPr>
        <w:t>multicentre</w:t>
      </w:r>
      <w:proofErr w:type="spellEnd"/>
      <w:r w:rsidRPr="00CD75CE">
        <w:rPr>
          <w:rFonts w:ascii="Book Antiqua" w:hAnsi="Book Antiqua"/>
        </w:rPr>
        <w:t xml:space="preserve">, </w:t>
      </w:r>
      <w:proofErr w:type="spellStart"/>
      <w:r w:rsidRPr="00CD75CE">
        <w:rPr>
          <w:rFonts w:ascii="Book Antiqua" w:hAnsi="Book Antiqua"/>
        </w:rPr>
        <w:t>randomised</w:t>
      </w:r>
      <w:proofErr w:type="spellEnd"/>
      <w:r w:rsidRPr="00CD75CE">
        <w:rPr>
          <w:rFonts w:ascii="Book Antiqua" w:hAnsi="Book Antiqua"/>
        </w:rPr>
        <w:t xml:space="preserve"> controlled study. </w:t>
      </w:r>
      <w:proofErr w:type="spellStart"/>
      <w:r w:rsidRPr="00CD75CE">
        <w:rPr>
          <w:rFonts w:ascii="Book Antiqua" w:hAnsi="Book Antiqua"/>
          <w:i/>
          <w:iCs/>
        </w:rPr>
        <w:t>Nutr</w:t>
      </w:r>
      <w:proofErr w:type="spellEnd"/>
      <w:r w:rsidRPr="00CD75CE">
        <w:rPr>
          <w:rFonts w:ascii="Book Antiqua" w:hAnsi="Book Antiqua"/>
          <w:i/>
          <w:iCs/>
        </w:rPr>
        <w:t xml:space="preserve"> J</w:t>
      </w:r>
      <w:r w:rsidRPr="00CD75CE">
        <w:rPr>
          <w:rFonts w:ascii="Book Antiqua" w:hAnsi="Book Antiqua"/>
        </w:rPr>
        <w:t xml:space="preserve"> 2017; </w:t>
      </w:r>
      <w:r w:rsidRPr="00CD75CE">
        <w:rPr>
          <w:rFonts w:ascii="Book Antiqua" w:hAnsi="Book Antiqua"/>
          <w:b/>
          <w:bCs/>
        </w:rPr>
        <w:t>16</w:t>
      </w:r>
      <w:r w:rsidRPr="00CD75CE">
        <w:rPr>
          <w:rFonts w:ascii="Book Antiqua" w:hAnsi="Book Antiqua"/>
        </w:rPr>
        <w:t>: 72 [PMID: 29070042 DOI: 10.1186/s12937-017-0275-0]</w:t>
      </w:r>
    </w:p>
    <w:p w14:paraId="55C56D9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54 </w:t>
      </w:r>
      <w:proofErr w:type="spellStart"/>
      <w:r w:rsidRPr="00CD75CE">
        <w:rPr>
          <w:rFonts w:ascii="Book Antiqua" w:hAnsi="Book Antiqua"/>
          <w:b/>
          <w:bCs/>
        </w:rPr>
        <w:t>Kristjánsson</w:t>
      </w:r>
      <w:proofErr w:type="spellEnd"/>
      <w:r w:rsidRPr="00CD75CE">
        <w:rPr>
          <w:rFonts w:ascii="Book Antiqua" w:hAnsi="Book Antiqua"/>
          <w:b/>
          <w:bCs/>
        </w:rPr>
        <w:t xml:space="preserve"> G</w:t>
      </w:r>
      <w:r w:rsidRPr="00CD75CE">
        <w:rPr>
          <w:rFonts w:ascii="Book Antiqua" w:hAnsi="Book Antiqua"/>
        </w:rPr>
        <w:t xml:space="preserve">, Venge P, </w:t>
      </w:r>
      <w:proofErr w:type="spellStart"/>
      <w:r w:rsidRPr="00CD75CE">
        <w:rPr>
          <w:rFonts w:ascii="Book Antiqua" w:hAnsi="Book Antiqua"/>
        </w:rPr>
        <w:t>Hällgren</w:t>
      </w:r>
      <w:proofErr w:type="spellEnd"/>
      <w:r w:rsidRPr="00CD75CE">
        <w:rPr>
          <w:rFonts w:ascii="Book Antiqua" w:hAnsi="Book Antiqua"/>
        </w:rPr>
        <w:t xml:space="preserve"> R. Mucosal reactivity to cow's milk protein in coeliac disease. </w:t>
      </w:r>
      <w:r w:rsidRPr="00CD75CE">
        <w:rPr>
          <w:rFonts w:ascii="Book Antiqua" w:hAnsi="Book Antiqua"/>
          <w:i/>
          <w:iCs/>
        </w:rPr>
        <w:t>Clin Exp Immunol</w:t>
      </w:r>
      <w:r w:rsidRPr="00CD75CE">
        <w:rPr>
          <w:rFonts w:ascii="Book Antiqua" w:hAnsi="Book Antiqua"/>
        </w:rPr>
        <w:t xml:space="preserve"> 2007; </w:t>
      </w:r>
      <w:r w:rsidRPr="00CD75CE">
        <w:rPr>
          <w:rFonts w:ascii="Book Antiqua" w:hAnsi="Book Antiqua"/>
          <w:b/>
          <w:bCs/>
        </w:rPr>
        <w:t>147</w:t>
      </w:r>
      <w:r w:rsidRPr="00CD75CE">
        <w:rPr>
          <w:rFonts w:ascii="Book Antiqua" w:hAnsi="Book Antiqua"/>
        </w:rPr>
        <w:t>: 449-455 [PMID: 17302893 DOI: 10.1111/j.1365-2249.</w:t>
      </w:r>
      <w:proofErr w:type="gramStart"/>
      <w:r w:rsidRPr="00CD75CE">
        <w:rPr>
          <w:rFonts w:ascii="Book Antiqua" w:hAnsi="Book Antiqua"/>
        </w:rPr>
        <w:t>2007.03298.x</w:t>
      </w:r>
      <w:proofErr w:type="gramEnd"/>
      <w:r w:rsidRPr="00CD75CE">
        <w:rPr>
          <w:rFonts w:ascii="Book Antiqua" w:hAnsi="Book Antiqua"/>
        </w:rPr>
        <w:t>]</w:t>
      </w:r>
    </w:p>
    <w:p w14:paraId="120A05C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55 </w:t>
      </w:r>
      <w:r w:rsidRPr="00CD75CE">
        <w:rPr>
          <w:rFonts w:ascii="Book Antiqua" w:hAnsi="Book Antiqua"/>
          <w:b/>
          <w:bCs/>
        </w:rPr>
        <w:t>Carroccio A</w:t>
      </w:r>
      <w:r w:rsidRPr="00CD75CE">
        <w:rPr>
          <w:rFonts w:ascii="Book Antiqua" w:hAnsi="Book Antiqua"/>
        </w:rPr>
        <w:t xml:space="preserve">, </w:t>
      </w:r>
      <w:proofErr w:type="spellStart"/>
      <w:r w:rsidRPr="00CD75CE">
        <w:rPr>
          <w:rFonts w:ascii="Book Antiqua" w:hAnsi="Book Antiqua"/>
        </w:rPr>
        <w:t>Brusca</w:t>
      </w:r>
      <w:proofErr w:type="spellEnd"/>
      <w:r w:rsidRPr="00CD75CE">
        <w:rPr>
          <w:rFonts w:ascii="Book Antiqua" w:hAnsi="Book Antiqua"/>
        </w:rPr>
        <w:t xml:space="preserve"> I, Mansueto P, </w:t>
      </w:r>
      <w:proofErr w:type="spellStart"/>
      <w:r w:rsidRPr="00CD75CE">
        <w:rPr>
          <w:rFonts w:ascii="Book Antiqua" w:hAnsi="Book Antiqua"/>
        </w:rPr>
        <w:t>Soresi</w:t>
      </w:r>
      <w:proofErr w:type="spellEnd"/>
      <w:r w:rsidRPr="00CD75CE">
        <w:rPr>
          <w:rFonts w:ascii="Book Antiqua" w:hAnsi="Book Antiqua"/>
        </w:rPr>
        <w:t xml:space="preserve"> M, </w:t>
      </w:r>
      <w:proofErr w:type="spellStart"/>
      <w:r w:rsidRPr="00CD75CE">
        <w:rPr>
          <w:rFonts w:ascii="Book Antiqua" w:hAnsi="Book Antiqua"/>
        </w:rPr>
        <w:t>D'Alcamo</w:t>
      </w:r>
      <w:proofErr w:type="spellEnd"/>
      <w:r w:rsidRPr="00CD75CE">
        <w:rPr>
          <w:rFonts w:ascii="Book Antiqua" w:hAnsi="Book Antiqua"/>
        </w:rPr>
        <w:t xml:space="preserve"> A, Ambrosiano G, Pepe I, </w:t>
      </w:r>
      <w:proofErr w:type="spellStart"/>
      <w:r w:rsidRPr="00CD75CE">
        <w:rPr>
          <w:rFonts w:ascii="Book Antiqua" w:hAnsi="Book Antiqua"/>
        </w:rPr>
        <w:t>Iacono</w:t>
      </w:r>
      <w:proofErr w:type="spellEnd"/>
      <w:r w:rsidRPr="00CD75CE">
        <w:rPr>
          <w:rFonts w:ascii="Book Antiqua" w:hAnsi="Book Antiqua"/>
        </w:rPr>
        <w:t xml:space="preserve"> G, </w:t>
      </w:r>
      <w:proofErr w:type="spellStart"/>
      <w:r w:rsidRPr="00CD75CE">
        <w:rPr>
          <w:rFonts w:ascii="Book Antiqua" w:hAnsi="Book Antiqua"/>
        </w:rPr>
        <w:t>Lospalluti</w:t>
      </w:r>
      <w:proofErr w:type="spellEnd"/>
      <w:r w:rsidRPr="00CD75CE">
        <w:rPr>
          <w:rFonts w:ascii="Book Antiqua" w:hAnsi="Book Antiqua"/>
        </w:rPr>
        <w:t xml:space="preserve"> ML, La </w:t>
      </w:r>
      <w:proofErr w:type="spellStart"/>
      <w:r w:rsidRPr="00CD75CE">
        <w:rPr>
          <w:rFonts w:ascii="Book Antiqua" w:hAnsi="Book Antiqua"/>
        </w:rPr>
        <w:t>Chiusa</w:t>
      </w:r>
      <w:proofErr w:type="spellEnd"/>
      <w:r w:rsidRPr="00CD75CE">
        <w:rPr>
          <w:rFonts w:ascii="Book Antiqua" w:hAnsi="Book Antiqua"/>
        </w:rPr>
        <w:t xml:space="preserve"> SM, Di </w:t>
      </w:r>
      <w:proofErr w:type="spellStart"/>
      <w:r w:rsidRPr="00CD75CE">
        <w:rPr>
          <w:rFonts w:ascii="Book Antiqua" w:hAnsi="Book Antiqua"/>
        </w:rPr>
        <w:t>Fede</w:t>
      </w:r>
      <w:proofErr w:type="spellEnd"/>
      <w:r w:rsidRPr="00CD75CE">
        <w:rPr>
          <w:rFonts w:ascii="Book Antiqua" w:hAnsi="Book Antiqua"/>
        </w:rPr>
        <w:t xml:space="preserve"> G. Fecal assays detect hypersensitivity to cow's milk protein and gluten in adults with irritable bowel syndrome. </w:t>
      </w:r>
      <w:r w:rsidRPr="00CD75CE">
        <w:rPr>
          <w:rFonts w:ascii="Book Antiqua" w:hAnsi="Book Antiqua"/>
          <w:i/>
          <w:iCs/>
        </w:rPr>
        <w:t>Clin Gastroenterol Hepatol</w:t>
      </w:r>
      <w:r w:rsidRPr="00CD75CE">
        <w:rPr>
          <w:rFonts w:ascii="Book Antiqua" w:hAnsi="Book Antiqua"/>
        </w:rPr>
        <w:t xml:space="preserve"> 2011; </w:t>
      </w:r>
      <w:r w:rsidRPr="00CD75CE">
        <w:rPr>
          <w:rFonts w:ascii="Book Antiqua" w:hAnsi="Book Antiqua"/>
          <w:b/>
          <w:bCs/>
        </w:rPr>
        <w:t>9</w:t>
      </w:r>
      <w:r w:rsidRPr="00CD75CE">
        <w:rPr>
          <w:rFonts w:ascii="Book Antiqua" w:hAnsi="Book Antiqua"/>
        </w:rPr>
        <w:t>: 965-971.e3 [PMID: 21839707 DOI: 10.1016/j.cgh.2011.07.030]</w:t>
      </w:r>
    </w:p>
    <w:p w14:paraId="258BBD64"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56 </w:t>
      </w:r>
      <w:r w:rsidRPr="00CD75CE">
        <w:rPr>
          <w:rFonts w:ascii="Book Antiqua" w:hAnsi="Book Antiqua"/>
          <w:b/>
          <w:bCs/>
        </w:rPr>
        <w:t>Domínguez-García V</w:t>
      </w:r>
      <w:r w:rsidRPr="00CD75CE">
        <w:rPr>
          <w:rFonts w:ascii="Book Antiqua" w:hAnsi="Book Antiqua"/>
        </w:rPr>
        <w:t xml:space="preserve">, Flores-Merino MV, Morales-Romero J, </w:t>
      </w:r>
      <w:proofErr w:type="spellStart"/>
      <w:r w:rsidRPr="00CD75CE">
        <w:rPr>
          <w:rFonts w:ascii="Book Antiqua" w:hAnsi="Book Antiqua"/>
        </w:rPr>
        <w:t>Bedolla</w:t>
      </w:r>
      <w:proofErr w:type="spellEnd"/>
      <w:r w:rsidRPr="00CD75CE">
        <w:rPr>
          <w:rFonts w:ascii="Book Antiqua" w:hAnsi="Book Antiqua"/>
        </w:rPr>
        <w:t xml:space="preserve">-Pulido A, Mariscal-Castro J, </w:t>
      </w:r>
      <w:proofErr w:type="spellStart"/>
      <w:r w:rsidRPr="00CD75CE">
        <w:rPr>
          <w:rFonts w:ascii="Book Antiqua" w:hAnsi="Book Antiqua"/>
        </w:rPr>
        <w:t>Bedolla</w:t>
      </w:r>
      <w:proofErr w:type="spellEnd"/>
      <w:r w:rsidRPr="00CD75CE">
        <w:rPr>
          <w:rFonts w:ascii="Book Antiqua" w:hAnsi="Book Antiqua"/>
        </w:rPr>
        <w:t xml:space="preserve">-Barajas M. [Allergy to cow's milk protein, or lactose intolerance: a cross-sectional study in university students]. </w:t>
      </w:r>
      <w:r w:rsidRPr="00CD75CE">
        <w:rPr>
          <w:rFonts w:ascii="Book Antiqua" w:hAnsi="Book Antiqua"/>
          <w:i/>
          <w:iCs/>
        </w:rPr>
        <w:t xml:space="preserve">Rev </w:t>
      </w:r>
      <w:proofErr w:type="spellStart"/>
      <w:r w:rsidRPr="00CD75CE">
        <w:rPr>
          <w:rFonts w:ascii="Book Antiqua" w:hAnsi="Book Antiqua"/>
          <w:i/>
          <w:iCs/>
        </w:rPr>
        <w:t>Alerg</w:t>
      </w:r>
      <w:proofErr w:type="spellEnd"/>
      <w:r w:rsidRPr="00CD75CE">
        <w:rPr>
          <w:rFonts w:ascii="Book Antiqua" w:hAnsi="Book Antiqua"/>
          <w:i/>
          <w:iCs/>
        </w:rPr>
        <w:t xml:space="preserve"> Mex</w:t>
      </w:r>
      <w:r w:rsidRPr="00CD75CE">
        <w:rPr>
          <w:rFonts w:ascii="Book Antiqua" w:hAnsi="Book Antiqua"/>
        </w:rPr>
        <w:t xml:space="preserve"> 2019; </w:t>
      </w:r>
      <w:r w:rsidRPr="00CD75CE">
        <w:rPr>
          <w:rFonts w:ascii="Book Antiqua" w:hAnsi="Book Antiqua"/>
          <w:b/>
          <w:bCs/>
        </w:rPr>
        <w:t>66</w:t>
      </w:r>
      <w:r w:rsidRPr="00CD75CE">
        <w:rPr>
          <w:rFonts w:ascii="Book Antiqua" w:hAnsi="Book Antiqua"/>
        </w:rPr>
        <w:t>: 394-402 [PMID: 32105423 DOI: 10.29262/</w:t>
      </w:r>
      <w:proofErr w:type="gramStart"/>
      <w:r w:rsidRPr="00CD75CE">
        <w:rPr>
          <w:rFonts w:ascii="Book Antiqua" w:hAnsi="Book Antiqua"/>
        </w:rPr>
        <w:t>ram.v</w:t>
      </w:r>
      <w:proofErr w:type="gramEnd"/>
      <w:r w:rsidRPr="00CD75CE">
        <w:rPr>
          <w:rFonts w:ascii="Book Antiqua" w:hAnsi="Book Antiqua"/>
        </w:rPr>
        <w:t>66i4.640]</w:t>
      </w:r>
    </w:p>
    <w:p w14:paraId="7CED7DF7" w14:textId="77777777" w:rsidR="00C3073D" w:rsidRPr="00CD75CE" w:rsidRDefault="00C3073D" w:rsidP="00CD75CE">
      <w:pPr>
        <w:spacing w:line="360" w:lineRule="auto"/>
        <w:jc w:val="both"/>
        <w:rPr>
          <w:rFonts w:ascii="Book Antiqua" w:hAnsi="Book Antiqua"/>
          <w:lang w:val="it-IT"/>
        </w:rPr>
      </w:pPr>
      <w:r w:rsidRPr="00CD75CE">
        <w:rPr>
          <w:rFonts w:ascii="Book Antiqua" w:hAnsi="Book Antiqua"/>
        </w:rPr>
        <w:t xml:space="preserve">57 </w:t>
      </w:r>
      <w:r w:rsidRPr="00CD75CE">
        <w:rPr>
          <w:rFonts w:ascii="Book Antiqua" w:hAnsi="Book Antiqua"/>
          <w:b/>
          <w:bCs/>
        </w:rPr>
        <w:t>Carroccio A</w:t>
      </w:r>
      <w:r w:rsidRPr="00CD75CE">
        <w:rPr>
          <w:rFonts w:ascii="Book Antiqua" w:hAnsi="Book Antiqua"/>
        </w:rPr>
        <w:t xml:space="preserve">, </w:t>
      </w:r>
      <w:proofErr w:type="spellStart"/>
      <w:r w:rsidRPr="00CD75CE">
        <w:rPr>
          <w:rFonts w:ascii="Book Antiqua" w:hAnsi="Book Antiqua"/>
        </w:rPr>
        <w:t>Soresi</w:t>
      </w:r>
      <w:proofErr w:type="spellEnd"/>
      <w:r w:rsidRPr="00CD75CE">
        <w:rPr>
          <w:rFonts w:ascii="Book Antiqua" w:hAnsi="Book Antiqua"/>
        </w:rPr>
        <w:t xml:space="preserve"> M, </w:t>
      </w:r>
      <w:proofErr w:type="spellStart"/>
      <w:r w:rsidRPr="00CD75CE">
        <w:rPr>
          <w:rFonts w:ascii="Book Antiqua" w:hAnsi="Book Antiqua"/>
        </w:rPr>
        <w:t>Mantia</w:t>
      </w:r>
      <w:proofErr w:type="spellEnd"/>
      <w:r w:rsidRPr="00CD75CE">
        <w:rPr>
          <w:rFonts w:ascii="Book Antiqua" w:hAnsi="Book Antiqua"/>
        </w:rPr>
        <w:t xml:space="preserve"> B, </w:t>
      </w:r>
      <w:proofErr w:type="spellStart"/>
      <w:r w:rsidRPr="00CD75CE">
        <w:rPr>
          <w:rFonts w:ascii="Book Antiqua" w:hAnsi="Book Antiqua"/>
        </w:rPr>
        <w:t>Fayer</w:t>
      </w:r>
      <w:proofErr w:type="spellEnd"/>
      <w:r w:rsidRPr="00CD75CE">
        <w:rPr>
          <w:rFonts w:ascii="Book Antiqua" w:hAnsi="Book Antiqua"/>
        </w:rPr>
        <w:t xml:space="preserve"> F, La </w:t>
      </w:r>
      <w:proofErr w:type="spellStart"/>
      <w:r w:rsidRPr="00CD75CE">
        <w:rPr>
          <w:rFonts w:ascii="Book Antiqua" w:hAnsi="Book Antiqua"/>
        </w:rPr>
        <w:t>Blasca</w:t>
      </w:r>
      <w:proofErr w:type="spellEnd"/>
      <w:r w:rsidRPr="00CD75CE">
        <w:rPr>
          <w:rFonts w:ascii="Book Antiqua" w:hAnsi="Book Antiqua"/>
        </w:rPr>
        <w:t xml:space="preserve"> F, </w:t>
      </w:r>
      <w:proofErr w:type="spellStart"/>
      <w:r w:rsidRPr="00CD75CE">
        <w:rPr>
          <w:rFonts w:ascii="Book Antiqua" w:hAnsi="Book Antiqua"/>
        </w:rPr>
        <w:t>Seidita</w:t>
      </w:r>
      <w:proofErr w:type="spellEnd"/>
      <w:r w:rsidRPr="00CD75CE">
        <w:rPr>
          <w:rFonts w:ascii="Book Antiqua" w:hAnsi="Book Antiqua"/>
        </w:rPr>
        <w:t xml:space="preserve"> A, </w:t>
      </w:r>
      <w:proofErr w:type="spellStart"/>
      <w:r w:rsidRPr="00CD75CE">
        <w:rPr>
          <w:rFonts w:ascii="Book Antiqua" w:hAnsi="Book Antiqua"/>
        </w:rPr>
        <w:t>D'Alcamo</w:t>
      </w:r>
      <w:proofErr w:type="spellEnd"/>
      <w:r w:rsidRPr="00CD75CE">
        <w:rPr>
          <w:rFonts w:ascii="Book Antiqua" w:hAnsi="Book Antiqua"/>
        </w:rPr>
        <w:t xml:space="preserve"> A, </w:t>
      </w:r>
      <w:proofErr w:type="spellStart"/>
      <w:r w:rsidRPr="00CD75CE">
        <w:rPr>
          <w:rFonts w:ascii="Book Antiqua" w:hAnsi="Book Antiqua"/>
        </w:rPr>
        <w:t>Florena</w:t>
      </w:r>
      <w:proofErr w:type="spellEnd"/>
      <w:r w:rsidRPr="00CD75CE">
        <w:rPr>
          <w:rFonts w:ascii="Book Antiqua" w:hAnsi="Book Antiqua"/>
        </w:rPr>
        <w:t xml:space="preserve"> AM, </w:t>
      </w:r>
      <w:proofErr w:type="spellStart"/>
      <w:r w:rsidRPr="00CD75CE">
        <w:rPr>
          <w:rFonts w:ascii="Book Antiqua" w:hAnsi="Book Antiqua"/>
        </w:rPr>
        <w:t>Tinè</w:t>
      </w:r>
      <w:proofErr w:type="spellEnd"/>
      <w:r w:rsidRPr="00CD75CE">
        <w:rPr>
          <w:rFonts w:ascii="Book Antiqua" w:hAnsi="Book Antiqua"/>
        </w:rPr>
        <w:t xml:space="preserve"> C, </w:t>
      </w:r>
      <w:proofErr w:type="spellStart"/>
      <w:r w:rsidRPr="00CD75CE">
        <w:rPr>
          <w:rFonts w:ascii="Book Antiqua" w:hAnsi="Book Antiqua"/>
        </w:rPr>
        <w:t>Garlisi</w:t>
      </w:r>
      <w:proofErr w:type="spellEnd"/>
      <w:r w:rsidRPr="00CD75CE">
        <w:rPr>
          <w:rFonts w:ascii="Book Antiqua" w:hAnsi="Book Antiqua"/>
        </w:rPr>
        <w:t xml:space="preserve"> C, Mansueto P. Whole Cow's Milk but Not Lactose Can Induce </w:t>
      </w:r>
      <w:r w:rsidRPr="00CD75CE">
        <w:rPr>
          <w:rFonts w:ascii="Book Antiqua" w:hAnsi="Book Antiqua"/>
        </w:rPr>
        <w:lastRenderedPageBreak/>
        <w:t xml:space="preserve">Symptoms </w:t>
      </w:r>
      <w:proofErr w:type="spellStart"/>
      <w:r w:rsidRPr="00CD75CE">
        <w:rPr>
          <w:rFonts w:ascii="Book Antiqua" w:hAnsi="Book Antiqua"/>
        </w:rPr>
        <w:t>inPatients</w:t>
      </w:r>
      <w:proofErr w:type="spellEnd"/>
      <w:r w:rsidRPr="00CD75CE">
        <w:rPr>
          <w:rFonts w:ascii="Book Antiqua" w:hAnsi="Book Antiqua"/>
        </w:rPr>
        <w:t xml:space="preserve"> with Self-Reported Milk Intolerance: Evidence of Cow's Milk Sensitivity in Adults. </w:t>
      </w:r>
      <w:r w:rsidRPr="00CD75CE">
        <w:rPr>
          <w:rFonts w:ascii="Book Antiqua" w:hAnsi="Book Antiqua"/>
          <w:i/>
          <w:iCs/>
          <w:lang w:val="it-IT"/>
        </w:rPr>
        <w:t>Nutrients</w:t>
      </w:r>
      <w:r w:rsidRPr="00CD75CE">
        <w:rPr>
          <w:rFonts w:ascii="Book Antiqua" w:hAnsi="Book Antiqua"/>
          <w:lang w:val="it-IT"/>
        </w:rPr>
        <w:t xml:space="preserve"> 2021; </w:t>
      </w:r>
      <w:r w:rsidRPr="00CD75CE">
        <w:rPr>
          <w:rFonts w:ascii="Book Antiqua" w:hAnsi="Book Antiqua"/>
          <w:b/>
          <w:bCs/>
          <w:lang w:val="it-IT"/>
        </w:rPr>
        <w:t>13</w:t>
      </w:r>
      <w:r w:rsidRPr="00CD75CE">
        <w:rPr>
          <w:rFonts w:ascii="Book Antiqua" w:hAnsi="Book Antiqua"/>
          <w:lang w:val="it-IT"/>
        </w:rPr>
        <w:t xml:space="preserve"> [PMID: 34836089 DOI: 10.3390/nu13113833]</w:t>
      </w:r>
    </w:p>
    <w:p w14:paraId="3E06685D" w14:textId="77777777" w:rsidR="00C3073D" w:rsidRPr="00CD75CE" w:rsidRDefault="00C3073D" w:rsidP="00CD75CE">
      <w:pPr>
        <w:spacing w:line="360" w:lineRule="auto"/>
        <w:jc w:val="both"/>
        <w:rPr>
          <w:rFonts w:ascii="Book Antiqua" w:hAnsi="Book Antiqua"/>
        </w:rPr>
      </w:pPr>
      <w:r w:rsidRPr="00CD75CE">
        <w:rPr>
          <w:rFonts w:ascii="Book Antiqua" w:hAnsi="Book Antiqua"/>
          <w:lang w:val="it-IT"/>
        </w:rPr>
        <w:t xml:space="preserve">58 </w:t>
      </w:r>
      <w:r w:rsidRPr="00CD75CE">
        <w:rPr>
          <w:rFonts w:ascii="Book Antiqua" w:hAnsi="Book Antiqua"/>
          <w:b/>
          <w:bCs/>
          <w:lang w:val="it-IT"/>
        </w:rPr>
        <w:t>Sousa MJCS</w:t>
      </w:r>
      <w:r w:rsidRPr="00CD75CE">
        <w:rPr>
          <w:rFonts w:ascii="Book Antiqua" w:hAnsi="Book Antiqua"/>
          <w:lang w:val="it-IT"/>
        </w:rPr>
        <w:t xml:space="preserve">, Reis Ferreira AL, Moreira da Silva JP. </w:t>
      </w:r>
      <w:r w:rsidRPr="00CD75CE">
        <w:rPr>
          <w:rFonts w:ascii="Book Antiqua" w:hAnsi="Book Antiqua"/>
        </w:rPr>
        <w:t xml:space="preserve">Bodybuilding protein supplements and cow's milk allergy in adult. </w:t>
      </w:r>
      <w:proofErr w:type="spellStart"/>
      <w:r w:rsidRPr="00CD75CE">
        <w:rPr>
          <w:rFonts w:ascii="Book Antiqua" w:hAnsi="Book Antiqua"/>
          <w:i/>
          <w:iCs/>
        </w:rPr>
        <w:t>Eur</w:t>
      </w:r>
      <w:proofErr w:type="spellEnd"/>
      <w:r w:rsidRPr="00CD75CE">
        <w:rPr>
          <w:rFonts w:ascii="Book Antiqua" w:hAnsi="Book Antiqua"/>
          <w:i/>
          <w:iCs/>
        </w:rPr>
        <w:t xml:space="preserve"> Ann Allergy Clin Immunol</w:t>
      </w:r>
      <w:r w:rsidRPr="00CD75CE">
        <w:rPr>
          <w:rFonts w:ascii="Book Antiqua" w:hAnsi="Book Antiqua"/>
        </w:rPr>
        <w:t xml:space="preserve"> 2018; </w:t>
      </w:r>
      <w:r w:rsidRPr="00CD75CE">
        <w:rPr>
          <w:rFonts w:ascii="Book Antiqua" w:hAnsi="Book Antiqua"/>
          <w:b/>
          <w:bCs/>
        </w:rPr>
        <w:t>50</w:t>
      </w:r>
      <w:r w:rsidRPr="00CD75CE">
        <w:rPr>
          <w:rFonts w:ascii="Book Antiqua" w:hAnsi="Book Antiqua"/>
        </w:rPr>
        <w:t>: 42-44 [PMID: 29350021 DOI: 10.23822/EurAnnACI.1764-1489.28]</w:t>
      </w:r>
    </w:p>
    <w:p w14:paraId="16DE868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59 </w:t>
      </w:r>
      <w:proofErr w:type="spellStart"/>
      <w:r w:rsidRPr="00CD75CE">
        <w:rPr>
          <w:rFonts w:ascii="Book Antiqua" w:hAnsi="Book Antiqua"/>
          <w:b/>
          <w:bCs/>
        </w:rPr>
        <w:t>Tedner</w:t>
      </w:r>
      <w:proofErr w:type="spellEnd"/>
      <w:r w:rsidRPr="00CD75CE">
        <w:rPr>
          <w:rFonts w:ascii="Book Antiqua" w:hAnsi="Book Antiqua"/>
          <w:b/>
          <w:bCs/>
        </w:rPr>
        <w:t xml:space="preserve"> SG</w:t>
      </w:r>
      <w:r w:rsidRPr="00CD75CE">
        <w:rPr>
          <w:rFonts w:ascii="Book Antiqua" w:hAnsi="Book Antiqua"/>
        </w:rPr>
        <w:t xml:space="preserve">, </w:t>
      </w:r>
      <w:proofErr w:type="spellStart"/>
      <w:r w:rsidRPr="00CD75CE">
        <w:rPr>
          <w:rFonts w:ascii="Book Antiqua" w:hAnsi="Book Antiqua"/>
        </w:rPr>
        <w:t>Asarnoj</w:t>
      </w:r>
      <w:proofErr w:type="spellEnd"/>
      <w:r w:rsidRPr="00CD75CE">
        <w:rPr>
          <w:rFonts w:ascii="Book Antiqua" w:hAnsi="Book Antiqua"/>
        </w:rPr>
        <w:t xml:space="preserve"> A, Thulin H, Westman M, </w:t>
      </w:r>
      <w:proofErr w:type="spellStart"/>
      <w:r w:rsidRPr="00CD75CE">
        <w:rPr>
          <w:rFonts w:ascii="Book Antiqua" w:hAnsi="Book Antiqua"/>
        </w:rPr>
        <w:t>Konradsen</w:t>
      </w:r>
      <w:proofErr w:type="spellEnd"/>
      <w:r w:rsidRPr="00CD75CE">
        <w:rPr>
          <w:rFonts w:ascii="Book Antiqua" w:hAnsi="Book Antiqua"/>
        </w:rPr>
        <w:t xml:space="preserve"> JR, Nilsson C. Food allergy and hypersensitivity reactions in children and adults-A review. </w:t>
      </w:r>
      <w:r w:rsidRPr="00CD75CE">
        <w:rPr>
          <w:rFonts w:ascii="Book Antiqua" w:hAnsi="Book Antiqua"/>
          <w:i/>
          <w:iCs/>
        </w:rPr>
        <w:t>J Intern Med</w:t>
      </w:r>
      <w:r w:rsidRPr="00CD75CE">
        <w:rPr>
          <w:rFonts w:ascii="Book Antiqua" w:hAnsi="Book Antiqua"/>
        </w:rPr>
        <w:t xml:space="preserve"> 2022; </w:t>
      </w:r>
      <w:r w:rsidRPr="00CD75CE">
        <w:rPr>
          <w:rFonts w:ascii="Book Antiqua" w:hAnsi="Book Antiqua"/>
          <w:b/>
          <w:bCs/>
        </w:rPr>
        <w:t>291</w:t>
      </w:r>
      <w:r w:rsidRPr="00CD75CE">
        <w:rPr>
          <w:rFonts w:ascii="Book Antiqua" w:hAnsi="Book Antiqua"/>
        </w:rPr>
        <w:t>: 283-302 [PMID: 34875122 DOI: 10.1111/joim.13422]</w:t>
      </w:r>
    </w:p>
    <w:p w14:paraId="71DC0BE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60 </w:t>
      </w:r>
      <w:r w:rsidRPr="00CD75CE">
        <w:rPr>
          <w:rFonts w:ascii="Book Antiqua" w:hAnsi="Book Antiqua"/>
          <w:b/>
          <w:bCs/>
        </w:rPr>
        <w:t>Olivier CE</w:t>
      </w:r>
      <w:r w:rsidRPr="00CD75CE">
        <w:rPr>
          <w:rFonts w:ascii="Book Antiqua" w:hAnsi="Book Antiqua"/>
        </w:rPr>
        <w:t xml:space="preserve">, Lorena SL, Pavan CR, dos Santos RA, dos Santos Lima RP, Pinto DG, da Silva MD, de Lima </w:t>
      </w:r>
      <w:proofErr w:type="spellStart"/>
      <w:r w:rsidRPr="00CD75CE">
        <w:rPr>
          <w:rFonts w:ascii="Book Antiqua" w:hAnsi="Book Antiqua"/>
        </w:rPr>
        <w:t>Zollner</w:t>
      </w:r>
      <w:proofErr w:type="spellEnd"/>
      <w:r w:rsidRPr="00CD75CE">
        <w:rPr>
          <w:rFonts w:ascii="Book Antiqua" w:hAnsi="Book Antiqua"/>
        </w:rPr>
        <w:t xml:space="preserve"> R. Is it just lactose intolerance? </w:t>
      </w:r>
      <w:r w:rsidRPr="00CD75CE">
        <w:rPr>
          <w:rFonts w:ascii="Book Antiqua" w:hAnsi="Book Antiqua"/>
          <w:i/>
          <w:iCs/>
        </w:rPr>
        <w:t>Allergy Asthma Proc</w:t>
      </w:r>
      <w:r w:rsidRPr="00CD75CE">
        <w:rPr>
          <w:rFonts w:ascii="Book Antiqua" w:hAnsi="Book Antiqua"/>
        </w:rPr>
        <w:t xml:space="preserve"> 2012; </w:t>
      </w:r>
      <w:r w:rsidRPr="00CD75CE">
        <w:rPr>
          <w:rFonts w:ascii="Book Antiqua" w:hAnsi="Book Antiqua"/>
          <w:b/>
          <w:bCs/>
        </w:rPr>
        <w:t>33</w:t>
      </w:r>
      <w:r w:rsidRPr="00CD75CE">
        <w:rPr>
          <w:rFonts w:ascii="Book Antiqua" w:hAnsi="Book Antiqua"/>
        </w:rPr>
        <w:t>: 432-436 [PMID: 23026186 DOI: 10.2500/aap.2012.33.3584]</w:t>
      </w:r>
    </w:p>
    <w:p w14:paraId="21C2CBA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61 </w:t>
      </w:r>
      <w:r w:rsidRPr="00CD75CE">
        <w:rPr>
          <w:rFonts w:ascii="Book Antiqua" w:hAnsi="Book Antiqua"/>
          <w:b/>
          <w:bCs/>
        </w:rPr>
        <w:t>Leonard SA</w:t>
      </w:r>
      <w:r w:rsidRPr="00CD75CE">
        <w:rPr>
          <w:rFonts w:ascii="Book Antiqua" w:hAnsi="Book Antiqua"/>
        </w:rPr>
        <w:t>, Nowak-</w:t>
      </w:r>
      <w:proofErr w:type="spellStart"/>
      <w:r w:rsidRPr="00CD75CE">
        <w:rPr>
          <w:rFonts w:ascii="Book Antiqua" w:hAnsi="Book Antiqua"/>
        </w:rPr>
        <w:t>Węgrzyn</w:t>
      </w:r>
      <w:proofErr w:type="spellEnd"/>
      <w:r w:rsidRPr="00CD75CE">
        <w:rPr>
          <w:rFonts w:ascii="Book Antiqua" w:hAnsi="Book Antiqua"/>
        </w:rPr>
        <w:t xml:space="preserve"> A. Food Protein-Induced Enterocolitis Syndrome. </w:t>
      </w:r>
      <w:proofErr w:type="spellStart"/>
      <w:r w:rsidRPr="00CD75CE">
        <w:rPr>
          <w:rFonts w:ascii="Book Antiqua" w:hAnsi="Book Antiqua"/>
          <w:i/>
          <w:iCs/>
        </w:rPr>
        <w:t>Pediatr</w:t>
      </w:r>
      <w:proofErr w:type="spellEnd"/>
      <w:r w:rsidRPr="00CD75CE">
        <w:rPr>
          <w:rFonts w:ascii="Book Antiqua" w:hAnsi="Book Antiqua"/>
          <w:i/>
          <w:iCs/>
        </w:rPr>
        <w:t xml:space="preserve"> Clin North Am</w:t>
      </w:r>
      <w:r w:rsidRPr="00CD75CE">
        <w:rPr>
          <w:rFonts w:ascii="Book Antiqua" w:hAnsi="Book Antiqua"/>
        </w:rPr>
        <w:t xml:space="preserve"> 2015; </w:t>
      </w:r>
      <w:r w:rsidRPr="00CD75CE">
        <w:rPr>
          <w:rFonts w:ascii="Book Antiqua" w:hAnsi="Book Antiqua"/>
          <w:b/>
          <w:bCs/>
        </w:rPr>
        <w:t>62</w:t>
      </w:r>
      <w:r w:rsidRPr="00CD75CE">
        <w:rPr>
          <w:rFonts w:ascii="Book Antiqua" w:hAnsi="Book Antiqua"/>
        </w:rPr>
        <w:t>: 1463-1477 [PMID: 26456444 DOI: 10.1016/j.pcl.2015.07.011]</w:t>
      </w:r>
    </w:p>
    <w:p w14:paraId="490CB5C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62 </w:t>
      </w:r>
      <w:r w:rsidRPr="00CD75CE">
        <w:rPr>
          <w:rFonts w:ascii="Book Antiqua" w:hAnsi="Book Antiqua"/>
          <w:b/>
          <w:bCs/>
        </w:rPr>
        <w:t>Du YJ</w:t>
      </w:r>
      <w:r w:rsidRPr="00CD75CE">
        <w:rPr>
          <w:rFonts w:ascii="Book Antiqua" w:hAnsi="Book Antiqua"/>
        </w:rPr>
        <w:t>, Nowak-</w:t>
      </w:r>
      <w:proofErr w:type="spellStart"/>
      <w:r w:rsidRPr="00CD75CE">
        <w:rPr>
          <w:rFonts w:ascii="Book Antiqua" w:hAnsi="Book Antiqua"/>
        </w:rPr>
        <w:t>Węgrzyn</w:t>
      </w:r>
      <w:proofErr w:type="spellEnd"/>
      <w:r w:rsidRPr="00CD75CE">
        <w:rPr>
          <w:rFonts w:ascii="Book Antiqua" w:hAnsi="Book Antiqua"/>
        </w:rPr>
        <w:t xml:space="preserve"> A, </w:t>
      </w:r>
      <w:proofErr w:type="spellStart"/>
      <w:r w:rsidRPr="00CD75CE">
        <w:rPr>
          <w:rFonts w:ascii="Book Antiqua" w:hAnsi="Book Antiqua"/>
        </w:rPr>
        <w:t>Vadas</w:t>
      </w:r>
      <w:proofErr w:type="spellEnd"/>
      <w:r w:rsidRPr="00CD75CE">
        <w:rPr>
          <w:rFonts w:ascii="Book Antiqua" w:hAnsi="Book Antiqua"/>
        </w:rPr>
        <w:t xml:space="preserve"> P. FPIES in adults. </w:t>
      </w:r>
      <w:r w:rsidRPr="00CD75CE">
        <w:rPr>
          <w:rFonts w:ascii="Book Antiqua" w:hAnsi="Book Antiqua"/>
          <w:i/>
          <w:iCs/>
        </w:rPr>
        <w:t>Ann Allergy Asthma Immunol</w:t>
      </w:r>
      <w:r w:rsidRPr="00CD75CE">
        <w:rPr>
          <w:rFonts w:ascii="Book Antiqua" w:hAnsi="Book Antiqua"/>
        </w:rPr>
        <w:t xml:space="preserve"> 2018; </w:t>
      </w:r>
      <w:r w:rsidRPr="00CD75CE">
        <w:rPr>
          <w:rFonts w:ascii="Book Antiqua" w:hAnsi="Book Antiqua"/>
          <w:b/>
          <w:bCs/>
        </w:rPr>
        <w:t>121</w:t>
      </w:r>
      <w:r w:rsidRPr="00CD75CE">
        <w:rPr>
          <w:rFonts w:ascii="Book Antiqua" w:hAnsi="Book Antiqua"/>
        </w:rPr>
        <w:t>: 736-738 [PMID: 30121366 DOI: 10.1016/j.anai.2018.08.003]</w:t>
      </w:r>
    </w:p>
    <w:p w14:paraId="07A6EF96" w14:textId="15570D15" w:rsidR="00C3073D" w:rsidRPr="00CD75CE" w:rsidRDefault="00C3073D" w:rsidP="00CD75CE">
      <w:pPr>
        <w:spacing w:line="360" w:lineRule="auto"/>
        <w:jc w:val="both"/>
        <w:rPr>
          <w:rFonts w:ascii="Book Antiqua" w:hAnsi="Book Antiqua"/>
        </w:rPr>
      </w:pPr>
      <w:r w:rsidRPr="00CD75CE">
        <w:rPr>
          <w:rFonts w:ascii="Book Antiqua" w:hAnsi="Book Antiqua"/>
        </w:rPr>
        <w:t xml:space="preserve">63 </w:t>
      </w:r>
      <w:proofErr w:type="spellStart"/>
      <w:r w:rsidRPr="00CD75CE">
        <w:rPr>
          <w:rFonts w:ascii="Book Antiqua" w:hAnsi="Book Antiqua"/>
          <w:b/>
          <w:bCs/>
        </w:rPr>
        <w:t>Celakovská</w:t>
      </w:r>
      <w:proofErr w:type="spellEnd"/>
      <w:r w:rsidRPr="00CD75CE">
        <w:rPr>
          <w:rFonts w:ascii="Book Antiqua" w:hAnsi="Book Antiqua"/>
          <w:b/>
          <w:bCs/>
        </w:rPr>
        <w:t xml:space="preserve"> J</w:t>
      </w:r>
      <w:r w:rsidRPr="00CD75CE">
        <w:rPr>
          <w:rFonts w:ascii="Book Antiqua" w:hAnsi="Book Antiqua"/>
        </w:rPr>
        <w:t xml:space="preserve">, </w:t>
      </w:r>
      <w:proofErr w:type="spellStart"/>
      <w:r w:rsidRPr="00CD75CE">
        <w:rPr>
          <w:rFonts w:ascii="Book Antiqua" w:hAnsi="Book Antiqua"/>
        </w:rPr>
        <w:t>Ettlerová</w:t>
      </w:r>
      <w:proofErr w:type="spellEnd"/>
      <w:r w:rsidRPr="00CD75CE">
        <w:rPr>
          <w:rFonts w:ascii="Book Antiqua" w:hAnsi="Book Antiqua"/>
        </w:rPr>
        <w:t xml:space="preserve"> K, </w:t>
      </w:r>
      <w:proofErr w:type="spellStart"/>
      <w:r w:rsidRPr="00CD75CE">
        <w:rPr>
          <w:rFonts w:ascii="Book Antiqua" w:hAnsi="Book Antiqua"/>
        </w:rPr>
        <w:t>Ettler</w:t>
      </w:r>
      <w:proofErr w:type="spellEnd"/>
      <w:r w:rsidRPr="00CD75CE">
        <w:rPr>
          <w:rFonts w:ascii="Book Antiqua" w:hAnsi="Book Antiqua"/>
        </w:rPr>
        <w:t xml:space="preserve"> K, </w:t>
      </w:r>
      <w:proofErr w:type="spellStart"/>
      <w:r w:rsidRPr="00CD75CE">
        <w:rPr>
          <w:rFonts w:ascii="Book Antiqua" w:hAnsi="Book Antiqua"/>
        </w:rPr>
        <w:t>Vanecková</w:t>
      </w:r>
      <w:proofErr w:type="spellEnd"/>
      <w:r w:rsidRPr="00CD75CE">
        <w:rPr>
          <w:rFonts w:ascii="Book Antiqua" w:hAnsi="Book Antiqua"/>
        </w:rPr>
        <w:t xml:space="preserve"> J, </w:t>
      </w:r>
      <w:proofErr w:type="spellStart"/>
      <w:r w:rsidRPr="00CD75CE">
        <w:rPr>
          <w:rFonts w:ascii="Book Antiqua" w:hAnsi="Book Antiqua"/>
        </w:rPr>
        <w:t>Bukac</w:t>
      </w:r>
      <w:proofErr w:type="spellEnd"/>
      <w:r w:rsidRPr="00CD75CE">
        <w:rPr>
          <w:rFonts w:ascii="Book Antiqua" w:hAnsi="Book Antiqua"/>
        </w:rPr>
        <w:t xml:space="preserve"> J. Evaluation of cow's milk allergy in a large group of adolescent and adult patients with atopic dermatitis. </w:t>
      </w:r>
      <w:r w:rsidRPr="00CD75CE">
        <w:rPr>
          <w:rFonts w:ascii="Book Antiqua" w:hAnsi="Book Antiqua"/>
          <w:i/>
          <w:iCs/>
        </w:rPr>
        <w:t>Acta Medica (Hradec Kralove)</w:t>
      </w:r>
      <w:r w:rsidRPr="00CD75CE">
        <w:rPr>
          <w:rFonts w:ascii="Book Antiqua" w:hAnsi="Book Antiqua"/>
        </w:rPr>
        <w:t xml:space="preserve"> 2012; </w:t>
      </w:r>
      <w:r w:rsidRPr="00CD75CE">
        <w:rPr>
          <w:rFonts w:ascii="Book Antiqua" w:hAnsi="Book Antiqua"/>
          <w:b/>
          <w:bCs/>
        </w:rPr>
        <w:t>55</w:t>
      </w:r>
      <w:r w:rsidRPr="00CD75CE">
        <w:rPr>
          <w:rFonts w:ascii="Book Antiqua" w:hAnsi="Book Antiqua"/>
        </w:rPr>
        <w:t>: 125-129 [PMID: 23297520 DOI: 10.14712/18059694.2015.49]</w:t>
      </w:r>
    </w:p>
    <w:p w14:paraId="6F3B1BCE" w14:textId="465172C1" w:rsidR="00D84467" w:rsidRPr="00CD75CE" w:rsidRDefault="00D84467" w:rsidP="00CD75CE">
      <w:pPr>
        <w:spacing w:line="360" w:lineRule="auto"/>
        <w:jc w:val="both"/>
        <w:rPr>
          <w:rFonts w:ascii="Book Antiqua" w:hAnsi="Book Antiqua"/>
        </w:rPr>
      </w:pPr>
      <w:r w:rsidRPr="00CD75CE">
        <w:rPr>
          <w:rFonts w:ascii="Book Antiqua" w:hAnsi="Book Antiqua"/>
        </w:rPr>
        <w:t xml:space="preserve">64 </w:t>
      </w:r>
      <w:r w:rsidRPr="00CD75CE">
        <w:rPr>
          <w:rFonts w:ascii="Book Antiqua" w:hAnsi="Book Antiqua"/>
          <w:b/>
          <w:bCs/>
        </w:rPr>
        <w:t>Sinai T</w:t>
      </w:r>
      <w:r w:rsidRPr="00CD75CE">
        <w:rPr>
          <w:rFonts w:ascii="Book Antiqua" w:hAnsi="Book Antiqua"/>
        </w:rPr>
        <w:t xml:space="preserve">, Goldberg MR, </w:t>
      </w:r>
      <w:proofErr w:type="spellStart"/>
      <w:r w:rsidRPr="00CD75CE">
        <w:rPr>
          <w:rFonts w:ascii="Book Antiqua" w:hAnsi="Book Antiqua"/>
        </w:rPr>
        <w:t>Nachshon</w:t>
      </w:r>
      <w:proofErr w:type="spellEnd"/>
      <w:r w:rsidRPr="00CD75CE">
        <w:rPr>
          <w:rFonts w:ascii="Book Antiqua" w:hAnsi="Book Antiqua"/>
        </w:rPr>
        <w:t xml:space="preserve"> L, </w:t>
      </w:r>
      <w:proofErr w:type="spellStart"/>
      <w:r w:rsidRPr="00CD75CE">
        <w:rPr>
          <w:rFonts w:ascii="Book Antiqua" w:hAnsi="Book Antiqua"/>
        </w:rPr>
        <w:t>Amitzur</w:t>
      </w:r>
      <w:proofErr w:type="spellEnd"/>
      <w:r w:rsidRPr="00CD75CE">
        <w:rPr>
          <w:rFonts w:ascii="Book Antiqua" w:hAnsi="Book Antiqua"/>
        </w:rPr>
        <w:t xml:space="preserve">-Levy R, </w:t>
      </w:r>
      <w:proofErr w:type="spellStart"/>
      <w:r w:rsidRPr="00CD75CE">
        <w:rPr>
          <w:rFonts w:ascii="Book Antiqua" w:hAnsi="Book Antiqua"/>
        </w:rPr>
        <w:t>Yichie</w:t>
      </w:r>
      <w:proofErr w:type="spellEnd"/>
      <w:r w:rsidRPr="00CD75CE">
        <w:rPr>
          <w:rFonts w:ascii="Book Antiqua" w:hAnsi="Book Antiqua"/>
        </w:rPr>
        <w:t xml:space="preserve"> T, Katz Y, </w:t>
      </w:r>
      <w:proofErr w:type="spellStart"/>
      <w:r w:rsidRPr="00CD75CE">
        <w:rPr>
          <w:rFonts w:ascii="Book Antiqua" w:hAnsi="Book Antiqua"/>
        </w:rPr>
        <w:t>Monsonego-Ornan</w:t>
      </w:r>
      <w:proofErr w:type="spellEnd"/>
      <w:r w:rsidRPr="00CD75CE">
        <w:rPr>
          <w:rFonts w:ascii="Book Antiqua" w:hAnsi="Book Antiqua"/>
        </w:rPr>
        <w:t xml:space="preserve"> E, </w:t>
      </w:r>
      <w:proofErr w:type="spellStart"/>
      <w:r w:rsidRPr="00CD75CE">
        <w:rPr>
          <w:rFonts w:ascii="Book Antiqua" w:hAnsi="Book Antiqua"/>
        </w:rPr>
        <w:t>Elizur</w:t>
      </w:r>
      <w:proofErr w:type="spellEnd"/>
      <w:r w:rsidRPr="00CD75CE">
        <w:rPr>
          <w:rFonts w:ascii="Book Antiqua" w:hAnsi="Book Antiqua"/>
        </w:rPr>
        <w:t xml:space="preserve"> A. Reduced Final Height and Inadequate Nutritional Intake in Cow's Milk-Allergic Young Adults. </w:t>
      </w:r>
      <w:r w:rsidRPr="00CD75CE">
        <w:rPr>
          <w:rFonts w:ascii="Book Antiqua" w:hAnsi="Book Antiqua"/>
          <w:i/>
          <w:iCs/>
        </w:rPr>
        <w:t xml:space="preserve">J Allergy Clin Immunol </w:t>
      </w:r>
      <w:proofErr w:type="spellStart"/>
      <w:r w:rsidRPr="00CD75CE">
        <w:rPr>
          <w:rFonts w:ascii="Book Antiqua" w:hAnsi="Book Antiqua"/>
          <w:i/>
          <w:iCs/>
        </w:rPr>
        <w:t>Pract</w:t>
      </w:r>
      <w:proofErr w:type="spellEnd"/>
      <w:r w:rsidRPr="00CD75CE">
        <w:rPr>
          <w:rFonts w:ascii="Book Antiqua" w:hAnsi="Book Antiqua"/>
        </w:rPr>
        <w:t xml:space="preserve"> 2019; </w:t>
      </w:r>
      <w:r w:rsidRPr="00CD75CE">
        <w:rPr>
          <w:rFonts w:ascii="Book Antiqua" w:hAnsi="Book Antiqua"/>
          <w:b/>
          <w:bCs/>
        </w:rPr>
        <w:t>7</w:t>
      </w:r>
      <w:r w:rsidRPr="00CD75CE">
        <w:rPr>
          <w:rFonts w:ascii="Book Antiqua" w:hAnsi="Book Antiqua"/>
        </w:rPr>
        <w:t>: 509-515 [PMID: 30529059 DOI: 10.1016/j.jaip.2018.11.038]</w:t>
      </w:r>
    </w:p>
    <w:p w14:paraId="2A4201DE" w14:textId="138426DA" w:rsidR="00C3073D" w:rsidRPr="00CD75CE" w:rsidRDefault="00D84467" w:rsidP="00CD75CE">
      <w:pPr>
        <w:spacing w:line="360" w:lineRule="auto"/>
        <w:jc w:val="both"/>
        <w:rPr>
          <w:rFonts w:ascii="Book Antiqua" w:hAnsi="Book Antiqua"/>
        </w:rPr>
      </w:pPr>
      <w:bookmarkStart w:id="2" w:name="_Hlk115274335"/>
      <w:r w:rsidRPr="00CD75CE">
        <w:rPr>
          <w:rFonts w:ascii="Book Antiqua" w:hAnsi="Book Antiqua"/>
        </w:rPr>
        <w:t xml:space="preserve">65 </w:t>
      </w:r>
      <w:r w:rsidR="00C3073D" w:rsidRPr="00CD75CE">
        <w:rPr>
          <w:rFonts w:ascii="Book Antiqua" w:hAnsi="Book Antiqua"/>
          <w:b/>
          <w:bCs/>
        </w:rPr>
        <w:t>de Diego Lorenzo</w:t>
      </w:r>
      <w:bookmarkEnd w:id="2"/>
      <w:r w:rsidR="00C3073D" w:rsidRPr="00CD75CE">
        <w:rPr>
          <w:rFonts w:ascii="Book Antiqua" w:hAnsi="Book Antiqua"/>
          <w:b/>
          <w:bCs/>
        </w:rPr>
        <w:t xml:space="preserve"> A</w:t>
      </w:r>
      <w:r w:rsidR="00C3073D" w:rsidRPr="00CD75CE">
        <w:rPr>
          <w:rFonts w:ascii="Book Antiqua" w:hAnsi="Book Antiqua"/>
        </w:rPr>
        <w:t xml:space="preserve">, Robles </w:t>
      </w:r>
      <w:proofErr w:type="spellStart"/>
      <w:r w:rsidR="00C3073D" w:rsidRPr="00CD75CE">
        <w:rPr>
          <w:rFonts w:ascii="Book Antiqua" w:hAnsi="Book Antiqua"/>
        </w:rPr>
        <w:t>Fornieles</w:t>
      </w:r>
      <w:proofErr w:type="spellEnd"/>
      <w:r w:rsidR="00C3073D" w:rsidRPr="00CD75CE">
        <w:rPr>
          <w:rFonts w:ascii="Book Antiqua" w:hAnsi="Book Antiqua"/>
        </w:rPr>
        <w:t xml:space="preserve"> J, Herrero López T, Cos </w:t>
      </w:r>
      <w:proofErr w:type="spellStart"/>
      <w:r w:rsidR="00C3073D" w:rsidRPr="00CD75CE">
        <w:rPr>
          <w:rFonts w:ascii="Book Antiqua" w:hAnsi="Book Antiqua"/>
        </w:rPr>
        <w:t>Arregui</w:t>
      </w:r>
      <w:proofErr w:type="spellEnd"/>
      <w:r w:rsidR="00C3073D" w:rsidRPr="00CD75CE">
        <w:rPr>
          <w:rFonts w:ascii="Book Antiqua" w:hAnsi="Book Antiqua"/>
        </w:rPr>
        <w:t xml:space="preserve"> E. Acute pancreatitis associated with milk allergy. </w:t>
      </w:r>
      <w:r w:rsidR="00C3073D" w:rsidRPr="00CD75CE">
        <w:rPr>
          <w:rFonts w:ascii="Book Antiqua" w:hAnsi="Book Antiqua"/>
          <w:i/>
          <w:iCs/>
        </w:rPr>
        <w:t xml:space="preserve">Int J </w:t>
      </w:r>
      <w:proofErr w:type="spellStart"/>
      <w:r w:rsidR="00C3073D" w:rsidRPr="00CD75CE">
        <w:rPr>
          <w:rFonts w:ascii="Book Antiqua" w:hAnsi="Book Antiqua"/>
          <w:i/>
          <w:iCs/>
        </w:rPr>
        <w:t>Pancreatol</w:t>
      </w:r>
      <w:proofErr w:type="spellEnd"/>
      <w:r w:rsidR="00C3073D" w:rsidRPr="00CD75CE">
        <w:rPr>
          <w:rFonts w:ascii="Book Antiqua" w:hAnsi="Book Antiqua"/>
        </w:rPr>
        <w:t xml:space="preserve"> 1992; </w:t>
      </w:r>
      <w:r w:rsidR="00C3073D" w:rsidRPr="00CD75CE">
        <w:rPr>
          <w:rFonts w:ascii="Book Antiqua" w:hAnsi="Book Antiqua"/>
          <w:b/>
          <w:bCs/>
        </w:rPr>
        <w:t>12</w:t>
      </w:r>
      <w:r w:rsidR="00C3073D" w:rsidRPr="00CD75CE">
        <w:rPr>
          <w:rFonts w:ascii="Book Antiqua" w:hAnsi="Book Antiqua"/>
        </w:rPr>
        <w:t>: 319-321 [PMID: 1289425 DOI: 10.1007/BF02924372]</w:t>
      </w:r>
    </w:p>
    <w:p w14:paraId="7AB35E47"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66 </w:t>
      </w:r>
      <w:proofErr w:type="spellStart"/>
      <w:r w:rsidRPr="00CD75CE">
        <w:rPr>
          <w:rFonts w:ascii="Book Antiqua" w:hAnsi="Book Antiqua"/>
          <w:b/>
          <w:bCs/>
        </w:rPr>
        <w:t>Nachshon</w:t>
      </w:r>
      <w:proofErr w:type="spellEnd"/>
      <w:r w:rsidRPr="00CD75CE">
        <w:rPr>
          <w:rFonts w:ascii="Book Antiqua" w:hAnsi="Book Antiqua"/>
          <w:b/>
          <w:bCs/>
        </w:rPr>
        <w:t xml:space="preserve"> L</w:t>
      </w:r>
      <w:r w:rsidRPr="00CD75CE">
        <w:rPr>
          <w:rFonts w:ascii="Book Antiqua" w:hAnsi="Book Antiqua"/>
        </w:rPr>
        <w:t xml:space="preserve">, Goldberg MR, Schwartz N, Sinai T, </w:t>
      </w:r>
      <w:proofErr w:type="spellStart"/>
      <w:r w:rsidRPr="00CD75CE">
        <w:rPr>
          <w:rFonts w:ascii="Book Antiqua" w:hAnsi="Book Antiqua"/>
        </w:rPr>
        <w:t>Amitzur</w:t>
      </w:r>
      <w:proofErr w:type="spellEnd"/>
      <w:r w:rsidRPr="00CD75CE">
        <w:rPr>
          <w:rFonts w:ascii="Book Antiqua" w:hAnsi="Book Antiqua"/>
        </w:rPr>
        <w:t xml:space="preserve">-Levy R, </w:t>
      </w:r>
      <w:proofErr w:type="spellStart"/>
      <w:r w:rsidRPr="00CD75CE">
        <w:rPr>
          <w:rFonts w:ascii="Book Antiqua" w:hAnsi="Book Antiqua"/>
        </w:rPr>
        <w:t>Elizur</w:t>
      </w:r>
      <w:proofErr w:type="spellEnd"/>
      <w:r w:rsidRPr="00CD75CE">
        <w:rPr>
          <w:rFonts w:ascii="Book Antiqua" w:hAnsi="Book Antiqua"/>
        </w:rPr>
        <w:t xml:space="preserve"> A, Eisenberg E, Katz Y. Decreased bone mineral density in young adult </w:t>
      </w:r>
      <w:proofErr w:type="spellStart"/>
      <w:r w:rsidRPr="00CD75CE">
        <w:rPr>
          <w:rFonts w:ascii="Book Antiqua" w:hAnsi="Book Antiqua"/>
        </w:rPr>
        <w:t>IgE</w:t>
      </w:r>
      <w:proofErr w:type="spellEnd"/>
      <w:r w:rsidRPr="00CD75CE">
        <w:rPr>
          <w:rFonts w:ascii="Book Antiqua" w:hAnsi="Book Antiqua"/>
        </w:rPr>
        <w:t>-mediated cow's milk-</w:t>
      </w:r>
      <w:r w:rsidRPr="00CD75CE">
        <w:rPr>
          <w:rFonts w:ascii="Book Antiqua" w:hAnsi="Book Antiqua"/>
        </w:rPr>
        <w:lastRenderedPageBreak/>
        <w:t xml:space="preserve">allergic patients. </w:t>
      </w:r>
      <w:r w:rsidRPr="00CD75CE">
        <w:rPr>
          <w:rFonts w:ascii="Book Antiqua" w:hAnsi="Book Antiqua"/>
          <w:i/>
          <w:iCs/>
        </w:rPr>
        <w:t>J Allergy Clin Immunol</w:t>
      </w:r>
      <w:r w:rsidRPr="00CD75CE">
        <w:rPr>
          <w:rFonts w:ascii="Book Antiqua" w:hAnsi="Book Antiqua"/>
        </w:rPr>
        <w:t xml:space="preserve"> 2014; </w:t>
      </w:r>
      <w:r w:rsidRPr="00CD75CE">
        <w:rPr>
          <w:rFonts w:ascii="Book Antiqua" w:hAnsi="Book Antiqua"/>
          <w:b/>
          <w:bCs/>
        </w:rPr>
        <w:t>134</w:t>
      </w:r>
      <w:r w:rsidRPr="00CD75CE">
        <w:rPr>
          <w:rFonts w:ascii="Book Antiqua" w:hAnsi="Book Antiqua"/>
        </w:rPr>
        <w:t>: 1108-1113.e3 [PMID: 25091435 DOI: 10.1016/j.jaci.2014.06.026]</w:t>
      </w:r>
    </w:p>
    <w:p w14:paraId="4E34C2E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67 </w:t>
      </w:r>
      <w:r w:rsidRPr="00CD75CE">
        <w:rPr>
          <w:rFonts w:ascii="Book Antiqua" w:hAnsi="Book Antiqua"/>
          <w:b/>
          <w:bCs/>
        </w:rPr>
        <w:t>Min KB</w:t>
      </w:r>
      <w:r w:rsidRPr="00CD75CE">
        <w:rPr>
          <w:rFonts w:ascii="Book Antiqua" w:hAnsi="Book Antiqua"/>
        </w:rPr>
        <w:t xml:space="preserve">, Min JY. Increased risk for hyperuricemia in adults sensitized to cow milk allergen. </w:t>
      </w:r>
      <w:r w:rsidRPr="00CD75CE">
        <w:rPr>
          <w:rFonts w:ascii="Book Antiqua" w:hAnsi="Book Antiqua"/>
          <w:i/>
          <w:iCs/>
        </w:rPr>
        <w:t xml:space="preserve">Clin </w:t>
      </w:r>
      <w:proofErr w:type="spellStart"/>
      <w:r w:rsidRPr="00CD75CE">
        <w:rPr>
          <w:rFonts w:ascii="Book Antiqua" w:hAnsi="Book Antiqua"/>
          <w:i/>
          <w:iCs/>
        </w:rPr>
        <w:t>Rheumatol</w:t>
      </w:r>
      <w:proofErr w:type="spellEnd"/>
      <w:r w:rsidRPr="00CD75CE">
        <w:rPr>
          <w:rFonts w:ascii="Book Antiqua" w:hAnsi="Book Antiqua"/>
        </w:rPr>
        <w:t xml:space="preserve"> 2017; </w:t>
      </w:r>
      <w:r w:rsidRPr="00CD75CE">
        <w:rPr>
          <w:rFonts w:ascii="Book Antiqua" w:hAnsi="Book Antiqua"/>
          <w:b/>
          <w:bCs/>
        </w:rPr>
        <w:t>36</w:t>
      </w:r>
      <w:r w:rsidRPr="00CD75CE">
        <w:rPr>
          <w:rFonts w:ascii="Book Antiqua" w:hAnsi="Book Antiqua"/>
        </w:rPr>
        <w:t>: 1407-1412 [PMID: 27838787 DOI: 10.1007/s10067-016-3457-9]</w:t>
      </w:r>
    </w:p>
    <w:p w14:paraId="5924F998" w14:textId="785995F9" w:rsidR="00C3073D" w:rsidRPr="00CD75CE" w:rsidRDefault="00C3073D" w:rsidP="00CD75CE">
      <w:pPr>
        <w:spacing w:line="360" w:lineRule="auto"/>
        <w:jc w:val="both"/>
        <w:rPr>
          <w:rFonts w:ascii="Book Antiqua" w:hAnsi="Book Antiqua"/>
        </w:rPr>
      </w:pPr>
      <w:r w:rsidRPr="00CD75CE">
        <w:rPr>
          <w:rFonts w:ascii="Book Antiqua" w:hAnsi="Book Antiqua"/>
        </w:rPr>
        <w:t xml:space="preserve">68 </w:t>
      </w:r>
      <w:proofErr w:type="spellStart"/>
      <w:r w:rsidRPr="00CD75CE">
        <w:rPr>
          <w:rFonts w:ascii="Book Antiqua" w:hAnsi="Book Antiqua"/>
          <w:b/>
          <w:bCs/>
        </w:rPr>
        <w:t>Kaskous</w:t>
      </w:r>
      <w:proofErr w:type="spellEnd"/>
      <w:r w:rsidRPr="00CD75CE">
        <w:rPr>
          <w:rFonts w:ascii="Book Antiqua" w:hAnsi="Book Antiqua"/>
          <w:b/>
          <w:bCs/>
        </w:rPr>
        <w:t xml:space="preserve"> S</w:t>
      </w:r>
      <w:r w:rsidRPr="00CD75CE">
        <w:rPr>
          <w:rFonts w:ascii="Book Antiqua" w:hAnsi="Book Antiqua"/>
        </w:rPr>
        <w:t xml:space="preserve">. Cow's milk consumption and risk of disease. </w:t>
      </w:r>
      <w:r w:rsidRPr="00CD75CE">
        <w:rPr>
          <w:rFonts w:ascii="Book Antiqua" w:hAnsi="Book Antiqua"/>
          <w:i/>
          <w:iCs/>
        </w:rPr>
        <w:t>Emir J Food Agric</w:t>
      </w:r>
      <w:r w:rsidRPr="00CD75CE">
        <w:rPr>
          <w:rFonts w:ascii="Book Antiqua" w:hAnsi="Book Antiqua"/>
        </w:rPr>
        <w:t xml:space="preserve"> 2021; </w:t>
      </w:r>
      <w:r w:rsidRPr="00CD75CE">
        <w:rPr>
          <w:rFonts w:ascii="Book Antiqua" w:hAnsi="Book Antiqua"/>
          <w:b/>
          <w:bCs/>
        </w:rPr>
        <w:t>33</w:t>
      </w:r>
      <w:r w:rsidRPr="00CD75CE">
        <w:rPr>
          <w:rFonts w:ascii="Book Antiqua" w:hAnsi="Book Antiqua"/>
        </w:rPr>
        <w:t>: 1-11 [DOI: 10.9755/</w:t>
      </w:r>
      <w:proofErr w:type="gramStart"/>
      <w:r w:rsidRPr="00CD75CE">
        <w:rPr>
          <w:rFonts w:ascii="Book Antiqua" w:hAnsi="Book Antiqua"/>
        </w:rPr>
        <w:t>ejfa.2021.v</w:t>
      </w:r>
      <w:proofErr w:type="gramEnd"/>
      <w:r w:rsidRPr="00CD75CE">
        <w:rPr>
          <w:rFonts w:ascii="Book Antiqua" w:hAnsi="Book Antiqua"/>
        </w:rPr>
        <w:t>33.i1.2558]</w:t>
      </w:r>
    </w:p>
    <w:p w14:paraId="7A881D7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69 </w:t>
      </w:r>
      <w:proofErr w:type="spellStart"/>
      <w:r w:rsidRPr="00CD75CE">
        <w:rPr>
          <w:rFonts w:ascii="Book Antiqua" w:hAnsi="Book Antiqua"/>
          <w:b/>
          <w:bCs/>
        </w:rPr>
        <w:t>Vesa</w:t>
      </w:r>
      <w:proofErr w:type="spellEnd"/>
      <w:r w:rsidRPr="00CD75CE">
        <w:rPr>
          <w:rFonts w:ascii="Book Antiqua" w:hAnsi="Book Antiqua"/>
          <w:b/>
          <w:bCs/>
        </w:rPr>
        <w:t xml:space="preserve"> TH</w:t>
      </w:r>
      <w:r w:rsidRPr="00CD75CE">
        <w:rPr>
          <w:rFonts w:ascii="Book Antiqua" w:hAnsi="Book Antiqua"/>
        </w:rPr>
        <w:t xml:space="preserve">, Marteau P, </w:t>
      </w:r>
      <w:proofErr w:type="spellStart"/>
      <w:r w:rsidRPr="00CD75CE">
        <w:rPr>
          <w:rFonts w:ascii="Book Antiqua" w:hAnsi="Book Antiqua"/>
        </w:rPr>
        <w:t>Korpela</w:t>
      </w:r>
      <w:proofErr w:type="spellEnd"/>
      <w:r w:rsidRPr="00CD75CE">
        <w:rPr>
          <w:rFonts w:ascii="Book Antiqua" w:hAnsi="Book Antiqua"/>
        </w:rPr>
        <w:t xml:space="preserve"> R. Lactose intolerance. </w:t>
      </w:r>
      <w:r w:rsidRPr="00CD75CE">
        <w:rPr>
          <w:rFonts w:ascii="Book Antiqua" w:hAnsi="Book Antiqua"/>
          <w:i/>
          <w:iCs/>
        </w:rPr>
        <w:t xml:space="preserve">J Am Coll </w:t>
      </w:r>
      <w:proofErr w:type="spellStart"/>
      <w:r w:rsidRPr="00CD75CE">
        <w:rPr>
          <w:rFonts w:ascii="Book Antiqua" w:hAnsi="Book Antiqua"/>
          <w:i/>
          <w:iCs/>
        </w:rPr>
        <w:t>Nutr</w:t>
      </w:r>
      <w:proofErr w:type="spellEnd"/>
      <w:r w:rsidRPr="00CD75CE">
        <w:rPr>
          <w:rFonts w:ascii="Book Antiqua" w:hAnsi="Book Antiqua"/>
        </w:rPr>
        <w:t xml:space="preserve"> 2000; </w:t>
      </w:r>
      <w:r w:rsidRPr="00CD75CE">
        <w:rPr>
          <w:rFonts w:ascii="Book Antiqua" w:hAnsi="Book Antiqua"/>
          <w:b/>
          <w:bCs/>
        </w:rPr>
        <w:t>19</w:t>
      </w:r>
      <w:r w:rsidRPr="00CD75CE">
        <w:rPr>
          <w:rFonts w:ascii="Book Antiqua" w:hAnsi="Book Antiqua"/>
        </w:rPr>
        <w:t>: 165S-175S [PMID: 10759141 DOI: 10.1080/07315724.2000.10718086]</w:t>
      </w:r>
    </w:p>
    <w:p w14:paraId="52DFA251"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70 </w:t>
      </w:r>
      <w:proofErr w:type="spellStart"/>
      <w:r w:rsidRPr="00CD75CE">
        <w:rPr>
          <w:rFonts w:ascii="Book Antiqua" w:hAnsi="Book Antiqua"/>
          <w:b/>
          <w:bCs/>
        </w:rPr>
        <w:t>Mattar</w:t>
      </w:r>
      <w:proofErr w:type="spellEnd"/>
      <w:r w:rsidRPr="00CD75CE">
        <w:rPr>
          <w:rFonts w:ascii="Book Antiqua" w:hAnsi="Book Antiqua"/>
          <w:b/>
          <w:bCs/>
        </w:rPr>
        <w:t xml:space="preserve"> R</w:t>
      </w:r>
      <w:r w:rsidRPr="00CD75CE">
        <w:rPr>
          <w:rFonts w:ascii="Book Antiqua" w:hAnsi="Book Antiqua"/>
        </w:rPr>
        <w:t xml:space="preserve">, de Campos </w:t>
      </w:r>
      <w:proofErr w:type="spellStart"/>
      <w:r w:rsidRPr="00CD75CE">
        <w:rPr>
          <w:rFonts w:ascii="Book Antiqua" w:hAnsi="Book Antiqua"/>
        </w:rPr>
        <w:t>Mazo</w:t>
      </w:r>
      <w:proofErr w:type="spellEnd"/>
      <w:r w:rsidRPr="00CD75CE">
        <w:rPr>
          <w:rFonts w:ascii="Book Antiqua" w:hAnsi="Book Antiqua"/>
        </w:rPr>
        <w:t xml:space="preserve"> DF, </w:t>
      </w:r>
      <w:proofErr w:type="spellStart"/>
      <w:r w:rsidRPr="00CD75CE">
        <w:rPr>
          <w:rFonts w:ascii="Book Antiqua" w:hAnsi="Book Antiqua"/>
        </w:rPr>
        <w:t>Carrilho</w:t>
      </w:r>
      <w:proofErr w:type="spellEnd"/>
      <w:r w:rsidRPr="00CD75CE">
        <w:rPr>
          <w:rFonts w:ascii="Book Antiqua" w:hAnsi="Book Antiqua"/>
        </w:rPr>
        <w:t xml:space="preserve"> FJ. Lactose intolerance: diagnosis, genetic, and clinical factors. </w:t>
      </w:r>
      <w:r w:rsidRPr="00CD75CE">
        <w:rPr>
          <w:rFonts w:ascii="Book Antiqua" w:hAnsi="Book Antiqua"/>
          <w:i/>
          <w:iCs/>
        </w:rPr>
        <w:t>Clin Exp Gastroenterol</w:t>
      </w:r>
      <w:r w:rsidRPr="00CD75CE">
        <w:rPr>
          <w:rFonts w:ascii="Book Antiqua" w:hAnsi="Book Antiqua"/>
        </w:rPr>
        <w:t xml:space="preserve"> 2012; </w:t>
      </w:r>
      <w:r w:rsidRPr="00CD75CE">
        <w:rPr>
          <w:rFonts w:ascii="Book Antiqua" w:hAnsi="Book Antiqua"/>
          <w:b/>
          <w:bCs/>
        </w:rPr>
        <w:t>5</w:t>
      </w:r>
      <w:r w:rsidRPr="00CD75CE">
        <w:rPr>
          <w:rFonts w:ascii="Book Antiqua" w:hAnsi="Book Antiqua"/>
        </w:rPr>
        <w:t>: 113-121 [PMID: 22826639 DOI: 10.2147/CEG.S32368]</w:t>
      </w:r>
    </w:p>
    <w:p w14:paraId="6862E4E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71 </w:t>
      </w:r>
      <w:proofErr w:type="spellStart"/>
      <w:r w:rsidRPr="00CD75CE">
        <w:rPr>
          <w:rFonts w:ascii="Book Antiqua" w:hAnsi="Book Antiqua"/>
          <w:b/>
          <w:bCs/>
        </w:rPr>
        <w:t>Szilagyi</w:t>
      </w:r>
      <w:proofErr w:type="spellEnd"/>
      <w:r w:rsidRPr="00CD75CE">
        <w:rPr>
          <w:rFonts w:ascii="Book Antiqua" w:hAnsi="Book Antiqua"/>
          <w:b/>
          <w:bCs/>
        </w:rPr>
        <w:t xml:space="preserve"> A</w:t>
      </w:r>
      <w:r w:rsidRPr="00CD75CE">
        <w:rPr>
          <w:rFonts w:ascii="Book Antiqua" w:hAnsi="Book Antiqua"/>
        </w:rPr>
        <w:t xml:space="preserve">, </w:t>
      </w:r>
      <w:proofErr w:type="spellStart"/>
      <w:r w:rsidRPr="00CD75CE">
        <w:rPr>
          <w:rFonts w:ascii="Book Antiqua" w:hAnsi="Book Antiqua"/>
        </w:rPr>
        <w:t>Ishayek</w:t>
      </w:r>
      <w:proofErr w:type="spellEnd"/>
      <w:r w:rsidRPr="00CD75CE">
        <w:rPr>
          <w:rFonts w:ascii="Book Antiqua" w:hAnsi="Book Antiqua"/>
        </w:rPr>
        <w:t xml:space="preserve"> N. Lactose Intolerance, Dairy Avoidance, and Treatment Options. </w:t>
      </w:r>
      <w:r w:rsidRPr="00CD75CE">
        <w:rPr>
          <w:rFonts w:ascii="Book Antiqua" w:hAnsi="Book Antiqua"/>
          <w:i/>
          <w:iCs/>
        </w:rPr>
        <w:t>Nutrients</w:t>
      </w:r>
      <w:r w:rsidRPr="00CD75CE">
        <w:rPr>
          <w:rFonts w:ascii="Book Antiqua" w:hAnsi="Book Antiqua"/>
        </w:rPr>
        <w:t xml:space="preserve"> 2018; </w:t>
      </w:r>
      <w:r w:rsidRPr="00CD75CE">
        <w:rPr>
          <w:rFonts w:ascii="Book Antiqua" w:hAnsi="Book Antiqua"/>
          <w:b/>
          <w:bCs/>
        </w:rPr>
        <w:t>10</w:t>
      </w:r>
      <w:r w:rsidRPr="00CD75CE">
        <w:rPr>
          <w:rFonts w:ascii="Book Antiqua" w:hAnsi="Book Antiqua"/>
        </w:rPr>
        <w:t xml:space="preserve"> [PMID: 30558337 DOI: 10.3390/nu10121994]</w:t>
      </w:r>
    </w:p>
    <w:p w14:paraId="34F445D7"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72 </w:t>
      </w:r>
      <w:r w:rsidRPr="00CD75CE">
        <w:rPr>
          <w:rFonts w:ascii="Book Antiqua" w:hAnsi="Book Antiqua"/>
          <w:b/>
          <w:bCs/>
        </w:rPr>
        <w:t>Amiri M</w:t>
      </w:r>
      <w:r w:rsidRPr="00CD75CE">
        <w:rPr>
          <w:rFonts w:ascii="Book Antiqua" w:hAnsi="Book Antiqua"/>
        </w:rPr>
        <w:t xml:space="preserve">, </w:t>
      </w:r>
      <w:proofErr w:type="spellStart"/>
      <w:r w:rsidRPr="00CD75CE">
        <w:rPr>
          <w:rFonts w:ascii="Book Antiqua" w:hAnsi="Book Antiqua"/>
        </w:rPr>
        <w:t>Diekmann</w:t>
      </w:r>
      <w:proofErr w:type="spellEnd"/>
      <w:r w:rsidRPr="00CD75CE">
        <w:rPr>
          <w:rFonts w:ascii="Book Antiqua" w:hAnsi="Book Antiqua"/>
        </w:rPr>
        <w:t xml:space="preserve"> L, von </w:t>
      </w:r>
      <w:proofErr w:type="spellStart"/>
      <w:r w:rsidRPr="00CD75CE">
        <w:rPr>
          <w:rFonts w:ascii="Book Antiqua" w:hAnsi="Book Antiqua"/>
        </w:rPr>
        <w:t>Köckritz-Blickwede</w:t>
      </w:r>
      <w:proofErr w:type="spellEnd"/>
      <w:r w:rsidRPr="00CD75CE">
        <w:rPr>
          <w:rFonts w:ascii="Book Antiqua" w:hAnsi="Book Antiqua"/>
        </w:rPr>
        <w:t xml:space="preserve"> M, </w:t>
      </w:r>
      <w:proofErr w:type="spellStart"/>
      <w:r w:rsidRPr="00CD75CE">
        <w:rPr>
          <w:rFonts w:ascii="Book Antiqua" w:hAnsi="Book Antiqua"/>
        </w:rPr>
        <w:t>Naim</w:t>
      </w:r>
      <w:proofErr w:type="spellEnd"/>
      <w:r w:rsidRPr="00CD75CE">
        <w:rPr>
          <w:rFonts w:ascii="Book Antiqua" w:hAnsi="Book Antiqua"/>
        </w:rPr>
        <w:t xml:space="preserve"> HY. The Diverse Forms of Lactose Intolerance and the Putative Linkage to Several Cancers. </w:t>
      </w:r>
      <w:r w:rsidRPr="00CD75CE">
        <w:rPr>
          <w:rFonts w:ascii="Book Antiqua" w:hAnsi="Book Antiqua"/>
          <w:i/>
          <w:iCs/>
        </w:rPr>
        <w:t>Nutrients</w:t>
      </w:r>
      <w:r w:rsidRPr="00CD75CE">
        <w:rPr>
          <w:rFonts w:ascii="Book Antiqua" w:hAnsi="Book Antiqua"/>
        </w:rPr>
        <w:t xml:space="preserve"> 2015; </w:t>
      </w:r>
      <w:r w:rsidRPr="00CD75CE">
        <w:rPr>
          <w:rFonts w:ascii="Book Antiqua" w:hAnsi="Book Antiqua"/>
          <w:b/>
          <w:bCs/>
        </w:rPr>
        <w:t>7</w:t>
      </w:r>
      <w:r w:rsidRPr="00CD75CE">
        <w:rPr>
          <w:rFonts w:ascii="Book Antiqua" w:hAnsi="Book Antiqua"/>
        </w:rPr>
        <w:t>: 7209-7230 [PMID: 26343715 DOI: 10.3390/nu7095332]</w:t>
      </w:r>
    </w:p>
    <w:p w14:paraId="1A280D5E"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73 </w:t>
      </w:r>
      <w:r w:rsidRPr="00CD75CE">
        <w:rPr>
          <w:rFonts w:ascii="Book Antiqua" w:hAnsi="Book Antiqua"/>
          <w:b/>
          <w:bCs/>
        </w:rPr>
        <w:t>Deng Y</w:t>
      </w:r>
      <w:r w:rsidRPr="00CD75CE">
        <w:rPr>
          <w:rFonts w:ascii="Book Antiqua" w:hAnsi="Book Antiqua"/>
        </w:rPr>
        <w:t xml:space="preserve">, </w:t>
      </w:r>
      <w:proofErr w:type="spellStart"/>
      <w:r w:rsidRPr="00CD75CE">
        <w:rPr>
          <w:rFonts w:ascii="Book Antiqua" w:hAnsi="Book Antiqua"/>
        </w:rPr>
        <w:t>Misselwitz</w:t>
      </w:r>
      <w:proofErr w:type="spellEnd"/>
      <w:r w:rsidRPr="00CD75CE">
        <w:rPr>
          <w:rFonts w:ascii="Book Antiqua" w:hAnsi="Book Antiqua"/>
        </w:rPr>
        <w:t xml:space="preserve"> B, Dai N, Fox M. Lactose Intolerance in Adults: Biological Mechanism and Dietary Management. </w:t>
      </w:r>
      <w:r w:rsidRPr="00CD75CE">
        <w:rPr>
          <w:rFonts w:ascii="Book Antiqua" w:hAnsi="Book Antiqua"/>
          <w:i/>
          <w:iCs/>
        </w:rPr>
        <w:t>Nutrients</w:t>
      </w:r>
      <w:r w:rsidRPr="00CD75CE">
        <w:rPr>
          <w:rFonts w:ascii="Book Antiqua" w:hAnsi="Book Antiqua"/>
        </w:rPr>
        <w:t xml:space="preserve"> 2015; </w:t>
      </w:r>
      <w:r w:rsidRPr="00CD75CE">
        <w:rPr>
          <w:rFonts w:ascii="Book Antiqua" w:hAnsi="Book Antiqua"/>
          <w:b/>
          <w:bCs/>
        </w:rPr>
        <w:t>7</w:t>
      </w:r>
      <w:r w:rsidRPr="00CD75CE">
        <w:rPr>
          <w:rFonts w:ascii="Book Antiqua" w:hAnsi="Book Antiqua"/>
        </w:rPr>
        <w:t>: 8020-8035 [PMID: 26393648 DOI: 10.3390/nu7095380]</w:t>
      </w:r>
    </w:p>
    <w:p w14:paraId="0D9594D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74 </w:t>
      </w:r>
      <w:proofErr w:type="spellStart"/>
      <w:r w:rsidRPr="00CD75CE">
        <w:rPr>
          <w:rFonts w:ascii="Book Antiqua" w:hAnsi="Book Antiqua"/>
          <w:b/>
          <w:bCs/>
        </w:rPr>
        <w:t>Schiffner</w:t>
      </w:r>
      <w:proofErr w:type="spellEnd"/>
      <w:r w:rsidRPr="00CD75CE">
        <w:rPr>
          <w:rFonts w:ascii="Book Antiqua" w:hAnsi="Book Antiqua"/>
          <w:b/>
          <w:bCs/>
        </w:rPr>
        <w:t xml:space="preserve"> R</w:t>
      </w:r>
      <w:r w:rsidRPr="00CD75CE">
        <w:rPr>
          <w:rFonts w:ascii="Book Antiqua" w:hAnsi="Book Antiqua"/>
        </w:rPr>
        <w:t xml:space="preserve">, </w:t>
      </w:r>
      <w:proofErr w:type="spellStart"/>
      <w:r w:rsidRPr="00CD75CE">
        <w:rPr>
          <w:rFonts w:ascii="Book Antiqua" w:hAnsi="Book Antiqua"/>
        </w:rPr>
        <w:t>Kostev</w:t>
      </w:r>
      <w:proofErr w:type="spellEnd"/>
      <w:r w:rsidRPr="00CD75CE">
        <w:rPr>
          <w:rFonts w:ascii="Book Antiqua" w:hAnsi="Book Antiqua"/>
        </w:rPr>
        <w:t xml:space="preserve"> K, </w:t>
      </w:r>
      <w:proofErr w:type="spellStart"/>
      <w:r w:rsidRPr="00CD75CE">
        <w:rPr>
          <w:rFonts w:ascii="Book Antiqua" w:hAnsi="Book Antiqua"/>
        </w:rPr>
        <w:t>Gothe</w:t>
      </w:r>
      <w:proofErr w:type="spellEnd"/>
      <w:r w:rsidRPr="00CD75CE">
        <w:rPr>
          <w:rFonts w:ascii="Book Antiqua" w:hAnsi="Book Antiqua"/>
        </w:rPr>
        <w:t xml:space="preserve"> H. Do patients with lactose intolerance exhibit more frequent comorbidities than patients without lactose intolerance? An analysis of routine data from German medical practices. </w:t>
      </w:r>
      <w:r w:rsidRPr="00CD75CE">
        <w:rPr>
          <w:rFonts w:ascii="Book Antiqua" w:hAnsi="Book Antiqua"/>
          <w:i/>
          <w:iCs/>
        </w:rPr>
        <w:t>Ann Gastroenterol</w:t>
      </w:r>
      <w:r w:rsidRPr="00CD75CE">
        <w:rPr>
          <w:rFonts w:ascii="Book Antiqua" w:hAnsi="Book Antiqua"/>
        </w:rPr>
        <w:t xml:space="preserve"> 2016; </w:t>
      </w:r>
      <w:r w:rsidRPr="00CD75CE">
        <w:rPr>
          <w:rFonts w:ascii="Book Antiqua" w:hAnsi="Book Antiqua"/>
          <w:b/>
          <w:bCs/>
        </w:rPr>
        <w:t>29</w:t>
      </w:r>
      <w:r w:rsidRPr="00CD75CE">
        <w:rPr>
          <w:rFonts w:ascii="Book Antiqua" w:hAnsi="Book Antiqua"/>
        </w:rPr>
        <w:t>: 174-179 [PMID: 27065730 DOI: 10.20524/aog.2016.0009]</w:t>
      </w:r>
    </w:p>
    <w:p w14:paraId="3E7B865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75 </w:t>
      </w:r>
      <w:r w:rsidRPr="00CD75CE">
        <w:rPr>
          <w:rFonts w:ascii="Book Antiqua" w:hAnsi="Book Antiqua"/>
          <w:b/>
          <w:bCs/>
        </w:rPr>
        <w:t>Rocco A</w:t>
      </w:r>
      <w:r w:rsidRPr="00CD75CE">
        <w:rPr>
          <w:rFonts w:ascii="Book Antiqua" w:hAnsi="Book Antiqua"/>
        </w:rPr>
        <w:t xml:space="preserve">, Compare D, </w:t>
      </w:r>
      <w:proofErr w:type="spellStart"/>
      <w:r w:rsidRPr="00CD75CE">
        <w:rPr>
          <w:rFonts w:ascii="Book Antiqua" w:hAnsi="Book Antiqua"/>
        </w:rPr>
        <w:t>Sgamato</w:t>
      </w:r>
      <w:proofErr w:type="spellEnd"/>
      <w:r w:rsidRPr="00CD75CE">
        <w:rPr>
          <w:rFonts w:ascii="Book Antiqua" w:hAnsi="Book Antiqua"/>
        </w:rPr>
        <w:t xml:space="preserve"> C, Martino A, De Simone L, </w:t>
      </w:r>
      <w:proofErr w:type="spellStart"/>
      <w:r w:rsidRPr="00CD75CE">
        <w:rPr>
          <w:rFonts w:ascii="Book Antiqua" w:hAnsi="Book Antiqua"/>
        </w:rPr>
        <w:t>Coccoli</w:t>
      </w:r>
      <w:proofErr w:type="spellEnd"/>
      <w:r w:rsidRPr="00CD75CE">
        <w:rPr>
          <w:rFonts w:ascii="Book Antiqua" w:hAnsi="Book Antiqua"/>
        </w:rPr>
        <w:t xml:space="preserve"> P, </w:t>
      </w:r>
      <w:proofErr w:type="spellStart"/>
      <w:r w:rsidRPr="00CD75CE">
        <w:rPr>
          <w:rFonts w:ascii="Book Antiqua" w:hAnsi="Book Antiqua"/>
        </w:rPr>
        <w:t>Melone</w:t>
      </w:r>
      <w:proofErr w:type="spellEnd"/>
      <w:r w:rsidRPr="00CD75CE">
        <w:rPr>
          <w:rFonts w:ascii="Book Antiqua" w:hAnsi="Book Antiqua"/>
        </w:rPr>
        <w:t xml:space="preserve"> ML, Nardone G. Blinded Oral Challenges with Lactose and Placebo Accurately Diagnose Lactose Intolerance: A Real-Life Study. </w:t>
      </w:r>
      <w:r w:rsidRPr="00CD75CE">
        <w:rPr>
          <w:rFonts w:ascii="Book Antiqua" w:hAnsi="Book Antiqua"/>
          <w:i/>
          <w:iCs/>
        </w:rPr>
        <w:t>Nutrients</w:t>
      </w:r>
      <w:r w:rsidRPr="00CD75CE">
        <w:rPr>
          <w:rFonts w:ascii="Book Antiqua" w:hAnsi="Book Antiqua"/>
        </w:rPr>
        <w:t xml:space="preserve"> 2021; </w:t>
      </w:r>
      <w:r w:rsidRPr="00CD75CE">
        <w:rPr>
          <w:rFonts w:ascii="Book Antiqua" w:hAnsi="Book Antiqua"/>
          <w:b/>
          <w:bCs/>
        </w:rPr>
        <w:t>13</w:t>
      </w:r>
      <w:r w:rsidRPr="00CD75CE">
        <w:rPr>
          <w:rFonts w:ascii="Book Antiqua" w:hAnsi="Book Antiqua"/>
        </w:rPr>
        <w:t xml:space="preserve"> [PMID: 34068318 DOI: 10.3390/nu13051653]</w:t>
      </w:r>
    </w:p>
    <w:p w14:paraId="23DEBFEF"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76 </w:t>
      </w:r>
      <w:proofErr w:type="spellStart"/>
      <w:r w:rsidRPr="00CD75CE">
        <w:rPr>
          <w:rFonts w:ascii="Book Antiqua" w:hAnsi="Book Antiqua"/>
          <w:b/>
          <w:bCs/>
        </w:rPr>
        <w:t>Su</w:t>
      </w:r>
      <w:proofErr w:type="spellEnd"/>
      <w:r w:rsidRPr="00CD75CE">
        <w:rPr>
          <w:rFonts w:ascii="Book Antiqua" w:hAnsi="Book Antiqua"/>
          <w:b/>
          <w:bCs/>
        </w:rPr>
        <w:t xml:space="preserve"> HM</w:t>
      </w:r>
      <w:r w:rsidRPr="00CD75CE">
        <w:rPr>
          <w:rFonts w:ascii="Book Antiqua" w:hAnsi="Book Antiqua"/>
        </w:rPr>
        <w:t xml:space="preserve">, Jiang Y, Hu YL, Yang H, Dong TJ. [Lactose intolerance in neonates with non-infectious diarrhea]. </w:t>
      </w:r>
      <w:proofErr w:type="spellStart"/>
      <w:r w:rsidRPr="00CD75CE">
        <w:rPr>
          <w:rFonts w:ascii="Book Antiqua" w:hAnsi="Book Antiqua"/>
          <w:i/>
          <w:iCs/>
        </w:rPr>
        <w:t>Zhongguo</w:t>
      </w:r>
      <w:proofErr w:type="spellEnd"/>
      <w:r w:rsidRPr="00CD75CE">
        <w:rPr>
          <w:rFonts w:ascii="Book Antiqua" w:hAnsi="Book Antiqua"/>
          <w:i/>
          <w:iCs/>
        </w:rPr>
        <w:t xml:space="preserve"> Dang Dai Er </w:t>
      </w:r>
      <w:proofErr w:type="spellStart"/>
      <w:r w:rsidRPr="00CD75CE">
        <w:rPr>
          <w:rFonts w:ascii="Book Antiqua" w:hAnsi="Book Antiqua"/>
          <w:i/>
          <w:iCs/>
        </w:rPr>
        <w:t>Ke</w:t>
      </w:r>
      <w:proofErr w:type="spellEnd"/>
      <w:r w:rsidRPr="00CD75CE">
        <w:rPr>
          <w:rFonts w:ascii="Book Antiqua" w:hAnsi="Book Antiqua"/>
          <w:i/>
          <w:iCs/>
        </w:rPr>
        <w:t xml:space="preserve"> Za </w:t>
      </w:r>
      <w:proofErr w:type="spellStart"/>
      <w:r w:rsidRPr="00CD75CE">
        <w:rPr>
          <w:rFonts w:ascii="Book Antiqua" w:hAnsi="Book Antiqua"/>
          <w:i/>
          <w:iCs/>
        </w:rPr>
        <w:t>Zhi</w:t>
      </w:r>
      <w:proofErr w:type="spellEnd"/>
      <w:r w:rsidRPr="00CD75CE">
        <w:rPr>
          <w:rFonts w:ascii="Book Antiqua" w:hAnsi="Book Antiqua"/>
        </w:rPr>
        <w:t xml:space="preserve"> 2016; </w:t>
      </w:r>
      <w:r w:rsidRPr="00CD75CE">
        <w:rPr>
          <w:rFonts w:ascii="Book Antiqua" w:hAnsi="Book Antiqua"/>
          <w:b/>
          <w:bCs/>
        </w:rPr>
        <w:t>18</w:t>
      </w:r>
      <w:r w:rsidRPr="00CD75CE">
        <w:rPr>
          <w:rFonts w:ascii="Book Antiqua" w:hAnsi="Book Antiqua"/>
        </w:rPr>
        <w:t>: 306-310 [PMID: 27097573 DOI: 10.7499/j.issn.1008-8830.2016.04.005]</w:t>
      </w:r>
    </w:p>
    <w:p w14:paraId="3375EA0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77 </w:t>
      </w:r>
      <w:r w:rsidRPr="00CD75CE">
        <w:rPr>
          <w:rFonts w:ascii="Book Antiqua" w:hAnsi="Book Antiqua"/>
          <w:b/>
          <w:bCs/>
        </w:rPr>
        <w:t>Caballero B</w:t>
      </w:r>
      <w:r w:rsidRPr="00CD75CE">
        <w:rPr>
          <w:rFonts w:ascii="Book Antiqua" w:hAnsi="Book Antiqua"/>
        </w:rPr>
        <w:t xml:space="preserve">, Solomons NW, </w:t>
      </w:r>
      <w:proofErr w:type="spellStart"/>
      <w:r w:rsidRPr="00CD75CE">
        <w:rPr>
          <w:rFonts w:ascii="Book Antiqua" w:hAnsi="Book Antiqua"/>
        </w:rPr>
        <w:t>Torún</w:t>
      </w:r>
      <w:proofErr w:type="spellEnd"/>
      <w:r w:rsidRPr="00CD75CE">
        <w:rPr>
          <w:rFonts w:ascii="Book Antiqua" w:hAnsi="Book Antiqua"/>
        </w:rPr>
        <w:t xml:space="preserve"> B. Fecal reducing substances and breath hydrogen excretion as indicators of carbohydrate malabsorption.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i/>
          <w:iCs/>
        </w:rPr>
        <w:t xml:space="preserve"> Gastroenterol </w:t>
      </w:r>
      <w:proofErr w:type="spellStart"/>
      <w:r w:rsidRPr="00CD75CE">
        <w:rPr>
          <w:rFonts w:ascii="Book Antiqua" w:hAnsi="Book Antiqua"/>
          <w:i/>
          <w:iCs/>
        </w:rPr>
        <w:t>Nutr</w:t>
      </w:r>
      <w:proofErr w:type="spellEnd"/>
      <w:r w:rsidRPr="00CD75CE">
        <w:rPr>
          <w:rFonts w:ascii="Book Antiqua" w:hAnsi="Book Antiqua"/>
        </w:rPr>
        <w:t xml:space="preserve"> 1983; </w:t>
      </w:r>
      <w:r w:rsidRPr="00CD75CE">
        <w:rPr>
          <w:rFonts w:ascii="Book Antiqua" w:hAnsi="Book Antiqua"/>
          <w:b/>
          <w:bCs/>
        </w:rPr>
        <w:t>2</w:t>
      </w:r>
      <w:r w:rsidRPr="00CD75CE">
        <w:rPr>
          <w:rFonts w:ascii="Book Antiqua" w:hAnsi="Book Antiqua"/>
        </w:rPr>
        <w:t>: 487-490 [PMID: 6620056 DOI: 10.1097/00005176-198302030-00016]</w:t>
      </w:r>
    </w:p>
    <w:p w14:paraId="4D9EC1FD"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78 </w:t>
      </w:r>
      <w:r w:rsidRPr="00CD75CE">
        <w:rPr>
          <w:rFonts w:ascii="Book Antiqua" w:hAnsi="Book Antiqua"/>
          <w:b/>
          <w:bCs/>
        </w:rPr>
        <w:t>Yang JF</w:t>
      </w:r>
      <w:r w:rsidRPr="00CD75CE">
        <w:rPr>
          <w:rFonts w:ascii="Book Antiqua" w:hAnsi="Book Antiqua"/>
        </w:rPr>
        <w:t xml:space="preserve">, Fox M, Chu H, Zheng X, Long YQ, Pohl D, Fried M, Dai N. Four-sample lactose hydrogen breath test for diagnosis of lactose malabsorption in irritable bowel syndrome patients with diarrhea. </w:t>
      </w:r>
      <w:r w:rsidRPr="00CD75CE">
        <w:rPr>
          <w:rFonts w:ascii="Book Antiqua" w:hAnsi="Book Antiqua"/>
          <w:i/>
          <w:iCs/>
        </w:rPr>
        <w:t>World J Gastroenterol</w:t>
      </w:r>
      <w:r w:rsidRPr="00CD75CE">
        <w:rPr>
          <w:rFonts w:ascii="Book Antiqua" w:hAnsi="Book Antiqua"/>
        </w:rPr>
        <w:t xml:space="preserve"> 2015; </w:t>
      </w:r>
      <w:r w:rsidRPr="00CD75CE">
        <w:rPr>
          <w:rFonts w:ascii="Book Antiqua" w:hAnsi="Book Antiqua"/>
          <w:b/>
          <w:bCs/>
        </w:rPr>
        <w:t>21</w:t>
      </w:r>
      <w:r w:rsidRPr="00CD75CE">
        <w:rPr>
          <w:rFonts w:ascii="Book Antiqua" w:hAnsi="Book Antiqua"/>
        </w:rPr>
        <w:t>: 7563-7570 [PMID: 26140004 DOI: 10.3748/</w:t>
      </w:r>
      <w:proofErr w:type="gramStart"/>
      <w:r w:rsidRPr="00CD75CE">
        <w:rPr>
          <w:rFonts w:ascii="Book Antiqua" w:hAnsi="Book Antiqua"/>
        </w:rPr>
        <w:t>wjg.v21.i</w:t>
      </w:r>
      <w:proofErr w:type="gramEnd"/>
      <w:r w:rsidRPr="00CD75CE">
        <w:rPr>
          <w:rFonts w:ascii="Book Antiqua" w:hAnsi="Book Antiqua"/>
        </w:rPr>
        <w:t>24.7563]</w:t>
      </w:r>
    </w:p>
    <w:p w14:paraId="5E84E565"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79 </w:t>
      </w:r>
      <w:r w:rsidRPr="00CD75CE">
        <w:rPr>
          <w:rFonts w:ascii="Book Antiqua" w:hAnsi="Book Antiqua"/>
          <w:b/>
          <w:bCs/>
        </w:rPr>
        <w:t>de Lacy Costello BP</w:t>
      </w:r>
      <w:r w:rsidRPr="00CD75CE">
        <w:rPr>
          <w:rFonts w:ascii="Book Antiqua" w:hAnsi="Book Antiqua"/>
        </w:rPr>
        <w:t xml:space="preserve">, </w:t>
      </w:r>
      <w:proofErr w:type="spellStart"/>
      <w:r w:rsidRPr="00CD75CE">
        <w:rPr>
          <w:rFonts w:ascii="Book Antiqua" w:hAnsi="Book Antiqua"/>
        </w:rPr>
        <w:t>Ledochowski</w:t>
      </w:r>
      <w:proofErr w:type="spellEnd"/>
      <w:r w:rsidRPr="00CD75CE">
        <w:rPr>
          <w:rFonts w:ascii="Book Antiqua" w:hAnsi="Book Antiqua"/>
        </w:rPr>
        <w:t xml:space="preserve"> M, Ratcliffe NM. The importance of methane breath testing: a review. </w:t>
      </w:r>
      <w:r w:rsidRPr="00CD75CE">
        <w:rPr>
          <w:rFonts w:ascii="Book Antiqua" w:hAnsi="Book Antiqua"/>
          <w:i/>
          <w:iCs/>
        </w:rPr>
        <w:t>J Breath Res</w:t>
      </w:r>
      <w:r w:rsidRPr="00CD75CE">
        <w:rPr>
          <w:rFonts w:ascii="Book Antiqua" w:hAnsi="Book Antiqua"/>
        </w:rPr>
        <w:t xml:space="preserve"> 2013; </w:t>
      </w:r>
      <w:r w:rsidRPr="00CD75CE">
        <w:rPr>
          <w:rFonts w:ascii="Book Antiqua" w:hAnsi="Book Antiqua"/>
          <w:b/>
          <w:bCs/>
        </w:rPr>
        <w:t>7</w:t>
      </w:r>
      <w:r w:rsidRPr="00CD75CE">
        <w:rPr>
          <w:rFonts w:ascii="Book Antiqua" w:hAnsi="Book Antiqua"/>
        </w:rPr>
        <w:t>: 024001 [PMID: 23470880 DOI: 10.1088/1752-7155/7/2/024001]</w:t>
      </w:r>
    </w:p>
    <w:p w14:paraId="2B612F68"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80 </w:t>
      </w:r>
      <w:r w:rsidRPr="00CD75CE">
        <w:rPr>
          <w:rFonts w:ascii="Book Antiqua" w:hAnsi="Book Antiqua"/>
          <w:b/>
          <w:bCs/>
        </w:rPr>
        <w:t>Domínguez-Jiménez JL</w:t>
      </w:r>
      <w:r w:rsidRPr="00CD75CE">
        <w:rPr>
          <w:rFonts w:ascii="Book Antiqua" w:hAnsi="Book Antiqua"/>
        </w:rPr>
        <w:t>, Fernández-Suárez A, Ruiz-</w:t>
      </w:r>
      <w:proofErr w:type="spellStart"/>
      <w:r w:rsidRPr="00CD75CE">
        <w:rPr>
          <w:rFonts w:ascii="Book Antiqua" w:hAnsi="Book Antiqua"/>
        </w:rPr>
        <w:t>Tajuelos</w:t>
      </w:r>
      <w:proofErr w:type="spellEnd"/>
      <w:r w:rsidRPr="00CD75CE">
        <w:rPr>
          <w:rFonts w:ascii="Book Antiqua" w:hAnsi="Book Antiqua"/>
        </w:rPr>
        <w:t xml:space="preserve"> S, Puente-Gutiérrez JJ, </w:t>
      </w:r>
      <w:proofErr w:type="spellStart"/>
      <w:r w:rsidRPr="00CD75CE">
        <w:rPr>
          <w:rFonts w:ascii="Book Antiqua" w:hAnsi="Book Antiqua"/>
        </w:rPr>
        <w:t>Cerezo</w:t>
      </w:r>
      <w:proofErr w:type="spellEnd"/>
      <w:r w:rsidRPr="00CD75CE">
        <w:rPr>
          <w:rFonts w:ascii="Book Antiqua" w:hAnsi="Book Antiqua"/>
        </w:rPr>
        <w:t xml:space="preserve">-Ruiz A. Lactose tolerance test shortened to 30 minutes: An exploratory study of its feasibility and impact. </w:t>
      </w:r>
      <w:r w:rsidRPr="00CD75CE">
        <w:rPr>
          <w:rFonts w:ascii="Book Antiqua" w:hAnsi="Book Antiqua"/>
          <w:i/>
          <w:iCs/>
        </w:rPr>
        <w:t xml:space="preserve">Rev </w:t>
      </w:r>
      <w:proofErr w:type="spellStart"/>
      <w:r w:rsidRPr="00CD75CE">
        <w:rPr>
          <w:rFonts w:ascii="Book Antiqua" w:hAnsi="Book Antiqua"/>
          <w:i/>
          <w:iCs/>
        </w:rPr>
        <w:t>Esp</w:t>
      </w:r>
      <w:proofErr w:type="spellEnd"/>
      <w:r w:rsidRPr="00CD75CE">
        <w:rPr>
          <w:rFonts w:ascii="Book Antiqua" w:hAnsi="Book Antiqua"/>
          <w:i/>
          <w:iCs/>
        </w:rPr>
        <w:t xml:space="preserve"> </w:t>
      </w:r>
      <w:proofErr w:type="spellStart"/>
      <w:r w:rsidRPr="00CD75CE">
        <w:rPr>
          <w:rFonts w:ascii="Book Antiqua" w:hAnsi="Book Antiqua"/>
          <w:i/>
          <w:iCs/>
        </w:rPr>
        <w:t>Enferm</w:t>
      </w:r>
      <w:proofErr w:type="spellEnd"/>
      <w:r w:rsidRPr="00CD75CE">
        <w:rPr>
          <w:rFonts w:ascii="Book Antiqua" w:hAnsi="Book Antiqua"/>
          <w:i/>
          <w:iCs/>
        </w:rPr>
        <w:t xml:space="preserve"> Dig</w:t>
      </w:r>
      <w:r w:rsidRPr="00CD75CE">
        <w:rPr>
          <w:rFonts w:ascii="Book Antiqua" w:hAnsi="Book Antiqua"/>
        </w:rPr>
        <w:t xml:space="preserve"> 2014; </w:t>
      </w:r>
      <w:r w:rsidRPr="00CD75CE">
        <w:rPr>
          <w:rFonts w:ascii="Book Antiqua" w:hAnsi="Book Antiqua"/>
          <w:b/>
          <w:bCs/>
        </w:rPr>
        <w:t>106</w:t>
      </w:r>
      <w:r w:rsidRPr="00CD75CE">
        <w:rPr>
          <w:rFonts w:ascii="Book Antiqua" w:hAnsi="Book Antiqua"/>
        </w:rPr>
        <w:t>: 381-385 [PMID: 25361448]</w:t>
      </w:r>
    </w:p>
    <w:p w14:paraId="4A6468D8"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81 </w:t>
      </w:r>
      <w:r w:rsidRPr="00CD75CE">
        <w:rPr>
          <w:rFonts w:ascii="Book Antiqua" w:hAnsi="Book Antiqua"/>
          <w:b/>
          <w:bCs/>
        </w:rPr>
        <w:t>Ghoshal UC</w:t>
      </w:r>
      <w:r w:rsidRPr="00CD75CE">
        <w:rPr>
          <w:rFonts w:ascii="Book Antiqua" w:hAnsi="Book Antiqua"/>
        </w:rPr>
        <w:t xml:space="preserve">, Kumar S, Chourasia D, </w:t>
      </w:r>
      <w:proofErr w:type="spellStart"/>
      <w:r w:rsidRPr="00CD75CE">
        <w:rPr>
          <w:rFonts w:ascii="Book Antiqua" w:hAnsi="Book Antiqua"/>
        </w:rPr>
        <w:t>Misra</w:t>
      </w:r>
      <w:proofErr w:type="spellEnd"/>
      <w:r w:rsidRPr="00CD75CE">
        <w:rPr>
          <w:rFonts w:ascii="Book Antiqua" w:hAnsi="Book Antiqua"/>
        </w:rPr>
        <w:t xml:space="preserve"> A. Lactose hydrogen breath test versus lactose tolerance test in the tropics: does positive lactose tolerance test reflect more severe lactose malabsorption? </w:t>
      </w:r>
      <w:r w:rsidRPr="00CD75CE">
        <w:rPr>
          <w:rFonts w:ascii="Book Antiqua" w:hAnsi="Book Antiqua"/>
          <w:i/>
          <w:iCs/>
        </w:rPr>
        <w:t>Trop Gastroenterol</w:t>
      </w:r>
      <w:r w:rsidRPr="00CD75CE">
        <w:rPr>
          <w:rFonts w:ascii="Book Antiqua" w:hAnsi="Book Antiqua"/>
        </w:rPr>
        <w:t xml:space="preserve"> 2009; </w:t>
      </w:r>
      <w:r w:rsidRPr="00CD75CE">
        <w:rPr>
          <w:rFonts w:ascii="Book Antiqua" w:hAnsi="Book Antiqua"/>
          <w:b/>
          <w:bCs/>
        </w:rPr>
        <w:t>30</w:t>
      </w:r>
      <w:r w:rsidRPr="00CD75CE">
        <w:rPr>
          <w:rFonts w:ascii="Book Antiqua" w:hAnsi="Book Antiqua"/>
        </w:rPr>
        <w:t>: 86-90 [PMID: 19760990 DOI: 10.1515/almed-2020-0102]</w:t>
      </w:r>
    </w:p>
    <w:p w14:paraId="09170BED"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82 </w:t>
      </w:r>
      <w:proofErr w:type="spellStart"/>
      <w:r w:rsidRPr="00CD75CE">
        <w:rPr>
          <w:rFonts w:ascii="Book Antiqua" w:hAnsi="Book Antiqua"/>
          <w:b/>
          <w:bCs/>
        </w:rPr>
        <w:t>Hermida</w:t>
      </w:r>
      <w:proofErr w:type="spellEnd"/>
      <w:r w:rsidRPr="00CD75CE">
        <w:rPr>
          <w:rFonts w:ascii="Book Antiqua" w:hAnsi="Book Antiqua"/>
          <w:b/>
          <w:bCs/>
        </w:rPr>
        <w:t xml:space="preserve"> C</w:t>
      </w:r>
      <w:r w:rsidRPr="00CD75CE">
        <w:rPr>
          <w:rFonts w:ascii="Book Antiqua" w:hAnsi="Book Antiqua"/>
        </w:rPr>
        <w:t>, Corrales G, Martínez-Costa OH, Fernández-</w:t>
      </w:r>
      <w:proofErr w:type="spellStart"/>
      <w:r w:rsidRPr="00CD75CE">
        <w:rPr>
          <w:rFonts w:ascii="Book Antiqua" w:hAnsi="Book Antiqua"/>
        </w:rPr>
        <w:t>Mayoralas</w:t>
      </w:r>
      <w:proofErr w:type="spellEnd"/>
      <w:r w:rsidRPr="00CD75CE">
        <w:rPr>
          <w:rFonts w:ascii="Book Antiqua" w:hAnsi="Book Antiqua"/>
        </w:rPr>
        <w:t xml:space="preserve"> A, Aragón JJ. Noninvasive evaluation of intestinal lactase with 4-galactosylxylose: comparison with 3- and 2-galactosylxylose and optimization of the method in rats. </w:t>
      </w:r>
      <w:r w:rsidRPr="00CD75CE">
        <w:rPr>
          <w:rFonts w:ascii="Book Antiqua" w:hAnsi="Book Antiqua"/>
          <w:i/>
          <w:iCs/>
        </w:rPr>
        <w:t>Clin Chem</w:t>
      </w:r>
      <w:r w:rsidRPr="00CD75CE">
        <w:rPr>
          <w:rFonts w:ascii="Book Antiqua" w:hAnsi="Book Antiqua"/>
        </w:rPr>
        <w:t xml:space="preserve"> 2006; </w:t>
      </w:r>
      <w:r w:rsidRPr="00CD75CE">
        <w:rPr>
          <w:rFonts w:ascii="Book Antiqua" w:hAnsi="Book Antiqua"/>
          <w:b/>
          <w:bCs/>
        </w:rPr>
        <w:t>52</w:t>
      </w:r>
      <w:r w:rsidRPr="00CD75CE">
        <w:rPr>
          <w:rFonts w:ascii="Book Antiqua" w:hAnsi="Book Antiqua"/>
        </w:rPr>
        <w:t>: 270-277 [PMID: 16384892 DOI: 10.1373/clinchem.2005.058446]</w:t>
      </w:r>
    </w:p>
    <w:p w14:paraId="5431345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83 </w:t>
      </w:r>
      <w:r w:rsidRPr="00CD75CE">
        <w:rPr>
          <w:rFonts w:ascii="Book Antiqua" w:hAnsi="Book Antiqua"/>
          <w:b/>
          <w:bCs/>
        </w:rPr>
        <w:t>Monsalve-Hernando C</w:t>
      </w:r>
      <w:r w:rsidRPr="00CD75CE">
        <w:rPr>
          <w:rFonts w:ascii="Book Antiqua" w:hAnsi="Book Antiqua"/>
        </w:rPr>
        <w:t xml:space="preserve">, Crespo L, </w:t>
      </w:r>
      <w:proofErr w:type="spellStart"/>
      <w:r w:rsidRPr="00CD75CE">
        <w:rPr>
          <w:rFonts w:ascii="Book Antiqua" w:hAnsi="Book Antiqua"/>
        </w:rPr>
        <w:t>Ferreiro</w:t>
      </w:r>
      <w:proofErr w:type="spellEnd"/>
      <w:r w:rsidRPr="00CD75CE">
        <w:rPr>
          <w:rFonts w:ascii="Book Antiqua" w:hAnsi="Book Antiqua"/>
        </w:rPr>
        <w:t xml:space="preserve"> B, Martín V, </w:t>
      </w:r>
      <w:proofErr w:type="spellStart"/>
      <w:r w:rsidRPr="00CD75CE">
        <w:rPr>
          <w:rFonts w:ascii="Book Antiqua" w:hAnsi="Book Antiqua"/>
        </w:rPr>
        <w:t>Aldeguer</w:t>
      </w:r>
      <w:proofErr w:type="spellEnd"/>
      <w:r w:rsidRPr="00CD75CE">
        <w:rPr>
          <w:rFonts w:ascii="Book Antiqua" w:hAnsi="Book Antiqua"/>
        </w:rPr>
        <w:t xml:space="preserve"> X, </w:t>
      </w:r>
      <w:proofErr w:type="spellStart"/>
      <w:r w:rsidRPr="00CD75CE">
        <w:rPr>
          <w:rFonts w:ascii="Book Antiqua" w:hAnsi="Book Antiqua"/>
        </w:rPr>
        <w:t>Opio</w:t>
      </w:r>
      <w:proofErr w:type="spellEnd"/>
      <w:r w:rsidRPr="00CD75CE">
        <w:rPr>
          <w:rFonts w:ascii="Book Antiqua" w:hAnsi="Book Antiqua"/>
        </w:rPr>
        <w:t xml:space="preserve"> V, Fernández-Gil PL, Gaspar MJ, Romero E, Lara C, Santander C, Torrealba L, </w:t>
      </w:r>
      <w:proofErr w:type="spellStart"/>
      <w:r w:rsidRPr="00CD75CE">
        <w:rPr>
          <w:rFonts w:ascii="Book Antiqua" w:hAnsi="Book Antiqua"/>
        </w:rPr>
        <w:t>Savescu</w:t>
      </w:r>
      <w:proofErr w:type="spellEnd"/>
      <w:r w:rsidRPr="00CD75CE">
        <w:rPr>
          <w:rFonts w:ascii="Book Antiqua" w:hAnsi="Book Antiqua"/>
        </w:rPr>
        <w:t xml:space="preserve"> T, </w:t>
      </w:r>
      <w:proofErr w:type="spellStart"/>
      <w:r w:rsidRPr="00CD75CE">
        <w:rPr>
          <w:rFonts w:ascii="Book Antiqua" w:hAnsi="Book Antiqua"/>
        </w:rPr>
        <w:t>Hermida</w:t>
      </w:r>
      <w:proofErr w:type="spellEnd"/>
      <w:r w:rsidRPr="00CD75CE">
        <w:rPr>
          <w:rFonts w:ascii="Book Antiqua" w:hAnsi="Book Antiqua"/>
        </w:rPr>
        <w:t xml:space="preserve"> C. Phase IV noninferiority controlled randomized trial to evaluate the impact on diagnostic thinking and patient management and the test-retest reproducibility of the </w:t>
      </w:r>
      <w:proofErr w:type="spellStart"/>
      <w:r w:rsidRPr="00CD75CE">
        <w:rPr>
          <w:rFonts w:ascii="Book Antiqua" w:hAnsi="Book Antiqua"/>
        </w:rPr>
        <w:t>Gaxilose</w:t>
      </w:r>
      <w:proofErr w:type="spellEnd"/>
      <w:r w:rsidRPr="00CD75CE">
        <w:rPr>
          <w:rFonts w:ascii="Book Antiqua" w:hAnsi="Book Antiqua"/>
        </w:rPr>
        <w:t xml:space="preserve"> test for </w:t>
      </w:r>
      <w:proofErr w:type="spellStart"/>
      <w:r w:rsidRPr="00CD75CE">
        <w:rPr>
          <w:rFonts w:ascii="Book Antiqua" w:hAnsi="Book Antiqua"/>
        </w:rPr>
        <w:t>hypolactasia</w:t>
      </w:r>
      <w:proofErr w:type="spellEnd"/>
      <w:r w:rsidRPr="00CD75CE">
        <w:rPr>
          <w:rFonts w:ascii="Book Antiqua" w:hAnsi="Book Antiqua"/>
        </w:rPr>
        <w:t xml:space="preserve"> diagnosis. </w:t>
      </w:r>
      <w:r w:rsidRPr="00CD75CE">
        <w:rPr>
          <w:rFonts w:ascii="Book Antiqua" w:hAnsi="Book Antiqua"/>
          <w:i/>
          <w:iCs/>
        </w:rPr>
        <w:t>Medicine (Baltimore)</w:t>
      </w:r>
      <w:r w:rsidRPr="00CD75CE">
        <w:rPr>
          <w:rFonts w:ascii="Book Antiqua" w:hAnsi="Book Antiqua"/>
        </w:rPr>
        <w:t xml:space="preserve"> 2018; </w:t>
      </w:r>
      <w:r w:rsidRPr="00CD75CE">
        <w:rPr>
          <w:rFonts w:ascii="Book Antiqua" w:hAnsi="Book Antiqua"/>
          <w:b/>
          <w:bCs/>
        </w:rPr>
        <w:t>97</w:t>
      </w:r>
      <w:r w:rsidRPr="00CD75CE">
        <w:rPr>
          <w:rFonts w:ascii="Book Antiqua" w:hAnsi="Book Antiqua"/>
        </w:rPr>
        <w:t>: e13136 [PMID: 30431582 DOI: 10.1097/MD.0000000000013136]</w:t>
      </w:r>
    </w:p>
    <w:p w14:paraId="7EB13AF3" w14:textId="423F3FB9"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84 </w:t>
      </w:r>
      <w:r w:rsidRPr="00CD75CE">
        <w:rPr>
          <w:rFonts w:ascii="Book Antiqua" w:hAnsi="Book Antiqua"/>
          <w:b/>
          <w:bCs/>
        </w:rPr>
        <w:t>Aragón JJ</w:t>
      </w:r>
      <w:r w:rsidRPr="00CD75CE">
        <w:rPr>
          <w:rFonts w:ascii="Book Antiqua" w:hAnsi="Book Antiqua"/>
        </w:rPr>
        <w:t xml:space="preserve">, </w:t>
      </w:r>
      <w:proofErr w:type="spellStart"/>
      <w:r w:rsidRPr="00CD75CE">
        <w:rPr>
          <w:rFonts w:ascii="Book Antiqua" w:hAnsi="Book Antiqua"/>
        </w:rPr>
        <w:t>Hermida</w:t>
      </w:r>
      <w:proofErr w:type="spellEnd"/>
      <w:r w:rsidRPr="00CD75CE">
        <w:rPr>
          <w:rFonts w:ascii="Book Antiqua" w:hAnsi="Book Antiqua"/>
        </w:rPr>
        <w:t xml:space="preserve"> C, Martínez-Costa OH, Sánchez V, Martín I, Sánchez JJ, </w:t>
      </w:r>
      <w:proofErr w:type="spellStart"/>
      <w:r w:rsidRPr="00CD75CE">
        <w:rPr>
          <w:rFonts w:ascii="Book Antiqua" w:hAnsi="Book Antiqua"/>
        </w:rPr>
        <w:t>Codoceo</w:t>
      </w:r>
      <w:proofErr w:type="spellEnd"/>
      <w:r w:rsidRPr="00CD75CE">
        <w:rPr>
          <w:rFonts w:ascii="Book Antiqua" w:hAnsi="Book Antiqua"/>
        </w:rPr>
        <w:t xml:space="preserve"> R, Cano JM, Cano A, Crespo L, Torres Y, García FJ, Fernández-</w:t>
      </w:r>
      <w:proofErr w:type="spellStart"/>
      <w:r w:rsidRPr="00CD75CE">
        <w:rPr>
          <w:rFonts w:ascii="Book Antiqua" w:hAnsi="Book Antiqua"/>
        </w:rPr>
        <w:t>Mayoralas</w:t>
      </w:r>
      <w:proofErr w:type="spellEnd"/>
      <w:r w:rsidRPr="00CD75CE">
        <w:rPr>
          <w:rFonts w:ascii="Book Antiqua" w:hAnsi="Book Antiqua"/>
        </w:rPr>
        <w:t xml:space="preserve"> A, Solera J, Martínez P. Noninvasive diagnosis of </w:t>
      </w:r>
      <w:proofErr w:type="spellStart"/>
      <w:r w:rsidRPr="00CD75CE">
        <w:rPr>
          <w:rFonts w:ascii="Book Antiqua" w:hAnsi="Book Antiqua"/>
        </w:rPr>
        <w:t>hypolactasia</w:t>
      </w:r>
      <w:proofErr w:type="spellEnd"/>
      <w:r w:rsidRPr="00CD75CE">
        <w:rPr>
          <w:rFonts w:ascii="Book Antiqua" w:hAnsi="Book Antiqua"/>
        </w:rPr>
        <w:t xml:space="preserve"> with 4-Galactosylxylose (</w:t>
      </w:r>
      <w:proofErr w:type="spellStart"/>
      <w:r w:rsidRPr="00CD75CE">
        <w:rPr>
          <w:rFonts w:ascii="Book Antiqua" w:hAnsi="Book Antiqua"/>
        </w:rPr>
        <w:t>Gaxilose</w:t>
      </w:r>
      <w:proofErr w:type="spellEnd"/>
      <w:r w:rsidRPr="00CD75CE">
        <w:rPr>
          <w:rFonts w:ascii="Book Antiqua" w:hAnsi="Book Antiqua"/>
        </w:rPr>
        <w:t xml:space="preserve">): a </w:t>
      </w:r>
      <w:proofErr w:type="spellStart"/>
      <w:r w:rsidRPr="00CD75CE">
        <w:rPr>
          <w:rFonts w:ascii="Book Antiqua" w:hAnsi="Book Antiqua"/>
        </w:rPr>
        <w:t>multicentre</w:t>
      </w:r>
      <w:proofErr w:type="spellEnd"/>
      <w:r w:rsidRPr="00CD75CE">
        <w:rPr>
          <w:rFonts w:ascii="Book Antiqua" w:hAnsi="Book Antiqua"/>
        </w:rPr>
        <w:t xml:space="preserve">, open-label, phase IIB-III nonrandomized trial. </w:t>
      </w:r>
      <w:r w:rsidRPr="00CD75CE">
        <w:rPr>
          <w:rFonts w:ascii="Book Antiqua" w:hAnsi="Book Antiqua"/>
          <w:i/>
          <w:iCs/>
        </w:rPr>
        <w:t>J Clin Gastroenterol</w:t>
      </w:r>
      <w:r w:rsidRPr="00CD75CE">
        <w:rPr>
          <w:rFonts w:ascii="Book Antiqua" w:hAnsi="Book Antiqua"/>
        </w:rPr>
        <w:t xml:space="preserve"> 2014; </w:t>
      </w:r>
      <w:r w:rsidRPr="00CD75CE">
        <w:rPr>
          <w:rFonts w:ascii="Book Antiqua" w:hAnsi="Book Antiqua"/>
          <w:b/>
          <w:bCs/>
        </w:rPr>
        <w:t>48</w:t>
      </w:r>
      <w:r w:rsidRPr="00CD75CE">
        <w:rPr>
          <w:rFonts w:ascii="Book Antiqua" w:hAnsi="Book Antiqua"/>
        </w:rPr>
        <w:t>: 29-36 [PMID: 23722657 DOI: 10.1097/MCG.0b013e318297fb10]</w:t>
      </w:r>
    </w:p>
    <w:p w14:paraId="702F8492"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85 </w:t>
      </w:r>
      <w:r w:rsidRPr="00CD75CE">
        <w:rPr>
          <w:rFonts w:ascii="Book Antiqua" w:hAnsi="Book Antiqua"/>
          <w:b/>
          <w:bCs/>
        </w:rPr>
        <w:t>Catanzaro R</w:t>
      </w:r>
      <w:r w:rsidRPr="00CD75CE">
        <w:rPr>
          <w:rFonts w:ascii="Book Antiqua" w:hAnsi="Book Antiqua"/>
        </w:rPr>
        <w:t xml:space="preserve">, </w:t>
      </w:r>
      <w:proofErr w:type="spellStart"/>
      <w:r w:rsidRPr="00CD75CE">
        <w:rPr>
          <w:rFonts w:ascii="Book Antiqua" w:hAnsi="Book Antiqua"/>
        </w:rPr>
        <w:t>Sciuto</w:t>
      </w:r>
      <w:proofErr w:type="spellEnd"/>
      <w:r w:rsidRPr="00CD75CE">
        <w:rPr>
          <w:rFonts w:ascii="Book Antiqua" w:hAnsi="Book Antiqua"/>
        </w:rPr>
        <w:t xml:space="preserve"> M, Marotta F. Lactose Intolerance-Old and New Knowledge on Pathophysiological Mechanisms, Diagnosis, and Treatment. </w:t>
      </w:r>
      <w:r w:rsidRPr="00CD75CE">
        <w:rPr>
          <w:rFonts w:ascii="Book Antiqua" w:hAnsi="Book Antiqua"/>
          <w:i/>
          <w:iCs/>
        </w:rPr>
        <w:t xml:space="preserve">SN </w:t>
      </w:r>
      <w:proofErr w:type="spellStart"/>
      <w:r w:rsidRPr="00CD75CE">
        <w:rPr>
          <w:rFonts w:ascii="Book Antiqua" w:hAnsi="Book Antiqua"/>
          <w:i/>
          <w:iCs/>
        </w:rPr>
        <w:t>Compr</w:t>
      </w:r>
      <w:proofErr w:type="spellEnd"/>
      <w:r w:rsidRPr="00CD75CE">
        <w:rPr>
          <w:rFonts w:ascii="Book Antiqua" w:hAnsi="Book Antiqua"/>
          <w:i/>
          <w:iCs/>
        </w:rPr>
        <w:t xml:space="preserve"> Clin Med</w:t>
      </w:r>
      <w:r w:rsidRPr="00CD75CE">
        <w:rPr>
          <w:rFonts w:ascii="Book Antiqua" w:hAnsi="Book Antiqua"/>
        </w:rPr>
        <w:t xml:space="preserve"> 2021; </w:t>
      </w:r>
      <w:r w:rsidRPr="00CD75CE">
        <w:rPr>
          <w:rFonts w:ascii="Book Antiqua" w:hAnsi="Book Antiqua"/>
          <w:b/>
          <w:bCs/>
        </w:rPr>
        <w:t>3</w:t>
      </w:r>
      <w:r w:rsidRPr="00CD75CE">
        <w:rPr>
          <w:rFonts w:ascii="Book Antiqua" w:hAnsi="Book Antiqua"/>
        </w:rPr>
        <w:t>: 499-509 [DOI: 10.1007/s42399-021-00792-9]</w:t>
      </w:r>
    </w:p>
    <w:p w14:paraId="69FDBE7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86 </w:t>
      </w:r>
      <w:proofErr w:type="spellStart"/>
      <w:r w:rsidRPr="00CD75CE">
        <w:rPr>
          <w:rFonts w:ascii="Book Antiqua" w:hAnsi="Book Antiqua"/>
          <w:b/>
          <w:bCs/>
        </w:rPr>
        <w:t>Santonocito</w:t>
      </w:r>
      <w:proofErr w:type="spellEnd"/>
      <w:r w:rsidRPr="00CD75CE">
        <w:rPr>
          <w:rFonts w:ascii="Book Antiqua" w:hAnsi="Book Antiqua"/>
          <w:b/>
          <w:bCs/>
        </w:rPr>
        <w:t xml:space="preserve"> C</w:t>
      </w:r>
      <w:r w:rsidRPr="00CD75CE">
        <w:rPr>
          <w:rFonts w:ascii="Book Antiqua" w:hAnsi="Book Antiqua"/>
        </w:rPr>
        <w:t xml:space="preserve">, </w:t>
      </w:r>
      <w:proofErr w:type="spellStart"/>
      <w:r w:rsidRPr="00CD75CE">
        <w:rPr>
          <w:rFonts w:ascii="Book Antiqua" w:hAnsi="Book Antiqua"/>
        </w:rPr>
        <w:t>Scapaticci</w:t>
      </w:r>
      <w:proofErr w:type="spellEnd"/>
      <w:r w:rsidRPr="00CD75CE">
        <w:rPr>
          <w:rFonts w:ascii="Book Antiqua" w:hAnsi="Book Antiqua"/>
        </w:rPr>
        <w:t xml:space="preserve"> M, Guarino D, </w:t>
      </w:r>
      <w:proofErr w:type="spellStart"/>
      <w:r w:rsidRPr="00CD75CE">
        <w:rPr>
          <w:rFonts w:ascii="Book Antiqua" w:hAnsi="Book Antiqua"/>
        </w:rPr>
        <w:t>Annicchiarico</w:t>
      </w:r>
      <w:proofErr w:type="spellEnd"/>
      <w:r w:rsidRPr="00CD75CE">
        <w:rPr>
          <w:rFonts w:ascii="Book Antiqua" w:hAnsi="Book Antiqua"/>
        </w:rPr>
        <w:t xml:space="preserve"> EB, </w:t>
      </w:r>
      <w:proofErr w:type="spellStart"/>
      <w:r w:rsidRPr="00CD75CE">
        <w:rPr>
          <w:rFonts w:ascii="Book Antiqua" w:hAnsi="Book Antiqua"/>
        </w:rPr>
        <w:t>Lisci</w:t>
      </w:r>
      <w:proofErr w:type="spellEnd"/>
      <w:r w:rsidRPr="00CD75CE">
        <w:rPr>
          <w:rFonts w:ascii="Book Antiqua" w:hAnsi="Book Antiqua"/>
        </w:rPr>
        <w:t xml:space="preserve"> R, Penitente R, </w:t>
      </w:r>
      <w:proofErr w:type="spellStart"/>
      <w:r w:rsidRPr="00CD75CE">
        <w:rPr>
          <w:rFonts w:ascii="Book Antiqua" w:hAnsi="Book Antiqua"/>
        </w:rPr>
        <w:t>Gasbarrini</w:t>
      </w:r>
      <w:proofErr w:type="spellEnd"/>
      <w:r w:rsidRPr="00CD75CE">
        <w:rPr>
          <w:rFonts w:ascii="Book Antiqua" w:hAnsi="Book Antiqua"/>
        </w:rPr>
        <w:t xml:space="preserve"> A, </w:t>
      </w:r>
      <w:proofErr w:type="spellStart"/>
      <w:r w:rsidRPr="00CD75CE">
        <w:rPr>
          <w:rFonts w:ascii="Book Antiqua" w:hAnsi="Book Antiqua"/>
        </w:rPr>
        <w:t>Zuppi</w:t>
      </w:r>
      <w:proofErr w:type="spellEnd"/>
      <w:r w:rsidRPr="00CD75CE">
        <w:rPr>
          <w:rFonts w:ascii="Book Antiqua" w:hAnsi="Book Antiqua"/>
        </w:rPr>
        <w:t xml:space="preserve"> C, </w:t>
      </w:r>
      <w:proofErr w:type="spellStart"/>
      <w:r w:rsidRPr="00CD75CE">
        <w:rPr>
          <w:rFonts w:ascii="Book Antiqua" w:hAnsi="Book Antiqua"/>
        </w:rPr>
        <w:t>Capoluongo</w:t>
      </w:r>
      <w:proofErr w:type="spellEnd"/>
      <w:r w:rsidRPr="00CD75CE">
        <w:rPr>
          <w:rFonts w:ascii="Book Antiqua" w:hAnsi="Book Antiqua"/>
        </w:rPr>
        <w:t xml:space="preserve"> E. Lactose intolerance genetic testing: is it useful as routine screening? Results on 1426 south-central Italy patients. </w:t>
      </w:r>
      <w:r w:rsidRPr="00CD75CE">
        <w:rPr>
          <w:rFonts w:ascii="Book Antiqua" w:hAnsi="Book Antiqua"/>
          <w:i/>
          <w:iCs/>
        </w:rPr>
        <w:t xml:space="preserve">Clin </w:t>
      </w:r>
      <w:proofErr w:type="spellStart"/>
      <w:r w:rsidRPr="00CD75CE">
        <w:rPr>
          <w:rFonts w:ascii="Book Antiqua" w:hAnsi="Book Antiqua"/>
          <w:i/>
          <w:iCs/>
        </w:rPr>
        <w:t>Chim</w:t>
      </w:r>
      <w:proofErr w:type="spellEnd"/>
      <w:r w:rsidRPr="00CD75CE">
        <w:rPr>
          <w:rFonts w:ascii="Book Antiqua" w:hAnsi="Book Antiqua"/>
          <w:i/>
          <w:iCs/>
        </w:rPr>
        <w:t xml:space="preserve"> Acta</w:t>
      </w:r>
      <w:r w:rsidRPr="00CD75CE">
        <w:rPr>
          <w:rFonts w:ascii="Book Antiqua" w:hAnsi="Book Antiqua"/>
        </w:rPr>
        <w:t xml:space="preserve"> 2015; </w:t>
      </w:r>
      <w:r w:rsidRPr="00CD75CE">
        <w:rPr>
          <w:rFonts w:ascii="Book Antiqua" w:hAnsi="Book Antiqua"/>
          <w:b/>
          <w:bCs/>
        </w:rPr>
        <w:t>439</w:t>
      </w:r>
      <w:r w:rsidRPr="00CD75CE">
        <w:rPr>
          <w:rFonts w:ascii="Book Antiqua" w:hAnsi="Book Antiqua"/>
        </w:rPr>
        <w:t>: 14-17 [PMID: 25281930 DOI: 10.1016/j.cca.2014.09.026]</w:t>
      </w:r>
    </w:p>
    <w:p w14:paraId="4680A49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87 </w:t>
      </w:r>
      <w:proofErr w:type="spellStart"/>
      <w:r w:rsidRPr="00CD75CE">
        <w:rPr>
          <w:rFonts w:ascii="Book Antiqua" w:hAnsi="Book Antiqua"/>
          <w:b/>
          <w:bCs/>
        </w:rPr>
        <w:t>Buzás</w:t>
      </w:r>
      <w:proofErr w:type="spellEnd"/>
      <w:r w:rsidRPr="00CD75CE">
        <w:rPr>
          <w:rFonts w:ascii="Book Antiqua" w:hAnsi="Book Antiqua"/>
          <w:b/>
          <w:bCs/>
        </w:rPr>
        <w:t xml:space="preserve"> GM</w:t>
      </w:r>
      <w:r w:rsidRPr="00CD75CE">
        <w:rPr>
          <w:rFonts w:ascii="Book Antiqua" w:hAnsi="Book Antiqua"/>
        </w:rPr>
        <w:t xml:space="preserve">. [Lactose intolerance: past and present. Part 1]. </w:t>
      </w:r>
      <w:r w:rsidRPr="00CD75CE">
        <w:rPr>
          <w:rFonts w:ascii="Book Antiqua" w:hAnsi="Book Antiqua"/>
          <w:i/>
          <w:iCs/>
        </w:rPr>
        <w:t xml:space="preserve">Orv </w:t>
      </w:r>
      <w:proofErr w:type="spellStart"/>
      <w:r w:rsidRPr="00CD75CE">
        <w:rPr>
          <w:rFonts w:ascii="Book Antiqua" w:hAnsi="Book Antiqua"/>
          <w:i/>
          <w:iCs/>
        </w:rPr>
        <w:t>Hetil</w:t>
      </w:r>
      <w:proofErr w:type="spellEnd"/>
      <w:r w:rsidRPr="00CD75CE">
        <w:rPr>
          <w:rFonts w:ascii="Book Antiqua" w:hAnsi="Book Antiqua"/>
        </w:rPr>
        <w:t xml:space="preserve"> 2015; </w:t>
      </w:r>
      <w:r w:rsidRPr="00CD75CE">
        <w:rPr>
          <w:rFonts w:ascii="Book Antiqua" w:hAnsi="Book Antiqua"/>
          <w:b/>
          <w:bCs/>
        </w:rPr>
        <w:t>156</w:t>
      </w:r>
      <w:r w:rsidRPr="00CD75CE">
        <w:rPr>
          <w:rFonts w:ascii="Book Antiqua" w:hAnsi="Book Antiqua"/>
        </w:rPr>
        <w:t>: 1532-1539 [PMID: 26550699 DOI: 10.1556/650.2015.30261]</w:t>
      </w:r>
    </w:p>
    <w:p w14:paraId="5036E1A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88 </w:t>
      </w:r>
      <w:r w:rsidRPr="00CD75CE">
        <w:rPr>
          <w:rFonts w:ascii="Book Antiqua" w:hAnsi="Book Antiqua"/>
          <w:b/>
          <w:bCs/>
        </w:rPr>
        <w:t>Gordon M</w:t>
      </w:r>
      <w:r w:rsidRPr="00CD75CE">
        <w:rPr>
          <w:rFonts w:ascii="Book Antiqua" w:hAnsi="Book Antiqua"/>
        </w:rPr>
        <w:t xml:space="preserve">, </w:t>
      </w:r>
      <w:proofErr w:type="spellStart"/>
      <w:r w:rsidRPr="00CD75CE">
        <w:rPr>
          <w:rFonts w:ascii="Book Antiqua" w:hAnsi="Book Antiqua"/>
        </w:rPr>
        <w:t>Biagioli</w:t>
      </w:r>
      <w:proofErr w:type="spellEnd"/>
      <w:r w:rsidRPr="00CD75CE">
        <w:rPr>
          <w:rFonts w:ascii="Book Antiqua" w:hAnsi="Book Antiqua"/>
        </w:rPr>
        <w:t xml:space="preserve"> E, </w:t>
      </w:r>
      <w:proofErr w:type="spellStart"/>
      <w:r w:rsidRPr="00CD75CE">
        <w:rPr>
          <w:rFonts w:ascii="Book Antiqua" w:hAnsi="Book Antiqua"/>
        </w:rPr>
        <w:t>Sorrenti</w:t>
      </w:r>
      <w:proofErr w:type="spellEnd"/>
      <w:r w:rsidRPr="00CD75CE">
        <w:rPr>
          <w:rFonts w:ascii="Book Antiqua" w:hAnsi="Book Antiqua"/>
        </w:rPr>
        <w:t xml:space="preserve"> M, Lingua C, Moja L, Banks SS, </w:t>
      </w:r>
      <w:proofErr w:type="spellStart"/>
      <w:r w:rsidRPr="00CD75CE">
        <w:rPr>
          <w:rFonts w:ascii="Book Antiqua" w:hAnsi="Book Antiqua"/>
        </w:rPr>
        <w:t>Ceratto</w:t>
      </w:r>
      <w:proofErr w:type="spellEnd"/>
      <w:r w:rsidRPr="00CD75CE">
        <w:rPr>
          <w:rFonts w:ascii="Book Antiqua" w:hAnsi="Book Antiqua"/>
        </w:rPr>
        <w:t xml:space="preserve"> S, Savino F. Dietary modifications for infantile colic. </w:t>
      </w:r>
      <w:r w:rsidRPr="00CD75CE">
        <w:rPr>
          <w:rFonts w:ascii="Book Antiqua" w:hAnsi="Book Antiqua"/>
          <w:i/>
          <w:iCs/>
        </w:rPr>
        <w:t>Cochrane Database Syst Rev</w:t>
      </w:r>
      <w:r w:rsidRPr="00CD75CE">
        <w:rPr>
          <w:rFonts w:ascii="Book Antiqua" w:hAnsi="Book Antiqua"/>
        </w:rPr>
        <w:t xml:space="preserve"> 2018; </w:t>
      </w:r>
      <w:r w:rsidRPr="00CD75CE">
        <w:rPr>
          <w:rFonts w:ascii="Book Antiqua" w:hAnsi="Book Antiqua"/>
          <w:b/>
          <w:bCs/>
        </w:rPr>
        <w:t>10</w:t>
      </w:r>
      <w:r w:rsidRPr="00CD75CE">
        <w:rPr>
          <w:rFonts w:ascii="Book Antiqua" w:hAnsi="Book Antiqua"/>
        </w:rPr>
        <w:t>: CD011029 [PMID: 30306546 DOI: 10.1002/14651858.CD011029.pub2]</w:t>
      </w:r>
    </w:p>
    <w:p w14:paraId="647C020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89 </w:t>
      </w:r>
      <w:proofErr w:type="spellStart"/>
      <w:r w:rsidRPr="00CD75CE">
        <w:rPr>
          <w:rFonts w:ascii="Book Antiqua" w:hAnsi="Book Antiqua"/>
          <w:b/>
          <w:bCs/>
        </w:rPr>
        <w:t>Cancarevic</w:t>
      </w:r>
      <w:proofErr w:type="spellEnd"/>
      <w:r w:rsidRPr="00CD75CE">
        <w:rPr>
          <w:rFonts w:ascii="Book Antiqua" w:hAnsi="Book Antiqua"/>
          <w:b/>
          <w:bCs/>
        </w:rPr>
        <w:t xml:space="preserve"> I</w:t>
      </w:r>
      <w:r w:rsidRPr="00CD75CE">
        <w:rPr>
          <w:rFonts w:ascii="Book Antiqua" w:hAnsi="Book Antiqua"/>
        </w:rPr>
        <w:t xml:space="preserve">, Rehman M, Iskander B, Lalani S, Malik BH. Is There a Correlation Between Irritable Bowel Syndrome and Lactose Intolerance? </w:t>
      </w:r>
      <w:proofErr w:type="spellStart"/>
      <w:r w:rsidRPr="00CD75CE">
        <w:rPr>
          <w:rFonts w:ascii="Book Antiqua" w:hAnsi="Book Antiqua"/>
          <w:i/>
          <w:iCs/>
        </w:rPr>
        <w:t>Cureus</w:t>
      </w:r>
      <w:proofErr w:type="spellEnd"/>
      <w:r w:rsidRPr="00CD75CE">
        <w:rPr>
          <w:rFonts w:ascii="Book Antiqua" w:hAnsi="Book Antiqua"/>
        </w:rPr>
        <w:t xml:space="preserve"> 2020; </w:t>
      </w:r>
      <w:r w:rsidRPr="00CD75CE">
        <w:rPr>
          <w:rFonts w:ascii="Book Antiqua" w:hAnsi="Book Antiqua"/>
          <w:b/>
          <w:bCs/>
        </w:rPr>
        <w:t>12</w:t>
      </w:r>
      <w:r w:rsidRPr="00CD75CE">
        <w:rPr>
          <w:rFonts w:ascii="Book Antiqua" w:hAnsi="Book Antiqua"/>
        </w:rPr>
        <w:t>: e6710 [PMID: 32104635 DOI: 10.7759/cureus.6710]</w:t>
      </w:r>
    </w:p>
    <w:p w14:paraId="0467E85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90 </w:t>
      </w:r>
      <w:proofErr w:type="spellStart"/>
      <w:r w:rsidRPr="00CD75CE">
        <w:rPr>
          <w:rFonts w:ascii="Book Antiqua" w:hAnsi="Book Antiqua"/>
          <w:b/>
          <w:bCs/>
        </w:rPr>
        <w:t>Asfari</w:t>
      </w:r>
      <w:proofErr w:type="spellEnd"/>
      <w:r w:rsidRPr="00CD75CE">
        <w:rPr>
          <w:rFonts w:ascii="Book Antiqua" w:hAnsi="Book Antiqua"/>
          <w:b/>
          <w:bCs/>
        </w:rPr>
        <w:t xml:space="preserve"> MM</w:t>
      </w:r>
      <w:r w:rsidRPr="00CD75CE">
        <w:rPr>
          <w:rFonts w:ascii="Book Antiqua" w:hAnsi="Book Antiqua"/>
        </w:rPr>
        <w:t xml:space="preserve">, </w:t>
      </w:r>
      <w:proofErr w:type="spellStart"/>
      <w:r w:rsidRPr="00CD75CE">
        <w:rPr>
          <w:rFonts w:ascii="Book Antiqua" w:hAnsi="Book Antiqua"/>
        </w:rPr>
        <w:t>Sarmini</w:t>
      </w:r>
      <w:proofErr w:type="spellEnd"/>
      <w:r w:rsidRPr="00CD75CE">
        <w:rPr>
          <w:rFonts w:ascii="Book Antiqua" w:hAnsi="Book Antiqua"/>
        </w:rPr>
        <w:t xml:space="preserve"> MT, Kendrick K, </w:t>
      </w:r>
      <w:proofErr w:type="spellStart"/>
      <w:r w:rsidRPr="00CD75CE">
        <w:rPr>
          <w:rFonts w:ascii="Book Antiqua" w:hAnsi="Book Antiqua"/>
        </w:rPr>
        <w:t>Hudgi</w:t>
      </w:r>
      <w:proofErr w:type="spellEnd"/>
      <w:r w:rsidRPr="00CD75CE">
        <w:rPr>
          <w:rFonts w:ascii="Book Antiqua" w:hAnsi="Book Antiqua"/>
        </w:rPr>
        <w:t xml:space="preserve"> A, </w:t>
      </w:r>
      <w:proofErr w:type="spellStart"/>
      <w:r w:rsidRPr="00CD75CE">
        <w:rPr>
          <w:rFonts w:ascii="Book Antiqua" w:hAnsi="Book Antiqua"/>
        </w:rPr>
        <w:t>Uy</w:t>
      </w:r>
      <w:proofErr w:type="spellEnd"/>
      <w:r w:rsidRPr="00CD75CE">
        <w:rPr>
          <w:rFonts w:ascii="Book Antiqua" w:hAnsi="Book Antiqua"/>
        </w:rPr>
        <w:t xml:space="preserve"> P, Sridhar S, </w:t>
      </w:r>
      <w:proofErr w:type="spellStart"/>
      <w:r w:rsidRPr="00CD75CE">
        <w:rPr>
          <w:rFonts w:ascii="Book Antiqua" w:hAnsi="Book Antiqua"/>
        </w:rPr>
        <w:t>Sifuentes</w:t>
      </w:r>
      <w:proofErr w:type="spellEnd"/>
      <w:r w:rsidRPr="00CD75CE">
        <w:rPr>
          <w:rFonts w:ascii="Book Antiqua" w:hAnsi="Book Antiqua"/>
        </w:rPr>
        <w:t xml:space="preserve"> H. Association between Inflammatory Bowel Disease and Lactose Intolerance: Fact or Fiction. </w:t>
      </w:r>
      <w:r w:rsidRPr="00CD75CE">
        <w:rPr>
          <w:rFonts w:ascii="Book Antiqua" w:hAnsi="Book Antiqua"/>
          <w:i/>
          <w:iCs/>
        </w:rPr>
        <w:t>Korean J Gastroenterol</w:t>
      </w:r>
      <w:r w:rsidRPr="00CD75CE">
        <w:rPr>
          <w:rFonts w:ascii="Book Antiqua" w:hAnsi="Book Antiqua"/>
        </w:rPr>
        <w:t xml:space="preserve"> 2020; </w:t>
      </w:r>
      <w:r w:rsidRPr="00CD75CE">
        <w:rPr>
          <w:rFonts w:ascii="Book Antiqua" w:hAnsi="Book Antiqua"/>
          <w:b/>
          <w:bCs/>
        </w:rPr>
        <w:t>76</w:t>
      </w:r>
      <w:r w:rsidRPr="00CD75CE">
        <w:rPr>
          <w:rFonts w:ascii="Book Antiqua" w:hAnsi="Book Antiqua"/>
        </w:rPr>
        <w:t>: 185-190 [PMID: 33100313 DOI: 10.4166/kjg.2020.76.4.185]</w:t>
      </w:r>
    </w:p>
    <w:p w14:paraId="21494B37"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91 </w:t>
      </w:r>
      <w:r w:rsidRPr="00CD75CE">
        <w:rPr>
          <w:rFonts w:ascii="Book Antiqua" w:hAnsi="Book Antiqua"/>
          <w:b/>
          <w:bCs/>
        </w:rPr>
        <w:t>Di Costanzo M</w:t>
      </w:r>
      <w:r w:rsidRPr="00CD75CE">
        <w:rPr>
          <w:rFonts w:ascii="Book Antiqua" w:hAnsi="Book Antiqua"/>
        </w:rPr>
        <w:t xml:space="preserve">, </w:t>
      </w:r>
      <w:proofErr w:type="spellStart"/>
      <w:r w:rsidRPr="00CD75CE">
        <w:rPr>
          <w:rFonts w:ascii="Book Antiqua" w:hAnsi="Book Antiqua"/>
        </w:rPr>
        <w:t>Berni</w:t>
      </w:r>
      <w:proofErr w:type="spellEnd"/>
      <w:r w:rsidRPr="00CD75CE">
        <w:rPr>
          <w:rFonts w:ascii="Book Antiqua" w:hAnsi="Book Antiqua"/>
        </w:rPr>
        <w:t xml:space="preserve"> </w:t>
      </w:r>
      <w:proofErr w:type="spellStart"/>
      <w:r w:rsidRPr="00CD75CE">
        <w:rPr>
          <w:rFonts w:ascii="Book Antiqua" w:hAnsi="Book Antiqua"/>
        </w:rPr>
        <w:t>Canani</w:t>
      </w:r>
      <w:proofErr w:type="spellEnd"/>
      <w:r w:rsidRPr="00CD75CE">
        <w:rPr>
          <w:rFonts w:ascii="Book Antiqua" w:hAnsi="Book Antiqua"/>
        </w:rPr>
        <w:t xml:space="preserve"> R. Lactose Intolerance: Common Misunderstandings. </w:t>
      </w:r>
      <w:r w:rsidRPr="00CD75CE">
        <w:rPr>
          <w:rFonts w:ascii="Book Antiqua" w:hAnsi="Book Antiqua"/>
          <w:i/>
          <w:iCs/>
        </w:rPr>
        <w:t xml:space="preserve">Ann </w:t>
      </w:r>
      <w:proofErr w:type="spellStart"/>
      <w:r w:rsidRPr="00CD75CE">
        <w:rPr>
          <w:rFonts w:ascii="Book Antiqua" w:hAnsi="Book Antiqua"/>
          <w:i/>
          <w:iCs/>
        </w:rPr>
        <w:t>Nutr</w:t>
      </w:r>
      <w:proofErr w:type="spellEnd"/>
      <w:r w:rsidRPr="00CD75CE">
        <w:rPr>
          <w:rFonts w:ascii="Book Antiqua" w:hAnsi="Book Antiqua"/>
          <w:i/>
          <w:iCs/>
        </w:rPr>
        <w:t xml:space="preserve"> </w:t>
      </w:r>
      <w:proofErr w:type="spellStart"/>
      <w:r w:rsidRPr="00CD75CE">
        <w:rPr>
          <w:rFonts w:ascii="Book Antiqua" w:hAnsi="Book Antiqua"/>
          <w:i/>
          <w:iCs/>
        </w:rPr>
        <w:t>Metab</w:t>
      </w:r>
      <w:proofErr w:type="spellEnd"/>
      <w:r w:rsidRPr="00CD75CE">
        <w:rPr>
          <w:rFonts w:ascii="Book Antiqua" w:hAnsi="Book Antiqua"/>
        </w:rPr>
        <w:t xml:space="preserve"> 2018; </w:t>
      </w:r>
      <w:r w:rsidRPr="00CD75CE">
        <w:rPr>
          <w:rFonts w:ascii="Book Antiqua" w:hAnsi="Book Antiqua"/>
          <w:b/>
          <w:bCs/>
        </w:rPr>
        <w:t xml:space="preserve">73 </w:t>
      </w:r>
      <w:r w:rsidRPr="00CD75CE">
        <w:rPr>
          <w:rFonts w:ascii="Book Antiqua" w:hAnsi="Book Antiqua"/>
        </w:rPr>
        <w:t>Suppl 4: 30-37 [PMID: 30783042 DOI: 10.1159/000493669]</w:t>
      </w:r>
    </w:p>
    <w:p w14:paraId="13D74F41"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92 </w:t>
      </w:r>
      <w:proofErr w:type="spellStart"/>
      <w:r w:rsidRPr="00CD75CE">
        <w:rPr>
          <w:rFonts w:ascii="Book Antiqua" w:hAnsi="Book Antiqua"/>
          <w:b/>
          <w:bCs/>
        </w:rPr>
        <w:t>Grundmann</w:t>
      </w:r>
      <w:proofErr w:type="spellEnd"/>
      <w:r w:rsidRPr="00CD75CE">
        <w:rPr>
          <w:rFonts w:ascii="Book Antiqua" w:hAnsi="Book Antiqua"/>
          <w:b/>
          <w:bCs/>
        </w:rPr>
        <w:t xml:space="preserve"> SA</w:t>
      </w:r>
      <w:r w:rsidRPr="00CD75CE">
        <w:rPr>
          <w:rFonts w:ascii="Book Antiqua" w:hAnsi="Book Antiqua"/>
        </w:rPr>
        <w:t xml:space="preserve">, </w:t>
      </w:r>
      <w:proofErr w:type="spellStart"/>
      <w:r w:rsidRPr="00CD75CE">
        <w:rPr>
          <w:rFonts w:ascii="Book Antiqua" w:hAnsi="Book Antiqua"/>
        </w:rPr>
        <w:t>Stratmann</w:t>
      </w:r>
      <w:proofErr w:type="spellEnd"/>
      <w:r w:rsidRPr="00CD75CE">
        <w:rPr>
          <w:rFonts w:ascii="Book Antiqua" w:hAnsi="Book Antiqua"/>
        </w:rPr>
        <w:t xml:space="preserve"> E, </w:t>
      </w:r>
      <w:proofErr w:type="spellStart"/>
      <w:r w:rsidRPr="00CD75CE">
        <w:rPr>
          <w:rFonts w:ascii="Book Antiqua" w:hAnsi="Book Antiqua"/>
        </w:rPr>
        <w:t>Brehler</w:t>
      </w:r>
      <w:proofErr w:type="spellEnd"/>
      <w:r w:rsidRPr="00CD75CE">
        <w:rPr>
          <w:rFonts w:ascii="Book Antiqua" w:hAnsi="Book Antiqua"/>
        </w:rPr>
        <w:t xml:space="preserve"> R, Luger TA, </w:t>
      </w:r>
      <w:proofErr w:type="spellStart"/>
      <w:r w:rsidRPr="00CD75CE">
        <w:rPr>
          <w:rFonts w:ascii="Book Antiqua" w:hAnsi="Book Antiqua"/>
        </w:rPr>
        <w:t>Ständer</w:t>
      </w:r>
      <w:proofErr w:type="spellEnd"/>
      <w:r w:rsidRPr="00CD75CE">
        <w:rPr>
          <w:rFonts w:ascii="Book Antiqua" w:hAnsi="Book Antiqua"/>
        </w:rPr>
        <w:t xml:space="preserve"> S. Lactase deficiency: a potential novel </w:t>
      </w:r>
      <w:proofErr w:type="spellStart"/>
      <w:r w:rsidRPr="00CD75CE">
        <w:rPr>
          <w:rFonts w:ascii="Book Antiqua" w:hAnsi="Book Antiqua"/>
        </w:rPr>
        <w:t>aetiological</w:t>
      </w:r>
      <w:proofErr w:type="spellEnd"/>
      <w:r w:rsidRPr="00CD75CE">
        <w:rPr>
          <w:rFonts w:ascii="Book Antiqua" w:hAnsi="Book Antiqua"/>
        </w:rPr>
        <w:t xml:space="preserve"> factor in chronic pruritus of unknown origin. </w:t>
      </w:r>
      <w:r w:rsidRPr="00CD75CE">
        <w:rPr>
          <w:rFonts w:ascii="Book Antiqua" w:hAnsi="Book Antiqua"/>
          <w:i/>
          <w:iCs/>
        </w:rPr>
        <w:t xml:space="preserve">Acta </w:t>
      </w:r>
      <w:proofErr w:type="spellStart"/>
      <w:r w:rsidRPr="00CD75CE">
        <w:rPr>
          <w:rFonts w:ascii="Book Antiqua" w:hAnsi="Book Antiqua"/>
          <w:i/>
          <w:iCs/>
        </w:rPr>
        <w:t>Derm</w:t>
      </w:r>
      <w:proofErr w:type="spellEnd"/>
      <w:r w:rsidRPr="00CD75CE">
        <w:rPr>
          <w:rFonts w:ascii="Book Antiqua" w:hAnsi="Book Antiqua"/>
          <w:i/>
          <w:iCs/>
        </w:rPr>
        <w:t xml:space="preserve"> </w:t>
      </w:r>
      <w:proofErr w:type="spellStart"/>
      <w:r w:rsidRPr="00CD75CE">
        <w:rPr>
          <w:rFonts w:ascii="Book Antiqua" w:hAnsi="Book Antiqua"/>
          <w:i/>
          <w:iCs/>
        </w:rPr>
        <w:t>Venereol</w:t>
      </w:r>
      <w:proofErr w:type="spellEnd"/>
      <w:r w:rsidRPr="00CD75CE">
        <w:rPr>
          <w:rFonts w:ascii="Book Antiqua" w:hAnsi="Book Antiqua"/>
        </w:rPr>
        <w:t xml:space="preserve"> 2011; </w:t>
      </w:r>
      <w:r w:rsidRPr="00CD75CE">
        <w:rPr>
          <w:rFonts w:ascii="Book Antiqua" w:hAnsi="Book Antiqua"/>
          <w:b/>
          <w:bCs/>
        </w:rPr>
        <w:t>91</w:t>
      </w:r>
      <w:r w:rsidRPr="00CD75CE">
        <w:rPr>
          <w:rFonts w:ascii="Book Antiqua" w:hAnsi="Book Antiqua"/>
        </w:rPr>
        <w:t>: 698-703 [PMID: 21879247 DOI: 10.2340/00015555-1150]</w:t>
      </w:r>
    </w:p>
    <w:p w14:paraId="46083506"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93 </w:t>
      </w:r>
      <w:r w:rsidRPr="00CD75CE">
        <w:rPr>
          <w:rFonts w:ascii="Book Antiqua" w:hAnsi="Book Antiqua"/>
          <w:b/>
          <w:bCs/>
        </w:rPr>
        <w:t>Marie I</w:t>
      </w:r>
      <w:r w:rsidRPr="00CD75CE">
        <w:rPr>
          <w:rFonts w:ascii="Book Antiqua" w:hAnsi="Book Antiqua"/>
        </w:rPr>
        <w:t xml:space="preserve">, Leroi AM, </w:t>
      </w:r>
      <w:proofErr w:type="spellStart"/>
      <w:r w:rsidRPr="00CD75CE">
        <w:rPr>
          <w:rFonts w:ascii="Book Antiqua" w:hAnsi="Book Antiqua"/>
        </w:rPr>
        <w:t>Gourcerol</w:t>
      </w:r>
      <w:proofErr w:type="spellEnd"/>
      <w:r w:rsidRPr="00CD75CE">
        <w:rPr>
          <w:rFonts w:ascii="Book Antiqua" w:hAnsi="Book Antiqua"/>
        </w:rPr>
        <w:t xml:space="preserve"> G, Levesque H, Menard JF, </w:t>
      </w:r>
      <w:proofErr w:type="spellStart"/>
      <w:r w:rsidRPr="00CD75CE">
        <w:rPr>
          <w:rFonts w:ascii="Book Antiqua" w:hAnsi="Book Antiqua"/>
        </w:rPr>
        <w:t>Ducrotte</w:t>
      </w:r>
      <w:proofErr w:type="spellEnd"/>
      <w:r w:rsidRPr="00CD75CE">
        <w:rPr>
          <w:rFonts w:ascii="Book Antiqua" w:hAnsi="Book Antiqua"/>
        </w:rPr>
        <w:t xml:space="preserve"> P. Lactose malabsorption in systemic sclerosis. </w:t>
      </w:r>
      <w:r w:rsidRPr="00CD75CE">
        <w:rPr>
          <w:rFonts w:ascii="Book Antiqua" w:hAnsi="Book Antiqua"/>
          <w:i/>
          <w:iCs/>
        </w:rPr>
        <w:t xml:space="preserve">Aliment </w:t>
      </w:r>
      <w:proofErr w:type="spellStart"/>
      <w:r w:rsidRPr="00CD75CE">
        <w:rPr>
          <w:rFonts w:ascii="Book Antiqua" w:hAnsi="Book Antiqua"/>
          <w:i/>
          <w:iCs/>
        </w:rPr>
        <w:t>Pharmacol</w:t>
      </w:r>
      <w:proofErr w:type="spellEnd"/>
      <w:r w:rsidRPr="00CD75CE">
        <w:rPr>
          <w:rFonts w:ascii="Book Antiqua" w:hAnsi="Book Antiqua"/>
          <w:i/>
          <w:iCs/>
        </w:rPr>
        <w:t xml:space="preserve"> </w:t>
      </w:r>
      <w:proofErr w:type="spellStart"/>
      <w:r w:rsidRPr="00CD75CE">
        <w:rPr>
          <w:rFonts w:ascii="Book Antiqua" w:hAnsi="Book Antiqua"/>
          <w:i/>
          <w:iCs/>
        </w:rPr>
        <w:t>Ther</w:t>
      </w:r>
      <w:proofErr w:type="spellEnd"/>
      <w:r w:rsidRPr="00CD75CE">
        <w:rPr>
          <w:rFonts w:ascii="Book Antiqua" w:hAnsi="Book Antiqua"/>
        </w:rPr>
        <w:t xml:space="preserve"> 2016; </w:t>
      </w:r>
      <w:r w:rsidRPr="00CD75CE">
        <w:rPr>
          <w:rFonts w:ascii="Book Antiqua" w:hAnsi="Book Antiqua"/>
          <w:b/>
          <w:bCs/>
        </w:rPr>
        <w:t>44</w:t>
      </w:r>
      <w:r w:rsidRPr="00CD75CE">
        <w:rPr>
          <w:rFonts w:ascii="Book Antiqua" w:hAnsi="Book Antiqua"/>
        </w:rPr>
        <w:t>: 1123-1133 [PMID: 27677253 DOI: 10.1111/apt.13810]</w:t>
      </w:r>
    </w:p>
    <w:p w14:paraId="43E6FACD"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94 </w:t>
      </w:r>
      <w:r w:rsidRPr="00CD75CE">
        <w:rPr>
          <w:rFonts w:ascii="Book Antiqua" w:hAnsi="Book Antiqua"/>
          <w:b/>
          <w:bCs/>
        </w:rPr>
        <w:t>Marie I</w:t>
      </w:r>
      <w:r w:rsidRPr="00CD75CE">
        <w:rPr>
          <w:rFonts w:ascii="Book Antiqua" w:hAnsi="Book Antiqua"/>
        </w:rPr>
        <w:t xml:space="preserve">, Leroi AM, </w:t>
      </w:r>
      <w:proofErr w:type="spellStart"/>
      <w:r w:rsidRPr="00CD75CE">
        <w:rPr>
          <w:rFonts w:ascii="Book Antiqua" w:hAnsi="Book Antiqua"/>
        </w:rPr>
        <w:t>Gourcerol</w:t>
      </w:r>
      <w:proofErr w:type="spellEnd"/>
      <w:r w:rsidRPr="00CD75CE">
        <w:rPr>
          <w:rFonts w:ascii="Book Antiqua" w:hAnsi="Book Antiqua"/>
        </w:rPr>
        <w:t xml:space="preserve"> G, Levesque H, </w:t>
      </w:r>
      <w:proofErr w:type="spellStart"/>
      <w:r w:rsidRPr="00CD75CE">
        <w:rPr>
          <w:rFonts w:ascii="Book Antiqua" w:hAnsi="Book Antiqua"/>
        </w:rPr>
        <w:t>Ménard</w:t>
      </w:r>
      <w:proofErr w:type="spellEnd"/>
      <w:r w:rsidRPr="00CD75CE">
        <w:rPr>
          <w:rFonts w:ascii="Book Antiqua" w:hAnsi="Book Antiqua"/>
        </w:rPr>
        <w:t xml:space="preserve"> JF, </w:t>
      </w:r>
      <w:proofErr w:type="spellStart"/>
      <w:r w:rsidRPr="00CD75CE">
        <w:rPr>
          <w:rFonts w:ascii="Book Antiqua" w:hAnsi="Book Antiqua"/>
        </w:rPr>
        <w:t>Ducrotte</w:t>
      </w:r>
      <w:proofErr w:type="spellEnd"/>
      <w:r w:rsidRPr="00CD75CE">
        <w:rPr>
          <w:rFonts w:ascii="Book Antiqua" w:hAnsi="Book Antiqua"/>
        </w:rPr>
        <w:t xml:space="preserve"> P. Fructose Malabsorption in Systemic Sclerosis. </w:t>
      </w:r>
      <w:r w:rsidRPr="00CD75CE">
        <w:rPr>
          <w:rFonts w:ascii="Book Antiqua" w:hAnsi="Book Antiqua"/>
          <w:i/>
          <w:iCs/>
        </w:rPr>
        <w:t>Medicine (Baltimore)</w:t>
      </w:r>
      <w:r w:rsidRPr="00CD75CE">
        <w:rPr>
          <w:rFonts w:ascii="Book Antiqua" w:hAnsi="Book Antiqua"/>
        </w:rPr>
        <w:t xml:space="preserve"> 2015; </w:t>
      </w:r>
      <w:r w:rsidRPr="00CD75CE">
        <w:rPr>
          <w:rFonts w:ascii="Book Antiqua" w:hAnsi="Book Antiqua"/>
          <w:b/>
          <w:bCs/>
        </w:rPr>
        <w:t>94</w:t>
      </w:r>
      <w:r w:rsidRPr="00CD75CE">
        <w:rPr>
          <w:rFonts w:ascii="Book Antiqua" w:hAnsi="Book Antiqua"/>
        </w:rPr>
        <w:t>: e1601 [PMID: 26426642 DOI: 10.1097/MD.0000000000001601]</w:t>
      </w:r>
    </w:p>
    <w:p w14:paraId="0F30593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95 </w:t>
      </w:r>
      <w:proofErr w:type="spellStart"/>
      <w:r w:rsidRPr="00CD75CE">
        <w:rPr>
          <w:rFonts w:ascii="Book Antiqua" w:hAnsi="Book Antiqua"/>
          <w:b/>
          <w:bCs/>
        </w:rPr>
        <w:t>Asfari</w:t>
      </w:r>
      <w:proofErr w:type="spellEnd"/>
      <w:r w:rsidRPr="00CD75CE">
        <w:rPr>
          <w:rFonts w:ascii="Book Antiqua" w:hAnsi="Book Antiqua"/>
          <w:b/>
          <w:bCs/>
        </w:rPr>
        <w:t xml:space="preserve"> MM</w:t>
      </w:r>
      <w:r w:rsidRPr="00CD75CE">
        <w:rPr>
          <w:rFonts w:ascii="Book Antiqua" w:hAnsi="Book Antiqua"/>
        </w:rPr>
        <w:t xml:space="preserve">, Hamid O, </w:t>
      </w:r>
      <w:proofErr w:type="spellStart"/>
      <w:r w:rsidRPr="00CD75CE">
        <w:rPr>
          <w:rFonts w:ascii="Book Antiqua" w:hAnsi="Book Antiqua"/>
        </w:rPr>
        <w:t>Sarmini</w:t>
      </w:r>
      <w:proofErr w:type="spellEnd"/>
      <w:r w:rsidRPr="00CD75CE">
        <w:rPr>
          <w:rFonts w:ascii="Book Antiqua" w:hAnsi="Book Antiqua"/>
        </w:rPr>
        <w:t xml:space="preserve"> MT, Kendrick K, </w:t>
      </w:r>
      <w:proofErr w:type="spellStart"/>
      <w:r w:rsidRPr="00CD75CE">
        <w:rPr>
          <w:rFonts w:ascii="Book Antiqua" w:hAnsi="Book Antiqua"/>
        </w:rPr>
        <w:t>Pappoppula</w:t>
      </w:r>
      <w:proofErr w:type="spellEnd"/>
      <w:r w:rsidRPr="00CD75CE">
        <w:rPr>
          <w:rFonts w:ascii="Book Antiqua" w:hAnsi="Book Antiqua"/>
        </w:rPr>
        <w:t xml:space="preserve"> LP, </w:t>
      </w:r>
      <w:proofErr w:type="spellStart"/>
      <w:r w:rsidRPr="00CD75CE">
        <w:rPr>
          <w:rFonts w:ascii="Book Antiqua" w:hAnsi="Book Antiqua"/>
        </w:rPr>
        <w:t>Sifuentes</w:t>
      </w:r>
      <w:proofErr w:type="spellEnd"/>
      <w:r w:rsidRPr="00CD75CE">
        <w:rPr>
          <w:rFonts w:ascii="Book Antiqua" w:hAnsi="Book Antiqua"/>
        </w:rPr>
        <w:t xml:space="preserve"> H, Sridhar S. The Association of Lactose Intolerance </w:t>
      </w:r>
      <w:proofErr w:type="gramStart"/>
      <w:r w:rsidRPr="00CD75CE">
        <w:rPr>
          <w:rFonts w:ascii="Book Antiqua" w:hAnsi="Book Antiqua"/>
        </w:rPr>
        <w:t>With</w:t>
      </w:r>
      <w:proofErr w:type="gramEnd"/>
      <w:r w:rsidRPr="00CD75CE">
        <w:rPr>
          <w:rFonts w:ascii="Book Antiqua" w:hAnsi="Book Antiqua"/>
        </w:rPr>
        <w:t xml:space="preserve"> Colon and Gastric Cancers: Friend or Foe? </w:t>
      </w:r>
      <w:proofErr w:type="spellStart"/>
      <w:r w:rsidRPr="00CD75CE">
        <w:rPr>
          <w:rFonts w:ascii="Book Antiqua" w:hAnsi="Book Antiqua"/>
          <w:i/>
          <w:iCs/>
        </w:rPr>
        <w:t>Cureus</w:t>
      </w:r>
      <w:proofErr w:type="spellEnd"/>
      <w:r w:rsidRPr="00CD75CE">
        <w:rPr>
          <w:rFonts w:ascii="Book Antiqua" w:hAnsi="Book Antiqua"/>
        </w:rPr>
        <w:t xml:space="preserve"> 2022; </w:t>
      </w:r>
      <w:r w:rsidRPr="00CD75CE">
        <w:rPr>
          <w:rFonts w:ascii="Book Antiqua" w:hAnsi="Book Antiqua"/>
          <w:b/>
          <w:bCs/>
        </w:rPr>
        <w:t>14</w:t>
      </w:r>
      <w:r w:rsidRPr="00CD75CE">
        <w:rPr>
          <w:rFonts w:ascii="Book Antiqua" w:hAnsi="Book Antiqua"/>
        </w:rPr>
        <w:t>: e24713 [PMID: 35676992 DOI: 10.7759/cureus.24713]</w:t>
      </w:r>
    </w:p>
    <w:p w14:paraId="4CDBB5E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96 </w:t>
      </w:r>
      <w:proofErr w:type="spellStart"/>
      <w:r w:rsidRPr="00CD75CE">
        <w:rPr>
          <w:rFonts w:ascii="Book Antiqua" w:hAnsi="Book Antiqua"/>
          <w:b/>
          <w:bCs/>
        </w:rPr>
        <w:t>Rozenberg</w:t>
      </w:r>
      <w:proofErr w:type="spellEnd"/>
      <w:r w:rsidRPr="00CD75CE">
        <w:rPr>
          <w:rFonts w:ascii="Book Antiqua" w:hAnsi="Book Antiqua"/>
          <w:b/>
          <w:bCs/>
        </w:rPr>
        <w:t xml:space="preserve"> S</w:t>
      </w:r>
      <w:r w:rsidRPr="00CD75CE">
        <w:rPr>
          <w:rFonts w:ascii="Book Antiqua" w:hAnsi="Book Antiqua"/>
        </w:rPr>
        <w:t xml:space="preserve">, Body JJ, </w:t>
      </w:r>
      <w:proofErr w:type="spellStart"/>
      <w:r w:rsidRPr="00CD75CE">
        <w:rPr>
          <w:rFonts w:ascii="Book Antiqua" w:hAnsi="Book Antiqua"/>
        </w:rPr>
        <w:t>Bruyère</w:t>
      </w:r>
      <w:proofErr w:type="spellEnd"/>
      <w:r w:rsidRPr="00CD75CE">
        <w:rPr>
          <w:rFonts w:ascii="Book Antiqua" w:hAnsi="Book Antiqua"/>
        </w:rPr>
        <w:t xml:space="preserve"> O, Bergmann P, Brandi ML, Cooper C, </w:t>
      </w:r>
      <w:proofErr w:type="spellStart"/>
      <w:r w:rsidRPr="00CD75CE">
        <w:rPr>
          <w:rFonts w:ascii="Book Antiqua" w:hAnsi="Book Antiqua"/>
        </w:rPr>
        <w:t>Devogelaer</w:t>
      </w:r>
      <w:proofErr w:type="spellEnd"/>
      <w:r w:rsidRPr="00CD75CE">
        <w:rPr>
          <w:rFonts w:ascii="Book Antiqua" w:hAnsi="Book Antiqua"/>
        </w:rPr>
        <w:t xml:space="preserve"> JP, </w:t>
      </w:r>
      <w:proofErr w:type="spellStart"/>
      <w:r w:rsidRPr="00CD75CE">
        <w:rPr>
          <w:rFonts w:ascii="Book Antiqua" w:hAnsi="Book Antiqua"/>
        </w:rPr>
        <w:t>Gielen</w:t>
      </w:r>
      <w:proofErr w:type="spellEnd"/>
      <w:r w:rsidRPr="00CD75CE">
        <w:rPr>
          <w:rFonts w:ascii="Book Antiqua" w:hAnsi="Book Antiqua"/>
        </w:rPr>
        <w:t xml:space="preserve"> E, </w:t>
      </w:r>
      <w:proofErr w:type="spellStart"/>
      <w:r w:rsidRPr="00CD75CE">
        <w:rPr>
          <w:rFonts w:ascii="Book Antiqua" w:hAnsi="Book Antiqua"/>
        </w:rPr>
        <w:t>Goemaere</w:t>
      </w:r>
      <w:proofErr w:type="spellEnd"/>
      <w:r w:rsidRPr="00CD75CE">
        <w:rPr>
          <w:rFonts w:ascii="Book Antiqua" w:hAnsi="Book Antiqua"/>
        </w:rPr>
        <w:t xml:space="preserve"> S, Kaufman JM, Rizzoli R, </w:t>
      </w:r>
      <w:proofErr w:type="spellStart"/>
      <w:r w:rsidRPr="00CD75CE">
        <w:rPr>
          <w:rFonts w:ascii="Book Antiqua" w:hAnsi="Book Antiqua"/>
        </w:rPr>
        <w:t>Reginster</w:t>
      </w:r>
      <w:proofErr w:type="spellEnd"/>
      <w:r w:rsidRPr="00CD75CE">
        <w:rPr>
          <w:rFonts w:ascii="Book Antiqua" w:hAnsi="Book Antiqua"/>
        </w:rPr>
        <w:t xml:space="preserve"> JY. Effects of Dairy Products Consumption on Health: Benefits and Beliefs--A Commentary from the Belgian Bone Club and the European Society for Clinical and Economic Aspects of Osteoporosis, Osteoarthritis and Musculoskeletal Diseases. </w:t>
      </w:r>
      <w:proofErr w:type="spellStart"/>
      <w:r w:rsidRPr="00CD75CE">
        <w:rPr>
          <w:rFonts w:ascii="Book Antiqua" w:hAnsi="Book Antiqua"/>
          <w:i/>
          <w:iCs/>
        </w:rPr>
        <w:t>Calcif</w:t>
      </w:r>
      <w:proofErr w:type="spellEnd"/>
      <w:r w:rsidRPr="00CD75CE">
        <w:rPr>
          <w:rFonts w:ascii="Book Antiqua" w:hAnsi="Book Antiqua"/>
          <w:i/>
          <w:iCs/>
        </w:rPr>
        <w:t xml:space="preserve"> Tissue Int</w:t>
      </w:r>
      <w:r w:rsidRPr="00CD75CE">
        <w:rPr>
          <w:rFonts w:ascii="Book Antiqua" w:hAnsi="Book Antiqua"/>
        </w:rPr>
        <w:t xml:space="preserve"> 2016; </w:t>
      </w:r>
      <w:r w:rsidRPr="00CD75CE">
        <w:rPr>
          <w:rFonts w:ascii="Book Antiqua" w:hAnsi="Book Antiqua"/>
          <w:b/>
          <w:bCs/>
        </w:rPr>
        <w:t>98</w:t>
      </w:r>
      <w:r w:rsidRPr="00CD75CE">
        <w:rPr>
          <w:rFonts w:ascii="Book Antiqua" w:hAnsi="Book Antiqua"/>
        </w:rPr>
        <w:t>: 1-17 [PMID: 26445771 DOI: 10.1007/s00223-015-0062-x]</w:t>
      </w:r>
    </w:p>
    <w:p w14:paraId="23DD27D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97 </w:t>
      </w:r>
      <w:proofErr w:type="spellStart"/>
      <w:r w:rsidRPr="00CD75CE">
        <w:rPr>
          <w:rFonts w:ascii="Book Antiqua" w:hAnsi="Book Antiqua"/>
          <w:b/>
          <w:bCs/>
        </w:rPr>
        <w:t>Misselwitz</w:t>
      </w:r>
      <w:proofErr w:type="spellEnd"/>
      <w:r w:rsidRPr="00CD75CE">
        <w:rPr>
          <w:rFonts w:ascii="Book Antiqua" w:hAnsi="Book Antiqua"/>
          <w:b/>
          <w:bCs/>
        </w:rPr>
        <w:t xml:space="preserve"> B</w:t>
      </w:r>
      <w:r w:rsidRPr="00CD75CE">
        <w:rPr>
          <w:rFonts w:ascii="Book Antiqua" w:hAnsi="Book Antiqua"/>
        </w:rPr>
        <w:t xml:space="preserve">, Pohl D, </w:t>
      </w:r>
      <w:proofErr w:type="spellStart"/>
      <w:r w:rsidRPr="00CD75CE">
        <w:rPr>
          <w:rFonts w:ascii="Book Antiqua" w:hAnsi="Book Antiqua"/>
        </w:rPr>
        <w:t>Frühauf</w:t>
      </w:r>
      <w:proofErr w:type="spellEnd"/>
      <w:r w:rsidRPr="00CD75CE">
        <w:rPr>
          <w:rFonts w:ascii="Book Antiqua" w:hAnsi="Book Antiqua"/>
        </w:rPr>
        <w:t xml:space="preserve"> H, Fried M, </w:t>
      </w:r>
      <w:proofErr w:type="spellStart"/>
      <w:r w:rsidRPr="00CD75CE">
        <w:rPr>
          <w:rFonts w:ascii="Book Antiqua" w:hAnsi="Book Antiqua"/>
        </w:rPr>
        <w:t>Vavricka</w:t>
      </w:r>
      <w:proofErr w:type="spellEnd"/>
      <w:r w:rsidRPr="00CD75CE">
        <w:rPr>
          <w:rFonts w:ascii="Book Antiqua" w:hAnsi="Book Antiqua"/>
        </w:rPr>
        <w:t xml:space="preserve"> SR, Fox M. Lactose malabsorption and intolerance: pathogenesis, diagnosis and treatment. </w:t>
      </w:r>
      <w:r w:rsidRPr="00CD75CE">
        <w:rPr>
          <w:rFonts w:ascii="Book Antiqua" w:hAnsi="Book Antiqua"/>
          <w:i/>
          <w:iCs/>
        </w:rPr>
        <w:t>United European Gastroenterol J</w:t>
      </w:r>
      <w:r w:rsidRPr="00CD75CE">
        <w:rPr>
          <w:rFonts w:ascii="Book Antiqua" w:hAnsi="Book Antiqua"/>
        </w:rPr>
        <w:t xml:space="preserve"> 2013; </w:t>
      </w:r>
      <w:r w:rsidRPr="00CD75CE">
        <w:rPr>
          <w:rFonts w:ascii="Book Antiqua" w:hAnsi="Book Antiqua"/>
          <w:b/>
          <w:bCs/>
        </w:rPr>
        <w:t>1</w:t>
      </w:r>
      <w:r w:rsidRPr="00CD75CE">
        <w:rPr>
          <w:rFonts w:ascii="Book Antiqua" w:hAnsi="Book Antiqua"/>
        </w:rPr>
        <w:t>: 151-159 [PMID: 24917953 DOI: 10.1177/2050640613484463]</w:t>
      </w:r>
    </w:p>
    <w:p w14:paraId="764F532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98 </w:t>
      </w:r>
      <w:r w:rsidRPr="00CD75CE">
        <w:rPr>
          <w:rFonts w:ascii="Book Antiqua" w:hAnsi="Book Antiqua"/>
          <w:b/>
          <w:bCs/>
        </w:rPr>
        <w:t>Bayless TM</w:t>
      </w:r>
      <w:r w:rsidRPr="00CD75CE">
        <w:rPr>
          <w:rFonts w:ascii="Book Antiqua" w:hAnsi="Book Antiqua"/>
        </w:rPr>
        <w:t xml:space="preserve">, Brown E, Paige DM. Lactase Non-persistence and Lactose Intolerance. </w:t>
      </w:r>
      <w:proofErr w:type="spellStart"/>
      <w:r w:rsidRPr="00CD75CE">
        <w:rPr>
          <w:rFonts w:ascii="Book Antiqua" w:hAnsi="Book Antiqua"/>
          <w:i/>
          <w:iCs/>
        </w:rPr>
        <w:t>Curr</w:t>
      </w:r>
      <w:proofErr w:type="spellEnd"/>
      <w:r w:rsidRPr="00CD75CE">
        <w:rPr>
          <w:rFonts w:ascii="Book Antiqua" w:hAnsi="Book Antiqua"/>
          <w:i/>
          <w:iCs/>
        </w:rPr>
        <w:t xml:space="preserve"> Gastroenterol Rep</w:t>
      </w:r>
      <w:r w:rsidRPr="00CD75CE">
        <w:rPr>
          <w:rFonts w:ascii="Book Antiqua" w:hAnsi="Book Antiqua"/>
        </w:rPr>
        <w:t xml:space="preserve"> 2017; </w:t>
      </w:r>
      <w:r w:rsidRPr="00CD75CE">
        <w:rPr>
          <w:rFonts w:ascii="Book Antiqua" w:hAnsi="Book Antiqua"/>
          <w:b/>
          <w:bCs/>
        </w:rPr>
        <w:t>19</w:t>
      </w:r>
      <w:r w:rsidRPr="00CD75CE">
        <w:rPr>
          <w:rFonts w:ascii="Book Antiqua" w:hAnsi="Book Antiqua"/>
        </w:rPr>
        <w:t>: 23 [PMID: 28421381 DOI: 10.1007/s11894-017-0558-9]</w:t>
      </w:r>
    </w:p>
    <w:p w14:paraId="5C35E16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99 </w:t>
      </w:r>
      <w:r w:rsidRPr="00CD75CE">
        <w:rPr>
          <w:rFonts w:ascii="Book Antiqua" w:hAnsi="Book Antiqua"/>
          <w:b/>
          <w:bCs/>
        </w:rPr>
        <w:t>Leis R</w:t>
      </w:r>
      <w:r w:rsidRPr="00CD75CE">
        <w:rPr>
          <w:rFonts w:ascii="Book Antiqua" w:hAnsi="Book Antiqua"/>
        </w:rPr>
        <w:t xml:space="preserve">, de Castro MJ, de Lamas C, </w:t>
      </w:r>
      <w:proofErr w:type="spellStart"/>
      <w:r w:rsidRPr="00CD75CE">
        <w:rPr>
          <w:rFonts w:ascii="Book Antiqua" w:hAnsi="Book Antiqua"/>
        </w:rPr>
        <w:t>Picáns</w:t>
      </w:r>
      <w:proofErr w:type="spellEnd"/>
      <w:r w:rsidRPr="00CD75CE">
        <w:rPr>
          <w:rFonts w:ascii="Book Antiqua" w:hAnsi="Book Antiqua"/>
        </w:rPr>
        <w:t xml:space="preserve"> R, </w:t>
      </w:r>
      <w:proofErr w:type="spellStart"/>
      <w:r w:rsidRPr="00CD75CE">
        <w:rPr>
          <w:rFonts w:ascii="Book Antiqua" w:hAnsi="Book Antiqua"/>
        </w:rPr>
        <w:t>Couce</w:t>
      </w:r>
      <w:proofErr w:type="spellEnd"/>
      <w:r w:rsidRPr="00CD75CE">
        <w:rPr>
          <w:rFonts w:ascii="Book Antiqua" w:hAnsi="Book Antiqua"/>
        </w:rPr>
        <w:t xml:space="preserve"> ML. Effects of Prebiotic and Probiotic Supplementation on Lactase Deficiency and Lactose Intolerance: A Systematic Review of Controlled Trials. </w:t>
      </w:r>
      <w:r w:rsidRPr="00CD75CE">
        <w:rPr>
          <w:rFonts w:ascii="Book Antiqua" w:hAnsi="Book Antiqua"/>
          <w:i/>
          <w:iCs/>
        </w:rPr>
        <w:t>Nutrients</w:t>
      </w:r>
      <w:r w:rsidRPr="00CD75CE">
        <w:rPr>
          <w:rFonts w:ascii="Book Antiqua" w:hAnsi="Book Antiqua"/>
        </w:rPr>
        <w:t xml:space="preserve"> 2020; </w:t>
      </w:r>
      <w:r w:rsidRPr="00CD75CE">
        <w:rPr>
          <w:rFonts w:ascii="Book Antiqua" w:hAnsi="Book Antiqua"/>
          <w:b/>
          <w:bCs/>
        </w:rPr>
        <w:t>12</w:t>
      </w:r>
      <w:r w:rsidRPr="00CD75CE">
        <w:rPr>
          <w:rFonts w:ascii="Book Antiqua" w:hAnsi="Book Antiqua"/>
        </w:rPr>
        <w:t xml:space="preserve"> [PMID: 32443748 DOI: 10.3390/nu12051487]</w:t>
      </w:r>
    </w:p>
    <w:p w14:paraId="1A14E4FE"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100 </w:t>
      </w:r>
      <w:proofErr w:type="spellStart"/>
      <w:r w:rsidRPr="00CD75CE">
        <w:rPr>
          <w:rFonts w:ascii="Book Antiqua" w:hAnsi="Book Antiqua"/>
          <w:b/>
          <w:bCs/>
        </w:rPr>
        <w:t>Mäkinen</w:t>
      </w:r>
      <w:proofErr w:type="spellEnd"/>
      <w:r w:rsidRPr="00CD75CE">
        <w:rPr>
          <w:rFonts w:ascii="Book Antiqua" w:hAnsi="Book Antiqua"/>
          <w:b/>
          <w:bCs/>
        </w:rPr>
        <w:t xml:space="preserve"> OE</w:t>
      </w:r>
      <w:r w:rsidRPr="00CD75CE">
        <w:rPr>
          <w:rFonts w:ascii="Book Antiqua" w:hAnsi="Book Antiqua"/>
        </w:rPr>
        <w:t xml:space="preserve">, </w:t>
      </w:r>
      <w:proofErr w:type="spellStart"/>
      <w:r w:rsidRPr="00CD75CE">
        <w:rPr>
          <w:rFonts w:ascii="Book Antiqua" w:hAnsi="Book Antiqua"/>
        </w:rPr>
        <w:t>Wanhalinna</w:t>
      </w:r>
      <w:proofErr w:type="spellEnd"/>
      <w:r w:rsidRPr="00CD75CE">
        <w:rPr>
          <w:rFonts w:ascii="Book Antiqua" w:hAnsi="Book Antiqua"/>
        </w:rPr>
        <w:t xml:space="preserve"> V, </w:t>
      </w:r>
      <w:proofErr w:type="spellStart"/>
      <w:r w:rsidRPr="00CD75CE">
        <w:rPr>
          <w:rFonts w:ascii="Book Antiqua" w:hAnsi="Book Antiqua"/>
        </w:rPr>
        <w:t>Zannini</w:t>
      </w:r>
      <w:proofErr w:type="spellEnd"/>
      <w:r w:rsidRPr="00CD75CE">
        <w:rPr>
          <w:rFonts w:ascii="Book Antiqua" w:hAnsi="Book Antiqua"/>
        </w:rPr>
        <w:t xml:space="preserve"> E, Arendt EK. Foods for Special Dietary Needs: Non-dairy Plant-based Milk Substitutes and Fermented Dairy-type Products. </w:t>
      </w:r>
      <w:r w:rsidRPr="00CD75CE">
        <w:rPr>
          <w:rFonts w:ascii="Book Antiqua" w:hAnsi="Book Antiqua"/>
          <w:i/>
          <w:iCs/>
        </w:rPr>
        <w:t xml:space="preserve">Crit Rev Food Sci </w:t>
      </w:r>
      <w:proofErr w:type="spellStart"/>
      <w:r w:rsidRPr="00CD75CE">
        <w:rPr>
          <w:rFonts w:ascii="Book Antiqua" w:hAnsi="Book Antiqua"/>
          <w:i/>
          <w:iCs/>
        </w:rPr>
        <w:t>Nutr</w:t>
      </w:r>
      <w:proofErr w:type="spellEnd"/>
      <w:r w:rsidRPr="00CD75CE">
        <w:rPr>
          <w:rFonts w:ascii="Book Antiqua" w:hAnsi="Book Antiqua"/>
        </w:rPr>
        <w:t xml:space="preserve"> 2016; </w:t>
      </w:r>
      <w:r w:rsidRPr="00CD75CE">
        <w:rPr>
          <w:rFonts w:ascii="Book Antiqua" w:hAnsi="Book Antiqua"/>
          <w:b/>
          <w:bCs/>
        </w:rPr>
        <w:t>56</w:t>
      </w:r>
      <w:r w:rsidRPr="00CD75CE">
        <w:rPr>
          <w:rFonts w:ascii="Book Antiqua" w:hAnsi="Book Antiqua"/>
        </w:rPr>
        <w:t>: 339-349 [PMID: 25575046 DOI: 10.1080/10408398.2012.761950]</w:t>
      </w:r>
    </w:p>
    <w:p w14:paraId="2EA19D12" w14:textId="34BB1CAE" w:rsidR="00C3073D" w:rsidRPr="00CD75CE" w:rsidRDefault="00C3073D" w:rsidP="00CD75CE">
      <w:pPr>
        <w:spacing w:line="360" w:lineRule="auto"/>
        <w:jc w:val="both"/>
        <w:rPr>
          <w:rFonts w:ascii="Book Antiqua" w:hAnsi="Book Antiqua"/>
        </w:rPr>
      </w:pPr>
      <w:r w:rsidRPr="00CD75CE">
        <w:rPr>
          <w:rFonts w:ascii="Book Antiqua" w:hAnsi="Book Antiqua"/>
        </w:rPr>
        <w:t xml:space="preserve">101 Concerns for the use of soy-based formulas in infant nutrition. </w:t>
      </w:r>
      <w:proofErr w:type="spellStart"/>
      <w:r w:rsidRPr="00CD75CE">
        <w:rPr>
          <w:rFonts w:ascii="Book Antiqua" w:hAnsi="Book Antiqua"/>
          <w:i/>
          <w:iCs/>
        </w:rPr>
        <w:t>Paediatr</w:t>
      </w:r>
      <w:proofErr w:type="spellEnd"/>
      <w:r w:rsidRPr="00CD75CE">
        <w:rPr>
          <w:rFonts w:ascii="Book Antiqua" w:hAnsi="Book Antiqua"/>
          <w:i/>
          <w:iCs/>
        </w:rPr>
        <w:t xml:space="preserve"> Child Health</w:t>
      </w:r>
      <w:r w:rsidRPr="00CD75CE">
        <w:rPr>
          <w:rFonts w:ascii="Book Antiqua" w:hAnsi="Book Antiqua"/>
        </w:rPr>
        <w:t xml:space="preserve"> 2009; </w:t>
      </w:r>
      <w:r w:rsidRPr="00CD75CE">
        <w:rPr>
          <w:rFonts w:ascii="Book Antiqua" w:hAnsi="Book Antiqua"/>
          <w:b/>
          <w:bCs/>
        </w:rPr>
        <w:t>14</w:t>
      </w:r>
      <w:r w:rsidRPr="00CD75CE">
        <w:rPr>
          <w:rFonts w:ascii="Book Antiqua" w:hAnsi="Book Antiqua"/>
        </w:rPr>
        <w:t>: 109-118 [PMID: 19436562]</w:t>
      </w:r>
    </w:p>
    <w:p w14:paraId="0913893E"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102 </w:t>
      </w:r>
      <w:proofErr w:type="spellStart"/>
      <w:r w:rsidRPr="00CD75CE">
        <w:rPr>
          <w:rFonts w:ascii="Book Antiqua" w:hAnsi="Book Antiqua"/>
          <w:b/>
          <w:bCs/>
        </w:rPr>
        <w:t>Katoch</w:t>
      </w:r>
      <w:proofErr w:type="spellEnd"/>
      <w:r w:rsidRPr="00CD75CE">
        <w:rPr>
          <w:rFonts w:ascii="Book Antiqua" w:hAnsi="Book Antiqua"/>
          <w:b/>
          <w:bCs/>
        </w:rPr>
        <w:t xml:space="preserve"> GK</w:t>
      </w:r>
      <w:r w:rsidRPr="00CD75CE">
        <w:rPr>
          <w:rFonts w:ascii="Book Antiqua" w:hAnsi="Book Antiqua"/>
        </w:rPr>
        <w:t xml:space="preserve">, Nain N, Kaur S, </w:t>
      </w:r>
      <w:proofErr w:type="spellStart"/>
      <w:r w:rsidRPr="00CD75CE">
        <w:rPr>
          <w:rFonts w:ascii="Book Antiqua" w:hAnsi="Book Antiqua"/>
        </w:rPr>
        <w:t>Rasane</w:t>
      </w:r>
      <w:proofErr w:type="spellEnd"/>
      <w:r w:rsidRPr="00CD75CE">
        <w:rPr>
          <w:rFonts w:ascii="Book Antiqua" w:hAnsi="Book Antiqua"/>
        </w:rPr>
        <w:t xml:space="preserve"> P. Lactose Intolerance and Its Dietary Management: An Update. </w:t>
      </w:r>
      <w:r w:rsidRPr="00CD75CE">
        <w:rPr>
          <w:rFonts w:ascii="Book Antiqua" w:hAnsi="Book Antiqua"/>
          <w:i/>
          <w:iCs/>
        </w:rPr>
        <w:t xml:space="preserve">J Am </w:t>
      </w:r>
      <w:proofErr w:type="spellStart"/>
      <w:r w:rsidRPr="00CD75CE">
        <w:rPr>
          <w:rFonts w:ascii="Book Antiqua" w:hAnsi="Book Antiqua"/>
          <w:i/>
          <w:iCs/>
        </w:rPr>
        <w:t>Nutr</w:t>
      </w:r>
      <w:proofErr w:type="spellEnd"/>
      <w:r w:rsidRPr="00CD75CE">
        <w:rPr>
          <w:rFonts w:ascii="Book Antiqua" w:hAnsi="Book Antiqua"/>
          <w:i/>
          <w:iCs/>
        </w:rPr>
        <w:t xml:space="preserve"> Assoc</w:t>
      </w:r>
      <w:r w:rsidRPr="00CD75CE">
        <w:rPr>
          <w:rFonts w:ascii="Book Antiqua" w:hAnsi="Book Antiqua"/>
        </w:rPr>
        <w:t xml:space="preserve"> 2022; </w:t>
      </w:r>
      <w:r w:rsidRPr="00CD75CE">
        <w:rPr>
          <w:rFonts w:ascii="Book Antiqua" w:hAnsi="Book Antiqua"/>
          <w:b/>
          <w:bCs/>
        </w:rPr>
        <w:t>41</w:t>
      </w:r>
      <w:r w:rsidRPr="00CD75CE">
        <w:rPr>
          <w:rFonts w:ascii="Book Antiqua" w:hAnsi="Book Antiqua"/>
        </w:rPr>
        <w:t>: 424-434 [PMID: 33831336 DOI: 10.1080/07315724.2021.1891587]</w:t>
      </w:r>
    </w:p>
    <w:p w14:paraId="4D84D0DC"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103 </w:t>
      </w:r>
      <w:r w:rsidRPr="00CD75CE">
        <w:rPr>
          <w:rFonts w:ascii="Book Antiqua" w:hAnsi="Book Antiqua"/>
          <w:b/>
          <w:bCs/>
        </w:rPr>
        <w:t>Gordon CM</w:t>
      </w:r>
      <w:r w:rsidRPr="00CD75CE">
        <w:rPr>
          <w:rFonts w:ascii="Book Antiqua" w:hAnsi="Book Antiqua"/>
        </w:rPr>
        <w:t xml:space="preserve">, </w:t>
      </w:r>
      <w:proofErr w:type="spellStart"/>
      <w:r w:rsidRPr="00CD75CE">
        <w:rPr>
          <w:rFonts w:ascii="Book Antiqua" w:hAnsi="Book Antiqua"/>
        </w:rPr>
        <w:t>Zemel</w:t>
      </w:r>
      <w:proofErr w:type="spellEnd"/>
      <w:r w:rsidRPr="00CD75CE">
        <w:rPr>
          <w:rFonts w:ascii="Book Antiqua" w:hAnsi="Book Antiqua"/>
        </w:rPr>
        <w:t xml:space="preserve"> BS, Wren TA, Leonard MB, Bachrach LK, Rauch F, </w:t>
      </w:r>
      <w:proofErr w:type="spellStart"/>
      <w:r w:rsidRPr="00CD75CE">
        <w:rPr>
          <w:rFonts w:ascii="Book Antiqua" w:hAnsi="Book Antiqua"/>
        </w:rPr>
        <w:t>Gilsanz</w:t>
      </w:r>
      <w:proofErr w:type="spellEnd"/>
      <w:r w:rsidRPr="00CD75CE">
        <w:rPr>
          <w:rFonts w:ascii="Book Antiqua" w:hAnsi="Book Antiqua"/>
        </w:rPr>
        <w:t xml:space="preserve"> V, Rosen CJ, Winer KK. The Determinants of Peak Bone Mass.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rPr>
        <w:t xml:space="preserve"> 2017; </w:t>
      </w:r>
      <w:r w:rsidRPr="00CD75CE">
        <w:rPr>
          <w:rFonts w:ascii="Book Antiqua" w:hAnsi="Book Antiqua"/>
          <w:b/>
          <w:bCs/>
        </w:rPr>
        <w:t>180</w:t>
      </w:r>
      <w:r w:rsidRPr="00CD75CE">
        <w:rPr>
          <w:rFonts w:ascii="Book Antiqua" w:hAnsi="Book Antiqua"/>
        </w:rPr>
        <w:t>: 261-269 [PMID: 27816219 DOI: 10.1016/j.jpeds.2016.09.056]</w:t>
      </w:r>
    </w:p>
    <w:p w14:paraId="7B4D70BE"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104 </w:t>
      </w:r>
      <w:proofErr w:type="spellStart"/>
      <w:r w:rsidRPr="00CD75CE">
        <w:rPr>
          <w:rFonts w:ascii="Book Antiqua" w:hAnsi="Book Antiqua"/>
          <w:b/>
          <w:bCs/>
        </w:rPr>
        <w:t>Baijal</w:t>
      </w:r>
      <w:proofErr w:type="spellEnd"/>
      <w:r w:rsidRPr="00CD75CE">
        <w:rPr>
          <w:rFonts w:ascii="Book Antiqua" w:hAnsi="Book Antiqua"/>
          <w:b/>
          <w:bCs/>
        </w:rPr>
        <w:t xml:space="preserve"> R</w:t>
      </w:r>
      <w:r w:rsidRPr="00CD75CE">
        <w:rPr>
          <w:rFonts w:ascii="Book Antiqua" w:hAnsi="Book Antiqua"/>
        </w:rPr>
        <w:t xml:space="preserve">, Tandon RK. Effect of lactase on symptoms and hydrogen breath levels in lactose intolerance: A crossover placebo-controlled study. </w:t>
      </w:r>
      <w:r w:rsidRPr="00CD75CE">
        <w:rPr>
          <w:rFonts w:ascii="Book Antiqua" w:hAnsi="Book Antiqua"/>
          <w:i/>
          <w:iCs/>
        </w:rPr>
        <w:t>JGH Open</w:t>
      </w:r>
      <w:r w:rsidRPr="00CD75CE">
        <w:rPr>
          <w:rFonts w:ascii="Book Antiqua" w:hAnsi="Book Antiqua"/>
        </w:rPr>
        <w:t xml:space="preserve"> 2021; </w:t>
      </w:r>
      <w:r w:rsidRPr="00CD75CE">
        <w:rPr>
          <w:rFonts w:ascii="Book Antiqua" w:hAnsi="Book Antiqua"/>
          <w:b/>
          <w:bCs/>
        </w:rPr>
        <w:t>5</w:t>
      </w:r>
      <w:r w:rsidRPr="00CD75CE">
        <w:rPr>
          <w:rFonts w:ascii="Book Antiqua" w:hAnsi="Book Antiqua"/>
        </w:rPr>
        <w:t>: 143-148 [PMID: 33490624 DOI: 10.1002/jgh3.12463]</w:t>
      </w:r>
    </w:p>
    <w:p w14:paraId="64EB2DA5"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105 </w:t>
      </w:r>
      <w:r w:rsidRPr="00CD75CE">
        <w:rPr>
          <w:rFonts w:ascii="Book Antiqua" w:hAnsi="Book Antiqua"/>
          <w:b/>
          <w:bCs/>
        </w:rPr>
        <w:t>Heine RG</w:t>
      </w:r>
      <w:r w:rsidRPr="00CD75CE">
        <w:rPr>
          <w:rFonts w:ascii="Book Antiqua" w:hAnsi="Book Antiqua"/>
        </w:rPr>
        <w:t xml:space="preserve">, </w:t>
      </w:r>
      <w:proofErr w:type="spellStart"/>
      <w:r w:rsidRPr="00CD75CE">
        <w:rPr>
          <w:rFonts w:ascii="Book Antiqua" w:hAnsi="Book Antiqua"/>
        </w:rPr>
        <w:t>AlRefaee</w:t>
      </w:r>
      <w:proofErr w:type="spellEnd"/>
      <w:r w:rsidRPr="00CD75CE">
        <w:rPr>
          <w:rFonts w:ascii="Book Antiqua" w:hAnsi="Book Antiqua"/>
        </w:rPr>
        <w:t xml:space="preserve"> F, </w:t>
      </w:r>
      <w:proofErr w:type="spellStart"/>
      <w:r w:rsidRPr="00CD75CE">
        <w:rPr>
          <w:rFonts w:ascii="Book Antiqua" w:hAnsi="Book Antiqua"/>
        </w:rPr>
        <w:t>Bachina</w:t>
      </w:r>
      <w:proofErr w:type="spellEnd"/>
      <w:r w:rsidRPr="00CD75CE">
        <w:rPr>
          <w:rFonts w:ascii="Book Antiqua" w:hAnsi="Book Antiqua"/>
        </w:rPr>
        <w:t xml:space="preserve"> P, De Leon JC, </w:t>
      </w:r>
      <w:proofErr w:type="spellStart"/>
      <w:r w:rsidRPr="00CD75CE">
        <w:rPr>
          <w:rFonts w:ascii="Book Antiqua" w:hAnsi="Book Antiqua"/>
        </w:rPr>
        <w:t>Geng</w:t>
      </w:r>
      <w:proofErr w:type="spellEnd"/>
      <w:r w:rsidRPr="00CD75CE">
        <w:rPr>
          <w:rFonts w:ascii="Book Antiqua" w:hAnsi="Book Antiqua"/>
        </w:rPr>
        <w:t xml:space="preserve"> L, Gong S, </w:t>
      </w:r>
      <w:proofErr w:type="spellStart"/>
      <w:r w:rsidRPr="00CD75CE">
        <w:rPr>
          <w:rFonts w:ascii="Book Antiqua" w:hAnsi="Book Antiqua"/>
        </w:rPr>
        <w:t>Madrazo</w:t>
      </w:r>
      <w:proofErr w:type="spellEnd"/>
      <w:r w:rsidRPr="00CD75CE">
        <w:rPr>
          <w:rFonts w:ascii="Book Antiqua" w:hAnsi="Book Antiqua"/>
        </w:rPr>
        <w:t xml:space="preserve"> JA, </w:t>
      </w:r>
      <w:proofErr w:type="spellStart"/>
      <w:r w:rsidRPr="00CD75CE">
        <w:rPr>
          <w:rFonts w:ascii="Book Antiqua" w:hAnsi="Book Antiqua"/>
        </w:rPr>
        <w:t>Ngamphaiboon</w:t>
      </w:r>
      <w:proofErr w:type="spellEnd"/>
      <w:r w:rsidRPr="00CD75CE">
        <w:rPr>
          <w:rFonts w:ascii="Book Antiqua" w:hAnsi="Book Antiqua"/>
        </w:rPr>
        <w:t xml:space="preserve"> J, Ong C, </w:t>
      </w:r>
      <w:proofErr w:type="spellStart"/>
      <w:r w:rsidRPr="00CD75CE">
        <w:rPr>
          <w:rFonts w:ascii="Book Antiqua" w:hAnsi="Book Antiqua"/>
        </w:rPr>
        <w:t>Rogacion</w:t>
      </w:r>
      <w:proofErr w:type="spellEnd"/>
      <w:r w:rsidRPr="00CD75CE">
        <w:rPr>
          <w:rFonts w:ascii="Book Antiqua" w:hAnsi="Book Antiqua"/>
        </w:rPr>
        <w:t xml:space="preserve"> JM. Lactose intolerance and gastrointestinal cow's milk allergy in infants and children - common misconceptions revisited. </w:t>
      </w:r>
      <w:r w:rsidRPr="00CD75CE">
        <w:rPr>
          <w:rFonts w:ascii="Book Antiqua" w:hAnsi="Book Antiqua"/>
          <w:i/>
          <w:iCs/>
        </w:rPr>
        <w:t>World Allergy Organ J</w:t>
      </w:r>
      <w:r w:rsidRPr="00CD75CE">
        <w:rPr>
          <w:rFonts w:ascii="Book Antiqua" w:hAnsi="Book Antiqua"/>
        </w:rPr>
        <w:t xml:space="preserve"> 2017; </w:t>
      </w:r>
      <w:r w:rsidRPr="00CD75CE">
        <w:rPr>
          <w:rFonts w:ascii="Book Antiqua" w:hAnsi="Book Antiqua"/>
          <w:b/>
          <w:bCs/>
        </w:rPr>
        <w:t>10</w:t>
      </w:r>
      <w:r w:rsidRPr="00CD75CE">
        <w:rPr>
          <w:rFonts w:ascii="Book Antiqua" w:hAnsi="Book Antiqua"/>
        </w:rPr>
        <w:t>: 41 [PMID: 29270244 DOI: 10.1186/s40413-017-0173-0]</w:t>
      </w:r>
    </w:p>
    <w:p w14:paraId="2D43004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106 </w:t>
      </w:r>
      <w:r w:rsidRPr="00CD75CE">
        <w:rPr>
          <w:rFonts w:ascii="Book Antiqua" w:hAnsi="Book Antiqua"/>
          <w:b/>
          <w:bCs/>
        </w:rPr>
        <w:t>Fikree A</w:t>
      </w:r>
      <w:r w:rsidRPr="00CD75CE">
        <w:rPr>
          <w:rFonts w:ascii="Book Antiqua" w:hAnsi="Book Antiqua"/>
        </w:rPr>
        <w:t xml:space="preserve">, Byrne P. Management of functional gastrointestinal disorders. </w:t>
      </w:r>
      <w:r w:rsidRPr="00CD75CE">
        <w:rPr>
          <w:rFonts w:ascii="Book Antiqua" w:hAnsi="Book Antiqua"/>
          <w:i/>
          <w:iCs/>
        </w:rPr>
        <w:t>Clin Med (</w:t>
      </w:r>
      <w:proofErr w:type="spellStart"/>
      <w:r w:rsidRPr="00CD75CE">
        <w:rPr>
          <w:rFonts w:ascii="Book Antiqua" w:hAnsi="Book Antiqua"/>
          <w:i/>
          <w:iCs/>
        </w:rPr>
        <w:t>Lond</w:t>
      </w:r>
      <w:proofErr w:type="spellEnd"/>
      <w:r w:rsidRPr="00CD75CE">
        <w:rPr>
          <w:rFonts w:ascii="Book Antiqua" w:hAnsi="Book Antiqua"/>
          <w:i/>
          <w:iCs/>
        </w:rPr>
        <w:t>)</w:t>
      </w:r>
      <w:r w:rsidRPr="00CD75CE">
        <w:rPr>
          <w:rFonts w:ascii="Book Antiqua" w:hAnsi="Book Antiqua"/>
        </w:rPr>
        <w:t xml:space="preserve"> 2021; </w:t>
      </w:r>
      <w:r w:rsidRPr="00CD75CE">
        <w:rPr>
          <w:rFonts w:ascii="Book Antiqua" w:hAnsi="Book Antiqua"/>
          <w:b/>
          <w:bCs/>
        </w:rPr>
        <w:t>21</w:t>
      </w:r>
      <w:r w:rsidRPr="00CD75CE">
        <w:rPr>
          <w:rFonts w:ascii="Book Antiqua" w:hAnsi="Book Antiqua"/>
        </w:rPr>
        <w:t>: 44-52 [PMID: 33479067 DOI: 10.7861/clinmed.2020-0980]</w:t>
      </w:r>
    </w:p>
    <w:p w14:paraId="7E6DE4B3" w14:textId="5546711A" w:rsidR="00C3073D" w:rsidRPr="00CD75CE" w:rsidRDefault="00C3073D" w:rsidP="00CD75CE">
      <w:pPr>
        <w:spacing w:line="360" w:lineRule="auto"/>
        <w:jc w:val="both"/>
        <w:rPr>
          <w:rFonts w:ascii="Book Antiqua" w:hAnsi="Book Antiqua"/>
        </w:rPr>
      </w:pPr>
      <w:r w:rsidRPr="00CD75CE">
        <w:rPr>
          <w:rFonts w:ascii="Book Antiqua" w:hAnsi="Book Antiqua"/>
        </w:rPr>
        <w:t xml:space="preserve">107 </w:t>
      </w:r>
      <w:r w:rsidRPr="00CD75CE">
        <w:rPr>
          <w:rFonts w:ascii="Book Antiqua" w:hAnsi="Book Antiqua"/>
          <w:b/>
          <w:bCs/>
        </w:rPr>
        <w:t>Wortmann AC</w:t>
      </w:r>
      <w:r w:rsidRPr="00CD75CE">
        <w:rPr>
          <w:rFonts w:ascii="Book Antiqua" w:hAnsi="Book Antiqua"/>
        </w:rPr>
        <w:t xml:space="preserve">, Simon D, </w:t>
      </w:r>
      <w:proofErr w:type="spellStart"/>
      <w:r w:rsidRPr="00CD75CE">
        <w:rPr>
          <w:rFonts w:ascii="Book Antiqua" w:hAnsi="Book Antiqua"/>
        </w:rPr>
        <w:t>Mazzoleni</w:t>
      </w:r>
      <w:proofErr w:type="spellEnd"/>
      <w:r w:rsidRPr="00CD75CE">
        <w:rPr>
          <w:rFonts w:ascii="Book Antiqua" w:hAnsi="Book Antiqua"/>
        </w:rPr>
        <w:t xml:space="preserve"> LE, Sander GB, </w:t>
      </w:r>
      <w:proofErr w:type="spellStart"/>
      <w:r w:rsidRPr="00CD75CE">
        <w:rPr>
          <w:rFonts w:ascii="Book Antiqua" w:hAnsi="Book Antiqua"/>
        </w:rPr>
        <w:t>Francesconi</w:t>
      </w:r>
      <w:proofErr w:type="spellEnd"/>
      <w:r w:rsidRPr="00CD75CE">
        <w:rPr>
          <w:rFonts w:ascii="Book Antiqua" w:hAnsi="Book Antiqua"/>
        </w:rPr>
        <w:t xml:space="preserve"> CFM, </w:t>
      </w:r>
      <w:proofErr w:type="spellStart"/>
      <w:r w:rsidRPr="00CD75CE">
        <w:rPr>
          <w:rFonts w:ascii="Book Antiqua" w:hAnsi="Book Antiqua"/>
        </w:rPr>
        <w:t>Nabinger</w:t>
      </w:r>
      <w:proofErr w:type="spellEnd"/>
      <w:r w:rsidRPr="00CD75CE">
        <w:rPr>
          <w:rFonts w:ascii="Book Antiqua" w:hAnsi="Book Antiqua"/>
        </w:rPr>
        <w:t xml:space="preserve"> DD, </w:t>
      </w:r>
      <w:proofErr w:type="spellStart"/>
      <w:r w:rsidRPr="00CD75CE">
        <w:rPr>
          <w:rFonts w:ascii="Book Antiqua" w:hAnsi="Book Antiqua"/>
        </w:rPr>
        <w:t>Grott</w:t>
      </w:r>
      <w:proofErr w:type="spellEnd"/>
      <w:r w:rsidRPr="00CD75CE">
        <w:rPr>
          <w:rFonts w:ascii="Book Antiqua" w:hAnsi="Book Antiqua"/>
        </w:rPr>
        <w:t xml:space="preserve"> CS, </w:t>
      </w:r>
      <w:proofErr w:type="spellStart"/>
      <w:r w:rsidRPr="00CD75CE">
        <w:rPr>
          <w:rFonts w:ascii="Book Antiqua" w:hAnsi="Book Antiqua"/>
        </w:rPr>
        <w:t>Rech</w:t>
      </w:r>
      <w:proofErr w:type="spellEnd"/>
      <w:r w:rsidRPr="00CD75CE">
        <w:rPr>
          <w:rFonts w:ascii="Book Antiqua" w:hAnsi="Book Antiqua"/>
        </w:rPr>
        <w:t xml:space="preserve"> TF, </w:t>
      </w:r>
      <w:proofErr w:type="spellStart"/>
      <w:r w:rsidRPr="00CD75CE">
        <w:rPr>
          <w:rFonts w:ascii="Book Antiqua" w:hAnsi="Book Antiqua"/>
        </w:rPr>
        <w:t>Mazzoleni</w:t>
      </w:r>
      <w:proofErr w:type="spellEnd"/>
      <w:r w:rsidRPr="00CD75CE">
        <w:rPr>
          <w:rFonts w:ascii="Book Antiqua" w:hAnsi="Book Antiqua"/>
        </w:rPr>
        <w:t xml:space="preserve"> F, Lunge VR, Bona LR, </w:t>
      </w:r>
      <w:proofErr w:type="spellStart"/>
      <w:r w:rsidRPr="00CD75CE">
        <w:rPr>
          <w:rFonts w:ascii="Book Antiqua" w:hAnsi="Book Antiqua"/>
        </w:rPr>
        <w:t>Milbradt</w:t>
      </w:r>
      <w:proofErr w:type="spellEnd"/>
      <w:r w:rsidRPr="00CD75CE">
        <w:rPr>
          <w:rFonts w:ascii="Book Antiqua" w:hAnsi="Book Antiqua"/>
        </w:rPr>
        <w:t xml:space="preserve"> TC, Silveira TRD. The association between adult-type </w:t>
      </w:r>
      <w:proofErr w:type="spellStart"/>
      <w:r w:rsidRPr="00CD75CE">
        <w:rPr>
          <w:rFonts w:ascii="Book Antiqua" w:hAnsi="Book Antiqua"/>
        </w:rPr>
        <w:t>hypolactasia</w:t>
      </w:r>
      <w:proofErr w:type="spellEnd"/>
      <w:r w:rsidRPr="00CD75CE">
        <w:rPr>
          <w:rFonts w:ascii="Book Antiqua" w:hAnsi="Book Antiqua"/>
        </w:rPr>
        <w:t xml:space="preserve"> and symptoms of functional dyspepsia. </w:t>
      </w:r>
      <w:r w:rsidRPr="00CD75CE">
        <w:rPr>
          <w:rFonts w:ascii="Book Antiqua" w:hAnsi="Book Antiqua"/>
          <w:i/>
          <w:iCs/>
        </w:rPr>
        <w:t>Genet Mol Biol</w:t>
      </w:r>
      <w:r w:rsidRPr="00CD75CE">
        <w:rPr>
          <w:rFonts w:ascii="Book Antiqua" w:hAnsi="Book Antiqua"/>
        </w:rPr>
        <w:t xml:space="preserve"> 2018; </w:t>
      </w:r>
      <w:r w:rsidRPr="00CD75CE">
        <w:rPr>
          <w:rFonts w:ascii="Book Antiqua" w:hAnsi="Book Antiqua"/>
          <w:b/>
          <w:bCs/>
        </w:rPr>
        <w:t>41</w:t>
      </w:r>
      <w:r w:rsidRPr="00CD75CE">
        <w:rPr>
          <w:rFonts w:ascii="Book Antiqua" w:hAnsi="Book Antiqua"/>
        </w:rPr>
        <w:t>: 92-97 [PMID: 29384557 DOI: 10.1590/1678-4685-GMB-2017-0015]</w:t>
      </w:r>
    </w:p>
    <w:p w14:paraId="58EBA97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108 </w:t>
      </w:r>
      <w:r w:rsidRPr="00CD75CE">
        <w:rPr>
          <w:rFonts w:ascii="Book Antiqua" w:hAnsi="Book Antiqua"/>
          <w:b/>
          <w:bCs/>
        </w:rPr>
        <w:t>Mishkin D</w:t>
      </w:r>
      <w:r w:rsidRPr="00CD75CE">
        <w:rPr>
          <w:rFonts w:ascii="Book Antiqua" w:hAnsi="Book Antiqua"/>
        </w:rPr>
        <w:t xml:space="preserve">, </w:t>
      </w:r>
      <w:proofErr w:type="spellStart"/>
      <w:r w:rsidRPr="00CD75CE">
        <w:rPr>
          <w:rFonts w:ascii="Book Antiqua" w:hAnsi="Book Antiqua"/>
        </w:rPr>
        <w:t>Sablauskas</w:t>
      </w:r>
      <w:proofErr w:type="spellEnd"/>
      <w:r w:rsidRPr="00CD75CE">
        <w:rPr>
          <w:rFonts w:ascii="Book Antiqua" w:hAnsi="Book Antiqua"/>
        </w:rPr>
        <w:t xml:space="preserve"> L, </w:t>
      </w:r>
      <w:proofErr w:type="spellStart"/>
      <w:r w:rsidRPr="00CD75CE">
        <w:rPr>
          <w:rFonts w:ascii="Book Antiqua" w:hAnsi="Book Antiqua"/>
        </w:rPr>
        <w:t>Yalovsky</w:t>
      </w:r>
      <w:proofErr w:type="spellEnd"/>
      <w:r w:rsidRPr="00CD75CE">
        <w:rPr>
          <w:rFonts w:ascii="Book Antiqua" w:hAnsi="Book Antiqua"/>
        </w:rPr>
        <w:t xml:space="preserve"> M, Mishkin S. Fructose and sorbitol malabsorption in ambulatory patients with functional dyspepsia: comparison with lactose maldigestion/malabsorption. </w:t>
      </w:r>
      <w:r w:rsidRPr="00CD75CE">
        <w:rPr>
          <w:rFonts w:ascii="Book Antiqua" w:hAnsi="Book Antiqua"/>
          <w:i/>
          <w:iCs/>
        </w:rPr>
        <w:t>Dig Dis Sci</w:t>
      </w:r>
      <w:r w:rsidRPr="00CD75CE">
        <w:rPr>
          <w:rFonts w:ascii="Book Antiqua" w:hAnsi="Book Antiqua"/>
        </w:rPr>
        <w:t xml:space="preserve"> 1997; </w:t>
      </w:r>
      <w:r w:rsidRPr="00CD75CE">
        <w:rPr>
          <w:rFonts w:ascii="Book Antiqua" w:hAnsi="Book Antiqua"/>
          <w:b/>
          <w:bCs/>
        </w:rPr>
        <w:t>42</w:t>
      </w:r>
      <w:r w:rsidRPr="00CD75CE">
        <w:rPr>
          <w:rFonts w:ascii="Book Antiqua" w:hAnsi="Book Antiqua"/>
        </w:rPr>
        <w:t>: 2591-2598 [PMID: 9440643 DOI: 10.1023/a:1018841402133]</w:t>
      </w:r>
    </w:p>
    <w:p w14:paraId="63D1904C"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109 </w:t>
      </w:r>
      <w:r w:rsidRPr="00CD75CE">
        <w:rPr>
          <w:rFonts w:ascii="Book Antiqua" w:hAnsi="Book Antiqua"/>
          <w:b/>
          <w:bCs/>
        </w:rPr>
        <w:t>Salvatore S</w:t>
      </w:r>
      <w:r w:rsidRPr="00CD75CE">
        <w:rPr>
          <w:rFonts w:ascii="Book Antiqua" w:hAnsi="Book Antiqua"/>
        </w:rPr>
        <w:t xml:space="preserve">, </w:t>
      </w:r>
      <w:proofErr w:type="spellStart"/>
      <w:r w:rsidRPr="00CD75CE">
        <w:rPr>
          <w:rFonts w:ascii="Book Antiqua" w:hAnsi="Book Antiqua"/>
        </w:rPr>
        <w:t>Vandenplas</w:t>
      </w:r>
      <w:proofErr w:type="spellEnd"/>
      <w:r w:rsidRPr="00CD75CE">
        <w:rPr>
          <w:rFonts w:ascii="Book Antiqua" w:hAnsi="Book Antiqua"/>
        </w:rPr>
        <w:t xml:space="preserve"> Y. Gastroesophageal reflux and cow milk allergy: is there a link? </w:t>
      </w:r>
      <w:r w:rsidRPr="00CD75CE">
        <w:rPr>
          <w:rFonts w:ascii="Book Antiqua" w:hAnsi="Book Antiqua"/>
          <w:i/>
          <w:iCs/>
        </w:rPr>
        <w:t>Pediatrics</w:t>
      </w:r>
      <w:r w:rsidRPr="00CD75CE">
        <w:rPr>
          <w:rFonts w:ascii="Book Antiqua" w:hAnsi="Book Antiqua"/>
        </w:rPr>
        <w:t xml:space="preserve"> 2002; </w:t>
      </w:r>
      <w:r w:rsidRPr="00CD75CE">
        <w:rPr>
          <w:rFonts w:ascii="Book Antiqua" w:hAnsi="Book Antiqua"/>
          <w:b/>
          <w:bCs/>
        </w:rPr>
        <w:t>110</w:t>
      </w:r>
      <w:r w:rsidRPr="00CD75CE">
        <w:rPr>
          <w:rFonts w:ascii="Book Antiqua" w:hAnsi="Book Antiqua"/>
        </w:rPr>
        <w:t>: 972-984 [PMID: 12415039 DOI: 10.1542/peds.110.5.972]</w:t>
      </w:r>
    </w:p>
    <w:p w14:paraId="7999B1C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110 </w:t>
      </w:r>
      <w:proofErr w:type="spellStart"/>
      <w:r w:rsidRPr="00CD75CE">
        <w:rPr>
          <w:rFonts w:ascii="Book Antiqua" w:hAnsi="Book Antiqua"/>
          <w:b/>
          <w:bCs/>
        </w:rPr>
        <w:t>Iacono</w:t>
      </w:r>
      <w:proofErr w:type="spellEnd"/>
      <w:r w:rsidRPr="00CD75CE">
        <w:rPr>
          <w:rFonts w:ascii="Book Antiqua" w:hAnsi="Book Antiqua"/>
          <w:b/>
          <w:bCs/>
        </w:rPr>
        <w:t xml:space="preserve"> G</w:t>
      </w:r>
      <w:r w:rsidRPr="00CD75CE">
        <w:rPr>
          <w:rFonts w:ascii="Book Antiqua" w:hAnsi="Book Antiqua"/>
        </w:rPr>
        <w:t xml:space="preserve">, Carroccio A, </w:t>
      </w:r>
      <w:proofErr w:type="spellStart"/>
      <w:r w:rsidRPr="00CD75CE">
        <w:rPr>
          <w:rFonts w:ascii="Book Antiqua" w:hAnsi="Book Antiqua"/>
        </w:rPr>
        <w:t>Cavataio</w:t>
      </w:r>
      <w:proofErr w:type="spellEnd"/>
      <w:r w:rsidRPr="00CD75CE">
        <w:rPr>
          <w:rFonts w:ascii="Book Antiqua" w:hAnsi="Book Antiqua"/>
        </w:rPr>
        <w:t xml:space="preserve"> F, Montalto G, </w:t>
      </w:r>
      <w:proofErr w:type="spellStart"/>
      <w:r w:rsidRPr="00CD75CE">
        <w:rPr>
          <w:rFonts w:ascii="Book Antiqua" w:hAnsi="Book Antiqua"/>
        </w:rPr>
        <w:t>Kazmierska</w:t>
      </w:r>
      <w:proofErr w:type="spellEnd"/>
      <w:r w:rsidRPr="00CD75CE">
        <w:rPr>
          <w:rFonts w:ascii="Book Antiqua" w:hAnsi="Book Antiqua"/>
        </w:rPr>
        <w:t xml:space="preserve"> I, </w:t>
      </w:r>
      <w:proofErr w:type="spellStart"/>
      <w:r w:rsidRPr="00CD75CE">
        <w:rPr>
          <w:rFonts w:ascii="Book Antiqua" w:hAnsi="Book Antiqua"/>
        </w:rPr>
        <w:t>Lorello</w:t>
      </w:r>
      <w:proofErr w:type="spellEnd"/>
      <w:r w:rsidRPr="00CD75CE">
        <w:rPr>
          <w:rFonts w:ascii="Book Antiqua" w:hAnsi="Book Antiqua"/>
        </w:rPr>
        <w:t xml:space="preserve"> D, </w:t>
      </w:r>
      <w:proofErr w:type="spellStart"/>
      <w:r w:rsidRPr="00CD75CE">
        <w:rPr>
          <w:rFonts w:ascii="Book Antiqua" w:hAnsi="Book Antiqua"/>
        </w:rPr>
        <w:t>Soresi</w:t>
      </w:r>
      <w:proofErr w:type="spellEnd"/>
      <w:r w:rsidRPr="00CD75CE">
        <w:rPr>
          <w:rFonts w:ascii="Book Antiqua" w:hAnsi="Book Antiqua"/>
        </w:rPr>
        <w:t xml:space="preserve"> M, </w:t>
      </w:r>
      <w:proofErr w:type="spellStart"/>
      <w:r w:rsidRPr="00CD75CE">
        <w:rPr>
          <w:rFonts w:ascii="Book Antiqua" w:hAnsi="Book Antiqua"/>
        </w:rPr>
        <w:t>Notarbartolo</w:t>
      </w:r>
      <w:proofErr w:type="spellEnd"/>
      <w:r w:rsidRPr="00CD75CE">
        <w:rPr>
          <w:rFonts w:ascii="Book Antiqua" w:hAnsi="Book Antiqua"/>
        </w:rPr>
        <w:t xml:space="preserve"> A. Gastroesophageal reflux and cow's milk allergy in infants: a prospective study. </w:t>
      </w:r>
      <w:r w:rsidRPr="00CD75CE">
        <w:rPr>
          <w:rFonts w:ascii="Book Antiqua" w:hAnsi="Book Antiqua"/>
          <w:i/>
          <w:iCs/>
        </w:rPr>
        <w:t>J Allergy Clin Immunol</w:t>
      </w:r>
      <w:r w:rsidRPr="00CD75CE">
        <w:rPr>
          <w:rFonts w:ascii="Book Antiqua" w:hAnsi="Book Antiqua"/>
        </w:rPr>
        <w:t xml:space="preserve"> 1996; </w:t>
      </w:r>
      <w:r w:rsidRPr="00CD75CE">
        <w:rPr>
          <w:rFonts w:ascii="Book Antiqua" w:hAnsi="Book Antiqua"/>
          <w:b/>
          <w:bCs/>
        </w:rPr>
        <w:t>97</w:t>
      </w:r>
      <w:r w:rsidRPr="00CD75CE">
        <w:rPr>
          <w:rFonts w:ascii="Book Antiqua" w:hAnsi="Book Antiqua"/>
        </w:rPr>
        <w:t>: 822-827 [PMID: 8613639 DOI: 10.1016/s0091-6749(96)80160-6]</w:t>
      </w:r>
    </w:p>
    <w:p w14:paraId="184667BB" w14:textId="34C695B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111 </w:t>
      </w:r>
      <w:r w:rsidRPr="00CD75CE">
        <w:rPr>
          <w:rFonts w:ascii="Book Antiqua" w:hAnsi="Book Antiqua"/>
          <w:b/>
          <w:bCs/>
        </w:rPr>
        <w:t>Rosen R</w:t>
      </w:r>
      <w:r w:rsidRPr="00CD75CE">
        <w:rPr>
          <w:rFonts w:ascii="Book Antiqua" w:hAnsi="Book Antiqua"/>
        </w:rPr>
        <w:t xml:space="preserve">, </w:t>
      </w:r>
      <w:proofErr w:type="spellStart"/>
      <w:r w:rsidRPr="00CD75CE">
        <w:rPr>
          <w:rFonts w:ascii="Book Antiqua" w:hAnsi="Book Antiqua"/>
        </w:rPr>
        <w:t>Vandenplas</w:t>
      </w:r>
      <w:proofErr w:type="spellEnd"/>
      <w:r w:rsidRPr="00CD75CE">
        <w:rPr>
          <w:rFonts w:ascii="Book Antiqua" w:hAnsi="Book Antiqua"/>
        </w:rPr>
        <w:t xml:space="preserve"> Y, </w:t>
      </w:r>
      <w:proofErr w:type="spellStart"/>
      <w:r w:rsidRPr="00CD75CE">
        <w:rPr>
          <w:rFonts w:ascii="Book Antiqua" w:hAnsi="Book Antiqua"/>
        </w:rPr>
        <w:t>Singendonk</w:t>
      </w:r>
      <w:proofErr w:type="spellEnd"/>
      <w:r w:rsidRPr="00CD75CE">
        <w:rPr>
          <w:rFonts w:ascii="Book Antiqua" w:hAnsi="Book Antiqua"/>
        </w:rPr>
        <w:t xml:space="preserve"> M, Cabana M, DiLorenzo C, </w:t>
      </w:r>
      <w:proofErr w:type="spellStart"/>
      <w:r w:rsidRPr="00CD75CE">
        <w:rPr>
          <w:rFonts w:ascii="Book Antiqua" w:hAnsi="Book Antiqua"/>
        </w:rPr>
        <w:t>Gottrand</w:t>
      </w:r>
      <w:proofErr w:type="spellEnd"/>
      <w:r w:rsidRPr="00CD75CE">
        <w:rPr>
          <w:rFonts w:ascii="Book Antiqua" w:hAnsi="Book Antiqua"/>
        </w:rPr>
        <w:t xml:space="preserve"> F, Gupta S, </w:t>
      </w:r>
      <w:proofErr w:type="spellStart"/>
      <w:r w:rsidRPr="00CD75CE">
        <w:rPr>
          <w:rFonts w:ascii="Book Antiqua" w:hAnsi="Book Antiqua"/>
        </w:rPr>
        <w:t>Langendam</w:t>
      </w:r>
      <w:proofErr w:type="spellEnd"/>
      <w:r w:rsidRPr="00CD75CE">
        <w:rPr>
          <w:rFonts w:ascii="Book Antiqua" w:hAnsi="Book Antiqua"/>
        </w:rPr>
        <w:t xml:space="preserve"> M, </w:t>
      </w:r>
      <w:proofErr w:type="spellStart"/>
      <w:r w:rsidRPr="00CD75CE">
        <w:rPr>
          <w:rFonts w:ascii="Book Antiqua" w:hAnsi="Book Antiqua"/>
        </w:rPr>
        <w:t>Staiano</w:t>
      </w:r>
      <w:proofErr w:type="spellEnd"/>
      <w:r w:rsidRPr="00CD75CE">
        <w:rPr>
          <w:rFonts w:ascii="Book Antiqua" w:hAnsi="Book Antiqua"/>
        </w:rPr>
        <w:t xml:space="preserve"> A, Thapar N, </w:t>
      </w:r>
      <w:proofErr w:type="spellStart"/>
      <w:r w:rsidRPr="00CD75CE">
        <w:rPr>
          <w:rFonts w:ascii="Book Antiqua" w:hAnsi="Book Antiqua"/>
        </w:rPr>
        <w:t>Tipnis</w:t>
      </w:r>
      <w:proofErr w:type="spellEnd"/>
      <w:r w:rsidRPr="00CD75CE">
        <w:rPr>
          <w:rFonts w:ascii="Book Antiqua" w:hAnsi="Book Antiqua"/>
        </w:rPr>
        <w:t xml:space="preserve"> N, Tabbers M. Pediatric Gastroesophageal Reflux Clinical Practice Guidelines: Joint Recommendations of the North American Society for Pediatric Gastroenterology, Hepatology, and Nutrition and the European Society for Pediatric Gastroenterology, Hepatology, and Nutrition.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i/>
          <w:iCs/>
        </w:rPr>
        <w:t xml:space="preserve"> Gastroenterol </w:t>
      </w:r>
      <w:proofErr w:type="spellStart"/>
      <w:r w:rsidRPr="00CD75CE">
        <w:rPr>
          <w:rFonts w:ascii="Book Antiqua" w:hAnsi="Book Antiqua"/>
          <w:i/>
          <w:iCs/>
        </w:rPr>
        <w:t>Nutr</w:t>
      </w:r>
      <w:proofErr w:type="spellEnd"/>
      <w:r w:rsidRPr="00CD75CE">
        <w:rPr>
          <w:rFonts w:ascii="Book Antiqua" w:hAnsi="Book Antiqua"/>
        </w:rPr>
        <w:t xml:space="preserve"> 2018; </w:t>
      </w:r>
      <w:r w:rsidRPr="00CD75CE">
        <w:rPr>
          <w:rFonts w:ascii="Book Antiqua" w:hAnsi="Book Antiqua"/>
          <w:b/>
          <w:bCs/>
        </w:rPr>
        <w:t>66</w:t>
      </w:r>
      <w:r w:rsidRPr="00CD75CE">
        <w:rPr>
          <w:rFonts w:ascii="Book Antiqua" w:hAnsi="Book Antiqua"/>
        </w:rPr>
        <w:t>: 516-554 [PMID: 29470322 DOI: 10.1097/MPG.0000000000001889]</w:t>
      </w:r>
    </w:p>
    <w:p w14:paraId="6006203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112 </w:t>
      </w:r>
      <w:r w:rsidRPr="00CD75CE">
        <w:rPr>
          <w:rFonts w:ascii="Book Antiqua" w:hAnsi="Book Antiqua"/>
          <w:b/>
          <w:bCs/>
        </w:rPr>
        <w:t>Martin CR</w:t>
      </w:r>
      <w:r w:rsidRPr="00CD75CE">
        <w:rPr>
          <w:rFonts w:ascii="Book Antiqua" w:hAnsi="Book Antiqua"/>
        </w:rPr>
        <w:t xml:space="preserve">, Ling PR, Blackburn GL. Review of Infant Feeding: Key Features of Breast Milk and Infant Formula. </w:t>
      </w:r>
      <w:r w:rsidRPr="00CD75CE">
        <w:rPr>
          <w:rFonts w:ascii="Book Antiqua" w:hAnsi="Book Antiqua"/>
          <w:i/>
          <w:iCs/>
        </w:rPr>
        <w:t>Nutrients</w:t>
      </w:r>
      <w:r w:rsidRPr="00CD75CE">
        <w:rPr>
          <w:rFonts w:ascii="Book Antiqua" w:hAnsi="Book Antiqua"/>
        </w:rPr>
        <w:t xml:space="preserve"> 2016; </w:t>
      </w:r>
      <w:r w:rsidRPr="00CD75CE">
        <w:rPr>
          <w:rFonts w:ascii="Book Antiqua" w:hAnsi="Book Antiqua"/>
          <w:b/>
          <w:bCs/>
        </w:rPr>
        <w:t>8</w:t>
      </w:r>
      <w:r w:rsidRPr="00CD75CE">
        <w:rPr>
          <w:rFonts w:ascii="Book Antiqua" w:hAnsi="Book Antiqua"/>
        </w:rPr>
        <w:t xml:space="preserve"> [PMID: 27187450 DOI: 10.3390/nu8050279]</w:t>
      </w:r>
    </w:p>
    <w:p w14:paraId="660EA90E"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113 </w:t>
      </w:r>
      <w:proofErr w:type="spellStart"/>
      <w:r w:rsidRPr="00CD75CE">
        <w:rPr>
          <w:rFonts w:ascii="Book Antiqua" w:hAnsi="Book Antiqua"/>
          <w:b/>
          <w:bCs/>
        </w:rPr>
        <w:t>Uscanga</w:t>
      </w:r>
      <w:proofErr w:type="spellEnd"/>
      <w:r w:rsidRPr="00CD75CE">
        <w:rPr>
          <w:rFonts w:ascii="Book Antiqua" w:hAnsi="Book Antiqua"/>
          <w:b/>
          <w:bCs/>
        </w:rPr>
        <w:t>-Domínguez LF</w:t>
      </w:r>
      <w:r w:rsidRPr="00CD75CE">
        <w:rPr>
          <w:rFonts w:ascii="Book Antiqua" w:hAnsi="Book Antiqua"/>
        </w:rPr>
        <w:t>, Orozco-García IJ, Vázquez-Frias R, Aceves-Tavares GR, Albrecht-</w:t>
      </w:r>
      <w:proofErr w:type="spellStart"/>
      <w:r w:rsidRPr="00CD75CE">
        <w:rPr>
          <w:rFonts w:ascii="Book Antiqua" w:hAnsi="Book Antiqua"/>
        </w:rPr>
        <w:t>Junnghans</w:t>
      </w:r>
      <w:proofErr w:type="spellEnd"/>
      <w:r w:rsidRPr="00CD75CE">
        <w:rPr>
          <w:rFonts w:ascii="Book Antiqua" w:hAnsi="Book Antiqua"/>
        </w:rPr>
        <w:t xml:space="preserve"> RE, </w:t>
      </w:r>
      <w:proofErr w:type="spellStart"/>
      <w:r w:rsidRPr="00CD75CE">
        <w:rPr>
          <w:rFonts w:ascii="Book Antiqua" w:hAnsi="Book Antiqua"/>
        </w:rPr>
        <w:t>Amieva-Balmori</w:t>
      </w:r>
      <w:proofErr w:type="spellEnd"/>
      <w:r w:rsidRPr="00CD75CE">
        <w:rPr>
          <w:rFonts w:ascii="Book Antiqua" w:hAnsi="Book Antiqua"/>
        </w:rPr>
        <w:t xml:space="preserve"> M, </w:t>
      </w:r>
      <w:proofErr w:type="spellStart"/>
      <w:r w:rsidRPr="00CD75CE">
        <w:rPr>
          <w:rFonts w:ascii="Book Antiqua" w:hAnsi="Book Antiqua"/>
        </w:rPr>
        <w:t>Bazaldua</w:t>
      </w:r>
      <w:proofErr w:type="spellEnd"/>
      <w:r w:rsidRPr="00CD75CE">
        <w:rPr>
          <w:rFonts w:ascii="Book Antiqua" w:hAnsi="Book Antiqua"/>
        </w:rPr>
        <w:t xml:space="preserve">-Merino LA, Bernal-Reyes R, Camacho-de León ME, Campos-Gutiérrez JA, Carmona-Sánchez RI, Castro-Marín LV, </w:t>
      </w:r>
      <w:proofErr w:type="spellStart"/>
      <w:r w:rsidRPr="00CD75CE">
        <w:rPr>
          <w:rFonts w:ascii="Book Antiqua" w:hAnsi="Book Antiqua"/>
        </w:rPr>
        <w:t>Coss-Adame</w:t>
      </w:r>
      <w:proofErr w:type="spellEnd"/>
      <w:r w:rsidRPr="00CD75CE">
        <w:rPr>
          <w:rFonts w:ascii="Book Antiqua" w:hAnsi="Book Antiqua"/>
        </w:rPr>
        <w:t xml:space="preserve"> E, Cuevas-Estrada AJ, Escobedo-Martínez JA, González-Franco LR, Huerta-</w:t>
      </w:r>
      <w:proofErr w:type="spellStart"/>
      <w:r w:rsidRPr="00CD75CE">
        <w:rPr>
          <w:rFonts w:ascii="Book Antiqua" w:hAnsi="Book Antiqua"/>
        </w:rPr>
        <w:t>Iga</w:t>
      </w:r>
      <w:proofErr w:type="spellEnd"/>
      <w:r w:rsidRPr="00CD75CE">
        <w:rPr>
          <w:rFonts w:ascii="Book Antiqua" w:hAnsi="Book Antiqua"/>
        </w:rPr>
        <w:t xml:space="preserve"> FM, Lozano-Lozano R, Martínez-Vázquez SE, </w:t>
      </w:r>
      <w:proofErr w:type="spellStart"/>
      <w:r w:rsidRPr="00CD75CE">
        <w:rPr>
          <w:rFonts w:ascii="Book Antiqua" w:hAnsi="Book Antiqua"/>
        </w:rPr>
        <w:t>Milke</w:t>
      </w:r>
      <w:proofErr w:type="spellEnd"/>
      <w:r w:rsidRPr="00CD75CE">
        <w:rPr>
          <w:rFonts w:ascii="Book Antiqua" w:hAnsi="Book Antiqua"/>
        </w:rPr>
        <w:t xml:space="preserve"> García MP, Nogueira-de Rojas JR, Padilla-González M, Pérez Y López N, Silva-</w:t>
      </w:r>
      <w:proofErr w:type="spellStart"/>
      <w:r w:rsidRPr="00CD75CE">
        <w:rPr>
          <w:rFonts w:ascii="Book Antiqua" w:hAnsi="Book Antiqua"/>
        </w:rPr>
        <w:t>Campechano</w:t>
      </w:r>
      <w:proofErr w:type="spellEnd"/>
      <w:r w:rsidRPr="00CD75CE">
        <w:rPr>
          <w:rFonts w:ascii="Book Antiqua" w:hAnsi="Book Antiqua"/>
        </w:rPr>
        <w:t xml:space="preserve"> F, </w:t>
      </w:r>
      <w:proofErr w:type="spellStart"/>
      <w:r w:rsidRPr="00CD75CE">
        <w:rPr>
          <w:rFonts w:ascii="Book Antiqua" w:hAnsi="Book Antiqua"/>
        </w:rPr>
        <w:t>Treviño</w:t>
      </w:r>
      <w:proofErr w:type="spellEnd"/>
      <w:r w:rsidRPr="00CD75CE">
        <w:rPr>
          <w:rFonts w:ascii="Book Antiqua" w:hAnsi="Book Antiqua"/>
        </w:rPr>
        <w:t xml:space="preserve">-Mejía MC, Velázquez-Alva MC. Technical position on milk and its derivatives in adult health and disease from the </w:t>
      </w:r>
      <w:proofErr w:type="spellStart"/>
      <w:r w:rsidRPr="00CD75CE">
        <w:rPr>
          <w:rFonts w:ascii="Book Antiqua" w:hAnsi="Book Antiqua"/>
        </w:rPr>
        <w:t>Asociación</w:t>
      </w:r>
      <w:proofErr w:type="spellEnd"/>
      <w:r w:rsidRPr="00CD75CE">
        <w:rPr>
          <w:rFonts w:ascii="Book Antiqua" w:hAnsi="Book Antiqua"/>
        </w:rPr>
        <w:t xml:space="preserve"> Mexicana de </w:t>
      </w:r>
      <w:proofErr w:type="spellStart"/>
      <w:r w:rsidRPr="00CD75CE">
        <w:rPr>
          <w:rFonts w:ascii="Book Antiqua" w:hAnsi="Book Antiqua"/>
        </w:rPr>
        <w:t>Gastroenterología</w:t>
      </w:r>
      <w:proofErr w:type="spellEnd"/>
      <w:r w:rsidRPr="00CD75CE">
        <w:rPr>
          <w:rFonts w:ascii="Book Antiqua" w:hAnsi="Book Antiqua"/>
        </w:rPr>
        <w:t xml:space="preserve"> and the </w:t>
      </w:r>
      <w:proofErr w:type="spellStart"/>
      <w:r w:rsidRPr="00CD75CE">
        <w:rPr>
          <w:rFonts w:ascii="Book Antiqua" w:hAnsi="Book Antiqua"/>
        </w:rPr>
        <w:t>Asociación</w:t>
      </w:r>
      <w:proofErr w:type="spellEnd"/>
      <w:r w:rsidRPr="00CD75CE">
        <w:rPr>
          <w:rFonts w:ascii="Book Antiqua" w:hAnsi="Book Antiqua"/>
        </w:rPr>
        <w:t xml:space="preserve"> Mexicana de </w:t>
      </w:r>
      <w:proofErr w:type="spellStart"/>
      <w:r w:rsidRPr="00CD75CE">
        <w:rPr>
          <w:rFonts w:ascii="Book Antiqua" w:hAnsi="Book Antiqua"/>
        </w:rPr>
        <w:t>Gerontología</w:t>
      </w:r>
      <w:proofErr w:type="spellEnd"/>
      <w:r w:rsidRPr="00CD75CE">
        <w:rPr>
          <w:rFonts w:ascii="Book Antiqua" w:hAnsi="Book Antiqua"/>
        </w:rPr>
        <w:t xml:space="preserve"> y </w:t>
      </w:r>
      <w:proofErr w:type="spellStart"/>
      <w:r w:rsidRPr="00CD75CE">
        <w:rPr>
          <w:rFonts w:ascii="Book Antiqua" w:hAnsi="Book Antiqua"/>
        </w:rPr>
        <w:t>Geriatría</w:t>
      </w:r>
      <w:proofErr w:type="spellEnd"/>
      <w:r w:rsidRPr="00CD75CE">
        <w:rPr>
          <w:rFonts w:ascii="Book Antiqua" w:hAnsi="Book Antiqua"/>
        </w:rPr>
        <w:t xml:space="preserve">. </w:t>
      </w:r>
      <w:r w:rsidRPr="00CD75CE">
        <w:rPr>
          <w:rFonts w:ascii="Book Antiqua" w:hAnsi="Book Antiqua"/>
          <w:i/>
          <w:iCs/>
        </w:rPr>
        <w:t>Rev Gastroenterol Mex (</w:t>
      </w:r>
      <w:proofErr w:type="spellStart"/>
      <w:r w:rsidRPr="00CD75CE">
        <w:rPr>
          <w:rFonts w:ascii="Book Antiqua" w:hAnsi="Book Antiqua"/>
          <w:i/>
          <w:iCs/>
        </w:rPr>
        <w:t>Engl</w:t>
      </w:r>
      <w:proofErr w:type="spellEnd"/>
      <w:r w:rsidRPr="00CD75CE">
        <w:rPr>
          <w:rFonts w:ascii="Book Antiqua" w:hAnsi="Book Antiqua"/>
          <w:i/>
          <w:iCs/>
        </w:rPr>
        <w:t xml:space="preserve"> Ed)</w:t>
      </w:r>
      <w:r w:rsidRPr="00CD75CE">
        <w:rPr>
          <w:rFonts w:ascii="Book Antiqua" w:hAnsi="Book Antiqua"/>
        </w:rPr>
        <w:t xml:space="preserve"> 2019; </w:t>
      </w:r>
      <w:r w:rsidRPr="00CD75CE">
        <w:rPr>
          <w:rFonts w:ascii="Book Antiqua" w:hAnsi="Book Antiqua"/>
          <w:b/>
          <w:bCs/>
        </w:rPr>
        <w:t>84</w:t>
      </w:r>
      <w:r w:rsidRPr="00CD75CE">
        <w:rPr>
          <w:rFonts w:ascii="Book Antiqua" w:hAnsi="Book Antiqua"/>
        </w:rPr>
        <w:t>: 357-371 [PMID: 31167744 DOI: 10.1016/j.rgmx.2019.03.002]</w:t>
      </w:r>
    </w:p>
    <w:p w14:paraId="5B787E7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114 </w:t>
      </w:r>
      <w:proofErr w:type="spellStart"/>
      <w:r w:rsidRPr="00CD75CE">
        <w:rPr>
          <w:rFonts w:ascii="Book Antiqua" w:hAnsi="Book Antiqua"/>
          <w:b/>
          <w:bCs/>
        </w:rPr>
        <w:t>Colemont</w:t>
      </w:r>
      <w:proofErr w:type="spellEnd"/>
      <w:r w:rsidRPr="00CD75CE">
        <w:rPr>
          <w:rFonts w:ascii="Book Antiqua" w:hAnsi="Book Antiqua"/>
          <w:b/>
          <w:bCs/>
        </w:rPr>
        <w:t xml:space="preserve"> L</w:t>
      </w:r>
      <w:r w:rsidRPr="00CD75CE">
        <w:rPr>
          <w:rFonts w:ascii="Book Antiqua" w:hAnsi="Book Antiqua"/>
        </w:rPr>
        <w:t xml:space="preserve">. Gastro-duodenal ulcers. Who? When to treat? </w:t>
      </w:r>
      <w:r w:rsidRPr="00CD75CE">
        <w:rPr>
          <w:rFonts w:ascii="Book Antiqua" w:hAnsi="Book Antiqua"/>
          <w:i/>
          <w:iCs/>
        </w:rPr>
        <w:t xml:space="preserve">Acta Gastroenterol </w:t>
      </w:r>
      <w:proofErr w:type="spellStart"/>
      <w:r w:rsidRPr="00CD75CE">
        <w:rPr>
          <w:rFonts w:ascii="Book Antiqua" w:hAnsi="Book Antiqua"/>
          <w:i/>
          <w:iCs/>
        </w:rPr>
        <w:t>Belg</w:t>
      </w:r>
      <w:proofErr w:type="spellEnd"/>
      <w:r w:rsidRPr="00CD75CE">
        <w:rPr>
          <w:rFonts w:ascii="Book Antiqua" w:hAnsi="Book Antiqua"/>
        </w:rPr>
        <w:t xml:space="preserve"> 1998; </w:t>
      </w:r>
      <w:r w:rsidRPr="00CD75CE">
        <w:rPr>
          <w:rFonts w:ascii="Book Antiqua" w:hAnsi="Book Antiqua"/>
          <w:b/>
          <w:bCs/>
        </w:rPr>
        <w:t>61</w:t>
      </w:r>
      <w:r w:rsidRPr="00CD75CE">
        <w:rPr>
          <w:rFonts w:ascii="Book Antiqua" w:hAnsi="Book Antiqua"/>
        </w:rPr>
        <w:t>: 303-304 [PMID: 9795459 DOI: 10.1016/s0016-5085(56)80051-6]</w:t>
      </w:r>
    </w:p>
    <w:p w14:paraId="38976E4C"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115 </w:t>
      </w:r>
      <w:r w:rsidRPr="00CD75CE">
        <w:rPr>
          <w:rFonts w:ascii="Book Antiqua" w:hAnsi="Book Antiqua"/>
          <w:b/>
          <w:bCs/>
        </w:rPr>
        <w:t>Kumar N</w:t>
      </w:r>
      <w:r w:rsidRPr="00CD75CE">
        <w:rPr>
          <w:rFonts w:ascii="Book Antiqua" w:hAnsi="Book Antiqua"/>
        </w:rPr>
        <w:t xml:space="preserve">, Kumar A, </w:t>
      </w:r>
      <w:proofErr w:type="spellStart"/>
      <w:r w:rsidRPr="00CD75CE">
        <w:rPr>
          <w:rFonts w:ascii="Book Antiqua" w:hAnsi="Book Antiqua"/>
        </w:rPr>
        <w:t>Broor</w:t>
      </w:r>
      <w:proofErr w:type="spellEnd"/>
      <w:r w:rsidRPr="00CD75CE">
        <w:rPr>
          <w:rFonts w:ascii="Book Antiqua" w:hAnsi="Book Antiqua"/>
        </w:rPr>
        <w:t xml:space="preserve"> SL, </w:t>
      </w:r>
      <w:proofErr w:type="spellStart"/>
      <w:r w:rsidRPr="00CD75CE">
        <w:rPr>
          <w:rFonts w:ascii="Book Antiqua" w:hAnsi="Book Antiqua"/>
        </w:rPr>
        <w:t>Vij</w:t>
      </w:r>
      <w:proofErr w:type="spellEnd"/>
      <w:r w:rsidRPr="00CD75CE">
        <w:rPr>
          <w:rFonts w:ascii="Book Antiqua" w:hAnsi="Book Antiqua"/>
        </w:rPr>
        <w:t xml:space="preserve"> JO, Anand BS. Effect of milk on patients with duodenal ulcers. </w:t>
      </w:r>
      <w:r w:rsidRPr="00CD75CE">
        <w:rPr>
          <w:rFonts w:ascii="Book Antiqua" w:hAnsi="Book Antiqua"/>
          <w:i/>
          <w:iCs/>
        </w:rPr>
        <w:t>Br Med J (Clin Res Ed)</w:t>
      </w:r>
      <w:r w:rsidRPr="00CD75CE">
        <w:rPr>
          <w:rFonts w:ascii="Book Antiqua" w:hAnsi="Book Antiqua"/>
        </w:rPr>
        <w:t xml:space="preserve"> 1986; </w:t>
      </w:r>
      <w:r w:rsidRPr="00CD75CE">
        <w:rPr>
          <w:rFonts w:ascii="Book Antiqua" w:hAnsi="Book Antiqua"/>
          <w:b/>
          <w:bCs/>
        </w:rPr>
        <w:t>293</w:t>
      </w:r>
      <w:r w:rsidRPr="00CD75CE">
        <w:rPr>
          <w:rFonts w:ascii="Book Antiqua" w:hAnsi="Book Antiqua"/>
        </w:rPr>
        <w:t>: 666 [PMID: 3092974 DOI: 10.1136/bmj.293.6548.666]</w:t>
      </w:r>
    </w:p>
    <w:p w14:paraId="246F2AC2" w14:textId="416A4EF8" w:rsidR="00C3073D" w:rsidRPr="00CD75CE" w:rsidRDefault="00C3073D" w:rsidP="00CD75CE">
      <w:pPr>
        <w:spacing w:line="360" w:lineRule="auto"/>
        <w:jc w:val="both"/>
        <w:rPr>
          <w:rFonts w:ascii="Book Antiqua" w:hAnsi="Book Antiqua"/>
        </w:rPr>
      </w:pPr>
      <w:r w:rsidRPr="00CD75CE">
        <w:rPr>
          <w:rFonts w:ascii="Book Antiqua" w:hAnsi="Book Antiqua"/>
        </w:rPr>
        <w:t xml:space="preserve">116 </w:t>
      </w:r>
      <w:proofErr w:type="spellStart"/>
      <w:r w:rsidRPr="00CD75CE">
        <w:rPr>
          <w:rFonts w:ascii="Book Antiqua" w:hAnsi="Book Antiqua"/>
          <w:b/>
          <w:bCs/>
        </w:rPr>
        <w:t>Kulshreshtha</w:t>
      </w:r>
      <w:proofErr w:type="spellEnd"/>
      <w:r w:rsidRPr="00CD75CE">
        <w:rPr>
          <w:rFonts w:ascii="Book Antiqua" w:hAnsi="Book Antiqua"/>
          <w:b/>
          <w:bCs/>
        </w:rPr>
        <w:t xml:space="preserve"> M</w:t>
      </w:r>
      <w:r w:rsidRPr="00CD75CE">
        <w:rPr>
          <w:rFonts w:ascii="Book Antiqua" w:hAnsi="Book Antiqua"/>
        </w:rPr>
        <w:t xml:space="preserve">, Srivastava G, Singh MP. Pathophysiological status and nutritional therapy of peptic ulcer: An Update. </w:t>
      </w:r>
      <w:r w:rsidRPr="00CD75CE">
        <w:rPr>
          <w:rFonts w:ascii="Book Antiqua" w:hAnsi="Book Antiqua"/>
          <w:i/>
          <w:iCs/>
        </w:rPr>
        <w:t>Environ Dis</w:t>
      </w:r>
      <w:r w:rsidRPr="00CD75CE">
        <w:rPr>
          <w:rFonts w:ascii="Book Antiqua" w:hAnsi="Book Antiqua"/>
        </w:rPr>
        <w:t xml:space="preserve"> 2017; </w:t>
      </w:r>
      <w:r w:rsidRPr="00CD75CE">
        <w:rPr>
          <w:rFonts w:ascii="Book Antiqua" w:hAnsi="Book Antiqua"/>
          <w:b/>
          <w:bCs/>
        </w:rPr>
        <w:t>2</w:t>
      </w:r>
      <w:r w:rsidRPr="00CD75CE">
        <w:rPr>
          <w:rFonts w:ascii="Book Antiqua" w:hAnsi="Book Antiqua"/>
        </w:rPr>
        <w:t>: 76-86 [DOI: 10.4103/</w:t>
      </w:r>
      <w:proofErr w:type="gramStart"/>
      <w:r w:rsidRPr="00CD75CE">
        <w:rPr>
          <w:rFonts w:ascii="Book Antiqua" w:hAnsi="Book Antiqua"/>
        </w:rPr>
        <w:t>ed.ed</w:t>
      </w:r>
      <w:proofErr w:type="gramEnd"/>
      <w:r w:rsidRPr="00CD75CE">
        <w:rPr>
          <w:rFonts w:ascii="Book Antiqua" w:hAnsi="Book Antiqua"/>
        </w:rPr>
        <w:t>_11_17]</w:t>
      </w:r>
    </w:p>
    <w:p w14:paraId="57C82373" w14:textId="79A856DE" w:rsidR="00C3073D" w:rsidRPr="00CD75CE" w:rsidRDefault="00C3073D" w:rsidP="00CD75CE">
      <w:pPr>
        <w:spacing w:line="360" w:lineRule="auto"/>
        <w:jc w:val="both"/>
        <w:rPr>
          <w:rFonts w:ascii="Book Antiqua" w:hAnsi="Book Antiqua"/>
        </w:rPr>
      </w:pPr>
      <w:r w:rsidRPr="00CD75CE">
        <w:rPr>
          <w:rFonts w:ascii="Book Antiqua" w:hAnsi="Book Antiqua"/>
        </w:rPr>
        <w:t xml:space="preserve">117 </w:t>
      </w:r>
      <w:r w:rsidRPr="00CD75CE">
        <w:rPr>
          <w:rFonts w:ascii="Book Antiqua" w:hAnsi="Book Antiqua"/>
          <w:b/>
          <w:bCs/>
        </w:rPr>
        <w:t>Ong TG</w:t>
      </w:r>
      <w:r w:rsidRPr="00CD75CE">
        <w:rPr>
          <w:rFonts w:ascii="Book Antiqua" w:hAnsi="Book Antiqua"/>
        </w:rPr>
        <w:t xml:space="preserve">, Gordon M, Banks SS, Thomas MR, </w:t>
      </w:r>
      <w:proofErr w:type="spellStart"/>
      <w:r w:rsidRPr="00CD75CE">
        <w:rPr>
          <w:rFonts w:ascii="Book Antiqua" w:hAnsi="Book Antiqua"/>
        </w:rPr>
        <w:t>Akobeng</w:t>
      </w:r>
      <w:proofErr w:type="spellEnd"/>
      <w:r w:rsidRPr="00CD75CE">
        <w:rPr>
          <w:rFonts w:ascii="Book Antiqua" w:hAnsi="Book Antiqua"/>
        </w:rPr>
        <w:t xml:space="preserve"> AK. Probiotics to prevent infantile colic. </w:t>
      </w:r>
      <w:r w:rsidRPr="00CD75CE">
        <w:rPr>
          <w:rFonts w:ascii="Book Antiqua" w:hAnsi="Book Antiqua"/>
          <w:i/>
          <w:iCs/>
        </w:rPr>
        <w:t>Cochrane Database Syst Rev</w:t>
      </w:r>
      <w:r w:rsidRPr="00CD75CE">
        <w:rPr>
          <w:rFonts w:ascii="Book Antiqua" w:hAnsi="Book Antiqua"/>
        </w:rPr>
        <w:t xml:space="preserve"> 2019; </w:t>
      </w:r>
      <w:r w:rsidRPr="00CD75CE">
        <w:rPr>
          <w:rFonts w:ascii="Book Antiqua" w:hAnsi="Book Antiqua"/>
          <w:b/>
          <w:bCs/>
        </w:rPr>
        <w:t>3</w:t>
      </w:r>
      <w:r w:rsidRPr="00CD75CE">
        <w:rPr>
          <w:rFonts w:ascii="Book Antiqua" w:hAnsi="Book Antiqua"/>
        </w:rPr>
        <w:t xml:space="preserve">: CD012473 [PMID: 30865287 </w:t>
      </w:r>
      <w:r w:rsidR="009309D5" w:rsidRPr="00CD75CE">
        <w:rPr>
          <w:rFonts w:ascii="Book Antiqua" w:hAnsi="Book Antiqua"/>
        </w:rPr>
        <w:t>DOI: 10.1002/14651858.CD012473.pub2</w:t>
      </w:r>
      <w:r w:rsidRPr="00CD75CE">
        <w:rPr>
          <w:rFonts w:ascii="Book Antiqua" w:hAnsi="Book Antiqua"/>
        </w:rPr>
        <w:t>]</w:t>
      </w:r>
    </w:p>
    <w:p w14:paraId="3404DDD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118 </w:t>
      </w:r>
      <w:r w:rsidRPr="00CD75CE">
        <w:rPr>
          <w:rFonts w:ascii="Book Antiqua" w:hAnsi="Book Antiqua"/>
          <w:b/>
          <w:bCs/>
        </w:rPr>
        <w:t>Rhoads JM</w:t>
      </w:r>
      <w:r w:rsidRPr="00CD75CE">
        <w:rPr>
          <w:rFonts w:ascii="Book Antiqua" w:hAnsi="Book Antiqua"/>
        </w:rPr>
        <w:t xml:space="preserve">, Collins J, </w:t>
      </w:r>
      <w:proofErr w:type="spellStart"/>
      <w:r w:rsidRPr="00CD75CE">
        <w:rPr>
          <w:rFonts w:ascii="Book Antiqua" w:hAnsi="Book Antiqua"/>
        </w:rPr>
        <w:t>Fatheree</w:t>
      </w:r>
      <w:proofErr w:type="spellEnd"/>
      <w:r w:rsidRPr="00CD75CE">
        <w:rPr>
          <w:rFonts w:ascii="Book Antiqua" w:hAnsi="Book Antiqua"/>
        </w:rPr>
        <w:t xml:space="preserve"> NY, Hashmi SS, Taylor CM, Luo M, Hoang TK, Gleason WA, Van </w:t>
      </w:r>
      <w:proofErr w:type="spellStart"/>
      <w:r w:rsidRPr="00CD75CE">
        <w:rPr>
          <w:rFonts w:ascii="Book Antiqua" w:hAnsi="Book Antiqua"/>
        </w:rPr>
        <w:t>Arsdall</w:t>
      </w:r>
      <w:proofErr w:type="spellEnd"/>
      <w:r w:rsidRPr="00CD75CE">
        <w:rPr>
          <w:rFonts w:ascii="Book Antiqua" w:hAnsi="Book Antiqua"/>
        </w:rPr>
        <w:t xml:space="preserve"> MR, Navarro F, Liu Y. Infant Colic Represents Gut </w:t>
      </w:r>
      <w:r w:rsidRPr="00CD75CE">
        <w:rPr>
          <w:rFonts w:ascii="Book Antiqua" w:hAnsi="Book Antiqua"/>
        </w:rPr>
        <w:lastRenderedPageBreak/>
        <w:t xml:space="preserve">Inflammation and Dysbiosis.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rPr>
        <w:t xml:space="preserve"> 2018; </w:t>
      </w:r>
      <w:r w:rsidRPr="00CD75CE">
        <w:rPr>
          <w:rFonts w:ascii="Book Antiqua" w:hAnsi="Book Antiqua"/>
          <w:b/>
          <w:bCs/>
        </w:rPr>
        <w:t>203</w:t>
      </w:r>
      <w:r w:rsidRPr="00CD75CE">
        <w:rPr>
          <w:rFonts w:ascii="Book Antiqua" w:hAnsi="Book Antiqua"/>
        </w:rPr>
        <w:t>: 55-</w:t>
      </w:r>
      <w:proofErr w:type="gramStart"/>
      <w:r w:rsidRPr="00CD75CE">
        <w:rPr>
          <w:rFonts w:ascii="Book Antiqua" w:hAnsi="Book Antiqua"/>
        </w:rPr>
        <w:t>61.e</w:t>
      </w:r>
      <w:proofErr w:type="gramEnd"/>
      <w:r w:rsidRPr="00CD75CE">
        <w:rPr>
          <w:rFonts w:ascii="Book Antiqua" w:hAnsi="Book Antiqua"/>
        </w:rPr>
        <w:t>3 [PMID: 30177353 DOI: 10.1016/j.jpeds.2018.07.042]</w:t>
      </w:r>
    </w:p>
    <w:p w14:paraId="39BFBD5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119 </w:t>
      </w:r>
      <w:r w:rsidRPr="00CD75CE">
        <w:rPr>
          <w:rFonts w:ascii="Book Antiqua" w:hAnsi="Book Antiqua"/>
          <w:b/>
          <w:bCs/>
        </w:rPr>
        <w:t>Bishop JM</w:t>
      </w:r>
      <w:r w:rsidRPr="00CD75CE">
        <w:rPr>
          <w:rFonts w:ascii="Book Antiqua" w:hAnsi="Book Antiqua"/>
        </w:rPr>
        <w:t xml:space="preserve">, Hill DJ, Hosking CS. Natural history of cow milk allergy: clinical outcome.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rPr>
        <w:t xml:space="preserve"> 1990; </w:t>
      </w:r>
      <w:r w:rsidRPr="00CD75CE">
        <w:rPr>
          <w:rFonts w:ascii="Book Antiqua" w:hAnsi="Book Antiqua"/>
          <w:b/>
          <w:bCs/>
        </w:rPr>
        <w:t>116</w:t>
      </w:r>
      <w:r w:rsidRPr="00CD75CE">
        <w:rPr>
          <w:rFonts w:ascii="Book Antiqua" w:hAnsi="Book Antiqua"/>
        </w:rPr>
        <w:t>: 862-867 [PMID: 2348289 DOI: 10.1016/s0022-3476(05)80641-9]</w:t>
      </w:r>
    </w:p>
    <w:p w14:paraId="0BCEFDC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120 </w:t>
      </w:r>
      <w:proofErr w:type="spellStart"/>
      <w:r w:rsidRPr="00CD75CE">
        <w:rPr>
          <w:rFonts w:ascii="Book Antiqua" w:hAnsi="Book Antiqua"/>
          <w:b/>
          <w:bCs/>
        </w:rPr>
        <w:t>Moravej</w:t>
      </w:r>
      <w:proofErr w:type="spellEnd"/>
      <w:r w:rsidRPr="00CD75CE">
        <w:rPr>
          <w:rFonts w:ascii="Book Antiqua" w:hAnsi="Book Antiqua"/>
          <w:b/>
          <w:bCs/>
        </w:rPr>
        <w:t xml:space="preserve"> H</w:t>
      </w:r>
      <w:r w:rsidRPr="00CD75CE">
        <w:rPr>
          <w:rFonts w:ascii="Book Antiqua" w:hAnsi="Book Antiqua"/>
        </w:rPr>
        <w:t xml:space="preserve">, </w:t>
      </w:r>
      <w:proofErr w:type="spellStart"/>
      <w:r w:rsidRPr="00CD75CE">
        <w:rPr>
          <w:rFonts w:ascii="Book Antiqua" w:hAnsi="Book Antiqua"/>
        </w:rPr>
        <w:t>Imanieh</w:t>
      </w:r>
      <w:proofErr w:type="spellEnd"/>
      <w:r w:rsidRPr="00CD75CE">
        <w:rPr>
          <w:rFonts w:ascii="Book Antiqua" w:hAnsi="Book Antiqua"/>
        </w:rPr>
        <w:t xml:space="preserve"> MH, </w:t>
      </w:r>
      <w:proofErr w:type="spellStart"/>
      <w:r w:rsidRPr="00CD75CE">
        <w:rPr>
          <w:rFonts w:ascii="Book Antiqua" w:hAnsi="Book Antiqua"/>
        </w:rPr>
        <w:t>Kashef</w:t>
      </w:r>
      <w:proofErr w:type="spellEnd"/>
      <w:r w:rsidRPr="00CD75CE">
        <w:rPr>
          <w:rFonts w:ascii="Book Antiqua" w:hAnsi="Book Antiqua"/>
        </w:rPr>
        <w:t xml:space="preserve"> S, </w:t>
      </w:r>
      <w:proofErr w:type="spellStart"/>
      <w:r w:rsidRPr="00CD75CE">
        <w:rPr>
          <w:rFonts w:ascii="Book Antiqua" w:hAnsi="Book Antiqua"/>
        </w:rPr>
        <w:t>Handjani</w:t>
      </w:r>
      <w:proofErr w:type="spellEnd"/>
      <w:r w:rsidRPr="00CD75CE">
        <w:rPr>
          <w:rFonts w:ascii="Book Antiqua" w:hAnsi="Book Antiqua"/>
        </w:rPr>
        <w:t xml:space="preserve"> F, </w:t>
      </w:r>
      <w:proofErr w:type="spellStart"/>
      <w:r w:rsidRPr="00CD75CE">
        <w:rPr>
          <w:rFonts w:ascii="Book Antiqua" w:hAnsi="Book Antiqua"/>
        </w:rPr>
        <w:t>Eghterdari</w:t>
      </w:r>
      <w:proofErr w:type="spellEnd"/>
      <w:r w:rsidRPr="00CD75CE">
        <w:rPr>
          <w:rFonts w:ascii="Book Antiqua" w:hAnsi="Book Antiqua"/>
        </w:rPr>
        <w:t xml:space="preserve"> F. Predictive value of the cow's milk skin prick test in infantile colic. </w:t>
      </w:r>
      <w:r w:rsidRPr="00CD75CE">
        <w:rPr>
          <w:rFonts w:ascii="Book Antiqua" w:hAnsi="Book Antiqua"/>
          <w:i/>
          <w:iCs/>
        </w:rPr>
        <w:t>Ann Saudi Med</w:t>
      </w:r>
      <w:r w:rsidRPr="00CD75CE">
        <w:rPr>
          <w:rFonts w:ascii="Book Antiqua" w:hAnsi="Book Antiqua"/>
        </w:rPr>
        <w:t xml:space="preserve"> 2010; </w:t>
      </w:r>
      <w:r w:rsidRPr="00CD75CE">
        <w:rPr>
          <w:rFonts w:ascii="Book Antiqua" w:hAnsi="Book Antiqua"/>
          <w:b/>
          <w:bCs/>
        </w:rPr>
        <w:t>30</w:t>
      </w:r>
      <w:r w:rsidRPr="00CD75CE">
        <w:rPr>
          <w:rFonts w:ascii="Book Antiqua" w:hAnsi="Book Antiqua"/>
        </w:rPr>
        <w:t>: 468-470 [PMID: 21060160 DOI: 10.4103/0256-4947.72269]</w:t>
      </w:r>
    </w:p>
    <w:p w14:paraId="1EEAB95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121 </w:t>
      </w:r>
      <w:proofErr w:type="spellStart"/>
      <w:r w:rsidRPr="00CD75CE">
        <w:rPr>
          <w:rFonts w:ascii="Book Antiqua" w:hAnsi="Book Antiqua"/>
          <w:b/>
          <w:bCs/>
        </w:rPr>
        <w:t>Vandenplas</w:t>
      </w:r>
      <w:proofErr w:type="spellEnd"/>
      <w:r w:rsidRPr="00CD75CE">
        <w:rPr>
          <w:rFonts w:ascii="Book Antiqua" w:hAnsi="Book Antiqua"/>
          <w:b/>
          <w:bCs/>
        </w:rPr>
        <w:t xml:space="preserve"> Y</w:t>
      </w:r>
      <w:r w:rsidRPr="00CD75CE">
        <w:rPr>
          <w:rFonts w:ascii="Book Antiqua" w:hAnsi="Book Antiqua"/>
        </w:rPr>
        <w:t xml:space="preserve">. Lactose intolerance. </w:t>
      </w:r>
      <w:r w:rsidRPr="00CD75CE">
        <w:rPr>
          <w:rFonts w:ascii="Book Antiqua" w:hAnsi="Book Antiqua"/>
          <w:i/>
          <w:iCs/>
        </w:rPr>
        <w:t xml:space="preserve">Asia Pac J Clin </w:t>
      </w:r>
      <w:proofErr w:type="spellStart"/>
      <w:r w:rsidRPr="00CD75CE">
        <w:rPr>
          <w:rFonts w:ascii="Book Antiqua" w:hAnsi="Book Antiqua"/>
          <w:i/>
          <w:iCs/>
        </w:rPr>
        <w:t>Nutr</w:t>
      </w:r>
      <w:proofErr w:type="spellEnd"/>
      <w:r w:rsidRPr="00CD75CE">
        <w:rPr>
          <w:rFonts w:ascii="Book Antiqua" w:hAnsi="Book Antiqua"/>
        </w:rPr>
        <w:t xml:space="preserve"> 2015; </w:t>
      </w:r>
      <w:r w:rsidRPr="00CD75CE">
        <w:rPr>
          <w:rFonts w:ascii="Book Antiqua" w:hAnsi="Book Antiqua"/>
          <w:b/>
          <w:bCs/>
        </w:rPr>
        <w:t>24</w:t>
      </w:r>
      <w:r w:rsidRPr="00CD75CE">
        <w:rPr>
          <w:rFonts w:ascii="Book Antiqua" w:hAnsi="Book Antiqua"/>
        </w:rPr>
        <w:t xml:space="preserve"> Suppl 1: S9-13 [PMID: 26715083 DOI: 10.6133/apjcn.2015.</w:t>
      </w:r>
      <w:proofErr w:type="gramStart"/>
      <w:r w:rsidRPr="00CD75CE">
        <w:rPr>
          <w:rFonts w:ascii="Book Antiqua" w:hAnsi="Book Antiqua"/>
        </w:rPr>
        <w:t>24.s</w:t>
      </w:r>
      <w:proofErr w:type="gramEnd"/>
      <w:r w:rsidRPr="00CD75CE">
        <w:rPr>
          <w:rFonts w:ascii="Book Antiqua" w:hAnsi="Book Antiqua"/>
        </w:rPr>
        <w:t>1.02]</w:t>
      </w:r>
    </w:p>
    <w:p w14:paraId="2DD46C8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122 </w:t>
      </w:r>
      <w:proofErr w:type="spellStart"/>
      <w:r w:rsidRPr="00CD75CE">
        <w:rPr>
          <w:rFonts w:ascii="Book Antiqua" w:hAnsi="Book Antiqua"/>
          <w:b/>
          <w:bCs/>
        </w:rPr>
        <w:t>Vandenplas</w:t>
      </w:r>
      <w:proofErr w:type="spellEnd"/>
      <w:r w:rsidRPr="00CD75CE">
        <w:rPr>
          <w:rFonts w:ascii="Book Antiqua" w:hAnsi="Book Antiqua"/>
          <w:b/>
          <w:bCs/>
        </w:rPr>
        <w:t xml:space="preserve"> Y</w:t>
      </w:r>
      <w:r w:rsidRPr="00CD75CE">
        <w:rPr>
          <w:rFonts w:ascii="Book Antiqua" w:hAnsi="Book Antiqua"/>
        </w:rPr>
        <w:t xml:space="preserve">, </w:t>
      </w:r>
      <w:proofErr w:type="spellStart"/>
      <w:r w:rsidRPr="00CD75CE">
        <w:rPr>
          <w:rFonts w:ascii="Book Antiqua" w:hAnsi="Book Antiqua"/>
        </w:rPr>
        <w:t>Alturaiki</w:t>
      </w:r>
      <w:proofErr w:type="spellEnd"/>
      <w:r w:rsidRPr="00CD75CE">
        <w:rPr>
          <w:rFonts w:ascii="Book Antiqua" w:hAnsi="Book Antiqua"/>
        </w:rPr>
        <w:t xml:space="preserve"> MA, Al-</w:t>
      </w:r>
      <w:proofErr w:type="spellStart"/>
      <w:r w:rsidRPr="00CD75CE">
        <w:rPr>
          <w:rFonts w:ascii="Book Antiqua" w:hAnsi="Book Antiqua"/>
        </w:rPr>
        <w:t>Qabandi</w:t>
      </w:r>
      <w:proofErr w:type="spellEnd"/>
      <w:r w:rsidRPr="00CD75CE">
        <w:rPr>
          <w:rFonts w:ascii="Book Antiqua" w:hAnsi="Book Antiqua"/>
        </w:rPr>
        <w:t xml:space="preserve"> W, </w:t>
      </w:r>
      <w:proofErr w:type="spellStart"/>
      <w:r w:rsidRPr="00CD75CE">
        <w:rPr>
          <w:rFonts w:ascii="Book Antiqua" w:hAnsi="Book Antiqua"/>
        </w:rPr>
        <w:t>AlRefaee</w:t>
      </w:r>
      <w:proofErr w:type="spellEnd"/>
      <w:r w:rsidRPr="00CD75CE">
        <w:rPr>
          <w:rFonts w:ascii="Book Antiqua" w:hAnsi="Book Antiqua"/>
        </w:rPr>
        <w:t xml:space="preserve"> F, </w:t>
      </w:r>
      <w:proofErr w:type="spellStart"/>
      <w:r w:rsidRPr="00CD75CE">
        <w:rPr>
          <w:rFonts w:ascii="Book Antiqua" w:hAnsi="Book Antiqua"/>
        </w:rPr>
        <w:t>Bassil</w:t>
      </w:r>
      <w:proofErr w:type="spellEnd"/>
      <w:r w:rsidRPr="00CD75CE">
        <w:rPr>
          <w:rFonts w:ascii="Book Antiqua" w:hAnsi="Book Antiqua"/>
        </w:rPr>
        <w:t xml:space="preserve"> Z, Eid B, El </w:t>
      </w:r>
      <w:proofErr w:type="spellStart"/>
      <w:r w:rsidRPr="00CD75CE">
        <w:rPr>
          <w:rFonts w:ascii="Book Antiqua" w:hAnsi="Book Antiqua"/>
        </w:rPr>
        <w:t>Beleidy</w:t>
      </w:r>
      <w:proofErr w:type="spellEnd"/>
      <w:r w:rsidRPr="00CD75CE">
        <w:rPr>
          <w:rFonts w:ascii="Book Antiqua" w:hAnsi="Book Antiqua"/>
        </w:rPr>
        <w:t xml:space="preserve"> A, </w:t>
      </w:r>
      <w:proofErr w:type="spellStart"/>
      <w:r w:rsidRPr="00CD75CE">
        <w:rPr>
          <w:rFonts w:ascii="Book Antiqua" w:hAnsi="Book Antiqua"/>
        </w:rPr>
        <w:t>Almehaidib</w:t>
      </w:r>
      <w:proofErr w:type="spellEnd"/>
      <w:r w:rsidRPr="00CD75CE">
        <w:rPr>
          <w:rFonts w:ascii="Book Antiqua" w:hAnsi="Book Antiqua"/>
        </w:rPr>
        <w:t xml:space="preserve"> AI, Mouawad P, </w:t>
      </w:r>
      <w:proofErr w:type="spellStart"/>
      <w:r w:rsidRPr="00CD75CE">
        <w:rPr>
          <w:rFonts w:ascii="Book Antiqua" w:hAnsi="Book Antiqua"/>
        </w:rPr>
        <w:t>Sokhn</w:t>
      </w:r>
      <w:proofErr w:type="spellEnd"/>
      <w:r w:rsidRPr="00CD75CE">
        <w:rPr>
          <w:rFonts w:ascii="Book Antiqua" w:hAnsi="Book Antiqua"/>
        </w:rPr>
        <w:t xml:space="preserve"> M. Middle East Consensus Statement on the Diagnosis and Management of Functional Gastrointestinal Disorders in &lt;12 Months Old Infants. </w:t>
      </w:r>
      <w:proofErr w:type="spellStart"/>
      <w:r w:rsidRPr="00CD75CE">
        <w:rPr>
          <w:rFonts w:ascii="Book Antiqua" w:hAnsi="Book Antiqua"/>
          <w:i/>
          <w:iCs/>
        </w:rPr>
        <w:t>Pediatr</w:t>
      </w:r>
      <w:proofErr w:type="spellEnd"/>
      <w:r w:rsidRPr="00CD75CE">
        <w:rPr>
          <w:rFonts w:ascii="Book Antiqua" w:hAnsi="Book Antiqua"/>
          <w:i/>
          <w:iCs/>
        </w:rPr>
        <w:t xml:space="preserve"> Gastroenterol Hepatol </w:t>
      </w:r>
      <w:proofErr w:type="spellStart"/>
      <w:r w:rsidRPr="00CD75CE">
        <w:rPr>
          <w:rFonts w:ascii="Book Antiqua" w:hAnsi="Book Antiqua"/>
          <w:i/>
          <w:iCs/>
        </w:rPr>
        <w:t>Nutr</w:t>
      </w:r>
      <w:proofErr w:type="spellEnd"/>
      <w:r w:rsidRPr="00CD75CE">
        <w:rPr>
          <w:rFonts w:ascii="Book Antiqua" w:hAnsi="Book Antiqua"/>
        </w:rPr>
        <w:t xml:space="preserve"> 2016; </w:t>
      </w:r>
      <w:r w:rsidRPr="00CD75CE">
        <w:rPr>
          <w:rFonts w:ascii="Book Antiqua" w:hAnsi="Book Antiqua"/>
          <w:b/>
          <w:bCs/>
        </w:rPr>
        <w:t>19</w:t>
      </w:r>
      <w:r w:rsidRPr="00CD75CE">
        <w:rPr>
          <w:rFonts w:ascii="Book Antiqua" w:hAnsi="Book Antiqua"/>
        </w:rPr>
        <w:t>: 153-161 [PMID: 27738596 DOI: 10.5223/pghn.2016.19.3.153]</w:t>
      </w:r>
    </w:p>
    <w:p w14:paraId="495587C2"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123 </w:t>
      </w:r>
      <w:r w:rsidRPr="00CD75CE">
        <w:rPr>
          <w:rFonts w:ascii="Book Antiqua" w:hAnsi="Book Antiqua"/>
          <w:b/>
          <w:bCs/>
        </w:rPr>
        <w:t>Simeone D</w:t>
      </w:r>
      <w:r w:rsidRPr="00CD75CE">
        <w:rPr>
          <w:rFonts w:ascii="Book Antiqua" w:hAnsi="Book Antiqua"/>
        </w:rPr>
        <w:t xml:space="preserve">, Miele E, Boccia G, Marino A, </w:t>
      </w:r>
      <w:proofErr w:type="spellStart"/>
      <w:r w:rsidRPr="00CD75CE">
        <w:rPr>
          <w:rFonts w:ascii="Book Antiqua" w:hAnsi="Book Antiqua"/>
        </w:rPr>
        <w:t>Troncone</w:t>
      </w:r>
      <w:proofErr w:type="spellEnd"/>
      <w:r w:rsidRPr="00CD75CE">
        <w:rPr>
          <w:rFonts w:ascii="Book Antiqua" w:hAnsi="Book Antiqua"/>
        </w:rPr>
        <w:t xml:space="preserve"> R, </w:t>
      </w:r>
      <w:proofErr w:type="spellStart"/>
      <w:r w:rsidRPr="00CD75CE">
        <w:rPr>
          <w:rFonts w:ascii="Book Antiqua" w:hAnsi="Book Antiqua"/>
        </w:rPr>
        <w:t>Staiano</w:t>
      </w:r>
      <w:proofErr w:type="spellEnd"/>
      <w:r w:rsidRPr="00CD75CE">
        <w:rPr>
          <w:rFonts w:ascii="Book Antiqua" w:hAnsi="Book Antiqua"/>
        </w:rPr>
        <w:t xml:space="preserve"> A. Prevalence of atopy in children with chronic constipation. </w:t>
      </w:r>
      <w:r w:rsidRPr="00CD75CE">
        <w:rPr>
          <w:rFonts w:ascii="Book Antiqua" w:hAnsi="Book Antiqua"/>
          <w:i/>
          <w:iCs/>
        </w:rPr>
        <w:t>Arch Dis Child</w:t>
      </w:r>
      <w:r w:rsidRPr="00CD75CE">
        <w:rPr>
          <w:rFonts w:ascii="Book Antiqua" w:hAnsi="Book Antiqua"/>
        </w:rPr>
        <w:t xml:space="preserve"> 2008; </w:t>
      </w:r>
      <w:r w:rsidRPr="00CD75CE">
        <w:rPr>
          <w:rFonts w:ascii="Book Antiqua" w:hAnsi="Book Antiqua"/>
          <w:b/>
          <w:bCs/>
        </w:rPr>
        <w:t>93</w:t>
      </w:r>
      <w:r w:rsidRPr="00CD75CE">
        <w:rPr>
          <w:rFonts w:ascii="Book Antiqua" w:hAnsi="Book Antiqua"/>
        </w:rPr>
        <w:t>: 1044-1047 [PMID: 18562455 DOI: 10.1136/adc.2007.133512]</w:t>
      </w:r>
    </w:p>
    <w:p w14:paraId="71460733" w14:textId="77777777" w:rsidR="00C3073D" w:rsidRPr="00CD75CE" w:rsidRDefault="00C3073D" w:rsidP="00CD75CE">
      <w:pPr>
        <w:spacing w:line="360" w:lineRule="auto"/>
        <w:jc w:val="both"/>
        <w:rPr>
          <w:rFonts w:ascii="Book Antiqua" w:hAnsi="Book Antiqua"/>
          <w:lang w:val="it-IT"/>
        </w:rPr>
      </w:pPr>
      <w:r w:rsidRPr="00CD75CE">
        <w:rPr>
          <w:rFonts w:ascii="Book Antiqua" w:hAnsi="Book Antiqua"/>
        </w:rPr>
        <w:t xml:space="preserve">124 </w:t>
      </w:r>
      <w:r w:rsidRPr="00CD75CE">
        <w:rPr>
          <w:rFonts w:ascii="Book Antiqua" w:hAnsi="Book Antiqua"/>
          <w:b/>
          <w:bCs/>
        </w:rPr>
        <w:t>Sopo SM</w:t>
      </w:r>
      <w:r w:rsidRPr="00CD75CE">
        <w:rPr>
          <w:rFonts w:ascii="Book Antiqua" w:hAnsi="Book Antiqua"/>
        </w:rPr>
        <w:t xml:space="preserve">, Arena R, Scala G. Functional constipation and cow's-milk allergy. </w:t>
      </w:r>
      <w:r w:rsidRPr="00CD75CE">
        <w:rPr>
          <w:rFonts w:ascii="Book Antiqua" w:hAnsi="Book Antiqua"/>
          <w:i/>
          <w:iCs/>
          <w:lang w:val="it-IT"/>
        </w:rPr>
        <w:t>J Pediatr Gastroenterol Nutr</w:t>
      </w:r>
      <w:r w:rsidRPr="00CD75CE">
        <w:rPr>
          <w:rFonts w:ascii="Book Antiqua" w:hAnsi="Book Antiqua"/>
          <w:lang w:val="it-IT"/>
        </w:rPr>
        <w:t xml:space="preserve"> 2014; </w:t>
      </w:r>
      <w:r w:rsidRPr="00CD75CE">
        <w:rPr>
          <w:rFonts w:ascii="Book Antiqua" w:hAnsi="Book Antiqua"/>
          <w:b/>
          <w:bCs/>
          <w:lang w:val="it-IT"/>
        </w:rPr>
        <w:t>59</w:t>
      </w:r>
      <w:r w:rsidRPr="00CD75CE">
        <w:rPr>
          <w:rFonts w:ascii="Book Antiqua" w:hAnsi="Book Antiqua"/>
          <w:lang w:val="it-IT"/>
        </w:rPr>
        <w:t>: e34 [PMID: 24918979 DOI: 10.1097/MPG.0000000000000460]</w:t>
      </w:r>
    </w:p>
    <w:p w14:paraId="268F14AF" w14:textId="77777777" w:rsidR="00C3073D" w:rsidRPr="00CD75CE" w:rsidRDefault="00C3073D" w:rsidP="00CD75CE">
      <w:pPr>
        <w:spacing w:line="360" w:lineRule="auto"/>
        <w:jc w:val="both"/>
        <w:rPr>
          <w:rFonts w:ascii="Book Antiqua" w:hAnsi="Book Antiqua"/>
        </w:rPr>
      </w:pPr>
      <w:r w:rsidRPr="00CD75CE">
        <w:rPr>
          <w:rFonts w:ascii="Book Antiqua" w:hAnsi="Book Antiqua"/>
          <w:lang w:val="it-IT"/>
        </w:rPr>
        <w:t xml:space="preserve">125 </w:t>
      </w:r>
      <w:r w:rsidRPr="00CD75CE">
        <w:rPr>
          <w:rFonts w:ascii="Book Antiqua" w:hAnsi="Book Antiqua"/>
          <w:b/>
          <w:bCs/>
          <w:lang w:val="it-IT"/>
        </w:rPr>
        <w:t>Gelsomino M</w:t>
      </w:r>
      <w:r w:rsidRPr="00CD75CE">
        <w:rPr>
          <w:rFonts w:ascii="Book Antiqua" w:hAnsi="Book Antiqua"/>
          <w:lang w:val="it-IT"/>
        </w:rPr>
        <w:t xml:space="preserve">, Vescovo ED, Bersani G, Sopo SM. </w:t>
      </w:r>
      <w:r w:rsidRPr="00CD75CE">
        <w:rPr>
          <w:rFonts w:ascii="Book Antiqua" w:hAnsi="Book Antiqua"/>
        </w:rPr>
        <w:t xml:space="preserve">Functional constipation related to cow's milk allergy in children: A management proposal. </w:t>
      </w:r>
      <w:proofErr w:type="spellStart"/>
      <w:r w:rsidRPr="00CD75CE">
        <w:rPr>
          <w:rFonts w:ascii="Book Antiqua" w:hAnsi="Book Antiqua"/>
          <w:i/>
          <w:iCs/>
        </w:rPr>
        <w:t>Allergol</w:t>
      </w:r>
      <w:proofErr w:type="spellEnd"/>
      <w:r w:rsidRPr="00CD75CE">
        <w:rPr>
          <w:rFonts w:ascii="Book Antiqua" w:hAnsi="Book Antiqua"/>
          <w:i/>
          <w:iCs/>
        </w:rPr>
        <w:t xml:space="preserve"> </w:t>
      </w:r>
      <w:proofErr w:type="spellStart"/>
      <w:r w:rsidRPr="00CD75CE">
        <w:rPr>
          <w:rFonts w:ascii="Book Antiqua" w:hAnsi="Book Antiqua"/>
          <w:i/>
          <w:iCs/>
        </w:rPr>
        <w:t>Immunopathol</w:t>
      </w:r>
      <w:proofErr w:type="spellEnd"/>
      <w:r w:rsidRPr="00CD75CE">
        <w:rPr>
          <w:rFonts w:ascii="Book Antiqua" w:hAnsi="Book Antiqua"/>
          <w:i/>
          <w:iCs/>
        </w:rPr>
        <w:t xml:space="preserve"> (</w:t>
      </w:r>
      <w:proofErr w:type="spellStart"/>
      <w:r w:rsidRPr="00CD75CE">
        <w:rPr>
          <w:rFonts w:ascii="Book Antiqua" w:hAnsi="Book Antiqua"/>
          <w:i/>
          <w:iCs/>
        </w:rPr>
        <w:t>Madr</w:t>
      </w:r>
      <w:proofErr w:type="spellEnd"/>
      <w:r w:rsidRPr="00CD75CE">
        <w:rPr>
          <w:rFonts w:ascii="Book Antiqua" w:hAnsi="Book Antiqua"/>
          <w:i/>
          <w:iCs/>
        </w:rPr>
        <w:t>)</w:t>
      </w:r>
      <w:r w:rsidRPr="00CD75CE">
        <w:rPr>
          <w:rFonts w:ascii="Book Antiqua" w:hAnsi="Book Antiqua"/>
        </w:rPr>
        <w:t xml:space="preserve"> 2021; </w:t>
      </w:r>
      <w:r w:rsidRPr="00CD75CE">
        <w:rPr>
          <w:rFonts w:ascii="Book Antiqua" w:hAnsi="Book Antiqua"/>
          <w:b/>
          <w:bCs/>
        </w:rPr>
        <w:t>49</w:t>
      </w:r>
      <w:r w:rsidRPr="00CD75CE">
        <w:rPr>
          <w:rFonts w:ascii="Book Antiqua" w:hAnsi="Book Antiqua"/>
        </w:rPr>
        <w:t>: 17-20 [PMID: 33938184 DOI: 10.15586/</w:t>
      </w:r>
      <w:proofErr w:type="gramStart"/>
      <w:r w:rsidRPr="00CD75CE">
        <w:rPr>
          <w:rFonts w:ascii="Book Antiqua" w:hAnsi="Book Antiqua"/>
        </w:rPr>
        <w:t>aei.v</w:t>
      </w:r>
      <w:proofErr w:type="gramEnd"/>
      <w:r w:rsidRPr="00CD75CE">
        <w:rPr>
          <w:rFonts w:ascii="Book Antiqua" w:hAnsi="Book Antiqua"/>
        </w:rPr>
        <w:t>49i3.72]</w:t>
      </w:r>
    </w:p>
    <w:p w14:paraId="5A193971"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126 </w:t>
      </w:r>
      <w:proofErr w:type="spellStart"/>
      <w:r w:rsidRPr="00CD75CE">
        <w:rPr>
          <w:rFonts w:ascii="Book Antiqua" w:hAnsi="Book Antiqua"/>
          <w:b/>
          <w:bCs/>
        </w:rPr>
        <w:t>Saha</w:t>
      </w:r>
      <w:proofErr w:type="spellEnd"/>
      <w:r w:rsidRPr="00CD75CE">
        <w:rPr>
          <w:rFonts w:ascii="Book Antiqua" w:hAnsi="Book Antiqua"/>
          <w:b/>
          <w:bCs/>
        </w:rPr>
        <w:t xml:space="preserve"> L</w:t>
      </w:r>
      <w:r w:rsidRPr="00CD75CE">
        <w:rPr>
          <w:rFonts w:ascii="Book Antiqua" w:hAnsi="Book Antiqua"/>
        </w:rPr>
        <w:t xml:space="preserve">. Irritable bowel </w:t>
      </w:r>
      <w:proofErr w:type="gramStart"/>
      <w:r w:rsidRPr="00CD75CE">
        <w:rPr>
          <w:rFonts w:ascii="Book Antiqua" w:hAnsi="Book Antiqua"/>
        </w:rPr>
        <w:t>syndrome</w:t>
      </w:r>
      <w:proofErr w:type="gramEnd"/>
      <w:r w:rsidRPr="00CD75CE">
        <w:rPr>
          <w:rFonts w:ascii="Book Antiqua" w:hAnsi="Book Antiqua"/>
        </w:rPr>
        <w:t xml:space="preserve">: pathogenesis, diagnosis, treatment, and evidence-based medicine. </w:t>
      </w:r>
      <w:r w:rsidRPr="00CD75CE">
        <w:rPr>
          <w:rFonts w:ascii="Book Antiqua" w:hAnsi="Book Antiqua"/>
          <w:i/>
          <w:iCs/>
        </w:rPr>
        <w:t>World J Gastroenterol</w:t>
      </w:r>
      <w:r w:rsidRPr="00CD75CE">
        <w:rPr>
          <w:rFonts w:ascii="Book Antiqua" w:hAnsi="Book Antiqua"/>
        </w:rPr>
        <w:t xml:space="preserve"> 2014; </w:t>
      </w:r>
      <w:r w:rsidRPr="00CD75CE">
        <w:rPr>
          <w:rFonts w:ascii="Book Antiqua" w:hAnsi="Book Antiqua"/>
          <w:b/>
          <w:bCs/>
        </w:rPr>
        <w:t>20</w:t>
      </w:r>
      <w:r w:rsidRPr="00CD75CE">
        <w:rPr>
          <w:rFonts w:ascii="Book Antiqua" w:hAnsi="Book Antiqua"/>
        </w:rPr>
        <w:t>: 6759-6773 [PMID: 24944467 DOI: 10.3748/</w:t>
      </w:r>
      <w:proofErr w:type="gramStart"/>
      <w:r w:rsidRPr="00CD75CE">
        <w:rPr>
          <w:rFonts w:ascii="Book Antiqua" w:hAnsi="Book Antiqua"/>
        </w:rPr>
        <w:t>wjg.v20.i</w:t>
      </w:r>
      <w:proofErr w:type="gramEnd"/>
      <w:r w:rsidRPr="00CD75CE">
        <w:rPr>
          <w:rFonts w:ascii="Book Antiqua" w:hAnsi="Book Antiqua"/>
        </w:rPr>
        <w:t>22.6759]</w:t>
      </w:r>
    </w:p>
    <w:p w14:paraId="14BD82E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127 </w:t>
      </w:r>
      <w:bookmarkStart w:id="3" w:name="_Hlk115276114"/>
      <w:proofErr w:type="spellStart"/>
      <w:r w:rsidRPr="00CD75CE">
        <w:rPr>
          <w:rFonts w:ascii="Book Antiqua" w:hAnsi="Book Antiqua"/>
          <w:b/>
          <w:bCs/>
        </w:rPr>
        <w:t>Vaiopoulou</w:t>
      </w:r>
      <w:bookmarkEnd w:id="3"/>
      <w:proofErr w:type="spellEnd"/>
      <w:r w:rsidRPr="00CD75CE">
        <w:rPr>
          <w:rFonts w:ascii="Book Antiqua" w:hAnsi="Book Antiqua"/>
          <w:b/>
          <w:bCs/>
        </w:rPr>
        <w:t xml:space="preserve"> A</w:t>
      </w:r>
      <w:r w:rsidRPr="00CD75CE">
        <w:rPr>
          <w:rFonts w:ascii="Book Antiqua" w:hAnsi="Book Antiqua"/>
        </w:rPr>
        <w:t xml:space="preserve">, </w:t>
      </w:r>
      <w:proofErr w:type="spellStart"/>
      <w:r w:rsidRPr="00CD75CE">
        <w:rPr>
          <w:rFonts w:ascii="Book Antiqua" w:hAnsi="Book Antiqua"/>
        </w:rPr>
        <w:t>Karamanolis</w:t>
      </w:r>
      <w:proofErr w:type="spellEnd"/>
      <w:r w:rsidRPr="00CD75CE">
        <w:rPr>
          <w:rFonts w:ascii="Book Antiqua" w:hAnsi="Book Antiqua"/>
        </w:rPr>
        <w:t xml:space="preserve"> G, </w:t>
      </w:r>
      <w:proofErr w:type="spellStart"/>
      <w:r w:rsidRPr="00CD75CE">
        <w:rPr>
          <w:rFonts w:ascii="Book Antiqua" w:hAnsi="Book Antiqua"/>
        </w:rPr>
        <w:t>Psaltopoulou</w:t>
      </w:r>
      <w:proofErr w:type="spellEnd"/>
      <w:r w:rsidRPr="00CD75CE">
        <w:rPr>
          <w:rFonts w:ascii="Book Antiqua" w:hAnsi="Book Antiqua"/>
        </w:rPr>
        <w:t xml:space="preserve"> T, </w:t>
      </w:r>
      <w:proofErr w:type="spellStart"/>
      <w:r w:rsidRPr="00CD75CE">
        <w:rPr>
          <w:rFonts w:ascii="Book Antiqua" w:hAnsi="Book Antiqua"/>
        </w:rPr>
        <w:t>Karatzias</w:t>
      </w:r>
      <w:proofErr w:type="spellEnd"/>
      <w:r w:rsidRPr="00CD75CE">
        <w:rPr>
          <w:rFonts w:ascii="Book Antiqua" w:hAnsi="Book Antiqua"/>
        </w:rPr>
        <w:t xml:space="preserve"> G, </w:t>
      </w:r>
      <w:proofErr w:type="spellStart"/>
      <w:r w:rsidRPr="00CD75CE">
        <w:rPr>
          <w:rFonts w:ascii="Book Antiqua" w:hAnsi="Book Antiqua"/>
        </w:rPr>
        <w:t>Gazouli</w:t>
      </w:r>
      <w:proofErr w:type="spellEnd"/>
      <w:r w:rsidRPr="00CD75CE">
        <w:rPr>
          <w:rFonts w:ascii="Book Antiqua" w:hAnsi="Book Antiqua"/>
        </w:rPr>
        <w:t xml:space="preserve"> M. Molecular basis of the irritable bowel syndrome. </w:t>
      </w:r>
      <w:r w:rsidRPr="00CD75CE">
        <w:rPr>
          <w:rFonts w:ascii="Book Antiqua" w:hAnsi="Book Antiqua"/>
          <w:i/>
          <w:iCs/>
        </w:rPr>
        <w:t>World J Gastroenterol</w:t>
      </w:r>
      <w:r w:rsidRPr="00CD75CE">
        <w:rPr>
          <w:rFonts w:ascii="Book Antiqua" w:hAnsi="Book Antiqua"/>
        </w:rPr>
        <w:t xml:space="preserve"> 2014; </w:t>
      </w:r>
      <w:r w:rsidRPr="00CD75CE">
        <w:rPr>
          <w:rFonts w:ascii="Book Antiqua" w:hAnsi="Book Antiqua"/>
          <w:b/>
          <w:bCs/>
        </w:rPr>
        <w:t>20</w:t>
      </w:r>
      <w:r w:rsidRPr="00CD75CE">
        <w:rPr>
          <w:rFonts w:ascii="Book Antiqua" w:hAnsi="Book Antiqua"/>
        </w:rPr>
        <w:t>: 376-383 [PMID: 24574707 DOI: 10.3748/</w:t>
      </w:r>
      <w:proofErr w:type="gramStart"/>
      <w:r w:rsidRPr="00CD75CE">
        <w:rPr>
          <w:rFonts w:ascii="Book Antiqua" w:hAnsi="Book Antiqua"/>
        </w:rPr>
        <w:t>wjg.v20.i</w:t>
      </w:r>
      <w:proofErr w:type="gramEnd"/>
      <w:r w:rsidRPr="00CD75CE">
        <w:rPr>
          <w:rFonts w:ascii="Book Antiqua" w:hAnsi="Book Antiqua"/>
        </w:rPr>
        <w:t>2.376]</w:t>
      </w:r>
    </w:p>
    <w:p w14:paraId="4553FCD6"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128 </w:t>
      </w:r>
      <w:r w:rsidRPr="00CD75CE">
        <w:rPr>
          <w:rFonts w:ascii="Book Antiqua" w:hAnsi="Book Antiqua"/>
          <w:b/>
          <w:bCs/>
        </w:rPr>
        <w:t>Rana SV</w:t>
      </w:r>
      <w:r w:rsidRPr="00CD75CE">
        <w:rPr>
          <w:rFonts w:ascii="Book Antiqua" w:hAnsi="Book Antiqua"/>
        </w:rPr>
        <w:t xml:space="preserve">, Malik A. Breath tests and irritable bowel syndrome. </w:t>
      </w:r>
      <w:r w:rsidRPr="00CD75CE">
        <w:rPr>
          <w:rFonts w:ascii="Book Antiqua" w:hAnsi="Book Antiqua"/>
          <w:i/>
          <w:iCs/>
        </w:rPr>
        <w:t>World J Gastroenterol</w:t>
      </w:r>
      <w:r w:rsidRPr="00CD75CE">
        <w:rPr>
          <w:rFonts w:ascii="Book Antiqua" w:hAnsi="Book Antiqua"/>
        </w:rPr>
        <w:t xml:space="preserve"> 2014; </w:t>
      </w:r>
      <w:r w:rsidRPr="00CD75CE">
        <w:rPr>
          <w:rFonts w:ascii="Book Antiqua" w:hAnsi="Book Antiqua"/>
          <w:b/>
          <w:bCs/>
        </w:rPr>
        <w:t>20</w:t>
      </w:r>
      <w:r w:rsidRPr="00CD75CE">
        <w:rPr>
          <w:rFonts w:ascii="Book Antiqua" w:hAnsi="Book Antiqua"/>
        </w:rPr>
        <w:t>: 7587-7601 [PMID: 24976698 DOI: 10.3748/</w:t>
      </w:r>
      <w:proofErr w:type="gramStart"/>
      <w:r w:rsidRPr="00CD75CE">
        <w:rPr>
          <w:rFonts w:ascii="Book Antiqua" w:hAnsi="Book Antiqua"/>
        </w:rPr>
        <w:t>wjg.v20.i</w:t>
      </w:r>
      <w:proofErr w:type="gramEnd"/>
      <w:r w:rsidRPr="00CD75CE">
        <w:rPr>
          <w:rFonts w:ascii="Book Antiqua" w:hAnsi="Book Antiqua"/>
        </w:rPr>
        <w:t>24.7587]</w:t>
      </w:r>
    </w:p>
    <w:p w14:paraId="42176F9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129 </w:t>
      </w:r>
      <w:proofErr w:type="spellStart"/>
      <w:r w:rsidRPr="00CD75CE">
        <w:rPr>
          <w:rFonts w:ascii="Book Antiqua" w:hAnsi="Book Antiqua"/>
          <w:b/>
          <w:bCs/>
        </w:rPr>
        <w:t>Dainese</w:t>
      </w:r>
      <w:proofErr w:type="spellEnd"/>
      <w:r w:rsidRPr="00CD75CE">
        <w:rPr>
          <w:rFonts w:ascii="Book Antiqua" w:hAnsi="Book Antiqua"/>
          <w:b/>
          <w:bCs/>
        </w:rPr>
        <w:t xml:space="preserve"> R</w:t>
      </w:r>
      <w:r w:rsidRPr="00CD75CE">
        <w:rPr>
          <w:rFonts w:ascii="Book Antiqua" w:hAnsi="Book Antiqua"/>
        </w:rPr>
        <w:t xml:space="preserve">, </w:t>
      </w:r>
      <w:proofErr w:type="spellStart"/>
      <w:r w:rsidRPr="00CD75CE">
        <w:rPr>
          <w:rFonts w:ascii="Book Antiqua" w:hAnsi="Book Antiqua"/>
        </w:rPr>
        <w:t>Casellas</w:t>
      </w:r>
      <w:proofErr w:type="spellEnd"/>
      <w:r w:rsidRPr="00CD75CE">
        <w:rPr>
          <w:rFonts w:ascii="Book Antiqua" w:hAnsi="Book Antiqua"/>
        </w:rPr>
        <w:t xml:space="preserve"> F, </w:t>
      </w:r>
      <w:proofErr w:type="spellStart"/>
      <w:r w:rsidRPr="00CD75CE">
        <w:rPr>
          <w:rFonts w:ascii="Book Antiqua" w:hAnsi="Book Antiqua"/>
        </w:rPr>
        <w:t>Mariné-Barjoan</w:t>
      </w:r>
      <w:proofErr w:type="spellEnd"/>
      <w:r w:rsidRPr="00CD75CE">
        <w:rPr>
          <w:rFonts w:ascii="Book Antiqua" w:hAnsi="Book Antiqua"/>
        </w:rPr>
        <w:t xml:space="preserve"> E, </w:t>
      </w:r>
      <w:proofErr w:type="spellStart"/>
      <w:r w:rsidRPr="00CD75CE">
        <w:rPr>
          <w:rFonts w:ascii="Book Antiqua" w:hAnsi="Book Antiqua"/>
        </w:rPr>
        <w:t>Vivinus-Nébot</w:t>
      </w:r>
      <w:proofErr w:type="spellEnd"/>
      <w:r w:rsidRPr="00CD75CE">
        <w:rPr>
          <w:rFonts w:ascii="Book Antiqua" w:hAnsi="Book Antiqua"/>
        </w:rPr>
        <w:t xml:space="preserve"> M, Schneider SM, </w:t>
      </w:r>
      <w:proofErr w:type="spellStart"/>
      <w:r w:rsidRPr="00CD75CE">
        <w:rPr>
          <w:rFonts w:ascii="Book Antiqua" w:hAnsi="Book Antiqua"/>
        </w:rPr>
        <w:t>Hébuterne</w:t>
      </w:r>
      <w:proofErr w:type="spellEnd"/>
      <w:r w:rsidRPr="00CD75CE">
        <w:rPr>
          <w:rFonts w:ascii="Book Antiqua" w:hAnsi="Book Antiqua"/>
        </w:rPr>
        <w:t xml:space="preserve"> X, Piche T. Perception of lactose intolerance in irritable bowel syndrome patients. </w:t>
      </w:r>
      <w:proofErr w:type="spellStart"/>
      <w:r w:rsidRPr="00CD75CE">
        <w:rPr>
          <w:rFonts w:ascii="Book Antiqua" w:hAnsi="Book Antiqua"/>
          <w:i/>
          <w:iCs/>
        </w:rPr>
        <w:t>Eur</w:t>
      </w:r>
      <w:proofErr w:type="spellEnd"/>
      <w:r w:rsidRPr="00CD75CE">
        <w:rPr>
          <w:rFonts w:ascii="Book Antiqua" w:hAnsi="Book Antiqua"/>
          <w:i/>
          <w:iCs/>
        </w:rPr>
        <w:t xml:space="preserve"> J Gastroenterol Hepatol</w:t>
      </w:r>
      <w:r w:rsidRPr="00CD75CE">
        <w:rPr>
          <w:rFonts w:ascii="Book Antiqua" w:hAnsi="Book Antiqua"/>
        </w:rPr>
        <w:t xml:space="preserve"> 2014; </w:t>
      </w:r>
      <w:r w:rsidRPr="00CD75CE">
        <w:rPr>
          <w:rFonts w:ascii="Book Antiqua" w:hAnsi="Book Antiqua"/>
          <w:b/>
          <w:bCs/>
        </w:rPr>
        <w:t>26</w:t>
      </w:r>
      <w:r w:rsidRPr="00CD75CE">
        <w:rPr>
          <w:rFonts w:ascii="Book Antiqua" w:hAnsi="Book Antiqua"/>
        </w:rPr>
        <w:t>: 1167-1175 [PMID: 25089542 DOI: 10.1097/MEG.0000000000000089]</w:t>
      </w:r>
    </w:p>
    <w:p w14:paraId="181FCEA4" w14:textId="4A19839A" w:rsidR="00C3073D" w:rsidRPr="00CD75CE" w:rsidRDefault="00C3073D" w:rsidP="00CD75CE">
      <w:pPr>
        <w:spacing w:line="360" w:lineRule="auto"/>
        <w:jc w:val="both"/>
        <w:rPr>
          <w:rFonts w:ascii="Book Antiqua" w:hAnsi="Book Antiqua"/>
        </w:rPr>
      </w:pPr>
      <w:r w:rsidRPr="00CD75CE">
        <w:rPr>
          <w:rFonts w:ascii="Book Antiqua" w:hAnsi="Book Antiqua"/>
        </w:rPr>
        <w:t xml:space="preserve">130 </w:t>
      </w:r>
      <w:proofErr w:type="spellStart"/>
      <w:r w:rsidRPr="00CD75CE">
        <w:rPr>
          <w:rFonts w:ascii="Book Antiqua" w:hAnsi="Book Antiqua"/>
          <w:b/>
          <w:bCs/>
        </w:rPr>
        <w:t>Caffarelli</w:t>
      </w:r>
      <w:proofErr w:type="spellEnd"/>
      <w:r w:rsidRPr="00CD75CE">
        <w:rPr>
          <w:rFonts w:ascii="Book Antiqua" w:hAnsi="Book Antiqua"/>
          <w:b/>
          <w:bCs/>
        </w:rPr>
        <w:t xml:space="preserve"> C</w:t>
      </w:r>
      <w:r w:rsidRPr="00CD75CE">
        <w:rPr>
          <w:rFonts w:ascii="Book Antiqua" w:hAnsi="Book Antiqua"/>
        </w:rPr>
        <w:t xml:space="preserve">, Di Mauro D, </w:t>
      </w:r>
      <w:proofErr w:type="spellStart"/>
      <w:r w:rsidRPr="00CD75CE">
        <w:rPr>
          <w:rFonts w:ascii="Book Antiqua" w:hAnsi="Book Antiqua"/>
        </w:rPr>
        <w:t>Garrubba</w:t>
      </w:r>
      <w:proofErr w:type="spellEnd"/>
      <w:r w:rsidRPr="00CD75CE">
        <w:rPr>
          <w:rFonts w:ascii="Book Antiqua" w:hAnsi="Book Antiqua"/>
        </w:rPr>
        <w:t xml:space="preserve"> M, </w:t>
      </w:r>
      <w:proofErr w:type="spellStart"/>
      <w:r w:rsidRPr="00CD75CE">
        <w:rPr>
          <w:rFonts w:ascii="Book Antiqua" w:hAnsi="Book Antiqua"/>
        </w:rPr>
        <w:t>Mastrorilli</w:t>
      </w:r>
      <w:proofErr w:type="spellEnd"/>
      <w:r w:rsidRPr="00CD75CE">
        <w:rPr>
          <w:rFonts w:ascii="Book Antiqua" w:hAnsi="Book Antiqua"/>
        </w:rPr>
        <w:t xml:space="preserve"> C. Allergy in Children with Functional Constipation and Irritable Bowel Syndrome. </w:t>
      </w:r>
      <w:r w:rsidRPr="00CD75CE">
        <w:rPr>
          <w:rFonts w:ascii="Book Antiqua" w:hAnsi="Book Antiqua"/>
          <w:i/>
          <w:iCs/>
        </w:rPr>
        <w:t xml:space="preserve">Iran J </w:t>
      </w:r>
      <w:proofErr w:type="spellStart"/>
      <w:r w:rsidRPr="00CD75CE">
        <w:rPr>
          <w:rFonts w:ascii="Book Antiqua" w:hAnsi="Book Antiqua"/>
          <w:i/>
          <w:iCs/>
        </w:rPr>
        <w:t>Pediat</w:t>
      </w:r>
      <w:proofErr w:type="spellEnd"/>
      <w:r w:rsidRPr="00CD75CE">
        <w:rPr>
          <w:rFonts w:ascii="Book Antiqua" w:hAnsi="Book Antiqua"/>
        </w:rPr>
        <w:t xml:space="preserve"> 2016 [DOI:</w:t>
      </w:r>
      <w:r w:rsidR="009309D5" w:rsidRPr="00CD75CE">
        <w:rPr>
          <w:rFonts w:ascii="Book Antiqua" w:hAnsi="Book Antiqua"/>
        </w:rPr>
        <w:t xml:space="preserve"> </w:t>
      </w:r>
      <w:r w:rsidRPr="00CD75CE">
        <w:rPr>
          <w:rFonts w:ascii="Book Antiqua" w:hAnsi="Book Antiqua"/>
        </w:rPr>
        <w:t>10.5812/ijp.5206]</w:t>
      </w:r>
    </w:p>
    <w:p w14:paraId="17472F90" w14:textId="5972FDA9" w:rsidR="00C3073D" w:rsidRPr="00CD75CE" w:rsidRDefault="00C3073D" w:rsidP="00CD75CE">
      <w:pPr>
        <w:spacing w:line="360" w:lineRule="auto"/>
        <w:jc w:val="both"/>
        <w:rPr>
          <w:rFonts w:ascii="Book Antiqua" w:hAnsi="Book Antiqua"/>
        </w:rPr>
      </w:pPr>
      <w:r w:rsidRPr="00CD75CE">
        <w:rPr>
          <w:rFonts w:ascii="Book Antiqua" w:hAnsi="Book Antiqua"/>
        </w:rPr>
        <w:t xml:space="preserve">131 </w:t>
      </w:r>
      <w:proofErr w:type="spellStart"/>
      <w:r w:rsidRPr="00CD75CE">
        <w:rPr>
          <w:rFonts w:ascii="Book Antiqua" w:hAnsi="Book Antiqua"/>
          <w:b/>
          <w:bCs/>
        </w:rPr>
        <w:t>Knoflach</w:t>
      </w:r>
      <w:proofErr w:type="spellEnd"/>
      <w:r w:rsidRPr="00CD75CE">
        <w:rPr>
          <w:rFonts w:ascii="Book Antiqua" w:hAnsi="Book Antiqua"/>
          <w:b/>
          <w:bCs/>
        </w:rPr>
        <w:t xml:space="preserve"> P</w:t>
      </w:r>
      <w:r w:rsidRPr="00CD75CE">
        <w:rPr>
          <w:rFonts w:ascii="Book Antiqua" w:hAnsi="Book Antiqua"/>
        </w:rPr>
        <w:t xml:space="preserve">, Park BH, Cunningham R, Weiser MM, </w:t>
      </w:r>
      <w:proofErr w:type="spellStart"/>
      <w:r w:rsidRPr="00CD75CE">
        <w:rPr>
          <w:rFonts w:ascii="Book Antiqua" w:hAnsi="Book Antiqua"/>
        </w:rPr>
        <w:t>Albini</w:t>
      </w:r>
      <w:proofErr w:type="spellEnd"/>
      <w:r w:rsidRPr="00CD75CE">
        <w:rPr>
          <w:rFonts w:ascii="Book Antiqua" w:hAnsi="Book Antiqua"/>
        </w:rPr>
        <w:t xml:space="preserve"> B. Serum antibodies to cow's milk proteins in ulcerative colitis and Crohn's disease. </w:t>
      </w:r>
      <w:r w:rsidRPr="00CD75CE">
        <w:rPr>
          <w:rFonts w:ascii="Book Antiqua" w:hAnsi="Book Antiqua"/>
          <w:i/>
          <w:iCs/>
        </w:rPr>
        <w:t>Gastroenterology</w:t>
      </w:r>
      <w:r w:rsidRPr="00CD75CE">
        <w:rPr>
          <w:rFonts w:ascii="Book Antiqua" w:hAnsi="Book Antiqua"/>
        </w:rPr>
        <w:t xml:space="preserve"> 1987; </w:t>
      </w:r>
      <w:r w:rsidRPr="00CD75CE">
        <w:rPr>
          <w:rFonts w:ascii="Book Antiqua" w:hAnsi="Book Antiqua"/>
          <w:b/>
          <w:bCs/>
        </w:rPr>
        <w:t>92</w:t>
      </w:r>
      <w:r w:rsidRPr="00CD75CE">
        <w:rPr>
          <w:rFonts w:ascii="Book Antiqua" w:hAnsi="Book Antiqua"/>
        </w:rPr>
        <w:t>: 479-485 [PMID: 3792784 DOI: 10.1016/0016-5085(87)90145-4]</w:t>
      </w:r>
    </w:p>
    <w:p w14:paraId="234B772A" w14:textId="4A3F0E5E" w:rsidR="002C3D83" w:rsidRPr="00CD75CE" w:rsidRDefault="002C3D83" w:rsidP="00CD75CE">
      <w:pPr>
        <w:spacing w:line="360" w:lineRule="auto"/>
        <w:jc w:val="both"/>
        <w:rPr>
          <w:rFonts w:ascii="Book Antiqua" w:hAnsi="Book Antiqua"/>
        </w:rPr>
      </w:pPr>
      <w:r w:rsidRPr="00CD75CE">
        <w:rPr>
          <w:rFonts w:ascii="Book Antiqua" w:hAnsi="Book Antiqua"/>
        </w:rPr>
        <w:t xml:space="preserve">132 </w:t>
      </w:r>
      <w:proofErr w:type="spellStart"/>
      <w:r w:rsidRPr="00CD75CE">
        <w:rPr>
          <w:rFonts w:ascii="Book Antiqua" w:hAnsi="Book Antiqua"/>
          <w:b/>
          <w:bCs/>
        </w:rPr>
        <w:t>Virta</w:t>
      </w:r>
      <w:proofErr w:type="spellEnd"/>
      <w:r w:rsidRPr="00CD75CE">
        <w:rPr>
          <w:rFonts w:ascii="Book Antiqua" w:hAnsi="Book Antiqua"/>
          <w:b/>
          <w:bCs/>
        </w:rPr>
        <w:t xml:space="preserve"> LJ</w:t>
      </w:r>
      <w:r w:rsidRPr="00CD75CE">
        <w:rPr>
          <w:rFonts w:ascii="Book Antiqua" w:hAnsi="Book Antiqua"/>
        </w:rPr>
        <w:t xml:space="preserve">, </w:t>
      </w:r>
      <w:proofErr w:type="spellStart"/>
      <w:r w:rsidRPr="00CD75CE">
        <w:rPr>
          <w:rFonts w:ascii="Book Antiqua" w:hAnsi="Book Antiqua"/>
        </w:rPr>
        <w:t>Ashorn</w:t>
      </w:r>
      <w:proofErr w:type="spellEnd"/>
      <w:r w:rsidRPr="00CD75CE">
        <w:rPr>
          <w:rFonts w:ascii="Book Antiqua" w:hAnsi="Book Antiqua"/>
        </w:rPr>
        <w:t xml:space="preserve"> M, </w:t>
      </w:r>
      <w:proofErr w:type="spellStart"/>
      <w:r w:rsidRPr="00CD75CE">
        <w:rPr>
          <w:rFonts w:ascii="Book Antiqua" w:hAnsi="Book Antiqua"/>
        </w:rPr>
        <w:t>Kolho</w:t>
      </w:r>
      <w:proofErr w:type="spellEnd"/>
      <w:r w:rsidRPr="00CD75CE">
        <w:rPr>
          <w:rFonts w:ascii="Book Antiqua" w:hAnsi="Book Antiqua"/>
        </w:rPr>
        <w:t xml:space="preserve"> KL. Cow's milk allergy, asthma, and pediatric IBD. </w:t>
      </w:r>
      <w:r w:rsidRPr="00CD75CE">
        <w:rPr>
          <w:rFonts w:ascii="Book Antiqua" w:hAnsi="Book Antiqua"/>
          <w:i/>
          <w:iCs/>
        </w:rPr>
        <w:t xml:space="preserve">J </w:t>
      </w:r>
      <w:proofErr w:type="spellStart"/>
      <w:r w:rsidRPr="00CD75CE">
        <w:rPr>
          <w:rFonts w:ascii="Book Antiqua" w:hAnsi="Book Antiqua"/>
          <w:i/>
          <w:iCs/>
        </w:rPr>
        <w:t>Pediatr</w:t>
      </w:r>
      <w:proofErr w:type="spellEnd"/>
      <w:r w:rsidRPr="00CD75CE">
        <w:rPr>
          <w:rFonts w:ascii="Book Antiqua" w:hAnsi="Book Antiqua"/>
          <w:i/>
          <w:iCs/>
        </w:rPr>
        <w:t xml:space="preserve"> Gastroenterol </w:t>
      </w:r>
      <w:proofErr w:type="spellStart"/>
      <w:r w:rsidRPr="00CD75CE">
        <w:rPr>
          <w:rFonts w:ascii="Book Antiqua" w:hAnsi="Book Antiqua"/>
          <w:i/>
          <w:iCs/>
        </w:rPr>
        <w:t>Nutr</w:t>
      </w:r>
      <w:proofErr w:type="spellEnd"/>
      <w:r w:rsidRPr="00CD75CE">
        <w:rPr>
          <w:rFonts w:ascii="Book Antiqua" w:hAnsi="Book Antiqua"/>
        </w:rPr>
        <w:t xml:space="preserve"> 2013; </w:t>
      </w:r>
      <w:r w:rsidRPr="00CD75CE">
        <w:rPr>
          <w:rFonts w:ascii="Book Antiqua" w:hAnsi="Book Antiqua"/>
          <w:b/>
          <w:bCs/>
        </w:rPr>
        <w:t>56</w:t>
      </w:r>
      <w:r w:rsidRPr="00CD75CE">
        <w:rPr>
          <w:rFonts w:ascii="Book Antiqua" w:hAnsi="Book Antiqua"/>
        </w:rPr>
        <w:t>: 649-651 [PMID: 23319082 DOI: 10.1097/MPG.0b013e318285e9d8]</w:t>
      </w:r>
    </w:p>
    <w:p w14:paraId="20F873D1" w14:textId="0CA534C2" w:rsidR="00C3073D" w:rsidRPr="00CD75CE" w:rsidRDefault="002C3D83" w:rsidP="00CD75CE">
      <w:pPr>
        <w:spacing w:line="360" w:lineRule="auto"/>
        <w:jc w:val="both"/>
        <w:rPr>
          <w:rFonts w:ascii="Book Antiqua" w:hAnsi="Book Antiqua"/>
        </w:rPr>
      </w:pPr>
      <w:r w:rsidRPr="00CD75CE">
        <w:rPr>
          <w:rFonts w:ascii="Book Antiqua" w:hAnsi="Book Antiqua"/>
        </w:rPr>
        <w:t xml:space="preserve">133 </w:t>
      </w:r>
      <w:r w:rsidR="00C3073D" w:rsidRPr="00CD75CE">
        <w:rPr>
          <w:rFonts w:ascii="Book Antiqua" w:hAnsi="Book Antiqua"/>
          <w:b/>
          <w:bCs/>
        </w:rPr>
        <w:t>Mishkin S</w:t>
      </w:r>
      <w:r w:rsidR="00C3073D" w:rsidRPr="00CD75CE">
        <w:rPr>
          <w:rFonts w:ascii="Book Antiqua" w:hAnsi="Book Antiqua"/>
        </w:rPr>
        <w:t xml:space="preserve">. Dairy sensitivity, lactose malabsorption, and elimination diets in inflammatory bowel disease. </w:t>
      </w:r>
      <w:r w:rsidR="00C3073D" w:rsidRPr="00CD75CE">
        <w:rPr>
          <w:rFonts w:ascii="Book Antiqua" w:hAnsi="Book Antiqua"/>
          <w:i/>
          <w:iCs/>
        </w:rPr>
        <w:t xml:space="preserve">Am J Clin </w:t>
      </w:r>
      <w:proofErr w:type="spellStart"/>
      <w:r w:rsidR="00C3073D" w:rsidRPr="00CD75CE">
        <w:rPr>
          <w:rFonts w:ascii="Book Antiqua" w:hAnsi="Book Antiqua"/>
          <w:i/>
          <w:iCs/>
        </w:rPr>
        <w:t>Nutr</w:t>
      </w:r>
      <w:proofErr w:type="spellEnd"/>
      <w:r w:rsidR="00C3073D" w:rsidRPr="00CD75CE">
        <w:rPr>
          <w:rFonts w:ascii="Book Antiqua" w:hAnsi="Book Antiqua"/>
        </w:rPr>
        <w:t xml:space="preserve"> 1997; </w:t>
      </w:r>
      <w:r w:rsidR="00C3073D" w:rsidRPr="00CD75CE">
        <w:rPr>
          <w:rFonts w:ascii="Book Antiqua" w:hAnsi="Book Antiqua"/>
          <w:b/>
          <w:bCs/>
        </w:rPr>
        <w:t>65</w:t>
      </w:r>
      <w:r w:rsidR="00C3073D" w:rsidRPr="00CD75CE">
        <w:rPr>
          <w:rFonts w:ascii="Book Antiqua" w:hAnsi="Book Antiqua"/>
        </w:rPr>
        <w:t>: 564-567 [PMID: 9022546 DOI: 10.1093/</w:t>
      </w:r>
      <w:proofErr w:type="spellStart"/>
      <w:r w:rsidR="00C3073D" w:rsidRPr="00CD75CE">
        <w:rPr>
          <w:rFonts w:ascii="Book Antiqua" w:hAnsi="Book Antiqua"/>
        </w:rPr>
        <w:t>ajcn</w:t>
      </w:r>
      <w:proofErr w:type="spellEnd"/>
      <w:r w:rsidR="00C3073D" w:rsidRPr="00CD75CE">
        <w:rPr>
          <w:rFonts w:ascii="Book Antiqua" w:hAnsi="Book Antiqua"/>
        </w:rPr>
        <w:t>/65.2.564]</w:t>
      </w:r>
    </w:p>
    <w:p w14:paraId="226F1EF6"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134 </w:t>
      </w:r>
      <w:proofErr w:type="spellStart"/>
      <w:r w:rsidRPr="00CD75CE">
        <w:rPr>
          <w:rFonts w:ascii="Book Antiqua" w:hAnsi="Book Antiqua"/>
          <w:b/>
          <w:bCs/>
        </w:rPr>
        <w:t>Strisciuglio</w:t>
      </w:r>
      <w:proofErr w:type="spellEnd"/>
      <w:r w:rsidRPr="00CD75CE">
        <w:rPr>
          <w:rFonts w:ascii="Book Antiqua" w:hAnsi="Book Antiqua"/>
          <w:b/>
          <w:bCs/>
        </w:rPr>
        <w:t xml:space="preserve"> C</w:t>
      </w:r>
      <w:r w:rsidRPr="00CD75CE">
        <w:rPr>
          <w:rFonts w:ascii="Book Antiqua" w:hAnsi="Book Antiqua"/>
        </w:rPr>
        <w:t xml:space="preserve">, </w:t>
      </w:r>
      <w:proofErr w:type="spellStart"/>
      <w:r w:rsidRPr="00CD75CE">
        <w:rPr>
          <w:rFonts w:ascii="Book Antiqua" w:hAnsi="Book Antiqua"/>
        </w:rPr>
        <w:t>Giannetti</w:t>
      </w:r>
      <w:proofErr w:type="spellEnd"/>
      <w:r w:rsidRPr="00CD75CE">
        <w:rPr>
          <w:rFonts w:ascii="Book Antiqua" w:hAnsi="Book Antiqua"/>
        </w:rPr>
        <w:t xml:space="preserve"> E, Martinelli M, </w:t>
      </w:r>
      <w:proofErr w:type="spellStart"/>
      <w:r w:rsidRPr="00CD75CE">
        <w:rPr>
          <w:rFonts w:ascii="Book Antiqua" w:hAnsi="Book Antiqua"/>
        </w:rPr>
        <w:t>Sciorio</w:t>
      </w:r>
      <w:proofErr w:type="spellEnd"/>
      <w:r w:rsidRPr="00CD75CE">
        <w:rPr>
          <w:rFonts w:ascii="Book Antiqua" w:hAnsi="Book Antiqua"/>
        </w:rPr>
        <w:t xml:space="preserve"> E, </w:t>
      </w:r>
      <w:proofErr w:type="spellStart"/>
      <w:r w:rsidRPr="00CD75CE">
        <w:rPr>
          <w:rFonts w:ascii="Book Antiqua" w:hAnsi="Book Antiqua"/>
        </w:rPr>
        <w:t>Staiano</w:t>
      </w:r>
      <w:proofErr w:type="spellEnd"/>
      <w:r w:rsidRPr="00CD75CE">
        <w:rPr>
          <w:rFonts w:ascii="Book Antiqua" w:hAnsi="Book Antiqua"/>
        </w:rPr>
        <w:t xml:space="preserve"> A, Miele E. Does cow's milk protein elimination diet have a role on induction and maintenance of remission in children with ulcerative colitis? </w:t>
      </w:r>
      <w:r w:rsidRPr="00CD75CE">
        <w:rPr>
          <w:rFonts w:ascii="Book Antiqua" w:hAnsi="Book Antiqua"/>
          <w:i/>
          <w:iCs/>
        </w:rPr>
        <w:t xml:space="preserve">Acta </w:t>
      </w:r>
      <w:proofErr w:type="spellStart"/>
      <w:r w:rsidRPr="00CD75CE">
        <w:rPr>
          <w:rFonts w:ascii="Book Antiqua" w:hAnsi="Book Antiqua"/>
          <w:i/>
          <w:iCs/>
        </w:rPr>
        <w:t>Paediatr</w:t>
      </w:r>
      <w:proofErr w:type="spellEnd"/>
      <w:r w:rsidRPr="00CD75CE">
        <w:rPr>
          <w:rFonts w:ascii="Book Antiqua" w:hAnsi="Book Antiqua"/>
        </w:rPr>
        <w:t xml:space="preserve"> 2013; </w:t>
      </w:r>
      <w:r w:rsidRPr="00CD75CE">
        <w:rPr>
          <w:rFonts w:ascii="Book Antiqua" w:hAnsi="Book Antiqua"/>
          <w:b/>
          <w:bCs/>
        </w:rPr>
        <w:t>102</w:t>
      </w:r>
      <w:r w:rsidRPr="00CD75CE">
        <w:rPr>
          <w:rFonts w:ascii="Book Antiqua" w:hAnsi="Book Antiqua"/>
        </w:rPr>
        <w:t>: e273-e278 [PMID: 23445275 DOI: 10.1111/apa.12215]</w:t>
      </w:r>
    </w:p>
    <w:p w14:paraId="1C03755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135 </w:t>
      </w:r>
      <w:proofErr w:type="spellStart"/>
      <w:r w:rsidRPr="00CD75CE">
        <w:rPr>
          <w:rFonts w:ascii="Book Antiqua" w:hAnsi="Book Antiqua"/>
          <w:b/>
          <w:bCs/>
        </w:rPr>
        <w:t>Ratajczak</w:t>
      </w:r>
      <w:proofErr w:type="spellEnd"/>
      <w:r w:rsidRPr="00CD75CE">
        <w:rPr>
          <w:rFonts w:ascii="Book Antiqua" w:hAnsi="Book Antiqua"/>
          <w:b/>
          <w:bCs/>
        </w:rPr>
        <w:t xml:space="preserve"> AE</w:t>
      </w:r>
      <w:r w:rsidRPr="00CD75CE">
        <w:rPr>
          <w:rFonts w:ascii="Book Antiqua" w:hAnsi="Book Antiqua"/>
        </w:rPr>
        <w:t xml:space="preserve">, </w:t>
      </w:r>
      <w:proofErr w:type="spellStart"/>
      <w:r w:rsidRPr="00CD75CE">
        <w:rPr>
          <w:rFonts w:ascii="Book Antiqua" w:hAnsi="Book Antiqua"/>
        </w:rPr>
        <w:t>Rychter</w:t>
      </w:r>
      <w:proofErr w:type="spellEnd"/>
      <w:r w:rsidRPr="00CD75CE">
        <w:rPr>
          <w:rFonts w:ascii="Book Antiqua" w:hAnsi="Book Antiqua"/>
        </w:rPr>
        <w:t xml:space="preserve"> AM, Zawada A, </w:t>
      </w:r>
      <w:proofErr w:type="spellStart"/>
      <w:r w:rsidRPr="00CD75CE">
        <w:rPr>
          <w:rFonts w:ascii="Book Antiqua" w:hAnsi="Book Antiqua"/>
        </w:rPr>
        <w:t>Dobrowolska</w:t>
      </w:r>
      <w:proofErr w:type="spellEnd"/>
      <w:r w:rsidRPr="00CD75CE">
        <w:rPr>
          <w:rFonts w:ascii="Book Antiqua" w:hAnsi="Book Antiqua"/>
        </w:rPr>
        <w:t xml:space="preserve"> A, </w:t>
      </w:r>
      <w:proofErr w:type="spellStart"/>
      <w:r w:rsidRPr="00CD75CE">
        <w:rPr>
          <w:rFonts w:ascii="Book Antiqua" w:hAnsi="Book Antiqua"/>
        </w:rPr>
        <w:t>Krela-Kaźmierczak</w:t>
      </w:r>
      <w:proofErr w:type="spellEnd"/>
      <w:r w:rsidRPr="00CD75CE">
        <w:rPr>
          <w:rFonts w:ascii="Book Antiqua" w:hAnsi="Book Antiqua"/>
        </w:rPr>
        <w:t xml:space="preserve"> I. Lactose intolerance in patients with inflammatory bowel diseases and dietary management in prevention of osteoporosis. </w:t>
      </w:r>
      <w:r w:rsidRPr="00CD75CE">
        <w:rPr>
          <w:rFonts w:ascii="Book Antiqua" w:hAnsi="Book Antiqua"/>
          <w:i/>
          <w:iCs/>
        </w:rPr>
        <w:t>Nutrition</w:t>
      </w:r>
      <w:r w:rsidRPr="00CD75CE">
        <w:rPr>
          <w:rFonts w:ascii="Book Antiqua" w:hAnsi="Book Antiqua"/>
        </w:rPr>
        <w:t xml:space="preserve"> 2021; </w:t>
      </w:r>
      <w:r w:rsidRPr="00CD75CE">
        <w:rPr>
          <w:rFonts w:ascii="Book Antiqua" w:hAnsi="Book Antiqua"/>
          <w:b/>
          <w:bCs/>
        </w:rPr>
        <w:t>82</w:t>
      </w:r>
      <w:r w:rsidRPr="00CD75CE">
        <w:rPr>
          <w:rFonts w:ascii="Book Antiqua" w:hAnsi="Book Antiqua"/>
        </w:rPr>
        <w:t>: 111043 [PMID: 33316755 DOI: 10.1016/j.nut.2020.111043]</w:t>
      </w:r>
    </w:p>
    <w:p w14:paraId="4BB990BA"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136 </w:t>
      </w:r>
      <w:r w:rsidRPr="00CD75CE">
        <w:rPr>
          <w:rFonts w:ascii="Book Antiqua" w:hAnsi="Book Antiqua"/>
          <w:b/>
          <w:bCs/>
        </w:rPr>
        <w:t>Lim HS</w:t>
      </w:r>
      <w:r w:rsidRPr="00CD75CE">
        <w:rPr>
          <w:rFonts w:ascii="Book Antiqua" w:hAnsi="Book Antiqua"/>
        </w:rPr>
        <w:t xml:space="preserve">, Kim SK, Hong SJ. Food Elimination Diet and Nutritional Deficiency in Patients with Inflammatory Bowel Disease. </w:t>
      </w:r>
      <w:r w:rsidRPr="00CD75CE">
        <w:rPr>
          <w:rFonts w:ascii="Book Antiqua" w:hAnsi="Book Antiqua"/>
          <w:i/>
          <w:iCs/>
        </w:rPr>
        <w:t xml:space="preserve">Clin </w:t>
      </w:r>
      <w:proofErr w:type="spellStart"/>
      <w:r w:rsidRPr="00CD75CE">
        <w:rPr>
          <w:rFonts w:ascii="Book Antiqua" w:hAnsi="Book Antiqua"/>
          <w:i/>
          <w:iCs/>
        </w:rPr>
        <w:t>Nutr</w:t>
      </w:r>
      <w:proofErr w:type="spellEnd"/>
      <w:r w:rsidRPr="00CD75CE">
        <w:rPr>
          <w:rFonts w:ascii="Book Antiqua" w:hAnsi="Book Antiqua"/>
          <w:i/>
          <w:iCs/>
        </w:rPr>
        <w:t xml:space="preserve"> Res</w:t>
      </w:r>
      <w:r w:rsidRPr="00CD75CE">
        <w:rPr>
          <w:rFonts w:ascii="Book Antiqua" w:hAnsi="Book Antiqua"/>
        </w:rPr>
        <w:t xml:space="preserve"> 2018; </w:t>
      </w:r>
      <w:r w:rsidRPr="00CD75CE">
        <w:rPr>
          <w:rFonts w:ascii="Book Antiqua" w:hAnsi="Book Antiqua"/>
          <w:b/>
          <w:bCs/>
        </w:rPr>
        <w:t>7</w:t>
      </w:r>
      <w:r w:rsidRPr="00CD75CE">
        <w:rPr>
          <w:rFonts w:ascii="Book Antiqua" w:hAnsi="Book Antiqua"/>
        </w:rPr>
        <w:t>: 48-55 [PMID: 29423389 DOI: 10.7762/cnr.2018.7.1.48]</w:t>
      </w:r>
    </w:p>
    <w:p w14:paraId="28F20EA8"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137 </w:t>
      </w:r>
      <w:proofErr w:type="spellStart"/>
      <w:r w:rsidRPr="00CD75CE">
        <w:rPr>
          <w:rFonts w:ascii="Book Antiqua" w:hAnsi="Book Antiqua"/>
          <w:b/>
          <w:bCs/>
        </w:rPr>
        <w:t>Krela-Kaźmierczak</w:t>
      </w:r>
      <w:proofErr w:type="spellEnd"/>
      <w:r w:rsidRPr="00CD75CE">
        <w:rPr>
          <w:rFonts w:ascii="Book Antiqua" w:hAnsi="Book Antiqua"/>
          <w:b/>
          <w:bCs/>
        </w:rPr>
        <w:t xml:space="preserve"> I</w:t>
      </w:r>
      <w:r w:rsidRPr="00CD75CE">
        <w:rPr>
          <w:rFonts w:ascii="Book Antiqua" w:hAnsi="Book Antiqua"/>
        </w:rPr>
        <w:t xml:space="preserve">, Michalak M, </w:t>
      </w:r>
      <w:proofErr w:type="spellStart"/>
      <w:r w:rsidRPr="00CD75CE">
        <w:rPr>
          <w:rFonts w:ascii="Book Antiqua" w:hAnsi="Book Antiqua"/>
        </w:rPr>
        <w:t>Szymczak</w:t>
      </w:r>
      <w:proofErr w:type="spellEnd"/>
      <w:r w:rsidRPr="00CD75CE">
        <w:rPr>
          <w:rFonts w:ascii="Book Antiqua" w:hAnsi="Book Antiqua"/>
        </w:rPr>
        <w:t xml:space="preserve">-Tomczak A, </w:t>
      </w:r>
      <w:proofErr w:type="spellStart"/>
      <w:r w:rsidRPr="00CD75CE">
        <w:rPr>
          <w:rFonts w:ascii="Book Antiqua" w:hAnsi="Book Antiqua"/>
        </w:rPr>
        <w:t>Czarnywojtek</w:t>
      </w:r>
      <w:proofErr w:type="spellEnd"/>
      <w:r w:rsidRPr="00CD75CE">
        <w:rPr>
          <w:rFonts w:ascii="Book Antiqua" w:hAnsi="Book Antiqua"/>
        </w:rPr>
        <w:t xml:space="preserve"> A, </w:t>
      </w:r>
      <w:proofErr w:type="spellStart"/>
      <w:r w:rsidRPr="00CD75CE">
        <w:rPr>
          <w:rFonts w:ascii="Book Antiqua" w:hAnsi="Book Antiqua"/>
        </w:rPr>
        <w:t>Wawrzyniak</w:t>
      </w:r>
      <w:proofErr w:type="spellEnd"/>
      <w:r w:rsidRPr="00CD75CE">
        <w:rPr>
          <w:rFonts w:ascii="Book Antiqua" w:hAnsi="Book Antiqua"/>
        </w:rPr>
        <w:t xml:space="preserve"> A, </w:t>
      </w:r>
      <w:proofErr w:type="spellStart"/>
      <w:r w:rsidRPr="00CD75CE">
        <w:rPr>
          <w:rFonts w:ascii="Book Antiqua" w:hAnsi="Book Antiqua"/>
        </w:rPr>
        <w:t>Łykowska-Szuber</w:t>
      </w:r>
      <w:proofErr w:type="spellEnd"/>
      <w:r w:rsidRPr="00CD75CE">
        <w:rPr>
          <w:rFonts w:ascii="Book Antiqua" w:hAnsi="Book Antiqua"/>
        </w:rPr>
        <w:t xml:space="preserve"> L, </w:t>
      </w:r>
      <w:proofErr w:type="spellStart"/>
      <w:r w:rsidRPr="00CD75CE">
        <w:rPr>
          <w:rFonts w:ascii="Book Antiqua" w:hAnsi="Book Antiqua"/>
        </w:rPr>
        <w:t>Stawczyk</w:t>
      </w:r>
      <w:proofErr w:type="spellEnd"/>
      <w:r w:rsidRPr="00CD75CE">
        <w:rPr>
          <w:rFonts w:ascii="Book Antiqua" w:hAnsi="Book Antiqua"/>
        </w:rPr>
        <w:t xml:space="preserve">-Eder K, </w:t>
      </w:r>
      <w:proofErr w:type="spellStart"/>
      <w:r w:rsidRPr="00CD75CE">
        <w:rPr>
          <w:rFonts w:ascii="Book Antiqua" w:hAnsi="Book Antiqua"/>
        </w:rPr>
        <w:t>Dobrowolska</w:t>
      </w:r>
      <w:proofErr w:type="spellEnd"/>
      <w:r w:rsidRPr="00CD75CE">
        <w:rPr>
          <w:rFonts w:ascii="Book Antiqua" w:hAnsi="Book Antiqua"/>
        </w:rPr>
        <w:t xml:space="preserve"> A, Eder P. Milk and dairy product consumption in patients with inflammatory bowel disease: Helpful or harmful to bone mineral density? </w:t>
      </w:r>
      <w:r w:rsidRPr="00CD75CE">
        <w:rPr>
          <w:rFonts w:ascii="Book Antiqua" w:hAnsi="Book Antiqua"/>
          <w:i/>
          <w:iCs/>
        </w:rPr>
        <w:t>Nutrition</w:t>
      </w:r>
      <w:r w:rsidRPr="00CD75CE">
        <w:rPr>
          <w:rFonts w:ascii="Book Antiqua" w:hAnsi="Book Antiqua"/>
        </w:rPr>
        <w:t xml:space="preserve"> 2020; </w:t>
      </w:r>
      <w:r w:rsidRPr="00CD75CE">
        <w:rPr>
          <w:rFonts w:ascii="Book Antiqua" w:hAnsi="Book Antiqua"/>
          <w:b/>
          <w:bCs/>
        </w:rPr>
        <w:t>79-80</w:t>
      </w:r>
      <w:r w:rsidRPr="00CD75CE">
        <w:rPr>
          <w:rFonts w:ascii="Book Antiqua" w:hAnsi="Book Antiqua"/>
        </w:rPr>
        <w:t>: 110830 [PMID: 32563771 DOI: 10.1016/j.nut.2020.110830]</w:t>
      </w:r>
    </w:p>
    <w:p w14:paraId="692909C3"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138 </w:t>
      </w:r>
      <w:proofErr w:type="spellStart"/>
      <w:r w:rsidRPr="00CD75CE">
        <w:rPr>
          <w:rFonts w:ascii="Book Antiqua" w:hAnsi="Book Antiqua"/>
          <w:b/>
          <w:bCs/>
        </w:rPr>
        <w:t>Sigala</w:t>
      </w:r>
      <w:proofErr w:type="spellEnd"/>
      <w:r w:rsidRPr="00CD75CE">
        <w:rPr>
          <w:rFonts w:ascii="Book Antiqua" w:hAnsi="Book Antiqua"/>
          <w:b/>
          <w:bCs/>
        </w:rPr>
        <w:t>-Robles R</w:t>
      </w:r>
      <w:r w:rsidRPr="00CD75CE">
        <w:rPr>
          <w:rFonts w:ascii="Book Antiqua" w:hAnsi="Book Antiqua"/>
        </w:rPr>
        <w:t>, Santiago-López L, Hernández-Mendoza A, Vallejo-Cordoba B, Mata-</w:t>
      </w:r>
      <w:proofErr w:type="spellStart"/>
      <w:r w:rsidRPr="00CD75CE">
        <w:rPr>
          <w:rFonts w:ascii="Book Antiqua" w:hAnsi="Book Antiqua"/>
        </w:rPr>
        <w:t>Haro</w:t>
      </w:r>
      <w:proofErr w:type="spellEnd"/>
      <w:r w:rsidRPr="00CD75CE">
        <w:rPr>
          <w:rFonts w:ascii="Book Antiqua" w:hAnsi="Book Antiqua"/>
        </w:rPr>
        <w:t xml:space="preserve"> V, Wall-Medrano A, González-</w:t>
      </w:r>
      <w:proofErr w:type="spellStart"/>
      <w:r w:rsidRPr="00CD75CE">
        <w:rPr>
          <w:rFonts w:ascii="Book Antiqua" w:hAnsi="Book Antiqua"/>
        </w:rPr>
        <w:t>Córdova</w:t>
      </w:r>
      <w:proofErr w:type="spellEnd"/>
      <w:r w:rsidRPr="00CD75CE">
        <w:rPr>
          <w:rFonts w:ascii="Book Antiqua" w:hAnsi="Book Antiqua"/>
        </w:rPr>
        <w:t xml:space="preserve"> AF. Peptides, Exopolysaccharides, and Short-Chain Fatty Acids from Fermented Milk and Perspectives on Inflammatory Bowel Diseases. </w:t>
      </w:r>
      <w:r w:rsidRPr="00CD75CE">
        <w:rPr>
          <w:rFonts w:ascii="Book Antiqua" w:hAnsi="Book Antiqua"/>
          <w:i/>
          <w:iCs/>
        </w:rPr>
        <w:t>Dig Dis Sci</w:t>
      </w:r>
      <w:r w:rsidRPr="00CD75CE">
        <w:rPr>
          <w:rFonts w:ascii="Book Antiqua" w:hAnsi="Book Antiqua"/>
        </w:rPr>
        <w:t xml:space="preserve"> 2022 [PMID: 35133532 DOI: 10.1007/s10620-022-07382-2]</w:t>
      </w:r>
    </w:p>
    <w:p w14:paraId="666869A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139 </w:t>
      </w:r>
      <w:r w:rsidRPr="00CD75CE">
        <w:rPr>
          <w:rFonts w:ascii="Book Antiqua" w:hAnsi="Book Antiqua"/>
          <w:b/>
          <w:bCs/>
        </w:rPr>
        <w:t>Zhang X</w:t>
      </w:r>
      <w:r w:rsidRPr="00CD75CE">
        <w:rPr>
          <w:rFonts w:ascii="Book Antiqua" w:hAnsi="Book Antiqua"/>
        </w:rPr>
        <w:t xml:space="preserve">, Tong Y, </w:t>
      </w:r>
      <w:proofErr w:type="spellStart"/>
      <w:r w:rsidRPr="00CD75CE">
        <w:rPr>
          <w:rFonts w:ascii="Book Antiqua" w:hAnsi="Book Antiqua"/>
        </w:rPr>
        <w:t>Lyu</w:t>
      </w:r>
      <w:proofErr w:type="spellEnd"/>
      <w:r w:rsidRPr="00CD75CE">
        <w:rPr>
          <w:rFonts w:ascii="Book Antiqua" w:hAnsi="Book Antiqua"/>
        </w:rPr>
        <w:t xml:space="preserve"> X, Wang J, Wang Y, Yang R. Prevention and Alleviation of Dextran Sulfate Sodium Salt-Induced Inflammatory Bowel Disease in Mice </w:t>
      </w:r>
      <w:proofErr w:type="gramStart"/>
      <w:r w:rsidRPr="00CD75CE">
        <w:rPr>
          <w:rFonts w:ascii="Book Antiqua" w:hAnsi="Book Antiqua"/>
        </w:rPr>
        <w:t>With</w:t>
      </w:r>
      <w:proofErr w:type="gramEnd"/>
      <w:r w:rsidRPr="00CD75CE">
        <w:rPr>
          <w:rFonts w:ascii="Book Antiqua" w:hAnsi="Book Antiqua"/>
        </w:rPr>
        <w:t xml:space="preserve"> </w:t>
      </w:r>
      <w:r w:rsidRPr="00CD75CE">
        <w:rPr>
          <w:rFonts w:ascii="Book Antiqua" w:hAnsi="Book Antiqua"/>
          <w:i/>
          <w:iCs/>
        </w:rPr>
        <w:t>Bacillus subtilis</w:t>
      </w:r>
      <w:r w:rsidRPr="00CD75CE">
        <w:rPr>
          <w:rFonts w:ascii="Book Antiqua" w:hAnsi="Book Antiqua"/>
        </w:rPr>
        <w:t xml:space="preserve">-Fermented Milk </w:t>
      </w:r>
      <w:r w:rsidRPr="00CD75CE">
        <w:rPr>
          <w:rFonts w:ascii="Book Antiqua" w:hAnsi="Book Antiqua"/>
          <w:i/>
          <w:iCs/>
        </w:rPr>
        <w:t>via</w:t>
      </w:r>
      <w:r w:rsidRPr="00CD75CE">
        <w:rPr>
          <w:rFonts w:ascii="Book Antiqua" w:hAnsi="Book Antiqua"/>
        </w:rPr>
        <w:t xml:space="preserve"> Inhibition of the Inflammatory Responses and Regulation of the Intestinal Flora. </w:t>
      </w:r>
      <w:r w:rsidRPr="00CD75CE">
        <w:rPr>
          <w:rFonts w:ascii="Book Antiqua" w:hAnsi="Book Antiqua"/>
          <w:i/>
          <w:iCs/>
        </w:rPr>
        <w:t xml:space="preserve">Front </w:t>
      </w:r>
      <w:proofErr w:type="spellStart"/>
      <w:r w:rsidRPr="00CD75CE">
        <w:rPr>
          <w:rFonts w:ascii="Book Antiqua" w:hAnsi="Book Antiqua"/>
          <w:i/>
          <w:iCs/>
        </w:rPr>
        <w:t>Microbiol</w:t>
      </w:r>
      <w:proofErr w:type="spellEnd"/>
      <w:r w:rsidRPr="00CD75CE">
        <w:rPr>
          <w:rFonts w:ascii="Book Antiqua" w:hAnsi="Book Antiqua"/>
        </w:rPr>
        <w:t xml:space="preserve"> 2020; </w:t>
      </w:r>
      <w:r w:rsidRPr="00CD75CE">
        <w:rPr>
          <w:rFonts w:ascii="Book Antiqua" w:hAnsi="Book Antiqua"/>
          <w:b/>
          <w:bCs/>
        </w:rPr>
        <w:t>11</w:t>
      </w:r>
      <w:r w:rsidRPr="00CD75CE">
        <w:rPr>
          <w:rFonts w:ascii="Book Antiqua" w:hAnsi="Book Antiqua"/>
        </w:rPr>
        <w:t>: 622354 [PMID: 33519783 DOI: 10.3389/fmicb.2020.622354]</w:t>
      </w:r>
    </w:p>
    <w:p w14:paraId="4EAA60D8"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140 </w:t>
      </w:r>
      <w:proofErr w:type="spellStart"/>
      <w:r w:rsidRPr="00CD75CE">
        <w:rPr>
          <w:rFonts w:ascii="Book Antiqua" w:hAnsi="Book Antiqua"/>
          <w:b/>
          <w:bCs/>
        </w:rPr>
        <w:t>Shrier</w:t>
      </w:r>
      <w:proofErr w:type="spellEnd"/>
      <w:r w:rsidRPr="00CD75CE">
        <w:rPr>
          <w:rFonts w:ascii="Book Antiqua" w:hAnsi="Book Antiqua"/>
          <w:b/>
          <w:bCs/>
        </w:rPr>
        <w:t xml:space="preserve"> I</w:t>
      </w:r>
      <w:r w:rsidRPr="00CD75CE">
        <w:rPr>
          <w:rFonts w:ascii="Book Antiqua" w:hAnsi="Book Antiqua"/>
        </w:rPr>
        <w:t xml:space="preserve">, </w:t>
      </w:r>
      <w:proofErr w:type="spellStart"/>
      <w:r w:rsidRPr="00CD75CE">
        <w:rPr>
          <w:rFonts w:ascii="Book Antiqua" w:hAnsi="Book Antiqua"/>
        </w:rPr>
        <w:t>Szilagyi</w:t>
      </w:r>
      <w:proofErr w:type="spellEnd"/>
      <w:r w:rsidRPr="00CD75CE">
        <w:rPr>
          <w:rFonts w:ascii="Book Antiqua" w:hAnsi="Book Antiqua"/>
        </w:rPr>
        <w:t xml:space="preserve"> A, Correa JA. Impact of lactose containing foods and the genetics of lactase on diseases: an analytical review of population data. </w:t>
      </w:r>
      <w:proofErr w:type="spellStart"/>
      <w:r w:rsidRPr="00CD75CE">
        <w:rPr>
          <w:rFonts w:ascii="Book Antiqua" w:hAnsi="Book Antiqua"/>
          <w:i/>
          <w:iCs/>
        </w:rPr>
        <w:t>Nutr</w:t>
      </w:r>
      <w:proofErr w:type="spellEnd"/>
      <w:r w:rsidRPr="00CD75CE">
        <w:rPr>
          <w:rFonts w:ascii="Book Antiqua" w:hAnsi="Book Antiqua"/>
          <w:i/>
          <w:iCs/>
        </w:rPr>
        <w:t xml:space="preserve"> Cancer</w:t>
      </w:r>
      <w:r w:rsidRPr="00CD75CE">
        <w:rPr>
          <w:rFonts w:ascii="Book Antiqua" w:hAnsi="Book Antiqua"/>
        </w:rPr>
        <w:t xml:space="preserve"> 2008; </w:t>
      </w:r>
      <w:r w:rsidRPr="00CD75CE">
        <w:rPr>
          <w:rFonts w:ascii="Book Antiqua" w:hAnsi="Book Antiqua"/>
          <w:b/>
          <w:bCs/>
        </w:rPr>
        <w:t>60</w:t>
      </w:r>
      <w:r w:rsidRPr="00CD75CE">
        <w:rPr>
          <w:rFonts w:ascii="Book Antiqua" w:hAnsi="Book Antiqua"/>
        </w:rPr>
        <w:t>: 292-300 [PMID: 18444163 DOI: 10.1080/01635580701745301]</w:t>
      </w:r>
    </w:p>
    <w:p w14:paraId="7952203F"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141 </w:t>
      </w:r>
      <w:r w:rsidRPr="00CD75CE">
        <w:rPr>
          <w:rFonts w:ascii="Book Antiqua" w:hAnsi="Book Antiqua"/>
          <w:b/>
          <w:bCs/>
        </w:rPr>
        <w:t>Aune D</w:t>
      </w:r>
      <w:r w:rsidRPr="00CD75CE">
        <w:rPr>
          <w:rFonts w:ascii="Book Antiqua" w:hAnsi="Book Antiqua"/>
        </w:rPr>
        <w:t xml:space="preserve">, Lau R, Chan DSM, Vieira R, Greenwood DC, </w:t>
      </w:r>
      <w:proofErr w:type="spellStart"/>
      <w:r w:rsidRPr="00CD75CE">
        <w:rPr>
          <w:rFonts w:ascii="Book Antiqua" w:hAnsi="Book Antiqua"/>
        </w:rPr>
        <w:t>Kampman</w:t>
      </w:r>
      <w:proofErr w:type="spellEnd"/>
      <w:r w:rsidRPr="00CD75CE">
        <w:rPr>
          <w:rFonts w:ascii="Book Antiqua" w:hAnsi="Book Antiqua"/>
        </w:rPr>
        <w:t xml:space="preserve"> E, </w:t>
      </w:r>
      <w:proofErr w:type="spellStart"/>
      <w:r w:rsidRPr="00CD75CE">
        <w:rPr>
          <w:rFonts w:ascii="Book Antiqua" w:hAnsi="Book Antiqua"/>
        </w:rPr>
        <w:t>Norat</w:t>
      </w:r>
      <w:proofErr w:type="spellEnd"/>
      <w:r w:rsidRPr="00CD75CE">
        <w:rPr>
          <w:rFonts w:ascii="Book Antiqua" w:hAnsi="Book Antiqua"/>
        </w:rPr>
        <w:t xml:space="preserve"> T. Dairy products and colorectal cancer risk: a systematic review and meta-analysis of cohort studies. </w:t>
      </w:r>
      <w:r w:rsidRPr="00CD75CE">
        <w:rPr>
          <w:rFonts w:ascii="Book Antiqua" w:hAnsi="Book Antiqua"/>
          <w:i/>
          <w:iCs/>
        </w:rPr>
        <w:t>Ann Oncol</w:t>
      </w:r>
      <w:r w:rsidRPr="00CD75CE">
        <w:rPr>
          <w:rFonts w:ascii="Book Antiqua" w:hAnsi="Book Antiqua"/>
        </w:rPr>
        <w:t xml:space="preserve"> 2012; </w:t>
      </w:r>
      <w:r w:rsidRPr="00CD75CE">
        <w:rPr>
          <w:rFonts w:ascii="Book Antiqua" w:hAnsi="Book Antiqua"/>
          <w:b/>
          <w:bCs/>
        </w:rPr>
        <w:t>23</w:t>
      </w:r>
      <w:r w:rsidRPr="00CD75CE">
        <w:rPr>
          <w:rFonts w:ascii="Book Antiqua" w:hAnsi="Book Antiqua"/>
        </w:rPr>
        <w:t>: 37-45 [PMID: 21617020 DOI: 10.1093/</w:t>
      </w:r>
      <w:proofErr w:type="spellStart"/>
      <w:r w:rsidRPr="00CD75CE">
        <w:rPr>
          <w:rFonts w:ascii="Book Antiqua" w:hAnsi="Book Antiqua"/>
        </w:rPr>
        <w:t>annonc</w:t>
      </w:r>
      <w:proofErr w:type="spellEnd"/>
      <w:r w:rsidRPr="00CD75CE">
        <w:rPr>
          <w:rFonts w:ascii="Book Antiqua" w:hAnsi="Book Antiqua"/>
        </w:rPr>
        <w:t>/mdr269]</w:t>
      </w:r>
    </w:p>
    <w:p w14:paraId="5EAC12A9"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142 </w:t>
      </w:r>
      <w:r w:rsidRPr="00CD75CE">
        <w:rPr>
          <w:rFonts w:ascii="Book Antiqua" w:hAnsi="Book Antiqua"/>
          <w:b/>
          <w:bCs/>
        </w:rPr>
        <w:t>Wallace K</w:t>
      </w:r>
      <w:r w:rsidRPr="00CD75CE">
        <w:rPr>
          <w:rFonts w:ascii="Book Antiqua" w:hAnsi="Book Antiqua"/>
        </w:rPr>
        <w:t xml:space="preserve">, Baron JA, Cole BF, Sandler RS, </w:t>
      </w:r>
      <w:proofErr w:type="spellStart"/>
      <w:r w:rsidRPr="00CD75CE">
        <w:rPr>
          <w:rFonts w:ascii="Book Antiqua" w:hAnsi="Book Antiqua"/>
        </w:rPr>
        <w:t>Karagas</w:t>
      </w:r>
      <w:proofErr w:type="spellEnd"/>
      <w:r w:rsidRPr="00CD75CE">
        <w:rPr>
          <w:rFonts w:ascii="Book Antiqua" w:hAnsi="Book Antiqua"/>
        </w:rPr>
        <w:t xml:space="preserve"> MR, Beach MA, Haile RW, Burke CA, Pearson LH, Mandel JS, Rothstein R, </w:t>
      </w:r>
      <w:proofErr w:type="spellStart"/>
      <w:r w:rsidRPr="00CD75CE">
        <w:rPr>
          <w:rFonts w:ascii="Book Antiqua" w:hAnsi="Book Antiqua"/>
        </w:rPr>
        <w:t>Snover</w:t>
      </w:r>
      <w:proofErr w:type="spellEnd"/>
      <w:r w:rsidRPr="00CD75CE">
        <w:rPr>
          <w:rFonts w:ascii="Book Antiqua" w:hAnsi="Book Antiqua"/>
        </w:rPr>
        <w:t xml:space="preserve"> DC. Effect of calcium supplementation on the risk of large bowel polyps. </w:t>
      </w:r>
      <w:r w:rsidRPr="00CD75CE">
        <w:rPr>
          <w:rFonts w:ascii="Book Antiqua" w:hAnsi="Book Antiqua"/>
          <w:i/>
          <w:iCs/>
        </w:rPr>
        <w:t>J Natl Cancer Inst</w:t>
      </w:r>
      <w:r w:rsidRPr="00CD75CE">
        <w:rPr>
          <w:rFonts w:ascii="Book Antiqua" w:hAnsi="Book Antiqua"/>
        </w:rPr>
        <w:t xml:space="preserve"> 2004; </w:t>
      </w:r>
      <w:r w:rsidRPr="00CD75CE">
        <w:rPr>
          <w:rFonts w:ascii="Book Antiqua" w:hAnsi="Book Antiqua"/>
          <w:b/>
          <w:bCs/>
        </w:rPr>
        <w:t>96</w:t>
      </w:r>
      <w:r w:rsidRPr="00CD75CE">
        <w:rPr>
          <w:rFonts w:ascii="Book Antiqua" w:hAnsi="Book Antiqua"/>
        </w:rPr>
        <w:t>: 921-925 [PMID: 15199111 DOI: 10.1093/</w:t>
      </w:r>
      <w:proofErr w:type="spellStart"/>
      <w:r w:rsidRPr="00CD75CE">
        <w:rPr>
          <w:rFonts w:ascii="Book Antiqua" w:hAnsi="Book Antiqua"/>
        </w:rPr>
        <w:t>jnci</w:t>
      </w:r>
      <w:proofErr w:type="spellEnd"/>
      <w:r w:rsidRPr="00CD75CE">
        <w:rPr>
          <w:rFonts w:ascii="Book Antiqua" w:hAnsi="Book Antiqua"/>
        </w:rPr>
        <w:t>/djh165]</w:t>
      </w:r>
    </w:p>
    <w:p w14:paraId="0A54CE51" w14:textId="6D6FF7B6" w:rsidR="00C3073D" w:rsidRPr="00CD75CE" w:rsidRDefault="00C3073D" w:rsidP="00CD75CE">
      <w:pPr>
        <w:spacing w:line="360" w:lineRule="auto"/>
        <w:jc w:val="both"/>
        <w:rPr>
          <w:rFonts w:ascii="Book Antiqua" w:hAnsi="Book Antiqua"/>
        </w:rPr>
      </w:pPr>
      <w:r w:rsidRPr="00CD75CE">
        <w:rPr>
          <w:rFonts w:ascii="Book Antiqua" w:hAnsi="Book Antiqua"/>
        </w:rPr>
        <w:t xml:space="preserve">143 </w:t>
      </w:r>
      <w:r w:rsidRPr="00CD75CE">
        <w:rPr>
          <w:rFonts w:ascii="Book Antiqua" w:hAnsi="Book Antiqua"/>
          <w:b/>
          <w:bCs/>
        </w:rPr>
        <w:t>Baron JA</w:t>
      </w:r>
      <w:r w:rsidRPr="00CD75CE">
        <w:rPr>
          <w:rFonts w:ascii="Book Antiqua" w:hAnsi="Book Antiqua"/>
        </w:rPr>
        <w:t xml:space="preserve">, Barry EL, Mott LA, Rees JR, Sandler RS, </w:t>
      </w:r>
      <w:proofErr w:type="spellStart"/>
      <w:r w:rsidRPr="00CD75CE">
        <w:rPr>
          <w:rFonts w:ascii="Book Antiqua" w:hAnsi="Book Antiqua"/>
        </w:rPr>
        <w:t>Snover</w:t>
      </w:r>
      <w:proofErr w:type="spellEnd"/>
      <w:r w:rsidRPr="00CD75CE">
        <w:rPr>
          <w:rFonts w:ascii="Book Antiqua" w:hAnsi="Book Antiqua"/>
        </w:rPr>
        <w:t xml:space="preserve"> DC, Bostick RM, Ivanova A, Cole BF, </w:t>
      </w:r>
      <w:proofErr w:type="spellStart"/>
      <w:r w:rsidRPr="00CD75CE">
        <w:rPr>
          <w:rFonts w:ascii="Book Antiqua" w:hAnsi="Book Antiqua"/>
        </w:rPr>
        <w:t>Ahnen</w:t>
      </w:r>
      <w:proofErr w:type="spellEnd"/>
      <w:r w:rsidRPr="00CD75CE">
        <w:rPr>
          <w:rFonts w:ascii="Book Antiqua" w:hAnsi="Book Antiqua"/>
        </w:rPr>
        <w:t xml:space="preserve"> DJ, Beck GJ, </w:t>
      </w:r>
      <w:proofErr w:type="spellStart"/>
      <w:r w:rsidRPr="00CD75CE">
        <w:rPr>
          <w:rFonts w:ascii="Book Antiqua" w:hAnsi="Book Antiqua"/>
        </w:rPr>
        <w:t>Bresalier</w:t>
      </w:r>
      <w:proofErr w:type="spellEnd"/>
      <w:r w:rsidRPr="00CD75CE">
        <w:rPr>
          <w:rFonts w:ascii="Book Antiqua" w:hAnsi="Book Antiqua"/>
        </w:rPr>
        <w:t xml:space="preserve"> RS, Burke CA, Church TR, Cruz-Correa M, </w:t>
      </w:r>
      <w:proofErr w:type="spellStart"/>
      <w:r w:rsidRPr="00CD75CE">
        <w:rPr>
          <w:rFonts w:ascii="Book Antiqua" w:hAnsi="Book Antiqua"/>
        </w:rPr>
        <w:t>Figueiredo</w:t>
      </w:r>
      <w:proofErr w:type="spellEnd"/>
      <w:r w:rsidRPr="00CD75CE">
        <w:rPr>
          <w:rFonts w:ascii="Book Antiqua" w:hAnsi="Book Antiqua"/>
        </w:rPr>
        <w:t xml:space="preserve"> JC, Goodman M, Kim AS, Robertson DJ, Rothstein R, Shaukat A, Seabrook ME, Summers RW. A Trial of Calcium and Vitamin D for the Prevention of Colorectal Adenomas. </w:t>
      </w:r>
      <w:r w:rsidRPr="00CD75CE">
        <w:rPr>
          <w:rFonts w:ascii="Book Antiqua" w:hAnsi="Book Antiqua"/>
          <w:i/>
          <w:iCs/>
        </w:rPr>
        <w:t xml:space="preserve">N </w:t>
      </w:r>
      <w:proofErr w:type="spellStart"/>
      <w:r w:rsidRPr="00CD75CE">
        <w:rPr>
          <w:rFonts w:ascii="Book Antiqua" w:hAnsi="Book Antiqua"/>
          <w:i/>
          <w:iCs/>
        </w:rPr>
        <w:t>Engl</w:t>
      </w:r>
      <w:proofErr w:type="spellEnd"/>
      <w:r w:rsidRPr="00CD75CE">
        <w:rPr>
          <w:rFonts w:ascii="Book Antiqua" w:hAnsi="Book Antiqua"/>
          <w:i/>
          <w:iCs/>
        </w:rPr>
        <w:t xml:space="preserve"> J Med</w:t>
      </w:r>
      <w:r w:rsidRPr="00CD75CE">
        <w:rPr>
          <w:rFonts w:ascii="Book Antiqua" w:hAnsi="Book Antiqua"/>
        </w:rPr>
        <w:t xml:space="preserve"> 2015; </w:t>
      </w:r>
      <w:r w:rsidRPr="00CD75CE">
        <w:rPr>
          <w:rFonts w:ascii="Book Antiqua" w:hAnsi="Book Antiqua"/>
          <w:b/>
          <w:bCs/>
        </w:rPr>
        <w:t>373</w:t>
      </w:r>
      <w:r w:rsidRPr="00CD75CE">
        <w:rPr>
          <w:rFonts w:ascii="Book Antiqua" w:hAnsi="Book Antiqua"/>
        </w:rPr>
        <w:t xml:space="preserve">: 1519-1530 [PMID: 26465985 </w:t>
      </w:r>
      <w:r w:rsidR="009309D5" w:rsidRPr="00CD75CE">
        <w:rPr>
          <w:rFonts w:ascii="Book Antiqua" w:hAnsi="Book Antiqua"/>
        </w:rPr>
        <w:t>DOI: 10.1056/NEJMoa1500409</w:t>
      </w:r>
      <w:r w:rsidRPr="00CD75CE">
        <w:rPr>
          <w:rFonts w:ascii="Book Antiqua" w:hAnsi="Book Antiqua"/>
        </w:rPr>
        <w:t>]</w:t>
      </w:r>
    </w:p>
    <w:p w14:paraId="727BA2A2" w14:textId="77777777" w:rsidR="00C3073D" w:rsidRPr="00CD75CE" w:rsidRDefault="00C3073D" w:rsidP="00CD75CE">
      <w:pPr>
        <w:spacing w:line="360" w:lineRule="auto"/>
        <w:jc w:val="both"/>
        <w:rPr>
          <w:rFonts w:ascii="Book Antiqua" w:hAnsi="Book Antiqua"/>
        </w:rPr>
      </w:pPr>
      <w:r w:rsidRPr="00CD75CE">
        <w:rPr>
          <w:rFonts w:ascii="Book Antiqua" w:hAnsi="Book Antiqua"/>
        </w:rPr>
        <w:lastRenderedPageBreak/>
        <w:t xml:space="preserve">144 </w:t>
      </w:r>
      <w:proofErr w:type="spellStart"/>
      <w:r w:rsidRPr="00CD75CE">
        <w:rPr>
          <w:rFonts w:ascii="Book Antiqua" w:hAnsi="Book Antiqua"/>
          <w:b/>
          <w:bCs/>
        </w:rPr>
        <w:t>Dhanashekar</w:t>
      </w:r>
      <w:proofErr w:type="spellEnd"/>
      <w:r w:rsidRPr="00CD75CE">
        <w:rPr>
          <w:rFonts w:ascii="Book Antiqua" w:hAnsi="Book Antiqua"/>
          <w:b/>
          <w:bCs/>
        </w:rPr>
        <w:t xml:space="preserve"> R</w:t>
      </w:r>
      <w:r w:rsidRPr="00CD75CE">
        <w:rPr>
          <w:rFonts w:ascii="Book Antiqua" w:hAnsi="Book Antiqua"/>
        </w:rPr>
        <w:t xml:space="preserve">, </w:t>
      </w:r>
      <w:proofErr w:type="spellStart"/>
      <w:r w:rsidRPr="00CD75CE">
        <w:rPr>
          <w:rFonts w:ascii="Book Antiqua" w:hAnsi="Book Antiqua"/>
        </w:rPr>
        <w:t>Akkinepalli</w:t>
      </w:r>
      <w:proofErr w:type="spellEnd"/>
      <w:r w:rsidRPr="00CD75CE">
        <w:rPr>
          <w:rFonts w:ascii="Book Antiqua" w:hAnsi="Book Antiqua"/>
        </w:rPr>
        <w:t xml:space="preserve"> S, </w:t>
      </w:r>
      <w:proofErr w:type="spellStart"/>
      <w:r w:rsidRPr="00CD75CE">
        <w:rPr>
          <w:rFonts w:ascii="Book Antiqua" w:hAnsi="Book Antiqua"/>
        </w:rPr>
        <w:t>Nellutla</w:t>
      </w:r>
      <w:proofErr w:type="spellEnd"/>
      <w:r w:rsidRPr="00CD75CE">
        <w:rPr>
          <w:rFonts w:ascii="Book Antiqua" w:hAnsi="Book Antiqua"/>
        </w:rPr>
        <w:t xml:space="preserve"> A. Milk-borne infections. An analysis of their potential effect on the milk industry. </w:t>
      </w:r>
      <w:r w:rsidRPr="00CD75CE">
        <w:rPr>
          <w:rFonts w:ascii="Book Antiqua" w:hAnsi="Book Antiqua"/>
          <w:i/>
          <w:iCs/>
        </w:rPr>
        <w:t>Germs</w:t>
      </w:r>
      <w:r w:rsidRPr="00CD75CE">
        <w:rPr>
          <w:rFonts w:ascii="Book Antiqua" w:hAnsi="Book Antiqua"/>
        </w:rPr>
        <w:t xml:space="preserve"> 2012; </w:t>
      </w:r>
      <w:r w:rsidRPr="00CD75CE">
        <w:rPr>
          <w:rFonts w:ascii="Book Antiqua" w:hAnsi="Book Antiqua"/>
          <w:b/>
          <w:bCs/>
        </w:rPr>
        <w:t>2</w:t>
      </w:r>
      <w:r w:rsidRPr="00CD75CE">
        <w:rPr>
          <w:rFonts w:ascii="Book Antiqua" w:hAnsi="Book Antiqua"/>
        </w:rPr>
        <w:t>: 101-109 [PMID: 24432270 DOI: 10.11599/germs.2012.1020]</w:t>
      </w:r>
    </w:p>
    <w:p w14:paraId="0C1B1D50"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145 </w:t>
      </w:r>
      <w:r w:rsidRPr="00CD75CE">
        <w:rPr>
          <w:rFonts w:ascii="Book Antiqua" w:hAnsi="Book Antiqua"/>
          <w:b/>
          <w:bCs/>
        </w:rPr>
        <w:t>Sharp JC</w:t>
      </w:r>
      <w:r w:rsidRPr="00CD75CE">
        <w:rPr>
          <w:rFonts w:ascii="Book Antiqua" w:hAnsi="Book Antiqua"/>
        </w:rPr>
        <w:t xml:space="preserve">. Infections associated with milk and dairy products in Europe and North America, 1980-85. </w:t>
      </w:r>
      <w:r w:rsidRPr="00CD75CE">
        <w:rPr>
          <w:rFonts w:ascii="Book Antiqua" w:hAnsi="Book Antiqua"/>
          <w:i/>
          <w:iCs/>
        </w:rPr>
        <w:t>Bull World Health Organ</w:t>
      </w:r>
      <w:r w:rsidRPr="00CD75CE">
        <w:rPr>
          <w:rFonts w:ascii="Book Antiqua" w:hAnsi="Book Antiqua"/>
        </w:rPr>
        <w:t xml:space="preserve"> 1987; </w:t>
      </w:r>
      <w:r w:rsidRPr="00CD75CE">
        <w:rPr>
          <w:rFonts w:ascii="Book Antiqua" w:hAnsi="Book Antiqua"/>
          <w:b/>
          <w:bCs/>
        </w:rPr>
        <w:t>65</w:t>
      </w:r>
      <w:r w:rsidRPr="00CD75CE">
        <w:rPr>
          <w:rFonts w:ascii="Book Antiqua" w:hAnsi="Book Antiqua"/>
        </w:rPr>
        <w:t>: 397-406 [PMID: 3311443]</w:t>
      </w:r>
    </w:p>
    <w:p w14:paraId="07402E4E" w14:textId="77777777" w:rsidR="00C3073D" w:rsidRPr="00CD75CE" w:rsidRDefault="00C3073D" w:rsidP="00CD75CE">
      <w:pPr>
        <w:spacing w:line="360" w:lineRule="auto"/>
        <w:jc w:val="both"/>
        <w:rPr>
          <w:rFonts w:ascii="Book Antiqua" w:hAnsi="Book Antiqua"/>
        </w:rPr>
      </w:pPr>
      <w:r w:rsidRPr="00CD75CE">
        <w:rPr>
          <w:rFonts w:ascii="Book Antiqua" w:hAnsi="Book Antiqua"/>
        </w:rPr>
        <w:t xml:space="preserve">146 </w:t>
      </w:r>
      <w:proofErr w:type="spellStart"/>
      <w:r w:rsidRPr="00CD75CE">
        <w:rPr>
          <w:rFonts w:ascii="Book Antiqua" w:hAnsi="Book Antiqua"/>
          <w:b/>
          <w:bCs/>
        </w:rPr>
        <w:t>Tóth</w:t>
      </w:r>
      <w:proofErr w:type="spellEnd"/>
      <w:r w:rsidRPr="00CD75CE">
        <w:rPr>
          <w:rFonts w:ascii="Book Antiqua" w:hAnsi="Book Antiqua"/>
          <w:b/>
          <w:bCs/>
        </w:rPr>
        <w:t xml:space="preserve"> AG</w:t>
      </w:r>
      <w:r w:rsidRPr="00CD75CE">
        <w:rPr>
          <w:rFonts w:ascii="Book Antiqua" w:hAnsi="Book Antiqua"/>
        </w:rPr>
        <w:t xml:space="preserve">, Csabai I, </w:t>
      </w:r>
      <w:proofErr w:type="spellStart"/>
      <w:r w:rsidRPr="00CD75CE">
        <w:rPr>
          <w:rFonts w:ascii="Book Antiqua" w:hAnsi="Book Antiqua"/>
        </w:rPr>
        <w:t>Krikó</w:t>
      </w:r>
      <w:proofErr w:type="spellEnd"/>
      <w:r w:rsidRPr="00CD75CE">
        <w:rPr>
          <w:rFonts w:ascii="Book Antiqua" w:hAnsi="Book Antiqua"/>
        </w:rPr>
        <w:t xml:space="preserve"> E, </w:t>
      </w:r>
      <w:proofErr w:type="spellStart"/>
      <w:r w:rsidRPr="00CD75CE">
        <w:rPr>
          <w:rFonts w:ascii="Book Antiqua" w:hAnsi="Book Antiqua"/>
        </w:rPr>
        <w:t>Tőzsér</w:t>
      </w:r>
      <w:proofErr w:type="spellEnd"/>
      <w:r w:rsidRPr="00CD75CE">
        <w:rPr>
          <w:rFonts w:ascii="Book Antiqua" w:hAnsi="Book Antiqua"/>
        </w:rPr>
        <w:t xml:space="preserve"> D, </w:t>
      </w:r>
      <w:proofErr w:type="spellStart"/>
      <w:r w:rsidRPr="00CD75CE">
        <w:rPr>
          <w:rFonts w:ascii="Book Antiqua" w:hAnsi="Book Antiqua"/>
        </w:rPr>
        <w:t>Maróti</w:t>
      </w:r>
      <w:proofErr w:type="spellEnd"/>
      <w:r w:rsidRPr="00CD75CE">
        <w:rPr>
          <w:rFonts w:ascii="Book Antiqua" w:hAnsi="Book Antiqua"/>
        </w:rPr>
        <w:t xml:space="preserve"> G, Patai ÁV, </w:t>
      </w:r>
      <w:proofErr w:type="spellStart"/>
      <w:r w:rsidRPr="00CD75CE">
        <w:rPr>
          <w:rFonts w:ascii="Book Antiqua" w:hAnsi="Book Antiqua"/>
        </w:rPr>
        <w:t>Makrai</w:t>
      </w:r>
      <w:proofErr w:type="spellEnd"/>
      <w:r w:rsidRPr="00CD75CE">
        <w:rPr>
          <w:rFonts w:ascii="Book Antiqua" w:hAnsi="Book Antiqua"/>
        </w:rPr>
        <w:t xml:space="preserve"> L, </w:t>
      </w:r>
      <w:proofErr w:type="spellStart"/>
      <w:r w:rsidRPr="00CD75CE">
        <w:rPr>
          <w:rFonts w:ascii="Book Antiqua" w:hAnsi="Book Antiqua"/>
        </w:rPr>
        <w:t>Szita</w:t>
      </w:r>
      <w:proofErr w:type="spellEnd"/>
      <w:r w:rsidRPr="00CD75CE">
        <w:rPr>
          <w:rFonts w:ascii="Book Antiqua" w:hAnsi="Book Antiqua"/>
        </w:rPr>
        <w:t xml:space="preserve"> G, </w:t>
      </w:r>
      <w:proofErr w:type="spellStart"/>
      <w:r w:rsidRPr="00CD75CE">
        <w:rPr>
          <w:rFonts w:ascii="Book Antiqua" w:hAnsi="Book Antiqua"/>
        </w:rPr>
        <w:t>Solymosi</w:t>
      </w:r>
      <w:proofErr w:type="spellEnd"/>
      <w:r w:rsidRPr="00CD75CE">
        <w:rPr>
          <w:rFonts w:ascii="Book Antiqua" w:hAnsi="Book Antiqua"/>
        </w:rPr>
        <w:t xml:space="preserve"> N. Antimicrobial resistance genes in raw milk for human consumption. </w:t>
      </w:r>
      <w:r w:rsidRPr="00CD75CE">
        <w:rPr>
          <w:rFonts w:ascii="Book Antiqua" w:hAnsi="Book Antiqua"/>
          <w:i/>
          <w:iCs/>
        </w:rPr>
        <w:t>Sci Rep</w:t>
      </w:r>
      <w:r w:rsidRPr="00CD75CE">
        <w:rPr>
          <w:rFonts w:ascii="Book Antiqua" w:hAnsi="Book Antiqua"/>
        </w:rPr>
        <w:t xml:space="preserve"> 2020; </w:t>
      </w:r>
      <w:r w:rsidRPr="00CD75CE">
        <w:rPr>
          <w:rFonts w:ascii="Book Antiqua" w:hAnsi="Book Antiqua"/>
          <w:b/>
          <w:bCs/>
        </w:rPr>
        <w:t>10</w:t>
      </w:r>
      <w:r w:rsidRPr="00CD75CE">
        <w:rPr>
          <w:rFonts w:ascii="Book Antiqua" w:hAnsi="Book Antiqua"/>
        </w:rPr>
        <w:t>: 7464 [PMID: 32366826 DOI: 10.1038/s41598-020-63675-4]</w:t>
      </w:r>
    </w:p>
    <w:p w14:paraId="394FA97D" w14:textId="77777777" w:rsidR="00A77B3E" w:rsidRPr="00CD75CE" w:rsidRDefault="00A77B3E" w:rsidP="00CD75CE">
      <w:pPr>
        <w:spacing w:line="360" w:lineRule="auto"/>
        <w:jc w:val="both"/>
        <w:rPr>
          <w:rFonts w:ascii="Book Antiqua" w:hAnsi="Book Antiqua"/>
        </w:rPr>
        <w:sectPr w:rsidR="00A77B3E" w:rsidRPr="00CD75CE">
          <w:pgSz w:w="12240" w:h="15840"/>
          <w:pgMar w:top="1440" w:right="1440" w:bottom="1440" w:left="1440" w:header="720" w:footer="720" w:gutter="0"/>
          <w:cols w:space="720"/>
          <w:docGrid w:linePitch="360"/>
        </w:sectPr>
      </w:pPr>
    </w:p>
    <w:p w14:paraId="4025E379"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lastRenderedPageBreak/>
        <w:t>Footnotes</w:t>
      </w:r>
    </w:p>
    <w:p w14:paraId="0894623E"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Conflict-of-interest statement: </w:t>
      </w:r>
      <w:r w:rsidRPr="00CD75CE">
        <w:rPr>
          <w:rFonts w:ascii="Book Antiqua" w:eastAsia="Book Antiqua" w:hAnsi="Book Antiqua" w:cs="Book Antiqua"/>
          <w:color w:val="000000"/>
        </w:rPr>
        <w:t>All the authors report no relevant conflicts of interest for this article.</w:t>
      </w:r>
    </w:p>
    <w:p w14:paraId="3F898A5D" w14:textId="77777777" w:rsidR="00A77B3E" w:rsidRPr="00CD75CE" w:rsidRDefault="00A77B3E" w:rsidP="00CD75CE">
      <w:pPr>
        <w:spacing w:line="360" w:lineRule="auto"/>
        <w:jc w:val="both"/>
        <w:rPr>
          <w:rFonts w:ascii="Book Antiqua" w:hAnsi="Book Antiqua"/>
        </w:rPr>
      </w:pPr>
    </w:p>
    <w:p w14:paraId="1A8DE136"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bCs/>
          <w:color w:val="000000"/>
        </w:rPr>
        <w:t xml:space="preserve">Open-Access: </w:t>
      </w:r>
      <w:r w:rsidRPr="00CD75C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75CE">
        <w:rPr>
          <w:rFonts w:ascii="Book Antiqua" w:eastAsia="Book Antiqua" w:hAnsi="Book Antiqua" w:cs="Book Antiqua"/>
          <w:color w:val="000000"/>
        </w:rPr>
        <w:t>NonCommercial</w:t>
      </w:r>
      <w:proofErr w:type="spellEnd"/>
      <w:r w:rsidRPr="00CD75C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059CC6" w14:textId="77777777" w:rsidR="00A77B3E" w:rsidRPr="00CD75CE" w:rsidRDefault="00A77B3E" w:rsidP="00CD75CE">
      <w:pPr>
        <w:spacing w:line="360" w:lineRule="auto"/>
        <w:jc w:val="both"/>
        <w:rPr>
          <w:rFonts w:ascii="Book Antiqua" w:hAnsi="Book Antiqua"/>
        </w:rPr>
      </w:pPr>
    </w:p>
    <w:p w14:paraId="025C2EB3" w14:textId="4D54B126"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Provenance and peer review: </w:t>
      </w:r>
      <w:r w:rsidRPr="00CD75CE">
        <w:rPr>
          <w:rFonts w:ascii="Book Antiqua" w:eastAsia="Book Antiqua" w:hAnsi="Book Antiqua" w:cs="Book Antiqua"/>
          <w:color w:val="000000"/>
        </w:rPr>
        <w:t>Invited article; Externally peer reviewed</w:t>
      </w:r>
    </w:p>
    <w:p w14:paraId="2578498B"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Peer-review model: </w:t>
      </w:r>
      <w:r w:rsidRPr="00CD75CE">
        <w:rPr>
          <w:rFonts w:ascii="Book Antiqua" w:eastAsia="Book Antiqua" w:hAnsi="Book Antiqua" w:cs="Book Antiqua"/>
          <w:color w:val="000000"/>
        </w:rPr>
        <w:t>Single blind</w:t>
      </w:r>
    </w:p>
    <w:p w14:paraId="12AA1C0A" w14:textId="05489A50"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Corresponding Author</w:t>
      </w:r>
      <w:r w:rsidR="00D46D58" w:rsidRPr="00CD75CE">
        <w:rPr>
          <w:rFonts w:ascii="Book Antiqua" w:eastAsia="Book Antiqua" w:hAnsi="Book Antiqua" w:cs="Book Antiqua"/>
          <w:b/>
          <w:color w:val="000000"/>
        </w:rPr>
        <w:t>’</w:t>
      </w:r>
      <w:r w:rsidRPr="00CD75CE">
        <w:rPr>
          <w:rFonts w:ascii="Book Antiqua" w:eastAsia="Book Antiqua" w:hAnsi="Book Antiqua" w:cs="Book Antiqua"/>
          <w:b/>
          <w:color w:val="000000"/>
        </w:rPr>
        <w:t xml:space="preserve">s Membership in Professional Societies: </w:t>
      </w:r>
      <w:r w:rsidRPr="00CD75CE">
        <w:rPr>
          <w:rFonts w:ascii="Book Antiqua" w:eastAsia="Book Antiqua" w:hAnsi="Book Antiqua" w:cs="Book Antiqua"/>
          <w:color w:val="000000"/>
        </w:rPr>
        <w:t>Faculty of Medicine, Tanta University, Egypt; University Medical Center, King Abdulla Medical City. Arabian Gulf University.</w:t>
      </w:r>
    </w:p>
    <w:p w14:paraId="23025B24" w14:textId="77777777" w:rsidR="00A77B3E" w:rsidRPr="00CD75CE" w:rsidRDefault="00A77B3E" w:rsidP="00CD75CE">
      <w:pPr>
        <w:spacing w:line="360" w:lineRule="auto"/>
        <w:jc w:val="both"/>
        <w:rPr>
          <w:rFonts w:ascii="Book Antiqua" w:hAnsi="Book Antiqua"/>
        </w:rPr>
      </w:pPr>
    </w:p>
    <w:p w14:paraId="2C6F2DB3"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Peer-review started: </w:t>
      </w:r>
      <w:r w:rsidRPr="00CD75CE">
        <w:rPr>
          <w:rFonts w:ascii="Book Antiqua" w:eastAsia="Book Antiqua" w:hAnsi="Book Antiqua" w:cs="Book Antiqua"/>
          <w:color w:val="000000"/>
        </w:rPr>
        <w:t>August 14, 2022</w:t>
      </w:r>
    </w:p>
    <w:p w14:paraId="4038F9A7"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First decision: </w:t>
      </w:r>
      <w:r w:rsidRPr="00CD75CE">
        <w:rPr>
          <w:rFonts w:ascii="Book Antiqua" w:eastAsia="Book Antiqua" w:hAnsi="Book Antiqua" w:cs="Book Antiqua"/>
          <w:color w:val="000000"/>
        </w:rPr>
        <w:t>August 29, 2022</w:t>
      </w:r>
    </w:p>
    <w:p w14:paraId="64CE5C66" w14:textId="31DD1D90" w:rsidR="00A77B3E" w:rsidRPr="00CD75CE" w:rsidRDefault="0025315E" w:rsidP="00CD75CE">
      <w:pPr>
        <w:spacing w:line="360" w:lineRule="auto"/>
        <w:jc w:val="both"/>
        <w:rPr>
          <w:rFonts w:ascii="Book Antiqua" w:hAnsi="Book Antiqua"/>
          <w:bCs/>
        </w:rPr>
      </w:pPr>
      <w:r w:rsidRPr="00CD75CE">
        <w:rPr>
          <w:rFonts w:ascii="Book Antiqua" w:eastAsia="Book Antiqua" w:hAnsi="Book Antiqua" w:cs="Book Antiqua"/>
          <w:b/>
          <w:color w:val="000000"/>
        </w:rPr>
        <w:t xml:space="preserve">Article in press: </w:t>
      </w:r>
    </w:p>
    <w:p w14:paraId="5BBBA200" w14:textId="77777777" w:rsidR="00A77B3E" w:rsidRPr="00CD75CE" w:rsidRDefault="00A77B3E" w:rsidP="00CD75CE">
      <w:pPr>
        <w:spacing w:line="360" w:lineRule="auto"/>
        <w:jc w:val="both"/>
        <w:rPr>
          <w:rFonts w:ascii="Book Antiqua" w:hAnsi="Book Antiqua"/>
        </w:rPr>
      </w:pPr>
    </w:p>
    <w:p w14:paraId="4842B7E3" w14:textId="6AAF4FD5"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Specialty type: </w:t>
      </w:r>
      <w:r w:rsidR="00D46D58" w:rsidRPr="00CD75CE">
        <w:rPr>
          <w:rFonts w:ascii="Book Antiqua" w:eastAsia="Microsoft YaHei" w:hAnsi="Book Antiqua" w:cs="SimSun"/>
        </w:rPr>
        <w:t>Pediatrics</w:t>
      </w:r>
    </w:p>
    <w:p w14:paraId="429549CB"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 xml:space="preserve">Country/Territory of origin: </w:t>
      </w:r>
      <w:r w:rsidRPr="00CD75CE">
        <w:rPr>
          <w:rFonts w:ascii="Book Antiqua" w:eastAsia="Book Antiqua" w:hAnsi="Book Antiqua" w:cs="Book Antiqua"/>
          <w:color w:val="000000"/>
        </w:rPr>
        <w:t>Bahrain</w:t>
      </w:r>
    </w:p>
    <w:p w14:paraId="743CD1C6"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b/>
          <w:color w:val="000000"/>
        </w:rPr>
        <w:t>Peer-review report’s scientific quality classification</w:t>
      </w:r>
    </w:p>
    <w:p w14:paraId="5C48A1BF"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Grade A (Excellent): 0</w:t>
      </w:r>
    </w:p>
    <w:p w14:paraId="6972104C"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Grade B (Very good): B</w:t>
      </w:r>
    </w:p>
    <w:p w14:paraId="57E833BC"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Grade C (Good): 0</w:t>
      </w:r>
    </w:p>
    <w:p w14:paraId="0215A45E"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Grade D (Fair): D, D</w:t>
      </w:r>
    </w:p>
    <w:p w14:paraId="134F614C" w14:textId="77777777" w:rsidR="00A77B3E" w:rsidRPr="00CD75CE" w:rsidRDefault="0025315E" w:rsidP="00CD75CE">
      <w:pPr>
        <w:spacing w:line="360" w:lineRule="auto"/>
        <w:jc w:val="both"/>
        <w:rPr>
          <w:rFonts w:ascii="Book Antiqua" w:hAnsi="Book Antiqua"/>
        </w:rPr>
      </w:pPr>
      <w:r w:rsidRPr="00CD75CE">
        <w:rPr>
          <w:rFonts w:ascii="Book Antiqua" w:eastAsia="Book Antiqua" w:hAnsi="Book Antiqua" w:cs="Book Antiqua"/>
          <w:color w:val="000000"/>
        </w:rPr>
        <w:t>Grade E (Poor): 0</w:t>
      </w:r>
    </w:p>
    <w:p w14:paraId="67546E76" w14:textId="77777777" w:rsidR="00A77B3E" w:rsidRPr="00CD75CE" w:rsidRDefault="00A77B3E" w:rsidP="00CD75CE">
      <w:pPr>
        <w:spacing w:line="360" w:lineRule="auto"/>
        <w:jc w:val="both"/>
        <w:rPr>
          <w:rFonts w:ascii="Book Antiqua" w:hAnsi="Book Antiqua"/>
        </w:rPr>
      </w:pPr>
    </w:p>
    <w:p w14:paraId="6FB78225" w14:textId="1AA2A834" w:rsidR="00D46D58" w:rsidRPr="00CD75CE" w:rsidRDefault="0025315E" w:rsidP="00CD75CE">
      <w:pPr>
        <w:spacing w:line="360" w:lineRule="auto"/>
        <w:jc w:val="both"/>
        <w:rPr>
          <w:rFonts w:ascii="Book Antiqua" w:eastAsia="Book Antiqua" w:hAnsi="Book Antiqua" w:cs="Book Antiqua"/>
          <w:b/>
          <w:color w:val="000000"/>
        </w:rPr>
      </w:pPr>
      <w:r w:rsidRPr="00CD75CE">
        <w:rPr>
          <w:rFonts w:ascii="Book Antiqua" w:eastAsia="Book Antiqua" w:hAnsi="Book Antiqua" w:cs="Book Antiqua"/>
          <w:b/>
          <w:color w:val="000000"/>
        </w:rPr>
        <w:lastRenderedPageBreak/>
        <w:t xml:space="preserve">P-Reviewer: </w:t>
      </w:r>
      <w:r w:rsidRPr="00CD75CE">
        <w:rPr>
          <w:rFonts w:ascii="Book Antiqua" w:eastAsia="Book Antiqua" w:hAnsi="Book Antiqua" w:cs="Book Antiqua"/>
          <w:color w:val="000000"/>
        </w:rPr>
        <w:t xml:space="preserve">Li J, China; </w:t>
      </w:r>
      <w:proofErr w:type="spellStart"/>
      <w:r w:rsidRPr="00CD75CE">
        <w:rPr>
          <w:rFonts w:ascii="Book Antiqua" w:eastAsia="Book Antiqua" w:hAnsi="Book Antiqua" w:cs="Book Antiqua"/>
          <w:color w:val="000000"/>
        </w:rPr>
        <w:t>Margiotta</w:t>
      </w:r>
      <w:proofErr w:type="spellEnd"/>
      <w:r w:rsidRPr="00CD75CE">
        <w:rPr>
          <w:rFonts w:ascii="Book Antiqua" w:eastAsia="Book Antiqua" w:hAnsi="Book Antiqua" w:cs="Book Antiqua"/>
          <w:color w:val="000000"/>
        </w:rPr>
        <w:t xml:space="preserve"> G</w:t>
      </w:r>
      <w:r w:rsidR="00D46D58" w:rsidRPr="00CD75CE">
        <w:rPr>
          <w:rFonts w:ascii="Book Antiqua" w:eastAsia="Book Antiqua" w:hAnsi="Book Antiqua" w:cs="Book Antiqua"/>
          <w:color w:val="000000"/>
        </w:rPr>
        <w:t>,</w:t>
      </w:r>
      <w:r w:rsidR="00D46D58" w:rsidRPr="00CD75CE">
        <w:rPr>
          <w:rFonts w:ascii="Book Antiqua" w:hAnsi="Book Antiqua"/>
        </w:rPr>
        <w:t xml:space="preserve"> </w:t>
      </w:r>
      <w:r w:rsidR="00D46D58" w:rsidRPr="00CD75CE">
        <w:rPr>
          <w:rFonts w:ascii="Book Antiqua" w:eastAsia="Book Antiqua" w:hAnsi="Book Antiqua" w:cs="Book Antiqua"/>
          <w:color w:val="000000"/>
        </w:rPr>
        <w:t>Italy</w:t>
      </w:r>
      <w:r w:rsidRPr="00CD75CE">
        <w:rPr>
          <w:rFonts w:ascii="Book Antiqua" w:eastAsia="Book Antiqua" w:hAnsi="Book Antiqua" w:cs="Book Antiqua"/>
          <w:color w:val="000000"/>
        </w:rPr>
        <w:t>; Wen XL, China</w:t>
      </w:r>
      <w:r w:rsidRPr="00CD75CE">
        <w:rPr>
          <w:rFonts w:ascii="Book Antiqua" w:eastAsia="Book Antiqua" w:hAnsi="Book Antiqua" w:cs="Book Antiqua"/>
          <w:b/>
          <w:color w:val="000000"/>
        </w:rPr>
        <w:t xml:space="preserve"> S-Editor: </w:t>
      </w:r>
      <w:r w:rsidR="00D46D58" w:rsidRPr="00CD75CE">
        <w:rPr>
          <w:rFonts w:ascii="Book Antiqua" w:eastAsia="Book Antiqua" w:hAnsi="Book Antiqua" w:cs="Book Antiqua"/>
          <w:bCs/>
          <w:color w:val="000000"/>
        </w:rPr>
        <w:t>Wang JJ</w:t>
      </w:r>
      <w:r w:rsidRPr="00CD75CE">
        <w:rPr>
          <w:rFonts w:ascii="Book Antiqua" w:eastAsia="Book Antiqua" w:hAnsi="Book Antiqua" w:cs="Book Antiqua"/>
          <w:b/>
          <w:color w:val="000000"/>
        </w:rPr>
        <w:t xml:space="preserve"> L-Editor: </w:t>
      </w:r>
      <w:r w:rsidR="00505F4A" w:rsidRPr="00CD75CE">
        <w:rPr>
          <w:rFonts w:ascii="Book Antiqua" w:eastAsia="Book Antiqua" w:hAnsi="Book Antiqua" w:cs="Book Antiqua"/>
          <w:color w:val="000000"/>
        </w:rPr>
        <w:t xml:space="preserve">Webster JR </w:t>
      </w:r>
      <w:r w:rsidRPr="00CD75CE">
        <w:rPr>
          <w:rFonts w:ascii="Book Antiqua" w:eastAsia="Book Antiqua" w:hAnsi="Book Antiqua" w:cs="Book Antiqua"/>
          <w:b/>
          <w:color w:val="000000"/>
        </w:rPr>
        <w:t>P-Editor:</w:t>
      </w:r>
    </w:p>
    <w:p w14:paraId="5F8DB3F7" w14:textId="77777777" w:rsidR="00D46D58" w:rsidRPr="00CD75CE" w:rsidRDefault="00D46D58" w:rsidP="00CD75CE">
      <w:pPr>
        <w:spacing w:line="360" w:lineRule="auto"/>
        <w:jc w:val="both"/>
        <w:rPr>
          <w:rFonts w:ascii="Book Antiqua" w:eastAsia="Book Antiqua" w:hAnsi="Book Antiqua" w:cs="Book Antiqua"/>
          <w:b/>
          <w:color w:val="000000"/>
        </w:rPr>
      </w:pPr>
    </w:p>
    <w:p w14:paraId="1661E517" w14:textId="77777777" w:rsidR="00D46D58" w:rsidRPr="00CD75CE" w:rsidRDefault="00D46D58" w:rsidP="00CD75CE">
      <w:pPr>
        <w:spacing w:line="360" w:lineRule="auto"/>
        <w:jc w:val="both"/>
        <w:rPr>
          <w:rFonts w:ascii="Book Antiqua" w:eastAsia="Book Antiqua" w:hAnsi="Book Antiqua" w:cs="Book Antiqua"/>
          <w:b/>
          <w:color w:val="000000"/>
        </w:rPr>
      </w:pPr>
    </w:p>
    <w:p w14:paraId="07CCE1F6" w14:textId="22A84462" w:rsidR="00A77B3E" w:rsidRPr="00CD75CE" w:rsidRDefault="0025315E" w:rsidP="00CD75CE">
      <w:pPr>
        <w:spacing w:line="360" w:lineRule="auto"/>
        <w:jc w:val="both"/>
        <w:rPr>
          <w:rFonts w:ascii="Book Antiqua" w:eastAsia="Book Antiqua" w:hAnsi="Book Antiqua" w:cs="Book Antiqua"/>
          <w:b/>
          <w:color w:val="000000"/>
        </w:rPr>
      </w:pPr>
      <w:r w:rsidRPr="00CD75CE">
        <w:rPr>
          <w:rFonts w:ascii="Book Antiqua" w:eastAsia="Book Antiqua" w:hAnsi="Book Antiqua" w:cs="Book Antiqua"/>
          <w:b/>
          <w:color w:val="000000"/>
        </w:rPr>
        <w:t>Figure Legends</w:t>
      </w:r>
    </w:p>
    <w:p w14:paraId="2C541B6D" w14:textId="707B1658" w:rsidR="00D46D58" w:rsidRPr="00CD75CE" w:rsidRDefault="00B47E94" w:rsidP="00CD75CE">
      <w:pPr>
        <w:spacing w:line="360" w:lineRule="auto"/>
        <w:jc w:val="both"/>
        <w:rPr>
          <w:rFonts w:ascii="Book Antiqua" w:hAnsi="Book Antiqua"/>
        </w:rPr>
      </w:pPr>
      <w:r w:rsidRPr="00CD75CE">
        <w:rPr>
          <w:rFonts w:ascii="Book Antiqua" w:hAnsi="Book Antiqua"/>
          <w:noProof/>
        </w:rPr>
        <w:drawing>
          <wp:inline distT="0" distB="0" distL="0" distR="0" wp14:anchorId="749136D0" wp14:editId="4FF27279">
            <wp:extent cx="4914900" cy="4838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14900" cy="4838700"/>
                    </a:xfrm>
                    <a:prstGeom prst="rect">
                      <a:avLst/>
                    </a:prstGeom>
                    <a:noFill/>
                    <a:ln>
                      <a:noFill/>
                    </a:ln>
                  </pic:spPr>
                </pic:pic>
              </a:graphicData>
            </a:graphic>
          </wp:inline>
        </w:drawing>
      </w:r>
    </w:p>
    <w:p w14:paraId="5A0553D6" w14:textId="17681BF0" w:rsidR="00A77B3E" w:rsidRPr="00CD75CE" w:rsidRDefault="0025315E" w:rsidP="00CD75CE">
      <w:pPr>
        <w:spacing w:line="360" w:lineRule="auto"/>
        <w:jc w:val="both"/>
        <w:rPr>
          <w:rFonts w:ascii="Book Antiqua" w:eastAsia="Book Antiqua" w:hAnsi="Book Antiqua" w:cs="Book Antiqua"/>
          <w:color w:val="000000"/>
        </w:rPr>
      </w:pPr>
      <w:r w:rsidRPr="00CD75CE">
        <w:rPr>
          <w:rFonts w:ascii="Book Antiqua" w:eastAsia="Book Antiqua" w:hAnsi="Book Antiqua" w:cs="Book Antiqua"/>
          <w:b/>
          <w:bCs/>
          <w:color w:val="000000"/>
        </w:rPr>
        <w:t>Figure 1 The flow chart of the included studies.</w:t>
      </w:r>
      <w:r w:rsidR="00D46D58" w:rsidRPr="00CD75CE">
        <w:rPr>
          <w:rFonts w:ascii="Book Antiqua" w:eastAsia="Book Antiqua" w:hAnsi="Book Antiqua" w:cs="Book Antiqua"/>
          <w:b/>
          <w:bCs/>
          <w:color w:val="000000"/>
        </w:rPr>
        <w:t xml:space="preserve"> </w:t>
      </w:r>
      <w:r w:rsidR="00D46D58" w:rsidRPr="00CD75CE">
        <w:rPr>
          <w:rFonts w:ascii="Book Antiqua" w:eastAsia="Book Antiqua" w:hAnsi="Book Antiqua" w:cs="Book Antiqua"/>
          <w:color w:val="000000"/>
        </w:rPr>
        <w:t>GIT:</w:t>
      </w:r>
      <w:r w:rsidR="00D46D58" w:rsidRPr="00CD75CE">
        <w:rPr>
          <w:rFonts w:ascii="Book Antiqua" w:hAnsi="Book Antiqua"/>
        </w:rPr>
        <w:t xml:space="preserve"> </w:t>
      </w:r>
      <w:r w:rsidR="00D46D58" w:rsidRPr="00CD75CE">
        <w:rPr>
          <w:rFonts w:ascii="Book Antiqua" w:eastAsia="Book Antiqua" w:hAnsi="Book Antiqua" w:cs="Book Antiqua"/>
          <w:color w:val="000000"/>
        </w:rPr>
        <w:t>Gastrointestinal tract.</w:t>
      </w:r>
    </w:p>
    <w:p w14:paraId="1694023E" w14:textId="77777777" w:rsidR="00D46D58" w:rsidRPr="00CD75CE" w:rsidRDefault="00D46D58" w:rsidP="00CD75CE">
      <w:pPr>
        <w:spacing w:line="360" w:lineRule="auto"/>
        <w:jc w:val="both"/>
        <w:rPr>
          <w:rFonts w:ascii="Book Antiqua" w:hAnsi="Book Antiqua"/>
        </w:rPr>
        <w:sectPr w:rsidR="00D46D58" w:rsidRPr="00CD75CE">
          <w:pgSz w:w="12240" w:h="15840"/>
          <w:pgMar w:top="1440" w:right="1440" w:bottom="1440" w:left="1440" w:header="720" w:footer="720" w:gutter="0"/>
          <w:cols w:space="720"/>
          <w:docGrid w:linePitch="360"/>
        </w:sectPr>
      </w:pPr>
    </w:p>
    <w:p w14:paraId="7E9B4077" w14:textId="5CC91EB1" w:rsidR="00620194" w:rsidRPr="00CD75CE" w:rsidRDefault="00620194" w:rsidP="00CD75CE">
      <w:pPr>
        <w:spacing w:line="360" w:lineRule="auto"/>
        <w:jc w:val="both"/>
        <w:rPr>
          <w:rFonts w:ascii="Book Antiqua" w:eastAsia="Times New Roman" w:hAnsi="Book Antiqua" w:cs="Tahoma"/>
          <w:b/>
          <w:bCs/>
          <w:lang w:val="en-GB" w:bidi="ar-BH"/>
        </w:rPr>
      </w:pPr>
      <w:r w:rsidRPr="00CD75CE">
        <w:rPr>
          <w:rFonts w:ascii="Book Antiqua" w:eastAsia="Times New Roman" w:hAnsi="Book Antiqua" w:cs="Tahoma"/>
          <w:b/>
          <w:bCs/>
          <w:lang w:val="en-GB" w:bidi="ar-BH"/>
        </w:rPr>
        <w:lastRenderedPageBreak/>
        <w:t xml:space="preserve">Table 1 The various gastrointestinal effects of cow’s milk </w:t>
      </w:r>
      <w:r w:rsidR="00505F4A" w:rsidRPr="00CD75CE">
        <w:rPr>
          <w:rFonts w:ascii="Book Antiqua" w:eastAsia="Times New Roman" w:hAnsi="Book Antiqua" w:cs="Tahoma"/>
          <w:b/>
          <w:bCs/>
          <w:lang w:val="en-GB" w:bidi="ar-BH"/>
        </w:rPr>
        <w:t>i</w:t>
      </w:r>
      <w:r w:rsidRPr="00CD75CE">
        <w:rPr>
          <w:rFonts w:ascii="Book Antiqua" w:eastAsia="Times New Roman" w:hAnsi="Book Antiqua" w:cs="Tahoma"/>
          <w:b/>
          <w:bCs/>
          <w:lang w:val="en-GB" w:bidi="ar-BH"/>
        </w:rPr>
        <w:t>n humans</w:t>
      </w:r>
    </w:p>
    <w:tbl>
      <w:tblPr>
        <w:tblW w:w="11545" w:type="dxa"/>
        <w:jc w:val="center"/>
        <w:tblLook w:val="04A0" w:firstRow="1" w:lastRow="0" w:firstColumn="1" w:lastColumn="0" w:noHBand="0" w:noVBand="1"/>
      </w:tblPr>
      <w:tblGrid>
        <w:gridCol w:w="2573"/>
        <w:gridCol w:w="8972"/>
      </w:tblGrid>
      <w:tr w:rsidR="00620194" w:rsidRPr="00CD75CE" w14:paraId="38EBD47D" w14:textId="77777777" w:rsidTr="00697B3F">
        <w:trPr>
          <w:trHeight w:val="197"/>
          <w:jc w:val="center"/>
        </w:trPr>
        <w:tc>
          <w:tcPr>
            <w:tcW w:w="2573" w:type="dxa"/>
            <w:tcBorders>
              <w:top w:val="single" w:sz="4" w:space="0" w:color="auto"/>
              <w:bottom w:val="single" w:sz="4" w:space="0" w:color="auto"/>
            </w:tcBorders>
          </w:tcPr>
          <w:p w14:paraId="2505124A" w14:textId="77777777" w:rsidR="00620194" w:rsidRPr="00CD75CE" w:rsidRDefault="00620194" w:rsidP="00CD75CE">
            <w:pPr>
              <w:spacing w:line="360" w:lineRule="auto"/>
              <w:jc w:val="both"/>
              <w:rPr>
                <w:rFonts w:ascii="Book Antiqua" w:hAnsi="Book Antiqua"/>
                <w:b/>
                <w:bCs/>
              </w:rPr>
            </w:pPr>
            <w:r w:rsidRPr="00CD75CE">
              <w:rPr>
                <w:rFonts w:ascii="Book Antiqua" w:hAnsi="Book Antiqua"/>
                <w:b/>
                <w:bCs/>
              </w:rPr>
              <w:t>Items</w:t>
            </w:r>
          </w:p>
        </w:tc>
        <w:tc>
          <w:tcPr>
            <w:tcW w:w="8972" w:type="dxa"/>
            <w:tcBorders>
              <w:top w:val="single" w:sz="4" w:space="0" w:color="auto"/>
              <w:bottom w:val="single" w:sz="4" w:space="0" w:color="auto"/>
            </w:tcBorders>
          </w:tcPr>
          <w:p w14:paraId="4E9B5A81" w14:textId="77777777" w:rsidR="00620194" w:rsidRPr="00CD75CE" w:rsidRDefault="00620194" w:rsidP="00CD75CE">
            <w:pPr>
              <w:spacing w:line="360" w:lineRule="auto"/>
              <w:jc w:val="both"/>
              <w:rPr>
                <w:rFonts w:ascii="Book Antiqua" w:hAnsi="Book Antiqua"/>
                <w:b/>
                <w:bCs/>
              </w:rPr>
            </w:pPr>
            <w:r w:rsidRPr="00CD75CE">
              <w:rPr>
                <w:rFonts w:ascii="Book Antiqua" w:hAnsi="Book Antiqua"/>
                <w:b/>
                <w:bCs/>
              </w:rPr>
              <w:t>Details</w:t>
            </w:r>
          </w:p>
        </w:tc>
      </w:tr>
      <w:tr w:rsidR="00620194" w:rsidRPr="00CD75CE" w14:paraId="451A2E11" w14:textId="77777777" w:rsidTr="00697B3F">
        <w:trPr>
          <w:trHeight w:val="406"/>
          <w:jc w:val="center"/>
        </w:trPr>
        <w:tc>
          <w:tcPr>
            <w:tcW w:w="2573" w:type="dxa"/>
            <w:vMerge w:val="restart"/>
            <w:tcBorders>
              <w:top w:val="single" w:sz="4" w:space="0" w:color="auto"/>
            </w:tcBorders>
          </w:tcPr>
          <w:p w14:paraId="4A43A024" w14:textId="77777777" w:rsidR="00620194" w:rsidRPr="00CD75CE" w:rsidRDefault="00620194" w:rsidP="00CD75CE">
            <w:pPr>
              <w:spacing w:line="360" w:lineRule="auto"/>
              <w:jc w:val="both"/>
              <w:rPr>
                <w:rFonts w:ascii="Book Antiqua" w:hAnsi="Book Antiqua"/>
              </w:rPr>
            </w:pPr>
            <w:r w:rsidRPr="00CD75CE">
              <w:rPr>
                <w:rFonts w:ascii="Book Antiqua" w:hAnsi="Book Antiqua"/>
              </w:rPr>
              <w:t>Cow’s milk protein allergy</w:t>
            </w:r>
          </w:p>
        </w:tc>
        <w:tc>
          <w:tcPr>
            <w:tcW w:w="8972" w:type="dxa"/>
            <w:tcBorders>
              <w:top w:val="single" w:sz="4" w:space="0" w:color="auto"/>
            </w:tcBorders>
          </w:tcPr>
          <w:p w14:paraId="1F637207" w14:textId="77777777" w:rsidR="00620194" w:rsidRPr="00CD75CE" w:rsidRDefault="00620194" w:rsidP="00CD75CE">
            <w:pPr>
              <w:spacing w:line="360" w:lineRule="auto"/>
              <w:jc w:val="both"/>
              <w:rPr>
                <w:rFonts w:ascii="Book Antiqua" w:hAnsi="Book Antiqua"/>
              </w:rPr>
            </w:pPr>
            <w:r w:rsidRPr="00CD75CE">
              <w:rPr>
                <w:rFonts w:ascii="Book Antiqua" w:hAnsi="Book Antiqua"/>
              </w:rPr>
              <w:t>Pediatric onset: (1)</w:t>
            </w:r>
            <w:r w:rsidRPr="00CD75CE">
              <w:rPr>
                <w:rFonts w:ascii="Book Antiqua" w:hAnsi="Book Antiqua"/>
                <w:lang w:eastAsia="zh-CN"/>
              </w:rPr>
              <w:t xml:space="preserve"> </w:t>
            </w:r>
            <w:proofErr w:type="spellStart"/>
            <w:r w:rsidRPr="00CD75CE">
              <w:rPr>
                <w:rFonts w:ascii="Book Antiqua" w:hAnsi="Book Antiqua"/>
              </w:rPr>
              <w:t>IgE</w:t>
            </w:r>
            <w:proofErr w:type="spellEnd"/>
            <w:r w:rsidRPr="00CD75CE">
              <w:rPr>
                <w:rFonts w:ascii="Book Antiqua" w:hAnsi="Book Antiqua"/>
              </w:rPr>
              <w:t>-mediated; (2)</w:t>
            </w:r>
            <w:r w:rsidRPr="00CD75CE">
              <w:rPr>
                <w:rFonts w:ascii="Book Antiqua" w:hAnsi="Book Antiqua"/>
                <w:lang w:eastAsia="zh-CN"/>
              </w:rPr>
              <w:t xml:space="preserve"> </w:t>
            </w:r>
            <w:proofErr w:type="gramStart"/>
            <w:r w:rsidRPr="00CD75CE">
              <w:rPr>
                <w:rFonts w:ascii="Book Antiqua" w:hAnsi="Book Antiqua"/>
              </w:rPr>
              <w:t>Non-</w:t>
            </w:r>
            <w:proofErr w:type="spellStart"/>
            <w:r w:rsidRPr="00CD75CE">
              <w:rPr>
                <w:rFonts w:ascii="Book Antiqua" w:hAnsi="Book Antiqua"/>
              </w:rPr>
              <w:t>IgE</w:t>
            </w:r>
            <w:proofErr w:type="spellEnd"/>
            <w:proofErr w:type="gramEnd"/>
            <w:r w:rsidRPr="00CD75CE">
              <w:rPr>
                <w:rFonts w:ascii="Book Antiqua" w:hAnsi="Book Antiqua"/>
              </w:rPr>
              <w:t>-mediated; and (3)</w:t>
            </w:r>
            <w:r w:rsidRPr="00CD75CE">
              <w:rPr>
                <w:rFonts w:ascii="Book Antiqua" w:hAnsi="Book Antiqua"/>
                <w:lang w:eastAsia="zh-CN"/>
              </w:rPr>
              <w:t xml:space="preserve"> </w:t>
            </w:r>
            <w:r w:rsidRPr="00CD75CE">
              <w:rPr>
                <w:rFonts w:ascii="Book Antiqua" w:hAnsi="Book Antiqua"/>
              </w:rPr>
              <w:t>Mixed type</w:t>
            </w:r>
          </w:p>
        </w:tc>
      </w:tr>
      <w:tr w:rsidR="00620194" w:rsidRPr="00CD75CE" w14:paraId="30BBE0A6" w14:textId="77777777" w:rsidTr="00697B3F">
        <w:trPr>
          <w:trHeight w:val="412"/>
          <w:jc w:val="center"/>
        </w:trPr>
        <w:tc>
          <w:tcPr>
            <w:tcW w:w="2573" w:type="dxa"/>
            <w:vMerge/>
          </w:tcPr>
          <w:p w14:paraId="18660C82" w14:textId="77777777" w:rsidR="00620194" w:rsidRPr="00CD75CE" w:rsidRDefault="00620194" w:rsidP="00CD75CE">
            <w:pPr>
              <w:spacing w:line="360" w:lineRule="auto"/>
              <w:jc w:val="both"/>
              <w:rPr>
                <w:rFonts w:ascii="Book Antiqua" w:hAnsi="Book Antiqua"/>
              </w:rPr>
            </w:pPr>
          </w:p>
        </w:tc>
        <w:tc>
          <w:tcPr>
            <w:tcW w:w="8972" w:type="dxa"/>
          </w:tcPr>
          <w:p w14:paraId="1DFA91E6" w14:textId="77777777" w:rsidR="00620194" w:rsidRPr="00CD75CE" w:rsidRDefault="00620194" w:rsidP="00CD75CE">
            <w:pPr>
              <w:spacing w:line="360" w:lineRule="auto"/>
              <w:jc w:val="both"/>
              <w:rPr>
                <w:rFonts w:ascii="Book Antiqua" w:hAnsi="Book Antiqua"/>
              </w:rPr>
            </w:pPr>
            <w:r w:rsidRPr="00CD75CE">
              <w:rPr>
                <w:rFonts w:ascii="Book Antiqua" w:hAnsi="Book Antiqua"/>
              </w:rPr>
              <w:t>Adult onset</w:t>
            </w:r>
            <w:r w:rsidRPr="00CD75CE">
              <w:rPr>
                <w:rFonts w:ascii="Book Antiqua" w:hAnsi="Book Antiqua"/>
                <w:lang w:eastAsia="zh-CN"/>
              </w:rPr>
              <w:t xml:space="preserve">: (1) </w:t>
            </w:r>
            <w:r w:rsidRPr="00CD75CE">
              <w:rPr>
                <w:rFonts w:ascii="Book Antiqua" w:hAnsi="Book Antiqua"/>
              </w:rPr>
              <w:t xml:space="preserve">Mostly </w:t>
            </w:r>
            <w:proofErr w:type="spellStart"/>
            <w:r w:rsidRPr="00CD75CE">
              <w:rPr>
                <w:rFonts w:ascii="Book Antiqua" w:hAnsi="Book Antiqua"/>
              </w:rPr>
              <w:t>IgE</w:t>
            </w:r>
            <w:proofErr w:type="spellEnd"/>
            <w:r w:rsidRPr="00CD75CE">
              <w:rPr>
                <w:rFonts w:ascii="Book Antiqua" w:hAnsi="Book Antiqua"/>
              </w:rPr>
              <w:t>-mediated; and (2) Pregnancy-induced CMPA</w:t>
            </w:r>
          </w:p>
        </w:tc>
      </w:tr>
      <w:tr w:rsidR="00620194" w:rsidRPr="00CD75CE" w14:paraId="747EBB12" w14:textId="77777777" w:rsidTr="00697B3F">
        <w:trPr>
          <w:trHeight w:val="203"/>
          <w:jc w:val="center"/>
        </w:trPr>
        <w:tc>
          <w:tcPr>
            <w:tcW w:w="2573" w:type="dxa"/>
            <w:vMerge/>
          </w:tcPr>
          <w:p w14:paraId="32A60DB5" w14:textId="77777777" w:rsidR="00620194" w:rsidRPr="00CD75CE" w:rsidRDefault="00620194" w:rsidP="00CD75CE">
            <w:pPr>
              <w:spacing w:line="360" w:lineRule="auto"/>
              <w:jc w:val="both"/>
              <w:rPr>
                <w:rFonts w:ascii="Book Antiqua" w:hAnsi="Book Antiqua"/>
              </w:rPr>
            </w:pPr>
          </w:p>
        </w:tc>
        <w:tc>
          <w:tcPr>
            <w:tcW w:w="8972" w:type="dxa"/>
          </w:tcPr>
          <w:p w14:paraId="2768A495" w14:textId="77777777" w:rsidR="00620194" w:rsidRPr="00CD75CE" w:rsidRDefault="00620194" w:rsidP="00CD75CE">
            <w:pPr>
              <w:spacing w:line="360" w:lineRule="auto"/>
              <w:jc w:val="both"/>
              <w:rPr>
                <w:rFonts w:ascii="Book Antiqua" w:hAnsi="Book Antiqua"/>
              </w:rPr>
            </w:pPr>
            <w:r w:rsidRPr="00CD75CE">
              <w:rPr>
                <w:rFonts w:ascii="Book Antiqua" w:hAnsi="Book Antiqua"/>
              </w:rPr>
              <w:t>Pediatric onset with adulthood persistence</w:t>
            </w:r>
          </w:p>
        </w:tc>
      </w:tr>
      <w:tr w:rsidR="00620194" w:rsidRPr="00CD75CE" w14:paraId="7431B287" w14:textId="77777777" w:rsidTr="00697B3F">
        <w:trPr>
          <w:trHeight w:val="208"/>
          <w:jc w:val="center"/>
        </w:trPr>
        <w:tc>
          <w:tcPr>
            <w:tcW w:w="2573" w:type="dxa"/>
            <w:vMerge w:val="restart"/>
          </w:tcPr>
          <w:p w14:paraId="3CDBA4AA" w14:textId="77777777" w:rsidR="00620194" w:rsidRPr="00CD75CE" w:rsidRDefault="00620194" w:rsidP="00CD75CE">
            <w:pPr>
              <w:spacing w:line="360" w:lineRule="auto"/>
              <w:jc w:val="both"/>
              <w:rPr>
                <w:rFonts w:ascii="Book Antiqua" w:hAnsi="Book Antiqua"/>
              </w:rPr>
            </w:pPr>
            <w:r w:rsidRPr="00CD75CE">
              <w:rPr>
                <w:rFonts w:ascii="Book Antiqua" w:hAnsi="Book Antiqua"/>
              </w:rPr>
              <w:t>Lactose intolerance</w:t>
            </w:r>
          </w:p>
        </w:tc>
        <w:tc>
          <w:tcPr>
            <w:tcW w:w="8972" w:type="dxa"/>
          </w:tcPr>
          <w:p w14:paraId="5148E2CD" w14:textId="77777777" w:rsidR="00620194" w:rsidRPr="00CD75CE" w:rsidRDefault="00620194" w:rsidP="00CD75CE">
            <w:pPr>
              <w:spacing w:line="360" w:lineRule="auto"/>
              <w:jc w:val="both"/>
              <w:rPr>
                <w:rFonts w:ascii="Book Antiqua" w:eastAsia="Times New Roman" w:hAnsi="Book Antiqua" w:cs="Tahoma"/>
                <w:lang w:val="en-GB" w:bidi="ar-BH"/>
              </w:rPr>
            </w:pPr>
            <w:r w:rsidRPr="00CD75CE">
              <w:rPr>
                <w:rFonts w:ascii="Book Antiqua" w:eastAsia="Times New Roman" w:hAnsi="Book Antiqua" w:cs="Tahoma"/>
                <w:lang w:val="en-GB" w:bidi="ar-BH"/>
              </w:rPr>
              <w:t>Developmental</w:t>
            </w:r>
          </w:p>
        </w:tc>
      </w:tr>
      <w:tr w:rsidR="00620194" w:rsidRPr="00CD75CE" w14:paraId="4174F9DD" w14:textId="77777777" w:rsidTr="00697B3F">
        <w:trPr>
          <w:trHeight w:val="203"/>
          <w:jc w:val="center"/>
        </w:trPr>
        <w:tc>
          <w:tcPr>
            <w:tcW w:w="2573" w:type="dxa"/>
            <w:vMerge/>
          </w:tcPr>
          <w:p w14:paraId="319AE000" w14:textId="77777777" w:rsidR="00620194" w:rsidRPr="00CD75CE" w:rsidRDefault="00620194" w:rsidP="00CD75CE">
            <w:pPr>
              <w:spacing w:line="360" w:lineRule="auto"/>
              <w:jc w:val="both"/>
              <w:rPr>
                <w:rFonts w:ascii="Book Antiqua" w:hAnsi="Book Antiqua"/>
              </w:rPr>
            </w:pPr>
          </w:p>
        </w:tc>
        <w:tc>
          <w:tcPr>
            <w:tcW w:w="8972" w:type="dxa"/>
          </w:tcPr>
          <w:p w14:paraId="1D903CB0" w14:textId="77777777" w:rsidR="00620194" w:rsidRPr="00CD75CE" w:rsidRDefault="00620194" w:rsidP="00CD75CE">
            <w:pPr>
              <w:spacing w:line="360" w:lineRule="auto"/>
              <w:jc w:val="both"/>
              <w:rPr>
                <w:rFonts w:ascii="Book Antiqua" w:eastAsia="Times New Roman" w:hAnsi="Book Antiqua" w:cs="Tahoma"/>
                <w:lang w:val="en-GB" w:bidi="ar-BH"/>
              </w:rPr>
            </w:pPr>
            <w:r w:rsidRPr="00CD75CE">
              <w:rPr>
                <w:rFonts w:ascii="Book Antiqua" w:eastAsia="Times New Roman" w:hAnsi="Book Antiqua" w:cs="Tahoma"/>
                <w:lang w:val="en-GB" w:bidi="ar-BH"/>
              </w:rPr>
              <w:t>Congenital (inherited)</w:t>
            </w:r>
          </w:p>
        </w:tc>
      </w:tr>
      <w:tr w:rsidR="00620194" w:rsidRPr="00CD75CE" w14:paraId="14990040" w14:textId="77777777" w:rsidTr="00697B3F">
        <w:trPr>
          <w:trHeight w:val="203"/>
          <w:jc w:val="center"/>
        </w:trPr>
        <w:tc>
          <w:tcPr>
            <w:tcW w:w="2573" w:type="dxa"/>
            <w:vMerge/>
          </w:tcPr>
          <w:p w14:paraId="3FA26987" w14:textId="77777777" w:rsidR="00620194" w:rsidRPr="00CD75CE" w:rsidRDefault="00620194" w:rsidP="00CD75CE">
            <w:pPr>
              <w:spacing w:line="360" w:lineRule="auto"/>
              <w:jc w:val="both"/>
              <w:rPr>
                <w:rFonts w:ascii="Book Antiqua" w:hAnsi="Book Antiqua"/>
              </w:rPr>
            </w:pPr>
          </w:p>
        </w:tc>
        <w:tc>
          <w:tcPr>
            <w:tcW w:w="8972" w:type="dxa"/>
          </w:tcPr>
          <w:p w14:paraId="54B73C81" w14:textId="77777777" w:rsidR="00620194" w:rsidRPr="00CD75CE" w:rsidRDefault="00620194" w:rsidP="00CD75CE">
            <w:pPr>
              <w:spacing w:line="360" w:lineRule="auto"/>
              <w:jc w:val="both"/>
              <w:rPr>
                <w:rFonts w:ascii="Book Antiqua" w:eastAsia="Times New Roman" w:hAnsi="Book Antiqua" w:cs="Tahoma"/>
                <w:lang w:val="en-GB" w:bidi="ar-BH"/>
              </w:rPr>
            </w:pPr>
            <w:r w:rsidRPr="00CD75CE">
              <w:rPr>
                <w:rFonts w:ascii="Book Antiqua" w:eastAsia="Times New Roman" w:hAnsi="Book Antiqua" w:cs="Tahoma"/>
                <w:lang w:val="en-GB" w:bidi="ar-BH"/>
              </w:rPr>
              <w:t>Primary (aging-induced)</w:t>
            </w:r>
          </w:p>
        </w:tc>
      </w:tr>
      <w:tr w:rsidR="00620194" w:rsidRPr="00CD75CE" w14:paraId="4771F01F" w14:textId="77777777" w:rsidTr="00697B3F">
        <w:trPr>
          <w:trHeight w:val="203"/>
          <w:jc w:val="center"/>
        </w:trPr>
        <w:tc>
          <w:tcPr>
            <w:tcW w:w="2573" w:type="dxa"/>
            <w:vMerge/>
          </w:tcPr>
          <w:p w14:paraId="4CAB537E" w14:textId="77777777" w:rsidR="00620194" w:rsidRPr="00CD75CE" w:rsidRDefault="00620194" w:rsidP="00CD75CE">
            <w:pPr>
              <w:spacing w:line="360" w:lineRule="auto"/>
              <w:jc w:val="both"/>
              <w:rPr>
                <w:rFonts w:ascii="Book Antiqua" w:hAnsi="Book Antiqua"/>
              </w:rPr>
            </w:pPr>
          </w:p>
        </w:tc>
        <w:tc>
          <w:tcPr>
            <w:tcW w:w="8972" w:type="dxa"/>
          </w:tcPr>
          <w:p w14:paraId="63AEE41C" w14:textId="77777777" w:rsidR="00620194" w:rsidRPr="00CD75CE" w:rsidRDefault="00620194" w:rsidP="00CD75CE">
            <w:pPr>
              <w:spacing w:line="360" w:lineRule="auto"/>
              <w:jc w:val="both"/>
              <w:rPr>
                <w:rFonts w:ascii="Book Antiqua" w:eastAsia="Times New Roman" w:hAnsi="Book Antiqua" w:cs="Tahoma"/>
                <w:lang w:val="en-GB" w:bidi="ar-BH"/>
              </w:rPr>
            </w:pPr>
            <w:r w:rsidRPr="00CD75CE">
              <w:rPr>
                <w:rFonts w:ascii="Book Antiqua" w:eastAsia="Times New Roman" w:hAnsi="Book Antiqua" w:cs="Tahoma"/>
                <w:lang w:val="en-GB" w:bidi="ar-BH"/>
              </w:rPr>
              <w:t>Secondary</w:t>
            </w:r>
          </w:p>
        </w:tc>
      </w:tr>
      <w:tr w:rsidR="00620194" w:rsidRPr="00CD75CE" w14:paraId="3DF94F41" w14:textId="77777777" w:rsidTr="00697B3F">
        <w:trPr>
          <w:trHeight w:val="208"/>
          <w:jc w:val="center"/>
        </w:trPr>
        <w:tc>
          <w:tcPr>
            <w:tcW w:w="2573" w:type="dxa"/>
            <w:vMerge w:val="restart"/>
          </w:tcPr>
          <w:p w14:paraId="7915A8F4" w14:textId="77777777" w:rsidR="00620194" w:rsidRPr="00CD75CE" w:rsidRDefault="00620194" w:rsidP="00CD75CE">
            <w:pPr>
              <w:spacing w:line="360" w:lineRule="auto"/>
              <w:jc w:val="both"/>
              <w:rPr>
                <w:rFonts w:ascii="Book Antiqua" w:hAnsi="Book Antiqua"/>
              </w:rPr>
            </w:pPr>
            <w:r w:rsidRPr="00CD75CE">
              <w:rPr>
                <w:rFonts w:ascii="Book Antiqua" w:hAnsi="Book Antiqua"/>
              </w:rPr>
              <w:t>Cow’s milk-related</w:t>
            </w:r>
            <w:r w:rsidRPr="00CD75CE">
              <w:rPr>
                <w:rFonts w:ascii="Book Antiqua" w:hAnsi="Book Antiqua"/>
                <w:rtl/>
              </w:rPr>
              <w:t xml:space="preserve"> </w:t>
            </w:r>
            <w:r w:rsidRPr="00CD75CE">
              <w:rPr>
                <w:rFonts w:ascii="Book Antiqua" w:hAnsi="Book Antiqua"/>
              </w:rPr>
              <w:t>functional gastrointestinal disorders</w:t>
            </w:r>
          </w:p>
        </w:tc>
        <w:tc>
          <w:tcPr>
            <w:tcW w:w="8972" w:type="dxa"/>
          </w:tcPr>
          <w:p w14:paraId="4EFF94B9" w14:textId="77777777" w:rsidR="00620194" w:rsidRPr="00CD75CE" w:rsidRDefault="00620194" w:rsidP="00CD75CE">
            <w:pPr>
              <w:spacing w:line="360" w:lineRule="auto"/>
              <w:jc w:val="both"/>
              <w:rPr>
                <w:rFonts w:ascii="Book Antiqua" w:hAnsi="Book Antiqua"/>
              </w:rPr>
            </w:pPr>
            <w:r w:rsidRPr="00CD75CE">
              <w:rPr>
                <w:rFonts w:ascii="Book Antiqua" w:hAnsi="Book Antiqua"/>
              </w:rPr>
              <w:t>Functional dyspepsia</w:t>
            </w:r>
          </w:p>
        </w:tc>
      </w:tr>
      <w:tr w:rsidR="00620194" w:rsidRPr="00CD75CE" w14:paraId="4FF0B9BF" w14:textId="77777777" w:rsidTr="00697B3F">
        <w:trPr>
          <w:trHeight w:val="203"/>
          <w:jc w:val="center"/>
        </w:trPr>
        <w:tc>
          <w:tcPr>
            <w:tcW w:w="2573" w:type="dxa"/>
            <w:vMerge/>
          </w:tcPr>
          <w:p w14:paraId="2062467C" w14:textId="77777777" w:rsidR="00620194" w:rsidRPr="00CD75CE" w:rsidRDefault="00620194" w:rsidP="00CD75CE">
            <w:pPr>
              <w:spacing w:line="360" w:lineRule="auto"/>
              <w:jc w:val="both"/>
              <w:rPr>
                <w:rFonts w:ascii="Book Antiqua" w:hAnsi="Book Antiqua"/>
              </w:rPr>
            </w:pPr>
          </w:p>
        </w:tc>
        <w:tc>
          <w:tcPr>
            <w:tcW w:w="8972" w:type="dxa"/>
          </w:tcPr>
          <w:p w14:paraId="7536BCAA" w14:textId="2F3C0D24" w:rsidR="00620194" w:rsidRPr="00CD75CE" w:rsidRDefault="00620194" w:rsidP="00CD75CE">
            <w:pPr>
              <w:spacing w:line="360" w:lineRule="auto"/>
              <w:jc w:val="both"/>
              <w:rPr>
                <w:rFonts w:ascii="Book Antiqua" w:hAnsi="Book Antiqua"/>
              </w:rPr>
            </w:pPr>
            <w:r w:rsidRPr="00CD75CE">
              <w:rPr>
                <w:rFonts w:ascii="Book Antiqua" w:hAnsi="Book Antiqua"/>
              </w:rPr>
              <w:t xml:space="preserve">Persistent regurgitation and </w:t>
            </w:r>
            <w:r w:rsidR="00CB2F36" w:rsidRPr="00CD75CE">
              <w:rPr>
                <w:rFonts w:ascii="Book Antiqua" w:hAnsi="Book Antiqua"/>
              </w:rPr>
              <w:t xml:space="preserve">gastroesophageal </w:t>
            </w:r>
            <w:r w:rsidRPr="00CD75CE">
              <w:rPr>
                <w:rFonts w:ascii="Book Antiqua" w:hAnsi="Book Antiqua"/>
              </w:rPr>
              <w:t>reflux</w:t>
            </w:r>
          </w:p>
        </w:tc>
      </w:tr>
      <w:tr w:rsidR="00620194" w:rsidRPr="00CD75CE" w14:paraId="18B4385B" w14:textId="77777777" w:rsidTr="00697B3F">
        <w:trPr>
          <w:trHeight w:val="203"/>
          <w:jc w:val="center"/>
        </w:trPr>
        <w:tc>
          <w:tcPr>
            <w:tcW w:w="2573" w:type="dxa"/>
            <w:vMerge/>
          </w:tcPr>
          <w:p w14:paraId="6112B51E" w14:textId="77777777" w:rsidR="00620194" w:rsidRPr="00CD75CE" w:rsidRDefault="00620194" w:rsidP="00CD75CE">
            <w:pPr>
              <w:spacing w:line="360" w:lineRule="auto"/>
              <w:jc w:val="both"/>
              <w:rPr>
                <w:rFonts w:ascii="Book Antiqua" w:hAnsi="Book Antiqua"/>
              </w:rPr>
            </w:pPr>
          </w:p>
        </w:tc>
        <w:tc>
          <w:tcPr>
            <w:tcW w:w="8972" w:type="dxa"/>
          </w:tcPr>
          <w:p w14:paraId="25BB2CD9" w14:textId="77777777" w:rsidR="00620194" w:rsidRPr="00CD75CE" w:rsidRDefault="00620194" w:rsidP="00CD75CE">
            <w:pPr>
              <w:spacing w:line="360" w:lineRule="auto"/>
              <w:jc w:val="both"/>
              <w:rPr>
                <w:rFonts w:ascii="Book Antiqua" w:hAnsi="Book Antiqua"/>
              </w:rPr>
            </w:pPr>
            <w:r w:rsidRPr="00CD75CE">
              <w:rPr>
                <w:rFonts w:ascii="Book Antiqua" w:eastAsia="Times New Roman" w:hAnsi="Book Antiqua" w:cs="Tahoma"/>
                <w:lang w:val="en-GB" w:bidi="ar-BH"/>
              </w:rPr>
              <w:t>Infant colic</w:t>
            </w:r>
          </w:p>
        </w:tc>
      </w:tr>
      <w:tr w:rsidR="00620194" w:rsidRPr="00CD75CE" w14:paraId="1DC5E418" w14:textId="77777777" w:rsidTr="00697B3F">
        <w:trPr>
          <w:trHeight w:val="203"/>
          <w:jc w:val="center"/>
        </w:trPr>
        <w:tc>
          <w:tcPr>
            <w:tcW w:w="2573" w:type="dxa"/>
            <w:vMerge/>
          </w:tcPr>
          <w:p w14:paraId="54E2C563" w14:textId="77777777" w:rsidR="00620194" w:rsidRPr="00CD75CE" w:rsidRDefault="00620194" w:rsidP="00CD75CE">
            <w:pPr>
              <w:spacing w:line="360" w:lineRule="auto"/>
              <w:jc w:val="both"/>
              <w:rPr>
                <w:rFonts w:ascii="Book Antiqua" w:hAnsi="Book Antiqua"/>
              </w:rPr>
            </w:pPr>
          </w:p>
        </w:tc>
        <w:tc>
          <w:tcPr>
            <w:tcW w:w="8972" w:type="dxa"/>
          </w:tcPr>
          <w:p w14:paraId="1ABB4800" w14:textId="77777777" w:rsidR="00620194" w:rsidRPr="00CD75CE" w:rsidRDefault="00620194" w:rsidP="00CD75CE">
            <w:pPr>
              <w:spacing w:line="360" w:lineRule="auto"/>
              <w:jc w:val="both"/>
              <w:rPr>
                <w:rFonts w:ascii="Book Antiqua" w:hAnsi="Book Antiqua"/>
              </w:rPr>
            </w:pPr>
            <w:r w:rsidRPr="00CD75CE">
              <w:rPr>
                <w:rFonts w:ascii="Book Antiqua" w:eastAsia="Times New Roman" w:hAnsi="Book Antiqua" w:cs="Tahoma"/>
                <w:lang w:val="en-GB" w:bidi="ar-BH"/>
              </w:rPr>
              <w:t>Functional constipation</w:t>
            </w:r>
          </w:p>
        </w:tc>
      </w:tr>
      <w:tr w:rsidR="00620194" w:rsidRPr="00CD75CE" w14:paraId="1757DC4E" w14:textId="77777777" w:rsidTr="00697B3F">
        <w:trPr>
          <w:trHeight w:val="208"/>
          <w:jc w:val="center"/>
        </w:trPr>
        <w:tc>
          <w:tcPr>
            <w:tcW w:w="2573" w:type="dxa"/>
            <w:vMerge/>
          </w:tcPr>
          <w:p w14:paraId="4BCC3A1F" w14:textId="77777777" w:rsidR="00620194" w:rsidRPr="00CD75CE" w:rsidRDefault="00620194" w:rsidP="00CD75CE">
            <w:pPr>
              <w:spacing w:line="360" w:lineRule="auto"/>
              <w:jc w:val="both"/>
              <w:rPr>
                <w:rFonts w:ascii="Book Antiqua" w:hAnsi="Book Antiqua"/>
              </w:rPr>
            </w:pPr>
          </w:p>
        </w:tc>
        <w:tc>
          <w:tcPr>
            <w:tcW w:w="8972" w:type="dxa"/>
          </w:tcPr>
          <w:p w14:paraId="74DE8316" w14:textId="77777777" w:rsidR="00620194" w:rsidRPr="00CD75CE" w:rsidRDefault="00620194" w:rsidP="00CD75CE">
            <w:pPr>
              <w:spacing w:line="360" w:lineRule="auto"/>
              <w:jc w:val="both"/>
              <w:rPr>
                <w:rFonts w:ascii="Book Antiqua" w:hAnsi="Book Antiqua"/>
              </w:rPr>
            </w:pPr>
            <w:r w:rsidRPr="00CD75CE">
              <w:rPr>
                <w:rFonts w:ascii="Book Antiqua" w:eastAsia="Times New Roman" w:hAnsi="Book Antiqua" w:cs="Tahoma"/>
                <w:lang w:val="en-GB" w:bidi="ar-BH"/>
              </w:rPr>
              <w:t>Irritable bowel syndrome</w:t>
            </w:r>
          </w:p>
        </w:tc>
      </w:tr>
      <w:tr w:rsidR="00620194" w:rsidRPr="00CD75CE" w14:paraId="4D7352D0" w14:textId="77777777" w:rsidTr="00697B3F">
        <w:trPr>
          <w:trHeight w:val="615"/>
          <w:jc w:val="center"/>
        </w:trPr>
        <w:tc>
          <w:tcPr>
            <w:tcW w:w="2573" w:type="dxa"/>
          </w:tcPr>
          <w:p w14:paraId="20AB52D0" w14:textId="77777777" w:rsidR="00620194" w:rsidRPr="00CD75CE" w:rsidRDefault="00620194" w:rsidP="00CD75CE">
            <w:pPr>
              <w:spacing w:line="360" w:lineRule="auto"/>
              <w:jc w:val="both"/>
              <w:rPr>
                <w:rFonts w:ascii="Book Antiqua" w:hAnsi="Book Antiqua"/>
              </w:rPr>
            </w:pPr>
            <w:r w:rsidRPr="00CD75CE">
              <w:rPr>
                <w:rFonts w:ascii="Book Antiqua" w:hAnsi="Book Antiqua"/>
              </w:rPr>
              <w:t>Cow’s milk and inflammatory bowel diseases</w:t>
            </w:r>
          </w:p>
        </w:tc>
        <w:tc>
          <w:tcPr>
            <w:tcW w:w="8972" w:type="dxa"/>
          </w:tcPr>
          <w:p w14:paraId="6794AB0F" w14:textId="77777777" w:rsidR="00620194" w:rsidRPr="00CD75CE" w:rsidRDefault="00620194" w:rsidP="00CD75CE">
            <w:pPr>
              <w:spacing w:line="360" w:lineRule="auto"/>
              <w:jc w:val="both"/>
              <w:rPr>
                <w:rFonts w:ascii="Book Antiqua" w:hAnsi="Book Antiqua"/>
              </w:rPr>
            </w:pPr>
            <w:r w:rsidRPr="00CD75CE">
              <w:rPr>
                <w:rFonts w:ascii="Book Antiqua" w:eastAsia="Times New Roman" w:hAnsi="Book Antiqua" w:cs="Tahoma"/>
                <w:lang w:val="en-GB" w:bidi="ar-BH"/>
              </w:rPr>
              <w:t>Crohn’s disease</w:t>
            </w:r>
          </w:p>
        </w:tc>
      </w:tr>
      <w:tr w:rsidR="00620194" w:rsidRPr="00CD75CE" w14:paraId="49EC0CD3" w14:textId="77777777" w:rsidTr="00697B3F">
        <w:trPr>
          <w:trHeight w:val="406"/>
          <w:jc w:val="center"/>
        </w:trPr>
        <w:tc>
          <w:tcPr>
            <w:tcW w:w="2573" w:type="dxa"/>
          </w:tcPr>
          <w:p w14:paraId="5C3CD2C6" w14:textId="77777777" w:rsidR="00620194" w:rsidRPr="00CD75CE" w:rsidRDefault="00620194" w:rsidP="00CD75CE">
            <w:pPr>
              <w:spacing w:line="360" w:lineRule="auto"/>
              <w:jc w:val="both"/>
              <w:rPr>
                <w:rFonts w:ascii="Book Antiqua" w:hAnsi="Book Antiqua"/>
              </w:rPr>
            </w:pPr>
            <w:r w:rsidRPr="00CD75CE">
              <w:rPr>
                <w:rFonts w:ascii="Book Antiqua" w:hAnsi="Book Antiqua"/>
              </w:rPr>
              <w:t>Cow’s milk-related</w:t>
            </w:r>
            <w:r w:rsidRPr="00CD75CE">
              <w:rPr>
                <w:rFonts w:ascii="Book Antiqua" w:hAnsi="Book Antiqua"/>
                <w:rtl/>
              </w:rPr>
              <w:t xml:space="preserve"> </w:t>
            </w:r>
            <w:r w:rsidRPr="00CD75CE">
              <w:rPr>
                <w:rFonts w:ascii="Book Antiqua" w:hAnsi="Book Antiqua"/>
              </w:rPr>
              <w:t>gastrointestinal cancer</w:t>
            </w:r>
          </w:p>
        </w:tc>
        <w:tc>
          <w:tcPr>
            <w:tcW w:w="8972" w:type="dxa"/>
          </w:tcPr>
          <w:p w14:paraId="246ECE46" w14:textId="77777777" w:rsidR="00620194" w:rsidRPr="00CD75CE" w:rsidRDefault="00620194" w:rsidP="00CD75CE">
            <w:pPr>
              <w:spacing w:line="360" w:lineRule="auto"/>
              <w:jc w:val="both"/>
              <w:rPr>
                <w:rFonts w:ascii="Book Antiqua" w:hAnsi="Book Antiqua"/>
              </w:rPr>
            </w:pPr>
            <w:r w:rsidRPr="00CD75CE">
              <w:rPr>
                <w:rFonts w:ascii="Book Antiqua" w:hAnsi="Book Antiqua"/>
              </w:rPr>
              <w:t>Anti-colorectal cancer</w:t>
            </w:r>
          </w:p>
        </w:tc>
      </w:tr>
      <w:tr w:rsidR="00620194" w:rsidRPr="00CD75CE" w14:paraId="42F35E26" w14:textId="77777777" w:rsidTr="00697B3F">
        <w:trPr>
          <w:trHeight w:val="1203"/>
          <w:jc w:val="center"/>
        </w:trPr>
        <w:tc>
          <w:tcPr>
            <w:tcW w:w="2573" w:type="dxa"/>
            <w:tcBorders>
              <w:bottom w:val="single" w:sz="4" w:space="0" w:color="auto"/>
            </w:tcBorders>
          </w:tcPr>
          <w:p w14:paraId="7FB4D9BC" w14:textId="77777777" w:rsidR="00620194" w:rsidRPr="00CD75CE" w:rsidRDefault="00620194" w:rsidP="00CD75CE">
            <w:pPr>
              <w:spacing w:line="360" w:lineRule="auto"/>
              <w:jc w:val="both"/>
              <w:rPr>
                <w:rFonts w:ascii="Book Antiqua" w:hAnsi="Book Antiqua"/>
              </w:rPr>
            </w:pPr>
            <w:r w:rsidRPr="00CD75CE">
              <w:rPr>
                <w:rFonts w:ascii="Book Antiqua" w:hAnsi="Book Antiqua"/>
              </w:rPr>
              <w:t>Milk-born gastrointestinal infections</w:t>
            </w:r>
          </w:p>
        </w:tc>
        <w:tc>
          <w:tcPr>
            <w:tcW w:w="8972" w:type="dxa"/>
            <w:tcBorders>
              <w:bottom w:val="single" w:sz="4" w:space="0" w:color="auto"/>
            </w:tcBorders>
          </w:tcPr>
          <w:p w14:paraId="5811EE64" w14:textId="148A074F" w:rsidR="00620194" w:rsidRPr="00CD75CE" w:rsidRDefault="00620194" w:rsidP="00CD75CE">
            <w:pPr>
              <w:spacing w:line="360" w:lineRule="auto"/>
              <w:jc w:val="both"/>
              <w:rPr>
                <w:rFonts w:ascii="Book Antiqua" w:hAnsi="Book Antiqua"/>
              </w:rPr>
            </w:pPr>
            <w:r w:rsidRPr="00CD75CE">
              <w:rPr>
                <w:rFonts w:ascii="Book Antiqua" w:eastAsia="Times New Roman" w:hAnsi="Book Antiqua" w:cs="Tahoma"/>
                <w:i/>
                <w:iCs/>
                <w:lang w:val="en-GB" w:bidi="ar-BH"/>
              </w:rPr>
              <w:t>Mycobacterium avium</w:t>
            </w:r>
            <w:r w:rsidRPr="00CD75CE">
              <w:rPr>
                <w:rFonts w:ascii="Book Antiqua" w:eastAsia="Times New Roman" w:hAnsi="Book Antiqua" w:cs="Tahoma"/>
                <w:lang w:val="en-GB" w:bidi="ar-BH"/>
              </w:rPr>
              <w:t>,</w:t>
            </w:r>
            <w:r w:rsidRPr="00CD75CE">
              <w:rPr>
                <w:rFonts w:ascii="Book Antiqua" w:eastAsia="Times New Roman" w:hAnsi="Book Antiqua" w:cs="Tahoma"/>
                <w:i/>
                <w:iCs/>
                <w:lang w:val="en-GB" w:bidi="ar-BH"/>
              </w:rPr>
              <w:t xml:space="preserve"> Mycobacterium </w:t>
            </w:r>
            <w:proofErr w:type="spellStart"/>
            <w:r w:rsidRPr="00CD75CE">
              <w:rPr>
                <w:rFonts w:ascii="Book Antiqua" w:eastAsia="Times New Roman" w:hAnsi="Book Antiqua" w:cs="Tahoma"/>
                <w:i/>
                <w:iCs/>
                <w:lang w:val="en-GB" w:bidi="ar-BH"/>
              </w:rPr>
              <w:t>bovis</w:t>
            </w:r>
            <w:proofErr w:type="spellEnd"/>
            <w:r w:rsidRPr="00CD75CE">
              <w:rPr>
                <w:rFonts w:ascii="Book Antiqua" w:eastAsia="Times New Roman" w:hAnsi="Book Antiqua" w:cs="Tahoma"/>
                <w:lang w:val="en-GB" w:bidi="ar-BH"/>
              </w:rPr>
              <w:t>,</w:t>
            </w:r>
            <w:r w:rsidRPr="00CD75CE">
              <w:rPr>
                <w:rFonts w:ascii="Book Antiqua" w:eastAsia="Times New Roman" w:hAnsi="Book Antiqua" w:cs="Tahoma"/>
                <w:i/>
                <w:iCs/>
                <w:lang w:val="en-GB" w:bidi="ar-BH"/>
              </w:rPr>
              <w:t xml:space="preserve"> Salmonella</w:t>
            </w:r>
            <w:r w:rsidRPr="00CD75CE">
              <w:rPr>
                <w:rFonts w:ascii="Book Antiqua" w:eastAsia="Times New Roman" w:hAnsi="Book Antiqua" w:cs="Tahoma"/>
                <w:i/>
                <w:iCs/>
                <w:rtl/>
                <w:lang w:val="en-GB" w:bidi="ar-BH"/>
              </w:rPr>
              <w:t xml:space="preserve"> </w:t>
            </w:r>
            <w:r w:rsidRPr="00CD75CE">
              <w:rPr>
                <w:rFonts w:ascii="Book Antiqua" w:eastAsia="Times New Roman" w:hAnsi="Book Antiqua" w:cs="Tahoma"/>
                <w:i/>
                <w:iCs/>
                <w:lang w:val="en-GB" w:bidi="ar-BH"/>
              </w:rPr>
              <w:t>species</w:t>
            </w:r>
            <w:r w:rsidRPr="00CD75CE">
              <w:rPr>
                <w:rFonts w:ascii="Book Antiqua" w:eastAsia="Times New Roman" w:hAnsi="Book Antiqua" w:cs="Tahoma"/>
                <w:lang w:val="en-GB" w:bidi="ar-BH"/>
              </w:rPr>
              <w:t xml:space="preserve">, brucellosis, streptococcal infections, “summer </w:t>
            </w:r>
            <w:proofErr w:type="spellStart"/>
            <w:r w:rsidRPr="00CD75CE">
              <w:rPr>
                <w:rFonts w:ascii="Book Antiqua" w:eastAsia="Times New Roman" w:hAnsi="Book Antiqua" w:cs="Tahoma"/>
                <w:lang w:val="en-GB" w:bidi="ar-BH"/>
              </w:rPr>
              <w:t>diarrhea</w:t>
            </w:r>
            <w:proofErr w:type="spellEnd"/>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Yersinia enterocolitica</w:t>
            </w:r>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diphtheria</w:t>
            </w:r>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Escherichia coli</w:t>
            </w:r>
            <w:r w:rsidR="00CB2F36" w:rsidRPr="00CD75CE">
              <w:rPr>
                <w:rFonts w:ascii="Book Antiqua" w:eastAsia="Times New Roman" w:hAnsi="Book Antiqua" w:cs="Tahoma"/>
                <w:lang w:val="en-GB" w:bidi="ar-BH"/>
              </w:rPr>
              <w:t xml:space="preserve"> (</w:t>
            </w:r>
            <w:r w:rsidR="00CB2F36" w:rsidRPr="00CD75CE">
              <w:rPr>
                <w:rFonts w:ascii="Book Antiqua" w:eastAsia="Times New Roman" w:hAnsi="Book Antiqua" w:cs="Tahoma"/>
                <w:i/>
                <w:iCs/>
                <w:lang w:val="en-GB" w:bidi="ar-BH"/>
              </w:rPr>
              <w:t>E. coli</w:t>
            </w:r>
            <w:r w:rsidR="00CB2F36" w:rsidRPr="00CD75CE">
              <w:rPr>
                <w:rFonts w:ascii="Book Antiqua" w:eastAsia="Times New Roman" w:hAnsi="Book Antiqua" w:cs="Tahoma"/>
                <w:lang w:val="en-GB" w:bidi="ar-BH"/>
              </w:rPr>
              <w:t>)</w:t>
            </w:r>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 xml:space="preserve">Campylobacter </w:t>
            </w:r>
            <w:proofErr w:type="spellStart"/>
            <w:r w:rsidRPr="00CD75CE">
              <w:rPr>
                <w:rFonts w:ascii="Book Antiqua" w:eastAsia="Times New Roman" w:hAnsi="Book Antiqua" w:cs="Tahoma"/>
                <w:i/>
                <w:iCs/>
                <w:lang w:val="en-GB" w:bidi="ar-BH"/>
              </w:rPr>
              <w:t>jejuni</w:t>
            </w:r>
            <w:proofErr w:type="spellEnd"/>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Citrobacter species</w:t>
            </w:r>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Shiga toxin-producing E. coli</w:t>
            </w:r>
            <w:r w:rsidRPr="00CD75CE">
              <w:rPr>
                <w:rFonts w:ascii="Book Antiqua" w:eastAsia="Times New Roman" w:hAnsi="Book Antiqua" w:cs="Tahoma"/>
                <w:lang w:val="en-GB" w:bidi="ar-BH"/>
              </w:rPr>
              <w:t>,</w:t>
            </w:r>
            <w:r w:rsidRPr="00CD75CE">
              <w:rPr>
                <w:rFonts w:ascii="Book Antiqua" w:eastAsia="Times New Roman" w:hAnsi="Book Antiqua" w:cs="Tahoma"/>
                <w:i/>
                <w:iCs/>
                <w:lang w:val="en-GB" w:bidi="ar-BH"/>
              </w:rPr>
              <w:t xml:space="preserve"> Pseudomonas aeruginosa</w:t>
            </w:r>
            <w:r w:rsidRPr="00CD75CE">
              <w:rPr>
                <w:rFonts w:ascii="Book Antiqua" w:eastAsia="Times New Roman" w:hAnsi="Book Antiqua" w:cs="Tahoma"/>
                <w:lang w:val="en-GB" w:bidi="ar-BH"/>
              </w:rPr>
              <w:t xml:space="preserve">, </w:t>
            </w:r>
            <w:r w:rsidRPr="00CD75CE">
              <w:rPr>
                <w:rFonts w:ascii="Book Antiqua" w:eastAsia="Times New Roman" w:hAnsi="Book Antiqua" w:cs="Tahoma"/>
                <w:i/>
                <w:iCs/>
                <w:lang w:val="en-GB" w:bidi="ar-BH"/>
              </w:rPr>
              <w:t>Proteus mirabilis</w:t>
            </w:r>
            <w:r w:rsidRPr="00CD75CE">
              <w:rPr>
                <w:rFonts w:ascii="Book Antiqua" w:eastAsia="Times New Roman" w:hAnsi="Book Antiqua" w:cs="Tahoma"/>
                <w:lang w:val="en-GB" w:bidi="ar-BH"/>
              </w:rPr>
              <w:t xml:space="preserve">, and </w:t>
            </w:r>
            <w:r w:rsidRPr="00CD75CE">
              <w:rPr>
                <w:rFonts w:ascii="Book Antiqua" w:eastAsia="Times New Roman" w:hAnsi="Book Antiqua" w:cs="Tahoma"/>
                <w:i/>
                <w:iCs/>
                <w:lang w:val="en-GB" w:bidi="ar-BH"/>
              </w:rPr>
              <w:t>Klebsiella species</w:t>
            </w:r>
          </w:p>
        </w:tc>
      </w:tr>
    </w:tbl>
    <w:p w14:paraId="1004789E" w14:textId="582187DE" w:rsidR="00D46D58" w:rsidRPr="00CD75CE" w:rsidRDefault="00CB2F36" w:rsidP="00CD75CE">
      <w:pPr>
        <w:spacing w:line="360" w:lineRule="auto"/>
        <w:jc w:val="both"/>
        <w:rPr>
          <w:rFonts w:ascii="Book Antiqua" w:hAnsi="Book Antiqua"/>
        </w:rPr>
      </w:pPr>
      <w:r w:rsidRPr="00CD75CE">
        <w:rPr>
          <w:rFonts w:ascii="Book Antiqua" w:eastAsia="Times New Roman" w:hAnsi="Book Antiqua" w:cs="Tahoma"/>
          <w:i/>
          <w:iCs/>
          <w:lang w:val="en-GB" w:bidi="ar-BH"/>
        </w:rPr>
        <w:t>E. coli</w:t>
      </w:r>
      <w:r w:rsidRPr="00CD75CE">
        <w:rPr>
          <w:rFonts w:ascii="Book Antiqua" w:eastAsia="Times New Roman" w:hAnsi="Book Antiqua" w:cs="Tahoma"/>
          <w:lang w:val="en-GB" w:bidi="ar-BH"/>
        </w:rPr>
        <w:t>:</w:t>
      </w:r>
      <w:r w:rsidRPr="00CD75CE">
        <w:rPr>
          <w:rFonts w:ascii="Book Antiqua" w:eastAsia="Times New Roman" w:hAnsi="Book Antiqua" w:cs="Tahoma"/>
          <w:i/>
          <w:iCs/>
          <w:lang w:val="en-GB" w:bidi="ar-BH"/>
        </w:rPr>
        <w:t xml:space="preserve"> Escherichia coli</w:t>
      </w:r>
      <w:r w:rsidRPr="00CD75CE">
        <w:rPr>
          <w:rFonts w:ascii="Book Antiqua" w:eastAsia="Times New Roman" w:hAnsi="Book Antiqua" w:cs="Tahoma"/>
          <w:lang w:val="en-GB" w:bidi="ar-BH"/>
        </w:rPr>
        <w:t>.</w:t>
      </w:r>
    </w:p>
    <w:sectPr w:rsidR="00D46D58" w:rsidRPr="00CD75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E9D7E" w14:textId="77777777" w:rsidR="00705BED" w:rsidRDefault="00705BED" w:rsidP="00D46D58">
      <w:r>
        <w:separator/>
      </w:r>
    </w:p>
  </w:endnote>
  <w:endnote w:type="continuationSeparator" w:id="0">
    <w:p w14:paraId="4071D0FE" w14:textId="77777777" w:rsidR="00705BED" w:rsidRDefault="00705BED" w:rsidP="00D4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3DD3" w14:textId="77777777" w:rsidR="00D46D58" w:rsidRPr="00D46D58" w:rsidRDefault="00D46D58" w:rsidP="00D46D58">
    <w:pPr>
      <w:pStyle w:val="Footer"/>
      <w:jc w:val="right"/>
      <w:rPr>
        <w:rFonts w:ascii="Book Antiqua" w:hAnsi="Book Antiqua"/>
        <w:color w:val="000000" w:themeColor="text1"/>
        <w:sz w:val="24"/>
        <w:szCs w:val="24"/>
      </w:rPr>
    </w:pPr>
    <w:r w:rsidRPr="00D46D58">
      <w:rPr>
        <w:rFonts w:ascii="Book Antiqua" w:hAnsi="Book Antiqua"/>
        <w:color w:val="000000" w:themeColor="text1"/>
        <w:sz w:val="24"/>
        <w:szCs w:val="24"/>
        <w:lang w:val="zh-CN" w:eastAsia="zh-CN"/>
      </w:rPr>
      <w:t xml:space="preserve"> </w:t>
    </w:r>
    <w:r w:rsidRPr="00D46D58">
      <w:rPr>
        <w:rFonts w:ascii="Book Antiqua" w:hAnsi="Book Antiqua"/>
        <w:color w:val="000000" w:themeColor="text1"/>
        <w:sz w:val="24"/>
        <w:szCs w:val="24"/>
      </w:rPr>
      <w:fldChar w:fldCharType="begin"/>
    </w:r>
    <w:r w:rsidRPr="00D46D58">
      <w:rPr>
        <w:rFonts w:ascii="Book Antiqua" w:hAnsi="Book Antiqua"/>
        <w:color w:val="000000" w:themeColor="text1"/>
        <w:sz w:val="24"/>
        <w:szCs w:val="24"/>
      </w:rPr>
      <w:instrText>PAGE  \* Arabic  \* MERGEFORMAT</w:instrText>
    </w:r>
    <w:r w:rsidRPr="00D46D58">
      <w:rPr>
        <w:rFonts w:ascii="Book Antiqua" w:hAnsi="Book Antiqua"/>
        <w:color w:val="000000" w:themeColor="text1"/>
        <w:sz w:val="24"/>
        <w:szCs w:val="24"/>
      </w:rPr>
      <w:fldChar w:fldCharType="separate"/>
    </w:r>
    <w:r w:rsidR="00CB2A51" w:rsidRPr="00CB2A51">
      <w:rPr>
        <w:rFonts w:ascii="Book Antiqua" w:hAnsi="Book Antiqua"/>
        <w:noProof/>
        <w:color w:val="000000" w:themeColor="text1"/>
        <w:sz w:val="24"/>
        <w:szCs w:val="24"/>
        <w:lang w:val="zh-CN" w:eastAsia="zh-CN"/>
      </w:rPr>
      <w:t>1</w:t>
    </w:r>
    <w:r w:rsidRPr="00D46D58">
      <w:rPr>
        <w:rFonts w:ascii="Book Antiqua" w:hAnsi="Book Antiqua"/>
        <w:color w:val="000000" w:themeColor="text1"/>
        <w:sz w:val="24"/>
        <w:szCs w:val="24"/>
      </w:rPr>
      <w:fldChar w:fldCharType="end"/>
    </w:r>
    <w:r w:rsidRPr="00D46D58">
      <w:rPr>
        <w:rFonts w:ascii="Book Antiqua" w:hAnsi="Book Antiqua"/>
        <w:color w:val="000000" w:themeColor="text1"/>
        <w:sz w:val="24"/>
        <w:szCs w:val="24"/>
        <w:lang w:val="zh-CN" w:eastAsia="zh-CN"/>
      </w:rPr>
      <w:t xml:space="preserve"> / </w:t>
    </w:r>
    <w:r w:rsidRPr="00D46D58">
      <w:rPr>
        <w:rFonts w:ascii="Book Antiqua" w:hAnsi="Book Antiqua"/>
        <w:color w:val="000000" w:themeColor="text1"/>
        <w:sz w:val="24"/>
        <w:szCs w:val="24"/>
      </w:rPr>
      <w:fldChar w:fldCharType="begin"/>
    </w:r>
    <w:r w:rsidRPr="00D46D58">
      <w:rPr>
        <w:rFonts w:ascii="Book Antiqua" w:hAnsi="Book Antiqua"/>
        <w:color w:val="000000" w:themeColor="text1"/>
        <w:sz w:val="24"/>
        <w:szCs w:val="24"/>
      </w:rPr>
      <w:instrText>NUMPAGES  \* Arabic  \* MERGEFORMAT</w:instrText>
    </w:r>
    <w:r w:rsidRPr="00D46D58">
      <w:rPr>
        <w:rFonts w:ascii="Book Antiqua" w:hAnsi="Book Antiqua"/>
        <w:color w:val="000000" w:themeColor="text1"/>
        <w:sz w:val="24"/>
        <w:szCs w:val="24"/>
      </w:rPr>
      <w:fldChar w:fldCharType="separate"/>
    </w:r>
    <w:r w:rsidR="00CB2A51" w:rsidRPr="00CB2A51">
      <w:rPr>
        <w:rFonts w:ascii="Book Antiqua" w:hAnsi="Book Antiqua"/>
        <w:noProof/>
        <w:color w:val="000000" w:themeColor="text1"/>
        <w:sz w:val="24"/>
        <w:szCs w:val="24"/>
        <w:lang w:val="zh-CN" w:eastAsia="zh-CN"/>
      </w:rPr>
      <w:t>47</w:t>
    </w:r>
    <w:r w:rsidRPr="00D46D58">
      <w:rPr>
        <w:rFonts w:ascii="Book Antiqua" w:hAnsi="Book Antiqua"/>
        <w:color w:val="000000" w:themeColor="text1"/>
        <w:sz w:val="24"/>
        <w:szCs w:val="24"/>
      </w:rPr>
      <w:fldChar w:fldCharType="end"/>
    </w:r>
  </w:p>
  <w:p w14:paraId="738BE70C" w14:textId="77777777" w:rsidR="00D46D58" w:rsidRDefault="00D46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96F6" w14:textId="77777777" w:rsidR="00705BED" w:rsidRDefault="00705BED" w:rsidP="00D46D58">
      <w:r>
        <w:separator/>
      </w:r>
    </w:p>
  </w:footnote>
  <w:footnote w:type="continuationSeparator" w:id="0">
    <w:p w14:paraId="23526568" w14:textId="77777777" w:rsidR="00705BED" w:rsidRDefault="00705BED" w:rsidP="00D46D5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N7YwtzAxMbIwNDNS0lEKTi0uzszPAykwqQUATmntBywAAAA="/>
  </w:docVars>
  <w:rsids>
    <w:rsidRoot w:val="00A77B3E"/>
    <w:rsid w:val="00021BB6"/>
    <w:rsid w:val="000C5C46"/>
    <w:rsid w:val="00124BFE"/>
    <w:rsid w:val="00131B31"/>
    <w:rsid w:val="001B3FD7"/>
    <w:rsid w:val="001C37E3"/>
    <w:rsid w:val="001C4E49"/>
    <w:rsid w:val="001D4767"/>
    <w:rsid w:val="0024175B"/>
    <w:rsid w:val="0024524B"/>
    <w:rsid w:val="0025315E"/>
    <w:rsid w:val="00281181"/>
    <w:rsid w:val="002A52E5"/>
    <w:rsid w:val="002B701E"/>
    <w:rsid w:val="002C3D83"/>
    <w:rsid w:val="002F7060"/>
    <w:rsid w:val="003175F8"/>
    <w:rsid w:val="003545BF"/>
    <w:rsid w:val="004F1FC5"/>
    <w:rsid w:val="00505F4A"/>
    <w:rsid w:val="00594206"/>
    <w:rsid w:val="005E5CE4"/>
    <w:rsid w:val="00620194"/>
    <w:rsid w:val="006206DA"/>
    <w:rsid w:val="0062206E"/>
    <w:rsid w:val="00660618"/>
    <w:rsid w:val="006622E7"/>
    <w:rsid w:val="00676952"/>
    <w:rsid w:val="006C2FE5"/>
    <w:rsid w:val="006F4FD6"/>
    <w:rsid w:val="00705BED"/>
    <w:rsid w:val="00726647"/>
    <w:rsid w:val="007D2AFF"/>
    <w:rsid w:val="00817FAE"/>
    <w:rsid w:val="00822766"/>
    <w:rsid w:val="00840B70"/>
    <w:rsid w:val="00891B70"/>
    <w:rsid w:val="008B1E91"/>
    <w:rsid w:val="008E555B"/>
    <w:rsid w:val="00904A66"/>
    <w:rsid w:val="009309D5"/>
    <w:rsid w:val="00981CC5"/>
    <w:rsid w:val="00A00E45"/>
    <w:rsid w:val="00A34805"/>
    <w:rsid w:val="00A4438A"/>
    <w:rsid w:val="00A56B45"/>
    <w:rsid w:val="00A61EC9"/>
    <w:rsid w:val="00A77B3E"/>
    <w:rsid w:val="00A80147"/>
    <w:rsid w:val="00A96172"/>
    <w:rsid w:val="00AA3ED3"/>
    <w:rsid w:val="00AD0417"/>
    <w:rsid w:val="00AF4703"/>
    <w:rsid w:val="00B47E94"/>
    <w:rsid w:val="00B922D5"/>
    <w:rsid w:val="00C12D1A"/>
    <w:rsid w:val="00C3073D"/>
    <w:rsid w:val="00CA2A55"/>
    <w:rsid w:val="00CB2A51"/>
    <w:rsid w:val="00CB2F36"/>
    <w:rsid w:val="00CD75CE"/>
    <w:rsid w:val="00D22D29"/>
    <w:rsid w:val="00D3349B"/>
    <w:rsid w:val="00D42A64"/>
    <w:rsid w:val="00D46D58"/>
    <w:rsid w:val="00D56EA1"/>
    <w:rsid w:val="00D635E5"/>
    <w:rsid w:val="00D71C79"/>
    <w:rsid w:val="00D818D9"/>
    <w:rsid w:val="00D84467"/>
    <w:rsid w:val="00DD7C35"/>
    <w:rsid w:val="00E125C5"/>
    <w:rsid w:val="00E64001"/>
    <w:rsid w:val="00EE344D"/>
    <w:rsid w:val="00F03E87"/>
    <w:rsid w:val="00F14FAF"/>
    <w:rsid w:val="00F425D3"/>
    <w:rsid w:val="00F56EDA"/>
    <w:rsid w:val="00FB2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03AB9"/>
  <w15:docId w15:val="{7B59958B-003B-45C5-B59A-EA896380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6D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46D58"/>
    <w:rPr>
      <w:sz w:val="18"/>
      <w:szCs w:val="18"/>
    </w:rPr>
  </w:style>
  <w:style w:type="paragraph" w:styleId="Footer">
    <w:name w:val="footer"/>
    <w:basedOn w:val="Normal"/>
    <w:link w:val="FooterChar"/>
    <w:uiPriority w:val="99"/>
    <w:unhideWhenUsed/>
    <w:rsid w:val="00D46D5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46D58"/>
    <w:rPr>
      <w:sz w:val="18"/>
      <w:szCs w:val="18"/>
    </w:rPr>
  </w:style>
  <w:style w:type="character" w:styleId="CommentReference">
    <w:name w:val="annotation reference"/>
    <w:basedOn w:val="DefaultParagraphFont"/>
    <w:semiHidden/>
    <w:unhideWhenUsed/>
    <w:rsid w:val="00A34805"/>
    <w:rPr>
      <w:sz w:val="21"/>
      <w:szCs w:val="21"/>
    </w:rPr>
  </w:style>
  <w:style w:type="paragraph" w:styleId="CommentText">
    <w:name w:val="annotation text"/>
    <w:basedOn w:val="Normal"/>
    <w:link w:val="CommentTextChar"/>
    <w:unhideWhenUsed/>
    <w:rsid w:val="00A34805"/>
  </w:style>
  <w:style w:type="character" w:customStyle="1" w:styleId="CommentTextChar">
    <w:name w:val="Comment Text Char"/>
    <w:basedOn w:val="DefaultParagraphFont"/>
    <w:link w:val="CommentText"/>
    <w:rsid w:val="00A34805"/>
    <w:rPr>
      <w:sz w:val="24"/>
      <w:szCs w:val="24"/>
    </w:rPr>
  </w:style>
  <w:style w:type="paragraph" w:styleId="CommentSubject">
    <w:name w:val="annotation subject"/>
    <w:basedOn w:val="CommentText"/>
    <w:next w:val="CommentText"/>
    <w:link w:val="CommentSubjectChar"/>
    <w:semiHidden/>
    <w:unhideWhenUsed/>
    <w:rsid w:val="00A34805"/>
    <w:rPr>
      <w:b/>
      <w:bCs/>
    </w:rPr>
  </w:style>
  <w:style w:type="character" w:customStyle="1" w:styleId="CommentSubjectChar">
    <w:name w:val="Comment Subject Char"/>
    <w:basedOn w:val="CommentTextChar"/>
    <w:link w:val="CommentSubject"/>
    <w:semiHidden/>
    <w:rsid w:val="00A34805"/>
    <w:rPr>
      <w:b/>
      <w:bCs/>
      <w:sz w:val="24"/>
      <w:szCs w:val="24"/>
    </w:rPr>
  </w:style>
  <w:style w:type="paragraph" w:styleId="Revision">
    <w:name w:val="Revision"/>
    <w:hidden/>
    <w:uiPriority w:val="99"/>
    <w:semiHidden/>
    <w:rsid w:val="00A61EC9"/>
    <w:rPr>
      <w:sz w:val="24"/>
      <w:szCs w:val="24"/>
    </w:rPr>
  </w:style>
  <w:style w:type="paragraph" w:styleId="BalloonText">
    <w:name w:val="Balloon Text"/>
    <w:basedOn w:val="Normal"/>
    <w:link w:val="BalloonTextChar"/>
    <w:rsid w:val="001C4E49"/>
    <w:rPr>
      <w:rFonts w:ascii="Tahoma" w:hAnsi="Tahoma" w:cs="Tahoma"/>
      <w:sz w:val="16"/>
      <w:szCs w:val="16"/>
    </w:rPr>
  </w:style>
  <w:style w:type="character" w:customStyle="1" w:styleId="BalloonTextChar">
    <w:name w:val="Balloon Text Char"/>
    <w:basedOn w:val="DefaultParagraphFont"/>
    <w:link w:val="BalloonText"/>
    <w:rsid w:val="001C4E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nutrition/vitamin-d-deficiency-symptom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healthline.com/nutrition/protein-deficiency-symptoms" TargetMode="External"/><Relationship Id="rId4" Type="http://schemas.openxmlformats.org/officeDocument/2006/relationships/webSettings" Target="webSettings.xml"/><Relationship Id="rId9" Type="http://schemas.openxmlformats.org/officeDocument/2006/relationships/hyperlink" Target="https://www.healthline.com/health/vitamin-watch-what-does-b2-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32A84-D123-49C7-892A-0653EC42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13891</Words>
  <Characters>79179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Ma</cp:lastModifiedBy>
  <cp:revision>3</cp:revision>
  <dcterms:created xsi:type="dcterms:W3CDTF">2022-10-14T19:12:00Z</dcterms:created>
  <dcterms:modified xsi:type="dcterms:W3CDTF">2022-10-14T19:14:00Z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877a2836831908f2d9305f937103900da1f657055c56097ca8635a21df5908bf</vt:lpwstr>
  </property>
</Properties>
</file>