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F3C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Name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of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Journal: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World</w:t>
      </w:r>
      <w:r w:rsidR="002E1E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Journal</w:t>
      </w:r>
      <w:r w:rsidR="002E1E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of</w:t>
      </w:r>
      <w:r w:rsidR="002E1E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Clinical</w:t>
      </w:r>
      <w:r w:rsidR="002E1E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Cases</w:t>
      </w:r>
    </w:p>
    <w:p w14:paraId="72B7D051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Manuscript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NO: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79335</w:t>
      </w:r>
    </w:p>
    <w:p w14:paraId="10BFB34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Manuscript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Type: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</w:t>
      </w:r>
    </w:p>
    <w:p w14:paraId="254C99F5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6BB2193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Ureteral-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artificial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iliac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artery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fistula: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664B" w:rsidRPr="008940DC">
        <w:rPr>
          <w:rFonts w:ascii="Book Antiqua" w:eastAsia="Book Antiqua" w:hAnsi="Book Antiqua" w:cs="Book Antiqua"/>
          <w:b/>
          <w:color w:val="000000"/>
        </w:rPr>
        <w:t>A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case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report</w:t>
      </w:r>
    </w:p>
    <w:p w14:paraId="5403C883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03027B3" w14:textId="77777777" w:rsidR="00A77B3E" w:rsidRPr="008940DC" w:rsidRDefault="005D495F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Feng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et</w:t>
      </w:r>
      <w:r w:rsidR="002E1E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i/>
          <w:color w:val="000000"/>
        </w:rPr>
        <w:t>al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Ureteral-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fistula</w:t>
      </w:r>
    </w:p>
    <w:p w14:paraId="426FDD43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888280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Tao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Feng,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Xing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Zhao,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Zhu,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Chen,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Yan</w:t>
      </w:r>
      <w:r w:rsidR="00020FB3" w:rsidRPr="008940DC">
        <w:rPr>
          <w:rFonts w:ascii="Book Antiqua" w:eastAsia="Book Antiqua" w:hAnsi="Book Antiqua" w:cs="Book Antiqua"/>
          <w:color w:val="000000"/>
        </w:rPr>
        <w:t>-L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Gao,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Jun</w:t>
      </w:r>
      <w:r w:rsidR="00020FB3" w:rsidRPr="008940DC">
        <w:rPr>
          <w:rFonts w:ascii="Book Antiqua" w:eastAsia="Book Antiqua" w:hAnsi="Book Antiqua" w:cs="Book Antiqua"/>
          <w:color w:val="000000"/>
        </w:rPr>
        <w:t>-L</w:t>
      </w:r>
      <w:r w:rsidRPr="008940DC">
        <w:rPr>
          <w:rFonts w:ascii="Book Antiqua" w:eastAsia="Book Antiqua" w:hAnsi="Book Antiqua" w:cs="Book Antiqua"/>
          <w:color w:val="000000"/>
        </w:rPr>
        <w:t>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Wei</w:t>
      </w:r>
    </w:p>
    <w:p w14:paraId="7A73B84E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4727189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Yan-Lin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Jun-Li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8940DC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Department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Urology,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People's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054000,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Hebei</w:t>
      </w:r>
      <w:r w:rsidR="002E1E05">
        <w:rPr>
          <w:rFonts w:ascii="Book Antiqua" w:hAnsi="Book Antiqua"/>
        </w:rPr>
        <w:t xml:space="preserve"> </w:t>
      </w:r>
      <w:r w:rsidR="008E4140" w:rsidRPr="008940DC">
        <w:rPr>
          <w:rFonts w:ascii="Book Antiqua" w:eastAsia="Book Antiqua" w:hAnsi="Book Antiqua" w:cs="Book Antiqua"/>
          <w:color w:val="000000"/>
        </w:rPr>
        <w:t>Province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China</w:t>
      </w:r>
    </w:p>
    <w:p w14:paraId="757A6F81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514A6C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27C3" w:rsidRPr="008940DC">
        <w:rPr>
          <w:rFonts w:ascii="Book Antiqua" w:eastAsia="Book Antiqua" w:hAnsi="Book Antiqua" w:cs="Book Antiqua"/>
          <w:color w:val="000000"/>
        </w:rPr>
        <w:t>Department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D27C3"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Emergency,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331FA" w:rsidRPr="008940DC">
        <w:rPr>
          <w:rFonts w:ascii="Book Antiqua" w:eastAsia="Book Antiqua" w:hAnsi="Book Antiqua" w:cs="Book Antiqua"/>
          <w:color w:val="000000"/>
        </w:rPr>
        <w:t>Pepole's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4331FA" w:rsidRPr="008940DC">
        <w:rPr>
          <w:rFonts w:ascii="Book Antiqua" w:eastAsia="Book Antiqua" w:hAnsi="Book Antiqua" w:cs="Book Antiqua"/>
          <w:color w:val="000000"/>
        </w:rPr>
        <w:t>Hospital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054000,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Hebei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8E4140" w:rsidRPr="008940DC">
        <w:rPr>
          <w:rFonts w:ascii="Book Antiqua" w:eastAsia="Book Antiqua" w:hAnsi="Book Antiqua" w:cs="Book Antiqua"/>
          <w:color w:val="000000"/>
        </w:rPr>
        <w:t>Province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China</w:t>
      </w:r>
    </w:p>
    <w:p w14:paraId="344F8832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6A28C6E5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Department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Radiology,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People's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054000,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Hebei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8C41BD" w:rsidRPr="008940DC">
        <w:rPr>
          <w:rFonts w:ascii="Book Antiqua" w:eastAsia="Book Antiqua" w:hAnsi="Book Antiqua" w:cs="Book Antiqua"/>
          <w:color w:val="000000"/>
        </w:rPr>
        <w:t>Province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China</w:t>
      </w:r>
    </w:p>
    <w:p w14:paraId="39632C23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CA1189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Feng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B25AC" w:rsidRPr="008940DC">
        <w:rPr>
          <w:rFonts w:ascii="Book Antiqua" w:eastAsia="Book Antiqua" w:hAnsi="Book Antiqua" w:cs="Book Antiqua"/>
          <w:color w:val="000000"/>
        </w:rPr>
        <w:t>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Zhu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B25AC" w:rsidRPr="008940DC">
        <w:rPr>
          <w:rFonts w:ascii="Book Antiqua" w:eastAsia="Book Antiqua" w:hAnsi="Book Antiqua" w:cs="Book Antiqua"/>
          <w:color w:val="000000"/>
        </w:rPr>
        <w:t>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8940DC">
        <w:rPr>
          <w:rFonts w:ascii="Book Antiqua" w:eastAsia="Book Antiqua" w:hAnsi="Book Antiqua" w:cs="Book Antiqua"/>
          <w:color w:val="000000"/>
        </w:rPr>
        <w:t>contributed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8940DC">
        <w:rPr>
          <w:rFonts w:ascii="Book Antiqua" w:eastAsia="Book Antiqua" w:hAnsi="Book Antiqua" w:cs="Book Antiqua"/>
          <w:color w:val="000000"/>
        </w:rPr>
        <w:t>conceptualization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Methodology</w:t>
      </w:r>
      <w:r w:rsidR="00F47EFF" w:rsidRPr="008940DC">
        <w:rPr>
          <w:rFonts w:ascii="Book Antiqua" w:eastAsia="Book Antiqua" w:hAnsi="Book Antiqua" w:cs="Book Antiqua"/>
          <w:color w:val="000000"/>
        </w:rPr>
        <w:t>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Gao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8940DC">
        <w:rPr>
          <w:rFonts w:ascii="Book Antiqua" w:eastAsia="Book Antiqua" w:hAnsi="Book Antiqua" w:cs="Book Antiqua"/>
          <w:color w:val="000000"/>
        </w:rPr>
        <w:t>YL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8940DC">
        <w:rPr>
          <w:rFonts w:ascii="Book Antiqua" w:eastAsia="Book Antiqua" w:hAnsi="Book Antiqua" w:cs="Book Antiqua"/>
          <w:color w:val="000000"/>
        </w:rPr>
        <w:t>contributed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8940DC">
        <w:rPr>
          <w:rFonts w:ascii="Book Antiqua" w:eastAsia="Book Antiqua" w:hAnsi="Book Antiqua" w:cs="Book Antiqua"/>
          <w:color w:val="000000"/>
        </w:rPr>
        <w:t>data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curation,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Writing-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Original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draft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preparation</w:t>
      </w:r>
      <w:r w:rsidR="00AE435F" w:rsidRPr="008940DC">
        <w:rPr>
          <w:rFonts w:ascii="Book Antiqua" w:eastAsia="Book Antiqua" w:hAnsi="Book Antiqua" w:cs="Book Antiqua"/>
          <w:color w:val="000000"/>
        </w:rPr>
        <w:t>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contributed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Investigation</w:t>
      </w:r>
      <w:r w:rsidR="00AE435F" w:rsidRPr="008940DC">
        <w:rPr>
          <w:rFonts w:ascii="Book Antiqua" w:eastAsia="Book Antiqua" w:hAnsi="Book Antiqua" w:cs="Book Antiqua"/>
          <w:color w:val="000000"/>
        </w:rPr>
        <w:t>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Wei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J</w:t>
      </w:r>
      <w:r w:rsidR="00AE435F" w:rsidRPr="008940DC">
        <w:rPr>
          <w:rFonts w:ascii="Book Antiqua" w:eastAsia="Book Antiqua" w:hAnsi="Book Antiqua" w:cs="Book Antiqua"/>
          <w:color w:val="000000"/>
        </w:rPr>
        <w:t>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contributed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8940DC">
        <w:rPr>
          <w:rFonts w:ascii="Book Antiqua" w:eastAsia="Book Antiqua" w:hAnsi="Book Antiqua" w:cs="Book Antiqua"/>
          <w:color w:val="000000"/>
        </w:rPr>
        <w:t>supervision;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Zhao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8940DC">
        <w:rPr>
          <w:rFonts w:ascii="Book Antiqua" w:eastAsia="Book Antiqua" w:hAnsi="Book Antiqua" w:cs="Book Antiqua"/>
          <w:color w:val="000000"/>
        </w:rPr>
        <w:t>X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8940DC">
        <w:rPr>
          <w:rFonts w:ascii="Book Antiqua" w:eastAsia="Book Antiqua" w:hAnsi="Book Antiqua" w:cs="Book Antiqua"/>
          <w:color w:val="000000"/>
        </w:rPr>
        <w:t>contributed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8940DC">
        <w:rPr>
          <w:rFonts w:ascii="Book Antiqua" w:eastAsia="Book Antiqua" w:hAnsi="Book Antiqua" w:cs="Book Antiqua"/>
          <w:color w:val="000000"/>
        </w:rPr>
        <w:t>writing-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8940DC">
        <w:rPr>
          <w:rFonts w:ascii="Book Antiqua" w:eastAsia="Book Antiqua" w:hAnsi="Book Antiqua" w:cs="Book Antiqua"/>
          <w:color w:val="000000"/>
        </w:rPr>
        <w:t>reviewing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8940DC">
        <w:rPr>
          <w:rFonts w:ascii="Book Antiqua" w:eastAsia="Book Antiqua" w:hAnsi="Book Antiqua" w:cs="Book Antiqua"/>
          <w:color w:val="000000"/>
        </w:rPr>
        <w:t>editing.</w:t>
      </w:r>
    </w:p>
    <w:p w14:paraId="3B399646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B46DC77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260E82" w:rsidRPr="008940DC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i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Department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Urology,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People's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Xiangdu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North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Road,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Xingtai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054000,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Hebei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8E3FE8" w:rsidRPr="008940DC">
        <w:rPr>
          <w:rFonts w:ascii="Book Antiqua" w:eastAsia="Book Antiqua" w:hAnsi="Book Antiqua" w:cs="Book Antiqua"/>
          <w:color w:val="000000"/>
        </w:rPr>
        <w:t>Province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China.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xtweijunli@sina.com</w:t>
      </w:r>
    </w:p>
    <w:p w14:paraId="58847D52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6DC8A68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August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18,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2022</w:t>
      </w:r>
    </w:p>
    <w:p w14:paraId="45AA616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5A5C" w:rsidRPr="008940DC">
        <w:rPr>
          <w:rFonts w:ascii="Book Antiqua" w:eastAsia="Book Antiqua" w:hAnsi="Book Antiqua" w:cs="Book Antiqua"/>
          <w:bCs/>
          <w:color w:val="000000"/>
        </w:rPr>
        <w:t>October</w:t>
      </w:r>
      <w:r w:rsidR="002E1E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5A5C" w:rsidRPr="008940DC">
        <w:rPr>
          <w:rFonts w:ascii="Book Antiqua" w:eastAsia="Book Antiqua" w:hAnsi="Book Antiqua" w:cs="Book Antiqua"/>
          <w:bCs/>
          <w:color w:val="000000"/>
        </w:rPr>
        <w:t>25,</w:t>
      </w:r>
      <w:r w:rsidR="002E1E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5A5C" w:rsidRPr="008940DC">
        <w:rPr>
          <w:rFonts w:ascii="Book Antiqua" w:eastAsia="Book Antiqua" w:hAnsi="Book Antiqua" w:cs="Book Antiqua"/>
          <w:bCs/>
          <w:color w:val="000000"/>
        </w:rPr>
        <w:t>2022</w:t>
      </w:r>
    </w:p>
    <w:p w14:paraId="3467F274" w14:textId="3C968418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0-31T17:03:00Z">
        <w:r w:rsidR="00EB61AA" w:rsidRPr="00EB61AA">
          <w:rPr>
            <w:rFonts w:ascii="Book Antiqua" w:eastAsia="Book Antiqua" w:hAnsi="Book Antiqua" w:cs="Book Antiqua"/>
            <w:color w:val="000000"/>
          </w:rPr>
          <w:t>October 31, 2022</w:t>
        </w:r>
      </w:ins>
    </w:p>
    <w:p w14:paraId="12CD28E8" w14:textId="77777777" w:rsidR="00826376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A6FACF" w14:textId="77777777" w:rsidR="00826376" w:rsidRPr="008940DC" w:rsidRDefault="00826376" w:rsidP="008940DC">
      <w:pPr>
        <w:spacing w:line="360" w:lineRule="auto"/>
        <w:jc w:val="both"/>
        <w:rPr>
          <w:rFonts w:ascii="Book Antiqua" w:hAnsi="Book Antiqua"/>
        </w:rPr>
      </w:pPr>
    </w:p>
    <w:p w14:paraId="17F0CFB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Abstract</w:t>
      </w:r>
    </w:p>
    <w:p w14:paraId="0C5C496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BACKGROUND</w:t>
      </w:r>
    </w:p>
    <w:p w14:paraId="4B791D0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Ureteral-iliac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pathological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connection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challenging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mortality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high.</w:t>
      </w:r>
    </w:p>
    <w:p w14:paraId="005AA3BB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047F3C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SUMMARY</w:t>
      </w:r>
    </w:p>
    <w:p w14:paraId="536017FF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paper.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69-year-old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paroxysmal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painless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stopped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intravascular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embolization,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6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months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follow-up.</w:t>
      </w:r>
    </w:p>
    <w:p w14:paraId="28857FC8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483F5F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CONCLUSION</w:t>
      </w:r>
    </w:p>
    <w:p w14:paraId="757F1A0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considered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inconspicuous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encountered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addition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rapid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endovascular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approach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recommended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identification.</w:t>
      </w:r>
    </w:p>
    <w:p w14:paraId="28168BEF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403206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28C5"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E528C5"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5F409B">
        <w:rPr>
          <w:rFonts w:ascii="Book Antiqua" w:eastAsia="Book Antiqua" w:hAnsi="Book Antiqua" w:cs="Book Antiqua"/>
          <w:color w:val="000000"/>
        </w:rPr>
        <w:t>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5F409B" w:rsidRPr="005F409B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5F409B" w:rsidRPr="005F409B">
        <w:rPr>
          <w:rFonts w:ascii="Book Antiqua" w:eastAsia="Book Antiqua" w:hAnsi="Book Antiqua" w:cs="Book Antiqua"/>
          <w:color w:val="000000"/>
        </w:rPr>
        <w:t>report</w:t>
      </w:r>
    </w:p>
    <w:p w14:paraId="06FDC078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FCD7AE8" w14:textId="77777777" w:rsidR="00A77B3E" w:rsidRPr="008940DC" w:rsidRDefault="006C676C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Feng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Zhao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X,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Zhu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Gao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YL,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JL</w:t>
      </w:r>
      <w:r w:rsidR="00917071"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Ureteral-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fistula: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646D7A"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report.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E1E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i/>
          <w:iCs/>
          <w:color w:val="000000"/>
        </w:rPr>
        <w:t>J</w:t>
      </w:r>
      <w:r w:rsidR="002E1E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E1E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2022;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8940DC">
        <w:rPr>
          <w:rFonts w:ascii="Book Antiqua" w:eastAsia="Book Antiqua" w:hAnsi="Book Antiqua" w:cs="Book Antiqua"/>
          <w:color w:val="000000"/>
        </w:rPr>
        <w:t>press</w:t>
      </w:r>
    </w:p>
    <w:p w14:paraId="18F102C8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10466BB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Ureteral-iliac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pathological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connection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lastRenderedPageBreak/>
        <w:t>being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challenging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mortality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paper.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69-year-old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paroxysmal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painless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stopped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intravascular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implantation,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4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follow-up.</w:t>
      </w:r>
    </w:p>
    <w:p w14:paraId="50E5F6FD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14126D9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7C0BA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Iliac-ureteral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pathological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connection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usually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aneurysms,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connect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collection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system.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often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associated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degenerative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involvement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reconstruction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Additionally,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also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closely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related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pelvic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(malignant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tumor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resection,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diversion,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radiotherapy,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implantation,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8940DC">
        <w:rPr>
          <w:rFonts w:ascii="Book Antiqua" w:eastAsia="Book Antiqua" w:hAnsi="Book Antiqua" w:cs="Book Antiqua"/>
          <w:color w:val="000000"/>
        </w:rPr>
        <w:t>)</w:t>
      </w:r>
      <w:r w:rsidR="00ED660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6602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940DC">
        <w:rPr>
          <w:rFonts w:ascii="Book Antiqua" w:eastAsia="Book Antiqua" w:hAnsi="Book Antiqua" w:cs="Book Antiqua"/>
          <w:color w:val="000000"/>
        </w:rPr>
        <w:t>.</w:t>
      </w:r>
    </w:p>
    <w:p w14:paraId="40D6ED30" w14:textId="77777777" w:rsidR="00A77B3E" w:rsidRPr="008940DC" w:rsidRDefault="00917071" w:rsidP="00ED660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Unfortunately,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difficult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mortality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38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%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Furthermore,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exceedingly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rare.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represents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encountered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our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describe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our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observation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improve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our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understanding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avoid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misdiagnosis,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provide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evidence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clinical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treatment.</w:t>
      </w:r>
    </w:p>
    <w:p w14:paraId="10563224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5CE518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E1E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1AF964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0DE5E8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69-year-old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presented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our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intermittent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painless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3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d.</w:t>
      </w:r>
    </w:p>
    <w:p w14:paraId="3DDC20ED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0E8086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of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981FC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lastRenderedPageBreak/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haematuria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observed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presented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bright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accompanied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clots,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intermittent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attacks,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frequent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micturition,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urgency,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discomfort,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cramping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fever,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chills.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third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admission,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haematuria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suddenly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became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worse,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color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bright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total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volume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about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500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bladder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continuously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washed.</w:t>
      </w:r>
    </w:p>
    <w:p w14:paraId="07070702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3A48DA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of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ADBF74B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“abdominal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aortic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stenosis.”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abdominal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aorta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replacements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performed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2011,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taken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aspirin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regularly.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hydronephrosis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caused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compression,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implanted,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during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regularly.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2020,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transureteral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ureteroscopy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holmium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laser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lithotripsy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calculi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performed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“left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calculi.”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records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calculi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junction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holmium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laser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fiber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lithotripsy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performed,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small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amount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during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indwelling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3AAE317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DD6EA4E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and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E7A367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denied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family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similar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diseases.</w:t>
      </w:r>
    </w:p>
    <w:p w14:paraId="29748401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5F8EF2E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FCA93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Upon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admission,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physical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examination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demonstrated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vital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signs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stable,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obvious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abnormality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found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cardiopulmonary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physical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examination.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</w:p>
    <w:p w14:paraId="1CF4F71B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CB882E6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D82A55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130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g/L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admission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April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11,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platelets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cells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normal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range,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routine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cell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92/HPF.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lastRenderedPageBreak/>
        <w:t>06:55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April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14,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dropped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98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g/L,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concentration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rose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104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g/L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interventional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therapy.</w:t>
      </w:r>
    </w:p>
    <w:p w14:paraId="280D06B1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6C68E3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E1E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A4AAC9F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contrast-enhanced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tomography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system,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tomography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urography</w:t>
      </w:r>
      <w:r w:rsidR="00000933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000933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000933">
        <w:rPr>
          <w:rFonts w:ascii="Book Antiqua" w:eastAsia="Book Antiqua" w:hAnsi="Book Antiqua" w:cs="Book Antiqua"/>
          <w:color w:val="000000"/>
        </w:rPr>
        <w:t>computed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000933">
        <w:rPr>
          <w:rFonts w:ascii="Book Antiqua" w:eastAsia="Book Antiqua" w:hAnsi="Book Antiqua" w:cs="Book Antiqua"/>
          <w:color w:val="000000"/>
        </w:rPr>
        <w:t>tomography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6D2AE1"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(CTA)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examination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pelvis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dilated,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patchy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high-density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shadow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inside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(Figure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1).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However,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enhancement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found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enhanced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scan,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except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possibility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same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time,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clots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considered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high-density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shadow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bladder.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Dilatation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pseudoaneurysm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lower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abdominal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aorta.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Cystoscopy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bright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spraying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orifice.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</w:p>
    <w:p w14:paraId="7DCD2507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212728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E1E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8BFAD8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Ureteral-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fistula.</w:t>
      </w:r>
    </w:p>
    <w:p w14:paraId="4C711F1C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AC353CF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272EF7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progressive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decrease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concentration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interventional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embolization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performed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anesthesia.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obvious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abnormality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conventional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intraoperative,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extravasated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(Figure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2).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intravascular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embolization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given,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sign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extravasation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found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re-angiography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(Figure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3),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consistent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rupture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vessel.</w:t>
      </w:r>
    </w:p>
    <w:p w14:paraId="2E5A463C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8452BA2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E1E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E1E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0A7DCC3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diminished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immediately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routine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test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apparent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change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concentration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compared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before.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3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discharged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hospital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recurrence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6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follow-up</w:t>
      </w:r>
      <w:r w:rsidR="00DB35CF">
        <w:rPr>
          <w:rFonts w:ascii="Book Antiqua" w:eastAsia="Book Antiqua" w:hAnsi="Book Antiqua" w:cs="Book Antiqua"/>
          <w:color w:val="000000"/>
        </w:rPr>
        <w:t>.</w:t>
      </w:r>
    </w:p>
    <w:p w14:paraId="72CD08CB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ED73993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1C8908C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early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1908,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Moschcowitz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first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bilateral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calculi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pathogenesis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often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pathological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changes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complications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related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radiotherapy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pathological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connection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report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abdominal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aortic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replacement,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long-term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transureteral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holmium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laser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lithotripsy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calculi,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having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two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risk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factors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mentioned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above.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Some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studies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suggest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caused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mechanical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pulsation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placed,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leads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necrosis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wall,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finally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forms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fistula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according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author's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analysis,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hand,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direct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injury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caused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long-term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holmium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laser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lithotripsy.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replaced,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dissociation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reconstruction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junction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during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leads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normal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anatomical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changes.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However,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friction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between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increased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compared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human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own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further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increasing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risk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disease.</w:t>
      </w:r>
    </w:p>
    <w:p w14:paraId="665E2406" w14:textId="77777777" w:rsidR="00A77B3E" w:rsidRPr="008940DC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clinical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manifestations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mainly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include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retention,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fever,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back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pain,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discomfort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Among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them,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clinical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manifestation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often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intermittently.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Additionally,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intermittent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thrombosis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lesion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occlusion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severe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large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amount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hemorrhagic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shock.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intermittent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attacks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bright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color,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accompanied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lastRenderedPageBreak/>
        <w:t>clots.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admission,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large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amount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gross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occurred,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accompanied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bladder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retention.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routine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hemoglobin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decreased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from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130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g/L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118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g/L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15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suggesting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obvious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possibility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massive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body.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formation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artery-ureter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suspected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sudden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unexplained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especially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those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ureter-related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surgery.</w:t>
      </w:r>
    </w:p>
    <w:p w14:paraId="4498D9DD" w14:textId="77777777" w:rsidR="00A77B3E" w:rsidRPr="008940DC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complex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nonspecific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temporary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clinical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manifestations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ilia-ureteral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often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delayed,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disease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progression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life-threatening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conditions.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awareness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accurate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utmost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importance.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Currently,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methods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mainly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based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F71E53">
        <w:rPr>
          <w:rFonts w:ascii="Book Antiqua" w:eastAsia="Book Antiqua" w:hAnsi="Book Antiqua" w:cs="Book Antiqua"/>
          <w:color w:val="000000"/>
        </w:rPr>
        <w:t>computed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F71E53">
        <w:rPr>
          <w:rFonts w:ascii="Book Antiqua" w:eastAsia="Book Antiqua" w:hAnsi="Book Antiqua" w:cs="Book Antiqua"/>
          <w:color w:val="000000"/>
        </w:rPr>
        <w:t>tomography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F71E53">
        <w:rPr>
          <w:rFonts w:ascii="Book Antiqua" w:eastAsia="Book Antiqua" w:hAnsi="Book Antiqua" w:cs="Book Antiqua"/>
          <w:color w:val="000000"/>
        </w:rPr>
        <w:t>(CT)</w:t>
      </w:r>
      <w:r w:rsidRPr="008940DC">
        <w:rPr>
          <w:rFonts w:ascii="Book Antiqua" w:eastAsia="Book Antiqua" w:hAnsi="Book Antiqua" w:cs="Book Antiqua"/>
          <w:color w:val="000000"/>
        </w:rPr>
        <w:t>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selective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arteriography,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</w:t>
      </w:r>
      <w:r w:rsidR="00712571">
        <w:rPr>
          <w:rFonts w:ascii="Book Antiqua" w:eastAsia="Book Antiqua" w:hAnsi="Book Antiqua" w:cs="Book Antiqua"/>
          <w:color w:val="000000"/>
        </w:rPr>
        <w:t>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712571">
        <w:rPr>
          <w:rFonts w:ascii="Book Antiqua" w:eastAsia="Book Antiqua" w:hAnsi="Book Antiqua" w:cs="Book Antiqua"/>
          <w:color w:val="000000"/>
        </w:rPr>
        <w:t>only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712571">
        <w:rPr>
          <w:rFonts w:ascii="Book Antiqua" w:eastAsia="Book Antiqua" w:hAnsi="Book Antiqua" w:cs="Book Antiqua"/>
          <w:color w:val="000000"/>
        </w:rPr>
        <w:t>42%-</w:t>
      </w:r>
      <w:r w:rsidRPr="008940DC">
        <w:rPr>
          <w:rFonts w:ascii="Book Antiqua" w:eastAsia="Book Antiqua" w:hAnsi="Book Antiqua" w:cs="Book Antiqua"/>
          <w:color w:val="000000"/>
        </w:rPr>
        <w:t>50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%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further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reduced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small.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Simultaneously,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accumulation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above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pelvis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occur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flow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pressure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enough.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Consequently,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illusion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upper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tract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misleading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clinicians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make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incorrect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plan.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scan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suggesting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dilatation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hematocele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pelvis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upper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tract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mistakenly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advised,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nephrectomy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performed.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alone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substantial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limitations.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Although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invasive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examination,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72.4%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higher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other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hand,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permanent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thrombus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blockage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leakage,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medium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ureter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urinary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system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also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suggested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possibility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bleeding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kidney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middle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upper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Additionally,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found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lesion.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Further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evident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leakage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medium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kidney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but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apparent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overflow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contrast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medium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artificial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blood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preferred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needed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auxiliary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diagnosis.</w:t>
      </w:r>
    </w:p>
    <w:p w14:paraId="36EACB67" w14:textId="77777777" w:rsidR="00A77B3E" w:rsidRPr="008940DC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lastRenderedPageBreak/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endangered,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severe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cause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hemorrhagic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shock.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methods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include: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suturing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placing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ligation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bypass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endovascular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implantation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embolization,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endovascular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implantation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combined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ureteroscopy,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percutaneous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nephrostomy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combined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0DC">
        <w:rPr>
          <w:rFonts w:ascii="Book Antiqua" w:eastAsia="Book Antiqua" w:hAnsi="Book Antiqua" w:cs="Book Antiqua"/>
          <w:color w:val="000000"/>
        </w:rPr>
        <w:t>embolization</w:t>
      </w:r>
      <w:r w:rsidRPr="008940D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0D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940DC">
        <w:rPr>
          <w:rFonts w:ascii="Book Antiqua" w:eastAsia="Book Antiqua" w:hAnsi="Book Antiqua" w:cs="Book Antiqua"/>
          <w:color w:val="000000"/>
        </w:rPr>
        <w:t>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Although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gold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standard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advantages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include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intuitive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accurate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hemostasis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effect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suture,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proportion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transvascular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interventional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treatment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gradually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increasing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rapid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development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interventional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radiology.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benefits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improve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diagnostic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rates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results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shorter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recovery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time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minimally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invasive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method.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intravascular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stent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grafted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through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left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femoral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under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anesthesia.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operation,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patient's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significantly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improved,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discharged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third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day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procedure.</w:t>
      </w:r>
    </w:p>
    <w:p w14:paraId="6889F945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02CB784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89089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addition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local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associated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radiotherapy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radiotherapy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history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considered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when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inconspicuous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hematuria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previous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iliac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vessels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detected.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Angiography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combination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CTA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effective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determining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diagnosis.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rapid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endovascular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approach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recommended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identification,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requires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collaboration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among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urologists,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interventionists.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Due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rarity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ureteral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arterial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fistula,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type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frequency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complications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endovascular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repair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unknown.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Therefore,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patients'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vital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signs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closely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monitored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after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surgery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rigorous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follow-up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should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considered.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</w:p>
    <w:p w14:paraId="0A1A4C57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DEF58C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22DCCD1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lastRenderedPageBreak/>
        <w:t xml:space="preserve">1 </w:t>
      </w:r>
      <w:r w:rsidRPr="00BC5F48">
        <w:rPr>
          <w:rFonts w:ascii="Book Antiqua" w:hAnsi="Book Antiqua"/>
          <w:b/>
          <w:bCs/>
        </w:rPr>
        <w:t>Luther B</w:t>
      </w:r>
      <w:r w:rsidRPr="00BC5F48">
        <w:rPr>
          <w:rFonts w:ascii="Book Antiqua" w:hAnsi="Book Antiqua"/>
        </w:rPr>
        <w:t xml:space="preserve">, von </w:t>
      </w:r>
      <w:proofErr w:type="spellStart"/>
      <w:r w:rsidRPr="00BC5F48">
        <w:rPr>
          <w:rFonts w:ascii="Book Antiqua" w:hAnsi="Book Antiqua"/>
        </w:rPr>
        <w:t>Lilien-Waldau</w:t>
      </w:r>
      <w:proofErr w:type="spellEnd"/>
      <w:r w:rsidRPr="00BC5F48">
        <w:rPr>
          <w:rFonts w:ascii="Book Antiqua" w:hAnsi="Book Antiqua"/>
        </w:rPr>
        <w:t xml:space="preserve"> V, </w:t>
      </w:r>
      <w:proofErr w:type="spellStart"/>
      <w:r w:rsidRPr="00BC5F48">
        <w:rPr>
          <w:rFonts w:ascii="Book Antiqua" w:hAnsi="Book Antiqua"/>
        </w:rPr>
        <w:t>Mamopoulos</w:t>
      </w:r>
      <w:proofErr w:type="spellEnd"/>
      <w:r w:rsidRPr="00BC5F48">
        <w:rPr>
          <w:rFonts w:ascii="Book Antiqua" w:hAnsi="Book Antiqua"/>
        </w:rPr>
        <w:t xml:space="preserve"> A, </w:t>
      </w:r>
      <w:proofErr w:type="spellStart"/>
      <w:r w:rsidRPr="00BC5F48">
        <w:rPr>
          <w:rFonts w:ascii="Book Antiqua" w:hAnsi="Book Antiqua"/>
        </w:rPr>
        <w:t>Katoh</w:t>
      </w:r>
      <w:proofErr w:type="spellEnd"/>
      <w:r w:rsidRPr="00BC5F48">
        <w:rPr>
          <w:rFonts w:ascii="Book Antiqua" w:hAnsi="Book Antiqua"/>
        </w:rPr>
        <w:t xml:space="preserve"> M, Friedrich M, </w:t>
      </w:r>
      <w:proofErr w:type="spellStart"/>
      <w:r w:rsidRPr="00BC5F48">
        <w:rPr>
          <w:rFonts w:ascii="Book Antiqua" w:hAnsi="Book Antiqua"/>
        </w:rPr>
        <w:t>Weinknecht</w:t>
      </w:r>
      <w:proofErr w:type="spellEnd"/>
      <w:r w:rsidRPr="00BC5F48">
        <w:rPr>
          <w:rFonts w:ascii="Book Antiqua" w:hAnsi="Book Antiqua"/>
        </w:rPr>
        <w:t xml:space="preserve"> S, Lent V. [</w:t>
      </w:r>
      <w:proofErr w:type="spellStart"/>
      <w:r w:rsidRPr="00BC5F48">
        <w:rPr>
          <w:rFonts w:ascii="Book Antiqua" w:hAnsi="Book Antiqua"/>
        </w:rPr>
        <w:t>Ureteroarterial</w:t>
      </w:r>
      <w:proofErr w:type="spellEnd"/>
      <w:r w:rsidRPr="00BC5F48">
        <w:rPr>
          <w:rFonts w:ascii="Book Antiqua" w:hAnsi="Book Antiqua"/>
        </w:rPr>
        <w:t xml:space="preserve"> fistula - pathogenesis, diagnostics, and therapeutic outcome]. </w:t>
      </w:r>
      <w:proofErr w:type="spellStart"/>
      <w:r w:rsidRPr="00BC5F48">
        <w:rPr>
          <w:rFonts w:ascii="Book Antiqua" w:hAnsi="Book Antiqua"/>
          <w:i/>
          <w:iCs/>
        </w:rPr>
        <w:t>Aktuelle</w:t>
      </w:r>
      <w:proofErr w:type="spellEnd"/>
      <w:r w:rsidRPr="00BC5F48">
        <w:rPr>
          <w:rFonts w:ascii="Book Antiqua" w:hAnsi="Book Antiqua"/>
          <w:i/>
          <w:iCs/>
        </w:rPr>
        <w:t xml:space="preserve"> </w:t>
      </w:r>
      <w:proofErr w:type="spellStart"/>
      <w:r w:rsidRPr="00BC5F48">
        <w:rPr>
          <w:rFonts w:ascii="Book Antiqua" w:hAnsi="Book Antiqua"/>
          <w:i/>
          <w:iCs/>
        </w:rPr>
        <w:t>Urol</w:t>
      </w:r>
      <w:proofErr w:type="spellEnd"/>
      <w:r w:rsidRPr="00BC5F48">
        <w:rPr>
          <w:rFonts w:ascii="Book Antiqua" w:hAnsi="Book Antiqua"/>
        </w:rPr>
        <w:t xml:space="preserve"> 2014; </w:t>
      </w:r>
      <w:r w:rsidRPr="00BC5F48">
        <w:rPr>
          <w:rFonts w:ascii="Book Antiqua" w:hAnsi="Book Antiqua"/>
          <w:b/>
          <w:bCs/>
        </w:rPr>
        <w:t>45</w:t>
      </w:r>
      <w:r w:rsidRPr="00BC5F48">
        <w:rPr>
          <w:rFonts w:ascii="Book Antiqua" w:hAnsi="Book Antiqua"/>
        </w:rPr>
        <w:t>: 204-208 [PMID: 24902070 DOI: 10.1055/s-0034-1376953]</w:t>
      </w:r>
    </w:p>
    <w:p w14:paraId="421757CD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2 </w:t>
      </w:r>
      <w:r w:rsidRPr="00BC5F48">
        <w:rPr>
          <w:rFonts w:ascii="Book Antiqua" w:hAnsi="Book Antiqua"/>
          <w:b/>
          <w:bCs/>
        </w:rPr>
        <w:t>Bergqvist D</w:t>
      </w:r>
      <w:r w:rsidRPr="00BC5F48">
        <w:rPr>
          <w:rFonts w:ascii="Book Antiqua" w:hAnsi="Book Antiqua"/>
        </w:rPr>
        <w:t xml:space="preserve">, </w:t>
      </w:r>
      <w:proofErr w:type="spellStart"/>
      <w:r w:rsidRPr="00BC5F48">
        <w:rPr>
          <w:rFonts w:ascii="Book Antiqua" w:hAnsi="Book Antiqua"/>
        </w:rPr>
        <w:t>Pärsson</w:t>
      </w:r>
      <w:proofErr w:type="spellEnd"/>
      <w:r w:rsidRPr="00BC5F48">
        <w:rPr>
          <w:rFonts w:ascii="Book Antiqua" w:hAnsi="Book Antiqua"/>
        </w:rPr>
        <w:t xml:space="preserve"> H, </w:t>
      </w:r>
      <w:proofErr w:type="spellStart"/>
      <w:r w:rsidRPr="00BC5F48">
        <w:rPr>
          <w:rFonts w:ascii="Book Antiqua" w:hAnsi="Book Antiqua"/>
        </w:rPr>
        <w:t>Sherif</w:t>
      </w:r>
      <w:proofErr w:type="spellEnd"/>
      <w:r w:rsidRPr="00BC5F48">
        <w:rPr>
          <w:rFonts w:ascii="Book Antiqua" w:hAnsi="Book Antiqua"/>
        </w:rPr>
        <w:t xml:space="preserve"> A. Arterio-ureteral fistula--a systematic review. </w:t>
      </w:r>
      <w:proofErr w:type="spellStart"/>
      <w:r w:rsidRPr="00BC5F48">
        <w:rPr>
          <w:rFonts w:ascii="Book Antiqua" w:hAnsi="Book Antiqua"/>
          <w:i/>
          <w:iCs/>
        </w:rPr>
        <w:t>Eur</w:t>
      </w:r>
      <w:proofErr w:type="spellEnd"/>
      <w:r w:rsidRPr="00BC5F48">
        <w:rPr>
          <w:rFonts w:ascii="Book Antiqua" w:hAnsi="Book Antiqua"/>
          <w:i/>
          <w:iCs/>
        </w:rPr>
        <w:t xml:space="preserve"> J </w:t>
      </w:r>
      <w:proofErr w:type="spellStart"/>
      <w:r w:rsidRPr="00BC5F48">
        <w:rPr>
          <w:rFonts w:ascii="Book Antiqua" w:hAnsi="Book Antiqua"/>
          <w:i/>
          <w:iCs/>
        </w:rPr>
        <w:t>Vasc</w:t>
      </w:r>
      <w:proofErr w:type="spellEnd"/>
      <w:r w:rsidRPr="00BC5F48">
        <w:rPr>
          <w:rFonts w:ascii="Book Antiqua" w:hAnsi="Book Antiqua"/>
          <w:i/>
          <w:iCs/>
        </w:rPr>
        <w:t xml:space="preserve"> </w:t>
      </w:r>
      <w:proofErr w:type="spellStart"/>
      <w:r w:rsidRPr="00BC5F48">
        <w:rPr>
          <w:rFonts w:ascii="Book Antiqua" w:hAnsi="Book Antiqua"/>
          <w:i/>
          <w:iCs/>
        </w:rPr>
        <w:t>Endovasc</w:t>
      </w:r>
      <w:proofErr w:type="spellEnd"/>
      <w:r w:rsidRPr="00BC5F48">
        <w:rPr>
          <w:rFonts w:ascii="Book Antiqua" w:hAnsi="Book Antiqua"/>
          <w:i/>
          <w:iCs/>
        </w:rPr>
        <w:t xml:space="preserve"> Surg</w:t>
      </w:r>
      <w:r w:rsidRPr="00BC5F48">
        <w:rPr>
          <w:rFonts w:ascii="Book Antiqua" w:hAnsi="Book Antiqua"/>
        </w:rPr>
        <w:t xml:space="preserve"> 2001; </w:t>
      </w:r>
      <w:r w:rsidRPr="00BC5F48">
        <w:rPr>
          <w:rFonts w:ascii="Book Antiqua" w:hAnsi="Book Antiqua"/>
          <w:b/>
          <w:bCs/>
        </w:rPr>
        <w:t>22</w:t>
      </w:r>
      <w:r w:rsidRPr="00BC5F48">
        <w:rPr>
          <w:rFonts w:ascii="Book Antiqua" w:hAnsi="Book Antiqua"/>
        </w:rPr>
        <w:t>: 191-196 [PMID: 11506509 DOI: 10.1053/ejvs.2001.1432]</w:t>
      </w:r>
    </w:p>
    <w:p w14:paraId="14902034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3 </w:t>
      </w:r>
      <w:r w:rsidRPr="00BC5F48">
        <w:rPr>
          <w:rFonts w:ascii="Book Antiqua" w:hAnsi="Book Antiqua"/>
          <w:b/>
          <w:bCs/>
        </w:rPr>
        <w:t>Das A</w:t>
      </w:r>
      <w:r w:rsidRPr="00BC5F48">
        <w:rPr>
          <w:rFonts w:ascii="Book Antiqua" w:hAnsi="Book Antiqua"/>
        </w:rPr>
        <w:t xml:space="preserve">, </w:t>
      </w:r>
      <w:proofErr w:type="spellStart"/>
      <w:r w:rsidRPr="00BC5F48">
        <w:rPr>
          <w:rFonts w:ascii="Book Antiqua" w:hAnsi="Book Antiqua"/>
        </w:rPr>
        <w:t>Lewandoski</w:t>
      </w:r>
      <w:proofErr w:type="spellEnd"/>
      <w:r w:rsidRPr="00BC5F48">
        <w:rPr>
          <w:rFonts w:ascii="Book Antiqua" w:hAnsi="Book Antiqua"/>
        </w:rPr>
        <w:t xml:space="preserve"> P, </w:t>
      </w:r>
      <w:proofErr w:type="spellStart"/>
      <w:r w:rsidRPr="00BC5F48">
        <w:rPr>
          <w:rFonts w:ascii="Book Antiqua" w:hAnsi="Book Antiqua"/>
        </w:rPr>
        <w:t>Laganosky</w:t>
      </w:r>
      <w:proofErr w:type="spellEnd"/>
      <w:r w:rsidRPr="00BC5F48">
        <w:rPr>
          <w:rFonts w:ascii="Book Antiqua" w:hAnsi="Book Antiqua"/>
        </w:rPr>
        <w:t xml:space="preserve"> D, Walton J, </w:t>
      </w:r>
      <w:proofErr w:type="spellStart"/>
      <w:r w:rsidRPr="00BC5F48">
        <w:rPr>
          <w:rFonts w:ascii="Book Antiqua" w:hAnsi="Book Antiqua"/>
        </w:rPr>
        <w:t>Shenot</w:t>
      </w:r>
      <w:proofErr w:type="spellEnd"/>
      <w:r w:rsidRPr="00BC5F48">
        <w:rPr>
          <w:rFonts w:ascii="Book Antiqua" w:hAnsi="Book Antiqua"/>
        </w:rPr>
        <w:t xml:space="preserve"> P. </w:t>
      </w:r>
      <w:proofErr w:type="spellStart"/>
      <w:r w:rsidRPr="00BC5F48">
        <w:rPr>
          <w:rFonts w:ascii="Book Antiqua" w:hAnsi="Book Antiqua"/>
        </w:rPr>
        <w:t>Ureteroarterial</w:t>
      </w:r>
      <w:proofErr w:type="spellEnd"/>
      <w:r w:rsidRPr="00BC5F48">
        <w:rPr>
          <w:rFonts w:ascii="Book Antiqua" w:hAnsi="Book Antiqua"/>
        </w:rPr>
        <w:t xml:space="preserve"> fistula: A review of the literature. </w:t>
      </w:r>
      <w:r w:rsidRPr="00BC5F48">
        <w:rPr>
          <w:rFonts w:ascii="Book Antiqua" w:hAnsi="Book Antiqua"/>
          <w:i/>
          <w:iCs/>
        </w:rPr>
        <w:t>Vascular</w:t>
      </w:r>
      <w:r w:rsidRPr="00BC5F48">
        <w:rPr>
          <w:rFonts w:ascii="Book Antiqua" w:hAnsi="Book Antiqua"/>
        </w:rPr>
        <w:t xml:space="preserve"> 2016; </w:t>
      </w:r>
      <w:r w:rsidRPr="00BC5F48">
        <w:rPr>
          <w:rFonts w:ascii="Book Antiqua" w:hAnsi="Book Antiqua"/>
          <w:b/>
          <w:bCs/>
        </w:rPr>
        <w:t>24</w:t>
      </w:r>
      <w:r w:rsidRPr="00BC5F48">
        <w:rPr>
          <w:rFonts w:ascii="Book Antiqua" w:hAnsi="Book Antiqua"/>
        </w:rPr>
        <w:t>: 203-207 [PMID: 25972027 DOI: 10.1177/1708538115585261]</w:t>
      </w:r>
    </w:p>
    <w:p w14:paraId="78301E5D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4 </w:t>
      </w:r>
      <w:proofErr w:type="spellStart"/>
      <w:r w:rsidRPr="00BC5F48">
        <w:rPr>
          <w:rFonts w:ascii="Book Antiqua" w:hAnsi="Book Antiqua"/>
          <w:b/>
          <w:bCs/>
        </w:rPr>
        <w:t>Moschcowitz</w:t>
      </w:r>
      <w:proofErr w:type="spellEnd"/>
      <w:r w:rsidRPr="00BC5F48">
        <w:rPr>
          <w:rFonts w:ascii="Book Antiqua" w:hAnsi="Book Antiqua"/>
          <w:b/>
          <w:bCs/>
        </w:rPr>
        <w:t xml:space="preserve"> AV</w:t>
      </w:r>
      <w:r w:rsidRPr="00BC5F48">
        <w:rPr>
          <w:rFonts w:ascii="Book Antiqua" w:hAnsi="Book Antiqua"/>
        </w:rPr>
        <w:t xml:space="preserve">. IX. Simultaneous Ligation of Both External Iliac Arteries for Secondary Hemorrhage. </w:t>
      </w:r>
      <w:r w:rsidRPr="00BC5F48">
        <w:rPr>
          <w:rFonts w:ascii="Book Antiqua" w:hAnsi="Book Antiqua"/>
          <w:i/>
          <w:iCs/>
        </w:rPr>
        <w:t>Ann Surg</w:t>
      </w:r>
      <w:r w:rsidRPr="00BC5F48">
        <w:rPr>
          <w:rFonts w:ascii="Book Antiqua" w:hAnsi="Book Antiqua"/>
        </w:rPr>
        <w:t xml:space="preserve"> 1908; </w:t>
      </w:r>
      <w:r w:rsidRPr="00BC5F48">
        <w:rPr>
          <w:rFonts w:ascii="Book Antiqua" w:hAnsi="Book Antiqua"/>
          <w:b/>
          <w:bCs/>
        </w:rPr>
        <w:t>48</w:t>
      </w:r>
      <w:r w:rsidRPr="00BC5F48">
        <w:rPr>
          <w:rFonts w:ascii="Book Antiqua" w:hAnsi="Book Antiqua"/>
        </w:rPr>
        <w:t>: 872-875 [PMID: 17862274 DOI: 10.1097/00000658-190812000-00009]</w:t>
      </w:r>
    </w:p>
    <w:p w14:paraId="6909CDD1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5 </w:t>
      </w:r>
      <w:r w:rsidRPr="00BC5F48">
        <w:rPr>
          <w:rFonts w:ascii="Book Antiqua" w:hAnsi="Book Antiqua"/>
          <w:b/>
          <w:bCs/>
        </w:rPr>
        <w:t>van den Bergh RC</w:t>
      </w:r>
      <w:r w:rsidRPr="00BC5F48">
        <w:rPr>
          <w:rFonts w:ascii="Book Antiqua" w:hAnsi="Book Antiqua"/>
        </w:rPr>
        <w:t xml:space="preserve">, Moll FL, de Vries JP, Lock TM. </w:t>
      </w:r>
      <w:proofErr w:type="spellStart"/>
      <w:r w:rsidRPr="00BC5F48">
        <w:rPr>
          <w:rFonts w:ascii="Book Antiqua" w:hAnsi="Book Antiqua"/>
        </w:rPr>
        <w:t>Arterioureteral</w:t>
      </w:r>
      <w:proofErr w:type="spellEnd"/>
      <w:r w:rsidRPr="00BC5F48">
        <w:rPr>
          <w:rFonts w:ascii="Book Antiqua" w:hAnsi="Book Antiqua"/>
        </w:rPr>
        <w:t xml:space="preserve"> fistulas: unusual suspects-systematic review of 139 cases. </w:t>
      </w:r>
      <w:r w:rsidRPr="00BC5F48">
        <w:rPr>
          <w:rFonts w:ascii="Book Antiqua" w:hAnsi="Book Antiqua"/>
          <w:i/>
          <w:iCs/>
        </w:rPr>
        <w:t>Urology</w:t>
      </w:r>
      <w:r w:rsidRPr="00BC5F48">
        <w:rPr>
          <w:rFonts w:ascii="Book Antiqua" w:hAnsi="Book Antiqua"/>
        </w:rPr>
        <w:t xml:space="preserve"> 2009; </w:t>
      </w:r>
      <w:r w:rsidRPr="00BC5F48">
        <w:rPr>
          <w:rFonts w:ascii="Book Antiqua" w:hAnsi="Book Antiqua"/>
          <w:b/>
          <w:bCs/>
        </w:rPr>
        <w:t>74</w:t>
      </w:r>
      <w:r w:rsidRPr="00BC5F48">
        <w:rPr>
          <w:rFonts w:ascii="Book Antiqua" w:hAnsi="Book Antiqua"/>
        </w:rPr>
        <w:t>: 251-255 [PMID: 19362353 DOI: 10.1016/j.urology.2008.12.011]</w:t>
      </w:r>
    </w:p>
    <w:p w14:paraId="3829CAD4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6 </w:t>
      </w:r>
      <w:r w:rsidRPr="00BC5F48">
        <w:rPr>
          <w:rFonts w:ascii="Book Antiqua" w:hAnsi="Book Antiqua"/>
          <w:b/>
          <w:bCs/>
        </w:rPr>
        <w:t>Pillai AK</w:t>
      </w:r>
      <w:r w:rsidRPr="00BC5F48">
        <w:rPr>
          <w:rFonts w:ascii="Book Antiqua" w:hAnsi="Book Antiqua"/>
        </w:rPr>
        <w:t xml:space="preserve">, Anderson ME, Reddick MA, Sutphin PD, </w:t>
      </w:r>
      <w:proofErr w:type="spellStart"/>
      <w:r w:rsidRPr="00BC5F48">
        <w:rPr>
          <w:rFonts w:ascii="Book Antiqua" w:hAnsi="Book Antiqua"/>
        </w:rPr>
        <w:t>Kalva</w:t>
      </w:r>
      <w:proofErr w:type="spellEnd"/>
      <w:r w:rsidRPr="00BC5F48">
        <w:rPr>
          <w:rFonts w:ascii="Book Antiqua" w:hAnsi="Book Antiqua"/>
        </w:rPr>
        <w:t xml:space="preserve"> SP. </w:t>
      </w:r>
      <w:proofErr w:type="spellStart"/>
      <w:r w:rsidRPr="00BC5F48">
        <w:rPr>
          <w:rFonts w:ascii="Book Antiqua" w:hAnsi="Book Antiqua"/>
        </w:rPr>
        <w:t>Ureteroarterial</w:t>
      </w:r>
      <w:proofErr w:type="spellEnd"/>
      <w:r w:rsidRPr="00BC5F48">
        <w:rPr>
          <w:rFonts w:ascii="Book Antiqua" w:hAnsi="Book Antiqua"/>
        </w:rPr>
        <w:t xml:space="preserve"> fistula: diagnosis and management. </w:t>
      </w:r>
      <w:r w:rsidRPr="00BC5F48">
        <w:rPr>
          <w:rFonts w:ascii="Book Antiqua" w:hAnsi="Book Antiqua"/>
          <w:i/>
          <w:iCs/>
        </w:rPr>
        <w:t xml:space="preserve">AJR Am J </w:t>
      </w:r>
      <w:proofErr w:type="spellStart"/>
      <w:r w:rsidRPr="00BC5F48">
        <w:rPr>
          <w:rFonts w:ascii="Book Antiqua" w:hAnsi="Book Antiqua"/>
          <w:i/>
          <w:iCs/>
        </w:rPr>
        <w:t>Roentgenol</w:t>
      </w:r>
      <w:proofErr w:type="spellEnd"/>
      <w:r w:rsidRPr="00BC5F48">
        <w:rPr>
          <w:rFonts w:ascii="Book Antiqua" w:hAnsi="Book Antiqua"/>
        </w:rPr>
        <w:t xml:space="preserve"> 2015; </w:t>
      </w:r>
      <w:r w:rsidRPr="00BC5F48">
        <w:rPr>
          <w:rFonts w:ascii="Book Antiqua" w:hAnsi="Book Antiqua"/>
          <w:b/>
          <w:bCs/>
        </w:rPr>
        <w:t>204</w:t>
      </w:r>
      <w:r w:rsidRPr="00BC5F48">
        <w:rPr>
          <w:rFonts w:ascii="Book Antiqua" w:hAnsi="Book Antiqua"/>
        </w:rPr>
        <w:t>: W592-W598 [PMID: 25905967 DOI: 10.2214/AJR.14.13405]</w:t>
      </w:r>
    </w:p>
    <w:p w14:paraId="3657032E" w14:textId="77777777" w:rsidR="00CF5116" w:rsidRPr="00BC5F48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BC5F48">
        <w:rPr>
          <w:rFonts w:ascii="Book Antiqua" w:hAnsi="Book Antiqua"/>
        </w:rPr>
        <w:t xml:space="preserve">7 </w:t>
      </w:r>
      <w:proofErr w:type="spellStart"/>
      <w:r w:rsidRPr="00BC5F48">
        <w:rPr>
          <w:rFonts w:ascii="Book Antiqua" w:hAnsi="Book Antiqua"/>
          <w:b/>
          <w:bCs/>
        </w:rPr>
        <w:t>Fernandopulle</w:t>
      </w:r>
      <w:proofErr w:type="spellEnd"/>
      <w:r w:rsidRPr="00BC5F48">
        <w:rPr>
          <w:rFonts w:ascii="Book Antiqua" w:hAnsi="Book Antiqua"/>
          <w:b/>
          <w:bCs/>
        </w:rPr>
        <w:t xml:space="preserve"> CL</w:t>
      </w:r>
      <w:r w:rsidRPr="00BC5F48">
        <w:rPr>
          <w:rFonts w:ascii="Book Antiqua" w:hAnsi="Book Antiqua"/>
        </w:rPr>
        <w:t xml:space="preserve">, Jeyaraj R, </w:t>
      </w:r>
      <w:proofErr w:type="spellStart"/>
      <w:r w:rsidRPr="00BC5F48">
        <w:rPr>
          <w:rFonts w:ascii="Book Antiqua" w:hAnsi="Book Antiqua"/>
        </w:rPr>
        <w:t>Alchanan</w:t>
      </w:r>
      <w:proofErr w:type="spellEnd"/>
      <w:r w:rsidRPr="00BC5F48">
        <w:rPr>
          <w:rFonts w:ascii="Book Antiqua" w:hAnsi="Book Antiqua"/>
        </w:rPr>
        <w:t xml:space="preserve"> R, Huang DY. </w:t>
      </w:r>
      <w:proofErr w:type="spellStart"/>
      <w:r w:rsidRPr="00BC5F48">
        <w:rPr>
          <w:rFonts w:ascii="Book Antiqua" w:hAnsi="Book Antiqua"/>
        </w:rPr>
        <w:t>Ureteroarterial</w:t>
      </w:r>
      <w:proofErr w:type="spellEnd"/>
      <w:r w:rsidRPr="00BC5F48">
        <w:rPr>
          <w:rFonts w:ascii="Book Antiqua" w:hAnsi="Book Antiqua"/>
        </w:rPr>
        <w:t xml:space="preserve"> fistula: imaging diagnosis and endovascular management. </w:t>
      </w:r>
      <w:r w:rsidRPr="00BC5F48">
        <w:rPr>
          <w:rFonts w:ascii="Book Antiqua" w:hAnsi="Book Antiqua"/>
          <w:i/>
          <w:iCs/>
        </w:rPr>
        <w:t>BMJ Case Rep</w:t>
      </w:r>
      <w:r w:rsidRPr="00BC5F48">
        <w:rPr>
          <w:rFonts w:ascii="Book Antiqua" w:hAnsi="Book Antiqua"/>
        </w:rPr>
        <w:t xml:space="preserve"> 2020; </w:t>
      </w:r>
      <w:r w:rsidRPr="00BC5F48">
        <w:rPr>
          <w:rFonts w:ascii="Book Antiqua" w:hAnsi="Book Antiqua"/>
          <w:b/>
          <w:bCs/>
        </w:rPr>
        <w:t>13</w:t>
      </w:r>
      <w:r w:rsidRPr="00BC5F48">
        <w:rPr>
          <w:rFonts w:ascii="Book Antiqua" w:hAnsi="Book Antiqua"/>
        </w:rPr>
        <w:t xml:space="preserve"> [PMID: 32900737 DOI: 10.1136/bcr-2020-236011]</w:t>
      </w:r>
    </w:p>
    <w:p w14:paraId="4321BF39" w14:textId="77777777" w:rsidR="00CF5116" w:rsidRDefault="00CF5116" w:rsidP="008940DC">
      <w:pPr>
        <w:spacing w:line="360" w:lineRule="auto"/>
        <w:jc w:val="both"/>
        <w:rPr>
          <w:rFonts w:ascii="Book Antiqua" w:hAnsi="Book Antiqua"/>
        </w:rPr>
      </w:pPr>
    </w:p>
    <w:p w14:paraId="00B1BA70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Footnotes</w:t>
      </w:r>
    </w:p>
    <w:p w14:paraId="3D4A0E2A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E1E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5D0E32EE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4C4B951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3B9E" w:rsidRPr="008940D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93B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</w:t>
      </w:r>
      <w:r w:rsidRPr="008940DC">
        <w:rPr>
          <w:rFonts w:ascii="Book Antiqua" w:eastAsia="Book Antiqua" w:hAnsi="Book Antiqua" w:cs="Book Antiqua"/>
          <w:color w:val="000000"/>
        </w:rPr>
        <w:t>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authors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declare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conflict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of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interest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disclose.</w:t>
      </w:r>
    </w:p>
    <w:p w14:paraId="0A061EA3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7D20E43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lastRenderedPageBreak/>
        <w:t>CARE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authors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have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read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Checklist</w:t>
      </w:r>
      <w:r w:rsidR="00F26D11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(2016),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manuscript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prepared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revised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according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CARE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Checklist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(2016)</w:t>
      </w:r>
    </w:p>
    <w:p w14:paraId="4079D8E9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D8341CE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E1E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article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open-access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article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that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was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selected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in-house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editor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fully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peer-reviewed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external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reviewers.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distributed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accordance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with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Creative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Commons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Attribution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(CC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BY-NC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4.0)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license,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which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permits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others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to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distribute,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remix,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adapt,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build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upon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work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non-commercially,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license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their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derivative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works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on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different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terms,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provided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original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work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properly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cited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the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use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is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non-commercial.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See: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F804989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791F479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Provenance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and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peer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review: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Unsolicited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article;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Externally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peer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reviewed.</w:t>
      </w:r>
    </w:p>
    <w:p w14:paraId="055C886C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Peer-review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model: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Single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blind</w:t>
      </w:r>
    </w:p>
    <w:p w14:paraId="49EA4F21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CEA9229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Peer-review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started: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August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18,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2022</w:t>
      </w:r>
    </w:p>
    <w:p w14:paraId="0DF5FB53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First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decision: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October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12,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2022</w:t>
      </w:r>
    </w:p>
    <w:p w14:paraId="30B75D1F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Article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in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press: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7C2A0F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76632FB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Specialty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type: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Urology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and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="00EA56B3" w:rsidRPr="008940DC">
        <w:rPr>
          <w:rFonts w:ascii="Book Antiqua" w:eastAsia="Book Antiqua" w:hAnsi="Book Antiqua" w:cs="Book Antiqua"/>
          <w:color w:val="000000"/>
        </w:rPr>
        <w:t>nephrology</w:t>
      </w:r>
    </w:p>
    <w:p w14:paraId="76BE7D21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Country/Territory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of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origin: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China</w:t>
      </w:r>
    </w:p>
    <w:p w14:paraId="04D352CD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Peer-review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report’s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scientific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quality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1C4708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Grade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A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(Excellent):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</w:t>
      </w:r>
    </w:p>
    <w:p w14:paraId="69DDDF76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Grade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B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(Very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good):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</w:t>
      </w:r>
    </w:p>
    <w:p w14:paraId="7FD29EBC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Grade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(Good):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C</w:t>
      </w:r>
    </w:p>
    <w:p w14:paraId="4E208F94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Grade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(Fair):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</w:t>
      </w:r>
    </w:p>
    <w:p w14:paraId="5230EF37" w14:textId="77777777" w:rsidR="00A77B3E" w:rsidRPr="008940DC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8940DC">
        <w:rPr>
          <w:rFonts w:ascii="Book Antiqua" w:eastAsia="Book Antiqua" w:hAnsi="Book Antiqua" w:cs="Book Antiqua"/>
          <w:color w:val="000000"/>
        </w:rPr>
        <w:t>Grade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E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(Poor):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0</w:t>
      </w:r>
    </w:p>
    <w:p w14:paraId="3A55F1A3" w14:textId="77777777" w:rsidR="00A77B3E" w:rsidRPr="008940DC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E23E032" w14:textId="77777777" w:rsidR="00C11B3B" w:rsidRDefault="00917071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40DC">
        <w:rPr>
          <w:rFonts w:ascii="Book Antiqua" w:eastAsia="Book Antiqua" w:hAnsi="Book Antiqua" w:cs="Book Antiqua"/>
          <w:b/>
          <w:color w:val="000000"/>
        </w:rPr>
        <w:t>P-Reviewer: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Boopathy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Vijayaraghavan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KM,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India;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40DC">
        <w:rPr>
          <w:rFonts w:ascii="Book Antiqua" w:eastAsia="Book Antiqua" w:hAnsi="Book Antiqua" w:cs="Book Antiqua"/>
          <w:color w:val="000000"/>
        </w:rPr>
        <w:t>Syahputra</w:t>
      </w:r>
      <w:proofErr w:type="spellEnd"/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DA,</w:t>
      </w:r>
      <w:r w:rsidR="002E1E05">
        <w:rPr>
          <w:rFonts w:ascii="Book Antiqua" w:eastAsia="Book Antiqua" w:hAnsi="Book Antiqua" w:cs="Book Antiqua"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color w:val="000000"/>
        </w:rPr>
        <w:t>Indonesia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S-Editor: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F54F08">
        <w:rPr>
          <w:rFonts w:ascii="Book Antiqua" w:eastAsia="Book Antiqua" w:hAnsi="Book Antiqua" w:cs="Book Antiqua"/>
          <w:color w:val="000000"/>
        </w:rPr>
        <w:t>Liu JH</w:t>
      </w:r>
      <w:r w:rsidR="00F54F08" w:rsidRPr="008940D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40DC">
        <w:rPr>
          <w:rFonts w:ascii="Book Antiqua" w:eastAsia="Book Antiqua" w:hAnsi="Book Antiqua" w:cs="Book Antiqua"/>
          <w:b/>
          <w:color w:val="000000"/>
        </w:rPr>
        <w:t>L-Editor: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F54F08">
        <w:rPr>
          <w:rFonts w:ascii="Book Antiqua" w:eastAsia="Book Antiqua" w:hAnsi="Book Antiqua" w:cs="Book Antiqua"/>
          <w:color w:val="000000"/>
        </w:rPr>
        <w:t xml:space="preserve">A </w:t>
      </w:r>
      <w:r w:rsidRPr="008940DC">
        <w:rPr>
          <w:rFonts w:ascii="Book Antiqua" w:eastAsia="Book Antiqua" w:hAnsi="Book Antiqua" w:cs="Book Antiqua"/>
          <w:b/>
          <w:color w:val="000000"/>
        </w:rPr>
        <w:t>P-Editor:</w:t>
      </w:r>
      <w:r w:rsidR="002E1E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F54F08">
        <w:rPr>
          <w:rFonts w:ascii="Book Antiqua" w:eastAsia="Book Antiqua" w:hAnsi="Book Antiqua" w:cs="Book Antiqua"/>
          <w:color w:val="000000"/>
        </w:rPr>
        <w:t>Liu JH</w:t>
      </w:r>
    </w:p>
    <w:p w14:paraId="115C99CF" w14:textId="77777777" w:rsidR="00A77B3E" w:rsidRPr="004F2894" w:rsidRDefault="00C11B3B" w:rsidP="008940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4F2894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8856428" w14:textId="77777777" w:rsidR="00C11B3B" w:rsidRDefault="00F81766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401698C6" wp14:editId="3DEFABA3">
            <wp:extent cx="2813050" cy="2217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869" cy="222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10B9" w14:textId="77777777" w:rsidR="00C11B3B" w:rsidRPr="00F81766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71CC9">
        <w:rPr>
          <w:rFonts w:ascii="Book Antiqua" w:eastAsia="Book Antiqua" w:hAnsi="Book Antiqua" w:cs="Book Antiqua"/>
          <w:b/>
          <w:color w:val="000000"/>
        </w:rPr>
        <w:t xml:space="preserve">Figure 1 Contrast-enhanced computed tomography of the urinary system, and </w:t>
      </w:r>
      <w:r w:rsidR="00A45C56" w:rsidRPr="00A45C56">
        <w:rPr>
          <w:rFonts w:ascii="Book Antiqua" w:eastAsia="Book Antiqua" w:hAnsi="Book Antiqua" w:cs="Book Antiqua"/>
          <w:b/>
          <w:color w:val="000000"/>
        </w:rPr>
        <w:t>computed tomography angiography</w:t>
      </w:r>
      <w:r w:rsidRPr="00D71CC9">
        <w:rPr>
          <w:rFonts w:ascii="Book Antiqua" w:eastAsia="Book Antiqua" w:hAnsi="Book Antiqua" w:cs="Book Antiqua"/>
          <w:b/>
          <w:color w:val="000000"/>
        </w:rPr>
        <w:t xml:space="preserve"> examination showed that the left renal pelvis and left ureter were dilated, and patchy high-density shadow could be seen inside.</w:t>
      </w:r>
    </w:p>
    <w:p w14:paraId="206E59E8" w14:textId="77777777" w:rsidR="00D71CC9" w:rsidRDefault="00B872F8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2E985F89" wp14:editId="2695E403">
            <wp:extent cx="2825750" cy="22387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3305" cy="22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E4CF" w14:textId="77777777" w:rsidR="00F03D8D" w:rsidRPr="00031191" w:rsidRDefault="00F03D8D" w:rsidP="00F03D8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31191">
        <w:rPr>
          <w:rFonts w:ascii="Book Antiqua" w:eastAsia="Book Antiqua" w:hAnsi="Book Antiqua" w:cs="Book Antiqua"/>
          <w:b/>
          <w:color w:val="000000"/>
        </w:rPr>
        <w:t xml:space="preserve">Figure 2 </w:t>
      </w:r>
      <w:r w:rsidR="00031191" w:rsidRPr="00F81766">
        <w:rPr>
          <w:rFonts w:ascii="Book Antiqua" w:eastAsia="Book Antiqua" w:hAnsi="Book Antiqua" w:cs="Book Antiqua"/>
          <w:b/>
          <w:color w:val="000000"/>
        </w:rPr>
        <w:t>Digital subtraction angiography</w:t>
      </w:r>
      <w:r w:rsidR="00031191" w:rsidRPr="000311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1191">
        <w:rPr>
          <w:rFonts w:ascii="Book Antiqua" w:eastAsia="Book Antiqua" w:hAnsi="Book Antiqua" w:cs="Book Antiqua"/>
          <w:b/>
          <w:color w:val="000000"/>
        </w:rPr>
        <w:t>showed the contrast extravasated in the left common iliac artificial blood vessel</w:t>
      </w:r>
      <w:r w:rsidR="00031191" w:rsidRPr="00031191">
        <w:rPr>
          <w:rFonts w:ascii="Book Antiqua" w:eastAsia="Book Antiqua" w:hAnsi="Book Antiqua" w:cs="Book Antiqua"/>
          <w:b/>
          <w:color w:val="000000"/>
        </w:rPr>
        <w:t>.</w:t>
      </w:r>
    </w:p>
    <w:p w14:paraId="6005B6A2" w14:textId="77777777" w:rsidR="00D71CC9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3C5219" w14:textId="77777777" w:rsidR="00D71CC9" w:rsidRDefault="00B5142D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5F590760" wp14:editId="757CE83B">
            <wp:extent cx="2885691" cy="2286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308" cy="22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5C7A" w14:textId="77777777" w:rsidR="00D71CC9" w:rsidRPr="0069458E" w:rsidRDefault="0069458E" w:rsidP="008940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458E">
        <w:rPr>
          <w:rFonts w:ascii="Book Antiqua" w:eastAsia="Book Antiqua" w:hAnsi="Book Antiqua" w:cs="Book Antiqua"/>
          <w:b/>
          <w:color w:val="000000"/>
        </w:rPr>
        <w:t xml:space="preserve">Figure 3 After intravascular embolization, </w:t>
      </w:r>
      <w:r w:rsidR="00141DFF" w:rsidRPr="00F800B9">
        <w:rPr>
          <w:rFonts w:ascii="Book Antiqua" w:eastAsia="Book Antiqua" w:hAnsi="Book Antiqua" w:cs="Book Antiqua"/>
          <w:b/>
          <w:color w:val="000000"/>
        </w:rPr>
        <w:t>digital subtraction angiography</w:t>
      </w:r>
      <w:r w:rsidRPr="0069458E">
        <w:rPr>
          <w:rFonts w:ascii="Book Antiqua" w:eastAsia="Book Antiqua" w:hAnsi="Book Antiqua" w:cs="Book Antiqua"/>
          <w:b/>
          <w:color w:val="000000"/>
        </w:rPr>
        <w:t xml:space="preserve"> showed no sign of contrast extravasation</w:t>
      </w:r>
      <w:r>
        <w:rPr>
          <w:rFonts w:ascii="Book Antiqua" w:eastAsia="Book Antiqua" w:hAnsi="Book Antiqua" w:cs="Book Antiqua"/>
          <w:b/>
          <w:color w:val="000000"/>
        </w:rPr>
        <w:t>.</w:t>
      </w:r>
    </w:p>
    <w:p w14:paraId="51B69487" w14:textId="77777777" w:rsidR="00D71CC9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6CE192" w14:textId="77777777" w:rsidR="00C11B3B" w:rsidRPr="008940DC" w:rsidRDefault="00C11B3B" w:rsidP="008940DC">
      <w:pPr>
        <w:spacing w:line="360" w:lineRule="auto"/>
        <w:jc w:val="both"/>
        <w:rPr>
          <w:rFonts w:ascii="Book Antiqua" w:hAnsi="Book Antiqua"/>
        </w:rPr>
      </w:pPr>
    </w:p>
    <w:sectPr w:rsidR="00C11B3B" w:rsidRPr="008940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F31" w14:textId="77777777" w:rsidR="009623CE" w:rsidRDefault="009623CE" w:rsidP="008940DC">
      <w:r>
        <w:separator/>
      </w:r>
    </w:p>
  </w:endnote>
  <w:endnote w:type="continuationSeparator" w:id="0">
    <w:p w14:paraId="6A00E298" w14:textId="77777777" w:rsidR="009623CE" w:rsidRDefault="009623CE" w:rsidP="008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2599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918CE8F" w14:textId="77777777" w:rsidR="008940DC" w:rsidRPr="008940DC" w:rsidRDefault="008940D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940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706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940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706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9317F" w14:textId="77777777" w:rsidR="008940DC" w:rsidRDefault="00894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F3DF" w14:textId="77777777" w:rsidR="009623CE" w:rsidRDefault="009623CE" w:rsidP="008940DC">
      <w:r>
        <w:separator/>
      </w:r>
    </w:p>
  </w:footnote>
  <w:footnote w:type="continuationSeparator" w:id="0">
    <w:p w14:paraId="126EEC5A" w14:textId="77777777" w:rsidR="009623CE" w:rsidRDefault="009623CE" w:rsidP="008940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933"/>
    <w:rsid w:val="00001D25"/>
    <w:rsid w:val="00020FB3"/>
    <w:rsid w:val="00031191"/>
    <w:rsid w:val="00032993"/>
    <w:rsid w:val="0006078A"/>
    <w:rsid w:val="000A5A5C"/>
    <w:rsid w:val="000B00C0"/>
    <w:rsid w:val="00141DFF"/>
    <w:rsid w:val="001A1085"/>
    <w:rsid w:val="001E7063"/>
    <w:rsid w:val="00260E82"/>
    <w:rsid w:val="002B7BEC"/>
    <w:rsid w:val="002D2765"/>
    <w:rsid w:val="002E1E05"/>
    <w:rsid w:val="00322AFF"/>
    <w:rsid w:val="00345E63"/>
    <w:rsid w:val="00363C1A"/>
    <w:rsid w:val="00384B43"/>
    <w:rsid w:val="003B25AC"/>
    <w:rsid w:val="003B6D0A"/>
    <w:rsid w:val="003D27C3"/>
    <w:rsid w:val="003F1D2F"/>
    <w:rsid w:val="00412EEE"/>
    <w:rsid w:val="004331FA"/>
    <w:rsid w:val="00477C0B"/>
    <w:rsid w:val="004F2894"/>
    <w:rsid w:val="00540F46"/>
    <w:rsid w:val="00551820"/>
    <w:rsid w:val="00593B9E"/>
    <w:rsid w:val="005D495F"/>
    <w:rsid w:val="005F409B"/>
    <w:rsid w:val="00646D7A"/>
    <w:rsid w:val="00673A55"/>
    <w:rsid w:val="00693404"/>
    <w:rsid w:val="0069458E"/>
    <w:rsid w:val="006C676C"/>
    <w:rsid w:val="006D2AE1"/>
    <w:rsid w:val="00712571"/>
    <w:rsid w:val="0073091C"/>
    <w:rsid w:val="00740C28"/>
    <w:rsid w:val="00774AAA"/>
    <w:rsid w:val="00826376"/>
    <w:rsid w:val="0083664B"/>
    <w:rsid w:val="008940DC"/>
    <w:rsid w:val="008C41BD"/>
    <w:rsid w:val="008E3681"/>
    <w:rsid w:val="008E3FE8"/>
    <w:rsid w:val="008E4140"/>
    <w:rsid w:val="008E6CB8"/>
    <w:rsid w:val="00912BA8"/>
    <w:rsid w:val="00917071"/>
    <w:rsid w:val="00923591"/>
    <w:rsid w:val="009623CE"/>
    <w:rsid w:val="00971716"/>
    <w:rsid w:val="00A45C56"/>
    <w:rsid w:val="00A77B3E"/>
    <w:rsid w:val="00AA3E5B"/>
    <w:rsid w:val="00AA7CFE"/>
    <w:rsid w:val="00AE435F"/>
    <w:rsid w:val="00B5142D"/>
    <w:rsid w:val="00B872F8"/>
    <w:rsid w:val="00B94437"/>
    <w:rsid w:val="00BA7997"/>
    <w:rsid w:val="00C11B3B"/>
    <w:rsid w:val="00C67C22"/>
    <w:rsid w:val="00CA2A55"/>
    <w:rsid w:val="00CF5116"/>
    <w:rsid w:val="00D71CC9"/>
    <w:rsid w:val="00D71E67"/>
    <w:rsid w:val="00DB35CF"/>
    <w:rsid w:val="00E528C5"/>
    <w:rsid w:val="00EA4476"/>
    <w:rsid w:val="00EA56B3"/>
    <w:rsid w:val="00EB61AA"/>
    <w:rsid w:val="00ED6602"/>
    <w:rsid w:val="00F03D8D"/>
    <w:rsid w:val="00F13F91"/>
    <w:rsid w:val="00F26D11"/>
    <w:rsid w:val="00F47EFF"/>
    <w:rsid w:val="00F54F08"/>
    <w:rsid w:val="00F641B0"/>
    <w:rsid w:val="00F71E53"/>
    <w:rsid w:val="00F800B9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F28A8"/>
  <w15:docId w15:val="{ED4BEBBD-444C-438D-8097-39FB2B7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4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0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0DC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001D25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01D25"/>
    <w:rPr>
      <w:sz w:val="18"/>
      <w:szCs w:val="18"/>
    </w:rPr>
  </w:style>
  <w:style w:type="paragraph" w:styleId="a9">
    <w:name w:val="Revision"/>
    <w:hidden/>
    <w:uiPriority w:val="99"/>
    <w:semiHidden/>
    <w:rsid w:val="00EB6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81</cp:revision>
  <dcterms:created xsi:type="dcterms:W3CDTF">2022-10-26T09:06:00Z</dcterms:created>
  <dcterms:modified xsi:type="dcterms:W3CDTF">2022-10-31T09:03:00Z</dcterms:modified>
</cp:coreProperties>
</file>