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743F" w14:textId="77777777" w:rsidR="00C552E7" w:rsidRPr="009C1233" w:rsidRDefault="00C552E7" w:rsidP="00642BCA">
      <w:pPr>
        <w:spacing w:line="360" w:lineRule="auto"/>
        <w:jc w:val="both"/>
        <w:rPr>
          <w:rFonts w:ascii="Book Antiqua" w:hAnsi="Book Antiqua"/>
          <w:lang w:val="en-US"/>
          <w:rPrChange w:id="0" w:author="Li Ma" w:date="2022-11-23T15:26:00Z">
            <w:rPr>
              <w:rFonts w:ascii="Book Antiqua" w:hAnsi="Book Antiqua"/>
            </w:rPr>
          </w:rPrChange>
        </w:rPr>
      </w:pPr>
      <w:r w:rsidRPr="009C1233">
        <w:rPr>
          <w:rFonts w:ascii="Book Antiqua" w:eastAsia="Book Antiqua" w:hAnsi="Book Antiqua" w:cs="Book Antiqua"/>
          <w:b/>
          <w:color w:val="000000"/>
          <w:lang w:val="en-US"/>
          <w:rPrChange w:id="1" w:author="Li Ma" w:date="2022-11-23T15:26:00Z">
            <w:rPr>
              <w:rFonts w:ascii="Book Antiqua" w:eastAsia="Book Antiqua" w:hAnsi="Book Antiqua" w:cs="Book Antiqua"/>
              <w:b/>
              <w:color w:val="000000"/>
            </w:rPr>
          </w:rPrChange>
        </w:rPr>
        <w:t xml:space="preserve">Name of Journal: </w:t>
      </w:r>
      <w:r w:rsidRPr="009C1233">
        <w:rPr>
          <w:rFonts w:ascii="Book Antiqua" w:eastAsia="Book Antiqua" w:hAnsi="Book Antiqua" w:cs="Book Antiqua"/>
          <w:i/>
          <w:color w:val="000000"/>
          <w:lang w:val="en-US"/>
          <w:rPrChange w:id="2" w:author="Li Ma" w:date="2022-11-23T15:26:00Z">
            <w:rPr>
              <w:rFonts w:ascii="Book Antiqua" w:eastAsia="Book Antiqua" w:hAnsi="Book Antiqua" w:cs="Book Antiqua"/>
              <w:i/>
              <w:color w:val="000000"/>
            </w:rPr>
          </w:rPrChange>
        </w:rPr>
        <w:t>World Journal of Gastrointestinal Pathophysiology</w:t>
      </w:r>
    </w:p>
    <w:p w14:paraId="65465E64" w14:textId="77777777" w:rsidR="00C552E7" w:rsidRPr="009C1233" w:rsidRDefault="00C552E7" w:rsidP="00642BCA">
      <w:pPr>
        <w:spacing w:line="360" w:lineRule="auto"/>
        <w:jc w:val="both"/>
        <w:rPr>
          <w:rFonts w:ascii="Book Antiqua" w:hAnsi="Book Antiqua"/>
          <w:lang w:val="en-US"/>
          <w:rPrChange w:id="3" w:author="Li Ma" w:date="2022-11-23T15:26:00Z">
            <w:rPr>
              <w:rFonts w:ascii="Book Antiqua" w:hAnsi="Book Antiqua"/>
            </w:rPr>
          </w:rPrChange>
        </w:rPr>
      </w:pPr>
      <w:r w:rsidRPr="009C1233">
        <w:rPr>
          <w:rFonts w:ascii="Book Antiqua" w:eastAsia="Book Antiqua" w:hAnsi="Book Antiqua" w:cs="Book Antiqua"/>
          <w:b/>
          <w:color w:val="000000"/>
          <w:lang w:val="en-US"/>
          <w:rPrChange w:id="4" w:author="Li Ma" w:date="2022-11-23T15:26:00Z">
            <w:rPr>
              <w:rFonts w:ascii="Book Antiqua" w:eastAsia="Book Antiqua" w:hAnsi="Book Antiqua" w:cs="Book Antiqua"/>
              <w:b/>
              <w:color w:val="000000"/>
            </w:rPr>
          </w:rPrChange>
        </w:rPr>
        <w:t xml:space="preserve">Manuscript NO: </w:t>
      </w:r>
      <w:r w:rsidRPr="009C1233">
        <w:rPr>
          <w:rFonts w:ascii="Book Antiqua" w:eastAsia="Book Antiqua" w:hAnsi="Book Antiqua" w:cs="Book Antiqua"/>
          <w:color w:val="000000"/>
          <w:lang w:val="en-US"/>
          <w:rPrChange w:id="5" w:author="Li Ma" w:date="2022-11-23T15:26:00Z">
            <w:rPr>
              <w:rFonts w:ascii="Book Antiqua" w:eastAsia="Book Antiqua" w:hAnsi="Book Antiqua" w:cs="Book Antiqua"/>
              <w:color w:val="000000"/>
            </w:rPr>
          </w:rPrChange>
        </w:rPr>
        <w:t>79364</w:t>
      </w:r>
    </w:p>
    <w:p w14:paraId="57A0036F" w14:textId="77777777" w:rsidR="00C552E7" w:rsidRPr="009C1233" w:rsidRDefault="00C552E7" w:rsidP="00642BCA">
      <w:pPr>
        <w:spacing w:line="360" w:lineRule="auto"/>
        <w:jc w:val="both"/>
        <w:rPr>
          <w:rFonts w:ascii="Book Antiqua" w:hAnsi="Book Antiqua"/>
          <w:lang w:val="en-US"/>
          <w:rPrChange w:id="6" w:author="Li Ma" w:date="2022-11-23T15:26:00Z">
            <w:rPr>
              <w:rFonts w:ascii="Book Antiqua" w:hAnsi="Book Antiqua"/>
            </w:rPr>
          </w:rPrChange>
        </w:rPr>
      </w:pPr>
      <w:r w:rsidRPr="009C1233">
        <w:rPr>
          <w:rFonts w:ascii="Book Antiqua" w:eastAsia="Book Antiqua" w:hAnsi="Book Antiqua" w:cs="Book Antiqua"/>
          <w:b/>
          <w:color w:val="000000"/>
          <w:lang w:val="en-US"/>
          <w:rPrChange w:id="7" w:author="Li Ma" w:date="2022-11-23T15:26:00Z">
            <w:rPr>
              <w:rFonts w:ascii="Book Antiqua" w:eastAsia="Book Antiqua" w:hAnsi="Book Antiqua" w:cs="Book Antiqua"/>
              <w:b/>
              <w:color w:val="000000"/>
            </w:rPr>
          </w:rPrChange>
        </w:rPr>
        <w:t xml:space="preserve">Manuscript Type: </w:t>
      </w:r>
      <w:r w:rsidRPr="009C1233">
        <w:rPr>
          <w:rFonts w:ascii="Book Antiqua" w:eastAsia="Book Antiqua" w:hAnsi="Book Antiqua" w:cs="Book Antiqua"/>
          <w:color w:val="000000"/>
          <w:lang w:val="en-US"/>
          <w:rPrChange w:id="8" w:author="Li Ma" w:date="2022-11-23T15:26:00Z">
            <w:rPr>
              <w:rFonts w:ascii="Book Antiqua" w:eastAsia="Book Antiqua" w:hAnsi="Book Antiqua" w:cs="Book Antiqua"/>
              <w:color w:val="000000"/>
            </w:rPr>
          </w:rPrChange>
        </w:rPr>
        <w:t>ORIGINAL ARTICLE</w:t>
      </w:r>
    </w:p>
    <w:p w14:paraId="30B0A2C0" w14:textId="77777777" w:rsidR="00C552E7" w:rsidRPr="009C1233" w:rsidRDefault="00C552E7" w:rsidP="00642BCA">
      <w:pPr>
        <w:spacing w:line="360" w:lineRule="auto"/>
        <w:jc w:val="both"/>
        <w:rPr>
          <w:rFonts w:ascii="Book Antiqua" w:hAnsi="Book Antiqua"/>
          <w:lang w:val="en-US"/>
          <w:rPrChange w:id="9" w:author="Li Ma" w:date="2022-11-23T15:26:00Z">
            <w:rPr>
              <w:rFonts w:ascii="Book Antiqua" w:hAnsi="Book Antiqua"/>
            </w:rPr>
          </w:rPrChange>
        </w:rPr>
      </w:pPr>
    </w:p>
    <w:p w14:paraId="03606909" w14:textId="77777777" w:rsidR="00C552E7" w:rsidRPr="009C1233" w:rsidRDefault="00C552E7" w:rsidP="00642BCA">
      <w:pPr>
        <w:spacing w:line="360" w:lineRule="auto"/>
        <w:jc w:val="both"/>
        <w:rPr>
          <w:rFonts w:ascii="Book Antiqua" w:hAnsi="Book Antiqua"/>
          <w:lang w:val="en-US"/>
          <w:rPrChange w:id="10" w:author="Li Ma" w:date="2022-11-23T15:26:00Z">
            <w:rPr>
              <w:rFonts w:ascii="Book Antiqua" w:hAnsi="Book Antiqua"/>
            </w:rPr>
          </w:rPrChange>
        </w:rPr>
      </w:pPr>
      <w:r w:rsidRPr="009C1233">
        <w:rPr>
          <w:rFonts w:ascii="Book Antiqua" w:eastAsia="Book Antiqua" w:hAnsi="Book Antiqua" w:cs="Book Antiqua"/>
          <w:b/>
          <w:i/>
          <w:color w:val="000000"/>
          <w:lang w:val="en-US"/>
          <w:rPrChange w:id="11" w:author="Li Ma" w:date="2022-11-23T15:26:00Z">
            <w:rPr>
              <w:rFonts w:ascii="Book Antiqua" w:eastAsia="Book Antiqua" w:hAnsi="Book Antiqua" w:cs="Book Antiqua"/>
              <w:b/>
              <w:i/>
              <w:color w:val="000000"/>
            </w:rPr>
          </w:rPrChange>
        </w:rPr>
        <w:t>Prospective Study</w:t>
      </w:r>
    </w:p>
    <w:p w14:paraId="24AA241C" w14:textId="3E2246BA" w:rsidR="00C552E7" w:rsidRPr="009C1233" w:rsidRDefault="00C552E7" w:rsidP="00642BCA">
      <w:pPr>
        <w:spacing w:line="360" w:lineRule="auto"/>
        <w:jc w:val="both"/>
        <w:rPr>
          <w:rFonts w:ascii="Book Antiqua" w:hAnsi="Book Antiqua"/>
          <w:lang w:val="en-US"/>
          <w:rPrChange w:id="12" w:author="Li Ma" w:date="2022-11-23T15:26:00Z">
            <w:rPr>
              <w:rFonts w:ascii="Book Antiqua" w:hAnsi="Book Antiqua"/>
            </w:rPr>
          </w:rPrChange>
        </w:rPr>
      </w:pPr>
      <w:r w:rsidRPr="009C1233">
        <w:rPr>
          <w:rFonts w:ascii="Book Antiqua" w:eastAsia="Book Antiqua" w:hAnsi="Book Antiqua" w:cs="Book Antiqua"/>
          <w:b/>
          <w:color w:val="000000"/>
          <w:lang w:val="en-US"/>
          <w:rPrChange w:id="13" w:author="Li Ma" w:date="2022-11-23T15:26:00Z">
            <w:rPr>
              <w:rFonts w:ascii="Book Antiqua" w:eastAsia="Book Antiqua" w:hAnsi="Book Antiqua" w:cs="Book Antiqua"/>
              <w:b/>
              <w:color w:val="000000"/>
            </w:rPr>
          </w:rPrChange>
        </w:rPr>
        <w:t xml:space="preserve">Knowledge </w:t>
      </w:r>
      <w:r w:rsidR="008E0CD8" w:rsidRPr="009C1233">
        <w:rPr>
          <w:rFonts w:ascii="Book Antiqua" w:eastAsia="Book Antiqua" w:hAnsi="Book Antiqua" w:cs="Book Antiqua"/>
          <w:b/>
          <w:color w:val="000000"/>
          <w:lang w:val="en-US"/>
          <w:rPrChange w:id="14" w:author="Li Ma" w:date="2022-11-23T15:26:00Z">
            <w:rPr>
              <w:rFonts w:ascii="Book Antiqua" w:eastAsia="Book Antiqua" w:hAnsi="Book Antiqua" w:cs="Book Antiqua"/>
              <w:b/>
              <w:color w:val="000000"/>
            </w:rPr>
          </w:rPrChange>
        </w:rPr>
        <w:t>regarding</w:t>
      </w:r>
      <w:r w:rsidR="00F06370" w:rsidRPr="009C1233">
        <w:rPr>
          <w:rFonts w:ascii="Book Antiqua" w:eastAsia="Book Antiqua" w:hAnsi="Book Antiqua" w:cs="Book Antiqua"/>
          <w:b/>
          <w:color w:val="000000"/>
          <w:lang w:val="en-US"/>
          <w:rPrChange w:id="15" w:author="Li Ma" w:date="2022-11-23T15:26:00Z">
            <w:rPr>
              <w:rFonts w:ascii="Book Antiqua" w:eastAsia="Book Antiqua" w:hAnsi="Book Antiqua" w:cs="Book Antiqua"/>
              <w:b/>
              <w:color w:val="000000"/>
            </w:rPr>
          </w:rPrChange>
        </w:rPr>
        <w:t xml:space="preserve"> celiac disease among healthcare professionals</w:t>
      </w:r>
      <w:r w:rsidR="008E0CD8" w:rsidRPr="009C1233">
        <w:rPr>
          <w:rFonts w:ascii="Book Antiqua" w:eastAsia="Book Antiqua" w:hAnsi="Book Antiqua" w:cs="Book Antiqua"/>
          <w:b/>
          <w:color w:val="000000"/>
          <w:lang w:val="en-US"/>
          <w:rPrChange w:id="16" w:author="Li Ma" w:date="2022-11-23T15:26:00Z">
            <w:rPr>
              <w:rFonts w:ascii="Book Antiqua" w:eastAsia="Book Antiqua" w:hAnsi="Book Antiqua" w:cs="Book Antiqua"/>
              <w:b/>
              <w:color w:val="000000"/>
            </w:rPr>
          </w:rPrChange>
        </w:rPr>
        <w:t xml:space="preserve">, </w:t>
      </w:r>
      <w:r w:rsidR="00F06370" w:rsidRPr="009C1233">
        <w:rPr>
          <w:rFonts w:ascii="Book Antiqua" w:eastAsia="Book Antiqua" w:hAnsi="Book Antiqua" w:cs="Book Antiqua"/>
          <w:b/>
          <w:color w:val="000000"/>
          <w:lang w:val="en-US"/>
          <w:rPrChange w:id="17" w:author="Li Ma" w:date="2022-11-23T15:26:00Z">
            <w:rPr>
              <w:rFonts w:ascii="Book Antiqua" w:eastAsia="Book Antiqua" w:hAnsi="Book Antiqua" w:cs="Book Antiqua"/>
              <w:b/>
              <w:color w:val="000000"/>
            </w:rPr>
          </w:rPrChange>
        </w:rPr>
        <w:t>patients and their caregivers in</w:t>
      </w:r>
      <w:r w:rsidRPr="009C1233">
        <w:rPr>
          <w:rFonts w:ascii="Book Antiqua" w:eastAsia="Book Antiqua" w:hAnsi="Book Antiqua" w:cs="Book Antiqua"/>
          <w:b/>
          <w:color w:val="000000"/>
          <w:lang w:val="en-US"/>
          <w:rPrChange w:id="18" w:author="Li Ma" w:date="2022-11-23T15:26:00Z">
            <w:rPr>
              <w:rFonts w:ascii="Book Antiqua" w:eastAsia="Book Antiqua" w:hAnsi="Book Antiqua" w:cs="Book Antiqua"/>
              <w:b/>
              <w:color w:val="000000"/>
            </w:rPr>
          </w:rPrChange>
        </w:rPr>
        <w:t xml:space="preserve"> Turkey</w:t>
      </w:r>
    </w:p>
    <w:p w14:paraId="2E381599" w14:textId="77777777" w:rsidR="00C552E7" w:rsidRPr="009C1233" w:rsidRDefault="00C552E7" w:rsidP="00642BCA">
      <w:pPr>
        <w:spacing w:line="360" w:lineRule="auto"/>
        <w:jc w:val="both"/>
        <w:rPr>
          <w:rFonts w:ascii="Book Antiqua" w:hAnsi="Book Antiqua"/>
          <w:lang w:val="en-US"/>
          <w:rPrChange w:id="19" w:author="Li Ma" w:date="2022-11-23T15:26:00Z">
            <w:rPr>
              <w:rFonts w:ascii="Book Antiqua" w:hAnsi="Book Antiqua"/>
            </w:rPr>
          </w:rPrChange>
        </w:rPr>
      </w:pPr>
    </w:p>
    <w:p w14:paraId="38A156BD" w14:textId="44001BB8" w:rsidR="00C552E7" w:rsidRPr="009C1233" w:rsidRDefault="00471254" w:rsidP="00642BCA">
      <w:pPr>
        <w:spacing w:line="360" w:lineRule="auto"/>
        <w:jc w:val="both"/>
        <w:rPr>
          <w:rFonts w:ascii="Book Antiqua" w:hAnsi="Book Antiqua"/>
          <w:lang w:val="en-US"/>
          <w:rPrChange w:id="20" w:author="Li Ma" w:date="2022-11-23T15:26:00Z">
            <w:rPr>
              <w:rFonts w:ascii="Book Antiqua" w:hAnsi="Book Antiqua"/>
            </w:rPr>
          </w:rPrChange>
        </w:rPr>
      </w:pPr>
      <w:proofErr w:type="spellStart"/>
      <w:r w:rsidRPr="009C1233">
        <w:rPr>
          <w:rFonts w:ascii="Book Antiqua" w:eastAsia="Book Antiqua" w:hAnsi="Book Antiqua" w:cs="Book Antiqua"/>
          <w:color w:val="000000"/>
          <w:lang w:val="en-US"/>
          <w:rPrChange w:id="21" w:author="Li Ma" w:date="2022-11-23T15:26:00Z">
            <w:rPr>
              <w:rFonts w:ascii="Book Antiqua" w:eastAsia="Book Antiqua" w:hAnsi="Book Antiqua" w:cs="Book Antiqua"/>
              <w:color w:val="000000"/>
            </w:rPr>
          </w:rPrChange>
        </w:rPr>
        <w:t>Sahin</w:t>
      </w:r>
      <w:proofErr w:type="spellEnd"/>
      <w:r w:rsidRPr="009C1233">
        <w:rPr>
          <w:rFonts w:ascii="Book Antiqua" w:eastAsia="Book Antiqua" w:hAnsi="Book Antiqua" w:cs="Book Antiqua"/>
          <w:color w:val="000000"/>
          <w:lang w:val="en-US"/>
          <w:rPrChange w:id="22" w:author="Li Ma" w:date="2022-11-23T15:26:00Z">
            <w:rPr>
              <w:rFonts w:ascii="Book Antiqua" w:eastAsia="Book Antiqua" w:hAnsi="Book Antiqua" w:cs="Book Antiqua"/>
              <w:color w:val="000000"/>
            </w:rPr>
          </w:rPrChange>
        </w:rPr>
        <w:t xml:space="preserve"> Y </w:t>
      </w:r>
      <w:r w:rsidRPr="009C1233">
        <w:rPr>
          <w:rFonts w:ascii="Book Antiqua" w:eastAsia="Book Antiqua" w:hAnsi="Book Antiqua" w:cs="Book Antiqua"/>
          <w:i/>
          <w:color w:val="000000"/>
          <w:lang w:val="en-US"/>
          <w:rPrChange w:id="23" w:author="Li Ma" w:date="2022-11-23T15:26:00Z">
            <w:rPr>
              <w:rFonts w:ascii="Book Antiqua" w:eastAsia="Book Antiqua" w:hAnsi="Book Antiqua" w:cs="Book Antiqua"/>
              <w:i/>
              <w:color w:val="000000"/>
            </w:rPr>
          </w:rPrChange>
        </w:rPr>
        <w:t>et al</w:t>
      </w:r>
      <w:r w:rsidRPr="009C1233">
        <w:rPr>
          <w:rFonts w:ascii="Book Antiqua" w:eastAsia="Book Antiqua" w:hAnsi="Book Antiqua" w:cs="Book Antiqua"/>
          <w:color w:val="000000"/>
          <w:lang w:val="en-US"/>
          <w:rPrChange w:id="24" w:author="Li Ma" w:date="2022-11-23T15:26:00Z">
            <w:rPr>
              <w:rFonts w:ascii="Book Antiqua" w:eastAsia="Book Antiqua" w:hAnsi="Book Antiqua" w:cs="Book Antiqua"/>
              <w:color w:val="000000"/>
            </w:rPr>
          </w:rPrChange>
        </w:rPr>
        <w:t xml:space="preserve">. </w:t>
      </w:r>
      <w:r w:rsidR="00C552E7" w:rsidRPr="009C1233">
        <w:rPr>
          <w:rFonts w:ascii="Book Antiqua" w:eastAsia="Book Antiqua" w:hAnsi="Book Antiqua" w:cs="Book Antiqua"/>
          <w:color w:val="000000"/>
          <w:lang w:val="en-US"/>
          <w:rPrChange w:id="25" w:author="Li Ma" w:date="2022-11-23T15:26:00Z">
            <w:rPr>
              <w:rFonts w:ascii="Book Antiqua" w:eastAsia="Book Antiqua" w:hAnsi="Book Antiqua" w:cs="Book Antiqua"/>
              <w:color w:val="000000"/>
            </w:rPr>
          </w:rPrChange>
        </w:rPr>
        <w:t xml:space="preserve">Knowledge </w:t>
      </w:r>
      <w:r w:rsidR="008E0CD8" w:rsidRPr="009C1233">
        <w:rPr>
          <w:rFonts w:ascii="Book Antiqua" w:eastAsia="Book Antiqua" w:hAnsi="Book Antiqua" w:cs="Book Antiqua"/>
          <w:color w:val="000000"/>
          <w:lang w:val="en-US"/>
          <w:rPrChange w:id="26" w:author="Li Ma" w:date="2022-11-23T15:26:00Z">
            <w:rPr>
              <w:rFonts w:ascii="Book Antiqua" w:eastAsia="Book Antiqua" w:hAnsi="Book Antiqua" w:cs="Book Antiqua"/>
              <w:color w:val="000000"/>
            </w:rPr>
          </w:rPrChange>
        </w:rPr>
        <w:t>regarding</w:t>
      </w:r>
      <w:r w:rsidR="00A03574" w:rsidRPr="009C1233">
        <w:rPr>
          <w:rFonts w:ascii="Book Antiqua" w:eastAsia="Book Antiqua" w:hAnsi="Book Antiqua" w:cs="Book Antiqua"/>
          <w:color w:val="000000"/>
          <w:lang w:val="en-US"/>
          <w:rPrChange w:id="27" w:author="Li Ma" w:date="2022-11-23T15:26:00Z">
            <w:rPr>
              <w:rFonts w:ascii="Book Antiqua" w:eastAsia="Book Antiqua" w:hAnsi="Book Antiqua" w:cs="Book Antiqua"/>
              <w:color w:val="000000"/>
            </w:rPr>
          </w:rPrChange>
        </w:rPr>
        <w:t xml:space="preserve"> celiac disease</w:t>
      </w:r>
    </w:p>
    <w:p w14:paraId="2089676E" w14:textId="77777777" w:rsidR="00C552E7" w:rsidRPr="009C1233" w:rsidRDefault="00C552E7" w:rsidP="00642BCA">
      <w:pPr>
        <w:spacing w:line="360" w:lineRule="auto"/>
        <w:jc w:val="both"/>
        <w:rPr>
          <w:rFonts w:ascii="Book Antiqua" w:hAnsi="Book Antiqua"/>
          <w:lang w:val="en-US"/>
          <w:rPrChange w:id="28" w:author="Li Ma" w:date="2022-11-23T15:26:00Z">
            <w:rPr>
              <w:rFonts w:ascii="Book Antiqua" w:hAnsi="Book Antiqua"/>
            </w:rPr>
          </w:rPrChange>
        </w:rPr>
      </w:pPr>
    </w:p>
    <w:p w14:paraId="5251A779" w14:textId="77777777" w:rsidR="00C552E7" w:rsidRPr="009C1233" w:rsidRDefault="00C552E7" w:rsidP="00642BCA">
      <w:pPr>
        <w:spacing w:line="360" w:lineRule="auto"/>
        <w:jc w:val="both"/>
        <w:rPr>
          <w:rFonts w:ascii="Book Antiqua" w:hAnsi="Book Antiqua"/>
          <w:lang w:val="en-US"/>
          <w:rPrChange w:id="29" w:author="Li Ma" w:date="2022-11-23T15:26:00Z">
            <w:rPr>
              <w:rFonts w:ascii="Book Antiqua" w:hAnsi="Book Antiqua"/>
            </w:rPr>
          </w:rPrChange>
        </w:rPr>
      </w:pPr>
      <w:r w:rsidRPr="009C1233">
        <w:rPr>
          <w:rFonts w:ascii="Book Antiqua" w:eastAsia="Book Antiqua" w:hAnsi="Book Antiqua" w:cs="Book Antiqua"/>
          <w:color w:val="000000"/>
          <w:lang w:val="en-US"/>
          <w:rPrChange w:id="30" w:author="Li Ma" w:date="2022-11-23T15:26:00Z">
            <w:rPr>
              <w:rFonts w:ascii="Book Antiqua" w:eastAsia="Book Antiqua" w:hAnsi="Book Antiqua" w:cs="Book Antiqua"/>
              <w:color w:val="000000"/>
            </w:rPr>
          </w:rPrChange>
        </w:rPr>
        <w:t xml:space="preserve">Yasin </w:t>
      </w:r>
      <w:proofErr w:type="spellStart"/>
      <w:r w:rsidRPr="009C1233">
        <w:rPr>
          <w:rFonts w:ascii="Book Antiqua" w:eastAsia="Book Antiqua" w:hAnsi="Book Antiqua" w:cs="Book Antiqua"/>
          <w:color w:val="000000"/>
          <w:lang w:val="en-US"/>
          <w:rPrChange w:id="31" w:author="Li Ma" w:date="2022-11-23T15:26:00Z">
            <w:rPr>
              <w:rFonts w:ascii="Book Antiqua" w:eastAsia="Book Antiqua" w:hAnsi="Book Antiqua" w:cs="Book Antiqua"/>
              <w:color w:val="000000"/>
            </w:rPr>
          </w:rPrChange>
        </w:rPr>
        <w:t>Sahin</w:t>
      </w:r>
      <w:proofErr w:type="spellEnd"/>
      <w:r w:rsidRPr="009C1233">
        <w:rPr>
          <w:rFonts w:ascii="Book Antiqua" w:eastAsia="Book Antiqua" w:hAnsi="Book Antiqua" w:cs="Book Antiqua"/>
          <w:color w:val="000000"/>
          <w:lang w:val="en-US"/>
          <w:rPrChange w:id="32"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33" w:author="Li Ma" w:date="2022-11-23T15:26:00Z">
            <w:rPr>
              <w:rFonts w:ascii="Book Antiqua" w:eastAsia="Book Antiqua" w:hAnsi="Book Antiqua" w:cs="Book Antiqua"/>
              <w:color w:val="000000"/>
            </w:rPr>
          </w:rPrChange>
        </w:rPr>
        <w:t>Eylem</w:t>
      </w:r>
      <w:proofErr w:type="spellEnd"/>
      <w:r w:rsidRPr="009C1233">
        <w:rPr>
          <w:rFonts w:ascii="Book Antiqua" w:eastAsia="Book Antiqua" w:hAnsi="Book Antiqua" w:cs="Book Antiqua"/>
          <w:color w:val="000000"/>
          <w:lang w:val="en-US"/>
          <w:rPrChange w:id="34"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35" w:author="Li Ma" w:date="2022-11-23T15:26:00Z">
            <w:rPr>
              <w:rFonts w:ascii="Book Antiqua" w:eastAsia="Book Antiqua" w:hAnsi="Book Antiqua" w:cs="Book Antiqua"/>
              <w:color w:val="000000"/>
            </w:rPr>
          </w:rPrChange>
        </w:rPr>
        <w:t>Sevinc</w:t>
      </w:r>
      <w:proofErr w:type="spellEnd"/>
      <w:r w:rsidRPr="009C1233">
        <w:rPr>
          <w:rFonts w:ascii="Book Antiqua" w:eastAsia="Book Antiqua" w:hAnsi="Book Antiqua" w:cs="Book Antiqua"/>
          <w:color w:val="000000"/>
          <w:lang w:val="en-US"/>
          <w:rPrChange w:id="36"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37" w:author="Li Ma" w:date="2022-11-23T15:26:00Z">
            <w:rPr>
              <w:rFonts w:ascii="Book Antiqua" w:eastAsia="Book Antiqua" w:hAnsi="Book Antiqua" w:cs="Book Antiqua"/>
              <w:color w:val="000000"/>
            </w:rPr>
          </w:rPrChange>
        </w:rPr>
        <w:t>Nevzat</w:t>
      </w:r>
      <w:proofErr w:type="spellEnd"/>
      <w:r w:rsidRPr="009C1233">
        <w:rPr>
          <w:rFonts w:ascii="Book Antiqua" w:eastAsia="Book Antiqua" w:hAnsi="Book Antiqua" w:cs="Book Antiqua"/>
          <w:color w:val="000000"/>
          <w:lang w:val="en-US"/>
          <w:rPrChange w:id="38"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39" w:author="Li Ma" w:date="2022-11-23T15:26:00Z">
            <w:rPr>
              <w:rFonts w:ascii="Book Antiqua" w:eastAsia="Book Antiqua" w:hAnsi="Book Antiqua" w:cs="Book Antiqua"/>
              <w:color w:val="000000"/>
            </w:rPr>
          </w:rPrChange>
        </w:rPr>
        <w:t>Aykut</w:t>
      </w:r>
      <w:proofErr w:type="spellEnd"/>
      <w:r w:rsidRPr="009C1233">
        <w:rPr>
          <w:rFonts w:ascii="Book Antiqua" w:eastAsia="Book Antiqua" w:hAnsi="Book Antiqua" w:cs="Book Antiqua"/>
          <w:color w:val="000000"/>
          <w:lang w:val="en-US"/>
          <w:rPrChange w:id="40"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41" w:author="Li Ma" w:date="2022-11-23T15:26:00Z">
            <w:rPr>
              <w:rFonts w:ascii="Book Antiqua" w:eastAsia="Book Antiqua" w:hAnsi="Book Antiqua" w:cs="Book Antiqua"/>
              <w:color w:val="000000"/>
            </w:rPr>
          </w:rPrChange>
        </w:rPr>
        <w:t>Bayrak</w:t>
      </w:r>
      <w:proofErr w:type="spellEnd"/>
      <w:r w:rsidRPr="009C1233">
        <w:rPr>
          <w:rFonts w:ascii="Book Antiqua" w:eastAsia="Book Antiqua" w:hAnsi="Book Antiqua" w:cs="Book Antiqua"/>
          <w:color w:val="000000"/>
          <w:lang w:val="en-US"/>
          <w:rPrChange w:id="42" w:author="Li Ma" w:date="2022-11-23T15:26:00Z">
            <w:rPr>
              <w:rFonts w:ascii="Book Antiqua" w:eastAsia="Book Antiqua" w:hAnsi="Book Antiqua" w:cs="Book Antiqua"/>
              <w:color w:val="000000"/>
            </w:rPr>
          </w:rPrChange>
        </w:rPr>
        <w:t xml:space="preserve">, Fatma </w:t>
      </w:r>
      <w:proofErr w:type="spellStart"/>
      <w:r w:rsidRPr="009C1233">
        <w:rPr>
          <w:rFonts w:ascii="Book Antiqua" w:eastAsia="Book Antiqua" w:hAnsi="Book Antiqua" w:cs="Book Antiqua"/>
          <w:color w:val="000000"/>
          <w:lang w:val="en-US"/>
          <w:rPrChange w:id="43" w:author="Li Ma" w:date="2022-11-23T15:26:00Z">
            <w:rPr>
              <w:rFonts w:ascii="Book Antiqua" w:eastAsia="Book Antiqua" w:hAnsi="Book Antiqua" w:cs="Book Antiqua"/>
              <w:color w:val="000000"/>
            </w:rPr>
          </w:rPrChange>
        </w:rPr>
        <w:t>Ilknur</w:t>
      </w:r>
      <w:proofErr w:type="spellEnd"/>
      <w:r w:rsidRPr="009C1233">
        <w:rPr>
          <w:rFonts w:ascii="Book Antiqua" w:eastAsia="Book Antiqua" w:hAnsi="Book Antiqua" w:cs="Book Antiqua"/>
          <w:color w:val="000000"/>
          <w:lang w:val="en-US"/>
          <w:rPrChange w:id="44"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45" w:author="Li Ma" w:date="2022-11-23T15:26:00Z">
            <w:rPr>
              <w:rFonts w:ascii="Book Antiqua" w:eastAsia="Book Antiqua" w:hAnsi="Book Antiqua" w:cs="Book Antiqua"/>
              <w:color w:val="000000"/>
            </w:rPr>
          </w:rPrChange>
        </w:rPr>
        <w:t>Varol</w:t>
      </w:r>
      <w:proofErr w:type="spellEnd"/>
      <w:r w:rsidRPr="009C1233">
        <w:rPr>
          <w:rFonts w:ascii="Book Antiqua" w:eastAsia="Book Antiqua" w:hAnsi="Book Antiqua" w:cs="Book Antiqua"/>
          <w:color w:val="000000"/>
          <w:lang w:val="en-US"/>
          <w:rPrChange w:id="46"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47" w:author="Li Ma" w:date="2022-11-23T15:26:00Z">
            <w:rPr>
              <w:rFonts w:ascii="Book Antiqua" w:eastAsia="Book Antiqua" w:hAnsi="Book Antiqua" w:cs="Book Antiqua"/>
              <w:color w:val="000000"/>
            </w:rPr>
          </w:rPrChange>
        </w:rPr>
        <w:t>Ulas</w:t>
      </w:r>
      <w:proofErr w:type="spellEnd"/>
      <w:r w:rsidRPr="009C1233">
        <w:rPr>
          <w:rFonts w:ascii="Book Antiqua" w:eastAsia="Book Antiqua" w:hAnsi="Book Antiqua" w:cs="Book Antiqua"/>
          <w:color w:val="000000"/>
          <w:lang w:val="en-US"/>
          <w:rPrChange w:id="48" w:author="Li Ma" w:date="2022-11-23T15:26:00Z">
            <w:rPr>
              <w:rFonts w:ascii="Book Antiqua" w:eastAsia="Book Antiqua" w:hAnsi="Book Antiqua" w:cs="Book Antiqua"/>
              <w:color w:val="000000"/>
            </w:rPr>
          </w:rPrChange>
        </w:rPr>
        <w:t xml:space="preserve"> Emre </w:t>
      </w:r>
      <w:proofErr w:type="spellStart"/>
      <w:r w:rsidRPr="009C1233">
        <w:rPr>
          <w:rFonts w:ascii="Book Antiqua" w:eastAsia="Book Antiqua" w:hAnsi="Book Antiqua" w:cs="Book Antiqua"/>
          <w:color w:val="000000"/>
          <w:lang w:val="en-US"/>
          <w:rPrChange w:id="49" w:author="Li Ma" w:date="2022-11-23T15:26:00Z">
            <w:rPr>
              <w:rFonts w:ascii="Book Antiqua" w:eastAsia="Book Antiqua" w:hAnsi="Book Antiqua" w:cs="Book Antiqua"/>
              <w:color w:val="000000"/>
            </w:rPr>
          </w:rPrChange>
        </w:rPr>
        <w:t>Akbulut</w:t>
      </w:r>
      <w:proofErr w:type="spellEnd"/>
      <w:r w:rsidRPr="009C1233">
        <w:rPr>
          <w:rFonts w:ascii="Book Antiqua" w:eastAsia="Book Antiqua" w:hAnsi="Book Antiqua" w:cs="Book Antiqua"/>
          <w:color w:val="000000"/>
          <w:lang w:val="en-US"/>
          <w:rPrChange w:id="50"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51" w:author="Li Ma" w:date="2022-11-23T15:26:00Z">
            <w:rPr>
              <w:rFonts w:ascii="Book Antiqua" w:eastAsia="Book Antiqua" w:hAnsi="Book Antiqua" w:cs="Book Antiqua"/>
              <w:color w:val="000000"/>
            </w:rPr>
          </w:rPrChange>
        </w:rPr>
        <w:t>Ayşegül</w:t>
      </w:r>
      <w:proofErr w:type="spellEnd"/>
      <w:r w:rsidRPr="009C1233">
        <w:rPr>
          <w:rFonts w:ascii="Book Antiqua" w:eastAsia="Book Antiqua" w:hAnsi="Book Antiqua" w:cs="Book Antiqua"/>
          <w:color w:val="000000"/>
          <w:lang w:val="en-US"/>
          <w:rPrChange w:id="52"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53" w:author="Li Ma" w:date="2022-11-23T15:26:00Z">
            <w:rPr>
              <w:rFonts w:ascii="Book Antiqua" w:eastAsia="Book Antiqua" w:hAnsi="Book Antiqua" w:cs="Book Antiqua"/>
              <w:color w:val="000000"/>
            </w:rPr>
          </w:rPrChange>
        </w:rPr>
        <w:t>Bükülmez</w:t>
      </w:r>
      <w:proofErr w:type="spellEnd"/>
    </w:p>
    <w:p w14:paraId="2192B5DC" w14:textId="77777777" w:rsidR="00C552E7" w:rsidRPr="009C1233" w:rsidRDefault="00C552E7" w:rsidP="00642BCA">
      <w:pPr>
        <w:spacing w:line="360" w:lineRule="auto"/>
        <w:jc w:val="both"/>
        <w:rPr>
          <w:rFonts w:ascii="Book Antiqua" w:hAnsi="Book Antiqua"/>
          <w:lang w:val="en-US"/>
          <w:rPrChange w:id="54" w:author="Li Ma" w:date="2022-11-23T15:26:00Z">
            <w:rPr>
              <w:rFonts w:ascii="Book Antiqua" w:hAnsi="Book Antiqua"/>
            </w:rPr>
          </w:rPrChange>
        </w:rPr>
      </w:pPr>
    </w:p>
    <w:p w14:paraId="6086EB00" w14:textId="57A3FAA6" w:rsidR="006D3E08" w:rsidRPr="009C1233" w:rsidRDefault="00C552E7" w:rsidP="00642BCA">
      <w:pPr>
        <w:spacing w:line="360" w:lineRule="auto"/>
        <w:jc w:val="both"/>
        <w:rPr>
          <w:rFonts w:ascii="Book Antiqua" w:eastAsia="Book Antiqua" w:hAnsi="Book Antiqua" w:cs="Book Antiqua"/>
          <w:color w:val="000000"/>
          <w:lang w:val="en-US"/>
          <w:rPrChange w:id="55" w:author="Li Ma" w:date="2022-11-23T15:26:00Z">
            <w:rPr>
              <w:rFonts w:ascii="Book Antiqua" w:eastAsia="Book Antiqua" w:hAnsi="Book Antiqua" w:cs="Book Antiqua"/>
              <w:color w:val="000000"/>
            </w:rPr>
          </w:rPrChange>
        </w:rPr>
      </w:pPr>
      <w:r w:rsidRPr="009C1233">
        <w:rPr>
          <w:rFonts w:ascii="Book Antiqua" w:eastAsia="Book Antiqua" w:hAnsi="Book Antiqua" w:cs="Book Antiqua"/>
          <w:b/>
          <w:bCs/>
          <w:color w:val="000000"/>
          <w:lang w:val="en-US"/>
          <w:rPrChange w:id="56" w:author="Li Ma" w:date="2022-11-23T15:26:00Z">
            <w:rPr>
              <w:rFonts w:ascii="Book Antiqua" w:eastAsia="Book Antiqua" w:hAnsi="Book Antiqua" w:cs="Book Antiqua"/>
              <w:b/>
              <w:bCs/>
              <w:color w:val="000000"/>
            </w:rPr>
          </w:rPrChange>
        </w:rPr>
        <w:t xml:space="preserve">Yasin </w:t>
      </w:r>
      <w:proofErr w:type="spellStart"/>
      <w:r w:rsidRPr="009C1233">
        <w:rPr>
          <w:rFonts w:ascii="Book Antiqua" w:eastAsia="Book Antiqua" w:hAnsi="Book Antiqua" w:cs="Book Antiqua"/>
          <w:b/>
          <w:bCs/>
          <w:color w:val="000000"/>
          <w:lang w:val="en-US"/>
          <w:rPrChange w:id="57" w:author="Li Ma" w:date="2022-11-23T15:26:00Z">
            <w:rPr>
              <w:rFonts w:ascii="Book Antiqua" w:eastAsia="Book Antiqua" w:hAnsi="Book Antiqua" w:cs="Book Antiqua"/>
              <w:b/>
              <w:bCs/>
              <w:color w:val="000000"/>
            </w:rPr>
          </w:rPrChange>
        </w:rPr>
        <w:t>Sahin</w:t>
      </w:r>
      <w:proofErr w:type="spellEnd"/>
      <w:r w:rsidRPr="009C1233">
        <w:rPr>
          <w:rFonts w:ascii="Book Antiqua" w:eastAsia="Book Antiqua" w:hAnsi="Book Antiqua" w:cs="Book Antiqua"/>
          <w:b/>
          <w:bCs/>
          <w:color w:val="000000"/>
          <w:lang w:val="en-US"/>
          <w:rPrChange w:id="58" w:author="Li Ma" w:date="2022-11-23T15:26:00Z">
            <w:rPr>
              <w:rFonts w:ascii="Book Antiqua" w:eastAsia="Book Antiqua" w:hAnsi="Book Antiqua" w:cs="Book Antiqua"/>
              <w:b/>
              <w:bCs/>
              <w:color w:val="000000"/>
            </w:rPr>
          </w:rPrChange>
        </w:rPr>
        <w:t xml:space="preserve">, </w:t>
      </w:r>
      <w:r w:rsidRPr="009C1233">
        <w:rPr>
          <w:rFonts w:ascii="Book Antiqua" w:eastAsia="Book Antiqua" w:hAnsi="Book Antiqua" w:cs="Book Antiqua"/>
          <w:color w:val="000000"/>
          <w:lang w:val="en-US"/>
          <w:rPrChange w:id="59" w:author="Li Ma" w:date="2022-11-23T15:26:00Z">
            <w:rPr>
              <w:rFonts w:ascii="Book Antiqua" w:eastAsia="Book Antiqua" w:hAnsi="Book Antiqua" w:cs="Book Antiqua"/>
              <w:color w:val="000000"/>
            </w:rPr>
          </w:rPrChange>
        </w:rPr>
        <w:t xml:space="preserve">Department of Pediatric Gastroenterology, Dr. </w:t>
      </w:r>
      <w:proofErr w:type="spellStart"/>
      <w:r w:rsidRPr="009C1233">
        <w:rPr>
          <w:rFonts w:ascii="Book Antiqua" w:eastAsia="Book Antiqua" w:hAnsi="Book Antiqua" w:cs="Book Antiqua"/>
          <w:color w:val="000000"/>
          <w:lang w:val="en-US"/>
          <w:rPrChange w:id="60" w:author="Li Ma" w:date="2022-11-23T15:26:00Z">
            <w:rPr>
              <w:rFonts w:ascii="Book Antiqua" w:eastAsia="Book Antiqua" w:hAnsi="Book Antiqua" w:cs="Book Antiqua"/>
              <w:color w:val="000000"/>
            </w:rPr>
          </w:rPrChange>
        </w:rPr>
        <w:t>Ersin</w:t>
      </w:r>
      <w:proofErr w:type="spellEnd"/>
      <w:r w:rsidRPr="009C1233">
        <w:rPr>
          <w:rFonts w:ascii="Book Antiqua" w:eastAsia="Book Antiqua" w:hAnsi="Book Antiqua" w:cs="Book Antiqua"/>
          <w:color w:val="000000"/>
          <w:lang w:val="en-US"/>
          <w:rPrChange w:id="61" w:author="Li Ma" w:date="2022-11-23T15:26:00Z">
            <w:rPr>
              <w:rFonts w:ascii="Book Antiqua" w:eastAsia="Book Antiqua" w:hAnsi="Book Antiqua" w:cs="Book Antiqua"/>
              <w:color w:val="000000"/>
            </w:rPr>
          </w:rPrChange>
        </w:rPr>
        <w:t xml:space="preserve"> Arslan Training and Research Hospital, Gaziantep, Turk</w:t>
      </w:r>
      <w:r w:rsidR="006D3E08" w:rsidRPr="009C1233">
        <w:rPr>
          <w:rFonts w:ascii="Book Antiqua" w:eastAsia="Book Antiqua" w:hAnsi="Book Antiqua" w:cs="Book Antiqua"/>
          <w:color w:val="000000"/>
          <w:lang w:val="en-US"/>
          <w:rPrChange w:id="62" w:author="Li Ma" w:date="2022-11-23T15:26:00Z">
            <w:rPr>
              <w:rFonts w:ascii="Book Antiqua" w:eastAsia="Book Antiqua" w:hAnsi="Book Antiqua" w:cs="Book Antiqua"/>
              <w:color w:val="000000"/>
            </w:rPr>
          </w:rPrChange>
        </w:rPr>
        <w:t>ey</w:t>
      </w:r>
    </w:p>
    <w:p w14:paraId="128F555D" w14:textId="77777777" w:rsidR="006D3E08" w:rsidRPr="009C1233" w:rsidRDefault="006D3E08" w:rsidP="00642BCA">
      <w:pPr>
        <w:spacing w:line="360" w:lineRule="auto"/>
        <w:jc w:val="both"/>
        <w:rPr>
          <w:rFonts w:ascii="Book Antiqua" w:eastAsia="Book Antiqua" w:hAnsi="Book Antiqua" w:cs="Book Antiqua"/>
          <w:color w:val="000000"/>
          <w:lang w:val="en-US"/>
          <w:rPrChange w:id="63" w:author="Li Ma" w:date="2022-11-23T15:26:00Z">
            <w:rPr>
              <w:rFonts w:ascii="Book Antiqua" w:eastAsia="Book Antiqua" w:hAnsi="Book Antiqua" w:cs="Book Antiqua"/>
              <w:color w:val="000000"/>
            </w:rPr>
          </w:rPrChange>
        </w:rPr>
      </w:pPr>
    </w:p>
    <w:p w14:paraId="145777CA" w14:textId="47BA08A9" w:rsidR="00C552E7" w:rsidRPr="009C1233" w:rsidRDefault="006D3E08" w:rsidP="00642BCA">
      <w:pPr>
        <w:spacing w:line="360" w:lineRule="auto"/>
        <w:jc w:val="both"/>
        <w:rPr>
          <w:rFonts w:ascii="Book Antiqua" w:hAnsi="Book Antiqua"/>
          <w:lang w:val="en-US"/>
          <w:rPrChange w:id="64" w:author="Li Ma" w:date="2022-11-23T15:26:00Z">
            <w:rPr>
              <w:rFonts w:ascii="Book Antiqua" w:hAnsi="Book Antiqua"/>
            </w:rPr>
          </w:rPrChange>
        </w:rPr>
      </w:pPr>
      <w:r w:rsidRPr="009C1233">
        <w:rPr>
          <w:rFonts w:ascii="Book Antiqua" w:eastAsia="Book Antiqua" w:hAnsi="Book Antiqua" w:cs="Book Antiqua"/>
          <w:b/>
          <w:bCs/>
          <w:color w:val="000000"/>
          <w:lang w:val="en-US"/>
          <w:rPrChange w:id="65" w:author="Li Ma" w:date="2022-11-23T15:26:00Z">
            <w:rPr>
              <w:rFonts w:ascii="Book Antiqua" w:eastAsia="Book Antiqua" w:hAnsi="Book Antiqua" w:cs="Book Antiqua"/>
              <w:b/>
              <w:bCs/>
              <w:color w:val="000000"/>
            </w:rPr>
          </w:rPrChange>
        </w:rPr>
        <w:t xml:space="preserve">Yasin </w:t>
      </w:r>
      <w:proofErr w:type="spellStart"/>
      <w:r w:rsidRPr="009C1233">
        <w:rPr>
          <w:rFonts w:ascii="Book Antiqua" w:eastAsia="Book Antiqua" w:hAnsi="Book Antiqua" w:cs="Book Antiqua"/>
          <w:b/>
          <w:bCs/>
          <w:color w:val="000000"/>
          <w:lang w:val="en-US"/>
          <w:rPrChange w:id="66" w:author="Li Ma" w:date="2022-11-23T15:26:00Z">
            <w:rPr>
              <w:rFonts w:ascii="Book Antiqua" w:eastAsia="Book Antiqua" w:hAnsi="Book Antiqua" w:cs="Book Antiqua"/>
              <w:b/>
              <w:bCs/>
              <w:color w:val="000000"/>
            </w:rPr>
          </w:rPrChange>
        </w:rPr>
        <w:t>Sahin</w:t>
      </w:r>
      <w:proofErr w:type="spellEnd"/>
      <w:r w:rsidRPr="009C1233">
        <w:rPr>
          <w:rFonts w:ascii="Book Antiqua" w:eastAsia="Book Antiqua" w:hAnsi="Book Antiqua" w:cs="Book Antiqua"/>
          <w:b/>
          <w:bCs/>
          <w:color w:val="000000"/>
          <w:lang w:val="en-US"/>
          <w:rPrChange w:id="67" w:author="Li Ma" w:date="2022-11-23T15:26:00Z">
            <w:rPr>
              <w:rFonts w:ascii="Book Antiqua" w:eastAsia="Book Antiqua" w:hAnsi="Book Antiqua" w:cs="Book Antiqua"/>
              <w:b/>
              <w:bCs/>
              <w:color w:val="000000"/>
            </w:rPr>
          </w:rPrChange>
        </w:rPr>
        <w:t xml:space="preserve">, </w:t>
      </w:r>
      <w:r w:rsidR="00C552E7" w:rsidRPr="009C1233">
        <w:rPr>
          <w:rFonts w:ascii="Book Antiqua" w:eastAsia="Book Antiqua" w:hAnsi="Book Antiqua" w:cs="Book Antiqua"/>
          <w:color w:val="000000"/>
          <w:lang w:val="en-US"/>
          <w:rPrChange w:id="68" w:author="Li Ma" w:date="2022-11-23T15:26:00Z">
            <w:rPr>
              <w:rFonts w:ascii="Book Antiqua" w:eastAsia="Book Antiqua" w:hAnsi="Book Antiqua" w:cs="Book Antiqua"/>
              <w:color w:val="000000"/>
            </w:rPr>
          </w:rPrChange>
        </w:rPr>
        <w:t>Gaziantep Islam Science and Technology University, Faculty of Medicine, Gaziantep 27560, Gaziantep, Turkey</w:t>
      </w:r>
    </w:p>
    <w:p w14:paraId="7A9B4311" w14:textId="77777777" w:rsidR="00C552E7" w:rsidRPr="009C1233" w:rsidRDefault="00C552E7" w:rsidP="00642BCA">
      <w:pPr>
        <w:spacing w:line="360" w:lineRule="auto"/>
        <w:jc w:val="both"/>
        <w:rPr>
          <w:rFonts w:ascii="Book Antiqua" w:hAnsi="Book Antiqua"/>
          <w:lang w:val="en-US"/>
          <w:rPrChange w:id="69" w:author="Li Ma" w:date="2022-11-23T15:26:00Z">
            <w:rPr>
              <w:rFonts w:ascii="Book Antiqua" w:hAnsi="Book Antiqua"/>
            </w:rPr>
          </w:rPrChange>
        </w:rPr>
      </w:pPr>
    </w:p>
    <w:p w14:paraId="3168D657" w14:textId="15E19ED7" w:rsidR="00C552E7" w:rsidRPr="009C1233" w:rsidRDefault="00C552E7" w:rsidP="00642BCA">
      <w:pPr>
        <w:spacing w:line="360" w:lineRule="auto"/>
        <w:jc w:val="both"/>
        <w:rPr>
          <w:rFonts w:ascii="Book Antiqua" w:hAnsi="Book Antiqua"/>
          <w:lang w:val="en-US"/>
          <w:rPrChange w:id="70" w:author="Li Ma" w:date="2022-11-23T15:26:00Z">
            <w:rPr>
              <w:rFonts w:ascii="Book Antiqua" w:hAnsi="Book Antiqua"/>
            </w:rPr>
          </w:rPrChange>
        </w:rPr>
      </w:pPr>
      <w:proofErr w:type="spellStart"/>
      <w:r w:rsidRPr="009C1233">
        <w:rPr>
          <w:rFonts w:ascii="Book Antiqua" w:eastAsia="Book Antiqua" w:hAnsi="Book Antiqua" w:cs="Book Antiqua"/>
          <w:b/>
          <w:bCs/>
          <w:color w:val="000000"/>
          <w:lang w:val="en-US"/>
          <w:rPrChange w:id="71" w:author="Li Ma" w:date="2022-11-23T15:26:00Z">
            <w:rPr>
              <w:rFonts w:ascii="Book Antiqua" w:eastAsia="Book Antiqua" w:hAnsi="Book Antiqua" w:cs="Book Antiqua"/>
              <w:b/>
              <w:bCs/>
              <w:color w:val="000000"/>
            </w:rPr>
          </w:rPrChange>
        </w:rPr>
        <w:t>Eylem</w:t>
      </w:r>
      <w:proofErr w:type="spellEnd"/>
      <w:r w:rsidRPr="009C1233">
        <w:rPr>
          <w:rFonts w:ascii="Book Antiqua" w:eastAsia="Book Antiqua" w:hAnsi="Book Antiqua" w:cs="Book Antiqua"/>
          <w:b/>
          <w:bCs/>
          <w:color w:val="000000"/>
          <w:lang w:val="en-US"/>
          <w:rPrChange w:id="72" w:author="Li Ma" w:date="2022-11-23T15:26:00Z">
            <w:rPr>
              <w:rFonts w:ascii="Book Antiqua" w:eastAsia="Book Antiqua" w:hAnsi="Book Antiqua" w:cs="Book Antiqua"/>
              <w:b/>
              <w:bCs/>
              <w:color w:val="000000"/>
            </w:rPr>
          </w:rPrChange>
        </w:rPr>
        <w:t xml:space="preserve"> </w:t>
      </w:r>
      <w:proofErr w:type="spellStart"/>
      <w:r w:rsidRPr="009C1233">
        <w:rPr>
          <w:rFonts w:ascii="Book Antiqua" w:eastAsia="Book Antiqua" w:hAnsi="Book Antiqua" w:cs="Book Antiqua"/>
          <w:b/>
          <w:bCs/>
          <w:color w:val="000000"/>
          <w:lang w:val="en-US"/>
          <w:rPrChange w:id="73" w:author="Li Ma" w:date="2022-11-23T15:26:00Z">
            <w:rPr>
              <w:rFonts w:ascii="Book Antiqua" w:eastAsia="Book Antiqua" w:hAnsi="Book Antiqua" w:cs="Book Antiqua"/>
              <w:b/>
              <w:bCs/>
              <w:color w:val="000000"/>
            </w:rPr>
          </w:rPrChange>
        </w:rPr>
        <w:t>Sevinc</w:t>
      </w:r>
      <w:proofErr w:type="spellEnd"/>
      <w:r w:rsidRPr="009C1233">
        <w:rPr>
          <w:rFonts w:ascii="Book Antiqua" w:eastAsia="Book Antiqua" w:hAnsi="Book Antiqua" w:cs="Book Antiqua"/>
          <w:b/>
          <w:bCs/>
          <w:color w:val="000000"/>
          <w:lang w:val="en-US"/>
          <w:rPrChange w:id="74" w:author="Li Ma" w:date="2022-11-23T15:26:00Z">
            <w:rPr>
              <w:rFonts w:ascii="Book Antiqua" w:eastAsia="Book Antiqua" w:hAnsi="Book Antiqua" w:cs="Book Antiqua"/>
              <w:b/>
              <w:bCs/>
              <w:color w:val="000000"/>
            </w:rPr>
          </w:rPrChange>
        </w:rPr>
        <w:t xml:space="preserve">, </w:t>
      </w:r>
      <w:r w:rsidRPr="009C1233">
        <w:rPr>
          <w:rFonts w:ascii="Book Antiqua" w:eastAsia="Book Antiqua" w:hAnsi="Book Antiqua" w:cs="Book Antiqua"/>
          <w:color w:val="000000"/>
          <w:lang w:val="en-US"/>
          <w:rPrChange w:id="75" w:author="Li Ma" w:date="2022-11-23T15:26:00Z">
            <w:rPr>
              <w:rFonts w:ascii="Book Antiqua" w:eastAsia="Book Antiqua" w:hAnsi="Book Antiqua" w:cs="Book Antiqua"/>
              <w:color w:val="000000"/>
            </w:rPr>
          </w:rPrChange>
        </w:rPr>
        <w:t xml:space="preserve">Department of Pediatric Gastroenterology, </w:t>
      </w:r>
      <w:proofErr w:type="spellStart"/>
      <w:r w:rsidRPr="009C1233">
        <w:rPr>
          <w:rFonts w:ascii="Book Antiqua" w:eastAsia="Book Antiqua" w:hAnsi="Book Antiqua" w:cs="Book Antiqua"/>
          <w:color w:val="000000"/>
          <w:lang w:val="en-US"/>
          <w:rPrChange w:id="76" w:author="Li Ma" w:date="2022-11-23T15:26:00Z">
            <w:rPr>
              <w:rFonts w:ascii="Book Antiqua" w:eastAsia="Book Antiqua" w:hAnsi="Book Antiqua" w:cs="Book Antiqua"/>
              <w:color w:val="000000"/>
            </w:rPr>
          </w:rPrChange>
        </w:rPr>
        <w:t>Karabuk</w:t>
      </w:r>
      <w:proofErr w:type="spellEnd"/>
      <w:r w:rsidRPr="009C1233">
        <w:rPr>
          <w:rFonts w:ascii="Book Antiqua" w:eastAsia="Book Antiqua" w:hAnsi="Book Antiqua" w:cs="Book Antiqua"/>
          <w:color w:val="000000"/>
          <w:lang w:val="en-US"/>
          <w:rPrChange w:id="77" w:author="Li Ma" w:date="2022-11-23T15:26:00Z">
            <w:rPr>
              <w:rFonts w:ascii="Book Antiqua" w:eastAsia="Book Antiqua" w:hAnsi="Book Antiqua" w:cs="Book Antiqua"/>
              <w:color w:val="000000"/>
            </w:rPr>
          </w:rPrChange>
        </w:rPr>
        <w:t xml:space="preserve"> University, Faculty of Medicine, </w:t>
      </w:r>
      <w:proofErr w:type="spellStart"/>
      <w:r w:rsidRPr="009C1233">
        <w:rPr>
          <w:rFonts w:ascii="Book Antiqua" w:eastAsia="Book Antiqua" w:hAnsi="Book Antiqua" w:cs="Book Antiqua"/>
          <w:color w:val="000000"/>
          <w:lang w:val="en-US"/>
          <w:rPrChange w:id="78" w:author="Li Ma" w:date="2022-11-23T15:26:00Z">
            <w:rPr>
              <w:rFonts w:ascii="Book Antiqua" w:eastAsia="Book Antiqua" w:hAnsi="Book Antiqua" w:cs="Book Antiqua"/>
              <w:color w:val="000000"/>
            </w:rPr>
          </w:rPrChange>
        </w:rPr>
        <w:t>Karabuk</w:t>
      </w:r>
      <w:proofErr w:type="spellEnd"/>
      <w:r w:rsidRPr="009C1233">
        <w:rPr>
          <w:rFonts w:ascii="Book Antiqua" w:eastAsia="Book Antiqua" w:hAnsi="Book Antiqua" w:cs="Book Antiqua"/>
          <w:color w:val="000000"/>
          <w:lang w:val="en-US"/>
          <w:rPrChange w:id="79" w:author="Li Ma" w:date="2022-11-23T15:26:00Z">
            <w:rPr>
              <w:rFonts w:ascii="Book Antiqua" w:eastAsia="Book Antiqua" w:hAnsi="Book Antiqua" w:cs="Book Antiqua"/>
              <w:color w:val="000000"/>
            </w:rPr>
          </w:rPrChange>
        </w:rPr>
        <w:t xml:space="preserve"> 78100, </w:t>
      </w:r>
      <w:proofErr w:type="spellStart"/>
      <w:r w:rsidRPr="009C1233">
        <w:rPr>
          <w:rFonts w:ascii="Book Antiqua" w:eastAsia="Book Antiqua" w:hAnsi="Book Antiqua" w:cs="Book Antiqua"/>
          <w:color w:val="000000"/>
          <w:lang w:val="en-US"/>
          <w:rPrChange w:id="80" w:author="Li Ma" w:date="2022-11-23T15:26:00Z">
            <w:rPr>
              <w:rFonts w:ascii="Book Antiqua" w:eastAsia="Book Antiqua" w:hAnsi="Book Antiqua" w:cs="Book Antiqua"/>
              <w:color w:val="000000"/>
            </w:rPr>
          </w:rPrChange>
        </w:rPr>
        <w:t>Karabuk</w:t>
      </w:r>
      <w:proofErr w:type="spellEnd"/>
      <w:r w:rsidRPr="009C1233">
        <w:rPr>
          <w:rFonts w:ascii="Book Antiqua" w:eastAsia="Book Antiqua" w:hAnsi="Book Antiqua" w:cs="Book Antiqua"/>
          <w:color w:val="000000"/>
          <w:lang w:val="en-US"/>
          <w:rPrChange w:id="81" w:author="Li Ma" w:date="2022-11-23T15:26:00Z">
            <w:rPr>
              <w:rFonts w:ascii="Book Antiqua" w:eastAsia="Book Antiqua" w:hAnsi="Book Antiqua" w:cs="Book Antiqua"/>
              <w:color w:val="000000"/>
            </w:rPr>
          </w:rPrChange>
        </w:rPr>
        <w:t>, Turkey</w:t>
      </w:r>
    </w:p>
    <w:p w14:paraId="1DF3A87D" w14:textId="77777777" w:rsidR="00C552E7" w:rsidRPr="009C1233" w:rsidRDefault="00C552E7" w:rsidP="00642BCA">
      <w:pPr>
        <w:spacing w:line="360" w:lineRule="auto"/>
        <w:jc w:val="both"/>
        <w:rPr>
          <w:rFonts w:ascii="Book Antiqua" w:hAnsi="Book Antiqua"/>
          <w:lang w:val="en-US"/>
          <w:rPrChange w:id="82" w:author="Li Ma" w:date="2022-11-23T15:26:00Z">
            <w:rPr>
              <w:rFonts w:ascii="Book Antiqua" w:hAnsi="Book Antiqua"/>
            </w:rPr>
          </w:rPrChange>
        </w:rPr>
      </w:pPr>
    </w:p>
    <w:p w14:paraId="279397EE" w14:textId="05D5073F" w:rsidR="00C552E7" w:rsidRPr="009C1233" w:rsidRDefault="00C552E7" w:rsidP="00642BCA">
      <w:pPr>
        <w:spacing w:line="360" w:lineRule="auto"/>
        <w:jc w:val="both"/>
        <w:rPr>
          <w:rFonts w:ascii="Book Antiqua" w:hAnsi="Book Antiqua"/>
          <w:lang w:val="en-US"/>
          <w:rPrChange w:id="83" w:author="Li Ma" w:date="2022-11-23T15:26:00Z">
            <w:rPr>
              <w:rFonts w:ascii="Book Antiqua" w:hAnsi="Book Antiqua"/>
            </w:rPr>
          </w:rPrChange>
        </w:rPr>
      </w:pPr>
      <w:proofErr w:type="spellStart"/>
      <w:r w:rsidRPr="009C1233">
        <w:rPr>
          <w:rFonts w:ascii="Book Antiqua" w:eastAsia="Book Antiqua" w:hAnsi="Book Antiqua" w:cs="Book Antiqua"/>
          <w:b/>
          <w:bCs/>
          <w:color w:val="000000"/>
          <w:lang w:val="en-US"/>
          <w:rPrChange w:id="84" w:author="Li Ma" w:date="2022-11-23T15:26:00Z">
            <w:rPr>
              <w:rFonts w:ascii="Book Antiqua" w:eastAsia="Book Antiqua" w:hAnsi="Book Antiqua" w:cs="Book Antiqua"/>
              <w:b/>
              <w:bCs/>
              <w:color w:val="000000"/>
            </w:rPr>
          </w:rPrChange>
        </w:rPr>
        <w:t>Nevzat</w:t>
      </w:r>
      <w:proofErr w:type="spellEnd"/>
      <w:r w:rsidRPr="009C1233">
        <w:rPr>
          <w:rFonts w:ascii="Book Antiqua" w:eastAsia="Book Antiqua" w:hAnsi="Book Antiqua" w:cs="Book Antiqua"/>
          <w:b/>
          <w:bCs/>
          <w:color w:val="000000"/>
          <w:lang w:val="en-US"/>
          <w:rPrChange w:id="85" w:author="Li Ma" w:date="2022-11-23T15:26:00Z">
            <w:rPr>
              <w:rFonts w:ascii="Book Antiqua" w:eastAsia="Book Antiqua" w:hAnsi="Book Antiqua" w:cs="Book Antiqua"/>
              <w:b/>
              <w:bCs/>
              <w:color w:val="000000"/>
            </w:rPr>
          </w:rPrChange>
        </w:rPr>
        <w:t xml:space="preserve"> </w:t>
      </w:r>
      <w:proofErr w:type="spellStart"/>
      <w:r w:rsidRPr="009C1233">
        <w:rPr>
          <w:rFonts w:ascii="Book Antiqua" w:eastAsia="Book Antiqua" w:hAnsi="Book Antiqua" w:cs="Book Antiqua"/>
          <w:b/>
          <w:bCs/>
          <w:color w:val="000000"/>
          <w:lang w:val="en-US"/>
          <w:rPrChange w:id="86" w:author="Li Ma" w:date="2022-11-23T15:26:00Z">
            <w:rPr>
              <w:rFonts w:ascii="Book Antiqua" w:eastAsia="Book Antiqua" w:hAnsi="Book Antiqua" w:cs="Book Antiqua"/>
              <w:b/>
              <w:bCs/>
              <w:color w:val="000000"/>
            </w:rPr>
          </w:rPrChange>
        </w:rPr>
        <w:t>Aykut</w:t>
      </w:r>
      <w:proofErr w:type="spellEnd"/>
      <w:r w:rsidRPr="009C1233">
        <w:rPr>
          <w:rFonts w:ascii="Book Antiqua" w:eastAsia="Book Antiqua" w:hAnsi="Book Antiqua" w:cs="Book Antiqua"/>
          <w:b/>
          <w:bCs/>
          <w:color w:val="000000"/>
          <w:lang w:val="en-US"/>
          <w:rPrChange w:id="87" w:author="Li Ma" w:date="2022-11-23T15:26:00Z">
            <w:rPr>
              <w:rFonts w:ascii="Book Antiqua" w:eastAsia="Book Antiqua" w:hAnsi="Book Antiqua" w:cs="Book Antiqua"/>
              <w:b/>
              <w:bCs/>
              <w:color w:val="000000"/>
            </w:rPr>
          </w:rPrChange>
        </w:rPr>
        <w:t xml:space="preserve"> </w:t>
      </w:r>
      <w:proofErr w:type="spellStart"/>
      <w:r w:rsidRPr="009C1233">
        <w:rPr>
          <w:rFonts w:ascii="Book Antiqua" w:eastAsia="Book Antiqua" w:hAnsi="Book Antiqua" w:cs="Book Antiqua"/>
          <w:b/>
          <w:bCs/>
          <w:color w:val="000000"/>
          <w:lang w:val="en-US"/>
          <w:rPrChange w:id="88" w:author="Li Ma" w:date="2022-11-23T15:26:00Z">
            <w:rPr>
              <w:rFonts w:ascii="Book Antiqua" w:eastAsia="Book Antiqua" w:hAnsi="Book Antiqua" w:cs="Book Antiqua"/>
              <w:b/>
              <w:bCs/>
              <w:color w:val="000000"/>
            </w:rPr>
          </w:rPrChange>
        </w:rPr>
        <w:t>Bayrak</w:t>
      </w:r>
      <w:proofErr w:type="spellEnd"/>
      <w:r w:rsidRPr="009C1233">
        <w:rPr>
          <w:rFonts w:ascii="Book Antiqua" w:eastAsia="Book Antiqua" w:hAnsi="Book Antiqua" w:cs="Book Antiqua"/>
          <w:b/>
          <w:bCs/>
          <w:color w:val="000000"/>
          <w:lang w:val="en-US"/>
          <w:rPrChange w:id="89" w:author="Li Ma" w:date="2022-11-23T15:26:00Z">
            <w:rPr>
              <w:rFonts w:ascii="Book Antiqua" w:eastAsia="Book Antiqua" w:hAnsi="Book Antiqua" w:cs="Book Antiqua"/>
              <w:b/>
              <w:bCs/>
              <w:color w:val="000000"/>
            </w:rPr>
          </w:rPrChange>
        </w:rPr>
        <w:t xml:space="preserve">, </w:t>
      </w:r>
      <w:r w:rsidRPr="009C1233">
        <w:rPr>
          <w:rFonts w:ascii="Book Antiqua" w:eastAsia="Book Antiqua" w:hAnsi="Book Antiqua" w:cs="Book Antiqua"/>
          <w:color w:val="000000"/>
          <w:lang w:val="en-US"/>
          <w:rPrChange w:id="90" w:author="Li Ma" w:date="2022-11-23T15:26:00Z">
            <w:rPr>
              <w:rFonts w:ascii="Book Antiqua" w:eastAsia="Book Antiqua" w:hAnsi="Book Antiqua" w:cs="Book Antiqua"/>
              <w:color w:val="000000"/>
            </w:rPr>
          </w:rPrChange>
        </w:rPr>
        <w:t>Department of Pediatric Gastroenterology, Zeynep Kamil Women and Children's Training and Research Hospital, University of Health Sciences, Istanbul 34668, Istanbul, Turkey</w:t>
      </w:r>
    </w:p>
    <w:p w14:paraId="64385B1A" w14:textId="77777777" w:rsidR="00C552E7" w:rsidRPr="009C1233" w:rsidRDefault="00C552E7" w:rsidP="00642BCA">
      <w:pPr>
        <w:spacing w:line="360" w:lineRule="auto"/>
        <w:jc w:val="both"/>
        <w:rPr>
          <w:rFonts w:ascii="Book Antiqua" w:hAnsi="Book Antiqua"/>
          <w:lang w:val="en-US"/>
          <w:rPrChange w:id="91" w:author="Li Ma" w:date="2022-11-23T15:26:00Z">
            <w:rPr>
              <w:rFonts w:ascii="Book Antiqua" w:hAnsi="Book Antiqua"/>
            </w:rPr>
          </w:rPrChange>
        </w:rPr>
      </w:pPr>
    </w:p>
    <w:p w14:paraId="610BE5E3" w14:textId="77777777" w:rsidR="00C552E7" w:rsidRPr="009C1233" w:rsidRDefault="00C552E7" w:rsidP="00642BCA">
      <w:pPr>
        <w:spacing w:line="360" w:lineRule="auto"/>
        <w:jc w:val="both"/>
        <w:rPr>
          <w:rFonts w:ascii="Book Antiqua" w:hAnsi="Book Antiqua"/>
          <w:lang w:val="en-US"/>
          <w:rPrChange w:id="92" w:author="Li Ma" w:date="2022-11-23T15:26:00Z">
            <w:rPr>
              <w:rFonts w:ascii="Book Antiqua" w:hAnsi="Book Antiqua"/>
            </w:rPr>
          </w:rPrChange>
        </w:rPr>
      </w:pPr>
      <w:r w:rsidRPr="009C1233">
        <w:rPr>
          <w:rFonts w:ascii="Book Antiqua" w:eastAsia="Book Antiqua" w:hAnsi="Book Antiqua" w:cs="Book Antiqua"/>
          <w:b/>
          <w:bCs/>
          <w:color w:val="000000"/>
          <w:lang w:val="en-US"/>
          <w:rPrChange w:id="93" w:author="Li Ma" w:date="2022-11-23T15:26:00Z">
            <w:rPr>
              <w:rFonts w:ascii="Book Antiqua" w:eastAsia="Book Antiqua" w:hAnsi="Book Antiqua" w:cs="Book Antiqua"/>
              <w:b/>
              <w:bCs/>
              <w:color w:val="000000"/>
            </w:rPr>
          </w:rPrChange>
        </w:rPr>
        <w:t xml:space="preserve">Fatma </w:t>
      </w:r>
      <w:proofErr w:type="spellStart"/>
      <w:r w:rsidRPr="009C1233">
        <w:rPr>
          <w:rFonts w:ascii="Book Antiqua" w:eastAsia="Book Antiqua" w:hAnsi="Book Antiqua" w:cs="Book Antiqua"/>
          <w:b/>
          <w:bCs/>
          <w:color w:val="000000"/>
          <w:lang w:val="en-US"/>
          <w:rPrChange w:id="94" w:author="Li Ma" w:date="2022-11-23T15:26:00Z">
            <w:rPr>
              <w:rFonts w:ascii="Book Antiqua" w:eastAsia="Book Antiqua" w:hAnsi="Book Antiqua" w:cs="Book Antiqua"/>
              <w:b/>
              <w:bCs/>
              <w:color w:val="000000"/>
            </w:rPr>
          </w:rPrChange>
        </w:rPr>
        <w:t>Ilknur</w:t>
      </w:r>
      <w:proofErr w:type="spellEnd"/>
      <w:r w:rsidRPr="009C1233">
        <w:rPr>
          <w:rFonts w:ascii="Book Antiqua" w:eastAsia="Book Antiqua" w:hAnsi="Book Antiqua" w:cs="Book Antiqua"/>
          <w:b/>
          <w:bCs/>
          <w:color w:val="000000"/>
          <w:lang w:val="en-US"/>
          <w:rPrChange w:id="95" w:author="Li Ma" w:date="2022-11-23T15:26:00Z">
            <w:rPr>
              <w:rFonts w:ascii="Book Antiqua" w:eastAsia="Book Antiqua" w:hAnsi="Book Antiqua" w:cs="Book Antiqua"/>
              <w:b/>
              <w:bCs/>
              <w:color w:val="000000"/>
            </w:rPr>
          </w:rPrChange>
        </w:rPr>
        <w:t xml:space="preserve"> </w:t>
      </w:r>
      <w:proofErr w:type="spellStart"/>
      <w:r w:rsidRPr="009C1233">
        <w:rPr>
          <w:rFonts w:ascii="Book Antiqua" w:eastAsia="Book Antiqua" w:hAnsi="Book Antiqua" w:cs="Book Antiqua"/>
          <w:b/>
          <w:bCs/>
          <w:color w:val="000000"/>
          <w:lang w:val="en-US"/>
          <w:rPrChange w:id="96" w:author="Li Ma" w:date="2022-11-23T15:26:00Z">
            <w:rPr>
              <w:rFonts w:ascii="Book Antiqua" w:eastAsia="Book Antiqua" w:hAnsi="Book Antiqua" w:cs="Book Antiqua"/>
              <w:b/>
              <w:bCs/>
              <w:color w:val="000000"/>
            </w:rPr>
          </w:rPrChange>
        </w:rPr>
        <w:t>Varol</w:t>
      </w:r>
      <w:proofErr w:type="spellEnd"/>
      <w:r w:rsidRPr="009C1233">
        <w:rPr>
          <w:rFonts w:ascii="Book Antiqua" w:eastAsia="Book Antiqua" w:hAnsi="Book Antiqua" w:cs="Book Antiqua"/>
          <w:b/>
          <w:bCs/>
          <w:color w:val="000000"/>
          <w:lang w:val="en-US"/>
          <w:rPrChange w:id="97" w:author="Li Ma" w:date="2022-11-23T15:26:00Z">
            <w:rPr>
              <w:rFonts w:ascii="Book Antiqua" w:eastAsia="Book Antiqua" w:hAnsi="Book Antiqua" w:cs="Book Antiqua"/>
              <w:b/>
              <w:bCs/>
              <w:color w:val="000000"/>
            </w:rPr>
          </w:rPrChange>
        </w:rPr>
        <w:t xml:space="preserve">, </w:t>
      </w:r>
      <w:r w:rsidRPr="009C1233">
        <w:rPr>
          <w:rFonts w:ascii="Book Antiqua" w:eastAsia="Book Antiqua" w:hAnsi="Book Antiqua" w:cs="Book Antiqua"/>
          <w:color w:val="000000"/>
          <w:lang w:val="en-US"/>
          <w:rPrChange w:id="98" w:author="Li Ma" w:date="2022-11-23T15:26:00Z">
            <w:rPr>
              <w:rFonts w:ascii="Book Antiqua" w:eastAsia="Book Antiqua" w:hAnsi="Book Antiqua" w:cs="Book Antiqua"/>
              <w:color w:val="000000"/>
            </w:rPr>
          </w:rPrChange>
        </w:rPr>
        <w:t>Department of Pediatric Gastroenterology, Inonu University, Faculty of Medicine, Malatya 244280, Malatya, Turkey</w:t>
      </w:r>
    </w:p>
    <w:p w14:paraId="207F0F75" w14:textId="77777777" w:rsidR="00C552E7" w:rsidRPr="009C1233" w:rsidRDefault="00C552E7" w:rsidP="00642BCA">
      <w:pPr>
        <w:spacing w:line="360" w:lineRule="auto"/>
        <w:jc w:val="both"/>
        <w:rPr>
          <w:rFonts w:ascii="Book Antiqua" w:hAnsi="Book Antiqua"/>
          <w:lang w:val="en-US"/>
          <w:rPrChange w:id="99" w:author="Li Ma" w:date="2022-11-23T15:26:00Z">
            <w:rPr>
              <w:rFonts w:ascii="Book Antiqua" w:hAnsi="Book Antiqua"/>
            </w:rPr>
          </w:rPrChange>
        </w:rPr>
      </w:pPr>
    </w:p>
    <w:p w14:paraId="4580B4C0" w14:textId="09B9B011" w:rsidR="00C552E7" w:rsidRPr="009C1233" w:rsidRDefault="00C552E7" w:rsidP="00642BCA">
      <w:pPr>
        <w:spacing w:line="360" w:lineRule="auto"/>
        <w:jc w:val="both"/>
        <w:rPr>
          <w:rFonts w:ascii="Book Antiqua" w:hAnsi="Book Antiqua"/>
          <w:lang w:val="en-US"/>
          <w:rPrChange w:id="100" w:author="Li Ma" w:date="2022-11-23T15:26:00Z">
            <w:rPr>
              <w:rFonts w:ascii="Book Antiqua" w:hAnsi="Book Antiqua"/>
            </w:rPr>
          </w:rPrChange>
        </w:rPr>
      </w:pPr>
      <w:proofErr w:type="spellStart"/>
      <w:r w:rsidRPr="009C1233">
        <w:rPr>
          <w:rFonts w:ascii="Book Antiqua" w:eastAsia="Book Antiqua" w:hAnsi="Book Antiqua" w:cs="Book Antiqua"/>
          <w:b/>
          <w:bCs/>
          <w:color w:val="000000"/>
          <w:lang w:val="en-US"/>
          <w:rPrChange w:id="101" w:author="Li Ma" w:date="2022-11-23T15:26:00Z">
            <w:rPr>
              <w:rFonts w:ascii="Book Antiqua" w:eastAsia="Book Antiqua" w:hAnsi="Book Antiqua" w:cs="Book Antiqua"/>
              <w:b/>
              <w:bCs/>
              <w:color w:val="000000"/>
            </w:rPr>
          </w:rPrChange>
        </w:rPr>
        <w:lastRenderedPageBreak/>
        <w:t>Ulas</w:t>
      </w:r>
      <w:proofErr w:type="spellEnd"/>
      <w:r w:rsidRPr="009C1233">
        <w:rPr>
          <w:rFonts w:ascii="Book Antiqua" w:eastAsia="Book Antiqua" w:hAnsi="Book Antiqua" w:cs="Book Antiqua"/>
          <w:b/>
          <w:bCs/>
          <w:color w:val="000000"/>
          <w:lang w:val="en-US"/>
          <w:rPrChange w:id="102" w:author="Li Ma" w:date="2022-11-23T15:26:00Z">
            <w:rPr>
              <w:rFonts w:ascii="Book Antiqua" w:eastAsia="Book Antiqua" w:hAnsi="Book Antiqua" w:cs="Book Antiqua"/>
              <w:b/>
              <w:bCs/>
              <w:color w:val="000000"/>
            </w:rPr>
          </w:rPrChange>
        </w:rPr>
        <w:t xml:space="preserve"> Emre </w:t>
      </w:r>
      <w:proofErr w:type="spellStart"/>
      <w:r w:rsidRPr="009C1233">
        <w:rPr>
          <w:rFonts w:ascii="Book Antiqua" w:eastAsia="Book Antiqua" w:hAnsi="Book Antiqua" w:cs="Book Antiqua"/>
          <w:b/>
          <w:bCs/>
          <w:color w:val="000000"/>
          <w:lang w:val="en-US"/>
          <w:rPrChange w:id="103" w:author="Li Ma" w:date="2022-11-23T15:26:00Z">
            <w:rPr>
              <w:rFonts w:ascii="Book Antiqua" w:eastAsia="Book Antiqua" w:hAnsi="Book Antiqua" w:cs="Book Antiqua"/>
              <w:b/>
              <w:bCs/>
              <w:color w:val="000000"/>
            </w:rPr>
          </w:rPrChange>
        </w:rPr>
        <w:t>Akbulut</w:t>
      </w:r>
      <w:proofErr w:type="spellEnd"/>
      <w:r w:rsidRPr="009C1233">
        <w:rPr>
          <w:rFonts w:ascii="Book Antiqua" w:eastAsia="Book Antiqua" w:hAnsi="Book Antiqua" w:cs="Book Antiqua"/>
          <w:b/>
          <w:bCs/>
          <w:color w:val="000000"/>
          <w:lang w:val="en-US"/>
          <w:rPrChange w:id="104" w:author="Li Ma" w:date="2022-11-23T15:26:00Z">
            <w:rPr>
              <w:rFonts w:ascii="Book Antiqua" w:eastAsia="Book Antiqua" w:hAnsi="Book Antiqua" w:cs="Book Antiqua"/>
              <w:b/>
              <w:bCs/>
              <w:color w:val="000000"/>
            </w:rPr>
          </w:rPrChange>
        </w:rPr>
        <w:t xml:space="preserve">, </w:t>
      </w:r>
      <w:r w:rsidRPr="009C1233">
        <w:rPr>
          <w:rFonts w:ascii="Book Antiqua" w:eastAsia="Book Antiqua" w:hAnsi="Book Antiqua" w:cs="Book Antiqua"/>
          <w:color w:val="000000"/>
          <w:lang w:val="en-US"/>
          <w:rPrChange w:id="105" w:author="Li Ma" w:date="2022-11-23T15:26:00Z">
            <w:rPr>
              <w:rFonts w:ascii="Book Antiqua" w:eastAsia="Book Antiqua" w:hAnsi="Book Antiqua" w:cs="Book Antiqua"/>
              <w:color w:val="000000"/>
            </w:rPr>
          </w:rPrChange>
        </w:rPr>
        <w:t>Department of Pediatric Gastroenterology, University of Health Sciences, Antalya Training and Research Hospital, Antalya 07100, Antalya, Turkey</w:t>
      </w:r>
    </w:p>
    <w:p w14:paraId="75A2FAE5" w14:textId="77777777" w:rsidR="00C552E7" w:rsidRPr="009C1233" w:rsidRDefault="00C552E7" w:rsidP="00642BCA">
      <w:pPr>
        <w:spacing w:line="360" w:lineRule="auto"/>
        <w:jc w:val="both"/>
        <w:rPr>
          <w:rFonts w:ascii="Book Antiqua" w:hAnsi="Book Antiqua"/>
          <w:lang w:val="en-US"/>
          <w:rPrChange w:id="106" w:author="Li Ma" w:date="2022-11-23T15:26:00Z">
            <w:rPr>
              <w:rFonts w:ascii="Book Antiqua" w:hAnsi="Book Antiqua"/>
            </w:rPr>
          </w:rPrChange>
        </w:rPr>
      </w:pPr>
    </w:p>
    <w:p w14:paraId="08801888" w14:textId="44736A28" w:rsidR="00C552E7" w:rsidRPr="009C1233" w:rsidRDefault="00C552E7" w:rsidP="00642BCA">
      <w:pPr>
        <w:spacing w:line="360" w:lineRule="auto"/>
        <w:jc w:val="both"/>
        <w:rPr>
          <w:rFonts w:ascii="Book Antiqua" w:hAnsi="Book Antiqua"/>
          <w:lang w:val="en-US"/>
          <w:rPrChange w:id="107" w:author="Li Ma" w:date="2022-11-23T15:26:00Z">
            <w:rPr>
              <w:rFonts w:ascii="Book Antiqua" w:hAnsi="Book Antiqua"/>
            </w:rPr>
          </w:rPrChange>
        </w:rPr>
      </w:pPr>
      <w:proofErr w:type="spellStart"/>
      <w:r w:rsidRPr="009C1233">
        <w:rPr>
          <w:rFonts w:ascii="Book Antiqua" w:eastAsia="Book Antiqua" w:hAnsi="Book Antiqua" w:cs="Book Antiqua"/>
          <w:b/>
          <w:bCs/>
          <w:color w:val="000000"/>
          <w:lang w:val="en-US"/>
          <w:rPrChange w:id="108" w:author="Li Ma" w:date="2022-11-23T15:26:00Z">
            <w:rPr>
              <w:rFonts w:ascii="Book Antiqua" w:eastAsia="Book Antiqua" w:hAnsi="Book Antiqua" w:cs="Book Antiqua"/>
              <w:b/>
              <w:bCs/>
              <w:color w:val="000000"/>
            </w:rPr>
          </w:rPrChange>
        </w:rPr>
        <w:t>Ayşegül</w:t>
      </w:r>
      <w:proofErr w:type="spellEnd"/>
      <w:r w:rsidRPr="009C1233">
        <w:rPr>
          <w:rFonts w:ascii="Book Antiqua" w:eastAsia="Book Antiqua" w:hAnsi="Book Antiqua" w:cs="Book Antiqua"/>
          <w:b/>
          <w:bCs/>
          <w:color w:val="000000"/>
          <w:lang w:val="en-US"/>
          <w:rPrChange w:id="109" w:author="Li Ma" w:date="2022-11-23T15:26:00Z">
            <w:rPr>
              <w:rFonts w:ascii="Book Antiqua" w:eastAsia="Book Antiqua" w:hAnsi="Book Antiqua" w:cs="Book Antiqua"/>
              <w:b/>
              <w:bCs/>
              <w:color w:val="000000"/>
            </w:rPr>
          </w:rPrChange>
        </w:rPr>
        <w:t xml:space="preserve"> </w:t>
      </w:r>
      <w:proofErr w:type="spellStart"/>
      <w:r w:rsidRPr="009C1233">
        <w:rPr>
          <w:rFonts w:ascii="Book Antiqua" w:eastAsia="Book Antiqua" w:hAnsi="Book Antiqua" w:cs="Book Antiqua"/>
          <w:b/>
          <w:bCs/>
          <w:color w:val="000000"/>
          <w:lang w:val="en-US"/>
          <w:rPrChange w:id="110" w:author="Li Ma" w:date="2022-11-23T15:26:00Z">
            <w:rPr>
              <w:rFonts w:ascii="Book Antiqua" w:eastAsia="Book Antiqua" w:hAnsi="Book Antiqua" w:cs="Book Antiqua"/>
              <w:b/>
              <w:bCs/>
              <w:color w:val="000000"/>
            </w:rPr>
          </w:rPrChange>
        </w:rPr>
        <w:t>Bükülmez</w:t>
      </w:r>
      <w:proofErr w:type="spellEnd"/>
      <w:r w:rsidRPr="009C1233">
        <w:rPr>
          <w:rFonts w:ascii="Book Antiqua" w:eastAsia="Book Antiqua" w:hAnsi="Book Antiqua" w:cs="Book Antiqua"/>
          <w:b/>
          <w:bCs/>
          <w:color w:val="000000"/>
          <w:lang w:val="en-US"/>
          <w:rPrChange w:id="111" w:author="Li Ma" w:date="2022-11-23T15:26:00Z">
            <w:rPr>
              <w:rFonts w:ascii="Book Antiqua" w:eastAsia="Book Antiqua" w:hAnsi="Book Antiqua" w:cs="Book Antiqua"/>
              <w:b/>
              <w:bCs/>
              <w:color w:val="000000"/>
            </w:rPr>
          </w:rPrChange>
        </w:rPr>
        <w:t xml:space="preserve">, </w:t>
      </w:r>
      <w:r w:rsidR="003E1B93" w:rsidRPr="009C1233">
        <w:rPr>
          <w:rFonts w:ascii="Book Antiqua" w:eastAsia="Book Antiqua" w:hAnsi="Book Antiqua" w:cs="Book Antiqua"/>
          <w:color w:val="000000"/>
          <w:lang w:val="en-US"/>
          <w:rPrChange w:id="112" w:author="Li Ma" w:date="2022-11-23T15:26:00Z">
            <w:rPr>
              <w:rFonts w:ascii="Book Antiqua" w:eastAsia="Book Antiqua" w:hAnsi="Book Antiqua" w:cs="Book Antiqua"/>
              <w:color w:val="000000"/>
            </w:rPr>
          </w:rPrChange>
        </w:rPr>
        <w:t xml:space="preserve">Department of </w:t>
      </w:r>
      <w:r w:rsidRPr="009C1233">
        <w:rPr>
          <w:rFonts w:ascii="Book Antiqua" w:eastAsia="Book Antiqua" w:hAnsi="Book Antiqua" w:cs="Book Antiqua"/>
          <w:color w:val="000000"/>
          <w:lang w:val="en-US"/>
          <w:rPrChange w:id="113" w:author="Li Ma" w:date="2022-11-23T15:26:00Z">
            <w:rPr>
              <w:rFonts w:ascii="Book Antiqua" w:eastAsia="Book Antiqua" w:hAnsi="Book Antiqua" w:cs="Book Antiqua"/>
              <w:color w:val="000000"/>
            </w:rPr>
          </w:rPrChange>
        </w:rPr>
        <w:t xml:space="preserve">Pediatric Gastroenterology, </w:t>
      </w:r>
      <w:proofErr w:type="spellStart"/>
      <w:r w:rsidRPr="009C1233">
        <w:rPr>
          <w:rFonts w:ascii="Book Antiqua" w:eastAsia="Book Antiqua" w:hAnsi="Book Antiqua" w:cs="Book Antiqua"/>
          <w:color w:val="000000"/>
          <w:lang w:val="en-US"/>
          <w:rPrChange w:id="114" w:author="Li Ma" w:date="2022-11-23T15:26:00Z">
            <w:rPr>
              <w:rFonts w:ascii="Book Antiqua" w:eastAsia="Book Antiqua" w:hAnsi="Book Antiqua" w:cs="Book Antiqua"/>
              <w:color w:val="000000"/>
            </w:rPr>
          </w:rPrChange>
        </w:rPr>
        <w:t>Afyonkarahisar</w:t>
      </w:r>
      <w:proofErr w:type="spellEnd"/>
      <w:r w:rsidRPr="009C1233">
        <w:rPr>
          <w:rFonts w:ascii="Book Antiqua" w:eastAsia="Book Antiqua" w:hAnsi="Book Antiqua" w:cs="Book Antiqua"/>
          <w:color w:val="000000"/>
          <w:lang w:val="en-US"/>
          <w:rPrChange w:id="115" w:author="Li Ma" w:date="2022-11-23T15:26:00Z">
            <w:rPr>
              <w:rFonts w:ascii="Book Antiqua" w:eastAsia="Book Antiqua" w:hAnsi="Book Antiqua" w:cs="Book Antiqua"/>
              <w:color w:val="000000"/>
            </w:rPr>
          </w:rPrChange>
        </w:rPr>
        <w:t xml:space="preserve"> Health Sciences University, </w:t>
      </w:r>
      <w:proofErr w:type="spellStart"/>
      <w:r w:rsidRPr="009C1233">
        <w:rPr>
          <w:rFonts w:ascii="Book Antiqua" w:eastAsia="Book Antiqua" w:hAnsi="Book Antiqua" w:cs="Book Antiqua"/>
          <w:color w:val="000000"/>
          <w:lang w:val="en-US"/>
          <w:rPrChange w:id="116" w:author="Li Ma" w:date="2022-11-23T15:26:00Z">
            <w:rPr>
              <w:rFonts w:ascii="Book Antiqua" w:eastAsia="Book Antiqua" w:hAnsi="Book Antiqua" w:cs="Book Antiqua"/>
              <w:color w:val="000000"/>
            </w:rPr>
          </w:rPrChange>
        </w:rPr>
        <w:t>Afyonkarahisar</w:t>
      </w:r>
      <w:proofErr w:type="spellEnd"/>
      <w:r w:rsidRPr="009C1233">
        <w:rPr>
          <w:rFonts w:ascii="Book Antiqua" w:eastAsia="Book Antiqua" w:hAnsi="Book Antiqua" w:cs="Book Antiqua"/>
          <w:color w:val="000000"/>
          <w:lang w:val="en-US"/>
          <w:rPrChange w:id="117" w:author="Li Ma" w:date="2022-11-23T15:26:00Z">
            <w:rPr>
              <w:rFonts w:ascii="Book Antiqua" w:eastAsia="Book Antiqua" w:hAnsi="Book Antiqua" w:cs="Book Antiqua"/>
              <w:color w:val="000000"/>
            </w:rPr>
          </w:rPrChange>
        </w:rPr>
        <w:t xml:space="preserve"> 03200, </w:t>
      </w:r>
      <w:proofErr w:type="spellStart"/>
      <w:r w:rsidRPr="009C1233">
        <w:rPr>
          <w:rFonts w:ascii="Book Antiqua" w:eastAsia="Book Antiqua" w:hAnsi="Book Antiqua" w:cs="Book Antiqua"/>
          <w:color w:val="000000"/>
          <w:lang w:val="en-US"/>
          <w:rPrChange w:id="118" w:author="Li Ma" w:date="2022-11-23T15:26:00Z">
            <w:rPr>
              <w:rFonts w:ascii="Book Antiqua" w:eastAsia="Book Antiqua" w:hAnsi="Book Antiqua" w:cs="Book Antiqua"/>
              <w:color w:val="000000"/>
            </w:rPr>
          </w:rPrChange>
        </w:rPr>
        <w:t>Afyonkarahisar</w:t>
      </w:r>
      <w:proofErr w:type="spellEnd"/>
      <w:r w:rsidRPr="009C1233">
        <w:rPr>
          <w:rFonts w:ascii="Book Antiqua" w:eastAsia="Book Antiqua" w:hAnsi="Book Antiqua" w:cs="Book Antiqua"/>
          <w:color w:val="000000"/>
          <w:lang w:val="en-US"/>
          <w:rPrChange w:id="119" w:author="Li Ma" w:date="2022-11-23T15:26:00Z">
            <w:rPr>
              <w:rFonts w:ascii="Book Antiqua" w:eastAsia="Book Antiqua" w:hAnsi="Book Antiqua" w:cs="Book Antiqua"/>
              <w:color w:val="000000"/>
            </w:rPr>
          </w:rPrChange>
        </w:rPr>
        <w:t>, Turkey</w:t>
      </w:r>
    </w:p>
    <w:p w14:paraId="3539DE44" w14:textId="77777777" w:rsidR="00C552E7" w:rsidRPr="009C1233" w:rsidRDefault="00C552E7" w:rsidP="00642BCA">
      <w:pPr>
        <w:spacing w:line="360" w:lineRule="auto"/>
        <w:jc w:val="both"/>
        <w:rPr>
          <w:rFonts w:ascii="Book Antiqua" w:hAnsi="Book Antiqua"/>
          <w:lang w:val="en-US"/>
          <w:rPrChange w:id="120" w:author="Li Ma" w:date="2022-11-23T15:26:00Z">
            <w:rPr>
              <w:rFonts w:ascii="Book Antiqua" w:hAnsi="Book Antiqua"/>
            </w:rPr>
          </w:rPrChange>
        </w:rPr>
      </w:pPr>
    </w:p>
    <w:p w14:paraId="0810ADC6" w14:textId="2E022905" w:rsidR="00C552E7" w:rsidRPr="009C1233" w:rsidRDefault="00C552E7" w:rsidP="00642BCA">
      <w:pPr>
        <w:spacing w:line="360" w:lineRule="auto"/>
        <w:jc w:val="both"/>
        <w:rPr>
          <w:rFonts w:ascii="Book Antiqua" w:hAnsi="Book Antiqua"/>
          <w:lang w:val="en-US"/>
          <w:rPrChange w:id="121" w:author="Li Ma" w:date="2022-11-23T15:26:00Z">
            <w:rPr>
              <w:rFonts w:ascii="Book Antiqua" w:hAnsi="Book Antiqua"/>
            </w:rPr>
          </w:rPrChange>
        </w:rPr>
      </w:pPr>
      <w:r w:rsidRPr="009C1233">
        <w:rPr>
          <w:rFonts w:ascii="Book Antiqua" w:eastAsia="Book Antiqua" w:hAnsi="Book Antiqua" w:cs="Book Antiqua"/>
          <w:b/>
          <w:bCs/>
          <w:color w:val="000000"/>
          <w:lang w:val="en-US"/>
          <w:rPrChange w:id="122" w:author="Li Ma" w:date="2022-11-23T15:26:00Z">
            <w:rPr>
              <w:rFonts w:ascii="Book Antiqua" w:eastAsia="Book Antiqua" w:hAnsi="Book Antiqua" w:cs="Book Antiqua"/>
              <w:b/>
              <w:bCs/>
              <w:color w:val="000000"/>
            </w:rPr>
          </w:rPrChange>
        </w:rPr>
        <w:t xml:space="preserve">Author contributions: </w:t>
      </w:r>
      <w:proofErr w:type="spellStart"/>
      <w:r w:rsidRPr="009C1233">
        <w:rPr>
          <w:rFonts w:ascii="Book Antiqua" w:eastAsia="Book Antiqua" w:hAnsi="Book Antiqua" w:cs="Book Antiqua"/>
          <w:color w:val="000000"/>
          <w:lang w:val="en-US"/>
          <w:rPrChange w:id="123" w:author="Li Ma" w:date="2022-11-23T15:26:00Z">
            <w:rPr>
              <w:rFonts w:ascii="Book Antiqua" w:eastAsia="Book Antiqua" w:hAnsi="Book Antiqua" w:cs="Book Antiqua"/>
              <w:color w:val="000000"/>
            </w:rPr>
          </w:rPrChange>
        </w:rPr>
        <w:t>Sahin</w:t>
      </w:r>
      <w:proofErr w:type="spellEnd"/>
      <w:r w:rsidRPr="009C1233">
        <w:rPr>
          <w:rFonts w:ascii="Book Antiqua" w:eastAsia="Book Antiqua" w:hAnsi="Book Antiqua" w:cs="Book Antiqua"/>
          <w:color w:val="000000"/>
          <w:lang w:val="en-US"/>
          <w:rPrChange w:id="124" w:author="Li Ma" w:date="2022-11-23T15:26:00Z">
            <w:rPr>
              <w:rFonts w:ascii="Book Antiqua" w:eastAsia="Book Antiqua" w:hAnsi="Book Antiqua" w:cs="Book Antiqua"/>
              <w:color w:val="000000"/>
            </w:rPr>
          </w:rPrChange>
        </w:rPr>
        <w:t xml:space="preserve"> Y designed the study, analyzed the data, interpreted the data, conce</w:t>
      </w:r>
      <w:r w:rsidR="008E0CD8" w:rsidRPr="009C1233">
        <w:rPr>
          <w:rFonts w:ascii="Book Antiqua" w:eastAsia="Book Antiqua" w:hAnsi="Book Antiqua" w:cs="Book Antiqua"/>
          <w:color w:val="000000"/>
          <w:lang w:val="en-US"/>
          <w:rPrChange w:id="125" w:author="Li Ma" w:date="2022-11-23T15:26:00Z">
            <w:rPr>
              <w:rFonts w:ascii="Book Antiqua" w:eastAsia="Book Antiqua" w:hAnsi="Book Antiqua" w:cs="Book Antiqua"/>
              <w:color w:val="000000"/>
            </w:rPr>
          </w:rPrChange>
        </w:rPr>
        <w:t>ived the study</w:t>
      </w:r>
      <w:r w:rsidRPr="009C1233">
        <w:rPr>
          <w:rFonts w:ascii="Book Antiqua" w:eastAsia="Book Antiqua" w:hAnsi="Book Antiqua" w:cs="Book Antiqua"/>
          <w:color w:val="000000"/>
          <w:lang w:val="en-US"/>
          <w:rPrChange w:id="126" w:author="Li Ma" w:date="2022-11-23T15:26:00Z">
            <w:rPr>
              <w:rFonts w:ascii="Book Antiqua" w:eastAsia="Book Antiqua" w:hAnsi="Book Antiqua" w:cs="Book Antiqua"/>
              <w:color w:val="000000"/>
            </w:rPr>
          </w:rPrChange>
        </w:rPr>
        <w:t xml:space="preserve">, </w:t>
      </w:r>
      <w:r w:rsidR="008E0CD8" w:rsidRPr="009C1233">
        <w:rPr>
          <w:rFonts w:ascii="Book Antiqua" w:eastAsia="Book Antiqua" w:hAnsi="Book Antiqua" w:cs="Book Antiqua"/>
          <w:color w:val="000000"/>
          <w:lang w:val="en-US"/>
          <w:rPrChange w:id="127" w:author="Li Ma" w:date="2022-11-23T15:26:00Z">
            <w:rPr>
              <w:rFonts w:ascii="Book Antiqua" w:eastAsia="Book Antiqua" w:hAnsi="Book Antiqua" w:cs="Book Antiqua"/>
              <w:color w:val="000000"/>
            </w:rPr>
          </w:rPrChange>
        </w:rPr>
        <w:t>was involved in the</w:t>
      </w:r>
      <w:r w:rsidRPr="009C1233">
        <w:rPr>
          <w:rFonts w:ascii="Book Antiqua" w:eastAsia="Book Antiqua" w:hAnsi="Book Antiqua" w:cs="Book Antiqua"/>
          <w:color w:val="000000"/>
          <w:lang w:val="en-US"/>
          <w:rPrChange w:id="128" w:author="Li Ma" w:date="2022-11-23T15:26:00Z">
            <w:rPr>
              <w:rFonts w:ascii="Book Antiqua" w:eastAsia="Book Antiqua" w:hAnsi="Book Antiqua" w:cs="Book Antiqua"/>
              <w:color w:val="000000"/>
            </w:rPr>
          </w:rPrChange>
        </w:rPr>
        <w:t xml:space="preserve"> statistical analysis, and wrote the manuscript; </w:t>
      </w:r>
      <w:proofErr w:type="spellStart"/>
      <w:r w:rsidRPr="009C1233">
        <w:rPr>
          <w:rFonts w:ascii="Book Antiqua" w:eastAsia="Book Antiqua" w:hAnsi="Book Antiqua" w:cs="Book Antiqua"/>
          <w:color w:val="000000"/>
          <w:lang w:val="en-US"/>
          <w:rPrChange w:id="129" w:author="Li Ma" w:date="2022-11-23T15:26:00Z">
            <w:rPr>
              <w:rFonts w:ascii="Book Antiqua" w:eastAsia="Book Antiqua" w:hAnsi="Book Antiqua" w:cs="Book Antiqua"/>
              <w:color w:val="000000"/>
            </w:rPr>
          </w:rPrChange>
        </w:rPr>
        <w:t>Sevinc</w:t>
      </w:r>
      <w:proofErr w:type="spellEnd"/>
      <w:r w:rsidRPr="009C1233">
        <w:rPr>
          <w:rFonts w:ascii="Book Antiqua" w:eastAsia="Book Antiqua" w:hAnsi="Book Antiqua" w:cs="Book Antiqua"/>
          <w:color w:val="000000"/>
          <w:lang w:val="en-US"/>
          <w:rPrChange w:id="130" w:author="Li Ma" w:date="2022-11-23T15:26:00Z">
            <w:rPr>
              <w:rFonts w:ascii="Book Antiqua" w:eastAsia="Book Antiqua" w:hAnsi="Book Antiqua" w:cs="Book Antiqua"/>
              <w:color w:val="000000"/>
            </w:rPr>
          </w:rPrChange>
        </w:rPr>
        <w:t xml:space="preserve"> E, </w:t>
      </w:r>
      <w:proofErr w:type="spellStart"/>
      <w:r w:rsidRPr="009C1233">
        <w:rPr>
          <w:rFonts w:ascii="Book Antiqua" w:eastAsia="Book Antiqua" w:hAnsi="Book Antiqua" w:cs="Book Antiqua"/>
          <w:color w:val="000000"/>
          <w:lang w:val="en-US"/>
          <w:rPrChange w:id="131" w:author="Li Ma" w:date="2022-11-23T15:26:00Z">
            <w:rPr>
              <w:rFonts w:ascii="Book Antiqua" w:eastAsia="Book Antiqua" w:hAnsi="Book Antiqua" w:cs="Book Antiqua"/>
              <w:color w:val="000000"/>
            </w:rPr>
          </w:rPrChange>
        </w:rPr>
        <w:t>Bayrak</w:t>
      </w:r>
      <w:proofErr w:type="spellEnd"/>
      <w:r w:rsidRPr="009C1233">
        <w:rPr>
          <w:rFonts w:ascii="Book Antiqua" w:eastAsia="Book Antiqua" w:hAnsi="Book Antiqua" w:cs="Book Antiqua"/>
          <w:color w:val="000000"/>
          <w:lang w:val="en-US"/>
          <w:rPrChange w:id="132" w:author="Li Ma" w:date="2022-11-23T15:26:00Z">
            <w:rPr>
              <w:rFonts w:ascii="Book Antiqua" w:eastAsia="Book Antiqua" w:hAnsi="Book Antiqua" w:cs="Book Antiqua"/>
              <w:color w:val="000000"/>
            </w:rPr>
          </w:rPrChange>
        </w:rPr>
        <w:t xml:space="preserve"> NA, </w:t>
      </w:r>
      <w:proofErr w:type="spellStart"/>
      <w:r w:rsidRPr="009C1233">
        <w:rPr>
          <w:rFonts w:ascii="Book Antiqua" w:eastAsia="Book Antiqua" w:hAnsi="Book Antiqua" w:cs="Book Antiqua"/>
          <w:color w:val="000000"/>
          <w:lang w:val="en-US"/>
          <w:rPrChange w:id="133" w:author="Li Ma" w:date="2022-11-23T15:26:00Z">
            <w:rPr>
              <w:rFonts w:ascii="Book Antiqua" w:eastAsia="Book Antiqua" w:hAnsi="Book Antiqua" w:cs="Book Antiqua"/>
              <w:color w:val="000000"/>
            </w:rPr>
          </w:rPrChange>
        </w:rPr>
        <w:t>Varol</w:t>
      </w:r>
      <w:proofErr w:type="spellEnd"/>
      <w:r w:rsidRPr="009C1233">
        <w:rPr>
          <w:rFonts w:ascii="Book Antiqua" w:eastAsia="Book Antiqua" w:hAnsi="Book Antiqua" w:cs="Book Antiqua"/>
          <w:color w:val="000000"/>
          <w:lang w:val="en-US"/>
          <w:rPrChange w:id="134" w:author="Li Ma" w:date="2022-11-23T15:26:00Z">
            <w:rPr>
              <w:rFonts w:ascii="Book Antiqua" w:eastAsia="Book Antiqua" w:hAnsi="Book Antiqua" w:cs="Book Antiqua"/>
              <w:color w:val="000000"/>
            </w:rPr>
          </w:rPrChange>
        </w:rPr>
        <w:t xml:space="preserve"> FI, </w:t>
      </w:r>
      <w:proofErr w:type="spellStart"/>
      <w:r w:rsidRPr="009C1233">
        <w:rPr>
          <w:rFonts w:ascii="Book Antiqua" w:eastAsia="Book Antiqua" w:hAnsi="Book Antiqua" w:cs="Book Antiqua"/>
          <w:color w:val="000000"/>
          <w:lang w:val="en-US"/>
          <w:rPrChange w:id="135" w:author="Li Ma" w:date="2022-11-23T15:26:00Z">
            <w:rPr>
              <w:rFonts w:ascii="Book Antiqua" w:eastAsia="Book Antiqua" w:hAnsi="Book Antiqua" w:cs="Book Antiqua"/>
              <w:color w:val="000000"/>
            </w:rPr>
          </w:rPrChange>
        </w:rPr>
        <w:t>Akbulut</w:t>
      </w:r>
      <w:proofErr w:type="spellEnd"/>
      <w:r w:rsidRPr="009C1233">
        <w:rPr>
          <w:rFonts w:ascii="Book Antiqua" w:eastAsia="Book Antiqua" w:hAnsi="Book Antiqua" w:cs="Book Antiqua"/>
          <w:color w:val="000000"/>
          <w:lang w:val="en-US"/>
          <w:rPrChange w:id="136" w:author="Li Ma" w:date="2022-11-23T15:26:00Z">
            <w:rPr>
              <w:rFonts w:ascii="Book Antiqua" w:eastAsia="Book Antiqua" w:hAnsi="Book Antiqua" w:cs="Book Antiqua"/>
              <w:color w:val="000000"/>
            </w:rPr>
          </w:rPrChange>
        </w:rPr>
        <w:t xml:space="preserve"> UA, and </w:t>
      </w:r>
      <w:proofErr w:type="spellStart"/>
      <w:r w:rsidRPr="009C1233">
        <w:rPr>
          <w:rFonts w:ascii="Book Antiqua" w:eastAsia="Book Antiqua" w:hAnsi="Book Antiqua" w:cs="Book Antiqua"/>
          <w:color w:val="000000"/>
          <w:lang w:val="en-US"/>
          <w:rPrChange w:id="137" w:author="Li Ma" w:date="2022-11-23T15:26:00Z">
            <w:rPr>
              <w:rFonts w:ascii="Book Antiqua" w:eastAsia="Book Antiqua" w:hAnsi="Book Antiqua" w:cs="Book Antiqua"/>
              <w:color w:val="000000"/>
            </w:rPr>
          </w:rPrChange>
        </w:rPr>
        <w:t>Bukulmez</w:t>
      </w:r>
      <w:proofErr w:type="spellEnd"/>
      <w:r w:rsidRPr="009C1233">
        <w:rPr>
          <w:rFonts w:ascii="Book Antiqua" w:eastAsia="Book Antiqua" w:hAnsi="Book Antiqua" w:cs="Book Antiqua"/>
          <w:color w:val="000000"/>
          <w:lang w:val="en-US"/>
          <w:rPrChange w:id="138" w:author="Li Ma" w:date="2022-11-23T15:26:00Z">
            <w:rPr>
              <w:rFonts w:ascii="Book Antiqua" w:eastAsia="Book Antiqua" w:hAnsi="Book Antiqua" w:cs="Book Antiqua"/>
              <w:color w:val="000000"/>
            </w:rPr>
          </w:rPrChange>
        </w:rPr>
        <w:t xml:space="preserve"> A collected the data, and analyzed the data; All authors ha</w:t>
      </w:r>
      <w:r w:rsidR="008E0CD8" w:rsidRPr="009C1233">
        <w:rPr>
          <w:rFonts w:ascii="Book Antiqua" w:eastAsia="Book Antiqua" w:hAnsi="Book Antiqua" w:cs="Book Antiqua"/>
          <w:color w:val="000000"/>
          <w:lang w:val="en-US"/>
          <w:rPrChange w:id="139" w:author="Li Ma" w:date="2022-11-23T15:26:00Z">
            <w:rPr>
              <w:rFonts w:ascii="Book Antiqua" w:eastAsia="Book Antiqua" w:hAnsi="Book Antiqua" w:cs="Book Antiqua"/>
              <w:color w:val="000000"/>
            </w:rPr>
          </w:rPrChange>
        </w:rPr>
        <w:t>ve</w:t>
      </w:r>
      <w:r w:rsidRPr="009C1233">
        <w:rPr>
          <w:rFonts w:ascii="Book Antiqua" w:eastAsia="Book Antiqua" w:hAnsi="Book Antiqua" w:cs="Book Antiqua"/>
          <w:color w:val="000000"/>
          <w:lang w:val="en-US"/>
          <w:rPrChange w:id="140" w:author="Li Ma" w:date="2022-11-23T15:26:00Z">
            <w:rPr>
              <w:rFonts w:ascii="Book Antiqua" w:eastAsia="Book Antiqua" w:hAnsi="Book Antiqua" w:cs="Book Antiqua"/>
              <w:color w:val="000000"/>
            </w:rPr>
          </w:rPrChange>
        </w:rPr>
        <w:t xml:space="preserve"> read and approved the final manuscript.</w:t>
      </w:r>
    </w:p>
    <w:p w14:paraId="02E73AF5" w14:textId="77777777" w:rsidR="00C552E7" w:rsidRPr="009C1233" w:rsidRDefault="00C552E7" w:rsidP="00642BCA">
      <w:pPr>
        <w:spacing w:line="360" w:lineRule="auto"/>
        <w:jc w:val="both"/>
        <w:rPr>
          <w:rFonts w:ascii="Book Antiqua" w:hAnsi="Book Antiqua"/>
          <w:lang w:val="en-US"/>
          <w:rPrChange w:id="141" w:author="Li Ma" w:date="2022-11-23T15:26:00Z">
            <w:rPr>
              <w:rFonts w:ascii="Book Antiqua" w:hAnsi="Book Antiqua"/>
            </w:rPr>
          </w:rPrChange>
        </w:rPr>
      </w:pPr>
    </w:p>
    <w:p w14:paraId="7BCD7B0D" w14:textId="71E634E9" w:rsidR="00C552E7" w:rsidRPr="009C1233" w:rsidRDefault="00C552E7" w:rsidP="00642BCA">
      <w:pPr>
        <w:spacing w:line="360" w:lineRule="auto"/>
        <w:jc w:val="both"/>
        <w:rPr>
          <w:rFonts w:ascii="Book Antiqua" w:hAnsi="Book Antiqua"/>
          <w:lang w:val="en-US"/>
          <w:rPrChange w:id="142" w:author="Li Ma" w:date="2022-11-23T15:26:00Z">
            <w:rPr>
              <w:rFonts w:ascii="Book Antiqua" w:hAnsi="Book Antiqua"/>
            </w:rPr>
          </w:rPrChange>
        </w:rPr>
      </w:pPr>
      <w:r w:rsidRPr="009C1233">
        <w:rPr>
          <w:rFonts w:ascii="Book Antiqua" w:eastAsia="Book Antiqua" w:hAnsi="Book Antiqua" w:cs="Book Antiqua"/>
          <w:b/>
          <w:bCs/>
          <w:color w:val="000000"/>
          <w:lang w:val="en-US"/>
          <w:rPrChange w:id="143" w:author="Li Ma" w:date="2022-11-23T15:26:00Z">
            <w:rPr>
              <w:rFonts w:ascii="Book Antiqua" w:eastAsia="Book Antiqua" w:hAnsi="Book Antiqua" w:cs="Book Antiqua"/>
              <w:b/>
              <w:bCs/>
              <w:color w:val="000000"/>
            </w:rPr>
          </w:rPrChange>
        </w:rPr>
        <w:t xml:space="preserve">Corresponding author: Yasin </w:t>
      </w:r>
      <w:proofErr w:type="spellStart"/>
      <w:r w:rsidRPr="009C1233">
        <w:rPr>
          <w:rFonts w:ascii="Book Antiqua" w:eastAsia="Book Antiqua" w:hAnsi="Book Antiqua" w:cs="Book Antiqua"/>
          <w:b/>
          <w:bCs/>
          <w:color w:val="000000"/>
          <w:lang w:val="en-US"/>
          <w:rPrChange w:id="144" w:author="Li Ma" w:date="2022-11-23T15:26:00Z">
            <w:rPr>
              <w:rFonts w:ascii="Book Antiqua" w:eastAsia="Book Antiqua" w:hAnsi="Book Antiqua" w:cs="Book Antiqua"/>
              <w:b/>
              <w:bCs/>
              <w:color w:val="000000"/>
            </w:rPr>
          </w:rPrChange>
        </w:rPr>
        <w:t>Sahin</w:t>
      </w:r>
      <w:proofErr w:type="spellEnd"/>
      <w:r w:rsidRPr="009C1233">
        <w:rPr>
          <w:rFonts w:ascii="Book Antiqua" w:eastAsia="Book Antiqua" w:hAnsi="Book Antiqua" w:cs="Book Antiqua"/>
          <w:b/>
          <w:bCs/>
          <w:color w:val="000000"/>
          <w:lang w:val="en-US"/>
          <w:rPrChange w:id="145" w:author="Li Ma" w:date="2022-11-23T15:26:00Z">
            <w:rPr>
              <w:rFonts w:ascii="Book Antiqua" w:eastAsia="Book Antiqua" w:hAnsi="Book Antiqua" w:cs="Book Antiqua"/>
              <w:b/>
              <w:bCs/>
              <w:color w:val="000000"/>
            </w:rPr>
          </w:rPrChange>
        </w:rPr>
        <w:t xml:space="preserve">, MD, Academic Editor, Associate Professor, </w:t>
      </w:r>
      <w:r w:rsidRPr="009C1233">
        <w:rPr>
          <w:rFonts w:ascii="Book Antiqua" w:eastAsia="Book Antiqua" w:hAnsi="Book Antiqua" w:cs="Book Antiqua"/>
          <w:color w:val="000000"/>
          <w:lang w:val="en-US"/>
          <w:rPrChange w:id="146" w:author="Li Ma" w:date="2022-11-23T15:26:00Z">
            <w:rPr>
              <w:rFonts w:ascii="Book Antiqua" w:eastAsia="Book Antiqua" w:hAnsi="Book Antiqua" w:cs="Book Antiqua"/>
              <w:color w:val="000000"/>
            </w:rPr>
          </w:rPrChange>
        </w:rPr>
        <w:t xml:space="preserve">Department of Pediatric Gastroenterology, Dr. </w:t>
      </w:r>
      <w:proofErr w:type="spellStart"/>
      <w:r w:rsidRPr="009C1233">
        <w:rPr>
          <w:rFonts w:ascii="Book Antiqua" w:eastAsia="Book Antiqua" w:hAnsi="Book Antiqua" w:cs="Book Antiqua"/>
          <w:color w:val="000000"/>
          <w:lang w:val="en-US"/>
          <w:rPrChange w:id="147" w:author="Li Ma" w:date="2022-11-23T15:26:00Z">
            <w:rPr>
              <w:rFonts w:ascii="Book Antiqua" w:eastAsia="Book Antiqua" w:hAnsi="Book Antiqua" w:cs="Book Antiqua"/>
              <w:color w:val="000000"/>
            </w:rPr>
          </w:rPrChange>
        </w:rPr>
        <w:t>Ersin</w:t>
      </w:r>
      <w:proofErr w:type="spellEnd"/>
      <w:r w:rsidRPr="009C1233">
        <w:rPr>
          <w:rFonts w:ascii="Book Antiqua" w:eastAsia="Book Antiqua" w:hAnsi="Book Antiqua" w:cs="Book Antiqua"/>
          <w:color w:val="000000"/>
          <w:lang w:val="en-US"/>
          <w:rPrChange w:id="148" w:author="Li Ma" w:date="2022-11-23T15:26:00Z">
            <w:rPr>
              <w:rFonts w:ascii="Book Antiqua" w:eastAsia="Book Antiqua" w:hAnsi="Book Antiqua" w:cs="Book Antiqua"/>
              <w:color w:val="000000"/>
            </w:rPr>
          </w:rPrChange>
        </w:rPr>
        <w:t xml:space="preserve"> Arslan Training and Research Hospital; Gaziantep Islam Science and Technology University, Faculty of Medicine, Gaziantep 27560, Gaziantep, Turkey. ysahin977@gmail.com</w:t>
      </w:r>
    </w:p>
    <w:p w14:paraId="14F6AED1" w14:textId="77777777" w:rsidR="00C552E7" w:rsidRPr="009C1233" w:rsidRDefault="00C552E7" w:rsidP="00642BCA">
      <w:pPr>
        <w:spacing w:line="360" w:lineRule="auto"/>
        <w:jc w:val="both"/>
        <w:rPr>
          <w:rFonts w:ascii="Book Antiqua" w:hAnsi="Book Antiqua"/>
          <w:lang w:val="en-US"/>
          <w:rPrChange w:id="149" w:author="Li Ma" w:date="2022-11-23T15:26:00Z">
            <w:rPr>
              <w:rFonts w:ascii="Book Antiqua" w:hAnsi="Book Antiqua"/>
            </w:rPr>
          </w:rPrChange>
        </w:rPr>
      </w:pPr>
    </w:p>
    <w:p w14:paraId="569D5387" w14:textId="77777777" w:rsidR="00C552E7" w:rsidRPr="009C1233" w:rsidRDefault="00C552E7" w:rsidP="00642BCA">
      <w:pPr>
        <w:spacing w:line="360" w:lineRule="auto"/>
        <w:jc w:val="both"/>
        <w:rPr>
          <w:rFonts w:ascii="Book Antiqua" w:hAnsi="Book Antiqua"/>
          <w:lang w:val="en-US"/>
          <w:rPrChange w:id="150" w:author="Li Ma" w:date="2022-11-23T15:26:00Z">
            <w:rPr>
              <w:rFonts w:ascii="Book Antiqua" w:hAnsi="Book Antiqua"/>
            </w:rPr>
          </w:rPrChange>
        </w:rPr>
      </w:pPr>
      <w:r w:rsidRPr="009C1233">
        <w:rPr>
          <w:rFonts w:ascii="Book Antiqua" w:eastAsia="Book Antiqua" w:hAnsi="Book Antiqua" w:cs="Book Antiqua"/>
          <w:b/>
          <w:bCs/>
          <w:color w:val="000000"/>
          <w:lang w:val="en-US"/>
          <w:rPrChange w:id="151" w:author="Li Ma" w:date="2022-11-23T15:26:00Z">
            <w:rPr>
              <w:rFonts w:ascii="Book Antiqua" w:eastAsia="Book Antiqua" w:hAnsi="Book Antiqua" w:cs="Book Antiqua"/>
              <w:b/>
              <w:bCs/>
              <w:color w:val="000000"/>
            </w:rPr>
          </w:rPrChange>
        </w:rPr>
        <w:t xml:space="preserve">Received: </w:t>
      </w:r>
      <w:r w:rsidRPr="009C1233">
        <w:rPr>
          <w:rFonts w:ascii="Book Antiqua" w:eastAsia="Book Antiqua" w:hAnsi="Book Antiqua" w:cs="Book Antiqua"/>
          <w:color w:val="000000"/>
          <w:lang w:val="en-US"/>
          <w:rPrChange w:id="152" w:author="Li Ma" w:date="2022-11-23T15:26:00Z">
            <w:rPr>
              <w:rFonts w:ascii="Book Antiqua" w:eastAsia="Book Antiqua" w:hAnsi="Book Antiqua" w:cs="Book Antiqua"/>
              <w:color w:val="000000"/>
            </w:rPr>
          </w:rPrChange>
        </w:rPr>
        <w:t>August 17, 2022</w:t>
      </w:r>
    </w:p>
    <w:p w14:paraId="6C9A4672" w14:textId="744F3B1E" w:rsidR="00C552E7" w:rsidRPr="009C1233" w:rsidRDefault="00C552E7" w:rsidP="00642BCA">
      <w:pPr>
        <w:spacing w:line="360" w:lineRule="auto"/>
        <w:jc w:val="both"/>
        <w:rPr>
          <w:rFonts w:ascii="Book Antiqua" w:hAnsi="Book Antiqua"/>
          <w:lang w:val="en-US"/>
          <w:rPrChange w:id="153" w:author="Li Ma" w:date="2022-11-23T15:26:00Z">
            <w:rPr>
              <w:rFonts w:ascii="Book Antiqua" w:hAnsi="Book Antiqua"/>
            </w:rPr>
          </w:rPrChange>
        </w:rPr>
      </w:pPr>
      <w:r w:rsidRPr="009C1233">
        <w:rPr>
          <w:rFonts w:ascii="Book Antiqua" w:eastAsia="Book Antiqua" w:hAnsi="Book Antiqua" w:cs="Book Antiqua"/>
          <w:b/>
          <w:bCs/>
          <w:color w:val="000000"/>
          <w:lang w:val="en-US"/>
          <w:rPrChange w:id="154" w:author="Li Ma" w:date="2022-11-23T15:26:00Z">
            <w:rPr>
              <w:rFonts w:ascii="Book Antiqua" w:eastAsia="Book Antiqua" w:hAnsi="Book Antiqua" w:cs="Book Antiqua"/>
              <w:b/>
              <w:bCs/>
              <w:color w:val="000000"/>
            </w:rPr>
          </w:rPrChange>
        </w:rPr>
        <w:t xml:space="preserve">Revised: </w:t>
      </w:r>
      <w:r w:rsidR="008245D5" w:rsidRPr="009C1233">
        <w:rPr>
          <w:rFonts w:ascii="Book Antiqua" w:eastAsia="Book Antiqua" w:hAnsi="Book Antiqua" w:cs="Book Antiqua"/>
          <w:bCs/>
          <w:color w:val="000000"/>
          <w:lang w:val="en-US"/>
          <w:rPrChange w:id="155" w:author="Li Ma" w:date="2022-11-23T15:26:00Z">
            <w:rPr>
              <w:rFonts w:ascii="Book Antiqua" w:eastAsia="Book Antiqua" w:hAnsi="Book Antiqua" w:cs="Book Antiqua"/>
              <w:bCs/>
              <w:color w:val="000000"/>
            </w:rPr>
          </w:rPrChange>
        </w:rPr>
        <w:t>September 22, 2022</w:t>
      </w:r>
    </w:p>
    <w:p w14:paraId="2610E86B" w14:textId="6129A2D5" w:rsidR="009C1233" w:rsidRPr="009C1233" w:rsidRDefault="00C552E7" w:rsidP="00642BCA">
      <w:pPr>
        <w:spacing w:line="360" w:lineRule="auto"/>
        <w:jc w:val="both"/>
        <w:rPr>
          <w:rFonts w:ascii="Book Antiqua" w:eastAsia="Book Antiqua" w:hAnsi="Book Antiqua" w:cs="Book Antiqua"/>
          <w:b/>
          <w:bCs/>
          <w:color w:val="000000"/>
          <w:lang w:val="en-US"/>
          <w:rPrChange w:id="156" w:author="Li Ma" w:date="2022-11-23T15:26:00Z">
            <w:rPr>
              <w:rFonts w:ascii="Book Antiqua" w:hAnsi="Book Antiqua"/>
            </w:rPr>
          </w:rPrChange>
        </w:rPr>
      </w:pPr>
      <w:r w:rsidRPr="009C1233">
        <w:rPr>
          <w:rFonts w:ascii="Book Antiqua" w:eastAsia="Book Antiqua" w:hAnsi="Book Antiqua" w:cs="Book Antiqua"/>
          <w:b/>
          <w:bCs/>
          <w:color w:val="000000"/>
          <w:lang w:val="en-US"/>
          <w:rPrChange w:id="157" w:author="Li Ma" w:date="2022-11-23T15:26:00Z">
            <w:rPr>
              <w:rFonts w:ascii="Book Antiqua" w:eastAsia="Book Antiqua" w:hAnsi="Book Antiqua" w:cs="Book Antiqua"/>
              <w:b/>
              <w:bCs/>
              <w:color w:val="000000"/>
            </w:rPr>
          </w:rPrChange>
        </w:rPr>
        <w:t xml:space="preserve">Accepted: </w:t>
      </w:r>
      <w:ins w:id="158" w:author="Li Ma" w:date="2022-11-23T15:25:00Z">
        <w:r w:rsidR="009C1233" w:rsidRPr="009C1233">
          <w:rPr>
            <w:rFonts w:ascii="Book Antiqua" w:eastAsia="Book Antiqua" w:hAnsi="Book Antiqua" w:cs="Book Antiqua"/>
            <w:color w:val="000000"/>
            <w:lang w:val="en-US"/>
            <w:rPrChange w:id="159" w:author="Li Ma" w:date="2022-11-23T15:26:00Z">
              <w:rPr>
                <w:rFonts w:ascii="Book Antiqua" w:eastAsia="Book Antiqua" w:hAnsi="Book Antiqua" w:cs="Book Antiqua"/>
                <w:b/>
                <w:bCs/>
                <w:color w:val="000000"/>
              </w:rPr>
            </w:rPrChange>
          </w:rPr>
          <w:t>November 23, 2022</w:t>
        </w:r>
      </w:ins>
    </w:p>
    <w:p w14:paraId="2726EA56" w14:textId="77777777" w:rsidR="008D50EE" w:rsidRPr="009C1233" w:rsidRDefault="00C552E7" w:rsidP="00642BCA">
      <w:pPr>
        <w:spacing w:line="360" w:lineRule="auto"/>
        <w:jc w:val="both"/>
        <w:rPr>
          <w:rFonts w:ascii="Book Antiqua" w:eastAsia="Book Antiqua" w:hAnsi="Book Antiqua" w:cs="Book Antiqua"/>
          <w:b/>
          <w:bCs/>
          <w:color w:val="000000"/>
          <w:lang w:val="en-US"/>
          <w:rPrChange w:id="160" w:author="Li Ma" w:date="2022-11-23T15:26:00Z">
            <w:rPr>
              <w:rFonts w:ascii="Book Antiqua" w:eastAsia="Book Antiqua" w:hAnsi="Book Antiqua" w:cs="Book Antiqua"/>
              <w:b/>
              <w:bCs/>
              <w:color w:val="000000"/>
            </w:rPr>
          </w:rPrChange>
        </w:rPr>
      </w:pPr>
      <w:r w:rsidRPr="009C1233">
        <w:rPr>
          <w:rFonts w:ascii="Book Antiqua" w:eastAsia="Book Antiqua" w:hAnsi="Book Antiqua" w:cs="Book Antiqua"/>
          <w:b/>
          <w:bCs/>
          <w:color w:val="000000"/>
          <w:lang w:val="en-US"/>
          <w:rPrChange w:id="161" w:author="Li Ma" w:date="2022-11-23T15:26:00Z">
            <w:rPr>
              <w:rFonts w:ascii="Book Antiqua" w:eastAsia="Book Antiqua" w:hAnsi="Book Antiqua" w:cs="Book Antiqua"/>
              <w:b/>
              <w:bCs/>
              <w:color w:val="000000"/>
            </w:rPr>
          </w:rPrChange>
        </w:rPr>
        <w:t>Published online:</w:t>
      </w:r>
    </w:p>
    <w:p w14:paraId="4EB14063" w14:textId="77777777" w:rsidR="008D50EE" w:rsidRPr="009C1233" w:rsidRDefault="008D50EE" w:rsidP="00642BCA">
      <w:pPr>
        <w:spacing w:line="360" w:lineRule="auto"/>
        <w:jc w:val="both"/>
        <w:rPr>
          <w:rFonts w:ascii="Book Antiqua" w:eastAsia="Book Antiqua" w:hAnsi="Book Antiqua" w:cs="Book Antiqua"/>
          <w:b/>
          <w:bCs/>
          <w:color w:val="000000"/>
          <w:lang w:val="en-US"/>
          <w:rPrChange w:id="162" w:author="Li Ma" w:date="2022-11-23T15:26:00Z">
            <w:rPr>
              <w:rFonts w:ascii="Book Antiqua" w:eastAsia="Book Antiqua" w:hAnsi="Book Antiqua" w:cs="Book Antiqua"/>
              <w:b/>
              <w:bCs/>
              <w:color w:val="000000"/>
            </w:rPr>
          </w:rPrChange>
        </w:rPr>
      </w:pPr>
    </w:p>
    <w:p w14:paraId="0A770900" w14:textId="1AF89D24" w:rsidR="00C552E7" w:rsidRPr="009C1233" w:rsidRDefault="00C552E7" w:rsidP="00642BCA">
      <w:pPr>
        <w:spacing w:line="360" w:lineRule="auto"/>
        <w:jc w:val="both"/>
        <w:rPr>
          <w:rFonts w:ascii="Book Antiqua" w:hAnsi="Book Antiqua"/>
          <w:lang w:val="en-US"/>
          <w:rPrChange w:id="163" w:author="Li Ma" w:date="2022-11-23T15:26:00Z">
            <w:rPr>
              <w:rFonts w:ascii="Book Antiqua" w:hAnsi="Book Antiqua"/>
            </w:rPr>
          </w:rPrChange>
        </w:rPr>
      </w:pPr>
      <w:r w:rsidRPr="009C1233">
        <w:rPr>
          <w:rFonts w:ascii="Book Antiqua" w:eastAsia="Book Antiqua" w:hAnsi="Book Antiqua" w:cs="Book Antiqua"/>
          <w:b/>
          <w:color w:val="000000"/>
          <w:lang w:val="en-US"/>
          <w:rPrChange w:id="164" w:author="Li Ma" w:date="2022-11-23T15:26:00Z">
            <w:rPr>
              <w:rFonts w:ascii="Book Antiqua" w:eastAsia="Book Antiqua" w:hAnsi="Book Antiqua" w:cs="Book Antiqua"/>
              <w:b/>
              <w:color w:val="000000"/>
            </w:rPr>
          </w:rPrChange>
        </w:rPr>
        <w:t>Abstract</w:t>
      </w:r>
    </w:p>
    <w:p w14:paraId="13A0F123" w14:textId="77777777" w:rsidR="00C552E7" w:rsidRPr="009C1233" w:rsidRDefault="00C552E7" w:rsidP="00642BCA">
      <w:pPr>
        <w:spacing w:line="360" w:lineRule="auto"/>
        <w:jc w:val="both"/>
        <w:rPr>
          <w:rFonts w:ascii="Book Antiqua" w:hAnsi="Book Antiqua"/>
          <w:lang w:val="en-US"/>
          <w:rPrChange w:id="165" w:author="Li Ma" w:date="2022-11-23T15:26:00Z">
            <w:rPr>
              <w:rFonts w:ascii="Book Antiqua" w:hAnsi="Book Antiqua"/>
            </w:rPr>
          </w:rPrChange>
        </w:rPr>
      </w:pPr>
      <w:r w:rsidRPr="009C1233">
        <w:rPr>
          <w:rFonts w:ascii="Book Antiqua" w:eastAsia="Book Antiqua" w:hAnsi="Book Antiqua" w:cs="Book Antiqua"/>
          <w:color w:val="000000"/>
          <w:lang w:val="en-US"/>
          <w:rPrChange w:id="166" w:author="Li Ma" w:date="2022-11-23T15:26:00Z">
            <w:rPr>
              <w:rFonts w:ascii="Book Antiqua" w:eastAsia="Book Antiqua" w:hAnsi="Book Antiqua" w:cs="Book Antiqua"/>
              <w:color w:val="000000"/>
            </w:rPr>
          </w:rPrChange>
        </w:rPr>
        <w:t>BACKGROUND</w:t>
      </w:r>
    </w:p>
    <w:p w14:paraId="204F7EAB" w14:textId="7829E2F1" w:rsidR="00C552E7" w:rsidRPr="009C1233" w:rsidRDefault="008E0CD8" w:rsidP="00642BCA">
      <w:pPr>
        <w:spacing w:line="360" w:lineRule="auto"/>
        <w:jc w:val="both"/>
        <w:rPr>
          <w:rFonts w:ascii="Book Antiqua" w:hAnsi="Book Antiqua"/>
          <w:lang w:val="en-US"/>
          <w:rPrChange w:id="167" w:author="Li Ma" w:date="2022-11-23T15:26:00Z">
            <w:rPr>
              <w:rFonts w:ascii="Book Antiqua" w:hAnsi="Book Antiqua"/>
            </w:rPr>
          </w:rPrChange>
        </w:rPr>
      </w:pPr>
      <w:r w:rsidRPr="009C1233">
        <w:rPr>
          <w:rFonts w:ascii="Book Antiqua" w:eastAsia="Book Antiqua" w:hAnsi="Book Antiqua" w:cs="Book Antiqua"/>
          <w:lang w:val="en-US"/>
          <w:rPrChange w:id="168" w:author="Li Ma" w:date="2022-11-23T15:26:00Z">
            <w:rPr>
              <w:rFonts w:ascii="Book Antiqua" w:eastAsia="Book Antiqua" w:hAnsi="Book Antiqua" w:cs="Book Antiqua"/>
            </w:rPr>
          </w:rPrChange>
        </w:rPr>
        <w:t>Celiac disease (CD) i</w:t>
      </w:r>
      <w:r w:rsidR="00C552E7" w:rsidRPr="009C1233">
        <w:rPr>
          <w:rFonts w:ascii="Book Antiqua" w:eastAsia="Book Antiqua" w:hAnsi="Book Antiqua" w:cs="Book Antiqua"/>
          <w:lang w:val="en-US"/>
          <w:rPrChange w:id="169" w:author="Li Ma" w:date="2022-11-23T15:26:00Z">
            <w:rPr>
              <w:rFonts w:ascii="Book Antiqua" w:eastAsia="Book Antiqua" w:hAnsi="Book Antiqua" w:cs="Book Antiqua"/>
            </w:rPr>
          </w:rPrChange>
        </w:rPr>
        <w:t>s one</w:t>
      </w:r>
      <w:r w:rsidR="00604291" w:rsidRPr="009C1233">
        <w:rPr>
          <w:rFonts w:ascii="Book Antiqua" w:eastAsia="Book Antiqua" w:hAnsi="Book Antiqua" w:cs="Book Antiqua"/>
          <w:lang w:val="en-US"/>
          <w:rPrChange w:id="170" w:author="Li Ma" w:date="2022-11-23T15:26:00Z">
            <w:rPr>
              <w:rFonts w:ascii="Book Antiqua" w:eastAsia="Book Antiqua" w:hAnsi="Book Antiqua" w:cs="Book Antiqua"/>
            </w:rPr>
          </w:rPrChange>
        </w:rPr>
        <w:t xml:space="preserve"> of the most prevalent chronic disorders</w:t>
      </w:r>
      <w:r w:rsidR="00C552E7" w:rsidRPr="009C1233">
        <w:rPr>
          <w:rFonts w:ascii="Book Antiqua" w:eastAsia="Book Antiqua" w:hAnsi="Book Antiqua" w:cs="Book Antiqua"/>
          <w:lang w:val="en-US"/>
          <w:rPrChange w:id="171" w:author="Li Ma" w:date="2022-11-23T15:26:00Z">
            <w:rPr>
              <w:rFonts w:ascii="Book Antiqua" w:eastAsia="Book Antiqua" w:hAnsi="Book Antiqua" w:cs="Book Antiqua"/>
            </w:rPr>
          </w:rPrChange>
        </w:rPr>
        <w:t xml:space="preserve">. </w:t>
      </w:r>
      <w:r w:rsidR="00C552E7" w:rsidRPr="009C1233">
        <w:rPr>
          <w:rFonts w:ascii="Book Antiqua" w:eastAsia="Book Antiqua" w:hAnsi="Book Antiqua" w:cs="Book Antiqua"/>
          <w:color w:val="000000"/>
          <w:lang w:val="en-US"/>
          <w:rPrChange w:id="172" w:author="Li Ma" w:date="2022-11-23T15:26:00Z">
            <w:rPr>
              <w:rFonts w:ascii="Book Antiqua" w:eastAsia="Book Antiqua" w:hAnsi="Book Antiqua" w:cs="Book Antiqua"/>
              <w:color w:val="000000"/>
            </w:rPr>
          </w:rPrChange>
        </w:rPr>
        <w:t xml:space="preserve">The clinical manifestations of CD are diverse and may present with gastrointestinal findings, extra-intestinal findings or no symptoms. Although there has been a marked increase in the prevalence of CD in the past 30 years, up to 95% of patients with </w:t>
      </w:r>
      <w:r w:rsidR="0036151D" w:rsidRPr="009C1233">
        <w:rPr>
          <w:rFonts w:ascii="Book Antiqua" w:eastAsia="Book Antiqua" w:hAnsi="Book Antiqua" w:cs="Book Antiqua"/>
          <w:color w:val="000000"/>
          <w:lang w:val="en-US"/>
          <w:rPrChange w:id="173" w:author="Li Ma" w:date="2022-11-23T15:26:00Z">
            <w:rPr>
              <w:rFonts w:ascii="Book Antiqua" w:eastAsia="Book Antiqua" w:hAnsi="Book Antiqua" w:cs="Book Antiqua"/>
              <w:color w:val="000000"/>
            </w:rPr>
          </w:rPrChange>
        </w:rPr>
        <w:t>CD</w:t>
      </w:r>
      <w:r w:rsidR="00C552E7" w:rsidRPr="009C1233">
        <w:rPr>
          <w:rFonts w:ascii="Book Antiqua" w:eastAsia="Book Antiqua" w:hAnsi="Book Antiqua" w:cs="Book Antiqua"/>
          <w:color w:val="000000"/>
          <w:lang w:val="en-US"/>
          <w:rPrChange w:id="174" w:author="Li Ma" w:date="2022-11-23T15:26:00Z">
            <w:rPr>
              <w:rFonts w:ascii="Book Antiqua" w:eastAsia="Book Antiqua" w:hAnsi="Book Antiqua" w:cs="Book Antiqua"/>
              <w:color w:val="000000"/>
            </w:rPr>
          </w:rPrChange>
        </w:rPr>
        <w:t xml:space="preserve"> remain undiagnosed. </w:t>
      </w:r>
      <w:r w:rsidRPr="009C1233">
        <w:rPr>
          <w:rFonts w:ascii="Book Antiqua" w:eastAsia="Book Antiqua" w:hAnsi="Book Antiqua" w:cs="Book Antiqua"/>
          <w:color w:val="000000"/>
          <w:lang w:val="en-US"/>
          <w:rPrChange w:id="175" w:author="Li Ma" w:date="2022-11-23T15:26:00Z">
            <w:rPr>
              <w:rFonts w:ascii="Book Antiqua" w:eastAsia="Book Antiqua" w:hAnsi="Book Antiqua" w:cs="Book Antiqua"/>
              <w:color w:val="000000"/>
            </w:rPr>
          </w:rPrChange>
        </w:rPr>
        <w:t>As</w:t>
      </w:r>
      <w:r w:rsidR="00C552E7" w:rsidRPr="009C1233">
        <w:rPr>
          <w:rFonts w:ascii="Book Antiqua" w:eastAsia="Book Antiqua" w:hAnsi="Book Antiqua" w:cs="Book Antiqua"/>
          <w:color w:val="000000"/>
          <w:lang w:val="en-US"/>
          <w:rPrChange w:id="176" w:author="Li Ma" w:date="2022-11-23T15:26:00Z">
            <w:rPr>
              <w:rFonts w:ascii="Book Antiqua" w:eastAsia="Book Antiqua" w:hAnsi="Book Antiqua" w:cs="Book Antiqua"/>
              <w:color w:val="000000"/>
            </w:rPr>
          </w:rPrChange>
        </w:rPr>
        <w:t xml:space="preserve"> most cases have atypical signs or no symptoms, the diagnosis of CD is either missed or delayed. In addition, one of the most important reasons for the delay in diagnosis may be the poor knowledge of healthcare professionals (HCPs) </w:t>
      </w:r>
      <w:r w:rsidRPr="009C1233">
        <w:rPr>
          <w:rFonts w:ascii="Book Antiqua" w:eastAsia="Book Antiqua" w:hAnsi="Book Antiqua" w:cs="Book Antiqua"/>
          <w:color w:val="000000"/>
          <w:lang w:val="en-US"/>
          <w:rPrChange w:id="177" w:author="Li Ma" w:date="2022-11-23T15:26:00Z">
            <w:rPr>
              <w:rFonts w:ascii="Book Antiqua" w:eastAsia="Book Antiqua" w:hAnsi="Book Antiqua" w:cs="Book Antiqua"/>
              <w:color w:val="000000"/>
            </w:rPr>
          </w:rPrChange>
        </w:rPr>
        <w:t>regarding</w:t>
      </w:r>
      <w:r w:rsidR="00C552E7" w:rsidRPr="009C1233">
        <w:rPr>
          <w:rFonts w:ascii="Book Antiqua" w:eastAsia="Book Antiqua" w:hAnsi="Book Antiqua" w:cs="Book Antiqua"/>
          <w:color w:val="000000"/>
          <w:lang w:val="en-US"/>
          <w:rPrChange w:id="178" w:author="Li Ma" w:date="2022-11-23T15:26:00Z">
            <w:rPr>
              <w:rFonts w:ascii="Book Antiqua" w:eastAsia="Book Antiqua" w:hAnsi="Book Antiqua" w:cs="Book Antiqua"/>
              <w:color w:val="000000"/>
            </w:rPr>
          </w:rPrChange>
        </w:rPr>
        <w:t xml:space="preserve"> CD.</w:t>
      </w:r>
    </w:p>
    <w:p w14:paraId="24BB2D61" w14:textId="77777777" w:rsidR="00C552E7" w:rsidRPr="009C1233" w:rsidRDefault="00C552E7" w:rsidP="00642BCA">
      <w:pPr>
        <w:spacing w:line="360" w:lineRule="auto"/>
        <w:jc w:val="both"/>
        <w:rPr>
          <w:rFonts w:ascii="Book Antiqua" w:hAnsi="Book Antiqua"/>
          <w:lang w:val="en-US"/>
          <w:rPrChange w:id="179" w:author="Li Ma" w:date="2022-11-23T15:26:00Z">
            <w:rPr>
              <w:rFonts w:ascii="Book Antiqua" w:hAnsi="Book Antiqua"/>
            </w:rPr>
          </w:rPrChange>
        </w:rPr>
      </w:pPr>
    </w:p>
    <w:p w14:paraId="3BC8B21D" w14:textId="77777777" w:rsidR="00C552E7" w:rsidRPr="009C1233" w:rsidRDefault="00C552E7" w:rsidP="00642BCA">
      <w:pPr>
        <w:spacing w:line="360" w:lineRule="auto"/>
        <w:jc w:val="both"/>
        <w:rPr>
          <w:rFonts w:ascii="Book Antiqua" w:hAnsi="Book Antiqua"/>
          <w:lang w:val="en-US"/>
          <w:rPrChange w:id="180" w:author="Li Ma" w:date="2022-11-23T15:26:00Z">
            <w:rPr>
              <w:rFonts w:ascii="Book Antiqua" w:hAnsi="Book Antiqua"/>
            </w:rPr>
          </w:rPrChange>
        </w:rPr>
      </w:pPr>
      <w:r w:rsidRPr="009C1233">
        <w:rPr>
          <w:rFonts w:ascii="Book Antiqua" w:eastAsia="Book Antiqua" w:hAnsi="Book Antiqua" w:cs="Book Antiqua"/>
          <w:color w:val="000000"/>
          <w:lang w:val="en-US"/>
          <w:rPrChange w:id="181" w:author="Li Ma" w:date="2022-11-23T15:26:00Z">
            <w:rPr>
              <w:rFonts w:ascii="Book Antiqua" w:eastAsia="Book Antiqua" w:hAnsi="Book Antiqua" w:cs="Book Antiqua"/>
              <w:color w:val="000000"/>
            </w:rPr>
          </w:rPrChange>
        </w:rPr>
        <w:t>AIM</w:t>
      </w:r>
    </w:p>
    <w:p w14:paraId="1D65CE24" w14:textId="2856A0EF" w:rsidR="00C552E7" w:rsidRPr="009C1233" w:rsidRDefault="00F510CB" w:rsidP="00642BCA">
      <w:pPr>
        <w:spacing w:line="360" w:lineRule="auto"/>
        <w:jc w:val="both"/>
        <w:rPr>
          <w:rFonts w:ascii="Book Antiqua" w:hAnsi="Book Antiqua"/>
          <w:lang w:val="en-US"/>
          <w:rPrChange w:id="182" w:author="Li Ma" w:date="2022-11-23T15:26:00Z">
            <w:rPr>
              <w:rFonts w:ascii="Book Antiqua" w:hAnsi="Book Antiqua"/>
            </w:rPr>
          </w:rPrChange>
        </w:rPr>
      </w:pPr>
      <w:r w:rsidRPr="009C1233">
        <w:rPr>
          <w:rFonts w:ascii="Book Antiqua" w:eastAsia="Book Antiqua" w:hAnsi="Book Antiqua" w:cs="Book Antiqua"/>
          <w:color w:val="000000"/>
          <w:lang w:val="en-US"/>
          <w:rPrChange w:id="183" w:author="Li Ma" w:date="2022-11-23T15:26:00Z">
            <w:rPr>
              <w:rFonts w:ascii="Book Antiqua" w:eastAsia="Book Antiqua" w:hAnsi="Book Antiqua" w:cs="Book Antiqua"/>
              <w:color w:val="000000"/>
            </w:rPr>
          </w:rPrChange>
        </w:rPr>
        <w:t xml:space="preserve">To </w:t>
      </w:r>
      <w:r w:rsidR="00C552E7" w:rsidRPr="009C1233">
        <w:rPr>
          <w:rFonts w:ascii="Book Antiqua" w:eastAsia="Book Antiqua" w:hAnsi="Book Antiqua" w:cs="Book Antiqua"/>
          <w:color w:val="000000"/>
          <w:lang w:val="en-US"/>
          <w:rPrChange w:id="184" w:author="Li Ma" w:date="2022-11-23T15:26:00Z">
            <w:rPr>
              <w:rFonts w:ascii="Book Antiqua" w:eastAsia="Book Antiqua" w:hAnsi="Book Antiqua" w:cs="Book Antiqua"/>
              <w:color w:val="000000"/>
            </w:rPr>
          </w:rPrChange>
        </w:rPr>
        <w:t xml:space="preserve">evaluate the knowledge of HCPs, patients and their caregivers (parents) </w:t>
      </w:r>
      <w:r w:rsidR="008E0CD8" w:rsidRPr="009C1233">
        <w:rPr>
          <w:rFonts w:ascii="Book Antiqua" w:eastAsia="Book Antiqua" w:hAnsi="Book Antiqua" w:cs="Book Antiqua"/>
          <w:color w:val="000000"/>
          <w:lang w:val="en-US"/>
          <w:rPrChange w:id="185" w:author="Li Ma" w:date="2022-11-23T15:26:00Z">
            <w:rPr>
              <w:rFonts w:ascii="Book Antiqua" w:eastAsia="Book Antiqua" w:hAnsi="Book Antiqua" w:cs="Book Antiqua"/>
              <w:color w:val="000000"/>
            </w:rPr>
          </w:rPrChange>
        </w:rPr>
        <w:t>regarding</w:t>
      </w:r>
      <w:r w:rsidR="00C552E7" w:rsidRPr="009C1233">
        <w:rPr>
          <w:rFonts w:ascii="Book Antiqua" w:eastAsia="Book Antiqua" w:hAnsi="Book Antiqua" w:cs="Book Antiqua"/>
          <w:color w:val="000000"/>
          <w:lang w:val="en-US"/>
          <w:rPrChange w:id="186" w:author="Li Ma" w:date="2022-11-23T15:26:00Z">
            <w:rPr>
              <w:rFonts w:ascii="Book Antiqua" w:eastAsia="Book Antiqua" w:hAnsi="Book Antiqua" w:cs="Book Antiqua"/>
              <w:color w:val="000000"/>
            </w:rPr>
          </w:rPrChange>
        </w:rPr>
        <w:t xml:space="preserve"> CD.</w:t>
      </w:r>
    </w:p>
    <w:p w14:paraId="65A1F91E" w14:textId="77777777" w:rsidR="00C552E7" w:rsidRPr="009C1233" w:rsidRDefault="00C552E7" w:rsidP="00642BCA">
      <w:pPr>
        <w:spacing w:line="360" w:lineRule="auto"/>
        <w:jc w:val="both"/>
        <w:rPr>
          <w:rFonts w:ascii="Book Antiqua" w:hAnsi="Book Antiqua"/>
          <w:lang w:val="en-US"/>
          <w:rPrChange w:id="187" w:author="Li Ma" w:date="2022-11-23T15:26:00Z">
            <w:rPr>
              <w:rFonts w:ascii="Book Antiqua" w:hAnsi="Book Antiqua"/>
            </w:rPr>
          </w:rPrChange>
        </w:rPr>
      </w:pPr>
    </w:p>
    <w:p w14:paraId="11DEDD07" w14:textId="77777777" w:rsidR="00C552E7" w:rsidRPr="009C1233" w:rsidRDefault="00C552E7" w:rsidP="00642BCA">
      <w:pPr>
        <w:spacing w:line="360" w:lineRule="auto"/>
        <w:jc w:val="both"/>
        <w:rPr>
          <w:rFonts w:ascii="Book Antiqua" w:hAnsi="Book Antiqua"/>
          <w:lang w:val="en-US"/>
          <w:rPrChange w:id="188" w:author="Li Ma" w:date="2022-11-23T15:26:00Z">
            <w:rPr>
              <w:rFonts w:ascii="Book Antiqua" w:hAnsi="Book Antiqua"/>
            </w:rPr>
          </w:rPrChange>
        </w:rPr>
      </w:pPr>
      <w:r w:rsidRPr="009C1233">
        <w:rPr>
          <w:rFonts w:ascii="Book Antiqua" w:eastAsia="Book Antiqua" w:hAnsi="Book Antiqua" w:cs="Book Antiqua"/>
          <w:color w:val="000000"/>
          <w:lang w:val="en-US"/>
          <w:rPrChange w:id="189" w:author="Li Ma" w:date="2022-11-23T15:26:00Z">
            <w:rPr>
              <w:rFonts w:ascii="Book Antiqua" w:eastAsia="Book Antiqua" w:hAnsi="Book Antiqua" w:cs="Book Antiqua"/>
              <w:color w:val="000000"/>
            </w:rPr>
          </w:rPrChange>
        </w:rPr>
        <w:t>METHODS</w:t>
      </w:r>
    </w:p>
    <w:p w14:paraId="2DD202F3" w14:textId="3075E3E9" w:rsidR="00C552E7" w:rsidRPr="009C1233" w:rsidRDefault="00C552E7" w:rsidP="00642BCA">
      <w:pPr>
        <w:spacing w:line="360" w:lineRule="auto"/>
        <w:jc w:val="both"/>
        <w:rPr>
          <w:rFonts w:ascii="Book Antiqua" w:hAnsi="Book Antiqua"/>
          <w:lang w:val="en-US"/>
          <w:rPrChange w:id="190" w:author="Li Ma" w:date="2022-11-23T15:26:00Z">
            <w:rPr>
              <w:rFonts w:ascii="Book Antiqua" w:hAnsi="Book Antiqua"/>
            </w:rPr>
          </w:rPrChange>
        </w:rPr>
      </w:pPr>
      <w:r w:rsidRPr="009C1233">
        <w:rPr>
          <w:rFonts w:ascii="Book Antiqua" w:eastAsia="Book Antiqua" w:hAnsi="Book Antiqua" w:cs="Book Antiqua"/>
          <w:color w:val="000000"/>
          <w:lang w:val="en-US"/>
          <w:rPrChange w:id="191" w:author="Li Ma" w:date="2022-11-23T15:26:00Z">
            <w:rPr>
              <w:rFonts w:ascii="Book Antiqua" w:eastAsia="Book Antiqua" w:hAnsi="Book Antiqua" w:cs="Book Antiqua"/>
              <w:color w:val="000000"/>
            </w:rPr>
          </w:rPrChange>
        </w:rPr>
        <w:t xml:space="preserve">The current study was carried out between June 2021 and February 2022 prospectively, as part of the Focus IN CD project. Patients with </w:t>
      </w:r>
      <w:r w:rsidR="008E0CD8" w:rsidRPr="009C1233">
        <w:rPr>
          <w:rFonts w:ascii="Book Antiqua" w:eastAsia="Book Antiqua" w:hAnsi="Book Antiqua" w:cs="Book Antiqua"/>
          <w:color w:val="000000"/>
          <w:lang w:val="en-US"/>
          <w:rPrChange w:id="192"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193" w:author="Li Ma" w:date="2022-11-23T15:26:00Z">
            <w:rPr>
              <w:rFonts w:ascii="Book Antiqua" w:eastAsia="Book Antiqua" w:hAnsi="Book Antiqua" w:cs="Book Antiqua"/>
              <w:color w:val="000000"/>
            </w:rPr>
          </w:rPrChange>
        </w:rPr>
        <w:t xml:space="preserve"> and their caregivers participated in the study from 6 different cities </w:t>
      </w:r>
      <w:r w:rsidR="008E0CD8" w:rsidRPr="009C1233">
        <w:rPr>
          <w:rFonts w:ascii="Book Antiqua" w:eastAsia="Book Antiqua" w:hAnsi="Book Antiqua" w:cs="Book Antiqua"/>
          <w:color w:val="000000"/>
          <w:lang w:val="en-US"/>
          <w:rPrChange w:id="194" w:author="Li Ma" w:date="2022-11-23T15:26:00Z">
            <w:rPr>
              <w:rFonts w:ascii="Book Antiqua" w:eastAsia="Book Antiqua" w:hAnsi="Book Antiqua" w:cs="Book Antiqua"/>
              <w:color w:val="000000"/>
            </w:rPr>
          </w:rPrChange>
        </w:rPr>
        <w:t>in</w:t>
      </w:r>
      <w:r w:rsidRPr="009C1233">
        <w:rPr>
          <w:rFonts w:ascii="Book Antiqua" w:eastAsia="Book Antiqua" w:hAnsi="Book Antiqua" w:cs="Book Antiqua"/>
          <w:color w:val="000000"/>
          <w:lang w:val="en-US"/>
          <w:rPrChange w:id="195" w:author="Li Ma" w:date="2022-11-23T15:26:00Z">
            <w:rPr>
              <w:rFonts w:ascii="Book Antiqua" w:eastAsia="Book Antiqua" w:hAnsi="Book Antiqua" w:cs="Book Antiqua"/>
              <w:color w:val="000000"/>
            </w:rPr>
          </w:rPrChange>
        </w:rPr>
        <w:t xml:space="preserve"> Turkey. General practitioners, pediatricians, pediatricians </w:t>
      </w:r>
      <w:r w:rsidR="004938E8" w:rsidRPr="009C1233">
        <w:rPr>
          <w:rFonts w:ascii="Book Antiqua" w:eastAsia="Book Antiqua" w:hAnsi="Book Antiqua" w:cs="Book Antiqua"/>
          <w:color w:val="000000"/>
          <w:lang w:val="en-US"/>
          <w:rPrChange w:id="196" w:author="Li Ma" w:date="2022-11-23T15:26:00Z">
            <w:rPr>
              <w:rFonts w:ascii="Book Antiqua" w:eastAsia="Book Antiqua" w:hAnsi="Book Antiqua" w:cs="Book Antiqua"/>
              <w:color w:val="000000"/>
            </w:rPr>
          </w:rPrChange>
        </w:rPr>
        <w:t>with</w:t>
      </w:r>
      <w:r w:rsidR="008E0CD8" w:rsidRPr="009C1233">
        <w:rPr>
          <w:rFonts w:ascii="Book Antiqua" w:eastAsia="Book Antiqua" w:hAnsi="Book Antiqua" w:cs="Book Antiqua"/>
          <w:color w:val="000000"/>
          <w:lang w:val="en-US"/>
          <w:rPrChange w:id="197" w:author="Li Ma" w:date="2022-11-23T15:26:00Z">
            <w:rPr>
              <w:rFonts w:ascii="Book Antiqua" w:eastAsia="Book Antiqua" w:hAnsi="Book Antiqua" w:cs="Book Antiqua"/>
              <w:color w:val="000000"/>
            </w:rPr>
          </w:rPrChange>
        </w:rPr>
        <w:t xml:space="preserve"> </w:t>
      </w:r>
      <w:r w:rsidRPr="009C1233">
        <w:rPr>
          <w:rFonts w:ascii="Book Antiqua" w:eastAsia="Book Antiqua" w:hAnsi="Book Antiqua" w:cs="Book Antiqua"/>
          <w:color w:val="000000"/>
          <w:lang w:val="en-US"/>
          <w:rPrChange w:id="198" w:author="Li Ma" w:date="2022-11-23T15:26:00Z">
            <w:rPr>
              <w:rFonts w:ascii="Book Antiqua" w:eastAsia="Book Antiqua" w:hAnsi="Book Antiqua" w:cs="Book Antiqua"/>
              <w:color w:val="000000"/>
            </w:rPr>
          </w:rPrChange>
        </w:rPr>
        <w:t xml:space="preserve">other subspecialities and pediatric gastroenterologists from different cities participated in the study. </w:t>
      </w:r>
    </w:p>
    <w:p w14:paraId="6CC800F6" w14:textId="77777777" w:rsidR="00C552E7" w:rsidRPr="009C1233" w:rsidRDefault="00C552E7" w:rsidP="00642BCA">
      <w:pPr>
        <w:spacing w:line="360" w:lineRule="auto"/>
        <w:jc w:val="both"/>
        <w:rPr>
          <w:rFonts w:ascii="Book Antiqua" w:hAnsi="Book Antiqua"/>
          <w:lang w:val="en-US"/>
          <w:rPrChange w:id="199" w:author="Li Ma" w:date="2022-11-23T15:26:00Z">
            <w:rPr>
              <w:rFonts w:ascii="Book Antiqua" w:hAnsi="Book Antiqua"/>
            </w:rPr>
          </w:rPrChange>
        </w:rPr>
      </w:pPr>
    </w:p>
    <w:p w14:paraId="4FD9D1A8" w14:textId="77777777" w:rsidR="00C552E7" w:rsidRPr="009C1233" w:rsidRDefault="00C552E7" w:rsidP="00642BCA">
      <w:pPr>
        <w:spacing w:line="360" w:lineRule="auto"/>
        <w:jc w:val="both"/>
        <w:rPr>
          <w:rFonts w:ascii="Book Antiqua" w:hAnsi="Book Antiqua"/>
          <w:lang w:val="en-US"/>
          <w:rPrChange w:id="200" w:author="Li Ma" w:date="2022-11-23T15:26:00Z">
            <w:rPr>
              <w:rFonts w:ascii="Book Antiqua" w:hAnsi="Book Antiqua"/>
            </w:rPr>
          </w:rPrChange>
        </w:rPr>
      </w:pPr>
      <w:r w:rsidRPr="009C1233">
        <w:rPr>
          <w:rFonts w:ascii="Book Antiqua" w:eastAsia="Book Antiqua" w:hAnsi="Book Antiqua" w:cs="Book Antiqua"/>
          <w:color w:val="000000"/>
          <w:lang w:val="en-US"/>
          <w:rPrChange w:id="201" w:author="Li Ma" w:date="2022-11-23T15:26:00Z">
            <w:rPr>
              <w:rFonts w:ascii="Book Antiqua" w:eastAsia="Book Antiqua" w:hAnsi="Book Antiqua" w:cs="Book Antiqua"/>
              <w:color w:val="000000"/>
            </w:rPr>
          </w:rPrChange>
        </w:rPr>
        <w:t>RESULTS</w:t>
      </w:r>
    </w:p>
    <w:p w14:paraId="0CAA89E5" w14:textId="3DD7B561" w:rsidR="00C552E7" w:rsidRPr="009C1233" w:rsidRDefault="00C552E7" w:rsidP="00642BCA">
      <w:pPr>
        <w:spacing w:line="360" w:lineRule="auto"/>
        <w:jc w:val="both"/>
        <w:rPr>
          <w:rFonts w:ascii="Book Antiqua" w:hAnsi="Book Antiqua"/>
          <w:lang w:val="en-US"/>
          <w:rPrChange w:id="202" w:author="Li Ma" w:date="2022-11-23T15:26:00Z">
            <w:rPr>
              <w:rFonts w:ascii="Book Antiqua" w:hAnsi="Book Antiqua"/>
            </w:rPr>
          </w:rPrChange>
        </w:rPr>
      </w:pPr>
      <w:r w:rsidRPr="009C1233">
        <w:rPr>
          <w:rFonts w:ascii="Book Antiqua" w:eastAsia="Book Antiqua" w:hAnsi="Book Antiqua" w:cs="Book Antiqua"/>
          <w:color w:val="000000"/>
          <w:lang w:val="en-US"/>
          <w:rPrChange w:id="203" w:author="Li Ma" w:date="2022-11-23T15:26:00Z">
            <w:rPr>
              <w:rFonts w:ascii="Book Antiqua" w:eastAsia="Book Antiqua" w:hAnsi="Book Antiqua" w:cs="Book Antiqua"/>
              <w:color w:val="000000"/>
            </w:rPr>
          </w:rPrChange>
        </w:rPr>
        <w:t xml:space="preserve">The questionnaire was completed by 348 HCPs, 34 patients with </w:t>
      </w:r>
      <w:r w:rsidR="00C817D5" w:rsidRPr="009C1233">
        <w:rPr>
          <w:rFonts w:ascii="Book Antiqua" w:eastAsia="Book Antiqua" w:hAnsi="Book Antiqua" w:cs="Book Antiqua"/>
          <w:color w:val="000000"/>
          <w:lang w:val="en-US"/>
          <w:rPrChange w:id="204"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205" w:author="Li Ma" w:date="2022-11-23T15:26:00Z">
            <w:rPr>
              <w:rFonts w:ascii="Book Antiqua" w:eastAsia="Book Antiqua" w:hAnsi="Book Antiqua" w:cs="Book Antiqua"/>
              <w:color w:val="000000"/>
            </w:rPr>
          </w:rPrChange>
        </w:rPr>
        <w:t xml:space="preserve">, </w:t>
      </w:r>
      <w:r w:rsidR="0097411D" w:rsidRPr="009C1233">
        <w:rPr>
          <w:rFonts w:ascii="Book Antiqua" w:eastAsia="Book Antiqua" w:hAnsi="Book Antiqua" w:cs="Book Antiqua"/>
          <w:color w:val="000000"/>
          <w:lang w:val="en-US"/>
          <w:rPrChange w:id="206" w:author="Li Ma" w:date="2022-11-23T15:26:00Z">
            <w:rPr>
              <w:rFonts w:ascii="Book Antiqua" w:eastAsia="Book Antiqua" w:hAnsi="Book Antiqua" w:cs="Book Antiqua"/>
              <w:color w:val="000000"/>
            </w:rPr>
          </w:rPrChange>
        </w:rPr>
        <w:t xml:space="preserve">and </w:t>
      </w:r>
      <w:r w:rsidRPr="009C1233">
        <w:rPr>
          <w:rFonts w:ascii="Book Antiqua" w:eastAsia="Book Antiqua" w:hAnsi="Book Antiqua" w:cs="Book Antiqua"/>
          <w:color w:val="000000"/>
          <w:lang w:val="en-US"/>
          <w:rPrChange w:id="207" w:author="Li Ma" w:date="2022-11-23T15:26:00Z">
            <w:rPr>
              <w:rFonts w:ascii="Book Antiqua" w:eastAsia="Book Antiqua" w:hAnsi="Book Antiqua" w:cs="Book Antiqua"/>
              <w:color w:val="000000"/>
            </w:rPr>
          </w:rPrChange>
        </w:rPr>
        <w:t xml:space="preserve">102 mothers and 34 fathers of patients with </w:t>
      </w:r>
      <w:r w:rsidR="00C817D5" w:rsidRPr="009C1233">
        <w:rPr>
          <w:rFonts w:ascii="Book Antiqua" w:eastAsia="Book Antiqua" w:hAnsi="Book Antiqua" w:cs="Book Antiqua"/>
          <w:color w:val="000000"/>
          <w:lang w:val="en-US"/>
          <w:rPrChange w:id="208"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209" w:author="Li Ma" w:date="2022-11-23T15:26:00Z">
            <w:rPr>
              <w:rFonts w:ascii="Book Antiqua" w:eastAsia="Book Antiqua" w:hAnsi="Book Antiqua" w:cs="Book Antiqua"/>
              <w:color w:val="000000"/>
            </w:rPr>
          </w:rPrChange>
        </w:rPr>
        <w:t xml:space="preserve">. Most of the participants were general practitioners (37.07%). There were 89 (25.57%) pediatricians and 72 (20.69%) pediatric gastroenterologists in the study. The highest score </w:t>
      </w:r>
      <w:r w:rsidR="0097411D" w:rsidRPr="009C1233">
        <w:rPr>
          <w:rFonts w:ascii="Book Antiqua" w:eastAsia="Book Antiqua" w:hAnsi="Book Antiqua" w:cs="Book Antiqua"/>
          <w:color w:val="000000"/>
          <w:lang w:val="en-US"/>
          <w:rPrChange w:id="210" w:author="Li Ma" w:date="2022-11-23T15:26:00Z">
            <w:rPr>
              <w:rFonts w:ascii="Book Antiqua" w:eastAsia="Book Antiqua" w:hAnsi="Book Antiqua" w:cs="Book Antiqua"/>
              <w:color w:val="000000"/>
            </w:rPr>
          </w:rPrChange>
        </w:rPr>
        <w:t>in</w:t>
      </w:r>
      <w:r w:rsidRPr="009C1233">
        <w:rPr>
          <w:rFonts w:ascii="Book Antiqua" w:eastAsia="Book Antiqua" w:hAnsi="Book Antiqua" w:cs="Book Antiqua"/>
          <w:color w:val="000000"/>
          <w:lang w:val="en-US"/>
          <w:rPrChange w:id="211" w:author="Li Ma" w:date="2022-11-23T15:26:00Z">
            <w:rPr>
              <w:rFonts w:ascii="Book Antiqua" w:eastAsia="Book Antiqua" w:hAnsi="Book Antiqua" w:cs="Book Antiqua"/>
              <w:color w:val="000000"/>
            </w:rPr>
          </w:rPrChange>
        </w:rPr>
        <w:t xml:space="preserve"> all categories was achieved by pediatric gastroenterologists. There were significant differences between </w:t>
      </w:r>
      <w:r w:rsidR="00C817D5" w:rsidRPr="009C1233">
        <w:rPr>
          <w:rFonts w:ascii="Book Antiqua" w:eastAsia="Book Antiqua" w:hAnsi="Book Antiqua" w:cs="Book Antiqua"/>
          <w:color w:val="000000"/>
          <w:lang w:val="en-US"/>
          <w:rPrChange w:id="212" w:author="Li Ma" w:date="2022-11-23T15:26:00Z">
            <w:rPr>
              <w:rFonts w:ascii="Book Antiqua" w:eastAsia="Book Antiqua" w:hAnsi="Book Antiqua" w:cs="Book Antiqua"/>
              <w:color w:val="000000"/>
            </w:rPr>
          </w:rPrChange>
        </w:rPr>
        <w:t xml:space="preserve">the </w:t>
      </w:r>
      <w:r w:rsidRPr="009C1233">
        <w:rPr>
          <w:rFonts w:ascii="Book Antiqua" w:eastAsia="Book Antiqua" w:hAnsi="Book Antiqua" w:cs="Book Antiqua"/>
          <w:color w:val="000000"/>
          <w:lang w:val="en-US"/>
          <w:rPrChange w:id="213" w:author="Li Ma" w:date="2022-11-23T15:26:00Z">
            <w:rPr>
              <w:rFonts w:ascii="Book Antiqua" w:eastAsia="Book Antiqua" w:hAnsi="Book Antiqua" w:cs="Book Antiqua"/>
              <w:color w:val="000000"/>
            </w:rPr>
          </w:rPrChange>
        </w:rPr>
        <w:t>four groups of HCPs in terms of the subsections of overall mean score, epidemiology and clinical presentation, treatment and follow</w:t>
      </w:r>
      <w:r w:rsidR="00C817D5" w:rsidRPr="009C1233">
        <w:rPr>
          <w:rFonts w:ascii="Book Antiqua" w:eastAsia="Book Antiqua" w:hAnsi="Book Antiqua" w:cs="Book Antiqua"/>
          <w:color w:val="000000"/>
          <w:lang w:val="en-US"/>
          <w:rPrChange w:id="214" w:author="Li Ma" w:date="2022-11-23T15:26:00Z">
            <w:rPr>
              <w:rFonts w:ascii="Book Antiqua" w:eastAsia="Book Antiqua" w:hAnsi="Book Antiqua" w:cs="Book Antiqua"/>
              <w:color w:val="000000"/>
            </w:rPr>
          </w:rPrChange>
        </w:rPr>
        <w:t>-</w:t>
      </w:r>
      <w:r w:rsidRPr="009C1233">
        <w:rPr>
          <w:rFonts w:ascii="Book Antiqua" w:eastAsia="Book Antiqua" w:hAnsi="Book Antiqua" w:cs="Book Antiqua"/>
          <w:color w:val="000000"/>
          <w:lang w:val="en-US"/>
          <w:rPrChange w:id="215" w:author="Li Ma" w:date="2022-11-23T15:26:00Z">
            <w:rPr>
              <w:rFonts w:ascii="Book Antiqua" w:eastAsia="Book Antiqua" w:hAnsi="Book Antiqua" w:cs="Book Antiqua"/>
              <w:color w:val="000000"/>
            </w:rPr>
          </w:rPrChange>
        </w:rPr>
        <w:t>up.</w:t>
      </w:r>
      <w:r w:rsidR="009F5934" w:rsidRPr="009C1233">
        <w:rPr>
          <w:rFonts w:ascii="Book Antiqua" w:hAnsi="Book Antiqua"/>
          <w:lang w:val="en-US" w:eastAsia="zh-CN"/>
          <w:rPrChange w:id="216" w:author="Li Ma" w:date="2022-11-23T15:26:00Z">
            <w:rPr>
              <w:rFonts w:ascii="Book Antiqua" w:hAnsi="Book Antiqua"/>
              <w:lang w:eastAsia="zh-CN"/>
            </w:rPr>
          </w:rPrChange>
        </w:rPr>
        <w:t xml:space="preserve"> </w:t>
      </w:r>
      <w:r w:rsidRPr="009C1233">
        <w:rPr>
          <w:rFonts w:ascii="Book Antiqua" w:eastAsia="Book Antiqua" w:hAnsi="Book Antiqua" w:cs="Book Antiqua"/>
          <w:color w:val="000000"/>
          <w:lang w:val="en-US"/>
          <w:rPrChange w:id="217" w:author="Li Ma" w:date="2022-11-23T15:26:00Z">
            <w:rPr>
              <w:rFonts w:ascii="Book Antiqua" w:eastAsia="Book Antiqua" w:hAnsi="Book Antiqua" w:cs="Book Antiqua"/>
              <w:color w:val="000000"/>
            </w:rPr>
          </w:rPrChange>
        </w:rPr>
        <w:t xml:space="preserve">No significant difference was found between the groups (patients with </w:t>
      </w:r>
      <w:r w:rsidR="00C817D5" w:rsidRPr="009C1233">
        <w:rPr>
          <w:rFonts w:ascii="Book Antiqua" w:eastAsia="Book Antiqua" w:hAnsi="Book Antiqua" w:cs="Book Antiqua"/>
          <w:color w:val="000000"/>
          <w:lang w:val="en-US"/>
          <w:rPrChange w:id="218"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219" w:author="Li Ma" w:date="2022-11-23T15:26:00Z">
            <w:rPr>
              <w:rFonts w:ascii="Book Antiqua" w:eastAsia="Book Antiqua" w:hAnsi="Book Antiqua" w:cs="Book Antiqua"/>
              <w:color w:val="000000"/>
            </w:rPr>
          </w:rPrChange>
        </w:rPr>
        <w:t xml:space="preserve">, mothers of patients with </w:t>
      </w:r>
      <w:r w:rsidR="00C817D5" w:rsidRPr="009C1233">
        <w:rPr>
          <w:rFonts w:ascii="Book Antiqua" w:eastAsia="Book Antiqua" w:hAnsi="Book Antiqua" w:cs="Book Antiqua"/>
          <w:color w:val="000000"/>
          <w:lang w:val="en-US"/>
          <w:rPrChange w:id="220"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221" w:author="Li Ma" w:date="2022-11-23T15:26:00Z">
            <w:rPr>
              <w:rFonts w:ascii="Book Antiqua" w:eastAsia="Book Antiqua" w:hAnsi="Book Antiqua" w:cs="Book Antiqua"/>
              <w:color w:val="000000"/>
            </w:rPr>
          </w:rPrChange>
        </w:rPr>
        <w:t xml:space="preserve"> and fathers of patients with </w:t>
      </w:r>
      <w:r w:rsidR="00C817D5" w:rsidRPr="009C1233">
        <w:rPr>
          <w:rFonts w:ascii="Book Antiqua" w:eastAsia="Book Antiqua" w:hAnsi="Book Antiqua" w:cs="Book Antiqua"/>
          <w:color w:val="000000"/>
          <w:lang w:val="en-US"/>
          <w:rPrChange w:id="222"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223" w:author="Li Ma" w:date="2022-11-23T15:26:00Z">
            <w:rPr>
              <w:rFonts w:ascii="Book Antiqua" w:eastAsia="Book Antiqua" w:hAnsi="Book Antiqua" w:cs="Book Antiqua"/>
              <w:color w:val="000000"/>
            </w:rPr>
          </w:rPrChange>
        </w:rPr>
        <w:t>) in terms of</w:t>
      </w:r>
      <w:r w:rsidR="00C817D5" w:rsidRPr="009C1233">
        <w:rPr>
          <w:rFonts w:ascii="Book Antiqua" w:eastAsia="Book Antiqua" w:hAnsi="Book Antiqua" w:cs="Book Antiqua"/>
          <w:color w:val="000000"/>
          <w:lang w:val="en-US"/>
          <w:rPrChange w:id="224" w:author="Li Ma" w:date="2022-11-23T15:26:00Z">
            <w:rPr>
              <w:rFonts w:ascii="Book Antiqua" w:eastAsia="Book Antiqua" w:hAnsi="Book Antiqua" w:cs="Book Antiqua"/>
              <w:color w:val="000000"/>
            </w:rPr>
          </w:rPrChange>
        </w:rPr>
        <w:t xml:space="preserve"> </w:t>
      </w:r>
      <w:r w:rsidRPr="009C1233">
        <w:rPr>
          <w:rFonts w:ascii="Book Antiqua" w:eastAsia="Book Antiqua" w:hAnsi="Book Antiqua" w:cs="Book Antiqua"/>
          <w:color w:val="000000"/>
          <w:lang w:val="en-US"/>
          <w:rPrChange w:id="225" w:author="Li Ma" w:date="2022-11-23T15:26:00Z">
            <w:rPr>
              <w:rFonts w:ascii="Book Antiqua" w:eastAsia="Book Antiqua" w:hAnsi="Book Antiqua" w:cs="Book Antiqua"/>
              <w:color w:val="000000"/>
            </w:rPr>
          </w:rPrChange>
        </w:rPr>
        <w:t xml:space="preserve">the </w:t>
      </w:r>
      <w:r w:rsidR="00C817D5" w:rsidRPr="009C1233">
        <w:rPr>
          <w:rFonts w:ascii="Book Antiqua" w:eastAsia="Book Antiqua" w:hAnsi="Book Antiqua" w:cs="Book Antiqua"/>
          <w:color w:val="000000"/>
          <w:lang w:val="en-US"/>
          <w:rPrChange w:id="226" w:author="Li Ma" w:date="2022-11-23T15:26:00Z">
            <w:rPr>
              <w:rFonts w:ascii="Book Antiqua" w:eastAsia="Book Antiqua" w:hAnsi="Book Antiqua" w:cs="Book Antiqua"/>
              <w:color w:val="000000"/>
            </w:rPr>
          </w:rPrChange>
        </w:rPr>
        <w:t xml:space="preserve">questionnaire </w:t>
      </w:r>
      <w:r w:rsidRPr="009C1233">
        <w:rPr>
          <w:rFonts w:ascii="Book Antiqua" w:eastAsia="Book Antiqua" w:hAnsi="Book Antiqua" w:cs="Book Antiqua"/>
          <w:color w:val="000000"/>
          <w:lang w:val="en-US"/>
          <w:rPrChange w:id="227" w:author="Li Ma" w:date="2022-11-23T15:26:00Z">
            <w:rPr>
              <w:rFonts w:ascii="Book Antiqua" w:eastAsia="Book Antiqua" w:hAnsi="Book Antiqua" w:cs="Book Antiqua"/>
              <w:color w:val="000000"/>
            </w:rPr>
          </w:rPrChange>
        </w:rPr>
        <w:t>subsections.</w:t>
      </w:r>
    </w:p>
    <w:p w14:paraId="0578CF5E" w14:textId="77777777" w:rsidR="00C552E7" w:rsidRPr="009C1233" w:rsidRDefault="00C552E7" w:rsidP="00642BCA">
      <w:pPr>
        <w:spacing w:line="360" w:lineRule="auto"/>
        <w:jc w:val="both"/>
        <w:rPr>
          <w:rFonts w:ascii="Book Antiqua" w:hAnsi="Book Antiqua"/>
          <w:lang w:val="en-US"/>
          <w:rPrChange w:id="228" w:author="Li Ma" w:date="2022-11-23T15:26:00Z">
            <w:rPr>
              <w:rFonts w:ascii="Book Antiqua" w:hAnsi="Book Antiqua"/>
            </w:rPr>
          </w:rPrChange>
        </w:rPr>
      </w:pPr>
    </w:p>
    <w:p w14:paraId="06B7ECF8" w14:textId="77777777" w:rsidR="00C552E7" w:rsidRPr="009C1233" w:rsidRDefault="00C552E7" w:rsidP="00642BCA">
      <w:pPr>
        <w:spacing w:line="360" w:lineRule="auto"/>
        <w:jc w:val="both"/>
        <w:rPr>
          <w:rFonts w:ascii="Book Antiqua" w:hAnsi="Book Antiqua"/>
          <w:lang w:val="en-US"/>
          <w:rPrChange w:id="229" w:author="Li Ma" w:date="2022-11-23T15:26:00Z">
            <w:rPr>
              <w:rFonts w:ascii="Book Antiqua" w:hAnsi="Book Antiqua"/>
            </w:rPr>
          </w:rPrChange>
        </w:rPr>
      </w:pPr>
      <w:r w:rsidRPr="009C1233">
        <w:rPr>
          <w:rFonts w:ascii="Book Antiqua" w:eastAsia="Book Antiqua" w:hAnsi="Book Antiqua" w:cs="Book Antiqua"/>
          <w:color w:val="000000"/>
          <w:lang w:val="en-US"/>
          <w:rPrChange w:id="230" w:author="Li Ma" w:date="2022-11-23T15:26:00Z">
            <w:rPr>
              <w:rFonts w:ascii="Book Antiqua" w:eastAsia="Book Antiqua" w:hAnsi="Book Antiqua" w:cs="Book Antiqua"/>
              <w:color w:val="000000"/>
            </w:rPr>
          </w:rPrChange>
        </w:rPr>
        <w:t>CONCLUSION</w:t>
      </w:r>
    </w:p>
    <w:p w14:paraId="590A92D3" w14:textId="00FF4D74" w:rsidR="00C552E7" w:rsidRPr="009C1233" w:rsidRDefault="00C552E7" w:rsidP="00642BCA">
      <w:pPr>
        <w:spacing w:line="360" w:lineRule="auto"/>
        <w:jc w:val="both"/>
        <w:rPr>
          <w:rFonts w:ascii="Book Antiqua" w:eastAsia="Book Antiqua" w:hAnsi="Book Antiqua" w:cs="Book Antiqua"/>
          <w:color w:val="000000"/>
          <w:lang w:val="en-US"/>
          <w:rPrChange w:id="231" w:author="Li Ma" w:date="2022-11-23T15:26:00Z">
            <w:rPr>
              <w:rFonts w:ascii="Book Antiqua" w:eastAsia="Book Antiqua" w:hAnsi="Book Antiqua" w:cs="Book Antiqua"/>
              <w:color w:val="000000"/>
            </w:rPr>
          </w:rPrChange>
        </w:rPr>
      </w:pPr>
      <w:r w:rsidRPr="009C1233">
        <w:rPr>
          <w:rFonts w:ascii="Book Antiqua" w:eastAsia="Book Antiqua" w:hAnsi="Book Antiqua" w:cs="Book Antiqua"/>
          <w:color w:val="000000"/>
          <w:lang w:val="en-US"/>
          <w:rPrChange w:id="232" w:author="Li Ma" w:date="2022-11-23T15:26:00Z">
            <w:rPr>
              <w:rFonts w:ascii="Book Antiqua" w:eastAsia="Book Antiqua" w:hAnsi="Book Antiqua" w:cs="Book Antiqua"/>
              <w:color w:val="000000"/>
            </w:rPr>
          </w:rPrChange>
        </w:rPr>
        <w:t xml:space="preserve">The level of knowledge </w:t>
      </w:r>
      <w:r w:rsidR="00C817D5" w:rsidRPr="009C1233">
        <w:rPr>
          <w:rFonts w:ascii="Book Antiqua" w:eastAsia="Book Antiqua" w:hAnsi="Book Antiqua" w:cs="Book Antiqua"/>
          <w:color w:val="000000"/>
          <w:lang w:val="en-US"/>
          <w:rPrChange w:id="233" w:author="Li Ma" w:date="2022-11-23T15:26:00Z">
            <w:rPr>
              <w:rFonts w:ascii="Book Antiqua" w:eastAsia="Book Antiqua" w:hAnsi="Book Antiqua" w:cs="Book Antiqua"/>
              <w:color w:val="000000"/>
            </w:rPr>
          </w:rPrChange>
        </w:rPr>
        <w:t>on</w:t>
      </w:r>
      <w:r w:rsidRPr="009C1233">
        <w:rPr>
          <w:rFonts w:ascii="Book Antiqua" w:eastAsia="Book Antiqua" w:hAnsi="Book Antiqua" w:cs="Book Antiqua"/>
          <w:color w:val="000000"/>
          <w:lang w:val="en-US"/>
          <w:rPrChange w:id="234" w:author="Li Ma" w:date="2022-11-23T15:26:00Z">
            <w:rPr>
              <w:rFonts w:ascii="Book Antiqua" w:eastAsia="Book Antiqua" w:hAnsi="Book Antiqua" w:cs="Book Antiqua"/>
              <w:color w:val="000000"/>
            </w:rPr>
          </w:rPrChange>
        </w:rPr>
        <w:t xml:space="preserve"> CD among HCPs, patients and their caregivers </w:t>
      </w:r>
      <w:proofErr w:type="gramStart"/>
      <w:r w:rsidRPr="009C1233">
        <w:rPr>
          <w:rFonts w:ascii="Book Antiqua" w:eastAsia="Book Antiqua" w:hAnsi="Book Antiqua" w:cs="Book Antiqua"/>
          <w:color w:val="000000"/>
          <w:lang w:val="en-US"/>
          <w:rPrChange w:id="235" w:author="Li Ma" w:date="2022-11-23T15:26:00Z">
            <w:rPr>
              <w:rFonts w:ascii="Book Antiqua" w:eastAsia="Book Antiqua" w:hAnsi="Book Antiqua" w:cs="Book Antiqua"/>
              <w:color w:val="000000"/>
            </w:rPr>
          </w:rPrChange>
        </w:rPr>
        <w:t>was</w:t>
      </w:r>
      <w:proofErr w:type="gramEnd"/>
      <w:r w:rsidRPr="009C1233">
        <w:rPr>
          <w:rFonts w:ascii="Book Antiqua" w:eastAsia="Book Antiqua" w:hAnsi="Book Antiqua" w:cs="Book Antiqua"/>
          <w:color w:val="000000"/>
          <w:lang w:val="en-US"/>
          <w:rPrChange w:id="236" w:author="Li Ma" w:date="2022-11-23T15:26:00Z">
            <w:rPr>
              <w:rFonts w:ascii="Book Antiqua" w:eastAsia="Book Antiqua" w:hAnsi="Book Antiqua" w:cs="Book Antiqua"/>
              <w:color w:val="000000"/>
            </w:rPr>
          </w:rPrChange>
        </w:rPr>
        <w:t xml:space="preserve"> </w:t>
      </w:r>
      <w:r w:rsidR="00C817D5" w:rsidRPr="009C1233">
        <w:rPr>
          <w:rFonts w:ascii="Book Antiqua" w:eastAsia="Book Antiqua" w:hAnsi="Book Antiqua" w:cs="Book Antiqua"/>
          <w:color w:val="000000"/>
          <w:lang w:val="en-US"/>
          <w:rPrChange w:id="237" w:author="Li Ma" w:date="2022-11-23T15:26:00Z">
            <w:rPr>
              <w:rFonts w:ascii="Book Antiqua" w:eastAsia="Book Antiqua" w:hAnsi="Book Antiqua" w:cs="Book Antiqua"/>
              <w:color w:val="000000"/>
            </w:rPr>
          </w:rPrChange>
        </w:rPr>
        <w:t>un</w:t>
      </w:r>
      <w:r w:rsidRPr="009C1233">
        <w:rPr>
          <w:rFonts w:ascii="Book Antiqua" w:eastAsia="Book Antiqua" w:hAnsi="Book Antiqua" w:cs="Book Antiqua"/>
          <w:color w:val="000000"/>
          <w:lang w:val="en-US"/>
          <w:rPrChange w:id="238" w:author="Li Ma" w:date="2022-11-23T15:26:00Z">
            <w:rPr>
              <w:rFonts w:ascii="Book Antiqua" w:eastAsia="Book Antiqua" w:hAnsi="Book Antiqua" w:cs="Book Antiqua"/>
              <w:color w:val="000000"/>
            </w:rPr>
          </w:rPrChange>
        </w:rPr>
        <w:t>satisfactory. We consider that it is ne</w:t>
      </w:r>
      <w:r w:rsidR="00C817D5" w:rsidRPr="009C1233">
        <w:rPr>
          <w:rFonts w:ascii="Book Antiqua" w:eastAsia="Book Antiqua" w:hAnsi="Book Antiqua" w:cs="Book Antiqua"/>
          <w:color w:val="000000"/>
          <w:lang w:val="en-US"/>
          <w:rPrChange w:id="239" w:author="Li Ma" w:date="2022-11-23T15:26:00Z">
            <w:rPr>
              <w:rFonts w:ascii="Book Antiqua" w:eastAsia="Book Antiqua" w:hAnsi="Book Antiqua" w:cs="Book Antiqua"/>
              <w:color w:val="000000"/>
            </w:rPr>
          </w:rPrChange>
        </w:rPr>
        <w:t xml:space="preserve">cessary </w:t>
      </w:r>
      <w:r w:rsidRPr="009C1233">
        <w:rPr>
          <w:rFonts w:ascii="Book Antiqua" w:eastAsia="Book Antiqua" w:hAnsi="Book Antiqua" w:cs="Book Antiqua"/>
          <w:color w:val="000000"/>
          <w:lang w:val="en-US"/>
          <w:rPrChange w:id="240" w:author="Li Ma" w:date="2022-11-23T15:26:00Z">
            <w:rPr>
              <w:rFonts w:ascii="Book Antiqua" w:eastAsia="Book Antiqua" w:hAnsi="Book Antiqua" w:cs="Book Antiqua"/>
              <w:color w:val="000000"/>
            </w:rPr>
          </w:rPrChange>
        </w:rPr>
        <w:t xml:space="preserve">to increase awareness and to develop e-learning activities </w:t>
      </w:r>
      <w:r w:rsidR="00C817D5" w:rsidRPr="009C1233">
        <w:rPr>
          <w:rFonts w:ascii="Book Antiqua" w:eastAsia="Book Antiqua" w:hAnsi="Book Antiqua" w:cs="Book Antiqua"/>
          <w:color w:val="000000"/>
          <w:lang w:val="en-US"/>
          <w:rPrChange w:id="241" w:author="Li Ma" w:date="2022-11-23T15:26:00Z">
            <w:rPr>
              <w:rFonts w:ascii="Book Antiqua" w:eastAsia="Book Antiqua" w:hAnsi="Book Antiqua" w:cs="Book Antiqua"/>
              <w:color w:val="000000"/>
            </w:rPr>
          </w:rPrChange>
        </w:rPr>
        <w:t>on</w:t>
      </w:r>
      <w:r w:rsidRPr="009C1233">
        <w:rPr>
          <w:rFonts w:ascii="Book Antiqua" w:eastAsia="Book Antiqua" w:hAnsi="Book Antiqua" w:cs="Book Antiqua"/>
          <w:color w:val="000000"/>
          <w:lang w:val="en-US"/>
          <w:rPrChange w:id="242" w:author="Li Ma" w:date="2022-11-23T15:26:00Z">
            <w:rPr>
              <w:rFonts w:ascii="Book Antiqua" w:eastAsia="Book Antiqua" w:hAnsi="Book Antiqua" w:cs="Book Antiqua"/>
              <w:color w:val="000000"/>
            </w:rPr>
          </w:rPrChange>
        </w:rPr>
        <w:t xml:space="preserve"> CD among HCPs, patients and their caregivers. </w:t>
      </w:r>
      <w:r w:rsidR="00DD1EF5" w:rsidRPr="009C1233">
        <w:rPr>
          <w:rFonts w:ascii="Book Antiqua" w:eastAsia="Book Antiqua" w:hAnsi="Book Antiqua" w:cs="Book Antiqua"/>
          <w:lang w:val="en-US"/>
          <w:rPrChange w:id="243" w:author="Li Ma" w:date="2022-11-23T15:26:00Z">
            <w:rPr>
              <w:rFonts w:ascii="Book Antiqua" w:eastAsia="Book Antiqua" w:hAnsi="Book Antiqua" w:cs="Book Antiqua"/>
            </w:rPr>
          </w:rPrChange>
        </w:rPr>
        <w:t>Consequently, they</w:t>
      </w:r>
      <w:r w:rsidRPr="009C1233">
        <w:rPr>
          <w:rFonts w:ascii="Book Antiqua" w:eastAsia="Book Antiqua" w:hAnsi="Book Antiqua" w:cs="Book Antiqua"/>
          <w:lang w:val="en-US"/>
          <w:rPrChange w:id="244" w:author="Li Ma" w:date="2022-11-23T15:26:00Z">
            <w:rPr>
              <w:rFonts w:ascii="Book Antiqua" w:eastAsia="Book Antiqua" w:hAnsi="Book Antiqua" w:cs="Book Antiqua"/>
            </w:rPr>
          </w:rPrChange>
        </w:rPr>
        <w:t xml:space="preserve"> may benefit from e-learning programs </w:t>
      </w:r>
      <w:r w:rsidR="00C817D5" w:rsidRPr="009C1233">
        <w:rPr>
          <w:rFonts w:ascii="Book Antiqua" w:eastAsia="Book Antiqua" w:hAnsi="Book Antiqua" w:cs="Book Antiqua"/>
          <w:lang w:val="en-US"/>
          <w:rPrChange w:id="245" w:author="Li Ma" w:date="2022-11-23T15:26:00Z">
            <w:rPr>
              <w:rFonts w:ascii="Book Antiqua" w:eastAsia="Book Antiqua" w:hAnsi="Book Antiqua" w:cs="Book Antiqua"/>
            </w:rPr>
          </w:rPrChange>
        </w:rPr>
        <w:t>similar to</w:t>
      </w:r>
      <w:r w:rsidRPr="009C1233">
        <w:rPr>
          <w:rFonts w:ascii="Book Antiqua" w:eastAsia="Book Antiqua" w:hAnsi="Book Antiqua" w:cs="Book Antiqua"/>
          <w:lang w:val="en-US"/>
          <w:rPrChange w:id="246" w:author="Li Ma" w:date="2022-11-23T15:26:00Z">
            <w:rPr>
              <w:rFonts w:ascii="Book Antiqua" w:eastAsia="Book Antiqua" w:hAnsi="Book Antiqua" w:cs="Book Antiqua"/>
            </w:rPr>
          </w:rPrChange>
        </w:rPr>
        <w:t xml:space="preserve"> the one created as part of the EU-funded project Focus IN CD (</w:t>
      </w:r>
      <w:r w:rsidR="00000000" w:rsidRPr="009C1233">
        <w:rPr>
          <w:lang w:val="en-US"/>
          <w:rPrChange w:id="247" w:author="Li Ma" w:date="2022-11-23T15:26:00Z">
            <w:rPr/>
          </w:rPrChange>
        </w:rPr>
        <w:fldChar w:fldCharType="begin"/>
      </w:r>
      <w:r w:rsidR="00000000" w:rsidRPr="009C1233">
        <w:rPr>
          <w:lang w:val="en-US"/>
          <w:rPrChange w:id="248" w:author="Li Ma" w:date="2022-11-23T15:26:00Z">
            <w:rPr/>
          </w:rPrChange>
        </w:rPr>
        <w:instrText>HYPERLINK "https://www.celiacfacts.eu/focusincd-en"</w:instrText>
      </w:r>
      <w:r w:rsidR="00000000" w:rsidRPr="009C1233">
        <w:rPr>
          <w:lang w:val="en-US"/>
          <w:rPrChange w:id="249" w:author="Li Ma" w:date="2022-11-23T15:26:00Z">
            <w:rPr/>
          </w:rPrChange>
        </w:rPr>
      </w:r>
      <w:r w:rsidR="00000000" w:rsidRPr="009C1233">
        <w:rPr>
          <w:lang w:val="en-US"/>
          <w:rPrChange w:id="250" w:author="Li Ma" w:date="2022-11-23T15:26:00Z">
            <w:rPr/>
          </w:rPrChange>
        </w:rPr>
        <w:fldChar w:fldCharType="separate"/>
      </w:r>
      <w:r w:rsidRPr="009C1233">
        <w:rPr>
          <w:rStyle w:val="Hyperlink"/>
          <w:rFonts w:ascii="Book Antiqua" w:eastAsia="Book Antiqua" w:hAnsi="Book Antiqua" w:cs="Book Antiqua"/>
          <w:color w:val="auto"/>
          <w:u w:val="none"/>
          <w:lang w:val="en-US"/>
          <w:rPrChange w:id="251" w:author="Li Ma" w:date="2022-11-23T15:26:00Z">
            <w:rPr>
              <w:rStyle w:val="Hyperlink"/>
              <w:rFonts w:ascii="Book Antiqua" w:eastAsia="Book Antiqua" w:hAnsi="Book Antiqua" w:cs="Book Antiqua"/>
              <w:color w:val="auto"/>
              <w:u w:val="none"/>
            </w:rPr>
          </w:rPrChange>
        </w:rPr>
        <w:t>https://www.celiacfacts.eu/focusincd-en</w:t>
      </w:r>
      <w:r w:rsidR="00000000" w:rsidRPr="009C1233">
        <w:rPr>
          <w:rStyle w:val="Hyperlink"/>
          <w:rFonts w:ascii="Book Antiqua" w:eastAsia="Book Antiqua" w:hAnsi="Book Antiqua" w:cs="Book Antiqua"/>
          <w:color w:val="auto"/>
          <w:u w:val="none"/>
          <w:lang w:val="en-US"/>
          <w:rPrChange w:id="252" w:author="Li Ma" w:date="2022-11-23T15:26:00Z">
            <w:rPr>
              <w:rStyle w:val="Hyperlink"/>
              <w:rFonts w:ascii="Book Antiqua" w:eastAsia="Book Antiqua" w:hAnsi="Book Antiqua" w:cs="Book Antiqua"/>
              <w:color w:val="auto"/>
              <w:u w:val="none"/>
            </w:rPr>
          </w:rPrChange>
        </w:rPr>
        <w:fldChar w:fldCharType="end"/>
      </w:r>
      <w:r w:rsidRPr="009C1233">
        <w:rPr>
          <w:rFonts w:ascii="Book Antiqua" w:eastAsia="Book Antiqua" w:hAnsi="Book Antiqua" w:cs="Book Antiqua"/>
          <w:lang w:val="en-US"/>
          <w:rPrChange w:id="253" w:author="Li Ma" w:date="2022-11-23T15:26:00Z">
            <w:rPr>
              <w:rFonts w:ascii="Book Antiqua" w:eastAsia="Book Antiqua" w:hAnsi="Book Antiqua" w:cs="Book Antiqua"/>
            </w:rPr>
          </w:rPrChange>
        </w:rPr>
        <w:t>).</w:t>
      </w:r>
    </w:p>
    <w:p w14:paraId="05AF935B" w14:textId="77777777" w:rsidR="00C552E7" w:rsidRPr="009C1233" w:rsidRDefault="00C552E7" w:rsidP="00642BCA">
      <w:pPr>
        <w:spacing w:line="360" w:lineRule="auto"/>
        <w:jc w:val="both"/>
        <w:rPr>
          <w:rFonts w:ascii="Book Antiqua" w:hAnsi="Book Antiqua"/>
          <w:lang w:val="en-US"/>
          <w:rPrChange w:id="254" w:author="Li Ma" w:date="2022-11-23T15:26:00Z">
            <w:rPr>
              <w:rFonts w:ascii="Book Antiqua" w:hAnsi="Book Antiqua"/>
            </w:rPr>
          </w:rPrChange>
        </w:rPr>
      </w:pPr>
    </w:p>
    <w:p w14:paraId="3BB4B059" w14:textId="0C0D8FD9" w:rsidR="00C552E7" w:rsidRPr="009C1233" w:rsidRDefault="00C552E7" w:rsidP="00642BCA">
      <w:pPr>
        <w:spacing w:line="360" w:lineRule="auto"/>
        <w:jc w:val="both"/>
        <w:rPr>
          <w:rFonts w:ascii="Book Antiqua" w:hAnsi="Book Antiqua"/>
          <w:lang w:val="en-US"/>
          <w:rPrChange w:id="255" w:author="Li Ma" w:date="2022-11-23T15:26:00Z">
            <w:rPr>
              <w:rFonts w:ascii="Book Antiqua" w:hAnsi="Book Antiqua"/>
            </w:rPr>
          </w:rPrChange>
        </w:rPr>
      </w:pPr>
      <w:r w:rsidRPr="009C1233">
        <w:rPr>
          <w:rFonts w:ascii="Book Antiqua" w:eastAsia="Book Antiqua" w:hAnsi="Book Antiqua" w:cs="Book Antiqua"/>
          <w:b/>
          <w:bCs/>
          <w:color w:val="000000"/>
          <w:lang w:val="en-US"/>
          <w:rPrChange w:id="256" w:author="Li Ma" w:date="2022-11-23T15:26:00Z">
            <w:rPr>
              <w:rFonts w:ascii="Book Antiqua" w:eastAsia="Book Antiqua" w:hAnsi="Book Antiqua" w:cs="Book Antiqua"/>
              <w:b/>
              <w:bCs/>
              <w:color w:val="000000"/>
            </w:rPr>
          </w:rPrChange>
        </w:rPr>
        <w:lastRenderedPageBreak/>
        <w:t xml:space="preserve">Key Words: </w:t>
      </w:r>
      <w:r w:rsidR="009B73C7" w:rsidRPr="009C1233">
        <w:rPr>
          <w:rFonts w:ascii="Book Antiqua" w:eastAsia="Book Antiqua" w:hAnsi="Book Antiqua" w:cs="Book Antiqua"/>
          <w:color w:val="000000"/>
          <w:lang w:val="en-US"/>
          <w:rPrChange w:id="257" w:author="Li Ma" w:date="2022-11-23T15:26:00Z">
            <w:rPr>
              <w:rFonts w:ascii="Book Antiqua" w:eastAsia="Book Antiqua" w:hAnsi="Book Antiqua" w:cs="Book Antiqua"/>
              <w:color w:val="000000"/>
            </w:rPr>
          </w:rPrChange>
        </w:rPr>
        <w:t xml:space="preserve">Celiac </w:t>
      </w:r>
      <w:r w:rsidRPr="009C1233">
        <w:rPr>
          <w:rFonts w:ascii="Book Antiqua" w:eastAsia="Book Antiqua" w:hAnsi="Book Antiqua" w:cs="Book Antiqua"/>
          <w:color w:val="000000"/>
          <w:lang w:val="en-US"/>
          <w:rPrChange w:id="258" w:author="Li Ma" w:date="2022-11-23T15:26:00Z">
            <w:rPr>
              <w:rFonts w:ascii="Book Antiqua" w:eastAsia="Book Antiqua" w:hAnsi="Book Antiqua" w:cs="Book Antiqua"/>
              <w:color w:val="000000"/>
            </w:rPr>
          </w:rPrChange>
        </w:rPr>
        <w:t xml:space="preserve">disease; </w:t>
      </w:r>
      <w:r w:rsidR="009B73C7" w:rsidRPr="009C1233">
        <w:rPr>
          <w:rFonts w:ascii="Book Antiqua" w:eastAsia="Book Antiqua" w:hAnsi="Book Antiqua" w:cs="Book Antiqua"/>
          <w:color w:val="000000"/>
          <w:lang w:val="en-US"/>
          <w:rPrChange w:id="259" w:author="Li Ma" w:date="2022-11-23T15:26:00Z">
            <w:rPr>
              <w:rFonts w:ascii="Book Antiqua" w:eastAsia="Book Antiqua" w:hAnsi="Book Antiqua" w:cs="Book Antiqua"/>
              <w:color w:val="000000"/>
            </w:rPr>
          </w:rPrChange>
        </w:rPr>
        <w:t xml:space="preserve">Healthcare </w:t>
      </w:r>
      <w:r w:rsidRPr="009C1233">
        <w:rPr>
          <w:rFonts w:ascii="Book Antiqua" w:eastAsia="Book Antiqua" w:hAnsi="Book Antiqua" w:cs="Book Antiqua"/>
          <w:color w:val="000000"/>
          <w:lang w:val="en-US"/>
          <w:rPrChange w:id="260" w:author="Li Ma" w:date="2022-11-23T15:26:00Z">
            <w:rPr>
              <w:rFonts w:ascii="Book Antiqua" w:eastAsia="Book Antiqua" w:hAnsi="Book Antiqua" w:cs="Book Antiqua"/>
              <w:color w:val="000000"/>
            </w:rPr>
          </w:rPrChange>
        </w:rPr>
        <w:t xml:space="preserve">professionals; </w:t>
      </w:r>
      <w:r w:rsidR="009B73C7" w:rsidRPr="009C1233">
        <w:rPr>
          <w:rFonts w:ascii="Book Antiqua" w:eastAsia="Book Antiqua" w:hAnsi="Book Antiqua" w:cs="Book Antiqua"/>
          <w:color w:val="000000"/>
          <w:lang w:val="en-US"/>
          <w:rPrChange w:id="261" w:author="Li Ma" w:date="2022-11-23T15:26:00Z">
            <w:rPr>
              <w:rFonts w:ascii="Book Antiqua" w:eastAsia="Book Antiqua" w:hAnsi="Book Antiqua" w:cs="Book Antiqua"/>
              <w:color w:val="000000"/>
            </w:rPr>
          </w:rPrChange>
        </w:rPr>
        <w:t>Knowledge; Patients</w:t>
      </w:r>
    </w:p>
    <w:p w14:paraId="1DDE1935" w14:textId="77777777" w:rsidR="00C552E7" w:rsidRPr="009C1233" w:rsidRDefault="00C552E7" w:rsidP="00642BCA">
      <w:pPr>
        <w:spacing w:line="360" w:lineRule="auto"/>
        <w:jc w:val="both"/>
        <w:rPr>
          <w:rFonts w:ascii="Book Antiqua" w:hAnsi="Book Antiqua"/>
          <w:lang w:val="en-US"/>
          <w:rPrChange w:id="262" w:author="Li Ma" w:date="2022-11-23T15:26:00Z">
            <w:rPr>
              <w:rFonts w:ascii="Book Antiqua" w:hAnsi="Book Antiqua"/>
            </w:rPr>
          </w:rPrChange>
        </w:rPr>
      </w:pPr>
    </w:p>
    <w:p w14:paraId="6C79B5AE" w14:textId="078DBE40" w:rsidR="00C552E7" w:rsidRPr="009C1233" w:rsidRDefault="00C552E7" w:rsidP="00642BCA">
      <w:pPr>
        <w:spacing w:line="360" w:lineRule="auto"/>
        <w:jc w:val="both"/>
        <w:rPr>
          <w:rFonts w:ascii="Book Antiqua" w:hAnsi="Book Antiqua"/>
          <w:lang w:val="en-US"/>
          <w:rPrChange w:id="263" w:author="Li Ma" w:date="2022-11-23T15:26:00Z">
            <w:rPr>
              <w:rFonts w:ascii="Book Antiqua" w:hAnsi="Book Antiqua"/>
            </w:rPr>
          </w:rPrChange>
        </w:rPr>
      </w:pPr>
      <w:proofErr w:type="spellStart"/>
      <w:r w:rsidRPr="009C1233">
        <w:rPr>
          <w:rFonts w:ascii="Book Antiqua" w:eastAsia="Book Antiqua" w:hAnsi="Book Antiqua" w:cs="Book Antiqua"/>
          <w:color w:val="000000"/>
          <w:lang w:val="en-US"/>
          <w:rPrChange w:id="264" w:author="Li Ma" w:date="2022-11-23T15:26:00Z">
            <w:rPr>
              <w:rFonts w:ascii="Book Antiqua" w:eastAsia="Book Antiqua" w:hAnsi="Book Antiqua" w:cs="Book Antiqua"/>
              <w:color w:val="000000"/>
            </w:rPr>
          </w:rPrChange>
        </w:rPr>
        <w:t>Sahin</w:t>
      </w:r>
      <w:proofErr w:type="spellEnd"/>
      <w:r w:rsidRPr="009C1233">
        <w:rPr>
          <w:rFonts w:ascii="Book Antiqua" w:eastAsia="Book Antiqua" w:hAnsi="Book Antiqua" w:cs="Book Antiqua"/>
          <w:color w:val="000000"/>
          <w:lang w:val="en-US"/>
          <w:rPrChange w:id="265" w:author="Li Ma" w:date="2022-11-23T15:26:00Z">
            <w:rPr>
              <w:rFonts w:ascii="Book Antiqua" w:eastAsia="Book Antiqua" w:hAnsi="Book Antiqua" w:cs="Book Antiqua"/>
              <w:color w:val="000000"/>
            </w:rPr>
          </w:rPrChange>
        </w:rPr>
        <w:t xml:space="preserve"> Y, </w:t>
      </w:r>
      <w:proofErr w:type="spellStart"/>
      <w:r w:rsidRPr="009C1233">
        <w:rPr>
          <w:rFonts w:ascii="Book Antiqua" w:eastAsia="Book Antiqua" w:hAnsi="Book Antiqua" w:cs="Book Antiqua"/>
          <w:color w:val="000000"/>
          <w:lang w:val="en-US"/>
          <w:rPrChange w:id="266" w:author="Li Ma" w:date="2022-11-23T15:26:00Z">
            <w:rPr>
              <w:rFonts w:ascii="Book Antiqua" w:eastAsia="Book Antiqua" w:hAnsi="Book Antiqua" w:cs="Book Antiqua"/>
              <w:color w:val="000000"/>
            </w:rPr>
          </w:rPrChange>
        </w:rPr>
        <w:t>Sevinc</w:t>
      </w:r>
      <w:proofErr w:type="spellEnd"/>
      <w:r w:rsidRPr="009C1233">
        <w:rPr>
          <w:rFonts w:ascii="Book Antiqua" w:eastAsia="Book Antiqua" w:hAnsi="Book Antiqua" w:cs="Book Antiqua"/>
          <w:color w:val="000000"/>
          <w:lang w:val="en-US"/>
          <w:rPrChange w:id="267" w:author="Li Ma" w:date="2022-11-23T15:26:00Z">
            <w:rPr>
              <w:rFonts w:ascii="Book Antiqua" w:eastAsia="Book Antiqua" w:hAnsi="Book Antiqua" w:cs="Book Antiqua"/>
              <w:color w:val="000000"/>
            </w:rPr>
          </w:rPrChange>
        </w:rPr>
        <w:t xml:space="preserve"> E, </w:t>
      </w:r>
      <w:proofErr w:type="spellStart"/>
      <w:r w:rsidRPr="009C1233">
        <w:rPr>
          <w:rFonts w:ascii="Book Antiqua" w:eastAsia="Book Antiqua" w:hAnsi="Book Antiqua" w:cs="Book Antiqua"/>
          <w:color w:val="000000"/>
          <w:lang w:val="en-US"/>
          <w:rPrChange w:id="268" w:author="Li Ma" w:date="2022-11-23T15:26:00Z">
            <w:rPr>
              <w:rFonts w:ascii="Book Antiqua" w:eastAsia="Book Antiqua" w:hAnsi="Book Antiqua" w:cs="Book Antiqua"/>
              <w:color w:val="000000"/>
            </w:rPr>
          </w:rPrChange>
        </w:rPr>
        <w:t>Bayrak</w:t>
      </w:r>
      <w:proofErr w:type="spellEnd"/>
      <w:r w:rsidRPr="009C1233">
        <w:rPr>
          <w:rFonts w:ascii="Book Antiqua" w:eastAsia="Book Antiqua" w:hAnsi="Book Antiqua" w:cs="Book Antiqua"/>
          <w:color w:val="000000"/>
          <w:lang w:val="en-US"/>
          <w:rPrChange w:id="269" w:author="Li Ma" w:date="2022-11-23T15:26:00Z">
            <w:rPr>
              <w:rFonts w:ascii="Book Antiqua" w:eastAsia="Book Antiqua" w:hAnsi="Book Antiqua" w:cs="Book Antiqua"/>
              <w:color w:val="000000"/>
            </w:rPr>
          </w:rPrChange>
        </w:rPr>
        <w:t xml:space="preserve"> NA, </w:t>
      </w:r>
      <w:proofErr w:type="spellStart"/>
      <w:r w:rsidRPr="009C1233">
        <w:rPr>
          <w:rFonts w:ascii="Book Antiqua" w:eastAsia="Book Antiqua" w:hAnsi="Book Antiqua" w:cs="Book Antiqua"/>
          <w:color w:val="000000"/>
          <w:lang w:val="en-US"/>
          <w:rPrChange w:id="270" w:author="Li Ma" w:date="2022-11-23T15:26:00Z">
            <w:rPr>
              <w:rFonts w:ascii="Book Antiqua" w:eastAsia="Book Antiqua" w:hAnsi="Book Antiqua" w:cs="Book Antiqua"/>
              <w:color w:val="000000"/>
            </w:rPr>
          </w:rPrChange>
        </w:rPr>
        <w:t>Varol</w:t>
      </w:r>
      <w:proofErr w:type="spellEnd"/>
      <w:r w:rsidRPr="009C1233">
        <w:rPr>
          <w:rFonts w:ascii="Book Antiqua" w:eastAsia="Book Antiqua" w:hAnsi="Book Antiqua" w:cs="Book Antiqua"/>
          <w:color w:val="000000"/>
          <w:lang w:val="en-US"/>
          <w:rPrChange w:id="271" w:author="Li Ma" w:date="2022-11-23T15:26:00Z">
            <w:rPr>
              <w:rFonts w:ascii="Book Antiqua" w:eastAsia="Book Antiqua" w:hAnsi="Book Antiqua" w:cs="Book Antiqua"/>
              <w:color w:val="000000"/>
            </w:rPr>
          </w:rPrChange>
        </w:rPr>
        <w:t xml:space="preserve"> FI, </w:t>
      </w:r>
      <w:proofErr w:type="spellStart"/>
      <w:r w:rsidRPr="009C1233">
        <w:rPr>
          <w:rFonts w:ascii="Book Antiqua" w:eastAsia="Book Antiqua" w:hAnsi="Book Antiqua" w:cs="Book Antiqua"/>
          <w:color w:val="000000"/>
          <w:lang w:val="en-US"/>
          <w:rPrChange w:id="272" w:author="Li Ma" w:date="2022-11-23T15:26:00Z">
            <w:rPr>
              <w:rFonts w:ascii="Book Antiqua" w:eastAsia="Book Antiqua" w:hAnsi="Book Antiqua" w:cs="Book Antiqua"/>
              <w:color w:val="000000"/>
            </w:rPr>
          </w:rPrChange>
        </w:rPr>
        <w:t>Akbulut</w:t>
      </w:r>
      <w:proofErr w:type="spellEnd"/>
      <w:r w:rsidRPr="009C1233">
        <w:rPr>
          <w:rFonts w:ascii="Book Antiqua" w:eastAsia="Book Antiqua" w:hAnsi="Book Antiqua" w:cs="Book Antiqua"/>
          <w:color w:val="000000"/>
          <w:lang w:val="en-US"/>
          <w:rPrChange w:id="273" w:author="Li Ma" w:date="2022-11-23T15:26:00Z">
            <w:rPr>
              <w:rFonts w:ascii="Book Antiqua" w:eastAsia="Book Antiqua" w:hAnsi="Book Antiqua" w:cs="Book Antiqua"/>
              <w:color w:val="000000"/>
            </w:rPr>
          </w:rPrChange>
        </w:rPr>
        <w:t xml:space="preserve"> UE, </w:t>
      </w:r>
      <w:proofErr w:type="spellStart"/>
      <w:r w:rsidRPr="009C1233">
        <w:rPr>
          <w:rFonts w:ascii="Book Antiqua" w:eastAsia="Book Antiqua" w:hAnsi="Book Antiqua" w:cs="Book Antiqua"/>
          <w:color w:val="000000"/>
          <w:lang w:val="en-US"/>
          <w:rPrChange w:id="274" w:author="Li Ma" w:date="2022-11-23T15:26:00Z">
            <w:rPr>
              <w:rFonts w:ascii="Book Antiqua" w:eastAsia="Book Antiqua" w:hAnsi="Book Antiqua" w:cs="Book Antiqua"/>
              <w:color w:val="000000"/>
            </w:rPr>
          </w:rPrChange>
        </w:rPr>
        <w:t>Bükülmez</w:t>
      </w:r>
      <w:proofErr w:type="spellEnd"/>
      <w:r w:rsidRPr="009C1233">
        <w:rPr>
          <w:rFonts w:ascii="Book Antiqua" w:eastAsia="Book Antiqua" w:hAnsi="Book Antiqua" w:cs="Book Antiqua"/>
          <w:color w:val="000000"/>
          <w:lang w:val="en-US"/>
          <w:rPrChange w:id="275" w:author="Li Ma" w:date="2022-11-23T15:26:00Z">
            <w:rPr>
              <w:rFonts w:ascii="Book Antiqua" w:eastAsia="Book Antiqua" w:hAnsi="Book Antiqua" w:cs="Book Antiqua"/>
              <w:color w:val="000000"/>
            </w:rPr>
          </w:rPrChange>
        </w:rPr>
        <w:t xml:space="preserve"> A. Knowledge</w:t>
      </w:r>
      <w:r w:rsidR="00055F94" w:rsidRPr="009C1233">
        <w:rPr>
          <w:rFonts w:ascii="Book Antiqua" w:eastAsia="Book Antiqua" w:hAnsi="Book Antiqua" w:cs="Book Antiqua"/>
          <w:color w:val="000000"/>
          <w:lang w:val="en-US"/>
          <w:rPrChange w:id="276" w:author="Li Ma" w:date="2022-11-23T15:26:00Z">
            <w:rPr>
              <w:rFonts w:ascii="Book Antiqua" w:eastAsia="Book Antiqua" w:hAnsi="Book Antiqua" w:cs="Book Antiqua"/>
              <w:color w:val="000000"/>
            </w:rPr>
          </w:rPrChange>
        </w:rPr>
        <w:t xml:space="preserve"> </w:t>
      </w:r>
      <w:r w:rsidR="00C817D5" w:rsidRPr="009C1233">
        <w:rPr>
          <w:rFonts w:ascii="Book Antiqua" w:eastAsia="Book Antiqua" w:hAnsi="Book Antiqua" w:cs="Book Antiqua"/>
          <w:color w:val="000000"/>
          <w:lang w:val="en-US"/>
          <w:rPrChange w:id="277" w:author="Li Ma" w:date="2022-11-23T15:26:00Z">
            <w:rPr>
              <w:rFonts w:ascii="Book Antiqua" w:eastAsia="Book Antiqua" w:hAnsi="Book Antiqua" w:cs="Book Antiqua"/>
              <w:color w:val="000000"/>
            </w:rPr>
          </w:rPrChange>
        </w:rPr>
        <w:t>regarding</w:t>
      </w:r>
      <w:r w:rsidR="00055F94" w:rsidRPr="009C1233">
        <w:rPr>
          <w:rFonts w:ascii="Book Antiqua" w:eastAsia="Book Antiqua" w:hAnsi="Book Antiqua" w:cs="Book Antiqua"/>
          <w:color w:val="000000"/>
          <w:lang w:val="en-US"/>
          <w:rPrChange w:id="278" w:author="Li Ma" w:date="2022-11-23T15:26:00Z">
            <w:rPr>
              <w:rFonts w:ascii="Book Antiqua" w:eastAsia="Book Antiqua" w:hAnsi="Book Antiqua" w:cs="Book Antiqua"/>
              <w:color w:val="000000"/>
            </w:rPr>
          </w:rPrChange>
        </w:rPr>
        <w:t xml:space="preserve"> celiac disease among healthcare professionals</w:t>
      </w:r>
      <w:r w:rsidR="00C817D5" w:rsidRPr="009C1233">
        <w:rPr>
          <w:rFonts w:ascii="Book Antiqua" w:eastAsia="Book Antiqua" w:hAnsi="Book Antiqua" w:cs="Book Antiqua"/>
          <w:color w:val="000000"/>
          <w:lang w:val="en-US"/>
          <w:rPrChange w:id="279" w:author="Li Ma" w:date="2022-11-23T15:26:00Z">
            <w:rPr>
              <w:rFonts w:ascii="Book Antiqua" w:eastAsia="Book Antiqua" w:hAnsi="Book Antiqua" w:cs="Book Antiqua"/>
              <w:color w:val="000000"/>
            </w:rPr>
          </w:rPrChange>
        </w:rPr>
        <w:t>,</w:t>
      </w:r>
      <w:r w:rsidR="00055F94" w:rsidRPr="009C1233">
        <w:rPr>
          <w:rFonts w:ascii="Book Antiqua" w:eastAsia="Book Antiqua" w:hAnsi="Book Antiqua" w:cs="Book Antiqua"/>
          <w:color w:val="000000"/>
          <w:lang w:val="en-US"/>
          <w:rPrChange w:id="280" w:author="Li Ma" w:date="2022-11-23T15:26:00Z">
            <w:rPr>
              <w:rFonts w:ascii="Book Antiqua" w:eastAsia="Book Antiqua" w:hAnsi="Book Antiqua" w:cs="Book Antiqua"/>
              <w:color w:val="000000"/>
            </w:rPr>
          </w:rPrChange>
        </w:rPr>
        <w:t xml:space="preserve"> patients and their caregivers in </w:t>
      </w:r>
      <w:r w:rsidRPr="009C1233">
        <w:rPr>
          <w:rFonts w:ascii="Book Antiqua" w:eastAsia="Book Antiqua" w:hAnsi="Book Antiqua" w:cs="Book Antiqua"/>
          <w:color w:val="000000"/>
          <w:lang w:val="en-US"/>
          <w:rPrChange w:id="281" w:author="Li Ma" w:date="2022-11-23T15:26:00Z">
            <w:rPr>
              <w:rFonts w:ascii="Book Antiqua" w:eastAsia="Book Antiqua" w:hAnsi="Book Antiqua" w:cs="Book Antiqua"/>
              <w:color w:val="000000"/>
            </w:rPr>
          </w:rPrChange>
        </w:rPr>
        <w:t xml:space="preserve">Turkey. </w:t>
      </w:r>
      <w:r w:rsidRPr="009C1233">
        <w:rPr>
          <w:rFonts w:ascii="Book Antiqua" w:eastAsia="Book Antiqua" w:hAnsi="Book Antiqua" w:cs="Book Antiqua"/>
          <w:i/>
          <w:iCs/>
          <w:color w:val="000000"/>
          <w:lang w:val="en-US"/>
          <w:rPrChange w:id="282" w:author="Li Ma" w:date="2022-11-23T15:26:00Z">
            <w:rPr>
              <w:rFonts w:ascii="Book Antiqua" w:eastAsia="Book Antiqua" w:hAnsi="Book Antiqua" w:cs="Book Antiqua"/>
              <w:i/>
              <w:iCs/>
              <w:color w:val="000000"/>
            </w:rPr>
          </w:rPrChange>
        </w:rPr>
        <w:t xml:space="preserve">World J </w:t>
      </w:r>
      <w:proofErr w:type="spellStart"/>
      <w:r w:rsidRPr="009C1233">
        <w:rPr>
          <w:rFonts w:ascii="Book Antiqua" w:eastAsia="Book Antiqua" w:hAnsi="Book Antiqua" w:cs="Book Antiqua"/>
          <w:i/>
          <w:iCs/>
          <w:color w:val="000000"/>
          <w:lang w:val="en-US"/>
          <w:rPrChange w:id="283" w:author="Li Ma" w:date="2022-11-23T15:26:00Z">
            <w:rPr>
              <w:rFonts w:ascii="Book Antiqua" w:eastAsia="Book Antiqua" w:hAnsi="Book Antiqua" w:cs="Book Antiqua"/>
              <w:i/>
              <w:iCs/>
              <w:color w:val="000000"/>
            </w:rPr>
          </w:rPrChange>
        </w:rPr>
        <w:t>Gastrointest</w:t>
      </w:r>
      <w:proofErr w:type="spellEnd"/>
      <w:r w:rsidRPr="009C1233">
        <w:rPr>
          <w:rFonts w:ascii="Book Antiqua" w:eastAsia="Book Antiqua" w:hAnsi="Book Antiqua" w:cs="Book Antiqua"/>
          <w:i/>
          <w:iCs/>
          <w:color w:val="000000"/>
          <w:lang w:val="en-US"/>
          <w:rPrChange w:id="284" w:author="Li Ma" w:date="2022-11-23T15:26:00Z">
            <w:rPr>
              <w:rFonts w:ascii="Book Antiqua" w:eastAsia="Book Antiqua" w:hAnsi="Book Antiqua" w:cs="Book Antiqua"/>
              <w:i/>
              <w:iCs/>
              <w:color w:val="000000"/>
            </w:rPr>
          </w:rPrChange>
        </w:rPr>
        <w:t xml:space="preserve"> </w:t>
      </w:r>
      <w:proofErr w:type="spellStart"/>
      <w:r w:rsidRPr="009C1233">
        <w:rPr>
          <w:rFonts w:ascii="Book Antiqua" w:eastAsia="Book Antiqua" w:hAnsi="Book Antiqua" w:cs="Book Antiqua"/>
          <w:i/>
          <w:iCs/>
          <w:color w:val="000000"/>
          <w:lang w:val="en-US"/>
          <w:rPrChange w:id="285" w:author="Li Ma" w:date="2022-11-23T15:26:00Z">
            <w:rPr>
              <w:rFonts w:ascii="Book Antiqua" w:eastAsia="Book Antiqua" w:hAnsi="Book Antiqua" w:cs="Book Antiqua"/>
              <w:i/>
              <w:iCs/>
              <w:color w:val="000000"/>
            </w:rPr>
          </w:rPrChange>
        </w:rPr>
        <w:t>Pathophysiol</w:t>
      </w:r>
      <w:proofErr w:type="spellEnd"/>
      <w:r w:rsidRPr="009C1233">
        <w:rPr>
          <w:rFonts w:ascii="Book Antiqua" w:eastAsia="Book Antiqua" w:hAnsi="Book Antiqua" w:cs="Book Antiqua"/>
          <w:color w:val="000000"/>
          <w:lang w:val="en-US"/>
          <w:rPrChange w:id="286" w:author="Li Ma" w:date="2022-11-23T15:26:00Z">
            <w:rPr>
              <w:rFonts w:ascii="Book Antiqua" w:eastAsia="Book Antiqua" w:hAnsi="Book Antiqua" w:cs="Book Antiqua"/>
              <w:color w:val="000000"/>
            </w:rPr>
          </w:rPrChange>
        </w:rPr>
        <w:t xml:space="preserve"> 2022; In press</w:t>
      </w:r>
    </w:p>
    <w:p w14:paraId="143BD398" w14:textId="77777777" w:rsidR="00C552E7" w:rsidRPr="009C1233" w:rsidRDefault="00C552E7" w:rsidP="00642BCA">
      <w:pPr>
        <w:spacing w:line="360" w:lineRule="auto"/>
        <w:jc w:val="both"/>
        <w:rPr>
          <w:rFonts w:ascii="Book Antiqua" w:hAnsi="Book Antiqua"/>
          <w:lang w:val="en-US"/>
          <w:rPrChange w:id="287" w:author="Li Ma" w:date="2022-11-23T15:26:00Z">
            <w:rPr>
              <w:rFonts w:ascii="Book Antiqua" w:hAnsi="Book Antiqua"/>
            </w:rPr>
          </w:rPrChange>
        </w:rPr>
      </w:pPr>
    </w:p>
    <w:p w14:paraId="5631199A" w14:textId="731EBD15" w:rsidR="00C552E7" w:rsidRPr="009C1233" w:rsidRDefault="00C552E7" w:rsidP="00642BCA">
      <w:pPr>
        <w:spacing w:line="360" w:lineRule="auto"/>
        <w:jc w:val="both"/>
        <w:rPr>
          <w:rFonts w:ascii="Book Antiqua" w:hAnsi="Book Antiqua"/>
          <w:lang w:val="en-US"/>
          <w:rPrChange w:id="288" w:author="Li Ma" w:date="2022-11-23T15:26:00Z">
            <w:rPr>
              <w:rFonts w:ascii="Book Antiqua" w:hAnsi="Book Antiqua"/>
            </w:rPr>
          </w:rPrChange>
        </w:rPr>
      </w:pPr>
      <w:r w:rsidRPr="009C1233">
        <w:rPr>
          <w:rFonts w:ascii="Book Antiqua" w:eastAsia="Book Antiqua" w:hAnsi="Book Antiqua" w:cs="Book Antiqua"/>
          <w:b/>
          <w:bCs/>
          <w:color w:val="000000"/>
          <w:lang w:val="en-US"/>
          <w:rPrChange w:id="289" w:author="Li Ma" w:date="2022-11-23T15:26:00Z">
            <w:rPr>
              <w:rFonts w:ascii="Book Antiqua" w:eastAsia="Book Antiqua" w:hAnsi="Book Antiqua" w:cs="Book Antiqua"/>
              <w:b/>
              <w:bCs/>
              <w:color w:val="000000"/>
            </w:rPr>
          </w:rPrChange>
        </w:rPr>
        <w:t xml:space="preserve">Core Tip: </w:t>
      </w:r>
      <w:r w:rsidRPr="009C1233">
        <w:rPr>
          <w:rFonts w:ascii="Book Antiqua" w:eastAsia="Book Antiqua" w:hAnsi="Book Antiqua" w:cs="Book Antiqua"/>
          <w:color w:val="000000"/>
          <w:lang w:val="en-US"/>
          <w:rPrChange w:id="290" w:author="Li Ma" w:date="2022-11-23T15:26:00Z">
            <w:rPr>
              <w:rFonts w:ascii="Book Antiqua" w:eastAsia="Book Antiqua" w:hAnsi="Book Antiqua" w:cs="Book Antiqua"/>
              <w:color w:val="000000"/>
            </w:rPr>
          </w:rPrChange>
        </w:rPr>
        <w:t xml:space="preserve">In this study, we aimed to evaluate the knowledge of </w:t>
      </w:r>
      <w:r w:rsidR="007645DB" w:rsidRPr="009C1233">
        <w:rPr>
          <w:rFonts w:ascii="Book Antiqua" w:eastAsia="Book Antiqua" w:hAnsi="Book Antiqua" w:cs="Book Antiqua"/>
          <w:color w:val="000000"/>
          <w:lang w:val="en-US"/>
          <w:rPrChange w:id="291" w:author="Li Ma" w:date="2022-11-23T15:26:00Z">
            <w:rPr>
              <w:rFonts w:ascii="Book Antiqua" w:eastAsia="Book Antiqua" w:hAnsi="Book Antiqua" w:cs="Book Antiqua"/>
              <w:color w:val="000000"/>
            </w:rPr>
          </w:rPrChange>
        </w:rPr>
        <w:t>healthcare professionals (HCPs)</w:t>
      </w:r>
      <w:r w:rsidRPr="009C1233">
        <w:rPr>
          <w:rFonts w:ascii="Book Antiqua" w:eastAsia="Book Antiqua" w:hAnsi="Book Antiqua" w:cs="Book Antiqua"/>
          <w:color w:val="000000"/>
          <w:lang w:val="en-US"/>
          <w:rPrChange w:id="292" w:author="Li Ma" w:date="2022-11-23T15:26:00Z">
            <w:rPr>
              <w:rFonts w:ascii="Book Antiqua" w:eastAsia="Book Antiqua" w:hAnsi="Book Antiqua" w:cs="Book Antiqua"/>
              <w:color w:val="000000"/>
            </w:rPr>
          </w:rPrChange>
        </w:rPr>
        <w:t xml:space="preserve">, patients and their caregivers (parents) </w:t>
      </w:r>
      <w:r w:rsidR="00C817D5" w:rsidRPr="009C1233">
        <w:rPr>
          <w:rFonts w:ascii="Book Antiqua" w:eastAsia="Book Antiqua" w:hAnsi="Book Antiqua" w:cs="Book Antiqua"/>
          <w:color w:val="000000"/>
          <w:lang w:val="en-US"/>
          <w:rPrChange w:id="293" w:author="Li Ma" w:date="2022-11-23T15:26:00Z">
            <w:rPr>
              <w:rFonts w:ascii="Book Antiqua" w:eastAsia="Book Antiqua" w:hAnsi="Book Antiqua" w:cs="Book Antiqua"/>
              <w:color w:val="000000"/>
            </w:rPr>
          </w:rPrChange>
        </w:rPr>
        <w:t>regarding</w:t>
      </w:r>
      <w:r w:rsidRPr="009C1233">
        <w:rPr>
          <w:rFonts w:ascii="Book Antiqua" w:eastAsia="Book Antiqua" w:hAnsi="Book Antiqua" w:cs="Book Antiqua"/>
          <w:color w:val="000000"/>
          <w:lang w:val="en-US"/>
          <w:rPrChange w:id="294" w:author="Li Ma" w:date="2022-11-23T15:26:00Z">
            <w:rPr>
              <w:rFonts w:ascii="Book Antiqua" w:eastAsia="Book Antiqua" w:hAnsi="Book Antiqua" w:cs="Book Antiqua"/>
              <w:color w:val="000000"/>
            </w:rPr>
          </w:rPrChange>
        </w:rPr>
        <w:t xml:space="preserve"> </w:t>
      </w:r>
      <w:r w:rsidR="0040407F" w:rsidRPr="009C1233">
        <w:rPr>
          <w:rFonts w:ascii="Book Antiqua" w:eastAsia="Book Antiqua" w:hAnsi="Book Antiqua" w:cs="Book Antiqua"/>
          <w:lang w:val="en-US"/>
          <w:rPrChange w:id="295" w:author="Li Ma" w:date="2022-11-23T15:26:00Z">
            <w:rPr>
              <w:rFonts w:ascii="Book Antiqua" w:eastAsia="Book Antiqua" w:hAnsi="Book Antiqua" w:cs="Book Antiqua"/>
            </w:rPr>
          </w:rPrChange>
        </w:rPr>
        <w:t>celiac disease (CD)</w:t>
      </w:r>
      <w:r w:rsidRPr="009C1233">
        <w:rPr>
          <w:rFonts w:ascii="Book Antiqua" w:eastAsia="Book Antiqua" w:hAnsi="Book Antiqua" w:cs="Book Antiqua"/>
          <w:color w:val="000000"/>
          <w:lang w:val="en-US"/>
          <w:rPrChange w:id="296" w:author="Li Ma" w:date="2022-11-23T15:26:00Z">
            <w:rPr>
              <w:rFonts w:ascii="Book Antiqua" w:eastAsia="Book Antiqua" w:hAnsi="Book Antiqua" w:cs="Book Antiqua"/>
              <w:color w:val="000000"/>
            </w:rPr>
          </w:rPrChange>
        </w:rPr>
        <w:t xml:space="preserve">. We found that the level of knowledge </w:t>
      </w:r>
      <w:r w:rsidR="00C817D5" w:rsidRPr="009C1233">
        <w:rPr>
          <w:rFonts w:ascii="Book Antiqua" w:eastAsia="Book Antiqua" w:hAnsi="Book Antiqua" w:cs="Book Antiqua"/>
          <w:color w:val="000000"/>
          <w:lang w:val="en-US"/>
          <w:rPrChange w:id="297" w:author="Li Ma" w:date="2022-11-23T15:26:00Z">
            <w:rPr>
              <w:rFonts w:ascii="Book Antiqua" w:eastAsia="Book Antiqua" w:hAnsi="Book Antiqua" w:cs="Book Antiqua"/>
              <w:color w:val="000000"/>
            </w:rPr>
          </w:rPrChange>
        </w:rPr>
        <w:t>on</w:t>
      </w:r>
      <w:r w:rsidRPr="009C1233">
        <w:rPr>
          <w:rFonts w:ascii="Book Antiqua" w:eastAsia="Book Antiqua" w:hAnsi="Book Antiqua" w:cs="Book Antiqua"/>
          <w:color w:val="000000"/>
          <w:lang w:val="en-US"/>
          <w:rPrChange w:id="298" w:author="Li Ma" w:date="2022-11-23T15:26:00Z">
            <w:rPr>
              <w:rFonts w:ascii="Book Antiqua" w:eastAsia="Book Antiqua" w:hAnsi="Book Antiqua" w:cs="Book Antiqua"/>
              <w:color w:val="000000"/>
            </w:rPr>
          </w:rPrChange>
        </w:rPr>
        <w:t xml:space="preserve"> CD among HCPs, patients and their caregivers </w:t>
      </w:r>
      <w:r w:rsidR="00C817D5" w:rsidRPr="009C1233">
        <w:rPr>
          <w:rFonts w:ascii="Book Antiqua" w:eastAsia="Book Antiqua" w:hAnsi="Book Antiqua" w:cs="Book Antiqua"/>
          <w:color w:val="000000"/>
          <w:lang w:val="en-US"/>
          <w:rPrChange w:id="299" w:author="Li Ma" w:date="2022-11-23T15:26:00Z">
            <w:rPr>
              <w:rFonts w:ascii="Book Antiqua" w:eastAsia="Book Antiqua" w:hAnsi="Book Antiqua" w:cs="Book Antiqua"/>
              <w:color w:val="000000"/>
            </w:rPr>
          </w:rPrChange>
        </w:rPr>
        <w:t>was un</w:t>
      </w:r>
      <w:r w:rsidRPr="009C1233">
        <w:rPr>
          <w:rFonts w:ascii="Book Antiqua" w:eastAsia="Book Antiqua" w:hAnsi="Book Antiqua" w:cs="Book Antiqua"/>
          <w:color w:val="000000"/>
          <w:lang w:val="en-US"/>
          <w:rPrChange w:id="300" w:author="Li Ma" w:date="2022-11-23T15:26:00Z">
            <w:rPr>
              <w:rFonts w:ascii="Book Antiqua" w:eastAsia="Book Antiqua" w:hAnsi="Book Antiqua" w:cs="Book Antiqua"/>
              <w:color w:val="000000"/>
            </w:rPr>
          </w:rPrChange>
        </w:rPr>
        <w:t>satisfactory. We consider that it is ne</w:t>
      </w:r>
      <w:r w:rsidR="00C817D5" w:rsidRPr="009C1233">
        <w:rPr>
          <w:rFonts w:ascii="Book Antiqua" w:eastAsia="Book Antiqua" w:hAnsi="Book Antiqua" w:cs="Book Antiqua"/>
          <w:color w:val="000000"/>
          <w:lang w:val="en-US"/>
          <w:rPrChange w:id="301" w:author="Li Ma" w:date="2022-11-23T15:26:00Z">
            <w:rPr>
              <w:rFonts w:ascii="Book Antiqua" w:eastAsia="Book Antiqua" w:hAnsi="Book Antiqua" w:cs="Book Antiqua"/>
              <w:color w:val="000000"/>
            </w:rPr>
          </w:rPrChange>
        </w:rPr>
        <w:t>cessary</w:t>
      </w:r>
      <w:r w:rsidRPr="009C1233">
        <w:rPr>
          <w:rFonts w:ascii="Book Antiqua" w:eastAsia="Book Antiqua" w:hAnsi="Book Antiqua" w:cs="Book Antiqua"/>
          <w:color w:val="000000"/>
          <w:lang w:val="en-US"/>
          <w:rPrChange w:id="302" w:author="Li Ma" w:date="2022-11-23T15:26:00Z">
            <w:rPr>
              <w:rFonts w:ascii="Book Antiqua" w:eastAsia="Book Antiqua" w:hAnsi="Book Antiqua" w:cs="Book Antiqua"/>
              <w:color w:val="000000"/>
            </w:rPr>
          </w:rPrChange>
        </w:rPr>
        <w:t xml:space="preserve"> to increase awareness and to develop e-learning activities </w:t>
      </w:r>
      <w:r w:rsidR="00C817D5" w:rsidRPr="009C1233">
        <w:rPr>
          <w:rFonts w:ascii="Book Antiqua" w:eastAsia="Book Antiqua" w:hAnsi="Book Antiqua" w:cs="Book Antiqua"/>
          <w:color w:val="000000"/>
          <w:lang w:val="en-US"/>
          <w:rPrChange w:id="303" w:author="Li Ma" w:date="2022-11-23T15:26:00Z">
            <w:rPr>
              <w:rFonts w:ascii="Book Antiqua" w:eastAsia="Book Antiqua" w:hAnsi="Book Antiqua" w:cs="Book Antiqua"/>
              <w:color w:val="000000"/>
            </w:rPr>
          </w:rPrChange>
        </w:rPr>
        <w:t>on</w:t>
      </w:r>
      <w:r w:rsidRPr="009C1233">
        <w:rPr>
          <w:rFonts w:ascii="Book Antiqua" w:eastAsia="Book Antiqua" w:hAnsi="Book Antiqua" w:cs="Book Antiqua"/>
          <w:color w:val="000000"/>
          <w:lang w:val="en-US"/>
          <w:rPrChange w:id="304" w:author="Li Ma" w:date="2022-11-23T15:26:00Z">
            <w:rPr>
              <w:rFonts w:ascii="Book Antiqua" w:eastAsia="Book Antiqua" w:hAnsi="Book Antiqua" w:cs="Book Antiqua"/>
              <w:color w:val="000000"/>
            </w:rPr>
          </w:rPrChange>
        </w:rPr>
        <w:t xml:space="preserve"> CD among HCPs, patients and their caregiv</w:t>
      </w:r>
      <w:r w:rsidRPr="009C1233">
        <w:rPr>
          <w:rFonts w:ascii="Book Antiqua" w:eastAsia="Book Antiqua" w:hAnsi="Book Antiqua" w:cs="Book Antiqua"/>
          <w:lang w:val="en-US"/>
          <w:rPrChange w:id="305" w:author="Li Ma" w:date="2022-11-23T15:26:00Z">
            <w:rPr>
              <w:rFonts w:ascii="Book Antiqua" w:eastAsia="Book Antiqua" w:hAnsi="Book Antiqua" w:cs="Book Antiqua"/>
            </w:rPr>
          </w:rPrChange>
        </w:rPr>
        <w:t xml:space="preserve">ers. Patients, their caregivers, and HCPs may benefit from e-learning programs </w:t>
      </w:r>
      <w:r w:rsidR="00C817D5" w:rsidRPr="009C1233">
        <w:rPr>
          <w:rFonts w:ascii="Book Antiqua" w:eastAsia="Book Antiqua" w:hAnsi="Book Antiqua" w:cs="Book Antiqua"/>
          <w:lang w:val="en-US"/>
          <w:rPrChange w:id="306" w:author="Li Ma" w:date="2022-11-23T15:26:00Z">
            <w:rPr>
              <w:rFonts w:ascii="Book Antiqua" w:eastAsia="Book Antiqua" w:hAnsi="Book Antiqua" w:cs="Book Antiqua"/>
            </w:rPr>
          </w:rPrChange>
        </w:rPr>
        <w:t>similar to</w:t>
      </w:r>
      <w:r w:rsidRPr="009C1233">
        <w:rPr>
          <w:rFonts w:ascii="Book Antiqua" w:eastAsia="Book Antiqua" w:hAnsi="Book Antiqua" w:cs="Book Antiqua"/>
          <w:lang w:val="en-US"/>
          <w:rPrChange w:id="307" w:author="Li Ma" w:date="2022-11-23T15:26:00Z">
            <w:rPr>
              <w:rFonts w:ascii="Book Antiqua" w:eastAsia="Book Antiqua" w:hAnsi="Book Antiqua" w:cs="Book Antiqua"/>
            </w:rPr>
          </w:rPrChange>
        </w:rPr>
        <w:t xml:space="preserve"> the one created as part of the EU-funded project Focus IN CD (</w:t>
      </w:r>
      <w:r w:rsidR="00000000" w:rsidRPr="009C1233">
        <w:rPr>
          <w:lang w:val="en-US"/>
          <w:rPrChange w:id="308" w:author="Li Ma" w:date="2022-11-23T15:26:00Z">
            <w:rPr/>
          </w:rPrChange>
        </w:rPr>
        <w:fldChar w:fldCharType="begin"/>
      </w:r>
      <w:r w:rsidR="00000000" w:rsidRPr="009C1233">
        <w:rPr>
          <w:lang w:val="en-US"/>
          <w:rPrChange w:id="309" w:author="Li Ma" w:date="2022-11-23T15:26:00Z">
            <w:rPr/>
          </w:rPrChange>
        </w:rPr>
        <w:instrText>HYPERLINK "https://www.celiacfacts.eu/focusincd-en"</w:instrText>
      </w:r>
      <w:r w:rsidR="00000000" w:rsidRPr="009C1233">
        <w:rPr>
          <w:lang w:val="en-US"/>
          <w:rPrChange w:id="310" w:author="Li Ma" w:date="2022-11-23T15:26:00Z">
            <w:rPr/>
          </w:rPrChange>
        </w:rPr>
      </w:r>
      <w:r w:rsidR="00000000" w:rsidRPr="009C1233">
        <w:rPr>
          <w:lang w:val="en-US"/>
          <w:rPrChange w:id="311" w:author="Li Ma" w:date="2022-11-23T15:26:00Z">
            <w:rPr/>
          </w:rPrChange>
        </w:rPr>
        <w:fldChar w:fldCharType="separate"/>
      </w:r>
      <w:r w:rsidRPr="009C1233">
        <w:rPr>
          <w:rStyle w:val="Hyperlink"/>
          <w:rFonts w:ascii="Book Antiqua" w:eastAsia="Book Antiqua" w:hAnsi="Book Antiqua" w:cs="Book Antiqua"/>
          <w:color w:val="auto"/>
          <w:u w:val="none"/>
          <w:lang w:val="en-US"/>
          <w:rPrChange w:id="312" w:author="Li Ma" w:date="2022-11-23T15:26:00Z">
            <w:rPr>
              <w:rStyle w:val="Hyperlink"/>
              <w:rFonts w:ascii="Book Antiqua" w:eastAsia="Book Antiqua" w:hAnsi="Book Antiqua" w:cs="Book Antiqua"/>
              <w:color w:val="auto"/>
              <w:u w:val="none"/>
            </w:rPr>
          </w:rPrChange>
        </w:rPr>
        <w:t>https://www.celiacfacts.eu/focusincd-en</w:t>
      </w:r>
      <w:r w:rsidR="00000000" w:rsidRPr="009C1233">
        <w:rPr>
          <w:rStyle w:val="Hyperlink"/>
          <w:rFonts w:ascii="Book Antiqua" w:eastAsia="Book Antiqua" w:hAnsi="Book Antiqua" w:cs="Book Antiqua"/>
          <w:color w:val="auto"/>
          <w:u w:val="none"/>
          <w:lang w:val="en-US"/>
          <w:rPrChange w:id="313" w:author="Li Ma" w:date="2022-11-23T15:26:00Z">
            <w:rPr>
              <w:rStyle w:val="Hyperlink"/>
              <w:rFonts w:ascii="Book Antiqua" w:eastAsia="Book Antiqua" w:hAnsi="Book Antiqua" w:cs="Book Antiqua"/>
              <w:color w:val="auto"/>
              <w:u w:val="none"/>
            </w:rPr>
          </w:rPrChange>
        </w:rPr>
        <w:fldChar w:fldCharType="end"/>
      </w:r>
      <w:r w:rsidRPr="009C1233">
        <w:rPr>
          <w:rFonts w:ascii="Book Antiqua" w:eastAsia="Book Antiqua" w:hAnsi="Book Antiqua" w:cs="Book Antiqua"/>
          <w:lang w:val="en-US"/>
          <w:rPrChange w:id="314" w:author="Li Ma" w:date="2022-11-23T15:26:00Z">
            <w:rPr>
              <w:rFonts w:ascii="Book Antiqua" w:eastAsia="Book Antiqua" w:hAnsi="Book Antiqua" w:cs="Book Antiqua"/>
            </w:rPr>
          </w:rPrChange>
        </w:rPr>
        <w:t>).</w:t>
      </w:r>
    </w:p>
    <w:p w14:paraId="6EE0FBC5" w14:textId="77777777" w:rsidR="00430B14" w:rsidRPr="009C1233" w:rsidRDefault="00430B14" w:rsidP="00642BCA">
      <w:pPr>
        <w:spacing w:line="360" w:lineRule="auto"/>
        <w:jc w:val="both"/>
        <w:rPr>
          <w:rFonts w:ascii="Book Antiqua" w:eastAsia="Book Antiqua" w:hAnsi="Book Antiqua" w:cs="Book Antiqua"/>
          <w:b/>
          <w:caps/>
          <w:color w:val="000000"/>
          <w:u w:val="single"/>
          <w:lang w:val="en-US"/>
          <w:rPrChange w:id="315" w:author="Li Ma" w:date="2022-11-23T15:26:00Z">
            <w:rPr>
              <w:rFonts w:ascii="Book Antiqua" w:eastAsia="Book Antiqua" w:hAnsi="Book Antiqua" w:cs="Book Antiqua"/>
              <w:b/>
              <w:caps/>
              <w:color w:val="000000"/>
              <w:u w:val="single"/>
            </w:rPr>
          </w:rPrChange>
        </w:rPr>
      </w:pPr>
    </w:p>
    <w:p w14:paraId="3664932B" w14:textId="77777777" w:rsidR="00C552E7" w:rsidRPr="009C1233" w:rsidRDefault="00C552E7" w:rsidP="00642BCA">
      <w:pPr>
        <w:spacing w:line="360" w:lineRule="auto"/>
        <w:jc w:val="both"/>
        <w:rPr>
          <w:rFonts w:ascii="Book Antiqua" w:hAnsi="Book Antiqua"/>
          <w:lang w:val="en-US"/>
          <w:rPrChange w:id="316" w:author="Li Ma" w:date="2022-11-23T15:26:00Z">
            <w:rPr>
              <w:rFonts w:ascii="Book Antiqua" w:hAnsi="Book Antiqua"/>
            </w:rPr>
          </w:rPrChange>
        </w:rPr>
      </w:pPr>
      <w:r w:rsidRPr="009C1233">
        <w:rPr>
          <w:rFonts w:ascii="Book Antiqua" w:eastAsia="Book Antiqua" w:hAnsi="Book Antiqua" w:cs="Book Antiqua"/>
          <w:b/>
          <w:caps/>
          <w:color w:val="000000"/>
          <w:u w:val="single"/>
          <w:lang w:val="en-US"/>
          <w:rPrChange w:id="317" w:author="Li Ma" w:date="2022-11-23T15:26:00Z">
            <w:rPr>
              <w:rFonts w:ascii="Book Antiqua" w:eastAsia="Book Antiqua" w:hAnsi="Book Antiqua" w:cs="Book Antiqua"/>
              <w:b/>
              <w:caps/>
              <w:color w:val="000000"/>
              <w:u w:val="single"/>
            </w:rPr>
          </w:rPrChange>
        </w:rPr>
        <w:t>INTRODUCTION</w:t>
      </w:r>
    </w:p>
    <w:p w14:paraId="4B6EA4E6" w14:textId="03A2DF3A" w:rsidR="00C552E7" w:rsidRPr="009C1233" w:rsidRDefault="00C552E7" w:rsidP="00642BCA">
      <w:pPr>
        <w:spacing w:line="360" w:lineRule="auto"/>
        <w:jc w:val="both"/>
        <w:rPr>
          <w:rFonts w:ascii="Book Antiqua" w:hAnsi="Book Antiqua"/>
          <w:lang w:val="en-US"/>
          <w:rPrChange w:id="318" w:author="Li Ma" w:date="2022-11-23T15:26:00Z">
            <w:rPr>
              <w:rFonts w:ascii="Book Antiqua" w:hAnsi="Book Antiqua"/>
            </w:rPr>
          </w:rPrChange>
        </w:rPr>
      </w:pPr>
      <w:r w:rsidRPr="009C1233">
        <w:rPr>
          <w:rFonts w:ascii="Book Antiqua" w:eastAsia="Book Antiqua" w:hAnsi="Book Antiqua" w:cs="Book Antiqua"/>
          <w:lang w:val="en-US"/>
          <w:rPrChange w:id="319" w:author="Li Ma" w:date="2022-11-23T15:26:00Z">
            <w:rPr>
              <w:rFonts w:ascii="Book Antiqua" w:eastAsia="Book Antiqua" w:hAnsi="Book Antiqua" w:cs="Book Antiqua"/>
            </w:rPr>
          </w:rPrChange>
        </w:rPr>
        <w:t>One type of systemic autoimmune illness is celiac disease (CD)</w:t>
      </w:r>
      <w:r w:rsidR="0097411D" w:rsidRPr="009C1233">
        <w:rPr>
          <w:rFonts w:ascii="Book Antiqua" w:eastAsia="Book Antiqua" w:hAnsi="Book Antiqua" w:cs="Book Antiqua"/>
          <w:lang w:val="en-US"/>
          <w:rPrChange w:id="320" w:author="Li Ma" w:date="2022-11-23T15:26:00Z">
            <w:rPr>
              <w:rFonts w:ascii="Book Antiqua" w:eastAsia="Book Antiqua" w:hAnsi="Book Antiqua" w:cs="Book Antiqua"/>
            </w:rPr>
          </w:rPrChange>
        </w:rPr>
        <w:t>, which is</w:t>
      </w:r>
      <w:r w:rsidRPr="009C1233">
        <w:rPr>
          <w:rFonts w:ascii="Book Antiqua" w:eastAsia="Book Antiqua" w:hAnsi="Book Antiqua" w:cs="Book Antiqua"/>
          <w:lang w:val="en-US"/>
          <w:rPrChange w:id="321" w:author="Li Ma" w:date="2022-11-23T15:26:00Z">
            <w:rPr>
              <w:rFonts w:ascii="Book Antiqua" w:eastAsia="Book Antiqua" w:hAnsi="Book Antiqua" w:cs="Book Antiqua"/>
            </w:rPr>
          </w:rPrChange>
        </w:rPr>
        <w:t xml:space="preserve"> characterized by a combination of various degrees of small bowel damage and clinical manifestations triggered by gluten ingestion in people who are genetically </w:t>
      </w:r>
      <w:proofErr w:type="gramStart"/>
      <w:r w:rsidRPr="009C1233">
        <w:rPr>
          <w:rFonts w:ascii="Book Antiqua" w:eastAsia="Book Antiqua" w:hAnsi="Book Antiqua" w:cs="Book Antiqua"/>
          <w:lang w:val="en-US"/>
          <w:rPrChange w:id="322" w:author="Li Ma" w:date="2022-11-23T15:26:00Z">
            <w:rPr>
              <w:rFonts w:ascii="Book Antiqua" w:eastAsia="Book Antiqua" w:hAnsi="Book Antiqua" w:cs="Book Antiqua"/>
            </w:rPr>
          </w:rPrChange>
        </w:rPr>
        <w:t>vulnerable</w:t>
      </w:r>
      <w:r w:rsidR="00B02C80" w:rsidRPr="009C1233">
        <w:rPr>
          <w:rFonts w:ascii="Book Antiqua" w:eastAsia="Book Antiqua" w:hAnsi="Book Antiqua" w:cs="Book Antiqua"/>
          <w:vertAlign w:val="superscript"/>
          <w:lang w:val="en-US"/>
          <w:rPrChange w:id="323" w:author="Li Ma" w:date="2022-11-23T15:26:00Z">
            <w:rPr>
              <w:rFonts w:ascii="Book Antiqua" w:eastAsia="Book Antiqua" w:hAnsi="Book Antiqua" w:cs="Book Antiqua"/>
              <w:vertAlign w:val="superscript"/>
            </w:rPr>
          </w:rPrChange>
        </w:rPr>
        <w:t>[</w:t>
      </w:r>
      <w:proofErr w:type="gramEnd"/>
      <w:r w:rsidR="00B02C80" w:rsidRPr="009C1233">
        <w:rPr>
          <w:rFonts w:ascii="Book Antiqua" w:eastAsia="Book Antiqua" w:hAnsi="Book Antiqua" w:cs="Book Antiqua"/>
          <w:vertAlign w:val="superscript"/>
          <w:lang w:val="en-US"/>
          <w:rPrChange w:id="324" w:author="Li Ma" w:date="2022-11-23T15:26:00Z">
            <w:rPr>
              <w:rFonts w:ascii="Book Antiqua" w:eastAsia="Book Antiqua" w:hAnsi="Book Antiqua" w:cs="Book Antiqua"/>
              <w:vertAlign w:val="superscript"/>
            </w:rPr>
          </w:rPrChange>
        </w:rPr>
        <w:t>1,2]</w:t>
      </w:r>
      <w:r w:rsidRPr="009C1233">
        <w:rPr>
          <w:rFonts w:ascii="Book Antiqua" w:eastAsia="Book Antiqua" w:hAnsi="Book Antiqua" w:cs="Book Antiqua"/>
          <w:lang w:val="en-US"/>
          <w:rPrChange w:id="325" w:author="Li Ma" w:date="2022-11-23T15:26:00Z">
            <w:rPr>
              <w:rFonts w:ascii="Book Antiqua" w:eastAsia="Book Antiqua" w:hAnsi="Book Antiqua" w:cs="Book Antiqua"/>
            </w:rPr>
          </w:rPrChange>
        </w:rPr>
        <w:t xml:space="preserve">. </w:t>
      </w:r>
      <w:r w:rsidR="009306E4" w:rsidRPr="009C1233">
        <w:rPr>
          <w:rFonts w:ascii="Book Antiqua" w:eastAsia="Book Antiqua" w:hAnsi="Book Antiqua" w:cs="Book Antiqua"/>
          <w:lang w:val="en-US"/>
          <w:rPrChange w:id="326" w:author="Li Ma" w:date="2022-11-23T15:26:00Z">
            <w:rPr>
              <w:rFonts w:ascii="Book Antiqua" w:eastAsia="Book Antiqua" w:hAnsi="Book Antiqua" w:cs="Book Antiqua"/>
            </w:rPr>
          </w:rPrChange>
        </w:rPr>
        <w:t xml:space="preserve">It is one of the most common chronic disorders. </w:t>
      </w:r>
      <w:r w:rsidRPr="009C1233">
        <w:rPr>
          <w:rFonts w:ascii="Book Antiqua" w:eastAsia="Book Antiqua" w:hAnsi="Book Antiqua" w:cs="Book Antiqua"/>
          <w:lang w:val="en-US"/>
          <w:rPrChange w:id="327" w:author="Li Ma" w:date="2022-11-23T15:26:00Z">
            <w:rPr>
              <w:rFonts w:ascii="Book Antiqua" w:eastAsia="Book Antiqua" w:hAnsi="Book Antiqua" w:cs="Book Antiqua"/>
            </w:rPr>
          </w:rPrChange>
        </w:rPr>
        <w:t xml:space="preserve">The prevalence of CD is estimated to be approximately 1% in the general population </w:t>
      </w:r>
      <w:proofErr w:type="gramStart"/>
      <w:r w:rsidRPr="009C1233">
        <w:rPr>
          <w:rFonts w:ascii="Book Antiqua" w:eastAsia="Book Antiqua" w:hAnsi="Book Antiqua" w:cs="Book Antiqua"/>
          <w:lang w:val="en-US"/>
          <w:rPrChange w:id="328" w:author="Li Ma" w:date="2022-11-23T15:26:00Z">
            <w:rPr>
              <w:rFonts w:ascii="Book Antiqua" w:eastAsia="Book Antiqua" w:hAnsi="Book Antiqua" w:cs="Book Antiqua"/>
            </w:rPr>
          </w:rPrChange>
        </w:rPr>
        <w:t>worldwide</w:t>
      </w:r>
      <w:r w:rsidR="001F5F08" w:rsidRPr="009C1233">
        <w:rPr>
          <w:rFonts w:ascii="Book Antiqua" w:eastAsia="Book Antiqua" w:hAnsi="Book Antiqua" w:cs="Book Antiqua"/>
          <w:vertAlign w:val="superscript"/>
          <w:lang w:val="en-US"/>
          <w:rPrChange w:id="329" w:author="Li Ma" w:date="2022-11-23T15:26:00Z">
            <w:rPr>
              <w:rFonts w:ascii="Book Antiqua" w:eastAsia="Book Antiqua" w:hAnsi="Book Antiqua" w:cs="Book Antiqua"/>
              <w:vertAlign w:val="superscript"/>
            </w:rPr>
          </w:rPrChange>
        </w:rPr>
        <w:t>[</w:t>
      </w:r>
      <w:proofErr w:type="gramEnd"/>
      <w:r w:rsidRPr="009C1233">
        <w:rPr>
          <w:rFonts w:ascii="Book Antiqua" w:eastAsia="Book Antiqua" w:hAnsi="Book Antiqua" w:cs="Book Antiqua"/>
          <w:vertAlign w:val="superscript"/>
          <w:lang w:val="en-US"/>
          <w:rPrChange w:id="330" w:author="Li Ma" w:date="2022-11-23T15:26:00Z">
            <w:rPr>
              <w:rFonts w:ascii="Book Antiqua" w:eastAsia="Book Antiqua" w:hAnsi="Book Antiqua" w:cs="Book Antiqua"/>
              <w:vertAlign w:val="superscript"/>
            </w:rPr>
          </w:rPrChange>
        </w:rPr>
        <w:t>1,2</w:t>
      </w:r>
      <w:r w:rsidR="001F5F08" w:rsidRPr="009C1233">
        <w:rPr>
          <w:rFonts w:ascii="Book Antiqua" w:eastAsia="Book Antiqua" w:hAnsi="Book Antiqua" w:cs="Book Antiqua"/>
          <w:vertAlign w:val="superscript"/>
          <w:lang w:val="en-US"/>
          <w:rPrChange w:id="331" w:author="Li Ma" w:date="2022-11-23T15:26:00Z">
            <w:rPr>
              <w:rFonts w:ascii="Book Antiqua" w:eastAsia="Book Antiqua" w:hAnsi="Book Antiqua" w:cs="Book Antiqua"/>
              <w:vertAlign w:val="superscript"/>
            </w:rPr>
          </w:rPrChange>
        </w:rPr>
        <w:t>]</w:t>
      </w:r>
      <w:r w:rsidRPr="009C1233">
        <w:rPr>
          <w:rFonts w:ascii="Book Antiqua" w:eastAsia="Book Antiqua" w:hAnsi="Book Antiqua" w:cs="Book Antiqua"/>
          <w:lang w:val="en-US"/>
          <w:rPrChange w:id="332" w:author="Li Ma" w:date="2022-11-23T15:26:00Z">
            <w:rPr>
              <w:rFonts w:ascii="Book Antiqua" w:eastAsia="Book Antiqua" w:hAnsi="Book Antiqua" w:cs="Book Antiqua"/>
            </w:rPr>
          </w:rPrChange>
        </w:rPr>
        <w:t xml:space="preserve">. </w:t>
      </w:r>
    </w:p>
    <w:p w14:paraId="6EB8E1F2" w14:textId="7D48D259" w:rsidR="00C552E7" w:rsidRPr="009C1233" w:rsidRDefault="00C552E7" w:rsidP="00FB3E74">
      <w:pPr>
        <w:spacing w:line="360" w:lineRule="auto"/>
        <w:ind w:firstLineChars="200" w:firstLine="480"/>
        <w:jc w:val="both"/>
        <w:rPr>
          <w:rFonts w:ascii="Book Antiqua" w:hAnsi="Book Antiqua"/>
          <w:lang w:val="en-US"/>
          <w:rPrChange w:id="333" w:author="Li Ma" w:date="2022-11-23T15:26:00Z">
            <w:rPr>
              <w:rFonts w:ascii="Book Antiqua" w:hAnsi="Book Antiqua"/>
            </w:rPr>
          </w:rPrChange>
        </w:rPr>
      </w:pPr>
      <w:r w:rsidRPr="009C1233">
        <w:rPr>
          <w:rFonts w:ascii="Book Antiqua" w:eastAsia="Book Antiqua" w:hAnsi="Book Antiqua" w:cs="Book Antiqua"/>
          <w:lang w:val="en-US"/>
          <w:rPrChange w:id="334" w:author="Li Ma" w:date="2022-11-23T15:26:00Z">
            <w:rPr>
              <w:rFonts w:ascii="Book Antiqua" w:eastAsia="Book Antiqua" w:hAnsi="Book Antiqua" w:cs="Book Antiqua"/>
            </w:rPr>
          </w:rPrChange>
        </w:rPr>
        <w:t xml:space="preserve">The clinical manifestations of CD are diverse and may present with gastrointestinal findings, extra-intestinal findings or no </w:t>
      </w:r>
      <w:proofErr w:type="gramStart"/>
      <w:r w:rsidRPr="009C1233">
        <w:rPr>
          <w:rFonts w:ascii="Book Antiqua" w:eastAsia="Book Antiqua" w:hAnsi="Book Antiqua" w:cs="Book Antiqua"/>
          <w:lang w:val="en-US"/>
          <w:rPrChange w:id="335" w:author="Li Ma" w:date="2022-11-23T15:26:00Z">
            <w:rPr>
              <w:rFonts w:ascii="Book Antiqua" w:eastAsia="Book Antiqua" w:hAnsi="Book Antiqua" w:cs="Book Antiqua"/>
            </w:rPr>
          </w:rPrChange>
        </w:rPr>
        <w:t>symptoms</w:t>
      </w:r>
      <w:r w:rsidR="00223CD2" w:rsidRPr="009C1233">
        <w:rPr>
          <w:rFonts w:ascii="Book Antiqua" w:eastAsia="Book Antiqua" w:hAnsi="Book Antiqua" w:cs="Book Antiqua"/>
          <w:vertAlign w:val="superscript"/>
          <w:lang w:val="en-US"/>
          <w:rPrChange w:id="336" w:author="Li Ma" w:date="2022-11-23T15:26:00Z">
            <w:rPr>
              <w:rFonts w:ascii="Book Antiqua" w:eastAsia="Book Antiqua" w:hAnsi="Book Antiqua" w:cs="Book Antiqua"/>
              <w:vertAlign w:val="superscript"/>
            </w:rPr>
          </w:rPrChange>
        </w:rPr>
        <w:t>[</w:t>
      </w:r>
      <w:proofErr w:type="gramEnd"/>
      <w:r w:rsidR="00223CD2" w:rsidRPr="009C1233">
        <w:rPr>
          <w:rFonts w:ascii="Book Antiqua" w:eastAsia="Book Antiqua" w:hAnsi="Book Antiqua" w:cs="Book Antiqua"/>
          <w:vertAlign w:val="superscript"/>
          <w:lang w:val="en-US"/>
          <w:rPrChange w:id="337" w:author="Li Ma" w:date="2022-11-23T15:26:00Z">
            <w:rPr>
              <w:rFonts w:ascii="Book Antiqua" w:eastAsia="Book Antiqua" w:hAnsi="Book Antiqua" w:cs="Book Antiqua"/>
              <w:vertAlign w:val="superscript"/>
            </w:rPr>
          </w:rPrChange>
        </w:rPr>
        <w:t>1-3]</w:t>
      </w:r>
      <w:r w:rsidRPr="009C1233">
        <w:rPr>
          <w:rFonts w:ascii="Book Antiqua" w:eastAsia="Book Antiqua" w:hAnsi="Book Antiqua" w:cs="Book Antiqua"/>
          <w:lang w:val="en-US"/>
          <w:rPrChange w:id="338" w:author="Li Ma" w:date="2022-11-23T15:26:00Z">
            <w:rPr>
              <w:rFonts w:ascii="Book Antiqua" w:eastAsia="Book Antiqua" w:hAnsi="Book Antiqua" w:cs="Book Antiqua"/>
            </w:rPr>
          </w:rPrChange>
        </w:rPr>
        <w:t>. Constipation, recurrent abdominal pain, bloating, and chronic diarrhea are the primary gastrointestinal symptoms. Short stature, iron deficiency anemia, and poor growth</w:t>
      </w:r>
      <w:r w:rsidR="005E754B" w:rsidRPr="009C1233">
        <w:rPr>
          <w:rFonts w:ascii="Book Antiqua" w:eastAsia="Book Antiqua" w:hAnsi="Book Antiqua" w:cs="Book Antiqua"/>
          <w:lang w:val="en-US"/>
          <w:rPrChange w:id="339" w:author="Li Ma" w:date="2022-11-23T15:26:00Z">
            <w:rPr>
              <w:rFonts w:ascii="Book Antiqua" w:eastAsia="Book Antiqua" w:hAnsi="Book Antiqua" w:cs="Book Antiqua"/>
            </w:rPr>
          </w:rPrChange>
        </w:rPr>
        <w:t>,</w:t>
      </w:r>
      <w:r w:rsidRPr="009C1233">
        <w:rPr>
          <w:rFonts w:ascii="Book Antiqua" w:eastAsia="Book Antiqua" w:hAnsi="Book Antiqua" w:cs="Book Antiqua"/>
          <w:lang w:val="en-US"/>
          <w:rPrChange w:id="340" w:author="Li Ma" w:date="2022-11-23T15:26:00Z">
            <w:rPr>
              <w:rFonts w:ascii="Book Antiqua" w:eastAsia="Book Antiqua" w:hAnsi="Book Antiqua" w:cs="Book Antiqua"/>
            </w:rPr>
          </w:rPrChange>
        </w:rPr>
        <w:t xml:space="preserve"> decreased </w:t>
      </w:r>
      <w:r w:rsidRPr="009C1233">
        <w:rPr>
          <w:rFonts w:ascii="Book Antiqua" w:eastAsia="Book Antiqua" w:hAnsi="Book Antiqua" w:cs="Book Antiqua"/>
          <w:color w:val="000000"/>
          <w:lang w:val="en-US"/>
          <w:rPrChange w:id="341" w:author="Li Ma" w:date="2022-11-23T15:26:00Z">
            <w:rPr>
              <w:rFonts w:ascii="Book Antiqua" w:eastAsia="Book Antiqua" w:hAnsi="Book Antiqua" w:cs="Book Antiqua"/>
              <w:color w:val="000000"/>
            </w:rPr>
          </w:rPrChange>
        </w:rPr>
        <w:t xml:space="preserve">bone mineral density, dermatitis herpetiformis, delayed puberty, alopecia, neurological symptoms, headache, joint manifestations, fatigue, stomatitis, infertility, and unexplained abnormal liver enzymes are common extra-intestinal </w:t>
      </w:r>
      <w:proofErr w:type="gramStart"/>
      <w:r w:rsidRPr="009C1233">
        <w:rPr>
          <w:rFonts w:ascii="Book Antiqua" w:eastAsia="Book Antiqua" w:hAnsi="Book Antiqua" w:cs="Book Antiqua"/>
          <w:color w:val="000000"/>
          <w:lang w:val="en-US"/>
          <w:rPrChange w:id="342" w:author="Li Ma" w:date="2022-11-23T15:26:00Z">
            <w:rPr>
              <w:rFonts w:ascii="Book Antiqua" w:eastAsia="Book Antiqua" w:hAnsi="Book Antiqua" w:cs="Book Antiqua"/>
              <w:color w:val="000000"/>
            </w:rPr>
          </w:rPrChange>
        </w:rPr>
        <w:t>symptoms</w:t>
      </w:r>
      <w:r w:rsidR="00492061" w:rsidRPr="009C1233">
        <w:rPr>
          <w:rFonts w:ascii="Book Antiqua" w:eastAsia="Book Antiqua" w:hAnsi="Book Antiqua" w:cs="Book Antiqua"/>
          <w:vertAlign w:val="superscript"/>
          <w:lang w:val="en-US"/>
          <w:rPrChange w:id="343" w:author="Li Ma" w:date="2022-11-23T15:26:00Z">
            <w:rPr>
              <w:rFonts w:ascii="Book Antiqua" w:eastAsia="Book Antiqua" w:hAnsi="Book Antiqua" w:cs="Book Antiqua"/>
              <w:vertAlign w:val="superscript"/>
            </w:rPr>
          </w:rPrChange>
        </w:rPr>
        <w:t>[</w:t>
      </w:r>
      <w:proofErr w:type="gramEnd"/>
      <w:r w:rsidR="00492061" w:rsidRPr="009C1233">
        <w:rPr>
          <w:rFonts w:ascii="Book Antiqua" w:eastAsia="Book Antiqua" w:hAnsi="Book Antiqua" w:cs="Book Antiqua"/>
          <w:vertAlign w:val="superscript"/>
          <w:lang w:val="en-US"/>
          <w:rPrChange w:id="344" w:author="Li Ma" w:date="2022-11-23T15:26:00Z">
            <w:rPr>
              <w:rFonts w:ascii="Book Antiqua" w:eastAsia="Book Antiqua" w:hAnsi="Book Antiqua" w:cs="Book Antiqua"/>
              <w:vertAlign w:val="superscript"/>
            </w:rPr>
          </w:rPrChange>
        </w:rPr>
        <w:t>1]</w:t>
      </w:r>
      <w:r w:rsidRPr="009C1233">
        <w:rPr>
          <w:rFonts w:ascii="Book Antiqua" w:eastAsia="Book Antiqua" w:hAnsi="Book Antiqua" w:cs="Book Antiqua"/>
          <w:color w:val="000000"/>
          <w:lang w:val="en-US"/>
          <w:rPrChange w:id="345" w:author="Li Ma" w:date="2022-11-23T15:26:00Z">
            <w:rPr>
              <w:rFonts w:ascii="Book Antiqua" w:eastAsia="Book Antiqua" w:hAnsi="Book Antiqua" w:cs="Book Antiqua"/>
              <w:color w:val="000000"/>
            </w:rPr>
          </w:rPrChange>
        </w:rPr>
        <w:t xml:space="preserve">. </w:t>
      </w:r>
      <w:r w:rsidR="00C817D5" w:rsidRPr="009C1233">
        <w:rPr>
          <w:rFonts w:ascii="Book Antiqua" w:eastAsia="Book Antiqua" w:hAnsi="Book Antiqua" w:cs="Book Antiqua"/>
          <w:color w:val="000000"/>
          <w:lang w:val="en-US"/>
          <w:rPrChange w:id="346" w:author="Li Ma" w:date="2022-11-23T15:26:00Z">
            <w:rPr>
              <w:rFonts w:ascii="Book Antiqua" w:eastAsia="Book Antiqua" w:hAnsi="Book Antiqua" w:cs="Book Antiqua"/>
              <w:color w:val="000000"/>
            </w:rPr>
          </w:rPrChange>
        </w:rPr>
        <w:t>The d</w:t>
      </w:r>
      <w:r w:rsidRPr="009C1233">
        <w:rPr>
          <w:rFonts w:ascii="Book Antiqua" w:eastAsia="Book Antiqua" w:hAnsi="Book Antiqua" w:cs="Book Antiqua"/>
          <w:color w:val="000000"/>
          <w:lang w:val="en-US"/>
          <w:rPrChange w:id="347" w:author="Li Ma" w:date="2022-11-23T15:26:00Z">
            <w:rPr>
              <w:rFonts w:ascii="Book Antiqua" w:eastAsia="Book Antiqua" w:hAnsi="Book Antiqua" w:cs="Book Antiqua"/>
              <w:color w:val="000000"/>
            </w:rPr>
          </w:rPrChange>
        </w:rPr>
        <w:t xml:space="preserve">efinitive diagnosis of CD is carried out by evaluating clinical findings, positivity of CD specific serological tests, and characteristic histological findings in the small intestinal </w:t>
      </w:r>
      <w:proofErr w:type="gramStart"/>
      <w:r w:rsidRPr="009C1233">
        <w:rPr>
          <w:rFonts w:ascii="Book Antiqua" w:eastAsia="Book Antiqua" w:hAnsi="Book Antiqua" w:cs="Book Antiqua"/>
          <w:color w:val="000000"/>
          <w:lang w:val="en-US"/>
          <w:rPrChange w:id="348" w:author="Li Ma" w:date="2022-11-23T15:26:00Z">
            <w:rPr>
              <w:rFonts w:ascii="Book Antiqua" w:eastAsia="Book Antiqua" w:hAnsi="Book Antiqua" w:cs="Book Antiqua"/>
              <w:color w:val="000000"/>
            </w:rPr>
          </w:rPrChange>
        </w:rPr>
        <w:t>mucosa</w:t>
      </w:r>
      <w:r w:rsidR="00492061" w:rsidRPr="009C1233">
        <w:rPr>
          <w:rFonts w:ascii="Book Antiqua" w:eastAsia="Book Antiqua" w:hAnsi="Book Antiqua" w:cs="Book Antiqua"/>
          <w:vertAlign w:val="superscript"/>
          <w:lang w:val="en-US"/>
          <w:rPrChange w:id="349" w:author="Li Ma" w:date="2022-11-23T15:26:00Z">
            <w:rPr>
              <w:rFonts w:ascii="Book Antiqua" w:eastAsia="Book Antiqua" w:hAnsi="Book Antiqua" w:cs="Book Antiqua"/>
              <w:vertAlign w:val="superscript"/>
            </w:rPr>
          </w:rPrChange>
        </w:rPr>
        <w:t>[</w:t>
      </w:r>
      <w:proofErr w:type="gramEnd"/>
      <w:r w:rsidR="00492061" w:rsidRPr="009C1233">
        <w:rPr>
          <w:rFonts w:ascii="Book Antiqua" w:eastAsia="Book Antiqua" w:hAnsi="Book Antiqua" w:cs="Book Antiqua"/>
          <w:vertAlign w:val="superscript"/>
          <w:lang w:val="en-US"/>
          <w:rPrChange w:id="350" w:author="Li Ma" w:date="2022-11-23T15:26:00Z">
            <w:rPr>
              <w:rFonts w:ascii="Book Antiqua" w:eastAsia="Book Antiqua" w:hAnsi="Book Antiqua" w:cs="Book Antiqua"/>
              <w:vertAlign w:val="superscript"/>
            </w:rPr>
          </w:rPrChange>
        </w:rPr>
        <w:t>1]</w:t>
      </w:r>
      <w:r w:rsidR="00492061" w:rsidRPr="009C1233">
        <w:rPr>
          <w:rFonts w:ascii="Book Antiqua" w:eastAsia="Book Antiqua" w:hAnsi="Book Antiqua" w:cs="Book Antiqua"/>
          <w:color w:val="000000"/>
          <w:lang w:val="en-US"/>
          <w:rPrChange w:id="351" w:author="Li Ma" w:date="2022-11-23T15:26:00Z">
            <w:rPr>
              <w:rFonts w:ascii="Book Antiqua" w:eastAsia="Book Antiqua" w:hAnsi="Book Antiqua" w:cs="Book Antiqua"/>
              <w:color w:val="000000"/>
            </w:rPr>
          </w:rPrChange>
        </w:rPr>
        <w:t xml:space="preserve">. </w:t>
      </w:r>
    </w:p>
    <w:p w14:paraId="45C0EB50" w14:textId="37C6DEE5" w:rsidR="00C552E7" w:rsidRPr="009C1233" w:rsidRDefault="00C552E7" w:rsidP="00FB3E74">
      <w:pPr>
        <w:spacing w:line="360" w:lineRule="auto"/>
        <w:ind w:firstLineChars="200" w:firstLine="480"/>
        <w:jc w:val="both"/>
        <w:rPr>
          <w:rFonts w:ascii="Book Antiqua" w:hAnsi="Book Antiqua"/>
          <w:lang w:val="en-US"/>
          <w:rPrChange w:id="352" w:author="Li Ma" w:date="2022-11-23T15:26:00Z">
            <w:rPr>
              <w:rFonts w:ascii="Book Antiqua" w:hAnsi="Book Antiqua"/>
            </w:rPr>
          </w:rPrChange>
        </w:rPr>
      </w:pPr>
      <w:r w:rsidRPr="009C1233">
        <w:rPr>
          <w:rFonts w:ascii="Book Antiqua" w:eastAsia="Book Antiqua" w:hAnsi="Book Antiqua" w:cs="Book Antiqua"/>
          <w:lang w:val="en-US"/>
          <w:rPrChange w:id="353" w:author="Li Ma" w:date="2022-11-23T15:26:00Z">
            <w:rPr>
              <w:rFonts w:ascii="Book Antiqua" w:eastAsia="Book Antiqua" w:hAnsi="Book Antiqua" w:cs="Book Antiqua"/>
            </w:rPr>
          </w:rPrChange>
        </w:rPr>
        <w:lastRenderedPageBreak/>
        <w:t xml:space="preserve">In the past 30 years, there has been a noticeable rise in the prevalence of CD, which may be attributed to a combination of factors including </w:t>
      </w:r>
      <w:r w:rsidR="00F819F0" w:rsidRPr="009C1233">
        <w:rPr>
          <w:rFonts w:ascii="Book Antiqua" w:eastAsia="Book Antiqua" w:hAnsi="Book Antiqua" w:cs="Book Antiqua"/>
          <w:lang w:val="en-US"/>
          <w:rPrChange w:id="354" w:author="Li Ma" w:date="2022-11-23T15:26:00Z">
            <w:rPr>
              <w:rFonts w:ascii="Book Antiqua" w:eastAsia="Book Antiqua" w:hAnsi="Book Antiqua" w:cs="Book Antiqua"/>
            </w:rPr>
          </w:rPrChange>
        </w:rPr>
        <w:t>greater</w:t>
      </w:r>
      <w:r w:rsidRPr="009C1233">
        <w:rPr>
          <w:rFonts w:ascii="Book Antiqua" w:eastAsia="Book Antiqua" w:hAnsi="Book Antiqua" w:cs="Book Antiqua"/>
          <w:lang w:val="en-US"/>
          <w:rPrChange w:id="355" w:author="Li Ma" w:date="2022-11-23T15:26:00Z">
            <w:rPr>
              <w:rFonts w:ascii="Book Antiqua" w:eastAsia="Book Antiqua" w:hAnsi="Book Antiqua" w:cs="Book Antiqua"/>
            </w:rPr>
          </w:rPrChange>
        </w:rPr>
        <w:t xml:space="preserve"> medical education and awareness of CD as well as the utilization of very sensitiv</w:t>
      </w:r>
      <w:r w:rsidR="002C1F28" w:rsidRPr="009C1233">
        <w:rPr>
          <w:rFonts w:ascii="Book Antiqua" w:eastAsia="Book Antiqua" w:hAnsi="Book Antiqua" w:cs="Book Antiqua"/>
          <w:lang w:val="en-US"/>
          <w:rPrChange w:id="356" w:author="Li Ma" w:date="2022-11-23T15:26:00Z">
            <w:rPr>
              <w:rFonts w:ascii="Book Antiqua" w:eastAsia="Book Antiqua" w:hAnsi="Book Antiqua" w:cs="Book Antiqua"/>
            </w:rPr>
          </w:rPrChange>
        </w:rPr>
        <w:t xml:space="preserve">e and specific diagnostic </w:t>
      </w:r>
      <w:proofErr w:type="gramStart"/>
      <w:r w:rsidR="002C1F28" w:rsidRPr="009C1233">
        <w:rPr>
          <w:rFonts w:ascii="Book Antiqua" w:eastAsia="Book Antiqua" w:hAnsi="Book Antiqua" w:cs="Book Antiqua"/>
          <w:lang w:val="en-US"/>
          <w:rPrChange w:id="357" w:author="Li Ma" w:date="2022-11-23T15:26:00Z">
            <w:rPr>
              <w:rFonts w:ascii="Book Antiqua" w:eastAsia="Book Antiqua" w:hAnsi="Book Antiqua" w:cs="Book Antiqua"/>
            </w:rPr>
          </w:rPrChange>
        </w:rPr>
        <w:t>tests</w:t>
      </w:r>
      <w:r w:rsidR="002C1F28" w:rsidRPr="009C1233">
        <w:rPr>
          <w:rFonts w:ascii="Book Antiqua" w:eastAsia="Book Antiqua" w:hAnsi="Book Antiqua" w:cs="Book Antiqua"/>
          <w:vertAlign w:val="superscript"/>
          <w:lang w:val="en-US"/>
          <w:rPrChange w:id="358" w:author="Li Ma" w:date="2022-11-23T15:26:00Z">
            <w:rPr>
              <w:rFonts w:ascii="Book Antiqua" w:eastAsia="Book Antiqua" w:hAnsi="Book Antiqua" w:cs="Book Antiqua"/>
              <w:vertAlign w:val="superscript"/>
            </w:rPr>
          </w:rPrChange>
        </w:rPr>
        <w:t>[</w:t>
      </w:r>
      <w:proofErr w:type="gramEnd"/>
      <w:r w:rsidR="002C1F28" w:rsidRPr="009C1233">
        <w:rPr>
          <w:rFonts w:ascii="Book Antiqua" w:eastAsia="Book Antiqua" w:hAnsi="Book Antiqua" w:cs="Book Antiqua"/>
          <w:vertAlign w:val="superscript"/>
          <w:lang w:val="en-US"/>
          <w:rPrChange w:id="359" w:author="Li Ma" w:date="2022-11-23T15:26:00Z">
            <w:rPr>
              <w:rFonts w:ascii="Book Antiqua" w:eastAsia="Book Antiqua" w:hAnsi="Book Antiqua" w:cs="Book Antiqua"/>
              <w:vertAlign w:val="superscript"/>
            </w:rPr>
          </w:rPrChange>
        </w:rPr>
        <w:t>4,5]</w:t>
      </w:r>
      <w:r w:rsidRPr="009C1233">
        <w:rPr>
          <w:rFonts w:ascii="Book Antiqua" w:eastAsia="Book Antiqua" w:hAnsi="Book Antiqua" w:cs="Book Antiqua"/>
          <w:lang w:val="en-US"/>
          <w:rPrChange w:id="360" w:author="Li Ma" w:date="2022-11-23T15:26:00Z">
            <w:rPr>
              <w:rFonts w:ascii="Book Antiqua" w:eastAsia="Book Antiqua" w:hAnsi="Book Antiqua" w:cs="Book Antiqua"/>
            </w:rPr>
          </w:rPrChange>
        </w:rPr>
        <w:t xml:space="preserve">. Due to increased awareness, up to 95% of patients with </w:t>
      </w:r>
      <w:r w:rsidR="00C817D5" w:rsidRPr="009C1233">
        <w:rPr>
          <w:rFonts w:ascii="Book Antiqua" w:eastAsia="Book Antiqua" w:hAnsi="Book Antiqua" w:cs="Book Antiqua"/>
          <w:lang w:val="en-US"/>
          <w:rPrChange w:id="361" w:author="Li Ma" w:date="2022-11-23T15:26:00Z">
            <w:rPr>
              <w:rFonts w:ascii="Book Antiqua" w:eastAsia="Book Antiqua" w:hAnsi="Book Antiqua" w:cs="Book Antiqua"/>
            </w:rPr>
          </w:rPrChange>
        </w:rPr>
        <w:t>CD</w:t>
      </w:r>
      <w:r w:rsidRPr="009C1233">
        <w:rPr>
          <w:rFonts w:ascii="Book Antiqua" w:eastAsia="Book Antiqua" w:hAnsi="Book Antiqua" w:cs="Book Antiqua"/>
          <w:lang w:val="en-US"/>
          <w:rPrChange w:id="362" w:author="Li Ma" w:date="2022-11-23T15:26:00Z">
            <w:rPr>
              <w:rFonts w:ascii="Book Antiqua" w:eastAsia="Book Antiqua" w:hAnsi="Book Antiqua" w:cs="Book Antiqua"/>
            </w:rPr>
          </w:rPrChange>
        </w:rPr>
        <w:t xml:space="preserve"> </w:t>
      </w:r>
      <w:r w:rsidRPr="009C1233">
        <w:rPr>
          <w:rFonts w:ascii="Book Antiqua" w:eastAsia="Book Antiqua" w:hAnsi="Book Antiqua" w:cs="Book Antiqua"/>
          <w:color w:val="000000"/>
          <w:lang w:val="en-US"/>
          <w:rPrChange w:id="363" w:author="Li Ma" w:date="2022-11-23T15:26:00Z">
            <w:rPr>
              <w:rFonts w:ascii="Book Antiqua" w:eastAsia="Book Antiqua" w:hAnsi="Book Antiqua" w:cs="Book Antiqua"/>
              <w:color w:val="000000"/>
            </w:rPr>
          </w:rPrChange>
        </w:rPr>
        <w:t xml:space="preserve">remain </w:t>
      </w:r>
      <w:proofErr w:type="gramStart"/>
      <w:r w:rsidRPr="009C1233">
        <w:rPr>
          <w:rFonts w:ascii="Book Antiqua" w:eastAsia="Book Antiqua" w:hAnsi="Book Antiqua" w:cs="Book Antiqua"/>
          <w:color w:val="000000"/>
          <w:lang w:val="en-US"/>
          <w:rPrChange w:id="364" w:author="Li Ma" w:date="2022-11-23T15:26:00Z">
            <w:rPr>
              <w:rFonts w:ascii="Book Antiqua" w:eastAsia="Book Antiqua" w:hAnsi="Book Antiqua" w:cs="Book Antiqua"/>
              <w:color w:val="000000"/>
            </w:rPr>
          </w:rPrChange>
        </w:rPr>
        <w:t>undiagnosed</w:t>
      </w:r>
      <w:r w:rsidR="00462E01" w:rsidRPr="009C1233">
        <w:rPr>
          <w:rFonts w:ascii="Book Antiqua" w:eastAsia="Book Antiqua" w:hAnsi="Book Antiqua" w:cs="Book Antiqua"/>
          <w:vertAlign w:val="superscript"/>
          <w:lang w:val="en-US"/>
          <w:rPrChange w:id="365" w:author="Li Ma" w:date="2022-11-23T15:26:00Z">
            <w:rPr>
              <w:rFonts w:ascii="Book Antiqua" w:eastAsia="Book Antiqua" w:hAnsi="Book Antiqua" w:cs="Book Antiqua"/>
              <w:vertAlign w:val="superscript"/>
            </w:rPr>
          </w:rPrChange>
        </w:rPr>
        <w:t>[</w:t>
      </w:r>
      <w:proofErr w:type="gramEnd"/>
      <w:r w:rsidR="00462E01" w:rsidRPr="009C1233">
        <w:rPr>
          <w:rFonts w:ascii="Book Antiqua" w:eastAsia="Book Antiqua" w:hAnsi="Book Antiqua" w:cs="Book Antiqua"/>
          <w:vertAlign w:val="superscript"/>
          <w:lang w:val="en-US"/>
          <w:rPrChange w:id="366" w:author="Li Ma" w:date="2022-11-23T15:26:00Z">
            <w:rPr>
              <w:rFonts w:ascii="Book Antiqua" w:eastAsia="Book Antiqua" w:hAnsi="Book Antiqua" w:cs="Book Antiqua"/>
              <w:vertAlign w:val="superscript"/>
            </w:rPr>
          </w:rPrChange>
        </w:rPr>
        <w:t>6,7]</w:t>
      </w:r>
      <w:r w:rsidRPr="009C1233">
        <w:rPr>
          <w:rFonts w:ascii="Book Antiqua" w:eastAsia="Book Antiqua" w:hAnsi="Book Antiqua" w:cs="Book Antiqua"/>
          <w:color w:val="000000"/>
          <w:lang w:val="en-US"/>
          <w:rPrChange w:id="367" w:author="Li Ma" w:date="2022-11-23T15:26:00Z">
            <w:rPr>
              <w:rFonts w:ascii="Book Antiqua" w:eastAsia="Book Antiqua" w:hAnsi="Book Antiqua" w:cs="Book Antiqua"/>
              <w:color w:val="000000"/>
            </w:rPr>
          </w:rPrChange>
        </w:rPr>
        <w:t xml:space="preserve">. It has been reported that the delay in diagnosis is between 4 and 10 </w:t>
      </w:r>
      <w:proofErr w:type="gramStart"/>
      <w:r w:rsidRPr="009C1233">
        <w:rPr>
          <w:rFonts w:ascii="Book Antiqua" w:eastAsia="Book Antiqua" w:hAnsi="Book Antiqua" w:cs="Book Antiqua"/>
          <w:color w:val="000000"/>
          <w:lang w:val="en-US"/>
          <w:rPrChange w:id="368" w:author="Li Ma" w:date="2022-11-23T15:26:00Z">
            <w:rPr>
              <w:rFonts w:ascii="Book Antiqua" w:eastAsia="Book Antiqua" w:hAnsi="Book Antiqua" w:cs="Book Antiqua"/>
              <w:color w:val="000000"/>
            </w:rPr>
          </w:rPrChange>
        </w:rPr>
        <w:t>years</w:t>
      </w:r>
      <w:r w:rsidR="000445DC" w:rsidRPr="009C1233">
        <w:rPr>
          <w:rFonts w:ascii="Book Antiqua" w:eastAsia="Book Antiqua" w:hAnsi="Book Antiqua" w:cs="Book Antiqua"/>
          <w:vertAlign w:val="superscript"/>
          <w:lang w:val="en-US"/>
          <w:rPrChange w:id="369" w:author="Li Ma" w:date="2022-11-23T15:26:00Z">
            <w:rPr>
              <w:rFonts w:ascii="Book Antiqua" w:eastAsia="Book Antiqua" w:hAnsi="Book Antiqua" w:cs="Book Antiqua"/>
              <w:vertAlign w:val="superscript"/>
            </w:rPr>
          </w:rPrChange>
        </w:rPr>
        <w:t>[</w:t>
      </w:r>
      <w:proofErr w:type="gramEnd"/>
      <w:r w:rsidR="000445DC" w:rsidRPr="009C1233">
        <w:rPr>
          <w:rFonts w:ascii="Book Antiqua" w:eastAsia="Book Antiqua" w:hAnsi="Book Antiqua" w:cs="Book Antiqua"/>
          <w:vertAlign w:val="superscript"/>
          <w:lang w:val="en-US"/>
          <w:rPrChange w:id="370" w:author="Li Ma" w:date="2022-11-23T15:26:00Z">
            <w:rPr>
              <w:rFonts w:ascii="Book Antiqua" w:eastAsia="Book Antiqua" w:hAnsi="Book Antiqua" w:cs="Book Antiqua"/>
              <w:vertAlign w:val="superscript"/>
            </w:rPr>
          </w:rPrChange>
        </w:rPr>
        <w:t>8-10]</w:t>
      </w:r>
      <w:r w:rsidRPr="009C1233">
        <w:rPr>
          <w:rFonts w:ascii="Book Antiqua" w:eastAsia="Book Antiqua" w:hAnsi="Book Antiqua" w:cs="Book Antiqua"/>
          <w:color w:val="000000"/>
          <w:lang w:val="en-US"/>
          <w:rPrChange w:id="371" w:author="Li Ma" w:date="2022-11-23T15:26:00Z">
            <w:rPr>
              <w:rFonts w:ascii="Book Antiqua" w:eastAsia="Book Antiqua" w:hAnsi="Book Antiqua" w:cs="Book Antiqua"/>
              <w:color w:val="000000"/>
            </w:rPr>
          </w:rPrChange>
        </w:rPr>
        <w:t xml:space="preserve">. Undiagnosed cases are very high even in developed countries. </w:t>
      </w:r>
      <w:r w:rsidR="00C817D5" w:rsidRPr="009C1233">
        <w:rPr>
          <w:rFonts w:ascii="Book Antiqua" w:eastAsia="Book Antiqua" w:hAnsi="Book Antiqua" w:cs="Book Antiqua"/>
          <w:color w:val="000000"/>
          <w:lang w:val="en-US"/>
          <w:rPrChange w:id="372" w:author="Li Ma" w:date="2022-11-23T15:26:00Z">
            <w:rPr>
              <w:rFonts w:ascii="Book Antiqua" w:eastAsia="Book Antiqua" w:hAnsi="Book Antiqua" w:cs="Book Antiqua"/>
              <w:color w:val="000000"/>
            </w:rPr>
          </w:rPrChange>
        </w:rPr>
        <w:t>As</w:t>
      </w:r>
      <w:r w:rsidRPr="009C1233">
        <w:rPr>
          <w:rFonts w:ascii="Book Antiqua" w:eastAsia="Book Antiqua" w:hAnsi="Book Antiqua" w:cs="Book Antiqua"/>
          <w:color w:val="000000"/>
          <w:lang w:val="en-US"/>
          <w:rPrChange w:id="373" w:author="Li Ma" w:date="2022-11-23T15:26:00Z">
            <w:rPr>
              <w:rFonts w:ascii="Book Antiqua" w:eastAsia="Book Antiqua" w:hAnsi="Book Antiqua" w:cs="Book Antiqua"/>
              <w:color w:val="000000"/>
            </w:rPr>
          </w:rPrChange>
        </w:rPr>
        <w:t xml:space="preserve"> most cases have atypical signs or no symptoms, the diagnosis of CD is either missed or </w:t>
      </w:r>
      <w:proofErr w:type="gramStart"/>
      <w:r w:rsidRPr="009C1233">
        <w:rPr>
          <w:rFonts w:ascii="Book Antiqua" w:eastAsia="Book Antiqua" w:hAnsi="Book Antiqua" w:cs="Book Antiqua"/>
          <w:color w:val="000000"/>
          <w:lang w:val="en-US"/>
          <w:rPrChange w:id="374" w:author="Li Ma" w:date="2022-11-23T15:26:00Z">
            <w:rPr>
              <w:rFonts w:ascii="Book Antiqua" w:eastAsia="Book Antiqua" w:hAnsi="Book Antiqua" w:cs="Book Antiqua"/>
              <w:color w:val="000000"/>
            </w:rPr>
          </w:rPrChange>
        </w:rPr>
        <w:t>delayed</w:t>
      </w:r>
      <w:r w:rsidR="00392166" w:rsidRPr="009C1233">
        <w:rPr>
          <w:rFonts w:ascii="Book Antiqua" w:eastAsia="Book Antiqua" w:hAnsi="Book Antiqua" w:cs="Book Antiqua"/>
          <w:vertAlign w:val="superscript"/>
          <w:lang w:val="en-US"/>
          <w:rPrChange w:id="375" w:author="Li Ma" w:date="2022-11-23T15:26:00Z">
            <w:rPr>
              <w:rFonts w:ascii="Book Antiqua" w:eastAsia="Book Antiqua" w:hAnsi="Book Antiqua" w:cs="Book Antiqua"/>
              <w:vertAlign w:val="superscript"/>
            </w:rPr>
          </w:rPrChange>
        </w:rPr>
        <w:t>[</w:t>
      </w:r>
      <w:proofErr w:type="gramEnd"/>
      <w:r w:rsidR="00392166" w:rsidRPr="009C1233">
        <w:rPr>
          <w:rFonts w:ascii="Book Antiqua" w:eastAsia="Book Antiqua" w:hAnsi="Book Antiqua" w:cs="Book Antiqua"/>
          <w:vertAlign w:val="superscript"/>
          <w:lang w:val="en-US"/>
          <w:rPrChange w:id="376" w:author="Li Ma" w:date="2022-11-23T15:26:00Z">
            <w:rPr>
              <w:rFonts w:ascii="Book Antiqua" w:eastAsia="Book Antiqua" w:hAnsi="Book Antiqua" w:cs="Book Antiqua"/>
              <w:vertAlign w:val="superscript"/>
            </w:rPr>
          </w:rPrChange>
        </w:rPr>
        <w:t>11,12]</w:t>
      </w:r>
      <w:r w:rsidRPr="009C1233">
        <w:rPr>
          <w:rFonts w:ascii="Book Antiqua" w:eastAsia="Book Antiqua" w:hAnsi="Book Antiqua" w:cs="Book Antiqua"/>
          <w:color w:val="000000"/>
          <w:lang w:val="en-US"/>
          <w:rPrChange w:id="377" w:author="Li Ma" w:date="2022-11-23T15:26:00Z">
            <w:rPr>
              <w:rFonts w:ascii="Book Antiqua" w:eastAsia="Book Antiqua" w:hAnsi="Book Antiqua" w:cs="Book Antiqua"/>
              <w:color w:val="000000"/>
            </w:rPr>
          </w:rPrChange>
        </w:rPr>
        <w:t xml:space="preserve">. </w:t>
      </w:r>
      <w:r w:rsidRPr="009C1233">
        <w:rPr>
          <w:rFonts w:ascii="Book Antiqua" w:eastAsia="Book Antiqua" w:hAnsi="Book Antiqua" w:cs="Book Antiqua"/>
          <w:lang w:val="en-US"/>
          <w:rPrChange w:id="378" w:author="Li Ma" w:date="2022-11-23T15:26:00Z">
            <w:rPr>
              <w:rFonts w:ascii="Book Antiqua" w:eastAsia="Book Antiqua" w:hAnsi="Book Antiqua" w:cs="Book Antiqua"/>
            </w:rPr>
          </w:rPrChange>
        </w:rPr>
        <w:t xml:space="preserve">Other factors that may contribute to delayed or missed diagnosis include the scarcity of serological diagnostic tests in developing countries and a scarcity of experienced specialists in this </w:t>
      </w:r>
      <w:proofErr w:type="gramStart"/>
      <w:r w:rsidRPr="009C1233">
        <w:rPr>
          <w:rFonts w:ascii="Book Antiqua" w:eastAsia="Book Antiqua" w:hAnsi="Book Antiqua" w:cs="Book Antiqua"/>
          <w:lang w:val="en-US"/>
          <w:rPrChange w:id="379" w:author="Li Ma" w:date="2022-11-23T15:26:00Z">
            <w:rPr>
              <w:rFonts w:ascii="Book Antiqua" w:eastAsia="Book Antiqua" w:hAnsi="Book Antiqua" w:cs="Book Antiqua"/>
            </w:rPr>
          </w:rPrChange>
        </w:rPr>
        <w:t>field</w:t>
      </w:r>
      <w:r w:rsidR="006F0A98" w:rsidRPr="009C1233">
        <w:rPr>
          <w:rFonts w:ascii="Book Antiqua" w:eastAsia="Book Antiqua" w:hAnsi="Book Antiqua" w:cs="Book Antiqua"/>
          <w:vertAlign w:val="superscript"/>
          <w:lang w:val="en-US"/>
          <w:rPrChange w:id="380" w:author="Li Ma" w:date="2022-11-23T15:26:00Z">
            <w:rPr>
              <w:rFonts w:ascii="Book Antiqua" w:eastAsia="Book Antiqua" w:hAnsi="Book Antiqua" w:cs="Book Antiqua"/>
              <w:vertAlign w:val="superscript"/>
            </w:rPr>
          </w:rPrChange>
        </w:rPr>
        <w:t>[</w:t>
      </w:r>
      <w:proofErr w:type="gramEnd"/>
      <w:r w:rsidR="006F0A98" w:rsidRPr="009C1233">
        <w:rPr>
          <w:rFonts w:ascii="Book Antiqua" w:eastAsia="Book Antiqua" w:hAnsi="Book Antiqua" w:cs="Book Antiqua"/>
          <w:vertAlign w:val="superscript"/>
          <w:lang w:val="en-US"/>
          <w:rPrChange w:id="381" w:author="Li Ma" w:date="2022-11-23T15:26:00Z">
            <w:rPr>
              <w:rFonts w:ascii="Book Antiqua" w:eastAsia="Book Antiqua" w:hAnsi="Book Antiqua" w:cs="Book Antiqua"/>
              <w:vertAlign w:val="superscript"/>
            </w:rPr>
          </w:rPrChange>
        </w:rPr>
        <w:t>13]</w:t>
      </w:r>
      <w:r w:rsidRPr="009C1233">
        <w:rPr>
          <w:rFonts w:ascii="Book Antiqua" w:eastAsia="Book Antiqua" w:hAnsi="Book Antiqua" w:cs="Book Antiqua"/>
          <w:lang w:val="en-US"/>
          <w:rPrChange w:id="382" w:author="Li Ma" w:date="2022-11-23T15:26:00Z">
            <w:rPr>
              <w:rFonts w:ascii="Book Antiqua" w:eastAsia="Book Antiqua" w:hAnsi="Book Antiqua" w:cs="Book Antiqua"/>
            </w:rPr>
          </w:rPrChange>
        </w:rPr>
        <w:t xml:space="preserve">. </w:t>
      </w:r>
    </w:p>
    <w:p w14:paraId="15103335" w14:textId="01596B2C" w:rsidR="00C552E7" w:rsidRPr="009C1233" w:rsidRDefault="00C552E7" w:rsidP="00FB3E74">
      <w:pPr>
        <w:spacing w:line="360" w:lineRule="auto"/>
        <w:ind w:firstLineChars="200" w:firstLine="480"/>
        <w:jc w:val="both"/>
        <w:rPr>
          <w:rFonts w:ascii="Book Antiqua" w:hAnsi="Book Antiqua"/>
          <w:lang w:val="en-US"/>
          <w:rPrChange w:id="383" w:author="Li Ma" w:date="2022-11-23T15:26:00Z">
            <w:rPr>
              <w:rFonts w:ascii="Book Antiqua" w:hAnsi="Book Antiqua"/>
            </w:rPr>
          </w:rPrChange>
        </w:rPr>
      </w:pPr>
      <w:r w:rsidRPr="009C1233">
        <w:rPr>
          <w:rFonts w:ascii="Book Antiqua" w:eastAsia="Book Antiqua" w:hAnsi="Book Antiqua" w:cs="Book Antiqua"/>
          <w:color w:val="000000"/>
          <w:lang w:val="en-US"/>
          <w:rPrChange w:id="384" w:author="Li Ma" w:date="2022-11-23T15:26:00Z">
            <w:rPr>
              <w:rFonts w:ascii="Book Antiqua" w:eastAsia="Book Antiqua" w:hAnsi="Book Antiqua" w:cs="Book Antiqua"/>
              <w:color w:val="000000"/>
            </w:rPr>
          </w:rPrChange>
        </w:rPr>
        <w:t xml:space="preserve">Early diagnosis is crucial in order to prevent long-term complications of CD such as malnutrition, osteoporosis, infertility, small bowel cancer, and </w:t>
      </w:r>
      <w:proofErr w:type="gramStart"/>
      <w:r w:rsidRPr="009C1233">
        <w:rPr>
          <w:rFonts w:ascii="Book Antiqua" w:eastAsia="Book Antiqua" w:hAnsi="Book Antiqua" w:cs="Book Antiqua"/>
          <w:color w:val="000000"/>
          <w:lang w:val="en-US"/>
          <w:rPrChange w:id="385" w:author="Li Ma" w:date="2022-11-23T15:26:00Z">
            <w:rPr>
              <w:rFonts w:ascii="Book Antiqua" w:eastAsia="Book Antiqua" w:hAnsi="Book Antiqua" w:cs="Book Antiqua"/>
              <w:color w:val="000000"/>
            </w:rPr>
          </w:rPrChange>
        </w:rPr>
        <w:t>lymphoma</w:t>
      </w:r>
      <w:r w:rsidR="009F45CC" w:rsidRPr="009C1233">
        <w:rPr>
          <w:rFonts w:ascii="Book Antiqua" w:eastAsia="Book Antiqua" w:hAnsi="Book Antiqua" w:cs="Book Antiqua"/>
          <w:vertAlign w:val="superscript"/>
          <w:lang w:val="en-US"/>
          <w:rPrChange w:id="386" w:author="Li Ma" w:date="2022-11-23T15:26:00Z">
            <w:rPr>
              <w:rFonts w:ascii="Book Antiqua" w:eastAsia="Book Antiqua" w:hAnsi="Book Antiqua" w:cs="Book Antiqua"/>
              <w:vertAlign w:val="superscript"/>
            </w:rPr>
          </w:rPrChange>
        </w:rPr>
        <w:t>[</w:t>
      </w:r>
      <w:proofErr w:type="gramEnd"/>
      <w:r w:rsidR="009F45CC" w:rsidRPr="009C1233">
        <w:rPr>
          <w:rFonts w:ascii="Book Antiqua" w:eastAsia="Book Antiqua" w:hAnsi="Book Antiqua" w:cs="Book Antiqua"/>
          <w:vertAlign w:val="superscript"/>
          <w:lang w:val="en-US"/>
          <w:rPrChange w:id="387" w:author="Li Ma" w:date="2022-11-23T15:26:00Z">
            <w:rPr>
              <w:rFonts w:ascii="Book Antiqua" w:eastAsia="Book Antiqua" w:hAnsi="Book Antiqua" w:cs="Book Antiqua"/>
              <w:vertAlign w:val="superscript"/>
            </w:rPr>
          </w:rPrChange>
        </w:rPr>
        <w:t>14]</w:t>
      </w:r>
      <w:r w:rsidRPr="009C1233">
        <w:rPr>
          <w:rFonts w:ascii="Book Antiqua" w:eastAsia="Book Antiqua" w:hAnsi="Book Antiqua" w:cs="Book Antiqua"/>
          <w:color w:val="000000"/>
          <w:lang w:val="en-US"/>
          <w:rPrChange w:id="388" w:author="Li Ma" w:date="2022-11-23T15:26:00Z">
            <w:rPr>
              <w:rFonts w:ascii="Book Antiqua" w:eastAsia="Book Antiqua" w:hAnsi="Book Antiqua" w:cs="Book Antiqua"/>
              <w:color w:val="000000"/>
            </w:rPr>
          </w:rPrChange>
        </w:rPr>
        <w:t xml:space="preserve">. </w:t>
      </w:r>
    </w:p>
    <w:p w14:paraId="2989353F" w14:textId="5E722962" w:rsidR="00C552E7" w:rsidRPr="009C1233" w:rsidRDefault="00C552E7" w:rsidP="00FB3E74">
      <w:pPr>
        <w:spacing w:line="360" w:lineRule="auto"/>
        <w:ind w:firstLineChars="200" w:firstLine="480"/>
        <w:jc w:val="both"/>
        <w:rPr>
          <w:rFonts w:ascii="Book Antiqua" w:hAnsi="Book Antiqua"/>
          <w:lang w:val="en-US"/>
          <w:rPrChange w:id="389" w:author="Li Ma" w:date="2022-11-23T15:26:00Z">
            <w:rPr>
              <w:rFonts w:ascii="Book Antiqua" w:hAnsi="Book Antiqua"/>
            </w:rPr>
          </w:rPrChange>
        </w:rPr>
      </w:pPr>
      <w:r w:rsidRPr="009C1233">
        <w:rPr>
          <w:rFonts w:ascii="Book Antiqua" w:eastAsia="Book Antiqua" w:hAnsi="Book Antiqua" w:cs="Book Antiqua"/>
          <w:color w:val="000000"/>
          <w:lang w:val="en-US"/>
          <w:rPrChange w:id="390" w:author="Li Ma" w:date="2022-11-23T15:26:00Z">
            <w:rPr>
              <w:rFonts w:ascii="Book Antiqua" w:eastAsia="Book Antiqua" w:hAnsi="Book Antiqua" w:cs="Book Antiqua"/>
              <w:color w:val="000000"/>
            </w:rPr>
          </w:rPrChange>
        </w:rPr>
        <w:t xml:space="preserve">One of the most important reasons for the delay in diagnosis may be the poor knowledge of healthcare professionals (HCPs) </w:t>
      </w:r>
      <w:r w:rsidR="007A0A76" w:rsidRPr="009C1233">
        <w:rPr>
          <w:rFonts w:ascii="Book Antiqua" w:eastAsia="Book Antiqua" w:hAnsi="Book Antiqua" w:cs="Book Antiqua"/>
          <w:color w:val="000000"/>
          <w:lang w:val="en-US"/>
          <w:rPrChange w:id="391" w:author="Li Ma" w:date="2022-11-23T15:26:00Z">
            <w:rPr>
              <w:rFonts w:ascii="Book Antiqua" w:eastAsia="Book Antiqua" w:hAnsi="Book Antiqua" w:cs="Book Antiqua"/>
              <w:color w:val="000000"/>
            </w:rPr>
          </w:rPrChange>
        </w:rPr>
        <w:t>regarding</w:t>
      </w:r>
      <w:r w:rsidRPr="009C1233">
        <w:rPr>
          <w:rFonts w:ascii="Book Antiqua" w:eastAsia="Book Antiqua" w:hAnsi="Book Antiqua" w:cs="Book Antiqua"/>
          <w:color w:val="000000"/>
          <w:lang w:val="en-US"/>
          <w:rPrChange w:id="392" w:author="Li Ma" w:date="2022-11-23T15:26:00Z">
            <w:rPr>
              <w:rFonts w:ascii="Book Antiqua" w:eastAsia="Book Antiqua" w:hAnsi="Book Antiqua" w:cs="Book Antiqua"/>
              <w:color w:val="000000"/>
            </w:rPr>
          </w:rPrChange>
        </w:rPr>
        <w:t xml:space="preserve"> CD. In addition, insufficient information </w:t>
      </w:r>
      <w:r w:rsidR="007A0A76" w:rsidRPr="009C1233">
        <w:rPr>
          <w:rFonts w:ascii="Book Antiqua" w:eastAsia="Book Antiqua" w:hAnsi="Book Antiqua" w:cs="Book Antiqua"/>
          <w:color w:val="000000"/>
          <w:lang w:val="en-US"/>
          <w:rPrChange w:id="393" w:author="Li Ma" w:date="2022-11-23T15:26:00Z">
            <w:rPr>
              <w:rFonts w:ascii="Book Antiqua" w:eastAsia="Book Antiqua" w:hAnsi="Book Antiqua" w:cs="Book Antiqua"/>
              <w:color w:val="000000"/>
            </w:rPr>
          </w:rPrChange>
        </w:rPr>
        <w:t>on</w:t>
      </w:r>
      <w:r w:rsidRPr="009C1233">
        <w:rPr>
          <w:rFonts w:ascii="Book Antiqua" w:eastAsia="Book Antiqua" w:hAnsi="Book Antiqua" w:cs="Book Antiqua"/>
          <w:color w:val="000000"/>
          <w:lang w:val="en-US"/>
          <w:rPrChange w:id="394" w:author="Li Ma" w:date="2022-11-23T15:26:00Z">
            <w:rPr>
              <w:rFonts w:ascii="Book Antiqua" w:eastAsia="Book Antiqua" w:hAnsi="Book Antiqua" w:cs="Book Antiqua"/>
              <w:color w:val="000000"/>
            </w:rPr>
          </w:rPrChange>
        </w:rPr>
        <w:t xml:space="preserve"> CD may affect adherence to a gluten-free diet. </w:t>
      </w:r>
      <w:r w:rsidR="007A0A76" w:rsidRPr="009C1233">
        <w:rPr>
          <w:rFonts w:ascii="Book Antiqua" w:eastAsia="Book Antiqua" w:hAnsi="Book Antiqua" w:cs="Book Antiqua"/>
          <w:color w:val="000000"/>
          <w:lang w:val="en-US"/>
          <w:rPrChange w:id="395" w:author="Li Ma" w:date="2022-11-23T15:26:00Z">
            <w:rPr>
              <w:rFonts w:ascii="Book Antiqua" w:eastAsia="Book Antiqua" w:hAnsi="Book Antiqua" w:cs="Book Antiqua"/>
              <w:color w:val="000000"/>
            </w:rPr>
          </w:rPrChange>
        </w:rPr>
        <w:t>As</w:t>
      </w:r>
      <w:r w:rsidRPr="009C1233">
        <w:rPr>
          <w:rFonts w:ascii="Book Antiqua" w:eastAsia="Book Antiqua" w:hAnsi="Book Antiqua" w:cs="Book Antiqua"/>
          <w:color w:val="000000"/>
          <w:lang w:val="en-US"/>
          <w:rPrChange w:id="396" w:author="Li Ma" w:date="2022-11-23T15:26:00Z">
            <w:rPr>
              <w:rFonts w:ascii="Book Antiqua" w:eastAsia="Book Antiqua" w:hAnsi="Book Antiqua" w:cs="Book Antiqua"/>
              <w:color w:val="000000"/>
            </w:rPr>
          </w:rPrChange>
        </w:rPr>
        <w:t xml:space="preserve"> CD affects many systems such as neurological, hematological and reproductive systems, it is very important to adhere </w:t>
      </w:r>
      <w:r w:rsidR="007A0A76" w:rsidRPr="009C1233">
        <w:rPr>
          <w:rFonts w:ascii="Book Antiqua" w:eastAsia="Book Antiqua" w:hAnsi="Book Antiqua" w:cs="Book Antiqua"/>
          <w:color w:val="000000"/>
          <w:lang w:val="en-US"/>
          <w:rPrChange w:id="397" w:author="Li Ma" w:date="2022-11-23T15:26:00Z">
            <w:rPr>
              <w:rFonts w:ascii="Book Antiqua" w:eastAsia="Book Antiqua" w:hAnsi="Book Antiqua" w:cs="Book Antiqua"/>
              <w:color w:val="000000"/>
            </w:rPr>
          </w:rPrChange>
        </w:rPr>
        <w:t xml:space="preserve">to </w:t>
      </w:r>
      <w:r w:rsidRPr="009C1233">
        <w:rPr>
          <w:rFonts w:ascii="Book Antiqua" w:eastAsia="Book Antiqua" w:hAnsi="Book Antiqua" w:cs="Book Antiqua"/>
          <w:color w:val="000000"/>
          <w:lang w:val="en-US"/>
          <w:rPrChange w:id="398" w:author="Li Ma" w:date="2022-11-23T15:26:00Z">
            <w:rPr>
              <w:rFonts w:ascii="Book Antiqua" w:eastAsia="Book Antiqua" w:hAnsi="Book Antiqua" w:cs="Book Antiqua"/>
              <w:color w:val="000000"/>
            </w:rPr>
          </w:rPrChange>
        </w:rPr>
        <w:t xml:space="preserve">a strict gluten-free diet to prevent long-term </w:t>
      </w:r>
      <w:proofErr w:type="gramStart"/>
      <w:r w:rsidRPr="009C1233">
        <w:rPr>
          <w:rFonts w:ascii="Book Antiqua" w:eastAsia="Book Antiqua" w:hAnsi="Book Antiqua" w:cs="Book Antiqua"/>
          <w:color w:val="000000"/>
          <w:lang w:val="en-US"/>
          <w:rPrChange w:id="399" w:author="Li Ma" w:date="2022-11-23T15:26:00Z">
            <w:rPr>
              <w:rFonts w:ascii="Book Antiqua" w:eastAsia="Book Antiqua" w:hAnsi="Book Antiqua" w:cs="Book Antiqua"/>
              <w:color w:val="000000"/>
            </w:rPr>
          </w:rPrChange>
        </w:rPr>
        <w:t>complications</w:t>
      </w:r>
      <w:r w:rsidR="00802C25" w:rsidRPr="009C1233">
        <w:rPr>
          <w:rFonts w:ascii="Book Antiqua" w:eastAsia="Book Antiqua" w:hAnsi="Book Antiqua" w:cs="Book Antiqua"/>
          <w:vertAlign w:val="superscript"/>
          <w:lang w:val="en-US"/>
          <w:rPrChange w:id="400" w:author="Li Ma" w:date="2022-11-23T15:26:00Z">
            <w:rPr>
              <w:rFonts w:ascii="Book Antiqua" w:eastAsia="Book Antiqua" w:hAnsi="Book Antiqua" w:cs="Book Antiqua"/>
              <w:vertAlign w:val="superscript"/>
            </w:rPr>
          </w:rPrChange>
        </w:rPr>
        <w:t>[</w:t>
      </w:r>
      <w:proofErr w:type="gramEnd"/>
      <w:r w:rsidR="00802C25" w:rsidRPr="009C1233">
        <w:rPr>
          <w:rFonts w:ascii="Book Antiqua" w:eastAsia="Book Antiqua" w:hAnsi="Book Antiqua" w:cs="Book Antiqua"/>
          <w:vertAlign w:val="superscript"/>
          <w:lang w:val="en-US"/>
          <w:rPrChange w:id="401" w:author="Li Ma" w:date="2022-11-23T15:26:00Z">
            <w:rPr>
              <w:rFonts w:ascii="Book Antiqua" w:eastAsia="Book Antiqua" w:hAnsi="Book Antiqua" w:cs="Book Antiqua"/>
              <w:vertAlign w:val="superscript"/>
            </w:rPr>
          </w:rPrChange>
        </w:rPr>
        <w:t>2,11]</w:t>
      </w:r>
      <w:r w:rsidRPr="009C1233">
        <w:rPr>
          <w:rFonts w:ascii="Book Antiqua" w:eastAsia="Book Antiqua" w:hAnsi="Book Antiqua" w:cs="Book Antiqua"/>
          <w:color w:val="000000"/>
          <w:lang w:val="en-US"/>
          <w:rPrChange w:id="402" w:author="Li Ma" w:date="2022-11-23T15:26:00Z">
            <w:rPr>
              <w:rFonts w:ascii="Book Antiqua" w:eastAsia="Book Antiqua" w:hAnsi="Book Antiqua" w:cs="Book Antiqua"/>
              <w:color w:val="000000"/>
            </w:rPr>
          </w:rPrChange>
        </w:rPr>
        <w:t xml:space="preserve">. There are limited studies investigating the knowledge </w:t>
      </w:r>
      <w:r w:rsidR="007A0A76" w:rsidRPr="009C1233">
        <w:rPr>
          <w:rFonts w:ascii="Book Antiqua" w:eastAsia="Book Antiqua" w:hAnsi="Book Antiqua" w:cs="Book Antiqua"/>
          <w:color w:val="000000"/>
          <w:lang w:val="en-US"/>
          <w:rPrChange w:id="403" w:author="Li Ma" w:date="2022-11-23T15:26:00Z">
            <w:rPr>
              <w:rFonts w:ascii="Book Antiqua" w:eastAsia="Book Antiqua" w:hAnsi="Book Antiqua" w:cs="Book Antiqua"/>
              <w:color w:val="000000"/>
            </w:rPr>
          </w:rPrChange>
        </w:rPr>
        <w:t>regarding</w:t>
      </w:r>
      <w:r w:rsidRPr="009C1233">
        <w:rPr>
          <w:rFonts w:ascii="Book Antiqua" w:eastAsia="Book Antiqua" w:hAnsi="Book Antiqua" w:cs="Book Antiqua"/>
          <w:color w:val="000000"/>
          <w:lang w:val="en-US"/>
          <w:rPrChange w:id="404" w:author="Li Ma" w:date="2022-11-23T15:26:00Z">
            <w:rPr>
              <w:rFonts w:ascii="Book Antiqua" w:eastAsia="Book Antiqua" w:hAnsi="Book Antiqua" w:cs="Book Antiqua"/>
              <w:color w:val="000000"/>
            </w:rPr>
          </w:rPrChange>
        </w:rPr>
        <w:t xml:space="preserve"> CD among HCPs</w:t>
      </w:r>
      <w:r w:rsidR="007A0A76" w:rsidRPr="009C1233">
        <w:rPr>
          <w:rFonts w:ascii="Book Antiqua" w:eastAsia="Book Antiqua" w:hAnsi="Book Antiqua" w:cs="Book Antiqua"/>
          <w:color w:val="000000"/>
          <w:lang w:val="en-US"/>
          <w:rPrChange w:id="405" w:author="Li Ma" w:date="2022-11-23T15:26:00Z">
            <w:rPr>
              <w:rFonts w:ascii="Book Antiqua" w:eastAsia="Book Antiqua" w:hAnsi="Book Antiqua" w:cs="Book Antiqua"/>
              <w:color w:val="000000"/>
            </w:rPr>
          </w:rPrChange>
        </w:rPr>
        <w:t>,</w:t>
      </w:r>
      <w:r w:rsidRPr="009C1233">
        <w:rPr>
          <w:rFonts w:ascii="Book Antiqua" w:eastAsia="Book Antiqua" w:hAnsi="Book Antiqua" w:cs="Book Antiqua"/>
          <w:color w:val="000000"/>
          <w:lang w:val="en-US"/>
          <w:rPrChange w:id="406" w:author="Li Ma" w:date="2022-11-23T15:26:00Z">
            <w:rPr>
              <w:rFonts w:ascii="Book Antiqua" w:eastAsia="Book Antiqua" w:hAnsi="Book Antiqua" w:cs="Book Antiqua"/>
              <w:color w:val="000000"/>
            </w:rPr>
          </w:rPrChange>
        </w:rPr>
        <w:t xml:space="preserve"> patients and their caregivers. </w:t>
      </w:r>
      <w:r w:rsidR="004938E8" w:rsidRPr="009C1233">
        <w:rPr>
          <w:rFonts w:ascii="Book Antiqua" w:eastAsia="Book Antiqua" w:hAnsi="Book Antiqua" w:cs="Book Antiqua"/>
          <w:color w:val="000000"/>
          <w:lang w:val="en-US"/>
          <w:rPrChange w:id="407" w:author="Li Ma" w:date="2022-11-23T15:26:00Z">
            <w:rPr>
              <w:rFonts w:ascii="Book Antiqua" w:eastAsia="Book Antiqua" w:hAnsi="Book Antiqua" w:cs="Book Antiqua"/>
              <w:color w:val="000000"/>
            </w:rPr>
          </w:rPrChange>
        </w:rPr>
        <w:t>T</w:t>
      </w:r>
      <w:r w:rsidRPr="009C1233">
        <w:rPr>
          <w:rFonts w:ascii="Book Antiqua" w:eastAsia="Book Antiqua" w:hAnsi="Book Antiqua" w:cs="Book Antiqua"/>
          <w:color w:val="000000"/>
          <w:lang w:val="en-US"/>
          <w:rPrChange w:id="408" w:author="Li Ma" w:date="2022-11-23T15:26:00Z">
            <w:rPr>
              <w:rFonts w:ascii="Book Antiqua" w:eastAsia="Book Antiqua" w:hAnsi="Book Antiqua" w:cs="Book Antiqua"/>
              <w:color w:val="000000"/>
            </w:rPr>
          </w:rPrChange>
        </w:rPr>
        <w:t xml:space="preserve">o our knowledge, there </w:t>
      </w:r>
      <w:r w:rsidR="007A0A76" w:rsidRPr="009C1233">
        <w:rPr>
          <w:rFonts w:ascii="Book Antiqua" w:eastAsia="Book Antiqua" w:hAnsi="Book Antiqua" w:cs="Book Antiqua"/>
          <w:color w:val="000000"/>
          <w:lang w:val="en-US"/>
          <w:rPrChange w:id="409" w:author="Li Ma" w:date="2022-11-23T15:26:00Z">
            <w:rPr>
              <w:rFonts w:ascii="Book Antiqua" w:eastAsia="Book Antiqua" w:hAnsi="Book Antiqua" w:cs="Book Antiqua"/>
              <w:color w:val="000000"/>
            </w:rPr>
          </w:rPrChange>
        </w:rPr>
        <w:t>are</w:t>
      </w:r>
      <w:r w:rsidRPr="009C1233">
        <w:rPr>
          <w:rFonts w:ascii="Book Antiqua" w:eastAsia="Book Antiqua" w:hAnsi="Book Antiqua" w:cs="Book Antiqua"/>
          <w:color w:val="000000"/>
          <w:lang w:val="en-US"/>
          <w:rPrChange w:id="410" w:author="Li Ma" w:date="2022-11-23T15:26:00Z">
            <w:rPr>
              <w:rFonts w:ascii="Book Antiqua" w:eastAsia="Book Antiqua" w:hAnsi="Book Antiqua" w:cs="Book Antiqua"/>
              <w:color w:val="000000"/>
            </w:rPr>
          </w:rPrChange>
        </w:rPr>
        <w:t xml:space="preserve"> no stud</w:t>
      </w:r>
      <w:r w:rsidR="007A0A76" w:rsidRPr="009C1233">
        <w:rPr>
          <w:rFonts w:ascii="Book Antiqua" w:eastAsia="Book Antiqua" w:hAnsi="Book Antiqua" w:cs="Book Antiqua"/>
          <w:color w:val="000000"/>
          <w:lang w:val="en-US"/>
          <w:rPrChange w:id="411" w:author="Li Ma" w:date="2022-11-23T15:26:00Z">
            <w:rPr>
              <w:rFonts w:ascii="Book Antiqua" w:eastAsia="Book Antiqua" w:hAnsi="Book Antiqua" w:cs="Book Antiqua"/>
              <w:color w:val="000000"/>
            </w:rPr>
          </w:rPrChange>
        </w:rPr>
        <w:t>ies on</w:t>
      </w:r>
      <w:r w:rsidRPr="009C1233">
        <w:rPr>
          <w:rFonts w:ascii="Book Antiqua" w:eastAsia="Book Antiqua" w:hAnsi="Book Antiqua" w:cs="Book Antiqua"/>
          <w:color w:val="000000"/>
          <w:lang w:val="en-US"/>
          <w:rPrChange w:id="412" w:author="Li Ma" w:date="2022-11-23T15:26:00Z">
            <w:rPr>
              <w:rFonts w:ascii="Book Antiqua" w:eastAsia="Book Antiqua" w:hAnsi="Book Antiqua" w:cs="Book Antiqua"/>
              <w:color w:val="000000"/>
            </w:rPr>
          </w:rPrChange>
        </w:rPr>
        <w:t xml:space="preserve"> th</w:t>
      </w:r>
      <w:r w:rsidR="007A0A76" w:rsidRPr="009C1233">
        <w:rPr>
          <w:rFonts w:ascii="Book Antiqua" w:eastAsia="Book Antiqua" w:hAnsi="Book Antiqua" w:cs="Book Antiqua"/>
          <w:color w:val="000000"/>
          <w:lang w:val="en-US"/>
          <w:rPrChange w:id="413" w:author="Li Ma" w:date="2022-11-23T15:26:00Z">
            <w:rPr>
              <w:rFonts w:ascii="Book Antiqua" w:eastAsia="Book Antiqua" w:hAnsi="Book Antiqua" w:cs="Book Antiqua"/>
              <w:color w:val="000000"/>
            </w:rPr>
          </w:rPrChange>
        </w:rPr>
        <w:t>is</w:t>
      </w:r>
      <w:r w:rsidRPr="009C1233">
        <w:rPr>
          <w:rFonts w:ascii="Book Antiqua" w:eastAsia="Book Antiqua" w:hAnsi="Book Antiqua" w:cs="Book Antiqua"/>
          <w:color w:val="000000"/>
          <w:lang w:val="en-US"/>
          <w:rPrChange w:id="414" w:author="Li Ma" w:date="2022-11-23T15:26:00Z">
            <w:rPr>
              <w:rFonts w:ascii="Book Antiqua" w:eastAsia="Book Antiqua" w:hAnsi="Book Antiqua" w:cs="Book Antiqua"/>
              <w:color w:val="000000"/>
            </w:rPr>
          </w:rPrChange>
        </w:rPr>
        <w:t xml:space="preserve"> issue in Turkey. The aim of the </w:t>
      </w:r>
      <w:r w:rsidR="007A0A76" w:rsidRPr="009C1233">
        <w:rPr>
          <w:rFonts w:ascii="Book Antiqua" w:eastAsia="Book Antiqua" w:hAnsi="Book Antiqua" w:cs="Book Antiqua"/>
          <w:color w:val="000000"/>
          <w:lang w:val="en-US"/>
          <w:rPrChange w:id="415" w:author="Li Ma" w:date="2022-11-23T15:26:00Z">
            <w:rPr>
              <w:rFonts w:ascii="Book Antiqua" w:eastAsia="Book Antiqua" w:hAnsi="Book Antiqua" w:cs="Book Antiqua"/>
              <w:color w:val="000000"/>
            </w:rPr>
          </w:rPrChange>
        </w:rPr>
        <w:t xml:space="preserve">present </w:t>
      </w:r>
      <w:r w:rsidRPr="009C1233">
        <w:rPr>
          <w:rFonts w:ascii="Book Antiqua" w:eastAsia="Book Antiqua" w:hAnsi="Book Antiqua" w:cs="Book Antiqua"/>
          <w:color w:val="000000"/>
          <w:lang w:val="en-US"/>
          <w:rPrChange w:id="416" w:author="Li Ma" w:date="2022-11-23T15:26:00Z">
            <w:rPr>
              <w:rFonts w:ascii="Book Antiqua" w:eastAsia="Book Antiqua" w:hAnsi="Book Antiqua" w:cs="Book Antiqua"/>
              <w:color w:val="000000"/>
            </w:rPr>
          </w:rPrChange>
        </w:rPr>
        <w:t xml:space="preserve">study was to evaluate the knowledge of HCPs, patients and their caregivers (parents) </w:t>
      </w:r>
      <w:r w:rsidR="007A0A76" w:rsidRPr="009C1233">
        <w:rPr>
          <w:rFonts w:ascii="Book Antiqua" w:eastAsia="Book Antiqua" w:hAnsi="Book Antiqua" w:cs="Book Antiqua"/>
          <w:color w:val="000000"/>
          <w:lang w:val="en-US"/>
          <w:rPrChange w:id="417" w:author="Li Ma" w:date="2022-11-23T15:26:00Z">
            <w:rPr>
              <w:rFonts w:ascii="Book Antiqua" w:eastAsia="Book Antiqua" w:hAnsi="Book Antiqua" w:cs="Book Antiqua"/>
              <w:color w:val="000000"/>
            </w:rPr>
          </w:rPrChange>
        </w:rPr>
        <w:t>regarding</w:t>
      </w:r>
      <w:r w:rsidRPr="009C1233">
        <w:rPr>
          <w:rFonts w:ascii="Book Antiqua" w:eastAsia="Book Antiqua" w:hAnsi="Book Antiqua" w:cs="Book Antiqua"/>
          <w:color w:val="000000"/>
          <w:lang w:val="en-US"/>
          <w:rPrChange w:id="418" w:author="Li Ma" w:date="2022-11-23T15:26:00Z">
            <w:rPr>
              <w:rFonts w:ascii="Book Antiqua" w:eastAsia="Book Antiqua" w:hAnsi="Book Antiqua" w:cs="Book Antiqua"/>
              <w:color w:val="000000"/>
            </w:rPr>
          </w:rPrChange>
        </w:rPr>
        <w:t xml:space="preserve"> CD.</w:t>
      </w:r>
    </w:p>
    <w:p w14:paraId="25D26968" w14:textId="77777777" w:rsidR="00365539" w:rsidRPr="009C1233" w:rsidRDefault="00365539" w:rsidP="00642BCA">
      <w:pPr>
        <w:spacing w:line="360" w:lineRule="auto"/>
        <w:jc w:val="both"/>
        <w:rPr>
          <w:rFonts w:ascii="Book Antiqua" w:hAnsi="Book Antiqua"/>
          <w:lang w:val="en-US"/>
          <w:rPrChange w:id="419" w:author="Li Ma" w:date="2022-11-23T15:26:00Z">
            <w:rPr>
              <w:rFonts w:ascii="Book Antiqua" w:hAnsi="Book Antiqua"/>
            </w:rPr>
          </w:rPrChange>
        </w:rPr>
      </w:pPr>
    </w:p>
    <w:p w14:paraId="344479D0" w14:textId="77777777" w:rsidR="00C552E7" w:rsidRPr="009C1233" w:rsidRDefault="00C552E7" w:rsidP="00642BCA">
      <w:pPr>
        <w:spacing w:line="360" w:lineRule="auto"/>
        <w:jc w:val="both"/>
        <w:rPr>
          <w:rFonts w:ascii="Book Antiqua" w:hAnsi="Book Antiqua"/>
          <w:lang w:val="en-US"/>
          <w:rPrChange w:id="420" w:author="Li Ma" w:date="2022-11-23T15:26:00Z">
            <w:rPr>
              <w:rFonts w:ascii="Book Antiqua" w:hAnsi="Book Antiqua"/>
            </w:rPr>
          </w:rPrChange>
        </w:rPr>
      </w:pPr>
      <w:r w:rsidRPr="009C1233">
        <w:rPr>
          <w:rFonts w:ascii="Book Antiqua" w:eastAsia="Book Antiqua" w:hAnsi="Book Antiqua" w:cs="Book Antiqua"/>
          <w:b/>
          <w:caps/>
          <w:color w:val="000000"/>
          <w:u w:val="single"/>
          <w:lang w:val="en-US"/>
          <w:rPrChange w:id="421" w:author="Li Ma" w:date="2022-11-23T15:26:00Z">
            <w:rPr>
              <w:rFonts w:ascii="Book Antiqua" w:eastAsia="Book Antiqua" w:hAnsi="Book Antiqua" w:cs="Book Antiqua"/>
              <w:b/>
              <w:caps/>
              <w:color w:val="000000"/>
              <w:u w:val="single"/>
            </w:rPr>
          </w:rPrChange>
        </w:rPr>
        <w:t>MATERIALS AND METHODS</w:t>
      </w:r>
    </w:p>
    <w:p w14:paraId="4201F801" w14:textId="21D8D822" w:rsidR="00C552E7" w:rsidRPr="009C1233" w:rsidRDefault="00C552E7" w:rsidP="00642BCA">
      <w:pPr>
        <w:spacing w:line="360" w:lineRule="auto"/>
        <w:jc w:val="both"/>
        <w:rPr>
          <w:rFonts w:ascii="Book Antiqua" w:hAnsi="Book Antiqua"/>
          <w:lang w:val="en-US"/>
          <w:rPrChange w:id="422" w:author="Li Ma" w:date="2022-11-23T15:26:00Z">
            <w:rPr>
              <w:rFonts w:ascii="Book Antiqua" w:hAnsi="Book Antiqua"/>
            </w:rPr>
          </w:rPrChange>
        </w:rPr>
      </w:pPr>
      <w:r w:rsidRPr="009C1233">
        <w:rPr>
          <w:rFonts w:ascii="Book Antiqua" w:eastAsia="Book Antiqua" w:hAnsi="Book Antiqua" w:cs="Book Antiqua"/>
          <w:color w:val="000000"/>
          <w:lang w:val="en-US"/>
          <w:rPrChange w:id="423" w:author="Li Ma" w:date="2022-11-23T15:26:00Z">
            <w:rPr>
              <w:rFonts w:ascii="Book Antiqua" w:eastAsia="Book Antiqua" w:hAnsi="Book Antiqua" w:cs="Book Antiqua"/>
              <w:color w:val="000000"/>
            </w:rPr>
          </w:rPrChange>
        </w:rPr>
        <w:t xml:space="preserve">The current study was carried out between June 2021 and February 2022 prospectively, as part of the Focus IN CD project. </w:t>
      </w:r>
      <w:r w:rsidR="007A0A76" w:rsidRPr="009C1233">
        <w:rPr>
          <w:rFonts w:ascii="Book Antiqua" w:eastAsia="Book Antiqua" w:hAnsi="Book Antiqua" w:cs="Book Antiqua"/>
          <w:color w:val="000000"/>
          <w:lang w:val="en-US"/>
          <w:rPrChange w:id="424" w:author="Li Ma" w:date="2022-11-23T15:26:00Z">
            <w:rPr>
              <w:rFonts w:ascii="Book Antiqua" w:eastAsia="Book Antiqua" w:hAnsi="Book Antiqua" w:cs="Book Antiqua"/>
              <w:color w:val="000000"/>
            </w:rPr>
          </w:rPrChange>
        </w:rPr>
        <w:t>The l</w:t>
      </w:r>
      <w:r w:rsidRPr="009C1233">
        <w:rPr>
          <w:rFonts w:ascii="Book Antiqua" w:eastAsia="Book Antiqua" w:hAnsi="Book Antiqua" w:cs="Book Antiqua"/>
          <w:color w:val="000000"/>
          <w:lang w:val="en-US"/>
          <w:rPrChange w:id="425" w:author="Li Ma" w:date="2022-11-23T15:26:00Z">
            <w:rPr>
              <w:rFonts w:ascii="Book Antiqua" w:eastAsia="Book Antiqua" w:hAnsi="Book Antiqua" w:cs="Book Antiqua"/>
              <w:color w:val="000000"/>
            </w:rPr>
          </w:rPrChange>
        </w:rPr>
        <w:t xml:space="preserve">ocal Ethics Committee approved the study (Sanko University, Gaziantep, Turkey, </w:t>
      </w:r>
      <w:r w:rsidR="00325631" w:rsidRPr="009C1233">
        <w:rPr>
          <w:rFonts w:ascii="Book Antiqua" w:eastAsia="Book Antiqua" w:hAnsi="Book Antiqua" w:cs="Book Antiqua"/>
          <w:color w:val="000000"/>
          <w:lang w:val="en-US"/>
          <w:rPrChange w:id="426" w:author="Li Ma" w:date="2022-11-23T15:26:00Z">
            <w:rPr>
              <w:rFonts w:ascii="Book Antiqua" w:eastAsia="Book Antiqua" w:hAnsi="Book Antiqua" w:cs="Book Antiqua"/>
              <w:color w:val="000000"/>
            </w:rPr>
          </w:rPrChange>
        </w:rPr>
        <w:t xml:space="preserve">June </w:t>
      </w:r>
      <w:r w:rsidRPr="009C1233">
        <w:rPr>
          <w:rFonts w:ascii="Book Antiqua" w:eastAsia="Book Antiqua" w:hAnsi="Book Antiqua" w:cs="Book Antiqua"/>
          <w:color w:val="000000"/>
          <w:lang w:val="en-US"/>
          <w:rPrChange w:id="427" w:author="Li Ma" w:date="2022-11-23T15:26:00Z">
            <w:rPr>
              <w:rFonts w:ascii="Book Antiqua" w:eastAsia="Book Antiqua" w:hAnsi="Book Antiqua" w:cs="Book Antiqua"/>
              <w:color w:val="000000"/>
            </w:rPr>
          </w:rPrChange>
        </w:rPr>
        <w:t>2</w:t>
      </w:r>
      <w:r w:rsidR="007B3861" w:rsidRPr="009C1233">
        <w:rPr>
          <w:rFonts w:ascii="Book Antiqua" w:eastAsia="Book Antiqua" w:hAnsi="Book Antiqua" w:cs="Book Antiqua"/>
          <w:color w:val="000000"/>
          <w:lang w:val="en-US"/>
          <w:rPrChange w:id="428" w:author="Li Ma" w:date="2022-11-23T15:26:00Z">
            <w:rPr>
              <w:rFonts w:ascii="Book Antiqua" w:eastAsia="Book Antiqua" w:hAnsi="Book Antiqua" w:cs="Book Antiqua"/>
              <w:color w:val="000000"/>
            </w:rPr>
          </w:rPrChange>
        </w:rPr>
        <w:t>,</w:t>
      </w:r>
      <w:r w:rsidRPr="009C1233">
        <w:rPr>
          <w:rFonts w:ascii="Book Antiqua" w:eastAsia="Book Antiqua" w:hAnsi="Book Antiqua" w:cs="Book Antiqua"/>
          <w:color w:val="000000"/>
          <w:lang w:val="en-US"/>
          <w:rPrChange w:id="429" w:author="Li Ma" w:date="2022-11-23T15:26:00Z">
            <w:rPr>
              <w:rFonts w:ascii="Book Antiqua" w:eastAsia="Book Antiqua" w:hAnsi="Book Antiqua" w:cs="Book Antiqua"/>
              <w:color w:val="000000"/>
            </w:rPr>
          </w:rPrChange>
        </w:rPr>
        <w:t xml:space="preserve"> 2021/</w:t>
      </w:r>
      <w:r w:rsidR="00DB33EB" w:rsidRPr="009C1233">
        <w:rPr>
          <w:rFonts w:ascii="Book Antiqua" w:eastAsia="Book Antiqua" w:hAnsi="Book Antiqua" w:cs="Book Antiqua"/>
          <w:color w:val="000000"/>
          <w:lang w:val="en-US"/>
          <w:rPrChange w:id="430" w:author="Li Ma" w:date="2022-11-23T15:26:00Z">
            <w:rPr>
              <w:rFonts w:ascii="Book Antiqua" w:eastAsia="Book Antiqua" w:hAnsi="Book Antiqua" w:cs="Book Antiqua"/>
              <w:color w:val="000000"/>
            </w:rPr>
          </w:rPrChange>
        </w:rPr>
        <w:t>06</w:t>
      </w:r>
      <w:r w:rsidRPr="009C1233">
        <w:rPr>
          <w:rFonts w:ascii="Book Antiqua" w:eastAsia="Book Antiqua" w:hAnsi="Book Antiqua" w:cs="Book Antiqua"/>
          <w:color w:val="000000"/>
          <w:lang w:val="en-US"/>
          <w:rPrChange w:id="431" w:author="Li Ma" w:date="2022-11-23T15:26:00Z">
            <w:rPr>
              <w:rFonts w:ascii="Book Antiqua" w:eastAsia="Book Antiqua" w:hAnsi="Book Antiqua" w:cs="Book Antiqua"/>
              <w:color w:val="000000"/>
            </w:rPr>
          </w:rPrChange>
        </w:rPr>
        <w:t>).</w:t>
      </w:r>
    </w:p>
    <w:p w14:paraId="18093A7B" w14:textId="77777777" w:rsidR="0057493C" w:rsidRPr="009C1233" w:rsidRDefault="0057493C" w:rsidP="00642BCA">
      <w:pPr>
        <w:spacing w:line="360" w:lineRule="auto"/>
        <w:jc w:val="both"/>
        <w:rPr>
          <w:rFonts w:ascii="Book Antiqua" w:eastAsia="Book Antiqua" w:hAnsi="Book Antiqua" w:cs="Book Antiqua"/>
          <w:b/>
          <w:bCs/>
          <w:i/>
          <w:color w:val="000000"/>
          <w:lang w:val="en-US"/>
          <w:rPrChange w:id="432" w:author="Li Ma" w:date="2022-11-23T15:26:00Z">
            <w:rPr>
              <w:rFonts w:ascii="Book Antiqua" w:eastAsia="Book Antiqua" w:hAnsi="Book Antiqua" w:cs="Book Antiqua"/>
              <w:b/>
              <w:bCs/>
              <w:i/>
              <w:color w:val="000000"/>
            </w:rPr>
          </w:rPrChange>
        </w:rPr>
      </w:pPr>
    </w:p>
    <w:p w14:paraId="2C4BF63F" w14:textId="461E6B5A" w:rsidR="00C552E7" w:rsidRPr="009C1233" w:rsidRDefault="00C552E7" w:rsidP="00642BCA">
      <w:pPr>
        <w:spacing w:line="360" w:lineRule="auto"/>
        <w:jc w:val="both"/>
        <w:rPr>
          <w:rFonts w:ascii="Book Antiqua" w:hAnsi="Book Antiqua"/>
          <w:i/>
          <w:lang w:val="en-US"/>
          <w:rPrChange w:id="433" w:author="Li Ma" w:date="2022-11-23T15:26:00Z">
            <w:rPr>
              <w:rFonts w:ascii="Book Antiqua" w:hAnsi="Book Antiqua"/>
              <w:i/>
            </w:rPr>
          </w:rPrChange>
        </w:rPr>
      </w:pPr>
      <w:r w:rsidRPr="009C1233">
        <w:rPr>
          <w:rFonts w:ascii="Book Antiqua" w:eastAsia="Book Antiqua" w:hAnsi="Book Antiqua" w:cs="Book Antiqua"/>
          <w:b/>
          <w:bCs/>
          <w:i/>
          <w:color w:val="000000"/>
          <w:lang w:val="en-US"/>
          <w:rPrChange w:id="434" w:author="Li Ma" w:date="2022-11-23T15:26:00Z">
            <w:rPr>
              <w:rFonts w:ascii="Book Antiqua" w:eastAsia="Book Antiqua" w:hAnsi="Book Antiqua" w:cs="Book Antiqua"/>
              <w:b/>
              <w:bCs/>
              <w:i/>
              <w:color w:val="000000"/>
            </w:rPr>
          </w:rPrChange>
        </w:rPr>
        <w:t xml:space="preserve">Participants and </w:t>
      </w:r>
      <w:r w:rsidR="00E81771" w:rsidRPr="009C1233">
        <w:rPr>
          <w:rFonts w:ascii="Book Antiqua" w:eastAsia="Book Antiqua" w:hAnsi="Book Antiqua" w:cs="Book Antiqua"/>
          <w:b/>
          <w:bCs/>
          <w:i/>
          <w:color w:val="000000"/>
          <w:lang w:val="en-US"/>
          <w:rPrChange w:id="435" w:author="Li Ma" w:date="2022-11-23T15:26:00Z">
            <w:rPr>
              <w:rFonts w:ascii="Book Antiqua" w:eastAsia="Book Antiqua" w:hAnsi="Book Antiqua" w:cs="Book Antiqua"/>
              <w:b/>
              <w:bCs/>
              <w:i/>
              <w:color w:val="000000"/>
            </w:rPr>
          </w:rPrChange>
        </w:rPr>
        <w:t>study design</w:t>
      </w:r>
    </w:p>
    <w:p w14:paraId="7932911F" w14:textId="16E862ED" w:rsidR="00C552E7" w:rsidRPr="009C1233" w:rsidRDefault="00C552E7" w:rsidP="00642BCA">
      <w:pPr>
        <w:spacing w:line="360" w:lineRule="auto"/>
        <w:jc w:val="both"/>
        <w:rPr>
          <w:rFonts w:ascii="Book Antiqua" w:hAnsi="Book Antiqua"/>
          <w:lang w:val="en-US"/>
          <w:rPrChange w:id="436" w:author="Li Ma" w:date="2022-11-23T15:26:00Z">
            <w:rPr>
              <w:rFonts w:ascii="Book Antiqua" w:hAnsi="Book Antiqua"/>
            </w:rPr>
          </w:rPrChange>
        </w:rPr>
      </w:pPr>
      <w:r w:rsidRPr="009C1233">
        <w:rPr>
          <w:rFonts w:ascii="Book Antiqua" w:eastAsia="Book Antiqua" w:hAnsi="Book Antiqua" w:cs="Book Antiqua"/>
          <w:color w:val="000000"/>
          <w:lang w:val="en-US"/>
          <w:rPrChange w:id="437" w:author="Li Ma" w:date="2022-11-23T15:26:00Z">
            <w:rPr>
              <w:rFonts w:ascii="Book Antiqua" w:eastAsia="Book Antiqua" w:hAnsi="Book Antiqua" w:cs="Book Antiqua"/>
              <w:color w:val="000000"/>
            </w:rPr>
          </w:rPrChange>
        </w:rPr>
        <w:lastRenderedPageBreak/>
        <w:t xml:space="preserve">Patients with CD and their caregivers participated in the study from 6 different cities </w:t>
      </w:r>
      <w:r w:rsidR="007A0A76" w:rsidRPr="009C1233">
        <w:rPr>
          <w:rFonts w:ascii="Book Antiqua" w:eastAsia="Book Antiqua" w:hAnsi="Book Antiqua" w:cs="Book Antiqua"/>
          <w:color w:val="000000"/>
          <w:lang w:val="en-US"/>
          <w:rPrChange w:id="438" w:author="Li Ma" w:date="2022-11-23T15:26:00Z">
            <w:rPr>
              <w:rFonts w:ascii="Book Antiqua" w:eastAsia="Book Antiqua" w:hAnsi="Book Antiqua" w:cs="Book Antiqua"/>
              <w:color w:val="000000"/>
            </w:rPr>
          </w:rPrChange>
        </w:rPr>
        <w:t>in Turkey</w:t>
      </w:r>
      <w:r w:rsidRPr="009C1233">
        <w:rPr>
          <w:rFonts w:ascii="Book Antiqua" w:eastAsia="Book Antiqua" w:hAnsi="Book Antiqua" w:cs="Book Antiqua"/>
          <w:color w:val="000000"/>
          <w:lang w:val="en-US"/>
          <w:rPrChange w:id="439" w:author="Li Ma" w:date="2022-11-23T15:26:00Z">
            <w:rPr>
              <w:rFonts w:ascii="Book Antiqua" w:eastAsia="Book Antiqua" w:hAnsi="Book Antiqua" w:cs="Book Antiqua"/>
              <w:color w:val="000000"/>
            </w:rPr>
          </w:rPrChange>
        </w:rPr>
        <w:t xml:space="preserve">. General practitioners, pediatricians, pediatricians </w:t>
      </w:r>
      <w:r w:rsidR="004938E8" w:rsidRPr="009C1233">
        <w:rPr>
          <w:rFonts w:ascii="Book Antiqua" w:eastAsia="Book Antiqua" w:hAnsi="Book Antiqua" w:cs="Book Antiqua"/>
          <w:color w:val="000000"/>
          <w:lang w:val="en-US"/>
          <w:rPrChange w:id="440" w:author="Li Ma" w:date="2022-11-23T15:26:00Z">
            <w:rPr>
              <w:rFonts w:ascii="Book Antiqua" w:eastAsia="Book Antiqua" w:hAnsi="Book Antiqua" w:cs="Book Antiqua"/>
              <w:color w:val="000000"/>
            </w:rPr>
          </w:rPrChange>
        </w:rPr>
        <w:t>with</w:t>
      </w:r>
      <w:r w:rsidR="007A0A76" w:rsidRPr="009C1233">
        <w:rPr>
          <w:rFonts w:ascii="Book Antiqua" w:eastAsia="Book Antiqua" w:hAnsi="Book Antiqua" w:cs="Book Antiqua"/>
          <w:color w:val="000000"/>
          <w:lang w:val="en-US"/>
          <w:rPrChange w:id="441" w:author="Li Ma" w:date="2022-11-23T15:26:00Z">
            <w:rPr>
              <w:rFonts w:ascii="Book Antiqua" w:eastAsia="Book Antiqua" w:hAnsi="Book Antiqua" w:cs="Book Antiqua"/>
              <w:color w:val="000000"/>
            </w:rPr>
          </w:rPrChange>
        </w:rPr>
        <w:t xml:space="preserve"> </w:t>
      </w:r>
      <w:r w:rsidRPr="009C1233">
        <w:rPr>
          <w:rFonts w:ascii="Book Antiqua" w:eastAsia="Book Antiqua" w:hAnsi="Book Antiqua" w:cs="Book Antiqua"/>
          <w:color w:val="000000"/>
          <w:lang w:val="en-US"/>
          <w:rPrChange w:id="442" w:author="Li Ma" w:date="2022-11-23T15:26:00Z">
            <w:rPr>
              <w:rFonts w:ascii="Book Antiqua" w:eastAsia="Book Antiqua" w:hAnsi="Book Antiqua" w:cs="Book Antiqua"/>
              <w:color w:val="000000"/>
            </w:rPr>
          </w:rPrChange>
        </w:rPr>
        <w:t>other subspecialities and pediatric gastroenterologists from different cities participated in the study.</w:t>
      </w:r>
    </w:p>
    <w:p w14:paraId="23F641FB" w14:textId="4A7B1CE9" w:rsidR="00C552E7" w:rsidRPr="009C1233" w:rsidRDefault="00C552E7" w:rsidP="007D3462">
      <w:pPr>
        <w:spacing w:line="360" w:lineRule="auto"/>
        <w:ind w:firstLineChars="200" w:firstLine="480"/>
        <w:jc w:val="both"/>
        <w:rPr>
          <w:rFonts w:ascii="Book Antiqua" w:hAnsi="Book Antiqua"/>
          <w:lang w:val="en-US"/>
          <w:rPrChange w:id="443" w:author="Li Ma" w:date="2022-11-23T15:26:00Z">
            <w:rPr>
              <w:rFonts w:ascii="Book Antiqua" w:hAnsi="Book Antiqua"/>
            </w:rPr>
          </w:rPrChange>
        </w:rPr>
      </w:pPr>
      <w:r w:rsidRPr="009C1233">
        <w:rPr>
          <w:rFonts w:ascii="Book Antiqua" w:eastAsia="Book Antiqua" w:hAnsi="Book Antiqua" w:cs="Book Antiqua"/>
          <w:color w:val="000000"/>
          <w:lang w:val="en-US"/>
          <w:rPrChange w:id="444" w:author="Li Ma" w:date="2022-11-23T15:26:00Z">
            <w:rPr>
              <w:rFonts w:ascii="Book Antiqua" w:eastAsia="Book Antiqua" w:hAnsi="Book Antiqua" w:cs="Book Antiqua"/>
              <w:color w:val="000000"/>
            </w:rPr>
          </w:rPrChange>
        </w:rPr>
        <w:t>Patients with CD who were followed up and treated in pediatric gastroenterology outpatient clinics were selected. Face to face communication with patients w</w:t>
      </w:r>
      <w:r w:rsidR="007A0A76" w:rsidRPr="009C1233">
        <w:rPr>
          <w:rFonts w:ascii="Book Antiqua" w:eastAsia="Book Antiqua" w:hAnsi="Book Antiqua" w:cs="Book Antiqua"/>
          <w:color w:val="000000"/>
          <w:lang w:val="en-US"/>
          <w:rPrChange w:id="445" w:author="Li Ma" w:date="2022-11-23T15:26:00Z">
            <w:rPr>
              <w:rFonts w:ascii="Book Antiqua" w:eastAsia="Book Antiqua" w:hAnsi="Book Antiqua" w:cs="Book Antiqua"/>
              <w:color w:val="000000"/>
            </w:rPr>
          </w:rPrChange>
        </w:rPr>
        <w:t>as c</w:t>
      </w:r>
      <w:r w:rsidR="004938E8" w:rsidRPr="009C1233">
        <w:rPr>
          <w:rFonts w:ascii="Book Antiqua" w:eastAsia="Book Antiqua" w:hAnsi="Book Antiqua" w:cs="Book Antiqua"/>
          <w:color w:val="000000"/>
          <w:lang w:val="en-US"/>
          <w:rPrChange w:id="446" w:author="Li Ma" w:date="2022-11-23T15:26:00Z">
            <w:rPr>
              <w:rFonts w:ascii="Book Antiqua" w:eastAsia="Book Antiqua" w:hAnsi="Book Antiqua" w:cs="Book Antiqua"/>
              <w:color w:val="000000"/>
            </w:rPr>
          </w:rPrChange>
        </w:rPr>
        <w:t>onducted</w:t>
      </w:r>
      <w:r w:rsidRPr="009C1233">
        <w:rPr>
          <w:rFonts w:ascii="Book Antiqua" w:eastAsia="Book Antiqua" w:hAnsi="Book Antiqua" w:cs="Book Antiqua"/>
          <w:color w:val="000000"/>
          <w:lang w:val="en-US"/>
          <w:rPrChange w:id="447" w:author="Li Ma" w:date="2022-11-23T15:26:00Z">
            <w:rPr>
              <w:rFonts w:ascii="Book Antiqua" w:eastAsia="Book Antiqua" w:hAnsi="Book Antiqua" w:cs="Book Antiqua"/>
              <w:color w:val="000000"/>
            </w:rPr>
          </w:rPrChange>
        </w:rPr>
        <w:t>. Those who voluntarily agreed to participate were included in the study. Communication with HCP</w:t>
      </w:r>
      <w:r w:rsidR="007A0A76" w:rsidRPr="009C1233">
        <w:rPr>
          <w:rFonts w:ascii="Book Antiqua" w:eastAsia="Book Antiqua" w:hAnsi="Book Antiqua" w:cs="Book Antiqua"/>
          <w:color w:val="000000"/>
          <w:lang w:val="en-US"/>
          <w:rPrChange w:id="448" w:author="Li Ma" w:date="2022-11-23T15:26:00Z">
            <w:rPr>
              <w:rFonts w:ascii="Book Antiqua" w:eastAsia="Book Antiqua" w:hAnsi="Book Antiqua" w:cs="Book Antiqua"/>
              <w:color w:val="000000"/>
            </w:rPr>
          </w:rPrChange>
        </w:rPr>
        <w:t>s</w:t>
      </w:r>
      <w:r w:rsidRPr="009C1233">
        <w:rPr>
          <w:rFonts w:ascii="Book Antiqua" w:eastAsia="Book Antiqua" w:hAnsi="Book Antiqua" w:cs="Book Antiqua"/>
          <w:color w:val="000000"/>
          <w:lang w:val="en-US"/>
          <w:rPrChange w:id="449" w:author="Li Ma" w:date="2022-11-23T15:26:00Z">
            <w:rPr>
              <w:rFonts w:ascii="Book Antiqua" w:eastAsia="Book Antiqua" w:hAnsi="Book Antiqua" w:cs="Book Antiqua"/>
              <w:color w:val="000000"/>
            </w:rPr>
          </w:rPrChange>
        </w:rPr>
        <w:t xml:space="preserve"> was established by </w:t>
      </w:r>
      <w:proofErr w:type="gramStart"/>
      <w:r w:rsidRPr="009C1233">
        <w:rPr>
          <w:rFonts w:ascii="Book Antiqua" w:eastAsia="Book Antiqua" w:hAnsi="Book Antiqua" w:cs="Book Antiqua"/>
          <w:color w:val="000000"/>
          <w:lang w:val="en-US"/>
          <w:rPrChange w:id="450" w:author="Li Ma" w:date="2022-11-23T15:26:00Z">
            <w:rPr>
              <w:rFonts w:ascii="Book Antiqua" w:eastAsia="Book Antiqua" w:hAnsi="Book Antiqua" w:cs="Book Antiqua"/>
              <w:color w:val="000000"/>
            </w:rPr>
          </w:rPrChange>
        </w:rPr>
        <w:t>face to face</w:t>
      </w:r>
      <w:proofErr w:type="gramEnd"/>
      <w:r w:rsidRPr="009C1233">
        <w:rPr>
          <w:rFonts w:ascii="Book Antiqua" w:eastAsia="Book Antiqua" w:hAnsi="Book Antiqua" w:cs="Book Antiqua"/>
          <w:color w:val="000000"/>
          <w:lang w:val="en-US"/>
          <w:rPrChange w:id="451" w:author="Li Ma" w:date="2022-11-23T15:26:00Z">
            <w:rPr>
              <w:rFonts w:ascii="Book Antiqua" w:eastAsia="Book Antiqua" w:hAnsi="Book Antiqua" w:cs="Book Antiqua"/>
              <w:color w:val="000000"/>
            </w:rPr>
          </w:rPrChange>
        </w:rPr>
        <w:t xml:space="preserve"> </w:t>
      </w:r>
      <w:r w:rsidR="004938E8" w:rsidRPr="009C1233">
        <w:rPr>
          <w:rFonts w:ascii="Book Antiqua" w:eastAsia="Book Antiqua" w:hAnsi="Book Antiqua" w:cs="Book Antiqua"/>
          <w:color w:val="000000"/>
          <w:lang w:val="en-US"/>
          <w:rPrChange w:id="452" w:author="Li Ma" w:date="2022-11-23T15:26:00Z">
            <w:rPr>
              <w:rFonts w:ascii="Book Antiqua" w:eastAsia="Book Antiqua" w:hAnsi="Book Antiqua" w:cs="Book Antiqua"/>
              <w:color w:val="000000"/>
            </w:rPr>
          </w:rPrChange>
        </w:rPr>
        <w:t xml:space="preserve">communication </w:t>
      </w:r>
      <w:r w:rsidRPr="009C1233">
        <w:rPr>
          <w:rFonts w:ascii="Book Antiqua" w:eastAsia="Book Antiqua" w:hAnsi="Book Antiqua" w:cs="Book Antiqua"/>
          <w:color w:val="000000"/>
          <w:lang w:val="en-US"/>
          <w:rPrChange w:id="453" w:author="Li Ma" w:date="2022-11-23T15:26:00Z">
            <w:rPr>
              <w:rFonts w:ascii="Book Antiqua" w:eastAsia="Book Antiqua" w:hAnsi="Book Antiqua" w:cs="Book Antiqua"/>
              <w:color w:val="000000"/>
            </w:rPr>
          </w:rPrChange>
        </w:rPr>
        <w:t xml:space="preserve">and </w:t>
      </w:r>
      <w:r w:rsidR="004938E8" w:rsidRPr="009C1233">
        <w:rPr>
          <w:rFonts w:ascii="Book Antiqua" w:eastAsia="Book Antiqua" w:hAnsi="Book Antiqua" w:cs="Book Antiqua"/>
          <w:color w:val="000000"/>
          <w:lang w:val="en-US"/>
          <w:rPrChange w:id="454" w:author="Li Ma" w:date="2022-11-23T15:26:00Z">
            <w:rPr>
              <w:rFonts w:ascii="Book Antiqua" w:eastAsia="Book Antiqua" w:hAnsi="Book Antiqua" w:cs="Book Antiqua"/>
              <w:color w:val="000000"/>
            </w:rPr>
          </w:rPrChange>
        </w:rPr>
        <w:t xml:space="preserve">by </w:t>
      </w:r>
      <w:r w:rsidRPr="009C1233">
        <w:rPr>
          <w:rFonts w:ascii="Book Antiqua" w:eastAsia="Book Antiqua" w:hAnsi="Book Antiqua" w:cs="Book Antiqua"/>
          <w:color w:val="000000"/>
          <w:lang w:val="en-US"/>
          <w:rPrChange w:id="455" w:author="Li Ma" w:date="2022-11-23T15:26:00Z">
            <w:rPr>
              <w:rFonts w:ascii="Book Antiqua" w:eastAsia="Book Antiqua" w:hAnsi="Book Antiqua" w:cs="Book Antiqua"/>
              <w:color w:val="000000"/>
            </w:rPr>
          </w:rPrChange>
        </w:rPr>
        <w:t xml:space="preserve">phone, and then a link was sent </w:t>
      </w:r>
      <w:r w:rsidRPr="009C1233">
        <w:rPr>
          <w:rFonts w:ascii="Book Antiqua" w:eastAsia="Book Antiqua" w:hAnsi="Book Antiqua" w:cs="Book Antiqua"/>
          <w:i/>
          <w:iCs/>
          <w:color w:val="000000"/>
          <w:lang w:val="en-US"/>
          <w:rPrChange w:id="456" w:author="Li Ma" w:date="2022-11-23T15:26:00Z">
            <w:rPr>
              <w:rFonts w:ascii="Book Antiqua" w:eastAsia="Book Antiqua" w:hAnsi="Book Antiqua" w:cs="Book Antiqua"/>
              <w:i/>
              <w:iCs/>
              <w:color w:val="000000"/>
            </w:rPr>
          </w:rPrChange>
        </w:rPr>
        <w:t>via</w:t>
      </w:r>
      <w:r w:rsidRPr="009C1233">
        <w:rPr>
          <w:rFonts w:ascii="Book Antiqua" w:eastAsia="Book Antiqua" w:hAnsi="Book Antiqua" w:cs="Book Antiqua"/>
          <w:color w:val="000000"/>
          <w:lang w:val="en-US"/>
          <w:rPrChange w:id="457" w:author="Li Ma" w:date="2022-11-23T15:26:00Z">
            <w:rPr>
              <w:rFonts w:ascii="Book Antiqua" w:eastAsia="Book Antiqua" w:hAnsi="Book Antiqua" w:cs="Book Antiqua"/>
              <w:color w:val="000000"/>
            </w:rPr>
          </w:rPrChange>
        </w:rPr>
        <w:t xml:space="preserve"> </w:t>
      </w:r>
      <w:r w:rsidR="007A0A76" w:rsidRPr="009C1233">
        <w:rPr>
          <w:rFonts w:ascii="Book Antiqua" w:eastAsia="Book Antiqua" w:hAnsi="Book Antiqua" w:cs="Book Antiqua"/>
          <w:color w:val="000000"/>
          <w:lang w:val="en-US"/>
          <w:rPrChange w:id="458" w:author="Li Ma" w:date="2022-11-23T15:26:00Z">
            <w:rPr>
              <w:rFonts w:ascii="Book Antiqua" w:eastAsia="Book Antiqua" w:hAnsi="Book Antiqua" w:cs="Book Antiqua"/>
              <w:color w:val="000000"/>
            </w:rPr>
          </w:rPrChange>
        </w:rPr>
        <w:t>W</w:t>
      </w:r>
      <w:r w:rsidRPr="009C1233">
        <w:rPr>
          <w:rFonts w:ascii="Book Antiqua" w:eastAsia="Book Antiqua" w:hAnsi="Book Antiqua" w:cs="Book Antiqua"/>
          <w:color w:val="000000"/>
          <w:lang w:val="en-US"/>
          <w:rPrChange w:id="459" w:author="Li Ma" w:date="2022-11-23T15:26:00Z">
            <w:rPr>
              <w:rFonts w:ascii="Book Antiqua" w:eastAsia="Book Antiqua" w:hAnsi="Book Antiqua" w:cs="Book Antiqua"/>
              <w:color w:val="000000"/>
            </w:rPr>
          </w:rPrChange>
        </w:rPr>
        <w:t>hats</w:t>
      </w:r>
      <w:r w:rsidR="007A0A76" w:rsidRPr="009C1233">
        <w:rPr>
          <w:rFonts w:ascii="Book Antiqua" w:eastAsia="Book Antiqua" w:hAnsi="Book Antiqua" w:cs="Book Antiqua"/>
          <w:color w:val="000000"/>
          <w:lang w:val="en-US"/>
          <w:rPrChange w:id="460" w:author="Li Ma" w:date="2022-11-23T15:26:00Z">
            <w:rPr>
              <w:rFonts w:ascii="Book Antiqua" w:eastAsia="Book Antiqua" w:hAnsi="Book Antiqua" w:cs="Book Antiqua"/>
              <w:color w:val="000000"/>
            </w:rPr>
          </w:rPrChange>
        </w:rPr>
        <w:t>A</w:t>
      </w:r>
      <w:r w:rsidRPr="009C1233">
        <w:rPr>
          <w:rFonts w:ascii="Book Antiqua" w:eastAsia="Book Antiqua" w:hAnsi="Book Antiqua" w:cs="Book Antiqua"/>
          <w:color w:val="000000"/>
          <w:lang w:val="en-US"/>
          <w:rPrChange w:id="461" w:author="Li Ma" w:date="2022-11-23T15:26:00Z">
            <w:rPr>
              <w:rFonts w:ascii="Book Antiqua" w:eastAsia="Book Antiqua" w:hAnsi="Book Antiqua" w:cs="Book Antiqua"/>
              <w:color w:val="000000"/>
            </w:rPr>
          </w:rPrChange>
        </w:rPr>
        <w:t>pp to those who voluntarily participated in the study. Also, HCPs and patients, who did not answer all the questions, were excluded from the study.</w:t>
      </w:r>
    </w:p>
    <w:p w14:paraId="394E0D6E" w14:textId="74557CE2" w:rsidR="00C552E7" w:rsidRPr="009C1233" w:rsidRDefault="00C552E7" w:rsidP="007D3462">
      <w:pPr>
        <w:spacing w:line="360" w:lineRule="auto"/>
        <w:ind w:firstLineChars="200" w:firstLine="480"/>
        <w:jc w:val="both"/>
        <w:rPr>
          <w:rFonts w:ascii="Book Antiqua" w:hAnsi="Book Antiqua"/>
          <w:lang w:val="en-US"/>
          <w:rPrChange w:id="462" w:author="Li Ma" w:date="2022-11-23T15:26:00Z">
            <w:rPr>
              <w:rFonts w:ascii="Book Antiqua" w:hAnsi="Book Antiqua"/>
            </w:rPr>
          </w:rPrChange>
        </w:rPr>
      </w:pPr>
      <w:r w:rsidRPr="009C1233">
        <w:rPr>
          <w:rFonts w:ascii="Book Antiqua" w:eastAsia="Book Antiqua" w:hAnsi="Book Antiqua" w:cs="Book Antiqua"/>
          <w:color w:val="000000"/>
          <w:lang w:val="en-US"/>
          <w:rPrChange w:id="463" w:author="Li Ma" w:date="2022-11-23T15:26:00Z">
            <w:rPr>
              <w:rFonts w:ascii="Book Antiqua" w:eastAsia="Book Antiqua" w:hAnsi="Book Antiqua" w:cs="Book Antiqua"/>
              <w:color w:val="000000"/>
            </w:rPr>
          </w:rPrChange>
        </w:rPr>
        <w:t>We analy</w:t>
      </w:r>
      <w:r w:rsidR="004938E8" w:rsidRPr="009C1233">
        <w:rPr>
          <w:rFonts w:ascii="Book Antiqua" w:eastAsia="Book Antiqua" w:hAnsi="Book Antiqua" w:cs="Book Antiqua"/>
          <w:color w:val="000000"/>
          <w:lang w:val="en-US"/>
          <w:rPrChange w:id="464" w:author="Li Ma" w:date="2022-11-23T15:26:00Z">
            <w:rPr>
              <w:rFonts w:ascii="Book Antiqua" w:eastAsia="Book Antiqua" w:hAnsi="Book Antiqua" w:cs="Book Antiqua"/>
              <w:color w:val="000000"/>
            </w:rPr>
          </w:rPrChange>
        </w:rPr>
        <w:t>z</w:t>
      </w:r>
      <w:r w:rsidRPr="009C1233">
        <w:rPr>
          <w:rFonts w:ascii="Book Antiqua" w:eastAsia="Book Antiqua" w:hAnsi="Book Antiqua" w:cs="Book Antiqua"/>
          <w:color w:val="000000"/>
          <w:lang w:val="en-US"/>
          <w:rPrChange w:id="465" w:author="Li Ma" w:date="2022-11-23T15:26:00Z">
            <w:rPr>
              <w:rFonts w:ascii="Book Antiqua" w:eastAsia="Book Antiqua" w:hAnsi="Book Antiqua" w:cs="Book Antiqua"/>
              <w:color w:val="000000"/>
            </w:rPr>
          </w:rPrChange>
        </w:rPr>
        <w:t xml:space="preserve">ed the differences in the knowledge </w:t>
      </w:r>
      <w:r w:rsidR="007A0A76" w:rsidRPr="009C1233">
        <w:rPr>
          <w:rFonts w:ascii="Book Antiqua" w:eastAsia="Book Antiqua" w:hAnsi="Book Antiqua" w:cs="Book Antiqua"/>
          <w:color w:val="000000"/>
          <w:lang w:val="en-US"/>
          <w:rPrChange w:id="466" w:author="Li Ma" w:date="2022-11-23T15:26:00Z">
            <w:rPr>
              <w:rFonts w:ascii="Book Antiqua" w:eastAsia="Book Antiqua" w:hAnsi="Book Antiqua" w:cs="Book Antiqua"/>
              <w:color w:val="000000"/>
            </w:rPr>
          </w:rPrChange>
        </w:rPr>
        <w:t>on</w:t>
      </w:r>
      <w:r w:rsidRPr="009C1233">
        <w:rPr>
          <w:rFonts w:ascii="Book Antiqua" w:eastAsia="Book Antiqua" w:hAnsi="Book Antiqua" w:cs="Book Antiqua"/>
          <w:color w:val="000000"/>
          <w:lang w:val="en-US"/>
          <w:rPrChange w:id="467" w:author="Li Ma" w:date="2022-11-23T15:26:00Z">
            <w:rPr>
              <w:rFonts w:ascii="Book Antiqua" w:eastAsia="Book Antiqua" w:hAnsi="Book Antiqua" w:cs="Book Antiqua"/>
              <w:color w:val="000000"/>
            </w:rPr>
          </w:rPrChange>
        </w:rPr>
        <w:t xml:space="preserve"> CD among HCPs and differences in the knowledge between patients with </w:t>
      </w:r>
      <w:r w:rsidR="007A0A76" w:rsidRPr="009C1233">
        <w:rPr>
          <w:rFonts w:ascii="Book Antiqua" w:eastAsia="Book Antiqua" w:hAnsi="Book Antiqua" w:cs="Book Antiqua"/>
          <w:color w:val="000000"/>
          <w:lang w:val="en-US"/>
          <w:rPrChange w:id="468"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469" w:author="Li Ma" w:date="2022-11-23T15:26:00Z">
            <w:rPr>
              <w:rFonts w:ascii="Book Antiqua" w:eastAsia="Book Antiqua" w:hAnsi="Book Antiqua" w:cs="Book Antiqua"/>
              <w:color w:val="000000"/>
            </w:rPr>
          </w:rPrChange>
        </w:rPr>
        <w:t xml:space="preserve"> and their caregivers.</w:t>
      </w:r>
    </w:p>
    <w:p w14:paraId="0266073C" w14:textId="1555A7E3" w:rsidR="00C552E7" w:rsidRPr="009C1233" w:rsidRDefault="00C552E7" w:rsidP="007D3462">
      <w:pPr>
        <w:spacing w:line="360" w:lineRule="auto"/>
        <w:ind w:firstLineChars="200" w:firstLine="480"/>
        <w:jc w:val="both"/>
        <w:rPr>
          <w:rFonts w:ascii="Book Antiqua" w:eastAsia="Book Antiqua" w:hAnsi="Book Antiqua" w:cs="Book Antiqua"/>
          <w:color w:val="000000"/>
          <w:lang w:val="en-US"/>
          <w:rPrChange w:id="470" w:author="Li Ma" w:date="2022-11-23T15:26:00Z">
            <w:rPr>
              <w:rFonts w:ascii="Book Antiqua" w:eastAsia="Book Antiqua" w:hAnsi="Book Antiqua" w:cs="Book Antiqua"/>
              <w:color w:val="000000"/>
            </w:rPr>
          </w:rPrChange>
        </w:rPr>
      </w:pPr>
      <w:r w:rsidRPr="009C1233">
        <w:rPr>
          <w:rFonts w:ascii="Book Antiqua" w:eastAsia="Book Antiqua" w:hAnsi="Book Antiqua" w:cs="Book Antiqua"/>
          <w:color w:val="000000"/>
          <w:lang w:val="en-US"/>
          <w:rPrChange w:id="471" w:author="Li Ma" w:date="2022-11-23T15:26:00Z">
            <w:rPr>
              <w:rFonts w:ascii="Book Antiqua" w:eastAsia="Book Antiqua" w:hAnsi="Book Antiqua" w:cs="Book Antiqua"/>
              <w:color w:val="000000"/>
            </w:rPr>
          </w:rPrChange>
        </w:rPr>
        <w:t>HCPs</w:t>
      </w:r>
      <w:r w:rsidR="00726709" w:rsidRPr="009C1233">
        <w:rPr>
          <w:rFonts w:ascii="Book Antiqua" w:eastAsia="Book Antiqua" w:hAnsi="Book Antiqua" w:cs="Book Antiqua"/>
          <w:color w:val="000000"/>
          <w:lang w:val="en-US"/>
          <w:rPrChange w:id="472" w:author="Li Ma" w:date="2022-11-23T15:26:00Z">
            <w:rPr>
              <w:rFonts w:ascii="Book Antiqua" w:eastAsia="Book Antiqua" w:hAnsi="Book Antiqua" w:cs="Book Antiqua"/>
              <w:color w:val="000000"/>
            </w:rPr>
          </w:rPrChange>
        </w:rPr>
        <w:t>,</w:t>
      </w:r>
      <w:r w:rsidRPr="009C1233">
        <w:rPr>
          <w:rFonts w:ascii="Book Antiqua" w:eastAsia="Book Antiqua" w:hAnsi="Book Antiqua" w:cs="Book Antiqua"/>
          <w:color w:val="000000"/>
          <w:lang w:val="en-US"/>
          <w:rPrChange w:id="473" w:author="Li Ma" w:date="2022-11-23T15:26:00Z">
            <w:rPr>
              <w:rFonts w:ascii="Book Antiqua" w:eastAsia="Book Antiqua" w:hAnsi="Book Antiqua" w:cs="Book Antiqua"/>
              <w:color w:val="000000"/>
            </w:rPr>
          </w:rPrChange>
        </w:rPr>
        <w:t xml:space="preserve"> patients with </w:t>
      </w:r>
      <w:r w:rsidR="007A0A76" w:rsidRPr="009C1233">
        <w:rPr>
          <w:rFonts w:ascii="Book Antiqua" w:eastAsia="Book Antiqua" w:hAnsi="Book Antiqua" w:cs="Book Antiqua"/>
          <w:color w:val="000000"/>
          <w:lang w:val="en-US"/>
          <w:rPrChange w:id="474"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475" w:author="Li Ma" w:date="2022-11-23T15:26:00Z">
            <w:rPr>
              <w:rFonts w:ascii="Book Antiqua" w:eastAsia="Book Antiqua" w:hAnsi="Book Antiqua" w:cs="Book Antiqua"/>
              <w:color w:val="000000"/>
            </w:rPr>
          </w:rPrChange>
        </w:rPr>
        <w:t xml:space="preserve"> and their caregivers were asked to answer and complete web-based questions </w:t>
      </w:r>
      <w:r w:rsidR="00726709" w:rsidRPr="009C1233">
        <w:rPr>
          <w:rFonts w:ascii="Book Antiqua" w:eastAsia="Book Antiqua" w:hAnsi="Book Antiqua" w:cs="Book Antiqua"/>
          <w:color w:val="000000"/>
          <w:lang w:val="en-US"/>
          <w:rPrChange w:id="476" w:author="Li Ma" w:date="2022-11-23T15:26:00Z">
            <w:rPr>
              <w:rFonts w:ascii="Book Antiqua" w:eastAsia="Book Antiqua" w:hAnsi="Book Antiqua" w:cs="Book Antiqua"/>
              <w:color w:val="000000"/>
            </w:rPr>
          </w:rPrChange>
        </w:rPr>
        <w:t>on</w:t>
      </w:r>
      <w:r w:rsidRPr="009C1233">
        <w:rPr>
          <w:rFonts w:ascii="Book Antiqua" w:eastAsia="Book Antiqua" w:hAnsi="Book Antiqua" w:cs="Book Antiqua"/>
          <w:color w:val="000000"/>
          <w:lang w:val="en-US"/>
          <w:rPrChange w:id="477" w:author="Li Ma" w:date="2022-11-23T15:26:00Z">
            <w:rPr>
              <w:rFonts w:ascii="Book Antiqua" w:eastAsia="Book Antiqua" w:hAnsi="Book Antiqua" w:cs="Book Antiqua"/>
              <w:color w:val="000000"/>
            </w:rPr>
          </w:rPrChange>
        </w:rPr>
        <w:t xml:space="preserve"> CD (for HCPs </w:t>
      </w:r>
      <w:r w:rsidR="00000000" w:rsidRPr="009C1233">
        <w:rPr>
          <w:lang w:val="en-US"/>
          <w:rPrChange w:id="478" w:author="Li Ma" w:date="2022-11-23T15:26:00Z">
            <w:rPr/>
          </w:rPrChange>
        </w:rPr>
        <w:fldChar w:fldCharType="begin"/>
      </w:r>
      <w:r w:rsidR="00000000" w:rsidRPr="009C1233">
        <w:rPr>
          <w:lang w:val="en-US"/>
          <w:rPrChange w:id="479" w:author="Li Ma" w:date="2022-11-23T15:26:00Z">
            <w:rPr/>
          </w:rPrChange>
        </w:rPr>
        <w:instrText>HYPERLINK "https://tr.surveymonkey.com/r/Q2_Focus_in_CD_TUR" \t "_blank"</w:instrText>
      </w:r>
      <w:r w:rsidR="00000000" w:rsidRPr="009C1233">
        <w:rPr>
          <w:lang w:val="en-US"/>
          <w:rPrChange w:id="480" w:author="Li Ma" w:date="2022-11-23T15:26:00Z">
            <w:rPr/>
          </w:rPrChange>
        </w:rPr>
      </w:r>
      <w:r w:rsidR="00000000" w:rsidRPr="009C1233">
        <w:rPr>
          <w:lang w:val="en-US"/>
          <w:rPrChange w:id="481" w:author="Li Ma" w:date="2022-11-23T15:26:00Z">
            <w:rPr/>
          </w:rPrChange>
        </w:rPr>
        <w:fldChar w:fldCharType="separate"/>
      </w:r>
      <w:r w:rsidRPr="009C1233">
        <w:rPr>
          <w:rFonts w:ascii="Book Antiqua" w:eastAsia="Book Antiqua" w:hAnsi="Book Antiqua" w:cs="Book Antiqua"/>
          <w:color w:val="000000"/>
          <w:shd w:val="clear" w:color="auto" w:fill="FFFFFF"/>
          <w:lang w:val="en-US"/>
          <w:rPrChange w:id="482" w:author="Li Ma" w:date="2022-11-23T15:26:00Z">
            <w:rPr>
              <w:rFonts w:ascii="Book Antiqua" w:eastAsia="Book Antiqua" w:hAnsi="Book Antiqua" w:cs="Book Antiqua"/>
              <w:color w:val="000000"/>
              <w:shd w:val="clear" w:color="auto" w:fill="FFFFFF"/>
            </w:rPr>
          </w:rPrChange>
        </w:rPr>
        <w:t>https://tr.surveymonkey.com/r/Q2_Focus_in_CD_TUR</w:t>
      </w:r>
      <w:r w:rsidR="00000000" w:rsidRPr="009C1233">
        <w:rPr>
          <w:rFonts w:ascii="Book Antiqua" w:eastAsia="Book Antiqua" w:hAnsi="Book Antiqua" w:cs="Book Antiqua"/>
          <w:color w:val="000000"/>
          <w:shd w:val="clear" w:color="auto" w:fill="FFFFFF"/>
          <w:lang w:val="en-US"/>
          <w:rPrChange w:id="483" w:author="Li Ma" w:date="2022-11-23T15:26:00Z">
            <w:rPr>
              <w:rFonts w:ascii="Book Antiqua" w:eastAsia="Book Antiqua" w:hAnsi="Book Antiqua" w:cs="Book Antiqua"/>
              <w:color w:val="000000"/>
              <w:shd w:val="clear" w:color="auto" w:fill="FFFFFF"/>
            </w:rPr>
          </w:rPrChange>
        </w:rPr>
        <w:fldChar w:fldCharType="end"/>
      </w:r>
      <w:r w:rsidRPr="009C1233">
        <w:rPr>
          <w:rFonts w:ascii="Book Antiqua" w:eastAsia="Book Antiqua" w:hAnsi="Book Antiqua" w:cs="Book Antiqua"/>
          <w:color w:val="000000"/>
          <w:lang w:val="en-US"/>
          <w:rPrChange w:id="484" w:author="Li Ma" w:date="2022-11-23T15:26:00Z">
            <w:rPr>
              <w:rFonts w:ascii="Book Antiqua" w:eastAsia="Book Antiqua" w:hAnsi="Book Antiqua" w:cs="Book Antiqua"/>
              <w:color w:val="000000"/>
            </w:rPr>
          </w:rPrChange>
        </w:rPr>
        <w:t xml:space="preserve">) (for patients with </w:t>
      </w:r>
      <w:r w:rsidR="00726709" w:rsidRPr="009C1233">
        <w:rPr>
          <w:rFonts w:ascii="Book Antiqua" w:eastAsia="Book Antiqua" w:hAnsi="Book Antiqua" w:cs="Book Antiqua"/>
          <w:color w:val="000000"/>
          <w:lang w:val="en-US"/>
          <w:rPrChange w:id="485"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486" w:author="Li Ma" w:date="2022-11-23T15:26:00Z">
            <w:rPr>
              <w:rFonts w:ascii="Book Antiqua" w:eastAsia="Book Antiqua" w:hAnsi="Book Antiqua" w:cs="Book Antiqua"/>
              <w:color w:val="000000"/>
            </w:rPr>
          </w:rPrChange>
        </w:rPr>
        <w:t xml:space="preserve"> and their caregivers </w:t>
      </w:r>
      <w:r w:rsidR="00000000" w:rsidRPr="009C1233">
        <w:rPr>
          <w:lang w:val="en-US"/>
          <w:rPrChange w:id="487" w:author="Li Ma" w:date="2022-11-23T15:26:00Z">
            <w:rPr/>
          </w:rPrChange>
        </w:rPr>
        <w:fldChar w:fldCharType="begin"/>
      </w:r>
      <w:r w:rsidR="00000000" w:rsidRPr="009C1233">
        <w:rPr>
          <w:lang w:val="en-US"/>
          <w:rPrChange w:id="488" w:author="Li Ma" w:date="2022-11-23T15:26:00Z">
            <w:rPr/>
          </w:rPrChange>
        </w:rPr>
        <w:instrText>HYPERLINK "https://tr.surveymonkey.com/r/Q3_CD_in_Focus_TUR"</w:instrText>
      </w:r>
      <w:r w:rsidR="00000000" w:rsidRPr="009C1233">
        <w:rPr>
          <w:lang w:val="en-US"/>
          <w:rPrChange w:id="489" w:author="Li Ma" w:date="2022-11-23T15:26:00Z">
            <w:rPr/>
          </w:rPrChange>
        </w:rPr>
      </w:r>
      <w:r w:rsidR="00000000" w:rsidRPr="009C1233">
        <w:rPr>
          <w:lang w:val="en-US"/>
          <w:rPrChange w:id="490" w:author="Li Ma" w:date="2022-11-23T15:26:00Z">
            <w:rPr/>
          </w:rPrChange>
        </w:rPr>
        <w:fldChar w:fldCharType="separate"/>
      </w:r>
      <w:r w:rsidRPr="009C1233">
        <w:rPr>
          <w:rFonts w:ascii="Book Antiqua" w:eastAsia="Book Antiqua" w:hAnsi="Book Antiqua" w:cs="Book Antiqua"/>
          <w:color w:val="000000"/>
          <w:shd w:val="clear" w:color="auto" w:fill="FFFFFF"/>
          <w:lang w:val="en-US"/>
          <w:rPrChange w:id="491" w:author="Li Ma" w:date="2022-11-23T15:26:00Z">
            <w:rPr>
              <w:rFonts w:ascii="Book Antiqua" w:eastAsia="Book Antiqua" w:hAnsi="Book Antiqua" w:cs="Book Antiqua"/>
              <w:color w:val="000000"/>
              <w:shd w:val="clear" w:color="auto" w:fill="FFFFFF"/>
            </w:rPr>
          </w:rPrChange>
        </w:rPr>
        <w:t>https://tr.surveymonkey.com/r/Q3_CD_in_Focus_TUR</w:t>
      </w:r>
      <w:r w:rsidR="00000000" w:rsidRPr="009C1233">
        <w:rPr>
          <w:rFonts w:ascii="Book Antiqua" w:eastAsia="Book Antiqua" w:hAnsi="Book Antiqua" w:cs="Book Antiqua"/>
          <w:color w:val="000000"/>
          <w:shd w:val="clear" w:color="auto" w:fill="FFFFFF"/>
          <w:lang w:val="en-US"/>
          <w:rPrChange w:id="492" w:author="Li Ma" w:date="2022-11-23T15:26:00Z">
            <w:rPr>
              <w:rFonts w:ascii="Book Antiqua" w:eastAsia="Book Antiqua" w:hAnsi="Book Antiqua" w:cs="Book Antiqua"/>
              <w:color w:val="000000"/>
              <w:shd w:val="clear" w:color="auto" w:fill="FFFFFF"/>
            </w:rPr>
          </w:rPrChange>
        </w:rPr>
        <w:fldChar w:fldCharType="end"/>
      </w:r>
      <w:r w:rsidRPr="009C1233">
        <w:rPr>
          <w:rFonts w:ascii="Book Antiqua" w:eastAsia="Book Antiqua" w:hAnsi="Book Antiqua" w:cs="Book Antiqua"/>
          <w:color w:val="000000"/>
          <w:lang w:val="en-US"/>
          <w:rPrChange w:id="493" w:author="Li Ma" w:date="2022-11-23T15:26:00Z">
            <w:rPr>
              <w:rFonts w:ascii="Book Antiqua" w:eastAsia="Book Antiqua" w:hAnsi="Book Antiqua" w:cs="Book Antiqua"/>
              <w:color w:val="000000"/>
            </w:rPr>
          </w:rPrChange>
        </w:rPr>
        <w:t xml:space="preserve">). </w:t>
      </w:r>
    </w:p>
    <w:p w14:paraId="1F304D35" w14:textId="497E05CC" w:rsidR="00C552E7" w:rsidRPr="009C1233" w:rsidRDefault="00C552E7" w:rsidP="007D3462">
      <w:pPr>
        <w:spacing w:line="360" w:lineRule="auto"/>
        <w:ind w:firstLineChars="200" w:firstLine="480"/>
        <w:jc w:val="both"/>
        <w:rPr>
          <w:rFonts w:ascii="Book Antiqua" w:eastAsia="Book Antiqua" w:hAnsi="Book Antiqua" w:cs="Book Antiqua"/>
          <w:color w:val="FF0000"/>
          <w:lang w:val="en-US"/>
          <w:rPrChange w:id="494" w:author="Li Ma" w:date="2022-11-23T15:26:00Z">
            <w:rPr>
              <w:rFonts w:ascii="Book Antiqua" w:eastAsia="Book Antiqua" w:hAnsi="Book Antiqua" w:cs="Book Antiqua"/>
              <w:color w:val="FF0000"/>
            </w:rPr>
          </w:rPrChange>
        </w:rPr>
      </w:pPr>
      <w:r w:rsidRPr="009C1233">
        <w:rPr>
          <w:rFonts w:ascii="Book Antiqua" w:eastAsia="Book Antiqua" w:hAnsi="Book Antiqua" w:cs="Book Antiqua"/>
          <w:lang w:val="en-US"/>
          <w:rPrChange w:id="495" w:author="Li Ma" w:date="2022-11-23T15:26:00Z">
            <w:rPr>
              <w:rFonts w:ascii="Book Antiqua" w:eastAsia="Book Antiqua" w:hAnsi="Book Antiqua" w:cs="Book Antiqua"/>
            </w:rPr>
          </w:rPrChange>
        </w:rPr>
        <w:t>The questionnaire for HCP</w:t>
      </w:r>
      <w:r w:rsidR="00726709" w:rsidRPr="009C1233">
        <w:rPr>
          <w:rFonts w:ascii="Book Antiqua" w:eastAsia="Book Antiqua" w:hAnsi="Book Antiqua" w:cs="Book Antiqua"/>
          <w:lang w:val="en-US"/>
          <w:rPrChange w:id="496" w:author="Li Ma" w:date="2022-11-23T15:26:00Z">
            <w:rPr>
              <w:rFonts w:ascii="Book Antiqua" w:eastAsia="Book Antiqua" w:hAnsi="Book Antiqua" w:cs="Book Antiqua"/>
            </w:rPr>
          </w:rPrChange>
        </w:rPr>
        <w:t>s</w:t>
      </w:r>
      <w:r w:rsidRPr="009C1233">
        <w:rPr>
          <w:rFonts w:ascii="Book Antiqua" w:eastAsia="Book Antiqua" w:hAnsi="Book Antiqua" w:cs="Book Antiqua"/>
          <w:lang w:val="en-US"/>
          <w:rPrChange w:id="497" w:author="Li Ma" w:date="2022-11-23T15:26:00Z">
            <w:rPr>
              <w:rFonts w:ascii="Book Antiqua" w:eastAsia="Book Antiqua" w:hAnsi="Book Antiqua" w:cs="Book Antiqua"/>
            </w:rPr>
          </w:rPrChange>
        </w:rPr>
        <w:t xml:space="preserve"> included 21 questions in total</w:t>
      </w:r>
      <w:r w:rsidR="00741D96" w:rsidRPr="009C1233">
        <w:rPr>
          <w:rFonts w:ascii="Book Antiqua" w:eastAsia="Book Antiqua" w:hAnsi="Book Antiqua" w:cs="Book Antiqua"/>
          <w:lang w:val="en-US"/>
          <w:rPrChange w:id="498" w:author="Li Ma" w:date="2022-11-23T15:26:00Z">
            <w:rPr>
              <w:rFonts w:ascii="Book Antiqua" w:eastAsia="Book Antiqua" w:hAnsi="Book Antiqua" w:cs="Book Antiqua"/>
            </w:rPr>
          </w:rPrChange>
        </w:rPr>
        <w:t>, which</w:t>
      </w:r>
      <w:r w:rsidRPr="009C1233">
        <w:rPr>
          <w:rFonts w:ascii="Book Antiqua" w:eastAsia="Book Antiqua" w:hAnsi="Book Antiqua" w:cs="Book Antiqua"/>
          <w:lang w:val="en-US"/>
          <w:rPrChange w:id="499" w:author="Li Ma" w:date="2022-11-23T15:26:00Z">
            <w:rPr>
              <w:rFonts w:ascii="Book Antiqua" w:eastAsia="Book Antiqua" w:hAnsi="Book Antiqua" w:cs="Book Antiqua"/>
            </w:rPr>
          </w:rPrChange>
        </w:rPr>
        <w:t xml:space="preserve"> w</w:t>
      </w:r>
      <w:r w:rsidR="00726709" w:rsidRPr="009C1233">
        <w:rPr>
          <w:rFonts w:ascii="Book Antiqua" w:eastAsia="Book Antiqua" w:hAnsi="Book Antiqua" w:cs="Book Antiqua"/>
          <w:lang w:val="en-US"/>
          <w:rPrChange w:id="500" w:author="Li Ma" w:date="2022-11-23T15:26:00Z">
            <w:rPr>
              <w:rFonts w:ascii="Book Antiqua" w:eastAsia="Book Antiqua" w:hAnsi="Book Antiqua" w:cs="Book Antiqua"/>
            </w:rPr>
          </w:rPrChange>
        </w:rPr>
        <w:t>ere</w:t>
      </w:r>
      <w:r w:rsidRPr="009C1233">
        <w:rPr>
          <w:rFonts w:ascii="Book Antiqua" w:eastAsia="Book Antiqua" w:hAnsi="Book Antiqua" w:cs="Book Antiqua"/>
          <w:lang w:val="en-US"/>
          <w:rPrChange w:id="501" w:author="Li Ma" w:date="2022-11-23T15:26:00Z">
            <w:rPr>
              <w:rFonts w:ascii="Book Antiqua" w:eastAsia="Book Antiqua" w:hAnsi="Book Antiqua" w:cs="Book Antiqua"/>
            </w:rPr>
          </w:rPrChange>
        </w:rPr>
        <w:t xml:space="preserve"> divided into 3 subgroups: </w:t>
      </w:r>
      <w:r w:rsidR="009E5E37" w:rsidRPr="009C1233">
        <w:rPr>
          <w:rFonts w:ascii="Book Antiqua" w:eastAsia="Book Antiqua" w:hAnsi="Book Antiqua" w:cs="Book Antiqua"/>
          <w:lang w:val="en-US"/>
          <w:rPrChange w:id="502" w:author="Li Ma" w:date="2022-11-23T15:26:00Z">
            <w:rPr>
              <w:rFonts w:ascii="Book Antiqua" w:eastAsia="Book Antiqua" w:hAnsi="Book Antiqua" w:cs="Book Antiqua"/>
            </w:rPr>
          </w:rPrChange>
        </w:rPr>
        <w:t xml:space="preserve">Epidemiology </w:t>
      </w:r>
      <w:r w:rsidRPr="009C1233">
        <w:rPr>
          <w:rFonts w:ascii="Book Antiqua" w:eastAsia="Book Antiqua" w:hAnsi="Book Antiqua" w:cs="Book Antiqua"/>
          <w:lang w:val="en-US"/>
          <w:rPrChange w:id="503" w:author="Li Ma" w:date="2022-11-23T15:26:00Z">
            <w:rPr>
              <w:rFonts w:ascii="Book Antiqua" w:eastAsia="Book Antiqua" w:hAnsi="Book Antiqua" w:cs="Book Antiqua"/>
            </w:rPr>
          </w:rPrChange>
        </w:rPr>
        <w:t xml:space="preserve">and clinical presentation (7 questions), diagnostic methodology (7 questions), and treatment with follow-up (7 questions). Fourteen questions were included in the questionnaire for patients and parents, and they were categorized into two subgroups: </w:t>
      </w:r>
      <w:r w:rsidR="00D16977" w:rsidRPr="009C1233">
        <w:rPr>
          <w:rFonts w:ascii="Book Antiqua" w:eastAsia="Book Antiqua" w:hAnsi="Book Antiqua" w:cs="Book Antiqua"/>
          <w:lang w:val="en-US"/>
          <w:rPrChange w:id="504" w:author="Li Ma" w:date="2022-11-23T15:26:00Z">
            <w:rPr>
              <w:rFonts w:ascii="Book Antiqua" w:eastAsia="Book Antiqua" w:hAnsi="Book Antiqua" w:cs="Book Antiqua"/>
            </w:rPr>
          </w:rPrChange>
        </w:rPr>
        <w:t>Epidemiology</w:t>
      </w:r>
      <w:r w:rsidRPr="009C1233">
        <w:rPr>
          <w:rFonts w:ascii="Book Antiqua" w:eastAsia="Book Antiqua" w:hAnsi="Book Antiqua" w:cs="Book Antiqua"/>
          <w:lang w:val="en-US"/>
          <w:rPrChange w:id="505" w:author="Li Ma" w:date="2022-11-23T15:26:00Z">
            <w:rPr>
              <w:rFonts w:ascii="Book Antiqua" w:eastAsia="Book Antiqua" w:hAnsi="Book Antiqua" w:cs="Book Antiqua"/>
            </w:rPr>
          </w:rPrChange>
        </w:rPr>
        <w:t xml:space="preserve">, clinical presentation, and diagnostic methods (7 questions) and treatment with follow-up (7 questions). </w:t>
      </w:r>
      <w:r w:rsidRPr="009C1233">
        <w:rPr>
          <w:rFonts w:ascii="Book Antiqua" w:eastAsia="Book Antiqua" w:hAnsi="Book Antiqua" w:cs="Book Antiqua"/>
          <w:color w:val="000000"/>
          <w:lang w:val="en-US"/>
          <w:rPrChange w:id="506" w:author="Li Ma" w:date="2022-11-23T15:26:00Z">
            <w:rPr>
              <w:rFonts w:ascii="Book Antiqua" w:eastAsia="Book Antiqua" w:hAnsi="Book Antiqua" w:cs="Book Antiqua"/>
              <w:color w:val="000000"/>
            </w:rPr>
          </w:rPrChange>
        </w:rPr>
        <w:t xml:space="preserve">All 14 questions were </w:t>
      </w:r>
      <w:r w:rsidR="00726709" w:rsidRPr="009C1233">
        <w:rPr>
          <w:rFonts w:ascii="Book Antiqua" w:eastAsia="Book Antiqua" w:hAnsi="Book Antiqua" w:cs="Book Antiqua"/>
          <w:color w:val="000000"/>
          <w:lang w:val="en-US"/>
          <w:rPrChange w:id="507" w:author="Li Ma" w:date="2022-11-23T15:26:00Z">
            <w:rPr>
              <w:rFonts w:ascii="Book Antiqua" w:eastAsia="Book Antiqua" w:hAnsi="Book Antiqua" w:cs="Book Antiqua"/>
              <w:color w:val="000000"/>
            </w:rPr>
          </w:rPrChange>
        </w:rPr>
        <w:t>similar to</w:t>
      </w:r>
      <w:r w:rsidRPr="009C1233">
        <w:rPr>
          <w:rFonts w:ascii="Book Antiqua" w:eastAsia="Book Antiqua" w:hAnsi="Book Antiqua" w:cs="Book Antiqua"/>
          <w:color w:val="000000"/>
          <w:lang w:val="en-US"/>
          <w:rPrChange w:id="508" w:author="Li Ma" w:date="2022-11-23T15:26:00Z">
            <w:rPr>
              <w:rFonts w:ascii="Book Antiqua" w:eastAsia="Book Antiqua" w:hAnsi="Book Antiqua" w:cs="Book Antiqua"/>
              <w:color w:val="000000"/>
            </w:rPr>
          </w:rPrChange>
        </w:rPr>
        <w:t xml:space="preserve"> </w:t>
      </w:r>
      <w:r w:rsidR="00726709" w:rsidRPr="009C1233">
        <w:rPr>
          <w:rFonts w:ascii="Book Antiqua" w:eastAsia="Book Antiqua" w:hAnsi="Book Antiqua" w:cs="Book Antiqua"/>
          <w:color w:val="000000"/>
          <w:lang w:val="en-US"/>
          <w:rPrChange w:id="509" w:author="Li Ma" w:date="2022-11-23T15:26:00Z">
            <w:rPr>
              <w:rFonts w:ascii="Book Antiqua" w:eastAsia="Book Antiqua" w:hAnsi="Book Antiqua" w:cs="Book Antiqua"/>
              <w:color w:val="000000"/>
            </w:rPr>
          </w:rPrChange>
        </w:rPr>
        <w:t xml:space="preserve">the questions for </w:t>
      </w:r>
      <w:r w:rsidRPr="009C1233">
        <w:rPr>
          <w:rFonts w:ascii="Book Antiqua" w:eastAsia="Book Antiqua" w:hAnsi="Book Antiqua" w:cs="Book Antiqua"/>
          <w:color w:val="000000"/>
          <w:lang w:val="en-US"/>
          <w:rPrChange w:id="510" w:author="Li Ma" w:date="2022-11-23T15:26:00Z">
            <w:rPr>
              <w:rFonts w:ascii="Book Antiqua" w:eastAsia="Book Antiqua" w:hAnsi="Book Antiqua" w:cs="Book Antiqua"/>
              <w:color w:val="000000"/>
            </w:rPr>
          </w:rPrChange>
        </w:rPr>
        <w:t xml:space="preserve">HCPs. Nine of those questions were exactly the same. The remaining 5 questions required </w:t>
      </w:r>
      <w:r w:rsidR="00726709" w:rsidRPr="009C1233">
        <w:rPr>
          <w:rFonts w:ascii="Book Antiqua" w:eastAsia="Book Antiqua" w:hAnsi="Book Antiqua" w:cs="Book Antiqua"/>
          <w:color w:val="000000"/>
          <w:lang w:val="en-US"/>
          <w:rPrChange w:id="511" w:author="Li Ma" w:date="2022-11-23T15:26:00Z">
            <w:rPr>
              <w:rFonts w:ascii="Book Antiqua" w:eastAsia="Book Antiqua" w:hAnsi="Book Antiqua" w:cs="Book Antiqua"/>
              <w:color w:val="000000"/>
            </w:rPr>
          </w:rPrChange>
        </w:rPr>
        <w:t>fewer</w:t>
      </w:r>
      <w:r w:rsidRPr="009C1233">
        <w:rPr>
          <w:rFonts w:ascii="Book Antiqua" w:eastAsia="Book Antiqua" w:hAnsi="Book Antiqua" w:cs="Book Antiqua"/>
          <w:color w:val="000000"/>
          <w:lang w:val="en-US"/>
          <w:rPrChange w:id="512" w:author="Li Ma" w:date="2022-11-23T15:26:00Z">
            <w:rPr>
              <w:rFonts w:ascii="Book Antiqua" w:eastAsia="Book Antiqua" w:hAnsi="Book Antiqua" w:cs="Book Antiqua"/>
              <w:color w:val="000000"/>
            </w:rPr>
          </w:rPrChange>
        </w:rPr>
        <w:t xml:space="preserve"> answers f</w:t>
      </w:r>
      <w:r w:rsidR="004938E8" w:rsidRPr="009C1233">
        <w:rPr>
          <w:rFonts w:ascii="Book Antiqua" w:eastAsia="Book Antiqua" w:hAnsi="Book Antiqua" w:cs="Book Antiqua"/>
          <w:color w:val="000000"/>
          <w:lang w:val="en-US"/>
          <w:rPrChange w:id="513" w:author="Li Ma" w:date="2022-11-23T15:26:00Z">
            <w:rPr>
              <w:rFonts w:ascii="Book Antiqua" w:eastAsia="Book Antiqua" w:hAnsi="Book Antiqua" w:cs="Book Antiqua"/>
              <w:color w:val="000000"/>
            </w:rPr>
          </w:rPrChange>
        </w:rPr>
        <w:t>rom</w:t>
      </w:r>
      <w:r w:rsidR="0041412C" w:rsidRPr="009C1233">
        <w:rPr>
          <w:rFonts w:ascii="Book Antiqua" w:eastAsia="Book Antiqua" w:hAnsi="Book Antiqua" w:cs="Book Antiqua"/>
          <w:color w:val="000000"/>
          <w:lang w:val="en-US"/>
          <w:rPrChange w:id="514" w:author="Li Ma" w:date="2022-11-23T15:26:00Z">
            <w:rPr>
              <w:rFonts w:ascii="Book Antiqua" w:eastAsia="Book Antiqua" w:hAnsi="Book Antiqua" w:cs="Book Antiqua"/>
              <w:color w:val="000000"/>
            </w:rPr>
          </w:rPrChange>
        </w:rPr>
        <w:t xml:space="preserve"> patients and their relatives. </w:t>
      </w:r>
    </w:p>
    <w:p w14:paraId="1B0EBDE1" w14:textId="1422899C" w:rsidR="00C552E7" w:rsidRPr="009C1233" w:rsidRDefault="00C552E7" w:rsidP="00642BCA">
      <w:pPr>
        <w:spacing w:line="360" w:lineRule="auto"/>
        <w:jc w:val="both"/>
        <w:rPr>
          <w:rFonts w:ascii="Book Antiqua" w:hAnsi="Book Antiqua"/>
          <w:lang w:val="en-US"/>
          <w:rPrChange w:id="515" w:author="Li Ma" w:date="2022-11-23T15:26:00Z">
            <w:rPr>
              <w:rFonts w:ascii="Book Antiqua" w:hAnsi="Book Antiqua"/>
            </w:rPr>
          </w:rPrChange>
        </w:rPr>
      </w:pPr>
    </w:p>
    <w:p w14:paraId="1F972021" w14:textId="77777777" w:rsidR="00C552E7" w:rsidRPr="009C1233" w:rsidRDefault="00C552E7" w:rsidP="00642BCA">
      <w:pPr>
        <w:spacing w:line="360" w:lineRule="auto"/>
        <w:jc w:val="both"/>
        <w:rPr>
          <w:rFonts w:ascii="Book Antiqua" w:eastAsia="Book Antiqua" w:hAnsi="Book Antiqua" w:cs="Book Antiqua"/>
          <w:b/>
          <w:bCs/>
          <w:i/>
          <w:color w:val="000000"/>
          <w:lang w:val="en-US"/>
          <w:rPrChange w:id="516" w:author="Li Ma" w:date="2022-11-23T15:26:00Z">
            <w:rPr>
              <w:rFonts w:ascii="Book Antiqua" w:eastAsia="Book Antiqua" w:hAnsi="Book Antiqua" w:cs="Book Antiqua"/>
              <w:b/>
              <w:bCs/>
              <w:i/>
              <w:color w:val="000000"/>
            </w:rPr>
          </w:rPrChange>
        </w:rPr>
      </w:pPr>
      <w:r w:rsidRPr="009C1233">
        <w:rPr>
          <w:rFonts w:ascii="Book Antiqua" w:eastAsia="Book Antiqua" w:hAnsi="Book Antiqua" w:cs="Book Antiqua"/>
          <w:b/>
          <w:bCs/>
          <w:i/>
          <w:color w:val="000000"/>
          <w:lang w:val="en-US"/>
          <w:rPrChange w:id="517" w:author="Li Ma" w:date="2022-11-23T15:26:00Z">
            <w:rPr>
              <w:rFonts w:ascii="Book Antiqua" w:eastAsia="Book Antiqua" w:hAnsi="Book Antiqua" w:cs="Book Antiqua"/>
              <w:b/>
              <w:bCs/>
              <w:i/>
              <w:color w:val="000000"/>
            </w:rPr>
          </w:rPrChange>
        </w:rPr>
        <w:t>Statistical analysis</w:t>
      </w:r>
    </w:p>
    <w:p w14:paraId="03B85F18" w14:textId="4C1E5D78" w:rsidR="00C552E7" w:rsidRPr="009C1233" w:rsidRDefault="00C552E7" w:rsidP="00642BCA">
      <w:pPr>
        <w:spacing w:line="360" w:lineRule="auto"/>
        <w:jc w:val="both"/>
        <w:rPr>
          <w:rFonts w:ascii="Book Antiqua" w:hAnsi="Book Antiqua"/>
          <w:color w:val="000000" w:themeColor="text1"/>
          <w:lang w:val="en-US"/>
          <w:rPrChange w:id="518" w:author="Li Ma" w:date="2022-11-23T15:26:00Z">
            <w:rPr>
              <w:rFonts w:ascii="Book Antiqua" w:hAnsi="Book Antiqua"/>
              <w:color w:val="000000" w:themeColor="text1"/>
            </w:rPr>
          </w:rPrChange>
        </w:rPr>
      </w:pPr>
      <w:r w:rsidRPr="009C1233">
        <w:rPr>
          <w:rFonts w:ascii="Book Antiqua" w:hAnsi="Book Antiqua"/>
          <w:lang w:val="en-US"/>
          <w:rPrChange w:id="519" w:author="Li Ma" w:date="2022-11-23T15:26:00Z">
            <w:rPr>
              <w:rFonts w:ascii="Book Antiqua" w:hAnsi="Book Antiqua"/>
            </w:rPr>
          </w:rPrChange>
        </w:rPr>
        <w:t xml:space="preserve">Version 22.0 of the Statistical Package for Social Sciences program was used for the statistical analysis (SPSS Inc; Chicago, IL, </w:t>
      </w:r>
      <w:r w:rsidR="00931360" w:rsidRPr="009C1233">
        <w:rPr>
          <w:rFonts w:ascii="Book Antiqua" w:hAnsi="Book Antiqua"/>
          <w:lang w:val="en-US"/>
          <w:rPrChange w:id="520" w:author="Li Ma" w:date="2022-11-23T15:26:00Z">
            <w:rPr>
              <w:rFonts w:ascii="Book Antiqua" w:hAnsi="Book Antiqua"/>
            </w:rPr>
          </w:rPrChange>
        </w:rPr>
        <w:t>United States</w:t>
      </w:r>
      <w:r w:rsidRPr="009C1233">
        <w:rPr>
          <w:rFonts w:ascii="Book Antiqua" w:hAnsi="Book Antiqua"/>
          <w:lang w:val="en-US"/>
          <w:rPrChange w:id="521" w:author="Li Ma" w:date="2022-11-23T15:26:00Z">
            <w:rPr>
              <w:rFonts w:ascii="Book Antiqua" w:hAnsi="Book Antiqua"/>
            </w:rPr>
          </w:rPrChange>
        </w:rPr>
        <w:t>). Descriptive statistics were used for frequency, percentage, and mean ± standard deviation (SD). To ascertain if the data distribution adhered to a normal distribution, the Kolmogorov-Smirnov test was utilize</w:t>
      </w:r>
      <w:r w:rsidRPr="009C1233">
        <w:rPr>
          <w:rFonts w:ascii="Book Antiqua" w:hAnsi="Book Antiqua"/>
          <w:color w:val="000000" w:themeColor="text1"/>
          <w:lang w:val="en-US"/>
          <w:rPrChange w:id="522" w:author="Li Ma" w:date="2022-11-23T15:26:00Z">
            <w:rPr>
              <w:rFonts w:ascii="Book Antiqua" w:hAnsi="Book Antiqua"/>
              <w:color w:val="000000" w:themeColor="text1"/>
            </w:rPr>
          </w:rPrChange>
        </w:rPr>
        <w:t xml:space="preserve">d. </w:t>
      </w:r>
      <w:r w:rsidRPr="009C1233">
        <w:rPr>
          <w:rFonts w:ascii="Book Antiqua" w:hAnsi="Book Antiqua"/>
          <w:color w:val="000000" w:themeColor="text1"/>
          <w:lang w:val="en-US"/>
          <w:rPrChange w:id="523" w:author="Li Ma" w:date="2022-11-23T15:26:00Z">
            <w:rPr>
              <w:rFonts w:ascii="Book Antiqua" w:hAnsi="Book Antiqua"/>
              <w:color w:val="000000" w:themeColor="text1"/>
            </w:rPr>
          </w:rPrChange>
        </w:rPr>
        <w:lastRenderedPageBreak/>
        <w:t xml:space="preserve">For nominal data, the independent samples </w:t>
      </w:r>
      <w:r w:rsidRPr="009C1233">
        <w:rPr>
          <w:rFonts w:ascii="Book Antiqua" w:hAnsi="Book Antiqua"/>
          <w:i/>
          <w:color w:val="000000" w:themeColor="text1"/>
          <w:lang w:val="en-US"/>
          <w:rPrChange w:id="524" w:author="Li Ma" w:date="2022-11-23T15:26:00Z">
            <w:rPr>
              <w:rFonts w:ascii="Book Antiqua" w:hAnsi="Book Antiqua"/>
              <w:i/>
              <w:color w:val="000000" w:themeColor="text1"/>
            </w:rPr>
          </w:rPrChange>
        </w:rPr>
        <w:t>t</w:t>
      </w:r>
      <w:r w:rsidRPr="009C1233">
        <w:rPr>
          <w:rFonts w:ascii="Book Antiqua" w:hAnsi="Book Antiqua"/>
          <w:color w:val="000000" w:themeColor="text1"/>
          <w:lang w:val="en-US"/>
          <w:rPrChange w:id="525" w:author="Li Ma" w:date="2022-11-23T15:26:00Z">
            <w:rPr>
              <w:rFonts w:ascii="Book Antiqua" w:hAnsi="Book Antiqua"/>
              <w:color w:val="000000" w:themeColor="text1"/>
            </w:rPr>
          </w:rPrChange>
        </w:rPr>
        <w:t xml:space="preserve">-test was performed. To compare ranges of numerical variables, the Mann-Whitney U test was employed. For the comparison of categorical variables, the chi-square test was used. </w:t>
      </w:r>
      <w:r w:rsidRPr="009C1233">
        <w:rPr>
          <w:rFonts w:ascii="Book Antiqua" w:eastAsia="Book Antiqua" w:hAnsi="Book Antiqua"/>
          <w:color w:val="000000" w:themeColor="text1"/>
          <w:lang w:val="en-US"/>
          <w:rPrChange w:id="526" w:author="Li Ma" w:date="2022-11-23T15:26:00Z">
            <w:rPr>
              <w:rFonts w:ascii="Book Antiqua" w:eastAsia="Book Antiqua" w:hAnsi="Book Antiqua"/>
              <w:color w:val="000000" w:themeColor="text1"/>
            </w:rPr>
          </w:rPrChange>
        </w:rPr>
        <w:t>One-</w:t>
      </w:r>
      <w:r w:rsidR="00726709" w:rsidRPr="009C1233">
        <w:rPr>
          <w:rFonts w:ascii="Book Antiqua" w:eastAsia="Book Antiqua" w:hAnsi="Book Antiqua"/>
          <w:color w:val="000000" w:themeColor="text1"/>
          <w:lang w:val="en-US"/>
          <w:rPrChange w:id="527" w:author="Li Ma" w:date="2022-11-23T15:26:00Z">
            <w:rPr>
              <w:rFonts w:ascii="Book Antiqua" w:eastAsia="Book Antiqua" w:hAnsi="Book Antiqua"/>
              <w:color w:val="000000" w:themeColor="text1"/>
            </w:rPr>
          </w:rPrChange>
        </w:rPr>
        <w:t>w</w:t>
      </w:r>
      <w:r w:rsidRPr="009C1233">
        <w:rPr>
          <w:rFonts w:ascii="Book Antiqua" w:eastAsia="Book Antiqua" w:hAnsi="Book Antiqua"/>
          <w:color w:val="000000" w:themeColor="text1"/>
          <w:lang w:val="en-US"/>
          <w:rPrChange w:id="528" w:author="Li Ma" w:date="2022-11-23T15:26:00Z">
            <w:rPr>
              <w:rFonts w:ascii="Book Antiqua" w:eastAsia="Book Antiqua" w:hAnsi="Book Antiqua"/>
              <w:color w:val="000000" w:themeColor="text1"/>
            </w:rPr>
          </w:rPrChange>
        </w:rPr>
        <w:t xml:space="preserve">ay analysis of variance </w:t>
      </w:r>
      <w:r w:rsidR="00726709" w:rsidRPr="009C1233">
        <w:rPr>
          <w:rFonts w:ascii="Book Antiqua" w:eastAsia="Book Antiqua" w:hAnsi="Book Antiqua"/>
          <w:color w:val="000000" w:themeColor="text1"/>
          <w:lang w:val="en-US"/>
          <w:rPrChange w:id="529" w:author="Li Ma" w:date="2022-11-23T15:26:00Z">
            <w:rPr>
              <w:rFonts w:ascii="Book Antiqua" w:eastAsia="Book Antiqua" w:hAnsi="Book Antiqua"/>
              <w:color w:val="000000" w:themeColor="text1"/>
            </w:rPr>
          </w:rPrChange>
        </w:rPr>
        <w:t>(ANOVA)</w:t>
      </w:r>
      <w:r w:rsidRPr="009C1233">
        <w:rPr>
          <w:rFonts w:ascii="Book Antiqua" w:eastAsia="Book Antiqua" w:hAnsi="Book Antiqua"/>
          <w:color w:val="000000" w:themeColor="text1"/>
          <w:lang w:val="en-US"/>
          <w:rPrChange w:id="530" w:author="Li Ma" w:date="2022-11-23T15:26:00Z">
            <w:rPr>
              <w:rFonts w:ascii="Book Antiqua" w:eastAsia="Book Antiqua" w:hAnsi="Book Antiqua"/>
              <w:color w:val="000000" w:themeColor="text1"/>
            </w:rPr>
          </w:rPrChange>
        </w:rPr>
        <w:t xml:space="preserve"> for independent groups was used to compare the groups. </w:t>
      </w:r>
      <w:r w:rsidR="005621B1" w:rsidRPr="009C1233">
        <w:rPr>
          <w:rFonts w:ascii="Book Antiqua" w:eastAsia="Book Antiqua" w:hAnsi="Book Antiqua"/>
          <w:color w:val="000000" w:themeColor="text1"/>
          <w:lang w:val="en-US"/>
          <w:rPrChange w:id="531" w:author="Li Ma" w:date="2022-11-23T15:26:00Z">
            <w:rPr>
              <w:rFonts w:ascii="Book Antiqua" w:eastAsia="Book Antiqua" w:hAnsi="Book Antiqua"/>
              <w:color w:val="000000" w:themeColor="text1"/>
            </w:rPr>
          </w:rPrChange>
        </w:rPr>
        <w:t xml:space="preserve">When there was a significant difference between the groups, </w:t>
      </w:r>
      <w:r w:rsidR="005621B1" w:rsidRPr="009C1233">
        <w:rPr>
          <w:rFonts w:ascii="Book Antiqua" w:hAnsi="Book Antiqua" w:cs="Times New Roman"/>
          <w:color w:val="000000" w:themeColor="text1"/>
          <w:lang w:val="en-US"/>
          <w:rPrChange w:id="532" w:author="Li Ma" w:date="2022-11-23T15:26:00Z">
            <w:rPr>
              <w:rFonts w:ascii="Book Antiqua" w:hAnsi="Book Antiqua" w:cs="Times New Roman"/>
              <w:color w:val="000000" w:themeColor="text1"/>
            </w:rPr>
          </w:rPrChange>
        </w:rPr>
        <w:t xml:space="preserve">Post Hoc Multiple Comparison Tests were performed to </w:t>
      </w:r>
      <w:r w:rsidR="00726709" w:rsidRPr="009C1233">
        <w:rPr>
          <w:rFonts w:ascii="Book Antiqua" w:hAnsi="Book Antiqua" w:cs="Times New Roman"/>
          <w:color w:val="000000" w:themeColor="text1"/>
          <w:lang w:val="en-US"/>
          <w:rPrChange w:id="533" w:author="Li Ma" w:date="2022-11-23T15:26:00Z">
            <w:rPr>
              <w:rFonts w:ascii="Book Antiqua" w:hAnsi="Book Antiqua" w:cs="Times New Roman"/>
              <w:color w:val="000000" w:themeColor="text1"/>
            </w:rPr>
          </w:rPrChange>
        </w:rPr>
        <w:t>determine</w:t>
      </w:r>
      <w:r w:rsidR="005621B1" w:rsidRPr="009C1233">
        <w:rPr>
          <w:rFonts w:ascii="Book Antiqua" w:hAnsi="Book Antiqua" w:cs="Times New Roman"/>
          <w:color w:val="000000" w:themeColor="text1"/>
          <w:lang w:val="en-US"/>
          <w:rPrChange w:id="534" w:author="Li Ma" w:date="2022-11-23T15:26:00Z">
            <w:rPr>
              <w:rFonts w:ascii="Book Antiqua" w:hAnsi="Book Antiqua" w:cs="Times New Roman"/>
              <w:color w:val="000000" w:themeColor="text1"/>
            </w:rPr>
          </w:rPrChange>
        </w:rPr>
        <w:t xml:space="preserve"> which groups </w:t>
      </w:r>
      <w:r w:rsidR="00726709" w:rsidRPr="009C1233">
        <w:rPr>
          <w:rFonts w:ascii="Book Antiqua" w:hAnsi="Book Antiqua" w:cs="Times New Roman"/>
          <w:color w:val="000000" w:themeColor="text1"/>
          <w:lang w:val="en-US"/>
          <w:rPrChange w:id="535" w:author="Li Ma" w:date="2022-11-23T15:26:00Z">
            <w:rPr>
              <w:rFonts w:ascii="Book Antiqua" w:hAnsi="Book Antiqua" w:cs="Times New Roman"/>
              <w:color w:val="000000" w:themeColor="text1"/>
            </w:rPr>
          </w:rPrChange>
        </w:rPr>
        <w:t>showed</w:t>
      </w:r>
      <w:r w:rsidR="005621B1" w:rsidRPr="009C1233">
        <w:rPr>
          <w:rFonts w:ascii="Book Antiqua" w:hAnsi="Book Antiqua" w:cs="Times New Roman"/>
          <w:color w:val="000000" w:themeColor="text1"/>
          <w:lang w:val="en-US"/>
          <w:rPrChange w:id="536" w:author="Li Ma" w:date="2022-11-23T15:26:00Z">
            <w:rPr>
              <w:rFonts w:ascii="Book Antiqua" w:hAnsi="Book Antiqua" w:cs="Times New Roman"/>
              <w:color w:val="000000" w:themeColor="text1"/>
            </w:rPr>
          </w:rPrChange>
        </w:rPr>
        <w:t xml:space="preserve"> a </w:t>
      </w:r>
      <w:r w:rsidR="004938E8" w:rsidRPr="009C1233">
        <w:rPr>
          <w:rFonts w:ascii="Book Antiqua" w:hAnsi="Book Antiqua" w:cs="Times New Roman"/>
          <w:color w:val="000000" w:themeColor="text1"/>
          <w:lang w:val="en-US"/>
          <w:rPrChange w:id="537" w:author="Li Ma" w:date="2022-11-23T15:26:00Z">
            <w:rPr>
              <w:rFonts w:ascii="Book Antiqua" w:hAnsi="Book Antiqua" w:cs="Times New Roman"/>
              <w:color w:val="000000" w:themeColor="text1"/>
            </w:rPr>
          </w:rPrChange>
        </w:rPr>
        <w:t xml:space="preserve">statistically </w:t>
      </w:r>
      <w:r w:rsidR="005621B1" w:rsidRPr="009C1233">
        <w:rPr>
          <w:rFonts w:ascii="Book Antiqua" w:hAnsi="Book Antiqua" w:cs="Times New Roman"/>
          <w:color w:val="000000" w:themeColor="text1"/>
          <w:lang w:val="en-US"/>
          <w:rPrChange w:id="538" w:author="Li Ma" w:date="2022-11-23T15:26:00Z">
            <w:rPr>
              <w:rFonts w:ascii="Book Antiqua" w:hAnsi="Book Antiqua" w:cs="Times New Roman"/>
              <w:color w:val="000000" w:themeColor="text1"/>
            </w:rPr>
          </w:rPrChange>
        </w:rPr>
        <w:t>significant difference.</w:t>
      </w:r>
    </w:p>
    <w:p w14:paraId="5324CBAC" w14:textId="77777777" w:rsidR="00C552E7" w:rsidRPr="009C1233" w:rsidRDefault="00C552E7" w:rsidP="00642BCA">
      <w:pPr>
        <w:spacing w:line="360" w:lineRule="auto"/>
        <w:jc w:val="both"/>
        <w:rPr>
          <w:rFonts w:ascii="Book Antiqua" w:hAnsi="Book Antiqua"/>
          <w:color w:val="000000" w:themeColor="text1"/>
          <w:lang w:val="en-US"/>
          <w:rPrChange w:id="539" w:author="Li Ma" w:date="2022-11-23T15:26:00Z">
            <w:rPr>
              <w:rFonts w:ascii="Book Antiqua" w:hAnsi="Book Antiqua"/>
              <w:color w:val="000000" w:themeColor="text1"/>
            </w:rPr>
          </w:rPrChange>
        </w:rPr>
      </w:pPr>
    </w:p>
    <w:p w14:paraId="45A668EA" w14:textId="77777777" w:rsidR="00C552E7" w:rsidRPr="009C1233" w:rsidRDefault="00C552E7" w:rsidP="00642BCA">
      <w:pPr>
        <w:spacing w:line="360" w:lineRule="auto"/>
        <w:jc w:val="both"/>
        <w:rPr>
          <w:rFonts w:ascii="Book Antiqua" w:hAnsi="Book Antiqua"/>
          <w:color w:val="000000" w:themeColor="text1"/>
          <w:lang w:val="en-US"/>
          <w:rPrChange w:id="540" w:author="Li Ma" w:date="2022-11-23T15:26:00Z">
            <w:rPr>
              <w:rFonts w:ascii="Book Antiqua" w:hAnsi="Book Antiqua"/>
              <w:color w:val="000000" w:themeColor="text1"/>
            </w:rPr>
          </w:rPrChange>
        </w:rPr>
      </w:pPr>
      <w:r w:rsidRPr="009C1233">
        <w:rPr>
          <w:rFonts w:ascii="Book Antiqua" w:eastAsia="Book Antiqua" w:hAnsi="Book Antiqua" w:cs="Book Antiqua"/>
          <w:b/>
          <w:caps/>
          <w:color w:val="000000" w:themeColor="text1"/>
          <w:u w:val="single"/>
          <w:lang w:val="en-US"/>
          <w:rPrChange w:id="541" w:author="Li Ma" w:date="2022-11-23T15:26:00Z">
            <w:rPr>
              <w:rFonts w:ascii="Book Antiqua" w:eastAsia="Book Antiqua" w:hAnsi="Book Antiqua" w:cs="Book Antiqua"/>
              <w:b/>
              <w:caps/>
              <w:color w:val="000000" w:themeColor="text1"/>
              <w:u w:val="single"/>
            </w:rPr>
          </w:rPrChange>
        </w:rPr>
        <w:t>RESULTS</w:t>
      </w:r>
    </w:p>
    <w:p w14:paraId="1C13B446" w14:textId="1AAB3748" w:rsidR="00C552E7" w:rsidRPr="009C1233" w:rsidRDefault="00726709" w:rsidP="00642BCA">
      <w:pPr>
        <w:spacing w:line="360" w:lineRule="auto"/>
        <w:jc w:val="both"/>
        <w:rPr>
          <w:rFonts w:ascii="Book Antiqua" w:hAnsi="Book Antiqua"/>
          <w:i/>
          <w:color w:val="000000" w:themeColor="text1"/>
          <w:lang w:val="en-US"/>
          <w:rPrChange w:id="542" w:author="Li Ma" w:date="2022-11-23T15:26:00Z">
            <w:rPr>
              <w:rFonts w:ascii="Book Antiqua" w:hAnsi="Book Antiqua"/>
              <w:i/>
              <w:color w:val="000000" w:themeColor="text1"/>
            </w:rPr>
          </w:rPrChange>
        </w:rPr>
      </w:pPr>
      <w:r w:rsidRPr="009C1233">
        <w:rPr>
          <w:rFonts w:ascii="Book Antiqua" w:eastAsia="Book Antiqua" w:hAnsi="Book Antiqua" w:cs="Book Antiqua"/>
          <w:b/>
          <w:bCs/>
          <w:i/>
          <w:color w:val="000000" w:themeColor="text1"/>
          <w:lang w:val="en-US"/>
          <w:rPrChange w:id="543" w:author="Li Ma" w:date="2022-11-23T15:26:00Z">
            <w:rPr>
              <w:rFonts w:ascii="Book Antiqua" w:eastAsia="Book Antiqua" w:hAnsi="Book Antiqua" w:cs="Book Antiqua"/>
              <w:b/>
              <w:bCs/>
              <w:i/>
              <w:color w:val="000000" w:themeColor="text1"/>
            </w:rPr>
          </w:rPrChange>
        </w:rPr>
        <w:t>Analysis of h</w:t>
      </w:r>
      <w:r w:rsidR="00C552E7" w:rsidRPr="009C1233">
        <w:rPr>
          <w:rFonts w:ascii="Book Antiqua" w:eastAsia="Book Antiqua" w:hAnsi="Book Antiqua" w:cs="Book Antiqua"/>
          <w:b/>
          <w:bCs/>
          <w:i/>
          <w:color w:val="000000" w:themeColor="text1"/>
          <w:lang w:val="en-US"/>
          <w:rPrChange w:id="544" w:author="Li Ma" w:date="2022-11-23T15:26:00Z">
            <w:rPr>
              <w:rFonts w:ascii="Book Antiqua" w:eastAsia="Book Antiqua" w:hAnsi="Book Antiqua" w:cs="Book Antiqua"/>
              <w:b/>
              <w:bCs/>
              <w:i/>
              <w:color w:val="000000" w:themeColor="text1"/>
            </w:rPr>
          </w:rPrChange>
        </w:rPr>
        <w:t xml:space="preserve">ealthcare </w:t>
      </w:r>
      <w:r w:rsidR="00045212" w:rsidRPr="009C1233">
        <w:rPr>
          <w:rFonts w:ascii="Book Antiqua" w:eastAsia="Book Antiqua" w:hAnsi="Book Antiqua" w:cs="Book Antiqua"/>
          <w:b/>
          <w:bCs/>
          <w:i/>
          <w:color w:val="000000" w:themeColor="text1"/>
          <w:lang w:val="en-US"/>
          <w:rPrChange w:id="545" w:author="Li Ma" w:date="2022-11-23T15:26:00Z">
            <w:rPr>
              <w:rFonts w:ascii="Book Antiqua" w:eastAsia="Book Antiqua" w:hAnsi="Book Antiqua" w:cs="Book Antiqua"/>
              <w:b/>
              <w:bCs/>
              <w:i/>
              <w:color w:val="000000" w:themeColor="text1"/>
            </w:rPr>
          </w:rPrChange>
        </w:rPr>
        <w:t>professionals’ knowledge</w:t>
      </w:r>
    </w:p>
    <w:p w14:paraId="3AF79E0C" w14:textId="357494BB" w:rsidR="00C552E7" w:rsidRPr="009C1233" w:rsidRDefault="00C552E7" w:rsidP="00642BCA">
      <w:pPr>
        <w:spacing w:line="360" w:lineRule="auto"/>
        <w:jc w:val="both"/>
        <w:rPr>
          <w:rFonts w:ascii="Book Antiqua" w:hAnsi="Book Antiqua"/>
          <w:color w:val="000000" w:themeColor="text1"/>
          <w:lang w:val="en-US"/>
          <w:rPrChange w:id="546" w:author="Li Ma" w:date="2022-11-23T15:26:00Z">
            <w:rPr>
              <w:rFonts w:ascii="Book Antiqua" w:hAnsi="Book Antiqua"/>
              <w:color w:val="000000" w:themeColor="text1"/>
            </w:rPr>
          </w:rPrChange>
        </w:rPr>
      </w:pPr>
      <w:r w:rsidRPr="009C1233">
        <w:rPr>
          <w:rFonts w:ascii="Book Antiqua" w:eastAsia="Book Antiqua" w:hAnsi="Book Antiqua" w:cs="Book Antiqua"/>
          <w:color w:val="000000" w:themeColor="text1"/>
          <w:lang w:val="en-US"/>
          <w:rPrChange w:id="547" w:author="Li Ma" w:date="2022-11-23T15:26:00Z">
            <w:rPr>
              <w:rFonts w:ascii="Book Antiqua" w:eastAsia="Book Antiqua" w:hAnsi="Book Antiqua" w:cs="Book Antiqua"/>
              <w:color w:val="000000" w:themeColor="text1"/>
            </w:rPr>
          </w:rPrChange>
        </w:rPr>
        <w:t xml:space="preserve">The questionnaire was completed by 348 HCPs. Most of the participants were general practitioners (37.07%). There were 89 (25.57%) pediatricians and 72 (20.69%) pediatric gastroenterologists in the study (Table 1). </w:t>
      </w:r>
      <w:r w:rsidR="00726709" w:rsidRPr="009C1233">
        <w:rPr>
          <w:rFonts w:ascii="Book Antiqua" w:eastAsia="Book Antiqua" w:hAnsi="Book Antiqua" w:cs="Book Antiqua"/>
          <w:color w:val="000000" w:themeColor="text1"/>
          <w:lang w:val="en-US"/>
          <w:rPrChange w:id="548" w:author="Li Ma" w:date="2022-11-23T15:26:00Z">
            <w:rPr>
              <w:rFonts w:ascii="Book Antiqua" w:eastAsia="Book Antiqua" w:hAnsi="Book Antiqua" w:cs="Book Antiqua"/>
              <w:color w:val="000000" w:themeColor="text1"/>
            </w:rPr>
          </w:rPrChange>
        </w:rPr>
        <w:t>Forty-six</w:t>
      </w:r>
      <w:r w:rsidRPr="009C1233">
        <w:rPr>
          <w:rFonts w:ascii="Book Antiqua" w:eastAsia="Book Antiqua" w:hAnsi="Book Antiqua" w:cs="Book Antiqua"/>
          <w:color w:val="000000" w:themeColor="text1"/>
          <w:lang w:val="en-US"/>
          <w:rPrChange w:id="549" w:author="Li Ma" w:date="2022-11-23T15:26:00Z">
            <w:rPr>
              <w:rFonts w:ascii="Book Antiqua" w:eastAsia="Book Antiqua" w:hAnsi="Book Antiqua" w:cs="Book Antiqua"/>
              <w:color w:val="000000" w:themeColor="text1"/>
            </w:rPr>
          </w:rPrChange>
        </w:rPr>
        <w:t xml:space="preserve"> HCPs who did not answer all the questions, were excluded from the study.</w:t>
      </w:r>
    </w:p>
    <w:p w14:paraId="48770A2D" w14:textId="10B17CC5" w:rsidR="00C552E7" w:rsidRPr="009C1233" w:rsidRDefault="00C552E7" w:rsidP="00053E13">
      <w:pPr>
        <w:spacing w:line="360" w:lineRule="auto"/>
        <w:ind w:firstLineChars="200" w:firstLine="480"/>
        <w:jc w:val="both"/>
        <w:rPr>
          <w:rFonts w:ascii="Book Antiqua" w:hAnsi="Book Antiqua"/>
          <w:lang w:val="en-US"/>
          <w:rPrChange w:id="550" w:author="Li Ma" w:date="2022-11-23T15:26:00Z">
            <w:rPr>
              <w:rFonts w:ascii="Book Antiqua" w:hAnsi="Book Antiqua"/>
            </w:rPr>
          </w:rPrChange>
        </w:rPr>
      </w:pPr>
      <w:r w:rsidRPr="009C1233">
        <w:rPr>
          <w:rFonts w:ascii="Book Antiqua" w:eastAsia="Book Antiqua" w:hAnsi="Book Antiqua" w:cs="Book Antiqua"/>
          <w:color w:val="000000" w:themeColor="text1"/>
          <w:lang w:val="en-US"/>
          <w:rPrChange w:id="551" w:author="Li Ma" w:date="2022-11-23T15:26:00Z">
            <w:rPr>
              <w:rFonts w:ascii="Book Antiqua" w:eastAsia="Book Antiqua" w:hAnsi="Book Antiqua" w:cs="Book Antiqua"/>
              <w:color w:val="000000" w:themeColor="text1"/>
            </w:rPr>
          </w:rPrChange>
        </w:rPr>
        <w:t xml:space="preserve">The highest score </w:t>
      </w:r>
      <w:r w:rsidR="00726709" w:rsidRPr="009C1233">
        <w:rPr>
          <w:rFonts w:ascii="Book Antiqua" w:eastAsia="Book Antiqua" w:hAnsi="Book Antiqua" w:cs="Book Antiqua"/>
          <w:color w:val="000000" w:themeColor="text1"/>
          <w:lang w:val="en-US"/>
          <w:rPrChange w:id="552" w:author="Li Ma" w:date="2022-11-23T15:26:00Z">
            <w:rPr>
              <w:rFonts w:ascii="Book Antiqua" w:eastAsia="Book Antiqua" w:hAnsi="Book Antiqua" w:cs="Book Antiqua"/>
              <w:color w:val="000000" w:themeColor="text1"/>
            </w:rPr>
          </w:rPrChange>
        </w:rPr>
        <w:t>in</w:t>
      </w:r>
      <w:r w:rsidRPr="009C1233">
        <w:rPr>
          <w:rFonts w:ascii="Book Antiqua" w:eastAsia="Book Antiqua" w:hAnsi="Book Antiqua" w:cs="Book Antiqua"/>
          <w:color w:val="000000" w:themeColor="text1"/>
          <w:lang w:val="en-US"/>
          <w:rPrChange w:id="553" w:author="Li Ma" w:date="2022-11-23T15:26:00Z">
            <w:rPr>
              <w:rFonts w:ascii="Book Antiqua" w:eastAsia="Book Antiqua" w:hAnsi="Book Antiqua" w:cs="Book Antiqua"/>
              <w:color w:val="000000" w:themeColor="text1"/>
            </w:rPr>
          </w:rPrChange>
        </w:rPr>
        <w:t xml:space="preserve"> all categories was achieved by pediatric gastroenterologists. There were significant differences between </w:t>
      </w:r>
      <w:r w:rsidR="00726709" w:rsidRPr="009C1233">
        <w:rPr>
          <w:rFonts w:ascii="Book Antiqua" w:eastAsia="Book Antiqua" w:hAnsi="Book Antiqua" w:cs="Book Antiqua"/>
          <w:color w:val="000000" w:themeColor="text1"/>
          <w:lang w:val="en-US"/>
          <w:rPrChange w:id="554" w:author="Li Ma" w:date="2022-11-23T15:26:00Z">
            <w:rPr>
              <w:rFonts w:ascii="Book Antiqua" w:eastAsia="Book Antiqua" w:hAnsi="Book Antiqua" w:cs="Book Antiqua"/>
              <w:color w:val="000000" w:themeColor="text1"/>
            </w:rPr>
          </w:rPrChange>
        </w:rPr>
        <w:t xml:space="preserve">the </w:t>
      </w:r>
      <w:r w:rsidRPr="009C1233">
        <w:rPr>
          <w:rFonts w:ascii="Book Antiqua" w:eastAsia="Book Antiqua" w:hAnsi="Book Antiqua" w:cs="Book Antiqua"/>
          <w:color w:val="000000" w:themeColor="text1"/>
          <w:lang w:val="en-US"/>
          <w:rPrChange w:id="555" w:author="Li Ma" w:date="2022-11-23T15:26:00Z">
            <w:rPr>
              <w:rFonts w:ascii="Book Antiqua" w:eastAsia="Book Antiqua" w:hAnsi="Book Antiqua" w:cs="Book Antiqua"/>
              <w:color w:val="000000" w:themeColor="text1"/>
            </w:rPr>
          </w:rPrChange>
        </w:rPr>
        <w:t>four groups of HCPs in terms of the subsections of overall mean score, epidemiology and clinical presentation, treatment and follow</w:t>
      </w:r>
      <w:r w:rsidR="00726709" w:rsidRPr="009C1233">
        <w:rPr>
          <w:rFonts w:ascii="Book Antiqua" w:eastAsia="Book Antiqua" w:hAnsi="Book Antiqua" w:cs="Book Antiqua"/>
          <w:color w:val="000000" w:themeColor="text1"/>
          <w:lang w:val="en-US"/>
          <w:rPrChange w:id="556" w:author="Li Ma" w:date="2022-11-23T15:26:00Z">
            <w:rPr>
              <w:rFonts w:ascii="Book Antiqua" w:eastAsia="Book Antiqua" w:hAnsi="Book Antiqua" w:cs="Book Antiqua"/>
              <w:color w:val="000000" w:themeColor="text1"/>
            </w:rPr>
          </w:rPrChange>
        </w:rPr>
        <w:t>-</w:t>
      </w:r>
      <w:r w:rsidRPr="009C1233">
        <w:rPr>
          <w:rFonts w:ascii="Book Antiqua" w:eastAsia="Book Antiqua" w:hAnsi="Book Antiqua" w:cs="Book Antiqua"/>
          <w:color w:val="000000" w:themeColor="text1"/>
          <w:lang w:val="en-US"/>
          <w:rPrChange w:id="557" w:author="Li Ma" w:date="2022-11-23T15:26:00Z">
            <w:rPr>
              <w:rFonts w:ascii="Book Antiqua" w:eastAsia="Book Antiqua" w:hAnsi="Book Antiqua" w:cs="Book Antiqua"/>
              <w:color w:val="000000" w:themeColor="text1"/>
            </w:rPr>
          </w:rPrChange>
        </w:rPr>
        <w:t>up (</w:t>
      </w:r>
      <w:r w:rsidR="00716151" w:rsidRPr="009C1233">
        <w:rPr>
          <w:rFonts w:ascii="Book Antiqua" w:eastAsia="Book Antiqua" w:hAnsi="Book Antiqua" w:cs="Book Antiqua"/>
          <w:i/>
          <w:color w:val="000000" w:themeColor="text1"/>
          <w:lang w:val="en-US"/>
          <w:rPrChange w:id="558" w:author="Li Ma" w:date="2022-11-23T15:26:00Z">
            <w:rPr>
              <w:rFonts w:ascii="Book Antiqua" w:eastAsia="Book Antiqua" w:hAnsi="Book Antiqua" w:cs="Book Antiqua"/>
              <w:i/>
              <w:color w:val="000000" w:themeColor="text1"/>
            </w:rPr>
          </w:rPrChange>
        </w:rPr>
        <w:t>P</w:t>
      </w:r>
      <w:r w:rsidR="00716151" w:rsidRPr="009C1233">
        <w:rPr>
          <w:rFonts w:ascii="Book Antiqua" w:eastAsia="Book Antiqua" w:hAnsi="Book Antiqua" w:cs="Book Antiqua"/>
          <w:color w:val="000000" w:themeColor="text1"/>
          <w:lang w:val="en-US"/>
          <w:rPrChange w:id="559" w:author="Li Ma" w:date="2022-11-23T15:26:00Z">
            <w:rPr>
              <w:rFonts w:ascii="Book Antiqua" w:eastAsia="Book Antiqua" w:hAnsi="Book Antiqua" w:cs="Book Antiqua"/>
              <w:color w:val="000000" w:themeColor="text1"/>
            </w:rPr>
          </w:rPrChange>
        </w:rPr>
        <w:t xml:space="preserve"> </w:t>
      </w:r>
      <w:r w:rsidRPr="009C1233">
        <w:rPr>
          <w:rFonts w:ascii="Book Antiqua" w:eastAsia="Book Antiqua" w:hAnsi="Book Antiqua" w:cs="Book Antiqua"/>
          <w:color w:val="000000" w:themeColor="text1"/>
          <w:lang w:val="en-US"/>
          <w:rPrChange w:id="560" w:author="Li Ma" w:date="2022-11-23T15:26:00Z">
            <w:rPr>
              <w:rFonts w:ascii="Book Antiqua" w:eastAsia="Book Antiqua" w:hAnsi="Book Antiqua" w:cs="Book Antiqua"/>
              <w:color w:val="000000" w:themeColor="text1"/>
            </w:rPr>
          </w:rPrChange>
        </w:rPr>
        <w:t>&lt;</w:t>
      </w:r>
      <w:r w:rsidR="00716151" w:rsidRPr="009C1233">
        <w:rPr>
          <w:rFonts w:ascii="Book Antiqua" w:eastAsia="Book Antiqua" w:hAnsi="Book Antiqua" w:cs="Book Antiqua"/>
          <w:color w:val="000000" w:themeColor="text1"/>
          <w:lang w:val="en-US"/>
          <w:rPrChange w:id="561" w:author="Li Ma" w:date="2022-11-23T15:26:00Z">
            <w:rPr>
              <w:rFonts w:ascii="Book Antiqua" w:eastAsia="Book Antiqua" w:hAnsi="Book Antiqua" w:cs="Book Antiqua"/>
              <w:color w:val="000000" w:themeColor="text1"/>
            </w:rPr>
          </w:rPrChange>
        </w:rPr>
        <w:t xml:space="preserve"> </w:t>
      </w:r>
      <w:r w:rsidRPr="009C1233">
        <w:rPr>
          <w:rFonts w:ascii="Book Antiqua" w:eastAsia="Book Antiqua" w:hAnsi="Book Antiqua" w:cs="Book Antiqua"/>
          <w:color w:val="000000" w:themeColor="text1"/>
          <w:lang w:val="en-US"/>
          <w:rPrChange w:id="562" w:author="Li Ma" w:date="2022-11-23T15:26:00Z">
            <w:rPr>
              <w:rFonts w:ascii="Book Antiqua" w:eastAsia="Book Antiqua" w:hAnsi="Book Antiqua" w:cs="Book Antiqua"/>
              <w:color w:val="000000" w:themeColor="text1"/>
            </w:rPr>
          </w:rPrChange>
        </w:rPr>
        <w:t xml:space="preserve">0.001). There was </w:t>
      </w:r>
      <w:r w:rsidR="00532AB9" w:rsidRPr="009C1233">
        <w:rPr>
          <w:rFonts w:ascii="Book Antiqua" w:eastAsia="Book Antiqua" w:hAnsi="Book Antiqua" w:cs="Book Antiqua"/>
          <w:color w:val="000000" w:themeColor="text1"/>
          <w:lang w:val="en-US"/>
          <w:rPrChange w:id="563" w:author="Li Ma" w:date="2022-11-23T15:26:00Z">
            <w:rPr>
              <w:rFonts w:ascii="Book Antiqua" w:eastAsia="Book Antiqua" w:hAnsi="Book Antiqua" w:cs="Book Antiqua"/>
              <w:color w:val="000000" w:themeColor="text1"/>
            </w:rPr>
          </w:rPrChange>
        </w:rPr>
        <w:t xml:space="preserve">a </w:t>
      </w:r>
      <w:r w:rsidRPr="009C1233">
        <w:rPr>
          <w:rFonts w:ascii="Book Antiqua" w:eastAsia="Book Antiqua" w:hAnsi="Book Antiqua" w:cs="Book Antiqua"/>
          <w:color w:val="000000" w:themeColor="text1"/>
          <w:lang w:val="en-US"/>
          <w:rPrChange w:id="564" w:author="Li Ma" w:date="2022-11-23T15:26:00Z">
            <w:rPr>
              <w:rFonts w:ascii="Book Antiqua" w:eastAsia="Book Antiqua" w:hAnsi="Book Antiqua" w:cs="Book Antiqua"/>
              <w:color w:val="000000" w:themeColor="text1"/>
            </w:rPr>
          </w:rPrChange>
        </w:rPr>
        <w:t xml:space="preserve">significant difference between </w:t>
      </w:r>
      <w:r w:rsidR="00726709" w:rsidRPr="009C1233">
        <w:rPr>
          <w:rFonts w:ascii="Book Antiqua" w:eastAsia="Book Antiqua" w:hAnsi="Book Antiqua" w:cs="Book Antiqua"/>
          <w:color w:val="000000" w:themeColor="text1"/>
          <w:lang w:val="en-US"/>
          <w:rPrChange w:id="565" w:author="Li Ma" w:date="2022-11-23T15:26:00Z">
            <w:rPr>
              <w:rFonts w:ascii="Book Antiqua" w:eastAsia="Book Antiqua" w:hAnsi="Book Antiqua" w:cs="Book Antiqua"/>
              <w:color w:val="000000" w:themeColor="text1"/>
            </w:rPr>
          </w:rPrChange>
        </w:rPr>
        <w:t xml:space="preserve">the </w:t>
      </w:r>
      <w:r w:rsidRPr="009C1233">
        <w:rPr>
          <w:rFonts w:ascii="Book Antiqua" w:eastAsia="Book Antiqua" w:hAnsi="Book Antiqua" w:cs="Book Antiqua"/>
          <w:color w:val="000000" w:themeColor="text1"/>
          <w:lang w:val="en-US"/>
          <w:rPrChange w:id="566" w:author="Li Ma" w:date="2022-11-23T15:26:00Z">
            <w:rPr>
              <w:rFonts w:ascii="Book Antiqua" w:eastAsia="Book Antiqua" w:hAnsi="Book Antiqua" w:cs="Book Antiqua"/>
              <w:color w:val="000000" w:themeColor="text1"/>
            </w:rPr>
          </w:rPrChange>
        </w:rPr>
        <w:t>four groups of HCPs in terms of the subsections of diagnostic procedure (</w:t>
      </w:r>
      <w:r w:rsidRPr="009C1233">
        <w:rPr>
          <w:rFonts w:ascii="Book Antiqua" w:eastAsia="Book Antiqua" w:hAnsi="Book Antiqua" w:cs="Book Antiqua"/>
          <w:i/>
          <w:iCs/>
          <w:color w:val="000000" w:themeColor="text1"/>
          <w:lang w:val="en-US"/>
          <w:rPrChange w:id="567" w:author="Li Ma" w:date="2022-11-23T15:26:00Z">
            <w:rPr>
              <w:rFonts w:ascii="Book Antiqua" w:eastAsia="Book Antiqua" w:hAnsi="Book Antiqua" w:cs="Book Antiqua"/>
              <w:i/>
              <w:iCs/>
              <w:color w:val="000000" w:themeColor="text1"/>
            </w:rPr>
          </w:rPrChange>
        </w:rPr>
        <w:t>P</w:t>
      </w:r>
      <w:r w:rsidRPr="009C1233">
        <w:rPr>
          <w:rFonts w:ascii="Book Antiqua" w:eastAsia="Book Antiqua" w:hAnsi="Book Antiqua" w:cs="Book Antiqua"/>
          <w:color w:val="000000" w:themeColor="text1"/>
          <w:lang w:val="en-US"/>
          <w:rPrChange w:id="568" w:author="Li Ma" w:date="2022-11-23T15:26:00Z">
            <w:rPr>
              <w:rFonts w:ascii="Book Antiqua" w:eastAsia="Book Antiqua" w:hAnsi="Book Antiqua" w:cs="Book Antiqua"/>
              <w:color w:val="000000" w:themeColor="text1"/>
            </w:rPr>
          </w:rPrChange>
        </w:rPr>
        <w:t xml:space="preserve"> = 0.023). </w:t>
      </w:r>
      <w:r w:rsidR="00532AB9" w:rsidRPr="009C1233">
        <w:rPr>
          <w:rFonts w:ascii="Book Antiqua" w:eastAsia="Book Antiqua" w:hAnsi="Book Antiqua" w:cs="Book Antiqua"/>
          <w:color w:val="000000" w:themeColor="text1"/>
          <w:lang w:val="en-US"/>
          <w:rPrChange w:id="569" w:author="Li Ma" w:date="2022-11-23T15:26:00Z">
            <w:rPr>
              <w:rFonts w:ascii="Book Antiqua" w:eastAsia="Book Antiqua" w:hAnsi="Book Antiqua" w:cs="Book Antiqua"/>
              <w:color w:val="000000" w:themeColor="text1"/>
            </w:rPr>
          </w:rPrChange>
        </w:rPr>
        <w:t xml:space="preserve">After performing </w:t>
      </w:r>
      <w:r w:rsidR="00532AB9" w:rsidRPr="009C1233">
        <w:rPr>
          <w:rFonts w:ascii="Book Antiqua" w:hAnsi="Book Antiqua" w:cs="Times New Roman"/>
          <w:color w:val="000000" w:themeColor="text1"/>
          <w:lang w:val="en-US"/>
          <w:rPrChange w:id="570" w:author="Li Ma" w:date="2022-11-23T15:26:00Z">
            <w:rPr>
              <w:rFonts w:ascii="Book Antiqua" w:hAnsi="Book Antiqua" w:cs="Times New Roman"/>
              <w:color w:val="000000" w:themeColor="text1"/>
            </w:rPr>
          </w:rPrChange>
        </w:rPr>
        <w:t xml:space="preserve">Post Hoc Multiple Comparison Tests, </w:t>
      </w:r>
      <w:r w:rsidR="00726709" w:rsidRPr="009C1233">
        <w:rPr>
          <w:rFonts w:ascii="Book Antiqua" w:hAnsi="Book Antiqua" w:cs="Times New Roman"/>
          <w:color w:val="000000" w:themeColor="text1"/>
          <w:lang w:val="en-US"/>
          <w:rPrChange w:id="571" w:author="Li Ma" w:date="2022-11-23T15:26:00Z">
            <w:rPr>
              <w:rFonts w:ascii="Book Antiqua" w:hAnsi="Book Antiqua" w:cs="Times New Roman"/>
              <w:color w:val="000000" w:themeColor="text1"/>
            </w:rPr>
          </w:rPrChange>
        </w:rPr>
        <w:t>a</w:t>
      </w:r>
      <w:r w:rsidR="00532AB9" w:rsidRPr="009C1233">
        <w:rPr>
          <w:rFonts w:ascii="Book Antiqua" w:hAnsi="Book Antiqua" w:cs="Times New Roman"/>
          <w:color w:val="000000" w:themeColor="text1"/>
          <w:lang w:val="en-US"/>
          <w:rPrChange w:id="572" w:author="Li Ma" w:date="2022-11-23T15:26:00Z">
            <w:rPr>
              <w:rFonts w:ascii="Book Antiqua" w:hAnsi="Book Antiqua" w:cs="Times New Roman"/>
              <w:color w:val="000000" w:themeColor="text1"/>
            </w:rPr>
          </w:rPrChange>
        </w:rPr>
        <w:t xml:space="preserve"> difference was detected between </w:t>
      </w:r>
      <w:r w:rsidR="00532AB9" w:rsidRPr="009C1233">
        <w:rPr>
          <w:rFonts w:ascii="Book Antiqua" w:eastAsia="Book Antiqua" w:hAnsi="Book Antiqua" w:cs="Book Antiqua"/>
          <w:color w:val="000000" w:themeColor="text1"/>
          <w:lang w:val="en-US"/>
          <w:rPrChange w:id="573" w:author="Li Ma" w:date="2022-11-23T15:26:00Z">
            <w:rPr>
              <w:rFonts w:ascii="Book Antiqua" w:eastAsia="Book Antiqua" w:hAnsi="Book Antiqua" w:cs="Book Antiqua"/>
              <w:color w:val="000000" w:themeColor="text1"/>
            </w:rPr>
          </w:rPrChange>
        </w:rPr>
        <w:t>pediatric gastroenterologists and the other groups.</w:t>
      </w:r>
      <w:r w:rsidR="00532AB9" w:rsidRPr="009C1233">
        <w:rPr>
          <w:rFonts w:ascii="Book Antiqua" w:hAnsi="Book Antiqua" w:cs="Times New Roman"/>
          <w:color w:val="000000" w:themeColor="text1"/>
          <w:lang w:val="en-US"/>
          <w:rPrChange w:id="574" w:author="Li Ma" w:date="2022-11-23T15:26:00Z">
            <w:rPr>
              <w:rFonts w:ascii="Book Antiqua" w:hAnsi="Book Antiqua" w:cs="Times New Roman"/>
              <w:color w:val="000000" w:themeColor="text1"/>
            </w:rPr>
          </w:rPrChange>
        </w:rPr>
        <w:t xml:space="preserve"> </w:t>
      </w:r>
      <w:r w:rsidRPr="009C1233">
        <w:rPr>
          <w:rFonts w:ascii="Book Antiqua" w:eastAsia="Book Antiqua" w:hAnsi="Book Antiqua" w:cs="Book Antiqua"/>
          <w:color w:val="000000" w:themeColor="text1"/>
          <w:lang w:val="en-US"/>
          <w:rPrChange w:id="575" w:author="Li Ma" w:date="2022-11-23T15:26:00Z">
            <w:rPr>
              <w:rFonts w:ascii="Book Antiqua" w:eastAsia="Book Antiqua" w:hAnsi="Book Antiqua" w:cs="Book Antiqua"/>
              <w:color w:val="000000" w:themeColor="text1"/>
            </w:rPr>
          </w:rPrChange>
        </w:rPr>
        <w:t xml:space="preserve">No </w:t>
      </w:r>
      <w:r w:rsidRPr="009C1233">
        <w:rPr>
          <w:rFonts w:ascii="Book Antiqua" w:eastAsia="Book Antiqua" w:hAnsi="Book Antiqua" w:cs="Book Antiqua"/>
          <w:color w:val="000000"/>
          <w:lang w:val="en-US"/>
          <w:rPrChange w:id="576" w:author="Li Ma" w:date="2022-11-23T15:26:00Z">
            <w:rPr>
              <w:rFonts w:ascii="Book Antiqua" w:eastAsia="Book Antiqua" w:hAnsi="Book Antiqua" w:cs="Book Antiqua"/>
              <w:color w:val="000000"/>
            </w:rPr>
          </w:rPrChange>
        </w:rPr>
        <w:t>one answered all the quest</w:t>
      </w:r>
      <w:r w:rsidR="00532AB9" w:rsidRPr="009C1233">
        <w:rPr>
          <w:rFonts w:ascii="Book Antiqua" w:eastAsia="Book Antiqua" w:hAnsi="Book Antiqua" w:cs="Book Antiqua"/>
          <w:color w:val="000000"/>
          <w:lang w:val="en-US"/>
          <w:rPrChange w:id="577" w:author="Li Ma" w:date="2022-11-23T15:26:00Z">
            <w:rPr>
              <w:rFonts w:ascii="Book Antiqua" w:eastAsia="Book Antiqua" w:hAnsi="Book Antiqua" w:cs="Book Antiqua"/>
              <w:color w:val="000000"/>
            </w:rPr>
          </w:rPrChange>
        </w:rPr>
        <w:t>i</w:t>
      </w:r>
      <w:r w:rsidRPr="009C1233">
        <w:rPr>
          <w:rFonts w:ascii="Book Antiqua" w:eastAsia="Book Antiqua" w:hAnsi="Book Antiqua" w:cs="Book Antiqua"/>
          <w:color w:val="000000"/>
          <w:lang w:val="en-US"/>
          <w:rPrChange w:id="578" w:author="Li Ma" w:date="2022-11-23T15:26:00Z">
            <w:rPr>
              <w:rFonts w:ascii="Book Antiqua" w:eastAsia="Book Antiqua" w:hAnsi="Book Antiqua" w:cs="Book Antiqua"/>
              <w:color w:val="000000"/>
            </w:rPr>
          </w:rPrChange>
        </w:rPr>
        <w:t xml:space="preserve">ons correctly. When analyzing the </w:t>
      </w:r>
      <w:r w:rsidR="00B94827" w:rsidRPr="009C1233">
        <w:rPr>
          <w:rFonts w:ascii="Book Antiqua" w:eastAsia="Book Antiqua" w:hAnsi="Book Antiqua" w:cs="Book Antiqua"/>
          <w:color w:val="000000"/>
          <w:lang w:val="en-US"/>
          <w:rPrChange w:id="579" w:author="Li Ma" w:date="2022-11-23T15:26:00Z">
            <w:rPr>
              <w:rFonts w:ascii="Book Antiqua" w:eastAsia="Book Antiqua" w:hAnsi="Book Antiqua" w:cs="Book Antiqua"/>
              <w:color w:val="000000"/>
            </w:rPr>
          </w:rPrChange>
        </w:rPr>
        <w:t xml:space="preserve">questionnaire </w:t>
      </w:r>
      <w:r w:rsidRPr="009C1233">
        <w:rPr>
          <w:rFonts w:ascii="Book Antiqua" w:eastAsia="Book Antiqua" w:hAnsi="Book Antiqua" w:cs="Book Antiqua"/>
          <w:color w:val="000000"/>
          <w:lang w:val="en-US"/>
          <w:rPrChange w:id="580" w:author="Li Ma" w:date="2022-11-23T15:26:00Z">
            <w:rPr>
              <w:rFonts w:ascii="Book Antiqua" w:eastAsia="Book Antiqua" w:hAnsi="Book Antiqua" w:cs="Book Antiqua"/>
              <w:color w:val="000000"/>
            </w:rPr>
          </w:rPrChange>
        </w:rPr>
        <w:t xml:space="preserve">subsections, we detected </w:t>
      </w:r>
      <w:r w:rsidR="00B94827" w:rsidRPr="009C1233">
        <w:rPr>
          <w:rFonts w:ascii="Book Antiqua" w:eastAsia="Book Antiqua" w:hAnsi="Book Antiqua" w:cs="Book Antiqua"/>
          <w:color w:val="000000"/>
          <w:lang w:val="en-US"/>
          <w:rPrChange w:id="581" w:author="Li Ma" w:date="2022-11-23T15:26:00Z">
            <w:rPr>
              <w:rFonts w:ascii="Book Antiqua" w:eastAsia="Book Antiqua" w:hAnsi="Book Antiqua" w:cs="Book Antiqua"/>
              <w:color w:val="000000"/>
            </w:rPr>
          </w:rPrChange>
        </w:rPr>
        <w:t xml:space="preserve">a </w:t>
      </w:r>
      <w:r w:rsidRPr="009C1233">
        <w:rPr>
          <w:rFonts w:ascii="Book Antiqua" w:eastAsia="Book Antiqua" w:hAnsi="Book Antiqua" w:cs="Book Antiqua"/>
          <w:color w:val="000000"/>
          <w:lang w:val="en-US"/>
          <w:rPrChange w:id="582" w:author="Li Ma" w:date="2022-11-23T15:26:00Z">
            <w:rPr>
              <w:rFonts w:ascii="Book Antiqua" w:eastAsia="Book Antiqua" w:hAnsi="Book Antiqua" w:cs="Book Antiqua"/>
              <w:color w:val="000000"/>
            </w:rPr>
          </w:rPrChange>
        </w:rPr>
        <w:t>lower mean score in the subsection on diagnostic procedure in the pediatricians with different subspecialities in comparison to the other HCPs (Table 2).</w:t>
      </w:r>
    </w:p>
    <w:p w14:paraId="19CE35B2" w14:textId="67FAAF0F" w:rsidR="00C552E7" w:rsidRPr="009C1233" w:rsidRDefault="00C552E7" w:rsidP="00053E13">
      <w:pPr>
        <w:spacing w:line="360" w:lineRule="auto"/>
        <w:ind w:firstLineChars="200" w:firstLine="480"/>
        <w:jc w:val="both"/>
        <w:rPr>
          <w:rFonts w:ascii="Book Antiqua" w:hAnsi="Book Antiqua"/>
          <w:lang w:val="en-US"/>
          <w:rPrChange w:id="583" w:author="Li Ma" w:date="2022-11-23T15:26:00Z">
            <w:rPr>
              <w:rFonts w:ascii="Book Antiqua" w:hAnsi="Book Antiqua"/>
            </w:rPr>
          </w:rPrChange>
        </w:rPr>
      </w:pPr>
      <w:r w:rsidRPr="009C1233">
        <w:rPr>
          <w:rFonts w:ascii="Book Antiqua" w:eastAsia="Book Antiqua" w:hAnsi="Book Antiqua" w:cs="Book Antiqua"/>
          <w:color w:val="000000"/>
          <w:lang w:val="en-US"/>
          <w:rPrChange w:id="584" w:author="Li Ma" w:date="2022-11-23T15:26:00Z">
            <w:rPr>
              <w:rFonts w:ascii="Book Antiqua" w:eastAsia="Book Antiqua" w:hAnsi="Book Antiqua" w:cs="Book Antiqua"/>
              <w:color w:val="000000"/>
            </w:rPr>
          </w:rPrChange>
        </w:rPr>
        <w:t xml:space="preserve">Healthcare professionals mostly received information </w:t>
      </w:r>
      <w:r w:rsidR="00B94827" w:rsidRPr="009C1233">
        <w:rPr>
          <w:rFonts w:ascii="Book Antiqua" w:eastAsia="Book Antiqua" w:hAnsi="Book Antiqua" w:cs="Book Antiqua"/>
          <w:color w:val="000000"/>
          <w:lang w:val="en-US"/>
          <w:rPrChange w:id="585" w:author="Li Ma" w:date="2022-11-23T15:26:00Z">
            <w:rPr>
              <w:rFonts w:ascii="Book Antiqua" w:eastAsia="Book Antiqua" w:hAnsi="Book Antiqua" w:cs="Book Antiqua"/>
              <w:color w:val="000000"/>
            </w:rPr>
          </w:rPrChange>
        </w:rPr>
        <w:t>on</w:t>
      </w:r>
      <w:r w:rsidRPr="009C1233">
        <w:rPr>
          <w:rFonts w:ascii="Book Antiqua" w:eastAsia="Book Antiqua" w:hAnsi="Book Antiqua" w:cs="Book Antiqua"/>
          <w:color w:val="000000"/>
          <w:lang w:val="en-US"/>
          <w:rPrChange w:id="586" w:author="Li Ma" w:date="2022-11-23T15:26:00Z">
            <w:rPr>
              <w:rFonts w:ascii="Book Antiqua" w:eastAsia="Book Antiqua" w:hAnsi="Book Antiqua" w:cs="Book Antiqua"/>
              <w:color w:val="000000"/>
            </w:rPr>
          </w:rPrChange>
        </w:rPr>
        <w:t xml:space="preserve"> CD from books (68.32%), the internet (67.6%), at seminars, lectures, and congresses (66.0%) and medical journals (56.7%).</w:t>
      </w:r>
    </w:p>
    <w:p w14:paraId="16EE9CDF" w14:textId="77777777" w:rsidR="00C552E7" w:rsidRPr="009C1233" w:rsidRDefault="00C552E7" w:rsidP="00642BCA">
      <w:pPr>
        <w:spacing w:line="360" w:lineRule="auto"/>
        <w:jc w:val="both"/>
        <w:rPr>
          <w:rFonts w:ascii="Book Antiqua" w:hAnsi="Book Antiqua"/>
          <w:lang w:val="en-US"/>
          <w:rPrChange w:id="587" w:author="Li Ma" w:date="2022-11-23T15:26:00Z">
            <w:rPr>
              <w:rFonts w:ascii="Book Antiqua" w:hAnsi="Book Antiqua"/>
            </w:rPr>
          </w:rPrChange>
        </w:rPr>
      </w:pPr>
    </w:p>
    <w:p w14:paraId="5B04DB1F" w14:textId="797234F6" w:rsidR="00C552E7" w:rsidRPr="009C1233" w:rsidRDefault="00B94827" w:rsidP="00642BCA">
      <w:pPr>
        <w:spacing w:line="360" w:lineRule="auto"/>
        <w:jc w:val="both"/>
        <w:rPr>
          <w:rFonts w:ascii="Book Antiqua" w:hAnsi="Book Antiqua"/>
          <w:i/>
          <w:lang w:val="en-US"/>
          <w:rPrChange w:id="588" w:author="Li Ma" w:date="2022-11-23T15:26:00Z">
            <w:rPr>
              <w:rFonts w:ascii="Book Antiqua" w:hAnsi="Book Antiqua"/>
              <w:i/>
            </w:rPr>
          </w:rPrChange>
        </w:rPr>
      </w:pPr>
      <w:r w:rsidRPr="009C1233">
        <w:rPr>
          <w:rFonts w:ascii="Book Antiqua" w:eastAsia="Book Antiqua" w:hAnsi="Book Antiqua" w:cs="Book Antiqua"/>
          <w:b/>
          <w:bCs/>
          <w:i/>
          <w:color w:val="000000"/>
          <w:lang w:val="en-US"/>
          <w:rPrChange w:id="589" w:author="Li Ma" w:date="2022-11-23T15:26:00Z">
            <w:rPr>
              <w:rFonts w:ascii="Book Antiqua" w:eastAsia="Book Antiqua" w:hAnsi="Book Antiqua" w:cs="Book Antiqua"/>
              <w:b/>
              <w:bCs/>
              <w:i/>
              <w:color w:val="000000"/>
            </w:rPr>
          </w:rPrChange>
        </w:rPr>
        <w:t>Analysis of p</w:t>
      </w:r>
      <w:r w:rsidR="00C552E7" w:rsidRPr="009C1233">
        <w:rPr>
          <w:rFonts w:ascii="Book Antiqua" w:eastAsia="Book Antiqua" w:hAnsi="Book Antiqua" w:cs="Book Antiqua"/>
          <w:b/>
          <w:bCs/>
          <w:i/>
          <w:color w:val="000000"/>
          <w:lang w:val="en-US"/>
          <w:rPrChange w:id="590" w:author="Li Ma" w:date="2022-11-23T15:26:00Z">
            <w:rPr>
              <w:rFonts w:ascii="Book Antiqua" w:eastAsia="Book Antiqua" w:hAnsi="Book Antiqua" w:cs="Book Antiqua"/>
              <w:b/>
              <w:bCs/>
              <w:i/>
              <w:color w:val="000000"/>
            </w:rPr>
          </w:rPrChange>
        </w:rPr>
        <w:t>atients and</w:t>
      </w:r>
      <w:r w:rsidR="009C7DA3" w:rsidRPr="009C1233">
        <w:rPr>
          <w:rFonts w:ascii="Book Antiqua" w:eastAsia="Book Antiqua" w:hAnsi="Book Antiqua" w:cs="Book Antiqua"/>
          <w:b/>
          <w:bCs/>
          <w:i/>
          <w:color w:val="000000"/>
          <w:lang w:val="en-US"/>
          <w:rPrChange w:id="591" w:author="Li Ma" w:date="2022-11-23T15:26:00Z">
            <w:rPr>
              <w:rFonts w:ascii="Book Antiqua" w:eastAsia="Book Antiqua" w:hAnsi="Book Antiqua" w:cs="Book Antiqua"/>
              <w:b/>
              <w:bCs/>
              <w:i/>
              <w:color w:val="000000"/>
            </w:rPr>
          </w:rPrChange>
        </w:rPr>
        <w:t xml:space="preserve"> caregivers’ knowledge </w:t>
      </w:r>
    </w:p>
    <w:p w14:paraId="6457125F" w14:textId="5DE534C5" w:rsidR="00C552E7" w:rsidRPr="009C1233" w:rsidRDefault="00C552E7" w:rsidP="00642BCA">
      <w:pPr>
        <w:spacing w:line="360" w:lineRule="auto"/>
        <w:jc w:val="both"/>
        <w:rPr>
          <w:rFonts w:ascii="Book Antiqua" w:hAnsi="Book Antiqua"/>
          <w:lang w:val="en-US"/>
          <w:rPrChange w:id="592" w:author="Li Ma" w:date="2022-11-23T15:26:00Z">
            <w:rPr>
              <w:rFonts w:ascii="Book Antiqua" w:hAnsi="Book Antiqua"/>
            </w:rPr>
          </w:rPrChange>
        </w:rPr>
      </w:pPr>
      <w:r w:rsidRPr="009C1233">
        <w:rPr>
          <w:rFonts w:ascii="Book Antiqua" w:eastAsia="Book Antiqua" w:hAnsi="Book Antiqua" w:cs="Book Antiqua"/>
          <w:color w:val="000000"/>
          <w:lang w:val="en-US"/>
          <w:rPrChange w:id="593" w:author="Li Ma" w:date="2022-11-23T15:26:00Z">
            <w:rPr>
              <w:rFonts w:ascii="Book Antiqua" w:eastAsia="Book Antiqua" w:hAnsi="Book Antiqua" w:cs="Book Antiqua"/>
              <w:color w:val="000000"/>
            </w:rPr>
          </w:rPrChange>
        </w:rPr>
        <w:lastRenderedPageBreak/>
        <w:t xml:space="preserve">The questionnaire was completed by 34 patients with </w:t>
      </w:r>
      <w:r w:rsidR="00B94827" w:rsidRPr="009C1233">
        <w:rPr>
          <w:rFonts w:ascii="Book Antiqua" w:eastAsia="Book Antiqua" w:hAnsi="Book Antiqua" w:cs="Book Antiqua"/>
          <w:color w:val="000000"/>
          <w:lang w:val="en-US"/>
          <w:rPrChange w:id="594"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595" w:author="Li Ma" w:date="2022-11-23T15:26:00Z">
            <w:rPr>
              <w:rFonts w:ascii="Book Antiqua" w:eastAsia="Book Antiqua" w:hAnsi="Book Antiqua" w:cs="Book Antiqua"/>
              <w:color w:val="000000"/>
            </w:rPr>
          </w:rPrChange>
        </w:rPr>
        <w:t xml:space="preserve">, 102 mothers and 34 fathers of patients with </w:t>
      </w:r>
      <w:r w:rsidR="00B94827" w:rsidRPr="009C1233">
        <w:rPr>
          <w:rFonts w:ascii="Book Antiqua" w:eastAsia="Book Antiqua" w:hAnsi="Book Antiqua" w:cs="Book Antiqua"/>
          <w:color w:val="000000"/>
          <w:lang w:val="en-US"/>
          <w:rPrChange w:id="596"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597" w:author="Li Ma" w:date="2022-11-23T15:26:00Z">
            <w:rPr>
              <w:rFonts w:ascii="Book Antiqua" w:eastAsia="Book Antiqua" w:hAnsi="Book Antiqua" w:cs="Book Antiqua"/>
              <w:color w:val="000000"/>
            </w:rPr>
          </w:rPrChange>
        </w:rPr>
        <w:t xml:space="preserve">. </w:t>
      </w:r>
      <w:r w:rsidR="00B94827" w:rsidRPr="009C1233">
        <w:rPr>
          <w:rFonts w:ascii="Book Antiqua" w:eastAsia="Book Antiqua" w:hAnsi="Book Antiqua" w:cs="Book Antiqua"/>
          <w:color w:val="000000"/>
          <w:lang w:val="en-US"/>
          <w:rPrChange w:id="598" w:author="Li Ma" w:date="2022-11-23T15:26:00Z">
            <w:rPr>
              <w:rFonts w:ascii="Book Antiqua" w:eastAsia="Book Antiqua" w:hAnsi="Book Antiqua" w:cs="Book Antiqua"/>
              <w:color w:val="000000"/>
            </w:rPr>
          </w:rPrChange>
        </w:rPr>
        <w:t>Thirty-two</w:t>
      </w:r>
      <w:r w:rsidRPr="009C1233">
        <w:rPr>
          <w:rFonts w:ascii="Book Antiqua" w:eastAsia="Book Antiqua" w:hAnsi="Book Antiqua" w:cs="Book Antiqua"/>
          <w:color w:val="000000"/>
          <w:lang w:val="en-US"/>
          <w:rPrChange w:id="599" w:author="Li Ma" w:date="2022-11-23T15:26:00Z">
            <w:rPr>
              <w:rFonts w:ascii="Book Antiqua" w:eastAsia="Book Antiqua" w:hAnsi="Book Antiqua" w:cs="Book Antiqua"/>
              <w:color w:val="000000"/>
            </w:rPr>
          </w:rPrChange>
        </w:rPr>
        <w:t xml:space="preserve"> caregivers, who did not answer all the questions, were excluded from the study.</w:t>
      </w:r>
    </w:p>
    <w:p w14:paraId="7B68A5BE" w14:textId="04AC629A" w:rsidR="00C552E7" w:rsidRPr="009C1233" w:rsidRDefault="00C552E7" w:rsidP="0073305C">
      <w:pPr>
        <w:spacing w:line="360" w:lineRule="auto"/>
        <w:ind w:firstLineChars="200" w:firstLine="480"/>
        <w:jc w:val="both"/>
        <w:rPr>
          <w:rFonts w:ascii="Book Antiqua" w:hAnsi="Book Antiqua"/>
          <w:lang w:val="en-US"/>
          <w:rPrChange w:id="600" w:author="Li Ma" w:date="2022-11-23T15:26:00Z">
            <w:rPr>
              <w:rFonts w:ascii="Book Antiqua" w:hAnsi="Book Antiqua"/>
            </w:rPr>
          </w:rPrChange>
        </w:rPr>
      </w:pPr>
      <w:r w:rsidRPr="009C1233">
        <w:rPr>
          <w:rFonts w:ascii="Book Antiqua" w:eastAsia="Book Antiqua" w:hAnsi="Book Antiqua" w:cs="Book Antiqua"/>
          <w:color w:val="000000"/>
          <w:lang w:val="en-US"/>
          <w:rPrChange w:id="601" w:author="Li Ma" w:date="2022-11-23T15:26:00Z">
            <w:rPr>
              <w:rFonts w:ascii="Book Antiqua" w:eastAsia="Book Antiqua" w:hAnsi="Book Antiqua" w:cs="Book Antiqua"/>
              <w:color w:val="000000"/>
            </w:rPr>
          </w:rPrChange>
        </w:rPr>
        <w:t xml:space="preserve">No significant difference was found between the groups (patients with CD, mothers of patients with CD and fathers of patients with CD) in terms of all the </w:t>
      </w:r>
      <w:r w:rsidR="00B94827" w:rsidRPr="009C1233">
        <w:rPr>
          <w:rFonts w:ascii="Book Antiqua" w:eastAsia="Book Antiqua" w:hAnsi="Book Antiqua" w:cs="Book Antiqua"/>
          <w:color w:val="000000"/>
          <w:lang w:val="en-US"/>
          <w:rPrChange w:id="602" w:author="Li Ma" w:date="2022-11-23T15:26:00Z">
            <w:rPr>
              <w:rFonts w:ascii="Book Antiqua" w:eastAsia="Book Antiqua" w:hAnsi="Book Antiqua" w:cs="Book Antiqua"/>
              <w:color w:val="000000"/>
            </w:rPr>
          </w:rPrChange>
        </w:rPr>
        <w:t xml:space="preserve">questionnaire </w:t>
      </w:r>
      <w:r w:rsidRPr="009C1233">
        <w:rPr>
          <w:rFonts w:ascii="Book Antiqua" w:eastAsia="Book Antiqua" w:hAnsi="Book Antiqua" w:cs="Book Antiqua"/>
          <w:color w:val="000000"/>
          <w:lang w:val="en-US"/>
          <w:rPrChange w:id="603" w:author="Li Ma" w:date="2022-11-23T15:26:00Z">
            <w:rPr>
              <w:rFonts w:ascii="Book Antiqua" w:eastAsia="Book Antiqua" w:hAnsi="Book Antiqua" w:cs="Book Antiqua"/>
              <w:color w:val="000000"/>
            </w:rPr>
          </w:rPrChange>
        </w:rPr>
        <w:t>subsections (</w:t>
      </w:r>
      <w:r w:rsidR="00557730" w:rsidRPr="009C1233">
        <w:rPr>
          <w:rFonts w:ascii="Book Antiqua" w:eastAsia="Book Antiqua" w:hAnsi="Book Antiqua" w:cs="Book Antiqua"/>
          <w:i/>
          <w:color w:val="000000"/>
          <w:lang w:val="en-US"/>
          <w:rPrChange w:id="604" w:author="Li Ma" w:date="2022-11-23T15:26:00Z">
            <w:rPr>
              <w:rFonts w:ascii="Book Antiqua" w:eastAsia="Book Antiqua" w:hAnsi="Book Antiqua" w:cs="Book Antiqua"/>
              <w:i/>
              <w:color w:val="000000"/>
            </w:rPr>
          </w:rPrChange>
        </w:rPr>
        <w:t>P</w:t>
      </w:r>
      <w:r w:rsidR="00557730" w:rsidRPr="009C1233">
        <w:rPr>
          <w:rFonts w:ascii="Book Antiqua" w:eastAsia="Book Antiqua" w:hAnsi="Book Antiqua" w:cs="Book Antiqua"/>
          <w:color w:val="000000"/>
          <w:lang w:val="en-US"/>
          <w:rPrChange w:id="605" w:author="Li Ma" w:date="2022-11-23T15:26:00Z">
            <w:rPr>
              <w:rFonts w:ascii="Book Antiqua" w:eastAsia="Book Antiqua" w:hAnsi="Book Antiqua" w:cs="Book Antiqua"/>
              <w:color w:val="000000"/>
            </w:rPr>
          </w:rPrChange>
        </w:rPr>
        <w:t xml:space="preserve"> </w:t>
      </w:r>
      <w:r w:rsidRPr="009C1233">
        <w:rPr>
          <w:rFonts w:ascii="Book Antiqua" w:eastAsia="Book Antiqua" w:hAnsi="Book Antiqua" w:cs="Book Antiqua"/>
          <w:color w:val="000000"/>
          <w:lang w:val="en-US"/>
          <w:rPrChange w:id="606" w:author="Li Ma" w:date="2022-11-23T15:26:00Z">
            <w:rPr>
              <w:rFonts w:ascii="Book Antiqua" w:eastAsia="Book Antiqua" w:hAnsi="Book Antiqua" w:cs="Book Antiqua"/>
              <w:color w:val="000000"/>
            </w:rPr>
          </w:rPrChange>
        </w:rPr>
        <w:t>&gt;</w:t>
      </w:r>
      <w:r w:rsidR="00557730" w:rsidRPr="009C1233">
        <w:rPr>
          <w:rFonts w:ascii="Book Antiqua" w:eastAsia="Book Antiqua" w:hAnsi="Book Antiqua" w:cs="Book Antiqua"/>
          <w:color w:val="000000"/>
          <w:lang w:val="en-US"/>
          <w:rPrChange w:id="607" w:author="Li Ma" w:date="2022-11-23T15:26:00Z">
            <w:rPr>
              <w:rFonts w:ascii="Book Antiqua" w:eastAsia="Book Antiqua" w:hAnsi="Book Antiqua" w:cs="Book Antiqua"/>
              <w:color w:val="000000"/>
            </w:rPr>
          </w:rPrChange>
        </w:rPr>
        <w:t xml:space="preserve"> </w:t>
      </w:r>
      <w:r w:rsidRPr="009C1233">
        <w:rPr>
          <w:rFonts w:ascii="Book Antiqua" w:eastAsia="Book Antiqua" w:hAnsi="Book Antiqua" w:cs="Book Antiqua"/>
          <w:color w:val="000000"/>
          <w:lang w:val="en-US"/>
          <w:rPrChange w:id="608" w:author="Li Ma" w:date="2022-11-23T15:26:00Z">
            <w:rPr>
              <w:rFonts w:ascii="Book Antiqua" w:eastAsia="Book Antiqua" w:hAnsi="Book Antiqua" w:cs="Book Antiqua"/>
              <w:color w:val="000000"/>
            </w:rPr>
          </w:rPrChange>
        </w:rPr>
        <w:t>0.05) (Table 3). No</w:t>
      </w:r>
      <w:r w:rsidR="00B94827" w:rsidRPr="009C1233">
        <w:rPr>
          <w:rFonts w:ascii="Book Antiqua" w:eastAsia="Book Antiqua" w:hAnsi="Book Antiqua" w:cs="Book Antiqua"/>
          <w:color w:val="000000"/>
          <w:lang w:val="en-US"/>
          <w:rPrChange w:id="609" w:author="Li Ma" w:date="2022-11-23T15:26:00Z">
            <w:rPr>
              <w:rFonts w:ascii="Book Antiqua" w:eastAsia="Book Antiqua" w:hAnsi="Book Antiqua" w:cs="Book Antiqua"/>
              <w:color w:val="000000"/>
            </w:rPr>
          </w:rPrChange>
        </w:rPr>
        <w:t>ne of the</w:t>
      </w:r>
      <w:r w:rsidRPr="009C1233">
        <w:rPr>
          <w:rFonts w:ascii="Book Antiqua" w:eastAsia="Book Antiqua" w:hAnsi="Book Antiqua" w:cs="Book Antiqua"/>
          <w:color w:val="000000"/>
          <w:lang w:val="en-US"/>
          <w:rPrChange w:id="610" w:author="Li Ma" w:date="2022-11-23T15:26:00Z">
            <w:rPr>
              <w:rFonts w:ascii="Book Antiqua" w:eastAsia="Book Antiqua" w:hAnsi="Book Antiqua" w:cs="Book Antiqua"/>
              <w:color w:val="000000"/>
            </w:rPr>
          </w:rPrChange>
        </w:rPr>
        <w:t xml:space="preserve"> patients with </w:t>
      </w:r>
      <w:r w:rsidR="00B94827" w:rsidRPr="009C1233">
        <w:rPr>
          <w:rFonts w:ascii="Book Antiqua" w:eastAsia="Book Antiqua" w:hAnsi="Book Antiqua" w:cs="Book Antiqua"/>
          <w:color w:val="000000"/>
          <w:lang w:val="en-US"/>
          <w:rPrChange w:id="611"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612" w:author="Li Ma" w:date="2022-11-23T15:26:00Z">
            <w:rPr>
              <w:rFonts w:ascii="Book Antiqua" w:eastAsia="Book Antiqua" w:hAnsi="Book Antiqua" w:cs="Book Antiqua"/>
              <w:color w:val="000000"/>
            </w:rPr>
          </w:rPrChange>
        </w:rPr>
        <w:t xml:space="preserve"> </w:t>
      </w:r>
      <w:r w:rsidR="00B94827" w:rsidRPr="009C1233">
        <w:rPr>
          <w:rFonts w:ascii="Book Antiqua" w:eastAsia="Book Antiqua" w:hAnsi="Book Antiqua" w:cs="Book Antiqua"/>
          <w:color w:val="000000"/>
          <w:lang w:val="en-US"/>
          <w:rPrChange w:id="613" w:author="Li Ma" w:date="2022-11-23T15:26:00Z">
            <w:rPr>
              <w:rFonts w:ascii="Book Antiqua" w:eastAsia="Book Antiqua" w:hAnsi="Book Antiqua" w:cs="Book Antiqua"/>
              <w:color w:val="000000"/>
            </w:rPr>
          </w:rPrChange>
        </w:rPr>
        <w:t>or</w:t>
      </w:r>
      <w:r w:rsidRPr="009C1233">
        <w:rPr>
          <w:rFonts w:ascii="Book Antiqua" w:eastAsia="Book Antiqua" w:hAnsi="Book Antiqua" w:cs="Book Antiqua"/>
          <w:color w:val="000000"/>
          <w:lang w:val="en-US"/>
          <w:rPrChange w:id="614" w:author="Li Ma" w:date="2022-11-23T15:26:00Z">
            <w:rPr>
              <w:rFonts w:ascii="Book Antiqua" w:eastAsia="Book Antiqua" w:hAnsi="Book Antiqua" w:cs="Book Antiqua"/>
              <w:color w:val="000000"/>
            </w:rPr>
          </w:rPrChange>
        </w:rPr>
        <w:t xml:space="preserve"> their caregivers answered all the questions correctly. </w:t>
      </w:r>
      <w:r w:rsidR="00B94827" w:rsidRPr="009C1233">
        <w:rPr>
          <w:rFonts w:ascii="Book Antiqua" w:eastAsia="Book Antiqua" w:hAnsi="Book Antiqua" w:cs="Book Antiqua"/>
          <w:color w:val="000000"/>
          <w:lang w:val="en-US"/>
          <w:rPrChange w:id="615" w:author="Li Ma" w:date="2022-11-23T15:26:00Z">
            <w:rPr>
              <w:rFonts w:ascii="Book Antiqua" w:eastAsia="Book Antiqua" w:hAnsi="Book Antiqua" w:cs="Book Antiqua"/>
              <w:color w:val="000000"/>
            </w:rPr>
          </w:rPrChange>
        </w:rPr>
        <w:t>T</w:t>
      </w:r>
      <w:r w:rsidRPr="009C1233">
        <w:rPr>
          <w:rFonts w:ascii="Book Antiqua" w:eastAsia="Book Antiqua" w:hAnsi="Book Antiqua" w:cs="Book Antiqua"/>
          <w:color w:val="000000"/>
          <w:lang w:val="en-US"/>
          <w:rPrChange w:id="616" w:author="Li Ma" w:date="2022-11-23T15:26:00Z">
            <w:rPr>
              <w:rFonts w:ascii="Book Antiqua" w:eastAsia="Book Antiqua" w:hAnsi="Book Antiqua" w:cs="Book Antiqua"/>
              <w:color w:val="000000"/>
            </w:rPr>
          </w:rPrChange>
        </w:rPr>
        <w:t xml:space="preserve">he highest mean score in all subsections was achieved by the fathers of patients with </w:t>
      </w:r>
      <w:r w:rsidR="00B94827" w:rsidRPr="009C1233">
        <w:rPr>
          <w:rFonts w:ascii="Book Antiqua" w:eastAsia="Book Antiqua" w:hAnsi="Book Antiqua" w:cs="Book Antiqua"/>
          <w:color w:val="000000"/>
          <w:lang w:val="en-US"/>
          <w:rPrChange w:id="617"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618" w:author="Li Ma" w:date="2022-11-23T15:26:00Z">
            <w:rPr>
              <w:rFonts w:ascii="Book Antiqua" w:eastAsia="Book Antiqua" w:hAnsi="Book Antiqua" w:cs="Book Antiqua"/>
              <w:color w:val="000000"/>
            </w:rPr>
          </w:rPrChange>
        </w:rPr>
        <w:t xml:space="preserve">. Of the 168 patients with </w:t>
      </w:r>
      <w:r w:rsidR="00B94827" w:rsidRPr="009C1233">
        <w:rPr>
          <w:rFonts w:ascii="Book Antiqua" w:eastAsia="Book Antiqua" w:hAnsi="Book Antiqua" w:cs="Book Antiqua"/>
          <w:color w:val="000000"/>
          <w:lang w:val="en-US"/>
          <w:rPrChange w:id="619"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620" w:author="Li Ma" w:date="2022-11-23T15:26:00Z">
            <w:rPr>
              <w:rFonts w:ascii="Book Antiqua" w:eastAsia="Book Antiqua" w:hAnsi="Book Antiqua" w:cs="Book Antiqua"/>
              <w:color w:val="000000"/>
            </w:rPr>
          </w:rPrChange>
        </w:rPr>
        <w:t xml:space="preserve"> and their caregivers (parents), 19 (11.3%) of them were members of the Local Celiac Society. </w:t>
      </w:r>
    </w:p>
    <w:p w14:paraId="78AB650D" w14:textId="3E38BB73" w:rsidR="00C552E7" w:rsidRPr="009C1233" w:rsidRDefault="00C552E7" w:rsidP="0073305C">
      <w:pPr>
        <w:spacing w:line="360" w:lineRule="auto"/>
        <w:ind w:firstLineChars="200" w:firstLine="480"/>
        <w:jc w:val="both"/>
        <w:rPr>
          <w:rFonts w:ascii="Book Antiqua" w:hAnsi="Book Antiqua"/>
          <w:lang w:val="en-US"/>
          <w:rPrChange w:id="621" w:author="Li Ma" w:date="2022-11-23T15:26:00Z">
            <w:rPr>
              <w:rFonts w:ascii="Book Antiqua" w:hAnsi="Book Antiqua"/>
            </w:rPr>
          </w:rPrChange>
        </w:rPr>
      </w:pPr>
      <w:r w:rsidRPr="009C1233">
        <w:rPr>
          <w:rFonts w:ascii="Book Antiqua" w:eastAsia="Book Antiqua" w:hAnsi="Book Antiqua" w:cs="Book Antiqua"/>
          <w:color w:val="000000"/>
          <w:lang w:val="en-US"/>
          <w:rPrChange w:id="622" w:author="Li Ma" w:date="2022-11-23T15:26:00Z">
            <w:rPr>
              <w:rFonts w:ascii="Book Antiqua" w:eastAsia="Book Antiqua" w:hAnsi="Book Antiqua" w:cs="Book Antiqua"/>
              <w:color w:val="000000"/>
            </w:rPr>
          </w:rPrChange>
        </w:rPr>
        <w:t xml:space="preserve">There was no significant difference between the groups (patients with </w:t>
      </w:r>
      <w:r w:rsidR="00B94827" w:rsidRPr="009C1233">
        <w:rPr>
          <w:rFonts w:ascii="Book Antiqua" w:eastAsia="Book Antiqua" w:hAnsi="Book Antiqua" w:cs="Book Antiqua"/>
          <w:color w:val="000000"/>
          <w:lang w:val="en-US"/>
          <w:rPrChange w:id="623"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624" w:author="Li Ma" w:date="2022-11-23T15:26:00Z">
            <w:rPr>
              <w:rFonts w:ascii="Book Antiqua" w:eastAsia="Book Antiqua" w:hAnsi="Book Antiqua" w:cs="Book Antiqua"/>
              <w:color w:val="000000"/>
            </w:rPr>
          </w:rPrChange>
        </w:rPr>
        <w:t xml:space="preserve">, mothers of patients with </w:t>
      </w:r>
      <w:r w:rsidR="00B94827" w:rsidRPr="009C1233">
        <w:rPr>
          <w:rFonts w:ascii="Book Antiqua" w:eastAsia="Book Antiqua" w:hAnsi="Book Antiqua" w:cs="Book Antiqua"/>
          <w:color w:val="000000"/>
          <w:lang w:val="en-US"/>
          <w:rPrChange w:id="625"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626" w:author="Li Ma" w:date="2022-11-23T15:26:00Z">
            <w:rPr>
              <w:rFonts w:ascii="Book Antiqua" w:eastAsia="Book Antiqua" w:hAnsi="Book Antiqua" w:cs="Book Antiqua"/>
              <w:color w:val="000000"/>
            </w:rPr>
          </w:rPrChange>
        </w:rPr>
        <w:t xml:space="preserve"> and fathers of patients with </w:t>
      </w:r>
      <w:r w:rsidR="00B94827" w:rsidRPr="009C1233">
        <w:rPr>
          <w:rFonts w:ascii="Book Antiqua" w:eastAsia="Book Antiqua" w:hAnsi="Book Antiqua" w:cs="Book Antiqua"/>
          <w:color w:val="000000"/>
          <w:lang w:val="en-US"/>
          <w:rPrChange w:id="627"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628" w:author="Li Ma" w:date="2022-11-23T15:26:00Z">
            <w:rPr>
              <w:rFonts w:ascii="Book Antiqua" w:eastAsia="Book Antiqua" w:hAnsi="Book Antiqua" w:cs="Book Antiqua"/>
              <w:color w:val="000000"/>
            </w:rPr>
          </w:rPrChange>
        </w:rPr>
        <w:t>) in terms of duration of diagnosis (</w:t>
      </w:r>
      <w:r w:rsidR="00583ED7" w:rsidRPr="009C1233">
        <w:rPr>
          <w:rFonts w:ascii="Book Antiqua" w:eastAsia="Book Antiqua" w:hAnsi="Book Antiqua" w:cs="Book Antiqua"/>
          <w:i/>
          <w:color w:val="000000"/>
          <w:lang w:val="en-US"/>
          <w:rPrChange w:id="629" w:author="Li Ma" w:date="2022-11-23T15:26:00Z">
            <w:rPr>
              <w:rFonts w:ascii="Book Antiqua" w:eastAsia="Book Antiqua" w:hAnsi="Book Antiqua" w:cs="Book Antiqua"/>
              <w:i/>
              <w:color w:val="000000"/>
            </w:rPr>
          </w:rPrChange>
        </w:rPr>
        <w:t>P</w:t>
      </w:r>
      <w:r w:rsidR="00583ED7" w:rsidRPr="009C1233">
        <w:rPr>
          <w:rFonts w:ascii="Book Antiqua" w:eastAsia="Book Antiqua" w:hAnsi="Book Antiqua" w:cs="Book Antiqua"/>
          <w:color w:val="000000"/>
          <w:lang w:val="en-US"/>
          <w:rPrChange w:id="630" w:author="Li Ma" w:date="2022-11-23T15:26:00Z">
            <w:rPr>
              <w:rFonts w:ascii="Book Antiqua" w:eastAsia="Book Antiqua" w:hAnsi="Book Antiqua" w:cs="Book Antiqua"/>
              <w:color w:val="000000"/>
            </w:rPr>
          </w:rPrChange>
        </w:rPr>
        <w:t xml:space="preserve"> </w:t>
      </w:r>
      <w:r w:rsidRPr="009C1233">
        <w:rPr>
          <w:rFonts w:ascii="Book Antiqua" w:eastAsia="Book Antiqua" w:hAnsi="Book Antiqua" w:cs="Book Antiqua"/>
          <w:color w:val="000000"/>
          <w:lang w:val="en-US"/>
          <w:rPrChange w:id="631" w:author="Li Ma" w:date="2022-11-23T15:26:00Z">
            <w:rPr>
              <w:rFonts w:ascii="Book Antiqua" w:eastAsia="Book Antiqua" w:hAnsi="Book Antiqua" w:cs="Book Antiqua"/>
              <w:color w:val="000000"/>
            </w:rPr>
          </w:rPrChange>
        </w:rPr>
        <w:t>&gt;</w:t>
      </w:r>
      <w:r w:rsidR="00583ED7" w:rsidRPr="009C1233">
        <w:rPr>
          <w:rFonts w:ascii="Book Antiqua" w:eastAsia="Book Antiqua" w:hAnsi="Book Antiqua" w:cs="Book Antiqua"/>
          <w:color w:val="000000"/>
          <w:lang w:val="en-US"/>
          <w:rPrChange w:id="632" w:author="Li Ma" w:date="2022-11-23T15:26:00Z">
            <w:rPr>
              <w:rFonts w:ascii="Book Antiqua" w:eastAsia="Book Antiqua" w:hAnsi="Book Antiqua" w:cs="Book Antiqua"/>
              <w:color w:val="000000"/>
            </w:rPr>
          </w:rPrChange>
        </w:rPr>
        <w:t xml:space="preserve"> </w:t>
      </w:r>
      <w:r w:rsidRPr="009C1233">
        <w:rPr>
          <w:rFonts w:ascii="Book Antiqua" w:eastAsia="Book Antiqua" w:hAnsi="Book Antiqua" w:cs="Book Antiqua"/>
          <w:color w:val="000000"/>
          <w:lang w:val="en-US"/>
          <w:rPrChange w:id="633" w:author="Li Ma" w:date="2022-11-23T15:26:00Z">
            <w:rPr>
              <w:rFonts w:ascii="Book Antiqua" w:eastAsia="Book Antiqua" w:hAnsi="Book Antiqua" w:cs="Book Antiqua"/>
              <w:color w:val="000000"/>
            </w:rPr>
          </w:rPrChange>
        </w:rPr>
        <w:t>0.05). In addition, no significant difference was found between the groups (patients with CD, mothers of patients with CD and fathers of patients with CD) in terms of educational level (</w:t>
      </w:r>
      <w:r w:rsidR="00B25D61" w:rsidRPr="009C1233">
        <w:rPr>
          <w:rFonts w:ascii="Book Antiqua" w:eastAsia="Book Antiqua" w:hAnsi="Book Antiqua" w:cs="Book Antiqua"/>
          <w:i/>
          <w:color w:val="000000"/>
          <w:lang w:val="en-US"/>
          <w:rPrChange w:id="634" w:author="Li Ma" w:date="2022-11-23T15:26:00Z">
            <w:rPr>
              <w:rFonts w:ascii="Book Antiqua" w:eastAsia="Book Antiqua" w:hAnsi="Book Antiqua" w:cs="Book Antiqua"/>
              <w:i/>
              <w:color w:val="000000"/>
            </w:rPr>
          </w:rPrChange>
        </w:rPr>
        <w:t>P</w:t>
      </w:r>
      <w:r w:rsidR="00B25D61" w:rsidRPr="009C1233">
        <w:rPr>
          <w:rFonts w:ascii="Book Antiqua" w:eastAsia="Book Antiqua" w:hAnsi="Book Antiqua" w:cs="Book Antiqua"/>
          <w:color w:val="000000"/>
          <w:lang w:val="en-US"/>
          <w:rPrChange w:id="635" w:author="Li Ma" w:date="2022-11-23T15:26:00Z">
            <w:rPr>
              <w:rFonts w:ascii="Book Antiqua" w:eastAsia="Book Antiqua" w:hAnsi="Book Antiqua" w:cs="Book Antiqua"/>
              <w:color w:val="000000"/>
            </w:rPr>
          </w:rPrChange>
        </w:rPr>
        <w:t xml:space="preserve"> </w:t>
      </w:r>
      <w:r w:rsidRPr="009C1233">
        <w:rPr>
          <w:rFonts w:ascii="Book Antiqua" w:eastAsia="Book Antiqua" w:hAnsi="Book Antiqua" w:cs="Book Antiqua"/>
          <w:color w:val="000000"/>
          <w:lang w:val="en-US"/>
          <w:rPrChange w:id="636" w:author="Li Ma" w:date="2022-11-23T15:26:00Z">
            <w:rPr>
              <w:rFonts w:ascii="Book Antiqua" w:eastAsia="Book Antiqua" w:hAnsi="Book Antiqua" w:cs="Book Antiqua"/>
              <w:color w:val="000000"/>
            </w:rPr>
          </w:rPrChange>
        </w:rPr>
        <w:t>&gt;</w:t>
      </w:r>
      <w:r w:rsidR="00B25D61" w:rsidRPr="009C1233">
        <w:rPr>
          <w:rFonts w:ascii="Book Antiqua" w:eastAsia="Book Antiqua" w:hAnsi="Book Antiqua" w:cs="Book Antiqua"/>
          <w:color w:val="000000"/>
          <w:lang w:val="en-US"/>
          <w:rPrChange w:id="637" w:author="Li Ma" w:date="2022-11-23T15:26:00Z">
            <w:rPr>
              <w:rFonts w:ascii="Book Antiqua" w:eastAsia="Book Antiqua" w:hAnsi="Book Antiqua" w:cs="Book Antiqua"/>
              <w:color w:val="000000"/>
            </w:rPr>
          </w:rPrChange>
        </w:rPr>
        <w:t xml:space="preserve"> </w:t>
      </w:r>
      <w:r w:rsidRPr="009C1233">
        <w:rPr>
          <w:rFonts w:ascii="Book Antiqua" w:eastAsia="Book Antiqua" w:hAnsi="Book Antiqua" w:cs="Book Antiqua"/>
          <w:color w:val="000000"/>
          <w:lang w:val="en-US"/>
          <w:rPrChange w:id="638" w:author="Li Ma" w:date="2022-11-23T15:26:00Z">
            <w:rPr>
              <w:rFonts w:ascii="Book Antiqua" w:eastAsia="Book Antiqua" w:hAnsi="Book Antiqua" w:cs="Book Antiqua"/>
              <w:color w:val="000000"/>
            </w:rPr>
          </w:rPrChange>
        </w:rPr>
        <w:t xml:space="preserve">0.05). </w:t>
      </w:r>
    </w:p>
    <w:p w14:paraId="114A444A" w14:textId="77777777" w:rsidR="00047E19" w:rsidRPr="009C1233" w:rsidRDefault="00047E19" w:rsidP="00642BCA">
      <w:pPr>
        <w:spacing w:line="360" w:lineRule="auto"/>
        <w:jc w:val="both"/>
        <w:rPr>
          <w:rFonts w:ascii="Book Antiqua" w:hAnsi="Book Antiqua"/>
          <w:lang w:val="en-US"/>
          <w:rPrChange w:id="639" w:author="Li Ma" w:date="2022-11-23T15:26:00Z">
            <w:rPr>
              <w:rFonts w:ascii="Book Antiqua" w:hAnsi="Book Antiqua"/>
            </w:rPr>
          </w:rPrChange>
        </w:rPr>
      </w:pPr>
    </w:p>
    <w:p w14:paraId="4C28FBC6" w14:textId="77777777" w:rsidR="00C552E7" w:rsidRPr="009C1233" w:rsidRDefault="00C552E7" w:rsidP="00642BCA">
      <w:pPr>
        <w:spacing w:line="360" w:lineRule="auto"/>
        <w:jc w:val="both"/>
        <w:rPr>
          <w:rFonts w:ascii="Book Antiqua" w:hAnsi="Book Antiqua"/>
          <w:lang w:val="en-US"/>
          <w:rPrChange w:id="640" w:author="Li Ma" w:date="2022-11-23T15:26:00Z">
            <w:rPr>
              <w:rFonts w:ascii="Book Antiqua" w:hAnsi="Book Antiqua"/>
            </w:rPr>
          </w:rPrChange>
        </w:rPr>
      </w:pPr>
      <w:r w:rsidRPr="009C1233">
        <w:rPr>
          <w:rFonts w:ascii="Book Antiqua" w:eastAsia="Book Antiqua" w:hAnsi="Book Antiqua" w:cs="Book Antiqua"/>
          <w:b/>
          <w:caps/>
          <w:color w:val="000000"/>
          <w:u w:val="single"/>
          <w:lang w:val="en-US"/>
          <w:rPrChange w:id="641" w:author="Li Ma" w:date="2022-11-23T15:26:00Z">
            <w:rPr>
              <w:rFonts w:ascii="Book Antiqua" w:eastAsia="Book Antiqua" w:hAnsi="Book Antiqua" w:cs="Book Antiqua"/>
              <w:b/>
              <w:caps/>
              <w:color w:val="000000"/>
              <w:u w:val="single"/>
            </w:rPr>
          </w:rPrChange>
        </w:rPr>
        <w:t>DISCUSSION</w:t>
      </w:r>
    </w:p>
    <w:p w14:paraId="5B4FB465" w14:textId="5AFBE7E2" w:rsidR="00C552E7" w:rsidRPr="009C1233" w:rsidRDefault="00C552E7" w:rsidP="00642BCA">
      <w:pPr>
        <w:spacing w:line="360" w:lineRule="auto"/>
        <w:jc w:val="both"/>
        <w:rPr>
          <w:rFonts w:ascii="Book Antiqua" w:hAnsi="Book Antiqua"/>
          <w:lang w:val="en-US"/>
          <w:rPrChange w:id="642" w:author="Li Ma" w:date="2022-11-23T15:26:00Z">
            <w:rPr>
              <w:rFonts w:ascii="Book Antiqua" w:hAnsi="Book Antiqua"/>
            </w:rPr>
          </w:rPrChange>
        </w:rPr>
      </w:pPr>
      <w:r w:rsidRPr="009C1233">
        <w:rPr>
          <w:rFonts w:ascii="Book Antiqua" w:eastAsia="Book Antiqua" w:hAnsi="Book Antiqua" w:cs="Book Antiqua"/>
          <w:color w:val="000000"/>
          <w:lang w:val="en-US"/>
          <w:rPrChange w:id="643" w:author="Li Ma" w:date="2022-11-23T15:26:00Z">
            <w:rPr>
              <w:rFonts w:ascii="Book Antiqua" w:eastAsia="Book Antiqua" w:hAnsi="Book Antiqua" w:cs="Book Antiqua"/>
              <w:color w:val="000000"/>
            </w:rPr>
          </w:rPrChange>
        </w:rPr>
        <w:t xml:space="preserve">Celiac disease is one of the most common systemic diseases. The clinical manifestations of CD are very </w:t>
      </w:r>
      <w:proofErr w:type="gramStart"/>
      <w:r w:rsidRPr="009C1233">
        <w:rPr>
          <w:rFonts w:ascii="Book Antiqua" w:eastAsia="Book Antiqua" w:hAnsi="Book Antiqua" w:cs="Book Antiqua"/>
          <w:color w:val="000000"/>
          <w:lang w:val="en-US"/>
          <w:rPrChange w:id="644" w:author="Li Ma" w:date="2022-11-23T15:26:00Z">
            <w:rPr>
              <w:rFonts w:ascii="Book Antiqua" w:eastAsia="Book Antiqua" w:hAnsi="Book Antiqua" w:cs="Book Antiqua"/>
              <w:color w:val="000000"/>
            </w:rPr>
          </w:rPrChange>
        </w:rPr>
        <w:t>diverse</w:t>
      </w:r>
      <w:r w:rsidR="00937B67" w:rsidRPr="009C1233">
        <w:rPr>
          <w:rFonts w:ascii="Book Antiqua" w:eastAsia="Book Antiqua" w:hAnsi="Book Antiqua" w:cs="Book Antiqua"/>
          <w:vertAlign w:val="superscript"/>
          <w:lang w:val="en-US"/>
          <w:rPrChange w:id="645" w:author="Li Ma" w:date="2022-11-23T15:26:00Z">
            <w:rPr>
              <w:rFonts w:ascii="Book Antiqua" w:eastAsia="Book Antiqua" w:hAnsi="Book Antiqua" w:cs="Book Antiqua"/>
              <w:vertAlign w:val="superscript"/>
            </w:rPr>
          </w:rPrChange>
        </w:rPr>
        <w:t>[</w:t>
      </w:r>
      <w:proofErr w:type="gramEnd"/>
      <w:r w:rsidR="00937B67" w:rsidRPr="009C1233">
        <w:rPr>
          <w:rFonts w:ascii="Book Antiqua" w:eastAsia="Book Antiqua" w:hAnsi="Book Antiqua" w:cs="Book Antiqua"/>
          <w:vertAlign w:val="superscript"/>
          <w:lang w:val="en-US"/>
          <w:rPrChange w:id="646" w:author="Li Ma" w:date="2022-11-23T15:26:00Z">
            <w:rPr>
              <w:rFonts w:ascii="Book Antiqua" w:eastAsia="Book Antiqua" w:hAnsi="Book Antiqua" w:cs="Book Antiqua"/>
              <w:vertAlign w:val="superscript"/>
            </w:rPr>
          </w:rPrChange>
        </w:rPr>
        <w:t>1,3]</w:t>
      </w:r>
      <w:r w:rsidRPr="009C1233">
        <w:rPr>
          <w:rFonts w:ascii="Book Antiqua" w:eastAsia="Book Antiqua" w:hAnsi="Book Antiqua" w:cs="Book Antiqua"/>
          <w:color w:val="000000"/>
          <w:lang w:val="en-US"/>
          <w:rPrChange w:id="647" w:author="Li Ma" w:date="2022-11-23T15:26:00Z">
            <w:rPr>
              <w:rFonts w:ascii="Book Antiqua" w:eastAsia="Book Antiqua" w:hAnsi="Book Antiqua" w:cs="Book Antiqua"/>
              <w:color w:val="000000"/>
            </w:rPr>
          </w:rPrChange>
        </w:rPr>
        <w:t>. Delay</w:t>
      </w:r>
      <w:r w:rsidR="00B94827" w:rsidRPr="009C1233">
        <w:rPr>
          <w:rFonts w:ascii="Book Antiqua" w:eastAsia="Book Antiqua" w:hAnsi="Book Antiqua" w:cs="Book Antiqua"/>
          <w:color w:val="000000"/>
          <w:lang w:val="en-US"/>
          <w:rPrChange w:id="648" w:author="Li Ma" w:date="2022-11-23T15:26:00Z">
            <w:rPr>
              <w:rFonts w:ascii="Book Antiqua" w:eastAsia="Book Antiqua" w:hAnsi="Book Antiqua" w:cs="Book Antiqua"/>
              <w:color w:val="000000"/>
            </w:rPr>
          </w:rPrChange>
        </w:rPr>
        <w:t>ed</w:t>
      </w:r>
      <w:r w:rsidRPr="009C1233">
        <w:rPr>
          <w:rFonts w:ascii="Book Antiqua" w:eastAsia="Book Antiqua" w:hAnsi="Book Antiqua" w:cs="Book Antiqua"/>
          <w:color w:val="000000"/>
          <w:lang w:val="en-US"/>
          <w:rPrChange w:id="649" w:author="Li Ma" w:date="2022-11-23T15:26:00Z">
            <w:rPr>
              <w:rFonts w:ascii="Book Antiqua" w:eastAsia="Book Antiqua" w:hAnsi="Book Antiqua" w:cs="Book Antiqua"/>
              <w:color w:val="000000"/>
            </w:rPr>
          </w:rPrChange>
        </w:rPr>
        <w:t xml:space="preserve"> diagnosis can </w:t>
      </w:r>
      <w:r w:rsidR="00B94827" w:rsidRPr="009C1233">
        <w:rPr>
          <w:rFonts w:ascii="Book Antiqua" w:eastAsia="Book Antiqua" w:hAnsi="Book Antiqua" w:cs="Book Antiqua"/>
          <w:color w:val="000000"/>
          <w:lang w:val="en-US"/>
          <w:rPrChange w:id="650" w:author="Li Ma" w:date="2022-11-23T15:26:00Z">
            <w:rPr>
              <w:rFonts w:ascii="Book Antiqua" w:eastAsia="Book Antiqua" w:hAnsi="Book Antiqua" w:cs="Book Antiqua"/>
              <w:color w:val="000000"/>
            </w:rPr>
          </w:rPrChange>
        </w:rPr>
        <w:t>result in</w:t>
      </w:r>
      <w:r w:rsidRPr="009C1233">
        <w:rPr>
          <w:rFonts w:ascii="Book Antiqua" w:eastAsia="Book Antiqua" w:hAnsi="Book Antiqua" w:cs="Book Antiqua"/>
          <w:color w:val="000000"/>
          <w:lang w:val="en-US"/>
          <w:rPrChange w:id="651" w:author="Li Ma" w:date="2022-11-23T15:26:00Z">
            <w:rPr>
              <w:rFonts w:ascii="Book Antiqua" w:eastAsia="Book Antiqua" w:hAnsi="Book Antiqua" w:cs="Book Antiqua"/>
              <w:color w:val="000000"/>
            </w:rPr>
          </w:rPrChange>
        </w:rPr>
        <w:t xml:space="preserve"> many complications such as growth retardation, osteopenia, delayed puber</w:t>
      </w:r>
      <w:r w:rsidR="00937B67" w:rsidRPr="009C1233">
        <w:rPr>
          <w:rFonts w:ascii="Book Antiqua" w:eastAsia="Book Antiqua" w:hAnsi="Book Antiqua" w:cs="Book Antiqua"/>
          <w:color w:val="000000"/>
          <w:lang w:val="en-US"/>
          <w:rPrChange w:id="652" w:author="Li Ma" w:date="2022-11-23T15:26:00Z">
            <w:rPr>
              <w:rFonts w:ascii="Book Antiqua" w:eastAsia="Book Antiqua" w:hAnsi="Book Antiqua" w:cs="Book Antiqua"/>
              <w:color w:val="000000"/>
            </w:rPr>
          </w:rPrChange>
        </w:rPr>
        <w:t xml:space="preserve">ty, infertility, and </w:t>
      </w:r>
      <w:proofErr w:type="gramStart"/>
      <w:r w:rsidR="00937B67" w:rsidRPr="009C1233">
        <w:rPr>
          <w:rFonts w:ascii="Book Antiqua" w:eastAsia="Book Antiqua" w:hAnsi="Book Antiqua" w:cs="Book Antiqua"/>
          <w:color w:val="000000"/>
          <w:lang w:val="en-US"/>
          <w:rPrChange w:id="653" w:author="Li Ma" w:date="2022-11-23T15:26:00Z">
            <w:rPr>
              <w:rFonts w:ascii="Book Antiqua" w:eastAsia="Book Antiqua" w:hAnsi="Book Antiqua" w:cs="Book Antiqua"/>
              <w:color w:val="000000"/>
            </w:rPr>
          </w:rPrChange>
        </w:rPr>
        <w:t>malignancy</w:t>
      </w:r>
      <w:r w:rsidR="00937B67" w:rsidRPr="009C1233">
        <w:rPr>
          <w:rFonts w:ascii="Book Antiqua" w:eastAsia="Book Antiqua" w:hAnsi="Book Antiqua" w:cs="Book Antiqua"/>
          <w:vertAlign w:val="superscript"/>
          <w:lang w:val="en-US"/>
          <w:rPrChange w:id="654" w:author="Li Ma" w:date="2022-11-23T15:26:00Z">
            <w:rPr>
              <w:rFonts w:ascii="Book Antiqua" w:eastAsia="Book Antiqua" w:hAnsi="Book Antiqua" w:cs="Book Antiqua"/>
              <w:vertAlign w:val="superscript"/>
            </w:rPr>
          </w:rPrChange>
        </w:rPr>
        <w:t>[</w:t>
      </w:r>
      <w:proofErr w:type="gramEnd"/>
      <w:r w:rsidR="00937B67" w:rsidRPr="009C1233">
        <w:rPr>
          <w:rFonts w:ascii="Book Antiqua" w:eastAsia="Book Antiqua" w:hAnsi="Book Antiqua" w:cs="Book Antiqua"/>
          <w:vertAlign w:val="superscript"/>
          <w:lang w:val="en-US"/>
          <w:rPrChange w:id="655" w:author="Li Ma" w:date="2022-11-23T15:26:00Z">
            <w:rPr>
              <w:rFonts w:ascii="Book Antiqua" w:eastAsia="Book Antiqua" w:hAnsi="Book Antiqua" w:cs="Book Antiqua"/>
              <w:vertAlign w:val="superscript"/>
            </w:rPr>
          </w:rPrChange>
        </w:rPr>
        <w:t>2</w:t>
      </w:r>
      <w:r w:rsidR="00937B67" w:rsidRPr="009C1233">
        <w:rPr>
          <w:rFonts w:ascii="Book Antiqua" w:hAnsi="Book Antiqua" w:cs="Book Antiqua"/>
          <w:vertAlign w:val="superscript"/>
          <w:lang w:val="en-US" w:eastAsia="zh-CN"/>
          <w:rPrChange w:id="656" w:author="Li Ma" w:date="2022-11-23T15:26:00Z">
            <w:rPr>
              <w:rFonts w:ascii="Book Antiqua" w:hAnsi="Book Antiqua" w:cs="Book Antiqua"/>
              <w:vertAlign w:val="superscript"/>
              <w:lang w:eastAsia="zh-CN"/>
            </w:rPr>
          </w:rPrChange>
        </w:rPr>
        <w:t>,14,15</w:t>
      </w:r>
      <w:r w:rsidR="00937B67" w:rsidRPr="009C1233">
        <w:rPr>
          <w:rFonts w:ascii="Book Antiqua" w:eastAsia="Book Antiqua" w:hAnsi="Book Antiqua" w:cs="Book Antiqua"/>
          <w:vertAlign w:val="superscript"/>
          <w:lang w:val="en-US"/>
          <w:rPrChange w:id="657" w:author="Li Ma" w:date="2022-11-23T15:26:00Z">
            <w:rPr>
              <w:rFonts w:ascii="Book Antiqua" w:eastAsia="Book Antiqua" w:hAnsi="Book Antiqua" w:cs="Book Antiqua"/>
              <w:vertAlign w:val="superscript"/>
            </w:rPr>
          </w:rPrChange>
        </w:rPr>
        <w:t>]</w:t>
      </w:r>
      <w:r w:rsidRPr="009C1233">
        <w:rPr>
          <w:rFonts w:ascii="Book Antiqua" w:eastAsia="Book Antiqua" w:hAnsi="Book Antiqua" w:cs="Book Antiqua"/>
          <w:color w:val="000000"/>
          <w:lang w:val="en-US"/>
          <w:rPrChange w:id="658" w:author="Li Ma" w:date="2022-11-23T15:26:00Z">
            <w:rPr>
              <w:rFonts w:ascii="Book Antiqua" w:eastAsia="Book Antiqua" w:hAnsi="Book Antiqua" w:cs="Book Antiqua"/>
              <w:color w:val="000000"/>
            </w:rPr>
          </w:rPrChange>
        </w:rPr>
        <w:t xml:space="preserve">. Despite the development of sensitive and specific tests in recent years, the majority of patients with </w:t>
      </w:r>
      <w:r w:rsidR="00B94827" w:rsidRPr="009C1233">
        <w:rPr>
          <w:rFonts w:ascii="Book Antiqua" w:eastAsia="Book Antiqua" w:hAnsi="Book Antiqua" w:cs="Book Antiqua"/>
          <w:color w:val="000000"/>
          <w:lang w:val="en-US"/>
          <w:rPrChange w:id="659"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660" w:author="Li Ma" w:date="2022-11-23T15:26:00Z">
            <w:rPr>
              <w:rFonts w:ascii="Book Antiqua" w:eastAsia="Book Antiqua" w:hAnsi="Book Antiqua" w:cs="Book Antiqua"/>
              <w:color w:val="000000"/>
            </w:rPr>
          </w:rPrChange>
        </w:rPr>
        <w:t xml:space="preserve"> is still not </w:t>
      </w:r>
      <w:proofErr w:type="gramStart"/>
      <w:r w:rsidRPr="009C1233">
        <w:rPr>
          <w:rFonts w:ascii="Book Antiqua" w:eastAsia="Book Antiqua" w:hAnsi="Book Antiqua" w:cs="Book Antiqua"/>
          <w:color w:val="000000"/>
          <w:lang w:val="en-US"/>
          <w:rPrChange w:id="661" w:author="Li Ma" w:date="2022-11-23T15:26:00Z">
            <w:rPr>
              <w:rFonts w:ascii="Book Antiqua" w:eastAsia="Book Antiqua" w:hAnsi="Book Antiqua" w:cs="Book Antiqua"/>
              <w:color w:val="000000"/>
            </w:rPr>
          </w:rPrChange>
        </w:rPr>
        <w:t>diagnosed</w:t>
      </w:r>
      <w:r w:rsidR="00FC1105" w:rsidRPr="009C1233">
        <w:rPr>
          <w:rFonts w:ascii="Book Antiqua" w:eastAsia="Book Antiqua" w:hAnsi="Book Antiqua" w:cs="Book Antiqua"/>
          <w:vertAlign w:val="superscript"/>
          <w:lang w:val="en-US"/>
          <w:rPrChange w:id="662" w:author="Li Ma" w:date="2022-11-23T15:26:00Z">
            <w:rPr>
              <w:rFonts w:ascii="Book Antiqua" w:eastAsia="Book Antiqua" w:hAnsi="Book Antiqua" w:cs="Book Antiqua"/>
              <w:vertAlign w:val="superscript"/>
            </w:rPr>
          </w:rPrChange>
        </w:rPr>
        <w:t>[</w:t>
      </w:r>
      <w:proofErr w:type="gramEnd"/>
      <w:r w:rsidR="00FC1105" w:rsidRPr="009C1233">
        <w:rPr>
          <w:rFonts w:ascii="Book Antiqua" w:eastAsia="Book Antiqua" w:hAnsi="Book Antiqua" w:cs="Book Antiqua"/>
          <w:vertAlign w:val="superscript"/>
          <w:lang w:val="en-US"/>
          <w:rPrChange w:id="663" w:author="Li Ma" w:date="2022-11-23T15:26:00Z">
            <w:rPr>
              <w:rFonts w:ascii="Book Antiqua" w:eastAsia="Book Antiqua" w:hAnsi="Book Antiqua" w:cs="Book Antiqua"/>
              <w:vertAlign w:val="superscript"/>
            </w:rPr>
          </w:rPrChange>
        </w:rPr>
        <w:t>1,2,10]</w:t>
      </w:r>
      <w:r w:rsidRPr="009C1233">
        <w:rPr>
          <w:rFonts w:ascii="Book Antiqua" w:eastAsia="Book Antiqua" w:hAnsi="Book Antiqua" w:cs="Book Antiqua"/>
          <w:color w:val="000000"/>
          <w:lang w:val="en-US"/>
          <w:rPrChange w:id="664" w:author="Li Ma" w:date="2022-11-23T15:26:00Z">
            <w:rPr>
              <w:rFonts w:ascii="Book Antiqua" w:eastAsia="Book Antiqua" w:hAnsi="Book Antiqua" w:cs="Book Antiqua"/>
              <w:color w:val="000000"/>
            </w:rPr>
          </w:rPrChange>
        </w:rPr>
        <w:t>.</w:t>
      </w:r>
    </w:p>
    <w:p w14:paraId="1BC85BE3" w14:textId="2F992412" w:rsidR="00C552E7" w:rsidRPr="009C1233" w:rsidRDefault="00C552E7" w:rsidP="006D11AF">
      <w:pPr>
        <w:spacing w:line="360" w:lineRule="auto"/>
        <w:ind w:firstLineChars="200" w:firstLine="480"/>
        <w:jc w:val="both"/>
        <w:rPr>
          <w:rFonts w:ascii="Book Antiqua" w:eastAsia="Book Antiqua" w:hAnsi="Book Antiqua" w:cs="Book Antiqua"/>
          <w:color w:val="000000"/>
          <w:lang w:val="en-US"/>
          <w:rPrChange w:id="665" w:author="Li Ma" w:date="2022-11-23T15:26:00Z">
            <w:rPr>
              <w:rFonts w:ascii="Book Antiqua" w:eastAsia="Book Antiqua" w:hAnsi="Book Antiqua" w:cs="Book Antiqua"/>
              <w:color w:val="000000"/>
            </w:rPr>
          </w:rPrChange>
        </w:rPr>
      </w:pPr>
      <w:r w:rsidRPr="009C1233">
        <w:rPr>
          <w:rFonts w:ascii="Book Antiqua" w:eastAsia="Book Antiqua" w:hAnsi="Book Antiqua" w:cs="Book Antiqua"/>
          <w:color w:val="000000"/>
          <w:lang w:val="en-US"/>
          <w:rPrChange w:id="666" w:author="Li Ma" w:date="2022-11-23T15:26:00Z">
            <w:rPr>
              <w:rFonts w:ascii="Book Antiqua" w:eastAsia="Book Antiqua" w:hAnsi="Book Antiqua" w:cs="Book Antiqua"/>
              <w:color w:val="000000"/>
            </w:rPr>
          </w:rPrChange>
        </w:rPr>
        <w:t>One of the most important reasons for delay</w:t>
      </w:r>
      <w:r w:rsidR="00B94827" w:rsidRPr="009C1233">
        <w:rPr>
          <w:rFonts w:ascii="Book Antiqua" w:eastAsia="Book Antiqua" w:hAnsi="Book Antiqua" w:cs="Book Antiqua"/>
          <w:color w:val="000000"/>
          <w:lang w:val="en-US"/>
          <w:rPrChange w:id="667" w:author="Li Ma" w:date="2022-11-23T15:26:00Z">
            <w:rPr>
              <w:rFonts w:ascii="Book Antiqua" w:eastAsia="Book Antiqua" w:hAnsi="Book Antiqua" w:cs="Book Antiqua"/>
              <w:color w:val="000000"/>
            </w:rPr>
          </w:rPrChange>
        </w:rPr>
        <w:t>s</w:t>
      </w:r>
      <w:r w:rsidRPr="009C1233">
        <w:rPr>
          <w:rFonts w:ascii="Book Antiqua" w:eastAsia="Book Antiqua" w:hAnsi="Book Antiqua" w:cs="Book Antiqua"/>
          <w:color w:val="000000"/>
          <w:lang w:val="en-US"/>
          <w:rPrChange w:id="668" w:author="Li Ma" w:date="2022-11-23T15:26:00Z">
            <w:rPr>
              <w:rFonts w:ascii="Book Antiqua" w:eastAsia="Book Antiqua" w:hAnsi="Book Antiqua" w:cs="Book Antiqua"/>
              <w:color w:val="000000"/>
            </w:rPr>
          </w:rPrChange>
        </w:rPr>
        <w:t xml:space="preserve"> in diagnosis m</w:t>
      </w:r>
      <w:r w:rsidR="00B94827" w:rsidRPr="009C1233">
        <w:rPr>
          <w:rFonts w:ascii="Book Antiqua" w:eastAsia="Book Antiqua" w:hAnsi="Book Antiqua" w:cs="Book Antiqua"/>
          <w:color w:val="000000"/>
          <w:lang w:val="en-US"/>
          <w:rPrChange w:id="669" w:author="Li Ma" w:date="2022-11-23T15:26:00Z">
            <w:rPr>
              <w:rFonts w:ascii="Book Antiqua" w:eastAsia="Book Antiqua" w:hAnsi="Book Antiqua" w:cs="Book Antiqua"/>
              <w:color w:val="000000"/>
            </w:rPr>
          </w:rPrChange>
        </w:rPr>
        <w:t>ay</w:t>
      </w:r>
      <w:r w:rsidRPr="009C1233">
        <w:rPr>
          <w:rFonts w:ascii="Book Antiqua" w:eastAsia="Book Antiqua" w:hAnsi="Book Antiqua" w:cs="Book Antiqua"/>
          <w:color w:val="000000"/>
          <w:lang w:val="en-US"/>
          <w:rPrChange w:id="670" w:author="Li Ma" w:date="2022-11-23T15:26:00Z">
            <w:rPr>
              <w:rFonts w:ascii="Book Antiqua" w:eastAsia="Book Antiqua" w:hAnsi="Book Antiqua" w:cs="Book Antiqua"/>
              <w:color w:val="000000"/>
            </w:rPr>
          </w:rPrChange>
        </w:rPr>
        <w:t xml:space="preserve"> be poor knowledge of HCPs </w:t>
      </w:r>
      <w:r w:rsidR="00B94827" w:rsidRPr="009C1233">
        <w:rPr>
          <w:rFonts w:ascii="Book Antiqua" w:eastAsia="Book Antiqua" w:hAnsi="Book Antiqua" w:cs="Book Antiqua"/>
          <w:color w:val="000000"/>
          <w:lang w:val="en-US"/>
          <w:rPrChange w:id="671" w:author="Li Ma" w:date="2022-11-23T15:26:00Z">
            <w:rPr>
              <w:rFonts w:ascii="Book Antiqua" w:eastAsia="Book Antiqua" w:hAnsi="Book Antiqua" w:cs="Book Antiqua"/>
              <w:color w:val="000000"/>
            </w:rPr>
          </w:rPrChange>
        </w:rPr>
        <w:t>regarding</w:t>
      </w:r>
      <w:r w:rsidRPr="009C1233">
        <w:rPr>
          <w:rFonts w:ascii="Book Antiqua" w:eastAsia="Book Antiqua" w:hAnsi="Book Antiqua" w:cs="Book Antiqua"/>
          <w:color w:val="000000"/>
          <w:lang w:val="en-US"/>
          <w:rPrChange w:id="672" w:author="Li Ma" w:date="2022-11-23T15:26:00Z">
            <w:rPr>
              <w:rFonts w:ascii="Book Antiqua" w:eastAsia="Book Antiqua" w:hAnsi="Book Antiqua" w:cs="Book Antiqua"/>
              <w:color w:val="000000"/>
            </w:rPr>
          </w:rPrChange>
        </w:rPr>
        <w:t xml:space="preserve"> </w:t>
      </w:r>
      <w:proofErr w:type="gramStart"/>
      <w:r w:rsidRPr="009C1233">
        <w:rPr>
          <w:rFonts w:ascii="Book Antiqua" w:eastAsia="Book Antiqua" w:hAnsi="Book Antiqua" w:cs="Book Antiqua"/>
          <w:color w:val="000000"/>
          <w:lang w:val="en-US"/>
          <w:rPrChange w:id="673" w:author="Li Ma" w:date="2022-11-23T15:26:00Z">
            <w:rPr>
              <w:rFonts w:ascii="Book Antiqua" w:eastAsia="Book Antiqua" w:hAnsi="Book Antiqua" w:cs="Book Antiqua"/>
              <w:color w:val="000000"/>
            </w:rPr>
          </w:rPrChange>
        </w:rPr>
        <w:t>CD</w:t>
      </w:r>
      <w:r w:rsidR="001D02C1" w:rsidRPr="009C1233">
        <w:rPr>
          <w:rFonts w:ascii="Book Antiqua" w:eastAsia="Book Antiqua" w:hAnsi="Book Antiqua" w:cs="Book Antiqua"/>
          <w:vertAlign w:val="superscript"/>
          <w:lang w:val="en-US"/>
          <w:rPrChange w:id="674" w:author="Li Ma" w:date="2022-11-23T15:26:00Z">
            <w:rPr>
              <w:rFonts w:ascii="Book Antiqua" w:eastAsia="Book Antiqua" w:hAnsi="Book Antiqua" w:cs="Book Antiqua"/>
              <w:vertAlign w:val="superscript"/>
            </w:rPr>
          </w:rPrChange>
        </w:rPr>
        <w:t>[</w:t>
      </w:r>
      <w:proofErr w:type="gramEnd"/>
      <w:r w:rsidR="001D02C1" w:rsidRPr="009C1233">
        <w:rPr>
          <w:rFonts w:ascii="Book Antiqua" w:eastAsia="Book Antiqua" w:hAnsi="Book Antiqua" w:cs="Book Antiqua"/>
          <w:vertAlign w:val="superscript"/>
          <w:lang w:val="en-US"/>
          <w:rPrChange w:id="675" w:author="Li Ma" w:date="2022-11-23T15:26:00Z">
            <w:rPr>
              <w:rFonts w:ascii="Book Antiqua" w:eastAsia="Book Antiqua" w:hAnsi="Book Antiqua" w:cs="Book Antiqua"/>
              <w:vertAlign w:val="superscript"/>
            </w:rPr>
          </w:rPrChange>
        </w:rPr>
        <w:t>16,17]</w:t>
      </w:r>
      <w:r w:rsidRPr="009C1233">
        <w:rPr>
          <w:rStyle w:val="docsum-journal-citation"/>
          <w:rFonts w:ascii="Book Antiqua" w:eastAsia="Book Antiqua" w:hAnsi="Book Antiqua" w:cs="Book Antiqua"/>
          <w:color w:val="000000"/>
          <w:shd w:val="clear" w:color="auto" w:fill="FFFFFF"/>
          <w:lang w:val="en-US"/>
          <w:rPrChange w:id="676" w:author="Li Ma" w:date="2022-11-23T15:26:00Z">
            <w:rPr>
              <w:rStyle w:val="docsum-journal-citation"/>
              <w:rFonts w:ascii="Book Antiqua" w:eastAsia="Book Antiqua" w:hAnsi="Book Antiqua" w:cs="Book Antiqua"/>
              <w:color w:val="000000"/>
              <w:shd w:val="clear" w:color="auto" w:fill="FFFFFF"/>
            </w:rPr>
          </w:rPrChange>
        </w:rPr>
        <w:t>.</w:t>
      </w:r>
      <w:r w:rsidRPr="009C1233">
        <w:rPr>
          <w:rFonts w:ascii="Book Antiqua" w:eastAsia="Book Antiqua" w:hAnsi="Book Antiqua" w:cs="Book Antiqua"/>
          <w:color w:val="000000"/>
          <w:lang w:val="en-US"/>
          <w:rPrChange w:id="677" w:author="Li Ma" w:date="2022-11-23T15:26:00Z">
            <w:rPr>
              <w:rFonts w:ascii="Book Antiqua" w:eastAsia="Book Antiqua" w:hAnsi="Book Antiqua" w:cs="Book Antiqua"/>
              <w:color w:val="000000"/>
            </w:rPr>
          </w:rPrChange>
        </w:rPr>
        <w:t xml:space="preserve"> The delay in diagnosis has been reported to be up to</w:t>
      </w:r>
      <w:r w:rsidR="00B470DE" w:rsidRPr="009C1233">
        <w:rPr>
          <w:rFonts w:ascii="Book Antiqua" w:eastAsia="Book Antiqua" w:hAnsi="Book Antiqua" w:cs="Book Antiqua"/>
          <w:color w:val="000000"/>
          <w:lang w:val="en-US"/>
          <w:rPrChange w:id="678" w:author="Li Ma" w:date="2022-11-23T15:26:00Z">
            <w:rPr>
              <w:rFonts w:ascii="Book Antiqua" w:eastAsia="Book Antiqua" w:hAnsi="Book Antiqua" w:cs="Book Antiqua"/>
              <w:color w:val="000000"/>
            </w:rPr>
          </w:rPrChange>
        </w:rPr>
        <w:t xml:space="preserve"> </w:t>
      </w:r>
      <w:r w:rsidRPr="009C1233">
        <w:rPr>
          <w:rFonts w:ascii="Book Antiqua" w:eastAsia="Book Antiqua" w:hAnsi="Book Antiqua" w:cs="Book Antiqua"/>
          <w:color w:val="000000"/>
          <w:lang w:val="en-US"/>
          <w:rPrChange w:id="679" w:author="Li Ma" w:date="2022-11-23T15:26:00Z">
            <w:rPr>
              <w:rFonts w:ascii="Book Antiqua" w:eastAsia="Book Antiqua" w:hAnsi="Book Antiqua" w:cs="Book Antiqua"/>
              <w:color w:val="000000"/>
            </w:rPr>
          </w:rPrChange>
        </w:rPr>
        <w:t xml:space="preserve">10 </w:t>
      </w:r>
      <w:proofErr w:type="gramStart"/>
      <w:r w:rsidRPr="009C1233">
        <w:rPr>
          <w:rFonts w:ascii="Book Antiqua" w:eastAsia="Book Antiqua" w:hAnsi="Book Antiqua" w:cs="Book Antiqua"/>
          <w:color w:val="000000"/>
          <w:lang w:val="en-US"/>
          <w:rPrChange w:id="680" w:author="Li Ma" w:date="2022-11-23T15:26:00Z">
            <w:rPr>
              <w:rFonts w:ascii="Book Antiqua" w:eastAsia="Book Antiqua" w:hAnsi="Book Antiqua" w:cs="Book Antiqua"/>
              <w:color w:val="000000"/>
            </w:rPr>
          </w:rPrChange>
        </w:rPr>
        <w:t>years</w:t>
      </w:r>
      <w:r w:rsidR="001D02C1" w:rsidRPr="009C1233">
        <w:rPr>
          <w:rFonts w:ascii="Book Antiqua" w:eastAsia="Book Antiqua" w:hAnsi="Book Antiqua" w:cs="Book Antiqua"/>
          <w:vertAlign w:val="superscript"/>
          <w:lang w:val="en-US"/>
          <w:rPrChange w:id="681" w:author="Li Ma" w:date="2022-11-23T15:26:00Z">
            <w:rPr>
              <w:rFonts w:ascii="Book Antiqua" w:eastAsia="Book Antiqua" w:hAnsi="Book Antiqua" w:cs="Book Antiqua"/>
              <w:vertAlign w:val="superscript"/>
            </w:rPr>
          </w:rPrChange>
        </w:rPr>
        <w:t>[</w:t>
      </w:r>
      <w:proofErr w:type="gramEnd"/>
      <w:r w:rsidR="001D02C1" w:rsidRPr="009C1233">
        <w:rPr>
          <w:rFonts w:ascii="Book Antiqua" w:eastAsia="Book Antiqua" w:hAnsi="Book Antiqua" w:cs="Book Antiqua"/>
          <w:vertAlign w:val="superscript"/>
          <w:lang w:val="en-US"/>
          <w:rPrChange w:id="682" w:author="Li Ma" w:date="2022-11-23T15:26:00Z">
            <w:rPr>
              <w:rFonts w:ascii="Book Antiqua" w:eastAsia="Book Antiqua" w:hAnsi="Book Antiqua" w:cs="Book Antiqua"/>
              <w:vertAlign w:val="superscript"/>
            </w:rPr>
          </w:rPrChange>
        </w:rPr>
        <w:t>8-10]</w:t>
      </w:r>
      <w:r w:rsidRPr="009C1233">
        <w:rPr>
          <w:rFonts w:ascii="Book Antiqua" w:eastAsia="Book Antiqua" w:hAnsi="Book Antiqua" w:cs="Book Antiqua"/>
          <w:color w:val="000000"/>
          <w:lang w:val="en-US"/>
          <w:rPrChange w:id="683" w:author="Li Ma" w:date="2022-11-23T15:26:00Z">
            <w:rPr>
              <w:rFonts w:ascii="Book Antiqua" w:eastAsia="Book Antiqua" w:hAnsi="Book Antiqua" w:cs="Book Antiqua"/>
              <w:color w:val="000000"/>
            </w:rPr>
          </w:rPrChange>
        </w:rPr>
        <w:t xml:space="preserve">. According to reports, the number of undiagnosed cases is estimated to be very high. </w:t>
      </w:r>
      <w:r w:rsidRPr="009C1233">
        <w:rPr>
          <w:rFonts w:ascii="Book Antiqua" w:eastAsia="Book Antiqua" w:hAnsi="Book Antiqua" w:cs="Book Antiqua"/>
          <w:lang w:val="en-US"/>
          <w:rPrChange w:id="684" w:author="Li Ma" w:date="2022-11-23T15:26:00Z">
            <w:rPr>
              <w:rFonts w:ascii="Book Antiqua" w:eastAsia="Book Antiqua" w:hAnsi="Book Antiqua" w:cs="Book Antiqua"/>
            </w:rPr>
          </w:rPrChange>
        </w:rPr>
        <w:t xml:space="preserve">Due to the lack of clinically obvious symptoms in most CD patients, the diagnosis is often missed or </w:t>
      </w:r>
      <w:proofErr w:type="gramStart"/>
      <w:r w:rsidRPr="009C1233">
        <w:rPr>
          <w:rFonts w:ascii="Book Antiqua" w:eastAsia="Book Antiqua" w:hAnsi="Book Antiqua" w:cs="Book Antiqua"/>
          <w:lang w:val="en-US"/>
          <w:rPrChange w:id="685" w:author="Li Ma" w:date="2022-11-23T15:26:00Z">
            <w:rPr>
              <w:rFonts w:ascii="Book Antiqua" w:eastAsia="Book Antiqua" w:hAnsi="Book Antiqua" w:cs="Book Antiqua"/>
            </w:rPr>
          </w:rPrChange>
        </w:rPr>
        <w:t>delayed</w:t>
      </w:r>
      <w:r w:rsidR="007D203B" w:rsidRPr="009C1233">
        <w:rPr>
          <w:rFonts w:ascii="Book Antiqua" w:eastAsia="Book Antiqua" w:hAnsi="Book Antiqua" w:cs="Book Antiqua"/>
          <w:vertAlign w:val="superscript"/>
          <w:lang w:val="en-US"/>
          <w:rPrChange w:id="686" w:author="Li Ma" w:date="2022-11-23T15:26:00Z">
            <w:rPr>
              <w:rFonts w:ascii="Book Antiqua" w:eastAsia="Book Antiqua" w:hAnsi="Book Antiqua" w:cs="Book Antiqua"/>
              <w:vertAlign w:val="superscript"/>
            </w:rPr>
          </w:rPrChange>
        </w:rPr>
        <w:t>[</w:t>
      </w:r>
      <w:proofErr w:type="gramEnd"/>
      <w:r w:rsidR="007D203B" w:rsidRPr="009C1233">
        <w:rPr>
          <w:rFonts w:ascii="Book Antiqua" w:eastAsia="Book Antiqua" w:hAnsi="Book Antiqua" w:cs="Book Antiqua"/>
          <w:vertAlign w:val="superscript"/>
          <w:lang w:val="en-US"/>
          <w:rPrChange w:id="687" w:author="Li Ma" w:date="2022-11-23T15:26:00Z">
            <w:rPr>
              <w:rFonts w:ascii="Book Antiqua" w:eastAsia="Book Antiqua" w:hAnsi="Book Antiqua" w:cs="Book Antiqua"/>
              <w:vertAlign w:val="superscript"/>
            </w:rPr>
          </w:rPrChange>
        </w:rPr>
        <w:t>11,12]</w:t>
      </w:r>
      <w:r w:rsidRPr="009C1233">
        <w:rPr>
          <w:rFonts w:ascii="Book Antiqua" w:eastAsia="Book Antiqua" w:hAnsi="Book Antiqua" w:cs="Book Antiqua"/>
          <w:color w:val="000000"/>
          <w:lang w:val="en-US"/>
          <w:rPrChange w:id="688" w:author="Li Ma" w:date="2022-11-23T15:26:00Z">
            <w:rPr>
              <w:rFonts w:ascii="Book Antiqua" w:eastAsia="Book Antiqua" w:hAnsi="Book Antiqua" w:cs="Book Antiqua"/>
              <w:color w:val="000000"/>
            </w:rPr>
          </w:rPrChange>
        </w:rPr>
        <w:t xml:space="preserve">. Therefore, awareness </w:t>
      </w:r>
      <w:r w:rsidR="00B94827" w:rsidRPr="009C1233">
        <w:rPr>
          <w:rFonts w:ascii="Book Antiqua" w:eastAsia="Book Antiqua" w:hAnsi="Book Antiqua" w:cs="Book Antiqua"/>
          <w:color w:val="000000"/>
          <w:lang w:val="en-US"/>
          <w:rPrChange w:id="689" w:author="Li Ma" w:date="2022-11-23T15:26:00Z">
            <w:rPr>
              <w:rFonts w:ascii="Book Antiqua" w:eastAsia="Book Antiqua" w:hAnsi="Book Antiqua" w:cs="Book Antiqua"/>
              <w:color w:val="000000"/>
            </w:rPr>
          </w:rPrChange>
        </w:rPr>
        <w:t>in</w:t>
      </w:r>
      <w:r w:rsidRPr="009C1233">
        <w:rPr>
          <w:rFonts w:ascii="Book Antiqua" w:eastAsia="Book Antiqua" w:hAnsi="Book Antiqua" w:cs="Book Antiqua"/>
          <w:color w:val="000000"/>
          <w:lang w:val="en-US"/>
          <w:rPrChange w:id="690" w:author="Li Ma" w:date="2022-11-23T15:26:00Z">
            <w:rPr>
              <w:rFonts w:ascii="Book Antiqua" w:eastAsia="Book Antiqua" w:hAnsi="Book Antiqua" w:cs="Book Antiqua"/>
              <w:color w:val="000000"/>
            </w:rPr>
          </w:rPrChange>
        </w:rPr>
        <w:t xml:space="preserve"> HCPs </w:t>
      </w:r>
      <w:r w:rsidR="00B94827" w:rsidRPr="009C1233">
        <w:rPr>
          <w:rFonts w:ascii="Book Antiqua" w:eastAsia="Book Antiqua" w:hAnsi="Book Antiqua" w:cs="Book Antiqua"/>
          <w:color w:val="000000"/>
          <w:lang w:val="en-US"/>
          <w:rPrChange w:id="691" w:author="Li Ma" w:date="2022-11-23T15:26:00Z">
            <w:rPr>
              <w:rFonts w:ascii="Book Antiqua" w:eastAsia="Book Antiqua" w:hAnsi="Book Antiqua" w:cs="Book Antiqua"/>
              <w:color w:val="000000"/>
            </w:rPr>
          </w:rPrChange>
        </w:rPr>
        <w:t>regarding</w:t>
      </w:r>
      <w:r w:rsidRPr="009C1233">
        <w:rPr>
          <w:rFonts w:ascii="Book Antiqua" w:eastAsia="Book Antiqua" w:hAnsi="Book Antiqua" w:cs="Book Antiqua"/>
          <w:color w:val="000000"/>
          <w:lang w:val="en-US"/>
          <w:rPrChange w:id="692" w:author="Li Ma" w:date="2022-11-23T15:26:00Z">
            <w:rPr>
              <w:rFonts w:ascii="Book Antiqua" w:eastAsia="Book Antiqua" w:hAnsi="Book Antiqua" w:cs="Book Antiqua"/>
              <w:color w:val="000000"/>
            </w:rPr>
          </w:rPrChange>
        </w:rPr>
        <w:t xml:space="preserve"> CD is very important </w:t>
      </w:r>
      <w:r w:rsidR="00B94827" w:rsidRPr="009C1233">
        <w:rPr>
          <w:rFonts w:ascii="Book Antiqua" w:eastAsia="Book Antiqua" w:hAnsi="Book Antiqua" w:cs="Book Antiqua"/>
          <w:color w:val="000000"/>
          <w:lang w:val="en-US"/>
          <w:rPrChange w:id="693" w:author="Li Ma" w:date="2022-11-23T15:26:00Z">
            <w:rPr>
              <w:rFonts w:ascii="Book Antiqua" w:eastAsia="Book Antiqua" w:hAnsi="Book Antiqua" w:cs="Book Antiqua"/>
              <w:color w:val="000000"/>
            </w:rPr>
          </w:rPrChange>
        </w:rPr>
        <w:t xml:space="preserve">in order </w:t>
      </w:r>
      <w:r w:rsidRPr="009C1233">
        <w:rPr>
          <w:rFonts w:ascii="Book Antiqua" w:eastAsia="Book Antiqua" w:hAnsi="Book Antiqua" w:cs="Book Antiqua"/>
          <w:color w:val="000000"/>
          <w:lang w:val="en-US"/>
          <w:rPrChange w:id="694" w:author="Li Ma" w:date="2022-11-23T15:26:00Z">
            <w:rPr>
              <w:rFonts w:ascii="Book Antiqua" w:eastAsia="Book Antiqua" w:hAnsi="Book Antiqua" w:cs="Book Antiqua"/>
              <w:color w:val="000000"/>
            </w:rPr>
          </w:rPrChange>
        </w:rPr>
        <w:t>to diagnose more patients.</w:t>
      </w:r>
    </w:p>
    <w:p w14:paraId="7079DB18" w14:textId="78F11151" w:rsidR="00C552E7" w:rsidRPr="009C1233" w:rsidRDefault="00C552E7" w:rsidP="00D6424A">
      <w:pPr>
        <w:spacing w:line="360" w:lineRule="auto"/>
        <w:ind w:firstLineChars="200" w:firstLine="480"/>
        <w:jc w:val="both"/>
        <w:rPr>
          <w:rFonts w:ascii="Book Antiqua" w:hAnsi="Book Antiqua"/>
          <w:lang w:val="en-US"/>
          <w:rPrChange w:id="695" w:author="Li Ma" w:date="2022-11-23T15:26:00Z">
            <w:rPr>
              <w:rFonts w:ascii="Book Antiqua" w:hAnsi="Book Antiqua"/>
            </w:rPr>
          </w:rPrChange>
        </w:rPr>
      </w:pPr>
      <w:r w:rsidRPr="009C1233">
        <w:rPr>
          <w:rFonts w:ascii="Book Antiqua" w:eastAsia="Book Antiqua" w:hAnsi="Book Antiqua" w:cs="Book Antiqua"/>
          <w:color w:val="000000"/>
          <w:lang w:val="en-US"/>
          <w:rPrChange w:id="696" w:author="Li Ma" w:date="2022-11-23T15:26:00Z">
            <w:rPr>
              <w:rFonts w:ascii="Book Antiqua" w:eastAsia="Book Antiqua" w:hAnsi="Book Antiqua" w:cs="Book Antiqua"/>
              <w:color w:val="000000"/>
            </w:rPr>
          </w:rPrChange>
        </w:rPr>
        <w:t xml:space="preserve">In the present study, family physicians and pediatricians had lower scores in </w:t>
      </w:r>
      <w:r w:rsidR="00B94827" w:rsidRPr="009C1233">
        <w:rPr>
          <w:rFonts w:ascii="Book Antiqua" w:eastAsia="Book Antiqua" w:hAnsi="Book Antiqua" w:cs="Book Antiqua"/>
          <w:color w:val="000000"/>
          <w:lang w:val="en-US"/>
          <w:rPrChange w:id="697" w:author="Li Ma" w:date="2022-11-23T15:26:00Z">
            <w:rPr>
              <w:rFonts w:ascii="Book Antiqua" w:eastAsia="Book Antiqua" w:hAnsi="Book Antiqua" w:cs="Book Antiqua"/>
              <w:color w:val="000000"/>
            </w:rPr>
          </w:rPrChange>
        </w:rPr>
        <w:t xml:space="preserve">the </w:t>
      </w:r>
      <w:r w:rsidRPr="009C1233">
        <w:rPr>
          <w:rFonts w:ascii="Book Antiqua" w:eastAsia="Book Antiqua" w:hAnsi="Book Antiqua" w:cs="Book Antiqua"/>
          <w:color w:val="000000"/>
          <w:lang w:val="en-US"/>
          <w:rPrChange w:id="698" w:author="Li Ma" w:date="2022-11-23T15:26:00Z">
            <w:rPr>
              <w:rFonts w:ascii="Book Antiqua" w:eastAsia="Book Antiqua" w:hAnsi="Book Antiqua" w:cs="Book Antiqua"/>
              <w:color w:val="000000"/>
            </w:rPr>
          </w:rPrChange>
        </w:rPr>
        <w:t xml:space="preserve">survey than pediatric gastroenterologists, and there was a statistically significant difference between them. It is very important to increase the knowledge of family </w:t>
      </w:r>
      <w:r w:rsidRPr="009C1233">
        <w:rPr>
          <w:rFonts w:ascii="Book Antiqua" w:eastAsia="Book Antiqua" w:hAnsi="Book Antiqua" w:cs="Book Antiqua"/>
          <w:color w:val="000000"/>
          <w:lang w:val="en-US"/>
          <w:rPrChange w:id="699" w:author="Li Ma" w:date="2022-11-23T15:26:00Z">
            <w:rPr>
              <w:rFonts w:ascii="Book Antiqua" w:eastAsia="Book Antiqua" w:hAnsi="Book Antiqua" w:cs="Book Antiqua"/>
              <w:color w:val="000000"/>
            </w:rPr>
          </w:rPrChange>
        </w:rPr>
        <w:lastRenderedPageBreak/>
        <w:t xml:space="preserve">physicians and pediatricians </w:t>
      </w:r>
      <w:r w:rsidR="00B94827" w:rsidRPr="009C1233">
        <w:rPr>
          <w:rFonts w:ascii="Book Antiqua" w:eastAsia="Book Antiqua" w:hAnsi="Book Antiqua" w:cs="Book Antiqua"/>
          <w:color w:val="000000"/>
          <w:lang w:val="en-US"/>
          <w:rPrChange w:id="700" w:author="Li Ma" w:date="2022-11-23T15:26:00Z">
            <w:rPr>
              <w:rFonts w:ascii="Book Antiqua" w:eastAsia="Book Antiqua" w:hAnsi="Book Antiqua" w:cs="Book Antiqua"/>
              <w:color w:val="000000"/>
            </w:rPr>
          </w:rPrChange>
        </w:rPr>
        <w:t>on</w:t>
      </w:r>
      <w:r w:rsidRPr="009C1233">
        <w:rPr>
          <w:rFonts w:ascii="Book Antiqua" w:eastAsia="Book Antiqua" w:hAnsi="Book Antiqua" w:cs="Book Antiqua"/>
          <w:color w:val="000000"/>
          <w:lang w:val="en-US"/>
          <w:rPrChange w:id="701" w:author="Li Ma" w:date="2022-11-23T15:26:00Z">
            <w:rPr>
              <w:rFonts w:ascii="Book Antiqua" w:eastAsia="Book Antiqua" w:hAnsi="Book Antiqua" w:cs="Book Antiqua"/>
              <w:color w:val="000000"/>
            </w:rPr>
          </w:rPrChange>
        </w:rPr>
        <w:t xml:space="preserve"> CD, as they represent the first </w:t>
      </w:r>
      <w:r w:rsidR="00747E5A" w:rsidRPr="009C1233">
        <w:rPr>
          <w:rFonts w:ascii="Book Antiqua" w:eastAsia="Book Antiqua" w:hAnsi="Book Antiqua" w:cs="Book Antiqua"/>
          <w:color w:val="000000"/>
          <w:lang w:val="en-US"/>
          <w:rPrChange w:id="702" w:author="Li Ma" w:date="2022-11-23T15:26:00Z">
            <w:rPr>
              <w:rFonts w:ascii="Book Antiqua" w:eastAsia="Book Antiqua" w:hAnsi="Book Antiqua" w:cs="Book Antiqua"/>
              <w:color w:val="000000"/>
            </w:rPr>
          </w:rPrChange>
        </w:rPr>
        <w:t>HCP</w:t>
      </w:r>
      <w:r w:rsidRPr="009C1233">
        <w:rPr>
          <w:rFonts w:ascii="Book Antiqua" w:eastAsia="Book Antiqua" w:hAnsi="Book Antiqua" w:cs="Book Antiqua"/>
          <w:color w:val="000000"/>
          <w:lang w:val="en-US"/>
          <w:rPrChange w:id="703" w:author="Li Ma" w:date="2022-11-23T15:26:00Z">
            <w:rPr>
              <w:rFonts w:ascii="Book Antiqua" w:eastAsia="Book Antiqua" w:hAnsi="Book Antiqua" w:cs="Book Antiqua"/>
              <w:color w:val="000000"/>
            </w:rPr>
          </w:rPrChange>
        </w:rPr>
        <w:t xml:space="preserve"> for potential patients with </w:t>
      </w:r>
      <w:proofErr w:type="gramStart"/>
      <w:r w:rsidRPr="009C1233">
        <w:rPr>
          <w:rFonts w:ascii="Book Antiqua" w:eastAsia="Book Antiqua" w:hAnsi="Book Antiqua" w:cs="Book Antiqua"/>
          <w:color w:val="000000"/>
          <w:lang w:val="en-US"/>
          <w:rPrChange w:id="704" w:author="Li Ma" w:date="2022-11-23T15:26:00Z">
            <w:rPr>
              <w:rFonts w:ascii="Book Antiqua" w:eastAsia="Book Antiqua" w:hAnsi="Book Antiqua" w:cs="Book Antiqua"/>
              <w:color w:val="000000"/>
            </w:rPr>
          </w:rPrChange>
        </w:rPr>
        <w:t>CD</w:t>
      </w:r>
      <w:r w:rsidR="00BB2B80" w:rsidRPr="009C1233">
        <w:rPr>
          <w:rFonts w:ascii="Book Antiqua" w:eastAsia="Book Antiqua" w:hAnsi="Book Antiqua" w:cs="Book Antiqua"/>
          <w:vertAlign w:val="superscript"/>
          <w:lang w:val="en-US"/>
          <w:rPrChange w:id="705" w:author="Li Ma" w:date="2022-11-23T15:26:00Z">
            <w:rPr>
              <w:rFonts w:ascii="Book Antiqua" w:eastAsia="Book Antiqua" w:hAnsi="Book Antiqua" w:cs="Book Antiqua"/>
              <w:vertAlign w:val="superscript"/>
            </w:rPr>
          </w:rPrChange>
        </w:rPr>
        <w:t>[</w:t>
      </w:r>
      <w:proofErr w:type="gramEnd"/>
      <w:r w:rsidR="00BB2B80" w:rsidRPr="009C1233">
        <w:rPr>
          <w:rFonts w:ascii="Book Antiqua" w:eastAsia="Book Antiqua" w:hAnsi="Book Antiqua" w:cs="Book Antiqua"/>
          <w:vertAlign w:val="superscript"/>
          <w:lang w:val="en-US"/>
          <w:rPrChange w:id="706" w:author="Li Ma" w:date="2022-11-23T15:26:00Z">
            <w:rPr>
              <w:rFonts w:ascii="Book Antiqua" w:eastAsia="Book Antiqua" w:hAnsi="Book Antiqua" w:cs="Book Antiqua"/>
              <w:vertAlign w:val="superscript"/>
            </w:rPr>
          </w:rPrChange>
        </w:rPr>
        <w:t>16,17]</w:t>
      </w:r>
      <w:r w:rsidRPr="009C1233">
        <w:rPr>
          <w:rStyle w:val="docsum-authors"/>
          <w:rFonts w:ascii="Book Antiqua" w:eastAsia="Book Antiqua" w:hAnsi="Book Antiqua" w:cs="Book Antiqua"/>
          <w:color w:val="000000"/>
          <w:shd w:val="clear" w:color="auto" w:fill="FFFFFF"/>
          <w:lang w:val="en-US"/>
          <w:rPrChange w:id="707" w:author="Li Ma" w:date="2022-11-23T15:26:00Z">
            <w:rPr>
              <w:rStyle w:val="docsum-authors"/>
              <w:rFonts w:ascii="Book Antiqua" w:eastAsia="Book Antiqua" w:hAnsi="Book Antiqua" w:cs="Book Antiqua"/>
              <w:color w:val="000000"/>
              <w:shd w:val="clear" w:color="auto" w:fill="FFFFFF"/>
            </w:rPr>
          </w:rPrChange>
        </w:rPr>
        <w:t>.</w:t>
      </w:r>
      <w:r w:rsidRPr="009C1233">
        <w:rPr>
          <w:rFonts w:ascii="Book Antiqua" w:eastAsia="Book Antiqua" w:hAnsi="Book Antiqua" w:cs="Book Antiqua"/>
          <w:color w:val="000000"/>
          <w:shd w:val="clear" w:color="auto" w:fill="FFFFFF"/>
          <w:lang w:val="en-US"/>
          <w:rPrChange w:id="708" w:author="Li Ma" w:date="2022-11-23T15:26:00Z">
            <w:rPr>
              <w:rFonts w:ascii="Book Antiqua" w:eastAsia="Book Antiqua" w:hAnsi="Book Antiqua" w:cs="Book Antiqua"/>
              <w:color w:val="000000"/>
              <w:shd w:val="clear" w:color="auto" w:fill="FFFFFF"/>
            </w:rPr>
          </w:rPrChange>
        </w:rPr>
        <w:t xml:space="preserve"> </w:t>
      </w:r>
      <w:r w:rsidR="00B94827" w:rsidRPr="009C1233">
        <w:rPr>
          <w:rFonts w:ascii="Book Antiqua" w:eastAsia="Book Antiqua" w:hAnsi="Book Antiqua" w:cs="Book Antiqua"/>
          <w:color w:val="000000"/>
          <w:shd w:val="clear" w:color="auto" w:fill="FFFFFF"/>
          <w:lang w:val="en-US"/>
          <w:rPrChange w:id="709" w:author="Li Ma" w:date="2022-11-23T15:26:00Z">
            <w:rPr>
              <w:rFonts w:ascii="Book Antiqua" w:eastAsia="Book Antiqua" w:hAnsi="Book Antiqua" w:cs="Book Antiqua"/>
              <w:color w:val="000000"/>
              <w:shd w:val="clear" w:color="auto" w:fill="FFFFFF"/>
            </w:rPr>
          </w:rPrChange>
        </w:rPr>
        <w:t>C</w:t>
      </w:r>
      <w:r w:rsidRPr="009C1233">
        <w:rPr>
          <w:rFonts w:ascii="Book Antiqua" w:eastAsia="Book Antiqua" w:hAnsi="Book Antiqua" w:cs="Book Antiqua"/>
          <w:color w:val="000000"/>
          <w:shd w:val="clear" w:color="auto" w:fill="FFFFFF"/>
          <w:lang w:val="en-US"/>
          <w:rPrChange w:id="710" w:author="Li Ma" w:date="2022-11-23T15:26:00Z">
            <w:rPr>
              <w:rFonts w:ascii="Book Antiqua" w:eastAsia="Book Antiqua" w:hAnsi="Book Antiqua" w:cs="Book Antiqua"/>
              <w:color w:val="000000"/>
              <w:shd w:val="clear" w:color="auto" w:fill="FFFFFF"/>
            </w:rPr>
          </w:rPrChange>
        </w:rPr>
        <w:t>onsistent with the present</w:t>
      </w:r>
      <w:r w:rsidRPr="009C1233">
        <w:rPr>
          <w:rFonts w:ascii="Book Antiqua" w:eastAsia="Book Antiqua" w:hAnsi="Book Antiqua" w:cs="Book Antiqua"/>
          <w:b/>
          <w:bCs/>
          <w:color w:val="000000"/>
          <w:shd w:val="clear" w:color="auto" w:fill="FFFFFF"/>
          <w:lang w:val="en-US"/>
          <w:rPrChange w:id="711" w:author="Li Ma" w:date="2022-11-23T15:26:00Z">
            <w:rPr>
              <w:rFonts w:ascii="Book Antiqua" w:eastAsia="Book Antiqua" w:hAnsi="Book Antiqua" w:cs="Book Antiqua"/>
              <w:b/>
              <w:bCs/>
              <w:color w:val="000000"/>
              <w:shd w:val="clear" w:color="auto" w:fill="FFFFFF"/>
            </w:rPr>
          </w:rPrChange>
        </w:rPr>
        <w:t xml:space="preserve"> </w:t>
      </w:r>
      <w:r w:rsidR="00B94827" w:rsidRPr="009C1233">
        <w:rPr>
          <w:rFonts w:ascii="Book Antiqua" w:eastAsia="Book Antiqua" w:hAnsi="Book Antiqua" w:cs="Book Antiqua"/>
          <w:bCs/>
          <w:color w:val="000000"/>
          <w:shd w:val="clear" w:color="auto" w:fill="FFFFFF"/>
          <w:lang w:val="en-US"/>
          <w:rPrChange w:id="712" w:author="Li Ma" w:date="2022-11-23T15:26:00Z">
            <w:rPr>
              <w:rFonts w:ascii="Book Antiqua" w:eastAsia="Book Antiqua" w:hAnsi="Book Antiqua" w:cs="Book Antiqua"/>
              <w:bCs/>
              <w:color w:val="000000"/>
              <w:shd w:val="clear" w:color="auto" w:fill="FFFFFF"/>
            </w:rPr>
          </w:rPrChange>
        </w:rPr>
        <w:t>findings</w:t>
      </w:r>
      <w:r w:rsidRPr="009C1233">
        <w:rPr>
          <w:rFonts w:ascii="Book Antiqua" w:eastAsia="Book Antiqua" w:hAnsi="Book Antiqua" w:cs="Book Antiqua"/>
          <w:color w:val="000000"/>
          <w:shd w:val="clear" w:color="auto" w:fill="FFFFFF"/>
          <w:lang w:val="en-US"/>
          <w:rPrChange w:id="713" w:author="Li Ma" w:date="2022-11-23T15:26:00Z">
            <w:rPr>
              <w:rFonts w:ascii="Book Antiqua" w:eastAsia="Book Antiqua" w:hAnsi="Book Antiqua" w:cs="Book Antiqua"/>
              <w:color w:val="000000"/>
              <w:shd w:val="clear" w:color="auto" w:fill="FFFFFF"/>
            </w:rPr>
          </w:rPrChange>
        </w:rPr>
        <w:t xml:space="preserve">, </w:t>
      </w:r>
      <w:proofErr w:type="spellStart"/>
      <w:r w:rsidRPr="009C1233">
        <w:rPr>
          <w:rFonts w:ascii="Book Antiqua" w:eastAsia="Book Antiqua" w:hAnsi="Book Antiqua" w:cs="Book Antiqua"/>
          <w:color w:val="000000"/>
          <w:shd w:val="clear" w:color="auto" w:fill="FFFFFF"/>
          <w:lang w:val="en-US"/>
          <w:rPrChange w:id="714" w:author="Li Ma" w:date="2022-11-23T15:26:00Z">
            <w:rPr>
              <w:rFonts w:ascii="Book Antiqua" w:eastAsia="Book Antiqua" w:hAnsi="Book Antiqua" w:cs="Book Antiqua"/>
              <w:color w:val="000000"/>
              <w:shd w:val="clear" w:color="auto" w:fill="FFFFFF"/>
            </w:rPr>
          </w:rPrChange>
        </w:rPr>
        <w:t>Riznik</w:t>
      </w:r>
      <w:proofErr w:type="spellEnd"/>
      <w:r w:rsidRPr="009C1233">
        <w:rPr>
          <w:rFonts w:ascii="Book Antiqua" w:eastAsia="Book Antiqua" w:hAnsi="Book Antiqua" w:cs="Book Antiqua"/>
          <w:color w:val="000000"/>
          <w:shd w:val="clear" w:color="auto" w:fill="FFFFFF"/>
          <w:lang w:val="en-US"/>
          <w:rPrChange w:id="715" w:author="Li Ma" w:date="2022-11-23T15:26:00Z">
            <w:rPr>
              <w:rFonts w:ascii="Book Antiqua" w:eastAsia="Book Antiqua" w:hAnsi="Book Antiqua" w:cs="Book Antiqua"/>
              <w:color w:val="000000"/>
              <w:shd w:val="clear" w:color="auto" w:fill="FFFFFF"/>
            </w:rPr>
          </w:rPrChange>
        </w:rPr>
        <w:t xml:space="preserve"> </w:t>
      </w:r>
      <w:r w:rsidRPr="009C1233">
        <w:rPr>
          <w:rFonts w:ascii="Book Antiqua" w:eastAsia="Book Antiqua" w:hAnsi="Book Antiqua" w:cs="Book Antiqua"/>
          <w:i/>
          <w:iCs/>
          <w:color w:val="000000"/>
          <w:shd w:val="clear" w:color="auto" w:fill="FFFFFF"/>
          <w:lang w:val="en-US"/>
          <w:rPrChange w:id="716" w:author="Li Ma" w:date="2022-11-23T15:26:00Z">
            <w:rPr>
              <w:rFonts w:ascii="Book Antiqua" w:eastAsia="Book Antiqua" w:hAnsi="Book Antiqua" w:cs="Book Antiqua"/>
              <w:i/>
              <w:iCs/>
              <w:color w:val="000000"/>
              <w:shd w:val="clear" w:color="auto" w:fill="FFFFFF"/>
            </w:rPr>
          </w:rPrChange>
        </w:rPr>
        <w:t xml:space="preserve">et </w:t>
      </w:r>
      <w:proofErr w:type="gramStart"/>
      <w:r w:rsidRPr="009C1233">
        <w:rPr>
          <w:rFonts w:ascii="Book Antiqua" w:eastAsia="Book Antiqua" w:hAnsi="Book Antiqua" w:cs="Book Antiqua"/>
          <w:i/>
          <w:iCs/>
          <w:color w:val="000000"/>
          <w:shd w:val="clear" w:color="auto" w:fill="FFFFFF"/>
          <w:lang w:val="en-US"/>
          <w:rPrChange w:id="717" w:author="Li Ma" w:date="2022-11-23T15:26:00Z">
            <w:rPr>
              <w:rFonts w:ascii="Book Antiqua" w:eastAsia="Book Antiqua" w:hAnsi="Book Antiqua" w:cs="Book Antiqua"/>
              <w:i/>
              <w:iCs/>
              <w:color w:val="000000"/>
              <w:shd w:val="clear" w:color="auto" w:fill="FFFFFF"/>
            </w:rPr>
          </w:rPrChange>
        </w:rPr>
        <w:t>al</w:t>
      </w:r>
      <w:r w:rsidR="00BB2B80" w:rsidRPr="009C1233">
        <w:rPr>
          <w:rFonts w:ascii="Book Antiqua" w:eastAsia="Book Antiqua" w:hAnsi="Book Antiqua" w:cs="Book Antiqua"/>
          <w:vertAlign w:val="superscript"/>
          <w:lang w:val="en-US"/>
          <w:rPrChange w:id="718" w:author="Li Ma" w:date="2022-11-23T15:26:00Z">
            <w:rPr>
              <w:rFonts w:ascii="Book Antiqua" w:eastAsia="Book Antiqua" w:hAnsi="Book Antiqua" w:cs="Book Antiqua"/>
              <w:vertAlign w:val="superscript"/>
            </w:rPr>
          </w:rPrChange>
        </w:rPr>
        <w:t>[</w:t>
      </w:r>
      <w:proofErr w:type="gramEnd"/>
      <w:r w:rsidR="00BB2B80" w:rsidRPr="009C1233">
        <w:rPr>
          <w:rFonts w:ascii="Book Antiqua" w:eastAsia="Book Antiqua" w:hAnsi="Book Antiqua" w:cs="Book Antiqua"/>
          <w:vertAlign w:val="superscript"/>
          <w:lang w:val="en-US"/>
          <w:rPrChange w:id="719" w:author="Li Ma" w:date="2022-11-23T15:26:00Z">
            <w:rPr>
              <w:rFonts w:ascii="Book Antiqua" w:eastAsia="Book Antiqua" w:hAnsi="Book Antiqua" w:cs="Book Antiqua"/>
              <w:vertAlign w:val="superscript"/>
            </w:rPr>
          </w:rPrChange>
        </w:rPr>
        <w:t>17]</w:t>
      </w:r>
      <w:r w:rsidRPr="009C1233">
        <w:rPr>
          <w:rFonts w:ascii="Book Antiqua" w:eastAsia="Book Antiqua" w:hAnsi="Book Antiqua" w:cs="Book Antiqua"/>
          <w:color w:val="000000"/>
          <w:shd w:val="clear" w:color="auto" w:fill="FFFFFF"/>
          <w:lang w:val="en-US"/>
          <w:rPrChange w:id="720" w:author="Li Ma" w:date="2022-11-23T15:26:00Z">
            <w:rPr>
              <w:rFonts w:ascii="Book Antiqua" w:eastAsia="Book Antiqua" w:hAnsi="Book Antiqua" w:cs="Book Antiqua"/>
              <w:color w:val="000000"/>
              <w:shd w:val="clear" w:color="auto" w:fill="FFFFFF"/>
            </w:rPr>
          </w:rPrChange>
        </w:rPr>
        <w:t xml:space="preserve"> and Zipser </w:t>
      </w:r>
      <w:r w:rsidRPr="009C1233">
        <w:rPr>
          <w:rFonts w:ascii="Book Antiqua" w:eastAsia="Book Antiqua" w:hAnsi="Book Antiqua" w:cs="Book Antiqua"/>
          <w:i/>
          <w:iCs/>
          <w:color w:val="000000"/>
          <w:shd w:val="clear" w:color="auto" w:fill="FFFFFF"/>
          <w:lang w:val="en-US"/>
          <w:rPrChange w:id="721" w:author="Li Ma" w:date="2022-11-23T15:26:00Z">
            <w:rPr>
              <w:rFonts w:ascii="Book Antiqua" w:eastAsia="Book Antiqua" w:hAnsi="Book Antiqua" w:cs="Book Antiqua"/>
              <w:i/>
              <w:iCs/>
              <w:color w:val="000000"/>
              <w:shd w:val="clear" w:color="auto" w:fill="FFFFFF"/>
            </w:rPr>
          </w:rPrChange>
        </w:rPr>
        <w:t>et al</w:t>
      </w:r>
      <w:r w:rsidR="00BB2B80" w:rsidRPr="009C1233">
        <w:rPr>
          <w:rFonts w:ascii="Book Antiqua" w:eastAsia="Book Antiqua" w:hAnsi="Book Antiqua" w:cs="Book Antiqua"/>
          <w:vertAlign w:val="superscript"/>
          <w:lang w:val="en-US"/>
          <w:rPrChange w:id="722" w:author="Li Ma" w:date="2022-11-23T15:26:00Z">
            <w:rPr>
              <w:rFonts w:ascii="Book Antiqua" w:eastAsia="Book Antiqua" w:hAnsi="Book Antiqua" w:cs="Book Antiqua"/>
              <w:vertAlign w:val="superscript"/>
            </w:rPr>
          </w:rPrChange>
        </w:rPr>
        <w:t>[18]</w:t>
      </w:r>
      <w:r w:rsidRPr="009C1233">
        <w:rPr>
          <w:rFonts w:ascii="Book Antiqua" w:eastAsia="Book Antiqua" w:hAnsi="Book Antiqua" w:cs="Book Antiqua"/>
          <w:color w:val="000000"/>
          <w:shd w:val="clear" w:color="auto" w:fill="FFFFFF"/>
          <w:lang w:val="en-US"/>
          <w:rPrChange w:id="723" w:author="Li Ma" w:date="2022-11-23T15:26:00Z">
            <w:rPr>
              <w:rFonts w:ascii="Book Antiqua" w:eastAsia="Book Antiqua" w:hAnsi="Book Antiqua" w:cs="Book Antiqua"/>
              <w:color w:val="000000"/>
              <w:shd w:val="clear" w:color="auto" w:fill="FFFFFF"/>
            </w:rPr>
          </w:rPrChange>
        </w:rPr>
        <w:t xml:space="preserve"> also strongly suggested that the level of knowledge </w:t>
      </w:r>
      <w:r w:rsidR="00B94827" w:rsidRPr="009C1233">
        <w:rPr>
          <w:rFonts w:ascii="Book Antiqua" w:eastAsia="Book Antiqua" w:hAnsi="Book Antiqua" w:cs="Book Antiqua"/>
          <w:color w:val="000000"/>
          <w:shd w:val="clear" w:color="auto" w:fill="FFFFFF"/>
          <w:lang w:val="en-US"/>
          <w:rPrChange w:id="724" w:author="Li Ma" w:date="2022-11-23T15:26:00Z">
            <w:rPr>
              <w:rFonts w:ascii="Book Antiqua" w:eastAsia="Book Antiqua" w:hAnsi="Book Antiqua" w:cs="Book Antiqua"/>
              <w:color w:val="000000"/>
              <w:shd w:val="clear" w:color="auto" w:fill="FFFFFF"/>
            </w:rPr>
          </w:rPrChange>
        </w:rPr>
        <w:t>in</w:t>
      </w:r>
      <w:r w:rsidRPr="009C1233">
        <w:rPr>
          <w:rFonts w:ascii="Book Antiqua" w:eastAsia="Book Antiqua" w:hAnsi="Book Antiqua" w:cs="Book Antiqua"/>
          <w:color w:val="000000"/>
          <w:shd w:val="clear" w:color="auto" w:fill="FFFFFF"/>
          <w:lang w:val="en-US"/>
          <w:rPrChange w:id="725" w:author="Li Ma" w:date="2022-11-23T15:26:00Z">
            <w:rPr>
              <w:rFonts w:ascii="Book Antiqua" w:eastAsia="Book Antiqua" w:hAnsi="Book Antiqua" w:cs="Book Antiqua"/>
              <w:color w:val="000000"/>
              <w:shd w:val="clear" w:color="auto" w:fill="FFFFFF"/>
            </w:rPr>
          </w:rPrChange>
        </w:rPr>
        <w:t xml:space="preserve"> family physicians </w:t>
      </w:r>
      <w:r w:rsidR="00B94827" w:rsidRPr="009C1233">
        <w:rPr>
          <w:rFonts w:ascii="Book Antiqua" w:eastAsia="Book Antiqua" w:hAnsi="Book Antiqua" w:cs="Book Antiqua"/>
          <w:color w:val="000000"/>
          <w:shd w:val="clear" w:color="auto" w:fill="FFFFFF"/>
          <w:lang w:val="en-US"/>
          <w:rPrChange w:id="726" w:author="Li Ma" w:date="2022-11-23T15:26:00Z">
            <w:rPr>
              <w:rFonts w:ascii="Book Antiqua" w:eastAsia="Book Antiqua" w:hAnsi="Book Antiqua" w:cs="Book Antiqua"/>
              <w:color w:val="000000"/>
              <w:shd w:val="clear" w:color="auto" w:fill="FFFFFF"/>
            </w:rPr>
          </w:rPrChange>
        </w:rPr>
        <w:t>regarding</w:t>
      </w:r>
      <w:r w:rsidRPr="009C1233">
        <w:rPr>
          <w:rFonts w:ascii="Book Antiqua" w:eastAsia="Book Antiqua" w:hAnsi="Book Antiqua" w:cs="Book Antiqua"/>
          <w:color w:val="000000"/>
          <w:shd w:val="clear" w:color="auto" w:fill="FFFFFF"/>
          <w:lang w:val="en-US"/>
          <w:rPrChange w:id="727" w:author="Li Ma" w:date="2022-11-23T15:26:00Z">
            <w:rPr>
              <w:rFonts w:ascii="Book Antiqua" w:eastAsia="Book Antiqua" w:hAnsi="Book Antiqua" w:cs="Book Antiqua"/>
              <w:color w:val="000000"/>
              <w:shd w:val="clear" w:color="auto" w:fill="FFFFFF"/>
            </w:rPr>
          </w:rPrChange>
        </w:rPr>
        <w:t xml:space="preserve"> CD symptoms and related diseases should be increased. Both our study and the results of these two studies </w:t>
      </w:r>
      <w:r w:rsidR="00747E5A" w:rsidRPr="009C1233">
        <w:rPr>
          <w:rFonts w:ascii="Book Antiqua" w:eastAsia="Book Antiqua" w:hAnsi="Book Antiqua" w:cs="Book Antiqua"/>
          <w:color w:val="000000"/>
          <w:shd w:val="clear" w:color="auto" w:fill="FFFFFF"/>
          <w:lang w:val="en-US"/>
          <w:rPrChange w:id="728" w:author="Li Ma" w:date="2022-11-23T15:26:00Z">
            <w:rPr>
              <w:rFonts w:ascii="Book Antiqua" w:eastAsia="Book Antiqua" w:hAnsi="Book Antiqua" w:cs="Book Antiqua"/>
              <w:color w:val="000000"/>
              <w:shd w:val="clear" w:color="auto" w:fill="FFFFFF"/>
            </w:rPr>
          </w:rPrChange>
        </w:rPr>
        <w:t xml:space="preserve">have </w:t>
      </w:r>
      <w:r w:rsidRPr="009C1233">
        <w:rPr>
          <w:rFonts w:ascii="Book Antiqua" w:eastAsia="Book Antiqua" w:hAnsi="Book Antiqua" w:cs="Book Antiqua"/>
          <w:color w:val="000000"/>
          <w:shd w:val="clear" w:color="auto" w:fill="FFFFFF"/>
          <w:lang w:val="en-US"/>
          <w:rPrChange w:id="729" w:author="Li Ma" w:date="2022-11-23T15:26:00Z">
            <w:rPr>
              <w:rFonts w:ascii="Book Antiqua" w:eastAsia="Book Antiqua" w:hAnsi="Book Antiqua" w:cs="Book Antiqua"/>
              <w:color w:val="000000"/>
              <w:shd w:val="clear" w:color="auto" w:fill="FFFFFF"/>
            </w:rPr>
          </w:rPrChange>
        </w:rPr>
        <w:t xml:space="preserve">revealed that increasing the level of knowledge and awareness </w:t>
      </w:r>
      <w:r w:rsidR="00747E5A" w:rsidRPr="009C1233">
        <w:rPr>
          <w:rFonts w:ascii="Book Antiqua" w:eastAsia="Book Antiqua" w:hAnsi="Book Antiqua" w:cs="Book Antiqua"/>
          <w:color w:val="000000"/>
          <w:shd w:val="clear" w:color="auto" w:fill="FFFFFF"/>
          <w:lang w:val="en-US"/>
          <w:rPrChange w:id="730" w:author="Li Ma" w:date="2022-11-23T15:26:00Z">
            <w:rPr>
              <w:rFonts w:ascii="Book Antiqua" w:eastAsia="Book Antiqua" w:hAnsi="Book Antiqua" w:cs="Book Antiqua"/>
              <w:color w:val="000000"/>
              <w:shd w:val="clear" w:color="auto" w:fill="FFFFFF"/>
            </w:rPr>
          </w:rPrChange>
        </w:rPr>
        <w:t>of CD in</w:t>
      </w:r>
      <w:r w:rsidRPr="009C1233">
        <w:rPr>
          <w:rFonts w:ascii="Book Antiqua" w:eastAsia="Book Antiqua" w:hAnsi="Book Antiqua" w:cs="Book Antiqua"/>
          <w:color w:val="000000"/>
          <w:shd w:val="clear" w:color="auto" w:fill="FFFFFF"/>
          <w:lang w:val="en-US"/>
          <w:rPrChange w:id="731" w:author="Li Ma" w:date="2022-11-23T15:26:00Z">
            <w:rPr>
              <w:rFonts w:ascii="Book Antiqua" w:eastAsia="Book Antiqua" w:hAnsi="Book Antiqua" w:cs="Book Antiqua"/>
              <w:color w:val="000000"/>
              <w:shd w:val="clear" w:color="auto" w:fill="FFFFFF"/>
            </w:rPr>
          </w:rPrChange>
        </w:rPr>
        <w:t xml:space="preserve"> family physicians and pediatricians in order to refer patients thought to have CD to pediatric gastroenterologists may reduce the delay in </w:t>
      </w:r>
      <w:r w:rsidR="00747E5A" w:rsidRPr="009C1233">
        <w:rPr>
          <w:rFonts w:ascii="Book Antiqua" w:eastAsia="Book Antiqua" w:hAnsi="Book Antiqua" w:cs="Book Antiqua"/>
          <w:color w:val="000000"/>
          <w:shd w:val="clear" w:color="auto" w:fill="FFFFFF"/>
          <w:lang w:val="en-US"/>
          <w:rPrChange w:id="732" w:author="Li Ma" w:date="2022-11-23T15:26:00Z">
            <w:rPr>
              <w:rFonts w:ascii="Book Antiqua" w:eastAsia="Book Antiqua" w:hAnsi="Book Antiqua" w:cs="Book Antiqua"/>
              <w:color w:val="000000"/>
              <w:shd w:val="clear" w:color="auto" w:fill="FFFFFF"/>
            </w:rPr>
          </w:rPrChange>
        </w:rPr>
        <w:t xml:space="preserve">CD </w:t>
      </w:r>
      <w:r w:rsidRPr="009C1233">
        <w:rPr>
          <w:rFonts w:ascii="Book Antiqua" w:eastAsia="Book Antiqua" w:hAnsi="Book Antiqua" w:cs="Book Antiqua"/>
          <w:color w:val="000000"/>
          <w:shd w:val="clear" w:color="auto" w:fill="FFFFFF"/>
          <w:lang w:val="en-US"/>
          <w:rPrChange w:id="733" w:author="Li Ma" w:date="2022-11-23T15:26:00Z">
            <w:rPr>
              <w:rFonts w:ascii="Book Antiqua" w:eastAsia="Book Antiqua" w:hAnsi="Book Antiqua" w:cs="Book Antiqua"/>
              <w:color w:val="000000"/>
              <w:shd w:val="clear" w:color="auto" w:fill="FFFFFF"/>
            </w:rPr>
          </w:rPrChange>
        </w:rPr>
        <w:t>diagnosis.</w:t>
      </w:r>
    </w:p>
    <w:p w14:paraId="0DD71A70" w14:textId="6362F5DA" w:rsidR="00C552E7" w:rsidRPr="009C1233" w:rsidRDefault="00C552E7" w:rsidP="00D6424A">
      <w:pPr>
        <w:spacing w:line="360" w:lineRule="auto"/>
        <w:ind w:firstLineChars="200" w:firstLine="480"/>
        <w:jc w:val="both"/>
        <w:rPr>
          <w:rFonts w:ascii="Book Antiqua" w:hAnsi="Book Antiqua"/>
          <w:lang w:val="en-US"/>
          <w:rPrChange w:id="734" w:author="Li Ma" w:date="2022-11-23T15:26:00Z">
            <w:rPr>
              <w:rFonts w:ascii="Book Antiqua" w:hAnsi="Book Antiqua"/>
            </w:rPr>
          </w:rPrChange>
        </w:rPr>
      </w:pPr>
      <w:proofErr w:type="spellStart"/>
      <w:r w:rsidRPr="009C1233">
        <w:rPr>
          <w:rFonts w:ascii="Book Antiqua" w:eastAsia="Book Antiqua" w:hAnsi="Book Antiqua" w:cs="Book Antiqua"/>
          <w:color w:val="000000"/>
          <w:lang w:val="en-US"/>
          <w:rPrChange w:id="735" w:author="Li Ma" w:date="2022-11-23T15:26:00Z">
            <w:rPr>
              <w:rFonts w:ascii="Book Antiqua" w:eastAsia="Book Antiqua" w:hAnsi="Book Antiqua" w:cs="Book Antiqua"/>
              <w:color w:val="000000"/>
            </w:rPr>
          </w:rPrChange>
        </w:rPr>
        <w:t>Assiri</w:t>
      </w:r>
      <w:proofErr w:type="spellEnd"/>
      <w:r w:rsidRPr="009C1233">
        <w:rPr>
          <w:rFonts w:ascii="Book Antiqua" w:eastAsia="Book Antiqua" w:hAnsi="Book Antiqua" w:cs="Book Antiqua"/>
          <w:color w:val="000000"/>
          <w:lang w:val="en-US"/>
          <w:rPrChange w:id="736" w:author="Li Ma" w:date="2022-11-23T15:26:00Z">
            <w:rPr>
              <w:rFonts w:ascii="Book Antiqua" w:eastAsia="Book Antiqua" w:hAnsi="Book Antiqua" w:cs="Book Antiqua"/>
              <w:color w:val="000000"/>
            </w:rPr>
          </w:rPrChange>
        </w:rPr>
        <w:t xml:space="preserve"> </w:t>
      </w:r>
      <w:r w:rsidRPr="009C1233">
        <w:rPr>
          <w:rFonts w:ascii="Book Antiqua" w:eastAsia="Book Antiqua" w:hAnsi="Book Antiqua" w:cs="Book Antiqua"/>
          <w:i/>
          <w:iCs/>
          <w:color w:val="000000"/>
          <w:lang w:val="en-US"/>
          <w:rPrChange w:id="737" w:author="Li Ma" w:date="2022-11-23T15:26:00Z">
            <w:rPr>
              <w:rFonts w:ascii="Book Antiqua" w:eastAsia="Book Antiqua" w:hAnsi="Book Antiqua" w:cs="Book Antiqua"/>
              <w:i/>
              <w:iCs/>
              <w:color w:val="000000"/>
            </w:rPr>
          </w:rPrChange>
        </w:rPr>
        <w:t xml:space="preserve">et </w:t>
      </w:r>
      <w:proofErr w:type="gramStart"/>
      <w:r w:rsidRPr="009C1233">
        <w:rPr>
          <w:rFonts w:ascii="Book Antiqua" w:eastAsia="Book Antiqua" w:hAnsi="Book Antiqua" w:cs="Book Antiqua"/>
          <w:i/>
          <w:iCs/>
          <w:color w:val="000000"/>
          <w:lang w:val="en-US"/>
          <w:rPrChange w:id="738" w:author="Li Ma" w:date="2022-11-23T15:26:00Z">
            <w:rPr>
              <w:rFonts w:ascii="Book Antiqua" w:eastAsia="Book Antiqua" w:hAnsi="Book Antiqua" w:cs="Book Antiqua"/>
              <w:i/>
              <w:iCs/>
              <w:color w:val="000000"/>
            </w:rPr>
          </w:rPrChange>
        </w:rPr>
        <w:t>al</w:t>
      </w:r>
      <w:r w:rsidR="00843B2F" w:rsidRPr="009C1233">
        <w:rPr>
          <w:rFonts w:ascii="Book Antiqua" w:eastAsia="Book Antiqua" w:hAnsi="Book Antiqua" w:cs="Book Antiqua"/>
          <w:vertAlign w:val="superscript"/>
          <w:lang w:val="en-US"/>
          <w:rPrChange w:id="739" w:author="Li Ma" w:date="2022-11-23T15:26:00Z">
            <w:rPr>
              <w:rFonts w:ascii="Book Antiqua" w:eastAsia="Book Antiqua" w:hAnsi="Book Antiqua" w:cs="Book Antiqua"/>
              <w:vertAlign w:val="superscript"/>
            </w:rPr>
          </w:rPrChange>
        </w:rPr>
        <w:t>[</w:t>
      </w:r>
      <w:proofErr w:type="gramEnd"/>
      <w:r w:rsidR="00843B2F" w:rsidRPr="009C1233">
        <w:rPr>
          <w:rFonts w:ascii="Book Antiqua" w:eastAsia="Book Antiqua" w:hAnsi="Book Antiqua" w:cs="Book Antiqua"/>
          <w:vertAlign w:val="superscript"/>
          <w:lang w:val="en-US"/>
          <w:rPrChange w:id="740" w:author="Li Ma" w:date="2022-11-23T15:26:00Z">
            <w:rPr>
              <w:rFonts w:ascii="Book Antiqua" w:eastAsia="Book Antiqua" w:hAnsi="Book Antiqua" w:cs="Book Antiqua"/>
              <w:vertAlign w:val="superscript"/>
            </w:rPr>
          </w:rPrChange>
        </w:rPr>
        <w:t>16]</w:t>
      </w:r>
      <w:r w:rsidRPr="009C1233">
        <w:rPr>
          <w:rFonts w:ascii="Book Antiqua" w:eastAsia="Book Antiqua" w:hAnsi="Book Antiqua" w:cs="Book Antiqua"/>
          <w:color w:val="000000"/>
          <w:lang w:val="en-US"/>
          <w:rPrChange w:id="741" w:author="Li Ma" w:date="2022-11-23T15:26:00Z">
            <w:rPr>
              <w:rFonts w:ascii="Book Antiqua" w:eastAsia="Book Antiqua" w:hAnsi="Book Antiqua" w:cs="Book Antiqua"/>
              <w:color w:val="000000"/>
            </w:rPr>
          </w:rPrChange>
        </w:rPr>
        <w:t xml:space="preserve"> reported that the level of knowledge </w:t>
      </w:r>
      <w:r w:rsidR="00747E5A" w:rsidRPr="009C1233">
        <w:rPr>
          <w:rFonts w:ascii="Book Antiqua" w:eastAsia="Book Antiqua" w:hAnsi="Book Antiqua" w:cs="Book Antiqua"/>
          <w:color w:val="000000"/>
          <w:lang w:val="en-US"/>
          <w:rPrChange w:id="742" w:author="Li Ma" w:date="2022-11-23T15:26:00Z">
            <w:rPr>
              <w:rFonts w:ascii="Book Antiqua" w:eastAsia="Book Antiqua" w:hAnsi="Book Antiqua" w:cs="Book Antiqua"/>
              <w:color w:val="000000"/>
            </w:rPr>
          </w:rPrChange>
        </w:rPr>
        <w:t>in</w:t>
      </w:r>
      <w:r w:rsidRPr="009C1233">
        <w:rPr>
          <w:rFonts w:ascii="Book Antiqua" w:eastAsia="Book Antiqua" w:hAnsi="Book Antiqua" w:cs="Book Antiqua"/>
          <w:color w:val="000000"/>
          <w:lang w:val="en-US"/>
          <w:rPrChange w:id="743" w:author="Li Ma" w:date="2022-11-23T15:26:00Z">
            <w:rPr>
              <w:rFonts w:ascii="Book Antiqua" w:eastAsia="Book Antiqua" w:hAnsi="Book Antiqua" w:cs="Book Antiqua"/>
              <w:color w:val="000000"/>
            </w:rPr>
          </w:rPrChange>
        </w:rPr>
        <w:t xml:space="preserve"> young doctors is better. </w:t>
      </w:r>
      <w:r w:rsidR="00747E5A" w:rsidRPr="009C1233">
        <w:rPr>
          <w:rFonts w:ascii="Book Antiqua" w:eastAsia="Book Antiqua" w:hAnsi="Book Antiqua" w:cs="Book Antiqua"/>
          <w:color w:val="000000"/>
          <w:lang w:val="en-US"/>
          <w:rPrChange w:id="744" w:author="Li Ma" w:date="2022-11-23T15:26:00Z">
            <w:rPr>
              <w:rFonts w:ascii="Book Antiqua" w:eastAsia="Book Antiqua" w:hAnsi="Book Antiqua" w:cs="Book Antiqua"/>
              <w:color w:val="000000"/>
            </w:rPr>
          </w:rPrChange>
        </w:rPr>
        <w:t>As</w:t>
      </w:r>
      <w:r w:rsidRPr="009C1233">
        <w:rPr>
          <w:rFonts w:ascii="Book Antiqua" w:eastAsia="Book Antiqua" w:hAnsi="Book Antiqua" w:cs="Book Antiqua"/>
          <w:color w:val="000000"/>
          <w:lang w:val="en-US"/>
          <w:rPrChange w:id="745" w:author="Li Ma" w:date="2022-11-23T15:26:00Z">
            <w:rPr>
              <w:rFonts w:ascii="Book Antiqua" w:eastAsia="Book Antiqua" w:hAnsi="Book Antiqua" w:cs="Book Antiqua"/>
              <w:color w:val="000000"/>
            </w:rPr>
          </w:rPrChange>
        </w:rPr>
        <w:t xml:space="preserve"> CD is not a rare disease, </w:t>
      </w:r>
      <w:r w:rsidRPr="009C1233">
        <w:rPr>
          <w:rFonts w:ascii="Book Antiqua" w:eastAsia="Book Antiqua" w:hAnsi="Book Antiqua" w:cs="Book Antiqua"/>
          <w:color w:val="000000"/>
          <w:shd w:val="clear" w:color="auto" w:fill="FFFFFF"/>
          <w:lang w:val="en-US"/>
          <w:rPrChange w:id="746" w:author="Li Ma" w:date="2022-11-23T15:26:00Z">
            <w:rPr>
              <w:rFonts w:ascii="Book Antiqua" w:eastAsia="Book Antiqua" w:hAnsi="Book Antiqua" w:cs="Book Antiqua"/>
              <w:color w:val="000000"/>
              <w:shd w:val="clear" w:color="auto" w:fill="FFFFFF"/>
            </w:rPr>
          </w:rPrChange>
        </w:rPr>
        <w:t xml:space="preserve">more detailed information on CD </w:t>
      </w:r>
      <w:r w:rsidR="00747E5A" w:rsidRPr="009C1233">
        <w:rPr>
          <w:rFonts w:ascii="Book Antiqua" w:eastAsia="Book Antiqua" w:hAnsi="Book Antiqua" w:cs="Book Antiqua"/>
          <w:color w:val="000000"/>
          <w:shd w:val="clear" w:color="auto" w:fill="FFFFFF"/>
          <w:lang w:val="en-US"/>
          <w:rPrChange w:id="747" w:author="Li Ma" w:date="2022-11-23T15:26:00Z">
            <w:rPr>
              <w:rFonts w:ascii="Book Antiqua" w:eastAsia="Book Antiqua" w:hAnsi="Book Antiqua" w:cs="Book Antiqua"/>
              <w:color w:val="000000"/>
              <w:shd w:val="clear" w:color="auto" w:fill="FFFFFF"/>
            </w:rPr>
          </w:rPrChange>
        </w:rPr>
        <w:t>is now</w:t>
      </w:r>
      <w:r w:rsidRPr="009C1233">
        <w:rPr>
          <w:rFonts w:ascii="Book Antiqua" w:eastAsia="Book Antiqua" w:hAnsi="Book Antiqua" w:cs="Book Antiqua"/>
          <w:color w:val="000000"/>
          <w:shd w:val="clear" w:color="auto" w:fill="FFFFFF"/>
          <w:lang w:val="en-US"/>
          <w:rPrChange w:id="748" w:author="Li Ma" w:date="2022-11-23T15:26:00Z">
            <w:rPr>
              <w:rFonts w:ascii="Book Antiqua" w:eastAsia="Book Antiqua" w:hAnsi="Book Antiqua" w:cs="Book Antiqua"/>
              <w:color w:val="000000"/>
              <w:shd w:val="clear" w:color="auto" w:fill="FFFFFF"/>
            </w:rPr>
          </w:rPrChange>
        </w:rPr>
        <w:t xml:space="preserve"> </w:t>
      </w:r>
      <w:r w:rsidR="00747E5A" w:rsidRPr="009C1233">
        <w:rPr>
          <w:rFonts w:ascii="Book Antiqua" w:eastAsia="Book Antiqua" w:hAnsi="Book Antiqua" w:cs="Book Antiqua"/>
          <w:color w:val="000000"/>
          <w:shd w:val="clear" w:color="auto" w:fill="FFFFFF"/>
          <w:lang w:val="en-US"/>
          <w:rPrChange w:id="749" w:author="Li Ma" w:date="2022-11-23T15:26:00Z">
            <w:rPr>
              <w:rFonts w:ascii="Book Antiqua" w:eastAsia="Book Antiqua" w:hAnsi="Book Antiqua" w:cs="Book Antiqua"/>
              <w:color w:val="000000"/>
              <w:shd w:val="clear" w:color="auto" w:fill="FFFFFF"/>
            </w:rPr>
          </w:rPrChange>
        </w:rPr>
        <w:t>known</w:t>
      </w:r>
      <w:r w:rsidRPr="009C1233">
        <w:rPr>
          <w:rFonts w:ascii="Book Antiqua" w:eastAsia="Book Antiqua" w:hAnsi="Book Antiqua" w:cs="Book Antiqua"/>
          <w:color w:val="000000"/>
          <w:shd w:val="clear" w:color="auto" w:fill="FFFFFF"/>
          <w:lang w:val="en-US"/>
          <w:rPrChange w:id="750" w:author="Li Ma" w:date="2022-11-23T15:26:00Z">
            <w:rPr>
              <w:rFonts w:ascii="Book Antiqua" w:eastAsia="Book Antiqua" w:hAnsi="Book Antiqua" w:cs="Book Antiqua"/>
              <w:color w:val="000000"/>
              <w:shd w:val="clear" w:color="auto" w:fill="FFFFFF"/>
            </w:rPr>
          </w:rPrChange>
        </w:rPr>
        <w:t xml:space="preserve"> about the disease in medical faculties. On the other hand, </w:t>
      </w:r>
      <w:proofErr w:type="spellStart"/>
      <w:r w:rsidRPr="009C1233">
        <w:rPr>
          <w:rFonts w:ascii="Book Antiqua" w:eastAsia="Book Antiqua" w:hAnsi="Book Antiqua" w:cs="Book Antiqua"/>
          <w:color w:val="000000"/>
          <w:shd w:val="clear" w:color="auto" w:fill="FFFFFF"/>
          <w:lang w:val="en-US"/>
          <w:rPrChange w:id="751" w:author="Li Ma" w:date="2022-11-23T15:26:00Z">
            <w:rPr>
              <w:rFonts w:ascii="Book Antiqua" w:eastAsia="Book Antiqua" w:hAnsi="Book Antiqua" w:cs="Book Antiqua"/>
              <w:color w:val="000000"/>
              <w:shd w:val="clear" w:color="auto" w:fill="FFFFFF"/>
            </w:rPr>
          </w:rPrChange>
        </w:rPr>
        <w:t>Barzegar</w:t>
      </w:r>
      <w:proofErr w:type="spellEnd"/>
      <w:r w:rsidRPr="009C1233">
        <w:rPr>
          <w:rFonts w:ascii="Book Antiqua" w:eastAsia="Book Antiqua" w:hAnsi="Book Antiqua" w:cs="Book Antiqua"/>
          <w:color w:val="000000"/>
          <w:shd w:val="clear" w:color="auto" w:fill="FFFFFF"/>
          <w:lang w:val="en-US"/>
          <w:rPrChange w:id="752" w:author="Li Ma" w:date="2022-11-23T15:26:00Z">
            <w:rPr>
              <w:rFonts w:ascii="Book Antiqua" w:eastAsia="Book Antiqua" w:hAnsi="Book Antiqua" w:cs="Book Antiqua"/>
              <w:color w:val="000000"/>
              <w:shd w:val="clear" w:color="auto" w:fill="FFFFFF"/>
            </w:rPr>
          </w:rPrChange>
        </w:rPr>
        <w:t xml:space="preserve"> </w:t>
      </w:r>
      <w:r w:rsidRPr="009C1233">
        <w:rPr>
          <w:rFonts w:ascii="Book Antiqua" w:eastAsia="Book Antiqua" w:hAnsi="Book Antiqua" w:cs="Book Antiqua"/>
          <w:i/>
          <w:iCs/>
          <w:color w:val="000000"/>
          <w:shd w:val="clear" w:color="auto" w:fill="FFFFFF"/>
          <w:lang w:val="en-US"/>
          <w:rPrChange w:id="753" w:author="Li Ma" w:date="2022-11-23T15:26:00Z">
            <w:rPr>
              <w:rFonts w:ascii="Book Antiqua" w:eastAsia="Book Antiqua" w:hAnsi="Book Antiqua" w:cs="Book Antiqua"/>
              <w:i/>
              <w:iCs/>
              <w:color w:val="000000"/>
              <w:shd w:val="clear" w:color="auto" w:fill="FFFFFF"/>
            </w:rPr>
          </w:rPrChange>
        </w:rPr>
        <w:t xml:space="preserve">et </w:t>
      </w:r>
      <w:proofErr w:type="gramStart"/>
      <w:r w:rsidRPr="009C1233">
        <w:rPr>
          <w:rFonts w:ascii="Book Antiqua" w:eastAsia="Book Antiqua" w:hAnsi="Book Antiqua" w:cs="Book Antiqua"/>
          <w:i/>
          <w:iCs/>
          <w:color w:val="000000"/>
          <w:shd w:val="clear" w:color="auto" w:fill="FFFFFF"/>
          <w:lang w:val="en-US"/>
          <w:rPrChange w:id="754" w:author="Li Ma" w:date="2022-11-23T15:26:00Z">
            <w:rPr>
              <w:rFonts w:ascii="Book Antiqua" w:eastAsia="Book Antiqua" w:hAnsi="Book Antiqua" w:cs="Book Antiqua"/>
              <w:i/>
              <w:iCs/>
              <w:color w:val="000000"/>
              <w:shd w:val="clear" w:color="auto" w:fill="FFFFFF"/>
            </w:rPr>
          </w:rPrChange>
        </w:rPr>
        <w:t>al</w:t>
      </w:r>
      <w:r w:rsidR="00843B2F" w:rsidRPr="009C1233">
        <w:rPr>
          <w:rFonts w:ascii="Book Antiqua" w:eastAsia="Book Antiqua" w:hAnsi="Book Antiqua" w:cs="Book Antiqua"/>
          <w:vertAlign w:val="superscript"/>
          <w:lang w:val="en-US"/>
          <w:rPrChange w:id="755" w:author="Li Ma" w:date="2022-11-23T15:26:00Z">
            <w:rPr>
              <w:rFonts w:ascii="Book Antiqua" w:eastAsia="Book Antiqua" w:hAnsi="Book Antiqua" w:cs="Book Antiqua"/>
              <w:vertAlign w:val="superscript"/>
            </w:rPr>
          </w:rPrChange>
        </w:rPr>
        <w:t>[</w:t>
      </w:r>
      <w:proofErr w:type="gramEnd"/>
      <w:r w:rsidR="00843B2F" w:rsidRPr="009C1233">
        <w:rPr>
          <w:rFonts w:ascii="Book Antiqua" w:eastAsia="Book Antiqua" w:hAnsi="Book Antiqua" w:cs="Book Antiqua"/>
          <w:vertAlign w:val="superscript"/>
          <w:lang w:val="en-US"/>
          <w:rPrChange w:id="756" w:author="Li Ma" w:date="2022-11-23T15:26:00Z">
            <w:rPr>
              <w:rFonts w:ascii="Book Antiqua" w:eastAsia="Book Antiqua" w:hAnsi="Book Antiqua" w:cs="Book Antiqua"/>
              <w:vertAlign w:val="superscript"/>
            </w:rPr>
          </w:rPrChange>
        </w:rPr>
        <w:t>19]</w:t>
      </w:r>
      <w:r w:rsidRPr="009C1233">
        <w:rPr>
          <w:rFonts w:ascii="Book Antiqua" w:eastAsia="Book Antiqua" w:hAnsi="Book Antiqua" w:cs="Book Antiqua"/>
          <w:color w:val="000000"/>
          <w:shd w:val="clear" w:color="auto" w:fill="FFFFFF"/>
          <w:lang w:val="en-US"/>
          <w:rPrChange w:id="757" w:author="Li Ma" w:date="2022-11-23T15:26:00Z">
            <w:rPr>
              <w:rFonts w:ascii="Book Antiqua" w:eastAsia="Book Antiqua" w:hAnsi="Book Antiqua" w:cs="Book Antiqua"/>
              <w:color w:val="000000"/>
              <w:shd w:val="clear" w:color="auto" w:fill="FFFFFF"/>
            </w:rPr>
          </w:rPrChange>
        </w:rPr>
        <w:t xml:space="preserve"> found that the level of knowledge </w:t>
      </w:r>
      <w:r w:rsidR="00747E5A" w:rsidRPr="009C1233">
        <w:rPr>
          <w:rFonts w:ascii="Book Antiqua" w:eastAsia="Book Antiqua" w:hAnsi="Book Antiqua" w:cs="Book Antiqua"/>
          <w:color w:val="000000"/>
          <w:shd w:val="clear" w:color="auto" w:fill="FFFFFF"/>
          <w:lang w:val="en-US"/>
          <w:rPrChange w:id="758" w:author="Li Ma" w:date="2022-11-23T15:26:00Z">
            <w:rPr>
              <w:rFonts w:ascii="Book Antiqua" w:eastAsia="Book Antiqua" w:hAnsi="Book Antiqua" w:cs="Book Antiqua"/>
              <w:color w:val="000000"/>
              <w:shd w:val="clear" w:color="auto" w:fill="FFFFFF"/>
            </w:rPr>
          </w:rPrChange>
        </w:rPr>
        <w:t xml:space="preserve">regarding </w:t>
      </w:r>
      <w:r w:rsidRPr="009C1233">
        <w:rPr>
          <w:rFonts w:ascii="Book Antiqua" w:eastAsia="Book Antiqua" w:hAnsi="Book Antiqua" w:cs="Book Antiqua"/>
          <w:color w:val="000000"/>
          <w:shd w:val="clear" w:color="auto" w:fill="FFFFFF"/>
          <w:lang w:val="en-US"/>
          <w:rPrChange w:id="759" w:author="Li Ma" w:date="2022-11-23T15:26:00Z">
            <w:rPr>
              <w:rFonts w:ascii="Book Antiqua" w:eastAsia="Book Antiqua" w:hAnsi="Book Antiqua" w:cs="Book Antiqua"/>
              <w:color w:val="000000"/>
              <w:shd w:val="clear" w:color="auto" w:fill="FFFFFF"/>
            </w:rPr>
          </w:rPrChange>
        </w:rPr>
        <w:t xml:space="preserve">diagnosis and treatment </w:t>
      </w:r>
      <w:r w:rsidR="00747E5A" w:rsidRPr="009C1233">
        <w:rPr>
          <w:rFonts w:ascii="Book Antiqua" w:eastAsia="Book Antiqua" w:hAnsi="Book Antiqua" w:cs="Book Antiqua"/>
          <w:color w:val="000000"/>
          <w:shd w:val="clear" w:color="auto" w:fill="FFFFFF"/>
          <w:lang w:val="en-US"/>
          <w:rPrChange w:id="760" w:author="Li Ma" w:date="2022-11-23T15:26:00Z">
            <w:rPr>
              <w:rFonts w:ascii="Book Antiqua" w:eastAsia="Book Antiqua" w:hAnsi="Book Antiqua" w:cs="Book Antiqua"/>
              <w:color w:val="000000"/>
              <w:shd w:val="clear" w:color="auto" w:fill="FFFFFF"/>
            </w:rPr>
          </w:rPrChange>
        </w:rPr>
        <w:t>by</w:t>
      </w:r>
      <w:r w:rsidRPr="009C1233">
        <w:rPr>
          <w:rFonts w:ascii="Book Antiqua" w:eastAsia="Book Antiqua" w:hAnsi="Book Antiqua" w:cs="Book Antiqua"/>
          <w:color w:val="000000"/>
          <w:shd w:val="clear" w:color="auto" w:fill="FFFFFF"/>
          <w:lang w:val="en-US"/>
          <w:rPrChange w:id="761" w:author="Li Ma" w:date="2022-11-23T15:26:00Z">
            <w:rPr>
              <w:rFonts w:ascii="Book Antiqua" w:eastAsia="Book Antiqua" w:hAnsi="Book Antiqua" w:cs="Book Antiqua"/>
              <w:color w:val="000000"/>
              <w:shd w:val="clear" w:color="auto" w:fill="FFFFFF"/>
            </w:rPr>
          </w:rPrChange>
        </w:rPr>
        <w:t xml:space="preserve"> doctors who have been practicing medicine for more than 10 years </w:t>
      </w:r>
      <w:r w:rsidR="004938E8" w:rsidRPr="009C1233">
        <w:rPr>
          <w:rFonts w:ascii="Book Antiqua" w:eastAsia="Book Antiqua" w:hAnsi="Book Antiqua" w:cs="Book Antiqua"/>
          <w:color w:val="000000"/>
          <w:shd w:val="clear" w:color="auto" w:fill="FFFFFF"/>
          <w:lang w:val="en-US"/>
          <w:rPrChange w:id="762" w:author="Li Ma" w:date="2022-11-23T15:26:00Z">
            <w:rPr>
              <w:rFonts w:ascii="Book Antiqua" w:eastAsia="Book Antiqua" w:hAnsi="Book Antiqua" w:cs="Book Antiqua"/>
              <w:color w:val="000000"/>
              <w:shd w:val="clear" w:color="auto" w:fill="FFFFFF"/>
            </w:rPr>
          </w:rPrChange>
        </w:rPr>
        <w:t>was</w:t>
      </w:r>
      <w:r w:rsidRPr="009C1233">
        <w:rPr>
          <w:rFonts w:ascii="Book Antiqua" w:eastAsia="Book Antiqua" w:hAnsi="Book Antiqua" w:cs="Book Antiqua"/>
          <w:color w:val="000000"/>
          <w:shd w:val="clear" w:color="auto" w:fill="FFFFFF"/>
          <w:lang w:val="en-US"/>
          <w:rPrChange w:id="763" w:author="Li Ma" w:date="2022-11-23T15:26:00Z">
            <w:rPr>
              <w:rFonts w:ascii="Book Antiqua" w:eastAsia="Book Antiqua" w:hAnsi="Book Antiqua" w:cs="Book Antiqua"/>
              <w:color w:val="000000"/>
              <w:shd w:val="clear" w:color="auto" w:fill="FFFFFF"/>
            </w:rPr>
          </w:rPrChange>
        </w:rPr>
        <w:t xml:space="preserve"> higher than </w:t>
      </w:r>
      <w:r w:rsidR="00747E5A" w:rsidRPr="009C1233">
        <w:rPr>
          <w:rFonts w:ascii="Book Antiqua" w:eastAsia="Book Antiqua" w:hAnsi="Book Antiqua" w:cs="Book Antiqua"/>
          <w:color w:val="000000"/>
          <w:shd w:val="clear" w:color="auto" w:fill="FFFFFF"/>
          <w:lang w:val="en-US"/>
          <w:rPrChange w:id="764" w:author="Li Ma" w:date="2022-11-23T15:26:00Z">
            <w:rPr>
              <w:rFonts w:ascii="Book Antiqua" w:eastAsia="Book Antiqua" w:hAnsi="Book Antiqua" w:cs="Book Antiqua"/>
              <w:color w:val="000000"/>
              <w:shd w:val="clear" w:color="auto" w:fill="FFFFFF"/>
            </w:rPr>
          </w:rPrChange>
        </w:rPr>
        <w:t xml:space="preserve">that in </w:t>
      </w:r>
      <w:r w:rsidRPr="009C1233">
        <w:rPr>
          <w:rFonts w:ascii="Book Antiqua" w:eastAsia="Book Antiqua" w:hAnsi="Book Antiqua" w:cs="Book Antiqua"/>
          <w:color w:val="000000"/>
          <w:shd w:val="clear" w:color="auto" w:fill="FFFFFF"/>
          <w:lang w:val="en-US"/>
          <w:rPrChange w:id="765" w:author="Li Ma" w:date="2022-11-23T15:26:00Z">
            <w:rPr>
              <w:rFonts w:ascii="Book Antiqua" w:eastAsia="Book Antiqua" w:hAnsi="Book Antiqua" w:cs="Book Antiqua"/>
              <w:color w:val="000000"/>
              <w:shd w:val="clear" w:color="auto" w:fill="FFFFFF"/>
            </w:rPr>
          </w:rPrChange>
        </w:rPr>
        <w:t>young doctors. In contrast to th</w:t>
      </w:r>
      <w:r w:rsidR="00747E5A" w:rsidRPr="009C1233">
        <w:rPr>
          <w:rFonts w:ascii="Book Antiqua" w:eastAsia="Book Antiqua" w:hAnsi="Book Antiqua" w:cs="Book Antiqua"/>
          <w:color w:val="000000"/>
          <w:shd w:val="clear" w:color="auto" w:fill="FFFFFF"/>
          <w:lang w:val="en-US"/>
          <w:rPrChange w:id="766" w:author="Li Ma" w:date="2022-11-23T15:26:00Z">
            <w:rPr>
              <w:rFonts w:ascii="Book Antiqua" w:eastAsia="Book Antiqua" w:hAnsi="Book Antiqua" w:cs="Book Antiqua"/>
              <w:color w:val="000000"/>
              <w:shd w:val="clear" w:color="auto" w:fill="FFFFFF"/>
            </w:rPr>
          </w:rPrChange>
        </w:rPr>
        <w:t>e</w:t>
      </w:r>
      <w:r w:rsidRPr="009C1233">
        <w:rPr>
          <w:rFonts w:ascii="Book Antiqua" w:eastAsia="Book Antiqua" w:hAnsi="Book Antiqua" w:cs="Book Antiqua"/>
          <w:color w:val="000000"/>
          <w:shd w:val="clear" w:color="auto" w:fill="FFFFFF"/>
          <w:lang w:val="en-US"/>
          <w:rPrChange w:id="767" w:author="Li Ma" w:date="2022-11-23T15:26:00Z">
            <w:rPr>
              <w:rFonts w:ascii="Book Antiqua" w:eastAsia="Book Antiqua" w:hAnsi="Book Antiqua" w:cs="Book Antiqua"/>
              <w:color w:val="000000"/>
              <w:shd w:val="clear" w:color="auto" w:fill="FFFFFF"/>
            </w:rPr>
          </w:rPrChange>
        </w:rPr>
        <w:t>se studies, no difference was detected in the present study</w:t>
      </w:r>
      <w:r w:rsidR="00747E5A" w:rsidRPr="009C1233">
        <w:rPr>
          <w:rFonts w:ascii="Book Antiqua" w:eastAsia="Book Antiqua" w:hAnsi="Book Antiqua" w:cs="Book Antiqua"/>
          <w:color w:val="000000"/>
          <w:shd w:val="clear" w:color="auto" w:fill="FFFFFF"/>
          <w:lang w:val="en-US"/>
          <w:rPrChange w:id="768" w:author="Li Ma" w:date="2022-11-23T15:26:00Z">
            <w:rPr>
              <w:rFonts w:ascii="Book Antiqua" w:eastAsia="Book Antiqua" w:hAnsi="Book Antiqua" w:cs="Book Antiqua"/>
              <w:color w:val="000000"/>
              <w:shd w:val="clear" w:color="auto" w:fill="FFFFFF"/>
            </w:rPr>
          </w:rPrChange>
        </w:rPr>
        <w:t xml:space="preserve"> concerning this issue</w:t>
      </w:r>
      <w:r w:rsidRPr="009C1233">
        <w:rPr>
          <w:rFonts w:ascii="Book Antiqua" w:eastAsia="Book Antiqua" w:hAnsi="Book Antiqua" w:cs="Book Antiqua"/>
          <w:color w:val="000000"/>
          <w:shd w:val="clear" w:color="auto" w:fill="FFFFFF"/>
          <w:lang w:val="en-US"/>
          <w:rPrChange w:id="769" w:author="Li Ma" w:date="2022-11-23T15:26:00Z">
            <w:rPr>
              <w:rFonts w:ascii="Book Antiqua" w:eastAsia="Book Antiqua" w:hAnsi="Book Antiqua" w:cs="Book Antiqua"/>
              <w:color w:val="000000"/>
              <w:shd w:val="clear" w:color="auto" w:fill="FFFFFF"/>
            </w:rPr>
          </w:rPrChange>
        </w:rPr>
        <w:t>.</w:t>
      </w:r>
    </w:p>
    <w:p w14:paraId="101DF1C3" w14:textId="1824645A" w:rsidR="00C552E7" w:rsidRPr="009C1233" w:rsidRDefault="00C552E7" w:rsidP="00D6424A">
      <w:pPr>
        <w:spacing w:line="360" w:lineRule="auto"/>
        <w:ind w:firstLineChars="200" w:firstLine="480"/>
        <w:jc w:val="both"/>
        <w:rPr>
          <w:rFonts w:ascii="Book Antiqua" w:hAnsi="Book Antiqua"/>
          <w:lang w:val="en-US"/>
          <w:rPrChange w:id="770" w:author="Li Ma" w:date="2022-11-23T15:26:00Z">
            <w:rPr>
              <w:rFonts w:ascii="Book Antiqua" w:hAnsi="Book Antiqua"/>
            </w:rPr>
          </w:rPrChange>
        </w:rPr>
      </w:pPr>
      <w:r w:rsidRPr="009C1233">
        <w:rPr>
          <w:rFonts w:ascii="Book Antiqua" w:eastAsia="Book Antiqua" w:hAnsi="Book Antiqua" w:cs="Book Antiqua"/>
          <w:color w:val="000000"/>
          <w:lang w:val="en-US"/>
          <w:rPrChange w:id="771" w:author="Li Ma" w:date="2022-11-23T15:26:00Z">
            <w:rPr>
              <w:rFonts w:ascii="Book Antiqua" w:eastAsia="Book Antiqua" w:hAnsi="Book Antiqua" w:cs="Book Antiqua"/>
              <w:color w:val="000000"/>
            </w:rPr>
          </w:rPrChange>
        </w:rPr>
        <w:t>In the current study, excluding the pediatric gastroenterolog</w:t>
      </w:r>
      <w:r w:rsidR="00747E5A" w:rsidRPr="009C1233">
        <w:rPr>
          <w:rFonts w:ascii="Book Antiqua" w:eastAsia="Book Antiqua" w:hAnsi="Book Antiqua" w:cs="Book Antiqua"/>
          <w:color w:val="000000"/>
          <w:lang w:val="en-US"/>
          <w:rPrChange w:id="772" w:author="Li Ma" w:date="2022-11-23T15:26:00Z">
            <w:rPr>
              <w:rFonts w:ascii="Book Antiqua" w:eastAsia="Book Antiqua" w:hAnsi="Book Antiqua" w:cs="Book Antiqua"/>
              <w:color w:val="000000"/>
            </w:rPr>
          </w:rPrChange>
        </w:rPr>
        <w:t>ists</w:t>
      </w:r>
      <w:r w:rsidRPr="009C1233">
        <w:rPr>
          <w:rFonts w:ascii="Book Antiqua" w:eastAsia="Book Antiqua" w:hAnsi="Book Antiqua" w:cs="Book Antiqua"/>
          <w:color w:val="000000"/>
          <w:lang w:val="en-US"/>
          <w:rPrChange w:id="773" w:author="Li Ma" w:date="2022-11-23T15:26:00Z">
            <w:rPr>
              <w:rFonts w:ascii="Book Antiqua" w:eastAsia="Book Antiqua" w:hAnsi="Book Antiqua" w:cs="Book Antiqua"/>
              <w:color w:val="000000"/>
            </w:rPr>
          </w:rPrChange>
        </w:rPr>
        <w:t xml:space="preserve">, approximately half of the questions were answered correctly. Interestingly, even pediatric gastroenterologists answered about half of the questions </w:t>
      </w:r>
      <w:r w:rsidR="00747E5A" w:rsidRPr="009C1233">
        <w:rPr>
          <w:rFonts w:ascii="Book Antiqua" w:eastAsia="Book Antiqua" w:hAnsi="Book Antiqua" w:cs="Book Antiqua"/>
          <w:color w:val="000000"/>
          <w:lang w:val="en-US"/>
          <w:rPrChange w:id="774" w:author="Li Ma" w:date="2022-11-23T15:26:00Z">
            <w:rPr>
              <w:rFonts w:ascii="Book Antiqua" w:eastAsia="Book Antiqua" w:hAnsi="Book Antiqua" w:cs="Book Antiqua"/>
              <w:color w:val="000000"/>
            </w:rPr>
          </w:rPrChange>
        </w:rPr>
        <w:t>correctly on</w:t>
      </w:r>
      <w:r w:rsidRPr="009C1233">
        <w:rPr>
          <w:rFonts w:ascii="Book Antiqua" w:eastAsia="Book Antiqua" w:hAnsi="Book Antiqua" w:cs="Book Antiqua"/>
          <w:color w:val="000000"/>
          <w:lang w:val="en-US"/>
          <w:rPrChange w:id="775" w:author="Li Ma" w:date="2022-11-23T15:26:00Z">
            <w:rPr>
              <w:rFonts w:ascii="Book Antiqua" w:eastAsia="Book Antiqua" w:hAnsi="Book Antiqua" w:cs="Book Antiqua"/>
              <w:color w:val="000000"/>
            </w:rPr>
          </w:rPrChange>
        </w:rPr>
        <w:t xml:space="preserve"> the diagnostic procedure. These results were unsatisfactory but in line with previous </w:t>
      </w:r>
      <w:proofErr w:type="gramStart"/>
      <w:r w:rsidRPr="009C1233">
        <w:rPr>
          <w:rFonts w:ascii="Book Antiqua" w:eastAsia="Book Antiqua" w:hAnsi="Book Antiqua" w:cs="Book Antiqua"/>
          <w:color w:val="000000"/>
          <w:lang w:val="en-US"/>
          <w:rPrChange w:id="776" w:author="Li Ma" w:date="2022-11-23T15:26:00Z">
            <w:rPr>
              <w:rFonts w:ascii="Book Antiqua" w:eastAsia="Book Antiqua" w:hAnsi="Book Antiqua" w:cs="Book Antiqua"/>
              <w:color w:val="000000"/>
            </w:rPr>
          </w:rPrChange>
        </w:rPr>
        <w:t>studies</w:t>
      </w:r>
      <w:r w:rsidR="00ED038F" w:rsidRPr="009C1233">
        <w:rPr>
          <w:rFonts w:ascii="Book Antiqua" w:eastAsia="Book Antiqua" w:hAnsi="Book Antiqua" w:cs="Book Antiqua"/>
          <w:vertAlign w:val="superscript"/>
          <w:lang w:val="en-US"/>
          <w:rPrChange w:id="777" w:author="Li Ma" w:date="2022-11-23T15:26:00Z">
            <w:rPr>
              <w:rFonts w:ascii="Book Antiqua" w:eastAsia="Book Antiqua" w:hAnsi="Book Antiqua" w:cs="Book Antiqua"/>
              <w:vertAlign w:val="superscript"/>
            </w:rPr>
          </w:rPrChange>
        </w:rPr>
        <w:t>[</w:t>
      </w:r>
      <w:proofErr w:type="gramEnd"/>
      <w:r w:rsidR="00ED038F" w:rsidRPr="009C1233">
        <w:rPr>
          <w:rFonts w:ascii="Book Antiqua" w:eastAsia="Book Antiqua" w:hAnsi="Book Antiqua" w:cs="Book Antiqua"/>
          <w:vertAlign w:val="superscript"/>
          <w:lang w:val="en-US"/>
          <w:rPrChange w:id="778" w:author="Li Ma" w:date="2022-11-23T15:26:00Z">
            <w:rPr>
              <w:rFonts w:ascii="Book Antiqua" w:eastAsia="Book Antiqua" w:hAnsi="Book Antiqua" w:cs="Book Antiqua"/>
              <w:vertAlign w:val="superscript"/>
            </w:rPr>
          </w:rPrChange>
        </w:rPr>
        <w:t>16,17,19-22]</w:t>
      </w:r>
      <w:r w:rsidRPr="009C1233">
        <w:rPr>
          <w:rFonts w:ascii="Book Antiqua" w:eastAsia="Book Antiqua" w:hAnsi="Book Antiqua" w:cs="Book Antiqua"/>
          <w:color w:val="000000"/>
          <w:shd w:val="clear" w:color="auto" w:fill="FFFFFF"/>
          <w:lang w:val="en-US"/>
          <w:rPrChange w:id="779" w:author="Li Ma" w:date="2022-11-23T15:26:00Z">
            <w:rPr>
              <w:rFonts w:ascii="Book Antiqua" w:eastAsia="Book Antiqua" w:hAnsi="Book Antiqua" w:cs="Book Antiqua"/>
              <w:color w:val="000000"/>
              <w:shd w:val="clear" w:color="auto" w:fill="FFFFFF"/>
            </w:rPr>
          </w:rPrChange>
        </w:rPr>
        <w:t xml:space="preserve">. </w:t>
      </w:r>
    </w:p>
    <w:p w14:paraId="67D08CB8" w14:textId="1B616CD8" w:rsidR="00C552E7" w:rsidRPr="009C1233" w:rsidRDefault="00C552E7" w:rsidP="00D6424A">
      <w:pPr>
        <w:spacing w:line="360" w:lineRule="auto"/>
        <w:ind w:firstLineChars="200" w:firstLine="480"/>
        <w:jc w:val="both"/>
        <w:rPr>
          <w:rFonts w:ascii="Book Antiqua" w:hAnsi="Book Antiqua"/>
          <w:lang w:val="en-US"/>
          <w:rPrChange w:id="780" w:author="Li Ma" w:date="2022-11-23T15:26:00Z">
            <w:rPr>
              <w:rFonts w:ascii="Book Antiqua" w:hAnsi="Book Antiqua"/>
            </w:rPr>
          </w:rPrChange>
        </w:rPr>
      </w:pPr>
      <w:r w:rsidRPr="009C1233">
        <w:rPr>
          <w:rFonts w:ascii="Book Antiqua" w:eastAsia="Book Antiqua" w:hAnsi="Book Antiqua" w:cs="Book Antiqua"/>
          <w:color w:val="000000"/>
          <w:shd w:val="clear" w:color="auto" w:fill="FFFFFF"/>
          <w:lang w:val="en-US"/>
          <w:rPrChange w:id="781" w:author="Li Ma" w:date="2022-11-23T15:26:00Z">
            <w:rPr>
              <w:rFonts w:ascii="Book Antiqua" w:eastAsia="Book Antiqua" w:hAnsi="Book Antiqua" w:cs="Book Antiqua"/>
              <w:color w:val="000000"/>
              <w:shd w:val="clear" w:color="auto" w:fill="FFFFFF"/>
            </w:rPr>
          </w:rPrChange>
        </w:rPr>
        <w:t xml:space="preserve">As expected, pediatric gastroenterologists scored highest </w:t>
      </w:r>
      <w:r w:rsidR="00747E5A" w:rsidRPr="009C1233">
        <w:rPr>
          <w:rFonts w:ascii="Book Antiqua" w:eastAsia="Book Antiqua" w:hAnsi="Book Antiqua" w:cs="Book Antiqua"/>
          <w:color w:val="000000"/>
          <w:shd w:val="clear" w:color="auto" w:fill="FFFFFF"/>
          <w:lang w:val="en-US"/>
          <w:rPrChange w:id="782" w:author="Li Ma" w:date="2022-11-23T15:26:00Z">
            <w:rPr>
              <w:rFonts w:ascii="Book Antiqua" w:eastAsia="Book Antiqua" w:hAnsi="Book Antiqua" w:cs="Book Antiqua"/>
              <w:color w:val="000000"/>
              <w:shd w:val="clear" w:color="auto" w:fill="FFFFFF"/>
            </w:rPr>
          </w:rPrChange>
        </w:rPr>
        <w:t>of</w:t>
      </w:r>
      <w:r w:rsidRPr="009C1233">
        <w:rPr>
          <w:rFonts w:ascii="Book Antiqua" w:eastAsia="Book Antiqua" w:hAnsi="Book Antiqua" w:cs="Book Antiqua"/>
          <w:color w:val="000000"/>
          <w:shd w:val="clear" w:color="auto" w:fill="FFFFFF"/>
          <w:lang w:val="en-US"/>
          <w:rPrChange w:id="783" w:author="Li Ma" w:date="2022-11-23T15:26:00Z">
            <w:rPr>
              <w:rFonts w:ascii="Book Antiqua" w:eastAsia="Book Antiqua" w:hAnsi="Book Antiqua" w:cs="Book Antiqua"/>
              <w:color w:val="000000"/>
              <w:shd w:val="clear" w:color="auto" w:fill="FFFFFF"/>
            </w:rPr>
          </w:rPrChange>
        </w:rPr>
        <w:t xml:space="preserve"> all </w:t>
      </w:r>
      <w:r w:rsidR="00747E5A" w:rsidRPr="009C1233">
        <w:rPr>
          <w:rFonts w:ascii="Book Antiqua" w:eastAsia="Book Antiqua" w:hAnsi="Book Antiqua" w:cs="Book Antiqua"/>
          <w:color w:val="000000"/>
          <w:shd w:val="clear" w:color="auto" w:fill="FFFFFF"/>
          <w:lang w:val="en-US"/>
          <w:rPrChange w:id="784" w:author="Li Ma" w:date="2022-11-23T15:26:00Z">
            <w:rPr>
              <w:rFonts w:ascii="Book Antiqua" w:eastAsia="Book Antiqua" w:hAnsi="Book Antiqua" w:cs="Book Antiqua"/>
              <w:color w:val="000000"/>
              <w:shd w:val="clear" w:color="auto" w:fill="FFFFFF"/>
            </w:rPr>
          </w:rPrChange>
        </w:rPr>
        <w:t xml:space="preserve">the </w:t>
      </w:r>
      <w:r w:rsidRPr="009C1233">
        <w:rPr>
          <w:rFonts w:ascii="Book Antiqua" w:eastAsia="Book Antiqua" w:hAnsi="Book Antiqua" w:cs="Book Antiqua"/>
          <w:color w:val="000000"/>
          <w:shd w:val="clear" w:color="auto" w:fill="FFFFFF"/>
          <w:lang w:val="en-US"/>
          <w:rPrChange w:id="785" w:author="Li Ma" w:date="2022-11-23T15:26:00Z">
            <w:rPr>
              <w:rFonts w:ascii="Book Antiqua" w:eastAsia="Book Antiqua" w:hAnsi="Book Antiqua" w:cs="Book Antiqua"/>
              <w:color w:val="000000"/>
              <w:shd w:val="clear" w:color="auto" w:fill="FFFFFF"/>
            </w:rPr>
          </w:rPrChange>
        </w:rPr>
        <w:t>groups in the study, their awareness of CD was high, but an average of 50% correct answers were given in the section o</w:t>
      </w:r>
      <w:r w:rsidR="00747E5A" w:rsidRPr="009C1233">
        <w:rPr>
          <w:rFonts w:ascii="Book Antiqua" w:eastAsia="Book Antiqua" w:hAnsi="Book Antiqua" w:cs="Book Antiqua"/>
          <w:color w:val="000000"/>
          <w:shd w:val="clear" w:color="auto" w:fill="FFFFFF"/>
          <w:lang w:val="en-US"/>
          <w:rPrChange w:id="786" w:author="Li Ma" w:date="2022-11-23T15:26:00Z">
            <w:rPr>
              <w:rFonts w:ascii="Book Antiqua" w:eastAsia="Book Antiqua" w:hAnsi="Book Antiqua" w:cs="Book Antiqua"/>
              <w:color w:val="000000"/>
              <w:shd w:val="clear" w:color="auto" w:fill="FFFFFF"/>
            </w:rPr>
          </w:rPrChange>
        </w:rPr>
        <w:t>n</w:t>
      </w:r>
      <w:r w:rsidRPr="009C1233">
        <w:rPr>
          <w:rFonts w:ascii="Book Antiqua" w:eastAsia="Book Antiqua" w:hAnsi="Book Antiqua" w:cs="Book Antiqua"/>
          <w:color w:val="000000"/>
          <w:shd w:val="clear" w:color="auto" w:fill="FFFFFF"/>
          <w:lang w:val="en-US"/>
          <w:rPrChange w:id="787" w:author="Li Ma" w:date="2022-11-23T15:26:00Z">
            <w:rPr>
              <w:rFonts w:ascii="Book Antiqua" w:eastAsia="Book Antiqua" w:hAnsi="Book Antiqua" w:cs="Book Antiqua"/>
              <w:color w:val="000000"/>
              <w:shd w:val="clear" w:color="auto" w:fill="FFFFFF"/>
            </w:rPr>
          </w:rPrChange>
        </w:rPr>
        <w:t xml:space="preserve"> diagnostic procedure. </w:t>
      </w:r>
      <w:r w:rsidRPr="0017657D">
        <w:rPr>
          <w:rFonts w:ascii="Book Antiqua" w:eastAsia="Book Antiqua" w:hAnsi="Book Antiqua" w:cs="Book Antiqua"/>
          <w:color w:val="000000" w:themeColor="text1"/>
          <w:shd w:val="clear" w:color="auto" w:fill="FFFFFF"/>
          <w:lang w:val="en-US"/>
          <w:rPrChange w:id="788" w:author="Li Ma" w:date="2022-11-23T15:28:00Z">
            <w:rPr>
              <w:rFonts w:ascii="Book Antiqua" w:eastAsia="Book Antiqua" w:hAnsi="Book Antiqua" w:cs="Book Antiqua"/>
              <w:color w:val="4472C4" w:themeColor="accent1"/>
              <w:shd w:val="clear" w:color="auto" w:fill="FFFFFF"/>
            </w:rPr>
          </w:rPrChange>
        </w:rPr>
        <w:t xml:space="preserve">As </w:t>
      </w:r>
      <w:r w:rsidR="009259EF" w:rsidRPr="0017657D">
        <w:rPr>
          <w:rFonts w:ascii="Book Antiqua" w:eastAsia="Book Antiqua" w:hAnsi="Book Antiqua" w:cs="Book Antiqua"/>
          <w:color w:val="000000" w:themeColor="text1"/>
          <w:shd w:val="clear" w:color="auto" w:fill="FFFFFF"/>
          <w:lang w:val="en-US"/>
          <w:rPrChange w:id="789" w:author="Li Ma" w:date="2022-11-23T15:28:00Z">
            <w:rPr>
              <w:rFonts w:ascii="Book Antiqua" w:eastAsia="Book Antiqua" w:hAnsi="Book Antiqua" w:cs="Book Antiqua"/>
              <w:color w:val="4472C4" w:themeColor="accent1"/>
              <w:shd w:val="clear" w:color="auto" w:fill="FFFFFF"/>
            </w:rPr>
          </w:rPrChange>
        </w:rPr>
        <w:t xml:space="preserve">we found that pediatric gastroenterologists have insufficient knowledge </w:t>
      </w:r>
      <w:r w:rsidRPr="0017657D">
        <w:rPr>
          <w:rFonts w:ascii="Book Antiqua" w:eastAsia="Book Antiqua" w:hAnsi="Book Antiqua" w:cs="Book Antiqua"/>
          <w:color w:val="000000" w:themeColor="text1"/>
          <w:shd w:val="clear" w:color="auto" w:fill="FFFFFF"/>
          <w:lang w:val="en-US"/>
          <w:rPrChange w:id="790" w:author="Li Ma" w:date="2022-11-23T15:28:00Z">
            <w:rPr>
              <w:rFonts w:ascii="Book Antiqua" w:eastAsia="Book Antiqua" w:hAnsi="Book Antiqua" w:cs="Book Antiqua"/>
              <w:color w:val="4472C4" w:themeColor="accent1"/>
              <w:shd w:val="clear" w:color="auto" w:fill="FFFFFF"/>
            </w:rPr>
          </w:rPrChange>
        </w:rPr>
        <w:t xml:space="preserve">of the 2020 ESPGHAN guideline </w:t>
      </w:r>
      <w:r w:rsidRPr="0017657D">
        <w:rPr>
          <w:rFonts w:ascii="Book Antiqua" w:eastAsia="Book Antiqua" w:hAnsi="Book Antiqua" w:cs="Book Antiqua"/>
          <w:color w:val="000000" w:themeColor="text1"/>
          <w:lang w:val="en-US"/>
          <w:rPrChange w:id="791" w:author="Li Ma" w:date="2022-11-23T15:28:00Z">
            <w:rPr>
              <w:rFonts w:ascii="Book Antiqua" w:eastAsia="Book Antiqua" w:hAnsi="Book Antiqua" w:cs="Book Antiqua"/>
              <w:color w:val="4472C4" w:themeColor="accent1"/>
            </w:rPr>
          </w:rPrChange>
        </w:rPr>
        <w:t>for diagnosing CD</w:t>
      </w:r>
      <w:r w:rsidRPr="0017657D">
        <w:rPr>
          <w:rFonts w:ascii="Book Antiqua" w:eastAsia="Book Antiqua" w:hAnsi="Book Antiqua" w:cs="Book Antiqua"/>
          <w:color w:val="000000" w:themeColor="text1"/>
          <w:shd w:val="clear" w:color="auto" w:fill="FFFFFF"/>
          <w:lang w:val="en-US"/>
          <w:rPrChange w:id="792" w:author="Li Ma" w:date="2022-11-23T15:28:00Z">
            <w:rPr>
              <w:rFonts w:ascii="Book Antiqua" w:eastAsia="Book Antiqua" w:hAnsi="Book Antiqua" w:cs="Book Antiqua"/>
              <w:color w:val="4472C4" w:themeColor="accent1"/>
              <w:shd w:val="clear" w:color="auto" w:fill="FFFFFF"/>
            </w:rPr>
          </w:rPrChange>
        </w:rPr>
        <w:t xml:space="preserve"> </w:t>
      </w:r>
      <w:r w:rsidR="009259EF" w:rsidRPr="0017657D">
        <w:rPr>
          <w:rFonts w:ascii="Book Antiqua" w:eastAsia="Book Antiqua" w:hAnsi="Book Antiqua" w:cs="Book Antiqua"/>
          <w:color w:val="000000" w:themeColor="text1"/>
          <w:shd w:val="clear" w:color="auto" w:fill="FFFFFF"/>
          <w:lang w:val="en-US"/>
          <w:rPrChange w:id="793" w:author="Li Ma" w:date="2022-11-23T15:28:00Z">
            <w:rPr>
              <w:rFonts w:ascii="Book Antiqua" w:eastAsia="Book Antiqua" w:hAnsi="Book Antiqua" w:cs="Book Antiqua"/>
              <w:color w:val="4472C4" w:themeColor="accent1"/>
              <w:shd w:val="clear" w:color="auto" w:fill="FFFFFF"/>
            </w:rPr>
          </w:rPrChange>
        </w:rPr>
        <w:t>in the survey</w:t>
      </w:r>
      <w:r w:rsidRPr="0017657D">
        <w:rPr>
          <w:rFonts w:ascii="Book Antiqua" w:eastAsia="Book Antiqua" w:hAnsi="Book Antiqua" w:cs="Book Antiqua"/>
          <w:color w:val="000000" w:themeColor="text1"/>
          <w:shd w:val="clear" w:color="auto" w:fill="FFFFFF"/>
          <w:lang w:val="en-US"/>
          <w:rPrChange w:id="794" w:author="Li Ma" w:date="2022-11-23T15:28:00Z">
            <w:rPr>
              <w:rFonts w:ascii="Book Antiqua" w:eastAsia="Book Antiqua" w:hAnsi="Book Antiqua" w:cs="Book Antiqua"/>
              <w:color w:val="4472C4" w:themeColor="accent1"/>
              <w:shd w:val="clear" w:color="auto" w:fill="FFFFFF"/>
            </w:rPr>
          </w:rPrChange>
        </w:rPr>
        <w:t xml:space="preserve">, </w:t>
      </w:r>
      <w:r w:rsidRPr="009C1233">
        <w:rPr>
          <w:rFonts w:ascii="Book Antiqua" w:eastAsia="Book Antiqua" w:hAnsi="Book Antiqua" w:cs="Book Antiqua"/>
          <w:color w:val="000000" w:themeColor="text1"/>
          <w:shd w:val="clear" w:color="auto" w:fill="FFFFFF"/>
          <w:lang w:val="en-US"/>
          <w:rPrChange w:id="795" w:author="Li Ma" w:date="2022-11-23T15:26:00Z">
            <w:rPr>
              <w:rFonts w:ascii="Book Antiqua" w:eastAsia="Book Antiqua" w:hAnsi="Book Antiqua" w:cs="Book Antiqua"/>
              <w:color w:val="000000" w:themeColor="text1"/>
              <w:shd w:val="clear" w:color="auto" w:fill="FFFFFF"/>
            </w:rPr>
          </w:rPrChange>
        </w:rPr>
        <w:t xml:space="preserve">we considered that the current ESPGHAN guideline is not followed entirely by pediatric gastroenterologists. </w:t>
      </w:r>
      <w:r w:rsidRPr="009C1233">
        <w:rPr>
          <w:rFonts w:ascii="Book Antiqua" w:eastAsia="Book Antiqua" w:hAnsi="Book Antiqua" w:cs="Book Antiqua"/>
          <w:color w:val="000000"/>
          <w:shd w:val="clear" w:color="auto" w:fill="FFFFFF"/>
          <w:lang w:val="en-US"/>
          <w:rPrChange w:id="796" w:author="Li Ma" w:date="2022-11-23T15:26:00Z">
            <w:rPr>
              <w:rFonts w:ascii="Book Antiqua" w:eastAsia="Book Antiqua" w:hAnsi="Book Antiqua" w:cs="Book Antiqua"/>
              <w:color w:val="000000"/>
              <w:shd w:val="clear" w:color="auto" w:fill="FFFFFF"/>
            </w:rPr>
          </w:rPrChange>
        </w:rPr>
        <w:t>Poor knowledge among HCPs leads to increased number</w:t>
      </w:r>
      <w:r w:rsidR="00747E5A" w:rsidRPr="009C1233">
        <w:rPr>
          <w:rFonts w:ascii="Book Antiqua" w:eastAsia="Book Antiqua" w:hAnsi="Book Antiqua" w:cs="Book Antiqua"/>
          <w:color w:val="000000"/>
          <w:shd w:val="clear" w:color="auto" w:fill="FFFFFF"/>
          <w:lang w:val="en-US"/>
          <w:rPrChange w:id="797" w:author="Li Ma" w:date="2022-11-23T15:26:00Z">
            <w:rPr>
              <w:rFonts w:ascii="Book Antiqua" w:eastAsia="Book Antiqua" w:hAnsi="Book Antiqua" w:cs="Book Antiqua"/>
              <w:color w:val="000000"/>
              <w:shd w:val="clear" w:color="auto" w:fill="FFFFFF"/>
            </w:rPr>
          </w:rPrChange>
        </w:rPr>
        <w:t>s</w:t>
      </w:r>
      <w:r w:rsidRPr="009C1233">
        <w:rPr>
          <w:rFonts w:ascii="Book Antiqua" w:eastAsia="Book Antiqua" w:hAnsi="Book Antiqua" w:cs="Book Antiqua"/>
          <w:color w:val="000000"/>
          <w:shd w:val="clear" w:color="auto" w:fill="FFFFFF"/>
          <w:lang w:val="en-US"/>
          <w:rPrChange w:id="798" w:author="Li Ma" w:date="2022-11-23T15:26:00Z">
            <w:rPr>
              <w:rFonts w:ascii="Book Antiqua" w:eastAsia="Book Antiqua" w:hAnsi="Book Antiqua" w:cs="Book Antiqua"/>
              <w:color w:val="000000"/>
              <w:shd w:val="clear" w:color="auto" w:fill="FFFFFF"/>
            </w:rPr>
          </w:rPrChange>
        </w:rPr>
        <w:t xml:space="preserve"> of undiagnosed </w:t>
      </w:r>
      <w:proofErr w:type="gramStart"/>
      <w:r w:rsidRPr="009C1233">
        <w:rPr>
          <w:rFonts w:ascii="Book Antiqua" w:eastAsia="Book Antiqua" w:hAnsi="Book Antiqua" w:cs="Book Antiqua"/>
          <w:color w:val="000000"/>
          <w:shd w:val="clear" w:color="auto" w:fill="FFFFFF"/>
          <w:lang w:val="en-US"/>
          <w:rPrChange w:id="799" w:author="Li Ma" w:date="2022-11-23T15:26:00Z">
            <w:rPr>
              <w:rFonts w:ascii="Book Antiqua" w:eastAsia="Book Antiqua" w:hAnsi="Book Antiqua" w:cs="Book Antiqua"/>
              <w:color w:val="000000"/>
              <w:shd w:val="clear" w:color="auto" w:fill="FFFFFF"/>
            </w:rPr>
          </w:rPrChange>
        </w:rPr>
        <w:t>cases</w:t>
      </w:r>
      <w:r w:rsidR="00F35DDF" w:rsidRPr="009C1233">
        <w:rPr>
          <w:rFonts w:ascii="Book Antiqua" w:eastAsia="Book Antiqua" w:hAnsi="Book Antiqua" w:cs="Book Antiqua"/>
          <w:vertAlign w:val="superscript"/>
          <w:lang w:val="en-US"/>
          <w:rPrChange w:id="800" w:author="Li Ma" w:date="2022-11-23T15:26:00Z">
            <w:rPr>
              <w:rFonts w:ascii="Book Antiqua" w:eastAsia="Book Antiqua" w:hAnsi="Book Antiqua" w:cs="Book Antiqua"/>
              <w:vertAlign w:val="superscript"/>
            </w:rPr>
          </w:rPrChange>
        </w:rPr>
        <w:t>[</w:t>
      </w:r>
      <w:proofErr w:type="gramEnd"/>
      <w:r w:rsidR="00F35DDF" w:rsidRPr="009C1233">
        <w:rPr>
          <w:rFonts w:ascii="Book Antiqua" w:eastAsia="Book Antiqua" w:hAnsi="Book Antiqua" w:cs="Book Antiqua"/>
          <w:vertAlign w:val="superscript"/>
          <w:lang w:val="en-US"/>
          <w:rPrChange w:id="801" w:author="Li Ma" w:date="2022-11-23T15:26:00Z">
            <w:rPr>
              <w:rFonts w:ascii="Book Antiqua" w:eastAsia="Book Antiqua" w:hAnsi="Book Antiqua" w:cs="Book Antiqua"/>
              <w:vertAlign w:val="superscript"/>
            </w:rPr>
          </w:rPrChange>
        </w:rPr>
        <w:t>19,20,23-25]</w:t>
      </w:r>
      <w:r w:rsidRPr="009C1233">
        <w:rPr>
          <w:rFonts w:ascii="Book Antiqua" w:eastAsia="Book Antiqua" w:hAnsi="Book Antiqua" w:cs="Book Antiqua"/>
          <w:color w:val="000000"/>
          <w:lang w:val="en-US"/>
          <w:rPrChange w:id="802" w:author="Li Ma" w:date="2022-11-23T15:26:00Z">
            <w:rPr>
              <w:rFonts w:ascii="Book Antiqua" w:eastAsia="Book Antiqua" w:hAnsi="Book Antiqua" w:cs="Book Antiqua"/>
              <w:color w:val="000000"/>
            </w:rPr>
          </w:rPrChange>
        </w:rPr>
        <w:t xml:space="preserve">. </w:t>
      </w:r>
    </w:p>
    <w:p w14:paraId="46B3689A" w14:textId="03994FBF" w:rsidR="00C552E7" w:rsidRPr="009C1233" w:rsidRDefault="00C552E7" w:rsidP="00D6424A">
      <w:pPr>
        <w:spacing w:line="360" w:lineRule="auto"/>
        <w:ind w:firstLineChars="200" w:firstLine="480"/>
        <w:jc w:val="both"/>
        <w:rPr>
          <w:rFonts w:ascii="Book Antiqua" w:hAnsi="Book Antiqua"/>
          <w:lang w:val="en-US"/>
          <w:rPrChange w:id="803" w:author="Li Ma" w:date="2022-11-23T15:26:00Z">
            <w:rPr>
              <w:rFonts w:ascii="Book Antiqua" w:hAnsi="Book Antiqua"/>
            </w:rPr>
          </w:rPrChange>
        </w:rPr>
      </w:pPr>
      <w:r w:rsidRPr="009C1233">
        <w:rPr>
          <w:rFonts w:ascii="Book Antiqua" w:eastAsia="Book Antiqua" w:hAnsi="Book Antiqua" w:cs="Book Antiqua"/>
          <w:color w:val="000000"/>
          <w:lang w:val="en-US"/>
          <w:rPrChange w:id="804" w:author="Li Ma" w:date="2022-11-23T15:26:00Z">
            <w:rPr>
              <w:rFonts w:ascii="Book Antiqua" w:eastAsia="Book Antiqua" w:hAnsi="Book Antiqua" w:cs="Book Antiqua"/>
              <w:color w:val="000000"/>
            </w:rPr>
          </w:rPrChange>
        </w:rPr>
        <w:t xml:space="preserve">In the present study, we determined that the knowledge and awareness levels of the patients and their caregivers </w:t>
      </w:r>
      <w:r w:rsidR="00747E5A" w:rsidRPr="009C1233">
        <w:rPr>
          <w:rFonts w:ascii="Book Antiqua" w:eastAsia="Book Antiqua" w:hAnsi="Book Antiqua" w:cs="Book Antiqua"/>
          <w:color w:val="000000"/>
          <w:lang w:val="en-US"/>
          <w:rPrChange w:id="805" w:author="Li Ma" w:date="2022-11-23T15:26:00Z">
            <w:rPr>
              <w:rFonts w:ascii="Book Antiqua" w:eastAsia="Book Antiqua" w:hAnsi="Book Antiqua" w:cs="Book Antiqua"/>
              <w:color w:val="000000"/>
            </w:rPr>
          </w:rPrChange>
        </w:rPr>
        <w:t>on</w:t>
      </w:r>
      <w:r w:rsidRPr="009C1233">
        <w:rPr>
          <w:rFonts w:ascii="Book Antiqua" w:eastAsia="Book Antiqua" w:hAnsi="Book Antiqua" w:cs="Book Antiqua"/>
          <w:color w:val="000000"/>
          <w:lang w:val="en-US"/>
          <w:rPrChange w:id="806" w:author="Li Ma" w:date="2022-11-23T15:26:00Z">
            <w:rPr>
              <w:rFonts w:ascii="Book Antiqua" w:eastAsia="Book Antiqua" w:hAnsi="Book Antiqua" w:cs="Book Antiqua"/>
              <w:color w:val="000000"/>
            </w:rPr>
          </w:rPrChange>
        </w:rPr>
        <w:t xml:space="preserve"> CD were both low and unsatisfactory.</w:t>
      </w:r>
    </w:p>
    <w:p w14:paraId="6BC0BC27" w14:textId="1E8E0C9D" w:rsidR="00C552E7" w:rsidRPr="009C1233" w:rsidRDefault="00C552E7" w:rsidP="00D6424A">
      <w:pPr>
        <w:spacing w:line="360" w:lineRule="auto"/>
        <w:ind w:firstLineChars="200" w:firstLine="480"/>
        <w:jc w:val="both"/>
        <w:rPr>
          <w:rFonts w:ascii="Book Antiqua" w:eastAsia="Book Antiqua" w:hAnsi="Book Antiqua" w:cs="Book Antiqua"/>
          <w:color w:val="000000"/>
          <w:lang w:val="en-US"/>
          <w:rPrChange w:id="807" w:author="Li Ma" w:date="2022-11-23T15:26:00Z">
            <w:rPr>
              <w:rFonts w:ascii="Book Antiqua" w:eastAsia="Book Antiqua" w:hAnsi="Book Antiqua" w:cs="Book Antiqua"/>
              <w:color w:val="000000"/>
            </w:rPr>
          </w:rPrChange>
        </w:rPr>
      </w:pPr>
      <w:r w:rsidRPr="009C1233">
        <w:rPr>
          <w:rFonts w:ascii="Book Antiqua" w:eastAsia="Book Antiqua" w:hAnsi="Book Antiqua" w:cs="Book Antiqua"/>
          <w:color w:val="000000"/>
          <w:lang w:val="en-US"/>
          <w:rPrChange w:id="808" w:author="Li Ma" w:date="2022-11-23T15:26:00Z">
            <w:rPr>
              <w:rFonts w:ascii="Book Antiqua" w:eastAsia="Book Antiqua" w:hAnsi="Book Antiqua" w:cs="Book Antiqua"/>
              <w:color w:val="000000"/>
            </w:rPr>
          </w:rPrChange>
        </w:rPr>
        <w:t xml:space="preserve">The fathers had a mean score </w:t>
      </w:r>
      <w:r w:rsidR="00747E5A" w:rsidRPr="009C1233">
        <w:rPr>
          <w:rFonts w:ascii="Book Antiqua" w:eastAsia="Book Antiqua" w:hAnsi="Book Antiqua" w:cs="Book Antiqua"/>
          <w:color w:val="000000"/>
          <w:lang w:val="en-US"/>
          <w:rPrChange w:id="809" w:author="Li Ma" w:date="2022-11-23T15:26:00Z">
            <w:rPr>
              <w:rFonts w:ascii="Book Antiqua" w:eastAsia="Book Antiqua" w:hAnsi="Book Antiqua" w:cs="Book Antiqua"/>
              <w:color w:val="000000"/>
            </w:rPr>
          </w:rPrChange>
        </w:rPr>
        <w:t>greater than</w:t>
      </w:r>
      <w:r w:rsidRPr="009C1233">
        <w:rPr>
          <w:rFonts w:ascii="Book Antiqua" w:eastAsia="Book Antiqua" w:hAnsi="Book Antiqua" w:cs="Book Antiqua"/>
          <w:color w:val="000000"/>
          <w:lang w:val="en-US"/>
          <w:rPrChange w:id="810" w:author="Li Ma" w:date="2022-11-23T15:26:00Z">
            <w:rPr>
              <w:rFonts w:ascii="Book Antiqua" w:eastAsia="Book Antiqua" w:hAnsi="Book Antiqua" w:cs="Book Antiqua"/>
              <w:color w:val="000000"/>
            </w:rPr>
          </w:rPrChange>
        </w:rPr>
        <w:t xml:space="preserve"> 50</w:t>
      </w:r>
      <w:r w:rsidR="00747E5A" w:rsidRPr="009C1233">
        <w:rPr>
          <w:rFonts w:ascii="Book Antiqua" w:eastAsia="Book Antiqua" w:hAnsi="Book Antiqua" w:cs="Book Antiqua"/>
          <w:color w:val="000000"/>
          <w:lang w:val="en-US"/>
          <w:rPrChange w:id="811" w:author="Li Ma" w:date="2022-11-23T15:26:00Z">
            <w:rPr>
              <w:rFonts w:ascii="Book Antiqua" w:eastAsia="Book Antiqua" w:hAnsi="Book Antiqua" w:cs="Book Antiqua"/>
              <w:color w:val="000000"/>
            </w:rPr>
          </w:rPrChange>
        </w:rPr>
        <w:t>%</w:t>
      </w:r>
      <w:r w:rsidRPr="009C1233">
        <w:rPr>
          <w:rFonts w:ascii="Book Antiqua" w:eastAsia="Book Antiqua" w:hAnsi="Book Antiqua" w:cs="Book Antiqua"/>
          <w:color w:val="000000"/>
          <w:lang w:val="en-US"/>
          <w:rPrChange w:id="812" w:author="Li Ma" w:date="2022-11-23T15:26:00Z">
            <w:rPr>
              <w:rFonts w:ascii="Book Antiqua" w:eastAsia="Book Antiqua" w:hAnsi="Book Antiqua" w:cs="Book Antiqua"/>
              <w:color w:val="000000"/>
            </w:rPr>
          </w:rPrChange>
        </w:rPr>
        <w:t xml:space="preserve"> in the subsection o</w:t>
      </w:r>
      <w:r w:rsidR="00747E5A" w:rsidRPr="009C1233">
        <w:rPr>
          <w:rFonts w:ascii="Book Antiqua" w:eastAsia="Book Antiqua" w:hAnsi="Book Antiqua" w:cs="Book Antiqua"/>
          <w:color w:val="000000"/>
          <w:lang w:val="en-US"/>
          <w:rPrChange w:id="813" w:author="Li Ma" w:date="2022-11-23T15:26:00Z">
            <w:rPr>
              <w:rFonts w:ascii="Book Antiqua" w:eastAsia="Book Antiqua" w:hAnsi="Book Antiqua" w:cs="Book Antiqua"/>
              <w:color w:val="000000"/>
            </w:rPr>
          </w:rPrChange>
        </w:rPr>
        <w:t>n</w:t>
      </w:r>
      <w:r w:rsidRPr="009C1233">
        <w:rPr>
          <w:rFonts w:ascii="Book Antiqua" w:eastAsia="Book Antiqua" w:hAnsi="Book Antiqua" w:cs="Book Antiqua"/>
          <w:color w:val="000000"/>
          <w:lang w:val="en-US"/>
          <w:rPrChange w:id="814" w:author="Li Ma" w:date="2022-11-23T15:26:00Z">
            <w:rPr>
              <w:rFonts w:ascii="Book Antiqua" w:eastAsia="Book Antiqua" w:hAnsi="Book Antiqua" w:cs="Book Antiqua"/>
              <w:color w:val="000000"/>
            </w:rPr>
          </w:rPrChange>
        </w:rPr>
        <w:t xml:space="preserve"> epidemiology, clinical presentation and diagnosis, the mean scores of patients with </w:t>
      </w:r>
      <w:r w:rsidR="00747E5A" w:rsidRPr="009C1233">
        <w:rPr>
          <w:rFonts w:ascii="Book Antiqua" w:eastAsia="Book Antiqua" w:hAnsi="Book Antiqua" w:cs="Book Antiqua"/>
          <w:color w:val="000000"/>
          <w:lang w:val="en-US"/>
          <w:rPrChange w:id="815"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816" w:author="Li Ma" w:date="2022-11-23T15:26:00Z">
            <w:rPr>
              <w:rFonts w:ascii="Book Antiqua" w:eastAsia="Book Antiqua" w:hAnsi="Book Antiqua" w:cs="Book Antiqua"/>
              <w:color w:val="000000"/>
            </w:rPr>
          </w:rPrChange>
        </w:rPr>
        <w:t xml:space="preserve">, </w:t>
      </w:r>
      <w:r w:rsidR="00366A4A" w:rsidRPr="009C1233">
        <w:rPr>
          <w:rFonts w:ascii="Book Antiqua" w:eastAsia="Book Antiqua" w:hAnsi="Book Antiqua" w:cs="Book Antiqua"/>
          <w:color w:val="000000"/>
          <w:lang w:val="en-US"/>
          <w:rPrChange w:id="817" w:author="Li Ma" w:date="2022-11-23T15:26:00Z">
            <w:rPr>
              <w:rFonts w:ascii="Book Antiqua" w:eastAsia="Book Antiqua" w:hAnsi="Book Antiqua" w:cs="Book Antiqua"/>
              <w:color w:val="000000"/>
            </w:rPr>
          </w:rPrChange>
        </w:rPr>
        <w:t xml:space="preserve">and </w:t>
      </w:r>
      <w:r w:rsidRPr="009C1233">
        <w:rPr>
          <w:rFonts w:ascii="Book Antiqua" w:eastAsia="Book Antiqua" w:hAnsi="Book Antiqua" w:cs="Book Antiqua"/>
          <w:color w:val="000000"/>
          <w:lang w:val="en-US"/>
          <w:rPrChange w:id="818" w:author="Li Ma" w:date="2022-11-23T15:26:00Z">
            <w:rPr>
              <w:rFonts w:ascii="Book Antiqua" w:eastAsia="Book Antiqua" w:hAnsi="Book Antiqua" w:cs="Book Antiqua"/>
              <w:color w:val="000000"/>
            </w:rPr>
          </w:rPrChange>
        </w:rPr>
        <w:t>parents</w:t>
      </w:r>
      <w:r w:rsidRPr="009C1233">
        <w:rPr>
          <w:rFonts w:ascii="Book Antiqua" w:eastAsia="Book Antiqua" w:hAnsi="Book Antiqua" w:cs="Book Antiqua"/>
          <w:b/>
          <w:bCs/>
          <w:color w:val="000000"/>
          <w:lang w:val="en-US"/>
          <w:rPrChange w:id="819" w:author="Li Ma" w:date="2022-11-23T15:26:00Z">
            <w:rPr>
              <w:rFonts w:ascii="Book Antiqua" w:eastAsia="Book Antiqua" w:hAnsi="Book Antiqua" w:cs="Book Antiqua"/>
              <w:b/>
              <w:bCs/>
              <w:color w:val="000000"/>
            </w:rPr>
          </w:rPrChange>
        </w:rPr>
        <w:t xml:space="preserve"> </w:t>
      </w:r>
      <w:r w:rsidRPr="009C1233">
        <w:rPr>
          <w:rFonts w:ascii="Book Antiqua" w:eastAsia="Book Antiqua" w:hAnsi="Book Antiqua" w:cs="Book Antiqua"/>
          <w:color w:val="000000"/>
          <w:lang w:val="en-US"/>
          <w:rPrChange w:id="820" w:author="Li Ma" w:date="2022-11-23T15:26:00Z">
            <w:rPr>
              <w:rFonts w:ascii="Book Antiqua" w:eastAsia="Book Antiqua" w:hAnsi="Book Antiqua" w:cs="Book Antiqua"/>
              <w:color w:val="000000"/>
            </w:rPr>
          </w:rPrChange>
        </w:rPr>
        <w:t xml:space="preserve">of patients with </w:t>
      </w:r>
      <w:r w:rsidR="00747E5A" w:rsidRPr="009C1233">
        <w:rPr>
          <w:rFonts w:ascii="Book Antiqua" w:eastAsia="Book Antiqua" w:hAnsi="Book Antiqua" w:cs="Book Antiqua"/>
          <w:color w:val="000000"/>
          <w:lang w:val="en-US"/>
          <w:rPrChange w:id="821"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822" w:author="Li Ma" w:date="2022-11-23T15:26:00Z">
            <w:rPr>
              <w:rFonts w:ascii="Book Antiqua" w:eastAsia="Book Antiqua" w:hAnsi="Book Antiqua" w:cs="Book Antiqua"/>
              <w:color w:val="000000"/>
            </w:rPr>
          </w:rPrChange>
        </w:rPr>
        <w:t xml:space="preserve"> were below 50% in all other subgroups. We found that the level of knowledge in the subsection o</w:t>
      </w:r>
      <w:r w:rsidR="00747E5A" w:rsidRPr="009C1233">
        <w:rPr>
          <w:rFonts w:ascii="Book Antiqua" w:eastAsia="Book Antiqua" w:hAnsi="Book Antiqua" w:cs="Book Antiqua"/>
          <w:color w:val="000000"/>
          <w:lang w:val="en-US"/>
          <w:rPrChange w:id="823" w:author="Li Ma" w:date="2022-11-23T15:26:00Z">
            <w:rPr>
              <w:rFonts w:ascii="Book Antiqua" w:eastAsia="Book Antiqua" w:hAnsi="Book Antiqua" w:cs="Book Antiqua"/>
              <w:color w:val="000000"/>
            </w:rPr>
          </w:rPrChange>
        </w:rPr>
        <w:t>n</w:t>
      </w:r>
      <w:r w:rsidRPr="009C1233">
        <w:rPr>
          <w:rFonts w:ascii="Book Antiqua" w:eastAsia="Book Antiqua" w:hAnsi="Book Antiqua" w:cs="Book Antiqua"/>
          <w:color w:val="000000"/>
          <w:lang w:val="en-US"/>
          <w:rPrChange w:id="824" w:author="Li Ma" w:date="2022-11-23T15:26:00Z">
            <w:rPr>
              <w:rFonts w:ascii="Book Antiqua" w:eastAsia="Book Antiqua" w:hAnsi="Book Antiqua" w:cs="Book Antiqua"/>
              <w:color w:val="000000"/>
            </w:rPr>
          </w:rPrChange>
        </w:rPr>
        <w:t xml:space="preserve"> epidemiology, clinical presentation and diagnosis in </w:t>
      </w:r>
      <w:r w:rsidRPr="009C1233">
        <w:rPr>
          <w:rFonts w:ascii="Book Antiqua" w:eastAsia="Book Antiqua" w:hAnsi="Book Antiqua" w:cs="Book Antiqua"/>
          <w:color w:val="000000"/>
          <w:lang w:val="en-US"/>
          <w:rPrChange w:id="825" w:author="Li Ma" w:date="2022-11-23T15:26:00Z">
            <w:rPr>
              <w:rFonts w:ascii="Book Antiqua" w:eastAsia="Book Antiqua" w:hAnsi="Book Antiqua" w:cs="Book Antiqua"/>
              <w:color w:val="000000"/>
            </w:rPr>
          </w:rPrChange>
        </w:rPr>
        <w:lastRenderedPageBreak/>
        <w:t xml:space="preserve">patients with </w:t>
      </w:r>
      <w:r w:rsidR="00747E5A" w:rsidRPr="009C1233">
        <w:rPr>
          <w:rFonts w:ascii="Book Antiqua" w:eastAsia="Book Antiqua" w:hAnsi="Book Antiqua" w:cs="Book Antiqua"/>
          <w:color w:val="000000"/>
          <w:lang w:val="en-US"/>
          <w:rPrChange w:id="826"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827" w:author="Li Ma" w:date="2022-11-23T15:26:00Z">
            <w:rPr>
              <w:rFonts w:ascii="Book Antiqua" w:eastAsia="Book Antiqua" w:hAnsi="Book Antiqua" w:cs="Book Antiqua"/>
              <w:color w:val="000000"/>
            </w:rPr>
          </w:rPrChange>
        </w:rPr>
        <w:t xml:space="preserve">, mothers of patients with </w:t>
      </w:r>
      <w:r w:rsidR="00747E5A" w:rsidRPr="009C1233">
        <w:rPr>
          <w:rFonts w:ascii="Book Antiqua" w:eastAsia="Book Antiqua" w:hAnsi="Book Antiqua" w:cs="Book Antiqua"/>
          <w:color w:val="000000"/>
          <w:lang w:val="en-US"/>
          <w:rPrChange w:id="828"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829" w:author="Li Ma" w:date="2022-11-23T15:26:00Z">
            <w:rPr>
              <w:rFonts w:ascii="Book Antiqua" w:eastAsia="Book Antiqua" w:hAnsi="Book Antiqua" w:cs="Book Antiqua"/>
              <w:color w:val="000000"/>
            </w:rPr>
          </w:rPrChange>
        </w:rPr>
        <w:t xml:space="preserve"> and fathers of patients with </w:t>
      </w:r>
      <w:r w:rsidR="00747E5A" w:rsidRPr="009C1233">
        <w:rPr>
          <w:rFonts w:ascii="Book Antiqua" w:eastAsia="Book Antiqua" w:hAnsi="Book Antiqua" w:cs="Book Antiqua"/>
          <w:color w:val="000000"/>
          <w:lang w:val="en-US"/>
          <w:rPrChange w:id="830" w:author="Li Ma" w:date="2022-11-23T15:26:00Z">
            <w:rPr>
              <w:rFonts w:ascii="Book Antiqua" w:eastAsia="Book Antiqua" w:hAnsi="Book Antiqua" w:cs="Book Antiqua"/>
              <w:color w:val="000000"/>
            </w:rPr>
          </w:rPrChange>
        </w:rPr>
        <w:t xml:space="preserve">CD </w:t>
      </w:r>
      <w:r w:rsidR="0064432B" w:rsidRPr="009C1233">
        <w:rPr>
          <w:rFonts w:ascii="Book Antiqua" w:eastAsia="Book Antiqua" w:hAnsi="Book Antiqua" w:cs="Book Antiqua"/>
          <w:color w:val="000000"/>
          <w:lang w:val="en-US"/>
          <w:rPrChange w:id="831" w:author="Li Ma" w:date="2022-11-23T15:26:00Z">
            <w:rPr>
              <w:rFonts w:ascii="Book Antiqua" w:eastAsia="Book Antiqua" w:hAnsi="Book Antiqua" w:cs="Book Antiqua"/>
              <w:color w:val="000000"/>
            </w:rPr>
          </w:rPrChange>
        </w:rPr>
        <w:t>was</w:t>
      </w:r>
      <w:r w:rsidRPr="009C1233">
        <w:rPr>
          <w:rFonts w:ascii="Book Antiqua" w:eastAsia="Book Antiqua" w:hAnsi="Book Antiqua" w:cs="Book Antiqua"/>
          <w:color w:val="000000"/>
          <w:lang w:val="en-US"/>
          <w:rPrChange w:id="832" w:author="Li Ma" w:date="2022-11-23T15:26:00Z">
            <w:rPr>
              <w:rFonts w:ascii="Book Antiqua" w:eastAsia="Book Antiqua" w:hAnsi="Book Antiqua" w:cs="Book Antiqua"/>
              <w:color w:val="000000"/>
            </w:rPr>
          </w:rPrChange>
        </w:rPr>
        <w:t xml:space="preserve"> higher than </w:t>
      </w:r>
      <w:r w:rsidR="0064432B" w:rsidRPr="009C1233">
        <w:rPr>
          <w:rFonts w:ascii="Book Antiqua" w:eastAsia="Book Antiqua" w:hAnsi="Book Antiqua" w:cs="Book Antiqua"/>
          <w:color w:val="000000"/>
          <w:lang w:val="en-US"/>
          <w:rPrChange w:id="833" w:author="Li Ma" w:date="2022-11-23T15:26:00Z">
            <w:rPr>
              <w:rFonts w:ascii="Book Antiqua" w:eastAsia="Book Antiqua" w:hAnsi="Book Antiqua" w:cs="Book Antiqua"/>
              <w:color w:val="000000"/>
            </w:rPr>
          </w:rPrChange>
        </w:rPr>
        <w:t xml:space="preserve">that </w:t>
      </w:r>
      <w:r w:rsidR="00366A4A" w:rsidRPr="009C1233">
        <w:rPr>
          <w:rFonts w:ascii="Book Antiqua" w:eastAsia="Book Antiqua" w:hAnsi="Book Antiqua" w:cs="Book Antiqua"/>
          <w:color w:val="000000"/>
          <w:lang w:val="en-US"/>
          <w:rPrChange w:id="834" w:author="Li Ma" w:date="2022-11-23T15:26:00Z">
            <w:rPr>
              <w:rFonts w:ascii="Book Antiqua" w:eastAsia="Book Antiqua" w:hAnsi="Book Antiqua" w:cs="Book Antiqua"/>
              <w:color w:val="000000"/>
            </w:rPr>
          </w:rPrChange>
        </w:rPr>
        <w:t>i</w:t>
      </w:r>
      <w:r w:rsidR="0064432B" w:rsidRPr="009C1233">
        <w:rPr>
          <w:rFonts w:ascii="Book Antiqua" w:eastAsia="Book Antiqua" w:hAnsi="Book Antiqua" w:cs="Book Antiqua"/>
          <w:color w:val="000000"/>
          <w:lang w:val="en-US"/>
          <w:rPrChange w:id="835" w:author="Li Ma" w:date="2022-11-23T15:26:00Z">
            <w:rPr>
              <w:rFonts w:ascii="Book Antiqua" w:eastAsia="Book Antiqua" w:hAnsi="Book Antiqua" w:cs="Book Antiqua"/>
              <w:color w:val="000000"/>
            </w:rPr>
          </w:rPrChange>
        </w:rPr>
        <w:t xml:space="preserve">n </w:t>
      </w:r>
      <w:r w:rsidRPr="009C1233">
        <w:rPr>
          <w:rFonts w:ascii="Book Antiqua" w:eastAsia="Book Antiqua" w:hAnsi="Book Antiqua" w:cs="Book Antiqua"/>
          <w:color w:val="000000"/>
          <w:lang w:val="en-US"/>
          <w:rPrChange w:id="836" w:author="Li Ma" w:date="2022-11-23T15:26:00Z">
            <w:rPr>
              <w:rFonts w:ascii="Book Antiqua" w:eastAsia="Book Antiqua" w:hAnsi="Book Antiqua" w:cs="Book Antiqua"/>
              <w:color w:val="000000"/>
            </w:rPr>
          </w:rPrChange>
        </w:rPr>
        <w:t xml:space="preserve">the subsection of treatment and follow-up. There are not only compatible </w:t>
      </w:r>
      <w:r w:rsidR="0064432B" w:rsidRPr="009C1233">
        <w:rPr>
          <w:rFonts w:ascii="Book Antiqua" w:eastAsia="Book Antiqua" w:hAnsi="Book Antiqua" w:cs="Book Antiqua"/>
          <w:color w:val="000000"/>
          <w:lang w:val="en-US"/>
          <w:rPrChange w:id="837" w:author="Li Ma" w:date="2022-11-23T15:26:00Z">
            <w:rPr>
              <w:rFonts w:ascii="Book Antiqua" w:eastAsia="Book Antiqua" w:hAnsi="Book Antiqua" w:cs="Book Antiqua"/>
              <w:color w:val="000000"/>
            </w:rPr>
          </w:rPrChange>
        </w:rPr>
        <w:t xml:space="preserve">studies </w:t>
      </w:r>
      <w:r w:rsidRPr="009C1233">
        <w:rPr>
          <w:rFonts w:ascii="Book Antiqua" w:eastAsia="Book Antiqua" w:hAnsi="Book Antiqua" w:cs="Book Antiqua"/>
          <w:color w:val="000000"/>
          <w:lang w:val="en-US"/>
          <w:rPrChange w:id="838" w:author="Li Ma" w:date="2022-11-23T15:26:00Z">
            <w:rPr>
              <w:rFonts w:ascii="Book Antiqua" w:eastAsia="Book Antiqua" w:hAnsi="Book Antiqua" w:cs="Book Antiqua"/>
              <w:color w:val="000000"/>
            </w:rPr>
          </w:rPrChange>
        </w:rPr>
        <w:t xml:space="preserve">but also incompatible studies with the present </w:t>
      </w:r>
      <w:proofErr w:type="gramStart"/>
      <w:r w:rsidRPr="009C1233">
        <w:rPr>
          <w:rFonts w:ascii="Book Antiqua" w:eastAsia="Book Antiqua" w:hAnsi="Book Antiqua" w:cs="Book Antiqua"/>
          <w:color w:val="000000"/>
          <w:lang w:val="en-US"/>
          <w:rPrChange w:id="839" w:author="Li Ma" w:date="2022-11-23T15:26:00Z">
            <w:rPr>
              <w:rFonts w:ascii="Book Antiqua" w:eastAsia="Book Antiqua" w:hAnsi="Book Antiqua" w:cs="Book Antiqua"/>
              <w:color w:val="000000"/>
            </w:rPr>
          </w:rPrChange>
        </w:rPr>
        <w:t>study</w:t>
      </w:r>
      <w:r w:rsidR="00F35DDF" w:rsidRPr="009C1233">
        <w:rPr>
          <w:rFonts w:ascii="Book Antiqua" w:eastAsia="Book Antiqua" w:hAnsi="Book Antiqua" w:cs="Book Antiqua"/>
          <w:vertAlign w:val="superscript"/>
          <w:lang w:val="en-US"/>
          <w:rPrChange w:id="840" w:author="Li Ma" w:date="2022-11-23T15:26:00Z">
            <w:rPr>
              <w:rFonts w:ascii="Book Antiqua" w:eastAsia="Book Antiqua" w:hAnsi="Book Antiqua" w:cs="Book Antiqua"/>
              <w:vertAlign w:val="superscript"/>
            </w:rPr>
          </w:rPrChange>
        </w:rPr>
        <w:t>[</w:t>
      </w:r>
      <w:proofErr w:type="gramEnd"/>
      <w:r w:rsidR="00F35DDF" w:rsidRPr="009C1233">
        <w:rPr>
          <w:rFonts w:ascii="Book Antiqua" w:eastAsia="Book Antiqua" w:hAnsi="Book Antiqua" w:cs="Book Antiqua"/>
          <w:vertAlign w:val="superscript"/>
          <w:lang w:val="en-US"/>
          <w:rPrChange w:id="841" w:author="Li Ma" w:date="2022-11-23T15:26:00Z">
            <w:rPr>
              <w:rFonts w:ascii="Book Antiqua" w:eastAsia="Book Antiqua" w:hAnsi="Book Antiqua" w:cs="Book Antiqua"/>
              <w:vertAlign w:val="superscript"/>
            </w:rPr>
          </w:rPrChange>
        </w:rPr>
        <w:t>17,26-28]</w:t>
      </w:r>
      <w:r w:rsidRPr="009C1233">
        <w:rPr>
          <w:rFonts w:ascii="Book Antiqua" w:eastAsia="Book Antiqua" w:hAnsi="Book Antiqua" w:cs="Book Antiqua"/>
          <w:color w:val="000000"/>
          <w:lang w:val="en-US"/>
          <w:rPrChange w:id="842" w:author="Li Ma" w:date="2022-11-23T15:26:00Z">
            <w:rPr>
              <w:rFonts w:ascii="Book Antiqua" w:eastAsia="Book Antiqua" w:hAnsi="Book Antiqua" w:cs="Book Antiqua"/>
              <w:color w:val="000000"/>
            </w:rPr>
          </w:rPrChange>
        </w:rPr>
        <w:t xml:space="preserve">. </w:t>
      </w:r>
      <w:r w:rsidR="0064432B" w:rsidRPr="009C1233">
        <w:rPr>
          <w:rFonts w:ascii="Book Antiqua" w:eastAsia="Book Antiqua" w:hAnsi="Book Antiqua" w:cs="Book Antiqua"/>
          <w:color w:val="000000"/>
          <w:lang w:val="en-US"/>
          <w:rPrChange w:id="843" w:author="Li Ma" w:date="2022-11-23T15:26:00Z">
            <w:rPr>
              <w:rFonts w:ascii="Book Antiqua" w:eastAsia="Book Antiqua" w:hAnsi="Book Antiqua" w:cs="Book Antiqua"/>
              <w:color w:val="000000"/>
            </w:rPr>
          </w:rPrChange>
        </w:rPr>
        <w:t>In c</w:t>
      </w:r>
      <w:r w:rsidRPr="009C1233">
        <w:rPr>
          <w:rFonts w:ascii="Book Antiqua" w:eastAsia="Book Antiqua" w:hAnsi="Book Antiqua" w:cs="Book Antiqua"/>
          <w:color w:val="000000"/>
          <w:lang w:val="en-US"/>
          <w:rPrChange w:id="844" w:author="Li Ma" w:date="2022-11-23T15:26:00Z">
            <w:rPr>
              <w:rFonts w:ascii="Book Antiqua" w:eastAsia="Book Antiqua" w:hAnsi="Book Antiqua" w:cs="Book Antiqua"/>
              <w:color w:val="000000"/>
            </w:rPr>
          </w:rPrChange>
        </w:rPr>
        <w:t>ontra</w:t>
      </w:r>
      <w:r w:rsidR="0064432B" w:rsidRPr="009C1233">
        <w:rPr>
          <w:rFonts w:ascii="Book Antiqua" w:eastAsia="Book Antiqua" w:hAnsi="Book Antiqua" w:cs="Book Antiqua"/>
          <w:color w:val="000000"/>
          <w:lang w:val="en-US"/>
          <w:rPrChange w:id="845" w:author="Li Ma" w:date="2022-11-23T15:26:00Z">
            <w:rPr>
              <w:rFonts w:ascii="Book Antiqua" w:eastAsia="Book Antiqua" w:hAnsi="Book Antiqua" w:cs="Book Antiqua"/>
              <w:color w:val="000000"/>
            </w:rPr>
          </w:rPrChange>
        </w:rPr>
        <w:t>st</w:t>
      </w:r>
      <w:r w:rsidRPr="009C1233">
        <w:rPr>
          <w:rFonts w:ascii="Book Antiqua" w:eastAsia="Book Antiqua" w:hAnsi="Book Antiqua" w:cs="Book Antiqua"/>
          <w:color w:val="000000"/>
          <w:lang w:val="en-US"/>
          <w:rPrChange w:id="846" w:author="Li Ma" w:date="2022-11-23T15:26:00Z">
            <w:rPr>
              <w:rFonts w:ascii="Book Antiqua" w:eastAsia="Book Antiqua" w:hAnsi="Book Antiqua" w:cs="Book Antiqua"/>
              <w:color w:val="000000"/>
            </w:rPr>
          </w:rPrChange>
        </w:rPr>
        <w:t xml:space="preserve"> to our study, higher scores </w:t>
      </w:r>
      <w:r w:rsidR="0064432B" w:rsidRPr="009C1233">
        <w:rPr>
          <w:rFonts w:ascii="Book Antiqua" w:eastAsia="Book Antiqua" w:hAnsi="Book Antiqua" w:cs="Book Antiqua"/>
          <w:color w:val="000000"/>
          <w:lang w:val="en-US"/>
          <w:rPrChange w:id="847" w:author="Li Ma" w:date="2022-11-23T15:26:00Z">
            <w:rPr>
              <w:rFonts w:ascii="Book Antiqua" w:eastAsia="Book Antiqua" w:hAnsi="Book Antiqua" w:cs="Book Antiqua"/>
              <w:color w:val="000000"/>
            </w:rPr>
          </w:rPrChange>
        </w:rPr>
        <w:t xml:space="preserve">were found </w:t>
      </w:r>
      <w:r w:rsidRPr="009C1233">
        <w:rPr>
          <w:rFonts w:ascii="Book Antiqua" w:eastAsia="Book Antiqua" w:hAnsi="Book Antiqua" w:cs="Book Antiqua"/>
          <w:color w:val="000000"/>
          <w:lang w:val="en-US"/>
          <w:rPrChange w:id="848" w:author="Li Ma" w:date="2022-11-23T15:26:00Z">
            <w:rPr>
              <w:rFonts w:ascii="Book Antiqua" w:eastAsia="Book Antiqua" w:hAnsi="Book Antiqua" w:cs="Book Antiqua"/>
              <w:color w:val="000000"/>
            </w:rPr>
          </w:rPrChange>
        </w:rPr>
        <w:t>in the subsection o</w:t>
      </w:r>
      <w:r w:rsidR="0064432B" w:rsidRPr="009C1233">
        <w:rPr>
          <w:rFonts w:ascii="Book Antiqua" w:eastAsia="Book Antiqua" w:hAnsi="Book Antiqua" w:cs="Book Antiqua"/>
          <w:color w:val="000000"/>
          <w:lang w:val="en-US"/>
          <w:rPrChange w:id="849" w:author="Li Ma" w:date="2022-11-23T15:26:00Z">
            <w:rPr>
              <w:rFonts w:ascii="Book Antiqua" w:eastAsia="Book Antiqua" w:hAnsi="Book Antiqua" w:cs="Book Antiqua"/>
              <w:color w:val="000000"/>
            </w:rPr>
          </w:rPrChange>
        </w:rPr>
        <w:t>n</w:t>
      </w:r>
      <w:r w:rsidRPr="009C1233">
        <w:rPr>
          <w:rFonts w:ascii="Book Antiqua" w:eastAsia="Book Antiqua" w:hAnsi="Book Antiqua" w:cs="Book Antiqua"/>
          <w:color w:val="000000"/>
          <w:lang w:val="en-US"/>
          <w:rPrChange w:id="850" w:author="Li Ma" w:date="2022-11-23T15:26:00Z">
            <w:rPr>
              <w:rFonts w:ascii="Book Antiqua" w:eastAsia="Book Antiqua" w:hAnsi="Book Antiqua" w:cs="Book Antiqua"/>
              <w:color w:val="000000"/>
            </w:rPr>
          </w:rPrChange>
        </w:rPr>
        <w:t xml:space="preserve"> treatment and follow-</w:t>
      </w:r>
      <w:proofErr w:type="gramStart"/>
      <w:r w:rsidRPr="009C1233">
        <w:rPr>
          <w:rFonts w:ascii="Book Antiqua" w:eastAsia="Book Antiqua" w:hAnsi="Book Antiqua" w:cs="Book Antiqua"/>
          <w:color w:val="000000"/>
          <w:lang w:val="en-US"/>
          <w:rPrChange w:id="851" w:author="Li Ma" w:date="2022-11-23T15:26:00Z">
            <w:rPr>
              <w:rFonts w:ascii="Book Antiqua" w:eastAsia="Book Antiqua" w:hAnsi="Book Antiqua" w:cs="Book Antiqua"/>
              <w:color w:val="000000"/>
            </w:rPr>
          </w:rPrChange>
        </w:rPr>
        <w:t>up</w:t>
      </w:r>
      <w:r w:rsidR="00F35DDF" w:rsidRPr="009C1233">
        <w:rPr>
          <w:rFonts w:ascii="Book Antiqua" w:eastAsia="Book Antiqua" w:hAnsi="Book Antiqua" w:cs="Book Antiqua"/>
          <w:vertAlign w:val="superscript"/>
          <w:lang w:val="en-US"/>
          <w:rPrChange w:id="852" w:author="Li Ma" w:date="2022-11-23T15:26:00Z">
            <w:rPr>
              <w:rFonts w:ascii="Book Antiqua" w:eastAsia="Book Antiqua" w:hAnsi="Book Antiqua" w:cs="Book Antiqua"/>
              <w:vertAlign w:val="superscript"/>
            </w:rPr>
          </w:rPrChange>
        </w:rPr>
        <w:t>[</w:t>
      </w:r>
      <w:proofErr w:type="gramEnd"/>
      <w:r w:rsidR="00F35DDF" w:rsidRPr="009C1233">
        <w:rPr>
          <w:rFonts w:ascii="Book Antiqua" w:eastAsia="Book Antiqua" w:hAnsi="Book Antiqua" w:cs="Book Antiqua"/>
          <w:vertAlign w:val="superscript"/>
          <w:lang w:val="en-US"/>
          <w:rPrChange w:id="853" w:author="Li Ma" w:date="2022-11-23T15:26:00Z">
            <w:rPr>
              <w:rFonts w:ascii="Book Antiqua" w:eastAsia="Book Antiqua" w:hAnsi="Book Antiqua" w:cs="Book Antiqua"/>
              <w:vertAlign w:val="superscript"/>
            </w:rPr>
          </w:rPrChange>
        </w:rPr>
        <w:t>17,26]</w:t>
      </w:r>
      <w:r w:rsidRPr="009C1233">
        <w:rPr>
          <w:rFonts w:ascii="Book Antiqua" w:eastAsia="Book Antiqua" w:hAnsi="Book Antiqua" w:cs="Book Antiqua"/>
          <w:color w:val="000000"/>
          <w:lang w:val="en-US"/>
          <w:rPrChange w:id="854" w:author="Li Ma" w:date="2022-11-23T15:26:00Z">
            <w:rPr>
              <w:rFonts w:ascii="Book Antiqua" w:eastAsia="Book Antiqua" w:hAnsi="Book Antiqua" w:cs="Book Antiqua"/>
              <w:color w:val="000000"/>
            </w:rPr>
          </w:rPrChange>
        </w:rPr>
        <w:t xml:space="preserve">. </w:t>
      </w:r>
      <w:r w:rsidRPr="009C1233">
        <w:rPr>
          <w:rFonts w:ascii="Book Antiqua" w:eastAsia="Book Antiqua" w:hAnsi="Book Antiqua" w:cs="Book Antiqua"/>
          <w:lang w:val="en-US"/>
          <w:rPrChange w:id="855" w:author="Li Ma" w:date="2022-11-23T15:26:00Z">
            <w:rPr>
              <w:rFonts w:ascii="Book Antiqua" w:eastAsia="Book Antiqua" w:hAnsi="Book Antiqua" w:cs="Book Antiqua"/>
            </w:rPr>
          </w:rPrChange>
        </w:rPr>
        <w:t xml:space="preserve">The authors concluded that families are in charge of their children's nutrition and are more cautious around </w:t>
      </w:r>
      <w:proofErr w:type="gramStart"/>
      <w:r w:rsidRPr="009C1233">
        <w:rPr>
          <w:rFonts w:ascii="Book Antiqua" w:eastAsia="Book Antiqua" w:hAnsi="Book Antiqua" w:cs="Book Antiqua"/>
          <w:lang w:val="en-US"/>
          <w:rPrChange w:id="856" w:author="Li Ma" w:date="2022-11-23T15:26:00Z">
            <w:rPr>
              <w:rFonts w:ascii="Book Antiqua" w:eastAsia="Book Antiqua" w:hAnsi="Book Antiqua" w:cs="Book Antiqua"/>
            </w:rPr>
          </w:rPrChange>
        </w:rPr>
        <w:t>them</w:t>
      </w:r>
      <w:r w:rsidR="00F35DDF" w:rsidRPr="009C1233">
        <w:rPr>
          <w:rFonts w:ascii="Book Antiqua" w:eastAsia="Book Antiqua" w:hAnsi="Book Antiqua" w:cs="Book Antiqua"/>
          <w:vertAlign w:val="superscript"/>
          <w:lang w:val="en-US"/>
          <w:rPrChange w:id="857" w:author="Li Ma" w:date="2022-11-23T15:26:00Z">
            <w:rPr>
              <w:rFonts w:ascii="Book Antiqua" w:eastAsia="Book Antiqua" w:hAnsi="Book Antiqua" w:cs="Book Antiqua"/>
              <w:vertAlign w:val="superscript"/>
            </w:rPr>
          </w:rPrChange>
        </w:rPr>
        <w:t>[</w:t>
      </w:r>
      <w:proofErr w:type="gramEnd"/>
      <w:r w:rsidR="00F35DDF" w:rsidRPr="009C1233">
        <w:rPr>
          <w:rFonts w:ascii="Book Antiqua" w:eastAsia="Book Antiqua" w:hAnsi="Book Antiqua" w:cs="Book Antiqua"/>
          <w:vertAlign w:val="superscript"/>
          <w:lang w:val="en-US"/>
          <w:rPrChange w:id="858" w:author="Li Ma" w:date="2022-11-23T15:26:00Z">
            <w:rPr>
              <w:rFonts w:ascii="Book Antiqua" w:eastAsia="Book Antiqua" w:hAnsi="Book Antiqua" w:cs="Book Antiqua"/>
              <w:vertAlign w:val="superscript"/>
            </w:rPr>
          </w:rPrChange>
        </w:rPr>
        <w:t>17,26]</w:t>
      </w:r>
      <w:r w:rsidRPr="009C1233">
        <w:rPr>
          <w:rStyle w:val="docsum-journal-citation"/>
          <w:rFonts w:ascii="Book Antiqua" w:eastAsia="Book Antiqua" w:hAnsi="Book Antiqua" w:cs="Book Antiqua"/>
          <w:color w:val="000000"/>
          <w:shd w:val="clear" w:color="auto" w:fill="FFFFFF"/>
          <w:lang w:val="en-US"/>
          <w:rPrChange w:id="859" w:author="Li Ma" w:date="2022-11-23T15:26:00Z">
            <w:rPr>
              <w:rStyle w:val="docsum-journal-citation"/>
              <w:rFonts w:ascii="Book Antiqua" w:eastAsia="Book Antiqua" w:hAnsi="Book Antiqua" w:cs="Book Antiqua"/>
              <w:color w:val="000000"/>
              <w:shd w:val="clear" w:color="auto" w:fill="FFFFFF"/>
            </w:rPr>
          </w:rPrChange>
        </w:rPr>
        <w:t>. It has been shown that 46</w:t>
      </w:r>
      <w:r w:rsidR="00D15A98" w:rsidRPr="009C1233">
        <w:rPr>
          <w:rStyle w:val="docsum-journal-citation"/>
          <w:rFonts w:ascii="Book Antiqua" w:eastAsia="Book Antiqua" w:hAnsi="Book Antiqua" w:cs="Book Antiqua"/>
          <w:color w:val="000000"/>
          <w:shd w:val="clear" w:color="auto" w:fill="FFFFFF"/>
          <w:lang w:val="en-US"/>
          <w:rPrChange w:id="860" w:author="Li Ma" w:date="2022-11-23T15:26:00Z">
            <w:rPr>
              <w:rStyle w:val="docsum-journal-citation"/>
              <w:rFonts w:ascii="Book Antiqua" w:eastAsia="Book Antiqua" w:hAnsi="Book Antiqua" w:cs="Book Antiqua"/>
              <w:color w:val="000000"/>
              <w:shd w:val="clear" w:color="auto" w:fill="FFFFFF"/>
            </w:rPr>
          </w:rPrChange>
        </w:rPr>
        <w:t>%</w:t>
      </w:r>
      <w:r w:rsidRPr="009C1233">
        <w:rPr>
          <w:rStyle w:val="docsum-journal-citation"/>
          <w:rFonts w:ascii="Book Antiqua" w:eastAsia="Book Antiqua" w:hAnsi="Book Antiqua" w:cs="Book Antiqua"/>
          <w:color w:val="000000"/>
          <w:shd w:val="clear" w:color="auto" w:fill="FFFFFF"/>
          <w:lang w:val="en-US"/>
          <w:rPrChange w:id="861" w:author="Li Ma" w:date="2022-11-23T15:26:00Z">
            <w:rPr>
              <w:rStyle w:val="docsum-journal-citation"/>
              <w:rFonts w:ascii="Book Antiqua" w:eastAsia="Book Antiqua" w:hAnsi="Book Antiqua" w:cs="Book Antiqua"/>
              <w:color w:val="000000"/>
              <w:shd w:val="clear" w:color="auto" w:fill="FFFFFF"/>
            </w:rPr>
          </w:rPrChange>
        </w:rPr>
        <w:t xml:space="preserve">-52% of the parents </w:t>
      </w:r>
      <w:r w:rsidR="0064432B" w:rsidRPr="009C1233">
        <w:rPr>
          <w:rStyle w:val="docsum-journal-citation"/>
          <w:rFonts w:ascii="Book Antiqua" w:eastAsia="Book Antiqua" w:hAnsi="Book Antiqua" w:cs="Book Antiqua"/>
          <w:color w:val="000000"/>
          <w:shd w:val="clear" w:color="auto" w:fill="FFFFFF"/>
          <w:lang w:val="en-US"/>
          <w:rPrChange w:id="862" w:author="Li Ma" w:date="2022-11-23T15:26:00Z">
            <w:rPr>
              <w:rStyle w:val="docsum-journal-citation"/>
              <w:rFonts w:ascii="Book Antiqua" w:eastAsia="Book Antiqua" w:hAnsi="Book Antiqua" w:cs="Book Antiqua"/>
              <w:color w:val="000000"/>
              <w:shd w:val="clear" w:color="auto" w:fill="FFFFFF"/>
            </w:rPr>
          </w:rPrChange>
        </w:rPr>
        <w:t>were</w:t>
      </w:r>
      <w:r w:rsidRPr="009C1233">
        <w:rPr>
          <w:rStyle w:val="docsum-journal-citation"/>
          <w:rFonts w:ascii="Book Antiqua" w:eastAsia="Book Antiqua" w:hAnsi="Book Antiqua" w:cs="Book Antiqua"/>
          <w:color w:val="000000"/>
          <w:shd w:val="clear" w:color="auto" w:fill="FFFFFF"/>
          <w:lang w:val="en-US"/>
          <w:rPrChange w:id="863" w:author="Li Ma" w:date="2022-11-23T15:26:00Z">
            <w:rPr>
              <w:rStyle w:val="docsum-journal-citation"/>
              <w:rFonts w:ascii="Book Antiqua" w:eastAsia="Book Antiqua" w:hAnsi="Book Antiqua" w:cs="Book Antiqua"/>
              <w:color w:val="000000"/>
              <w:shd w:val="clear" w:color="auto" w:fill="FFFFFF"/>
            </w:rPr>
          </w:rPrChange>
        </w:rPr>
        <w:t xml:space="preserve"> members of the </w:t>
      </w:r>
      <w:r w:rsidR="0064432B" w:rsidRPr="009C1233">
        <w:rPr>
          <w:rStyle w:val="docsum-journal-citation"/>
          <w:rFonts w:ascii="Book Antiqua" w:eastAsia="Book Antiqua" w:hAnsi="Book Antiqua" w:cs="Book Antiqua"/>
          <w:color w:val="000000"/>
          <w:shd w:val="clear" w:color="auto" w:fill="FFFFFF"/>
          <w:lang w:val="en-US"/>
          <w:rPrChange w:id="864" w:author="Li Ma" w:date="2022-11-23T15:26:00Z">
            <w:rPr>
              <w:rStyle w:val="docsum-journal-citation"/>
              <w:rFonts w:ascii="Book Antiqua" w:eastAsia="Book Antiqua" w:hAnsi="Book Antiqua" w:cs="Book Antiqua"/>
              <w:color w:val="000000"/>
              <w:shd w:val="clear" w:color="auto" w:fill="FFFFFF"/>
            </w:rPr>
          </w:rPrChange>
        </w:rPr>
        <w:t>C</w:t>
      </w:r>
      <w:r w:rsidRPr="009C1233">
        <w:rPr>
          <w:rStyle w:val="docsum-journal-citation"/>
          <w:rFonts w:ascii="Book Antiqua" w:eastAsia="Book Antiqua" w:hAnsi="Book Antiqua" w:cs="Book Antiqua"/>
          <w:color w:val="000000"/>
          <w:shd w:val="clear" w:color="auto" w:fill="FFFFFF"/>
          <w:lang w:val="en-US"/>
          <w:rPrChange w:id="865" w:author="Li Ma" w:date="2022-11-23T15:26:00Z">
            <w:rPr>
              <w:rStyle w:val="docsum-journal-citation"/>
              <w:rFonts w:ascii="Book Antiqua" w:eastAsia="Book Antiqua" w:hAnsi="Book Antiqua" w:cs="Book Antiqua"/>
              <w:color w:val="000000"/>
              <w:shd w:val="clear" w:color="auto" w:fill="FFFFFF"/>
            </w:rPr>
          </w:rPrChange>
        </w:rPr>
        <w:t xml:space="preserve">eliac </w:t>
      </w:r>
      <w:r w:rsidR="0064432B" w:rsidRPr="009C1233">
        <w:rPr>
          <w:rStyle w:val="docsum-journal-citation"/>
          <w:rFonts w:ascii="Book Antiqua" w:eastAsia="Book Antiqua" w:hAnsi="Book Antiqua" w:cs="Book Antiqua"/>
          <w:color w:val="000000"/>
          <w:shd w:val="clear" w:color="auto" w:fill="FFFFFF"/>
          <w:lang w:val="en-US"/>
          <w:rPrChange w:id="866" w:author="Li Ma" w:date="2022-11-23T15:26:00Z">
            <w:rPr>
              <w:rStyle w:val="docsum-journal-citation"/>
              <w:rFonts w:ascii="Book Antiqua" w:eastAsia="Book Antiqua" w:hAnsi="Book Antiqua" w:cs="Book Antiqua"/>
              <w:color w:val="000000"/>
              <w:shd w:val="clear" w:color="auto" w:fill="FFFFFF"/>
            </w:rPr>
          </w:rPrChange>
        </w:rPr>
        <w:t>S</w:t>
      </w:r>
      <w:r w:rsidRPr="009C1233">
        <w:rPr>
          <w:rStyle w:val="docsum-journal-citation"/>
          <w:rFonts w:ascii="Book Antiqua" w:eastAsia="Book Antiqua" w:hAnsi="Book Antiqua" w:cs="Book Antiqua"/>
          <w:color w:val="000000"/>
          <w:shd w:val="clear" w:color="auto" w:fill="FFFFFF"/>
          <w:lang w:val="en-US"/>
          <w:rPrChange w:id="867" w:author="Li Ma" w:date="2022-11-23T15:26:00Z">
            <w:rPr>
              <w:rStyle w:val="docsum-journal-citation"/>
              <w:rFonts w:ascii="Book Antiqua" w:eastAsia="Book Antiqua" w:hAnsi="Book Antiqua" w:cs="Book Antiqua"/>
              <w:color w:val="000000"/>
              <w:shd w:val="clear" w:color="auto" w:fill="FFFFFF"/>
            </w:rPr>
          </w:rPrChange>
        </w:rPr>
        <w:t>ociety</w:t>
      </w:r>
      <w:r w:rsidR="0064432B" w:rsidRPr="009C1233">
        <w:rPr>
          <w:rStyle w:val="docsum-journal-citation"/>
          <w:rFonts w:ascii="Book Antiqua" w:eastAsia="Book Antiqua" w:hAnsi="Book Antiqua" w:cs="Book Antiqua"/>
          <w:color w:val="000000"/>
          <w:shd w:val="clear" w:color="auto" w:fill="FFFFFF"/>
          <w:lang w:val="en-US"/>
          <w:rPrChange w:id="868" w:author="Li Ma" w:date="2022-11-23T15:26:00Z">
            <w:rPr>
              <w:rStyle w:val="docsum-journal-citation"/>
              <w:rFonts w:ascii="Book Antiqua" w:eastAsia="Book Antiqua" w:hAnsi="Book Antiqua" w:cs="Book Antiqua"/>
              <w:color w:val="000000"/>
              <w:shd w:val="clear" w:color="auto" w:fill="FFFFFF"/>
            </w:rPr>
          </w:rPrChange>
        </w:rPr>
        <w:t>;</w:t>
      </w:r>
      <w:r w:rsidRPr="009C1233">
        <w:rPr>
          <w:rStyle w:val="docsum-journal-citation"/>
          <w:rFonts w:ascii="Book Antiqua" w:eastAsia="Book Antiqua" w:hAnsi="Book Antiqua" w:cs="Book Antiqua"/>
          <w:color w:val="000000"/>
          <w:shd w:val="clear" w:color="auto" w:fill="FFFFFF"/>
          <w:lang w:val="en-US"/>
          <w:rPrChange w:id="869" w:author="Li Ma" w:date="2022-11-23T15:26:00Z">
            <w:rPr>
              <w:rStyle w:val="docsum-journal-citation"/>
              <w:rFonts w:ascii="Book Antiqua" w:eastAsia="Book Antiqua" w:hAnsi="Book Antiqua" w:cs="Book Antiqua"/>
              <w:color w:val="000000"/>
              <w:shd w:val="clear" w:color="auto" w:fill="FFFFFF"/>
            </w:rPr>
          </w:rPrChange>
        </w:rPr>
        <w:t xml:space="preserve"> therefore</w:t>
      </w:r>
      <w:r w:rsidR="0064432B" w:rsidRPr="009C1233">
        <w:rPr>
          <w:rStyle w:val="docsum-journal-citation"/>
          <w:rFonts w:ascii="Book Antiqua" w:eastAsia="Book Antiqua" w:hAnsi="Book Antiqua" w:cs="Book Antiqua"/>
          <w:color w:val="000000"/>
          <w:shd w:val="clear" w:color="auto" w:fill="FFFFFF"/>
          <w:lang w:val="en-US"/>
          <w:rPrChange w:id="870" w:author="Li Ma" w:date="2022-11-23T15:26:00Z">
            <w:rPr>
              <w:rStyle w:val="docsum-journal-citation"/>
              <w:rFonts w:ascii="Book Antiqua" w:eastAsia="Book Antiqua" w:hAnsi="Book Antiqua" w:cs="Book Antiqua"/>
              <w:color w:val="000000"/>
              <w:shd w:val="clear" w:color="auto" w:fill="FFFFFF"/>
            </w:rPr>
          </w:rPrChange>
        </w:rPr>
        <w:t>,</w:t>
      </w:r>
      <w:r w:rsidRPr="009C1233">
        <w:rPr>
          <w:rStyle w:val="docsum-journal-citation"/>
          <w:rFonts w:ascii="Book Antiqua" w:eastAsia="Book Antiqua" w:hAnsi="Book Antiqua" w:cs="Book Antiqua"/>
          <w:color w:val="000000"/>
          <w:shd w:val="clear" w:color="auto" w:fill="FFFFFF"/>
          <w:lang w:val="en-US"/>
          <w:rPrChange w:id="871" w:author="Li Ma" w:date="2022-11-23T15:26:00Z">
            <w:rPr>
              <w:rStyle w:val="docsum-journal-citation"/>
              <w:rFonts w:ascii="Book Antiqua" w:eastAsia="Book Antiqua" w:hAnsi="Book Antiqua" w:cs="Book Antiqua"/>
              <w:color w:val="000000"/>
              <w:shd w:val="clear" w:color="auto" w:fill="FFFFFF"/>
            </w:rPr>
          </w:rPrChange>
        </w:rPr>
        <w:t xml:space="preserve"> the authors thought that the scores were </w:t>
      </w:r>
      <w:proofErr w:type="gramStart"/>
      <w:r w:rsidRPr="009C1233">
        <w:rPr>
          <w:rStyle w:val="docsum-journal-citation"/>
          <w:rFonts w:ascii="Book Antiqua" w:eastAsia="Book Antiqua" w:hAnsi="Book Antiqua" w:cs="Book Antiqua"/>
          <w:color w:val="000000"/>
          <w:shd w:val="clear" w:color="auto" w:fill="FFFFFF"/>
          <w:lang w:val="en-US"/>
          <w:rPrChange w:id="872" w:author="Li Ma" w:date="2022-11-23T15:26:00Z">
            <w:rPr>
              <w:rStyle w:val="docsum-journal-citation"/>
              <w:rFonts w:ascii="Book Antiqua" w:eastAsia="Book Antiqua" w:hAnsi="Book Antiqua" w:cs="Book Antiqua"/>
              <w:color w:val="000000"/>
              <w:shd w:val="clear" w:color="auto" w:fill="FFFFFF"/>
            </w:rPr>
          </w:rPrChange>
        </w:rPr>
        <w:t>low</w:t>
      </w:r>
      <w:r w:rsidR="00F35DDF" w:rsidRPr="009C1233">
        <w:rPr>
          <w:rFonts w:ascii="Book Antiqua" w:eastAsia="Book Antiqua" w:hAnsi="Book Antiqua" w:cs="Book Antiqua"/>
          <w:vertAlign w:val="superscript"/>
          <w:lang w:val="en-US"/>
          <w:rPrChange w:id="873" w:author="Li Ma" w:date="2022-11-23T15:26:00Z">
            <w:rPr>
              <w:rFonts w:ascii="Book Antiqua" w:eastAsia="Book Antiqua" w:hAnsi="Book Antiqua" w:cs="Book Antiqua"/>
              <w:vertAlign w:val="superscript"/>
            </w:rPr>
          </w:rPrChange>
        </w:rPr>
        <w:t>[</w:t>
      </w:r>
      <w:proofErr w:type="gramEnd"/>
      <w:r w:rsidR="00F35DDF" w:rsidRPr="009C1233">
        <w:rPr>
          <w:rFonts w:ascii="Book Antiqua" w:eastAsia="Book Antiqua" w:hAnsi="Book Antiqua" w:cs="Book Antiqua"/>
          <w:vertAlign w:val="superscript"/>
          <w:lang w:val="en-US"/>
          <w:rPrChange w:id="874" w:author="Li Ma" w:date="2022-11-23T15:26:00Z">
            <w:rPr>
              <w:rFonts w:ascii="Book Antiqua" w:eastAsia="Book Antiqua" w:hAnsi="Book Antiqua" w:cs="Book Antiqua"/>
              <w:vertAlign w:val="superscript"/>
            </w:rPr>
          </w:rPrChange>
        </w:rPr>
        <w:t>27,28]</w:t>
      </w:r>
      <w:r w:rsidRPr="009C1233">
        <w:rPr>
          <w:rStyle w:val="docsum-journal-citation"/>
          <w:rFonts w:ascii="Book Antiqua" w:eastAsia="Book Antiqua" w:hAnsi="Book Antiqua" w:cs="Book Antiqua"/>
          <w:color w:val="000000"/>
          <w:shd w:val="clear" w:color="auto" w:fill="FFFFFF"/>
          <w:lang w:val="en-US"/>
          <w:rPrChange w:id="875" w:author="Li Ma" w:date="2022-11-23T15:26:00Z">
            <w:rPr>
              <w:rStyle w:val="docsum-journal-citation"/>
              <w:rFonts w:ascii="Book Antiqua" w:eastAsia="Book Antiqua" w:hAnsi="Book Antiqua" w:cs="Book Antiqua"/>
              <w:color w:val="000000"/>
              <w:shd w:val="clear" w:color="auto" w:fill="FFFFFF"/>
            </w:rPr>
          </w:rPrChange>
        </w:rPr>
        <w:t xml:space="preserve">. Consistent with previous studies, only </w:t>
      </w:r>
      <w:r w:rsidRPr="009C1233">
        <w:rPr>
          <w:rFonts w:ascii="Book Antiqua" w:eastAsia="Book Antiqua" w:hAnsi="Book Antiqua" w:cs="Book Antiqua"/>
          <w:color w:val="000000"/>
          <w:lang w:val="en-US"/>
          <w:rPrChange w:id="876" w:author="Li Ma" w:date="2022-11-23T15:26:00Z">
            <w:rPr>
              <w:rFonts w:ascii="Book Antiqua" w:eastAsia="Book Antiqua" w:hAnsi="Book Antiqua" w:cs="Book Antiqua"/>
              <w:color w:val="000000"/>
            </w:rPr>
          </w:rPrChange>
        </w:rPr>
        <w:t xml:space="preserve">11.3% of the parents </w:t>
      </w:r>
      <w:r w:rsidR="0064432B" w:rsidRPr="009C1233">
        <w:rPr>
          <w:rFonts w:ascii="Book Antiqua" w:eastAsia="Book Antiqua" w:hAnsi="Book Antiqua" w:cs="Book Antiqua"/>
          <w:color w:val="000000"/>
          <w:lang w:val="en-US"/>
          <w:rPrChange w:id="877" w:author="Li Ma" w:date="2022-11-23T15:26:00Z">
            <w:rPr>
              <w:rFonts w:ascii="Book Antiqua" w:eastAsia="Book Antiqua" w:hAnsi="Book Antiqua" w:cs="Book Antiqua"/>
              <w:color w:val="000000"/>
            </w:rPr>
          </w:rPrChange>
        </w:rPr>
        <w:t>were</w:t>
      </w:r>
      <w:r w:rsidRPr="009C1233">
        <w:rPr>
          <w:rFonts w:ascii="Book Antiqua" w:eastAsia="Book Antiqua" w:hAnsi="Book Antiqua" w:cs="Book Antiqua"/>
          <w:color w:val="000000"/>
          <w:lang w:val="en-US"/>
          <w:rPrChange w:id="878" w:author="Li Ma" w:date="2022-11-23T15:26:00Z">
            <w:rPr>
              <w:rFonts w:ascii="Book Antiqua" w:eastAsia="Book Antiqua" w:hAnsi="Book Antiqua" w:cs="Book Antiqua"/>
              <w:color w:val="000000"/>
            </w:rPr>
          </w:rPrChange>
        </w:rPr>
        <w:t xml:space="preserve"> members of </w:t>
      </w:r>
      <w:r w:rsidR="0064432B" w:rsidRPr="009C1233">
        <w:rPr>
          <w:rFonts w:ascii="Book Antiqua" w:eastAsia="Book Antiqua" w:hAnsi="Book Antiqua" w:cs="Book Antiqua"/>
          <w:color w:val="000000"/>
          <w:lang w:val="en-US"/>
          <w:rPrChange w:id="879" w:author="Li Ma" w:date="2022-11-23T15:26:00Z">
            <w:rPr>
              <w:rFonts w:ascii="Book Antiqua" w:eastAsia="Book Antiqua" w:hAnsi="Book Antiqua" w:cs="Book Antiqua"/>
              <w:color w:val="000000"/>
            </w:rPr>
          </w:rPrChange>
        </w:rPr>
        <w:t xml:space="preserve">the </w:t>
      </w:r>
      <w:r w:rsidRPr="009C1233">
        <w:rPr>
          <w:rFonts w:ascii="Book Antiqua" w:eastAsia="Book Antiqua" w:hAnsi="Book Antiqua" w:cs="Book Antiqua"/>
          <w:color w:val="000000"/>
          <w:lang w:val="en-US"/>
          <w:rPrChange w:id="880" w:author="Li Ma" w:date="2022-11-23T15:26:00Z">
            <w:rPr>
              <w:rFonts w:ascii="Book Antiqua" w:eastAsia="Book Antiqua" w:hAnsi="Book Antiqua" w:cs="Book Antiqua"/>
              <w:color w:val="000000"/>
            </w:rPr>
          </w:rPrChange>
        </w:rPr>
        <w:t xml:space="preserve">Regional Celiac Support Association. Membership </w:t>
      </w:r>
      <w:r w:rsidR="0064432B" w:rsidRPr="009C1233">
        <w:rPr>
          <w:rFonts w:ascii="Book Antiqua" w:eastAsia="Book Antiqua" w:hAnsi="Book Antiqua" w:cs="Book Antiqua"/>
          <w:color w:val="000000"/>
          <w:lang w:val="en-US"/>
          <w:rPrChange w:id="881" w:author="Li Ma" w:date="2022-11-23T15:26:00Z">
            <w:rPr>
              <w:rFonts w:ascii="Book Antiqua" w:eastAsia="Book Antiqua" w:hAnsi="Book Antiqua" w:cs="Book Antiqua"/>
              <w:color w:val="000000"/>
            </w:rPr>
          </w:rPrChange>
        </w:rPr>
        <w:t>of</w:t>
      </w:r>
      <w:r w:rsidRPr="009C1233">
        <w:rPr>
          <w:rFonts w:ascii="Book Antiqua" w:eastAsia="Book Antiqua" w:hAnsi="Book Antiqua" w:cs="Book Antiqua"/>
          <w:color w:val="000000"/>
          <w:lang w:val="en-US"/>
          <w:rPrChange w:id="882" w:author="Li Ma" w:date="2022-11-23T15:26:00Z">
            <w:rPr>
              <w:rFonts w:ascii="Book Antiqua" w:eastAsia="Book Antiqua" w:hAnsi="Book Antiqua" w:cs="Book Antiqua"/>
              <w:color w:val="000000"/>
            </w:rPr>
          </w:rPrChange>
        </w:rPr>
        <w:t xml:space="preserve"> associations is very important in terms of informing and raising awareness </w:t>
      </w:r>
      <w:r w:rsidR="0064432B" w:rsidRPr="009C1233">
        <w:rPr>
          <w:rFonts w:ascii="Book Antiqua" w:eastAsia="Book Antiqua" w:hAnsi="Book Antiqua" w:cs="Book Antiqua"/>
          <w:color w:val="000000"/>
          <w:lang w:val="en-US"/>
          <w:rPrChange w:id="883" w:author="Li Ma" w:date="2022-11-23T15:26:00Z">
            <w:rPr>
              <w:rFonts w:ascii="Book Antiqua" w:eastAsia="Book Antiqua" w:hAnsi="Book Antiqua" w:cs="Book Antiqua"/>
              <w:color w:val="000000"/>
            </w:rPr>
          </w:rPrChange>
        </w:rPr>
        <w:t>of</w:t>
      </w:r>
      <w:r w:rsidRPr="009C1233">
        <w:rPr>
          <w:rFonts w:ascii="Book Antiqua" w:eastAsia="Book Antiqua" w:hAnsi="Book Antiqua" w:cs="Book Antiqua"/>
          <w:color w:val="000000"/>
          <w:lang w:val="en-US"/>
          <w:rPrChange w:id="884" w:author="Li Ma" w:date="2022-11-23T15:26:00Z">
            <w:rPr>
              <w:rFonts w:ascii="Book Antiqua" w:eastAsia="Book Antiqua" w:hAnsi="Book Antiqua" w:cs="Book Antiqua"/>
              <w:color w:val="000000"/>
            </w:rPr>
          </w:rPrChange>
        </w:rPr>
        <w:t xml:space="preserve"> the disease. We suggest that patients and their caregivers should be directed to membership </w:t>
      </w:r>
      <w:r w:rsidR="0064432B" w:rsidRPr="009C1233">
        <w:rPr>
          <w:rFonts w:ascii="Book Antiqua" w:eastAsia="Book Antiqua" w:hAnsi="Book Antiqua" w:cs="Book Antiqua"/>
          <w:color w:val="000000"/>
          <w:lang w:val="en-US"/>
          <w:rPrChange w:id="885" w:author="Li Ma" w:date="2022-11-23T15:26:00Z">
            <w:rPr>
              <w:rFonts w:ascii="Book Antiqua" w:eastAsia="Book Antiqua" w:hAnsi="Book Antiqua" w:cs="Book Antiqua"/>
              <w:color w:val="000000"/>
            </w:rPr>
          </w:rPrChange>
        </w:rPr>
        <w:t>of</w:t>
      </w:r>
      <w:r w:rsidRPr="009C1233">
        <w:rPr>
          <w:rFonts w:ascii="Book Antiqua" w:eastAsia="Book Antiqua" w:hAnsi="Book Antiqua" w:cs="Book Antiqua"/>
          <w:color w:val="000000"/>
          <w:lang w:val="en-US"/>
          <w:rPrChange w:id="886" w:author="Li Ma" w:date="2022-11-23T15:26:00Z">
            <w:rPr>
              <w:rFonts w:ascii="Book Antiqua" w:eastAsia="Book Antiqua" w:hAnsi="Book Antiqua" w:cs="Book Antiqua"/>
              <w:color w:val="000000"/>
            </w:rPr>
          </w:rPrChange>
        </w:rPr>
        <w:t xml:space="preserve"> the</w:t>
      </w:r>
      <w:r w:rsidR="0064432B" w:rsidRPr="009C1233">
        <w:rPr>
          <w:rFonts w:ascii="Book Antiqua" w:eastAsia="Book Antiqua" w:hAnsi="Book Antiqua" w:cs="Book Antiqua"/>
          <w:color w:val="000000"/>
          <w:lang w:val="en-US"/>
          <w:rPrChange w:id="887" w:author="Li Ma" w:date="2022-11-23T15:26:00Z">
            <w:rPr>
              <w:rFonts w:ascii="Book Antiqua" w:eastAsia="Book Antiqua" w:hAnsi="Book Antiqua" w:cs="Book Antiqua"/>
              <w:color w:val="000000"/>
            </w:rPr>
          </w:rPrChange>
        </w:rPr>
        <w:t>se</w:t>
      </w:r>
      <w:r w:rsidRPr="009C1233">
        <w:rPr>
          <w:rFonts w:ascii="Book Antiqua" w:eastAsia="Book Antiqua" w:hAnsi="Book Antiqua" w:cs="Book Antiqua"/>
          <w:color w:val="000000"/>
          <w:lang w:val="en-US"/>
          <w:rPrChange w:id="888" w:author="Li Ma" w:date="2022-11-23T15:26:00Z">
            <w:rPr>
              <w:rFonts w:ascii="Book Antiqua" w:eastAsia="Book Antiqua" w:hAnsi="Book Antiqua" w:cs="Book Antiqua"/>
              <w:color w:val="000000"/>
            </w:rPr>
          </w:rPrChange>
        </w:rPr>
        <w:t xml:space="preserve"> association</w:t>
      </w:r>
      <w:r w:rsidR="00366A4A" w:rsidRPr="009C1233">
        <w:rPr>
          <w:rFonts w:ascii="Book Antiqua" w:eastAsia="Book Antiqua" w:hAnsi="Book Antiqua" w:cs="Book Antiqua"/>
          <w:color w:val="000000"/>
          <w:lang w:val="en-US"/>
          <w:rPrChange w:id="889" w:author="Li Ma" w:date="2022-11-23T15:26:00Z">
            <w:rPr>
              <w:rFonts w:ascii="Book Antiqua" w:eastAsia="Book Antiqua" w:hAnsi="Book Antiqua" w:cs="Book Antiqua"/>
              <w:color w:val="000000"/>
            </w:rPr>
          </w:rPrChange>
        </w:rPr>
        <w:t>s</w:t>
      </w:r>
      <w:r w:rsidRPr="009C1233">
        <w:rPr>
          <w:rFonts w:ascii="Book Antiqua" w:eastAsia="Book Antiqua" w:hAnsi="Book Antiqua" w:cs="Book Antiqua"/>
          <w:color w:val="000000"/>
          <w:lang w:val="en-US"/>
          <w:rPrChange w:id="890" w:author="Li Ma" w:date="2022-11-23T15:26:00Z">
            <w:rPr>
              <w:rFonts w:ascii="Book Antiqua" w:eastAsia="Book Antiqua" w:hAnsi="Book Antiqua" w:cs="Book Antiqua"/>
              <w:color w:val="000000"/>
            </w:rPr>
          </w:rPrChange>
        </w:rPr>
        <w:t xml:space="preserve">. Also, we should increase the level of knowledge by organizing conferences </w:t>
      </w:r>
      <w:r w:rsidR="0064432B" w:rsidRPr="009C1233">
        <w:rPr>
          <w:rFonts w:ascii="Book Antiqua" w:eastAsia="Book Antiqua" w:hAnsi="Book Antiqua" w:cs="Book Antiqua"/>
          <w:color w:val="000000"/>
          <w:lang w:val="en-US"/>
          <w:rPrChange w:id="891" w:author="Li Ma" w:date="2022-11-23T15:26:00Z">
            <w:rPr>
              <w:rFonts w:ascii="Book Antiqua" w:eastAsia="Book Antiqua" w:hAnsi="Book Antiqua" w:cs="Book Antiqua"/>
              <w:color w:val="000000"/>
            </w:rPr>
          </w:rPrChange>
        </w:rPr>
        <w:t>on</w:t>
      </w:r>
      <w:r w:rsidRPr="009C1233">
        <w:rPr>
          <w:rFonts w:ascii="Book Antiqua" w:eastAsia="Book Antiqua" w:hAnsi="Book Antiqua" w:cs="Book Antiqua"/>
          <w:color w:val="000000"/>
          <w:lang w:val="en-US"/>
          <w:rPrChange w:id="892" w:author="Li Ma" w:date="2022-11-23T15:26:00Z">
            <w:rPr>
              <w:rFonts w:ascii="Book Antiqua" w:eastAsia="Book Antiqua" w:hAnsi="Book Antiqua" w:cs="Book Antiqua"/>
              <w:color w:val="000000"/>
            </w:rPr>
          </w:rPrChange>
        </w:rPr>
        <w:t xml:space="preserve"> CD at regular intervals.</w:t>
      </w:r>
    </w:p>
    <w:p w14:paraId="5BFF06B3" w14:textId="0388B905" w:rsidR="00C552E7" w:rsidRPr="009C1233" w:rsidRDefault="00C552E7" w:rsidP="00D6424A">
      <w:pPr>
        <w:spacing w:line="360" w:lineRule="auto"/>
        <w:ind w:firstLineChars="200" w:firstLine="480"/>
        <w:jc w:val="both"/>
        <w:rPr>
          <w:rFonts w:ascii="Book Antiqua" w:hAnsi="Book Antiqua"/>
          <w:lang w:val="en-US"/>
          <w:rPrChange w:id="893" w:author="Li Ma" w:date="2022-11-23T15:26:00Z">
            <w:rPr>
              <w:rFonts w:ascii="Book Antiqua" w:hAnsi="Book Antiqua"/>
            </w:rPr>
          </w:rPrChange>
        </w:rPr>
      </w:pPr>
      <w:r w:rsidRPr="009C1233">
        <w:rPr>
          <w:rFonts w:ascii="Book Antiqua" w:eastAsia="Book Antiqua" w:hAnsi="Book Antiqua" w:cs="Book Antiqua"/>
          <w:color w:val="000000"/>
          <w:lang w:val="en-US"/>
          <w:rPrChange w:id="894" w:author="Li Ma" w:date="2022-11-23T15:26:00Z">
            <w:rPr>
              <w:rFonts w:ascii="Book Antiqua" w:eastAsia="Book Antiqua" w:hAnsi="Book Antiqua" w:cs="Book Antiqua"/>
              <w:color w:val="000000"/>
            </w:rPr>
          </w:rPrChange>
        </w:rPr>
        <w:t xml:space="preserve">The mean score of the patients with CD was lower than those of parents in the current study. The results of our study also support the view that education is an important factor in increasing knowledge and awareness </w:t>
      </w:r>
      <w:r w:rsidR="0064432B" w:rsidRPr="009C1233">
        <w:rPr>
          <w:rFonts w:ascii="Book Antiqua" w:eastAsia="Book Antiqua" w:hAnsi="Book Antiqua" w:cs="Book Antiqua"/>
          <w:color w:val="000000"/>
          <w:lang w:val="en-US"/>
          <w:rPrChange w:id="895" w:author="Li Ma" w:date="2022-11-23T15:26:00Z">
            <w:rPr>
              <w:rFonts w:ascii="Book Antiqua" w:eastAsia="Book Antiqua" w:hAnsi="Book Antiqua" w:cs="Book Antiqua"/>
              <w:color w:val="000000"/>
            </w:rPr>
          </w:rPrChange>
        </w:rPr>
        <w:t>regarding</w:t>
      </w:r>
      <w:r w:rsidRPr="009C1233">
        <w:rPr>
          <w:rFonts w:ascii="Book Antiqua" w:eastAsia="Book Antiqua" w:hAnsi="Book Antiqua" w:cs="Book Antiqua"/>
          <w:color w:val="000000"/>
          <w:lang w:val="en-US"/>
          <w:rPrChange w:id="896" w:author="Li Ma" w:date="2022-11-23T15:26:00Z">
            <w:rPr>
              <w:rFonts w:ascii="Book Antiqua" w:eastAsia="Book Antiqua" w:hAnsi="Book Antiqua" w:cs="Book Antiqua"/>
              <w:color w:val="000000"/>
            </w:rPr>
          </w:rPrChange>
        </w:rPr>
        <w:t xml:space="preserve"> CD </w:t>
      </w:r>
      <w:r w:rsidR="0064432B" w:rsidRPr="009C1233">
        <w:rPr>
          <w:rFonts w:ascii="Book Antiqua" w:eastAsia="Book Antiqua" w:hAnsi="Book Antiqua" w:cs="Book Antiqua"/>
          <w:color w:val="000000"/>
          <w:lang w:val="en-US"/>
          <w:rPrChange w:id="897" w:author="Li Ma" w:date="2022-11-23T15:26:00Z">
            <w:rPr>
              <w:rFonts w:ascii="Book Antiqua" w:eastAsia="Book Antiqua" w:hAnsi="Book Antiqua" w:cs="Book Antiqua"/>
              <w:color w:val="000000"/>
            </w:rPr>
          </w:rPrChange>
        </w:rPr>
        <w:t>in</w:t>
      </w:r>
      <w:r w:rsidRPr="009C1233">
        <w:rPr>
          <w:rFonts w:ascii="Book Antiqua" w:eastAsia="Book Antiqua" w:hAnsi="Book Antiqua" w:cs="Book Antiqua"/>
          <w:color w:val="000000"/>
          <w:lang w:val="en-US"/>
          <w:rPrChange w:id="898" w:author="Li Ma" w:date="2022-11-23T15:26:00Z">
            <w:rPr>
              <w:rFonts w:ascii="Book Antiqua" w:eastAsia="Book Antiqua" w:hAnsi="Book Antiqua" w:cs="Book Antiqua"/>
              <w:color w:val="000000"/>
            </w:rPr>
          </w:rPrChange>
        </w:rPr>
        <w:t xml:space="preserve"> patients. </w:t>
      </w:r>
      <w:r w:rsidR="0064432B" w:rsidRPr="009C1233">
        <w:rPr>
          <w:rFonts w:ascii="Book Antiqua" w:eastAsia="Book Antiqua" w:hAnsi="Book Antiqua" w:cs="Book Antiqua"/>
          <w:color w:val="000000"/>
          <w:lang w:val="en-US"/>
          <w:rPrChange w:id="899" w:author="Li Ma" w:date="2022-11-23T15:26:00Z">
            <w:rPr>
              <w:rFonts w:ascii="Book Antiqua" w:eastAsia="Book Antiqua" w:hAnsi="Book Antiqua" w:cs="Book Antiqua"/>
              <w:color w:val="000000"/>
            </w:rPr>
          </w:rPrChange>
        </w:rPr>
        <w:t>I</w:t>
      </w:r>
      <w:r w:rsidRPr="009C1233">
        <w:rPr>
          <w:rFonts w:ascii="Book Antiqua" w:eastAsia="Book Antiqua" w:hAnsi="Book Antiqua" w:cs="Book Antiqua"/>
          <w:color w:val="000000"/>
          <w:lang w:val="en-US"/>
          <w:rPrChange w:id="900" w:author="Li Ma" w:date="2022-11-23T15:26:00Z">
            <w:rPr>
              <w:rFonts w:ascii="Book Antiqua" w:eastAsia="Book Antiqua" w:hAnsi="Book Antiqua" w:cs="Book Antiqua"/>
              <w:color w:val="000000"/>
            </w:rPr>
          </w:rPrChange>
        </w:rPr>
        <w:t xml:space="preserve">t </w:t>
      </w:r>
      <w:r w:rsidR="0064432B" w:rsidRPr="009C1233">
        <w:rPr>
          <w:rFonts w:ascii="Book Antiqua" w:eastAsia="Book Antiqua" w:hAnsi="Book Antiqua" w:cs="Book Antiqua"/>
          <w:color w:val="000000"/>
          <w:lang w:val="en-US"/>
          <w:rPrChange w:id="901" w:author="Li Ma" w:date="2022-11-23T15:26:00Z">
            <w:rPr>
              <w:rFonts w:ascii="Book Antiqua" w:eastAsia="Book Antiqua" w:hAnsi="Book Antiqua" w:cs="Book Antiqua"/>
              <w:color w:val="000000"/>
            </w:rPr>
          </w:rPrChange>
        </w:rPr>
        <w:t>w</w:t>
      </w:r>
      <w:r w:rsidRPr="009C1233">
        <w:rPr>
          <w:rFonts w:ascii="Book Antiqua" w:eastAsia="Book Antiqua" w:hAnsi="Book Antiqua" w:cs="Book Antiqua"/>
          <w:color w:val="000000"/>
          <w:lang w:val="en-US"/>
          <w:rPrChange w:id="902" w:author="Li Ma" w:date="2022-11-23T15:26:00Z">
            <w:rPr>
              <w:rFonts w:ascii="Book Antiqua" w:eastAsia="Book Antiqua" w:hAnsi="Book Antiqua" w:cs="Book Antiqua"/>
              <w:color w:val="000000"/>
            </w:rPr>
          </w:rPrChange>
        </w:rPr>
        <w:t>as also show</w:t>
      </w:r>
      <w:r w:rsidR="0064432B" w:rsidRPr="009C1233">
        <w:rPr>
          <w:rFonts w:ascii="Book Antiqua" w:eastAsia="Book Antiqua" w:hAnsi="Book Antiqua" w:cs="Book Antiqua"/>
          <w:color w:val="000000"/>
          <w:lang w:val="en-US"/>
          <w:rPrChange w:id="903" w:author="Li Ma" w:date="2022-11-23T15:26:00Z">
            <w:rPr>
              <w:rFonts w:ascii="Book Antiqua" w:eastAsia="Book Antiqua" w:hAnsi="Book Antiqua" w:cs="Book Antiqua"/>
              <w:color w:val="000000"/>
            </w:rPr>
          </w:rPrChange>
        </w:rPr>
        <w:t>n</w:t>
      </w:r>
      <w:r w:rsidRPr="009C1233">
        <w:rPr>
          <w:rFonts w:ascii="Book Antiqua" w:eastAsia="Book Antiqua" w:hAnsi="Book Antiqua" w:cs="Book Antiqua"/>
          <w:color w:val="000000"/>
          <w:lang w:val="en-US"/>
          <w:rPrChange w:id="904" w:author="Li Ma" w:date="2022-11-23T15:26:00Z">
            <w:rPr>
              <w:rFonts w:ascii="Book Antiqua" w:eastAsia="Book Antiqua" w:hAnsi="Book Antiqua" w:cs="Book Antiqua"/>
              <w:color w:val="000000"/>
            </w:rPr>
          </w:rPrChange>
        </w:rPr>
        <w:t xml:space="preserve"> that knowledge of epidemiology, diagnosis and treatment increases significantly after a training </w:t>
      </w:r>
      <w:proofErr w:type="gramStart"/>
      <w:r w:rsidRPr="009C1233">
        <w:rPr>
          <w:rFonts w:ascii="Book Antiqua" w:eastAsia="Book Antiqua" w:hAnsi="Book Antiqua" w:cs="Book Antiqua"/>
          <w:color w:val="000000"/>
          <w:lang w:val="en-US"/>
          <w:rPrChange w:id="905" w:author="Li Ma" w:date="2022-11-23T15:26:00Z">
            <w:rPr>
              <w:rFonts w:ascii="Book Antiqua" w:eastAsia="Book Antiqua" w:hAnsi="Book Antiqua" w:cs="Book Antiqua"/>
              <w:color w:val="000000"/>
            </w:rPr>
          </w:rPrChange>
        </w:rPr>
        <w:t>program</w:t>
      </w:r>
      <w:r w:rsidR="005F5553" w:rsidRPr="009C1233">
        <w:rPr>
          <w:rFonts w:ascii="Book Antiqua" w:eastAsia="Book Antiqua" w:hAnsi="Book Antiqua" w:cs="Book Antiqua"/>
          <w:vertAlign w:val="superscript"/>
          <w:lang w:val="en-US"/>
          <w:rPrChange w:id="906" w:author="Li Ma" w:date="2022-11-23T15:26:00Z">
            <w:rPr>
              <w:rFonts w:ascii="Book Antiqua" w:eastAsia="Book Antiqua" w:hAnsi="Book Antiqua" w:cs="Book Antiqua"/>
              <w:vertAlign w:val="superscript"/>
            </w:rPr>
          </w:rPrChange>
        </w:rPr>
        <w:t>[</w:t>
      </w:r>
      <w:proofErr w:type="gramEnd"/>
      <w:r w:rsidR="005F5553" w:rsidRPr="009C1233">
        <w:rPr>
          <w:rFonts w:ascii="Book Antiqua" w:eastAsia="Book Antiqua" w:hAnsi="Book Antiqua" w:cs="Book Antiqua"/>
          <w:vertAlign w:val="superscript"/>
          <w:lang w:val="en-US"/>
          <w:rPrChange w:id="907" w:author="Li Ma" w:date="2022-11-23T15:26:00Z">
            <w:rPr>
              <w:rFonts w:ascii="Book Antiqua" w:eastAsia="Book Antiqua" w:hAnsi="Book Antiqua" w:cs="Book Antiqua"/>
              <w:vertAlign w:val="superscript"/>
            </w:rPr>
          </w:rPrChange>
        </w:rPr>
        <w:t>29,30]</w:t>
      </w:r>
      <w:r w:rsidRPr="009C1233">
        <w:rPr>
          <w:rFonts w:ascii="Book Antiqua" w:eastAsia="Book Antiqua" w:hAnsi="Book Antiqua" w:cs="Book Antiqua"/>
          <w:color w:val="000000"/>
          <w:lang w:val="en-US"/>
          <w:rPrChange w:id="908" w:author="Li Ma" w:date="2022-11-23T15:26:00Z">
            <w:rPr>
              <w:rFonts w:ascii="Book Antiqua" w:eastAsia="Book Antiqua" w:hAnsi="Book Antiqua" w:cs="Book Antiqua"/>
              <w:color w:val="000000"/>
            </w:rPr>
          </w:rPrChange>
        </w:rPr>
        <w:t xml:space="preserve">. </w:t>
      </w:r>
    </w:p>
    <w:p w14:paraId="61B0D578" w14:textId="77777777" w:rsidR="00C552E7" w:rsidRPr="009C1233" w:rsidRDefault="00C552E7" w:rsidP="00642BCA">
      <w:pPr>
        <w:spacing w:line="360" w:lineRule="auto"/>
        <w:jc w:val="both"/>
        <w:rPr>
          <w:rFonts w:ascii="Book Antiqua" w:hAnsi="Book Antiqua"/>
          <w:lang w:val="en-US"/>
          <w:rPrChange w:id="909" w:author="Li Ma" w:date="2022-11-23T15:26:00Z">
            <w:rPr>
              <w:rFonts w:ascii="Book Antiqua" w:hAnsi="Book Antiqua"/>
            </w:rPr>
          </w:rPrChange>
        </w:rPr>
      </w:pPr>
    </w:p>
    <w:p w14:paraId="57FA51A1" w14:textId="6EED1DD1" w:rsidR="00C552E7" w:rsidRPr="009C1233" w:rsidRDefault="00C552E7" w:rsidP="00642BCA">
      <w:pPr>
        <w:spacing w:line="360" w:lineRule="auto"/>
        <w:jc w:val="both"/>
        <w:rPr>
          <w:rFonts w:ascii="Book Antiqua" w:hAnsi="Book Antiqua"/>
          <w:lang w:val="en-US"/>
          <w:rPrChange w:id="910" w:author="Li Ma" w:date="2022-11-23T15:26:00Z">
            <w:rPr>
              <w:rFonts w:ascii="Book Antiqua" w:hAnsi="Book Antiqua"/>
            </w:rPr>
          </w:rPrChange>
        </w:rPr>
      </w:pPr>
      <w:r w:rsidRPr="009C1233">
        <w:rPr>
          <w:rFonts w:ascii="Book Antiqua" w:eastAsia="Book Antiqua" w:hAnsi="Book Antiqua" w:cs="Book Antiqua"/>
          <w:b/>
          <w:bCs/>
          <w:color w:val="000000"/>
          <w:lang w:val="en-US"/>
          <w:rPrChange w:id="911" w:author="Li Ma" w:date="2022-11-23T15:26:00Z">
            <w:rPr>
              <w:rFonts w:ascii="Book Antiqua" w:eastAsia="Book Antiqua" w:hAnsi="Book Antiqua" w:cs="Book Antiqua"/>
              <w:b/>
              <w:bCs/>
              <w:color w:val="000000"/>
            </w:rPr>
          </w:rPrChange>
        </w:rPr>
        <w:t>Limitations:</w:t>
      </w:r>
      <w:r w:rsidRPr="009C1233">
        <w:rPr>
          <w:rFonts w:ascii="Book Antiqua" w:eastAsia="Book Antiqua" w:hAnsi="Book Antiqua" w:cs="Book Antiqua"/>
          <w:color w:val="000000"/>
          <w:lang w:val="en-US"/>
          <w:rPrChange w:id="912" w:author="Li Ma" w:date="2022-11-23T15:26:00Z">
            <w:rPr>
              <w:rFonts w:ascii="Book Antiqua" w:eastAsia="Book Antiqua" w:hAnsi="Book Antiqua" w:cs="Book Antiqua"/>
              <w:color w:val="000000"/>
            </w:rPr>
          </w:rPrChange>
        </w:rPr>
        <w:t xml:space="preserve"> There are several limitations in the current study. First, </w:t>
      </w:r>
      <w:r w:rsidR="0064432B" w:rsidRPr="009C1233">
        <w:rPr>
          <w:rFonts w:ascii="Book Antiqua" w:eastAsia="Book Antiqua" w:hAnsi="Book Antiqua" w:cs="Book Antiqua"/>
          <w:color w:val="000000"/>
          <w:lang w:val="en-US"/>
          <w:rPrChange w:id="913" w:author="Li Ma" w:date="2022-11-23T15:26:00Z">
            <w:rPr>
              <w:rFonts w:ascii="Book Antiqua" w:eastAsia="Book Antiqua" w:hAnsi="Book Antiqua" w:cs="Book Antiqua"/>
              <w:color w:val="000000"/>
            </w:rPr>
          </w:rPrChange>
        </w:rPr>
        <w:t>as</w:t>
      </w:r>
      <w:r w:rsidRPr="009C1233">
        <w:rPr>
          <w:rFonts w:ascii="Book Antiqua" w:eastAsia="Book Antiqua" w:hAnsi="Book Antiqua" w:cs="Book Antiqua"/>
          <w:color w:val="000000"/>
          <w:lang w:val="en-US"/>
          <w:rPrChange w:id="914" w:author="Li Ma" w:date="2022-11-23T15:26:00Z">
            <w:rPr>
              <w:rFonts w:ascii="Book Antiqua" w:eastAsia="Book Antiqua" w:hAnsi="Book Antiqua" w:cs="Book Antiqua"/>
              <w:color w:val="000000"/>
            </w:rPr>
          </w:rPrChange>
        </w:rPr>
        <w:t xml:space="preserve"> the current study was web-based, </w:t>
      </w:r>
      <w:r w:rsidRPr="009C1233">
        <w:rPr>
          <w:rFonts w:ascii="Book Antiqua" w:eastAsia="Book Antiqua" w:hAnsi="Book Antiqua" w:cs="Book Antiqua"/>
          <w:bCs/>
          <w:color w:val="000000"/>
          <w:lang w:val="en-US"/>
          <w:rPrChange w:id="915" w:author="Li Ma" w:date="2022-11-23T15:26:00Z">
            <w:rPr>
              <w:rFonts w:ascii="Book Antiqua" w:eastAsia="Book Antiqua" w:hAnsi="Book Antiqua" w:cs="Book Antiqua"/>
              <w:bCs/>
              <w:color w:val="000000"/>
            </w:rPr>
          </w:rPrChange>
        </w:rPr>
        <w:t>we exclude</w:t>
      </w:r>
      <w:r w:rsidR="0064432B" w:rsidRPr="009C1233">
        <w:rPr>
          <w:rFonts w:ascii="Book Antiqua" w:eastAsia="Book Antiqua" w:hAnsi="Book Antiqua" w:cs="Book Antiqua"/>
          <w:bCs/>
          <w:color w:val="000000"/>
          <w:lang w:val="en-US"/>
          <w:rPrChange w:id="916" w:author="Li Ma" w:date="2022-11-23T15:26:00Z">
            <w:rPr>
              <w:rFonts w:ascii="Book Antiqua" w:eastAsia="Book Antiqua" w:hAnsi="Book Antiqua" w:cs="Book Antiqua"/>
              <w:bCs/>
              <w:color w:val="000000"/>
            </w:rPr>
          </w:rPrChange>
        </w:rPr>
        <w:t>d</w:t>
      </w:r>
      <w:r w:rsidRPr="009C1233">
        <w:rPr>
          <w:rFonts w:ascii="Book Antiqua" w:eastAsia="Book Antiqua" w:hAnsi="Book Antiqua" w:cs="Book Antiqua"/>
          <w:color w:val="000000"/>
          <w:lang w:val="en-US"/>
          <w:rPrChange w:id="917" w:author="Li Ma" w:date="2022-11-23T15:26:00Z">
            <w:rPr>
              <w:rFonts w:ascii="Book Antiqua" w:eastAsia="Book Antiqua" w:hAnsi="Book Antiqua" w:cs="Book Antiqua"/>
              <w:color w:val="000000"/>
            </w:rPr>
          </w:rPrChange>
        </w:rPr>
        <w:t xml:space="preserve"> 46 HCPs and 32 celiac patient caregivers who did not </w:t>
      </w:r>
      <w:r w:rsidR="0064432B" w:rsidRPr="009C1233">
        <w:rPr>
          <w:rFonts w:ascii="Book Antiqua" w:eastAsia="Book Antiqua" w:hAnsi="Book Antiqua" w:cs="Book Antiqua"/>
          <w:color w:val="000000"/>
          <w:lang w:val="en-US"/>
          <w:rPrChange w:id="918" w:author="Li Ma" w:date="2022-11-23T15:26:00Z">
            <w:rPr>
              <w:rFonts w:ascii="Book Antiqua" w:eastAsia="Book Antiqua" w:hAnsi="Book Antiqua" w:cs="Book Antiqua"/>
              <w:color w:val="000000"/>
            </w:rPr>
          </w:rPrChange>
        </w:rPr>
        <w:t>complete</w:t>
      </w:r>
      <w:r w:rsidRPr="009C1233">
        <w:rPr>
          <w:rFonts w:ascii="Book Antiqua" w:eastAsia="Book Antiqua" w:hAnsi="Book Antiqua" w:cs="Book Antiqua"/>
          <w:color w:val="000000"/>
          <w:lang w:val="en-US"/>
          <w:rPrChange w:id="919" w:author="Li Ma" w:date="2022-11-23T15:26:00Z">
            <w:rPr>
              <w:rFonts w:ascii="Book Antiqua" w:eastAsia="Book Antiqua" w:hAnsi="Book Antiqua" w:cs="Book Antiqua"/>
              <w:color w:val="000000"/>
            </w:rPr>
          </w:rPrChange>
        </w:rPr>
        <w:t xml:space="preserve"> the entire questionnaire. Second, we were unable to make regional comparisons between HCPs and caregivers, as the majority of HCPs and celiac patient caregivers did not specify the region in which they lived. Third, a small number of patients and their caregiv</w:t>
      </w:r>
      <w:r w:rsidR="00AC1286" w:rsidRPr="009C1233">
        <w:rPr>
          <w:rFonts w:ascii="Book Antiqua" w:eastAsia="Book Antiqua" w:hAnsi="Book Antiqua" w:cs="Book Antiqua"/>
          <w:color w:val="000000"/>
          <w:lang w:val="en-US"/>
          <w:rPrChange w:id="920" w:author="Li Ma" w:date="2022-11-23T15:26:00Z">
            <w:rPr>
              <w:rFonts w:ascii="Book Antiqua" w:eastAsia="Book Antiqua" w:hAnsi="Book Antiqua" w:cs="Book Antiqua"/>
              <w:color w:val="000000"/>
            </w:rPr>
          </w:rPrChange>
        </w:rPr>
        <w:t xml:space="preserve">ers participated in the study. </w:t>
      </w:r>
    </w:p>
    <w:p w14:paraId="391A830D" w14:textId="77777777" w:rsidR="00C552E7" w:rsidRPr="009C1233" w:rsidRDefault="00C552E7" w:rsidP="00642BCA">
      <w:pPr>
        <w:spacing w:line="360" w:lineRule="auto"/>
        <w:jc w:val="both"/>
        <w:rPr>
          <w:rFonts w:ascii="Book Antiqua" w:hAnsi="Book Antiqua"/>
          <w:lang w:val="en-US"/>
          <w:rPrChange w:id="921" w:author="Li Ma" w:date="2022-11-23T15:26:00Z">
            <w:rPr>
              <w:rFonts w:ascii="Book Antiqua" w:hAnsi="Book Antiqua"/>
            </w:rPr>
          </w:rPrChange>
        </w:rPr>
      </w:pPr>
    </w:p>
    <w:p w14:paraId="49226356" w14:textId="77777777" w:rsidR="00C552E7" w:rsidRPr="009C1233" w:rsidRDefault="00C552E7" w:rsidP="00642BCA">
      <w:pPr>
        <w:spacing w:line="360" w:lineRule="auto"/>
        <w:jc w:val="both"/>
        <w:rPr>
          <w:rFonts w:ascii="Book Antiqua" w:hAnsi="Book Antiqua"/>
          <w:lang w:val="en-US"/>
          <w:rPrChange w:id="922" w:author="Li Ma" w:date="2022-11-23T15:26:00Z">
            <w:rPr>
              <w:rFonts w:ascii="Book Antiqua" w:hAnsi="Book Antiqua"/>
            </w:rPr>
          </w:rPrChange>
        </w:rPr>
      </w:pPr>
      <w:r w:rsidRPr="009C1233">
        <w:rPr>
          <w:rFonts w:ascii="Book Antiqua" w:eastAsia="Book Antiqua" w:hAnsi="Book Antiqua" w:cs="Book Antiqua"/>
          <w:b/>
          <w:caps/>
          <w:color w:val="000000"/>
          <w:u w:val="single"/>
          <w:lang w:val="en-US"/>
          <w:rPrChange w:id="923" w:author="Li Ma" w:date="2022-11-23T15:26:00Z">
            <w:rPr>
              <w:rFonts w:ascii="Book Antiqua" w:eastAsia="Book Antiqua" w:hAnsi="Book Antiqua" w:cs="Book Antiqua"/>
              <w:b/>
              <w:caps/>
              <w:color w:val="000000"/>
              <w:u w:val="single"/>
            </w:rPr>
          </w:rPrChange>
        </w:rPr>
        <w:t>CONCLUSION</w:t>
      </w:r>
    </w:p>
    <w:p w14:paraId="4749BD5F" w14:textId="36CDF4BE" w:rsidR="00C552E7" w:rsidRPr="009C1233" w:rsidRDefault="00C552E7" w:rsidP="00642BCA">
      <w:pPr>
        <w:spacing w:line="360" w:lineRule="auto"/>
        <w:jc w:val="both"/>
        <w:rPr>
          <w:rFonts w:ascii="Book Antiqua" w:eastAsia="Book Antiqua" w:hAnsi="Book Antiqua" w:cs="Book Antiqua"/>
          <w:color w:val="000000"/>
          <w:lang w:val="en-US"/>
          <w:rPrChange w:id="924" w:author="Li Ma" w:date="2022-11-23T15:26:00Z">
            <w:rPr>
              <w:rFonts w:ascii="Book Antiqua" w:eastAsia="Book Antiqua" w:hAnsi="Book Antiqua" w:cs="Book Antiqua"/>
              <w:color w:val="000000"/>
            </w:rPr>
          </w:rPrChange>
        </w:rPr>
      </w:pPr>
      <w:r w:rsidRPr="009C1233">
        <w:rPr>
          <w:rFonts w:ascii="Book Antiqua" w:eastAsia="Book Antiqua" w:hAnsi="Book Antiqua" w:cs="Book Antiqua"/>
          <w:color w:val="000000"/>
          <w:lang w:val="en-US"/>
          <w:rPrChange w:id="925" w:author="Li Ma" w:date="2022-11-23T15:26:00Z">
            <w:rPr>
              <w:rFonts w:ascii="Book Antiqua" w:eastAsia="Book Antiqua" w:hAnsi="Book Antiqua" w:cs="Book Antiqua"/>
              <w:color w:val="000000"/>
            </w:rPr>
          </w:rPrChange>
        </w:rPr>
        <w:t xml:space="preserve">Despite </w:t>
      </w:r>
      <w:r w:rsidR="0064432B" w:rsidRPr="009C1233">
        <w:rPr>
          <w:rFonts w:ascii="Book Antiqua" w:eastAsia="Book Antiqua" w:hAnsi="Book Antiqua" w:cs="Book Antiqua"/>
          <w:color w:val="000000"/>
          <w:lang w:val="en-US"/>
          <w:rPrChange w:id="926" w:author="Li Ma" w:date="2022-11-23T15:26:00Z">
            <w:rPr>
              <w:rFonts w:ascii="Book Antiqua" w:eastAsia="Book Antiqua" w:hAnsi="Book Antiqua" w:cs="Book Antiqua"/>
              <w:color w:val="000000"/>
            </w:rPr>
          </w:rPrChange>
        </w:rPr>
        <w:t xml:space="preserve">these </w:t>
      </w:r>
      <w:r w:rsidRPr="009C1233">
        <w:rPr>
          <w:rFonts w:ascii="Book Antiqua" w:eastAsia="Book Antiqua" w:hAnsi="Book Antiqua" w:cs="Book Antiqua"/>
          <w:color w:val="000000"/>
          <w:lang w:val="en-US"/>
          <w:rPrChange w:id="927" w:author="Li Ma" w:date="2022-11-23T15:26:00Z">
            <w:rPr>
              <w:rFonts w:ascii="Book Antiqua" w:eastAsia="Book Antiqua" w:hAnsi="Book Antiqua" w:cs="Book Antiqua"/>
              <w:color w:val="000000"/>
            </w:rPr>
          </w:rPrChange>
        </w:rPr>
        <w:t xml:space="preserve">limitations, the level of knowledge </w:t>
      </w:r>
      <w:r w:rsidR="0064432B" w:rsidRPr="009C1233">
        <w:rPr>
          <w:rFonts w:ascii="Book Antiqua" w:eastAsia="Book Antiqua" w:hAnsi="Book Antiqua" w:cs="Book Antiqua"/>
          <w:color w:val="000000"/>
          <w:lang w:val="en-US"/>
          <w:rPrChange w:id="928" w:author="Li Ma" w:date="2022-11-23T15:26:00Z">
            <w:rPr>
              <w:rFonts w:ascii="Book Antiqua" w:eastAsia="Book Antiqua" w:hAnsi="Book Antiqua" w:cs="Book Antiqua"/>
              <w:color w:val="000000"/>
            </w:rPr>
          </w:rPrChange>
        </w:rPr>
        <w:t>on</w:t>
      </w:r>
      <w:r w:rsidRPr="009C1233">
        <w:rPr>
          <w:rFonts w:ascii="Book Antiqua" w:eastAsia="Book Antiqua" w:hAnsi="Book Antiqua" w:cs="Book Antiqua"/>
          <w:color w:val="000000"/>
          <w:lang w:val="en-US"/>
          <w:rPrChange w:id="929" w:author="Li Ma" w:date="2022-11-23T15:26:00Z">
            <w:rPr>
              <w:rFonts w:ascii="Book Antiqua" w:eastAsia="Book Antiqua" w:hAnsi="Book Antiqua" w:cs="Book Antiqua"/>
              <w:color w:val="000000"/>
            </w:rPr>
          </w:rPrChange>
        </w:rPr>
        <w:t xml:space="preserve"> CD among HCPs, patients and their caregivers </w:t>
      </w:r>
      <w:proofErr w:type="gramStart"/>
      <w:r w:rsidRPr="009C1233">
        <w:rPr>
          <w:rFonts w:ascii="Book Antiqua" w:eastAsia="Book Antiqua" w:hAnsi="Book Antiqua" w:cs="Book Antiqua"/>
          <w:color w:val="000000"/>
          <w:lang w:val="en-US"/>
          <w:rPrChange w:id="930" w:author="Li Ma" w:date="2022-11-23T15:26:00Z">
            <w:rPr>
              <w:rFonts w:ascii="Book Antiqua" w:eastAsia="Book Antiqua" w:hAnsi="Book Antiqua" w:cs="Book Antiqua"/>
              <w:color w:val="000000"/>
            </w:rPr>
          </w:rPrChange>
        </w:rPr>
        <w:t>was</w:t>
      </w:r>
      <w:proofErr w:type="gramEnd"/>
      <w:r w:rsidRPr="009C1233">
        <w:rPr>
          <w:rFonts w:ascii="Book Antiqua" w:eastAsia="Book Antiqua" w:hAnsi="Book Antiqua" w:cs="Book Antiqua"/>
          <w:color w:val="000000"/>
          <w:lang w:val="en-US"/>
          <w:rPrChange w:id="931" w:author="Li Ma" w:date="2022-11-23T15:26:00Z">
            <w:rPr>
              <w:rFonts w:ascii="Book Antiqua" w:eastAsia="Book Antiqua" w:hAnsi="Book Antiqua" w:cs="Book Antiqua"/>
              <w:color w:val="000000"/>
            </w:rPr>
          </w:rPrChange>
        </w:rPr>
        <w:t xml:space="preserve"> </w:t>
      </w:r>
      <w:r w:rsidR="0064432B" w:rsidRPr="009C1233">
        <w:rPr>
          <w:rFonts w:ascii="Book Antiqua" w:eastAsia="Book Antiqua" w:hAnsi="Book Antiqua" w:cs="Book Antiqua"/>
          <w:color w:val="000000"/>
          <w:lang w:val="en-US"/>
          <w:rPrChange w:id="932" w:author="Li Ma" w:date="2022-11-23T15:26:00Z">
            <w:rPr>
              <w:rFonts w:ascii="Book Antiqua" w:eastAsia="Book Antiqua" w:hAnsi="Book Antiqua" w:cs="Book Antiqua"/>
              <w:color w:val="000000"/>
            </w:rPr>
          </w:rPrChange>
        </w:rPr>
        <w:t>un</w:t>
      </w:r>
      <w:r w:rsidRPr="009C1233">
        <w:rPr>
          <w:rFonts w:ascii="Book Antiqua" w:eastAsia="Book Antiqua" w:hAnsi="Book Antiqua" w:cs="Book Antiqua"/>
          <w:color w:val="000000"/>
          <w:lang w:val="en-US"/>
          <w:rPrChange w:id="933" w:author="Li Ma" w:date="2022-11-23T15:26:00Z">
            <w:rPr>
              <w:rFonts w:ascii="Book Antiqua" w:eastAsia="Book Antiqua" w:hAnsi="Book Antiqua" w:cs="Book Antiqua"/>
              <w:color w:val="000000"/>
            </w:rPr>
          </w:rPrChange>
        </w:rPr>
        <w:t>satisfactory. We consider</w:t>
      </w:r>
      <w:r w:rsidR="0064432B" w:rsidRPr="009C1233">
        <w:rPr>
          <w:rFonts w:ascii="Book Antiqua" w:eastAsia="Book Antiqua" w:hAnsi="Book Antiqua" w:cs="Book Antiqua"/>
          <w:color w:val="000000"/>
          <w:lang w:val="en-US"/>
          <w:rPrChange w:id="934" w:author="Li Ma" w:date="2022-11-23T15:26:00Z">
            <w:rPr>
              <w:rFonts w:ascii="Book Antiqua" w:eastAsia="Book Antiqua" w:hAnsi="Book Antiqua" w:cs="Book Antiqua"/>
              <w:color w:val="000000"/>
            </w:rPr>
          </w:rPrChange>
        </w:rPr>
        <w:t xml:space="preserve"> </w:t>
      </w:r>
      <w:r w:rsidRPr="009C1233">
        <w:rPr>
          <w:rFonts w:ascii="Book Antiqua" w:eastAsia="Book Antiqua" w:hAnsi="Book Antiqua" w:cs="Book Antiqua"/>
          <w:color w:val="000000"/>
          <w:lang w:val="en-US"/>
          <w:rPrChange w:id="935" w:author="Li Ma" w:date="2022-11-23T15:26:00Z">
            <w:rPr>
              <w:rFonts w:ascii="Book Antiqua" w:eastAsia="Book Antiqua" w:hAnsi="Book Antiqua" w:cs="Book Antiqua"/>
              <w:color w:val="000000"/>
            </w:rPr>
          </w:rPrChange>
        </w:rPr>
        <w:t>that it is ne</w:t>
      </w:r>
      <w:r w:rsidR="0064432B" w:rsidRPr="009C1233">
        <w:rPr>
          <w:rFonts w:ascii="Book Antiqua" w:eastAsia="Book Antiqua" w:hAnsi="Book Antiqua" w:cs="Book Antiqua"/>
          <w:color w:val="000000"/>
          <w:lang w:val="en-US"/>
          <w:rPrChange w:id="936" w:author="Li Ma" w:date="2022-11-23T15:26:00Z">
            <w:rPr>
              <w:rFonts w:ascii="Book Antiqua" w:eastAsia="Book Antiqua" w:hAnsi="Book Antiqua" w:cs="Book Antiqua"/>
              <w:color w:val="000000"/>
            </w:rPr>
          </w:rPrChange>
        </w:rPr>
        <w:t>cessary</w:t>
      </w:r>
      <w:r w:rsidRPr="009C1233">
        <w:rPr>
          <w:rFonts w:ascii="Book Antiqua" w:eastAsia="Book Antiqua" w:hAnsi="Book Antiqua" w:cs="Book Antiqua"/>
          <w:color w:val="000000"/>
          <w:lang w:val="en-US"/>
          <w:rPrChange w:id="937" w:author="Li Ma" w:date="2022-11-23T15:26:00Z">
            <w:rPr>
              <w:rFonts w:ascii="Book Antiqua" w:eastAsia="Book Antiqua" w:hAnsi="Book Antiqua" w:cs="Book Antiqua"/>
              <w:color w:val="000000"/>
            </w:rPr>
          </w:rPrChange>
        </w:rPr>
        <w:t xml:space="preserve"> to increase awareness and to develop e-learning activities </w:t>
      </w:r>
      <w:r w:rsidR="0064432B" w:rsidRPr="009C1233">
        <w:rPr>
          <w:rFonts w:ascii="Book Antiqua" w:eastAsia="Book Antiqua" w:hAnsi="Book Antiqua" w:cs="Book Antiqua"/>
          <w:color w:val="000000"/>
          <w:lang w:val="en-US"/>
          <w:rPrChange w:id="938" w:author="Li Ma" w:date="2022-11-23T15:26:00Z">
            <w:rPr>
              <w:rFonts w:ascii="Book Antiqua" w:eastAsia="Book Antiqua" w:hAnsi="Book Antiqua" w:cs="Book Antiqua"/>
              <w:color w:val="000000"/>
            </w:rPr>
          </w:rPrChange>
        </w:rPr>
        <w:t>on</w:t>
      </w:r>
      <w:r w:rsidRPr="009C1233">
        <w:rPr>
          <w:rFonts w:ascii="Book Antiqua" w:eastAsia="Book Antiqua" w:hAnsi="Book Antiqua" w:cs="Book Antiqua"/>
          <w:color w:val="000000"/>
          <w:lang w:val="en-US"/>
          <w:rPrChange w:id="939" w:author="Li Ma" w:date="2022-11-23T15:26:00Z">
            <w:rPr>
              <w:rFonts w:ascii="Book Antiqua" w:eastAsia="Book Antiqua" w:hAnsi="Book Antiqua" w:cs="Book Antiqua"/>
              <w:color w:val="000000"/>
            </w:rPr>
          </w:rPrChange>
        </w:rPr>
        <w:t xml:space="preserve"> CD among HCPs, patients and their caregivers. </w:t>
      </w:r>
      <w:r w:rsidR="00741D96" w:rsidRPr="009C1233">
        <w:rPr>
          <w:rFonts w:ascii="Book Antiqua" w:eastAsia="Book Antiqua" w:hAnsi="Book Antiqua" w:cs="Book Antiqua"/>
          <w:lang w:val="en-US"/>
          <w:rPrChange w:id="940" w:author="Li Ma" w:date="2022-11-23T15:26:00Z">
            <w:rPr>
              <w:rFonts w:ascii="Book Antiqua" w:eastAsia="Book Antiqua" w:hAnsi="Book Antiqua" w:cs="Book Antiqua"/>
            </w:rPr>
          </w:rPrChange>
        </w:rPr>
        <w:t>They</w:t>
      </w:r>
      <w:r w:rsidRPr="009C1233">
        <w:rPr>
          <w:rFonts w:ascii="Book Antiqua" w:eastAsia="Book Antiqua" w:hAnsi="Book Antiqua" w:cs="Book Antiqua"/>
          <w:lang w:val="en-US"/>
          <w:rPrChange w:id="941" w:author="Li Ma" w:date="2022-11-23T15:26:00Z">
            <w:rPr>
              <w:rFonts w:ascii="Book Antiqua" w:eastAsia="Book Antiqua" w:hAnsi="Book Antiqua" w:cs="Book Antiqua"/>
            </w:rPr>
          </w:rPrChange>
        </w:rPr>
        <w:t xml:space="preserve"> may benefit from e-learning programs </w:t>
      </w:r>
      <w:r w:rsidR="0064432B" w:rsidRPr="009C1233">
        <w:rPr>
          <w:rFonts w:ascii="Book Antiqua" w:eastAsia="Book Antiqua" w:hAnsi="Book Antiqua" w:cs="Book Antiqua"/>
          <w:lang w:val="en-US"/>
          <w:rPrChange w:id="942" w:author="Li Ma" w:date="2022-11-23T15:26:00Z">
            <w:rPr>
              <w:rFonts w:ascii="Book Antiqua" w:eastAsia="Book Antiqua" w:hAnsi="Book Antiqua" w:cs="Book Antiqua"/>
            </w:rPr>
          </w:rPrChange>
        </w:rPr>
        <w:t>similar to</w:t>
      </w:r>
      <w:r w:rsidRPr="009C1233">
        <w:rPr>
          <w:rFonts w:ascii="Book Antiqua" w:eastAsia="Book Antiqua" w:hAnsi="Book Antiqua" w:cs="Book Antiqua"/>
          <w:lang w:val="en-US"/>
          <w:rPrChange w:id="943" w:author="Li Ma" w:date="2022-11-23T15:26:00Z">
            <w:rPr>
              <w:rFonts w:ascii="Book Antiqua" w:eastAsia="Book Antiqua" w:hAnsi="Book Antiqua" w:cs="Book Antiqua"/>
            </w:rPr>
          </w:rPrChange>
        </w:rPr>
        <w:t xml:space="preserve"> the one created as part of the EU-funded </w:t>
      </w:r>
      <w:r w:rsidRPr="009C1233">
        <w:rPr>
          <w:rFonts w:ascii="Book Antiqua" w:eastAsia="Book Antiqua" w:hAnsi="Book Antiqua" w:cs="Book Antiqua"/>
          <w:lang w:val="en-US"/>
          <w:rPrChange w:id="944" w:author="Li Ma" w:date="2022-11-23T15:26:00Z">
            <w:rPr>
              <w:rFonts w:ascii="Book Antiqua" w:eastAsia="Book Antiqua" w:hAnsi="Book Antiqua" w:cs="Book Antiqua"/>
            </w:rPr>
          </w:rPrChange>
        </w:rPr>
        <w:lastRenderedPageBreak/>
        <w:t>project Focus IN CD (</w:t>
      </w:r>
      <w:r w:rsidR="00000000" w:rsidRPr="009C1233">
        <w:rPr>
          <w:lang w:val="en-US"/>
          <w:rPrChange w:id="945" w:author="Li Ma" w:date="2022-11-23T15:26:00Z">
            <w:rPr/>
          </w:rPrChange>
        </w:rPr>
        <w:fldChar w:fldCharType="begin"/>
      </w:r>
      <w:r w:rsidR="00000000" w:rsidRPr="009C1233">
        <w:rPr>
          <w:lang w:val="en-US"/>
          <w:rPrChange w:id="946" w:author="Li Ma" w:date="2022-11-23T15:26:00Z">
            <w:rPr/>
          </w:rPrChange>
        </w:rPr>
        <w:instrText>HYPERLINK "https://www.celiacfacts.eu/focusincd-en"</w:instrText>
      </w:r>
      <w:r w:rsidR="00000000" w:rsidRPr="009C1233">
        <w:rPr>
          <w:lang w:val="en-US"/>
          <w:rPrChange w:id="947" w:author="Li Ma" w:date="2022-11-23T15:26:00Z">
            <w:rPr/>
          </w:rPrChange>
        </w:rPr>
      </w:r>
      <w:r w:rsidR="00000000" w:rsidRPr="009C1233">
        <w:rPr>
          <w:lang w:val="en-US"/>
          <w:rPrChange w:id="948" w:author="Li Ma" w:date="2022-11-23T15:26:00Z">
            <w:rPr/>
          </w:rPrChange>
        </w:rPr>
        <w:fldChar w:fldCharType="separate"/>
      </w:r>
      <w:r w:rsidRPr="009C1233">
        <w:rPr>
          <w:rStyle w:val="Hyperlink"/>
          <w:rFonts w:ascii="Book Antiqua" w:eastAsia="Book Antiqua" w:hAnsi="Book Antiqua" w:cs="Book Antiqua"/>
          <w:color w:val="auto"/>
          <w:u w:val="none"/>
          <w:lang w:val="en-US"/>
          <w:rPrChange w:id="949" w:author="Li Ma" w:date="2022-11-23T15:26:00Z">
            <w:rPr>
              <w:rStyle w:val="Hyperlink"/>
              <w:rFonts w:ascii="Book Antiqua" w:eastAsia="Book Antiqua" w:hAnsi="Book Antiqua" w:cs="Book Antiqua"/>
              <w:color w:val="auto"/>
              <w:u w:val="none"/>
            </w:rPr>
          </w:rPrChange>
        </w:rPr>
        <w:t>https://www.celiacfacts.eu/focusincd-en</w:t>
      </w:r>
      <w:r w:rsidR="00000000" w:rsidRPr="009C1233">
        <w:rPr>
          <w:rStyle w:val="Hyperlink"/>
          <w:rFonts w:ascii="Book Antiqua" w:eastAsia="Book Antiqua" w:hAnsi="Book Antiqua" w:cs="Book Antiqua"/>
          <w:color w:val="auto"/>
          <w:u w:val="none"/>
          <w:lang w:val="en-US"/>
          <w:rPrChange w:id="950" w:author="Li Ma" w:date="2022-11-23T15:26:00Z">
            <w:rPr>
              <w:rStyle w:val="Hyperlink"/>
              <w:rFonts w:ascii="Book Antiqua" w:eastAsia="Book Antiqua" w:hAnsi="Book Antiqua" w:cs="Book Antiqua"/>
              <w:color w:val="auto"/>
              <w:u w:val="none"/>
            </w:rPr>
          </w:rPrChange>
        </w:rPr>
        <w:fldChar w:fldCharType="end"/>
      </w:r>
      <w:r w:rsidRPr="009C1233">
        <w:rPr>
          <w:rFonts w:ascii="Book Antiqua" w:eastAsia="Book Antiqua" w:hAnsi="Book Antiqua" w:cs="Book Antiqua"/>
          <w:lang w:val="en-US"/>
          <w:rPrChange w:id="951" w:author="Li Ma" w:date="2022-11-23T15:26:00Z">
            <w:rPr>
              <w:rFonts w:ascii="Book Antiqua" w:eastAsia="Book Antiqua" w:hAnsi="Book Antiqua" w:cs="Book Antiqua"/>
            </w:rPr>
          </w:rPrChange>
        </w:rPr>
        <w:t>). A higher level of knowledge will substantially r</w:t>
      </w:r>
      <w:r w:rsidR="00741D96" w:rsidRPr="009C1233">
        <w:rPr>
          <w:rFonts w:ascii="Book Antiqua" w:eastAsia="Book Antiqua" w:hAnsi="Book Antiqua" w:cs="Book Antiqua"/>
          <w:lang w:val="en-US"/>
          <w:rPrChange w:id="952" w:author="Li Ma" w:date="2022-11-23T15:26:00Z">
            <w:rPr>
              <w:rFonts w:ascii="Book Antiqua" w:eastAsia="Book Antiqua" w:hAnsi="Book Antiqua" w:cs="Book Antiqua"/>
            </w:rPr>
          </w:rPrChange>
        </w:rPr>
        <w:t>educe</w:t>
      </w:r>
      <w:r w:rsidRPr="009C1233">
        <w:rPr>
          <w:rFonts w:ascii="Book Antiqua" w:eastAsia="Book Antiqua" w:hAnsi="Book Antiqua" w:cs="Book Antiqua"/>
          <w:lang w:val="en-US"/>
          <w:rPrChange w:id="953" w:author="Li Ma" w:date="2022-11-23T15:26:00Z">
            <w:rPr>
              <w:rFonts w:ascii="Book Antiqua" w:eastAsia="Book Antiqua" w:hAnsi="Book Antiqua" w:cs="Book Antiqua"/>
            </w:rPr>
          </w:rPrChange>
        </w:rPr>
        <w:t xml:space="preserve"> the number of undiagnosed patients, </w:t>
      </w:r>
      <w:r w:rsidR="00257A77" w:rsidRPr="009C1233">
        <w:rPr>
          <w:rFonts w:ascii="Book Antiqua" w:eastAsia="Book Antiqua" w:hAnsi="Book Antiqua" w:cs="Book Antiqua"/>
          <w:lang w:val="en-US"/>
          <w:rPrChange w:id="954" w:author="Li Ma" w:date="2022-11-23T15:26:00Z">
            <w:rPr>
              <w:rFonts w:ascii="Book Antiqua" w:eastAsia="Book Antiqua" w:hAnsi="Book Antiqua" w:cs="Book Antiqua"/>
            </w:rPr>
          </w:rPrChange>
        </w:rPr>
        <w:t>allow for</w:t>
      </w:r>
      <w:r w:rsidRPr="009C1233">
        <w:rPr>
          <w:rFonts w:ascii="Book Antiqua" w:eastAsia="Book Antiqua" w:hAnsi="Book Antiqua" w:cs="Book Antiqua"/>
          <w:lang w:val="en-US"/>
          <w:rPrChange w:id="955" w:author="Li Ma" w:date="2022-11-23T15:26:00Z">
            <w:rPr>
              <w:rFonts w:ascii="Book Antiqua" w:eastAsia="Book Antiqua" w:hAnsi="Book Antiqua" w:cs="Book Antiqua"/>
            </w:rPr>
          </w:rPrChange>
        </w:rPr>
        <w:t xml:space="preserve"> earl</w:t>
      </w:r>
      <w:r w:rsidR="00257A77" w:rsidRPr="009C1233">
        <w:rPr>
          <w:rFonts w:ascii="Book Antiqua" w:eastAsia="Book Antiqua" w:hAnsi="Book Antiqua" w:cs="Book Antiqua"/>
          <w:lang w:val="en-US"/>
          <w:rPrChange w:id="956" w:author="Li Ma" w:date="2022-11-23T15:26:00Z">
            <w:rPr>
              <w:rFonts w:ascii="Book Antiqua" w:eastAsia="Book Antiqua" w:hAnsi="Book Antiqua" w:cs="Book Antiqua"/>
            </w:rPr>
          </w:rPrChange>
        </w:rPr>
        <w:t>ier</w:t>
      </w:r>
      <w:r w:rsidRPr="009C1233">
        <w:rPr>
          <w:rFonts w:ascii="Book Antiqua" w:eastAsia="Book Antiqua" w:hAnsi="Book Antiqua" w:cs="Book Antiqua"/>
          <w:lang w:val="en-US"/>
          <w:rPrChange w:id="957" w:author="Li Ma" w:date="2022-11-23T15:26:00Z">
            <w:rPr>
              <w:rFonts w:ascii="Book Antiqua" w:eastAsia="Book Antiqua" w:hAnsi="Book Antiqua" w:cs="Book Antiqua"/>
            </w:rPr>
          </w:rPrChange>
        </w:rPr>
        <w:t xml:space="preserve"> diagnosis, and </w:t>
      </w:r>
      <w:r w:rsidR="00257A77" w:rsidRPr="009C1233">
        <w:rPr>
          <w:rFonts w:ascii="Book Antiqua" w:eastAsia="Book Antiqua" w:hAnsi="Book Antiqua" w:cs="Book Antiqua"/>
          <w:lang w:val="en-US"/>
          <w:rPrChange w:id="958" w:author="Li Ma" w:date="2022-11-23T15:26:00Z">
            <w:rPr>
              <w:rFonts w:ascii="Book Antiqua" w:eastAsia="Book Antiqua" w:hAnsi="Book Antiqua" w:cs="Book Antiqua"/>
            </w:rPr>
          </w:rPrChange>
        </w:rPr>
        <w:t xml:space="preserve">enhance overall </w:t>
      </w:r>
      <w:r w:rsidRPr="009C1233">
        <w:rPr>
          <w:rFonts w:ascii="Book Antiqua" w:eastAsia="Book Antiqua" w:hAnsi="Book Antiqua" w:cs="Book Antiqua"/>
          <w:lang w:val="en-US"/>
          <w:rPrChange w:id="959" w:author="Li Ma" w:date="2022-11-23T15:26:00Z">
            <w:rPr>
              <w:rFonts w:ascii="Book Antiqua" w:eastAsia="Book Antiqua" w:hAnsi="Book Antiqua" w:cs="Book Antiqua"/>
            </w:rPr>
          </w:rPrChange>
        </w:rPr>
        <w:t xml:space="preserve">quality of life. </w:t>
      </w:r>
      <w:r w:rsidRPr="009C1233">
        <w:rPr>
          <w:rFonts w:ascii="Book Antiqua" w:eastAsia="Book Antiqua" w:hAnsi="Book Antiqua" w:cs="Book Antiqua"/>
          <w:color w:val="000000"/>
          <w:lang w:val="en-US"/>
          <w:rPrChange w:id="960" w:author="Li Ma" w:date="2022-11-23T15:26:00Z">
            <w:rPr>
              <w:rFonts w:ascii="Book Antiqua" w:eastAsia="Book Antiqua" w:hAnsi="Book Antiqua" w:cs="Book Antiqua"/>
              <w:color w:val="000000"/>
            </w:rPr>
          </w:rPrChange>
        </w:rPr>
        <w:t xml:space="preserve">Patients with CD and their caregivers should be guided and encouraged to become members of regional </w:t>
      </w:r>
      <w:r w:rsidR="00366A4A" w:rsidRPr="009C1233">
        <w:rPr>
          <w:rFonts w:ascii="Book Antiqua" w:eastAsia="Book Antiqua" w:hAnsi="Book Antiqua" w:cs="Book Antiqua"/>
          <w:color w:val="000000"/>
          <w:lang w:val="en-US"/>
          <w:rPrChange w:id="961" w:author="Li Ma" w:date="2022-11-23T15:26:00Z">
            <w:rPr>
              <w:rFonts w:ascii="Book Antiqua" w:eastAsia="Book Antiqua" w:hAnsi="Book Antiqua" w:cs="Book Antiqua"/>
              <w:color w:val="000000"/>
            </w:rPr>
          </w:rPrChange>
        </w:rPr>
        <w:t>C</w:t>
      </w:r>
      <w:r w:rsidRPr="009C1233">
        <w:rPr>
          <w:rFonts w:ascii="Book Antiqua" w:eastAsia="Book Antiqua" w:hAnsi="Book Antiqua" w:cs="Book Antiqua"/>
          <w:color w:val="000000"/>
          <w:lang w:val="en-US"/>
          <w:rPrChange w:id="962" w:author="Li Ma" w:date="2022-11-23T15:26:00Z">
            <w:rPr>
              <w:rFonts w:ascii="Book Antiqua" w:eastAsia="Book Antiqua" w:hAnsi="Book Antiqua" w:cs="Book Antiqua"/>
              <w:color w:val="000000"/>
            </w:rPr>
          </w:rPrChange>
        </w:rPr>
        <w:t xml:space="preserve">eliac </w:t>
      </w:r>
      <w:r w:rsidR="00366A4A" w:rsidRPr="009C1233">
        <w:rPr>
          <w:rFonts w:ascii="Book Antiqua" w:eastAsia="Book Antiqua" w:hAnsi="Book Antiqua" w:cs="Book Antiqua"/>
          <w:color w:val="000000"/>
          <w:lang w:val="en-US"/>
          <w:rPrChange w:id="963" w:author="Li Ma" w:date="2022-11-23T15:26:00Z">
            <w:rPr>
              <w:rFonts w:ascii="Book Antiqua" w:eastAsia="Book Antiqua" w:hAnsi="Book Antiqua" w:cs="Book Antiqua"/>
              <w:color w:val="000000"/>
            </w:rPr>
          </w:rPrChange>
        </w:rPr>
        <w:t>S</w:t>
      </w:r>
      <w:r w:rsidRPr="009C1233">
        <w:rPr>
          <w:rFonts w:ascii="Book Antiqua" w:eastAsia="Book Antiqua" w:hAnsi="Book Antiqua" w:cs="Book Antiqua"/>
          <w:color w:val="000000"/>
          <w:lang w:val="en-US"/>
          <w:rPrChange w:id="964" w:author="Li Ma" w:date="2022-11-23T15:26:00Z">
            <w:rPr>
              <w:rFonts w:ascii="Book Antiqua" w:eastAsia="Book Antiqua" w:hAnsi="Book Antiqua" w:cs="Book Antiqua"/>
              <w:color w:val="000000"/>
            </w:rPr>
          </w:rPrChange>
        </w:rPr>
        <w:t xml:space="preserve">upport </w:t>
      </w:r>
      <w:r w:rsidR="00366A4A" w:rsidRPr="009C1233">
        <w:rPr>
          <w:rFonts w:ascii="Book Antiqua" w:eastAsia="Book Antiqua" w:hAnsi="Book Antiqua" w:cs="Book Antiqua"/>
          <w:color w:val="000000"/>
          <w:lang w:val="en-US"/>
          <w:rPrChange w:id="965" w:author="Li Ma" w:date="2022-11-23T15:26:00Z">
            <w:rPr>
              <w:rFonts w:ascii="Book Antiqua" w:eastAsia="Book Antiqua" w:hAnsi="Book Antiqua" w:cs="Book Antiqua"/>
              <w:color w:val="000000"/>
            </w:rPr>
          </w:rPrChange>
        </w:rPr>
        <w:t>A</w:t>
      </w:r>
      <w:r w:rsidRPr="009C1233">
        <w:rPr>
          <w:rFonts w:ascii="Book Antiqua" w:eastAsia="Book Antiqua" w:hAnsi="Book Antiqua" w:cs="Book Antiqua"/>
          <w:color w:val="000000"/>
          <w:lang w:val="en-US"/>
          <w:rPrChange w:id="966" w:author="Li Ma" w:date="2022-11-23T15:26:00Z">
            <w:rPr>
              <w:rFonts w:ascii="Book Antiqua" w:eastAsia="Book Antiqua" w:hAnsi="Book Antiqua" w:cs="Book Antiqua"/>
              <w:color w:val="000000"/>
            </w:rPr>
          </w:rPrChange>
        </w:rPr>
        <w:t>ssociation</w:t>
      </w:r>
      <w:r w:rsidR="0064432B" w:rsidRPr="009C1233">
        <w:rPr>
          <w:rFonts w:ascii="Book Antiqua" w:eastAsia="Book Antiqua" w:hAnsi="Book Antiqua" w:cs="Book Antiqua"/>
          <w:color w:val="000000"/>
          <w:lang w:val="en-US"/>
          <w:rPrChange w:id="967" w:author="Li Ma" w:date="2022-11-23T15:26:00Z">
            <w:rPr>
              <w:rFonts w:ascii="Book Antiqua" w:eastAsia="Book Antiqua" w:hAnsi="Book Antiqua" w:cs="Book Antiqua"/>
              <w:color w:val="000000"/>
            </w:rPr>
          </w:rPrChange>
        </w:rPr>
        <w:t>s</w:t>
      </w:r>
      <w:r w:rsidRPr="009C1233">
        <w:rPr>
          <w:rFonts w:ascii="Book Antiqua" w:eastAsia="Book Antiqua" w:hAnsi="Book Antiqua" w:cs="Book Antiqua"/>
          <w:color w:val="000000"/>
          <w:lang w:val="en-US"/>
          <w:rPrChange w:id="968" w:author="Li Ma" w:date="2022-11-23T15:26:00Z">
            <w:rPr>
              <w:rFonts w:ascii="Book Antiqua" w:eastAsia="Book Antiqua" w:hAnsi="Book Antiqua" w:cs="Book Antiqua"/>
              <w:color w:val="000000"/>
            </w:rPr>
          </w:rPrChange>
        </w:rPr>
        <w:t xml:space="preserve">. E-learning activities should be organized through these associations. It is very important for the patients to be more informed </w:t>
      </w:r>
      <w:r w:rsidR="0064432B" w:rsidRPr="009C1233">
        <w:rPr>
          <w:rFonts w:ascii="Book Antiqua" w:eastAsia="Book Antiqua" w:hAnsi="Book Antiqua" w:cs="Book Antiqua"/>
          <w:color w:val="000000"/>
          <w:lang w:val="en-US"/>
          <w:rPrChange w:id="969" w:author="Li Ma" w:date="2022-11-23T15:26:00Z">
            <w:rPr>
              <w:rFonts w:ascii="Book Antiqua" w:eastAsia="Book Antiqua" w:hAnsi="Book Antiqua" w:cs="Book Antiqua"/>
              <w:color w:val="000000"/>
            </w:rPr>
          </w:rPrChange>
        </w:rPr>
        <w:t>regarding</w:t>
      </w:r>
      <w:r w:rsidRPr="009C1233">
        <w:rPr>
          <w:rFonts w:ascii="Book Antiqua" w:eastAsia="Book Antiqua" w:hAnsi="Book Antiqua" w:cs="Book Antiqua"/>
          <w:color w:val="000000"/>
          <w:lang w:val="en-US"/>
          <w:rPrChange w:id="970" w:author="Li Ma" w:date="2022-11-23T15:26:00Z">
            <w:rPr>
              <w:rFonts w:ascii="Book Antiqua" w:eastAsia="Book Antiqua" w:hAnsi="Book Antiqua" w:cs="Book Antiqua"/>
              <w:color w:val="000000"/>
            </w:rPr>
          </w:rPrChange>
        </w:rPr>
        <w:t xml:space="preserve"> the disease in terms of compliance with the gluten-free diet. The better the compliance with the diet, the </w:t>
      </w:r>
      <w:r w:rsidR="0064432B" w:rsidRPr="009C1233">
        <w:rPr>
          <w:rFonts w:ascii="Book Antiqua" w:eastAsia="Book Antiqua" w:hAnsi="Book Antiqua" w:cs="Book Antiqua"/>
          <w:color w:val="000000"/>
          <w:lang w:val="en-US"/>
          <w:rPrChange w:id="971" w:author="Li Ma" w:date="2022-11-23T15:26:00Z">
            <w:rPr>
              <w:rFonts w:ascii="Book Antiqua" w:eastAsia="Book Antiqua" w:hAnsi="Book Antiqua" w:cs="Book Antiqua"/>
              <w:color w:val="000000"/>
            </w:rPr>
          </w:rPrChange>
        </w:rPr>
        <w:t>fewer</w:t>
      </w:r>
      <w:r w:rsidRPr="009C1233">
        <w:rPr>
          <w:rFonts w:ascii="Book Antiqua" w:eastAsia="Book Antiqua" w:hAnsi="Book Antiqua" w:cs="Book Antiqua"/>
          <w:color w:val="000000"/>
          <w:lang w:val="en-US"/>
          <w:rPrChange w:id="972" w:author="Li Ma" w:date="2022-11-23T15:26:00Z">
            <w:rPr>
              <w:rFonts w:ascii="Book Antiqua" w:eastAsia="Book Antiqua" w:hAnsi="Book Antiqua" w:cs="Book Antiqua"/>
              <w:color w:val="000000"/>
            </w:rPr>
          </w:rPrChange>
        </w:rPr>
        <w:t xml:space="preserve"> complications will </w:t>
      </w:r>
      <w:r w:rsidR="0064432B" w:rsidRPr="009C1233">
        <w:rPr>
          <w:rFonts w:ascii="Book Antiqua" w:eastAsia="Book Antiqua" w:hAnsi="Book Antiqua" w:cs="Book Antiqua"/>
          <w:color w:val="000000"/>
          <w:lang w:val="en-US"/>
          <w:rPrChange w:id="973" w:author="Li Ma" w:date="2022-11-23T15:26:00Z">
            <w:rPr>
              <w:rFonts w:ascii="Book Antiqua" w:eastAsia="Book Antiqua" w:hAnsi="Book Antiqua" w:cs="Book Antiqua"/>
              <w:color w:val="000000"/>
            </w:rPr>
          </w:rPrChange>
        </w:rPr>
        <w:t>arise</w:t>
      </w:r>
      <w:r w:rsidRPr="009C1233">
        <w:rPr>
          <w:rFonts w:ascii="Book Antiqua" w:eastAsia="Book Antiqua" w:hAnsi="Book Antiqua" w:cs="Book Antiqua"/>
          <w:color w:val="000000"/>
          <w:lang w:val="en-US"/>
          <w:rPrChange w:id="974" w:author="Li Ma" w:date="2022-11-23T15:26:00Z">
            <w:rPr>
              <w:rFonts w:ascii="Book Antiqua" w:eastAsia="Book Antiqua" w:hAnsi="Book Antiqua" w:cs="Book Antiqua"/>
              <w:color w:val="000000"/>
            </w:rPr>
          </w:rPrChange>
        </w:rPr>
        <w:t>.</w:t>
      </w:r>
    </w:p>
    <w:p w14:paraId="72F2CB43" w14:textId="77777777" w:rsidR="00C552E7" w:rsidRPr="009C1233" w:rsidRDefault="00C552E7" w:rsidP="00642BCA">
      <w:pPr>
        <w:spacing w:line="360" w:lineRule="auto"/>
        <w:jc w:val="both"/>
        <w:rPr>
          <w:rFonts w:ascii="Book Antiqua" w:hAnsi="Book Antiqua"/>
          <w:lang w:val="en-US"/>
          <w:rPrChange w:id="975" w:author="Li Ma" w:date="2022-11-23T15:26:00Z">
            <w:rPr>
              <w:rFonts w:ascii="Book Antiqua" w:hAnsi="Book Antiqua"/>
            </w:rPr>
          </w:rPrChange>
        </w:rPr>
      </w:pPr>
    </w:p>
    <w:p w14:paraId="676CBCCD" w14:textId="77777777" w:rsidR="00C552E7" w:rsidRPr="009C1233" w:rsidRDefault="00C552E7" w:rsidP="00642BCA">
      <w:pPr>
        <w:spacing w:line="360" w:lineRule="auto"/>
        <w:jc w:val="both"/>
        <w:rPr>
          <w:rFonts w:ascii="Book Antiqua" w:hAnsi="Book Antiqua"/>
          <w:lang w:val="en-US"/>
          <w:rPrChange w:id="976" w:author="Li Ma" w:date="2022-11-23T15:26:00Z">
            <w:rPr>
              <w:rFonts w:ascii="Book Antiqua" w:hAnsi="Book Antiqua"/>
            </w:rPr>
          </w:rPrChange>
        </w:rPr>
      </w:pPr>
      <w:r w:rsidRPr="009C1233">
        <w:rPr>
          <w:rFonts w:ascii="Book Antiqua" w:eastAsia="Book Antiqua" w:hAnsi="Book Antiqua" w:cs="Book Antiqua"/>
          <w:b/>
          <w:caps/>
          <w:color w:val="000000"/>
          <w:u w:val="single"/>
          <w:lang w:val="en-US"/>
          <w:rPrChange w:id="977" w:author="Li Ma" w:date="2022-11-23T15:26:00Z">
            <w:rPr>
              <w:rFonts w:ascii="Book Antiqua" w:eastAsia="Book Antiqua" w:hAnsi="Book Antiqua" w:cs="Book Antiqua"/>
              <w:b/>
              <w:caps/>
              <w:color w:val="000000"/>
              <w:u w:val="single"/>
            </w:rPr>
          </w:rPrChange>
        </w:rPr>
        <w:t>ARTICLE HIGHLIGHTS</w:t>
      </w:r>
    </w:p>
    <w:p w14:paraId="5194013A" w14:textId="77777777" w:rsidR="00C552E7" w:rsidRPr="009C1233" w:rsidRDefault="00C552E7" w:rsidP="00642BCA">
      <w:pPr>
        <w:spacing w:line="360" w:lineRule="auto"/>
        <w:jc w:val="both"/>
        <w:rPr>
          <w:rFonts w:ascii="Book Antiqua" w:hAnsi="Book Antiqua"/>
          <w:lang w:val="en-US"/>
          <w:rPrChange w:id="978" w:author="Li Ma" w:date="2022-11-23T15:26:00Z">
            <w:rPr>
              <w:rFonts w:ascii="Book Antiqua" w:hAnsi="Book Antiqua"/>
            </w:rPr>
          </w:rPrChange>
        </w:rPr>
      </w:pPr>
      <w:r w:rsidRPr="009C1233">
        <w:rPr>
          <w:rFonts w:ascii="Book Antiqua" w:eastAsia="Book Antiqua" w:hAnsi="Book Antiqua" w:cs="Book Antiqua"/>
          <w:b/>
          <w:i/>
          <w:color w:val="000000"/>
          <w:lang w:val="en-US"/>
          <w:rPrChange w:id="979" w:author="Li Ma" w:date="2022-11-23T15:26:00Z">
            <w:rPr>
              <w:rFonts w:ascii="Book Antiqua" w:eastAsia="Book Antiqua" w:hAnsi="Book Antiqua" w:cs="Book Antiqua"/>
              <w:b/>
              <w:i/>
              <w:color w:val="000000"/>
            </w:rPr>
          </w:rPrChange>
        </w:rPr>
        <w:t>Research background</w:t>
      </w:r>
    </w:p>
    <w:p w14:paraId="35FFF878" w14:textId="4CA4760B" w:rsidR="00C552E7" w:rsidRPr="009C1233" w:rsidRDefault="00E068E2" w:rsidP="00642BCA">
      <w:pPr>
        <w:spacing w:line="360" w:lineRule="auto"/>
        <w:jc w:val="both"/>
        <w:rPr>
          <w:rFonts w:ascii="Book Antiqua" w:hAnsi="Book Antiqua"/>
          <w:lang w:val="en-US"/>
          <w:rPrChange w:id="980" w:author="Li Ma" w:date="2022-11-23T15:26:00Z">
            <w:rPr>
              <w:rFonts w:ascii="Book Antiqua" w:hAnsi="Book Antiqua"/>
            </w:rPr>
          </w:rPrChange>
        </w:rPr>
      </w:pPr>
      <w:r w:rsidRPr="009C1233">
        <w:rPr>
          <w:rFonts w:ascii="Book Antiqua" w:eastAsia="Book Antiqua" w:hAnsi="Book Antiqua" w:cs="Book Antiqua"/>
          <w:color w:val="000000"/>
          <w:lang w:val="en-US"/>
          <w:rPrChange w:id="981" w:author="Li Ma" w:date="2022-11-23T15:26:00Z">
            <w:rPr>
              <w:rFonts w:ascii="Book Antiqua" w:eastAsia="Book Antiqua" w:hAnsi="Book Antiqua" w:cs="Book Antiqua"/>
              <w:color w:val="000000"/>
            </w:rPr>
          </w:rPrChange>
        </w:rPr>
        <w:t>Celiac disease (CD) is a systemic autoimmune disorder characterized by</w:t>
      </w:r>
      <w:r w:rsidRPr="009C1233">
        <w:rPr>
          <w:rFonts w:ascii="Book Antiqua" w:eastAsia="Book Antiqua" w:hAnsi="Book Antiqua" w:cs="Book Antiqua"/>
          <w:color w:val="FF0000"/>
          <w:lang w:val="en-US"/>
          <w:rPrChange w:id="982" w:author="Li Ma" w:date="2022-11-23T15:26:00Z">
            <w:rPr>
              <w:rFonts w:ascii="Book Antiqua" w:eastAsia="Book Antiqua" w:hAnsi="Book Antiqua" w:cs="Book Antiqua"/>
              <w:color w:val="FF0000"/>
            </w:rPr>
          </w:rPrChange>
        </w:rPr>
        <w:t xml:space="preserve"> </w:t>
      </w:r>
      <w:r w:rsidR="00C552E7" w:rsidRPr="009C1233">
        <w:rPr>
          <w:rFonts w:ascii="Book Antiqua" w:eastAsia="Book Antiqua" w:hAnsi="Book Antiqua" w:cs="Book Antiqua"/>
          <w:color w:val="000000"/>
          <w:lang w:val="en-US"/>
          <w:rPrChange w:id="983" w:author="Li Ma" w:date="2022-11-23T15:26:00Z">
            <w:rPr>
              <w:rFonts w:ascii="Book Antiqua" w:eastAsia="Book Antiqua" w:hAnsi="Book Antiqua" w:cs="Book Antiqua"/>
              <w:color w:val="000000"/>
            </w:rPr>
          </w:rPrChange>
        </w:rPr>
        <w:t xml:space="preserve">a combination of various degrees of small bowel damage and </w:t>
      </w:r>
      <w:r w:rsidRPr="009C1233">
        <w:rPr>
          <w:rFonts w:ascii="Book Antiqua" w:eastAsia="Book Antiqua" w:hAnsi="Book Antiqua" w:cs="Book Antiqua"/>
          <w:color w:val="000000"/>
          <w:lang w:val="en-US"/>
          <w:rPrChange w:id="984" w:author="Li Ma" w:date="2022-11-23T15:26:00Z">
            <w:rPr>
              <w:rFonts w:ascii="Book Antiqua" w:eastAsia="Book Antiqua" w:hAnsi="Book Antiqua" w:cs="Book Antiqua"/>
              <w:color w:val="000000"/>
            </w:rPr>
          </w:rPrChange>
        </w:rPr>
        <w:t xml:space="preserve">diverse </w:t>
      </w:r>
      <w:r w:rsidR="00C552E7" w:rsidRPr="009C1233">
        <w:rPr>
          <w:rFonts w:ascii="Book Antiqua" w:eastAsia="Book Antiqua" w:hAnsi="Book Antiqua" w:cs="Book Antiqua"/>
          <w:color w:val="000000"/>
          <w:lang w:val="en-US"/>
          <w:rPrChange w:id="985" w:author="Li Ma" w:date="2022-11-23T15:26:00Z">
            <w:rPr>
              <w:rFonts w:ascii="Book Antiqua" w:eastAsia="Book Antiqua" w:hAnsi="Book Antiqua" w:cs="Book Antiqua"/>
              <w:color w:val="000000"/>
            </w:rPr>
          </w:rPrChange>
        </w:rPr>
        <w:t xml:space="preserve">clinical manifestations triggered by gluten ingestion </w:t>
      </w:r>
      <w:r w:rsidR="00C552E7" w:rsidRPr="009C1233">
        <w:rPr>
          <w:rFonts w:ascii="Book Antiqua" w:eastAsia="Book Antiqua" w:hAnsi="Book Antiqua" w:cs="Book Antiqua"/>
          <w:lang w:val="en-US"/>
          <w:rPrChange w:id="986" w:author="Li Ma" w:date="2022-11-23T15:26:00Z">
            <w:rPr>
              <w:rFonts w:ascii="Book Antiqua" w:eastAsia="Book Antiqua" w:hAnsi="Book Antiqua" w:cs="Book Antiqua"/>
            </w:rPr>
          </w:rPrChange>
        </w:rPr>
        <w:t>in people who are genetically vulnerable. It</w:t>
      </w:r>
      <w:r w:rsidR="00BC56B9" w:rsidRPr="009C1233">
        <w:rPr>
          <w:rFonts w:ascii="Book Antiqua" w:eastAsia="Book Antiqua" w:hAnsi="Book Antiqua" w:cs="Book Antiqua"/>
          <w:lang w:val="en-US"/>
          <w:rPrChange w:id="987" w:author="Li Ma" w:date="2022-11-23T15:26:00Z">
            <w:rPr>
              <w:rFonts w:ascii="Book Antiqua" w:eastAsia="Book Antiqua" w:hAnsi="Book Antiqua" w:cs="Book Antiqua"/>
            </w:rPr>
          </w:rPrChange>
        </w:rPr>
        <w:t xml:space="preserve"> i</w:t>
      </w:r>
      <w:r w:rsidR="00C552E7" w:rsidRPr="009C1233">
        <w:rPr>
          <w:rFonts w:ascii="Book Antiqua" w:eastAsia="Book Antiqua" w:hAnsi="Book Antiqua" w:cs="Book Antiqua"/>
          <w:lang w:val="en-US"/>
          <w:rPrChange w:id="988" w:author="Li Ma" w:date="2022-11-23T15:26:00Z">
            <w:rPr>
              <w:rFonts w:ascii="Book Antiqua" w:eastAsia="Book Antiqua" w:hAnsi="Book Antiqua" w:cs="Book Antiqua"/>
            </w:rPr>
          </w:rPrChange>
        </w:rPr>
        <w:t xml:space="preserve">s one of the most prevalent chronic </w:t>
      </w:r>
      <w:r w:rsidR="00257A77" w:rsidRPr="009C1233">
        <w:rPr>
          <w:rFonts w:ascii="Book Antiqua" w:eastAsia="Book Antiqua" w:hAnsi="Book Antiqua" w:cs="Book Antiqua"/>
          <w:lang w:val="en-US"/>
          <w:rPrChange w:id="989" w:author="Li Ma" w:date="2022-11-23T15:26:00Z">
            <w:rPr>
              <w:rFonts w:ascii="Book Antiqua" w:eastAsia="Book Antiqua" w:hAnsi="Book Antiqua" w:cs="Book Antiqua"/>
            </w:rPr>
          </w:rPrChange>
        </w:rPr>
        <w:t>disorders</w:t>
      </w:r>
      <w:r w:rsidR="00C552E7" w:rsidRPr="009C1233">
        <w:rPr>
          <w:rFonts w:ascii="Book Antiqua" w:eastAsia="Book Antiqua" w:hAnsi="Book Antiqua" w:cs="Book Antiqua"/>
          <w:lang w:val="en-US"/>
          <w:rPrChange w:id="990" w:author="Li Ma" w:date="2022-11-23T15:26:00Z">
            <w:rPr>
              <w:rFonts w:ascii="Book Antiqua" w:eastAsia="Book Antiqua" w:hAnsi="Book Antiqua" w:cs="Book Antiqua"/>
            </w:rPr>
          </w:rPrChange>
        </w:rPr>
        <w:t xml:space="preserve">. </w:t>
      </w:r>
      <w:r w:rsidR="00C552E7" w:rsidRPr="009C1233">
        <w:rPr>
          <w:rFonts w:ascii="Book Antiqua" w:eastAsia="Book Antiqua" w:hAnsi="Book Antiqua" w:cs="Book Antiqua"/>
          <w:color w:val="000000"/>
          <w:lang w:val="en-US"/>
          <w:rPrChange w:id="991" w:author="Li Ma" w:date="2022-11-23T15:26:00Z">
            <w:rPr>
              <w:rFonts w:ascii="Book Antiqua" w:eastAsia="Book Antiqua" w:hAnsi="Book Antiqua" w:cs="Book Antiqua"/>
              <w:color w:val="000000"/>
            </w:rPr>
          </w:rPrChange>
        </w:rPr>
        <w:t xml:space="preserve">The clinical manifestations of CD are diverse and may present with gastrointestinal findings, extra-intestinal findings or no symptoms. Up to 95% of patients with </w:t>
      </w:r>
      <w:r w:rsidR="00BC56B9" w:rsidRPr="009C1233">
        <w:rPr>
          <w:rFonts w:ascii="Book Antiqua" w:eastAsia="Book Antiqua" w:hAnsi="Book Antiqua" w:cs="Book Antiqua"/>
          <w:color w:val="000000"/>
          <w:lang w:val="en-US"/>
          <w:rPrChange w:id="992" w:author="Li Ma" w:date="2022-11-23T15:26:00Z">
            <w:rPr>
              <w:rFonts w:ascii="Book Antiqua" w:eastAsia="Book Antiqua" w:hAnsi="Book Antiqua" w:cs="Book Antiqua"/>
              <w:color w:val="000000"/>
            </w:rPr>
          </w:rPrChange>
        </w:rPr>
        <w:t>CD</w:t>
      </w:r>
      <w:r w:rsidR="00C552E7" w:rsidRPr="009C1233">
        <w:rPr>
          <w:rFonts w:ascii="Book Antiqua" w:eastAsia="Book Antiqua" w:hAnsi="Book Antiqua" w:cs="Book Antiqua"/>
          <w:color w:val="000000"/>
          <w:lang w:val="en-US"/>
          <w:rPrChange w:id="993" w:author="Li Ma" w:date="2022-11-23T15:26:00Z">
            <w:rPr>
              <w:rFonts w:ascii="Book Antiqua" w:eastAsia="Book Antiqua" w:hAnsi="Book Antiqua" w:cs="Book Antiqua"/>
              <w:color w:val="000000"/>
            </w:rPr>
          </w:rPrChange>
        </w:rPr>
        <w:t xml:space="preserve"> remain undiagnosed. </w:t>
      </w:r>
      <w:r w:rsidR="00BC56B9" w:rsidRPr="009C1233">
        <w:rPr>
          <w:rFonts w:ascii="Book Antiqua" w:eastAsia="Book Antiqua" w:hAnsi="Book Antiqua" w:cs="Book Antiqua"/>
          <w:color w:val="000000"/>
          <w:lang w:val="en-US"/>
          <w:rPrChange w:id="994" w:author="Li Ma" w:date="2022-11-23T15:26:00Z">
            <w:rPr>
              <w:rFonts w:ascii="Book Antiqua" w:eastAsia="Book Antiqua" w:hAnsi="Book Antiqua" w:cs="Book Antiqua"/>
              <w:color w:val="000000"/>
            </w:rPr>
          </w:rPrChange>
        </w:rPr>
        <w:t>As</w:t>
      </w:r>
      <w:r w:rsidR="00C552E7" w:rsidRPr="009C1233">
        <w:rPr>
          <w:rFonts w:ascii="Book Antiqua" w:eastAsia="Book Antiqua" w:hAnsi="Book Antiqua" w:cs="Book Antiqua"/>
          <w:color w:val="000000"/>
          <w:lang w:val="en-US"/>
          <w:rPrChange w:id="995" w:author="Li Ma" w:date="2022-11-23T15:26:00Z">
            <w:rPr>
              <w:rFonts w:ascii="Book Antiqua" w:eastAsia="Book Antiqua" w:hAnsi="Book Antiqua" w:cs="Book Antiqua"/>
              <w:color w:val="000000"/>
            </w:rPr>
          </w:rPrChange>
        </w:rPr>
        <w:t xml:space="preserve"> most cases have atypical signs or no symptoms, the diagnosis of CD is either missed or delayed. In addition, one of the most important reasons for the delay in diagnosis may be the poor knowledge of healthcare professionals (HCPs) </w:t>
      </w:r>
      <w:r w:rsidR="00BC56B9" w:rsidRPr="009C1233">
        <w:rPr>
          <w:rFonts w:ascii="Book Antiqua" w:eastAsia="Book Antiqua" w:hAnsi="Book Antiqua" w:cs="Book Antiqua"/>
          <w:color w:val="000000"/>
          <w:lang w:val="en-US"/>
          <w:rPrChange w:id="996" w:author="Li Ma" w:date="2022-11-23T15:26:00Z">
            <w:rPr>
              <w:rFonts w:ascii="Book Antiqua" w:eastAsia="Book Antiqua" w:hAnsi="Book Antiqua" w:cs="Book Antiqua"/>
              <w:color w:val="000000"/>
            </w:rPr>
          </w:rPrChange>
        </w:rPr>
        <w:t>on</w:t>
      </w:r>
      <w:r w:rsidR="00C552E7" w:rsidRPr="009C1233">
        <w:rPr>
          <w:rFonts w:ascii="Book Antiqua" w:eastAsia="Book Antiqua" w:hAnsi="Book Antiqua" w:cs="Book Antiqua"/>
          <w:color w:val="000000"/>
          <w:lang w:val="en-US"/>
          <w:rPrChange w:id="997" w:author="Li Ma" w:date="2022-11-23T15:26:00Z">
            <w:rPr>
              <w:rFonts w:ascii="Book Antiqua" w:eastAsia="Book Antiqua" w:hAnsi="Book Antiqua" w:cs="Book Antiqua"/>
              <w:color w:val="000000"/>
            </w:rPr>
          </w:rPrChange>
        </w:rPr>
        <w:t xml:space="preserve"> CD.</w:t>
      </w:r>
    </w:p>
    <w:p w14:paraId="37EBEABC" w14:textId="77777777" w:rsidR="00C552E7" w:rsidRPr="009C1233" w:rsidRDefault="00C552E7" w:rsidP="00642BCA">
      <w:pPr>
        <w:spacing w:line="360" w:lineRule="auto"/>
        <w:jc w:val="both"/>
        <w:rPr>
          <w:rFonts w:ascii="Book Antiqua" w:hAnsi="Book Antiqua"/>
          <w:lang w:val="en-US"/>
          <w:rPrChange w:id="998" w:author="Li Ma" w:date="2022-11-23T15:26:00Z">
            <w:rPr>
              <w:rFonts w:ascii="Book Antiqua" w:hAnsi="Book Antiqua"/>
            </w:rPr>
          </w:rPrChange>
        </w:rPr>
      </w:pPr>
    </w:p>
    <w:p w14:paraId="709911A6" w14:textId="77777777" w:rsidR="00C552E7" w:rsidRPr="009C1233" w:rsidRDefault="00C552E7" w:rsidP="00642BCA">
      <w:pPr>
        <w:spacing w:line="360" w:lineRule="auto"/>
        <w:jc w:val="both"/>
        <w:rPr>
          <w:rFonts w:ascii="Book Antiqua" w:hAnsi="Book Antiqua"/>
          <w:color w:val="000000" w:themeColor="text1"/>
          <w:lang w:val="en-US"/>
          <w:rPrChange w:id="999" w:author="Li Ma" w:date="2022-11-23T15:26:00Z">
            <w:rPr>
              <w:rFonts w:ascii="Book Antiqua" w:hAnsi="Book Antiqua"/>
              <w:color w:val="4472C4" w:themeColor="accent1"/>
            </w:rPr>
          </w:rPrChange>
        </w:rPr>
      </w:pPr>
      <w:r w:rsidRPr="009C1233">
        <w:rPr>
          <w:rFonts w:ascii="Book Antiqua" w:eastAsia="Book Antiqua" w:hAnsi="Book Antiqua" w:cs="Book Antiqua"/>
          <w:b/>
          <w:i/>
          <w:color w:val="000000" w:themeColor="text1"/>
          <w:lang w:val="en-US"/>
          <w:rPrChange w:id="1000" w:author="Li Ma" w:date="2022-11-23T15:26:00Z">
            <w:rPr>
              <w:rFonts w:ascii="Book Antiqua" w:eastAsia="Book Antiqua" w:hAnsi="Book Antiqua" w:cs="Book Antiqua"/>
              <w:b/>
              <w:i/>
              <w:color w:val="4472C4" w:themeColor="accent1"/>
            </w:rPr>
          </w:rPrChange>
        </w:rPr>
        <w:t>Research motivation</w:t>
      </w:r>
    </w:p>
    <w:p w14:paraId="3B4707F7" w14:textId="32491BDB" w:rsidR="00C552E7" w:rsidRPr="009C1233" w:rsidRDefault="00C552E7" w:rsidP="00642BCA">
      <w:pPr>
        <w:spacing w:line="360" w:lineRule="auto"/>
        <w:jc w:val="both"/>
        <w:rPr>
          <w:rFonts w:ascii="Book Antiqua" w:hAnsi="Book Antiqua"/>
          <w:lang w:val="en-US"/>
          <w:rPrChange w:id="1001" w:author="Li Ma" w:date="2022-11-23T15:26:00Z">
            <w:rPr>
              <w:rFonts w:ascii="Book Antiqua" w:hAnsi="Book Antiqua"/>
            </w:rPr>
          </w:rPrChange>
        </w:rPr>
      </w:pPr>
      <w:r w:rsidRPr="009C1233">
        <w:rPr>
          <w:rFonts w:ascii="Book Antiqua" w:eastAsia="Book Antiqua" w:hAnsi="Book Antiqua" w:cs="Book Antiqua"/>
          <w:color w:val="000000" w:themeColor="text1"/>
          <w:lang w:val="en-US"/>
          <w:rPrChange w:id="1002" w:author="Li Ma" w:date="2022-11-23T15:26:00Z">
            <w:rPr>
              <w:rFonts w:ascii="Book Antiqua" w:eastAsia="Book Antiqua" w:hAnsi="Book Antiqua" w:cs="Book Antiqua"/>
              <w:color w:val="4472C4" w:themeColor="accent1"/>
            </w:rPr>
          </w:rPrChange>
        </w:rPr>
        <w:t xml:space="preserve">There are limited studies investigating the knowledge </w:t>
      </w:r>
      <w:r w:rsidR="00BC56B9" w:rsidRPr="009C1233">
        <w:rPr>
          <w:rFonts w:ascii="Book Antiqua" w:eastAsia="Book Antiqua" w:hAnsi="Book Antiqua" w:cs="Book Antiqua"/>
          <w:color w:val="000000" w:themeColor="text1"/>
          <w:lang w:val="en-US"/>
          <w:rPrChange w:id="1003" w:author="Li Ma" w:date="2022-11-23T15:26:00Z">
            <w:rPr>
              <w:rFonts w:ascii="Book Antiqua" w:eastAsia="Book Antiqua" w:hAnsi="Book Antiqua" w:cs="Book Antiqua"/>
              <w:color w:val="4472C4" w:themeColor="accent1"/>
            </w:rPr>
          </w:rPrChange>
        </w:rPr>
        <w:t>on</w:t>
      </w:r>
      <w:r w:rsidRPr="009C1233">
        <w:rPr>
          <w:rFonts w:ascii="Book Antiqua" w:eastAsia="Book Antiqua" w:hAnsi="Book Antiqua" w:cs="Book Antiqua"/>
          <w:color w:val="000000" w:themeColor="text1"/>
          <w:lang w:val="en-US"/>
          <w:rPrChange w:id="1004" w:author="Li Ma" w:date="2022-11-23T15:26:00Z">
            <w:rPr>
              <w:rFonts w:ascii="Book Antiqua" w:eastAsia="Book Antiqua" w:hAnsi="Book Antiqua" w:cs="Book Antiqua"/>
              <w:color w:val="4472C4" w:themeColor="accent1"/>
            </w:rPr>
          </w:rPrChange>
        </w:rPr>
        <w:t xml:space="preserve"> </w:t>
      </w:r>
      <w:r w:rsidR="00366A4A" w:rsidRPr="009C1233">
        <w:rPr>
          <w:rFonts w:ascii="Book Antiqua" w:eastAsia="Book Antiqua" w:hAnsi="Book Antiqua" w:cs="Book Antiqua"/>
          <w:color w:val="000000" w:themeColor="text1"/>
          <w:lang w:val="en-US"/>
          <w:rPrChange w:id="1005" w:author="Li Ma" w:date="2022-11-23T15:26:00Z">
            <w:rPr>
              <w:rFonts w:ascii="Book Antiqua" w:eastAsia="Book Antiqua" w:hAnsi="Book Antiqua" w:cs="Book Antiqua"/>
              <w:color w:val="4472C4" w:themeColor="accent1"/>
            </w:rPr>
          </w:rPrChange>
        </w:rPr>
        <w:t>CD</w:t>
      </w:r>
      <w:r w:rsidRPr="009C1233">
        <w:rPr>
          <w:rFonts w:ascii="Book Antiqua" w:eastAsia="Book Antiqua" w:hAnsi="Book Antiqua" w:cs="Book Antiqua"/>
          <w:color w:val="000000" w:themeColor="text1"/>
          <w:lang w:val="en-US"/>
          <w:rPrChange w:id="1006" w:author="Li Ma" w:date="2022-11-23T15:26:00Z">
            <w:rPr>
              <w:rFonts w:ascii="Book Antiqua" w:eastAsia="Book Antiqua" w:hAnsi="Book Antiqua" w:cs="Book Antiqua"/>
              <w:color w:val="4472C4" w:themeColor="accent1"/>
            </w:rPr>
          </w:rPrChange>
        </w:rPr>
        <w:t xml:space="preserve"> among </w:t>
      </w:r>
      <w:r w:rsidR="00BC56B9" w:rsidRPr="009C1233">
        <w:rPr>
          <w:rFonts w:ascii="Book Antiqua" w:eastAsia="Book Antiqua" w:hAnsi="Book Antiqua" w:cs="Book Antiqua"/>
          <w:color w:val="000000" w:themeColor="text1"/>
          <w:lang w:val="en-US"/>
          <w:rPrChange w:id="1007" w:author="Li Ma" w:date="2022-11-23T15:26:00Z">
            <w:rPr>
              <w:rFonts w:ascii="Book Antiqua" w:eastAsia="Book Antiqua" w:hAnsi="Book Antiqua" w:cs="Book Antiqua"/>
              <w:color w:val="4472C4" w:themeColor="accent1"/>
            </w:rPr>
          </w:rPrChange>
        </w:rPr>
        <w:t>HCP</w:t>
      </w:r>
      <w:r w:rsidRPr="009C1233">
        <w:rPr>
          <w:rFonts w:ascii="Book Antiqua" w:eastAsia="Book Antiqua" w:hAnsi="Book Antiqua" w:cs="Book Antiqua"/>
          <w:color w:val="000000" w:themeColor="text1"/>
          <w:lang w:val="en-US"/>
          <w:rPrChange w:id="1008" w:author="Li Ma" w:date="2022-11-23T15:26:00Z">
            <w:rPr>
              <w:rFonts w:ascii="Book Antiqua" w:eastAsia="Book Antiqua" w:hAnsi="Book Antiqua" w:cs="Book Antiqua"/>
              <w:color w:val="4472C4" w:themeColor="accent1"/>
            </w:rPr>
          </w:rPrChange>
        </w:rPr>
        <w:t>s</w:t>
      </w:r>
      <w:r w:rsidR="00BC56B9" w:rsidRPr="009C1233">
        <w:rPr>
          <w:rFonts w:ascii="Book Antiqua" w:eastAsia="Book Antiqua" w:hAnsi="Book Antiqua" w:cs="Book Antiqua"/>
          <w:color w:val="000000" w:themeColor="text1"/>
          <w:lang w:val="en-US"/>
          <w:rPrChange w:id="1009" w:author="Li Ma" w:date="2022-11-23T15:26:00Z">
            <w:rPr>
              <w:rFonts w:ascii="Book Antiqua" w:eastAsia="Book Antiqua" w:hAnsi="Book Antiqua" w:cs="Book Antiqua"/>
              <w:color w:val="4472C4" w:themeColor="accent1"/>
            </w:rPr>
          </w:rPrChange>
        </w:rPr>
        <w:t>,</w:t>
      </w:r>
      <w:r w:rsidRPr="009C1233">
        <w:rPr>
          <w:rFonts w:ascii="Book Antiqua" w:eastAsia="Book Antiqua" w:hAnsi="Book Antiqua" w:cs="Book Antiqua"/>
          <w:color w:val="000000" w:themeColor="text1"/>
          <w:lang w:val="en-US"/>
          <w:rPrChange w:id="1010" w:author="Li Ma" w:date="2022-11-23T15:26:00Z">
            <w:rPr>
              <w:rFonts w:ascii="Book Antiqua" w:eastAsia="Book Antiqua" w:hAnsi="Book Antiqua" w:cs="Book Antiqua"/>
              <w:color w:val="4472C4" w:themeColor="accent1"/>
            </w:rPr>
          </w:rPrChange>
        </w:rPr>
        <w:t xml:space="preserve"> </w:t>
      </w:r>
      <w:r w:rsidRPr="009C1233">
        <w:rPr>
          <w:rFonts w:ascii="Book Antiqua" w:eastAsia="Book Antiqua" w:hAnsi="Book Antiqua" w:cs="Book Antiqua"/>
          <w:color w:val="000000" w:themeColor="text1"/>
          <w:lang w:val="en-US"/>
          <w:rPrChange w:id="1011" w:author="Li Ma" w:date="2022-11-23T15:26:00Z">
            <w:rPr>
              <w:rFonts w:ascii="Book Antiqua" w:eastAsia="Book Antiqua" w:hAnsi="Book Antiqua" w:cs="Book Antiqua"/>
              <w:color w:val="000000"/>
            </w:rPr>
          </w:rPrChange>
        </w:rPr>
        <w:t xml:space="preserve">patients </w:t>
      </w:r>
      <w:r w:rsidRPr="009C1233">
        <w:rPr>
          <w:rFonts w:ascii="Book Antiqua" w:eastAsia="Book Antiqua" w:hAnsi="Book Antiqua" w:cs="Book Antiqua"/>
          <w:color w:val="000000"/>
          <w:lang w:val="en-US"/>
          <w:rPrChange w:id="1012" w:author="Li Ma" w:date="2022-11-23T15:26:00Z">
            <w:rPr>
              <w:rFonts w:ascii="Book Antiqua" w:eastAsia="Book Antiqua" w:hAnsi="Book Antiqua" w:cs="Book Antiqua"/>
              <w:color w:val="000000"/>
            </w:rPr>
          </w:rPrChange>
        </w:rPr>
        <w:t xml:space="preserve">and their caregivers. </w:t>
      </w:r>
      <w:r w:rsidR="00BC56B9" w:rsidRPr="009C1233">
        <w:rPr>
          <w:rFonts w:ascii="Book Antiqua" w:eastAsia="Book Antiqua" w:hAnsi="Book Antiqua" w:cs="Book Antiqua"/>
          <w:color w:val="000000"/>
          <w:lang w:val="en-US"/>
          <w:rPrChange w:id="1013" w:author="Li Ma" w:date="2022-11-23T15:26:00Z">
            <w:rPr>
              <w:rFonts w:ascii="Book Antiqua" w:eastAsia="Book Antiqua" w:hAnsi="Book Antiqua" w:cs="Book Antiqua"/>
              <w:color w:val="000000"/>
            </w:rPr>
          </w:rPrChange>
        </w:rPr>
        <w:t>T</w:t>
      </w:r>
      <w:r w:rsidRPr="009C1233">
        <w:rPr>
          <w:rFonts w:ascii="Book Antiqua" w:eastAsia="Book Antiqua" w:hAnsi="Book Antiqua" w:cs="Book Antiqua"/>
          <w:color w:val="000000"/>
          <w:lang w:val="en-US"/>
          <w:rPrChange w:id="1014" w:author="Li Ma" w:date="2022-11-23T15:26:00Z">
            <w:rPr>
              <w:rFonts w:ascii="Book Antiqua" w:eastAsia="Book Antiqua" w:hAnsi="Book Antiqua" w:cs="Book Antiqua"/>
              <w:color w:val="000000"/>
            </w:rPr>
          </w:rPrChange>
        </w:rPr>
        <w:t xml:space="preserve">o our knowledge, there </w:t>
      </w:r>
      <w:r w:rsidR="00BC56B9" w:rsidRPr="009C1233">
        <w:rPr>
          <w:rFonts w:ascii="Book Antiqua" w:eastAsia="Book Antiqua" w:hAnsi="Book Antiqua" w:cs="Book Antiqua"/>
          <w:color w:val="000000"/>
          <w:lang w:val="en-US"/>
          <w:rPrChange w:id="1015" w:author="Li Ma" w:date="2022-11-23T15:26:00Z">
            <w:rPr>
              <w:rFonts w:ascii="Book Antiqua" w:eastAsia="Book Antiqua" w:hAnsi="Book Antiqua" w:cs="Book Antiqua"/>
              <w:color w:val="000000"/>
            </w:rPr>
          </w:rPrChange>
        </w:rPr>
        <w:t>are</w:t>
      </w:r>
      <w:r w:rsidRPr="009C1233">
        <w:rPr>
          <w:rFonts w:ascii="Book Antiqua" w:eastAsia="Book Antiqua" w:hAnsi="Book Antiqua" w:cs="Book Antiqua"/>
          <w:color w:val="000000"/>
          <w:lang w:val="en-US"/>
          <w:rPrChange w:id="1016" w:author="Li Ma" w:date="2022-11-23T15:26:00Z">
            <w:rPr>
              <w:rFonts w:ascii="Book Antiqua" w:eastAsia="Book Antiqua" w:hAnsi="Book Antiqua" w:cs="Book Antiqua"/>
              <w:color w:val="000000"/>
            </w:rPr>
          </w:rPrChange>
        </w:rPr>
        <w:t xml:space="preserve"> no stud</w:t>
      </w:r>
      <w:r w:rsidR="00BC56B9" w:rsidRPr="009C1233">
        <w:rPr>
          <w:rFonts w:ascii="Book Antiqua" w:eastAsia="Book Antiqua" w:hAnsi="Book Antiqua" w:cs="Book Antiqua"/>
          <w:color w:val="000000"/>
          <w:lang w:val="en-US"/>
          <w:rPrChange w:id="1017" w:author="Li Ma" w:date="2022-11-23T15:26:00Z">
            <w:rPr>
              <w:rFonts w:ascii="Book Antiqua" w:eastAsia="Book Antiqua" w:hAnsi="Book Antiqua" w:cs="Book Antiqua"/>
              <w:color w:val="000000"/>
            </w:rPr>
          </w:rPrChange>
        </w:rPr>
        <w:t>ies on this</w:t>
      </w:r>
      <w:r w:rsidRPr="009C1233">
        <w:rPr>
          <w:rFonts w:ascii="Book Antiqua" w:eastAsia="Book Antiqua" w:hAnsi="Book Antiqua" w:cs="Book Antiqua"/>
          <w:color w:val="000000"/>
          <w:lang w:val="en-US"/>
          <w:rPrChange w:id="1018" w:author="Li Ma" w:date="2022-11-23T15:26:00Z">
            <w:rPr>
              <w:rFonts w:ascii="Book Antiqua" w:eastAsia="Book Antiqua" w:hAnsi="Book Antiqua" w:cs="Book Antiqua"/>
              <w:color w:val="000000"/>
            </w:rPr>
          </w:rPrChange>
        </w:rPr>
        <w:t xml:space="preserve"> issue in </w:t>
      </w:r>
      <w:r w:rsidR="00BC56B9" w:rsidRPr="009C1233">
        <w:rPr>
          <w:rFonts w:ascii="Book Antiqua" w:eastAsia="Book Antiqua" w:hAnsi="Book Antiqua" w:cs="Book Antiqua"/>
          <w:color w:val="000000"/>
          <w:lang w:val="en-US"/>
          <w:rPrChange w:id="1019" w:author="Li Ma" w:date="2022-11-23T15:26:00Z">
            <w:rPr>
              <w:rFonts w:ascii="Book Antiqua" w:eastAsia="Book Antiqua" w:hAnsi="Book Antiqua" w:cs="Book Antiqua"/>
              <w:color w:val="000000"/>
            </w:rPr>
          </w:rPrChange>
        </w:rPr>
        <w:t>Turkey</w:t>
      </w:r>
      <w:r w:rsidRPr="009C1233">
        <w:rPr>
          <w:rFonts w:ascii="Book Antiqua" w:eastAsia="Book Antiqua" w:hAnsi="Book Antiqua" w:cs="Book Antiqua"/>
          <w:color w:val="000000"/>
          <w:lang w:val="en-US"/>
          <w:rPrChange w:id="1020" w:author="Li Ma" w:date="2022-11-23T15:26:00Z">
            <w:rPr>
              <w:rFonts w:ascii="Book Antiqua" w:eastAsia="Book Antiqua" w:hAnsi="Book Antiqua" w:cs="Book Antiqua"/>
              <w:color w:val="000000"/>
            </w:rPr>
          </w:rPrChange>
        </w:rPr>
        <w:t xml:space="preserve">. </w:t>
      </w:r>
      <w:r w:rsidR="00BC56B9" w:rsidRPr="009C1233">
        <w:rPr>
          <w:rFonts w:ascii="Book Antiqua" w:eastAsia="Book Antiqua" w:hAnsi="Book Antiqua" w:cs="Book Antiqua"/>
          <w:color w:val="000000"/>
          <w:lang w:val="en-US"/>
          <w:rPrChange w:id="1021" w:author="Li Ma" w:date="2022-11-23T15:26:00Z">
            <w:rPr>
              <w:rFonts w:ascii="Book Antiqua" w:eastAsia="Book Antiqua" w:hAnsi="Book Antiqua" w:cs="Book Antiqua"/>
              <w:color w:val="000000"/>
            </w:rPr>
          </w:rPrChange>
        </w:rPr>
        <w:t>Thus</w:t>
      </w:r>
      <w:r w:rsidRPr="009C1233">
        <w:rPr>
          <w:rFonts w:ascii="Book Antiqua" w:eastAsia="Book Antiqua" w:hAnsi="Book Antiqua" w:cs="Book Antiqua"/>
          <w:color w:val="000000"/>
          <w:lang w:val="en-US"/>
          <w:rPrChange w:id="1022" w:author="Li Ma" w:date="2022-11-23T15:26:00Z">
            <w:rPr>
              <w:rFonts w:ascii="Book Antiqua" w:eastAsia="Book Antiqua" w:hAnsi="Book Antiqua" w:cs="Book Antiqua"/>
              <w:color w:val="000000"/>
            </w:rPr>
          </w:rPrChange>
        </w:rPr>
        <w:t xml:space="preserve">, we aimed to evaluate the knowledge </w:t>
      </w:r>
      <w:r w:rsidR="00BC56B9" w:rsidRPr="009C1233">
        <w:rPr>
          <w:rFonts w:ascii="Book Antiqua" w:eastAsia="Book Antiqua" w:hAnsi="Book Antiqua" w:cs="Book Antiqua"/>
          <w:color w:val="000000"/>
          <w:lang w:val="en-US"/>
          <w:rPrChange w:id="1023" w:author="Li Ma" w:date="2022-11-23T15:26:00Z">
            <w:rPr>
              <w:rFonts w:ascii="Book Antiqua" w:eastAsia="Book Antiqua" w:hAnsi="Book Antiqua" w:cs="Book Antiqua"/>
              <w:color w:val="000000"/>
            </w:rPr>
          </w:rPrChange>
        </w:rPr>
        <w:t>on CD</w:t>
      </w:r>
      <w:r w:rsidRPr="009C1233">
        <w:rPr>
          <w:rFonts w:ascii="Book Antiqua" w:eastAsia="Book Antiqua" w:hAnsi="Book Antiqua" w:cs="Book Antiqua"/>
          <w:color w:val="000000"/>
          <w:lang w:val="en-US"/>
          <w:rPrChange w:id="1024" w:author="Li Ma" w:date="2022-11-23T15:26:00Z">
            <w:rPr>
              <w:rFonts w:ascii="Book Antiqua" w:eastAsia="Book Antiqua" w:hAnsi="Book Antiqua" w:cs="Book Antiqua"/>
              <w:color w:val="000000"/>
            </w:rPr>
          </w:rPrChange>
        </w:rPr>
        <w:t xml:space="preserve"> among </w:t>
      </w:r>
      <w:r w:rsidR="00BC56B9" w:rsidRPr="009C1233">
        <w:rPr>
          <w:rFonts w:ascii="Book Antiqua" w:eastAsia="Book Antiqua" w:hAnsi="Book Antiqua" w:cs="Book Antiqua"/>
          <w:color w:val="000000"/>
          <w:lang w:val="en-US"/>
          <w:rPrChange w:id="1025" w:author="Li Ma" w:date="2022-11-23T15:26:00Z">
            <w:rPr>
              <w:rFonts w:ascii="Book Antiqua" w:eastAsia="Book Antiqua" w:hAnsi="Book Antiqua" w:cs="Book Antiqua"/>
              <w:color w:val="000000"/>
            </w:rPr>
          </w:rPrChange>
        </w:rPr>
        <w:t>HCPs,</w:t>
      </w:r>
      <w:r w:rsidRPr="009C1233">
        <w:rPr>
          <w:rFonts w:ascii="Book Antiqua" w:eastAsia="Book Antiqua" w:hAnsi="Book Antiqua" w:cs="Book Antiqua"/>
          <w:color w:val="000000"/>
          <w:lang w:val="en-US"/>
          <w:rPrChange w:id="1026" w:author="Li Ma" w:date="2022-11-23T15:26:00Z">
            <w:rPr>
              <w:rFonts w:ascii="Book Antiqua" w:eastAsia="Book Antiqua" w:hAnsi="Book Antiqua" w:cs="Book Antiqua"/>
              <w:color w:val="000000"/>
            </w:rPr>
          </w:rPrChange>
        </w:rPr>
        <w:t xml:space="preserve"> patients and their caregivers.</w:t>
      </w:r>
    </w:p>
    <w:p w14:paraId="2F094F8B" w14:textId="77777777" w:rsidR="00C552E7" w:rsidRPr="009C1233" w:rsidRDefault="00C552E7" w:rsidP="00642BCA">
      <w:pPr>
        <w:spacing w:line="360" w:lineRule="auto"/>
        <w:jc w:val="both"/>
        <w:rPr>
          <w:rFonts w:ascii="Book Antiqua" w:hAnsi="Book Antiqua"/>
          <w:lang w:val="en-US"/>
          <w:rPrChange w:id="1027" w:author="Li Ma" w:date="2022-11-23T15:26:00Z">
            <w:rPr>
              <w:rFonts w:ascii="Book Antiqua" w:hAnsi="Book Antiqua"/>
            </w:rPr>
          </w:rPrChange>
        </w:rPr>
      </w:pPr>
    </w:p>
    <w:p w14:paraId="133D65E9" w14:textId="77777777" w:rsidR="00C552E7" w:rsidRPr="009C1233" w:rsidRDefault="00C552E7" w:rsidP="00642BCA">
      <w:pPr>
        <w:spacing w:line="360" w:lineRule="auto"/>
        <w:jc w:val="both"/>
        <w:rPr>
          <w:rFonts w:ascii="Book Antiqua" w:hAnsi="Book Antiqua"/>
          <w:lang w:val="en-US"/>
          <w:rPrChange w:id="1028" w:author="Li Ma" w:date="2022-11-23T15:26:00Z">
            <w:rPr>
              <w:rFonts w:ascii="Book Antiqua" w:hAnsi="Book Antiqua"/>
            </w:rPr>
          </w:rPrChange>
        </w:rPr>
      </w:pPr>
      <w:r w:rsidRPr="009C1233">
        <w:rPr>
          <w:rFonts w:ascii="Book Antiqua" w:eastAsia="Book Antiqua" w:hAnsi="Book Antiqua" w:cs="Book Antiqua"/>
          <w:b/>
          <w:i/>
          <w:color w:val="000000"/>
          <w:lang w:val="en-US"/>
          <w:rPrChange w:id="1029" w:author="Li Ma" w:date="2022-11-23T15:26:00Z">
            <w:rPr>
              <w:rFonts w:ascii="Book Antiqua" w:eastAsia="Book Antiqua" w:hAnsi="Book Antiqua" w:cs="Book Antiqua"/>
              <w:b/>
              <w:i/>
              <w:color w:val="000000"/>
            </w:rPr>
          </w:rPrChange>
        </w:rPr>
        <w:t>Research objectives</w:t>
      </w:r>
    </w:p>
    <w:p w14:paraId="357B4A07" w14:textId="1A36F26A" w:rsidR="00C552E7" w:rsidRPr="009C1233" w:rsidRDefault="00C552E7" w:rsidP="00642BCA">
      <w:pPr>
        <w:spacing w:line="360" w:lineRule="auto"/>
        <w:jc w:val="both"/>
        <w:rPr>
          <w:rFonts w:ascii="Book Antiqua" w:hAnsi="Book Antiqua"/>
          <w:lang w:val="en-US"/>
          <w:rPrChange w:id="1030" w:author="Li Ma" w:date="2022-11-23T15:26:00Z">
            <w:rPr>
              <w:rFonts w:ascii="Book Antiqua" w:hAnsi="Book Antiqua"/>
            </w:rPr>
          </w:rPrChange>
        </w:rPr>
      </w:pPr>
      <w:r w:rsidRPr="009C1233">
        <w:rPr>
          <w:rFonts w:ascii="Book Antiqua" w:eastAsia="Book Antiqua" w:hAnsi="Book Antiqua" w:cs="Book Antiqua"/>
          <w:color w:val="000000"/>
          <w:lang w:val="en-US"/>
          <w:rPrChange w:id="1031" w:author="Li Ma" w:date="2022-11-23T15:26:00Z">
            <w:rPr>
              <w:rFonts w:ascii="Book Antiqua" w:eastAsia="Book Antiqua" w:hAnsi="Book Antiqua" w:cs="Book Antiqua"/>
              <w:color w:val="000000"/>
            </w:rPr>
          </w:rPrChange>
        </w:rPr>
        <w:t xml:space="preserve">To evaluate the knowledge </w:t>
      </w:r>
      <w:r w:rsidR="00BC56B9" w:rsidRPr="009C1233">
        <w:rPr>
          <w:rFonts w:ascii="Book Antiqua" w:eastAsia="Book Antiqua" w:hAnsi="Book Antiqua" w:cs="Book Antiqua"/>
          <w:color w:val="000000"/>
          <w:lang w:val="en-US"/>
          <w:rPrChange w:id="1032" w:author="Li Ma" w:date="2022-11-23T15:26:00Z">
            <w:rPr>
              <w:rFonts w:ascii="Book Antiqua" w:eastAsia="Book Antiqua" w:hAnsi="Book Antiqua" w:cs="Book Antiqua"/>
              <w:color w:val="000000"/>
            </w:rPr>
          </w:rPrChange>
        </w:rPr>
        <w:t>on</w:t>
      </w:r>
      <w:r w:rsidRPr="009C1233">
        <w:rPr>
          <w:rFonts w:ascii="Book Antiqua" w:eastAsia="Book Antiqua" w:hAnsi="Book Antiqua" w:cs="Book Antiqua"/>
          <w:color w:val="000000"/>
          <w:lang w:val="en-US"/>
          <w:rPrChange w:id="1033" w:author="Li Ma" w:date="2022-11-23T15:26:00Z">
            <w:rPr>
              <w:rFonts w:ascii="Book Antiqua" w:eastAsia="Book Antiqua" w:hAnsi="Book Antiqua" w:cs="Book Antiqua"/>
              <w:color w:val="000000"/>
            </w:rPr>
          </w:rPrChange>
        </w:rPr>
        <w:t xml:space="preserve"> </w:t>
      </w:r>
      <w:r w:rsidR="00BC56B9" w:rsidRPr="009C1233">
        <w:rPr>
          <w:rFonts w:ascii="Book Antiqua" w:eastAsia="Book Antiqua" w:hAnsi="Book Antiqua" w:cs="Book Antiqua"/>
          <w:color w:val="000000"/>
          <w:lang w:val="en-US"/>
          <w:rPrChange w:id="1034"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1035" w:author="Li Ma" w:date="2022-11-23T15:26:00Z">
            <w:rPr>
              <w:rFonts w:ascii="Book Antiqua" w:eastAsia="Book Antiqua" w:hAnsi="Book Antiqua" w:cs="Book Antiqua"/>
              <w:color w:val="000000"/>
            </w:rPr>
          </w:rPrChange>
        </w:rPr>
        <w:t xml:space="preserve"> among </w:t>
      </w:r>
      <w:r w:rsidR="00BC56B9" w:rsidRPr="009C1233">
        <w:rPr>
          <w:rFonts w:ascii="Book Antiqua" w:eastAsia="Book Antiqua" w:hAnsi="Book Antiqua" w:cs="Book Antiqua"/>
          <w:color w:val="000000"/>
          <w:lang w:val="en-US"/>
          <w:rPrChange w:id="1036" w:author="Li Ma" w:date="2022-11-23T15:26:00Z">
            <w:rPr>
              <w:rFonts w:ascii="Book Antiqua" w:eastAsia="Book Antiqua" w:hAnsi="Book Antiqua" w:cs="Book Antiqua"/>
              <w:color w:val="000000"/>
            </w:rPr>
          </w:rPrChange>
        </w:rPr>
        <w:t>HCP</w:t>
      </w:r>
      <w:r w:rsidRPr="009C1233">
        <w:rPr>
          <w:rFonts w:ascii="Book Antiqua" w:eastAsia="Book Antiqua" w:hAnsi="Book Antiqua" w:cs="Book Antiqua"/>
          <w:color w:val="000000"/>
          <w:lang w:val="en-US"/>
          <w:rPrChange w:id="1037" w:author="Li Ma" w:date="2022-11-23T15:26:00Z">
            <w:rPr>
              <w:rFonts w:ascii="Book Antiqua" w:eastAsia="Book Antiqua" w:hAnsi="Book Antiqua" w:cs="Book Antiqua"/>
              <w:color w:val="000000"/>
            </w:rPr>
          </w:rPrChange>
        </w:rPr>
        <w:t>s</w:t>
      </w:r>
      <w:r w:rsidR="00BC56B9" w:rsidRPr="009C1233">
        <w:rPr>
          <w:rFonts w:ascii="Book Antiqua" w:eastAsia="Book Antiqua" w:hAnsi="Book Antiqua" w:cs="Book Antiqua"/>
          <w:color w:val="000000"/>
          <w:lang w:val="en-US"/>
          <w:rPrChange w:id="1038" w:author="Li Ma" w:date="2022-11-23T15:26:00Z">
            <w:rPr>
              <w:rFonts w:ascii="Book Antiqua" w:eastAsia="Book Antiqua" w:hAnsi="Book Antiqua" w:cs="Book Antiqua"/>
              <w:color w:val="000000"/>
            </w:rPr>
          </w:rPrChange>
        </w:rPr>
        <w:t>,</w:t>
      </w:r>
      <w:r w:rsidRPr="009C1233">
        <w:rPr>
          <w:rFonts w:ascii="Book Antiqua" w:eastAsia="Book Antiqua" w:hAnsi="Book Antiqua" w:cs="Book Antiqua"/>
          <w:color w:val="000000"/>
          <w:lang w:val="en-US"/>
          <w:rPrChange w:id="1039" w:author="Li Ma" w:date="2022-11-23T15:26:00Z">
            <w:rPr>
              <w:rFonts w:ascii="Book Antiqua" w:eastAsia="Book Antiqua" w:hAnsi="Book Antiqua" w:cs="Book Antiqua"/>
              <w:color w:val="000000"/>
            </w:rPr>
          </w:rPrChange>
        </w:rPr>
        <w:t xml:space="preserve"> patients and their caregivers</w:t>
      </w:r>
      <w:r w:rsidR="00BC56B9" w:rsidRPr="009C1233">
        <w:rPr>
          <w:rFonts w:ascii="Book Antiqua" w:eastAsia="Book Antiqua" w:hAnsi="Book Antiqua" w:cs="Book Antiqua"/>
          <w:color w:val="000000"/>
          <w:lang w:val="en-US"/>
          <w:rPrChange w:id="1040" w:author="Li Ma" w:date="2022-11-23T15:26:00Z">
            <w:rPr>
              <w:rFonts w:ascii="Book Antiqua" w:eastAsia="Book Antiqua" w:hAnsi="Book Antiqua" w:cs="Book Antiqua"/>
              <w:color w:val="000000"/>
            </w:rPr>
          </w:rPrChange>
        </w:rPr>
        <w:t>.</w:t>
      </w:r>
    </w:p>
    <w:p w14:paraId="3D1AC602" w14:textId="77777777" w:rsidR="00CF4B3E" w:rsidRPr="009C1233" w:rsidRDefault="00CF4B3E" w:rsidP="00642BCA">
      <w:pPr>
        <w:spacing w:line="360" w:lineRule="auto"/>
        <w:jc w:val="both"/>
        <w:rPr>
          <w:rFonts w:ascii="Book Antiqua" w:eastAsia="Book Antiqua" w:hAnsi="Book Antiqua" w:cs="Book Antiqua"/>
          <w:b/>
          <w:i/>
          <w:color w:val="000000"/>
          <w:lang w:val="en-US"/>
          <w:rPrChange w:id="1041" w:author="Li Ma" w:date="2022-11-23T15:26:00Z">
            <w:rPr>
              <w:rFonts w:ascii="Book Antiqua" w:eastAsia="Book Antiqua" w:hAnsi="Book Antiqua" w:cs="Book Antiqua"/>
              <w:b/>
              <w:i/>
              <w:color w:val="000000"/>
            </w:rPr>
          </w:rPrChange>
        </w:rPr>
      </w:pPr>
    </w:p>
    <w:p w14:paraId="357C6EA6" w14:textId="16DD2680" w:rsidR="00C552E7" w:rsidRPr="009C1233" w:rsidRDefault="00C552E7" w:rsidP="00642BCA">
      <w:pPr>
        <w:spacing w:line="360" w:lineRule="auto"/>
        <w:jc w:val="both"/>
        <w:rPr>
          <w:rFonts w:ascii="Book Antiqua" w:hAnsi="Book Antiqua"/>
          <w:lang w:val="en-US"/>
          <w:rPrChange w:id="1042" w:author="Li Ma" w:date="2022-11-23T15:26:00Z">
            <w:rPr>
              <w:rFonts w:ascii="Book Antiqua" w:hAnsi="Book Antiqua"/>
            </w:rPr>
          </w:rPrChange>
        </w:rPr>
      </w:pPr>
      <w:r w:rsidRPr="009C1233">
        <w:rPr>
          <w:rFonts w:ascii="Book Antiqua" w:eastAsia="Book Antiqua" w:hAnsi="Book Antiqua" w:cs="Book Antiqua"/>
          <w:b/>
          <w:i/>
          <w:color w:val="000000"/>
          <w:lang w:val="en-US"/>
          <w:rPrChange w:id="1043" w:author="Li Ma" w:date="2022-11-23T15:26:00Z">
            <w:rPr>
              <w:rFonts w:ascii="Book Antiqua" w:eastAsia="Book Antiqua" w:hAnsi="Book Antiqua" w:cs="Book Antiqua"/>
              <w:b/>
              <w:i/>
              <w:color w:val="000000"/>
            </w:rPr>
          </w:rPrChange>
        </w:rPr>
        <w:t>Research methods</w:t>
      </w:r>
    </w:p>
    <w:p w14:paraId="01ADB16C" w14:textId="585AC9C5" w:rsidR="00C552E7" w:rsidRPr="009C1233" w:rsidRDefault="00C552E7" w:rsidP="00642BCA">
      <w:pPr>
        <w:spacing w:line="360" w:lineRule="auto"/>
        <w:jc w:val="both"/>
        <w:rPr>
          <w:rFonts w:ascii="Book Antiqua" w:hAnsi="Book Antiqua"/>
          <w:lang w:val="en-US"/>
          <w:rPrChange w:id="1044" w:author="Li Ma" w:date="2022-11-23T15:26:00Z">
            <w:rPr>
              <w:rFonts w:ascii="Book Antiqua" w:hAnsi="Book Antiqua"/>
            </w:rPr>
          </w:rPrChange>
        </w:rPr>
      </w:pPr>
      <w:r w:rsidRPr="009C1233">
        <w:rPr>
          <w:rFonts w:ascii="Book Antiqua" w:eastAsia="Book Antiqua" w:hAnsi="Book Antiqua" w:cs="Book Antiqua"/>
          <w:color w:val="000000"/>
          <w:lang w:val="en-US"/>
          <w:rPrChange w:id="1045" w:author="Li Ma" w:date="2022-11-23T15:26:00Z">
            <w:rPr>
              <w:rFonts w:ascii="Book Antiqua" w:eastAsia="Book Antiqua" w:hAnsi="Book Antiqua" w:cs="Book Antiqua"/>
              <w:color w:val="000000"/>
            </w:rPr>
          </w:rPrChange>
        </w:rPr>
        <w:lastRenderedPageBreak/>
        <w:t xml:space="preserve">The current study was carried out between June 2021 and February 2022 prospectively, as part of the Focus IN CD project. Patients with </w:t>
      </w:r>
      <w:r w:rsidR="00BC56B9" w:rsidRPr="009C1233">
        <w:rPr>
          <w:rFonts w:ascii="Book Antiqua" w:eastAsia="Book Antiqua" w:hAnsi="Book Antiqua" w:cs="Book Antiqua"/>
          <w:color w:val="000000"/>
          <w:lang w:val="en-US"/>
          <w:rPrChange w:id="1046"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1047" w:author="Li Ma" w:date="2022-11-23T15:26:00Z">
            <w:rPr>
              <w:rFonts w:ascii="Book Antiqua" w:eastAsia="Book Antiqua" w:hAnsi="Book Antiqua" w:cs="Book Antiqua"/>
              <w:color w:val="000000"/>
            </w:rPr>
          </w:rPrChange>
        </w:rPr>
        <w:t xml:space="preserve"> and their caregivers participated in the study from 6 different cities </w:t>
      </w:r>
      <w:r w:rsidR="00BC56B9" w:rsidRPr="009C1233">
        <w:rPr>
          <w:rFonts w:ascii="Book Antiqua" w:eastAsia="Book Antiqua" w:hAnsi="Book Antiqua" w:cs="Book Antiqua"/>
          <w:color w:val="000000"/>
          <w:lang w:val="en-US"/>
          <w:rPrChange w:id="1048" w:author="Li Ma" w:date="2022-11-23T15:26:00Z">
            <w:rPr>
              <w:rFonts w:ascii="Book Antiqua" w:eastAsia="Book Antiqua" w:hAnsi="Book Antiqua" w:cs="Book Antiqua"/>
              <w:color w:val="000000"/>
            </w:rPr>
          </w:rPrChange>
        </w:rPr>
        <w:t>in Turkey</w:t>
      </w:r>
      <w:r w:rsidRPr="009C1233">
        <w:rPr>
          <w:rFonts w:ascii="Book Antiqua" w:eastAsia="Book Antiqua" w:hAnsi="Book Antiqua" w:cs="Book Antiqua"/>
          <w:color w:val="000000"/>
          <w:lang w:val="en-US"/>
          <w:rPrChange w:id="1049" w:author="Li Ma" w:date="2022-11-23T15:26:00Z">
            <w:rPr>
              <w:rFonts w:ascii="Book Antiqua" w:eastAsia="Book Antiqua" w:hAnsi="Book Antiqua" w:cs="Book Antiqua"/>
              <w:color w:val="000000"/>
            </w:rPr>
          </w:rPrChange>
        </w:rPr>
        <w:t xml:space="preserve">. </w:t>
      </w:r>
      <w:r w:rsidR="00BC56B9" w:rsidRPr="009C1233">
        <w:rPr>
          <w:rFonts w:ascii="Book Antiqua" w:eastAsia="Book Antiqua" w:hAnsi="Book Antiqua" w:cs="Book Antiqua"/>
          <w:color w:val="000000"/>
          <w:lang w:val="en-US"/>
          <w:rPrChange w:id="1050" w:author="Li Ma" w:date="2022-11-23T15:26:00Z">
            <w:rPr>
              <w:rFonts w:ascii="Book Antiqua" w:eastAsia="Book Antiqua" w:hAnsi="Book Antiqua" w:cs="Book Antiqua"/>
              <w:color w:val="000000"/>
            </w:rPr>
          </w:rPrChange>
        </w:rPr>
        <w:t>In addition</w:t>
      </w:r>
      <w:r w:rsidRPr="009C1233">
        <w:rPr>
          <w:rFonts w:ascii="Book Antiqua" w:eastAsia="Book Antiqua" w:hAnsi="Book Antiqua" w:cs="Book Antiqua"/>
          <w:color w:val="000000"/>
          <w:lang w:val="en-US"/>
          <w:rPrChange w:id="1051" w:author="Li Ma" w:date="2022-11-23T15:26:00Z">
            <w:rPr>
              <w:rFonts w:ascii="Book Antiqua" w:eastAsia="Book Antiqua" w:hAnsi="Book Antiqua" w:cs="Book Antiqua"/>
              <w:color w:val="000000"/>
            </w:rPr>
          </w:rPrChange>
        </w:rPr>
        <w:t xml:space="preserve">, general practitioners, pediatricians, pediatricians </w:t>
      </w:r>
      <w:r w:rsidR="004938E8" w:rsidRPr="009C1233">
        <w:rPr>
          <w:rFonts w:ascii="Book Antiqua" w:eastAsia="Book Antiqua" w:hAnsi="Book Antiqua" w:cs="Book Antiqua"/>
          <w:color w:val="000000"/>
          <w:lang w:val="en-US"/>
          <w:rPrChange w:id="1052" w:author="Li Ma" w:date="2022-11-23T15:26:00Z">
            <w:rPr>
              <w:rFonts w:ascii="Book Antiqua" w:eastAsia="Book Antiqua" w:hAnsi="Book Antiqua" w:cs="Book Antiqua"/>
              <w:color w:val="000000"/>
            </w:rPr>
          </w:rPrChange>
        </w:rPr>
        <w:t>with</w:t>
      </w:r>
      <w:r w:rsidR="00BC56B9" w:rsidRPr="009C1233">
        <w:rPr>
          <w:rFonts w:ascii="Book Antiqua" w:eastAsia="Book Antiqua" w:hAnsi="Book Antiqua" w:cs="Book Antiqua"/>
          <w:color w:val="000000"/>
          <w:lang w:val="en-US"/>
          <w:rPrChange w:id="1053" w:author="Li Ma" w:date="2022-11-23T15:26:00Z">
            <w:rPr>
              <w:rFonts w:ascii="Book Antiqua" w:eastAsia="Book Antiqua" w:hAnsi="Book Antiqua" w:cs="Book Antiqua"/>
              <w:color w:val="000000"/>
            </w:rPr>
          </w:rPrChange>
        </w:rPr>
        <w:t xml:space="preserve"> </w:t>
      </w:r>
      <w:r w:rsidRPr="009C1233">
        <w:rPr>
          <w:rFonts w:ascii="Book Antiqua" w:eastAsia="Book Antiqua" w:hAnsi="Book Antiqua" w:cs="Book Antiqua"/>
          <w:color w:val="000000"/>
          <w:lang w:val="en-US"/>
          <w:rPrChange w:id="1054" w:author="Li Ma" w:date="2022-11-23T15:26:00Z">
            <w:rPr>
              <w:rFonts w:ascii="Book Antiqua" w:eastAsia="Book Antiqua" w:hAnsi="Book Antiqua" w:cs="Book Antiqua"/>
              <w:color w:val="000000"/>
            </w:rPr>
          </w:rPrChange>
        </w:rPr>
        <w:t>other subspecialities and pediatric gastroenterologists from different cities participated in the study.</w:t>
      </w:r>
    </w:p>
    <w:p w14:paraId="7F7C2AE9" w14:textId="77777777" w:rsidR="00C552E7" w:rsidRPr="009C1233" w:rsidRDefault="00C552E7" w:rsidP="00642BCA">
      <w:pPr>
        <w:spacing w:line="360" w:lineRule="auto"/>
        <w:jc w:val="both"/>
        <w:rPr>
          <w:rFonts w:ascii="Book Antiqua" w:hAnsi="Book Antiqua"/>
          <w:lang w:val="en-US"/>
          <w:rPrChange w:id="1055" w:author="Li Ma" w:date="2022-11-23T15:26:00Z">
            <w:rPr>
              <w:rFonts w:ascii="Book Antiqua" w:hAnsi="Book Antiqua"/>
            </w:rPr>
          </w:rPrChange>
        </w:rPr>
      </w:pPr>
    </w:p>
    <w:p w14:paraId="59873311" w14:textId="77777777" w:rsidR="00C552E7" w:rsidRPr="009C1233" w:rsidRDefault="00C552E7" w:rsidP="00642BCA">
      <w:pPr>
        <w:spacing w:line="360" w:lineRule="auto"/>
        <w:jc w:val="both"/>
        <w:rPr>
          <w:rFonts w:ascii="Book Antiqua" w:hAnsi="Book Antiqua"/>
          <w:lang w:val="en-US"/>
          <w:rPrChange w:id="1056" w:author="Li Ma" w:date="2022-11-23T15:26:00Z">
            <w:rPr>
              <w:rFonts w:ascii="Book Antiqua" w:hAnsi="Book Antiqua"/>
            </w:rPr>
          </w:rPrChange>
        </w:rPr>
      </w:pPr>
      <w:r w:rsidRPr="009C1233">
        <w:rPr>
          <w:rFonts w:ascii="Book Antiqua" w:eastAsia="Book Antiqua" w:hAnsi="Book Antiqua" w:cs="Book Antiqua"/>
          <w:b/>
          <w:i/>
          <w:color w:val="000000"/>
          <w:lang w:val="en-US"/>
          <w:rPrChange w:id="1057" w:author="Li Ma" w:date="2022-11-23T15:26:00Z">
            <w:rPr>
              <w:rFonts w:ascii="Book Antiqua" w:eastAsia="Book Antiqua" w:hAnsi="Book Antiqua" w:cs="Book Antiqua"/>
              <w:b/>
              <w:i/>
              <w:color w:val="000000"/>
            </w:rPr>
          </w:rPrChange>
        </w:rPr>
        <w:t>Research results</w:t>
      </w:r>
    </w:p>
    <w:p w14:paraId="32BEFED9" w14:textId="4FAFE02F" w:rsidR="00C552E7" w:rsidRPr="009C1233" w:rsidRDefault="00C552E7" w:rsidP="00642BCA">
      <w:pPr>
        <w:spacing w:line="360" w:lineRule="auto"/>
        <w:jc w:val="both"/>
        <w:rPr>
          <w:rFonts w:ascii="Book Antiqua" w:hAnsi="Book Antiqua"/>
          <w:lang w:val="en-US"/>
          <w:rPrChange w:id="1058" w:author="Li Ma" w:date="2022-11-23T15:26:00Z">
            <w:rPr>
              <w:rFonts w:ascii="Book Antiqua" w:hAnsi="Book Antiqua"/>
            </w:rPr>
          </w:rPrChange>
        </w:rPr>
      </w:pPr>
      <w:r w:rsidRPr="009C1233">
        <w:rPr>
          <w:rFonts w:ascii="Book Antiqua" w:eastAsia="Book Antiqua" w:hAnsi="Book Antiqua" w:cs="Book Antiqua"/>
          <w:color w:val="000000"/>
          <w:lang w:val="en-US"/>
          <w:rPrChange w:id="1059" w:author="Li Ma" w:date="2022-11-23T15:26:00Z">
            <w:rPr>
              <w:rFonts w:ascii="Book Antiqua" w:eastAsia="Book Antiqua" w:hAnsi="Book Antiqua" w:cs="Book Antiqua"/>
              <w:color w:val="000000"/>
            </w:rPr>
          </w:rPrChange>
        </w:rPr>
        <w:t xml:space="preserve">The questionnaire was completed by 348 </w:t>
      </w:r>
      <w:r w:rsidR="002D061D" w:rsidRPr="009C1233">
        <w:rPr>
          <w:rFonts w:ascii="Book Antiqua" w:eastAsia="Book Antiqua" w:hAnsi="Book Antiqua" w:cs="Book Antiqua"/>
          <w:color w:val="000000"/>
          <w:lang w:val="en-US"/>
          <w:rPrChange w:id="1060" w:author="Li Ma" w:date="2022-11-23T15:26:00Z">
            <w:rPr>
              <w:rFonts w:ascii="Book Antiqua" w:eastAsia="Book Antiqua" w:hAnsi="Book Antiqua" w:cs="Book Antiqua"/>
              <w:color w:val="000000"/>
            </w:rPr>
          </w:rPrChange>
        </w:rPr>
        <w:t>HCPs</w:t>
      </w:r>
      <w:r w:rsidRPr="009C1233">
        <w:rPr>
          <w:rFonts w:ascii="Book Antiqua" w:eastAsia="Book Antiqua" w:hAnsi="Book Antiqua" w:cs="Book Antiqua"/>
          <w:color w:val="000000"/>
          <w:lang w:val="en-US"/>
          <w:rPrChange w:id="1061" w:author="Li Ma" w:date="2022-11-23T15:26:00Z">
            <w:rPr>
              <w:rFonts w:ascii="Book Antiqua" w:eastAsia="Book Antiqua" w:hAnsi="Book Antiqua" w:cs="Book Antiqua"/>
              <w:color w:val="000000"/>
            </w:rPr>
          </w:rPrChange>
        </w:rPr>
        <w:t xml:space="preserve">, 34 patients with </w:t>
      </w:r>
      <w:r w:rsidR="00BC56B9" w:rsidRPr="009C1233">
        <w:rPr>
          <w:rFonts w:ascii="Book Antiqua" w:eastAsia="Book Antiqua" w:hAnsi="Book Antiqua" w:cs="Book Antiqua"/>
          <w:color w:val="000000"/>
          <w:lang w:val="en-US"/>
          <w:rPrChange w:id="1062"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1063" w:author="Li Ma" w:date="2022-11-23T15:26:00Z">
            <w:rPr>
              <w:rFonts w:ascii="Book Antiqua" w:eastAsia="Book Antiqua" w:hAnsi="Book Antiqua" w:cs="Book Antiqua"/>
              <w:color w:val="000000"/>
            </w:rPr>
          </w:rPrChange>
        </w:rPr>
        <w:t xml:space="preserve">, 102 mothers and 34 fathers of patients with </w:t>
      </w:r>
      <w:r w:rsidR="00BC56B9" w:rsidRPr="009C1233">
        <w:rPr>
          <w:rFonts w:ascii="Book Antiqua" w:eastAsia="Book Antiqua" w:hAnsi="Book Antiqua" w:cs="Book Antiqua"/>
          <w:color w:val="000000"/>
          <w:lang w:val="en-US"/>
          <w:rPrChange w:id="1064"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1065" w:author="Li Ma" w:date="2022-11-23T15:26:00Z">
            <w:rPr>
              <w:rFonts w:ascii="Book Antiqua" w:eastAsia="Book Antiqua" w:hAnsi="Book Antiqua" w:cs="Book Antiqua"/>
              <w:color w:val="000000"/>
            </w:rPr>
          </w:rPrChange>
        </w:rPr>
        <w:t xml:space="preserve">. Most of the participants were general practitioners (37.07%). There were 89 (25.57%) pediatricians and 72 (20.69%) pediatric gastroenterologists in the study. The highest score </w:t>
      </w:r>
      <w:r w:rsidR="00BC56B9" w:rsidRPr="009C1233">
        <w:rPr>
          <w:rFonts w:ascii="Book Antiqua" w:eastAsia="Book Antiqua" w:hAnsi="Book Antiqua" w:cs="Book Antiqua"/>
          <w:color w:val="000000"/>
          <w:lang w:val="en-US"/>
          <w:rPrChange w:id="1066" w:author="Li Ma" w:date="2022-11-23T15:26:00Z">
            <w:rPr>
              <w:rFonts w:ascii="Book Antiqua" w:eastAsia="Book Antiqua" w:hAnsi="Book Antiqua" w:cs="Book Antiqua"/>
              <w:color w:val="000000"/>
            </w:rPr>
          </w:rPrChange>
        </w:rPr>
        <w:t>in</w:t>
      </w:r>
      <w:r w:rsidRPr="009C1233">
        <w:rPr>
          <w:rFonts w:ascii="Book Antiqua" w:eastAsia="Book Antiqua" w:hAnsi="Book Antiqua" w:cs="Book Antiqua"/>
          <w:color w:val="000000"/>
          <w:lang w:val="en-US"/>
          <w:rPrChange w:id="1067" w:author="Li Ma" w:date="2022-11-23T15:26:00Z">
            <w:rPr>
              <w:rFonts w:ascii="Book Antiqua" w:eastAsia="Book Antiqua" w:hAnsi="Book Antiqua" w:cs="Book Antiqua"/>
              <w:color w:val="000000"/>
            </w:rPr>
          </w:rPrChange>
        </w:rPr>
        <w:t xml:space="preserve"> all categories was achieved by pediatric gastroenterologists. There were significant differences between </w:t>
      </w:r>
      <w:r w:rsidR="00BC56B9" w:rsidRPr="009C1233">
        <w:rPr>
          <w:rFonts w:ascii="Book Antiqua" w:eastAsia="Book Antiqua" w:hAnsi="Book Antiqua" w:cs="Book Antiqua"/>
          <w:color w:val="000000"/>
          <w:lang w:val="en-US"/>
          <w:rPrChange w:id="1068" w:author="Li Ma" w:date="2022-11-23T15:26:00Z">
            <w:rPr>
              <w:rFonts w:ascii="Book Antiqua" w:eastAsia="Book Antiqua" w:hAnsi="Book Antiqua" w:cs="Book Antiqua"/>
              <w:color w:val="000000"/>
            </w:rPr>
          </w:rPrChange>
        </w:rPr>
        <w:t xml:space="preserve">the </w:t>
      </w:r>
      <w:r w:rsidRPr="009C1233">
        <w:rPr>
          <w:rFonts w:ascii="Book Antiqua" w:eastAsia="Book Antiqua" w:hAnsi="Book Antiqua" w:cs="Book Antiqua"/>
          <w:color w:val="000000"/>
          <w:lang w:val="en-US"/>
          <w:rPrChange w:id="1069" w:author="Li Ma" w:date="2022-11-23T15:26:00Z">
            <w:rPr>
              <w:rFonts w:ascii="Book Antiqua" w:eastAsia="Book Antiqua" w:hAnsi="Book Antiqua" w:cs="Book Antiqua"/>
              <w:color w:val="000000"/>
            </w:rPr>
          </w:rPrChange>
        </w:rPr>
        <w:t>four groups of HCPs in terms of the subsections o</w:t>
      </w:r>
      <w:r w:rsidR="00366A4A" w:rsidRPr="009C1233">
        <w:rPr>
          <w:rFonts w:ascii="Book Antiqua" w:eastAsia="Book Antiqua" w:hAnsi="Book Antiqua" w:cs="Book Antiqua"/>
          <w:color w:val="000000"/>
          <w:lang w:val="en-US"/>
          <w:rPrChange w:id="1070" w:author="Li Ma" w:date="2022-11-23T15:26:00Z">
            <w:rPr>
              <w:rFonts w:ascii="Book Antiqua" w:eastAsia="Book Antiqua" w:hAnsi="Book Antiqua" w:cs="Book Antiqua"/>
              <w:color w:val="000000"/>
            </w:rPr>
          </w:rPrChange>
        </w:rPr>
        <w:t>n</w:t>
      </w:r>
      <w:r w:rsidRPr="009C1233">
        <w:rPr>
          <w:rFonts w:ascii="Book Antiqua" w:eastAsia="Book Antiqua" w:hAnsi="Book Antiqua" w:cs="Book Antiqua"/>
          <w:color w:val="000000"/>
          <w:lang w:val="en-US"/>
          <w:rPrChange w:id="1071" w:author="Li Ma" w:date="2022-11-23T15:26:00Z">
            <w:rPr>
              <w:rFonts w:ascii="Book Antiqua" w:eastAsia="Book Antiqua" w:hAnsi="Book Antiqua" w:cs="Book Antiqua"/>
              <w:color w:val="000000"/>
            </w:rPr>
          </w:rPrChange>
        </w:rPr>
        <w:t xml:space="preserve"> overall mean score, epidemiology and clinical presentation, treatment and follow</w:t>
      </w:r>
      <w:r w:rsidR="00BC56B9" w:rsidRPr="009C1233">
        <w:rPr>
          <w:rFonts w:ascii="Book Antiqua" w:eastAsia="Book Antiqua" w:hAnsi="Book Antiqua" w:cs="Book Antiqua"/>
          <w:color w:val="000000"/>
          <w:lang w:val="en-US"/>
          <w:rPrChange w:id="1072" w:author="Li Ma" w:date="2022-11-23T15:26:00Z">
            <w:rPr>
              <w:rFonts w:ascii="Book Antiqua" w:eastAsia="Book Antiqua" w:hAnsi="Book Antiqua" w:cs="Book Antiqua"/>
              <w:color w:val="000000"/>
            </w:rPr>
          </w:rPrChange>
        </w:rPr>
        <w:t>-</w:t>
      </w:r>
      <w:r w:rsidRPr="009C1233">
        <w:rPr>
          <w:rFonts w:ascii="Book Antiqua" w:eastAsia="Book Antiqua" w:hAnsi="Book Antiqua" w:cs="Book Antiqua"/>
          <w:color w:val="000000"/>
          <w:lang w:val="en-US"/>
          <w:rPrChange w:id="1073" w:author="Li Ma" w:date="2022-11-23T15:26:00Z">
            <w:rPr>
              <w:rFonts w:ascii="Book Antiqua" w:eastAsia="Book Antiqua" w:hAnsi="Book Antiqua" w:cs="Book Antiqua"/>
              <w:color w:val="000000"/>
            </w:rPr>
          </w:rPrChange>
        </w:rPr>
        <w:t xml:space="preserve">up. There was no significant difference between the groups (patients with </w:t>
      </w:r>
      <w:r w:rsidR="00BC56B9" w:rsidRPr="009C1233">
        <w:rPr>
          <w:rFonts w:ascii="Book Antiqua" w:eastAsia="Book Antiqua" w:hAnsi="Book Antiqua" w:cs="Book Antiqua"/>
          <w:color w:val="000000"/>
          <w:lang w:val="en-US"/>
          <w:rPrChange w:id="1074"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1075" w:author="Li Ma" w:date="2022-11-23T15:26:00Z">
            <w:rPr>
              <w:rFonts w:ascii="Book Antiqua" w:eastAsia="Book Antiqua" w:hAnsi="Book Antiqua" w:cs="Book Antiqua"/>
              <w:color w:val="000000"/>
            </w:rPr>
          </w:rPrChange>
        </w:rPr>
        <w:t xml:space="preserve">, mothers of patients with </w:t>
      </w:r>
      <w:r w:rsidR="00BC56B9" w:rsidRPr="009C1233">
        <w:rPr>
          <w:rFonts w:ascii="Book Antiqua" w:eastAsia="Book Antiqua" w:hAnsi="Book Antiqua" w:cs="Book Antiqua"/>
          <w:color w:val="000000"/>
          <w:lang w:val="en-US"/>
          <w:rPrChange w:id="1076"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1077" w:author="Li Ma" w:date="2022-11-23T15:26:00Z">
            <w:rPr>
              <w:rFonts w:ascii="Book Antiqua" w:eastAsia="Book Antiqua" w:hAnsi="Book Antiqua" w:cs="Book Antiqua"/>
              <w:color w:val="000000"/>
            </w:rPr>
          </w:rPrChange>
        </w:rPr>
        <w:t xml:space="preserve"> and fathers of patients with </w:t>
      </w:r>
      <w:r w:rsidR="00BC56B9" w:rsidRPr="009C1233">
        <w:rPr>
          <w:rFonts w:ascii="Book Antiqua" w:eastAsia="Book Antiqua" w:hAnsi="Book Antiqua" w:cs="Book Antiqua"/>
          <w:color w:val="000000"/>
          <w:lang w:val="en-US"/>
          <w:rPrChange w:id="1078" w:author="Li Ma" w:date="2022-11-23T15:26:00Z">
            <w:rPr>
              <w:rFonts w:ascii="Book Antiqua" w:eastAsia="Book Antiqua" w:hAnsi="Book Antiqua" w:cs="Book Antiqua"/>
              <w:color w:val="000000"/>
            </w:rPr>
          </w:rPrChange>
        </w:rPr>
        <w:t>CD</w:t>
      </w:r>
      <w:r w:rsidRPr="009C1233">
        <w:rPr>
          <w:rFonts w:ascii="Book Antiqua" w:eastAsia="Book Antiqua" w:hAnsi="Book Antiqua" w:cs="Book Antiqua"/>
          <w:color w:val="000000"/>
          <w:lang w:val="en-US"/>
          <w:rPrChange w:id="1079" w:author="Li Ma" w:date="2022-11-23T15:26:00Z">
            <w:rPr>
              <w:rFonts w:ascii="Book Antiqua" w:eastAsia="Book Antiqua" w:hAnsi="Book Antiqua" w:cs="Book Antiqua"/>
              <w:color w:val="000000"/>
            </w:rPr>
          </w:rPrChange>
        </w:rPr>
        <w:t xml:space="preserve">) in terms of the </w:t>
      </w:r>
      <w:r w:rsidR="00BC56B9" w:rsidRPr="009C1233">
        <w:rPr>
          <w:rFonts w:ascii="Book Antiqua" w:eastAsia="Book Antiqua" w:hAnsi="Book Antiqua" w:cs="Book Antiqua"/>
          <w:color w:val="000000"/>
          <w:lang w:val="en-US"/>
          <w:rPrChange w:id="1080" w:author="Li Ma" w:date="2022-11-23T15:26:00Z">
            <w:rPr>
              <w:rFonts w:ascii="Book Antiqua" w:eastAsia="Book Antiqua" w:hAnsi="Book Antiqua" w:cs="Book Antiqua"/>
              <w:color w:val="000000"/>
            </w:rPr>
          </w:rPrChange>
        </w:rPr>
        <w:t xml:space="preserve">questionnaire </w:t>
      </w:r>
      <w:r w:rsidRPr="009C1233">
        <w:rPr>
          <w:rFonts w:ascii="Book Antiqua" w:eastAsia="Book Antiqua" w:hAnsi="Book Antiqua" w:cs="Book Antiqua"/>
          <w:color w:val="000000"/>
          <w:lang w:val="en-US"/>
          <w:rPrChange w:id="1081" w:author="Li Ma" w:date="2022-11-23T15:26:00Z">
            <w:rPr>
              <w:rFonts w:ascii="Book Antiqua" w:eastAsia="Book Antiqua" w:hAnsi="Book Antiqua" w:cs="Book Antiqua"/>
              <w:color w:val="000000"/>
            </w:rPr>
          </w:rPrChange>
        </w:rPr>
        <w:t xml:space="preserve">subsections. </w:t>
      </w:r>
    </w:p>
    <w:p w14:paraId="6443A558" w14:textId="77777777" w:rsidR="00C552E7" w:rsidRPr="009C1233" w:rsidRDefault="00C552E7" w:rsidP="00642BCA">
      <w:pPr>
        <w:spacing w:line="360" w:lineRule="auto"/>
        <w:jc w:val="both"/>
        <w:rPr>
          <w:rFonts w:ascii="Book Antiqua" w:hAnsi="Book Antiqua"/>
          <w:lang w:val="en-US"/>
          <w:rPrChange w:id="1082" w:author="Li Ma" w:date="2022-11-23T15:26:00Z">
            <w:rPr>
              <w:rFonts w:ascii="Book Antiqua" w:hAnsi="Book Antiqua"/>
            </w:rPr>
          </w:rPrChange>
        </w:rPr>
      </w:pPr>
    </w:p>
    <w:p w14:paraId="122B0AFF" w14:textId="77777777" w:rsidR="00C552E7" w:rsidRPr="009C1233" w:rsidRDefault="00C552E7" w:rsidP="00642BCA">
      <w:pPr>
        <w:spacing w:line="360" w:lineRule="auto"/>
        <w:jc w:val="both"/>
        <w:rPr>
          <w:rFonts w:ascii="Book Antiqua" w:hAnsi="Book Antiqua"/>
          <w:lang w:val="en-US"/>
          <w:rPrChange w:id="1083" w:author="Li Ma" w:date="2022-11-23T15:26:00Z">
            <w:rPr>
              <w:rFonts w:ascii="Book Antiqua" w:hAnsi="Book Antiqua"/>
            </w:rPr>
          </w:rPrChange>
        </w:rPr>
      </w:pPr>
      <w:r w:rsidRPr="009C1233">
        <w:rPr>
          <w:rFonts w:ascii="Book Antiqua" w:eastAsia="Book Antiqua" w:hAnsi="Book Antiqua" w:cs="Book Antiqua"/>
          <w:b/>
          <w:i/>
          <w:color w:val="000000"/>
          <w:lang w:val="en-US"/>
          <w:rPrChange w:id="1084" w:author="Li Ma" w:date="2022-11-23T15:26:00Z">
            <w:rPr>
              <w:rFonts w:ascii="Book Antiqua" w:eastAsia="Book Antiqua" w:hAnsi="Book Antiqua" w:cs="Book Antiqua"/>
              <w:b/>
              <w:i/>
              <w:color w:val="000000"/>
            </w:rPr>
          </w:rPrChange>
        </w:rPr>
        <w:t>Research conclusions</w:t>
      </w:r>
    </w:p>
    <w:p w14:paraId="2CC2A157" w14:textId="6A2216C3" w:rsidR="00CF4B3E" w:rsidRPr="009C1233" w:rsidRDefault="00C552E7" w:rsidP="00642BCA">
      <w:pPr>
        <w:spacing w:line="360" w:lineRule="auto"/>
        <w:jc w:val="both"/>
        <w:rPr>
          <w:rFonts w:ascii="Book Antiqua" w:hAnsi="Book Antiqua"/>
          <w:lang w:val="en-US"/>
          <w:rPrChange w:id="1085" w:author="Li Ma" w:date="2022-11-23T15:26:00Z">
            <w:rPr>
              <w:rFonts w:ascii="Book Antiqua" w:hAnsi="Book Antiqua"/>
            </w:rPr>
          </w:rPrChange>
        </w:rPr>
      </w:pPr>
      <w:r w:rsidRPr="009C1233">
        <w:rPr>
          <w:rFonts w:ascii="Book Antiqua" w:eastAsia="Book Antiqua" w:hAnsi="Book Antiqua" w:cs="Book Antiqua"/>
          <w:color w:val="000000"/>
          <w:lang w:val="en-US"/>
          <w:rPrChange w:id="1086" w:author="Li Ma" w:date="2022-11-23T15:26:00Z">
            <w:rPr>
              <w:rFonts w:ascii="Book Antiqua" w:eastAsia="Book Antiqua" w:hAnsi="Book Antiqua" w:cs="Book Antiqua"/>
              <w:color w:val="000000"/>
            </w:rPr>
          </w:rPrChange>
        </w:rPr>
        <w:t xml:space="preserve">The level of knowledge </w:t>
      </w:r>
      <w:r w:rsidR="00BC56B9" w:rsidRPr="009C1233">
        <w:rPr>
          <w:rFonts w:ascii="Book Antiqua" w:eastAsia="Book Antiqua" w:hAnsi="Book Antiqua" w:cs="Book Antiqua"/>
          <w:color w:val="000000"/>
          <w:lang w:val="en-US"/>
          <w:rPrChange w:id="1087" w:author="Li Ma" w:date="2022-11-23T15:26:00Z">
            <w:rPr>
              <w:rFonts w:ascii="Book Antiqua" w:eastAsia="Book Antiqua" w:hAnsi="Book Antiqua" w:cs="Book Antiqua"/>
              <w:color w:val="000000"/>
            </w:rPr>
          </w:rPrChange>
        </w:rPr>
        <w:t>on</w:t>
      </w:r>
      <w:r w:rsidRPr="009C1233">
        <w:rPr>
          <w:rFonts w:ascii="Book Antiqua" w:eastAsia="Book Antiqua" w:hAnsi="Book Antiqua" w:cs="Book Antiqua"/>
          <w:color w:val="000000"/>
          <w:lang w:val="en-US"/>
          <w:rPrChange w:id="1088" w:author="Li Ma" w:date="2022-11-23T15:26:00Z">
            <w:rPr>
              <w:rFonts w:ascii="Book Antiqua" w:eastAsia="Book Antiqua" w:hAnsi="Book Antiqua" w:cs="Book Antiqua"/>
              <w:color w:val="000000"/>
            </w:rPr>
          </w:rPrChange>
        </w:rPr>
        <w:t xml:space="preserve"> CD among HCPs, patients and their caregivers </w:t>
      </w:r>
      <w:proofErr w:type="gramStart"/>
      <w:r w:rsidRPr="009C1233">
        <w:rPr>
          <w:rFonts w:ascii="Book Antiqua" w:eastAsia="Book Antiqua" w:hAnsi="Book Antiqua" w:cs="Book Antiqua"/>
          <w:color w:val="000000"/>
          <w:lang w:val="en-US"/>
          <w:rPrChange w:id="1089" w:author="Li Ma" w:date="2022-11-23T15:26:00Z">
            <w:rPr>
              <w:rFonts w:ascii="Book Antiqua" w:eastAsia="Book Antiqua" w:hAnsi="Book Antiqua" w:cs="Book Antiqua"/>
              <w:color w:val="000000"/>
            </w:rPr>
          </w:rPrChange>
        </w:rPr>
        <w:t>was</w:t>
      </w:r>
      <w:proofErr w:type="gramEnd"/>
      <w:r w:rsidRPr="009C1233">
        <w:rPr>
          <w:rFonts w:ascii="Book Antiqua" w:eastAsia="Book Antiqua" w:hAnsi="Book Antiqua" w:cs="Book Antiqua"/>
          <w:color w:val="000000"/>
          <w:lang w:val="en-US"/>
          <w:rPrChange w:id="1090" w:author="Li Ma" w:date="2022-11-23T15:26:00Z">
            <w:rPr>
              <w:rFonts w:ascii="Book Antiqua" w:eastAsia="Book Antiqua" w:hAnsi="Book Antiqua" w:cs="Book Antiqua"/>
              <w:color w:val="000000"/>
            </w:rPr>
          </w:rPrChange>
        </w:rPr>
        <w:t xml:space="preserve"> </w:t>
      </w:r>
      <w:r w:rsidR="00BC56B9" w:rsidRPr="009C1233">
        <w:rPr>
          <w:rFonts w:ascii="Book Antiqua" w:eastAsia="Book Antiqua" w:hAnsi="Book Antiqua" w:cs="Book Antiqua"/>
          <w:color w:val="000000"/>
          <w:lang w:val="en-US"/>
          <w:rPrChange w:id="1091" w:author="Li Ma" w:date="2022-11-23T15:26:00Z">
            <w:rPr>
              <w:rFonts w:ascii="Book Antiqua" w:eastAsia="Book Antiqua" w:hAnsi="Book Antiqua" w:cs="Book Antiqua"/>
              <w:color w:val="000000"/>
            </w:rPr>
          </w:rPrChange>
        </w:rPr>
        <w:t>un</w:t>
      </w:r>
      <w:r w:rsidRPr="009C1233">
        <w:rPr>
          <w:rFonts w:ascii="Book Antiqua" w:eastAsia="Book Antiqua" w:hAnsi="Book Antiqua" w:cs="Book Antiqua"/>
          <w:color w:val="000000"/>
          <w:lang w:val="en-US"/>
          <w:rPrChange w:id="1092" w:author="Li Ma" w:date="2022-11-23T15:26:00Z">
            <w:rPr>
              <w:rFonts w:ascii="Book Antiqua" w:eastAsia="Book Antiqua" w:hAnsi="Book Antiqua" w:cs="Book Antiqua"/>
              <w:color w:val="000000"/>
            </w:rPr>
          </w:rPrChange>
        </w:rPr>
        <w:t>satisfactory. We consider that it is ne</w:t>
      </w:r>
      <w:r w:rsidR="00BC56B9" w:rsidRPr="009C1233">
        <w:rPr>
          <w:rFonts w:ascii="Book Antiqua" w:eastAsia="Book Antiqua" w:hAnsi="Book Antiqua" w:cs="Book Antiqua"/>
          <w:color w:val="000000"/>
          <w:lang w:val="en-US"/>
          <w:rPrChange w:id="1093" w:author="Li Ma" w:date="2022-11-23T15:26:00Z">
            <w:rPr>
              <w:rFonts w:ascii="Book Antiqua" w:eastAsia="Book Antiqua" w:hAnsi="Book Antiqua" w:cs="Book Antiqua"/>
              <w:color w:val="000000"/>
            </w:rPr>
          </w:rPrChange>
        </w:rPr>
        <w:t>cessary</w:t>
      </w:r>
      <w:r w:rsidRPr="009C1233">
        <w:rPr>
          <w:rFonts w:ascii="Book Antiqua" w:eastAsia="Book Antiqua" w:hAnsi="Book Antiqua" w:cs="Book Antiqua"/>
          <w:color w:val="000000"/>
          <w:lang w:val="en-US"/>
          <w:rPrChange w:id="1094" w:author="Li Ma" w:date="2022-11-23T15:26:00Z">
            <w:rPr>
              <w:rFonts w:ascii="Book Antiqua" w:eastAsia="Book Antiqua" w:hAnsi="Book Antiqua" w:cs="Book Antiqua"/>
              <w:color w:val="000000"/>
            </w:rPr>
          </w:rPrChange>
        </w:rPr>
        <w:t xml:space="preserve"> to increase awareness and to develop e-learning activities </w:t>
      </w:r>
      <w:r w:rsidR="00BC56B9" w:rsidRPr="009C1233">
        <w:rPr>
          <w:rFonts w:ascii="Book Antiqua" w:eastAsia="Book Antiqua" w:hAnsi="Book Antiqua" w:cs="Book Antiqua"/>
          <w:color w:val="000000"/>
          <w:lang w:val="en-US"/>
          <w:rPrChange w:id="1095" w:author="Li Ma" w:date="2022-11-23T15:26:00Z">
            <w:rPr>
              <w:rFonts w:ascii="Book Antiqua" w:eastAsia="Book Antiqua" w:hAnsi="Book Antiqua" w:cs="Book Antiqua"/>
              <w:color w:val="000000"/>
            </w:rPr>
          </w:rPrChange>
        </w:rPr>
        <w:t>on</w:t>
      </w:r>
      <w:r w:rsidRPr="009C1233">
        <w:rPr>
          <w:rFonts w:ascii="Book Antiqua" w:eastAsia="Book Antiqua" w:hAnsi="Book Antiqua" w:cs="Book Antiqua"/>
          <w:color w:val="000000"/>
          <w:lang w:val="en-US"/>
          <w:rPrChange w:id="1096" w:author="Li Ma" w:date="2022-11-23T15:26:00Z">
            <w:rPr>
              <w:rFonts w:ascii="Book Antiqua" w:eastAsia="Book Antiqua" w:hAnsi="Book Antiqua" w:cs="Book Antiqua"/>
              <w:color w:val="000000"/>
            </w:rPr>
          </w:rPrChange>
        </w:rPr>
        <w:t xml:space="preserve"> CD among HCPs, patients and their caregivers. </w:t>
      </w:r>
      <w:r w:rsidR="00E6581E" w:rsidRPr="009C1233">
        <w:rPr>
          <w:rFonts w:ascii="Book Antiqua" w:eastAsia="Book Antiqua" w:hAnsi="Book Antiqua" w:cs="Book Antiqua"/>
          <w:lang w:val="en-US"/>
          <w:rPrChange w:id="1097" w:author="Li Ma" w:date="2022-11-23T15:26:00Z">
            <w:rPr>
              <w:rFonts w:ascii="Book Antiqua" w:eastAsia="Book Antiqua" w:hAnsi="Book Antiqua" w:cs="Book Antiqua"/>
            </w:rPr>
          </w:rPrChange>
        </w:rPr>
        <w:t xml:space="preserve">They </w:t>
      </w:r>
      <w:r w:rsidRPr="009C1233">
        <w:rPr>
          <w:rFonts w:ascii="Book Antiqua" w:eastAsia="Book Antiqua" w:hAnsi="Book Antiqua" w:cs="Book Antiqua"/>
          <w:lang w:val="en-US"/>
          <w:rPrChange w:id="1098" w:author="Li Ma" w:date="2022-11-23T15:26:00Z">
            <w:rPr>
              <w:rFonts w:ascii="Book Antiqua" w:eastAsia="Book Antiqua" w:hAnsi="Book Antiqua" w:cs="Book Antiqua"/>
            </w:rPr>
          </w:rPrChange>
        </w:rPr>
        <w:t xml:space="preserve">may benefit from e-learning programs </w:t>
      </w:r>
      <w:r w:rsidR="00BC56B9" w:rsidRPr="009C1233">
        <w:rPr>
          <w:rFonts w:ascii="Book Antiqua" w:eastAsia="Book Antiqua" w:hAnsi="Book Antiqua" w:cs="Book Antiqua"/>
          <w:lang w:val="en-US"/>
          <w:rPrChange w:id="1099" w:author="Li Ma" w:date="2022-11-23T15:26:00Z">
            <w:rPr>
              <w:rFonts w:ascii="Book Antiqua" w:eastAsia="Book Antiqua" w:hAnsi="Book Antiqua" w:cs="Book Antiqua"/>
            </w:rPr>
          </w:rPrChange>
        </w:rPr>
        <w:t>similar to</w:t>
      </w:r>
      <w:r w:rsidRPr="009C1233">
        <w:rPr>
          <w:rFonts w:ascii="Book Antiqua" w:eastAsia="Book Antiqua" w:hAnsi="Book Antiqua" w:cs="Book Antiqua"/>
          <w:lang w:val="en-US"/>
          <w:rPrChange w:id="1100" w:author="Li Ma" w:date="2022-11-23T15:26:00Z">
            <w:rPr>
              <w:rFonts w:ascii="Book Antiqua" w:eastAsia="Book Antiqua" w:hAnsi="Book Antiqua" w:cs="Book Antiqua"/>
            </w:rPr>
          </w:rPrChange>
        </w:rPr>
        <w:t xml:space="preserve"> the one created as part of the EU-funded project Focus IN CD (</w:t>
      </w:r>
      <w:r w:rsidR="00000000" w:rsidRPr="009C1233">
        <w:rPr>
          <w:lang w:val="en-US"/>
          <w:rPrChange w:id="1101" w:author="Li Ma" w:date="2022-11-23T15:26:00Z">
            <w:rPr/>
          </w:rPrChange>
        </w:rPr>
        <w:fldChar w:fldCharType="begin"/>
      </w:r>
      <w:r w:rsidR="00000000" w:rsidRPr="009C1233">
        <w:rPr>
          <w:lang w:val="en-US"/>
          <w:rPrChange w:id="1102" w:author="Li Ma" w:date="2022-11-23T15:26:00Z">
            <w:rPr/>
          </w:rPrChange>
        </w:rPr>
        <w:instrText>HYPERLINK "https://www.celiacfacts.eu/focusincd-en"</w:instrText>
      </w:r>
      <w:r w:rsidR="00000000" w:rsidRPr="009C1233">
        <w:rPr>
          <w:lang w:val="en-US"/>
          <w:rPrChange w:id="1103" w:author="Li Ma" w:date="2022-11-23T15:26:00Z">
            <w:rPr/>
          </w:rPrChange>
        </w:rPr>
      </w:r>
      <w:r w:rsidR="00000000" w:rsidRPr="009C1233">
        <w:rPr>
          <w:lang w:val="en-US"/>
          <w:rPrChange w:id="1104" w:author="Li Ma" w:date="2022-11-23T15:26:00Z">
            <w:rPr/>
          </w:rPrChange>
        </w:rPr>
        <w:fldChar w:fldCharType="separate"/>
      </w:r>
      <w:r w:rsidRPr="009C1233">
        <w:rPr>
          <w:rStyle w:val="Hyperlink"/>
          <w:rFonts w:ascii="Book Antiqua" w:eastAsia="Book Antiqua" w:hAnsi="Book Antiqua" w:cs="Book Antiqua"/>
          <w:color w:val="auto"/>
          <w:u w:val="none"/>
          <w:lang w:val="en-US"/>
          <w:rPrChange w:id="1105" w:author="Li Ma" w:date="2022-11-23T15:26:00Z">
            <w:rPr>
              <w:rStyle w:val="Hyperlink"/>
              <w:rFonts w:ascii="Book Antiqua" w:eastAsia="Book Antiqua" w:hAnsi="Book Antiqua" w:cs="Book Antiqua"/>
              <w:color w:val="auto"/>
              <w:u w:val="none"/>
            </w:rPr>
          </w:rPrChange>
        </w:rPr>
        <w:t>https://www.celiacfacts.eu/focusincd-en</w:t>
      </w:r>
      <w:r w:rsidR="00000000" w:rsidRPr="009C1233">
        <w:rPr>
          <w:rStyle w:val="Hyperlink"/>
          <w:rFonts w:ascii="Book Antiqua" w:eastAsia="Book Antiqua" w:hAnsi="Book Antiqua" w:cs="Book Antiqua"/>
          <w:color w:val="auto"/>
          <w:u w:val="none"/>
          <w:lang w:val="en-US"/>
          <w:rPrChange w:id="1106" w:author="Li Ma" w:date="2022-11-23T15:26:00Z">
            <w:rPr>
              <w:rStyle w:val="Hyperlink"/>
              <w:rFonts w:ascii="Book Antiqua" w:eastAsia="Book Antiqua" w:hAnsi="Book Antiqua" w:cs="Book Antiqua"/>
              <w:color w:val="auto"/>
              <w:u w:val="none"/>
            </w:rPr>
          </w:rPrChange>
        </w:rPr>
        <w:fldChar w:fldCharType="end"/>
      </w:r>
      <w:r w:rsidRPr="009C1233">
        <w:rPr>
          <w:rFonts w:ascii="Book Antiqua" w:eastAsia="Book Antiqua" w:hAnsi="Book Antiqua" w:cs="Book Antiqua"/>
          <w:lang w:val="en-US"/>
          <w:rPrChange w:id="1107" w:author="Li Ma" w:date="2022-11-23T15:26:00Z">
            <w:rPr>
              <w:rFonts w:ascii="Book Antiqua" w:eastAsia="Book Antiqua" w:hAnsi="Book Antiqua" w:cs="Book Antiqua"/>
            </w:rPr>
          </w:rPrChange>
        </w:rPr>
        <w:t xml:space="preserve">). A higher level of knowledge will substantially </w:t>
      </w:r>
      <w:r w:rsidR="00E6581E" w:rsidRPr="009C1233">
        <w:rPr>
          <w:rFonts w:ascii="Book Antiqua" w:eastAsia="Book Antiqua" w:hAnsi="Book Antiqua" w:cs="Book Antiqua"/>
          <w:lang w:val="en-US"/>
          <w:rPrChange w:id="1108" w:author="Li Ma" w:date="2022-11-23T15:26:00Z">
            <w:rPr>
              <w:rFonts w:ascii="Book Antiqua" w:eastAsia="Book Antiqua" w:hAnsi="Book Antiqua" w:cs="Book Antiqua"/>
            </w:rPr>
          </w:rPrChange>
        </w:rPr>
        <w:t>reduce</w:t>
      </w:r>
      <w:r w:rsidRPr="009C1233">
        <w:rPr>
          <w:rFonts w:ascii="Book Antiqua" w:eastAsia="Book Antiqua" w:hAnsi="Book Antiqua" w:cs="Book Antiqua"/>
          <w:lang w:val="en-US"/>
          <w:rPrChange w:id="1109" w:author="Li Ma" w:date="2022-11-23T15:26:00Z">
            <w:rPr>
              <w:rFonts w:ascii="Book Antiqua" w:eastAsia="Book Antiqua" w:hAnsi="Book Antiqua" w:cs="Book Antiqua"/>
            </w:rPr>
          </w:rPrChange>
        </w:rPr>
        <w:t xml:space="preserve"> the number of undiagnosed patients, </w:t>
      </w:r>
      <w:r w:rsidR="00E6581E" w:rsidRPr="009C1233">
        <w:rPr>
          <w:rFonts w:ascii="Book Antiqua" w:eastAsia="Book Antiqua" w:hAnsi="Book Antiqua" w:cs="Book Antiqua"/>
          <w:lang w:val="en-US"/>
          <w:rPrChange w:id="1110" w:author="Li Ma" w:date="2022-11-23T15:26:00Z">
            <w:rPr>
              <w:rFonts w:ascii="Book Antiqua" w:eastAsia="Book Antiqua" w:hAnsi="Book Antiqua" w:cs="Book Antiqua"/>
            </w:rPr>
          </w:rPrChange>
        </w:rPr>
        <w:t>allow for earlier</w:t>
      </w:r>
      <w:r w:rsidRPr="009C1233">
        <w:rPr>
          <w:rFonts w:ascii="Book Antiqua" w:eastAsia="Book Antiqua" w:hAnsi="Book Antiqua" w:cs="Book Antiqua"/>
          <w:lang w:val="en-US"/>
          <w:rPrChange w:id="1111" w:author="Li Ma" w:date="2022-11-23T15:26:00Z">
            <w:rPr>
              <w:rFonts w:ascii="Book Antiqua" w:eastAsia="Book Antiqua" w:hAnsi="Book Antiqua" w:cs="Book Antiqua"/>
            </w:rPr>
          </w:rPrChange>
        </w:rPr>
        <w:t xml:space="preserve"> diagnosis, and improve the quality of life.  </w:t>
      </w:r>
    </w:p>
    <w:p w14:paraId="1A06D343" w14:textId="77777777" w:rsidR="00CF4B3E" w:rsidRPr="009C1233" w:rsidRDefault="00CF4B3E" w:rsidP="00642BCA">
      <w:pPr>
        <w:spacing w:line="360" w:lineRule="auto"/>
        <w:jc w:val="both"/>
        <w:rPr>
          <w:rFonts w:ascii="Book Antiqua" w:eastAsia="Book Antiqua" w:hAnsi="Book Antiqua" w:cs="Book Antiqua"/>
          <w:b/>
          <w:i/>
          <w:color w:val="000000"/>
          <w:lang w:val="en-US"/>
          <w:rPrChange w:id="1112" w:author="Li Ma" w:date="2022-11-23T15:26:00Z">
            <w:rPr>
              <w:rFonts w:ascii="Book Antiqua" w:eastAsia="Book Antiqua" w:hAnsi="Book Antiqua" w:cs="Book Antiqua"/>
              <w:b/>
              <w:i/>
              <w:color w:val="000000"/>
            </w:rPr>
          </w:rPrChange>
        </w:rPr>
      </w:pPr>
    </w:p>
    <w:p w14:paraId="79F68570" w14:textId="479AD5BF" w:rsidR="00C552E7" w:rsidRPr="009C1233" w:rsidRDefault="00C552E7" w:rsidP="00642BCA">
      <w:pPr>
        <w:spacing w:line="360" w:lineRule="auto"/>
        <w:jc w:val="both"/>
        <w:rPr>
          <w:rFonts w:ascii="Book Antiqua" w:hAnsi="Book Antiqua"/>
          <w:lang w:val="en-US"/>
          <w:rPrChange w:id="1113" w:author="Li Ma" w:date="2022-11-23T15:26:00Z">
            <w:rPr>
              <w:rFonts w:ascii="Book Antiqua" w:hAnsi="Book Antiqua"/>
            </w:rPr>
          </w:rPrChange>
        </w:rPr>
      </w:pPr>
      <w:r w:rsidRPr="009C1233">
        <w:rPr>
          <w:rFonts w:ascii="Book Antiqua" w:eastAsia="Book Antiqua" w:hAnsi="Book Antiqua" w:cs="Book Antiqua"/>
          <w:b/>
          <w:i/>
          <w:color w:val="000000"/>
          <w:lang w:val="en-US"/>
          <w:rPrChange w:id="1114" w:author="Li Ma" w:date="2022-11-23T15:26:00Z">
            <w:rPr>
              <w:rFonts w:ascii="Book Antiqua" w:eastAsia="Book Antiqua" w:hAnsi="Book Antiqua" w:cs="Book Antiqua"/>
              <w:b/>
              <w:i/>
              <w:color w:val="000000"/>
            </w:rPr>
          </w:rPrChange>
        </w:rPr>
        <w:t>Research perspectives</w:t>
      </w:r>
    </w:p>
    <w:p w14:paraId="016A1267" w14:textId="38D01C12" w:rsidR="00C552E7" w:rsidRPr="009C1233" w:rsidRDefault="00C552E7" w:rsidP="00642BCA">
      <w:pPr>
        <w:spacing w:line="360" w:lineRule="auto"/>
        <w:jc w:val="both"/>
        <w:rPr>
          <w:rFonts w:ascii="Book Antiqua" w:eastAsia="Book Antiqua" w:hAnsi="Book Antiqua" w:cs="Book Antiqua"/>
          <w:color w:val="FF0000"/>
          <w:lang w:val="en-US"/>
          <w:rPrChange w:id="1115" w:author="Li Ma" w:date="2022-11-23T15:26:00Z">
            <w:rPr>
              <w:rFonts w:ascii="Book Antiqua" w:eastAsia="Book Antiqua" w:hAnsi="Book Antiqua" w:cs="Book Antiqua"/>
              <w:color w:val="FF0000"/>
            </w:rPr>
          </w:rPrChange>
        </w:rPr>
      </w:pPr>
      <w:r w:rsidRPr="009C1233">
        <w:rPr>
          <w:rFonts w:ascii="Book Antiqua" w:eastAsia="Book Antiqua" w:hAnsi="Book Antiqua" w:cs="Book Antiqua"/>
          <w:color w:val="000000"/>
          <w:lang w:val="en-US"/>
          <w:rPrChange w:id="1116" w:author="Li Ma" w:date="2022-11-23T15:26:00Z">
            <w:rPr>
              <w:rFonts w:ascii="Book Antiqua" w:eastAsia="Book Antiqua" w:hAnsi="Book Antiqua" w:cs="Book Antiqua"/>
              <w:color w:val="000000"/>
            </w:rPr>
          </w:rPrChange>
        </w:rPr>
        <w:t xml:space="preserve">According to the current study, we </w:t>
      </w:r>
      <w:r w:rsidR="00047E19" w:rsidRPr="009C1233">
        <w:rPr>
          <w:rFonts w:ascii="Book Antiqua" w:eastAsia="Book Antiqua" w:hAnsi="Book Antiqua" w:cs="Book Antiqua"/>
          <w:color w:val="000000"/>
          <w:lang w:val="en-US"/>
          <w:rPrChange w:id="1117" w:author="Li Ma" w:date="2022-11-23T15:26:00Z">
            <w:rPr>
              <w:rFonts w:ascii="Book Antiqua" w:eastAsia="Book Antiqua" w:hAnsi="Book Antiqua" w:cs="Book Antiqua"/>
              <w:color w:val="000000"/>
            </w:rPr>
          </w:rPrChange>
        </w:rPr>
        <w:t>believe</w:t>
      </w:r>
      <w:r w:rsidRPr="009C1233">
        <w:rPr>
          <w:rFonts w:ascii="Book Antiqua" w:eastAsia="Book Antiqua" w:hAnsi="Book Antiqua" w:cs="Book Antiqua"/>
          <w:color w:val="000000"/>
          <w:lang w:val="en-US"/>
          <w:rPrChange w:id="1118" w:author="Li Ma" w:date="2022-11-23T15:26:00Z">
            <w:rPr>
              <w:rFonts w:ascii="Book Antiqua" w:eastAsia="Book Antiqua" w:hAnsi="Book Antiqua" w:cs="Book Antiqua"/>
              <w:color w:val="000000"/>
            </w:rPr>
          </w:rPrChange>
        </w:rPr>
        <w:t xml:space="preserve"> that </w:t>
      </w:r>
      <w:r w:rsidRPr="009C1233">
        <w:rPr>
          <w:rFonts w:ascii="Book Antiqua" w:eastAsia="Book Antiqua" w:hAnsi="Book Antiqua" w:cs="Book Antiqua"/>
          <w:lang w:val="en-US"/>
          <w:rPrChange w:id="1119" w:author="Li Ma" w:date="2022-11-23T15:26:00Z">
            <w:rPr>
              <w:rFonts w:ascii="Book Antiqua" w:eastAsia="Book Antiqua" w:hAnsi="Book Antiqua" w:cs="Book Antiqua"/>
            </w:rPr>
          </w:rPrChange>
        </w:rPr>
        <w:t xml:space="preserve">patients, their caregivers, and HCPs may benefit from e-learning programs </w:t>
      </w:r>
      <w:r w:rsidR="00BC56B9" w:rsidRPr="009C1233">
        <w:rPr>
          <w:rFonts w:ascii="Book Antiqua" w:eastAsia="Book Antiqua" w:hAnsi="Book Antiqua" w:cs="Book Antiqua"/>
          <w:lang w:val="en-US"/>
          <w:rPrChange w:id="1120" w:author="Li Ma" w:date="2022-11-23T15:26:00Z">
            <w:rPr>
              <w:rFonts w:ascii="Book Antiqua" w:eastAsia="Book Antiqua" w:hAnsi="Book Antiqua" w:cs="Book Antiqua"/>
            </w:rPr>
          </w:rPrChange>
        </w:rPr>
        <w:t>similar to</w:t>
      </w:r>
      <w:r w:rsidRPr="009C1233">
        <w:rPr>
          <w:rFonts w:ascii="Book Antiqua" w:eastAsia="Book Antiqua" w:hAnsi="Book Antiqua" w:cs="Book Antiqua"/>
          <w:lang w:val="en-US"/>
          <w:rPrChange w:id="1121" w:author="Li Ma" w:date="2022-11-23T15:26:00Z">
            <w:rPr>
              <w:rFonts w:ascii="Book Antiqua" w:eastAsia="Book Antiqua" w:hAnsi="Book Antiqua" w:cs="Book Antiqua"/>
            </w:rPr>
          </w:rPrChange>
        </w:rPr>
        <w:t xml:space="preserve"> the one created as part of the EU-funded project Focus IN CD (</w:t>
      </w:r>
      <w:r w:rsidR="00000000" w:rsidRPr="009C1233">
        <w:rPr>
          <w:lang w:val="en-US"/>
          <w:rPrChange w:id="1122" w:author="Li Ma" w:date="2022-11-23T15:26:00Z">
            <w:rPr/>
          </w:rPrChange>
        </w:rPr>
        <w:fldChar w:fldCharType="begin"/>
      </w:r>
      <w:r w:rsidR="00000000" w:rsidRPr="009C1233">
        <w:rPr>
          <w:lang w:val="en-US"/>
          <w:rPrChange w:id="1123" w:author="Li Ma" w:date="2022-11-23T15:26:00Z">
            <w:rPr/>
          </w:rPrChange>
        </w:rPr>
        <w:instrText>HYPERLINK "https://www.celiacfacts.eu/focusincd-en"</w:instrText>
      </w:r>
      <w:r w:rsidR="00000000" w:rsidRPr="009C1233">
        <w:rPr>
          <w:lang w:val="en-US"/>
          <w:rPrChange w:id="1124" w:author="Li Ma" w:date="2022-11-23T15:26:00Z">
            <w:rPr/>
          </w:rPrChange>
        </w:rPr>
      </w:r>
      <w:r w:rsidR="00000000" w:rsidRPr="009C1233">
        <w:rPr>
          <w:lang w:val="en-US"/>
          <w:rPrChange w:id="1125" w:author="Li Ma" w:date="2022-11-23T15:26:00Z">
            <w:rPr/>
          </w:rPrChange>
        </w:rPr>
        <w:fldChar w:fldCharType="separate"/>
      </w:r>
      <w:r w:rsidRPr="009C1233">
        <w:rPr>
          <w:rStyle w:val="Hyperlink"/>
          <w:rFonts w:ascii="Book Antiqua" w:eastAsia="Book Antiqua" w:hAnsi="Book Antiqua" w:cs="Book Antiqua"/>
          <w:color w:val="auto"/>
          <w:u w:val="none"/>
          <w:lang w:val="en-US"/>
          <w:rPrChange w:id="1126" w:author="Li Ma" w:date="2022-11-23T15:26:00Z">
            <w:rPr>
              <w:rStyle w:val="Hyperlink"/>
              <w:rFonts w:ascii="Book Antiqua" w:eastAsia="Book Antiqua" w:hAnsi="Book Antiqua" w:cs="Book Antiqua"/>
              <w:color w:val="auto"/>
              <w:u w:val="none"/>
            </w:rPr>
          </w:rPrChange>
        </w:rPr>
        <w:t>https://www.celiacfacts.eu/focusincd-en</w:t>
      </w:r>
      <w:r w:rsidR="00000000" w:rsidRPr="009C1233">
        <w:rPr>
          <w:rStyle w:val="Hyperlink"/>
          <w:rFonts w:ascii="Book Antiqua" w:eastAsia="Book Antiqua" w:hAnsi="Book Antiqua" w:cs="Book Antiqua"/>
          <w:color w:val="auto"/>
          <w:u w:val="none"/>
          <w:lang w:val="en-US"/>
          <w:rPrChange w:id="1127" w:author="Li Ma" w:date="2022-11-23T15:26:00Z">
            <w:rPr>
              <w:rStyle w:val="Hyperlink"/>
              <w:rFonts w:ascii="Book Antiqua" w:eastAsia="Book Antiqua" w:hAnsi="Book Antiqua" w:cs="Book Antiqua"/>
              <w:color w:val="auto"/>
              <w:u w:val="none"/>
            </w:rPr>
          </w:rPrChange>
        </w:rPr>
        <w:fldChar w:fldCharType="end"/>
      </w:r>
      <w:r w:rsidRPr="009C1233">
        <w:rPr>
          <w:rFonts w:ascii="Book Antiqua" w:eastAsia="Book Antiqua" w:hAnsi="Book Antiqua" w:cs="Book Antiqua"/>
          <w:lang w:val="en-US"/>
          <w:rPrChange w:id="1128" w:author="Li Ma" w:date="2022-11-23T15:26:00Z">
            <w:rPr>
              <w:rFonts w:ascii="Book Antiqua" w:eastAsia="Book Antiqua" w:hAnsi="Book Antiqua" w:cs="Book Antiqua"/>
            </w:rPr>
          </w:rPrChange>
        </w:rPr>
        <w:t>).</w:t>
      </w:r>
    </w:p>
    <w:p w14:paraId="5D509E82" w14:textId="77777777" w:rsidR="00C552E7" w:rsidRPr="009C1233" w:rsidRDefault="00C552E7" w:rsidP="00642BCA">
      <w:pPr>
        <w:spacing w:line="360" w:lineRule="auto"/>
        <w:jc w:val="both"/>
        <w:rPr>
          <w:rFonts w:ascii="Book Antiqua" w:hAnsi="Book Antiqua"/>
          <w:lang w:val="en-US"/>
          <w:rPrChange w:id="1129" w:author="Li Ma" w:date="2022-11-23T15:26:00Z">
            <w:rPr>
              <w:rFonts w:ascii="Book Antiqua" w:hAnsi="Book Antiqua"/>
            </w:rPr>
          </w:rPrChange>
        </w:rPr>
      </w:pPr>
    </w:p>
    <w:p w14:paraId="78DDB7B1" w14:textId="77777777" w:rsidR="00C552E7" w:rsidRPr="009C1233" w:rsidRDefault="00C552E7" w:rsidP="00642BCA">
      <w:pPr>
        <w:spacing w:line="360" w:lineRule="auto"/>
        <w:jc w:val="both"/>
        <w:rPr>
          <w:rFonts w:ascii="Book Antiqua" w:hAnsi="Book Antiqua"/>
          <w:lang w:val="en-US"/>
          <w:rPrChange w:id="1130" w:author="Li Ma" w:date="2022-11-23T15:26:00Z">
            <w:rPr>
              <w:rFonts w:ascii="Book Antiqua" w:hAnsi="Book Antiqua"/>
            </w:rPr>
          </w:rPrChange>
        </w:rPr>
      </w:pPr>
      <w:r w:rsidRPr="009C1233">
        <w:rPr>
          <w:rFonts w:ascii="Book Antiqua" w:eastAsia="Book Antiqua" w:hAnsi="Book Antiqua" w:cs="Book Antiqua"/>
          <w:b/>
          <w:caps/>
          <w:color w:val="000000"/>
          <w:u w:val="single"/>
          <w:lang w:val="en-US"/>
          <w:rPrChange w:id="1131" w:author="Li Ma" w:date="2022-11-23T15:26:00Z">
            <w:rPr>
              <w:rFonts w:ascii="Book Antiqua" w:eastAsia="Book Antiqua" w:hAnsi="Book Antiqua" w:cs="Book Antiqua"/>
              <w:b/>
              <w:caps/>
              <w:color w:val="000000"/>
              <w:u w:val="single"/>
            </w:rPr>
          </w:rPrChange>
        </w:rPr>
        <w:t>ACKNOWLEDGEMENTS</w:t>
      </w:r>
    </w:p>
    <w:p w14:paraId="6CDCFE21" w14:textId="3E29F85D" w:rsidR="00C552E7" w:rsidRPr="009C1233" w:rsidRDefault="00C552E7" w:rsidP="00642BCA">
      <w:pPr>
        <w:spacing w:line="360" w:lineRule="auto"/>
        <w:jc w:val="both"/>
        <w:rPr>
          <w:rFonts w:ascii="Book Antiqua" w:hAnsi="Book Antiqua"/>
          <w:lang w:val="en-US"/>
          <w:rPrChange w:id="1132" w:author="Li Ma" w:date="2022-11-23T15:26:00Z">
            <w:rPr>
              <w:rFonts w:ascii="Book Antiqua" w:hAnsi="Book Antiqua"/>
            </w:rPr>
          </w:rPrChange>
        </w:rPr>
      </w:pPr>
      <w:r w:rsidRPr="009C1233">
        <w:rPr>
          <w:rFonts w:ascii="Book Antiqua" w:eastAsia="Book Antiqua" w:hAnsi="Book Antiqua" w:cs="Book Antiqua"/>
          <w:color w:val="000000"/>
          <w:lang w:val="en-US"/>
          <w:rPrChange w:id="1133" w:author="Li Ma" w:date="2022-11-23T15:26:00Z">
            <w:rPr>
              <w:rFonts w:ascii="Book Antiqua" w:eastAsia="Book Antiqua" w:hAnsi="Book Antiqua" w:cs="Book Antiqua"/>
              <w:color w:val="000000"/>
            </w:rPr>
          </w:rPrChange>
        </w:rPr>
        <w:t xml:space="preserve">We would like to thank the pediatric gastroenterologists, pediatricians, pediatricians </w:t>
      </w:r>
      <w:r w:rsidR="004938E8" w:rsidRPr="009C1233">
        <w:rPr>
          <w:rFonts w:ascii="Book Antiqua" w:eastAsia="Book Antiqua" w:hAnsi="Book Antiqua" w:cs="Book Antiqua"/>
          <w:color w:val="000000"/>
          <w:lang w:val="en-US"/>
          <w:rPrChange w:id="1134" w:author="Li Ma" w:date="2022-11-23T15:26:00Z">
            <w:rPr>
              <w:rFonts w:ascii="Book Antiqua" w:eastAsia="Book Antiqua" w:hAnsi="Book Antiqua" w:cs="Book Antiqua"/>
              <w:color w:val="000000"/>
            </w:rPr>
          </w:rPrChange>
        </w:rPr>
        <w:t>with</w:t>
      </w:r>
      <w:r w:rsidR="00BC56B9" w:rsidRPr="009C1233">
        <w:rPr>
          <w:rFonts w:ascii="Book Antiqua" w:eastAsia="Book Antiqua" w:hAnsi="Book Antiqua" w:cs="Book Antiqua"/>
          <w:color w:val="000000"/>
          <w:lang w:val="en-US"/>
          <w:rPrChange w:id="1135" w:author="Li Ma" w:date="2022-11-23T15:26:00Z">
            <w:rPr>
              <w:rFonts w:ascii="Book Antiqua" w:eastAsia="Book Antiqua" w:hAnsi="Book Antiqua" w:cs="Book Antiqua"/>
              <w:color w:val="000000"/>
            </w:rPr>
          </w:rPrChange>
        </w:rPr>
        <w:t xml:space="preserve"> </w:t>
      </w:r>
      <w:r w:rsidRPr="009C1233">
        <w:rPr>
          <w:rFonts w:ascii="Book Antiqua" w:eastAsia="Book Antiqua" w:hAnsi="Book Antiqua" w:cs="Book Antiqua"/>
          <w:color w:val="000000"/>
          <w:lang w:val="en-US"/>
          <w:rPrChange w:id="1136" w:author="Li Ma" w:date="2022-11-23T15:26:00Z">
            <w:rPr>
              <w:rFonts w:ascii="Book Antiqua" w:eastAsia="Book Antiqua" w:hAnsi="Book Antiqua" w:cs="Book Antiqua"/>
              <w:color w:val="000000"/>
            </w:rPr>
          </w:rPrChange>
        </w:rPr>
        <w:t xml:space="preserve">other subspecialities, general practitioners, all patients and their caregivers for participating in the study. </w:t>
      </w:r>
      <w:r w:rsidRPr="009C1233">
        <w:rPr>
          <w:rFonts w:ascii="Book Antiqua" w:eastAsia="Book Antiqua" w:hAnsi="Book Antiqua" w:cs="Book Antiqua"/>
          <w:lang w:val="en-US"/>
          <w:rPrChange w:id="1137" w:author="Li Ma" w:date="2022-11-23T15:26:00Z">
            <w:rPr>
              <w:rFonts w:ascii="Book Antiqua" w:eastAsia="Book Antiqua" w:hAnsi="Book Antiqua" w:cs="Book Antiqua"/>
            </w:rPr>
          </w:rPrChange>
        </w:rPr>
        <w:t xml:space="preserve">Additionally, we are appreciative of all the Focus IN CD project collaborators, notably </w:t>
      </w:r>
      <w:proofErr w:type="spellStart"/>
      <w:r w:rsidRPr="009C1233">
        <w:rPr>
          <w:rFonts w:ascii="Book Antiqua" w:eastAsia="Book Antiqua" w:hAnsi="Book Antiqua" w:cs="Book Antiqua"/>
          <w:lang w:val="en-US"/>
          <w:rPrChange w:id="1138" w:author="Li Ma" w:date="2022-11-23T15:26:00Z">
            <w:rPr>
              <w:rFonts w:ascii="Book Antiqua" w:eastAsia="Book Antiqua" w:hAnsi="Book Antiqua" w:cs="Book Antiqua"/>
            </w:rPr>
          </w:rPrChange>
        </w:rPr>
        <w:t>Jernej</w:t>
      </w:r>
      <w:proofErr w:type="spellEnd"/>
      <w:r w:rsidRPr="009C1233">
        <w:rPr>
          <w:rFonts w:ascii="Book Antiqua" w:eastAsia="Book Antiqua" w:hAnsi="Book Antiqua" w:cs="Book Antiqua"/>
          <w:lang w:val="en-US"/>
          <w:rPrChange w:id="1139" w:author="Li Ma" w:date="2022-11-23T15:26:00Z">
            <w:rPr>
              <w:rFonts w:ascii="Book Antiqua" w:eastAsia="Book Antiqua" w:hAnsi="Book Antiqua" w:cs="Book Antiqua"/>
            </w:rPr>
          </w:rPrChange>
        </w:rPr>
        <w:t xml:space="preserve"> </w:t>
      </w:r>
      <w:proofErr w:type="spellStart"/>
      <w:r w:rsidRPr="009C1233">
        <w:rPr>
          <w:rFonts w:ascii="Book Antiqua" w:eastAsia="Book Antiqua" w:hAnsi="Book Antiqua" w:cs="Book Antiqua"/>
          <w:lang w:val="en-US"/>
          <w:rPrChange w:id="1140" w:author="Li Ma" w:date="2022-11-23T15:26:00Z">
            <w:rPr>
              <w:rFonts w:ascii="Book Antiqua" w:eastAsia="Book Antiqua" w:hAnsi="Book Antiqua" w:cs="Book Antiqua"/>
            </w:rPr>
          </w:rPrChange>
        </w:rPr>
        <w:t>Dolinsek</w:t>
      </w:r>
      <w:proofErr w:type="spellEnd"/>
      <w:r w:rsidRPr="009C1233">
        <w:rPr>
          <w:rFonts w:ascii="Book Antiqua" w:eastAsia="Book Antiqua" w:hAnsi="Book Antiqua" w:cs="Book Antiqua"/>
          <w:lang w:val="en-US"/>
          <w:rPrChange w:id="1141" w:author="Li Ma" w:date="2022-11-23T15:26:00Z">
            <w:rPr>
              <w:rFonts w:ascii="Book Antiqua" w:eastAsia="Book Antiqua" w:hAnsi="Book Antiqua" w:cs="Book Antiqua"/>
            </w:rPr>
          </w:rPrChange>
        </w:rPr>
        <w:t xml:space="preserve"> who contributed to the questionnaire design. </w:t>
      </w:r>
    </w:p>
    <w:p w14:paraId="750E2980" w14:textId="77777777" w:rsidR="00C552E7" w:rsidRPr="009C1233" w:rsidRDefault="00C552E7" w:rsidP="00642BCA">
      <w:pPr>
        <w:spacing w:line="360" w:lineRule="auto"/>
        <w:jc w:val="both"/>
        <w:rPr>
          <w:rFonts w:ascii="Book Antiqua" w:hAnsi="Book Antiqua"/>
          <w:lang w:val="en-US"/>
          <w:rPrChange w:id="1142" w:author="Li Ma" w:date="2022-11-23T15:26:00Z">
            <w:rPr>
              <w:rFonts w:ascii="Book Antiqua" w:hAnsi="Book Antiqua"/>
            </w:rPr>
          </w:rPrChange>
        </w:rPr>
      </w:pPr>
    </w:p>
    <w:p w14:paraId="3B5B1AE5" w14:textId="77777777" w:rsidR="00C552E7" w:rsidRPr="009C1233" w:rsidRDefault="00C552E7" w:rsidP="00642BCA">
      <w:pPr>
        <w:spacing w:line="360" w:lineRule="auto"/>
        <w:jc w:val="both"/>
        <w:rPr>
          <w:rFonts w:ascii="Book Antiqua" w:hAnsi="Book Antiqua"/>
          <w:lang w:val="en-US"/>
          <w:rPrChange w:id="1143" w:author="Li Ma" w:date="2022-11-23T15:26:00Z">
            <w:rPr>
              <w:rFonts w:ascii="Book Antiqua" w:hAnsi="Book Antiqua"/>
            </w:rPr>
          </w:rPrChange>
        </w:rPr>
      </w:pPr>
      <w:r w:rsidRPr="009C1233">
        <w:rPr>
          <w:rFonts w:ascii="Book Antiqua" w:eastAsia="Book Antiqua" w:hAnsi="Book Antiqua" w:cs="Book Antiqua"/>
          <w:b/>
          <w:color w:val="000000"/>
          <w:lang w:val="en-US"/>
          <w:rPrChange w:id="1144" w:author="Li Ma" w:date="2022-11-23T15:26:00Z">
            <w:rPr>
              <w:rFonts w:ascii="Book Antiqua" w:eastAsia="Book Antiqua" w:hAnsi="Book Antiqua" w:cs="Book Antiqua"/>
              <w:b/>
              <w:color w:val="000000"/>
            </w:rPr>
          </w:rPrChange>
        </w:rPr>
        <w:t>REFERENCES</w:t>
      </w:r>
    </w:p>
    <w:p w14:paraId="3123A5B9" w14:textId="77777777" w:rsidR="00C552E7" w:rsidRPr="009C1233" w:rsidRDefault="00C552E7" w:rsidP="00642BCA">
      <w:pPr>
        <w:spacing w:line="360" w:lineRule="auto"/>
        <w:jc w:val="both"/>
        <w:rPr>
          <w:rFonts w:ascii="Book Antiqua" w:hAnsi="Book Antiqua"/>
          <w:lang w:val="en-US"/>
          <w:rPrChange w:id="1145" w:author="Li Ma" w:date="2022-11-23T15:26:00Z">
            <w:rPr>
              <w:rFonts w:ascii="Book Antiqua" w:hAnsi="Book Antiqua"/>
            </w:rPr>
          </w:rPrChange>
        </w:rPr>
      </w:pPr>
      <w:r w:rsidRPr="009C1233">
        <w:rPr>
          <w:rFonts w:ascii="Book Antiqua" w:eastAsia="Book Antiqua" w:hAnsi="Book Antiqua" w:cs="Book Antiqua"/>
          <w:color w:val="000000"/>
          <w:lang w:val="en-US"/>
          <w:rPrChange w:id="1146" w:author="Li Ma" w:date="2022-11-23T15:26:00Z">
            <w:rPr>
              <w:rFonts w:ascii="Book Antiqua" w:eastAsia="Book Antiqua" w:hAnsi="Book Antiqua" w:cs="Book Antiqua"/>
              <w:color w:val="000000"/>
            </w:rPr>
          </w:rPrChange>
        </w:rPr>
        <w:t xml:space="preserve">1 </w:t>
      </w:r>
      <w:proofErr w:type="spellStart"/>
      <w:r w:rsidRPr="009C1233">
        <w:rPr>
          <w:rFonts w:ascii="Book Antiqua" w:eastAsia="Book Antiqua" w:hAnsi="Book Antiqua" w:cs="Book Antiqua"/>
          <w:b/>
          <w:bCs/>
          <w:color w:val="000000"/>
          <w:lang w:val="en-US"/>
          <w:rPrChange w:id="1147" w:author="Li Ma" w:date="2022-11-23T15:26:00Z">
            <w:rPr>
              <w:rFonts w:ascii="Book Antiqua" w:eastAsia="Book Antiqua" w:hAnsi="Book Antiqua" w:cs="Book Antiqua"/>
              <w:b/>
              <w:bCs/>
              <w:color w:val="000000"/>
            </w:rPr>
          </w:rPrChange>
        </w:rPr>
        <w:t>Husby</w:t>
      </w:r>
      <w:proofErr w:type="spellEnd"/>
      <w:r w:rsidRPr="009C1233">
        <w:rPr>
          <w:rFonts w:ascii="Book Antiqua" w:eastAsia="Book Antiqua" w:hAnsi="Book Antiqua" w:cs="Book Antiqua"/>
          <w:b/>
          <w:bCs/>
          <w:color w:val="000000"/>
          <w:lang w:val="en-US"/>
          <w:rPrChange w:id="1148" w:author="Li Ma" w:date="2022-11-23T15:26:00Z">
            <w:rPr>
              <w:rFonts w:ascii="Book Antiqua" w:eastAsia="Book Antiqua" w:hAnsi="Book Antiqua" w:cs="Book Antiqua"/>
              <w:b/>
              <w:bCs/>
              <w:color w:val="000000"/>
            </w:rPr>
          </w:rPrChange>
        </w:rPr>
        <w:t xml:space="preserve"> S</w:t>
      </w:r>
      <w:r w:rsidRPr="009C1233">
        <w:rPr>
          <w:rFonts w:ascii="Book Antiqua" w:eastAsia="Book Antiqua" w:hAnsi="Book Antiqua" w:cs="Book Antiqua"/>
          <w:color w:val="000000"/>
          <w:lang w:val="en-US"/>
          <w:rPrChange w:id="1149"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1150" w:author="Li Ma" w:date="2022-11-23T15:26:00Z">
            <w:rPr>
              <w:rFonts w:ascii="Book Antiqua" w:eastAsia="Book Antiqua" w:hAnsi="Book Antiqua" w:cs="Book Antiqua"/>
              <w:color w:val="000000"/>
            </w:rPr>
          </w:rPrChange>
        </w:rPr>
        <w:t>Koletzko</w:t>
      </w:r>
      <w:proofErr w:type="spellEnd"/>
      <w:r w:rsidRPr="009C1233">
        <w:rPr>
          <w:rFonts w:ascii="Book Antiqua" w:eastAsia="Book Antiqua" w:hAnsi="Book Antiqua" w:cs="Book Antiqua"/>
          <w:color w:val="000000"/>
          <w:lang w:val="en-US"/>
          <w:rPrChange w:id="1151" w:author="Li Ma" w:date="2022-11-23T15:26:00Z">
            <w:rPr>
              <w:rFonts w:ascii="Book Antiqua" w:eastAsia="Book Antiqua" w:hAnsi="Book Antiqua" w:cs="Book Antiqua"/>
              <w:color w:val="000000"/>
            </w:rPr>
          </w:rPrChange>
        </w:rPr>
        <w:t xml:space="preserve"> S, </w:t>
      </w:r>
      <w:proofErr w:type="spellStart"/>
      <w:r w:rsidRPr="009C1233">
        <w:rPr>
          <w:rFonts w:ascii="Book Antiqua" w:eastAsia="Book Antiqua" w:hAnsi="Book Antiqua" w:cs="Book Antiqua"/>
          <w:color w:val="000000"/>
          <w:lang w:val="en-US"/>
          <w:rPrChange w:id="1152" w:author="Li Ma" w:date="2022-11-23T15:26:00Z">
            <w:rPr>
              <w:rFonts w:ascii="Book Antiqua" w:eastAsia="Book Antiqua" w:hAnsi="Book Antiqua" w:cs="Book Antiqua"/>
              <w:color w:val="000000"/>
            </w:rPr>
          </w:rPrChange>
        </w:rPr>
        <w:t>Korponay-Szabó</w:t>
      </w:r>
      <w:proofErr w:type="spellEnd"/>
      <w:r w:rsidRPr="009C1233">
        <w:rPr>
          <w:rFonts w:ascii="Book Antiqua" w:eastAsia="Book Antiqua" w:hAnsi="Book Antiqua" w:cs="Book Antiqua"/>
          <w:color w:val="000000"/>
          <w:lang w:val="en-US"/>
          <w:rPrChange w:id="1153" w:author="Li Ma" w:date="2022-11-23T15:26:00Z">
            <w:rPr>
              <w:rFonts w:ascii="Book Antiqua" w:eastAsia="Book Antiqua" w:hAnsi="Book Antiqua" w:cs="Book Antiqua"/>
              <w:color w:val="000000"/>
            </w:rPr>
          </w:rPrChange>
        </w:rPr>
        <w:t xml:space="preserve"> IR, </w:t>
      </w:r>
      <w:proofErr w:type="spellStart"/>
      <w:r w:rsidRPr="009C1233">
        <w:rPr>
          <w:rFonts w:ascii="Book Antiqua" w:eastAsia="Book Antiqua" w:hAnsi="Book Antiqua" w:cs="Book Antiqua"/>
          <w:color w:val="000000"/>
          <w:lang w:val="en-US"/>
          <w:rPrChange w:id="1154" w:author="Li Ma" w:date="2022-11-23T15:26:00Z">
            <w:rPr>
              <w:rFonts w:ascii="Book Antiqua" w:eastAsia="Book Antiqua" w:hAnsi="Book Antiqua" w:cs="Book Antiqua"/>
              <w:color w:val="000000"/>
            </w:rPr>
          </w:rPrChange>
        </w:rPr>
        <w:t>Mearin</w:t>
      </w:r>
      <w:proofErr w:type="spellEnd"/>
      <w:r w:rsidRPr="009C1233">
        <w:rPr>
          <w:rFonts w:ascii="Book Antiqua" w:eastAsia="Book Antiqua" w:hAnsi="Book Antiqua" w:cs="Book Antiqua"/>
          <w:color w:val="000000"/>
          <w:lang w:val="en-US"/>
          <w:rPrChange w:id="1155" w:author="Li Ma" w:date="2022-11-23T15:26:00Z">
            <w:rPr>
              <w:rFonts w:ascii="Book Antiqua" w:eastAsia="Book Antiqua" w:hAnsi="Book Antiqua" w:cs="Book Antiqua"/>
              <w:color w:val="000000"/>
            </w:rPr>
          </w:rPrChange>
        </w:rPr>
        <w:t xml:space="preserve"> ML, Phillips A, Shamir R, </w:t>
      </w:r>
      <w:proofErr w:type="spellStart"/>
      <w:r w:rsidRPr="009C1233">
        <w:rPr>
          <w:rFonts w:ascii="Book Antiqua" w:eastAsia="Book Antiqua" w:hAnsi="Book Antiqua" w:cs="Book Antiqua"/>
          <w:color w:val="000000"/>
          <w:lang w:val="en-US"/>
          <w:rPrChange w:id="1156" w:author="Li Ma" w:date="2022-11-23T15:26:00Z">
            <w:rPr>
              <w:rFonts w:ascii="Book Antiqua" w:eastAsia="Book Antiqua" w:hAnsi="Book Antiqua" w:cs="Book Antiqua"/>
              <w:color w:val="000000"/>
            </w:rPr>
          </w:rPrChange>
        </w:rPr>
        <w:t>Troncone</w:t>
      </w:r>
      <w:proofErr w:type="spellEnd"/>
      <w:r w:rsidRPr="009C1233">
        <w:rPr>
          <w:rFonts w:ascii="Book Antiqua" w:eastAsia="Book Antiqua" w:hAnsi="Book Antiqua" w:cs="Book Antiqua"/>
          <w:color w:val="000000"/>
          <w:lang w:val="en-US"/>
          <w:rPrChange w:id="1157" w:author="Li Ma" w:date="2022-11-23T15:26:00Z">
            <w:rPr>
              <w:rFonts w:ascii="Book Antiqua" w:eastAsia="Book Antiqua" w:hAnsi="Book Antiqua" w:cs="Book Antiqua"/>
              <w:color w:val="000000"/>
            </w:rPr>
          </w:rPrChange>
        </w:rPr>
        <w:t xml:space="preserve"> R, </w:t>
      </w:r>
      <w:proofErr w:type="spellStart"/>
      <w:r w:rsidRPr="009C1233">
        <w:rPr>
          <w:rFonts w:ascii="Book Antiqua" w:eastAsia="Book Antiqua" w:hAnsi="Book Antiqua" w:cs="Book Antiqua"/>
          <w:color w:val="000000"/>
          <w:lang w:val="en-US"/>
          <w:rPrChange w:id="1158" w:author="Li Ma" w:date="2022-11-23T15:26:00Z">
            <w:rPr>
              <w:rFonts w:ascii="Book Antiqua" w:eastAsia="Book Antiqua" w:hAnsi="Book Antiqua" w:cs="Book Antiqua"/>
              <w:color w:val="000000"/>
            </w:rPr>
          </w:rPrChange>
        </w:rPr>
        <w:t>Giersiepen</w:t>
      </w:r>
      <w:proofErr w:type="spellEnd"/>
      <w:r w:rsidRPr="009C1233">
        <w:rPr>
          <w:rFonts w:ascii="Book Antiqua" w:eastAsia="Book Antiqua" w:hAnsi="Book Antiqua" w:cs="Book Antiqua"/>
          <w:color w:val="000000"/>
          <w:lang w:val="en-US"/>
          <w:rPrChange w:id="1159" w:author="Li Ma" w:date="2022-11-23T15:26:00Z">
            <w:rPr>
              <w:rFonts w:ascii="Book Antiqua" w:eastAsia="Book Antiqua" w:hAnsi="Book Antiqua" w:cs="Book Antiqua"/>
              <w:color w:val="000000"/>
            </w:rPr>
          </w:rPrChange>
        </w:rPr>
        <w:t xml:space="preserve"> K, </w:t>
      </w:r>
      <w:proofErr w:type="spellStart"/>
      <w:r w:rsidRPr="009C1233">
        <w:rPr>
          <w:rFonts w:ascii="Book Antiqua" w:eastAsia="Book Antiqua" w:hAnsi="Book Antiqua" w:cs="Book Antiqua"/>
          <w:color w:val="000000"/>
          <w:lang w:val="en-US"/>
          <w:rPrChange w:id="1160" w:author="Li Ma" w:date="2022-11-23T15:26:00Z">
            <w:rPr>
              <w:rFonts w:ascii="Book Antiqua" w:eastAsia="Book Antiqua" w:hAnsi="Book Antiqua" w:cs="Book Antiqua"/>
              <w:color w:val="000000"/>
            </w:rPr>
          </w:rPrChange>
        </w:rPr>
        <w:t>Branski</w:t>
      </w:r>
      <w:proofErr w:type="spellEnd"/>
      <w:r w:rsidRPr="009C1233">
        <w:rPr>
          <w:rFonts w:ascii="Book Antiqua" w:eastAsia="Book Antiqua" w:hAnsi="Book Antiqua" w:cs="Book Antiqua"/>
          <w:color w:val="000000"/>
          <w:lang w:val="en-US"/>
          <w:rPrChange w:id="1161" w:author="Li Ma" w:date="2022-11-23T15:26:00Z">
            <w:rPr>
              <w:rFonts w:ascii="Book Antiqua" w:eastAsia="Book Antiqua" w:hAnsi="Book Antiqua" w:cs="Book Antiqua"/>
              <w:color w:val="000000"/>
            </w:rPr>
          </w:rPrChange>
        </w:rPr>
        <w:t xml:space="preserve"> D, </w:t>
      </w:r>
      <w:proofErr w:type="spellStart"/>
      <w:r w:rsidRPr="009C1233">
        <w:rPr>
          <w:rFonts w:ascii="Book Antiqua" w:eastAsia="Book Antiqua" w:hAnsi="Book Antiqua" w:cs="Book Antiqua"/>
          <w:color w:val="000000"/>
          <w:lang w:val="en-US"/>
          <w:rPrChange w:id="1162" w:author="Li Ma" w:date="2022-11-23T15:26:00Z">
            <w:rPr>
              <w:rFonts w:ascii="Book Antiqua" w:eastAsia="Book Antiqua" w:hAnsi="Book Antiqua" w:cs="Book Antiqua"/>
              <w:color w:val="000000"/>
            </w:rPr>
          </w:rPrChange>
        </w:rPr>
        <w:t>Catassi</w:t>
      </w:r>
      <w:proofErr w:type="spellEnd"/>
      <w:r w:rsidRPr="009C1233">
        <w:rPr>
          <w:rFonts w:ascii="Book Antiqua" w:eastAsia="Book Antiqua" w:hAnsi="Book Antiqua" w:cs="Book Antiqua"/>
          <w:color w:val="000000"/>
          <w:lang w:val="en-US"/>
          <w:rPrChange w:id="1163" w:author="Li Ma" w:date="2022-11-23T15:26:00Z">
            <w:rPr>
              <w:rFonts w:ascii="Book Antiqua" w:eastAsia="Book Antiqua" w:hAnsi="Book Antiqua" w:cs="Book Antiqua"/>
              <w:color w:val="000000"/>
            </w:rPr>
          </w:rPrChange>
        </w:rPr>
        <w:t xml:space="preserve"> C, </w:t>
      </w:r>
      <w:proofErr w:type="spellStart"/>
      <w:r w:rsidRPr="009C1233">
        <w:rPr>
          <w:rFonts w:ascii="Book Antiqua" w:eastAsia="Book Antiqua" w:hAnsi="Book Antiqua" w:cs="Book Antiqua"/>
          <w:color w:val="000000"/>
          <w:lang w:val="en-US"/>
          <w:rPrChange w:id="1164" w:author="Li Ma" w:date="2022-11-23T15:26:00Z">
            <w:rPr>
              <w:rFonts w:ascii="Book Antiqua" w:eastAsia="Book Antiqua" w:hAnsi="Book Antiqua" w:cs="Book Antiqua"/>
              <w:color w:val="000000"/>
            </w:rPr>
          </w:rPrChange>
        </w:rPr>
        <w:t>Lelgeman</w:t>
      </w:r>
      <w:proofErr w:type="spellEnd"/>
      <w:r w:rsidRPr="009C1233">
        <w:rPr>
          <w:rFonts w:ascii="Book Antiqua" w:eastAsia="Book Antiqua" w:hAnsi="Book Antiqua" w:cs="Book Antiqua"/>
          <w:color w:val="000000"/>
          <w:lang w:val="en-US"/>
          <w:rPrChange w:id="1165" w:author="Li Ma" w:date="2022-11-23T15:26:00Z">
            <w:rPr>
              <w:rFonts w:ascii="Book Antiqua" w:eastAsia="Book Antiqua" w:hAnsi="Book Antiqua" w:cs="Book Antiqua"/>
              <w:color w:val="000000"/>
            </w:rPr>
          </w:rPrChange>
        </w:rPr>
        <w:t xml:space="preserve"> M, </w:t>
      </w:r>
      <w:proofErr w:type="spellStart"/>
      <w:r w:rsidRPr="009C1233">
        <w:rPr>
          <w:rFonts w:ascii="Book Antiqua" w:eastAsia="Book Antiqua" w:hAnsi="Book Antiqua" w:cs="Book Antiqua"/>
          <w:color w:val="000000"/>
          <w:lang w:val="en-US"/>
          <w:rPrChange w:id="1166" w:author="Li Ma" w:date="2022-11-23T15:26:00Z">
            <w:rPr>
              <w:rFonts w:ascii="Book Antiqua" w:eastAsia="Book Antiqua" w:hAnsi="Book Antiqua" w:cs="Book Antiqua"/>
              <w:color w:val="000000"/>
            </w:rPr>
          </w:rPrChange>
        </w:rPr>
        <w:t>Mäki</w:t>
      </w:r>
      <w:proofErr w:type="spellEnd"/>
      <w:r w:rsidRPr="009C1233">
        <w:rPr>
          <w:rFonts w:ascii="Book Antiqua" w:eastAsia="Book Antiqua" w:hAnsi="Book Antiqua" w:cs="Book Antiqua"/>
          <w:color w:val="000000"/>
          <w:lang w:val="en-US"/>
          <w:rPrChange w:id="1167" w:author="Li Ma" w:date="2022-11-23T15:26:00Z">
            <w:rPr>
              <w:rFonts w:ascii="Book Antiqua" w:eastAsia="Book Antiqua" w:hAnsi="Book Antiqua" w:cs="Book Antiqua"/>
              <w:color w:val="000000"/>
            </w:rPr>
          </w:rPrChange>
        </w:rPr>
        <w:t xml:space="preserve"> M, Ribes-</w:t>
      </w:r>
      <w:proofErr w:type="spellStart"/>
      <w:r w:rsidRPr="009C1233">
        <w:rPr>
          <w:rFonts w:ascii="Book Antiqua" w:eastAsia="Book Antiqua" w:hAnsi="Book Antiqua" w:cs="Book Antiqua"/>
          <w:color w:val="000000"/>
          <w:lang w:val="en-US"/>
          <w:rPrChange w:id="1168" w:author="Li Ma" w:date="2022-11-23T15:26:00Z">
            <w:rPr>
              <w:rFonts w:ascii="Book Antiqua" w:eastAsia="Book Antiqua" w:hAnsi="Book Antiqua" w:cs="Book Antiqua"/>
              <w:color w:val="000000"/>
            </w:rPr>
          </w:rPrChange>
        </w:rPr>
        <w:t>Koninckx</w:t>
      </w:r>
      <w:proofErr w:type="spellEnd"/>
      <w:r w:rsidRPr="009C1233">
        <w:rPr>
          <w:rFonts w:ascii="Book Antiqua" w:eastAsia="Book Antiqua" w:hAnsi="Book Antiqua" w:cs="Book Antiqua"/>
          <w:color w:val="000000"/>
          <w:lang w:val="en-US"/>
          <w:rPrChange w:id="1169" w:author="Li Ma" w:date="2022-11-23T15:26:00Z">
            <w:rPr>
              <w:rFonts w:ascii="Book Antiqua" w:eastAsia="Book Antiqua" w:hAnsi="Book Antiqua" w:cs="Book Antiqua"/>
              <w:color w:val="000000"/>
            </w:rPr>
          </w:rPrChange>
        </w:rPr>
        <w:t xml:space="preserve"> C, Ventura A, Zimmer KP; ESPGHAN Working Group on Coeliac Disease Diagnosis; ESPGHAN Gastroenterology Committee; European Society for Pediatric Gastroenterology, Hepatology, and Nutrition. European Society for Pediatric Gastroenterology, Hepatology, and Nutrition guidelines for the diagnosis of coeliac disease. </w:t>
      </w:r>
      <w:r w:rsidRPr="009C1233">
        <w:rPr>
          <w:rFonts w:ascii="Book Antiqua" w:eastAsia="Book Antiqua" w:hAnsi="Book Antiqua" w:cs="Book Antiqua"/>
          <w:i/>
          <w:iCs/>
          <w:color w:val="000000"/>
          <w:lang w:val="en-US"/>
          <w:rPrChange w:id="1170" w:author="Li Ma" w:date="2022-11-23T15:26:00Z">
            <w:rPr>
              <w:rFonts w:ascii="Book Antiqua" w:eastAsia="Book Antiqua" w:hAnsi="Book Antiqua" w:cs="Book Antiqua"/>
              <w:i/>
              <w:iCs/>
              <w:color w:val="000000"/>
            </w:rPr>
          </w:rPrChange>
        </w:rPr>
        <w:t xml:space="preserve">J </w:t>
      </w:r>
      <w:proofErr w:type="spellStart"/>
      <w:r w:rsidRPr="009C1233">
        <w:rPr>
          <w:rFonts w:ascii="Book Antiqua" w:eastAsia="Book Antiqua" w:hAnsi="Book Antiqua" w:cs="Book Antiqua"/>
          <w:i/>
          <w:iCs/>
          <w:color w:val="000000"/>
          <w:lang w:val="en-US"/>
          <w:rPrChange w:id="1171" w:author="Li Ma" w:date="2022-11-23T15:26:00Z">
            <w:rPr>
              <w:rFonts w:ascii="Book Antiqua" w:eastAsia="Book Antiqua" w:hAnsi="Book Antiqua" w:cs="Book Antiqua"/>
              <w:i/>
              <w:iCs/>
              <w:color w:val="000000"/>
            </w:rPr>
          </w:rPrChange>
        </w:rPr>
        <w:t>Pediatr</w:t>
      </w:r>
      <w:proofErr w:type="spellEnd"/>
      <w:r w:rsidRPr="009C1233">
        <w:rPr>
          <w:rFonts w:ascii="Book Antiqua" w:eastAsia="Book Antiqua" w:hAnsi="Book Antiqua" w:cs="Book Antiqua"/>
          <w:i/>
          <w:iCs/>
          <w:color w:val="000000"/>
          <w:lang w:val="en-US"/>
          <w:rPrChange w:id="1172" w:author="Li Ma" w:date="2022-11-23T15:26:00Z">
            <w:rPr>
              <w:rFonts w:ascii="Book Antiqua" w:eastAsia="Book Antiqua" w:hAnsi="Book Antiqua" w:cs="Book Antiqua"/>
              <w:i/>
              <w:iCs/>
              <w:color w:val="000000"/>
            </w:rPr>
          </w:rPrChange>
        </w:rPr>
        <w:t xml:space="preserve"> Gastroenterol </w:t>
      </w:r>
      <w:proofErr w:type="spellStart"/>
      <w:r w:rsidRPr="009C1233">
        <w:rPr>
          <w:rFonts w:ascii="Book Antiqua" w:eastAsia="Book Antiqua" w:hAnsi="Book Antiqua" w:cs="Book Antiqua"/>
          <w:i/>
          <w:iCs/>
          <w:color w:val="000000"/>
          <w:lang w:val="en-US"/>
          <w:rPrChange w:id="1173" w:author="Li Ma" w:date="2022-11-23T15:26:00Z">
            <w:rPr>
              <w:rFonts w:ascii="Book Antiqua" w:eastAsia="Book Antiqua" w:hAnsi="Book Antiqua" w:cs="Book Antiqua"/>
              <w:i/>
              <w:iCs/>
              <w:color w:val="000000"/>
            </w:rPr>
          </w:rPrChange>
        </w:rPr>
        <w:t>Nutr</w:t>
      </w:r>
      <w:proofErr w:type="spellEnd"/>
      <w:r w:rsidRPr="009C1233">
        <w:rPr>
          <w:rFonts w:ascii="Book Antiqua" w:eastAsia="Book Antiqua" w:hAnsi="Book Antiqua" w:cs="Book Antiqua"/>
          <w:color w:val="000000"/>
          <w:lang w:val="en-US"/>
          <w:rPrChange w:id="1174" w:author="Li Ma" w:date="2022-11-23T15:26:00Z">
            <w:rPr>
              <w:rFonts w:ascii="Book Antiqua" w:eastAsia="Book Antiqua" w:hAnsi="Book Antiqua" w:cs="Book Antiqua"/>
              <w:color w:val="000000"/>
            </w:rPr>
          </w:rPrChange>
        </w:rPr>
        <w:t xml:space="preserve"> 2012; </w:t>
      </w:r>
      <w:r w:rsidRPr="009C1233">
        <w:rPr>
          <w:rFonts w:ascii="Book Antiqua" w:eastAsia="Book Antiqua" w:hAnsi="Book Antiqua" w:cs="Book Antiqua"/>
          <w:b/>
          <w:bCs/>
          <w:color w:val="000000"/>
          <w:lang w:val="en-US"/>
          <w:rPrChange w:id="1175" w:author="Li Ma" w:date="2022-11-23T15:26:00Z">
            <w:rPr>
              <w:rFonts w:ascii="Book Antiqua" w:eastAsia="Book Antiqua" w:hAnsi="Book Antiqua" w:cs="Book Antiqua"/>
              <w:b/>
              <w:bCs/>
              <w:color w:val="000000"/>
            </w:rPr>
          </w:rPrChange>
        </w:rPr>
        <w:t>54</w:t>
      </w:r>
      <w:r w:rsidRPr="009C1233">
        <w:rPr>
          <w:rFonts w:ascii="Book Antiqua" w:eastAsia="Book Antiqua" w:hAnsi="Book Antiqua" w:cs="Book Antiqua"/>
          <w:color w:val="000000"/>
          <w:lang w:val="en-US"/>
          <w:rPrChange w:id="1176" w:author="Li Ma" w:date="2022-11-23T15:26:00Z">
            <w:rPr>
              <w:rFonts w:ascii="Book Antiqua" w:eastAsia="Book Antiqua" w:hAnsi="Book Antiqua" w:cs="Book Antiqua"/>
              <w:color w:val="000000"/>
            </w:rPr>
          </w:rPrChange>
        </w:rPr>
        <w:t>: 136-160 [PMID: 22197856 DOI: 10.1097/MPG.0b013e31821a23d0]</w:t>
      </w:r>
    </w:p>
    <w:p w14:paraId="3F997E94" w14:textId="77777777" w:rsidR="00C552E7" w:rsidRPr="009C1233" w:rsidRDefault="00C552E7" w:rsidP="00642BCA">
      <w:pPr>
        <w:spacing w:line="360" w:lineRule="auto"/>
        <w:jc w:val="both"/>
        <w:rPr>
          <w:rFonts w:ascii="Book Antiqua" w:hAnsi="Book Antiqua"/>
          <w:lang w:val="en-US"/>
          <w:rPrChange w:id="1177" w:author="Li Ma" w:date="2022-11-23T15:26:00Z">
            <w:rPr>
              <w:rFonts w:ascii="Book Antiqua" w:hAnsi="Book Antiqua"/>
            </w:rPr>
          </w:rPrChange>
        </w:rPr>
      </w:pPr>
      <w:r w:rsidRPr="009C1233">
        <w:rPr>
          <w:rFonts w:ascii="Book Antiqua" w:eastAsia="Book Antiqua" w:hAnsi="Book Antiqua" w:cs="Book Antiqua"/>
          <w:color w:val="000000"/>
          <w:lang w:val="en-US"/>
          <w:rPrChange w:id="1178" w:author="Li Ma" w:date="2022-11-23T15:26:00Z">
            <w:rPr>
              <w:rFonts w:ascii="Book Antiqua" w:eastAsia="Book Antiqua" w:hAnsi="Book Antiqua" w:cs="Book Antiqua"/>
              <w:color w:val="000000"/>
            </w:rPr>
          </w:rPrChange>
        </w:rPr>
        <w:t xml:space="preserve">2 </w:t>
      </w:r>
      <w:proofErr w:type="spellStart"/>
      <w:r w:rsidRPr="009C1233">
        <w:rPr>
          <w:rFonts w:ascii="Book Antiqua" w:eastAsia="Book Antiqua" w:hAnsi="Book Antiqua" w:cs="Book Antiqua"/>
          <w:b/>
          <w:bCs/>
          <w:color w:val="000000"/>
          <w:lang w:val="en-US"/>
          <w:rPrChange w:id="1179" w:author="Li Ma" w:date="2022-11-23T15:26:00Z">
            <w:rPr>
              <w:rFonts w:ascii="Book Antiqua" w:eastAsia="Book Antiqua" w:hAnsi="Book Antiqua" w:cs="Book Antiqua"/>
              <w:b/>
              <w:bCs/>
              <w:color w:val="000000"/>
            </w:rPr>
          </w:rPrChange>
        </w:rPr>
        <w:t>Sahin</w:t>
      </w:r>
      <w:proofErr w:type="spellEnd"/>
      <w:r w:rsidRPr="009C1233">
        <w:rPr>
          <w:rFonts w:ascii="Book Antiqua" w:eastAsia="Book Antiqua" w:hAnsi="Book Antiqua" w:cs="Book Antiqua"/>
          <w:b/>
          <w:bCs/>
          <w:color w:val="000000"/>
          <w:lang w:val="en-US"/>
          <w:rPrChange w:id="1180" w:author="Li Ma" w:date="2022-11-23T15:26:00Z">
            <w:rPr>
              <w:rFonts w:ascii="Book Antiqua" w:eastAsia="Book Antiqua" w:hAnsi="Book Antiqua" w:cs="Book Antiqua"/>
              <w:b/>
              <w:bCs/>
              <w:color w:val="000000"/>
            </w:rPr>
          </w:rPrChange>
        </w:rPr>
        <w:t xml:space="preserve"> Y</w:t>
      </w:r>
      <w:r w:rsidRPr="009C1233">
        <w:rPr>
          <w:rFonts w:ascii="Book Antiqua" w:eastAsia="Book Antiqua" w:hAnsi="Book Antiqua" w:cs="Book Antiqua"/>
          <w:color w:val="000000"/>
          <w:lang w:val="en-US"/>
          <w:rPrChange w:id="1181" w:author="Li Ma" w:date="2022-11-23T15:26:00Z">
            <w:rPr>
              <w:rFonts w:ascii="Book Antiqua" w:eastAsia="Book Antiqua" w:hAnsi="Book Antiqua" w:cs="Book Antiqua"/>
              <w:color w:val="000000"/>
            </w:rPr>
          </w:rPrChange>
        </w:rPr>
        <w:t xml:space="preserve">. Celiac disease in children: A review of the literature. </w:t>
      </w:r>
      <w:r w:rsidRPr="009C1233">
        <w:rPr>
          <w:rFonts w:ascii="Book Antiqua" w:eastAsia="Book Antiqua" w:hAnsi="Book Antiqua" w:cs="Book Antiqua"/>
          <w:i/>
          <w:iCs/>
          <w:color w:val="000000"/>
          <w:lang w:val="en-US"/>
          <w:rPrChange w:id="1182" w:author="Li Ma" w:date="2022-11-23T15:26:00Z">
            <w:rPr>
              <w:rFonts w:ascii="Book Antiqua" w:eastAsia="Book Antiqua" w:hAnsi="Book Antiqua" w:cs="Book Antiqua"/>
              <w:i/>
              <w:iCs/>
              <w:color w:val="000000"/>
            </w:rPr>
          </w:rPrChange>
        </w:rPr>
        <w:t xml:space="preserve">World J Clin </w:t>
      </w:r>
      <w:proofErr w:type="spellStart"/>
      <w:r w:rsidRPr="009C1233">
        <w:rPr>
          <w:rFonts w:ascii="Book Antiqua" w:eastAsia="Book Antiqua" w:hAnsi="Book Antiqua" w:cs="Book Antiqua"/>
          <w:i/>
          <w:iCs/>
          <w:color w:val="000000"/>
          <w:lang w:val="en-US"/>
          <w:rPrChange w:id="1183" w:author="Li Ma" w:date="2022-11-23T15:26:00Z">
            <w:rPr>
              <w:rFonts w:ascii="Book Antiqua" w:eastAsia="Book Antiqua" w:hAnsi="Book Antiqua" w:cs="Book Antiqua"/>
              <w:i/>
              <w:iCs/>
              <w:color w:val="000000"/>
            </w:rPr>
          </w:rPrChange>
        </w:rPr>
        <w:t>Pediatr</w:t>
      </w:r>
      <w:proofErr w:type="spellEnd"/>
      <w:r w:rsidRPr="009C1233">
        <w:rPr>
          <w:rFonts w:ascii="Book Antiqua" w:eastAsia="Book Antiqua" w:hAnsi="Book Antiqua" w:cs="Book Antiqua"/>
          <w:color w:val="000000"/>
          <w:lang w:val="en-US"/>
          <w:rPrChange w:id="1184" w:author="Li Ma" w:date="2022-11-23T15:26:00Z">
            <w:rPr>
              <w:rFonts w:ascii="Book Antiqua" w:eastAsia="Book Antiqua" w:hAnsi="Book Antiqua" w:cs="Book Antiqua"/>
              <w:color w:val="000000"/>
            </w:rPr>
          </w:rPrChange>
        </w:rPr>
        <w:t xml:space="preserve"> 2021; </w:t>
      </w:r>
      <w:r w:rsidRPr="009C1233">
        <w:rPr>
          <w:rFonts w:ascii="Book Antiqua" w:eastAsia="Book Antiqua" w:hAnsi="Book Antiqua" w:cs="Book Antiqua"/>
          <w:b/>
          <w:bCs/>
          <w:color w:val="000000"/>
          <w:lang w:val="en-US"/>
          <w:rPrChange w:id="1185" w:author="Li Ma" w:date="2022-11-23T15:26:00Z">
            <w:rPr>
              <w:rFonts w:ascii="Book Antiqua" w:eastAsia="Book Antiqua" w:hAnsi="Book Antiqua" w:cs="Book Antiqua"/>
              <w:b/>
              <w:bCs/>
              <w:color w:val="000000"/>
            </w:rPr>
          </w:rPrChange>
        </w:rPr>
        <w:t>10</w:t>
      </w:r>
      <w:r w:rsidRPr="009C1233">
        <w:rPr>
          <w:rFonts w:ascii="Book Antiqua" w:eastAsia="Book Antiqua" w:hAnsi="Book Antiqua" w:cs="Book Antiqua"/>
          <w:color w:val="000000"/>
          <w:lang w:val="en-US"/>
          <w:rPrChange w:id="1186" w:author="Li Ma" w:date="2022-11-23T15:26:00Z">
            <w:rPr>
              <w:rFonts w:ascii="Book Antiqua" w:eastAsia="Book Antiqua" w:hAnsi="Book Antiqua" w:cs="Book Antiqua"/>
              <w:color w:val="000000"/>
            </w:rPr>
          </w:rPrChange>
        </w:rPr>
        <w:t>: 53-71 [PMID: 34316439 DOI: 10.5409/</w:t>
      </w:r>
      <w:proofErr w:type="gramStart"/>
      <w:r w:rsidRPr="009C1233">
        <w:rPr>
          <w:rFonts w:ascii="Book Antiqua" w:eastAsia="Book Antiqua" w:hAnsi="Book Antiqua" w:cs="Book Antiqua"/>
          <w:color w:val="000000"/>
          <w:lang w:val="en-US"/>
          <w:rPrChange w:id="1187" w:author="Li Ma" w:date="2022-11-23T15:26:00Z">
            <w:rPr>
              <w:rFonts w:ascii="Book Antiqua" w:eastAsia="Book Antiqua" w:hAnsi="Book Antiqua" w:cs="Book Antiqua"/>
              <w:color w:val="000000"/>
            </w:rPr>
          </w:rPrChange>
        </w:rPr>
        <w:t>wjcp.v10.i</w:t>
      </w:r>
      <w:proofErr w:type="gramEnd"/>
      <w:r w:rsidRPr="009C1233">
        <w:rPr>
          <w:rFonts w:ascii="Book Antiqua" w:eastAsia="Book Antiqua" w:hAnsi="Book Antiqua" w:cs="Book Antiqua"/>
          <w:color w:val="000000"/>
          <w:lang w:val="en-US"/>
          <w:rPrChange w:id="1188" w:author="Li Ma" w:date="2022-11-23T15:26:00Z">
            <w:rPr>
              <w:rFonts w:ascii="Book Antiqua" w:eastAsia="Book Antiqua" w:hAnsi="Book Antiqua" w:cs="Book Antiqua"/>
              <w:color w:val="000000"/>
            </w:rPr>
          </w:rPrChange>
        </w:rPr>
        <w:t>4.53]</w:t>
      </w:r>
    </w:p>
    <w:p w14:paraId="7E99BB78" w14:textId="77777777" w:rsidR="00C552E7" w:rsidRPr="009C1233" w:rsidRDefault="00C552E7" w:rsidP="00642BCA">
      <w:pPr>
        <w:spacing w:line="360" w:lineRule="auto"/>
        <w:jc w:val="both"/>
        <w:rPr>
          <w:rFonts w:ascii="Book Antiqua" w:hAnsi="Book Antiqua"/>
          <w:lang w:val="en-US"/>
          <w:rPrChange w:id="1189" w:author="Li Ma" w:date="2022-11-23T15:26:00Z">
            <w:rPr>
              <w:rFonts w:ascii="Book Antiqua" w:hAnsi="Book Antiqua"/>
            </w:rPr>
          </w:rPrChange>
        </w:rPr>
      </w:pPr>
      <w:r w:rsidRPr="009C1233">
        <w:rPr>
          <w:rFonts w:ascii="Book Antiqua" w:eastAsia="Book Antiqua" w:hAnsi="Book Antiqua" w:cs="Book Antiqua"/>
          <w:color w:val="000000"/>
          <w:lang w:val="en-US"/>
          <w:rPrChange w:id="1190" w:author="Li Ma" w:date="2022-11-23T15:26:00Z">
            <w:rPr>
              <w:rFonts w:ascii="Book Antiqua" w:eastAsia="Book Antiqua" w:hAnsi="Book Antiqua" w:cs="Book Antiqua"/>
              <w:color w:val="000000"/>
            </w:rPr>
          </w:rPrChange>
        </w:rPr>
        <w:t xml:space="preserve">3 </w:t>
      </w:r>
      <w:r w:rsidRPr="009C1233">
        <w:rPr>
          <w:rFonts w:ascii="Book Antiqua" w:eastAsia="Book Antiqua" w:hAnsi="Book Antiqua" w:cs="Book Antiqua"/>
          <w:b/>
          <w:bCs/>
          <w:color w:val="000000"/>
          <w:lang w:val="en-US"/>
          <w:rPrChange w:id="1191" w:author="Li Ma" w:date="2022-11-23T15:26:00Z">
            <w:rPr>
              <w:rFonts w:ascii="Book Antiqua" w:eastAsia="Book Antiqua" w:hAnsi="Book Antiqua" w:cs="Book Antiqua"/>
              <w:b/>
              <w:bCs/>
              <w:color w:val="000000"/>
            </w:rPr>
          </w:rPrChange>
        </w:rPr>
        <w:t xml:space="preserve">Van </w:t>
      </w:r>
      <w:proofErr w:type="spellStart"/>
      <w:r w:rsidRPr="009C1233">
        <w:rPr>
          <w:rFonts w:ascii="Book Antiqua" w:eastAsia="Book Antiqua" w:hAnsi="Book Antiqua" w:cs="Book Antiqua"/>
          <w:b/>
          <w:bCs/>
          <w:color w:val="000000"/>
          <w:lang w:val="en-US"/>
          <w:rPrChange w:id="1192" w:author="Li Ma" w:date="2022-11-23T15:26:00Z">
            <w:rPr>
              <w:rFonts w:ascii="Book Antiqua" w:eastAsia="Book Antiqua" w:hAnsi="Book Antiqua" w:cs="Book Antiqua"/>
              <w:b/>
              <w:bCs/>
              <w:color w:val="000000"/>
            </w:rPr>
          </w:rPrChange>
        </w:rPr>
        <w:t>Kalleveen</w:t>
      </w:r>
      <w:proofErr w:type="spellEnd"/>
      <w:r w:rsidRPr="009C1233">
        <w:rPr>
          <w:rFonts w:ascii="Book Antiqua" w:eastAsia="Book Antiqua" w:hAnsi="Book Antiqua" w:cs="Book Antiqua"/>
          <w:b/>
          <w:bCs/>
          <w:color w:val="000000"/>
          <w:lang w:val="en-US"/>
          <w:rPrChange w:id="1193" w:author="Li Ma" w:date="2022-11-23T15:26:00Z">
            <w:rPr>
              <w:rFonts w:ascii="Book Antiqua" w:eastAsia="Book Antiqua" w:hAnsi="Book Antiqua" w:cs="Book Antiqua"/>
              <w:b/>
              <w:bCs/>
              <w:color w:val="000000"/>
            </w:rPr>
          </w:rPrChange>
        </w:rPr>
        <w:t xml:space="preserve"> MW</w:t>
      </w:r>
      <w:r w:rsidRPr="009C1233">
        <w:rPr>
          <w:rFonts w:ascii="Book Antiqua" w:eastAsia="Book Antiqua" w:hAnsi="Book Antiqua" w:cs="Book Antiqua"/>
          <w:color w:val="000000"/>
          <w:lang w:val="en-US"/>
          <w:rPrChange w:id="1194" w:author="Li Ma" w:date="2022-11-23T15:26:00Z">
            <w:rPr>
              <w:rFonts w:ascii="Book Antiqua" w:eastAsia="Book Antiqua" w:hAnsi="Book Antiqua" w:cs="Book Antiqua"/>
              <w:color w:val="000000"/>
            </w:rPr>
          </w:rPrChange>
        </w:rPr>
        <w:t xml:space="preserve">, de </w:t>
      </w:r>
      <w:proofErr w:type="spellStart"/>
      <w:r w:rsidRPr="009C1233">
        <w:rPr>
          <w:rFonts w:ascii="Book Antiqua" w:eastAsia="Book Antiqua" w:hAnsi="Book Antiqua" w:cs="Book Antiqua"/>
          <w:color w:val="000000"/>
          <w:lang w:val="en-US"/>
          <w:rPrChange w:id="1195" w:author="Li Ma" w:date="2022-11-23T15:26:00Z">
            <w:rPr>
              <w:rFonts w:ascii="Book Antiqua" w:eastAsia="Book Antiqua" w:hAnsi="Book Antiqua" w:cs="Book Antiqua"/>
              <w:color w:val="000000"/>
            </w:rPr>
          </w:rPrChange>
        </w:rPr>
        <w:t>Meij</w:t>
      </w:r>
      <w:proofErr w:type="spellEnd"/>
      <w:r w:rsidRPr="009C1233">
        <w:rPr>
          <w:rFonts w:ascii="Book Antiqua" w:eastAsia="Book Antiqua" w:hAnsi="Book Antiqua" w:cs="Book Antiqua"/>
          <w:color w:val="000000"/>
          <w:lang w:val="en-US"/>
          <w:rPrChange w:id="1196" w:author="Li Ma" w:date="2022-11-23T15:26:00Z">
            <w:rPr>
              <w:rFonts w:ascii="Book Antiqua" w:eastAsia="Book Antiqua" w:hAnsi="Book Antiqua" w:cs="Book Antiqua"/>
              <w:color w:val="000000"/>
            </w:rPr>
          </w:rPrChange>
        </w:rPr>
        <w:t xml:space="preserve"> T, </w:t>
      </w:r>
      <w:proofErr w:type="spellStart"/>
      <w:r w:rsidRPr="009C1233">
        <w:rPr>
          <w:rFonts w:ascii="Book Antiqua" w:eastAsia="Book Antiqua" w:hAnsi="Book Antiqua" w:cs="Book Antiqua"/>
          <w:color w:val="000000"/>
          <w:lang w:val="en-US"/>
          <w:rPrChange w:id="1197" w:author="Li Ma" w:date="2022-11-23T15:26:00Z">
            <w:rPr>
              <w:rFonts w:ascii="Book Antiqua" w:eastAsia="Book Antiqua" w:hAnsi="Book Antiqua" w:cs="Book Antiqua"/>
              <w:color w:val="000000"/>
            </w:rPr>
          </w:rPrChange>
        </w:rPr>
        <w:t>Plötz</w:t>
      </w:r>
      <w:proofErr w:type="spellEnd"/>
      <w:r w:rsidRPr="009C1233">
        <w:rPr>
          <w:rFonts w:ascii="Book Antiqua" w:eastAsia="Book Antiqua" w:hAnsi="Book Antiqua" w:cs="Book Antiqua"/>
          <w:color w:val="000000"/>
          <w:lang w:val="en-US"/>
          <w:rPrChange w:id="1198" w:author="Li Ma" w:date="2022-11-23T15:26:00Z">
            <w:rPr>
              <w:rFonts w:ascii="Book Antiqua" w:eastAsia="Book Antiqua" w:hAnsi="Book Antiqua" w:cs="Book Antiqua"/>
              <w:color w:val="000000"/>
            </w:rPr>
          </w:rPrChange>
        </w:rPr>
        <w:t xml:space="preserve"> FB. Clinical spectrum of </w:t>
      </w:r>
      <w:proofErr w:type="spellStart"/>
      <w:r w:rsidRPr="009C1233">
        <w:rPr>
          <w:rFonts w:ascii="Book Antiqua" w:eastAsia="Book Antiqua" w:hAnsi="Book Antiqua" w:cs="Book Antiqua"/>
          <w:color w:val="000000"/>
          <w:lang w:val="en-US"/>
          <w:rPrChange w:id="1199" w:author="Li Ma" w:date="2022-11-23T15:26:00Z">
            <w:rPr>
              <w:rFonts w:ascii="Book Antiqua" w:eastAsia="Book Antiqua" w:hAnsi="Book Antiqua" w:cs="Book Antiqua"/>
              <w:color w:val="000000"/>
            </w:rPr>
          </w:rPrChange>
        </w:rPr>
        <w:t>paediatric</w:t>
      </w:r>
      <w:proofErr w:type="spellEnd"/>
      <w:r w:rsidRPr="009C1233">
        <w:rPr>
          <w:rFonts w:ascii="Book Antiqua" w:eastAsia="Book Antiqua" w:hAnsi="Book Antiqua" w:cs="Book Antiqua"/>
          <w:color w:val="000000"/>
          <w:lang w:val="en-US"/>
          <w:rPrChange w:id="1200" w:author="Li Ma" w:date="2022-11-23T15:26:00Z">
            <w:rPr>
              <w:rFonts w:ascii="Book Antiqua" w:eastAsia="Book Antiqua" w:hAnsi="Book Antiqua" w:cs="Book Antiqua"/>
              <w:color w:val="000000"/>
            </w:rPr>
          </w:rPrChange>
        </w:rPr>
        <w:t xml:space="preserve"> coeliac disease: a 10-year single-</w:t>
      </w:r>
      <w:proofErr w:type="spellStart"/>
      <w:r w:rsidRPr="009C1233">
        <w:rPr>
          <w:rFonts w:ascii="Book Antiqua" w:eastAsia="Book Antiqua" w:hAnsi="Book Antiqua" w:cs="Book Antiqua"/>
          <w:color w:val="000000"/>
          <w:lang w:val="en-US"/>
          <w:rPrChange w:id="1201" w:author="Li Ma" w:date="2022-11-23T15:26:00Z">
            <w:rPr>
              <w:rFonts w:ascii="Book Antiqua" w:eastAsia="Book Antiqua" w:hAnsi="Book Antiqua" w:cs="Book Antiqua"/>
              <w:color w:val="000000"/>
            </w:rPr>
          </w:rPrChange>
        </w:rPr>
        <w:t>centre</w:t>
      </w:r>
      <w:proofErr w:type="spellEnd"/>
      <w:r w:rsidRPr="009C1233">
        <w:rPr>
          <w:rFonts w:ascii="Book Antiqua" w:eastAsia="Book Antiqua" w:hAnsi="Book Antiqua" w:cs="Book Antiqua"/>
          <w:color w:val="000000"/>
          <w:lang w:val="en-US"/>
          <w:rPrChange w:id="1202" w:author="Li Ma" w:date="2022-11-23T15:26:00Z">
            <w:rPr>
              <w:rFonts w:ascii="Book Antiqua" w:eastAsia="Book Antiqua" w:hAnsi="Book Antiqua" w:cs="Book Antiqua"/>
              <w:color w:val="000000"/>
            </w:rPr>
          </w:rPrChange>
        </w:rPr>
        <w:t xml:space="preserve"> experience. </w:t>
      </w:r>
      <w:proofErr w:type="spellStart"/>
      <w:r w:rsidRPr="009C1233">
        <w:rPr>
          <w:rFonts w:ascii="Book Antiqua" w:eastAsia="Book Antiqua" w:hAnsi="Book Antiqua" w:cs="Book Antiqua"/>
          <w:i/>
          <w:iCs/>
          <w:color w:val="000000"/>
          <w:lang w:val="en-US"/>
          <w:rPrChange w:id="1203" w:author="Li Ma" w:date="2022-11-23T15:26:00Z">
            <w:rPr>
              <w:rFonts w:ascii="Book Antiqua" w:eastAsia="Book Antiqua" w:hAnsi="Book Antiqua" w:cs="Book Antiqua"/>
              <w:i/>
              <w:iCs/>
              <w:color w:val="000000"/>
            </w:rPr>
          </w:rPrChange>
        </w:rPr>
        <w:t>Eur</w:t>
      </w:r>
      <w:proofErr w:type="spellEnd"/>
      <w:r w:rsidRPr="009C1233">
        <w:rPr>
          <w:rFonts w:ascii="Book Antiqua" w:eastAsia="Book Antiqua" w:hAnsi="Book Antiqua" w:cs="Book Antiqua"/>
          <w:i/>
          <w:iCs/>
          <w:color w:val="000000"/>
          <w:lang w:val="en-US"/>
          <w:rPrChange w:id="1204" w:author="Li Ma" w:date="2022-11-23T15:26:00Z">
            <w:rPr>
              <w:rFonts w:ascii="Book Antiqua" w:eastAsia="Book Antiqua" w:hAnsi="Book Antiqua" w:cs="Book Antiqua"/>
              <w:i/>
              <w:iCs/>
              <w:color w:val="000000"/>
            </w:rPr>
          </w:rPrChange>
        </w:rPr>
        <w:t xml:space="preserve"> J </w:t>
      </w:r>
      <w:proofErr w:type="spellStart"/>
      <w:r w:rsidRPr="009C1233">
        <w:rPr>
          <w:rFonts w:ascii="Book Antiqua" w:eastAsia="Book Antiqua" w:hAnsi="Book Antiqua" w:cs="Book Antiqua"/>
          <w:i/>
          <w:iCs/>
          <w:color w:val="000000"/>
          <w:lang w:val="en-US"/>
          <w:rPrChange w:id="1205" w:author="Li Ma" w:date="2022-11-23T15:26:00Z">
            <w:rPr>
              <w:rFonts w:ascii="Book Antiqua" w:eastAsia="Book Antiqua" w:hAnsi="Book Antiqua" w:cs="Book Antiqua"/>
              <w:i/>
              <w:iCs/>
              <w:color w:val="000000"/>
            </w:rPr>
          </w:rPrChange>
        </w:rPr>
        <w:t>Pediatr</w:t>
      </w:r>
      <w:proofErr w:type="spellEnd"/>
      <w:r w:rsidRPr="009C1233">
        <w:rPr>
          <w:rFonts w:ascii="Book Antiqua" w:eastAsia="Book Antiqua" w:hAnsi="Book Antiqua" w:cs="Book Antiqua"/>
          <w:color w:val="000000"/>
          <w:lang w:val="en-US"/>
          <w:rPrChange w:id="1206" w:author="Li Ma" w:date="2022-11-23T15:26:00Z">
            <w:rPr>
              <w:rFonts w:ascii="Book Antiqua" w:eastAsia="Book Antiqua" w:hAnsi="Book Antiqua" w:cs="Book Antiqua"/>
              <w:color w:val="000000"/>
            </w:rPr>
          </w:rPrChange>
        </w:rPr>
        <w:t xml:space="preserve"> 2018; </w:t>
      </w:r>
      <w:r w:rsidRPr="009C1233">
        <w:rPr>
          <w:rFonts w:ascii="Book Antiqua" w:eastAsia="Book Antiqua" w:hAnsi="Book Antiqua" w:cs="Book Antiqua"/>
          <w:b/>
          <w:bCs/>
          <w:color w:val="000000"/>
          <w:lang w:val="en-US"/>
          <w:rPrChange w:id="1207" w:author="Li Ma" w:date="2022-11-23T15:26:00Z">
            <w:rPr>
              <w:rFonts w:ascii="Book Antiqua" w:eastAsia="Book Antiqua" w:hAnsi="Book Antiqua" w:cs="Book Antiqua"/>
              <w:b/>
              <w:bCs/>
              <w:color w:val="000000"/>
            </w:rPr>
          </w:rPrChange>
        </w:rPr>
        <w:t>177</w:t>
      </w:r>
      <w:r w:rsidRPr="009C1233">
        <w:rPr>
          <w:rFonts w:ascii="Book Antiqua" w:eastAsia="Book Antiqua" w:hAnsi="Book Antiqua" w:cs="Book Antiqua"/>
          <w:color w:val="000000"/>
          <w:lang w:val="en-US"/>
          <w:rPrChange w:id="1208" w:author="Li Ma" w:date="2022-11-23T15:26:00Z">
            <w:rPr>
              <w:rFonts w:ascii="Book Antiqua" w:eastAsia="Book Antiqua" w:hAnsi="Book Antiqua" w:cs="Book Antiqua"/>
              <w:color w:val="000000"/>
            </w:rPr>
          </w:rPrChange>
        </w:rPr>
        <w:t>: 593-602 [PMID: 29392394 DOI: 10.1007/s00431-018-3103-4]</w:t>
      </w:r>
    </w:p>
    <w:p w14:paraId="6AB9E446" w14:textId="77777777" w:rsidR="00C552E7" w:rsidRPr="009C1233" w:rsidRDefault="00C552E7" w:rsidP="00642BCA">
      <w:pPr>
        <w:spacing w:line="360" w:lineRule="auto"/>
        <w:jc w:val="both"/>
        <w:rPr>
          <w:rFonts w:ascii="Book Antiqua" w:hAnsi="Book Antiqua"/>
          <w:lang w:val="en-US"/>
          <w:rPrChange w:id="1209" w:author="Li Ma" w:date="2022-11-23T15:26:00Z">
            <w:rPr>
              <w:rFonts w:ascii="Book Antiqua" w:hAnsi="Book Antiqua"/>
            </w:rPr>
          </w:rPrChange>
        </w:rPr>
      </w:pPr>
      <w:r w:rsidRPr="009C1233">
        <w:rPr>
          <w:rFonts w:ascii="Book Antiqua" w:eastAsia="Book Antiqua" w:hAnsi="Book Antiqua" w:cs="Book Antiqua"/>
          <w:color w:val="000000"/>
          <w:lang w:val="en-US"/>
          <w:rPrChange w:id="1210" w:author="Li Ma" w:date="2022-11-23T15:26:00Z">
            <w:rPr>
              <w:rFonts w:ascii="Book Antiqua" w:eastAsia="Book Antiqua" w:hAnsi="Book Antiqua" w:cs="Book Antiqua"/>
              <w:color w:val="000000"/>
            </w:rPr>
          </w:rPrChange>
        </w:rPr>
        <w:t xml:space="preserve">4 </w:t>
      </w:r>
      <w:r w:rsidRPr="009C1233">
        <w:rPr>
          <w:rFonts w:ascii="Book Antiqua" w:eastAsia="Book Antiqua" w:hAnsi="Book Antiqua" w:cs="Book Antiqua"/>
          <w:b/>
          <w:bCs/>
          <w:color w:val="000000"/>
          <w:lang w:val="en-US"/>
          <w:rPrChange w:id="1211" w:author="Li Ma" w:date="2022-11-23T15:26:00Z">
            <w:rPr>
              <w:rFonts w:ascii="Book Antiqua" w:eastAsia="Book Antiqua" w:hAnsi="Book Antiqua" w:cs="Book Antiqua"/>
              <w:b/>
              <w:bCs/>
              <w:color w:val="000000"/>
            </w:rPr>
          </w:rPrChange>
        </w:rPr>
        <w:t>Liu E</w:t>
      </w:r>
      <w:r w:rsidRPr="009C1233">
        <w:rPr>
          <w:rFonts w:ascii="Book Antiqua" w:eastAsia="Book Antiqua" w:hAnsi="Book Antiqua" w:cs="Book Antiqua"/>
          <w:color w:val="000000"/>
          <w:lang w:val="en-US"/>
          <w:rPrChange w:id="1212" w:author="Li Ma" w:date="2022-11-23T15:26:00Z">
            <w:rPr>
              <w:rFonts w:ascii="Book Antiqua" w:eastAsia="Book Antiqua" w:hAnsi="Book Antiqua" w:cs="Book Antiqua"/>
              <w:color w:val="000000"/>
            </w:rPr>
          </w:rPrChange>
        </w:rPr>
        <w:t xml:space="preserve">, Dong F, </w:t>
      </w:r>
      <w:proofErr w:type="spellStart"/>
      <w:r w:rsidRPr="009C1233">
        <w:rPr>
          <w:rFonts w:ascii="Book Antiqua" w:eastAsia="Book Antiqua" w:hAnsi="Book Antiqua" w:cs="Book Antiqua"/>
          <w:color w:val="000000"/>
          <w:lang w:val="en-US"/>
          <w:rPrChange w:id="1213" w:author="Li Ma" w:date="2022-11-23T15:26:00Z">
            <w:rPr>
              <w:rFonts w:ascii="Book Antiqua" w:eastAsia="Book Antiqua" w:hAnsi="Book Antiqua" w:cs="Book Antiqua"/>
              <w:color w:val="000000"/>
            </w:rPr>
          </w:rPrChange>
        </w:rPr>
        <w:t>Barón</w:t>
      </w:r>
      <w:proofErr w:type="spellEnd"/>
      <w:r w:rsidRPr="009C1233">
        <w:rPr>
          <w:rFonts w:ascii="Book Antiqua" w:eastAsia="Book Antiqua" w:hAnsi="Book Antiqua" w:cs="Book Antiqua"/>
          <w:color w:val="000000"/>
          <w:lang w:val="en-US"/>
          <w:rPrChange w:id="1214" w:author="Li Ma" w:date="2022-11-23T15:26:00Z">
            <w:rPr>
              <w:rFonts w:ascii="Book Antiqua" w:eastAsia="Book Antiqua" w:hAnsi="Book Antiqua" w:cs="Book Antiqua"/>
              <w:color w:val="000000"/>
            </w:rPr>
          </w:rPrChange>
        </w:rPr>
        <w:t xml:space="preserve"> AE, Taki I, Norris JM, </w:t>
      </w:r>
      <w:proofErr w:type="spellStart"/>
      <w:r w:rsidRPr="009C1233">
        <w:rPr>
          <w:rFonts w:ascii="Book Antiqua" w:eastAsia="Book Antiqua" w:hAnsi="Book Antiqua" w:cs="Book Antiqua"/>
          <w:color w:val="000000"/>
          <w:lang w:val="en-US"/>
          <w:rPrChange w:id="1215" w:author="Li Ma" w:date="2022-11-23T15:26:00Z">
            <w:rPr>
              <w:rFonts w:ascii="Book Antiqua" w:eastAsia="Book Antiqua" w:hAnsi="Book Antiqua" w:cs="Book Antiqua"/>
              <w:color w:val="000000"/>
            </w:rPr>
          </w:rPrChange>
        </w:rPr>
        <w:t>Frohnert</w:t>
      </w:r>
      <w:proofErr w:type="spellEnd"/>
      <w:r w:rsidRPr="009C1233">
        <w:rPr>
          <w:rFonts w:ascii="Book Antiqua" w:eastAsia="Book Antiqua" w:hAnsi="Book Antiqua" w:cs="Book Antiqua"/>
          <w:color w:val="000000"/>
          <w:lang w:val="en-US"/>
          <w:rPrChange w:id="1216" w:author="Li Ma" w:date="2022-11-23T15:26:00Z">
            <w:rPr>
              <w:rFonts w:ascii="Book Antiqua" w:eastAsia="Book Antiqua" w:hAnsi="Book Antiqua" w:cs="Book Antiqua"/>
              <w:color w:val="000000"/>
            </w:rPr>
          </w:rPrChange>
        </w:rPr>
        <w:t xml:space="preserve"> BI, Hoffenberg EJ, </w:t>
      </w:r>
      <w:proofErr w:type="spellStart"/>
      <w:r w:rsidRPr="009C1233">
        <w:rPr>
          <w:rFonts w:ascii="Book Antiqua" w:eastAsia="Book Antiqua" w:hAnsi="Book Antiqua" w:cs="Book Antiqua"/>
          <w:color w:val="000000"/>
          <w:lang w:val="en-US"/>
          <w:rPrChange w:id="1217" w:author="Li Ma" w:date="2022-11-23T15:26:00Z">
            <w:rPr>
              <w:rFonts w:ascii="Book Antiqua" w:eastAsia="Book Antiqua" w:hAnsi="Book Antiqua" w:cs="Book Antiqua"/>
              <w:color w:val="000000"/>
            </w:rPr>
          </w:rPrChange>
        </w:rPr>
        <w:t>Rewers</w:t>
      </w:r>
      <w:proofErr w:type="spellEnd"/>
      <w:r w:rsidRPr="009C1233">
        <w:rPr>
          <w:rFonts w:ascii="Book Antiqua" w:eastAsia="Book Antiqua" w:hAnsi="Book Antiqua" w:cs="Book Antiqua"/>
          <w:color w:val="000000"/>
          <w:lang w:val="en-US"/>
          <w:rPrChange w:id="1218" w:author="Li Ma" w:date="2022-11-23T15:26:00Z">
            <w:rPr>
              <w:rFonts w:ascii="Book Antiqua" w:eastAsia="Book Antiqua" w:hAnsi="Book Antiqua" w:cs="Book Antiqua"/>
              <w:color w:val="000000"/>
            </w:rPr>
          </w:rPrChange>
        </w:rPr>
        <w:t xml:space="preserve"> M. High Incidence of Celiac Disease in a Long-term Study of Adolescents </w:t>
      </w:r>
      <w:proofErr w:type="gramStart"/>
      <w:r w:rsidRPr="009C1233">
        <w:rPr>
          <w:rFonts w:ascii="Book Antiqua" w:eastAsia="Book Antiqua" w:hAnsi="Book Antiqua" w:cs="Book Antiqua"/>
          <w:color w:val="000000"/>
          <w:lang w:val="en-US"/>
          <w:rPrChange w:id="1219" w:author="Li Ma" w:date="2022-11-23T15:26:00Z">
            <w:rPr>
              <w:rFonts w:ascii="Book Antiqua" w:eastAsia="Book Antiqua" w:hAnsi="Book Antiqua" w:cs="Book Antiqua"/>
              <w:color w:val="000000"/>
            </w:rPr>
          </w:rPrChange>
        </w:rPr>
        <w:t>With</w:t>
      </w:r>
      <w:proofErr w:type="gramEnd"/>
      <w:r w:rsidRPr="009C1233">
        <w:rPr>
          <w:rFonts w:ascii="Book Antiqua" w:eastAsia="Book Antiqua" w:hAnsi="Book Antiqua" w:cs="Book Antiqua"/>
          <w:color w:val="000000"/>
          <w:lang w:val="en-US"/>
          <w:rPrChange w:id="1220" w:author="Li Ma" w:date="2022-11-23T15:26:00Z">
            <w:rPr>
              <w:rFonts w:ascii="Book Antiqua" w:eastAsia="Book Antiqua" w:hAnsi="Book Antiqua" w:cs="Book Antiqua"/>
              <w:color w:val="000000"/>
            </w:rPr>
          </w:rPrChange>
        </w:rPr>
        <w:t xml:space="preserve"> Susceptibility Genotypes. </w:t>
      </w:r>
      <w:r w:rsidRPr="009C1233">
        <w:rPr>
          <w:rFonts w:ascii="Book Antiqua" w:eastAsia="Book Antiqua" w:hAnsi="Book Antiqua" w:cs="Book Antiqua"/>
          <w:i/>
          <w:iCs/>
          <w:color w:val="000000"/>
          <w:lang w:val="en-US"/>
          <w:rPrChange w:id="1221" w:author="Li Ma" w:date="2022-11-23T15:26:00Z">
            <w:rPr>
              <w:rFonts w:ascii="Book Antiqua" w:eastAsia="Book Antiqua" w:hAnsi="Book Antiqua" w:cs="Book Antiqua"/>
              <w:i/>
              <w:iCs/>
              <w:color w:val="000000"/>
            </w:rPr>
          </w:rPrChange>
        </w:rPr>
        <w:t>Gastroenterology</w:t>
      </w:r>
      <w:r w:rsidRPr="009C1233">
        <w:rPr>
          <w:rFonts w:ascii="Book Antiqua" w:eastAsia="Book Antiqua" w:hAnsi="Book Antiqua" w:cs="Book Antiqua"/>
          <w:color w:val="000000"/>
          <w:lang w:val="en-US"/>
          <w:rPrChange w:id="1222" w:author="Li Ma" w:date="2022-11-23T15:26:00Z">
            <w:rPr>
              <w:rFonts w:ascii="Book Antiqua" w:eastAsia="Book Antiqua" w:hAnsi="Book Antiqua" w:cs="Book Antiqua"/>
              <w:color w:val="000000"/>
            </w:rPr>
          </w:rPrChange>
        </w:rPr>
        <w:t xml:space="preserve"> 2017; </w:t>
      </w:r>
      <w:r w:rsidRPr="009C1233">
        <w:rPr>
          <w:rFonts w:ascii="Book Antiqua" w:eastAsia="Book Antiqua" w:hAnsi="Book Antiqua" w:cs="Book Antiqua"/>
          <w:b/>
          <w:bCs/>
          <w:color w:val="000000"/>
          <w:lang w:val="en-US"/>
          <w:rPrChange w:id="1223" w:author="Li Ma" w:date="2022-11-23T15:26:00Z">
            <w:rPr>
              <w:rFonts w:ascii="Book Antiqua" w:eastAsia="Book Antiqua" w:hAnsi="Book Antiqua" w:cs="Book Antiqua"/>
              <w:b/>
              <w:bCs/>
              <w:color w:val="000000"/>
            </w:rPr>
          </w:rPrChange>
        </w:rPr>
        <w:t>152</w:t>
      </w:r>
      <w:r w:rsidRPr="009C1233">
        <w:rPr>
          <w:rFonts w:ascii="Book Antiqua" w:eastAsia="Book Antiqua" w:hAnsi="Book Antiqua" w:cs="Book Antiqua"/>
          <w:color w:val="000000"/>
          <w:lang w:val="en-US"/>
          <w:rPrChange w:id="1224" w:author="Li Ma" w:date="2022-11-23T15:26:00Z">
            <w:rPr>
              <w:rFonts w:ascii="Book Antiqua" w:eastAsia="Book Antiqua" w:hAnsi="Book Antiqua" w:cs="Book Antiqua"/>
              <w:color w:val="000000"/>
            </w:rPr>
          </w:rPrChange>
        </w:rPr>
        <w:t>: 1329-1336.e1 [PMID: 28188747 DOI: 10.1053/j.gastro.2017.02.002]</w:t>
      </w:r>
    </w:p>
    <w:p w14:paraId="78775108" w14:textId="77777777" w:rsidR="00C552E7" w:rsidRPr="009C1233" w:rsidRDefault="00C552E7" w:rsidP="00642BCA">
      <w:pPr>
        <w:spacing w:line="360" w:lineRule="auto"/>
        <w:jc w:val="both"/>
        <w:rPr>
          <w:rFonts w:ascii="Book Antiqua" w:hAnsi="Book Antiqua"/>
          <w:lang w:val="en-US"/>
          <w:rPrChange w:id="1225" w:author="Li Ma" w:date="2022-11-23T15:26:00Z">
            <w:rPr>
              <w:rFonts w:ascii="Book Antiqua" w:hAnsi="Book Antiqua"/>
            </w:rPr>
          </w:rPrChange>
        </w:rPr>
      </w:pPr>
      <w:r w:rsidRPr="009C1233">
        <w:rPr>
          <w:rFonts w:ascii="Book Antiqua" w:eastAsia="Book Antiqua" w:hAnsi="Book Antiqua" w:cs="Book Antiqua"/>
          <w:color w:val="000000"/>
          <w:lang w:val="en-US"/>
          <w:rPrChange w:id="1226" w:author="Li Ma" w:date="2022-11-23T15:26:00Z">
            <w:rPr>
              <w:rFonts w:ascii="Book Antiqua" w:eastAsia="Book Antiqua" w:hAnsi="Book Antiqua" w:cs="Book Antiqua"/>
              <w:color w:val="000000"/>
            </w:rPr>
          </w:rPrChange>
        </w:rPr>
        <w:t xml:space="preserve">5 </w:t>
      </w:r>
      <w:r w:rsidRPr="009C1233">
        <w:rPr>
          <w:rFonts w:ascii="Book Antiqua" w:eastAsia="Book Antiqua" w:hAnsi="Book Antiqua" w:cs="Book Antiqua"/>
          <w:b/>
          <w:bCs/>
          <w:color w:val="000000"/>
          <w:lang w:val="en-US"/>
          <w:rPrChange w:id="1227" w:author="Li Ma" w:date="2022-11-23T15:26:00Z">
            <w:rPr>
              <w:rFonts w:ascii="Book Antiqua" w:eastAsia="Book Antiqua" w:hAnsi="Book Antiqua" w:cs="Book Antiqua"/>
              <w:b/>
              <w:bCs/>
              <w:color w:val="000000"/>
            </w:rPr>
          </w:rPrChange>
        </w:rPr>
        <w:t>King JA</w:t>
      </w:r>
      <w:r w:rsidRPr="009C1233">
        <w:rPr>
          <w:rFonts w:ascii="Book Antiqua" w:eastAsia="Book Antiqua" w:hAnsi="Book Antiqua" w:cs="Book Antiqua"/>
          <w:color w:val="000000"/>
          <w:lang w:val="en-US"/>
          <w:rPrChange w:id="1228"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1229" w:author="Li Ma" w:date="2022-11-23T15:26:00Z">
            <w:rPr>
              <w:rFonts w:ascii="Book Antiqua" w:eastAsia="Book Antiqua" w:hAnsi="Book Antiqua" w:cs="Book Antiqua"/>
              <w:color w:val="000000"/>
            </w:rPr>
          </w:rPrChange>
        </w:rPr>
        <w:t>Jeong</w:t>
      </w:r>
      <w:proofErr w:type="spellEnd"/>
      <w:r w:rsidRPr="009C1233">
        <w:rPr>
          <w:rFonts w:ascii="Book Antiqua" w:eastAsia="Book Antiqua" w:hAnsi="Book Antiqua" w:cs="Book Antiqua"/>
          <w:color w:val="000000"/>
          <w:lang w:val="en-US"/>
          <w:rPrChange w:id="1230" w:author="Li Ma" w:date="2022-11-23T15:26:00Z">
            <w:rPr>
              <w:rFonts w:ascii="Book Antiqua" w:eastAsia="Book Antiqua" w:hAnsi="Book Antiqua" w:cs="Book Antiqua"/>
              <w:color w:val="000000"/>
            </w:rPr>
          </w:rPrChange>
        </w:rPr>
        <w:t xml:space="preserve"> J, Underwood FE, Quan J, </w:t>
      </w:r>
      <w:proofErr w:type="spellStart"/>
      <w:r w:rsidRPr="009C1233">
        <w:rPr>
          <w:rFonts w:ascii="Book Antiqua" w:eastAsia="Book Antiqua" w:hAnsi="Book Antiqua" w:cs="Book Antiqua"/>
          <w:color w:val="000000"/>
          <w:lang w:val="en-US"/>
          <w:rPrChange w:id="1231" w:author="Li Ma" w:date="2022-11-23T15:26:00Z">
            <w:rPr>
              <w:rFonts w:ascii="Book Antiqua" w:eastAsia="Book Antiqua" w:hAnsi="Book Antiqua" w:cs="Book Antiqua"/>
              <w:color w:val="000000"/>
            </w:rPr>
          </w:rPrChange>
        </w:rPr>
        <w:t>Panaccione</w:t>
      </w:r>
      <w:proofErr w:type="spellEnd"/>
      <w:r w:rsidRPr="009C1233">
        <w:rPr>
          <w:rFonts w:ascii="Book Antiqua" w:eastAsia="Book Antiqua" w:hAnsi="Book Antiqua" w:cs="Book Antiqua"/>
          <w:color w:val="000000"/>
          <w:lang w:val="en-US"/>
          <w:rPrChange w:id="1232" w:author="Li Ma" w:date="2022-11-23T15:26:00Z">
            <w:rPr>
              <w:rFonts w:ascii="Book Antiqua" w:eastAsia="Book Antiqua" w:hAnsi="Book Antiqua" w:cs="Book Antiqua"/>
              <w:color w:val="000000"/>
            </w:rPr>
          </w:rPrChange>
        </w:rPr>
        <w:t xml:space="preserve"> N, Windsor JW, Coward S, </w:t>
      </w:r>
      <w:proofErr w:type="spellStart"/>
      <w:r w:rsidRPr="009C1233">
        <w:rPr>
          <w:rFonts w:ascii="Book Antiqua" w:eastAsia="Book Antiqua" w:hAnsi="Book Antiqua" w:cs="Book Antiqua"/>
          <w:color w:val="000000"/>
          <w:lang w:val="en-US"/>
          <w:rPrChange w:id="1233" w:author="Li Ma" w:date="2022-11-23T15:26:00Z">
            <w:rPr>
              <w:rFonts w:ascii="Book Antiqua" w:eastAsia="Book Antiqua" w:hAnsi="Book Antiqua" w:cs="Book Antiqua"/>
              <w:color w:val="000000"/>
            </w:rPr>
          </w:rPrChange>
        </w:rPr>
        <w:t>deBruyn</w:t>
      </w:r>
      <w:proofErr w:type="spellEnd"/>
      <w:r w:rsidRPr="009C1233">
        <w:rPr>
          <w:rFonts w:ascii="Book Antiqua" w:eastAsia="Book Antiqua" w:hAnsi="Book Antiqua" w:cs="Book Antiqua"/>
          <w:color w:val="000000"/>
          <w:lang w:val="en-US"/>
          <w:rPrChange w:id="1234" w:author="Li Ma" w:date="2022-11-23T15:26:00Z">
            <w:rPr>
              <w:rFonts w:ascii="Book Antiqua" w:eastAsia="Book Antiqua" w:hAnsi="Book Antiqua" w:cs="Book Antiqua"/>
              <w:color w:val="000000"/>
            </w:rPr>
          </w:rPrChange>
        </w:rPr>
        <w:t xml:space="preserve"> J, </w:t>
      </w:r>
      <w:proofErr w:type="spellStart"/>
      <w:r w:rsidRPr="009C1233">
        <w:rPr>
          <w:rFonts w:ascii="Book Antiqua" w:eastAsia="Book Antiqua" w:hAnsi="Book Antiqua" w:cs="Book Antiqua"/>
          <w:color w:val="000000"/>
          <w:lang w:val="en-US"/>
          <w:rPrChange w:id="1235" w:author="Li Ma" w:date="2022-11-23T15:26:00Z">
            <w:rPr>
              <w:rFonts w:ascii="Book Antiqua" w:eastAsia="Book Antiqua" w:hAnsi="Book Antiqua" w:cs="Book Antiqua"/>
              <w:color w:val="000000"/>
            </w:rPr>
          </w:rPrChange>
        </w:rPr>
        <w:t>Ronksley</w:t>
      </w:r>
      <w:proofErr w:type="spellEnd"/>
      <w:r w:rsidRPr="009C1233">
        <w:rPr>
          <w:rFonts w:ascii="Book Antiqua" w:eastAsia="Book Antiqua" w:hAnsi="Book Antiqua" w:cs="Book Antiqua"/>
          <w:color w:val="000000"/>
          <w:lang w:val="en-US"/>
          <w:rPrChange w:id="1236" w:author="Li Ma" w:date="2022-11-23T15:26:00Z">
            <w:rPr>
              <w:rFonts w:ascii="Book Antiqua" w:eastAsia="Book Antiqua" w:hAnsi="Book Antiqua" w:cs="Book Antiqua"/>
              <w:color w:val="000000"/>
            </w:rPr>
          </w:rPrChange>
        </w:rPr>
        <w:t xml:space="preserve"> PE, </w:t>
      </w:r>
      <w:proofErr w:type="spellStart"/>
      <w:r w:rsidRPr="009C1233">
        <w:rPr>
          <w:rFonts w:ascii="Book Antiqua" w:eastAsia="Book Antiqua" w:hAnsi="Book Antiqua" w:cs="Book Antiqua"/>
          <w:color w:val="000000"/>
          <w:lang w:val="en-US"/>
          <w:rPrChange w:id="1237" w:author="Li Ma" w:date="2022-11-23T15:26:00Z">
            <w:rPr>
              <w:rFonts w:ascii="Book Antiqua" w:eastAsia="Book Antiqua" w:hAnsi="Book Antiqua" w:cs="Book Antiqua"/>
              <w:color w:val="000000"/>
            </w:rPr>
          </w:rPrChange>
        </w:rPr>
        <w:t>Shaheen</w:t>
      </w:r>
      <w:proofErr w:type="spellEnd"/>
      <w:r w:rsidRPr="009C1233">
        <w:rPr>
          <w:rFonts w:ascii="Book Antiqua" w:eastAsia="Book Antiqua" w:hAnsi="Book Antiqua" w:cs="Book Antiqua"/>
          <w:color w:val="000000"/>
          <w:lang w:val="en-US"/>
          <w:rPrChange w:id="1238" w:author="Li Ma" w:date="2022-11-23T15:26:00Z">
            <w:rPr>
              <w:rFonts w:ascii="Book Antiqua" w:eastAsia="Book Antiqua" w:hAnsi="Book Antiqua" w:cs="Book Antiqua"/>
              <w:color w:val="000000"/>
            </w:rPr>
          </w:rPrChange>
        </w:rPr>
        <w:t xml:space="preserve"> AA, Quan H, Godley J, </w:t>
      </w:r>
      <w:proofErr w:type="spellStart"/>
      <w:r w:rsidRPr="009C1233">
        <w:rPr>
          <w:rFonts w:ascii="Book Antiqua" w:eastAsia="Book Antiqua" w:hAnsi="Book Antiqua" w:cs="Book Antiqua"/>
          <w:color w:val="000000"/>
          <w:lang w:val="en-US"/>
          <w:rPrChange w:id="1239" w:author="Li Ma" w:date="2022-11-23T15:26:00Z">
            <w:rPr>
              <w:rFonts w:ascii="Book Antiqua" w:eastAsia="Book Antiqua" w:hAnsi="Book Antiqua" w:cs="Book Antiqua"/>
              <w:color w:val="000000"/>
            </w:rPr>
          </w:rPrChange>
        </w:rPr>
        <w:t>Veldhuyzen</w:t>
      </w:r>
      <w:proofErr w:type="spellEnd"/>
      <w:r w:rsidRPr="009C1233">
        <w:rPr>
          <w:rFonts w:ascii="Book Antiqua" w:eastAsia="Book Antiqua" w:hAnsi="Book Antiqua" w:cs="Book Antiqua"/>
          <w:color w:val="000000"/>
          <w:lang w:val="en-US"/>
          <w:rPrChange w:id="1240" w:author="Li Ma" w:date="2022-11-23T15:26:00Z">
            <w:rPr>
              <w:rFonts w:ascii="Book Antiqua" w:eastAsia="Book Antiqua" w:hAnsi="Book Antiqua" w:cs="Book Antiqua"/>
              <w:color w:val="000000"/>
            </w:rPr>
          </w:rPrChange>
        </w:rPr>
        <w:t xml:space="preserve"> van </w:t>
      </w:r>
      <w:proofErr w:type="spellStart"/>
      <w:r w:rsidRPr="009C1233">
        <w:rPr>
          <w:rFonts w:ascii="Book Antiqua" w:eastAsia="Book Antiqua" w:hAnsi="Book Antiqua" w:cs="Book Antiqua"/>
          <w:color w:val="000000"/>
          <w:lang w:val="en-US"/>
          <w:rPrChange w:id="1241" w:author="Li Ma" w:date="2022-11-23T15:26:00Z">
            <w:rPr>
              <w:rFonts w:ascii="Book Antiqua" w:eastAsia="Book Antiqua" w:hAnsi="Book Antiqua" w:cs="Book Antiqua"/>
              <w:color w:val="000000"/>
            </w:rPr>
          </w:rPrChange>
        </w:rPr>
        <w:t>Zanten</w:t>
      </w:r>
      <w:proofErr w:type="spellEnd"/>
      <w:r w:rsidRPr="009C1233">
        <w:rPr>
          <w:rFonts w:ascii="Book Antiqua" w:eastAsia="Book Antiqua" w:hAnsi="Book Antiqua" w:cs="Book Antiqua"/>
          <w:color w:val="000000"/>
          <w:lang w:val="en-US"/>
          <w:rPrChange w:id="1242" w:author="Li Ma" w:date="2022-11-23T15:26:00Z">
            <w:rPr>
              <w:rFonts w:ascii="Book Antiqua" w:eastAsia="Book Antiqua" w:hAnsi="Book Antiqua" w:cs="Book Antiqua"/>
              <w:color w:val="000000"/>
            </w:rPr>
          </w:rPrChange>
        </w:rPr>
        <w:t xml:space="preserve"> S, </w:t>
      </w:r>
      <w:proofErr w:type="spellStart"/>
      <w:r w:rsidRPr="009C1233">
        <w:rPr>
          <w:rFonts w:ascii="Book Antiqua" w:eastAsia="Book Antiqua" w:hAnsi="Book Antiqua" w:cs="Book Antiqua"/>
          <w:color w:val="000000"/>
          <w:lang w:val="en-US"/>
          <w:rPrChange w:id="1243" w:author="Li Ma" w:date="2022-11-23T15:26:00Z">
            <w:rPr>
              <w:rFonts w:ascii="Book Antiqua" w:eastAsia="Book Antiqua" w:hAnsi="Book Antiqua" w:cs="Book Antiqua"/>
              <w:color w:val="000000"/>
            </w:rPr>
          </w:rPrChange>
        </w:rPr>
        <w:t>Lebwohl</w:t>
      </w:r>
      <w:proofErr w:type="spellEnd"/>
      <w:r w:rsidRPr="009C1233">
        <w:rPr>
          <w:rFonts w:ascii="Book Antiqua" w:eastAsia="Book Antiqua" w:hAnsi="Book Antiqua" w:cs="Book Antiqua"/>
          <w:color w:val="000000"/>
          <w:lang w:val="en-US"/>
          <w:rPrChange w:id="1244" w:author="Li Ma" w:date="2022-11-23T15:26:00Z">
            <w:rPr>
              <w:rFonts w:ascii="Book Antiqua" w:eastAsia="Book Antiqua" w:hAnsi="Book Antiqua" w:cs="Book Antiqua"/>
              <w:color w:val="000000"/>
            </w:rPr>
          </w:rPrChange>
        </w:rPr>
        <w:t xml:space="preserve"> B, Ng SC, </w:t>
      </w:r>
      <w:proofErr w:type="spellStart"/>
      <w:r w:rsidRPr="009C1233">
        <w:rPr>
          <w:rFonts w:ascii="Book Antiqua" w:eastAsia="Book Antiqua" w:hAnsi="Book Antiqua" w:cs="Book Antiqua"/>
          <w:color w:val="000000"/>
          <w:lang w:val="en-US"/>
          <w:rPrChange w:id="1245" w:author="Li Ma" w:date="2022-11-23T15:26:00Z">
            <w:rPr>
              <w:rFonts w:ascii="Book Antiqua" w:eastAsia="Book Antiqua" w:hAnsi="Book Antiqua" w:cs="Book Antiqua"/>
              <w:color w:val="000000"/>
            </w:rPr>
          </w:rPrChange>
        </w:rPr>
        <w:t>Ludvigsson</w:t>
      </w:r>
      <w:proofErr w:type="spellEnd"/>
      <w:r w:rsidRPr="009C1233">
        <w:rPr>
          <w:rFonts w:ascii="Book Antiqua" w:eastAsia="Book Antiqua" w:hAnsi="Book Antiqua" w:cs="Book Antiqua"/>
          <w:color w:val="000000"/>
          <w:lang w:val="en-US"/>
          <w:rPrChange w:id="1246" w:author="Li Ma" w:date="2022-11-23T15:26:00Z">
            <w:rPr>
              <w:rFonts w:ascii="Book Antiqua" w:eastAsia="Book Antiqua" w:hAnsi="Book Antiqua" w:cs="Book Antiqua"/>
              <w:color w:val="000000"/>
            </w:rPr>
          </w:rPrChange>
        </w:rPr>
        <w:t xml:space="preserve"> JF, Kaplan GG. Incidence of Celiac Disease Is Increasing </w:t>
      </w:r>
      <w:r w:rsidRPr="009C1233">
        <w:rPr>
          <w:rFonts w:ascii="Book Antiqua" w:eastAsia="Book Antiqua" w:hAnsi="Book Antiqua" w:cs="Book Antiqua"/>
          <w:color w:val="000000"/>
          <w:lang w:val="en-US"/>
          <w:rPrChange w:id="1247" w:author="Li Ma" w:date="2022-11-23T15:26:00Z">
            <w:rPr>
              <w:rFonts w:ascii="Book Antiqua" w:eastAsia="Book Antiqua" w:hAnsi="Book Antiqua" w:cs="Book Antiqua"/>
              <w:color w:val="000000"/>
            </w:rPr>
          </w:rPrChange>
        </w:rPr>
        <w:lastRenderedPageBreak/>
        <w:t xml:space="preserve">Over Time: A Systematic Review and Meta-analysis. </w:t>
      </w:r>
      <w:r w:rsidRPr="009C1233">
        <w:rPr>
          <w:rFonts w:ascii="Book Antiqua" w:eastAsia="Book Antiqua" w:hAnsi="Book Antiqua" w:cs="Book Antiqua"/>
          <w:i/>
          <w:iCs/>
          <w:color w:val="000000"/>
          <w:lang w:val="en-US"/>
          <w:rPrChange w:id="1248" w:author="Li Ma" w:date="2022-11-23T15:26:00Z">
            <w:rPr>
              <w:rFonts w:ascii="Book Antiqua" w:eastAsia="Book Antiqua" w:hAnsi="Book Antiqua" w:cs="Book Antiqua"/>
              <w:i/>
              <w:iCs/>
              <w:color w:val="000000"/>
            </w:rPr>
          </w:rPrChange>
        </w:rPr>
        <w:t>Am J Gastroenterol</w:t>
      </w:r>
      <w:r w:rsidRPr="009C1233">
        <w:rPr>
          <w:rFonts w:ascii="Book Antiqua" w:eastAsia="Book Antiqua" w:hAnsi="Book Antiqua" w:cs="Book Antiqua"/>
          <w:color w:val="000000"/>
          <w:lang w:val="en-US"/>
          <w:rPrChange w:id="1249" w:author="Li Ma" w:date="2022-11-23T15:26:00Z">
            <w:rPr>
              <w:rFonts w:ascii="Book Antiqua" w:eastAsia="Book Antiqua" w:hAnsi="Book Antiqua" w:cs="Book Antiqua"/>
              <w:color w:val="000000"/>
            </w:rPr>
          </w:rPrChange>
        </w:rPr>
        <w:t xml:space="preserve"> 2020; </w:t>
      </w:r>
      <w:r w:rsidRPr="009C1233">
        <w:rPr>
          <w:rFonts w:ascii="Book Antiqua" w:eastAsia="Book Antiqua" w:hAnsi="Book Antiqua" w:cs="Book Antiqua"/>
          <w:b/>
          <w:bCs/>
          <w:color w:val="000000"/>
          <w:lang w:val="en-US"/>
          <w:rPrChange w:id="1250" w:author="Li Ma" w:date="2022-11-23T15:26:00Z">
            <w:rPr>
              <w:rFonts w:ascii="Book Antiqua" w:eastAsia="Book Antiqua" w:hAnsi="Book Antiqua" w:cs="Book Antiqua"/>
              <w:b/>
              <w:bCs/>
              <w:color w:val="000000"/>
            </w:rPr>
          </w:rPrChange>
        </w:rPr>
        <w:t>115</w:t>
      </w:r>
      <w:r w:rsidRPr="009C1233">
        <w:rPr>
          <w:rFonts w:ascii="Book Antiqua" w:eastAsia="Book Antiqua" w:hAnsi="Book Antiqua" w:cs="Book Antiqua"/>
          <w:color w:val="000000"/>
          <w:lang w:val="en-US"/>
          <w:rPrChange w:id="1251" w:author="Li Ma" w:date="2022-11-23T15:26:00Z">
            <w:rPr>
              <w:rFonts w:ascii="Book Antiqua" w:eastAsia="Book Antiqua" w:hAnsi="Book Antiqua" w:cs="Book Antiqua"/>
              <w:color w:val="000000"/>
            </w:rPr>
          </w:rPrChange>
        </w:rPr>
        <w:t>: 507-525 [PMID: 32022718 DOI: 10.14309/ajg.0000000000000523]</w:t>
      </w:r>
    </w:p>
    <w:p w14:paraId="146C8690" w14:textId="77777777" w:rsidR="00C552E7" w:rsidRPr="009C1233" w:rsidRDefault="00C552E7" w:rsidP="00642BCA">
      <w:pPr>
        <w:spacing w:line="360" w:lineRule="auto"/>
        <w:jc w:val="both"/>
        <w:rPr>
          <w:rFonts w:ascii="Book Antiqua" w:hAnsi="Book Antiqua"/>
          <w:lang w:val="en-US"/>
          <w:rPrChange w:id="1252" w:author="Li Ma" w:date="2022-11-23T15:26:00Z">
            <w:rPr>
              <w:rFonts w:ascii="Book Antiqua" w:hAnsi="Book Antiqua"/>
            </w:rPr>
          </w:rPrChange>
        </w:rPr>
      </w:pPr>
      <w:r w:rsidRPr="009C1233">
        <w:rPr>
          <w:rFonts w:ascii="Book Antiqua" w:eastAsia="Book Antiqua" w:hAnsi="Book Antiqua" w:cs="Book Antiqua"/>
          <w:color w:val="000000"/>
          <w:lang w:val="en-US"/>
          <w:rPrChange w:id="1253" w:author="Li Ma" w:date="2022-11-23T15:26:00Z">
            <w:rPr>
              <w:rFonts w:ascii="Book Antiqua" w:eastAsia="Book Antiqua" w:hAnsi="Book Antiqua" w:cs="Book Antiqua"/>
              <w:color w:val="000000"/>
            </w:rPr>
          </w:rPrChange>
        </w:rPr>
        <w:t xml:space="preserve">6 </w:t>
      </w:r>
      <w:proofErr w:type="spellStart"/>
      <w:r w:rsidRPr="009C1233">
        <w:rPr>
          <w:rFonts w:ascii="Book Antiqua" w:eastAsia="Book Antiqua" w:hAnsi="Book Antiqua" w:cs="Book Antiqua"/>
          <w:b/>
          <w:bCs/>
          <w:color w:val="000000"/>
          <w:lang w:val="en-US"/>
          <w:rPrChange w:id="1254" w:author="Li Ma" w:date="2022-11-23T15:26:00Z">
            <w:rPr>
              <w:rFonts w:ascii="Book Antiqua" w:eastAsia="Book Antiqua" w:hAnsi="Book Antiqua" w:cs="Book Antiqua"/>
              <w:b/>
              <w:bCs/>
              <w:color w:val="000000"/>
            </w:rPr>
          </w:rPrChange>
        </w:rPr>
        <w:t>Hujoel</w:t>
      </w:r>
      <w:proofErr w:type="spellEnd"/>
      <w:r w:rsidRPr="009C1233">
        <w:rPr>
          <w:rFonts w:ascii="Book Antiqua" w:eastAsia="Book Antiqua" w:hAnsi="Book Antiqua" w:cs="Book Antiqua"/>
          <w:b/>
          <w:bCs/>
          <w:color w:val="000000"/>
          <w:lang w:val="en-US"/>
          <w:rPrChange w:id="1255" w:author="Li Ma" w:date="2022-11-23T15:26:00Z">
            <w:rPr>
              <w:rFonts w:ascii="Book Antiqua" w:eastAsia="Book Antiqua" w:hAnsi="Book Antiqua" w:cs="Book Antiqua"/>
              <w:b/>
              <w:bCs/>
              <w:color w:val="000000"/>
            </w:rPr>
          </w:rPrChange>
        </w:rPr>
        <w:t xml:space="preserve"> IA</w:t>
      </w:r>
      <w:r w:rsidRPr="009C1233">
        <w:rPr>
          <w:rFonts w:ascii="Book Antiqua" w:eastAsia="Book Antiqua" w:hAnsi="Book Antiqua" w:cs="Book Antiqua"/>
          <w:color w:val="000000"/>
          <w:lang w:val="en-US"/>
          <w:rPrChange w:id="1256" w:author="Li Ma" w:date="2022-11-23T15:26:00Z">
            <w:rPr>
              <w:rFonts w:ascii="Book Antiqua" w:eastAsia="Book Antiqua" w:hAnsi="Book Antiqua" w:cs="Book Antiqua"/>
              <w:color w:val="000000"/>
            </w:rPr>
          </w:rPrChange>
        </w:rPr>
        <w:t xml:space="preserve">, Van Dyke CT, </w:t>
      </w:r>
      <w:proofErr w:type="spellStart"/>
      <w:r w:rsidRPr="009C1233">
        <w:rPr>
          <w:rFonts w:ascii="Book Antiqua" w:eastAsia="Book Antiqua" w:hAnsi="Book Antiqua" w:cs="Book Antiqua"/>
          <w:color w:val="000000"/>
          <w:lang w:val="en-US"/>
          <w:rPrChange w:id="1257" w:author="Li Ma" w:date="2022-11-23T15:26:00Z">
            <w:rPr>
              <w:rFonts w:ascii="Book Antiqua" w:eastAsia="Book Antiqua" w:hAnsi="Book Antiqua" w:cs="Book Antiqua"/>
              <w:color w:val="000000"/>
            </w:rPr>
          </w:rPrChange>
        </w:rPr>
        <w:t>Brantner</w:t>
      </w:r>
      <w:proofErr w:type="spellEnd"/>
      <w:r w:rsidRPr="009C1233">
        <w:rPr>
          <w:rFonts w:ascii="Book Antiqua" w:eastAsia="Book Antiqua" w:hAnsi="Book Antiqua" w:cs="Book Antiqua"/>
          <w:color w:val="000000"/>
          <w:lang w:val="en-US"/>
          <w:rPrChange w:id="1258" w:author="Li Ma" w:date="2022-11-23T15:26:00Z">
            <w:rPr>
              <w:rFonts w:ascii="Book Antiqua" w:eastAsia="Book Antiqua" w:hAnsi="Book Antiqua" w:cs="Book Antiqua"/>
              <w:color w:val="000000"/>
            </w:rPr>
          </w:rPrChange>
        </w:rPr>
        <w:t xml:space="preserve"> T, Larson J, King KS, Sharma A, Murray JA, Rubio-Tapia A. Natural history and clinical detection of undiagnosed coeliac disease in a North American community. </w:t>
      </w:r>
      <w:r w:rsidRPr="009C1233">
        <w:rPr>
          <w:rFonts w:ascii="Book Antiqua" w:eastAsia="Book Antiqua" w:hAnsi="Book Antiqua" w:cs="Book Antiqua"/>
          <w:i/>
          <w:iCs/>
          <w:color w:val="000000"/>
          <w:lang w:val="en-US"/>
          <w:rPrChange w:id="1259" w:author="Li Ma" w:date="2022-11-23T15:26:00Z">
            <w:rPr>
              <w:rFonts w:ascii="Book Antiqua" w:eastAsia="Book Antiqua" w:hAnsi="Book Antiqua" w:cs="Book Antiqua"/>
              <w:i/>
              <w:iCs/>
              <w:color w:val="000000"/>
            </w:rPr>
          </w:rPrChange>
        </w:rPr>
        <w:t xml:space="preserve">Aliment </w:t>
      </w:r>
      <w:proofErr w:type="spellStart"/>
      <w:r w:rsidRPr="009C1233">
        <w:rPr>
          <w:rFonts w:ascii="Book Antiqua" w:eastAsia="Book Antiqua" w:hAnsi="Book Antiqua" w:cs="Book Antiqua"/>
          <w:i/>
          <w:iCs/>
          <w:color w:val="000000"/>
          <w:lang w:val="en-US"/>
          <w:rPrChange w:id="1260" w:author="Li Ma" w:date="2022-11-23T15:26:00Z">
            <w:rPr>
              <w:rFonts w:ascii="Book Antiqua" w:eastAsia="Book Antiqua" w:hAnsi="Book Antiqua" w:cs="Book Antiqua"/>
              <w:i/>
              <w:iCs/>
              <w:color w:val="000000"/>
            </w:rPr>
          </w:rPrChange>
        </w:rPr>
        <w:t>Pharmacol</w:t>
      </w:r>
      <w:proofErr w:type="spellEnd"/>
      <w:r w:rsidRPr="009C1233">
        <w:rPr>
          <w:rFonts w:ascii="Book Antiqua" w:eastAsia="Book Antiqua" w:hAnsi="Book Antiqua" w:cs="Book Antiqua"/>
          <w:i/>
          <w:iCs/>
          <w:color w:val="000000"/>
          <w:lang w:val="en-US"/>
          <w:rPrChange w:id="1261" w:author="Li Ma" w:date="2022-11-23T15:26:00Z">
            <w:rPr>
              <w:rFonts w:ascii="Book Antiqua" w:eastAsia="Book Antiqua" w:hAnsi="Book Antiqua" w:cs="Book Antiqua"/>
              <w:i/>
              <w:iCs/>
              <w:color w:val="000000"/>
            </w:rPr>
          </w:rPrChange>
        </w:rPr>
        <w:t xml:space="preserve"> </w:t>
      </w:r>
      <w:proofErr w:type="spellStart"/>
      <w:r w:rsidRPr="009C1233">
        <w:rPr>
          <w:rFonts w:ascii="Book Antiqua" w:eastAsia="Book Antiqua" w:hAnsi="Book Antiqua" w:cs="Book Antiqua"/>
          <w:i/>
          <w:iCs/>
          <w:color w:val="000000"/>
          <w:lang w:val="en-US"/>
          <w:rPrChange w:id="1262" w:author="Li Ma" w:date="2022-11-23T15:26:00Z">
            <w:rPr>
              <w:rFonts w:ascii="Book Antiqua" w:eastAsia="Book Antiqua" w:hAnsi="Book Antiqua" w:cs="Book Antiqua"/>
              <w:i/>
              <w:iCs/>
              <w:color w:val="000000"/>
            </w:rPr>
          </w:rPrChange>
        </w:rPr>
        <w:t>Ther</w:t>
      </w:r>
      <w:proofErr w:type="spellEnd"/>
      <w:r w:rsidRPr="009C1233">
        <w:rPr>
          <w:rFonts w:ascii="Book Antiqua" w:eastAsia="Book Antiqua" w:hAnsi="Book Antiqua" w:cs="Book Antiqua"/>
          <w:color w:val="000000"/>
          <w:lang w:val="en-US"/>
          <w:rPrChange w:id="1263" w:author="Li Ma" w:date="2022-11-23T15:26:00Z">
            <w:rPr>
              <w:rFonts w:ascii="Book Antiqua" w:eastAsia="Book Antiqua" w:hAnsi="Book Antiqua" w:cs="Book Antiqua"/>
              <w:color w:val="000000"/>
            </w:rPr>
          </w:rPrChange>
        </w:rPr>
        <w:t xml:space="preserve"> 2018; </w:t>
      </w:r>
      <w:r w:rsidRPr="009C1233">
        <w:rPr>
          <w:rFonts w:ascii="Book Antiqua" w:eastAsia="Book Antiqua" w:hAnsi="Book Antiqua" w:cs="Book Antiqua"/>
          <w:b/>
          <w:bCs/>
          <w:color w:val="000000"/>
          <w:lang w:val="en-US"/>
          <w:rPrChange w:id="1264" w:author="Li Ma" w:date="2022-11-23T15:26:00Z">
            <w:rPr>
              <w:rFonts w:ascii="Book Antiqua" w:eastAsia="Book Antiqua" w:hAnsi="Book Antiqua" w:cs="Book Antiqua"/>
              <w:b/>
              <w:bCs/>
              <w:color w:val="000000"/>
            </w:rPr>
          </w:rPrChange>
        </w:rPr>
        <w:t>47</w:t>
      </w:r>
      <w:r w:rsidRPr="009C1233">
        <w:rPr>
          <w:rFonts w:ascii="Book Antiqua" w:eastAsia="Book Antiqua" w:hAnsi="Book Antiqua" w:cs="Book Antiqua"/>
          <w:color w:val="000000"/>
          <w:lang w:val="en-US"/>
          <w:rPrChange w:id="1265" w:author="Li Ma" w:date="2022-11-23T15:26:00Z">
            <w:rPr>
              <w:rFonts w:ascii="Book Antiqua" w:eastAsia="Book Antiqua" w:hAnsi="Book Antiqua" w:cs="Book Antiqua"/>
              <w:color w:val="000000"/>
            </w:rPr>
          </w:rPrChange>
        </w:rPr>
        <w:t>: 1358-1366 [PMID: 29577349 DOI: 10.1111/apt.14625]</w:t>
      </w:r>
    </w:p>
    <w:p w14:paraId="2272F019" w14:textId="77777777" w:rsidR="00C552E7" w:rsidRPr="009C1233" w:rsidRDefault="00C552E7" w:rsidP="00642BCA">
      <w:pPr>
        <w:spacing w:line="360" w:lineRule="auto"/>
        <w:jc w:val="both"/>
        <w:rPr>
          <w:rFonts w:ascii="Book Antiqua" w:hAnsi="Book Antiqua"/>
          <w:lang w:val="en-US"/>
          <w:rPrChange w:id="1266" w:author="Li Ma" w:date="2022-11-23T15:26:00Z">
            <w:rPr>
              <w:rFonts w:ascii="Book Antiqua" w:hAnsi="Book Antiqua"/>
            </w:rPr>
          </w:rPrChange>
        </w:rPr>
      </w:pPr>
      <w:r w:rsidRPr="009C1233">
        <w:rPr>
          <w:rFonts w:ascii="Book Antiqua" w:eastAsia="Book Antiqua" w:hAnsi="Book Antiqua" w:cs="Book Antiqua"/>
          <w:color w:val="000000"/>
          <w:lang w:val="en-US"/>
          <w:rPrChange w:id="1267" w:author="Li Ma" w:date="2022-11-23T15:26:00Z">
            <w:rPr>
              <w:rFonts w:ascii="Book Antiqua" w:eastAsia="Book Antiqua" w:hAnsi="Book Antiqua" w:cs="Book Antiqua"/>
              <w:color w:val="000000"/>
            </w:rPr>
          </w:rPrChange>
        </w:rPr>
        <w:t xml:space="preserve">7 </w:t>
      </w:r>
      <w:proofErr w:type="spellStart"/>
      <w:r w:rsidRPr="009C1233">
        <w:rPr>
          <w:rFonts w:ascii="Book Antiqua" w:eastAsia="Book Antiqua" w:hAnsi="Book Antiqua" w:cs="Book Antiqua"/>
          <w:b/>
          <w:bCs/>
          <w:color w:val="000000"/>
          <w:lang w:val="en-US"/>
          <w:rPrChange w:id="1268" w:author="Li Ma" w:date="2022-11-23T15:26:00Z">
            <w:rPr>
              <w:rFonts w:ascii="Book Antiqua" w:eastAsia="Book Antiqua" w:hAnsi="Book Antiqua" w:cs="Book Antiqua"/>
              <w:b/>
              <w:bCs/>
              <w:color w:val="000000"/>
            </w:rPr>
          </w:rPrChange>
        </w:rPr>
        <w:t>Lebwohl</w:t>
      </w:r>
      <w:proofErr w:type="spellEnd"/>
      <w:r w:rsidRPr="009C1233">
        <w:rPr>
          <w:rFonts w:ascii="Book Antiqua" w:eastAsia="Book Antiqua" w:hAnsi="Book Antiqua" w:cs="Book Antiqua"/>
          <w:b/>
          <w:bCs/>
          <w:color w:val="000000"/>
          <w:lang w:val="en-US"/>
          <w:rPrChange w:id="1269" w:author="Li Ma" w:date="2022-11-23T15:26:00Z">
            <w:rPr>
              <w:rFonts w:ascii="Book Antiqua" w:eastAsia="Book Antiqua" w:hAnsi="Book Antiqua" w:cs="Book Antiqua"/>
              <w:b/>
              <w:bCs/>
              <w:color w:val="000000"/>
            </w:rPr>
          </w:rPrChange>
        </w:rPr>
        <w:t xml:space="preserve"> B</w:t>
      </w:r>
      <w:r w:rsidRPr="009C1233">
        <w:rPr>
          <w:rFonts w:ascii="Book Antiqua" w:eastAsia="Book Antiqua" w:hAnsi="Book Antiqua" w:cs="Book Antiqua"/>
          <w:color w:val="000000"/>
          <w:lang w:val="en-US"/>
          <w:rPrChange w:id="1270" w:author="Li Ma" w:date="2022-11-23T15:26:00Z">
            <w:rPr>
              <w:rFonts w:ascii="Book Antiqua" w:eastAsia="Book Antiqua" w:hAnsi="Book Antiqua" w:cs="Book Antiqua"/>
              <w:color w:val="000000"/>
            </w:rPr>
          </w:rPrChange>
        </w:rPr>
        <w:t xml:space="preserve">, Rubio-Tapia A, </w:t>
      </w:r>
      <w:proofErr w:type="spellStart"/>
      <w:r w:rsidRPr="009C1233">
        <w:rPr>
          <w:rFonts w:ascii="Book Antiqua" w:eastAsia="Book Antiqua" w:hAnsi="Book Antiqua" w:cs="Book Antiqua"/>
          <w:color w:val="000000"/>
          <w:lang w:val="en-US"/>
          <w:rPrChange w:id="1271" w:author="Li Ma" w:date="2022-11-23T15:26:00Z">
            <w:rPr>
              <w:rFonts w:ascii="Book Antiqua" w:eastAsia="Book Antiqua" w:hAnsi="Book Antiqua" w:cs="Book Antiqua"/>
              <w:color w:val="000000"/>
            </w:rPr>
          </w:rPrChange>
        </w:rPr>
        <w:t>Assiri</w:t>
      </w:r>
      <w:proofErr w:type="spellEnd"/>
      <w:r w:rsidRPr="009C1233">
        <w:rPr>
          <w:rFonts w:ascii="Book Antiqua" w:eastAsia="Book Antiqua" w:hAnsi="Book Antiqua" w:cs="Book Antiqua"/>
          <w:color w:val="000000"/>
          <w:lang w:val="en-US"/>
          <w:rPrChange w:id="1272" w:author="Li Ma" w:date="2022-11-23T15:26:00Z">
            <w:rPr>
              <w:rFonts w:ascii="Book Antiqua" w:eastAsia="Book Antiqua" w:hAnsi="Book Antiqua" w:cs="Book Antiqua"/>
              <w:color w:val="000000"/>
            </w:rPr>
          </w:rPrChange>
        </w:rPr>
        <w:t xml:space="preserve"> A, Newland C, </w:t>
      </w:r>
      <w:proofErr w:type="spellStart"/>
      <w:r w:rsidRPr="009C1233">
        <w:rPr>
          <w:rFonts w:ascii="Book Antiqua" w:eastAsia="Book Antiqua" w:hAnsi="Book Antiqua" w:cs="Book Antiqua"/>
          <w:color w:val="000000"/>
          <w:lang w:val="en-US"/>
          <w:rPrChange w:id="1273" w:author="Li Ma" w:date="2022-11-23T15:26:00Z">
            <w:rPr>
              <w:rFonts w:ascii="Book Antiqua" w:eastAsia="Book Antiqua" w:hAnsi="Book Antiqua" w:cs="Book Antiqua"/>
              <w:color w:val="000000"/>
            </w:rPr>
          </w:rPrChange>
        </w:rPr>
        <w:t>Guandalini</w:t>
      </w:r>
      <w:proofErr w:type="spellEnd"/>
      <w:r w:rsidRPr="009C1233">
        <w:rPr>
          <w:rFonts w:ascii="Book Antiqua" w:eastAsia="Book Antiqua" w:hAnsi="Book Antiqua" w:cs="Book Antiqua"/>
          <w:color w:val="000000"/>
          <w:lang w:val="en-US"/>
          <w:rPrChange w:id="1274" w:author="Li Ma" w:date="2022-11-23T15:26:00Z">
            <w:rPr>
              <w:rFonts w:ascii="Book Antiqua" w:eastAsia="Book Antiqua" w:hAnsi="Book Antiqua" w:cs="Book Antiqua"/>
              <w:color w:val="000000"/>
            </w:rPr>
          </w:rPrChange>
        </w:rPr>
        <w:t xml:space="preserve"> S. Diagnosis of celiac disease. </w:t>
      </w:r>
      <w:proofErr w:type="spellStart"/>
      <w:r w:rsidRPr="009C1233">
        <w:rPr>
          <w:rFonts w:ascii="Book Antiqua" w:eastAsia="Book Antiqua" w:hAnsi="Book Antiqua" w:cs="Book Antiqua"/>
          <w:i/>
          <w:iCs/>
          <w:color w:val="000000"/>
          <w:lang w:val="en-US"/>
          <w:rPrChange w:id="1275" w:author="Li Ma" w:date="2022-11-23T15:26:00Z">
            <w:rPr>
              <w:rFonts w:ascii="Book Antiqua" w:eastAsia="Book Antiqua" w:hAnsi="Book Antiqua" w:cs="Book Antiqua"/>
              <w:i/>
              <w:iCs/>
              <w:color w:val="000000"/>
            </w:rPr>
          </w:rPrChange>
        </w:rPr>
        <w:t>Gastrointest</w:t>
      </w:r>
      <w:proofErr w:type="spellEnd"/>
      <w:r w:rsidRPr="009C1233">
        <w:rPr>
          <w:rFonts w:ascii="Book Antiqua" w:eastAsia="Book Antiqua" w:hAnsi="Book Antiqua" w:cs="Book Antiqua"/>
          <w:i/>
          <w:iCs/>
          <w:color w:val="000000"/>
          <w:lang w:val="en-US"/>
          <w:rPrChange w:id="1276" w:author="Li Ma" w:date="2022-11-23T15:26:00Z">
            <w:rPr>
              <w:rFonts w:ascii="Book Antiqua" w:eastAsia="Book Antiqua" w:hAnsi="Book Antiqua" w:cs="Book Antiqua"/>
              <w:i/>
              <w:iCs/>
              <w:color w:val="000000"/>
            </w:rPr>
          </w:rPrChange>
        </w:rPr>
        <w:t xml:space="preserve"> </w:t>
      </w:r>
      <w:proofErr w:type="spellStart"/>
      <w:r w:rsidRPr="009C1233">
        <w:rPr>
          <w:rFonts w:ascii="Book Antiqua" w:eastAsia="Book Antiqua" w:hAnsi="Book Antiqua" w:cs="Book Antiqua"/>
          <w:i/>
          <w:iCs/>
          <w:color w:val="000000"/>
          <w:lang w:val="en-US"/>
          <w:rPrChange w:id="1277" w:author="Li Ma" w:date="2022-11-23T15:26:00Z">
            <w:rPr>
              <w:rFonts w:ascii="Book Antiqua" w:eastAsia="Book Antiqua" w:hAnsi="Book Antiqua" w:cs="Book Antiqua"/>
              <w:i/>
              <w:iCs/>
              <w:color w:val="000000"/>
            </w:rPr>
          </w:rPrChange>
        </w:rPr>
        <w:t>Endosc</w:t>
      </w:r>
      <w:proofErr w:type="spellEnd"/>
      <w:r w:rsidRPr="009C1233">
        <w:rPr>
          <w:rFonts w:ascii="Book Antiqua" w:eastAsia="Book Antiqua" w:hAnsi="Book Antiqua" w:cs="Book Antiqua"/>
          <w:i/>
          <w:iCs/>
          <w:color w:val="000000"/>
          <w:lang w:val="en-US"/>
          <w:rPrChange w:id="1278" w:author="Li Ma" w:date="2022-11-23T15:26:00Z">
            <w:rPr>
              <w:rFonts w:ascii="Book Antiqua" w:eastAsia="Book Antiqua" w:hAnsi="Book Antiqua" w:cs="Book Antiqua"/>
              <w:i/>
              <w:iCs/>
              <w:color w:val="000000"/>
            </w:rPr>
          </w:rPrChange>
        </w:rPr>
        <w:t xml:space="preserve"> Clin N Am</w:t>
      </w:r>
      <w:r w:rsidRPr="009C1233">
        <w:rPr>
          <w:rFonts w:ascii="Book Antiqua" w:eastAsia="Book Antiqua" w:hAnsi="Book Antiqua" w:cs="Book Antiqua"/>
          <w:color w:val="000000"/>
          <w:lang w:val="en-US"/>
          <w:rPrChange w:id="1279" w:author="Li Ma" w:date="2022-11-23T15:26:00Z">
            <w:rPr>
              <w:rFonts w:ascii="Book Antiqua" w:eastAsia="Book Antiqua" w:hAnsi="Book Antiqua" w:cs="Book Antiqua"/>
              <w:color w:val="000000"/>
            </w:rPr>
          </w:rPrChange>
        </w:rPr>
        <w:t xml:space="preserve"> 2012; </w:t>
      </w:r>
      <w:r w:rsidRPr="009C1233">
        <w:rPr>
          <w:rFonts w:ascii="Book Antiqua" w:eastAsia="Book Antiqua" w:hAnsi="Book Antiqua" w:cs="Book Antiqua"/>
          <w:b/>
          <w:bCs/>
          <w:color w:val="000000"/>
          <w:lang w:val="en-US"/>
          <w:rPrChange w:id="1280" w:author="Li Ma" w:date="2022-11-23T15:26:00Z">
            <w:rPr>
              <w:rFonts w:ascii="Book Antiqua" w:eastAsia="Book Antiqua" w:hAnsi="Book Antiqua" w:cs="Book Antiqua"/>
              <w:b/>
              <w:bCs/>
              <w:color w:val="000000"/>
            </w:rPr>
          </w:rPrChange>
        </w:rPr>
        <w:t>22</w:t>
      </w:r>
      <w:r w:rsidRPr="009C1233">
        <w:rPr>
          <w:rFonts w:ascii="Book Antiqua" w:eastAsia="Book Antiqua" w:hAnsi="Book Antiqua" w:cs="Book Antiqua"/>
          <w:color w:val="000000"/>
          <w:lang w:val="en-US"/>
          <w:rPrChange w:id="1281" w:author="Li Ma" w:date="2022-11-23T15:26:00Z">
            <w:rPr>
              <w:rFonts w:ascii="Book Antiqua" w:eastAsia="Book Antiqua" w:hAnsi="Book Antiqua" w:cs="Book Antiqua"/>
              <w:color w:val="000000"/>
            </w:rPr>
          </w:rPrChange>
        </w:rPr>
        <w:t>: 661-677 [PMID: 23083985 DOI: 10.1016/j.giec.2012.07.004]</w:t>
      </w:r>
    </w:p>
    <w:p w14:paraId="2E71A1E3" w14:textId="77777777" w:rsidR="00C552E7" w:rsidRPr="009C1233" w:rsidRDefault="00C552E7" w:rsidP="00642BCA">
      <w:pPr>
        <w:spacing w:line="360" w:lineRule="auto"/>
        <w:jc w:val="both"/>
        <w:rPr>
          <w:rFonts w:ascii="Book Antiqua" w:hAnsi="Book Antiqua"/>
          <w:lang w:val="en-US"/>
          <w:rPrChange w:id="1282" w:author="Li Ma" w:date="2022-11-23T15:26:00Z">
            <w:rPr>
              <w:rFonts w:ascii="Book Antiqua" w:hAnsi="Book Antiqua"/>
            </w:rPr>
          </w:rPrChange>
        </w:rPr>
      </w:pPr>
      <w:r w:rsidRPr="009C1233">
        <w:rPr>
          <w:rFonts w:ascii="Book Antiqua" w:eastAsia="Book Antiqua" w:hAnsi="Book Antiqua" w:cs="Book Antiqua"/>
          <w:color w:val="000000"/>
          <w:lang w:val="en-US"/>
          <w:rPrChange w:id="1283" w:author="Li Ma" w:date="2022-11-23T15:26:00Z">
            <w:rPr>
              <w:rFonts w:ascii="Book Antiqua" w:eastAsia="Book Antiqua" w:hAnsi="Book Antiqua" w:cs="Book Antiqua"/>
              <w:color w:val="000000"/>
            </w:rPr>
          </w:rPrChange>
        </w:rPr>
        <w:t xml:space="preserve">8 </w:t>
      </w:r>
      <w:r w:rsidRPr="009C1233">
        <w:rPr>
          <w:rFonts w:ascii="Book Antiqua" w:eastAsia="Book Antiqua" w:hAnsi="Book Antiqua" w:cs="Book Antiqua"/>
          <w:b/>
          <w:bCs/>
          <w:color w:val="000000"/>
          <w:lang w:val="en-US"/>
          <w:rPrChange w:id="1284" w:author="Li Ma" w:date="2022-11-23T15:26:00Z">
            <w:rPr>
              <w:rFonts w:ascii="Book Antiqua" w:eastAsia="Book Antiqua" w:hAnsi="Book Antiqua" w:cs="Book Antiqua"/>
              <w:b/>
              <w:bCs/>
              <w:color w:val="000000"/>
            </w:rPr>
          </w:rPrChange>
        </w:rPr>
        <w:t>Sanders DS</w:t>
      </w:r>
      <w:r w:rsidRPr="009C1233">
        <w:rPr>
          <w:rFonts w:ascii="Book Antiqua" w:eastAsia="Book Antiqua" w:hAnsi="Book Antiqua" w:cs="Book Antiqua"/>
          <w:color w:val="000000"/>
          <w:lang w:val="en-US"/>
          <w:rPrChange w:id="1285" w:author="Li Ma" w:date="2022-11-23T15:26:00Z">
            <w:rPr>
              <w:rFonts w:ascii="Book Antiqua" w:eastAsia="Book Antiqua" w:hAnsi="Book Antiqua" w:cs="Book Antiqua"/>
              <w:color w:val="000000"/>
            </w:rPr>
          </w:rPrChange>
        </w:rPr>
        <w:t xml:space="preserve">, Hurlstone DP, Stokes RO, Rashid F, Milford-Ward A, </w:t>
      </w:r>
      <w:proofErr w:type="spellStart"/>
      <w:r w:rsidRPr="009C1233">
        <w:rPr>
          <w:rFonts w:ascii="Book Antiqua" w:eastAsia="Book Antiqua" w:hAnsi="Book Antiqua" w:cs="Book Antiqua"/>
          <w:color w:val="000000"/>
          <w:lang w:val="en-US"/>
          <w:rPrChange w:id="1286" w:author="Li Ma" w:date="2022-11-23T15:26:00Z">
            <w:rPr>
              <w:rFonts w:ascii="Book Antiqua" w:eastAsia="Book Antiqua" w:hAnsi="Book Antiqua" w:cs="Book Antiqua"/>
              <w:color w:val="000000"/>
            </w:rPr>
          </w:rPrChange>
        </w:rPr>
        <w:t>Hadjivassiliou</w:t>
      </w:r>
      <w:proofErr w:type="spellEnd"/>
      <w:r w:rsidRPr="009C1233">
        <w:rPr>
          <w:rFonts w:ascii="Book Antiqua" w:eastAsia="Book Antiqua" w:hAnsi="Book Antiqua" w:cs="Book Antiqua"/>
          <w:color w:val="000000"/>
          <w:lang w:val="en-US"/>
          <w:rPrChange w:id="1287" w:author="Li Ma" w:date="2022-11-23T15:26:00Z">
            <w:rPr>
              <w:rFonts w:ascii="Book Antiqua" w:eastAsia="Book Antiqua" w:hAnsi="Book Antiqua" w:cs="Book Antiqua"/>
              <w:color w:val="000000"/>
            </w:rPr>
          </w:rPrChange>
        </w:rPr>
        <w:t xml:space="preserve"> M, Lobo AJ. Changing face of adult coeliac disease: experience of a single university hospital in South Yorkshire. </w:t>
      </w:r>
      <w:r w:rsidRPr="009C1233">
        <w:rPr>
          <w:rFonts w:ascii="Book Antiqua" w:eastAsia="Book Antiqua" w:hAnsi="Book Antiqua" w:cs="Book Antiqua"/>
          <w:i/>
          <w:iCs/>
          <w:color w:val="000000"/>
          <w:lang w:val="en-US"/>
          <w:rPrChange w:id="1288" w:author="Li Ma" w:date="2022-11-23T15:26:00Z">
            <w:rPr>
              <w:rFonts w:ascii="Book Antiqua" w:eastAsia="Book Antiqua" w:hAnsi="Book Antiqua" w:cs="Book Antiqua"/>
              <w:i/>
              <w:iCs/>
              <w:color w:val="000000"/>
            </w:rPr>
          </w:rPrChange>
        </w:rPr>
        <w:t>Postgrad Med J</w:t>
      </w:r>
      <w:r w:rsidRPr="009C1233">
        <w:rPr>
          <w:rFonts w:ascii="Book Antiqua" w:eastAsia="Book Antiqua" w:hAnsi="Book Antiqua" w:cs="Book Antiqua"/>
          <w:color w:val="000000"/>
          <w:lang w:val="en-US"/>
          <w:rPrChange w:id="1289" w:author="Li Ma" w:date="2022-11-23T15:26:00Z">
            <w:rPr>
              <w:rFonts w:ascii="Book Antiqua" w:eastAsia="Book Antiqua" w:hAnsi="Book Antiqua" w:cs="Book Antiqua"/>
              <w:color w:val="000000"/>
            </w:rPr>
          </w:rPrChange>
        </w:rPr>
        <w:t xml:space="preserve"> 2002; </w:t>
      </w:r>
      <w:r w:rsidRPr="009C1233">
        <w:rPr>
          <w:rFonts w:ascii="Book Antiqua" w:eastAsia="Book Antiqua" w:hAnsi="Book Antiqua" w:cs="Book Antiqua"/>
          <w:b/>
          <w:bCs/>
          <w:color w:val="000000"/>
          <w:lang w:val="en-US"/>
          <w:rPrChange w:id="1290" w:author="Li Ma" w:date="2022-11-23T15:26:00Z">
            <w:rPr>
              <w:rFonts w:ascii="Book Antiqua" w:eastAsia="Book Antiqua" w:hAnsi="Book Antiqua" w:cs="Book Antiqua"/>
              <w:b/>
              <w:bCs/>
              <w:color w:val="000000"/>
            </w:rPr>
          </w:rPrChange>
        </w:rPr>
        <w:t>78</w:t>
      </w:r>
      <w:r w:rsidRPr="009C1233">
        <w:rPr>
          <w:rFonts w:ascii="Book Antiqua" w:eastAsia="Book Antiqua" w:hAnsi="Book Antiqua" w:cs="Book Antiqua"/>
          <w:color w:val="000000"/>
          <w:lang w:val="en-US"/>
          <w:rPrChange w:id="1291" w:author="Li Ma" w:date="2022-11-23T15:26:00Z">
            <w:rPr>
              <w:rFonts w:ascii="Book Antiqua" w:eastAsia="Book Antiqua" w:hAnsi="Book Antiqua" w:cs="Book Antiqua"/>
              <w:color w:val="000000"/>
            </w:rPr>
          </w:rPrChange>
        </w:rPr>
        <w:t>: 31-33 [PMID: 11796869 DOI: 10.1136/pmj.78.915.31]</w:t>
      </w:r>
    </w:p>
    <w:p w14:paraId="585C3AC9" w14:textId="77777777" w:rsidR="00C552E7" w:rsidRPr="009C1233" w:rsidRDefault="00C552E7" w:rsidP="00642BCA">
      <w:pPr>
        <w:spacing w:line="360" w:lineRule="auto"/>
        <w:jc w:val="both"/>
        <w:rPr>
          <w:rFonts w:ascii="Book Antiqua" w:hAnsi="Book Antiqua"/>
          <w:lang w:val="en-US"/>
          <w:rPrChange w:id="1292" w:author="Li Ma" w:date="2022-11-23T15:26:00Z">
            <w:rPr>
              <w:rFonts w:ascii="Book Antiqua" w:hAnsi="Book Antiqua"/>
            </w:rPr>
          </w:rPrChange>
        </w:rPr>
      </w:pPr>
      <w:r w:rsidRPr="009C1233">
        <w:rPr>
          <w:rFonts w:ascii="Book Antiqua" w:eastAsia="Book Antiqua" w:hAnsi="Book Antiqua" w:cs="Book Antiqua"/>
          <w:color w:val="000000"/>
          <w:lang w:val="en-US"/>
          <w:rPrChange w:id="1293" w:author="Li Ma" w:date="2022-11-23T15:26:00Z">
            <w:rPr>
              <w:rFonts w:ascii="Book Antiqua" w:eastAsia="Book Antiqua" w:hAnsi="Book Antiqua" w:cs="Book Antiqua"/>
              <w:color w:val="000000"/>
            </w:rPr>
          </w:rPrChange>
        </w:rPr>
        <w:t xml:space="preserve">9 </w:t>
      </w:r>
      <w:r w:rsidRPr="009C1233">
        <w:rPr>
          <w:rFonts w:ascii="Book Antiqua" w:eastAsia="Book Antiqua" w:hAnsi="Book Antiqua" w:cs="Book Antiqua"/>
          <w:b/>
          <w:bCs/>
          <w:color w:val="000000"/>
          <w:lang w:val="en-US"/>
          <w:rPrChange w:id="1294" w:author="Li Ma" w:date="2022-11-23T15:26:00Z">
            <w:rPr>
              <w:rFonts w:ascii="Book Antiqua" w:eastAsia="Book Antiqua" w:hAnsi="Book Antiqua" w:cs="Book Antiqua"/>
              <w:b/>
              <w:bCs/>
              <w:color w:val="000000"/>
            </w:rPr>
          </w:rPrChange>
        </w:rPr>
        <w:t>Lo W</w:t>
      </w:r>
      <w:r w:rsidRPr="009C1233">
        <w:rPr>
          <w:rFonts w:ascii="Book Antiqua" w:eastAsia="Book Antiqua" w:hAnsi="Book Antiqua" w:cs="Book Antiqua"/>
          <w:color w:val="000000"/>
          <w:lang w:val="en-US"/>
          <w:rPrChange w:id="1295" w:author="Li Ma" w:date="2022-11-23T15:26:00Z">
            <w:rPr>
              <w:rFonts w:ascii="Book Antiqua" w:eastAsia="Book Antiqua" w:hAnsi="Book Antiqua" w:cs="Book Antiqua"/>
              <w:color w:val="000000"/>
            </w:rPr>
          </w:rPrChange>
        </w:rPr>
        <w:t xml:space="preserve">, Sano K, </w:t>
      </w:r>
      <w:proofErr w:type="spellStart"/>
      <w:r w:rsidRPr="009C1233">
        <w:rPr>
          <w:rFonts w:ascii="Book Antiqua" w:eastAsia="Book Antiqua" w:hAnsi="Book Antiqua" w:cs="Book Antiqua"/>
          <w:color w:val="000000"/>
          <w:lang w:val="en-US"/>
          <w:rPrChange w:id="1296" w:author="Li Ma" w:date="2022-11-23T15:26:00Z">
            <w:rPr>
              <w:rFonts w:ascii="Book Antiqua" w:eastAsia="Book Antiqua" w:hAnsi="Book Antiqua" w:cs="Book Antiqua"/>
              <w:color w:val="000000"/>
            </w:rPr>
          </w:rPrChange>
        </w:rPr>
        <w:t>Lebwohl</w:t>
      </w:r>
      <w:proofErr w:type="spellEnd"/>
      <w:r w:rsidRPr="009C1233">
        <w:rPr>
          <w:rFonts w:ascii="Book Antiqua" w:eastAsia="Book Antiqua" w:hAnsi="Book Antiqua" w:cs="Book Antiqua"/>
          <w:color w:val="000000"/>
          <w:lang w:val="en-US"/>
          <w:rPrChange w:id="1297" w:author="Li Ma" w:date="2022-11-23T15:26:00Z">
            <w:rPr>
              <w:rFonts w:ascii="Book Antiqua" w:eastAsia="Book Antiqua" w:hAnsi="Book Antiqua" w:cs="Book Antiqua"/>
              <w:color w:val="000000"/>
            </w:rPr>
          </w:rPrChange>
        </w:rPr>
        <w:t xml:space="preserve"> B, Diamond B, Green PH. Changing presentation of adult celiac disease. </w:t>
      </w:r>
      <w:r w:rsidRPr="009C1233">
        <w:rPr>
          <w:rFonts w:ascii="Book Antiqua" w:eastAsia="Book Antiqua" w:hAnsi="Book Antiqua" w:cs="Book Antiqua"/>
          <w:i/>
          <w:iCs/>
          <w:color w:val="000000"/>
          <w:lang w:val="en-US"/>
          <w:rPrChange w:id="1298" w:author="Li Ma" w:date="2022-11-23T15:26:00Z">
            <w:rPr>
              <w:rFonts w:ascii="Book Antiqua" w:eastAsia="Book Antiqua" w:hAnsi="Book Antiqua" w:cs="Book Antiqua"/>
              <w:i/>
              <w:iCs/>
              <w:color w:val="000000"/>
            </w:rPr>
          </w:rPrChange>
        </w:rPr>
        <w:t>Dig Dis Sci</w:t>
      </w:r>
      <w:r w:rsidRPr="009C1233">
        <w:rPr>
          <w:rFonts w:ascii="Book Antiqua" w:eastAsia="Book Antiqua" w:hAnsi="Book Antiqua" w:cs="Book Antiqua"/>
          <w:color w:val="000000"/>
          <w:lang w:val="en-US"/>
          <w:rPrChange w:id="1299" w:author="Li Ma" w:date="2022-11-23T15:26:00Z">
            <w:rPr>
              <w:rFonts w:ascii="Book Antiqua" w:eastAsia="Book Antiqua" w:hAnsi="Book Antiqua" w:cs="Book Antiqua"/>
              <w:color w:val="000000"/>
            </w:rPr>
          </w:rPrChange>
        </w:rPr>
        <w:t xml:space="preserve"> 2003; </w:t>
      </w:r>
      <w:r w:rsidRPr="009C1233">
        <w:rPr>
          <w:rFonts w:ascii="Book Antiqua" w:eastAsia="Book Antiqua" w:hAnsi="Book Antiqua" w:cs="Book Antiqua"/>
          <w:b/>
          <w:bCs/>
          <w:color w:val="000000"/>
          <w:lang w:val="en-US"/>
          <w:rPrChange w:id="1300" w:author="Li Ma" w:date="2022-11-23T15:26:00Z">
            <w:rPr>
              <w:rFonts w:ascii="Book Antiqua" w:eastAsia="Book Antiqua" w:hAnsi="Book Antiqua" w:cs="Book Antiqua"/>
              <w:b/>
              <w:bCs/>
              <w:color w:val="000000"/>
            </w:rPr>
          </w:rPrChange>
        </w:rPr>
        <w:t>48</w:t>
      </w:r>
      <w:r w:rsidRPr="009C1233">
        <w:rPr>
          <w:rFonts w:ascii="Book Antiqua" w:eastAsia="Book Antiqua" w:hAnsi="Book Antiqua" w:cs="Book Antiqua"/>
          <w:color w:val="000000"/>
          <w:lang w:val="en-US"/>
          <w:rPrChange w:id="1301" w:author="Li Ma" w:date="2022-11-23T15:26:00Z">
            <w:rPr>
              <w:rFonts w:ascii="Book Antiqua" w:eastAsia="Book Antiqua" w:hAnsi="Book Antiqua" w:cs="Book Antiqua"/>
              <w:color w:val="000000"/>
            </w:rPr>
          </w:rPrChange>
        </w:rPr>
        <w:t>: 395-398 [PMID: 12643621 DOI: 10.1023/a:1021956200382]</w:t>
      </w:r>
    </w:p>
    <w:p w14:paraId="65480922" w14:textId="77777777" w:rsidR="00C552E7" w:rsidRPr="009C1233" w:rsidRDefault="00C552E7" w:rsidP="00642BCA">
      <w:pPr>
        <w:spacing w:line="360" w:lineRule="auto"/>
        <w:jc w:val="both"/>
        <w:rPr>
          <w:rFonts w:ascii="Book Antiqua" w:hAnsi="Book Antiqua"/>
          <w:lang w:val="en-US"/>
          <w:rPrChange w:id="1302" w:author="Li Ma" w:date="2022-11-23T15:26:00Z">
            <w:rPr>
              <w:rFonts w:ascii="Book Antiqua" w:hAnsi="Book Antiqua"/>
            </w:rPr>
          </w:rPrChange>
        </w:rPr>
      </w:pPr>
      <w:r w:rsidRPr="009C1233">
        <w:rPr>
          <w:rFonts w:ascii="Book Antiqua" w:eastAsia="Book Antiqua" w:hAnsi="Book Antiqua" w:cs="Book Antiqua"/>
          <w:color w:val="000000"/>
          <w:lang w:val="en-US"/>
          <w:rPrChange w:id="1303" w:author="Li Ma" w:date="2022-11-23T15:26:00Z">
            <w:rPr>
              <w:rFonts w:ascii="Book Antiqua" w:eastAsia="Book Antiqua" w:hAnsi="Book Antiqua" w:cs="Book Antiqua"/>
              <w:color w:val="000000"/>
            </w:rPr>
          </w:rPrChange>
        </w:rPr>
        <w:t xml:space="preserve">10 </w:t>
      </w:r>
      <w:proofErr w:type="spellStart"/>
      <w:r w:rsidRPr="009C1233">
        <w:rPr>
          <w:rFonts w:ascii="Book Antiqua" w:eastAsia="Book Antiqua" w:hAnsi="Book Antiqua" w:cs="Book Antiqua"/>
          <w:b/>
          <w:bCs/>
          <w:color w:val="000000"/>
          <w:lang w:val="en-US"/>
          <w:rPrChange w:id="1304" w:author="Li Ma" w:date="2022-11-23T15:26:00Z">
            <w:rPr>
              <w:rFonts w:ascii="Book Antiqua" w:eastAsia="Book Antiqua" w:hAnsi="Book Antiqua" w:cs="Book Antiqua"/>
              <w:b/>
              <w:bCs/>
              <w:color w:val="000000"/>
            </w:rPr>
          </w:rPrChange>
        </w:rPr>
        <w:t>Riznik</w:t>
      </w:r>
      <w:proofErr w:type="spellEnd"/>
      <w:r w:rsidRPr="009C1233">
        <w:rPr>
          <w:rFonts w:ascii="Book Antiqua" w:eastAsia="Book Antiqua" w:hAnsi="Book Antiqua" w:cs="Book Antiqua"/>
          <w:b/>
          <w:bCs/>
          <w:color w:val="000000"/>
          <w:lang w:val="en-US"/>
          <w:rPrChange w:id="1305" w:author="Li Ma" w:date="2022-11-23T15:26:00Z">
            <w:rPr>
              <w:rFonts w:ascii="Book Antiqua" w:eastAsia="Book Antiqua" w:hAnsi="Book Antiqua" w:cs="Book Antiqua"/>
              <w:b/>
              <w:bCs/>
              <w:color w:val="000000"/>
            </w:rPr>
          </w:rPrChange>
        </w:rPr>
        <w:t xml:space="preserve"> P</w:t>
      </w:r>
      <w:r w:rsidRPr="009C1233">
        <w:rPr>
          <w:rFonts w:ascii="Book Antiqua" w:eastAsia="Book Antiqua" w:hAnsi="Book Antiqua" w:cs="Book Antiqua"/>
          <w:color w:val="000000"/>
          <w:lang w:val="en-US"/>
          <w:rPrChange w:id="1306" w:author="Li Ma" w:date="2022-11-23T15:26:00Z">
            <w:rPr>
              <w:rFonts w:ascii="Book Antiqua" w:eastAsia="Book Antiqua" w:hAnsi="Book Antiqua" w:cs="Book Antiqua"/>
              <w:color w:val="000000"/>
            </w:rPr>
          </w:rPrChange>
        </w:rPr>
        <w:t xml:space="preserve">, De Leo L, </w:t>
      </w:r>
      <w:proofErr w:type="spellStart"/>
      <w:r w:rsidRPr="009C1233">
        <w:rPr>
          <w:rFonts w:ascii="Book Antiqua" w:eastAsia="Book Antiqua" w:hAnsi="Book Antiqua" w:cs="Book Antiqua"/>
          <w:color w:val="000000"/>
          <w:lang w:val="en-US"/>
          <w:rPrChange w:id="1307" w:author="Li Ma" w:date="2022-11-23T15:26:00Z">
            <w:rPr>
              <w:rFonts w:ascii="Book Antiqua" w:eastAsia="Book Antiqua" w:hAnsi="Book Antiqua" w:cs="Book Antiqua"/>
              <w:color w:val="000000"/>
            </w:rPr>
          </w:rPrChange>
        </w:rPr>
        <w:t>Dolinsek</w:t>
      </w:r>
      <w:proofErr w:type="spellEnd"/>
      <w:r w:rsidRPr="009C1233">
        <w:rPr>
          <w:rFonts w:ascii="Book Antiqua" w:eastAsia="Book Antiqua" w:hAnsi="Book Antiqua" w:cs="Book Antiqua"/>
          <w:color w:val="000000"/>
          <w:lang w:val="en-US"/>
          <w:rPrChange w:id="1308" w:author="Li Ma" w:date="2022-11-23T15:26:00Z">
            <w:rPr>
              <w:rFonts w:ascii="Book Antiqua" w:eastAsia="Book Antiqua" w:hAnsi="Book Antiqua" w:cs="Book Antiqua"/>
              <w:color w:val="000000"/>
            </w:rPr>
          </w:rPrChange>
        </w:rPr>
        <w:t xml:space="preserve"> J, </w:t>
      </w:r>
      <w:proofErr w:type="spellStart"/>
      <w:r w:rsidRPr="009C1233">
        <w:rPr>
          <w:rFonts w:ascii="Book Antiqua" w:eastAsia="Book Antiqua" w:hAnsi="Book Antiqua" w:cs="Book Antiqua"/>
          <w:color w:val="000000"/>
          <w:lang w:val="en-US"/>
          <w:rPrChange w:id="1309" w:author="Li Ma" w:date="2022-11-23T15:26:00Z">
            <w:rPr>
              <w:rFonts w:ascii="Book Antiqua" w:eastAsia="Book Antiqua" w:hAnsi="Book Antiqua" w:cs="Book Antiqua"/>
              <w:color w:val="000000"/>
            </w:rPr>
          </w:rPrChange>
        </w:rPr>
        <w:t>Gyimesi</w:t>
      </w:r>
      <w:proofErr w:type="spellEnd"/>
      <w:r w:rsidRPr="009C1233">
        <w:rPr>
          <w:rFonts w:ascii="Book Antiqua" w:eastAsia="Book Antiqua" w:hAnsi="Book Antiqua" w:cs="Book Antiqua"/>
          <w:color w:val="000000"/>
          <w:lang w:val="en-US"/>
          <w:rPrChange w:id="1310" w:author="Li Ma" w:date="2022-11-23T15:26:00Z">
            <w:rPr>
              <w:rFonts w:ascii="Book Antiqua" w:eastAsia="Book Antiqua" w:hAnsi="Book Antiqua" w:cs="Book Antiqua"/>
              <w:color w:val="000000"/>
            </w:rPr>
          </w:rPrChange>
        </w:rPr>
        <w:t xml:space="preserve"> J, </w:t>
      </w:r>
      <w:proofErr w:type="spellStart"/>
      <w:r w:rsidRPr="009C1233">
        <w:rPr>
          <w:rFonts w:ascii="Book Antiqua" w:eastAsia="Book Antiqua" w:hAnsi="Book Antiqua" w:cs="Book Antiqua"/>
          <w:color w:val="000000"/>
          <w:lang w:val="en-US"/>
          <w:rPrChange w:id="1311" w:author="Li Ma" w:date="2022-11-23T15:26:00Z">
            <w:rPr>
              <w:rFonts w:ascii="Book Antiqua" w:eastAsia="Book Antiqua" w:hAnsi="Book Antiqua" w:cs="Book Antiqua"/>
              <w:color w:val="000000"/>
            </w:rPr>
          </w:rPrChange>
        </w:rPr>
        <w:t>Klemenak</w:t>
      </w:r>
      <w:proofErr w:type="spellEnd"/>
      <w:r w:rsidRPr="009C1233">
        <w:rPr>
          <w:rFonts w:ascii="Book Antiqua" w:eastAsia="Book Antiqua" w:hAnsi="Book Antiqua" w:cs="Book Antiqua"/>
          <w:color w:val="000000"/>
          <w:lang w:val="en-US"/>
          <w:rPrChange w:id="1312" w:author="Li Ma" w:date="2022-11-23T15:26:00Z">
            <w:rPr>
              <w:rFonts w:ascii="Book Antiqua" w:eastAsia="Book Antiqua" w:hAnsi="Book Antiqua" w:cs="Book Antiqua"/>
              <w:color w:val="000000"/>
            </w:rPr>
          </w:rPrChange>
        </w:rPr>
        <w:t xml:space="preserve"> M, </w:t>
      </w:r>
      <w:proofErr w:type="spellStart"/>
      <w:r w:rsidRPr="009C1233">
        <w:rPr>
          <w:rFonts w:ascii="Book Antiqua" w:eastAsia="Book Antiqua" w:hAnsi="Book Antiqua" w:cs="Book Antiqua"/>
          <w:color w:val="000000"/>
          <w:lang w:val="en-US"/>
          <w:rPrChange w:id="1313" w:author="Li Ma" w:date="2022-11-23T15:26:00Z">
            <w:rPr>
              <w:rFonts w:ascii="Book Antiqua" w:eastAsia="Book Antiqua" w:hAnsi="Book Antiqua" w:cs="Book Antiqua"/>
              <w:color w:val="000000"/>
            </w:rPr>
          </w:rPrChange>
        </w:rPr>
        <w:t>Koletzko</w:t>
      </w:r>
      <w:proofErr w:type="spellEnd"/>
      <w:r w:rsidRPr="009C1233">
        <w:rPr>
          <w:rFonts w:ascii="Book Antiqua" w:eastAsia="Book Antiqua" w:hAnsi="Book Antiqua" w:cs="Book Antiqua"/>
          <w:color w:val="000000"/>
          <w:lang w:val="en-US"/>
          <w:rPrChange w:id="1314" w:author="Li Ma" w:date="2022-11-23T15:26:00Z">
            <w:rPr>
              <w:rFonts w:ascii="Book Antiqua" w:eastAsia="Book Antiqua" w:hAnsi="Book Antiqua" w:cs="Book Antiqua"/>
              <w:color w:val="000000"/>
            </w:rPr>
          </w:rPrChange>
        </w:rPr>
        <w:t xml:space="preserve"> B, </w:t>
      </w:r>
      <w:proofErr w:type="spellStart"/>
      <w:r w:rsidRPr="009C1233">
        <w:rPr>
          <w:rFonts w:ascii="Book Antiqua" w:eastAsia="Book Antiqua" w:hAnsi="Book Antiqua" w:cs="Book Antiqua"/>
          <w:color w:val="000000"/>
          <w:lang w:val="en-US"/>
          <w:rPrChange w:id="1315" w:author="Li Ma" w:date="2022-11-23T15:26:00Z">
            <w:rPr>
              <w:rFonts w:ascii="Book Antiqua" w:eastAsia="Book Antiqua" w:hAnsi="Book Antiqua" w:cs="Book Antiqua"/>
              <w:color w:val="000000"/>
            </w:rPr>
          </w:rPrChange>
        </w:rPr>
        <w:t>Koletzko</w:t>
      </w:r>
      <w:proofErr w:type="spellEnd"/>
      <w:r w:rsidRPr="009C1233">
        <w:rPr>
          <w:rFonts w:ascii="Book Antiqua" w:eastAsia="Book Antiqua" w:hAnsi="Book Antiqua" w:cs="Book Antiqua"/>
          <w:color w:val="000000"/>
          <w:lang w:val="en-US"/>
          <w:rPrChange w:id="1316" w:author="Li Ma" w:date="2022-11-23T15:26:00Z">
            <w:rPr>
              <w:rFonts w:ascii="Book Antiqua" w:eastAsia="Book Antiqua" w:hAnsi="Book Antiqua" w:cs="Book Antiqua"/>
              <w:color w:val="000000"/>
            </w:rPr>
          </w:rPrChange>
        </w:rPr>
        <w:t xml:space="preserve"> S, </w:t>
      </w:r>
      <w:proofErr w:type="spellStart"/>
      <w:r w:rsidRPr="009C1233">
        <w:rPr>
          <w:rFonts w:ascii="Book Antiqua" w:eastAsia="Book Antiqua" w:hAnsi="Book Antiqua" w:cs="Book Antiqua"/>
          <w:color w:val="000000"/>
          <w:lang w:val="en-US"/>
          <w:rPrChange w:id="1317" w:author="Li Ma" w:date="2022-11-23T15:26:00Z">
            <w:rPr>
              <w:rFonts w:ascii="Book Antiqua" w:eastAsia="Book Antiqua" w:hAnsi="Book Antiqua" w:cs="Book Antiqua"/>
              <w:color w:val="000000"/>
            </w:rPr>
          </w:rPrChange>
        </w:rPr>
        <w:t>Korponay-Szabó</w:t>
      </w:r>
      <w:proofErr w:type="spellEnd"/>
      <w:r w:rsidRPr="009C1233">
        <w:rPr>
          <w:rFonts w:ascii="Book Antiqua" w:eastAsia="Book Antiqua" w:hAnsi="Book Antiqua" w:cs="Book Antiqua"/>
          <w:color w:val="000000"/>
          <w:lang w:val="en-US"/>
          <w:rPrChange w:id="1318" w:author="Li Ma" w:date="2022-11-23T15:26:00Z">
            <w:rPr>
              <w:rFonts w:ascii="Book Antiqua" w:eastAsia="Book Antiqua" w:hAnsi="Book Antiqua" w:cs="Book Antiqua"/>
              <w:color w:val="000000"/>
            </w:rPr>
          </w:rPrChange>
        </w:rPr>
        <w:t xml:space="preserve"> IR, </w:t>
      </w:r>
      <w:proofErr w:type="spellStart"/>
      <w:r w:rsidRPr="009C1233">
        <w:rPr>
          <w:rFonts w:ascii="Book Antiqua" w:eastAsia="Book Antiqua" w:hAnsi="Book Antiqua" w:cs="Book Antiqua"/>
          <w:color w:val="000000"/>
          <w:lang w:val="en-US"/>
          <w:rPrChange w:id="1319" w:author="Li Ma" w:date="2022-11-23T15:26:00Z">
            <w:rPr>
              <w:rFonts w:ascii="Book Antiqua" w:eastAsia="Book Antiqua" w:hAnsi="Book Antiqua" w:cs="Book Antiqua"/>
              <w:color w:val="000000"/>
            </w:rPr>
          </w:rPrChange>
        </w:rPr>
        <w:t>Krencnik</w:t>
      </w:r>
      <w:proofErr w:type="spellEnd"/>
      <w:r w:rsidRPr="009C1233">
        <w:rPr>
          <w:rFonts w:ascii="Book Antiqua" w:eastAsia="Book Antiqua" w:hAnsi="Book Antiqua" w:cs="Book Antiqua"/>
          <w:color w:val="000000"/>
          <w:lang w:val="en-US"/>
          <w:rPrChange w:id="1320" w:author="Li Ma" w:date="2022-11-23T15:26:00Z">
            <w:rPr>
              <w:rFonts w:ascii="Book Antiqua" w:eastAsia="Book Antiqua" w:hAnsi="Book Antiqua" w:cs="Book Antiqua"/>
              <w:color w:val="000000"/>
            </w:rPr>
          </w:rPrChange>
        </w:rPr>
        <w:t xml:space="preserve"> T, Not T, </w:t>
      </w:r>
      <w:proofErr w:type="spellStart"/>
      <w:r w:rsidRPr="009C1233">
        <w:rPr>
          <w:rFonts w:ascii="Book Antiqua" w:eastAsia="Book Antiqua" w:hAnsi="Book Antiqua" w:cs="Book Antiqua"/>
          <w:color w:val="000000"/>
          <w:lang w:val="en-US"/>
          <w:rPrChange w:id="1321" w:author="Li Ma" w:date="2022-11-23T15:26:00Z">
            <w:rPr>
              <w:rFonts w:ascii="Book Antiqua" w:eastAsia="Book Antiqua" w:hAnsi="Book Antiqua" w:cs="Book Antiqua"/>
              <w:color w:val="000000"/>
            </w:rPr>
          </w:rPrChange>
        </w:rPr>
        <w:t>Palcevski</w:t>
      </w:r>
      <w:proofErr w:type="spellEnd"/>
      <w:r w:rsidRPr="009C1233">
        <w:rPr>
          <w:rFonts w:ascii="Book Antiqua" w:eastAsia="Book Antiqua" w:hAnsi="Book Antiqua" w:cs="Book Antiqua"/>
          <w:color w:val="000000"/>
          <w:lang w:val="en-US"/>
          <w:rPrChange w:id="1322" w:author="Li Ma" w:date="2022-11-23T15:26:00Z">
            <w:rPr>
              <w:rFonts w:ascii="Book Antiqua" w:eastAsia="Book Antiqua" w:hAnsi="Book Antiqua" w:cs="Book Antiqua"/>
              <w:color w:val="000000"/>
            </w:rPr>
          </w:rPrChange>
        </w:rPr>
        <w:t xml:space="preserve"> G, </w:t>
      </w:r>
      <w:proofErr w:type="spellStart"/>
      <w:r w:rsidRPr="009C1233">
        <w:rPr>
          <w:rFonts w:ascii="Book Antiqua" w:eastAsia="Book Antiqua" w:hAnsi="Book Antiqua" w:cs="Book Antiqua"/>
          <w:color w:val="000000"/>
          <w:lang w:val="en-US"/>
          <w:rPrChange w:id="1323" w:author="Li Ma" w:date="2022-11-23T15:26:00Z">
            <w:rPr>
              <w:rFonts w:ascii="Book Antiqua" w:eastAsia="Book Antiqua" w:hAnsi="Book Antiqua" w:cs="Book Antiqua"/>
              <w:color w:val="000000"/>
            </w:rPr>
          </w:rPrChange>
        </w:rPr>
        <w:t>Sblattero</w:t>
      </w:r>
      <w:proofErr w:type="spellEnd"/>
      <w:r w:rsidRPr="009C1233">
        <w:rPr>
          <w:rFonts w:ascii="Book Antiqua" w:eastAsia="Book Antiqua" w:hAnsi="Book Antiqua" w:cs="Book Antiqua"/>
          <w:color w:val="000000"/>
          <w:lang w:val="en-US"/>
          <w:rPrChange w:id="1324" w:author="Li Ma" w:date="2022-11-23T15:26:00Z">
            <w:rPr>
              <w:rFonts w:ascii="Book Antiqua" w:eastAsia="Book Antiqua" w:hAnsi="Book Antiqua" w:cs="Book Antiqua"/>
              <w:color w:val="000000"/>
            </w:rPr>
          </w:rPrChange>
        </w:rPr>
        <w:t xml:space="preserve"> D, </w:t>
      </w:r>
      <w:proofErr w:type="spellStart"/>
      <w:r w:rsidRPr="009C1233">
        <w:rPr>
          <w:rFonts w:ascii="Book Antiqua" w:eastAsia="Book Antiqua" w:hAnsi="Book Antiqua" w:cs="Book Antiqua"/>
          <w:color w:val="000000"/>
          <w:lang w:val="en-US"/>
          <w:rPrChange w:id="1325" w:author="Li Ma" w:date="2022-11-23T15:26:00Z">
            <w:rPr>
              <w:rFonts w:ascii="Book Antiqua" w:eastAsia="Book Antiqua" w:hAnsi="Book Antiqua" w:cs="Book Antiqua"/>
              <w:color w:val="000000"/>
            </w:rPr>
          </w:rPrChange>
        </w:rPr>
        <w:t>Vogrincic</w:t>
      </w:r>
      <w:proofErr w:type="spellEnd"/>
      <w:r w:rsidRPr="009C1233">
        <w:rPr>
          <w:rFonts w:ascii="Book Antiqua" w:eastAsia="Book Antiqua" w:hAnsi="Book Antiqua" w:cs="Book Antiqua"/>
          <w:color w:val="000000"/>
          <w:lang w:val="en-US"/>
          <w:rPrChange w:id="1326" w:author="Li Ma" w:date="2022-11-23T15:26:00Z">
            <w:rPr>
              <w:rFonts w:ascii="Book Antiqua" w:eastAsia="Book Antiqua" w:hAnsi="Book Antiqua" w:cs="Book Antiqua"/>
              <w:color w:val="000000"/>
            </w:rPr>
          </w:rPrChange>
        </w:rPr>
        <w:t xml:space="preserve"> M, </w:t>
      </w:r>
      <w:proofErr w:type="spellStart"/>
      <w:r w:rsidRPr="009C1233">
        <w:rPr>
          <w:rFonts w:ascii="Book Antiqua" w:eastAsia="Book Antiqua" w:hAnsi="Book Antiqua" w:cs="Book Antiqua"/>
          <w:color w:val="000000"/>
          <w:lang w:val="en-US"/>
          <w:rPrChange w:id="1327" w:author="Li Ma" w:date="2022-11-23T15:26:00Z">
            <w:rPr>
              <w:rFonts w:ascii="Book Antiqua" w:eastAsia="Book Antiqua" w:hAnsi="Book Antiqua" w:cs="Book Antiqua"/>
              <w:color w:val="000000"/>
            </w:rPr>
          </w:rPrChange>
        </w:rPr>
        <w:t>Werkstetter</w:t>
      </w:r>
      <w:proofErr w:type="spellEnd"/>
      <w:r w:rsidRPr="009C1233">
        <w:rPr>
          <w:rFonts w:ascii="Book Antiqua" w:eastAsia="Book Antiqua" w:hAnsi="Book Antiqua" w:cs="Book Antiqua"/>
          <w:color w:val="000000"/>
          <w:lang w:val="en-US"/>
          <w:rPrChange w:id="1328" w:author="Li Ma" w:date="2022-11-23T15:26:00Z">
            <w:rPr>
              <w:rFonts w:ascii="Book Antiqua" w:eastAsia="Book Antiqua" w:hAnsi="Book Antiqua" w:cs="Book Antiqua"/>
              <w:color w:val="000000"/>
            </w:rPr>
          </w:rPrChange>
        </w:rPr>
        <w:t xml:space="preserve"> KJ, </w:t>
      </w:r>
      <w:proofErr w:type="spellStart"/>
      <w:r w:rsidRPr="009C1233">
        <w:rPr>
          <w:rFonts w:ascii="Book Antiqua" w:eastAsia="Book Antiqua" w:hAnsi="Book Antiqua" w:cs="Book Antiqua"/>
          <w:color w:val="000000"/>
          <w:lang w:val="en-US"/>
          <w:rPrChange w:id="1329" w:author="Li Ma" w:date="2022-11-23T15:26:00Z">
            <w:rPr>
              <w:rFonts w:ascii="Book Antiqua" w:eastAsia="Book Antiqua" w:hAnsi="Book Antiqua" w:cs="Book Antiqua"/>
              <w:color w:val="000000"/>
            </w:rPr>
          </w:rPrChange>
        </w:rPr>
        <w:t>Dolinsek</w:t>
      </w:r>
      <w:proofErr w:type="spellEnd"/>
      <w:r w:rsidRPr="009C1233">
        <w:rPr>
          <w:rFonts w:ascii="Book Antiqua" w:eastAsia="Book Antiqua" w:hAnsi="Book Antiqua" w:cs="Book Antiqua"/>
          <w:color w:val="000000"/>
          <w:lang w:val="en-US"/>
          <w:rPrChange w:id="1330" w:author="Li Ma" w:date="2022-11-23T15:26:00Z">
            <w:rPr>
              <w:rFonts w:ascii="Book Antiqua" w:eastAsia="Book Antiqua" w:hAnsi="Book Antiqua" w:cs="Book Antiqua"/>
              <w:color w:val="000000"/>
            </w:rPr>
          </w:rPrChange>
        </w:rPr>
        <w:t xml:space="preserve"> J. Diagnostic Delays in Children </w:t>
      </w:r>
      <w:proofErr w:type="gramStart"/>
      <w:r w:rsidRPr="009C1233">
        <w:rPr>
          <w:rFonts w:ascii="Book Antiqua" w:eastAsia="Book Antiqua" w:hAnsi="Book Antiqua" w:cs="Book Antiqua"/>
          <w:color w:val="000000"/>
          <w:lang w:val="en-US"/>
          <w:rPrChange w:id="1331" w:author="Li Ma" w:date="2022-11-23T15:26:00Z">
            <w:rPr>
              <w:rFonts w:ascii="Book Antiqua" w:eastAsia="Book Antiqua" w:hAnsi="Book Antiqua" w:cs="Book Antiqua"/>
              <w:color w:val="000000"/>
            </w:rPr>
          </w:rPrChange>
        </w:rPr>
        <w:t>With</w:t>
      </w:r>
      <w:proofErr w:type="gramEnd"/>
      <w:r w:rsidRPr="009C1233">
        <w:rPr>
          <w:rFonts w:ascii="Book Antiqua" w:eastAsia="Book Antiqua" w:hAnsi="Book Antiqua" w:cs="Book Antiqua"/>
          <w:color w:val="000000"/>
          <w:lang w:val="en-US"/>
          <w:rPrChange w:id="1332" w:author="Li Ma" w:date="2022-11-23T15:26:00Z">
            <w:rPr>
              <w:rFonts w:ascii="Book Antiqua" w:eastAsia="Book Antiqua" w:hAnsi="Book Antiqua" w:cs="Book Antiqua"/>
              <w:color w:val="000000"/>
            </w:rPr>
          </w:rPrChange>
        </w:rPr>
        <w:t xml:space="preserve"> Coeliac Disease in the Central European Region. </w:t>
      </w:r>
      <w:r w:rsidRPr="009C1233">
        <w:rPr>
          <w:rFonts w:ascii="Book Antiqua" w:eastAsia="Book Antiqua" w:hAnsi="Book Antiqua" w:cs="Book Antiqua"/>
          <w:i/>
          <w:iCs/>
          <w:color w:val="000000"/>
          <w:lang w:val="en-US"/>
          <w:rPrChange w:id="1333" w:author="Li Ma" w:date="2022-11-23T15:26:00Z">
            <w:rPr>
              <w:rFonts w:ascii="Book Antiqua" w:eastAsia="Book Antiqua" w:hAnsi="Book Antiqua" w:cs="Book Antiqua"/>
              <w:i/>
              <w:iCs/>
              <w:color w:val="000000"/>
            </w:rPr>
          </w:rPrChange>
        </w:rPr>
        <w:t xml:space="preserve">J </w:t>
      </w:r>
      <w:proofErr w:type="spellStart"/>
      <w:r w:rsidRPr="009C1233">
        <w:rPr>
          <w:rFonts w:ascii="Book Antiqua" w:eastAsia="Book Antiqua" w:hAnsi="Book Antiqua" w:cs="Book Antiqua"/>
          <w:i/>
          <w:iCs/>
          <w:color w:val="000000"/>
          <w:lang w:val="en-US"/>
          <w:rPrChange w:id="1334" w:author="Li Ma" w:date="2022-11-23T15:26:00Z">
            <w:rPr>
              <w:rFonts w:ascii="Book Antiqua" w:eastAsia="Book Antiqua" w:hAnsi="Book Antiqua" w:cs="Book Antiqua"/>
              <w:i/>
              <w:iCs/>
              <w:color w:val="000000"/>
            </w:rPr>
          </w:rPrChange>
        </w:rPr>
        <w:t>Pediatr</w:t>
      </w:r>
      <w:proofErr w:type="spellEnd"/>
      <w:r w:rsidRPr="009C1233">
        <w:rPr>
          <w:rFonts w:ascii="Book Antiqua" w:eastAsia="Book Antiqua" w:hAnsi="Book Antiqua" w:cs="Book Antiqua"/>
          <w:i/>
          <w:iCs/>
          <w:color w:val="000000"/>
          <w:lang w:val="en-US"/>
          <w:rPrChange w:id="1335" w:author="Li Ma" w:date="2022-11-23T15:26:00Z">
            <w:rPr>
              <w:rFonts w:ascii="Book Antiqua" w:eastAsia="Book Antiqua" w:hAnsi="Book Antiqua" w:cs="Book Antiqua"/>
              <w:i/>
              <w:iCs/>
              <w:color w:val="000000"/>
            </w:rPr>
          </w:rPrChange>
        </w:rPr>
        <w:t xml:space="preserve"> Gastroenterol </w:t>
      </w:r>
      <w:proofErr w:type="spellStart"/>
      <w:r w:rsidRPr="009C1233">
        <w:rPr>
          <w:rFonts w:ascii="Book Antiqua" w:eastAsia="Book Antiqua" w:hAnsi="Book Antiqua" w:cs="Book Antiqua"/>
          <w:i/>
          <w:iCs/>
          <w:color w:val="000000"/>
          <w:lang w:val="en-US"/>
          <w:rPrChange w:id="1336" w:author="Li Ma" w:date="2022-11-23T15:26:00Z">
            <w:rPr>
              <w:rFonts w:ascii="Book Antiqua" w:eastAsia="Book Antiqua" w:hAnsi="Book Antiqua" w:cs="Book Antiqua"/>
              <w:i/>
              <w:iCs/>
              <w:color w:val="000000"/>
            </w:rPr>
          </w:rPrChange>
        </w:rPr>
        <w:t>Nutr</w:t>
      </w:r>
      <w:proofErr w:type="spellEnd"/>
      <w:r w:rsidRPr="009C1233">
        <w:rPr>
          <w:rFonts w:ascii="Book Antiqua" w:eastAsia="Book Antiqua" w:hAnsi="Book Antiqua" w:cs="Book Antiqua"/>
          <w:color w:val="000000"/>
          <w:lang w:val="en-US"/>
          <w:rPrChange w:id="1337" w:author="Li Ma" w:date="2022-11-23T15:26:00Z">
            <w:rPr>
              <w:rFonts w:ascii="Book Antiqua" w:eastAsia="Book Antiqua" w:hAnsi="Book Antiqua" w:cs="Book Antiqua"/>
              <w:color w:val="000000"/>
            </w:rPr>
          </w:rPrChange>
        </w:rPr>
        <w:t xml:space="preserve"> 2019; </w:t>
      </w:r>
      <w:r w:rsidRPr="009C1233">
        <w:rPr>
          <w:rFonts w:ascii="Book Antiqua" w:eastAsia="Book Antiqua" w:hAnsi="Book Antiqua" w:cs="Book Antiqua"/>
          <w:b/>
          <w:bCs/>
          <w:color w:val="000000"/>
          <w:lang w:val="en-US"/>
          <w:rPrChange w:id="1338" w:author="Li Ma" w:date="2022-11-23T15:26:00Z">
            <w:rPr>
              <w:rFonts w:ascii="Book Antiqua" w:eastAsia="Book Antiqua" w:hAnsi="Book Antiqua" w:cs="Book Antiqua"/>
              <w:b/>
              <w:bCs/>
              <w:color w:val="000000"/>
            </w:rPr>
          </w:rPrChange>
        </w:rPr>
        <w:t>69</w:t>
      </w:r>
      <w:r w:rsidRPr="009C1233">
        <w:rPr>
          <w:rFonts w:ascii="Book Antiqua" w:eastAsia="Book Antiqua" w:hAnsi="Book Antiqua" w:cs="Book Antiqua"/>
          <w:color w:val="000000"/>
          <w:lang w:val="en-US"/>
          <w:rPrChange w:id="1339" w:author="Li Ma" w:date="2022-11-23T15:26:00Z">
            <w:rPr>
              <w:rFonts w:ascii="Book Antiqua" w:eastAsia="Book Antiqua" w:hAnsi="Book Antiqua" w:cs="Book Antiqua"/>
              <w:color w:val="000000"/>
            </w:rPr>
          </w:rPrChange>
        </w:rPr>
        <w:t>: 443-448 [PMID: 31219933 DOI: 10.1097/MPG.0000000000002424]</w:t>
      </w:r>
    </w:p>
    <w:p w14:paraId="17934E92" w14:textId="77777777" w:rsidR="00C552E7" w:rsidRPr="009C1233" w:rsidRDefault="00C552E7" w:rsidP="00642BCA">
      <w:pPr>
        <w:spacing w:line="360" w:lineRule="auto"/>
        <w:jc w:val="both"/>
        <w:rPr>
          <w:rFonts w:ascii="Book Antiqua" w:hAnsi="Book Antiqua"/>
          <w:lang w:val="en-US"/>
          <w:rPrChange w:id="1340" w:author="Li Ma" w:date="2022-11-23T15:26:00Z">
            <w:rPr>
              <w:rFonts w:ascii="Book Antiqua" w:hAnsi="Book Antiqua"/>
            </w:rPr>
          </w:rPrChange>
        </w:rPr>
      </w:pPr>
      <w:r w:rsidRPr="009C1233">
        <w:rPr>
          <w:rFonts w:ascii="Book Antiqua" w:eastAsia="Book Antiqua" w:hAnsi="Book Antiqua" w:cs="Book Antiqua"/>
          <w:color w:val="000000"/>
          <w:lang w:val="en-US"/>
          <w:rPrChange w:id="1341" w:author="Li Ma" w:date="2022-11-23T15:26:00Z">
            <w:rPr>
              <w:rFonts w:ascii="Book Antiqua" w:eastAsia="Book Antiqua" w:hAnsi="Book Antiqua" w:cs="Book Antiqua"/>
              <w:color w:val="000000"/>
            </w:rPr>
          </w:rPrChange>
        </w:rPr>
        <w:t xml:space="preserve">11 </w:t>
      </w:r>
      <w:proofErr w:type="spellStart"/>
      <w:r w:rsidRPr="009C1233">
        <w:rPr>
          <w:rFonts w:ascii="Book Antiqua" w:eastAsia="Book Antiqua" w:hAnsi="Book Antiqua" w:cs="Book Antiqua"/>
          <w:b/>
          <w:bCs/>
          <w:color w:val="000000"/>
          <w:lang w:val="en-US"/>
          <w:rPrChange w:id="1342" w:author="Li Ma" w:date="2022-11-23T15:26:00Z">
            <w:rPr>
              <w:rFonts w:ascii="Book Antiqua" w:eastAsia="Book Antiqua" w:hAnsi="Book Antiqua" w:cs="Book Antiqua"/>
              <w:b/>
              <w:bCs/>
              <w:color w:val="000000"/>
            </w:rPr>
          </w:rPrChange>
        </w:rPr>
        <w:t>Lebwohl</w:t>
      </w:r>
      <w:proofErr w:type="spellEnd"/>
      <w:r w:rsidRPr="009C1233">
        <w:rPr>
          <w:rFonts w:ascii="Book Antiqua" w:eastAsia="Book Antiqua" w:hAnsi="Book Antiqua" w:cs="Book Antiqua"/>
          <w:b/>
          <w:bCs/>
          <w:color w:val="000000"/>
          <w:lang w:val="en-US"/>
          <w:rPrChange w:id="1343" w:author="Li Ma" w:date="2022-11-23T15:26:00Z">
            <w:rPr>
              <w:rFonts w:ascii="Book Antiqua" w:eastAsia="Book Antiqua" w:hAnsi="Book Antiqua" w:cs="Book Antiqua"/>
              <w:b/>
              <w:bCs/>
              <w:color w:val="000000"/>
            </w:rPr>
          </w:rPrChange>
        </w:rPr>
        <w:t xml:space="preserve"> B</w:t>
      </w:r>
      <w:r w:rsidRPr="009C1233">
        <w:rPr>
          <w:rFonts w:ascii="Book Antiqua" w:eastAsia="Book Antiqua" w:hAnsi="Book Antiqua" w:cs="Book Antiqua"/>
          <w:color w:val="000000"/>
          <w:lang w:val="en-US"/>
          <w:rPrChange w:id="1344" w:author="Li Ma" w:date="2022-11-23T15:26:00Z">
            <w:rPr>
              <w:rFonts w:ascii="Book Antiqua" w:eastAsia="Book Antiqua" w:hAnsi="Book Antiqua" w:cs="Book Antiqua"/>
              <w:color w:val="000000"/>
            </w:rPr>
          </w:rPrChange>
        </w:rPr>
        <w:t xml:space="preserve">, Sanders DS, Green PHR. Coeliac disease. </w:t>
      </w:r>
      <w:r w:rsidRPr="009C1233">
        <w:rPr>
          <w:rFonts w:ascii="Book Antiqua" w:eastAsia="Book Antiqua" w:hAnsi="Book Antiqua" w:cs="Book Antiqua"/>
          <w:i/>
          <w:iCs/>
          <w:color w:val="000000"/>
          <w:lang w:val="en-US"/>
          <w:rPrChange w:id="1345" w:author="Li Ma" w:date="2022-11-23T15:26:00Z">
            <w:rPr>
              <w:rFonts w:ascii="Book Antiqua" w:eastAsia="Book Antiqua" w:hAnsi="Book Antiqua" w:cs="Book Antiqua"/>
              <w:i/>
              <w:iCs/>
              <w:color w:val="000000"/>
            </w:rPr>
          </w:rPrChange>
        </w:rPr>
        <w:t>Lancet</w:t>
      </w:r>
      <w:r w:rsidRPr="009C1233">
        <w:rPr>
          <w:rFonts w:ascii="Book Antiqua" w:eastAsia="Book Antiqua" w:hAnsi="Book Antiqua" w:cs="Book Antiqua"/>
          <w:color w:val="000000"/>
          <w:lang w:val="en-US"/>
          <w:rPrChange w:id="1346" w:author="Li Ma" w:date="2022-11-23T15:26:00Z">
            <w:rPr>
              <w:rFonts w:ascii="Book Antiqua" w:eastAsia="Book Antiqua" w:hAnsi="Book Antiqua" w:cs="Book Antiqua"/>
              <w:color w:val="000000"/>
            </w:rPr>
          </w:rPrChange>
        </w:rPr>
        <w:t xml:space="preserve"> 2018; </w:t>
      </w:r>
      <w:r w:rsidRPr="009C1233">
        <w:rPr>
          <w:rFonts w:ascii="Book Antiqua" w:eastAsia="Book Antiqua" w:hAnsi="Book Antiqua" w:cs="Book Antiqua"/>
          <w:b/>
          <w:bCs/>
          <w:color w:val="000000"/>
          <w:lang w:val="en-US"/>
          <w:rPrChange w:id="1347" w:author="Li Ma" w:date="2022-11-23T15:26:00Z">
            <w:rPr>
              <w:rFonts w:ascii="Book Antiqua" w:eastAsia="Book Antiqua" w:hAnsi="Book Antiqua" w:cs="Book Antiqua"/>
              <w:b/>
              <w:bCs/>
              <w:color w:val="000000"/>
            </w:rPr>
          </w:rPrChange>
        </w:rPr>
        <w:t>391</w:t>
      </w:r>
      <w:r w:rsidRPr="009C1233">
        <w:rPr>
          <w:rFonts w:ascii="Book Antiqua" w:eastAsia="Book Antiqua" w:hAnsi="Book Antiqua" w:cs="Book Antiqua"/>
          <w:color w:val="000000"/>
          <w:lang w:val="en-US"/>
          <w:rPrChange w:id="1348" w:author="Li Ma" w:date="2022-11-23T15:26:00Z">
            <w:rPr>
              <w:rFonts w:ascii="Book Antiqua" w:eastAsia="Book Antiqua" w:hAnsi="Book Antiqua" w:cs="Book Antiqua"/>
              <w:color w:val="000000"/>
            </w:rPr>
          </w:rPrChange>
        </w:rPr>
        <w:t>: 70-81 [PMID: 28760445 DOI: 10.1016/S0140-6736(17)31796-8]</w:t>
      </w:r>
    </w:p>
    <w:p w14:paraId="0939FC20" w14:textId="77777777" w:rsidR="00C552E7" w:rsidRPr="009C1233" w:rsidRDefault="00C552E7" w:rsidP="00642BCA">
      <w:pPr>
        <w:spacing w:line="360" w:lineRule="auto"/>
        <w:jc w:val="both"/>
        <w:rPr>
          <w:rFonts w:ascii="Book Antiqua" w:hAnsi="Book Antiqua"/>
          <w:lang w:val="en-US"/>
          <w:rPrChange w:id="1349" w:author="Li Ma" w:date="2022-11-23T15:26:00Z">
            <w:rPr>
              <w:rFonts w:ascii="Book Antiqua" w:hAnsi="Book Antiqua"/>
            </w:rPr>
          </w:rPrChange>
        </w:rPr>
      </w:pPr>
      <w:r w:rsidRPr="009C1233">
        <w:rPr>
          <w:rFonts w:ascii="Book Antiqua" w:eastAsia="Book Antiqua" w:hAnsi="Book Antiqua" w:cs="Book Antiqua"/>
          <w:color w:val="000000"/>
          <w:lang w:val="en-US"/>
          <w:rPrChange w:id="1350" w:author="Li Ma" w:date="2022-11-23T15:26:00Z">
            <w:rPr>
              <w:rFonts w:ascii="Book Antiqua" w:eastAsia="Book Antiqua" w:hAnsi="Book Antiqua" w:cs="Book Antiqua"/>
              <w:color w:val="000000"/>
            </w:rPr>
          </w:rPrChange>
        </w:rPr>
        <w:t xml:space="preserve">12 </w:t>
      </w:r>
      <w:proofErr w:type="spellStart"/>
      <w:r w:rsidRPr="009C1233">
        <w:rPr>
          <w:rFonts w:ascii="Book Antiqua" w:eastAsia="Book Antiqua" w:hAnsi="Book Antiqua" w:cs="Book Antiqua"/>
          <w:b/>
          <w:bCs/>
          <w:color w:val="000000"/>
          <w:lang w:val="en-US"/>
          <w:rPrChange w:id="1351" w:author="Li Ma" w:date="2022-11-23T15:26:00Z">
            <w:rPr>
              <w:rFonts w:ascii="Book Antiqua" w:eastAsia="Book Antiqua" w:hAnsi="Book Antiqua" w:cs="Book Antiqua"/>
              <w:b/>
              <w:bCs/>
              <w:color w:val="000000"/>
            </w:rPr>
          </w:rPrChange>
        </w:rPr>
        <w:t>Nenna</w:t>
      </w:r>
      <w:proofErr w:type="spellEnd"/>
      <w:r w:rsidRPr="009C1233">
        <w:rPr>
          <w:rFonts w:ascii="Book Antiqua" w:eastAsia="Book Antiqua" w:hAnsi="Book Antiqua" w:cs="Book Antiqua"/>
          <w:b/>
          <w:bCs/>
          <w:color w:val="000000"/>
          <w:lang w:val="en-US"/>
          <w:rPrChange w:id="1352" w:author="Li Ma" w:date="2022-11-23T15:26:00Z">
            <w:rPr>
              <w:rFonts w:ascii="Book Antiqua" w:eastAsia="Book Antiqua" w:hAnsi="Book Antiqua" w:cs="Book Antiqua"/>
              <w:b/>
              <w:bCs/>
              <w:color w:val="000000"/>
            </w:rPr>
          </w:rPrChange>
        </w:rPr>
        <w:t xml:space="preserve"> R</w:t>
      </w:r>
      <w:r w:rsidRPr="009C1233">
        <w:rPr>
          <w:rFonts w:ascii="Book Antiqua" w:eastAsia="Book Antiqua" w:hAnsi="Book Antiqua" w:cs="Book Antiqua"/>
          <w:color w:val="000000"/>
          <w:lang w:val="en-US"/>
          <w:rPrChange w:id="1353"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1354" w:author="Li Ma" w:date="2022-11-23T15:26:00Z">
            <w:rPr>
              <w:rFonts w:ascii="Book Antiqua" w:eastAsia="Book Antiqua" w:hAnsi="Book Antiqua" w:cs="Book Antiqua"/>
              <w:color w:val="000000"/>
            </w:rPr>
          </w:rPrChange>
        </w:rPr>
        <w:t>Tiberti</w:t>
      </w:r>
      <w:proofErr w:type="spellEnd"/>
      <w:r w:rsidRPr="009C1233">
        <w:rPr>
          <w:rFonts w:ascii="Book Antiqua" w:eastAsia="Book Antiqua" w:hAnsi="Book Antiqua" w:cs="Book Antiqua"/>
          <w:color w:val="000000"/>
          <w:lang w:val="en-US"/>
          <w:rPrChange w:id="1355" w:author="Li Ma" w:date="2022-11-23T15:26:00Z">
            <w:rPr>
              <w:rFonts w:ascii="Book Antiqua" w:eastAsia="Book Antiqua" w:hAnsi="Book Antiqua" w:cs="Book Antiqua"/>
              <w:color w:val="000000"/>
            </w:rPr>
          </w:rPrChange>
        </w:rPr>
        <w:t xml:space="preserve"> C, </w:t>
      </w:r>
      <w:proofErr w:type="spellStart"/>
      <w:r w:rsidRPr="009C1233">
        <w:rPr>
          <w:rFonts w:ascii="Book Antiqua" w:eastAsia="Book Antiqua" w:hAnsi="Book Antiqua" w:cs="Book Antiqua"/>
          <w:color w:val="000000"/>
          <w:lang w:val="en-US"/>
          <w:rPrChange w:id="1356" w:author="Li Ma" w:date="2022-11-23T15:26:00Z">
            <w:rPr>
              <w:rFonts w:ascii="Book Antiqua" w:eastAsia="Book Antiqua" w:hAnsi="Book Antiqua" w:cs="Book Antiqua"/>
              <w:color w:val="000000"/>
            </w:rPr>
          </w:rPrChange>
        </w:rPr>
        <w:t>Petrarca</w:t>
      </w:r>
      <w:proofErr w:type="spellEnd"/>
      <w:r w:rsidRPr="009C1233">
        <w:rPr>
          <w:rFonts w:ascii="Book Antiqua" w:eastAsia="Book Antiqua" w:hAnsi="Book Antiqua" w:cs="Book Antiqua"/>
          <w:color w:val="000000"/>
          <w:lang w:val="en-US"/>
          <w:rPrChange w:id="1357" w:author="Li Ma" w:date="2022-11-23T15:26:00Z">
            <w:rPr>
              <w:rFonts w:ascii="Book Antiqua" w:eastAsia="Book Antiqua" w:hAnsi="Book Antiqua" w:cs="Book Antiqua"/>
              <w:color w:val="000000"/>
            </w:rPr>
          </w:rPrChange>
        </w:rPr>
        <w:t xml:space="preserve"> L, </w:t>
      </w:r>
      <w:proofErr w:type="spellStart"/>
      <w:r w:rsidRPr="009C1233">
        <w:rPr>
          <w:rFonts w:ascii="Book Antiqua" w:eastAsia="Book Antiqua" w:hAnsi="Book Antiqua" w:cs="Book Antiqua"/>
          <w:color w:val="000000"/>
          <w:lang w:val="en-US"/>
          <w:rPrChange w:id="1358" w:author="Li Ma" w:date="2022-11-23T15:26:00Z">
            <w:rPr>
              <w:rFonts w:ascii="Book Antiqua" w:eastAsia="Book Antiqua" w:hAnsi="Book Antiqua" w:cs="Book Antiqua"/>
              <w:color w:val="000000"/>
            </w:rPr>
          </w:rPrChange>
        </w:rPr>
        <w:t>Lucantoni</w:t>
      </w:r>
      <w:proofErr w:type="spellEnd"/>
      <w:r w:rsidRPr="009C1233">
        <w:rPr>
          <w:rFonts w:ascii="Book Antiqua" w:eastAsia="Book Antiqua" w:hAnsi="Book Antiqua" w:cs="Book Antiqua"/>
          <w:color w:val="000000"/>
          <w:lang w:val="en-US"/>
          <w:rPrChange w:id="1359" w:author="Li Ma" w:date="2022-11-23T15:26:00Z">
            <w:rPr>
              <w:rFonts w:ascii="Book Antiqua" w:eastAsia="Book Antiqua" w:hAnsi="Book Antiqua" w:cs="Book Antiqua"/>
              <w:color w:val="000000"/>
            </w:rPr>
          </w:rPrChange>
        </w:rPr>
        <w:t xml:space="preserve"> F, </w:t>
      </w:r>
      <w:proofErr w:type="spellStart"/>
      <w:r w:rsidRPr="009C1233">
        <w:rPr>
          <w:rFonts w:ascii="Book Antiqua" w:eastAsia="Book Antiqua" w:hAnsi="Book Antiqua" w:cs="Book Antiqua"/>
          <w:color w:val="000000"/>
          <w:lang w:val="en-US"/>
          <w:rPrChange w:id="1360" w:author="Li Ma" w:date="2022-11-23T15:26:00Z">
            <w:rPr>
              <w:rFonts w:ascii="Book Antiqua" w:eastAsia="Book Antiqua" w:hAnsi="Book Antiqua" w:cs="Book Antiqua"/>
              <w:color w:val="000000"/>
            </w:rPr>
          </w:rPrChange>
        </w:rPr>
        <w:t>Mennini</w:t>
      </w:r>
      <w:proofErr w:type="spellEnd"/>
      <w:r w:rsidRPr="009C1233">
        <w:rPr>
          <w:rFonts w:ascii="Book Antiqua" w:eastAsia="Book Antiqua" w:hAnsi="Book Antiqua" w:cs="Book Antiqua"/>
          <w:color w:val="000000"/>
          <w:lang w:val="en-US"/>
          <w:rPrChange w:id="1361" w:author="Li Ma" w:date="2022-11-23T15:26:00Z">
            <w:rPr>
              <w:rFonts w:ascii="Book Antiqua" w:eastAsia="Book Antiqua" w:hAnsi="Book Antiqua" w:cs="Book Antiqua"/>
              <w:color w:val="000000"/>
            </w:rPr>
          </w:rPrChange>
        </w:rPr>
        <w:t xml:space="preserve"> M, </w:t>
      </w:r>
      <w:proofErr w:type="spellStart"/>
      <w:r w:rsidRPr="009C1233">
        <w:rPr>
          <w:rFonts w:ascii="Book Antiqua" w:eastAsia="Book Antiqua" w:hAnsi="Book Antiqua" w:cs="Book Antiqua"/>
          <w:color w:val="000000"/>
          <w:lang w:val="en-US"/>
          <w:rPrChange w:id="1362" w:author="Li Ma" w:date="2022-11-23T15:26:00Z">
            <w:rPr>
              <w:rFonts w:ascii="Book Antiqua" w:eastAsia="Book Antiqua" w:hAnsi="Book Antiqua" w:cs="Book Antiqua"/>
              <w:color w:val="000000"/>
            </w:rPr>
          </w:rPrChange>
        </w:rPr>
        <w:t>Luparia</w:t>
      </w:r>
      <w:proofErr w:type="spellEnd"/>
      <w:r w:rsidRPr="009C1233">
        <w:rPr>
          <w:rFonts w:ascii="Book Antiqua" w:eastAsia="Book Antiqua" w:hAnsi="Book Antiqua" w:cs="Book Antiqua"/>
          <w:color w:val="000000"/>
          <w:lang w:val="en-US"/>
          <w:rPrChange w:id="1363" w:author="Li Ma" w:date="2022-11-23T15:26:00Z">
            <w:rPr>
              <w:rFonts w:ascii="Book Antiqua" w:eastAsia="Book Antiqua" w:hAnsi="Book Antiqua" w:cs="Book Antiqua"/>
              <w:color w:val="000000"/>
            </w:rPr>
          </w:rPrChange>
        </w:rPr>
        <w:t xml:space="preserve"> RP, </w:t>
      </w:r>
      <w:proofErr w:type="spellStart"/>
      <w:r w:rsidRPr="009C1233">
        <w:rPr>
          <w:rFonts w:ascii="Book Antiqua" w:eastAsia="Book Antiqua" w:hAnsi="Book Antiqua" w:cs="Book Antiqua"/>
          <w:color w:val="000000"/>
          <w:lang w:val="en-US"/>
          <w:rPrChange w:id="1364" w:author="Li Ma" w:date="2022-11-23T15:26:00Z">
            <w:rPr>
              <w:rFonts w:ascii="Book Antiqua" w:eastAsia="Book Antiqua" w:hAnsi="Book Antiqua" w:cs="Book Antiqua"/>
              <w:color w:val="000000"/>
            </w:rPr>
          </w:rPrChange>
        </w:rPr>
        <w:t>Panimolle</w:t>
      </w:r>
      <w:proofErr w:type="spellEnd"/>
      <w:r w:rsidRPr="009C1233">
        <w:rPr>
          <w:rFonts w:ascii="Book Antiqua" w:eastAsia="Book Antiqua" w:hAnsi="Book Antiqua" w:cs="Book Antiqua"/>
          <w:color w:val="000000"/>
          <w:lang w:val="en-US"/>
          <w:rPrChange w:id="1365" w:author="Li Ma" w:date="2022-11-23T15:26:00Z">
            <w:rPr>
              <w:rFonts w:ascii="Book Antiqua" w:eastAsia="Book Antiqua" w:hAnsi="Book Antiqua" w:cs="Book Antiqua"/>
              <w:color w:val="000000"/>
            </w:rPr>
          </w:rPrChange>
        </w:rPr>
        <w:t xml:space="preserve"> F, </w:t>
      </w:r>
      <w:proofErr w:type="spellStart"/>
      <w:r w:rsidRPr="009C1233">
        <w:rPr>
          <w:rFonts w:ascii="Book Antiqua" w:eastAsia="Book Antiqua" w:hAnsi="Book Antiqua" w:cs="Book Antiqua"/>
          <w:color w:val="000000"/>
          <w:lang w:val="en-US"/>
          <w:rPrChange w:id="1366" w:author="Li Ma" w:date="2022-11-23T15:26:00Z">
            <w:rPr>
              <w:rFonts w:ascii="Book Antiqua" w:eastAsia="Book Antiqua" w:hAnsi="Book Antiqua" w:cs="Book Antiqua"/>
              <w:color w:val="000000"/>
            </w:rPr>
          </w:rPrChange>
        </w:rPr>
        <w:t>Mastrogiorgio</w:t>
      </w:r>
      <w:proofErr w:type="spellEnd"/>
      <w:r w:rsidRPr="009C1233">
        <w:rPr>
          <w:rFonts w:ascii="Book Antiqua" w:eastAsia="Book Antiqua" w:hAnsi="Book Antiqua" w:cs="Book Antiqua"/>
          <w:color w:val="000000"/>
          <w:lang w:val="en-US"/>
          <w:rPrChange w:id="1367" w:author="Li Ma" w:date="2022-11-23T15:26:00Z">
            <w:rPr>
              <w:rFonts w:ascii="Book Antiqua" w:eastAsia="Book Antiqua" w:hAnsi="Book Antiqua" w:cs="Book Antiqua"/>
              <w:color w:val="000000"/>
            </w:rPr>
          </w:rPrChange>
        </w:rPr>
        <w:t xml:space="preserve"> G, </w:t>
      </w:r>
      <w:proofErr w:type="spellStart"/>
      <w:r w:rsidRPr="009C1233">
        <w:rPr>
          <w:rFonts w:ascii="Book Antiqua" w:eastAsia="Book Antiqua" w:hAnsi="Book Antiqua" w:cs="Book Antiqua"/>
          <w:color w:val="000000"/>
          <w:lang w:val="en-US"/>
          <w:rPrChange w:id="1368" w:author="Li Ma" w:date="2022-11-23T15:26:00Z">
            <w:rPr>
              <w:rFonts w:ascii="Book Antiqua" w:eastAsia="Book Antiqua" w:hAnsi="Book Antiqua" w:cs="Book Antiqua"/>
              <w:color w:val="000000"/>
            </w:rPr>
          </w:rPrChange>
        </w:rPr>
        <w:t>Pietropaoli</w:t>
      </w:r>
      <w:proofErr w:type="spellEnd"/>
      <w:r w:rsidRPr="009C1233">
        <w:rPr>
          <w:rFonts w:ascii="Book Antiqua" w:eastAsia="Book Antiqua" w:hAnsi="Book Antiqua" w:cs="Book Antiqua"/>
          <w:color w:val="000000"/>
          <w:lang w:val="en-US"/>
          <w:rPrChange w:id="1369" w:author="Li Ma" w:date="2022-11-23T15:26:00Z">
            <w:rPr>
              <w:rFonts w:ascii="Book Antiqua" w:eastAsia="Book Antiqua" w:hAnsi="Book Antiqua" w:cs="Book Antiqua"/>
              <w:color w:val="000000"/>
            </w:rPr>
          </w:rPrChange>
        </w:rPr>
        <w:t xml:space="preserve"> N, </w:t>
      </w:r>
      <w:proofErr w:type="spellStart"/>
      <w:r w:rsidRPr="009C1233">
        <w:rPr>
          <w:rFonts w:ascii="Book Antiqua" w:eastAsia="Book Antiqua" w:hAnsi="Book Antiqua" w:cs="Book Antiqua"/>
          <w:color w:val="000000"/>
          <w:lang w:val="en-US"/>
          <w:rPrChange w:id="1370" w:author="Li Ma" w:date="2022-11-23T15:26:00Z">
            <w:rPr>
              <w:rFonts w:ascii="Book Antiqua" w:eastAsia="Book Antiqua" w:hAnsi="Book Antiqua" w:cs="Book Antiqua"/>
              <w:color w:val="000000"/>
            </w:rPr>
          </w:rPrChange>
        </w:rPr>
        <w:t>Magliocca</w:t>
      </w:r>
      <w:proofErr w:type="spellEnd"/>
      <w:r w:rsidRPr="009C1233">
        <w:rPr>
          <w:rFonts w:ascii="Book Antiqua" w:eastAsia="Book Antiqua" w:hAnsi="Book Antiqua" w:cs="Book Antiqua"/>
          <w:color w:val="000000"/>
          <w:lang w:val="en-US"/>
          <w:rPrChange w:id="1371" w:author="Li Ma" w:date="2022-11-23T15:26:00Z">
            <w:rPr>
              <w:rFonts w:ascii="Book Antiqua" w:eastAsia="Book Antiqua" w:hAnsi="Book Antiqua" w:cs="Book Antiqua"/>
              <w:color w:val="000000"/>
            </w:rPr>
          </w:rPrChange>
        </w:rPr>
        <w:t xml:space="preserve"> FM, </w:t>
      </w:r>
      <w:proofErr w:type="spellStart"/>
      <w:r w:rsidRPr="009C1233">
        <w:rPr>
          <w:rFonts w:ascii="Book Antiqua" w:eastAsia="Book Antiqua" w:hAnsi="Book Antiqua" w:cs="Book Antiqua"/>
          <w:color w:val="000000"/>
          <w:lang w:val="en-US"/>
          <w:rPrChange w:id="1372" w:author="Li Ma" w:date="2022-11-23T15:26:00Z">
            <w:rPr>
              <w:rFonts w:ascii="Book Antiqua" w:eastAsia="Book Antiqua" w:hAnsi="Book Antiqua" w:cs="Book Antiqua"/>
              <w:color w:val="000000"/>
            </w:rPr>
          </w:rPrChange>
        </w:rPr>
        <w:t>Bonamico</w:t>
      </w:r>
      <w:proofErr w:type="spellEnd"/>
      <w:r w:rsidRPr="009C1233">
        <w:rPr>
          <w:rFonts w:ascii="Book Antiqua" w:eastAsia="Book Antiqua" w:hAnsi="Book Antiqua" w:cs="Book Antiqua"/>
          <w:color w:val="000000"/>
          <w:lang w:val="en-US"/>
          <w:rPrChange w:id="1373" w:author="Li Ma" w:date="2022-11-23T15:26:00Z">
            <w:rPr>
              <w:rFonts w:ascii="Book Antiqua" w:eastAsia="Book Antiqua" w:hAnsi="Book Antiqua" w:cs="Book Antiqua"/>
              <w:color w:val="000000"/>
            </w:rPr>
          </w:rPrChange>
        </w:rPr>
        <w:t xml:space="preserve"> M. The celiac iceberg: characterization of the disease in primary schoolchildren. </w:t>
      </w:r>
      <w:r w:rsidRPr="009C1233">
        <w:rPr>
          <w:rFonts w:ascii="Book Antiqua" w:eastAsia="Book Antiqua" w:hAnsi="Book Antiqua" w:cs="Book Antiqua"/>
          <w:i/>
          <w:iCs/>
          <w:color w:val="000000"/>
          <w:lang w:val="en-US"/>
          <w:rPrChange w:id="1374" w:author="Li Ma" w:date="2022-11-23T15:26:00Z">
            <w:rPr>
              <w:rFonts w:ascii="Book Antiqua" w:eastAsia="Book Antiqua" w:hAnsi="Book Antiqua" w:cs="Book Antiqua"/>
              <w:i/>
              <w:iCs/>
              <w:color w:val="000000"/>
            </w:rPr>
          </w:rPrChange>
        </w:rPr>
        <w:t xml:space="preserve">J </w:t>
      </w:r>
      <w:proofErr w:type="spellStart"/>
      <w:r w:rsidRPr="009C1233">
        <w:rPr>
          <w:rFonts w:ascii="Book Antiqua" w:eastAsia="Book Antiqua" w:hAnsi="Book Antiqua" w:cs="Book Antiqua"/>
          <w:i/>
          <w:iCs/>
          <w:color w:val="000000"/>
          <w:lang w:val="en-US"/>
          <w:rPrChange w:id="1375" w:author="Li Ma" w:date="2022-11-23T15:26:00Z">
            <w:rPr>
              <w:rFonts w:ascii="Book Antiqua" w:eastAsia="Book Antiqua" w:hAnsi="Book Antiqua" w:cs="Book Antiqua"/>
              <w:i/>
              <w:iCs/>
              <w:color w:val="000000"/>
            </w:rPr>
          </w:rPrChange>
        </w:rPr>
        <w:t>Pediatr</w:t>
      </w:r>
      <w:proofErr w:type="spellEnd"/>
      <w:r w:rsidRPr="009C1233">
        <w:rPr>
          <w:rFonts w:ascii="Book Antiqua" w:eastAsia="Book Antiqua" w:hAnsi="Book Antiqua" w:cs="Book Antiqua"/>
          <w:i/>
          <w:iCs/>
          <w:color w:val="000000"/>
          <w:lang w:val="en-US"/>
          <w:rPrChange w:id="1376" w:author="Li Ma" w:date="2022-11-23T15:26:00Z">
            <w:rPr>
              <w:rFonts w:ascii="Book Antiqua" w:eastAsia="Book Antiqua" w:hAnsi="Book Antiqua" w:cs="Book Antiqua"/>
              <w:i/>
              <w:iCs/>
              <w:color w:val="000000"/>
            </w:rPr>
          </w:rPrChange>
        </w:rPr>
        <w:t xml:space="preserve"> Gastroenterol </w:t>
      </w:r>
      <w:proofErr w:type="spellStart"/>
      <w:r w:rsidRPr="009C1233">
        <w:rPr>
          <w:rFonts w:ascii="Book Antiqua" w:eastAsia="Book Antiqua" w:hAnsi="Book Antiqua" w:cs="Book Antiqua"/>
          <w:i/>
          <w:iCs/>
          <w:color w:val="000000"/>
          <w:lang w:val="en-US"/>
          <w:rPrChange w:id="1377" w:author="Li Ma" w:date="2022-11-23T15:26:00Z">
            <w:rPr>
              <w:rFonts w:ascii="Book Antiqua" w:eastAsia="Book Antiqua" w:hAnsi="Book Antiqua" w:cs="Book Antiqua"/>
              <w:i/>
              <w:iCs/>
              <w:color w:val="000000"/>
            </w:rPr>
          </w:rPrChange>
        </w:rPr>
        <w:t>Nutr</w:t>
      </w:r>
      <w:proofErr w:type="spellEnd"/>
      <w:r w:rsidRPr="009C1233">
        <w:rPr>
          <w:rFonts w:ascii="Book Antiqua" w:eastAsia="Book Antiqua" w:hAnsi="Book Antiqua" w:cs="Book Antiqua"/>
          <w:color w:val="000000"/>
          <w:lang w:val="en-US"/>
          <w:rPrChange w:id="1378" w:author="Li Ma" w:date="2022-11-23T15:26:00Z">
            <w:rPr>
              <w:rFonts w:ascii="Book Antiqua" w:eastAsia="Book Antiqua" w:hAnsi="Book Antiqua" w:cs="Book Antiqua"/>
              <w:color w:val="000000"/>
            </w:rPr>
          </w:rPrChange>
        </w:rPr>
        <w:t xml:space="preserve"> 2013; </w:t>
      </w:r>
      <w:r w:rsidRPr="009C1233">
        <w:rPr>
          <w:rFonts w:ascii="Book Antiqua" w:eastAsia="Book Antiqua" w:hAnsi="Book Antiqua" w:cs="Book Antiqua"/>
          <w:b/>
          <w:bCs/>
          <w:color w:val="000000"/>
          <w:lang w:val="en-US"/>
          <w:rPrChange w:id="1379" w:author="Li Ma" w:date="2022-11-23T15:26:00Z">
            <w:rPr>
              <w:rFonts w:ascii="Book Antiqua" w:eastAsia="Book Antiqua" w:hAnsi="Book Antiqua" w:cs="Book Antiqua"/>
              <w:b/>
              <w:bCs/>
              <w:color w:val="000000"/>
            </w:rPr>
          </w:rPrChange>
        </w:rPr>
        <w:t>56</w:t>
      </w:r>
      <w:r w:rsidRPr="009C1233">
        <w:rPr>
          <w:rFonts w:ascii="Book Antiqua" w:eastAsia="Book Antiqua" w:hAnsi="Book Antiqua" w:cs="Book Antiqua"/>
          <w:color w:val="000000"/>
          <w:lang w:val="en-US"/>
          <w:rPrChange w:id="1380" w:author="Li Ma" w:date="2022-11-23T15:26:00Z">
            <w:rPr>
              <w:rFonts w:ascii="Book Antiqua" w:eastAsia="Book Antiqua" w:hAnsi="Book Antiqua" w:cs="Book Antiqua"/>
              <w:color w:val="000000"/>
            </w:rPr>
          </w:rPrChange>
        </w:rPr>
        <w:t>: 416-421 [PMID: 23149808 DOI: 10.1097/MPG.0b013e31827b7f64]</w:t>
      </w:r>
    </w:p>
    <w:p w14:paraId="108A1D3D" w14:textId="77777777" w:rsidR="00C552E7" w:rsidRPr="009C1233" w:rsidRDefault="00C552E7" w:rsidP="00642BCA">
      <w:pPr>
        <w:spacing w:line="360" w:lineRule="auto"/>
        <w:jc w:val="both"/>
        <w:rPr>
          <w:rFonts w:ascii="Book Antiqua" w:hAnsi="Book Antiqua"/>
          <w:lang w:val="en-US"/>
          <w:rPrChange w:id="1381" w:author="Li Ma" w:date="2022-11-23T15:26:00Z">
            <w:rPr>
              <w:rFonts w:ascii="Book Antiqua" w:hAnsi="Book Antiqua"/>
            </w:rPr>
          </w:rPrChange>
        </w:rPr>
      </w:pPr>
      <w:r w:rsidRPr="009C1233">
        <w:rPr>
          <w:rFonts w:ascii="Book Antiqua" w:eastAsia="Book Antiqua" w:hAnsi="Book Antiqua" w:cs="Book Antiqua"/>
          <w:color w:val="000000"/>
          <w:lang w:val="en-US"/>
          <w:rPrChange w:id="1382" w:author="Li Ma" w:date="2022-11-23T15:26:00Z">
            <w:rPr>
              <w:rFonts w:ascii="Book Antiqua" w:eastAsia="Book Antiqua" w:hAnsi="Book Antiqua" w:cs="Book Antiqua"/>
              <w:color w:val="000000"/>
            </w:rPr>
          </w:rPrChange>
        </w:rPr>
        <w:t xml:space="preserve">13 </w:t>
      </w:r>
      <w:r w:rsidRPr="009C1233">
        <w:rPr>
          <w:rFonts w:ascii="Book Antiqua" w:eastAsia="Book Antiqua" w:hAnsi="Book Antiqua" w:cs="Book Antiqua"/>
          <w:b/>
          <w:bCs/>
          <w:color w:val="000000"/>
          <w:lang w:val="en-US"/>
          <w:rPrChange w:id="1383" w:author="Li Ma" w:date="2022-11-23T15:26:00Z">
            <w:rPr>
              <w:rFonts w:ascii="Book Antiqua" w:eastAsia="Book Antiqua" w:hAnsi="Book Antiqua" w:cs="Book Antiqua"/>
              <w:b/>
              <w:bCs/>
              <w:color w:val="000000"/>
            </w:rPr>
          </w:rPrChange>
        </w:rPr>
        <w:t>Singh P</w:t>
      </w:r>
      <w:r w:rsidRPr="009C1233">
        <w:rPr>
          <w:rFonts w:ascii="Book Antiqua" w:eastAsia="Book Antiqua" w:hAnsi="Book Antiqua" w:cs="Book Antiqua"/>
          <w:color w:val="000000"/>
          <w:lang w:val="en-US"/>
          <w:rPrChange w:id="1384" w:author="Li Ma" w:date="2022-11-23T15:26:00Z">
            <w:rPr>
              <w:rFonts w:ascii="Book Antiqua" w:eastAsia="Book Antiqua" w:hAnsi="Book Antiqua" w:cs="Book Antiqua"/>
              <w:color w:val="000000"/>
            </w:rPr>
          </w:rPrChange>
        </w:rPr>
        <w:t xml:space="preserve">, Wadhwa N, Chaturvedi MK, Bhatia V, Saini S, Tandon N, </w:t>
      </w:r>
      <w:proofErr w:type="spellStart"/>
      <w:r w:rsidRPr="009C1233">
        <w:rPr>
          <w:rFonts w:ascii="Book Antiqua" w:eastAsia="Book Antiqua" w:hAnsi="Book Antiqua" w:cs="Book Antiqua"/>
          <w:color w:val="000000"/>
          <w:lang w:val="en-US"/>
          <w:rPrChange w:id="1385" w:author="Li Ma" w:date="2022-11-23T15:26:00Z">
            <w:rPr>
              <w:rFonts w:ascii="Book Antiqua" w:eastAsia="Book Antiqua" w:hAnsi="Book Antiqua" w:cs="Book Antiqua"/>
              <w:color w:val="000000"/>
            </w:rPr>
          </w:rPrChange>
        </w:rPr>
        <w:t>Makharia</w:t>
      </w:r>
      <w:proofErr w:type="spellEnd"/>
      <w:r w:rsidRPr="009C1233">
        <w:rPr>
          <w:rFonts w:ascii="Book Antiqua" w:eastAsia="Book Antiqua" w:hAnsi="Book Antiqua" w:cs="Book Antiqua"/>
          <w:color w:val="000000"/>
          <w:lang w:val="en-US"/>
          <w:rPrChange w:id="1386" w:author="Li Ma" w:date="2022-11-23T15:26:00Z">
            <w:rPr>
              <w:rFonts w:ascii="Book Antiqua" w:eastAsia="Book Antiqua" w:hAnsi="Book Antiqua" w:cs="Book Antiqua"/>
              <w:color w:val="000000"/>
            </w:rPr>
          </w:rPrChange>
        </w:rPr>
        <w:t xml:space="preserve"> GK, Maki M, Not T, Phillips A, Bhatnagar S. Validation of point-of-care testing for coeliac disease in children in a tertiary hospital in north India. </w:t>
      </w:r>
      <w:r w:rsidRPr="009C1233">
        <w:rPr>
          <w:rFonts w:ascii="Book Antiqua" w:eastAsia="Book Antiqua" w:hAnsi="Book Antiqua" w:cs="Book Antiqua"/>
          <w:i/>
          <w:iCs/>
          <w:color w:val="000000"/>
          <w:lang w:val="en-US"/>
          <w:rPrChange w:id="1387" w:author="Li Ma" w:date="2022-11-23T15:26:00Z">
            <w:rPr>
              <w:rFonts w:ascii="Book Antiqua" w:eastAsia="Book Antiqua" w:hAnsi="Book Antiqua" w:cs="Book Antiqua"/>
              <w:i/>
              <w:iCs/>
              <w:color w:val="000000"/>
            </w:rPr>
          </w:rPrChange>
        </w:rPr>
        <w:t>Arch Dis Child</w:t>
      </w:r>
      <w:r w:rsidRPr="009C1233">
        <w:rPr>
          <w:rFonts w:ascii="Book Antiqua" w:eastAsia="Book Antiqua" w:hAnsi="Book Antiqua" w:cs="Book Antiqua"/>
          <w:color w:val="000000"/>
          <w:lang w:val="en-US"/>
          <w:rPrChange w:id="1388" w:author="Li Ma" w:date="2022-11-23T15:26:00Z">
            <w:rPr>
              <w:rFonts w:ascii="Book Antiqua" w:eastAsia="Book Antiqua" w:hAnsi="Book Antiqua" w:cs="Book Antiqua"/>
              <w:color w:val="000000"/>
            </w:rPr>
          </w:rPrChange>
        </w:rPr>
        <w:t xml:space="preserve"> 2014; </w:t>
      </w:r>
      <w:r w:rsidRPr="009C1233">
        <w:rPr>
          <w:rFonts w:ascii="Book Antiqua" w:eastAsia="Book Antiqua" w:hAnsi="Book Antiqua" w:cs="Book Antiqua"/>
          <w:b/>
          <w:bCs/>
          <w:color w:val="000000"/>
          <w:lang w:val="en-US"/>
          <w:rPrChange w:id="1389" w:author="Li Ma" w:date="2022-11-23T15:26:00Z">
            <w:rPr>
              <w:rFonts w:ascii="Book Antiqua" w:eastAsia="Book Antiqua" w:hAnsi="Book Antiqua" w:cs="Book Antiqua"/>
              <w:b/>
              <w:bCs/>
              <w:color w:val="000000"/>
            </w:rPr>
          </w:rPrChange>
        </w:rPr>
        <w:t>99</w:t>
      </w:r>
      <w:r w:rsidRPr="009C1233">
        <w:rPr>
          <w:rFonts w:ascii="Book Antiqua" w:eastAsia="Book Antiqua" w:hAnsi="Book Antiqua" w:cs="Book Antiqua"/>
          <w:color w:val="000000"/>
          <w:lang w:val="en-US"/>
          <w:rPrChange w:id="1390" w:author="Li Ma" w:date="2022-11-23T15:26:00Z">
            <w:rPr>
              <w:rFonts w:ascii="Book Antiqua" w:eastAsia="Book Antiqua" w:hAnsi="Book Antiqua" w:cs="Book Antiqua"/>
              <w:color w:val="000000"/>
            </w:rPr>
          </w:rPrChange>
        </w:rPr>
        <w:t>: 1004-1008 [PMID: 24942708 DOI: 10.1136/archdischild-2013-305567]</w:t>
      </w:r>
    </w:p>
    <w:p w14:paraId="1D9056D3" w14:textId="77777777" w:rsidR="00C552E7" w:rsidRPr="009C1233" w:rsidRDefault="00C552E7" w:rsidP="00642BCA">
      <w:pPr>
        <w:spacing w:line="360" w:lineRule="auto"/>
        <w:jc w:val="both"/>
        <w:rPr>
          <w:rFonts w:ascii="Book Antiqua" w:hAnsi="Book Antiqua"/>
          <w:lang w:val="en-US"/>
          <w:rPrChange w:id="1391" w:author="Li Ma" w:date="2022-11-23T15:26:00Z">
            <w:rPr>
              <w:rFonts w:ascii="Book Antiqua" w:hAnsi="Book Antiqua"/>
            </w:rPr>
          </w:rPrChange>
        </w:rPr>
      </w:pPr>
      <w:r w:rsidRPr="009C1233">
        <w:rPr>
          <w:rFonts w:ascii="Book Antiqua" w:eastAsia="Book Antiqua" w:hAnsi="Book Antiqua" w:cs="Book Antiqua"/>
          <w:color w:val="000000"/>
          <w:lang w:val="en-US"/>
          <w:rPrChange w:id="1392" w:author="Li Ma" w:date="2022-11-23T15:26:00Z">
            <w:rPr>
              <w:rFonts w:ascii="Book Antiqua" w:eastAsia="Book Antiqua" w:hAnsi="Book Antiqua" w:cs="Book Antiqua"/>
              <w:color w:val="000000"/>
            </w:rPr>
          </w:rPrChange>
        </w:rPr>
        <w:lastRenderedPageBreak/>
        <w:t xml:space="preserve">14 </w:t>
      </w:r>
      <w:proofErr w:type="spellStart"/>
      <w:r w:rsidRPr="009C1233">
        <w:rPr>
          <w:rFonts w:ascii="Book Antiqua" w:eastAsia="Book Antiqua" w:hAnsi="Book Antiqua" w:cs="Book Antiqua"/>
          <w:b/>
          <w:bCs/>
          <w:color w:val="000000"/>
          <w:lang w:val="en-US"/>
          <w:rPrChange w:id="1393" w:author="Li Ma" w:date="2022-11-23T15:26:00Z">
            <w:rPr>
              <w:rFonts w:ascii="Book Antiqua" w:eastAsia="Book Antiqua" w:hAnsi="Book Antiqua" w:cs="Book Antiqua"/>
              <w:b/>
              <w:bCs/>
              <w:color w:val="000000"/>
            </w:rPr>
          </w:rPrChange>
        </w:rPr>
        <w:t>Björck</w:t>
      </w:r>
      <w:proofErr w:type="spellEnd"/>
      <w:r w:rsidRPr="009C1233">
        <w:rPr>
          <w:rFonts w:ascii="Book Antiqua" w:eastAsia="Book Antiqua" w:hAnsi="Book Antiqua" w:cs="Book Antiqua"/>
          <w:b/>
          <w:bCs/>
          <w:color w:val="000000"/>
          <w:lang w:val="en-US"/>
          <w:rPrChange w:id="1394" w:author="Li Ma" w:date="2022-11-23T15:26:00Z">
            <w:rPr>
              <w:rFonts w:ascii="Book Antiqua" w:eastAsia="Book Antiqua" w:hAnsi="Book Antiqua" w:cs="Book Antiqua"/>
              <w:b/>
              <w:bCs/>
              <w:color w:val="000000"/>
            </w:rPr>
          </w:rPrChange>
        </w:rPr>
        <w:t xml:space="preserve"> S</w:t>
      </w:r>
      <w:r w:rsidRPr="009C1233">
        <w:rPr>
          <w:rFonts w:ascii="Book Antiqua" w:eastAsia="Book Antiqua" w:hAnsi="Book Antiqua" w:cs="Book Antiqua"/>
          <w:color w:val="000000"/>
          <w:lang w:val="en-US"/>
          <w:rPrChange w:id="1395"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1396" w:author="Li Ma" w:date="2022-11-23T15:26:00Z">
            <w:rPr>
              <w:rFonts w:ascii="Book Antiqua" w:eastAsia="Book Antiqua" w:hAnsi="Book Antiqua" w:cs="Book Antiqua"/>
              <w:color w:val="000000"/>
            </w:rPr>
          </w:rPrChange>
        </w:rPr>
        <w:t>Brundin</w:t>
      </w:r>
      <w:proofErr w:type="spellEnd"/>
      <w:r w:rsidRPr="009C1233">
        <w:rPr>
          <w:rFonts w:ascii="Book Antiqua" w:eastAsia="Book Antiqua" w:hAnsi="Book Antiqua" w:cs="Book Antiqua"/>
          <w:color w:val="000000"/>
          <w:lang w:val="en-US"/>
          <w:rPrChange w:id="1397" w:author="Li Ma" w:date="2022-11-23T15:26:00Z">
            <w:rPr>
              <w:rFonts w:ascii="Book Antiqua" w:eastAsia="Book Antiqua" w:hAnsi="Book Antiqua" w:cs="Book Antiqua"/>
              <w:color w:val="000000"/>
            </w:rPr>
          </w:rPrChange>
        </w:rPr>
        <w:t xml:space="preserve"> C, Karlsson M, </w:t>
      </w:r>
      <w:proofErr w:type="spellStart"/>
      <w:r w:rsidRPr="009C1233">
        <w:rPr>
          <w:rFonts w:ascii="Book Antiqua" w:eastAsia="Book Antiqua" w:hAnsi="Book Antiqua" w:cs="Book Antiqua"/>
          <w:color w:val="000000"/>
          <w:lang w:val="en-US"/>
          <w:rPrChange w:id="1398" w:author="Li Ma" w:date="2022-11-23T15:26:00Z">
            <w:rPr>
              <w:rFonts w:ascii="Book Antiqua" w:eastAsia="Book Antiqua" w:hAnsi="Book Antiqua" w:cs="Book Antiqua"/>
              <w:color w:val="000000"/>
            </w:rPr>
          </w:rPrChange>
        </w:rPr>
        <w:t>Agardh</w:t>
      </w:r>
      <w:proofErr w:type="spellEnd"/>
      <w:r w:rsidRPr="009C1233">
        <w:rPr>
          <w:rFonts w:ascii="Book Antiqua" w:eastAsia="Book Antiqua" w:hAnsi="Book Antiqua" w:cs="Book Antiqua"/>
          <w:color w:val="000000"/>
          <w:lang w:val="en-US"/>
          <w:rPrChange w:id="1399" w:author="Li Ma" w:date="2022-11-23T15:26:00Z">
            <w:rPr>
              <w:rFonts w:ascii="Book Antiqua" w:eastAsia="Book Antiqua" w:hAnsi="Book Antiqua" w:cs="Book Antiqua"/>
              <w:color w:val="000000"/>
            </w:rPr>
          </w:rPrChange>
        </w:rPr>
        <w:t xml:space="preserve"> D. Reduced Bone Mineral Density in Children </w:t>
      </w:r>
      <w:proofErr w:type="gramStart"/>
      <w:r w:rsidRPr="009C1233">
        <w:rPr>
          <w:rFonts w:ascii="Book Antiqua" w:eastAsia="Book Antiqua" w:hAnsi="Book Antiqua" w:cs="Book Antiqua"/>
          <w:color w:val="000000"/>
          <w:lang w:val="en-US"/>
          <w:rPrChange w:id="1400" w:author="Li Ma" w:date="2022-11-23T15:26:00Z">
            <w:rPr>
              <w:rFonts w:ascii="Book Antiqua" w:eastAsia="Book Antiqua" w:hAnsi="Book Antiqua" w:cs="Book Antiqua"/>
              <w:color w:val="000000"/>
            </w:rPr>
          </w:rPrChange>
        </w:rPr>
        <w:t>With</w:t>
      </w:r>
      <w:proofErr w:type="gramEnd"/>
      <w:r w:rsidRPr="009C1233">
        <w:rPr>
          <w:rFonts w:ascii="Book Antiqua" w:eastAsia="Book Antiqua" w:hAnsi="Book Antiqua" w:cs="Book Antiqua"/>
          <w:color w:val="000000"/>
          <w:lang w:val="en-US"/>
          <w:rPrChange w:id="1401" w:author="Li Ma" w:date="2022-11-23T15:26:00Z">
            <w:rPr>
              <w:rFonts w:ascii="Book Antiqua" w:eastAsia="Book Antiqua" w:hAnsi="Book Antiqua" w:cs="Book Antiqua"/>
              <w:color w:val="000000"/>
            </w:rPr>
          </w:rPrChange>
        </w:rPr>
        <w:t xml:space="preserve"> Screening-detected Celiac Disease. </w:t>
      </w:r>
      <w:r w:rsidRPr="009C1233">
        <w:rPr>
          <w:rFonts w:ascii="Book Antiqua" w:eastAsia="Book Antiqua" w:hAnsi="Book Antiqua" w:cs="Book Antiqua"/>
          <w:i/>
          <w:iCs/>
          <w:color w:val="000000"/>
          <w:lang w:val="en-US"/>
          <w:rPrChange w:id="1402" w:author="Li Ma" w:date="2022-11-23T15:26:00Z">
            <w:rPr>
              <w:rFonts w:ascii="Book Antiqua" w:eastAsia="Book Antiqua" w:hAnsi="Book Antiqua" w:cs="Book Antiqua"/>
              <w:i/>
              <w:iCs/>
              <w:color w:val="000000"/>
            </w:rPr>
          </w:rPrChange>
        </w:rPr>
        <w:t xml:space="preserve">J </w:t>
      </w:r>
      <w:proofErr w:type="spellStart"/>
      <w:r w:rsidRPr="009C1233">
        <w:rPr>
          <w:rFonts w:ascii="Book Antiqua" w:eastAsia="Book Antiqua" w:hAnsi="Book Antiqua" w:cs="Book Antiqua"/>
          <w:i/>
          <w:iCs/>
          <w:color w:val="000000"/>
          <w:lang w:val="en-US"/>
          <w:rPrChange w:id="1403" w:author="Li Ma" w:date="2022-11-23T15:26:00Z">
            <w:rPr>
              <w:rFonts w:ascii="Book Antiqua" w:eastAsia="Book Antiqua" w:hAnsi="Book Antiqua" w:cs="Book Antiqua"/>
              <w:i/>
              <w:iCs/>
              <w:color w:val="000000"/>
            </w:rPr>
          </w:rPrChange>
        </w:rPr>
        <w:t>Pediatr</w:t>
      </w:r>
      <w:proofErr w:type="spellEnd"/>
      <w:r w:rsidRPr="009C1233">
        <w:rPr>
          <w:rFonts w:ascii="Book Antiqua" w:eastAsia="Book Antiqua" w:hAnsi="Book Antiqua" w:cs="Book Antiqua"/>
          <w:i/>
          <w:iCs/>
          <w:color w:val="000000"/>
          <w:lang w:val="en-US"/>
          <w:rPrChange w:id="1404" w:author="Li Ma" w:date="2022-11-23T15:26:00Z">
            <w:rPr>
              <w:rFonts w:ascii="Book Antiqua" w:eastAsia="Book Antiqua" w:hAnsi="Book Antiqua" w:cs="Book Antiqua"/>
              <w:i/>
              <w:iCs/>
              <w:color w:val="000000"/>
            </w:rPr>
          </w:rPrChange>
        </w:rPr>
        <w:t xml:space="preserve"> Gastroenterol </w:t>
      </w:r>
      <w:proofErr w:type="spellStart"/>
      <w:r w:rsidRPr="009C1233">
        <w:rPr>
          <w:rFonts w:ascii="Book Antiqua" w:eastAsia="Book Antiqua" w:hAnsi="Book Antiqua" w:cs="Book Antiqua"/>
          <w:i/>
          <w:iCs/>
          <w:color w:val="000000"/>
          <w:lang w:val="en-US"/>
          <w:rPrChange w:id="1405" w:author="Li Ma" w:date="2022-11-23T15:26:00Z">
            <w:rPr>
              <w:rFonts w:ascii="Book Antiqua" w:eastAsia="Book Antiqua" w:hAnsi="Book Antiqua" w:cs="Book Antiqua"/>
              <w:i/>
              <w:iCs/>
              <w:color w:val="000000"/>
            </w:rPr>
          </w:rPrChange>
        </w:rPr>
        <w:t>Nutr</w:t>
      </w:r>
      <w:proofErr w:type="spellEnd"/>
      <w:r w:rsidRPr="009C1233">
        <w:rPr>
          <w:rFonts w:ascii="Book Antiqua" w:eastAsia="Book Antiqua" w:hAnsi="Book Antiqua" w:cs="Book Antiqua"/>
          <w:color w:val="000000"/>
          <w:lang w:val="en-US"/>
          <w:rPrChange w:id="1406" w:author="Li Ma" w:date="2022-11-23T15:26:00Z">
            <w:rPr>
              <w:rFonts w:ascii="Book Antiqua" w:eastAsia="Book Antiqua" w:hAnsi="Book Antiqua" w:cs="Book Antiqua"/>
              <w:color w:val="000000"/>
            </w:rPr>
          </w:rPrChange>
        </w:rPr>
        <w:t xml:space="preserve"> 2017; </w:t>
      </w:r>
      <w:r w:rsidRPr="009C1233">
        <w:rPr>
          <w:rFonts w:ascii="Book Antiqua" w:eastAsia="Book Antiqua" w:hAnsi="Book Antiqua" w:cs="Book Antiqua"/>
          <w:b/>
          <w:bCs/>
          <w:color w:val="000000"/>
          <w:lang w:val="en-US"/>
          <w:rPrChange w:id="1407" w:author="Li Ma" w:date="2022-11-23T15:26:00Z">
            <w:rPr>
              <w:rFonts w:ascii="Book Antiqua" w:eastAsia="Book Antiqua" w:hAnsi="Book Antiqua" w:cs="Book Antiqua"/>
              <w:b/>
              <w:bCs/>
              <w:color w:val="000000"/>
            </w:rPr>
          </w:rPrChange>
        </w:rPr>
        <w:t>65</w:t>
      </w:r>
      <w:r w:rsidRPr="009C1233">
        <w:rPr>
          <w:rFonts w:ascii="Book Antiqua" w:eastAsia="Book Antiqua" w:hAnsi="Book Antiqua" w:cs="Book Antiqua"/>
          <w:color w:val="000000"/>
          <w:lang w:val="en-US"/>
          <w:rPrChange w:id="1408" w:author="Li Ma" w:date="2022-11-23T15:26:00Z">
            <w:rPr>
              <w:rFonts w:ascii="Book Antiqua" w:eastAsia="Book Antiqua" w:hAnsi="Book Antiqua" w:cs="Book Antiqua"/>
              <w:color w:val="000000"/>
            </w:rPr>
          </w:rPrChange>
        </w:rPr>
        <w:t>: 526-532 [PMID: 28319607 DOI: 10.1097/MPG.0000000000001568]</w:t>
      </w:r>
    </w:p>
    <w:p w14:paraId="455F8FD4" w14:textId="77777777" w:rsidR="00C552E7" w:rsidRPr="009C1233" w:rsidRDefault="00C552E7" w:rsidP="00642BCA">
      <w:pPr>
        <w:spacing w:line="360" w:lineRule="auto"/>
        <w:jc w:val="both"/>
        <w:rPr>
          <w:rFonts w:ascii="Book Antiqua" w:hAnsi="Book Antiqua"/>
          <w:lang w:val="en-US"/>
          <w:rPrChange w:id="1409" w:author="Li Ma" w:date="2022-11-23T15:26:00Z">
            <w:rPr>
              <w:rFonts w:ascii="Book Antiqua" w:hAnsi="Book Antiqua"/>
            </w:rPr>
          </w:rPrChange>
        </w:rPr>
      </w:pPr>
      <w:r w:rsidRPr="009C1233">
        <w:rPr>
          <w:rFonts w:ascii="Book Antiqua" w:eastAsia="Book Antiqua" w:hAnsi="Book Antiqua" w:cs="Book Antiqua"/>
          <w:color w:val="000000"/>
          <w:lang w:val="en-US"/>
          <w:rPrChange w:id="1410" w:author="Li Ma" w:date="2022-11-23T15:26:00Z">
            <w:rPr>
              <w:rFonts w:ascii="Book Antiqua" w:eastAsia="Book Antiqua" w:hAnsi="Book Antiqua" w:cs="Book Antiqua"/>
              <w:color w:val="000000"/>
            </w:rPr>
          </w:rPrChange>
        </w:rPr>
        <w:t xml:space="preserve">15 </w:t>
      </w:r>
      <w:proofErr w:type="spellStart"/>
      <w:r w:rsidRPr="009C1233">
        <w:rPr>
          <w:rFonts w:ascii="Book Antiqua" w:eastAsia="Book Antiqua" w:hAnsi="Book Antiqua" w:cs="Book Antiqua"/>
          <w:b/>
          <w:bCs/>
          <w:color w:val="000000"/>
          <w:lang w:val="en-US"/>
          <w:rPrChange w:id="1411" w:author="Li Ma" w:date="2022-11-23T15:26:00Z">
            <w:rPr>
              <w:rFonts w:ascii="Book Antiqua" w:eastAsia="Book Antiqua" w:hAnsi="Book Antiqua" w:cs="Book Antiqua"/>
              <w:b/>
              <w:bCs/>
              <w:color w:val="000000"/>
            </w:rPr>
          </w:rPrChange>
        </w:rPr>
        <w:t>Husby</w:t>
      </w:r>
      <w:proofErr w:type="spellEnd"/>
      <w:r w:rsidRPr="009C1233">
        <w:rPr>
          <w:rFonts w:ascii="Book Antiqua" w:eastAsia="Book Antiqua" w:hAnsi="Book Antiqua" w:cs="Book Antiqua"/>
          <w:b/>
          <w:bCs/>
          <w:color w:val="000000"/>
          <w:lang w:val="en-US"/>
          <w:rPrChange w:id="1412" w:author="Li Ma" w:date="2022-11-23T15:26:00Z">
            <w:rPr>
              <w:rFonts w:ascii="Book Antiqua" w:eastAsia="Book Antiqua" w:hAnsi="Book Antiqua" w:cs="Book Antiqua"/>
              <w:b/>
              <w:bCs/>
              <w:color w:val="000000"/>
            </w:rPr>
          </w:rPrChange>
        </w:rPr>
        <w:t xml:space="preserve"> S</w:t>
      </w:r>
      <w:r w:rsidRPr="009C1233">
        <w:rPr>
          <w:rFonts w:ascii="Book Antiqua" w:eastAsia="Book Antiqua" w:hAnsi="Book Antiqua" w:cs="Book Antiqua"/>
          <w:color w:val="000000"/>
          <w:lang w:val="en-US"/>
          <w:rPrChange w:id="1413"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1414" w:author="Li Ma" w:date="2022-11-23T15:26:00Z">
            <w:rPr>
              <w:rFonts w:ascii="Book Antiqua" w:eastAsia="Book Antiqua" w:hAnsi="Book Antiqua" w:cs="Book Antiqua"/>
              <w:color w:val="000000"/>
            </w:rPr>
          </w:rPrChange>
        </w:rPr>
        <w:t>Koletzko</w:t>
      </w:r>
      <w:proofErr w:type="spellEnd"/>
      <w:r w:rsidRPr="009C1233">
        <w:rPr>
          <w:rFonts w:ascii="Book Antiqua" w:eastAsia="Book Antiqua" w:hAnsi="Book Antiqua" w:cs="Book Antiqua"/>
          <w:color w:val="000000"/>
          <w:lang w:val="en-US"/>
          <w:rPrChange w:id="1415" w:author="Li Ma" w:date="2022-11-23T15:26:00Z">
            <w:rPr>
              <w:rFonts w:ascii="Book Antiqua" w:eastAsia="Book Antiqua" w:hAnsi="Book Antiqua" w:cs="Book Antiqua"/>
              <w:color w:val="000000"/>
            </w:rPr>
          </w:rPrChange>
        </w:rPr>
        <w:t xml:space="preserve"> S, </w:t>
      </w:r>
      <w:proofErr w:type="spellStart"/>
      <w:r w:rsidRPr="009C1233">
        <w:rPr>
          <w:rFonts w:ascii="Book Antiqua" w:eastAsia="Book Antiqua" w:hAnsi="Book Antiqua" w:cs="Book Antiqua"/>
          <w:color w:val="000000"/>
          <w:lang w:val="en-US"/>
          <w:rPrChange w:id="1416" w:author="Li Ma" w:date="2022-11-23T15:26:00Z">
            <w:rPr>
              <w:rFonts w:ascii="Book Antiqua" w:eastAsia="Book Antiqua" w:hAnsi="Book Antiqua" w:cs="Book Antiqua"/>
              <w:color w:val="000000"/>
            </w:rPr>
          </w:rPrChange>
        </w:rPr>
        <w:t>Korponay-Szabó</w:t>
      </w:r>
      <w:proofErr w:type="spellEnd"/>
      <w:r w:rsidRPr="009C1233">
        <w:rPr>
          <w:rFonts w:ascii="Book Antiqua" w:eastAsia="Book Antiqua" w:hAnsi="Book Antiqua" w:cs="Book Antiqua"/>
          <w:color w:val="000000"/>
          <w:lang w:val="en-US"/>
          <w:rPrChange w:id="1417" w:author="Li Ma" w:date="2022-11-23T15:26:00Z">
            <w:rPr>
              <w:rFonts w:ascii="Book Antiqua" w:eastAsia="Book Antiqua" w:hAnsi="Book Antiqua" w:cs="Book Antiqua"/>
              <w:color w:val="000000"/>
            </w:rPr>
          </w:rPrChange>
        </w:rPr>
        <w:t xml:space="preserve"> I, </w:t>
      </w:r>
      <w:proofErr w:type="spellStart"/>
      <w:r w:rsidRPr="009C1233">
        <w:rPr>
          <w:rFonts w:ascii="Book Antiqua" w:eastAsia="Book Antiqua" w:hAnsi="Book Antiqua" w:cs="Book Antiqua"/>
          <w:color w:val="000000"/>
          <w:lang w:val="en-US"/>
          <w:rPrChange w:id="1418" w:author="Li Ma" w:date="2022-11-23T15:26:00Z">
            <w:rPr>
              <w:rFonts w:ascii="Book Antiqua" w:eastAsia="Book Antiqua" w:hAnsi="Book Antiqua" w:cs="Book Antiqua"/>
              <w:color w:val="000000"/>
            </w:rPr>
          </w:rPrChange>
        </w:rPr>
        <w:t>Kurppa</w:t>
      </w:r>
      <w:proofErr w:type="spellEnd"/>
      <w:r w:rsidRPr="009C1233">
        <w:rPr>
          <w:rFonts w:ascii="Book Antiqua" w:eastAsia="Book Antiqua" w:hAnsi="Book Antiqua" w:cs="Book Antiqua"/>
          <w:color w:val="000000"/>
          <w:lang w:val="en-US"/>
          <w:rPrChange w:id="1419" w:author="Li Ma" w:date="2022-11-23T15:26:00Z">
            <w:rPr>
              <w:rFonts w:ascii="Book Antiqua" w:eastAsia="Book Antiqua" w:hAnsi="Book Antiqua" w:cs="Book Antiqua"/>
              <w:color w:val="000000"/>
            </w:rPr>
          </w:rPrChange>
        </w:rPr>
        <w:t xml:space="preserve"> K, </w:t>
      </w:r>
      <w:proofErr w:type="spellStart"/>
      <w:r w:rsidRPr="009C1233">
        <w:rPr>
          <w:rFonts w:ascii="Book Antiqua" w:eastAsia="Book Antiqua" w:hAnsi="Book Antiqua" w:cs="Book Antiqua"/>
          <w:color w:val="000000"/>
          <w:lang w:val="en-US"/>
          <w:rPrChange w:id="1420" w:author="Li Ma" w:date="2022-11-23T15:26:00Z">
            <w:rPr>
              <w:rFonts w:ascii="Book Antiqua" w:eastAsia="Book Antiqua" w:hAnsi="Book Antiqua" w:cs="Book Antiqua"/>
              <w:color w:val="000000"/>
            </w:rPr>
          </w:rPrChange>
        </w:rPr>
        <w:t>Mearin</w:t>
      </w:r>
      <w:proofErr w:type="spellEnd"/>
      <w:r w:rsidRPr="009C1233">
        <w:rPr>
          <w:rFonts w:ascii="Book Antiqua" w:eastAsia="Book Antiqua" w:hAnsi="Book Antiqua" w:cs="Book Antiqua"/>
          <w:color w:val="000000"/>
          <w:lang w:val="en-US"/>
          <w:rPrChange w:id="1421" w:author="Li Ma" w:date="2022-11-23T15:26:00Z">
            <w:rPr>
              <w:rFonts w:ascii="Book Antiqua" w:eastAsia="Book Antiqua" w:hAnsi="Book Antiqua" w:cs="Book Antiqua"/>
              <w:color w:val="000000"/>
            </w:rPr>
          </w:rPrChange>
        </w:rPr>
        <w:t xml:space="preserve"> ML, Ribes-</w:t>
      </w:r>
      <w:proofErr w:type="spellStart"/>
      <w:r w:rsidRPr="009C1233">
        <w:rPr>
          <w:rFonts w:ascii="Book Antiqua" w:eastAsia="Book Antiqua" w:hAnsi="Book Antiqua" w:cs="Book Antiqua"/>
          <w:color w:val="000000"/>
          <w:lang w:val="en-US"/>
          <w:rPrChange w:id="1422" w:author="Li Ma" w:date="2022-11-23T15:26:00Z">
            <w:rPr>
              <w:rFonts w:ascii="Book Antiqua" w:eastAsia="Book Antiqua" w:hAnsi="Book Antiqua" w:cs="Book Antiqua"/>
              <w:color w:val="000000"/>
            </w:rPr>
          </w:rPrChange>
        </w:rPr>
        <w:t>Koninckx</w:t>
      </w:r>
      <w:proofErr w:type="spellEnd"/>
      <w:r w:rsidRPr="009C1233">
        <w:rPr>
          <w:rFonts w:ascii="Book Antiqua" w:eastAsia="Book Antiqua" w:hAnsi="Book Antiqua" w:cs="Book Antiqua"/>
          <w:color w:val="000000"/>
          <w:lang w:val="en-US"/>
          <w:rPrChange w:id="1423" w:author="Li Ma" w:date="2022-11-23T15:26:00Z">
            <w:rPr>
              <w:rFonts w:ascii="Book Antiqua" w:eastAsia="Book Antiqua" w:hAnsi="Book Antiqua" w:cs="Book Antiqua"/>
              <w:color w:val="000000"/>
            </w:rPr>
          </w:rPrChange>
        </w:rPr>
        <w:t xml:space="preserve"> C, Shamir R, </w:t>
      </w:r>
      <w:proofErr w:type="spellStart"/>
      <w:r w:rsidRPr="009C1233">
        <w:rPr>
          <w:rFonts w:ascii="Book Antiqua" w:eastAsia="Book Antiqua" w:hAnsi="Book Antiqua" w:cs="Book Antiqua"/>
          <w:color w:val="000000"/>
          <w:lang w:val="en-US"/>
          <w:rPrChange w:id="1424" w:author="Li Ma" w:date="2022-11-23T15:26:00Z">
            <w:rPr>
              <w:rFonts w:ascii="Book Antiqua" w:eastAsia="Book Antiqua" w:hAnsi="Book Antiqua" w:cs="Book Antiqua"/>
              <w:color w:val="000000"/>
            </w:rPr>
          </w:rPrChange>
        </w:rPr>
        <w:t>Troncone</w:t>
      </w:r>
      <w:proofErr w:type="spellEnd"/>
      <w:r w:rsidRPr="009C1233">
        <w:rPr>
          <w:rFonts w:ascii="Book Antiqua" w:eastAsia="Book Antiqua" w:hAnsi="Book Antiqua" w:cs="Book Antiqua"/>
          <w:color w:val="000000"/>
          <w:lang w:val="en-US"/>
          <w:rPrChange w:id="1425" w:author="Li Ma" w:date="2022-11-23T15:26:00Z">
            <w:rPr>
              <w:rFonts w:ascii="Book Antiqua" w:eastAsia="Book Antiqua" w:hAnsi="Book Antiqua" w:cs="Book Antiqua"/>
              <w:color w:val="000000"/>
            </w:rPr>
          </w:rPrChange>
        </w:rPr>
        <w:t xml:space="preserve"> R, </w:t>
      </w:r>
      <w:proofErr w:type="spellStart"/>
      <w:r w:rsidRPr="009C1233">
        <w:rPr>
          <w:rFonts w:ascii="Book Antiqua" w:eastAsia="Book Antiqua" w:hAnsi="Book Antiqua" w:cs="Book Antiqua"/>
          <w:color w:val="000000"/>
          <w:lang w:val="en-US"/>
          <w:rPrChange w:id="1426" w:author="Li Ma" w:date="2022-11-23T15:26:00Z">
            <w:rPr>
              <w:rFonts w:ascii="Book Antiqua" w:eastAsia="Book Antiqua" w:hAnsi="Book Antiqua" w:cs="Book Antiqua"/>
              <w:color w:val="000000"/>
            </w:rPr>
          </w:rPrChange>
        </w:rPr>
        <w:t>Auricchio</w:t>
      </w:r>
      <w:proofErr w:type="spellEnd"/>
      <w:r w:rsidRPr="009C1233">
        <w:rPr>
          <w:rFonts w:ascii="Book Antiqua" w:eastAsia="Book Antiqua" w:hAnsi="Book Antiqua" w:cs="Book Antiqua"/>
          <w:color w:val="000000"/>
          <w:lang w:val="en-US"/>
          <w:rPrChange w:id="1427" w:author="Li Ma" w:date="2022-11-23T15:26:00Z">
            <w:rPr>
              <w:rFonts w:ascii="Book Antiqua" w:eastAsia="Book Antiqua" w:hAnsi="Book Antiqua" w:cs="Book Antiqua"/>
              <w:color w:val="000000"/>
            </w:rPr>
          </w:rPrChange>
        </w:rPr>
        <w:t xml:space="preserve"> R, </w:t>
      </w:r>
      <w:proofErr w:type="spellStart"/>
      <w:r w:rsidRPr="009C1233">
        <w:rPr>
          <w:rFonts w:ascii="Book Antiqua" w:eastAsia="Book Antiqua" w:hAnsi="Book Antiqua" w:cs="Book Antiqua"/>
          <w:color w:val="000000"/>
          <w:lang w:val="en-US"/>
          <w:rPrChange w:id="1428" w:author="Li Ma" w:date="2022-11-23T15:26:00Z">
            <w:rPr>
              <w:rFonts w:ascii="Book Antiqua" w:eastAsia="Book Antiqua" w:hAnsi="Book Antiqua" w:cs="Book Antiqua"/>
              <w:color w:val="000000"/>
            </w:rPr>
          </w:rPrChange>
        </w:rPr>
        <w:t>Castillejo</w:t>
      </w:r>
      <w:proofErr w:type="spellEnd"/>
      <w:r w:rsidRPr="009C1233">
        <w:rPr>
          <w:rFonts w:ascii="Book Antiqua" w:eastAsia="Book Antiqua" w:hAnsi="Book Antiqua" w:cs="Book Antiqua"/>
          <w:color w:val="000000"/>
          <w:lang w:val="en-US"/>
          <w:rPrChange w:id="1429" w:author="Li Ma" w:date="2022-11-23T15:26:00Z">
            <w:rPr>
              <w:rFonts w:ascii="Book Antiqua" w:eastAsia="Book Antiqua" w:hAnsi="Book Antiqua" w:cs="Book Antiqua"/>
              <w:color w:val="000000"/>
            </w:rPr>
          </w:rPrChange>
        </w:rPr>
        <w:t xml:space="preserve"> G, Christensen R, </w:t>
      </w:r>
      <w:proofErr w:type="spellStart"/>
      <w:r w:rsidRPr="009C1233">
        <w:rPr>
          <w:rFonts w:ascii="Book Antiqua" w:eastAsia="Book Antiqua" w:hAnsi="Book Antiqua" w:cs="Book Antiqua"/>
          <w:color w:val="000000"/>
          <w:lang w:val="en-US"/>
          <w:rPrChange w:id="1430" w:author="Li Ma" w:date="2022-11-23T15:26:00Z">
            <w:rPr>
              <w:rFonts w:ascii="Book Antiqua" w:eastAsia="Book Antiqua" w:hAnsi="Book Antiqua" w:cs="Book Antiqua"/>
              <w:color w:val="000000"/>
            </w:rPr>
          </w:rPrChange>
        </w:rPr>
        <w:t>Dolinsek</w:t>
      </w:r>
      <w:proofErr w:type="spellEnd"/>
      <w:r w:rsidRPr="009C1233">
        <w:rPr>
          <w:rFonts w:ascii="Book Antiqua" w:eastAsia="Book Antiqua" w:hAnsi="Book Antiqua" w:cs="Book Antiqua"/>
          <w:color w:val="000000"/>
          <w:lang w:val="en-US"/>
          <w:rPrChange w:id="1431" w:author="Li Ma" w:date="2022-11-23T15:26:00Z">
            <w:rPr>
              <w:rFonts w:ascii="Book Antiqua" w:eastAsia="Book Antiqua" w:hAnsi="Book Antiqua" w:cs="Book Antiqua"/>
              <w:color w:val="000000"/>
            </w:rPr>
          </w:rPrChange>
        </w:rPr>
        <w:t xml:space="preserve"> J, Gillett P, </w:t>
      </w:r>
      <w:proofErr w:type="spellStart"/>
      <w:r w:rsidRPr="009C1233">
        <w:rPr>
          <w:rFonts w:ascii="Book Antiqua" w:eastAsia="Book Antiqua" w:hAnsi="Book Antiqua" w:cs="Book Antiqua"/>
          <w:color w:val="000000"/>
          <w:lang w:val="en-US"/>
          <w:rPrChange w:id="1432" w:author="Li Ma" w:date="2022-11-23T15:26:00Z">
            <w:rPr>
              <w:rFonts w:ascii="Book Antiqua" w:eastAsia="Book Antiqua" w:hAnsi="Book Antiqua" w:cs="Book Antiqua"/>
              <w:color w:val="000000"/>
            </w:rPr>
          </w:rPrChange>
        </w:rPr>
        <w:t>Hróbjartsson</w:t>
      </w:r>
      <w:proofErr w:type="spellEnd"/>
      <w:r w:rsidRPr="009C1233">
        <w:rPr>
          <w:rFonts w:ascii="Book Antiqua" w:eastAsia="Book Antiqua" w:hAnsi="Book Antiqua" w:cs="Book Antiqua"/>
          <w:color w:val="000000"/>
          <w:lang w:val="en-US"/>
          <w:rPrChange w:id="1433" w:author="Li Ma" w:date="2022-11-23T15:26:00Z">
            <w:rPr>
              <w:rFonts w:ascii="Book Antiqua" w:eastAsia="Book Antiqua" w:hAnsi="Book Antiqua" w:cs="Book Antiqua"/>
              <w:color w:val="000000"/>
            </w:rPr>
          </w:rPrChange>
        </w:rPr>
        <w:t xml:space="preserve"> A, </w:t>
      </w:r>
      <w:proofErr w:type="spellStart"/>
      <w:r w:rsidRPr="009C1233">
        <w:rPr>
          <w:rFonts w:ascii="Book Antiqua" w:eastAsia="Book Antiqua" w:hAnsi="Book Antiqua" w:cs="Book Antiqua"/>
          <w:color w:val="000000"/>
          <w:lang w:val="en-US"/>
          <w:rPrChange w:id="1434" w:author="Li Ma" w:date="2022-11-23T15:26:00Z">
            <w:rPr>
              <w:rFonts w:ascii="Book Antiqua" w:eastAsia="Book Antiqua" w:hAnsi="Book Antiqua" w:cs="Book Antiqua"/>
              <w:color w:val="000000"/>
            </w:rPr>
          </w:rPrChange>
        </w:rPr>
        <w:t>Koltai</w:t>
      </w:r>
      <w:proofErr w:type="spellEnd"/>
      <w:r w:rsidRPr="009C1233">
        <w:rPr>
          <w:rFonts w:ascii="Book Antiqua" w:eastAsia="Book Antiqua" w:hAnsi="Book Antiqua" w:cs="Book Antiqua"/>
          <w:color w:val="000000"/>
          <w:lang w:val="en-US"/>
          <w:rPrChange w:id="1435" w:author="Li Ma" w:date="2022-11-23T15:26:00Z">
            <w:rPr>
              <w:rFonts w:ascii="Book Antiqua" w:eastAsia="Book Antiqua" w:hAnsi="Book Antiqua" w:cs="Book Antiqua"/>
              <w:color w:val="000000"/>
            </w:rPr>
          </w:rPrChange>
        </w:rPr>
        <w:t xml:space="preserve"> T, Maki M, Nielsen SM, Popp A, </w:t>
      </w:r>
      <w:proofErr w:type="spellStart"/>
      <w:r w:rsidRPr="009C1233">
        <w:rPr>
          <w:rFonts w:ascii="Book Antiqua" w:eastAsia="Book Antiqua" w:hAnsi="Book Antiqua" w:cs="Book Antiqua"/>
          <w:color w:val="000000"/>
          <w:lang w:val="en-US"/>
          <w:rPrChange w:id="1436" w:author="Li Ma" w:date="2022-11-23T15:26:00Z">
            <w:rPr>
              <w:rFonts w:ascii="Book Antiqua" w:eastAsia="Book Antiqua" w:hAnsi="Book Antiqua" w:cs="Book Antiqua"/>
              <w:color w:val="000000"/>
            </w:rPr>
          </w:rPrChange>
        </w:rPr>
        <w:t>Størdal</w:t>
      </w:r>
      <w:proofErr w:type="spellEnd"/>
      <w:r w:rsidRPr="009C1233">
        <w:rPr>
          <w:rFonts w:ascii="Book Antiqua" w:eastAsia="Book Antiqua" w:hAnsi="Book Antiqua" w:cs="Book Antiqua"/>
          <w:color w:val="000000"/>
          <w:lang w:val="en-US"/>
          <w:rPrChange w:id="1437" w:author="Li Ma" w:date="2022-11-23T15:26:00Z">
            <w:rPr>
              <w:rFonts w:ascii="Book Antiqua" w:eastAsia="Book Antiqua" w:hAnsi="Book Antiqua" w:cs="Book Antiqua"/>
              <w:color w:val="000000"/>
            </w:rPr>
          </w:rPrChange>
        </w:rPr>
        <w:t xml:space="preserve"> K, </w:t>
      </w:r>
      <w:proofErr w:type="spellStart"/>
      <w:r w:rsidRPr="009C1233">
        <w:rPr>
          <w:rFonts w:ascii="Book Antiqua" w:eastAsia="Book Antiqua" w:hAnsi="Book Antiqua" w:cs="Book Antiqua"/>
          <w:color w:val="000000"/>
          <w:lang w:val="en-US"/>
          <w:rPrChange w:id="1438" w:author="Li Ma" w:date="2022-11-23T15:26:00Z">
            <w:rPr>
              <w:rFonts w:ascii="Book Antiqua" w:eastAsia="Book Antiqua" w:hAnsi="Book Antiqua" w:cs="Book Antiqua"/>
              <w:color w:val="000000"/>
            </w:rPr>
          </w:rPrChange>
        </w:rPr>
        <w:t>Werkstetter</w:t>
      </w:r>
      <w:proofErr w:type="spellEnd"/>
      <w:r w:rsidRPr="009C1233">
        <w:rPr>
          <w:rFonts w:ascii="Book Antiqua" w:eastAsia="Book Antiqua" w:hAnsi="Book Antiqua" w:cs="Book Antiqua"/>
          <w:color w:val="000000"/>
          <w:lang w:val="en-US"/>
          <w:rPrChange w:id="1439" w:author="Li Ma" w:date="2022-11-23T15:26:00Z">
            <w:rPr>
              <w:rFonts w:ascii="Book Antiqua" w:eastAsia="Book Antiqua" w:hAnsi="Book Antiqua" w:cs="Book Antiqua"/>
              <w:color w:val="000000"/>
            </w:rPr>
          </w:rPrChange>
        </w:rPr>
        <w:t xml:space="preserve"> K, Wessels M. European Society </w:t>
      </w:r>
      <w:proofErr w:type="spellStart"/>
      <w:r w:rsidRPr="009C1233">
        <w:rPr>
          <w:rFonts w:ascii="Book Antiqua" w:eastAsia="Book Antiqua" w:hAnsi="Book Antiqua" w:cs="Book Antiqua"/>
          <w:color w:val="000000"/>
          <w:lang w:val="en-US"/>
          <w:rPrChange w:id="1440" w:author="Li Ma" w:date="2022-11-23T15:26:00Z">
            <w:rPr>
              <w:rFonts w:ascii="Book Antiqua" w:eastAsia="Book Antiqua" w:hAnsi="Book Antiqua" w:cs="Book Antiqua"/>
              <w:color w:val="000000"/>
            </w:rPr>
          </w:rPrChange>
        </w:rPr>
        <w:t>Paediatric</w:t>
      </w:r>
      <w:proofErr w:type="spellEnd"/>
      <w:r w:rsidRPr="009C1233">
        <w:rPr>
          <w:rFonts w:ascii="Book Antiqua" w:eastAsia="Book Antiqua" w:hAnsi="Book Antiqua" w:cs="Book Antiqua"/>
          <w:color w:val="000000"/>
          <w:lang w:val="en-US"/>
          <w:rPrChange w:id="1441" w:author="Li Ma" w:date="2022-11-23T15:26:00Z">
            <w:rPr>
              <w:rFonts w:ascii="Book Antiqua" w:eastAsia="Book Antiqua" w:hAnsi="Book Antiqua" w:cs="Book Antiqua"/>
              <w:color w:val="000000"/>
            </w:rPr>
          </w:rPrChange>
        </w:rPr>
        <w:t xml:space="preserve"> Gastroenterology, Hepatology and Nutrition Guidelines for Diagnosing Coeliac Disease 2020. </w:t>
      </w:r>
      <w:r w:rsidRPr="009C1233">
        <w:rPr>
          <w:rFonts w:ascii="Book Antiqua" w:eastAsia="Book Antiqua" w:hAnsi="Book Antiqua" w:cs="Book Antiqua"/>
          <w:i/>
          <w:iCs/>
          <w:color w:val="000000"/>
          <w:lang w:val="en-US"/>
          <w:rPrChange w:id="1442" w:author="Li Ma" w:date="2022-11-23T15:26:00Z">
            <w:rPr>
              <w:rFonts w:ascii="Book Antiqua" w:eastAsia="Book Antiqua" w:hAnsi="Book Antiqua" w:cs="Book Antiqua"/>
              <w:i/>
              <w:iCs/>
              <w:color w:val="000000"/>
            </w:rPr>
          </w:rPrChange>
        </w:rPr>
        <w:t xml:space="preserve">J </w:t>
      </w:r>
      <w:proofErr w:type="spellStart"/>
      <w:r w:rsidRPr="009C1233">
        <w:rPr>
          <w:rFonts w:ascii="Book Antiqua" w:eastAsia="Book Antiqua" w:hAnsi="Book Antiqua" w:cs="Book Antiqua"/>
          <w:i/>
          <w:iCs/>
          <w:color w:val="000000"/>
          <w:lang w:val="en-US"/>
          <w:rPrChange w:id="1443" w:author="Li Ma" w:date="2022-11-23T15:26:00Z">
            <w:rPr>
              <w:rFonts w:ascii="Book Antiqua" w:eastAsia="Book Antiqua" w:hAnsi="Book Antiqua" w:cs="Book Antiqua"/>
              <w:i/>
              <w:iCs/>
              <w:color w:val="000000"/>
            </w:rPr>
          </w:rPrChange>
        </w:rPr>
        <w:t>Pediatr</w:t>
      </w:r>
      <w:proofErr w:type="spellEnd"/>
      <w:r w:rsidRPr="009C1233">
        <w:rPr>
          <w:rFonts w:ascii="Book Antiqua" w:eastAsia="Book Antiqua" w:hAnsi="Book Antiqua" w:cs="Book Antiqua"/>
          <w:i/>
          <w:iCs/>
          <w:color w:val="000000"/>
          <w:lang w:val="en-US"/>
          <w:rPrChange w:id="1444" w:author="Li Ma" w:date="2022-11-23T15:26:00Z">
            <w:rPr>
              <w:rFonts w:ascii="Book Antiqua" w:eastAsia="Book Antiqua" w:hAnsi="Book Antiqua" w:cs="Book Antiqua"/>
              <w:i/>
              <w:iCs/>
              <w:color w:val="000000"/>
            </w:rPr>
          </w:rPrChange>
        </w:rPr>
        <w:t xml:space="preserve"> Gastroenterol </w:t>
      </w:r>
      <w:proofErr w:type="spellStart"/>
      <w:r w:rsidRPr="009C1233">
        <w:rPr>
          <w:rFonts w:ascii="Book Antiqua" w:eastAsia="Book Antiqua" w:hAnsi="Book Antiqua" w:cs="Book Antiqua"/>
          <w:i/>
          <w:iCs/>
          <w:color w:val="000000"/>
          <w:lang w:val="en-US"/>
          <w:rPrChange w:id="1445" w:author="Li Ma" w:date="2022-11-23T15:26:00Z">
            <w:rPr>
              <w:rFonts w:ascii="Book Antiqua" w:eastAsia="Book Antiqua" w:hAnsi="Book Antiqua" w:cs="Book Antiqua"/>
              <w:i/>
              <w:iCs/>
              <w:color w:val="000000"/>
            </w:rPr>
          </w:rPrChange>
        </w:rPr>
        <w:t>Nutr</w:t>
      </w:r>
      <w:proofErr w:type="spellEnd"/>
      <w:r w:rsidRPr="009C1233">
        <w:rPr>
          <w:rFonts w:ascii="Book Antiqua" w:eastAsia="Book Antiqua" w:hAnsi="Book Antiqua" w:cs="Book Antiqua"/>
          <w:color w:val="000000"/>
          <w:lang w:val="en-US"/>
          <w:rPrChange w:id="1446" w:author="Li Ma" w:date="2022-11-23T15:26:00Z">
            <w:rPr>
              <w:rFonts w:ascii="Book Antiqua" w:eastAsia="Book Antiqua" w:hAnsi="Book Antiqua" w:cs="Book Antiqua"/>
              <w:color w:val="000000"/>
            </w:rPr>
          </w:rPrChange>
        </w:rPr>
        <w:t xml:space="preserve"> 2020; </w:t>
      </w:r>
      <w:r w:rsidRPr="009C1233">
        <w:rPr>
          <w:rFonts w:ascii="Book Antiqua" w:eastAsia="Book Antiqua" w:hAnsi="Book Antiqua" w:cs="Book Antiqua"/>
          <w:b/>
          <w:bCs/>
          <w:color w:val="000000"/>
          <w:lang w:val="en-US"/>
          <w:rPrChange w:id="1447" w:author="Li Ma" w:date="2022-11-23T15:26:00Z">
            <w:rPr>
              <w:rFonts w:ascii="Book Antiqua" w:eastAsia="Book Antiqua" w:hAnsi="Book Antiqua" w:cs="Book Antiqua"/>
              <w:b/>
              <w:bCs/>
              <w:color w:val="000000"/>
            </w:rPr>
          </w:rPrChange>
        </w:rPr>
        <w:t>70</w:t>
      </w:r>
      <w:r w:rsidRPr="009C1233">
        <w:rPr>
          <w:rFonts w:ascii="Book Antiqua" w:eastAsia="Book Antiqua" w:hAnsi="Book Antiqua" w:cs="Book Antiqua"/>
          <w:color w:val="000000"/>
          <w:lang w:val="en-US"/>
          <w:rPrChange w:id="1448" w:author="Li Ma" w:date="2022-11-23T15:26:00Z">
            <w:rPr>
              <w:rFonts w:ascii="Book Antiqua" w:eastAsia="Book Antiqua" w:hAnsi="Book Antiqua" w:cs="Book Antiqua"/>
              <w:color w:val="000000"/>
            </w:rPr>
          </w:rPrChange>
        </w:rPr>
        <w:t>: 141-156 [PMID: 31568151 DOI: 10.1097/MPG.0000000000002497]</w:t>
      </w:r>
    </w:p>
    <w:p w14:paraId="7E1D942D" w14:textId="77777777" w:rsidR="00C552E7" w:rsidRPr="009C1233" w:rsidRDefault="00C552E7" w:rsidP="00642BCA">
      <w:pPr>
        <w:spacing w:line="360" w:lineRule="auto"/>
        <w:jc w:val="both"/>
        <w:rPr>
          <w:rFonts w:ascii="Book Antiqua" w:hAnsi="Book Antiqua"/>
          <w:lang w:val="en-US"/>
          <w:rPrChange w:id="1449" w:author="Li Ma" w:date="2022-11-23T15:26:00Z">
            <w:rPr>
              <w:rFonts w:ascii="Book Antiqua" w:hAnsi="Book Antiqua"/>
            </w:rPr>
          </w:rPrChange>
        </w:rPr>
      </w:pPr>
      <w:r w:rsidRPr="009C1233">
        <w:rPr>
          <w:rFonts w:ascii="Book Antiqua" w:eastAsia="Book Antiqua" w:hAnsi="Book Antiqua" w:cs="Book Antiqua"/>
          <w:color w:val="000000"/>
          <w:lang w:val="en-US"/>
          <w:rPrChange w:id="1450" w:author="Li Ma" w:date="2022-11-23T15:26:00Z">
            <w:rPr>
              <w:rFonts w:ascii="Book Antiqua" w:eastAsia="Book Antiqua" w:hAnsi="Book Antiqua" w:cs="Book Antiqua"/>
              <w:color w:val="000000"/>
            </w:rPr>
          </w:rPrChange>
        </w:rPr>
        <w:t xml:space="preserve">16 </w:t>
      </w:r>
      <w:proofErr w:type="spellStart"/>
      <w:r w:rsidRPr="009C1233">
        <w:rPr>
          <w:rFonts w:ascii="Book Antiqua" w:eastAsia="Book Antiqua" w:hAnsi="Book Antiqua" w:cs="Book Antiqua"/>
          <w:b/>
          <w:bCs/>
          <w:color w:val="000000"/>
          <w:lang w:val="en-US"/>
          <w:rPrChange w:id="1451" w:author="Li Ma" w:date="2022-11-23T15:26:00Z">
            <w:rPr>
              <w:rFonts w:ascii="Book Antiqua" w:eastAsia="Book Antiqua" w:hAnsi="Book Antiqua" w:cs="Book Antiqua"/>
              <w:b/>
              <w:bCs/>
              <w:color w:val="000000"/>
            </w:rPr>
          </w:rPrChange>
        </w:rPr>
        <w:t>Assiri</w:t>
      </w:r>
      <w:proofErr w:type="spellEnd"/>
      <w:r w:rsidRPr="009C1233">
        <w:rPr>
          <w:rFonts w:ascii="Book Antiqua" w:eastAsia="Book Antiqua" w:hAnsi="Book Antiqua" w:cs="Book Antiqua"/>
          <w:b/>
          <w:bCs/>
          <w:color w:val="000000"/>
          <w:lang w:val="en-US"/>
          <w:rPrChange w:id="1452" w:author="Li Ma" w:date="2022-11-23T15:26:00Z">
            <w:rPr>
              <w:rFonts w:ascii="Book Antiqua" w:eastAsia="Book Antiqua" w:hAnsi="Book Antiqua" w:cs="Book Antiqua"/>
              <w:b/>
              <w:bCs/>
              <w:color w:val="000000"/>
            </w:rPr>
          </w:rPrChange>
        </w:rPr>
        <w:t xml:space="preserve"> AM</w:t>
      </w:r>
      <w:r w:rsidRPr="009C1233">
        <w:rPr>
          <w:rFonts w:ascii="Book Antiqua" w:eastAsia="Book Antiqua" w:hAnsi="Book Antiqua" w:cs="Book Antiqua"/>
          <w:color w:val="000000"/>
          <w:lang w:val="en-US"/>
          <w:rPrChange w:id="1453" w:author="Li Ma" w:date="2022-11-23T15:26:00Z">
            <w:rPr>
              <w:rFonts w:ascii="Book Antiqua" w:eastAsia="Book Antiqua" w:hAnsi="Book Antiqua" w:cs="Book Antiqua"/>
              <w:color w:val="000000"/>
            </w:rPr>
          </w:rPrChange>
        </w:rPr>
        <w:t>, Saeed A, Saeed E, El-</w:t>
      </w:r>
      <w:proofErr w:type="spellStart"/>
      <w:r w:rsidRPr="009C1233">
        <w:rPr>
          <w:rFonts w:ascii="Book Antiqua" w:eastAsia="Book Antiqua" w:hAnsi="Book Antiqua" w:cs="Book Antiqua"/>
          <w:color w:val="000000"/>
          <w:lang w:val="en-US"/>
          <w:rPrChange w:id="1454" w:author="Li Ma" w:date="2022-11-23T15:26:00Z">
            <w:rPr>
              <w:rFonts w:ascii="Book Antiqua" w:eastAsia="Book Antiqua" w:hAnsi="Book Antiqua" w:cs="Book Antiqua"/>
              <w:color w:val="000000"/>
            </w:rPr>
          </w:rPrChange>
        </w:rPr>
        <w:t>Mouzan</w:t>
      </w:r>
      <w:proofErr w:type="spellEnd"/>
      <w:r w:rsidRPr="009C1233">
        <w:rPr>
          <w:rFonts w:ascii="Book Antiqua" w:eastAsia="Book Antiqua" w:hAnsi="Book Antiqua" w:cs="Book Antiqua"/>
          <w:color w:val="000000"/>
          <w:lang w:val="en-US"/>
          <w:rPrChange w:id="1455" w:author="Li Ma" w:date="2022-11-23T15:26:00Z">
            <w:rPr>
              <w:rFonts w:ascii="Book Antiqua" w:eastAsia="Book Antiqua" w:hAnsi="Book Antiqua" w:cs="Book Antiqua"/>
              <w:color w:val="000000"/>
            </w:rPr>
          </w:rPrChange>
        </w:rPr>
        <w:t xml:space="preserve"> MI, </w:t>
      </w:r>
      <w:proofErr w:type="spellStart"/>
      <w:r w:rsidRPr="009C1233">
        <w:rPr>
          <w:rFonts w:ascii="Book Antiqua" w:eastAsia="Book Antiqua" w:hAnsi="Book Antiqua" w:cs="Book Antiqua"/>
          <w:color w:val="000000"/>
          <w:lang w:val="en-US"/>
          <w:rPrChange w:id="1456" w:author="Li Ma" w:date="2022-11-23T15:26:00Z">
            <w:rPr>
              <w:rFonts w:ascii="Book Antiqua" w:eastAsia="Book Antiqua" w:hAnsi="Book Antiqua" w:cs="Book Antiqua"/>
              <w:color w:val="000000"/>
            </w:rPr>
          </w:rPrChange>
        </w:rPr>
        <w:t>Alsarkhy</w:t>
      </w:r>
      <w:proofErr w:type="spellEnd"/>
      <w:r w:rsidRPr="009C1233">
        <w:rPr>
          <w:rFonts w:ascii="Book Antiqua" w:eastAsia="Book Antiqua" w:hAnsi="Book Antiqua" w:cs="Book Antiqua"/>
          <w:color w:val="000000"/>
          <w:lang w:val="en-US"/>
          <w:rPrChange w:id="1457" w:author="Li Ma" w:date="2022-11-23T15:26:00Z">
            <w:rPr>
              <w:rFonts w:ascii="Book Antiqua" w:eastAsia="Book Antiqua" w:hAnsi="Book Antiqua" w:cs="Book Antiqua"/>
              <w:color w:val="000000"/>
            </w:rPr>
          </w:rPrChange>
        </w:rPr>
        <w:t xml:space="preserve"> AA, Al-</w:t>
      </w:r>
      <w:proofErr w:type="spellStart"/>
      <w:r w:rsidRPr="009C1233">
        <w:rPr>
          <w:rFonts w:ascii="Book Antiqua" w:eastAsia="Book Antiqua" w:hAnsi="Book Antiqua" w:cs="Book Antiqua"/>
          <w:color w:val="000000"/>
          <w:lang w:val="en-US"/>
          <w:rPrChange w:id="1458" w:author="Li Ma" w:date="2022-11-23T15:26:00Z">
            <w:rPr>
              <w:rFonts w:ascii="Book Antiqua" w:eastAsia="Book Antiqua" w:hAnsi="Book Antiqua" w:cs="Book Antiqua"/>
              <w:color w:val="000000"/>
            </w:rPr>
          </w:rPrChange>
        </w:rPr>
        <w:t>Turaiki</w:t>
      </w:r>
      <w:proofErr w:type="spellEnd"/>
      <w:r w:rsidRPr="009C1233">
        <w:rPr>
          <w:rFonts w:ascii="Book Antiqua" w:eastAsia="Book Antiqua" w:hAnsi="Book Antiqua" w:cs="Book Antiqua"/>
          <w:color w:val="000000"/>
          <w:lang w:val="en-US"/>
          <w:rPrChange w:id="1459" w:author="Li Ma" w:date="2022-11-23T15:26:00Z">
            <w:rPr>
              <w:rFonts w:ascii="Book Antiqua" w:eastAsia="Book Antiqua" w:hAnsi="Book Antiqua" w:cs="Book Antiqua"/>
              <w:color w:val="000000"/>
            </w:rPr>
          </w:rPrChange>
        </w:rPr>
        <w:t xml:space="preserve"> M, Al </w:t>
      </w:r>
      <w:proofErr w:type="spellStart"/>
      <w:r w:rsidRPr="009C1233">
        <w:rPr>
          <w:rFonts w:ascii="Book Antiqua" w:eastAsia="Book Antiqua" w:hAnsi="Book Antiqua" w:cs="Book Antiqua"/>
          <w:color w:val="000000"/>
          <w:lang w:val="en-US"/>
          <w:rPrChange w:id="1460" w:author="Li Ma" w:date="2022-11-23T15:26:00Z">
            <w:rPr>
              <w:rFonts w:ascii="Book Antiqua" w:eastAsia="Book Antiqua" w:hAnsi="Book Antiqua" w:cs="Book Antiqua"/>
              <w:color w:val="000000"/>
            </w:rPr>
          </w:rPrChange>
        </w:rPr>
        <w:t>Mehaideb</w:t>
      </w:r>
      <w:proofErr w:type="spellEnd"/>
      <w:r w:rsidRPr="009C1233">
        <w:rPr>
          <w:rFonts w:ascii="Book Antiqua" w:eastAsia="Book Antiqua" w:hAnsi="Book Antiqua" w:cs="Book Antiqua"/>
          <w:color w:val="000000"/>
          <w:lang w:val="en-US"/>
          <w:rPrChange w:id="1461" w:author="Li Ma" w:date="2022-11-23T15:26:00Z">
            <w:rPr>
              <w:rFonts w:ascii="Book Antiqua" w:eastAsia="Book Antiqua" w:hAnsi="Book Antiqua" w:cs="Book Antiqua"/>
              <w:color w:val="000000"/>
            </w:rPr>
          </w:rPrChange>
        </w:rPr>
        <w:t xml:space="preserve"> A, Rashid M, Ullah A. Assessment of knowledge of celiac disease among health care professionals. </w:t>
      </w:r>
      <w:r w:rsidRPr="009C1233">
        <w:rPr>
          <w:rFonts w:ascii="Book Antiqua" w:eastAsia="Book Antiqua" w:hAnsi="Book Antiqua" w:cs="Book Antiqua"/>
          <w:i/>
          <w:iCs/>
          <w:color w:val="000000"/>
          <w:lang w:val="en-US"/>
          <w:rPrChange w:id="1462" w:author="Li Ma" w:date="2022-11-23T15:26:00Z">
            <w:rPr>
              <w:rFonts w:ascii="Book Antiqua" w:eastAsia="Book Antiqua" w:hAnsi="Book Antiqua" w:cs="Book Antiqua"/>
              <w:i/>
              <w:iCs/>
              <w:color w:val="000000"/>
            </w:rPr>
          </w:rPrChange>
        </w:rPr>
        <w:t>Saudi Med J</w:t>
      </w:r>
      <w:r w:rsidRPr="009C1233">
        <w:rPr>
          <w:rFonts w:ascii="Book Antiqua" w:eastAsia="Book Antiqua" w:hAnsi="Book Antiqua" w:cs="Book Antiqua"/>
          <w:color w:val="000000"/>
          <w:lang w:val="en-US"/>
          <w:rPrChange w:id="1463" w:author="Li Ma" w:date="2022-11-23T15:26:00Z">
            <w:rPr>
              <w:rFonts w:ascii="Book Antiqua" w:eastAsia="Book Antiqua" w:hAnsi="Book Antiqua" w:cs="Book Antiqua"/>
              <w:color w:val="000000"/>
            </w:rPr>
          </w:rPrChange>
        </w:rPr>
        <w:t xml:space="preserve"> 2015; </w:t>
      </w:r>
      <w:r w:rsidRPr="009C1233">
        <w:rPr>
          <w:rFonts w:ascii="Book Antiqua" w:eastAsia="Book Antiqua" w:hAnsi="Book Antiqua" w:cs="Book Antiqua"/>
          <w:b/>
          <w:bCs/>
          <w:color w:val="000000"/>
          <w:lang w:val="en-US"/>
          <w:rPrChange w:id="1464" w:author="Li Ma" w:date="2022-11-23T15:26:00Z">
            <w:rPr>
              <w:rFonts w:ascii="Book Antiqua" w:eastAsia="Book Antiqua" w:hAnsi="Book Antiqua" w:cs="Book Antiqua"/>
              <w:b/>
              <w:bCs/>
              <w:color w:val="000000"/>
            </w:rPr>
          </w:rPrChange>
        </w:rPr>
        <w:t>36</w:t>
      </w:r>
      <w:r w:rsidRPr="009C1233">
        <w:rPr>
          <w:rFonts w:ascii="Book Antiqua" w:eastAsia="Book Antiqua" w:hAnsi="Book Antiqua" w:cs="Book Antiqua"/>
          <w:color w:val="000000"/>
          <w:lang w:val="en-US"/>
          <w:rPrChange w:id="1465" w:author="Li Ma" w:date="2022-11-23T15:26:00Z">
            <w:rPr>
              <w:rFonts w:ascii="Book Antiqua" w:eastAsia="Book Antiqua" w:hAnsi="Book Antiqua" w:cs="Book Antiqua"/>
              <w:color w:val="000000"/>
            </w:rPr>
          </w:rPrChange>
        </w:rPr>
        <w:t>: 751-753 [PMID: 25987121 DOI: 10.15537/smj.2015.6.11519.]</w:t>
      </w:r>
    </w:p>
    <w:p w14:paraId="4FCA6C38" w14:textId="77777777" w:rsidR="00C552E7" w:rsidRPr="009C1233" w:rsidRDefault="00C552E7" w:rsidP="00642BCA">
      <w:pPr>
        <w:spacing w:line="360" w:lineRule="auto"/>
        <w:jc w:val="both"/>
        <w:rPr>
          <w:rFonts w:ascii="Book Antiqua" w:hAnsi="Book Antiqua"/>
          <w:lang w:val="en-US"/>
          <w:rPrChange w:id="1466" w:author="Li Ma" w:date="2022-11-23T15:26:00Z">
            <w:rPr>
              <w:rFonts w:ascii="Book Antiqua" w:hAnsi="Book Antiqua"/>
            </w:rPr>
          </w:rPrChange>
        </w:rPr>
      </w:pPr>
      <w:r w:rsidRPr="009C1233">
        <w:rPr>
          <w:rFonts w:ascii="Book Antiqua" w:eastAsia="Book Antiqua" w:hAnsi="Book Antiqua" w:cs="Book Antiqua"/>
          <w:color w:val="000000"/>
          <w:lang w:val="en-US"/>
          <w:rPrChange w:id="1467" w:author="Li Ma" w:date="2022-11-23T15:26:00Z">
            <w:rPr>
              <w:rFonts w:ascii="Book Antiqua" w:eastAsia="Book Antiqua" w:hAnsi="Book Antiqua" w:cs="Book Antiqua"/>
              <w:color w:val="000000"/>
            </w:rPr>
          </w:rPrChange>
        </w:rPr>
        <w:t xml:space="preserve">17 </w:t>
      </w:r>
      <w:proofErr w:type="spellStart"/>
      <w:r w:rsidRPr="009C1233">
        <w:rPr>
          <w:rFonts w:ascii="Book Antiqua" w:eastAsia="Book Antiqua" w:hAnsi="Book Antiqua" w:cs="Book Antiqua"/>
          <w:b/>
          <w:bCs/>
          <w:color w:val="000000"/>
          <w:lang w:val="en-US"/>
          <w:rPrChange w:id="1468" w:author="Li Ma" w:date="2022-11-23T15:26:00Z">
            <w:rPr>
              <w:rFonts w:ascii="Book Antiqua" w:eastAsia="Book Antiqua" w:hAnsi="Book Antiqua" w:cs="Book Antiqua"/>
              <w:b/>
              <w:bCs/>
              <w:color w:val="000000"/>
            </w:rPr>
          </w:rPrChange>
        </w:rPr>
        <w:t>Riznik</w:t>
      </w:r>
      <w:proofErr w:type="spellEnd"/>
      <w:r w:rsidRPr="009C1233">
        <w:rPr>
          <w:rFonts w:ascii="Book Antiqua" w:eastAsia="Book Antiqua" w:hAnsi="Book Antiqua" w:cs="Book Antiqua"/>
          <w:b/>
          <w:bCs/>
          <w:color w:val="000000"/>
          <w:lang w:val="en-US"/>
          <w:rPrChange w:id="1469" w:author="Li Ma" w:date="2022-11-23T15:26:00Z">
            <w:rPr>
              <w:rFonts w:ascii="Book Antiqua" w:eastAsia="Book Antiqua" w:hAnsi="Book Antiqua" w:cs="Book Antiqua"/>
              <w:b/>
              <w:bCs/>
              <w:color w:val="000000"/>
            </w:rPr>
          </w:rPrChange>
        </w:rPr>
        <w:t xml:space="preserve"> P</w:t>
      </w:r>
      <w:r w:rsidRPr="009C1233">
        <w:rPr>
          <w:rFonts w:ascii="Book Antiqua" w:eastAsia="Book Antiqua" w:hAnsi="Book Antiqua" w:cs="Book Antiqua"/>
          <w:color w:val="000000"/>
          <w:lang w:val="en-US"/>
          <w:rPrChange w:id="1470" w:author="Li Ma" w:date="2022-11-23T15:26:00Z">
            <w:rPr>
              <w:rFonts w:ascii="Book Antiqua" w:eastAsia="Book Antiqua" w:hAnsi="Book Antiqua" w:cs="Book Antiqua"/>
              <w:color w:val="000000"/>
            </w:rPr>
          </w:rPrChange>
        </w:rPr>
        <w:t xml:space="preserve">, De Leo L, </w:t>
      </w:r>
      <w:proofErr w:type="spellStart"/>
      <w:r w:rsidRPr="009C1233">
        <w:rPr>
          <w:rFonts w:ascii="Book Antiqua" w:eastAsia="Book Antiqua" w:hAnsi="Book Antiqua" w:cs="Book Antiqua"/>
          <w:color w:val="000000"/>
          <w:lang w:val="en-US"/>
          <w:rPrChange w:id="1471" w:author="Li Ma" w:date="2022-11-23T15:26:00Z">
            <w:rPr>
              <w:rFonts w:ascii="Book Antiqua" w:eastAsia="Book Antiqua" w:hAnsi="Book Antiqua" w:cs="Book Antiqua"/>
              <w:color w:val="000000"/>
            </w:rPr>
          </w:rPrChange>
        </w:rPr>
        <w:t>Dolinsek</w:t>
      </w:r>
      <w:proofErr w:type="spellEnd"/>
      <w:r w:rsidRPr="009C1233">
        <w:rPr>
          <w:rFonts w:ascii="Book Antiqua" w:eastAsia="Book Antiqua" w:hAnsi="Book Antiqua" w:cs="Book Antiqua"/>
          <w:color w:val="000000"/>
          <w:lang w:val="en-US"/>
          <w:rPrChange w:id="1472" w:author="Li Ma" w:date="2022-11-23T15:26:00Z">
            <w:rPr>
              <w:rFonts w:ascii="Book Antiqua" w:eastAsia="Book Antiqua" w:hAnsi="Book Antiqua" w:cs="Book Antiqua"/>
              <w:color w:val="000000"/>
            </w:rPr>
          </w:rPrChange>
        </w:rPr>
        <w:t xml:space="preserve"> J, </w:t>
      </w:r>
      <w:proofErr w:type="spellStart"/>
      <w:r w:rsidRPr="009C1233">
        <w:rPr>
          <w:rFonts w:ascii="Book Antiqua" w:eastAsia="Book Antiqua" w:hAnsi="Book Antiqua" w:cs="Book Antiqua"/>
          <w:color w:val="000000"/>
          <w:lang w:val="en-US"/>
          <w:rPrChange w:id="1473" w:author="Li Ma" w:date="2022-11-23T15:26:00Z">
            <w:rPr>
              <w:rFonts w:ascii="Book Antiqua" w:eastAsia="Book Antiqua" w:hAnsi="Book Antiqua" w:cs="Book Antiqua"/>
              <w:color w:val="000000"/>
            </w:rPr>
          </w:rPrChange>
        </w:rPr>
        <w:t>Gyimesi</w:t>
      </w:r>
      <w:proofErr w:type="spellEnd"/>
      <w:r w:rsidRPr="009C1233">
        <w:rPr>
          <w:rFonts w:ascii="Book Antiqua" w:eastAsia="Book Antiqua" w:hAnsi="Book Antiqua" w:cs="Book Antiqua"/>
          <w:color w:val="000000"/>
          <w:lang w:val="en-US"/>
          <w:rPrChange w:id="1474" w:author="Li Ma" w:date="2022-11-23T15:26:00Z">
            <w:rPr>
              <w:rFonts w:ascii="Book Antiqua" w:eastAsia="Book Antiqua" w:hAnsi="Book Antiqua" w:cs="Book Antiqua"/>
              <w:color w:val="000000"/>
            </w:rPr>
          </w:rPrChange>
        </w:rPr>
        <w:t xml:space="preserve"> J, </w:t>
      </w:r>
      <w:proofErr w:type="spellStart"/>
      <w:r w:rsidRPr="009C1233">
        <w:rPr>
          <w:rFonts w:ascii="Book Antiqua" w:eastAsia="Book Antiqua" w:hAnsi="Book Antiqua" w:cs="Book Antiqua"/>
          <w:color w:val="000000"/>
          <w:lang w:val="en-US"/>
          <w:rPrChange w:id="1475" w:author="Li Ma" w:date="2022-11-23T15:26:00Z">
            <w:rPr>
              <w:rFonts w:ascii="Book Antiqua" w:eastAsia="Book Antiqua" w:hAnsi="Book Antiqua" w:cs="Book Antiqua"/>
              <w:color w:val="000000"/>
            </w:rPr>
          </w:rPrChange>
        </w:rPr>
        <w:t>Klemenak</w:t>
      </w:r>
      <w:proofErr w:type="spellEnd"/>
      <w:r w:rsidRPr="009C1233">
        <w:rPr>
          <w:rFonts w:ascii="Book Antiqua" w:eastAsia="Book Antiqua" w:hAnsi="Book Antiqua" w:cs="Book Antiqua"/>
          <w:color w:val="000000"/>
          <w:lang w:val="en-US"/>
          <w:rPrChange w:id="1476" w:author="Li Ma" w:date="2022-11-23T15:26:00Z">
            <w:rPr>
              <w:rFonts w:ascii="Book Antiqua" w:eastAsia="Book Antiqua" w:hAnsi="Book Antiqua" w:cs="Book Antiqua"/>
              <w:color w:val="000000"/>
            </w:rPr>
          </w:rPrChange>
        </w:rPr>
        <w:t xml:space="preserve"> M, </w:t>
      </w:r>
      <w:proofErr w:type="spellStart"/>
      <w:r w:rsidRPr="009C1233">
        <w:rPr>
          <w:rFonts w:ascii="Book Antiqua" w:eastAsia="Book Antiqua" w:hAnsi="Book Antiqua" w:cs="Book Antiqua"/>
          <w:color w:val="000000"/>
          <w:lang w:val="en-US"/>
          <w:rPrChange w:id="1477" w:author="Li Ma" w:date="2022-11-23T15:26:00Z">
            <w:rPr>
              <w:rFonts w:ascii="Book Antiqua" w:eastAsia="Book Antiqua" w:hAnsi="Book Antiqua" w:cs="Book Antiqua"/>
              <w:color w:val="000000"/>
            </w:rPr>
          </w:rPrChange>
        </w:rPr>
        <w:t>Koletzko</w:t>
      </w:r>
      <w:proofErr w:type="spellEnd"/>
      <w:r w:rsidRPr="009C1233">
        <w:rPr>
          <w:rFonts w:ascii="Book Antiqua" w:eastAsia="Book Antiqua" w:hAnsi="Book Antiqua" w:cs="Book Antiqua"/>
          <w:color w:val="000000"/>
          <w:lang w:val="en-US"/>
          <w:rPrChange w:id="1478" w:author="Li Ma" w:date="2022-11-23T15:26:00Z">
            <w:rPr>
              <w:rFonts w:ascii="Book Antiqua" w:eastAsia="Book Antiqua" w:hAnsi="Book Antiqua" w:cs="Book Antiqua"/>
              <w:color w:val="000000"/>
            </w:rPr>
          </w:rPrChange>
        </w:rPr>
        <w:t xml:space="preserve"> B, </w:t>
      </w:r>
      <w:proofErr w:type="spellStart"/>
      <w:r w:rsidRPr="009C1233">
        <w:rPr>
          <w:rFonts w:ascii="Book Antiqua" w:eastAsia="Book Antiqua" w:hAnsi="Book Antiqua" w:cs="Book Antiqua"/>
          <w:color w:val="000000"/>
          <w:lang w:val="en-US"/>
          <w:rPrChange w:id="1479" w:author="Li Ma" w:date="2022-11-23T15:26:00Z">
            <w:rPr>
              <w:rFonts w:ascii="Book Antiqua" w:eastAsia="Book Antiqua" w:hAnsi="Book Antiqua" w:cs="Book Antiqua"/>
              <w:color w:val="000000"/>
            </w:rPr>
          </w:rPrChange>
        </w:rPr>
        <w:t>Koletzko</w:t>
      </w:r>
      <w:proofErr w:type="spellEnd"/>
      <w:r w:rsidRPr="009C1233">
        <w:rPr>
          <w:rFonts w:ascii="Book Antiqua" w:eastAsia="Book Antiqua" w:hAnsi="Book Antiqua" w:cs="Book Antiqua"/>
          <w:color w:val="000000"/>
          <w:lang w:val="en-US"/>
          <w:rPrChange w:id="1480" w:author="Li Ma" w:date="2022-11-23T15:26:00Z">
            <w:rPr>
              <w:rFonts w:ascii="Book Antiqua" w:eastAsia="Book Antiqua" w:hAnsi="Book Antiqua" w:cs="Book Antiqua"/>
              <w:color w:val="000000"/>
            </w:rPr>
          </w:rPrChange>
        </w:rPr>
        <w:t xml:space="preserve"> S, </w:t>
      </w:r>
      <w:proofErr w:type="spellStart"/>
      <w:r w:rsidRPr="009C1233">
        <w:rPr>
          <w:rFonts w:ascii="Book Antiqua" w:eastAsia="Book Antiqua" w:hAnsi="Book Antiqua" w:cs="Book Antiqua"/>
          <w:color w:val="000000"/>
          <w:lang w:val="en-US"/>
          <w:rPrChange w:id="1481" w:author="Li Ma" w:date="2022-11-23T15:26:00Z">
            <w:rPr>
              <w:rFonts w:ascii="Book Antiqua" w:eastAsia="Book Antiqua" w:hAnsi="Book Antiqua" w:cs="Book Antiqua"/>
              <w:color w:val="000000"/>
            </w:rPr>
          </w:rPrChange>
        </w:rPr>
        <w:t>Koltai</w:t>
      </w:r>
      <w:proofErr w:type="spellEnd"/>
      <w:r w:rsidRPr="009C1233">
        <w:rPr>
          <w:rFonts w:ascii="Book Antiqua" w:eastAsia="Book Antiqua" w:hAnsi="Book Antiqua" w:cs="Book Antiqua"/>
          <w:color w:val="000000"/>
          <w:lang w:val="en-US"/>
          <w:rPrChange w:id="1482" w:author="Li Ma" w:date="2022-11-23T15:26:00Z">
            <w:rPr>
              <w:rFonts w:ascii="Book Antiqua" w:eastAsia="Book Antiqua" w:hAnsi="Book Antiqua" w:cs="Book Antiqua"/>
              <w:color w:val="000000"/>
            </w:rPr>
          </w:rPrChange>
        </w:rPr>
        <w:t xml:space="preserve"> T, </w:t>
      </w:r>
      <w:proofErr w:type="spellStart"/>
      <w:r w:rsidRPr="009C1233">
        <w:rPr>
          <w:rFonts w:ascii="Book Antiqua" w:eastAsia="Book Antiqua" w:hAnsi="Book Antiqua" w:cs="Book Antiqua"/>
          <w:color w:val="000000"/>
          <w:lang w:val="en-US"/>
          <w:rPrChange w:id="1483" w:author="Li Ma" w:date="2022-11-23T15:26:00Z">
            <w:rPr>
              <w:rFonts w:ascii="Book Antiqua" w:eastAsia="Book Antiqua" w:hAnsi="Book Antiqua" w:cs="Book Antiqua"/>
              <w:color w:val="000000"/>
            </w:rPr>
          </w:rPrChange>
        </w:rPr>
        <w:t>Korponay-Szabó</w:t>
      </w:r>
      <w:proofErr w:type="spellEnd"/>
      <w:r w:rsidRPr="009C1233">
        <w:rPr>
          <w:rFonts w:ascii="Book Antiqua" w:eastAsia="Book Antiqua" w:hAnsi="Book Antiqua" w:cs="Book Antiqua"/>
          <w:color w:val="000000"/>
          <w:lang w:val="en-US"/>
          <w:rPrChange w:id="1484" w:author="Li Ma" w:date="2022-11-23T15:26:00Z">
            <w:rPr>
              <w:rFonts w:ascii="Book Antiqua" w:eastAsia="Book Antiqua" w:hAnsi="Book Antiqua" w:cs="Book Antiqua"/>
              <w:color w:val="000000"/>
            </w:rPr>
          </w:rPrChange>
        </w:rPr>
        <w:t xml:space="preserve"> IR, </w:t>
      </w:r>
      <w:proofErr w:type="spellStart"/>
      <w:r w:rsidRPr="009C1233">
        <w:rPr>
          <w:rFonts w:ascii="Book Antiqua" w:eastAsia="Book Antiqua" w:hAnsi="Book Antiqua" w:cs="Book Antiqua"/>
          <w:color w:val="000000"/>
          <w:lang w:val="en-US"/>
          <w:rPrChange w:id="1485" w:author="Li Ma" w:date="2022-11-23T15:26:00Z">
            <w:rPr>
              <w:rFonts w:ascii="Book Antiqua" w:eastAsia="Book Antiqua" w:hAnsi="Book Antiqua" w:cs="Book Antiqua"/>
              <w:color w:val="000000"/>
            </w:rPr>
          </w:rPrChange>
        </w:rPr>
        <w:t>Krencnik</w:t>
      </w:r>
      <w:proofErr w:type="spellEnd"/>
      <w:r w:rsidRPr="009C1233">
        <w:rPr>
          <w:rFonts w:ascii="Book Antiqua" w:eastAsia="Book Antiqua" w:hAnsi="Book Antiqua" w:cs="Book Antiqua"/>
          <w:color w:val="000000"/>
          <w:lang w:val="en-US"/>
          <w:rPrChange w:id="1486" w:author="Li Ma" w:date="2022-11-23T15:26:00Z">
            <w:rPr>
              <w:rFonts w:ascii="Book Antiqua" w:eastAsia="Book Antiqua" w:hAnsi="Book Antiqua" w:cs="Book Antiqua"/>
              <w:color w:val="000000"/>
            </w:rPr>
          </w:rPrChange>
        </w:rPr>
        <w:t xml:space="preserve"> T, </w:t>
      </w:r>
      <w:proofErr w:type="spellStart"/>
      <w:r w:rsidRPr="009C1233">
        <w:rPr>
          <w:rFonts w:ascii="Book Antiqua" w:eastAsia="Book Antiqua" w:hAnsi="Book Antiqua" w:cs="Book Antiqua"/>
          <w:color w:val="000000"/>
          <w:lang w:val="en-US"/>
          <w:rPrChange w:id="1487" w:author="Li Ma" w:date="2022-11-23T15:26:00Z">
            <w:rPr>
              <w:rFonts w:ascii="Book Antiqua" w:eastAsia="Book Antiqua" w:hAnsi="Book Antiqua" w:cs="Book Antiqua"/>
              <w:color w:val="000000"/>
            </w:rPr>
          </w:rPrChange>
        </w:rPr>
        <w:t>Milinovic</w:t>
      </w:r>
      <w:proofErr w:type="spellEnd"/>
      <w:r w:rsidRPr="009C1233">
        <w:rPr>
          <w:rFonts w:ascii="Book Antiqua" w:eastAsia="Book Antiqua" w:hAnsi="Book Antiqua" w:cs="Book Antiqua"/>
          <w:color w:val="000000"/>
          <w:lang w:val="en-US"/>
          <w:rPrChange w:id="1488" w:author="Li Ma" w:date="2022-11-23T15:26:00Z">
            <w:rPr>
              <w:rFonts w:ascii="Book Antiqua" w:eastAsia="Book Antiqua" w:hAnsi="Book Antiqua" w:cs="Book Antiqua"/>
              <w:color w:val="000000"/>
            </w:rPr>
          </w:rPrChange>
        </w:rPr>
        <w:t xml:space="preserve"> M, Not T, </w:t>
      </w:r>
      <w:proofErr w:type="spellStart"/>
      <w:r w:rsidRPr="009C1233">
        <w:rPr>
          <w:rFonts w:ascii="Book Antiqua" w:eastAsia="Book Antiqua" w:hAnsi="Book Antiqua" w:cs="Book Antiqua"/>
          <w:color w:val="000000"/>
          <w:lang w:val="en-US"/>
          <w:rPrChange w:id="1489" w:author="Li Ma" w:date="2022-11-23T15:26:00Z">
            <w:rPr>
              <w:rFonts w:ascii="Book Antiqua" w:eastAsia="Book Antiqua" w:hAnsi="Book Antiqua" w:cs="Book Antiqua"/>
              <w:color w:val="000000"/>
            </w:rPr>
          </w:rPrChange>
        </w:rPr>
        <w:t>Palcevski</w:t>
      </w:r>
      <w:proofErr w:type="spellEnd"/>
      <w:r w:rsidRPr="009C1233">
        <w:rPr>
          <w:rFonts w:ascii="Book Antiqua" w:eastAsia="Book Antiqua" w:hAnsi="Book Antiqua" w:cs="Book Antiqua"/>
          <w:color w:val="000000"/>
          <w:lang w:val="en-US"/>
          <w:rPrChange w:id="1490" w:author="Li Ma" w:date="2022-11-23T15:26:00Z">
            <w:rPr>
              <w:rFonts w:ascii="Book Antiqua" w:eastAsia="Book Antiqua" w:hAnsi="Book Antiqua" w:cs="Book Antiqua"/>
              <w:color w:val="000000"/>
            </w:rPr>
          </w:rPrChange>
        </w:rPr>
        <w:t xml:space="preserve"> G, </w:t>
      </w:r>
      <w:proofErr w:type="spellStart"/>
      <w:r w:rsidRPr="009C1233">
        <w:rPr>
          <w:rFonts w:ascii="Book Antiqua" w:eastAsia="Book Antiqua" w:hAnsi="Book Antiqua" w:cs="Book Antiqua"/>
          <w:color w:val="000000"/>
          <w:lang w:val="en-US"/>
          <w:rPrChange w:id="1491" w:author="Li Ma" w:date="2022-11-23T15:26:00Z">
            <w:rPr>
              <w:rFonts w:ascii="Book Antiqua" w:eastAsia="Book Antiqua" w:hAnsi="Book Antiqua" w:cs="Book Antiqua"/>
              <w:color w:val="000000"/>
            </w:rPr>
          </w:rPrChange>
        </w:rPr>
        <w:t>Sblattero</w:t>
      </w:r>
      <w:proofErr w:type="spellEnd"/>
      <w:r w:rsidRPr="009C1233">
        <w:rPr>
          <w:rFonts w:ascii="Book Antiqua" w:eastAsia="Book Antiqua" w:hAnsi="Book Antiqua" w:cs="Book Antiqua"/>
          <w:color w:val="000000"/>
          <w:lang w:val="en-US"/>
          <w:rPrChange w:id="1492" w:author="Li Ma" w:date="2022-11-23T15:26:00Z">
            <w:rPr>
              <w:rFonts w:ascii="Book Antiqua" w:eastAsia="Book Antiqua" w:hAnsi="Book Antiqua" w:cs="Book Antiqua"/>
              <w:color w:val="000000"/>
            </w:rPr>
          </w:rPrChange>
        </w:rPr>
        <w:t xml:space="preserve"> D, </w:t>
      </w:r>
      <w:proofErr w:type="spellStart"/>
      <w:r w:rsidRPr="009C1233">
        <w:rPr>
          <w:rFonts w:ascii="Book Antiqua" w:eastAsia="Book Antiqua" w:hAnsi="Book Antiqua" w:cs="Book Antiqua"/>
          <w:color w:val="000000"/>
          <w:lang w:val="en-US"/>
          <w:rPrChange w:id="1493" w:author="Li Ma" w:date="2022-11-23T15:26:00Z">
            <w:rPr>
              <w:rFonts w:ascii="Book Antiqua" w:eastAsia="Book Antiqua" w:hAnsi="Book Antiqua" w:cs="Book Antiqua"/>
              <w:color w:val="000000"/>
            </w:rPr>
          </w:rPrChange>
        </w:rPr>
        <w:t>Werkstetter</w:t>
      </w:r>
      <w:proofErr w:type="spellEnd"/>
      <w:r w:rsidRPr="009C1233">
        <w:rPr>
          <w:rFonts w:ascii="Book Antiqua" w:eastAsia="Book Antiqua" w:hAnsi="Book Antiqua" w:cs="Book Antiqua"/>
          <w:color w:val="000000"/>
          <w:lang w:val="en-US"/>
          <w:rPrChange w:id="1494" w:author="Li Ma" w:date="2022-11-23T15:26:00Z">
            <w:rPr>
              <w:rFonts w:ascii="Book Antiqua" w:eastAsia="Book Antiqua" w:hAnsi="Book Antiqua" w:cs="Book Antiqua"/>
              <w:color w:val="000000"/>
            </w:rPr>
          </w:rPrChange>
        </w:rPr>
        <w:t xml:space="preserve"> KJ, </w:t>
      </w:r>
      <w:proofErr w:type="spellStart"/>
      <w:r w:rsidRPr="009C1233">
        <w:rPr>
          <w:rFonts w:ascii="Book Antiqua" w:eastAsia="Book Antiqua" w:hAnsi="Book Antiqua" w:cs="Book Antiqua"/>
          <w:color w:val="000000"/>
          <w:lang w:val="en-US"/>
          <w:rPrChange w:id="1495" w:author="Li Ma" w:date="2022-11-23T15:26:00Z">
            <w:rPr>
              <w:rFonts w:ascii="Book Antiqua" w:eastAsia="Book Antiqua" w:hAnsi="Book Antiqua" w:cs="Book Antiqua"/>
              <w:color w:val="000000"/>
            </w:rPr>
          </w:rPrChange>
        </w:rPr>
        <w:t>Dolinsek</w:t>
      </w:r>
      <w:proofErr w:type="spellEnd"/>
      <w:r w:rsidRPr="009C1233">
        <w:rPr>
          <w:rFonts w:ascii="Book Antiqua" w:eastAsia="Book Antiqua" w:hAnsi="Book Antiqua" w:cs="Book Antiqua"/>
          <w:color w:val="000000"/>
          <w:lang w:val="en-US"/>
          <w:rPrChange w:id="1496" w:author="Li Ma" w:date="2022-11-23T15:26:00Z">
            <w:rPr>
              <w:rFonts w:ascii="Book Antiqua" w:eastAsia="Book Antiqua" w:hAnsi="Book Antiqua" w:cs="Book Antiqua"/>
              <w:color w:val="000000"/>
            </w:rPr>
          </w:rPrChange>
        </w:rPr>
        <w:t xml:space="preserve"> J. The Knowledge About Celiac Disease Among Healthcare Professionals and Patients in Central Europe. </w:t>
      </w:r>
      <w:r w:rsidRPr="009C1233">
        <w:rPr>
          <w:rFonts w:ascii="Book Antiqua" w:eastAsia="Book Antiqua" w:hAnsi="Book Antiqua" w:cs="Book Antiqua"/>
          <w:i/>
          <w:iCs/>
          <w:color w:val="000000"/>
          <w:lang w:val="en-US"/>
          <w:rPrChange w:id="1497" w:author="Li Ma" w:date="2022-11-23T15:26:00Z">
            <w:rPr>
              <w:rFonts w:ascii="Book Antiqua" w:eastAsia="Book Antiqua" w:hAnsi="Book Antiqua" w:cs="Book Antiqua"/>
              <w:i/>
              <w:iCs/>
              <w:color w:val="000000"/>
            </w:rPr>
          </w:rPrChange>
        </w:rPr>
        <w:t xml:space="preserve">J </w:t>
      </w:r>
      <w:proofErr w:type="spellStart"/>
      <w:r w:rsidRPr="009C1233">
        <w:rPr>
          <w:rFonts w:ascii="Book Antiqua" w:eastAsia="Book Antiqua" w:hAnsi="Book Antiqua" w:cs="Book Antiqua"/>
          <w:i/>
          <w:iCs/>
          <w:color w:val="000000"/>
          <w:lang w:val="en-US"/>
          <w:rPrChange w:id="1498" w:author="Li Ma" w:date="2022-11-23T15:26:00Z">
            <w:rPr>
              <w:rFonts w:ascii="Book Antiqua" w:eastAsia="Book Antiqua" w:hAnsi="Book Antiqua" w:cs="Book Antiqua"/>
              <w:i/>
              <w:iCs/>
              <w:color w:val="000000"/>
            </w:rPr>
          </w:rPrChange>
        </w:rPr>
        <w:t>Pediatr</w:t>
      </w:r>
      <w:proofErr w:type="spellEnd"/>
      <w:r w:rsidRPr="009C1233">
        <w:rPr>
          <w:rFonts w:ascii="Book Antiqua" w:eastAsia="Book Antiqua" w:hAnsi="Book Antiqua" w:cs="Book Antiqua"/>
          <w:i/>
          <w:iCs/>
          <w:color w:val="000000"/>
          <w:lang w:val="en-US"/>
          <w:rPrChange w:id="1499" w:author="Li Ma" w:date="2022-11-23T15:26:00Z">
            <w:rPr>
              <w:rFonts w:ascii="Book Antiqua" w:eastAsia="Book Antiqua" w:hAnsi="Book Antiqua" w:cs="Book Antiqua"/>
              <w:i/>
              <w:iCs/>
              <w:color w:val="000000"/>
            </w:rPr>
          </w:rPrChange>
        </w:rPr>
        <w:t xml:space="preserve"> Gastroenterol </w:t>
      </w:r>
      <w:proofErr w:type="spellStart"/>
      <w:r w:rsidRPr="009C1233">
        <w:rPr>
          <w:rFonts w:ascii="Book Antiqua" w:eastAsia="Book Antiqua" w:hAnsi="Book Antiqua" w:cs="Book Antiqua"/>
          <w:i/>
          <w:iCs/>
          <w:color w:val="000000"/>
          <w:lang w:val="en-US"/>
          <w:rPrChange w:id="1500" w:author="Li Ma" w:date="2022-11-23T15:26:00Z">
            <w:rPr>
              <w:rFonts w:ascii="Book Antiqua" w:eastAsia="Book Antiqua" w:hAnsi="Book Antiqua" w:cs="Book Antiqua"/>
              <w:i/>
              <w:iCs/>
              <w:color w:val="000000"/>
            </w:rPr>
          </w:rPrChange>
        </w:rPr>
        <w:t>Nutr</w:t>
      </w:r>
      <w:proofErr w:type="spellEnd"/>
      <w:r w:rsidRPr="009C1233">
        <w:rPr>
          <w:rFonts w:ascii="Book Antiqua" w:eastAsia="Book Antiqua" w:hAnsi="Book Antiqua" w:cs="Book Antiqua"/>
          <w:color w:val="000000"/>
          <w:lang w:val="en-US"/>
          <w:rPrChange w:id="1501" w:author="Li Ma" w:date="2022-11-23T15:26:00Z">
            <w:rPr>
              <w:rFonts w:ascii="Book Antiqua" w:eastAsia="Book Antiqua" w:hAnsi="Book Antiqua" w:cs="Book Antiqua"/>
              <w:color w:val="000000"/>
            </w:rPr>
          </w:rPrChange>
        </w:rPr>
        <w:t xml:space="preserve"> 2021; </w:t>
      </w:r>
      <w:r w:rsidRPr="009C1233">
        <w:rPr>
          <w:rFonts w:ascii="Book Antiqua" w:eastAsia="Book Antiqua" w:hAnsi="Book Antiqua" w:cs="Book Antiqua"/>
          <w:b/>
          <w:bCs/>
          <w:color w:val="000000"/>
          <w:lang w:val="en-US"/>
          <w:rPrChange w:id="1502" w:author="Li Ma" w:date="2022-11-23T15:26:00Z">
            <w:rPr>
              <w:rFonts w:ascii="Book Antiqua" w:eastAsia="Book Antiqua" w:hAnsi="Book Antiqua" w:cs="Book Antiqua"/>
              <w:b/>
              <w:bCs/>
              <w:color w:val="000000"/>
            </w:rPr>
          </w:rPrChange>
        </w:rPr>
        <w:t>72</w:t>
      </w:r>
      <w:r w:rsidRPr="009C1233">
        <w:rPr>
          <w:rFonts w:ascii="Book Antiqua" w:eastAsia="Book Antiqua" w:hAnsi="Book Antiqua" w:cs="Book Antiqua"/>
          <w:color w:val="000000"/>
          <w:lang w:val="en-US"/>
          <w:rPrChange w:id="1503" w:author="Li Ma" w:date="2022-11-23T15:26:00Z">
            <w:rPr>
              <w:rFonts w:ascii="Book Antiqua" w:eastAsia="Book Antiqua" w:hAnsi="Book Antiqua" w:cs="Book Antiqua"/>
              <w:color w:val="000000"/>
            </w:rPr>
          </w:rPrChange>
        </w:rPr>
        <w:t>: 552-557 [PMID: 33346575 DOI: 10.1097/MPG.0000000000003019]</w:t>
      </w:r>
    </w:p>
    <w:p w14:paraId="23A69383" w14:textId="225DEC2F" w:rsidR="00C552E7" w:rsidRPr="009C1233" w:rsidRDefault="00C552E7" w:rsidP="00642BCA">
      <w:pPr>
        <w:spacing w:line="360" w:lineRule="auto"/>
        <w:jc w:val="both"/>
        <w:rPr>
          <w:rFonts w:ascii="Book Antiqua" w:hAnsi="Book Antiqua"/>
          <w:lang w:val="en-US"/>
          <w:rPrChange w:id="1504" w:author="Li Ma" w:date="2022-11-23T15:26:00Z">
            <w:rPr>
              <w:rFonts w:ascii="Book Antiqua" w:hAnsi="Book Antiqua"/>
            </w:rPr>
          </w:rPrChange>
        </w:rPr>
      </w:pPr>
      <w:r w:rsidRPr="009C1233">
        <w:rPr>
          <w:rFonts w:ascii="Book Antiqua" w:eastAsia="Book Antiqua" w:hAnsi="Book Antiqua" w:cs="Book Antiqua"/>
          <w:color w:val="000000"/>
          <w:lang w:val="en-US"/>
          <w:rPrChange w:id="1505" w:author="Li Ma" w:date="2022-11-23T15:26:00Z">
            <w:rPr>
              <w:rFonts w:ascii="Book Antiqua" w:eastAsia="Book Antiqua" w:hAnsi="Book Antiqua" w:cs="Book Antiqua"/>
              <w:color w:val="000000"/>
            </w:rPr>
          </w:rPrChange>
        </w:rPr>
        <w:t xml:space="preserve">18 </w:t>
      </w:r>
      <w:r w:rsidRPr="009C1233">
        <w:rPr>
          <w:rFonts w:ascii="Book Antiqua" w:eastAsia="Book Antiqua" w:hAnsi="Book Antiqua" w:cs="Book Antiqua"/>
          <w:b/>
          <w:bCs/>
          <w:color w:val="000000"/>
          <w:lang w:val="en-US"/>
          <w:rPrChange w:id="1506" w:author="Li Ma" w:date="2022-11-23T15:26:00Z">
            <w:rPr>
              <w:rFonts w:ascii="Book Antiqua" w:eastAsia="Book Antiqua" w:hAnsi="Book Antiqua" w:cs="Book Antiqua"/>
              <w:b/>
              <w:bCs/>
              <w:color w:val="000000"/>
            </w:rPr>
          </w:rPrChange>
        </w:rPr>
        <w:t>Zipser RD</w:t>
      </w:r>
      <w:r w:rsidRPr="009C1233">
        <w:rPr>
          <w:rFonts w:ascii="Book Antiqua" w:eastAsia="Book Antiqua" w:hAnsi="Book Antiqua" w:cs="Book Antiqua"/>
          <w:color w:val="000000"/>
          <w:lang w:val="en-US"/>
          <w:rPrChange w:id="1507" w:author="Li Ma" w:date="2022-11-23T15:26:00Z">
            <w:rPr>
              <w:rFonts w:ascii="Book Antiqua" w:eastAsia="Book Antiqua" w:hAnsi="Book Antiqua" w:cs="Book Antiqua"/>
              <w:color w:val="000000"/>
            </w:rPr>
          </w:rPrChange>
        </w:rPr>
        <w:t xml:space="preserve">, Farid M, </w:t>
      </w:r>
      <w:proofErr w:type="spellStart"/>
      <w:r w:rsidRPr="009C1233">
        <w:rPr>
          <w:rFonts w:ascii="Book Antiqua" w:eastAsia="Book Antiqua" w:hAnsi="Book Antiqua" w:cs="Book Antiqua"/>
          <w:color w:val="000000"/>
          <w:lang w:val="en-US"/>
          <w:rPrChange w:id="1508" w:author="Li Ma" w:date="2022-11-23T15:26:00Z">
            <w:rPr>
              <w:rFonts w:ascii="Book Antiqua" w:eastAsia="Book Antiqua" w:hAnsi="Book Antiqua" w:cs="Book Antiqua"/>
              <w:color w:val="000000"/>
            </w:rPr>
          </w:rPrChange>
        </w:rPr>
        <w:t>Baisch</w:t>
      </w:r>
      <w:proofErr w:type="spellEnd"/>
      <w:r w:rsidRPr="009C1233">
        <w:rPr>
          <w:rFonts w:ascii="Book Antiqua" w:eastAsia="Book Antiqua" w:hAnsi="Book Antiqua" w:cs="Book Antiqua"/>
          <w:color w:val="000000"/>
          <w:lang w:val="en-US"/>
          <w:rPrChange w:id="1509" w:author="Li Ma" w:date="2022-11-23T15:26:00Z">
            <w:rPr>
              <w:rFonts w:ascii="Book Antiqua" w:eastAsia="Book Antiqua" w:hAnsi="Book Antiqua" w:cs="Book Antiqua"/>
              <w:color w:val="000000"/>
            </w:rPr>
          </w:rPrChange>
        </w:rPr>
        <w:t xml:space="preserve"> D, Patel B, Patel D. Physician awareness of celiac disease: a need for further education. </w:t>
      </w:r>
      <w:r w:rsidRPr="009C1233">
        <w:rPr>
          <w:rFonts w:ascii="Book Antiqua" w:eastAsia="Book Antiqua" w:hAnsi="Book Antiqua" w:cs="Book Antiqua"/>
          <w:i/>
          <w:iCs/>
          <w:color w:val="000000"/>
          <w:lang w:val="en-US"/>
          <w:rPrChange w:id="1510" w:author="Li Ma" w:date="2022-11-23T15:26:00Z">
            <w:rPr>
              <w:rFonts w:ascii="Book Antiqua" w:eastAsia="Book Antiqua" w:hAnsi="Book Antiqua" w:cs="Book Antiqua"/>
              <w:i/>
              <w:iCs/>
              <w:color w:val="000000"/>
            </w:rPr>
          </w:rPrChange>
        </w:rPr>
        <w:t>J Gen Intern Med</w:t>
      </w:r>
      <w:r w:rsidRPr="009C1233">
        <w:rPr>
          <w:rFonts w:ascii="Book Antiqua" w:eastAsia="Book Antiqua" w:hAnsi="Book Antiqua" w:cs="Book Antiqua"/>
          <w:color w:val="000000"/>
          <w:lang w:val="en-US"/>
          <w:rPrChange w:id="1511" w:author="Li Ma" w:date="2022-11-23T15:26:00Z">
            <w:rPr>
              <w:rFonts w:ascii="Book Antiqua" w:eastAsia="Book Antiqua" w:hAnsi="Book Antiqua" w:cs="Book Antiqua"/>
              <w:color w:val="000000"/>
            </w:rPr>
          </w:rPrChange>
        </w:rPr>
        <w:t xml:space="preserve"> 2005; </w:t>
      </w:r>
      <w:r w:rsidRPr="009C1233">
        <w:rPr>
          <w:rFonts w:ascii="Book Antiqua" w:eastAsia="Book Antiqua" w:hAnsi="Book Antiqua" w:cs="Book Antiqua"/>
          <w:b/>
          <w:bCs/>
          <w:color w:val="000000"/>
          <w:lang w:val="en-US"/>
          <w:rPrChange w:id="1512" w:author="Li Ma" w:date="2022-11-23T15:26:00Z">
            <w:rPr>
              <w:rFonts w:ascii="Book Antiqua" w:eastAsia="Book Antiqua" w:hAnsi="Book Antiqua" w:cs="Book Antiqua"/>
              <w:b/>
              <w:bCs/>
              <w:color w:val="000000"/>
            </w:rPr>
          </w:rPrChange>
        </w:rPr>
        <w:t>20</w:t>
      </w:r>
      <w:r w:rsidRPr="009C1233">
        <w:rPr>
          <w:rFonts w:ascii="Book Antiqua" w:eastAsia="Book Antiqua" w:hAnsi="Book Antiqua" w:cs="Book Antiqua"/>
          <w:color w:val="000000"/>
          <w:lang w:val="en-US"/>
          <w:rPrChange w:id="1513" w:author="Li Ma" w:date="2022-11-23T15:26:00Z">
            <w:rPr>
              <w:rFonts w:ascii="Book Antiqua" w:eastAsia="Book Antiqua" w:hAnsi="Book Antiqua" w:cs="Book Antiqua"/>
              <w:color w:val="000000"/>
            </w:rPr>
          </w:rPrChange>
        </w:rPr>
        <w:t>: 644-646 [</w:t>
      </w:r>
      <w:r w:rsidR="00674423" w:rsidRPr="009C1233">
        <w:rPr>
          <w:rFonts w:ascii="Book Antiqua" w:eastAsia="Book Antiqua" w:hAnsi="Book Antiqua" w:cs="Book Antiqua"/>
          <w:color w:val="000000"/>
          <w:lang w:val="en-US"/>
          <w:rPrChange w:id="1514" w:author="Li Ma" w:date="2022-11-23T15:26:00Z">
            <w:rPr>
              <w:rFonts w:ascii="Book Antiqua" w:eastAsia="Book Antiqua" w:hAnsi="Book Antiqua" w:cs="Book Antiqua"/>
              <w:color w:val="000000"/>
            </w:rPr>
          </w:rPrChange>
        </w:rPr>
        <w:t>PMID: 16050861 DOI: 10.1111/j.1525-1497.</w:t>
      </w:r>
      <w:proofErr w:type="gramStart"/>
      <w:r w:rsidR="00674423" w:rsidRPr="009C1233">
        <w:rPr>
          <w:rFonts w:ascii="Book Antiqua" w:eastAsia="Book Antiqua" w:hAnsi="Book Antiqua" w:cs="Book Antiqua"/>
          <w:color w:val="000000"/>
          <w:lang w:val="en-US"/>
          <w:rPrChange w:id="1515" w:author="Li Ma" w:date="2022-11-23T15:26:00Z">
            <w:rPr>
              <w:rFonts w:ascii="Book Antiqua" w:eastAsia="Book Antiqua" w:hAnsi="Book Antiqua" w:cs="Book Antiqua"/>
              <w:color w:val="000000"/>
            </w:rPr>
          </w:rPrChange>
        </w:rPr>
        <w:t>2005.0107.x</w:t>
      </w:r>
      <w:proofErr w:type="gramEnd"/>
      <w:r w:rsidRPr="009C1233">
        <w:rPr>
          <w:rFonts w:ascii="Book Antiqua" w:eastAsia="Book Antiqua" w:hAnsi="Book Antiqua" w:cs="Book Antiqua"/>
          <w:color w:val="000000"/>
          <w:lang w:val="en-US"/>
          <w:rPrChange w:id="1516" w:author="Li Ma" w:date="2022-11-23T15:26:00Z">
            <w:rPr>
              <w:rFonts w:ascii="Book Antiqua" w:eastAsia="Book Antiqua" w:hAnsi="Book Antiqua" w:cs="Book Antiqua"/>
              <w:color w:val="000000"/>
            </w:rPr>
          </w:rPrChange>
        </w:rPr>
        <w:t>]</w:t>
      </w:r>
    </w:p>
    <w:p w14:paraId="4875C309" w14:textId="77777777" w:rsidR="00C552E7" w:rsidRPr="009C1233" w:rsidRDefault="00C552E7" w:rsidP="00642BCA">
      <w:pPr>
        <w:spacing w:line="360" w:lineRule="auto"/>
        <w:jc w:val="both"/>
        <w:rPr>
          <w:rFonts w:ascii="Book Antiqua" w:hAnsi="Book Antiqua"/>
          <w:lang w:val="en-US"/>
          <w:rPrChange w:id="1517" w:author="Li Ma" w:date="2022-11-23T15:26:00Z">
            <w:rPr>
              <w:rFonts w:ascii="Book Antiqua" w:hAnsi="Book Antiqua"/>
            </w:rPr>
          </w:rPrChange>
        </w:rPr>
      </w:pPr>
      <w:r w:rsidRPr="009C1233">
        <w:rPr>
          <w:rFonts w:ascii="Book Antiqua" w:eastAsia="Book Antiqua" w:hAnsi="Book Antiqua" w:cs="Book Antiqua"/>
          <w:color w:val="000000"/>
          <w:lang w:val="en-US"/>
          <w:rPrChange w:id="1518" w:author="Li Ma" w:date="2022-11-23T15:26:00Z">
            <w:rPr>
              <w:rFonts w:ascii="Book Antiqua" w:eastAsia="Book Antiqua" w:hAnsi="Book Antiqua" w:cs="Book Antiqua"/>
              <w:color w:val="000000"/>
            </w:rPr>
          </w:rPrChange>
        </w:rPr>
        <w:t xml:space="preserve">19 </w:t>
      </w:r>
      <w:proofErr w:type="spellStart"/>
      <w:r w:rsidRPr="009C1233">
        <w:rPr>
          <w:rFonts w:ascii="Book Antiqua" w:eastAsia="Book Antiqua" w:hAnsi="Book Antiqua" w:cs="Book Antiqua"/>
          <w:b/>
          <w:bCs/>
          <w:color w:val="000000"/>
          <w:lang w:val="en-US"/>
          <w:rPrChange w:id="1519" w:author="Li Ma" w:date="2022-11-23T15:26:00Z">
            <w:rPr>
              <w:rFonts w:ascii="Book Antiqua" w:eastAsia="Book Antiqua" w:hAnsi="Book Antiqua" w:cs="Book Antiqua"/>
              <w:b/>
              <w:bCs/>
              <w:color w:val="000000"/>
            </w:rPr>
          </w:rPrChange>
        </w:rPr>
        <w:t>Barzegar</w:t>
      </w:r>
      <w:proofErr w:type="spellEnd"/>
      <w:r w:rsidRPr="009C1233">
        <w:rPr>
          <w:rFonts w:ascii="Book Antiqua" w:eastAsia="Book Antiqua" w:hAnsi="Book Antiqua" w:cs="Book Antiqua"/>
          <w:b/>
          <w:bCs/>
          <w:color w:val="000000"/>
          <w:lang w:val="en-US"/>
          <w:rPrChange w:id="1520" w:author="Li Ma" w:date="2022-11-23T15:26:00Z">
            <w:rPr>
              <w:rFonts w:ascii="Book Antiqua" w:eastAsia="Book Antiqua" w:hAnsi="Book Antiqua" w:cs="Book Antiqua"/>
              <w:b/>
              <w:bCs/>
              <w:color w:val="000000"/>
            </w:rPr>
          </w:rPrChange>
        </w:rPr>
        <w:t xml:space="preserve"> F</w:t>
      </w:r>
      <w:r w:rsidRPr="009C1233">
        <w:rPr>
          <w:rFonts w:ascii="Book Antiqua" w:eastAsia="Book Antiqua" w:hAnsi="Book Antiqua" w:cs="Book Antiqua"/>
          <w:color w:val="000000"/>
          <w:lang w:val="en-US"/>
          <w:rPrChange w:id="1521" w:author="Li Ma" w:date="2022-11-23T15:26:00Z">
            <w:rPr>
              <w:rFonts w:ascii="Book Antiqua" w:eastAsia="Book Antiqua" w:hAnsi="Book Antiqua" w:cs="Book Antiqua"/>
              <w:color w:val="000000"/>
            </w:rPr>
          </w:rPrChange>
        </w:rPr>
        <w:t>, Rostami-</w:t>
      </w:r>
      <w:proofErr w:type="spellStart"/>
      <w:r w:rsidRPr="009C1233">
        <w:rPr>
          <w:rFonts w:ascii="Book Antiqua" w:eastAsia="Book Antiqua" w:hAnsi="Book Antiqua" w:cs="Book Antiqua"/>
          <w:color w:val="000000"/>
          <w:lang w:val="en-US"/>
          <w:rPrChange w:id="1522" w:author="Li Ma" w:date="2022-11-23T15:26:00Z">
            <w:rPr>
              <w:rFonts w:ascii="Book Antiqua" w:eastAsia="Book Antiqua" w:hAnsi="Book Antiqua" w:cs="Book Antiqua"/>
              <w:color w:val="000000"/>
            </w:rPr>
          </w:rPrChange>
        </w:rPr>
        <w:t>Nejad</w:t>
      </w:r>
      <w:proofErr w:type="spellEnd"/>
      <w:r w:rsidRPr="009C1233">
        <w:rPr>
          <w:rFonts w:ascii="Book Antiqua" w:eastAsia="Book Antiqua" w:hAnsi="Book Antiqua" w:cs="Book Antiqua"/>
          <w:color w:val="000000"/>
          <w:lang w:val="en-US"/>
          <w:rPrChange w:id="1523" w:author="Li Ma" w:date="2022-11-23T15:26:00Z">
            <w:rPr>
              <w:rFonts w:ascii="Book Antiqua" w:eastAsia="Book Antiqua" w:hAnsi="Book Antiqua" w:cs="Book Antiqua"/>
              <w:color w:val="000000"/>
            </w:rPr>
          </w:rPrChange>
        </w:rPr>
        <w:t xml:space="preserve"> M, Rostami K, Ahmadi S, </w:t>
      </w:r>
      <w:proofErr w:type="spellStart"/>
      <w:r w:rsidRPr="009C1233">
        <w:rPr>
          <w:rFonts w:ascii="Book Antiqua" w:eastAsia="Book Antiqua" w:hAnsi="Book Antiqua" w:cs="Book Antiqua"/>
          <w:color w:val="000000"/>
          <w:lang w:val="en-US"/>
          <w:rPrChange w:id="1524" w:author="Li Ma" w:date="2022-11-23T15:26:00Z">
            <w:rPr>
              <w:rFonts w:ascii="Book Antiqua" w:eastAsia="Book Antiqua" w:hAnsi="Book Antiqua" w:cs="Book Antiqua"/>
              <w:color w:val="000000"/>
            </w:rPr>
          </w:rPrChange>
        </w:rPr>
        <w:t>Mohaghegh</w:t>
      </w:r>
      <w:proofErr w:type="spellEnd"/>
      <w:r w:rsidRPr="009C1233">
        <w:rPr>
          <w:rFonts w:ascii="Book Antiqua" w:eastAsia="Book Antiqua" w:hAnsi="Book Antiqua" w:cs="Book Antiqua"/>
          <w:color w:val="000000"/>
          <w:lang w:val="en-US"/>
          <w:rPrChange w:id="1525"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1526" w:author="Li Ma" w:date="2022-11-23T15:26:00Z">
            <w:rPr>
              <w:rFonts w:ascii="Book Antiqua" w:eastAsia="Book Antiqua" w:hAnsi="Book Antiqua" w:cs="Book Antiqua"/>
              <w:color w:val="000000"/>
            </w:rPr>
          </w:rPrChange>
        </w:rPr>
        <w:t>Shalmani</w:t>
      </w:r>
      <w:proofErr w:type="spellEnd"/>
      <w:r w:rsidRPr="009C1233">
        <w:rPr>
          <w:rFonts w:ascii="Book Antiqua" w:eastAsia="Book Antiqua" w:hAnsi="Book Antiqua" w:cs="Book Antiqua"/>
          <w:color w:val="000000"/>
          <w:lang w:val="en-US"/>
          <w:rPrChange w:id="1527" w:author="Li Ma" w:date="2022-11-23T15:26:00Z">
            <w:rPr>
              <w:rFonts w:ascii="Book Antiqua" w:eastAsia="Book Antiqua" w:hAnsi="Book Antiqua" w:cs="Book Antiqua"/>
              <w:color w:val="000000"/>
            </w:rPr>
          </w:rPrChange>
        </w:rPr>
        <w:t xml:space="preserve"> H, Sadeghi A, </w:t>
      </w:r>
      <w:proofErr w:type="spellStart"/>
      <w:r w:rsidRPr="009C1233">
        <w:rPr>
          <w:rFonts w:ascii="Book Antiqua" w:eastAsia="Book Antiqua" w:hAnsi="Book Antiqua" w:cs="Book Antiqua"/>
          <w:color w:val="000000"/>
          <w:lang w:val="en-US"/>
          <w:rPrChange w:id="1528" w:author="Li Ma" w:date="2022-11-23T15:26:00Z">
            <w:rPr>
              <w:rFonts w:ascii="Book Antiqua" w:eastAsia="Book Antiqua" w:hAnsi="Book Antiqua" w:cs="Book Antiqua"/>
              <w:color w:val="000000"/>
            </w:rPr>
          </w:rPrChange>
        </w:rPr>
        <w:t>Allahverdi</w:t>
      </w:r>
      <w:proofErr w:type="spellEnd"/>
      <w:r w:rsidRPr="009C1233">
        <w:rPr>
          <w:rFonts w:ascii="Book Antiqua" w:eastAsia="Book Antiqua" w:hAnsi="Book Antiqua" w:cs="Book Antiqua"/>
          <w:color w:val="000000"/>
          <w:lang w:val="en-US"/>
          <w:rPrChange w:id="1529"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1530" w:author="Li Ma" w:date="2022-11-23T15:26:00Z">
            <w:rPr>
              <w:rFonts w:ascii="Book Antiqua" w:eastAsia="Book Antiqua" w:hAnsi="Book Antiqua" w:cs="Book Antiqua"/>
              <w:color w:val="000000"/>
            </w:rPr>
          </w:rPrChange>
        </w:rPr>
        <w:t>Khani</w:t>
      </w:r>
      <w:proofErr w:type="spellEnd"/>
      <w:r w:rsidRPr="009C1233">
        <w:rPr>
          <w:rFonts w:ascii="Book Antiqua" w:eastAsia="Book Antiqua" w:hAnsi="Book Antiqua" w:cs="Book Antiqua"/>
          <w:color w:val="000000"/>
          <w:lang w:val="en-US"/>
          <w:rPrChange w:id="1531" w:author="Li Ma" w:date="2022-11-23T15:26:00Z">
            <w:rPr>
              <w:rFonts w:ascii="Book Antiqua" w:eastAsia="Book Antiqua" w:hAnsi="Book Antiqua" w:cs="Book Antiqua"/>
              <w:color w:val="000000"/>
            </w:rPr>
          </w:rPrChange>
        </w:rPr>
        <w:t xml:space="preserve"> M, </w:t>
      </w:r>
      <w:proofErr w:type="spellStart"/>
      <w:r w:rsidRPr="009C1233">
        <w:rPr>
          <w:rFonts w:ascii="Book Antiqua" w:eastAsia="Book Antiqua" w:hAnsi="Book Antiqua" w:cs="Book Antiqua"/>
          <w:color w:val="000000"/>
          <w:lang w:val="en-US"/>
          <w:rPrChange w:id="1532" w:author="Li Ma" w:date="2022-11-23T15:26:00Z">
            <w:rPr>
              <w:rFonts w:ascii="Book Antiqua" w:eastAsia="Book Antiqua" w:hAnsi="Book Antiqua" w:cs="Book Antiqua"/>
              <w:color w:val="000000"/>
            </w:rPr>
          </w:rPrChange>
        </w:rPr>
        <w:t>Aldulaimi</w:t>
      </w:r>
      <w:proofErr w:type="spellEnd"/>
      <w:r w:rsidRPr="009C1233">
        <w:rPr>
          <w:rFonts w:ascii="Book Antiqua" w:eastAsia="Book Antiqua" w:hAnsi="Book Antiqua" w:cs="Book Antiqua"/>
          <w:color w:val="000000"/>
          <w:lang w:val="en-US"/>
          <w:rPrChange w:id="1533" w:author="Li Ma" w:date="2022-11-23T15:26:00Z">
            <w:rPr>
              <w:rFonts w:ascii="Book Antiqua" w:eastAsia="Book Antiqua" w:hAnsi="Book Antiqua" w:cs="Book Antiqua"/>
              <w:color w:val="000000"/>
            </w:rPr>
          </w:rPrChange>
        </w:rPr>
        <w:t xml:space="preserve"> D, Zali MR. Lack of health care professional's awareness for management of celiac disease may contribute to the under diagnosis of celiac disease. </w:t>
      </w:r>
      <w:r w:rsidRPr="009C1233">
        <w:rPr>
          <w:rFonts w:ascii="Book Antiqua" w:eastAsia="Book Antiqua" w:hAnsi="Book Antiqua" w:cs="Book Antiqua"/>
          <w:i/>
          <w:iCs/>
          <w:color w:val="000000"/>
          <w:lang w:val="en-US"/>
          <w:rPrChange w:id="1534" w:author="Li Ma" w:date="2022-11-23T15:26:00Z">
            <w:rPr>
              <w:rFonts w:ascii="Book Antiqua" w:eastAsia="Book Antiqua" w:hAnsi="Book Antiqua" w:cs="Book Antiqua"/>
              <w:i/>
              <w:iCs/>
              <w:color w:val="000000"/>
            </w:rPr>
          </w:rPrChange>
        </w:rPr>
        <w:t>Gastroenterol Hepatol Bed Bench</w:t>
      </w:r>
      <w:r w:rsidRPr="009C1233">
        <w:rPr>
          <w:rFonts w:ascii="Book Antiqua" w:eastAsia="Book Antiqua" w:hAnsi="Book Antiqua" w:cs="Book Antiqua"/>
          <w:color w:val="000000"/>
          <w:lang w:val="en-US"/>
          <w:rPrChange w:id="1535" w:author="Li Ma" w:date="2022-11-23T15:26:00Z">
            <w:rPr>
              <w:rFonts w:ascii="Book Antiqua" w:eastAsia="Book Antiqua" w:hAnsi="Book Antiqua" w:cs="Book Antiqua"/>
              <w:color w:val="000000"/>
            </w:rPr>
          </w:rPrChange>
        </w:rPr>
        <w:t xml:space="preserve"> 2019; </w:t>
      </w:r>
      <w:r w:rsidRPr="009C1233">
        <w:rPr>
          <w:rFonts w:ascii="Book Antiqua" w:eastAsia="Book Antiqua" w:hAnsi="Book Antiqua" w:cs="Book Antiqua"/>
          <w:b/>
          <w:bCs/>
          <w:color w:val="000000"/>
          <w:lang w:val="en-US"/>
          <w:rPrChange w:id="1536" w:author="Li Ma" w:date="2022-11-23T15:26:00Z">
            <w:rPr>
              <w:rFonts w:ascii="Book Antiqua" w:eastAsia="Book Antiqua" w:hAnsi="Book Antiqua" w:cs="Book Antiqua"/>
              <w:b/>
              <w:bCs/>
              <w:color w:val="000000"/>
            </w:rPr>
          </w:rPrChange>
        </w:rPr>
        <w:t>12</w:t>
      </w:r>
      <w:r w:rsidRPr="009C1233">
        <w:rPr>
          <w:rFonts w:ascii="Book Antiqua" w:eastAsia="Book Antiqua" w:hAnsi="Book Antiqua" w:cs="Book Antiqua"/>
          <w:color w:val="000000"/>
          <w:lang w:val="en-US"/>
          <w:rPrChange w:id="1537" w:author="Li Ma" w:date="2022-11-23T15:26:00Z">
            <w:rPr>
              <w:rFonts w:ascii="Book Antiqua" w:eastAsia="Book Antiqua" w:hAnsi="Book Antiqua" w:cs="Book Antiqua"/>
              <w:color w:val="000000"/>
            </w:rPr>
          </w:rPrChange>
        </w:rPr>
        <w:t>: 203-208 [PMID: 31528303]</w:t>
      </w:r>
    </w:p>
    <w:p w14:paraId="68C7FDD1" w14:textId="77777777" w:rsidR="00C552E7" w:rsidRPr="009C1233" w:rsidRDefault="00C552E7" w:rsidP="00642BCA">
      <w:pPr>
        <w:spacing w:line="360" w:lineRule="auto"/>
        <w:jc w:val="both"/>
        <w:rPr>
          <w:rFonts w:ascii="Book Antiqua" w:hAnsi="Book Antiqua"/>
          <w:lang w:val="en-US"/>
          <w:rPrChange w:id="1538" w:author="Li Ma" w:date="2022-11-23T15:26:00Z">
            <w:rPr>
              <w:rFonts w:ascii="Book Antiqua" w:hAnsi="Book Antiqua"/>
            </w:rPr>
          </w:rPrChange>
        </w:rPr>
      </w:pPr>
      <w:r w:rsidRPr="009C1233">
        <w:rPr>
          <w:rFonts w:ascii="Book Antiqua" w:eastAsia="Book Antiqua" w:hAnsi="Book Antiqua" w:cs="Book Antiqua"/>
          <w:color w:val="000000"/>
          <w:lang w:val="en-US"/>
          <w:rPrChange w:id="1539" w:author="Li Ma" w:date="2022-11-23T15:26:00Z">
            <w:rPr>
              <w:rFonts w:ascii="Book Antiqua" w:eastAsia="Book Antiqua" w:hAnsi="Book Antiqua" w:cs="Book Antiqua"/>
              <w:color w:val="000000"/>
            </w:rPr>
          </w:rPrChange>
        </w:rPr>
        <w:t xml:space="preserve">20 </w:t>
      </w:r>
      <w:r w:rsidRPr="009C1233">
        <w:rPr>
          <w:rFonts w:ascii="Book Antiqua" w:eastAsia="Book Antiqua" w:hAnsi="Book Antiqua" w:cs="Book Antiqua"/>
          <w:b/>
          <w:bCs/>
          <w:color w:val="000000"/>
          <w:lang w:val="en-US"/>
          <w:rPrChange w:id="1540" w:author="Li Ma" w:date="2022-11-23T15:26:00Z">
            <w:rPr>
              <w:rFonts w:ascii="Book Antiqua" w:eastAsia="Book Antiqua" w:hAnsi="Book Antiqua" w:cs="Book Antiqua"/>
              <w:b/>
              <w:bCs/>
              <w:color w:val="000000"/>
            </w:rPr>
          </w:rPrChange>
        </w:rPr>
        <w:t>Jinga M</w:t>
      </w:r>
      <w:r w:rsidRPr="009C1233">
        <w:rPr>
          <w:rFonts w:ascii="Book Antiqua" w:eastAsia="Book Antiqua" w:hAnsi="Book Antiqua" w:cs="Book Antiqua"/>
          <w:color w:val="000000"/>
          <w:lang w:val="en-US"/>
          <w:rPrChange w:id="1541" w:author="Li Ma" w:date="2022-11-23T15:26:00Z">
            <w:rPr>
              <w:rFonts w:ascii="Book Antiqua" w:eastAsia="Book Antiqua" w:hAnsi="Book Antiqua" w:cs="Book Antiqua"/>
              <w:color w:val="000000"/>
            </w:rPr>
          </w:rPrChange>
        </w:rPr>
        <w:t xml:space="preserve">, Popp A, Balaban DV, Dima A, </w:t>
      </w:r>
      <w:proofErr w:type="spellStart"/>
      <w:r w:rsidRPr="009C1233">
        <w:rPr>
          <w:rFonts w:ascii="Book Antiqua" w:eastAsia="Book Antiqua" w:hAnsi="Book Antiqua" w:cs="Book Antiqua"/>
          <w:color w:val="000000"/>
          <w:lang w:val="en-US"/>
          <w:rPrChange w:id="1542" w:author="Li Ma" w:date="2022-11-23T15:26:00Z">
            <w:rPr>
              <w:rFonts w:ascii="Book Antiqua" w:eastAsia="Book Antiqua" w:hAnsi="Book Antiqua" w:cs="Book Antiqua"/>
              <w:color w:val="000000"/>
            </w:rPr>
          </w:rPrChange>
        </w:rPr>
        <w:t>Jurcut</w:t>
      </w:r>
      <w:proofErr w:type="spellEnd"/>
      <w:r w:rsidRPr="009C1233">
        <w:rPr>
          <w:rFonts w:ascii="Book Antiqua" w:eastAsia="Book Antiqua" w:hAnsi="Book Antiqua" w:cs="Book Antiqua"/>
          <w:color w:val="000000"/>
          <w:lang w:val="en-US"/>
          <w:rPrChange w:id="1543" w:author="Li Ma" w:date="2022-11-23T15:26:00Z">
            <w:rPr>
              <w:rFonts w:ascii="Book Antiqua" w:eastAsia="Book Antiqua" w:hAnsi="Book Antiqua" w:cs="Book Antiqua"/>
              <w:color w:val="000000"/>
            </w:rPr>
          </w:rPrChange>
        </w:rPr>
        <w:t xml:space="preserve"> C. Physicians' attitude and perception regarding celiac disease: A questionnaire-based study. </w:t>
      </w:r>
      <w:r w:rsidRPr="009C1233">
        <w:rPr>
          <w:rFonts w:ascii="Book Antiqua" w:eastAsia="Book Antiqua" w:hAnsi="Book Antiqua" w:cs="Book Antiqua"/>
          <w:i/>
          <w:iCs/>
          <w:color w:val="000000"/>
          <w:lang w:val="en-US"/>
          <w:rPrChange w:id="1544" w:author="Li Ma" w:date="2022-11-23T15:26:00Z">
            <w:rPr>
              <w:rFonts w:ascii="Book Antiqua" w:eastAsia="Book Antiqua" w:hAnsi="Book Antiqua" w:cs="Book Antiqua"/>
              <w:i/>
              <w:iCs/>
              <w:color w:val="000000"/>
            </w:rPr>
          </w:rPrChange>
        </w:rPr>
        <w:t>Turk J Gastroenterol</w:t>
      </w:r>
      <w:r w:rsidRPr="009C1233">
        <w:rPr>
          <w:rFonts w:ascii="Book Antiqua" w:eastAsia="Book Antiqua" w:hAnsi="Book Antiqua" w:cs="Book Antiqua"/>
          <w:color w:val="000000"/>
          <w:lang w:val="en-US"/>
          <w:rPrChange w:id="1545" w:author="Li Ma" w:date="2022-11-23T15:26:00Z">
            <w:rPr>
              <w:rFonts w:ascii="Book Antiqua" w:eastAsia="Book Antiqua" w:hAnsi="Book Antiqua" w:cs="Book Antiqua"/>
              <w:color w:val="000000"/>
            </w:rPr>
          </w:rPrChange>
        </w:rPr>
        <w:t xml:space="preserve"> 2018; </w:t>
      </w:r>
      <w:r w:rsidRPr="009C1233">
        <w:rPr>
          <w:rFonts w:ascii="Book Antiqua" w:eastAsia="Book Antiqua" w:hAnsi="Book Antiqua" w:cs="Book Antiqua"/>
          <w:b/>
          <w:bCs/>
          <w:color w:val="000000"/>
          <w:lang w:val="en-US"/>
          <w:rPrChange w:id="1546" w:author="Li Ma" w:date="2022-11-23T15:26:00Z">
            <w:rPr>
              <w:rFonts w:ascii="Book Antiqua" w:eastAsia="Book Antiqua" w:hAnsi="Book Antiqua" w:cs="Book Antiqua"/>
              <w:b/>
              <w:bCs/>
              <w:color w:val="000000"/>
            </w:rPr>
          </w:rPrChange>
        </w:rPr>
        <w:t>29</w:t>
      </w:r>
      <w:r w:rsidRPr="009C1233">
        <w:rPr>
          <w:rFonts w:ascii="Book Antiqua" w:eastAsia="Book Antiqua" w:hAnsi="Book Antiqua" w:cs="Book Antiqua"/>
          <w:color w:val="000000"/>
          <w:lang w:val="en-US"/>
          <w:rPrChange w:id="1547" w:author="Li Ma" w:date="2022-11-23T15:26:00Z">
            <w:rPr>
              <w:rFonts w:ascii="Book Antiqua" w:eastAsia="Book Antiqua" w:hAnsi="Book Antiqua" w:cs="Book Antiqua"/>
              <w:color w:val="000000"/>
            </w:rPr>
          </w:rPrChange>
        </w:rPr>
        <w:t>: 419-426 [PMID: 30249556 DOI: 10.5152/tjg.2018.17236]</w:t>
      </w:r>
    </w:p>
    <w:p w14:paraId="5B613B0D" w14:textId="77777777" w:rsidR="00C552E7" w:rsidRPr="009C1233" w:rsidRDefault="00C552E7" w:rsidP="00642BCA">
      <w:pPr>
        <w:spacing w:line="360" w:lineRule="auto"/>
        <w:jc w:val="both"/>
        <w:rPr>
          <w:rFonts w:ascii="Book Antiqua" w:hAnsi="Book Antiqua"/>
          <w:lang w:val="en-US"/>
          <w:rPrChange w:id="1548" w:author="Li Ma" w:date="2022-11-23T15:26:00Z">
            <w:rPr>
              <w:rFonts w:ascii="Book Antiqua" w:hAnsi="Book Antiqua"/>
            </w:rPr>
          </w:rPrChange>
        </w:rPr>
      </w:pPr>
      <w:r w:rsidRPr="009C1233">
        <w:rPr>
          <w:rFonts w:ascii="Book Antiqua" w:eastAsia="Book Antiqua" w:hAnsi="Book Antiqua" w:cs="Book Antiqua"/>
          <w:color w:val="000000"/>
          <w:lang w:val="en-US"/>
          <w:rPrChange w:id="1549" w:author="Li Ma" w:date="2022-11-23T15:26:00Z">
            <w:rPr>
              <w:rFonts w:ascii="Book Antiqua" w:eastAsia="Book Antiqua" w:hAnsi="Book Antiqua" w:cs="Book Antiqua"/>
              <w:color w:val="000000"/>
            </w:rPr>
          </w:rPrChange>
        </w:rPr>
        <w:t xml:space="preserve">21 </w:t>
      </w:r>
      <w:proofErr w:type="spellStart"/>
      <w:r w:rsidRPr="009C1233">
        <w:rPr>
          <w:rFonts w:ascii="Book Antiqua" w:eastAsia="Book Antiqua" w:hAnsi="Book Antiqua" w:cs="Book Antiqua"/>
          <w:b/>
          <w:bCs/>
          <w:color w:val="000000"/>
          <w:lang w:val="en-US"/>
          <w:rPrChange w:id="1550" w:author="Li Ma" w:date="2022-11-23T15:26:00Z">
            <w:rPr>
              <w:rFonts w:ascii="Book Antiqua" w:eastAsia="Book Antiqua" w:hAnsi="Book Antiqua" w:cs="Book Antiqua"/>
              <w:b/>
              <w:bCs/>
              <w:color w:val="000000"/>
            </w:rPr>
          </w:rPrChange>
        </w:rPr>
        <w:t>Shergill</w:t>
      </w:r>
      <w:proofErr w:type="spellEnd"/>
      <w:r w:rsidRPr="009C1233">
        <w:rPr>
          <w:rFonts w:ascii="Book Antiqua" w:eastAsia="Book Antiqua" w:hAnsi="Book Antiqua" w:cs="Book Antiqua"/>
          <w:b/>
          <w:bCs/>
          <w:color w:val="000000"/>
          <w:lang w:val="en-US"/>
          <w:rPrChange w:id="1551" w:author="Li Ma" w:date="2022-11-23T15:26:00Z">
            <w:rPr>
              <w:rFonts w:ascii="Book Antiqua" w:eastAsia="Book Antiqua" w:hAnsi="Book Antiqua" w:cs="Book Antiqua"/>
              <w:b/>
              <w:bCs/>
              <w:color w:val="000000"/>
            </w:rPr>
          </w:rPrChange>
        </w:rPr>
        <w:t xml:space="preserve"> S</w:t>
      </w:r>
      <w:r w:rsidRPr="009C1233">
        <w:rPr>
          <w:rFonts w:ascii="Book Antiqua" w:eastAsia="Book Antiqua" w:hAnsi="Book Antiqua" w:cs="Book Antiqua"/>
          <w:color w:val="000000"/>
          <w:lang w:val="en-US"/>
          <w:rPrChange w:id="1552"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1553" w:author="Li Ma" w:date="2022-11-23T15:26:00Z">
            <w:rPr>
              <w:rFonts w:ascii="Book Antiqua" w:eastAsia="Book Antiqua" w:hAnsi="Book Antiqua" w:cs="Book Antiqua"/>
              <w:color w:val="000000"/>
            </w:rPr>
          </w:rPrChange>
        </w:rPr>
        <w:t>Makharia</w:t>
      </w:r>
      <w:proofErr w:type="spellEnd"/>
      <w:r w:rsidRPr="009C1233">
        <w:rPr>
          <w:rFonts w:ascii="Book Antiqua" w:eastAsia="Book Antiqua" w:hAnsi="Book Antiqua" w:cs="Book Antiqua"/>
          <w:color w:val="000000"/>
          <w:lang w:val="en-US"/>
          <w:rPrChange w:id="1554" w:author="Li Ma" w:date="2022-11-23T15:26:00Z">
            <w:rPr>
              <w:rFonts w:ascii="Book Antiqua" w:eastAsia="Book Antiqua" w:hAnsi="Book Antiqua" w:cs="Book Antiqua"/>
              <w:color w:val="000000"/>
            </w:rPr>
          </w:rPrChange>
        </w:rPr>
        <w:t xml:space="preserve"> GK. Awareness about celiac disease amongst physicians. </w:t>
      </w:r>
      <w:r w:rsidRPr="009C1233">
        <w:rPr>
          <w:rFonts w:ascii="Book Antiqua" w:eastAsia="Book Antiqua" w:hAnsi="Book Antiqua" w:cs="Book Antiqua"/>
          <w:i/>
          <w:iCs/>
          <w:color w:val="000000"/>
          <w:lang w:val="en-US"/>
          <w:rPrChange w:id="1555" w:author="Li Ma" w:date="2022-11-23T15:26:00Z">
            <w:rPr>
              <w:rFonts w:ascii="Book Antiqua" w:eastAsia="Book Antiqua" w:hAnsi="Book Antiqua" w:cs="Book Antiqua"/>
              <w:i/>
              <w:iCs/>
              <w:color w:val="000000"/>
            </w:rPr>
          </w:rPrChange>
        </w:rPr>
        <w:t>Indian J Gastroenterol</w:t>
      </w:r>
      <w:r w:rsidRPr="009C1233">
        <w:rPr>
          <w:rFonts w:ascii="Book Antiqua" w:eastAsia="Book Antiqua" w:hAnsi="Book Antiqua" w:cs="Book Antiqua"/>
          <w:color w:val="000000"/>
          <w:lang w:val="en-US"/>
          <w:rPrChange w:id="1556" w:author="Li Ma" w:date="2022-11-23T15:26:00Z">
            <w:rPr>
              <w:rFonts w:ascii="Book Antiqua" w:eastAsia="Book Antiqua" w:hAnsi="Book Antiqua" w:cs="Book Antiqua"/>
              <w:color w:val="000000"/>
            </w:rPr>
          </w:rPrChange>
        </w:rPr>
        <w:t xml:space="preserve"> 2017; </w:t>
      </w:r>
      <w:r w:rsidRPr="009C1233">
        <w:rPr>
          <w:rFonts w:ascii="Book Antiqua" w:eastAsia="Book Antiqua" w:hAnsi="Book Antiqua" w:cs="Book Antiqua"/>
          <w:b/>
          <w:bCs/>
          <w:color w:val="000000"/>
          <w:lang w:val="en-US"/>
          <w:rPrChange w:id="1557" w:author="Li Ma" w:date="2022-11-23T15:26:00Z">
            <w:rPr>
              <w:rFonts w:ascii="Book Antiqua" w:eastAsia="Book Antiqua" w:hAnsi="Book Antiqua" w:cs="Book Antiqua"/>
              <w:b/>
              <w:bCs/>
              <w:color w:val="000000"/>
            </w:rPr>
          </w:rPrChange>
        </w:rPr>
        <w:t>36</w:t>
      </w:r>
      <w:r w:rsidRPr="009C1233">
        <w:rPr>
          <w:rFonts w:ascii="Book Antiqua" w:eastAsia="Book Antiqua" w:hAnsi="Book Antiqua" w:cs="Book Antiqua"/>
          <w:color w:val="000000"/>
          <w:lang w:val="en-US"/>
          <w:rPrChange w:id="1558" w:author="Li Ma" w:date="2022-11-23T15:26:00Z">
            <w:rPr>
              <w:rFonts w:ascii="Book Antiqua" w:eastAsia="Book Antiqua" w:hAnsi="Book Antiqua" w:cs="Book Antiqua"/>
              <w:color w:val="000000"/>
            </w:rPr>
          </w:rPrChange>
        </w:rPr>
        <w:t>: 327-329 [PMID: 28741236 DOI: 10.1007/s12664-017-0769-x]</w:t>
      </w:r>
    </w:p>
    <w:p w14:paraId="3C2352CA" w14:textId="77777777" w:rsidR="00C552E7" w:rsidRPr="009C1233" w:rsidRDefault="00C552E7" w:rsidP="00642BCA">
      <w:pPr>
        <w:spacing w:line="360" w:lineRule="auto"/>
        <w:jc w:val="both"/>
        <w:rPr>
          <w:rFonts w:ascii="Book Antiqua" w:hAnsi="Book Antiqua"/>
          <w:lang w:val="en-US"/>
          <w:rPrChange w:id="1559" w:author="Li Ma" w:date="2022-11-23T15:26:00Z">
            <w:rPr>
              <w:rFonts w:ascii="Book Antiqua" w:hAnsi="Book Antiqua"/>
            </w:rPr>
          </w:rPrChange>
        </w:rPr>
      </w:pPr>
      <w:r w:rsidRPr="009C1233">
        <w:rPr>
          <w:rFonts w:ascii="Book Antiqua" w:eastAsia="Book Antiqua" w:hAnsi="Book Antiqua" w:cs="Book Antiqua"/>
          <w:color w:val="000000"/>
          <w:lang w:val="en-US"/>
          <w:rPrChange w:id="1560" w:author="Li Ma" w:date="2022-11-23T15:26:00Z">
            <w:rPr>
              <w:rFonts w:ascii="Book Antiqua" w:eastAsia="Book Antiqua" w:hAnsi="Book Antiqua" w:cs="Book Antiqua"/>
              <w:color w:val="000000"/>
            </w:rPr>
          </w:rPrChange>
        </w:rPr>
        <w:lastRenderedPageBreak/>
        <w:t xml:space="preserve">22 </w:t>
      </w:r>
      <w:r w:rsidRPr="009C1233">
        <w:rPr>
          <w:rFonts w:ascii="Book Antiqua" w:eastAsia="Book Antiqua" w:hAnsi="Book Antiqua" w:cs="Book Antiqua"/>
          <w:b/>
          <w:bCs/>
          <w:color w:val="000000"/>
          <w:lang w:val="en-US"/>
          <w:rPrChange w:id="1561" w:author="Li Ma" w:date="2022-11-23T15:26:00Z">
            <w:rPr>
              <w:rFonts w:ascii="Book Antiqua" w:eastAsia="Book Antiqua" w:hAnsi="Book Antiqua" w:cs="Book Antiqua"/>
              <w:b/>
              <w:bCs/>
              <w:color w:val="000000"/>
            </w:rPr>
          </w:rPrChange>
        </w:rPr>
        <w:t>Malik I</w:t>
      </w:r>
      <w:r w:rsidRPr="009C1233">
        <w:rPr>
          <w:rFonts w:ascii="Book Antiqua" w:eastAsia="Book Antiqua" w:hAnsi="Book Antiqua" w:cs="Book Antiqua"/>
          <w:color w:val="000000"/>
          <w:lang w:val="en-US"/>
          <w:rPrChange w:id="1562" w:author="Li Ma" w:date="2022-11-23T15:26:00Z">
            <w:rPr>
              <w:rFonts w:ascii="Book Antiqua" w:eastAsia="Book Antiqua" w:hAnsi="Book Antiqua" w:cs="Book Antiqua"/>
              <w:color w:val="000000"/>
            </w:rPr>
          </w:rPrChange>
        </w:rPr>
        <w:t xml:space="preserve">, Kumar K, Hussain H, Bhatia V, </w:t>
      </w:r>
      <w:proofErr w:type="spellStart"/>
      <w:r w:rsidRPr="009C1233">
        <w:rPr>
          <w:rFonts w:ascii="Book Antiqua" w:eastAsia="Book Antiqua" w:hAnsi="Book Antiqua" w:cs="Book Antiqua"/>
          <w:color w:val="000000"/>
          <w:lang w:val="en-US"/>
          <w:rPrChange w:id="1563" w:author="Li Ma" w:date="2022-11-23T15:26:00Z">
            <w:rPr>
              <w:rFonts w:ascii="Book Antiqua" w:eastAsia="Book Antiqua" w:hAnsi="Book Antiqua" w:cs="Book Antiqua"/>
              <w:color w:val="000000"/>
            </w:rPr>
          </w:rPrChange>
        </w:rPr>
        <w:t>Sibal</w:t>
      </w:r>
      <w:proofErr w:type="spellEnd"/>
      <w:r w:rsidRPr="009C1233">
        <w:rPr>
          <w:rFonts w:ascii="Book Antiqua" w:eastAsia="Book Antiqua" w:hAnsi="Book Antiqua" w:cs="Book Antiqua"/>
          <w:color w:val="000000"/>
          <w:lang w:val="en-US"/>
          <w:rPrChange w:id="1564" w:author="Li Ma" w:date="2022-11-23T15:26:00Z">
            <w:rPr>
              <w:rFonts w:ascii="Book Antiqua" w:eastAsia="Book Antiqua" w:hAnsi="Book Antiqua" w:cs="Book Antiqua"/>
              <w:color w:val="000000"/>
            </w:rPr>
          </w:rPrChange>
        </w:rPr>
        <w:t xml:space="preserve"> A, Malhotra S. Celiac disease: What the Indian pediatricians know about the disease. </w:t>
      </w:r>
      <w:r w:rsidRPr="009C1233">
        <w:rPr>
          <w:rFonts w:ascii="Book Antiqua" w:eastAsia="Book Antiqua" w:hAnsi="Book Antiqua" w:cs="Book Antiqua"/>
          <w:i/>
          <w:iCs/>
          <w:color w:val="000000"/>
          <w:lang w:val="en-US"/>
          <w:rPrChange w:id="1565" w:author="Li Ma" w:date="2022-11-23T15:26:00Z">
            <w:rPr>
              <w:rFonts w:ascii="Book Antiqua" w:eastAsia="Book Antiqua" w:hAnsi="Book Antiqua" w:cs="Book Antiqua"/>
              <w:i/>
              <w:iCs/>
              <w:color w:val="000000"/>
            </w:rPr>
          </w:rPrChange>
        </w:rPr>
        <w:t>Indian J Gastroenterol</w:t>
      </w:r>
      <w:r w:rsidRPr="009C1233">
        <w:rPr>
          <w:rFonts w:ascii="Book Antiqua" w:eastAsia="Book Antiqua" w:hAnsi="Book Antiqua" w:cs="Book Antiqua"/>
          <w:color w:val="000000"/>
          <w:lang w:val="en-US"/>
          <w:rPrChange w:id="1566" w:author="Li Ma" w:date="2022-11-23T15:26:00Z">
            <w:rPr>
              <w:rFonts w:ascii="Book Antiqua" w:eastAsia="Book Antiqua" w:hAnsi="Book Antiqua" w:cs="Book Antiqua"/>
              <w:color w:val="000000"/>
            </w:rPr>
          </w:rPrChange>
        </w:rPr>
        <w:t xml:space="preserve"> 2019; </w:t>
      </w:r>
      <w:r w:rsidRPr="009C1233">
        <w:rPr>
          <w:rFonts w:ascii="Book Antiqua" w:eastAsia="Book Antiqua" w:hAnsi="Book Antiqua" w:cs="Book Antiqua"/>
          <w:b/>
          <w:bCs/>
          <w:color w:val="000000"/>
          <w:lang w:val="en-US"/>
          <w:rPrChange w:id="1567" w:author="Li Ma" w:date="2022-11-23T15:26:00Z">
            <w:rPr>
              <w:rFonts w:ascii="Book Antiqua" w:eastAsia="Book Antiqua" w:hAnsi="Book Antiqua" w:cs="Book Antiqua"/>
              <w:b/>
              <w:bCs/>
              <w:color w:val="000000"/>
            </w:rPr>
          </w:rPrChange>
        </w:rPr>
        <w:t>38</w:t>
      </w:r>
      <w:r w:rsidRPr="009C1233">
        <w:rPr>
          <w:rFonts w:ascii="Book Antiqua" w:eastAsia="Book Antiqua" w:hAnsi="Book Antiqua" w:cs="Book Antiqua"/>
          <w:color w:val="000000"/>
          <w:lang w:val="en-US"/>
          <w:rPrChange w:id="1568" w:author="Li Ma" w:date="2022-11-23T15:26:00Z">
            <w:rPr>
              <w:rFonts w:ascii="Book Antiqua" w:eastAsia="Book Antiqua" w:hAnsi="Book Antiqua" w:cs="Book Antiqua"/>
              <w:color w:val="000000"/>
            </w:rPr>
          </w:rPrChange>
        </w:rPr>
        <w:t>: 263-267 [PMID: 31254168 DOI: 10.1007/s12664-019-00958-3]</w:t>
      </w:r>
    </w:p>
    <w:p w14:paraId="322BECE5" w14:textId="77777777" w:rsidR="00C552E7" w:rsidRPr="009C1233" w:rsidRDefault="00C552E7" w:rsidP="00642BCA">
      <w:pPr>
        <w:spacing w:line="360" w:lineRule="auto"/>
        <w:jc w:val="both"/>
        <w:rPr>
          <w:rFonts w:ascii="Book Antiqua" w:hAnsi="Book Antiqua"/>
          <w:lang w:val="en-US"/>
          <w:rPrChange w:id="1569" w:author="Li Ma" w:date="2022-11-23T15:26:00Z">
            <w:rPr>
              <w:rFonts w:ascii="Book Antiqua" w:hAnsi="Book Antiqua"/>
            </w:rPr>
          </w:rPrChange>
        </w:rPr>
      </w:pPr>
      <w:r w:rsidRPr="009C1233">
        <w:rPr>
          <w:rFonts w:ascii="Book Antiqua" w:eastAsia="Book Antiqua" w:hAnsi="Book Antiqua" w:cs="Book Antiqua"/>
          <w:color w:val="000000"/>
          <w:lang w:val="en-US"/>
          <w:rPrChange w:id="1570" w:author="Li Ma" w:date="2022-11-23T15:26:00Z">
            <w:rPr>
              <w:rFonts w:ascii="Book Antiqua" w:eastAsia="Book Antiqua" w:hAnsi="Book Antiqua" w:cs="Book Antiqua"/>
              <w:color w:val="000000"/>
            </w:rPr>
          </w:rPrChange>
        </w:rPr>
        <w:t xml:space="preserve">23 </w:t>
      </w:r>
      <w:proofErr w:type="spellStart"/>
      <w:r w:rsidRPr="009C1233">
        <w:rPr>
          <w:rFonts w:ascii="Book Antiqua" w:eastAsia="Book Antiqua" w:hAnsi="Book Antiqua" w:cs="Book Antiqua"/>
          <w:b/>
          <w:bCs/>
          <w:color w:val="000000"/>
          <w:lang w:val="en-US"/>
          <w:rPrChange w:id="1571" w:author="Li Ma" w:date="2022-11-23T15:26:00Z">
            <w:rPr>
              <w:rFonts w:ascii="Book Antiqua" w:eastAsia="Book Antiqua" w:hAnsi="Book Antiqua" w:cs="Book Antiqua"/>
              <w:b/>
              <w:bCs/>
              <w:color w:val="000000"/>
            </w:rPr>
          </w:rPrChange>
        </w:rPr>
        <w:t>Ress</w:t>
      </w:r>
      <w:proofErr w:type="spellEnd"/>
      <w:r w:rsidRPr="009C1233">
        <w:rPr>
          <w:rFonts w:ascii="Book Antiqua" w:eastAsia="Book Antiqua" w:hAnsi="Book Antiqua" w:cs="Book Antiqua"/>
          <w:b/>
          <w:bCs/>
          <w:color w:val="000000"/>
          <w:lang w:val="en-US"/>
          <w:rPrChange w:id="1572" w:author="Li Ma" w:date="2022-11-23T15:26:00Z">
            <w:rPr>
              <w:rFonts w:ascii="Book Antiqua" w:eastAsia="Book Antiqua" w:hAnsi="Book Antiqua" w:cs="Book Antiqua"/>
              <w:b/>
              <w:bCs/>
              <w:color w:val="000000"/>
            </w:rPr>
          </w:rPrChange>
        </w:rPr>
        <w:t xml:space="preserve"> K</w:t>
      </w:r>
      <w:r w:rsidRPr="009C1233">
        <w:rPr>
          <w:rFonts w:ascii="Book Antiqua" w:eastAsia="Book Antiqua" w:hAnsi="Book Antiqua" w:cs="Book Antiqua"/>
          <w:color w:val="000000"/>
          <w:lang w:val="en-US"/>
          <w:rPrChange w:id="1573"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1574" w:author="Li Ma" w:date="2022-11-23T15:26:00Z">
            <w:rPr>
              <w:rFonts w:ascii="Book Antiqua" w:eastAsia="Book Antiqua" w:hAnsi="Book Antiqua" w:cs="Book Antiqua"/>
              <w:color w:val="000000"/>
            </w:rPr>
          </w:rPrChange>
        </w:rPr>
        <w:t>Harro</w:t>
      </w:r>
      <w:proofErr w:type="spellEnd"/>
      <w:r w:rsidRPr="009C1233">
        <w:rPr>
          <w:rFonts w:ascii="Book Antiqua" w:eastAsia="Book Antiqua" w:hAnsi="Book Antiqua" w:cs="Book Antiqua"/>
          <w:color w:val="000000"/>
          <w:lang w:val="en-US"/>
          <w:rPrChange w:id="1575" w:author="Li Ma" w:date="2022-11-23T15:26:00Z">
            <w:rPr>
              <w:rFonts w:ascii="Book Antiqua" w:eastAsia="Book Antiqua" w:hAnsi="Book Antiqua" w:cs="Book Antiqua"/>
              <w:color w:val="000000"/>
            </w:rPr>
          </w:rPrChange>
        </w:rPr>
        <w:t xml:space="preserve"> M, </w:t>
      </w:r>
      <w:proofErr w:type="spellStart"/>
      <w:r w:rsidRPr="009C1233">
        <w:rPr>
          <w:rFonts w:ascii="Book Antiqua" w:eastAsia="Book Antiqua" w:hAnsi="Book Antiqua" w:cs="Book Antiqua"/>
          <w:color w:val="000000"/>
          <w:lang w:val="en-US"/>
          <w:rPrChange w:id="1576" w:author="Li Ma" w:date="2022-11-23T15:26:00Z">
            <w:rPr>
              <w:rFonts w:ascii="Book Antiqua" w:eastAsia="Book Antiqua" w:hAnsi="Book Antiqua" w:cs="Book Antiqua"/>
              <w:color w:val="000000"/>
            </w:rPr>
          </w:rPrChange>
        </w:rPr>
        <w:t>Maaroos</w:t>
      </w:r>
      <w:proofErr w:type="spellEnd"/>
      <w:r w:rsidRPr="009C1233">
        <w:rPr>
          <w:rFonts w:ascii="Book Antiqua" w:eastAsia="Book Antiqua" w:hAnsi="Book Antiqua" w:cs="Book Antiqua"/>
          <w:color w:val="000000"/>
          <w:lang w:val="en-US"/>
          <w:rPrChange w:id="1577" w:author="Li Ma" w:date="2022-11-23T15:26:00Z">
            <w:rPr>
              <w:rFonts w:ascii="Book Antiqua" w:eastAsia="Book Antiqua" w:hAnsi="Book Antiqua" w:cs="Book Antiqua"/>
              <w:color w:val="000000"/>
            </w:rPr>
          </w:rPrChange>
        </w:rPr>
        <w:t xml:space="preserve"> HI, </w:t>
      </w:r>
      <w:proofErr w:type="spellStart"/>
      <w:r w:rsidRPr="009C1233">
        <w:rPr>
          <w:rFonts w:ascii="Book Antiqua" w:eastAsia="Book Antiqua" w:hAnsi="Book Antiqua" w:cs="Book Antiqua"/>
          <w:color w:val="000000"/>
          <w:lang w:val="en-US"/>
          <w:rPrChange w:id="1578" w:author="Li Ma" w:date="2022-11-23T15:26:00Z">
            <w:rPr>
              <w:rFonts w:ascii="Book Antiqua" w:eastAsia="Book Antiqua" w:hAnsi="Book Antiqua" w:cs="Book Antiqua"/>
              <w:color w:val="000000"/>
            </w:rPr>
          </w:rPrChange>
        </w:rPr>
        <w:t>Harro</w:t>
      </w:r>
      <w:proofErr w:type="spellEnd"/>
      <w:r w:rsidRPr="009C1233">
        <w:rPr>
          <w:rFonts w:ascii="Book Antiqua" w:eastAsia="Book Antiqua" w:hAnsi="Book Antiqua" w:cs="Book Antiqua"/>
          <w:color w:val="000000"/>
          <w:lang w:val="en-US"/>
          <w:rPrChange w:id="1579" w:author="Li Ma" w:date="2022-11-23T15:26:00Z">
            <w:rPr>
              <w:rFonts w:ascii="Book Antiqua" w:eastAsia="Book Antiqua" w:hAnsi="Book Antiqua" w:cs="Book Antiqua"/>
              <w:color w:val="000000"/>
            </w:rPr>
          </w:rPrChange>
        </w:rPr>
        <w:t xml:space="preserve"> J, </w:t>
      </w:r>
      <w:proofErr w:type="spellStart"/>
      <w:r w:rsidRPr="009C1233">
        <w:rPr>
          <w:rFonts w:ascii="Book Antiqua" w:eastAsia="Book Antiqua" w:hAnsi="Book Antiqua" w:cs="Book Antiqua"/>
          <w:color w:val="000000"/>
          <w:lang w:val="en-US"/>
          <w:rPrChange w:id="1580" w:author="Li Ma" w:date="2022-11-23T15:26:00Z">
            <w:rPr>
              <w:rFonts w:ascii="Book Antiqua" w:eastAsia="Book Antiqua" w:hAnsi="Book Antiqua" w:cs="Book Antiqua"/>
              <w:color w:val="000000"/>
            </w:rPr>
          </w:rPrChange>
        </w:rPr>
        <w:t>Uibo</w:t>
      </w:r>
      <w:proofErr w:type="spellEnd"/>
      <w:r w:rsidRPr="009C1233">
        <w:rPr>
          <w:rFonts w:ascii="Book Antiqua" w:eastAsia="Book Antiqua" w:hAnsi="Book Antiqua" w:cs="Book Antiqua"/>
          <w:color w:val="000000"/>
          <w:lang w:val="en-US"/>
          <w:rPrChange w:id="1581" w:author="Li Ma" w:date="2022-11-23T15:26:00Z">
            <w:rPr>
              <w:rFonts w:ascii="Book Antiqua" w:eastAsia="Book Antiqua" w:hAnsi="Book Antiqua" w:cs="Book Antiqua"/>
              <w:color w:val="000000"/>
            </w:rPr>
          </w:rPrChange>
        </w:rPr>
        <w:t xml:space="preserve"> R, </w:t>
      </w:r>
      <w:proofErr w:type="spellStart"/>
      <w:r w:rsidRPr="009C1233">
        <w:rPr>
          <w:rFonts w:ascii="Book Antiqua" w:eastAsia="Book Antiqua" w:hAnsi="Book Antiqua" w:cs="Book Antiqua"/>
          <w:color w:val="000000"/>
          <w:lang w:val="en-US"/>
          <w:rPrChange w:id="1582" w:author="Li Ma" w:date="2022-11-23T15:26:00Z">
            <w:rPr>
              <w:rFonts w:ascii="Book Antiqua" w:eastAsia="Book Antiqua" w:hAnsi="Book Antiqua" w:cs="Book Antiqua"/>
              <w:color w:val="000000"/>
            </w:rPr>
          </w:rPrChange>
        </w:rPr>
        <w:t>Uibo</w:t>
      </w:r>
      <w:proofErr w:type="spellEnd"/>
      <w:r w:rsidRPr="009C1233">
        <w:rPr>
          <w:rFonts w:ascii="Book Antiqua" w:eastAsia="Book Antiqua" w:hAnsi="Book Antiqua" w:cs="Book Antiqua"/>
          <w:color w:val="000000"/>
          <w:lang w:val="en-US"/>
          <w:rPrChange w:id="1583" w:author="Li Ma" w:date="2022-11-23T15:26:00Z">
            <w:rPr>
              <w:rFonts w:ascii="Book Antiqua" w:eastAsia="Book Antiqua" w:hAnsi="Book Antiqua" w:cs="Book Antiqua"/>
              <w:color w:val="000000"/>
            </w:rPr>
          </w:rPrChange>
        </w:rPr>
        <w:t xml:space="preserve"> O. High prevalence of coeliac disease: need for increasing awareness among physicians. </w:t>
      </w:r>
      <w:r w:rsidRPr="009C1233">
        <w:rPr>
          <w:rFonts w:ascii="Book Antiqua" w:eastAsia="Book Antiqua" w:hAnsi="Book Antiqua" w:cs="Book Antiqua"/>
          <w:i/>
          <w:iCs/>
          <w:color w:val="000000"/>
          <w:lang w:val="en-US"/>
          <w:rPrChange w:id="1584" w:author="Li Ma" w:date="2022-11-23T15:26:00Z">
            <w:rPr>
              <w:rFonts w:ascii="Book Antiqua" w:eastAsia="Book Antiqua" w:hAnsi="Book Antiqua" w:cs="Book Antiqua"/>
              <w:i/>
              <w:iCs/>
              <w:color w:val="000000"/>
            </w:rPr>
          </w:rPrChange>
        </w:rPr>
        <w:t>Dig Liver Dis</w:t>
      </w:r>
      <w:r w:rsidRPr="009C1233">
        <w:rPr>
          <w:rFonts w:ascii="Book Antiqua" w:eastAsia="Book Antiqua" w:hAnsi="Book Antiqua" w:cs="Book Antiqua"/>
          <w:color w:val="000000"/>
          <w:lang w:val="en-US"/>
          <w:rPrChange w:id="1585" w:author="Li Ma" w:date="2022-11-23T15:26:00Z">
            <w:rPr>
              <w:rFonts w:ascii="Book Antiqua" w:eastAsia="Book Antiqua" w:hAnsi="Book Antiqua" w:cs="Book Antiqua"/>
              <w:color w:val="000000"/>
            </w:rPr>
          </w:rPrChange>
        </w:rPr>
        <w:t xml:space="preserve"> 2007; </w:t>
      </w:r>
      <w:r w:rsidRPr="009C1233">
        <w:rPr>
          <w:rFonts w:ascii="Book Antiqua" w:eastAsia="Book Antiqua" w:hAnsi="Book Antiqua" w:cs="Book Antiqua"/>
          <w:b/>
          <w:bCs/>
          <w:color w:val="000000"/>
          <w:lang w:val="en-US"/>
          <w:rPrChange w:id="1586" w:author="Li Ma" w:date="2022-11-23T15:26:00Z">
            <w:rPr>
              <w:rFonts w:ascii="Book Antiqua" w:eastAsia="Book Antiqua" w:hAnsi="Book Antiqua" w:cs="Book Antiqua"/>
              <w:b/>
              <w:bCs/>
              <w:color w:val="000000"/>
            </w:rPr>
          </w:rPrChange>
        </w:rPr>
        <w:t>39</w:t>
      </w:r>
      <w:r w:rsidRPr="009C1233">
        <w:rPr>
          <w:rFonts w:ascii="Book Antiqua" w:eastAsia="Book Antiqua" w:hAnsi="Book Antiqua" w:cs="Book Antiqua"/>
          <w:color w:val="000000"/>
          <w:lang w:val="en-US"/>
          <w:rPrChange w:id="1587" w:author="Li Ma" w:date="2022-11-23T15:26:00Z">
            <w:rPr>
              <w:rFonts w:ascii="Book Antiqua" w:eastAsia="Book Antiqua" w:hAnsi="Book Antiqua" w:cs="Book Antiqua"/>
              <w:color w:val="000000"/>
            </w:rPr>
          </w:rPrChange>
        </w:rPr>
        <w:t>: 136-139 [PMID: 16996328 DOI: 10.1016/j.dld.2006.07.012]</w:t>
      </w:r>
    </w:p>
    <w:p w14:paraId="5A2BDB0A" w14:textId="77777777" w:rsidR="00C552E7" w:rsidRPr="009C1233" w:rsidRDefault="00C552E7" w:rsidP="00642BCA">
      <w:pPr>
        <w:spacing w:line="360" w:lineRule="auto"/>
        <w:jc w:val="both"/>
        <w:rPr>
          <w:rFonts w:ascii="Book Antiqua" w:hAnsi="Book Antiqua"/>
          <w:lang w:val="en-US"/>
          <w:rPrChange w:id="1588" w:author="Li Ma" w:date="2022-11-23T15:26:00Z">
            <w:rPr>
              <w:rFonts w:ascii="Book Antiqua" w:hAnsi="Book Antiqua"/>
            </w:rPr>
          </w:rPrChange>
        </w:rPr>
      </w:pPr>
      <w:r w:rsidRPr="009C1233">
        <w:rPr>
          <w:rFonts w:ascii="Book Antiqua" w:eastAsia="Book Antiqua" w:hAnsi="Book Antiqua" w:cs="Book Antiqua"/>
          <w:color w:val="000000"/>
          <w:lang w:val="en-US"/>
          <w:rPrChange w:id="1589" w:author="Li Ma" w:date="2022-11-23T15:26:00Z">
            <w:rPr>
              <w:rFonts w:ascii="Book Antiqua" w:eastAsia="Book Antiqua" w:hAnsi="Book Antiqua" w:cs="Book Antiqua"/>
              <w:color w:val="000000"/>
            </w:rPr>
          </w:rPrChange>
        </w:rPr>
        <w:t xml:space="preserve">24 </w:t>
      </w:r>
      <w:proofErr w:type="spellStart"/>
      <w:r w:rsidRPr="009C1233">
        <w:rPr>
          <w:rFonts w:ascii="Book Antiqua" w:eastAsia="Book Antiqua" w:hAnsi="Book Antiqua" w:cs="Book Antiqua"/>
          <w:b/>
          <w:bCs/>
          <w:color w:val="000000"/>
          <w:lang w:val="en-US"/>
          <w:rPrChange w:id="1590" w:author="Li Ma" w:date="2022-11-23T15:26:00Z">
            <w:rPr>
              <w:rFonts w:ascii="Book Antiqua" w:eastAsia="Book Antiqua" w:hAnsi="Book Antiqua" w:cs="Book Antiqua"/>
              <w:b/>
              <w:bCs/>
              <w:color w:val="000000"/>
            </w:rPr>
          </w:rPrChange>
        </w:rPr>
        <w:t>Norström</w:t>
      </w:r>
      <w:proofErr w:type="spellEnd"/>
      <w:r w:rsidRPr="009C1233">
        <w:rPr>
          <w:rFonts w:ascii="Book Antiqua" w:eastAsia="Book Antiqua" w:hAnsi="Book Antiqua" w:cs="Book Antiqua"/>
          <w:b/>
          <w:bCs/>
          <w:color w:val="000000"/>
          <w:lang w:val="en-US"/>
          <w:rPrChange w:id="1591" w:author="Li Ma" w:date="2022-11-23T15:26:00Z">
            <w:rPr>
              <w:rFonts w:ascii="Book Antiqua" w:eastAsia="Book Antiqua" w:hAnsi="Book Antiqua" w:cs="Book Antiqua"/>
              <w:b/>
              <w:bCs/>
              <w:color w:val="000000"/>
            </w:rPr>
          </w:rPrChange>
        </w:rPr>
        <w:t xml:space="preserve"> F</w:t>
      </w:r>
      <w:r w:rsidRPr="009C1233">
        <w:rPr>
          <w:rFonts w:ascii="Book Antiqua" w:eastAsia="Book Antiqua" w:hAnsi="Book Antiqua" w:cs="Book Antiqua"/>
          <w:color w:val="000000"/>
          <w:lang w:val="en-US"/>
          <w:rPrChange w:id="1592" w:author="Li Ma" w:date="2022-11-23T15:26:00Z">
            <w:rPr>
              <w:rFonts w:ascii="Book Antiqua" w:eastAsia="Book Antiqua" w:hAnsi="Book Antiqua" w:cs="Book Antiqua"/>
              <w:color w:val="000000"/>
            </w:rPr>
          </w:rPrChange>
        </w:rPr>
        <w:t xml:space="preserve">, Lindholm L, </w:t>
      </w:r>
      <w:proofErr w:type="spellStart"/>
      <w:r w:rsidRPr="009C1233">
        <w:rPr>
          <w:rFonts w:ascii="Book Antiqua" w:eastAsia="Book Antiqua" w:hAnsi="Book Antiqua" w:cs="Book Antiqua"/>
          <w:color w:val="000000"/>
          <w:lang w:val="en-US"/>
          <w:rPrChange w:id="1593" w:author="Li Ma" w:date="2022-11-23T15:26:00Z">
            <w:rPr>
              <w:rFonts w:ascii="Book Antiqua" w:eastAsia="Book Antiqua" w:hAnsi="Book Antiqua" w:cs="Book Antiqua"/>
              <w:color w:val="000000"/>
            </w:rPr>
          </w:rPrChange>
        </w:rPr>
        <w:t>Sandström</w:t>
      </w:r>
      <w:proofErr w:type="spellEnd"/>
      <w:r w:rsidRPr="009C1233">
        <w:rPr>
          <w:rFonts w:ascii="Book Antiqua" w:eastAsia="Book Antiqua" w:hAnsi="Book Antiqua" w:cs="Book Antiqua"/>
          <w:color w:val="000000"/>
          <w:lang w:val="en-US"/>
          <w:rPrChange w:id="1594" w:author="Li Ma" w:date="2022-11-23T15:26:00Z">
            <w:rPr>
              <w:rFonts w:ascii="Book Antiqua" w:eastAsia="Book Antiqua" w:hAnsi="Book Antiqua" w:cs="Book Antiqua"/>
              <w:color w:val="000000"/>
            </w:rPr>
          </w:rPrChange>
        </w:rPr>
        <w:t xml:space="preserve"> O, </w:t>
      </w:r>
      <w:proofErr w:type="spellStart"/>
      <w:r w:rsidRPr="009C1233">
        <w:rPr>
          <w:rFonts w:ascii="Book Antiqua" w:eastAsia="Book Antiqua" w:hAnsi="Book Antiqua" w:cs="Book Antiqua"/>
          <w:color w:val="000000"/>
          <w:lang w:val="en-US"/>
          <w:rPrChange w:id="1595" w:author="Li Ma" w:date="2022-11-23T15:26:00Z">
            <w:rPr>
              <w:rFonts w:ascii="Book Antiqua" w:eastAsia="Book Antiqua" w:hAnsi="Book Antiqua" w:cs="Book Antiqua"/>
              <w:color w:val="000000"/>
            </w:rPr>
          </w:rPrChange>
        </w:rPr>
        <w:t>Nordyke</w:t>
      </w:r>
      <w:proofErr w:type="spellEnd"/>
      <w:r w:rsidRPr="009C1233">
        <w:rPr>
          <w:rFonts w:ascii="Book Antiqua" w:eastAsia="Book Antiqua" w:hAnsi="Book Antiqua" w:cs="Book Antiqua"/>
          <w:color w:val="000000"/>
          <w:lang w:val="en-US"/>
          <w:rPrChange w:id="1596" w:author="Li Ma" w:date="2022-11-23T15:26:00Z">
            <w:rPr>
              <w:rFonts w:ascii="Book Antiqua" w:eastAsia="Book Antiqua" w:hAnsi="Book Antiqua" w:cs="Book Antiqua"/>
              <w:color w:val="000000"/>
            </w:rPr>
          </w:rPrChange>
        </w:rPr>
        <w:t xml:space="preserve"> K, Ivarsson A. Delay to celiac disease diagnosis and its implications for health-related quality of life. </w:t>
      </w:r>
      <w:r w:rsidRPr="009C1233">
        <w:rPr>
          <w:rFonts w:ascii="Book Antiqua" w:eastAsia="Book Antiqua" w:hAnsi="Book Antiqua" w:cs="Book Antiqua"/>
          <w:i/>
          <w:iCs/>
          <w:color w:val="000000"/>
          <w:lang w:val="en-US"/>
          <w:rPrChange w:id="1597" w:author="Li Ma" w:date="2022-11-23T15:26:00Z">
            <w:rPr>
              <w:rFonts w:ascii="Book Antiqua" w:eastAsia="Book Antiqua" w:hAnsi="Book Antiqua" w:cs="Book Antiqua"/>
              <w:i/>
              <w:iCs/>
              <w:color w:val="000000"/>
            </w:rPr>
          </w:rPrChange>
        </w:rPr>
        <w:t>BMC Gastroenterol</w:t>
      </w:r>
      <w:r w:rsidRPr="009C1233">
        <w:rPr>
          <w:rFonts w:ascii="Book Antiqua" w:eastAsia="Book Antiqua" w:hAnsi="Book Antiqua" w:cs="Book Antiqua"/>
          <w:color w:val="000000"/>
          <w:lang w:val="en-US"/>
          <w:rPrChange w:id="1598" w:author="Li Ma" w:date="2022-11-23T15:26:00Z">
            <w:rPr>
              <w:rFonts w:ascii="Book Antiqua" w:eastAsia="Book Antiqua" w:hAnsi="Book Antiqua" w:cs="Book Antiqua"/>
              <w:color w:val="000000"/>
            </w:rPr>
          </w:rPrChange>
        </w:rPr>
        <w:t xml:space="preserve"> 2011; </w:t>
      </w:r>
      <w:r w:rsidRPr="009C1233">
        <w:rPr>
          <w:rFonts w:ascii="Book Antiqua" w:eastAsia="Book Antiqua" w:hAnsi="Book Antiqua" w:cs="Book Antiqua"/>
          <w:b/>
          <w:bCs/>
          <w:color w:val="000000"/>
          <w:lang w:val="en-US"/>
          <w:rPrChange w:id="1599" w:author="Li Ma" w:date="2022-11-23T15:26:00Z">
            <w:rPr>
              <w:rFonts w:ascii="Book Antiqua" w:eastAsia="Book Antiqua" w:hAnsi="Book Antiqua" w:cs="Book Antiqua"/>
              <w:b/>
              <w:bCs/>
              <w:color w:val="000000"/>
            </w:rPr>
          </w:rPrChange>
        </w:rPr>
        <w:t>11</w:t>
      </w:r>
      <w:r w:rsidRPr="009C1233">
        <w:rPr>
          <w:rFonts w:ascii="Book Antiqua" w:eastAsia="Book Antiqua" w:hAnsi="Book Antiqua" w:cs="Book Antiqua"/>
          <w:color w:val="000000"/>
          <w:lang w:val="en-US"/>
          <w:rPrChange w:id="1600" w:author="Li Ma" w:date="2022-11-23T15:26:00Z">
            <w:rPr>
              <w:rFonts w:ascii="Book Antiqua" w:eastAsia="Book Antiqua" w:hAnsi="Book Antiqua" w:cs="Book Antiqua"/>
              <w:color w:val="000000"/>
            </w:rPr>
          </w:rPrChange>
        </w:rPr>
        <w:t>: 118 [PMID: 22060243 DOI: 10.1186/1471-230X-11-118]</w:t>
      </w:r>
    </w:p>
    <w:p w14:paraId="5F7F0445" w14:textId="77777777" w:rsidR="00C552E7" w:rsidRPr="009C1233" w:rsidRDefault="00C552E7" w:rsidP="00642BCA">
      <w:pPr>
        <w:spacing w:line="360" w:lineRule="auto"/>
        <w:jc w:val="both"/>
        <w:rPr>
          <w:rFonts w:ascii="Book Antiqua" w:hAnsi="Book Antiqua"/>
          <w:lang w:val="en-US"/>
          <w:rPrChange w:id="1601" w:author="Li Ma" w:date="2022-11-23T15:26:00Z">
            <w:rPr>
              <w:rFonts w:ascii="Book Antiqua" w:hAnsi="Book Antiqua"/>
            </w:rPr>
          </w:rPrChange>
        </w:rPr>
      </w:pPr>
      <w:r w:rsidRPr="009C1233">
        <w:rPr>
          <w:rFonts w:ascii="Book Antiqua" w:eastAsia="Book Antiqua" w:hAnsi="Book Antiqua" w:cs="Book Antiqua"/>
          <w:color w:val="000000"/>
          <w:lang w:val="en-US"/>
          <w:rPrChange w:id="1602" w:author="Li Ma" w:date="2022-11-23T15:26:00Z">
            <w:rPr>
              <w:rFonts w:ascii="Book Antiqua" w:eastAsia="Book Antiqua" w:hAnsi="Book Antiqua" w:cs="Book Antiqua"/>
              <w:color w:val="000000"/>
            </w:rPr>
          </w:rPrChange>
        </w:rPr>
        <w:t xml:space="preserve">25 </w:t>
      </w:r>
      <w:r w:rsidRPr="009C1233">
        <w:rPr>
          <w:rFonts w:ascii="Book Antiqua" w:eastAsia="Book Antiqua" w:hAnsi="Book Antiqua" w:cs="Book Antiqua"/>
          <w:b/>
          <w:bCs/>
          <w:color w:val="000000"/>
          <w:lang w:val="en-US"/>
          <w:rPrChange w:id="1603" w:author="Li Ma" w:date="2022-11-23T15:26:00Z">
            <w:rPr>
              <w:rFonts w:ascii="Book Antiqua" w:eastAsia="Book Antiqua" w:hAnsi="Book Antiqua" w:cs="Book Antiqua"/>
              <w:b/>
              <w:bCs/>
              <w:color w:val="000000"/>
            </w:rPr>
          </w:rPrChange>
        </w:rPr>
        <w:t>Fuchs V</w:t>
      </w:r>
      <w:r w:rsidRPr="009C1233">
        <w:rPr>
          <w:rFonts w:ascii="Book Antiqua" w:eastAsia="Book Antiqua" w:hAnsi="Book Antiqua" w:cs="Book Antiqua"/>
          <w:color w:val="000000"/>
          <w:lang w:val="en-US"/>
          <w:rPrChange w:id="1604"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1605" w:author="Li Ma" w:date="2022-11-23T15:26:00Z">
            <w:rPr>
              <w:rFonts w:ascii="Book Antiqua" w:eastAsia="Book Antiqua" w:hAnsi="Book Antiqua" w:cs="Book Antiqua"/>
              <w:color w:val="000000"/>
            </w:rPr>
          </w:rPrChange>
        </w:rPr>
        <w:t>Kurppa</w:t>
      </w:r>
      <w:proofErr w:type="spellEnd"/>
      <w:r w:rsidRPr="009C1233">
        <w:rPr>
          <w:rFonts w:ascii="Book Antiqua" w:eastAsia="Book Antiqua" w:hAnsi="Book Antiqua" w:cs="Book Antiqua"/>
          <w:color w:val="000000"/>
          <w:lang w:val="en-US"/>
          <w:rPrChange w:id="1606" w:author="Li Ma" w:date="2022-11-23T15:26:00Z">
            <w:rPr>
              <w:rFonts w:ascii="Book Antiqua" w:eastAsia="Book Antiqua" w:hAnsi="Book Antiqua" w:cs="Book Antiqua"/>
              <w:color w:val="000000"/>
            </w:rPr>
          </w:rPrChange>
        </w:rPr>
        <w:t xml:space="preserve"> K, </w:t>
      </w:r>
      <w:proofErr w:type="spellStart"/>
      <w:r w:rsidRPr="009C1233">
        <w:rPr>
          <w:rFonts w:ascii="Book Antiqua" w:eastAsia="Book Antiqua" w:hAnsi="Book Antiqua" w:cs="Book Antiqua"/>
          <w:color w:val="000000"/>
          <w:lang w:val="en-US"/>
          <w:rPrChange w:id="1607" w:author="Li Ma" w:date="2022-11-23T15:26:00Z">
            <w:rPr>
              <w:rFonts w:ascii="Book Antiqua" w:eastAsia="Book Antiqua" w:hAnsi="Book Antiqua" w:cs="Book Antiqua"/>
              <w:color w:val="000000"/>
            </w:rPr>
          </w:rPrChange>
        </w:rPr>
        <w:t>Huhtala</w:t>
      </w:r>
      <w:proofErr w:type="spellEnd"/>
      <w:r w:rsidRPr="009C1233">
        <w:rPr>
          <w:rFonts w:ascii="Book Antiqua" w:eastAsia="Book Antiqua" w:hAnsi="Book Antiqua" w:cs="Book Antiqua"/>
          <w:color w:val="000000"/>
          <w:lang w:val="en-US"/>
          <w:rPrChange w:id="1608" w:author="Li Ma" w:date="2022-11-23T15:26:00Z">
            <w:rPr>
              <w:rFonts w:ascii="Book Antiqua" w:eastAsia="Book Antiqua" w:hAnsi="Book Antiqua" w:cs="Book Antiqua"/>
              <w:color w:val="000000"/>
            </w:rPr>
          </w:rPrChange>
        </w:rPr>
        <w:t xml:space="preserve"> H, Collin P, </w:t>
      </w:r>
      <w:proofErr w:type="spellStart"/>
      <w:r w:rsidRPr="009C1233">
        <w:rPr>
          <w:rFonts w:ascii="Book Antiqua" w:eastAsia="Book Antiqua" w:hAnsi="Book Antiqua" w:cs="Book Antiqua"/>
          <w:color w:val="000000"/>
          <w:lang w:val="en-US"/>
          <w:rPrChange w:id="1609" w:author="Li Ma" w:date="2022-11-23T15:26:00Z">
            <w:rPr>
              <w:rFonts w:ascii="Book Antiqua" w:eastAsia="Book Antiqua" w:hAnsi="Book Antiqua" w:cs="Book Antiqua"/>
              <w:color w:val="000000"/>
            </w:rPr>
          </w:rPrChange>
        </w:rPr>
        <w:t>Mäki</w:t>
      </w:r>
      <w:proofErr w:type="spellEnd"/>
      <w:r w:rsidRPr="009C1233">
        <w:rPr>
          <w:rFonts w:ascii="Book Antiqua" w:eastAsia="Book Antiqua" w:hAnsi="Book Antiqua" w:cs="Book Antiqua"/>
          <w:color w:val="000000"/>
          <w:lang w:val="en-US"/>
          <w:rPrChange w:id="1610" w:author="Li Ma" w:date="2022-11-23T15:26:00Z">
            <w:rPr>
              <w:rFonts w:ascii="Book Antiqua" w:eastAsia="Book Antiqua" w:hAnsi="Book Antiqua" w:cs="Book Antiqua"/>
              <w:color w:val="000000"/>
            </w:rPr>
          </w:rPrChange>
        </w:rPr>
        <w:t xml:space="preserve"> M, </w:t>
      </w:r>
      <w:proofErr w:type="spellStart"/>
      <w:r w:rsidRPr="009C1233">
        <w:rPr>
          <w:rFonts w:ascii="Book Antiqua" w:eastAsia="Book Antiqua" w:hAnsi="Book Antiqua" w:cs="Book Antiqua"/>
          <w:color w:val="000000"/>
          <w:lang w:val="en-US"/>
          <w:rPrChange w:id="1611" w:author="Li Ma" w:date="2022-11-23T15:26:00Z">
            <w:rPr>
              <w:rFonts w:ascii="Book Antiqua" w:eastAsia="Book Antiqua" w:hAnsi="Book Antiqua" w:cs="Book Antiqua"/>
              <w:color w:val="000000"/>
            </w:rPr>
          </w:rPrChange>
        </w:rPr>
        <w:t>Kaukinen</w:t>
      </w:r>
      <w:proofErr w:type="spellEnd"/>
      <w:r w:rsidRPr="009C1233">
        <w:rPr>
          <w:rFonts w:ascii="Book Antiqua" w:eastAsia="Book Antiqua" w:hAnsi="Book Antiqua" w:cs="Book Antiqua"/>
          <w:color w:val="000000"/>
          <w:lang w:val="en-US"/>
          <w:rPrChange w:id="1612" w:author="Li Ma" w:date="2022-11-23T15:26:00Z">
            <w:rPr>
              <w:rFonts w:ascii="Book Antiqua" w:eastAsia="Book Antiqua" w:hAnsi="Book Antiqua" w:cs="Book Antiqua"/>
              <w:color w:val="000000"/>
            </w:rPr>
          </w:rPrChange>
        </w:rPr>
        <w:t xml:space="preserve"> K. Factors associated with long diagnostic delay in celiac disease. </w:t>
      </w:r>
      <w:proofErr w:type="spellStart"/>
      <w:r w:rsidRPr="009C1233">
        <w:rPr>
          <w:rFonts w:ascii="Book Antiqua" w:eastAsia="Book Antiqua" w:hAnsi="Book Antiqua" w:cs="Book Antiqua"/>
          <w:i/>
          <w:iCs/>
          <w:color w:val="000000"/>
          <w:lang w:val="en-US"/>
          <w:rPrChange w:id="1613" w:author="Li Ma" w:date="2022-11-23T15:26:00Z">
            <w:rPr>
              <w:rFonts w:ascii="Book Antiqua" w:eastAsia="Book Antiqua" w:hAnsi="Book Antiqua" w:cs="Book Antiqua"/>
              <w:i/>
              <w:iCs/>
              <w:color w:val="000000"/>
            </w:rPr>
          </w:rPrChange>
        </w:rPr>
        <w:t>Scand</w:t>
      </w:r>
      <w:proofErr w:type="spellEnd"/>
      <w:r w:rsidRPr="009C1233">
        <w:rPr>
          <w:rFonts w:ascii="Book Antiqua" w:eastAsia="Book Antiqua" w:hAnsi="Book Antiqua" w:cs="Book Antiqua"/>
          <w:i/>
          <w:iCs/>
          <w:color w:val="000000"/>
          <w:lang w:val="en-US"/>
          <w:rPrChange w:id="1614" w:author="Li Ma" w:date="2022-11-23T15:26:00Z">
            <w:rPr>
              <w:rFonts w:ascii="Book Antiqua" w:eastAsia="Book Antiqua" w:hAnsi="Book Antiqua" w:cs="Book Antiqua"/>
              <w:i/>
              <w:iCs/>
              <w:color w:val="000000"/>
            </w:rPr>
          </w:rPrChange>
        </w:rPr>
        <w:t xml:space="preserve"> J Gastroenterol</w:t>
      </w:r>
      <w:r w:rsidRPr="009C1233">
        <w:rPr>
          <w:rFonts w:ascii="Book Antiqua" w:eastAsia="Book Antiqua" w:hAnsi="Book Antiqua" w:cs="Book Antiqua"/>
          <w:color w:val="000000"/>
          <w:lang w:val="en-US"/>
          <w:rPrChange w:id="1615" w:author="Li Ma" w:date="2022-11-23T15:26:00Z">
            <w:rPr>
              <w:rFonts w:ascii="Book Antiqua" w:eastAsia="Book Antiqua" w:hAnsi="Book Antiqua" w:cs="Book Antiqua"/>
              <w:color w:val="000000"/>
            </w:rPr>
          </w:rPrChange>
        </w:rPr>
        <w:t xml:space="preserve"> 2014; </w:t>
      </w:r>
      <w:r w:rsidRPr="009C1233">
        <w:rPr>
          <w:rFonts w:ascii="Book Antiqua" w:eastAsia="Book Antiqua" w:hAnsi="Book Antiqua" w:cs="Book Antiqua"/>
          <w:b/>
          <w:bCs/>
          <w:color w:val="000000"/>
          <w:lang w:val="en-US"/>
          <w:rPrChange w:id="1616" w:author="Li Ma" w:date="2022-11-23T15:26:00Z">
            <w:rPr>
              <w:rFonts w:ascii="Book Antiqua" w:eastAsia="Book Antiqua" w:hAnsi="Book Antiqua" w:cs="Book Antiqua"/>
              <w:b/>
              <w:bCs/>
              <w:color w:val="000000"/>
            </w:rPr>
          </w:rPrChange>
        </w:rPr>
        <w:t>49</w:t>
      </w:r>
      <w:r w:rsidRPr="009C1233">
        <w:rPr>
          <w:rFonts w:ascii="Book Antiqua" w:eastAsia="Book Antiqua" w:hAnsi="Book Antiqua" w:cs="Book Antiqua"/>
          <w:color w:val="000000"/>
          <w:lang w:val="en-US"/>
          <w:rPrChange w:id="1617" w:author="Li Ma" w:date="2022-11-23T15:26:00Z">
            <w:rPr>
              <w:rFonts w:ascii="Book Antiqua" w:eastAsia="Book Antiqua" w:hAnsi="Book Antiqua" w:cs="Book Antiqua"/>
              <w:color w:val="000000"/>
            </w:rPr>
          </w:rPrChange>
        </w:rPr>
        <w:t>: 1304-1310 [PMID: 25139307 DOI: 10.3109/00365521.2014.923502]</w:t>
      </w:r>
    </w:p>
    <w:p w14:paraId="26D3ABA7" w14:textId="77777777" w:rsidR="00C552E7" w:rsidRPr="009C1233" w:rsidRDefault="00C552E7" w:rsidP="00642BCA">
      <w:pPr>
        <w:spacing w:line="360" w:lineRule="auto"/>
        <w:jc w:val="both"/>
        <w:rPr>
          <w:rFonts w:ascii="Book Antiqua" w:hAnsi="Book Antiqua"/>
          <w:lang w:val="en-US"/>
          <w:rPrChange w:id="1618" w:author="Li Ma" w:date="2022-11-23T15:26:00Z">
            <w:rPr>
              <w:rFonts w:ascii="Book Antiqua" w:hAnsi="Book Antiqua"/>
            </w:rPr>
          </w:rPrChange>
        </w:rPr>
      </w:pPr>
      <w:r w:rsidRPr="009C1233">
        <w:rPr>
          <w:rFonts w:ascii="Book Antiqua" w:eastAsia="Book Antiqua" w:hAnsi="Book Antiqua" w:cs="Book Antiqua"/>
          <w:color w:val="000000"/>
          <w:lang w:val="en-US"/>
          <w:rPrChange w:id="1619" w:author="Li Ma" w:date="2022-11-23T15:26:00Z">
            <w:rPr>
              <w:rFonts w:ascii="Book Antiqua" w:eastAsia="Book Antiqua" w:hAnsi="Book Antiqua" w:cs="Book Antiqua"/>
              <w:color w:val="000000"/>
            </w:rPr>
          </w:rPrChange>
        </w:rPr>
        <w:t xml:space="preserve">26 </w:t>
      </w:r>
      <w:r w:rsidRPr="009C1233">
        <w:rPr>
          <w:rFonts w:ascii="Book Antiqua" w:eastAsia="Book Antiqua" w:hAnsi="Book Antiqua" w:cs="Book Antiqua"/>
          <w:b/>
          <w:bCs/>
          <w:color w:val="000000"/>
          <w:lang w:val="en-US"/>
          <w:rPrChange w:id="1620" w:author="Li Ma" w:date="2022-11-23T15:26:00Z">
            <w:rPr>
              <w:rFonts w:ascii="Book Antiqua" w:eastAsia="Book Antiqua" w:hAnsi="Book Antiqua" w:cs="Book Antiqua"/>
              <w:b/>
              <w:bCs/>
              <w:color w:val="000000"/>
            </w:rPr>
          </w:rPrChange>
        </w:rPr>
        <w:t>Tomlin J</w:t>
      </w:r>
      <w:r w:rsidRPr="009C1233">
        <w:rPr>
          <w:rFonts w:ascii="Book Antiqua" w:eastAsia="Book Antiqua" w:hAnsi="Book Antiqua" w:cs="Book Antiqua"/>
          <w:color w:val="000000"/>
          <w:lang w:val="en-US"/>
          <w:rPrChange w:id="1621" w:author="Li Ma" w:date="2022-11-23T15:26:00Z">
            <w:rPr>
              <w:rFonts w:ascii="Book Antiqua" w:eastAsia="Book Antiqua" w:hAnsi="Book Antiqua" w:cs="Book Antiqua"/>
              <w:color w:val="000000"/>
            </w:rPr>
          </w:rPrChange>
        </w:rPr>
        <w:t xml:space="preserve">, Slater H, </w:t>
      </w:r>
      <w:proofErr w:type="spellStart"/>
      <w:r w:rsidRPr="009C1233">
        <w:rPr>
          <w:rFonts w:ascii="Book Antiqua" w:eastAsia="Book Antiqua" w:hAnsi="Book Antiqua" w:cs="Book Antiqua"/>
          <w:color w:val="000000"/>
          <w:lang w:val="en-US"/>
          <w:rPrChange w:id="1622" w:author="Li Ma" w:date="2022-11-23T15:26:00Z">
            <w:rPr>
              <w:rFonts w:ascii="Book Antiqua" w:eastAsia="Book Antiqua" w:hAnsi="Book Antiqua" w:cs="Book Antiqua"/>
              <w:color w:val="000000"/>
            </w:rPr>
          </w:rPrChange>
        </w:rPr>
        <w:t>Muganthan</w:t>
      </w:r>
      <w:proofErr w:type="spellEnd"/>
      <w:r w:rsidRPr="009C1233">
        <w:rPr>
          <w:rFonts w:ascii="Book Antiqua" w:eastAsia="Book Antiqua" w:hAnsi="Book Antiqua" w:cs="Book Antiqua"/>
          <w:color w:val="000000"/>
          <w:lang w:val="en-US"/>
          <w:rPrChange w:id="1623" w:author="Li Ma" w:date="2022-11-23T15:26:00Z">
            <w:rPr>
              <w:rFonts w:ascii="Book Antiqua" w:eastAsia="Book Antiqua" w:hAnsi="Book Antiqua" w:cs="Book Antiqua"/>
              <w:color w:val="000000"/>
            </w:rPr>
          </w:rPrChange>
        </w:rPr>
        <w:t xml:space="preserve"> T, Beattie RM, Afzal NA. Parental knowledge of coeliac disease. </w:t>
      </w:r>
      <w:r w:rsidRPr="009C1233">
        <w:rPr>
          <w:rFonts w:ascii="Book Antiqua" w:eastAsia="Book Antiqua" w:hAnsi="Book Antiqua" w:cs="Book Antiqua"/>
          <w:i/>
          <w:iCs/>
          <w:color w:val="000000"/>
          <w:lang w:val="en-US"/>
          <w:rPrChange w:id="1624" w:author="Li Ma" w:date="2022-11-23T15:26:00Z">
            <w:rPr>
              <w:rFonts w:ascii="Book Antiqua" w:eastAsia="Book Antiqua" w:hAnsi="Book Antiqua" w:cs="Book Antiqua"/>
              <w:i/>
              <w:iCs/>
              <w:color w:val="000000"/>
            </w:rPr>
          </w:rPrChange>
        </w:rPr>
        <w:t>Inform Health Soc Care</w:t>
      </w:r>
      <w:r w:rsidRPr="009C1233">
        <w:rPr>
          <w:rFonts w:ascii="Book Antiqua" w:eastAsia="Book Antiqua" w:hAnsi="Book Antiqua" w:cs="Book Antiqua"/>
          <w:color w:val="000000"/>
          <w:lang w:val="en-US"/>
          <w:rPrChange w:id="1625" w:author="Li Ma" w:date="2022-11-23T15:26:00Z">
            <w:rPr>
              <w:rFonts w:ascii="Book Antiqua" w:eastAsia="Book Antiqua" w:hAnsi="Book Antiqua" w:cs="Book Antiqua"/>
              <w:color w:val="000000"/>
            </w:rPr>
          </w:rPrChange>
        </w:rPr>
        <w:t xml:space="preserve"> 2015; </w:t>
      </w:r>
      <w:r w:rsidRPr="009C1233">
        <w:rPr>
          <w:rFonts w:ascii="Book Antiqua" w:eastAsia="Book Antiqua" w:hAnsi="Book Antiqua" w:cs="Book Antiqua"/>
          <w:b/>
          <w:bCs/>
          <w:color w:val="000000"/>
          <w:lang w:val="en-US"/>
          <w:rPrChange w:id="1626" w:author="Li Ma" w:date="2022-11-23T15:26:00Z">
            <w:rPr>
              <w:rFonts w:ascii="Book Antiqua" w:eastAsia="Book Antiqua" w:hAnsi="Book Antiqua" w:cs="Book Antiqua"/>
              <w:b/>
              <w:bCs/>
              <w:color w:val="000000"/>
            </w:rPr>
          </w:rPrChange>
        </w:rPr>
        <w:t>40</w:t>
      </w:r>
      <w:r w:rsidRPr="009C1233">
        <w:rPr>
          <w:rFonts w:ascii="Book Antiqua" w:eastAsia="Book Antiqua" w:hAnsi="Book Antiqua" w:cs="Book Antiqua"/>
          <w:color w:val="000000"/>
          <w:lang w:val="en-US"/>
          <w:rPrChange w:id="1627" w:author="Li Ma" w:date="2022-11-23T15:26:00Z">
            <w:rPr>
              <w:rFonts w:ascii="Book Antiqua" w:eastAsia="Book Antiqua" w:hAnsi="Book Antiqua" w:cs="Book Antiqua"/>
              <w:color w:val="000000"/>
            </w:rPr>
          </w:rPrChange>
        </w:rPr>
        <w:t>: 240-253 [PMID: 24786762 DOI: 10.3109/17538157.2014.907806]</w:t>
      </w:r>
    </w:p>
    <w:p w14:paraId="216CDE51" w14:textId="77777777" w:rsidR="00C552E7" w:rsidRPr="009C1233" w:rsidRDefault="00C552E7" w:rsidP="00642BCA">
      <w:pPr>
        <w:spacing w:line="360" w:lineRule="auto"/>
        <w:jc w:val="both"/>
        <w:rPr>
          <w:rFonts w:ascii="Book Antiqua" w:hAnsi="Book Antiqua"/>
          <w:lang w:val="en-US"/>
          <w:rPrChange w:id="1628" w:author="Li Ma" w:date="2022-11-23T15:26:00Z">
            <w:rPr>
              <w:rFonts w:ascii="Book Antiqua" w:hAnsi="Book Antiqua"/>
            </w:rPr>
          </w:rPrChange>
        </w:rPr>
      </w:pPr>
      <w:r w:rsidRPr="009C1233">
        <w:rPr>
          <w:rFonts w:ascii="Book Antiqua" w:eastAsia="Book Antiqua" w:hAnsi="Book Antiqua" w:cs="Book Antiqua"/>
          <w:color w:val="000000"/>
          <w:lang w:val="en-US"/>
          <w:rPrChange w:id="1629" w:author="Li Ma" w:date="2022-11-23T15:26:00Z">
            <w:rPr>
              <w:rFonts w:ascii="Book Antiqua" w:eastAsia="Book Antiqua" w:hAnsi="Book Antiqua" w:cs="Book Antiqua"/>
              <w:color w:val="000000"/>
            </w:rPr>
          </w:rPrChange>
        </w:rPr>
        <w:t xml:space="preserve">27 </w:t>
      </w:r>
      <w:r w:rsidRPr="009C1233">
        <w:rPr>
          <w:rFonts w:ascii="Book Antiqua" w:eastAsia="Book Antiqua" w:hAnsi="Book Antiqua" w:cs="Book Antiqua"/>
          <w:b/>
          <w:bCs/>
          <w:color w:val="000000"/>
          <w:lang w:val="en-US"/>
          <w:rPrChange w:id="1630" w:author="Li Ma" w:date="2022-11-23T15:26:00Z">
            <w:rPr>
              <w:rFonts w:ascii="Book Antiqua" w:eastAsia="Book Antiqua" w:hAnsi="Book Antiqua" w:cs="Book Antiqua"/>
              <w:b/>
              <w:bCs/>
              <w:color w:val="000000"/>
            </w:rPr>
          </w:rPrChange>
        </w:rPr>
        <w:t>Jackson PT</w:t>
      </w:r>
      <w:r w:rsidRPr="009C1233">
        <w:rPr>
          <w:rFonts w:ascii="Book Antiqua" w:eastAsia="Book Antiqua" w:hAnsi="Book Antiqua" w:cs="Book Antiqua"/>
          <w:color w:val="000000"/>
          <w:lang w:val="en-US"/>
          <w:rPrChange w:id="1631" w:author="Li Ma" w:date="2022-11-23T15:26:00Z">
            <w:rPr>
              <w:rFonts w:ascii="Book Antiqua" w:eastAsia="Book Antiqua" w:hAnsi="Book Antiqua" w:cs="Book Antiqua"/>
              <w:color w:val="000000"/>
            </w:rPr>
          </w:rPrChange>
        </w:rPr>
        <w:t xml:space="preserve">, Glasgow JF, Thom R. Parents' understanding of coeliac disease and diet. </w:t>
      </w:r>
      <w:r w:rsidRPr="009C1233">
        <w:rPr>
          <w:rFonts w:ascii="Book Antiqua" w:eastAsia="Book Antiqua" w:hAnsi="Book Antiqua" w:cs="Book Antiqua"/>
          <w:i/>
          <w:iCs/>
          <w:color w:val="000000"/>
          <w:lang w:val="en-US"/>
          <w:rPrChange w:id="1632" w:author="Li Ma" w:date="2022-11-23T15:26:00Z">
            <w:rPr>
              <w:rFonts w:ascii="Book Antiqua" w:eastAsia="Book Antiqua" w:hAnsi="Book Antiqua" w:cs="Book Antiqua"/>
              <w:i/>
              <w:iCs/>
              <w:color w:val="000000"/>
            </w:rPr>
          </w:rPrChange>
        </w:rPr>
        <w:t>Arch Dis Child</w:t>
      </w:r>
      <w:r w:rsidRPr="009C1233">
        <w:rPr>
          <w:rFonts w:ascii="Book Antiqua" w:eastAsia="Book Antiqua" w:hAnsi="Book Antiqua" w:cs="Book Antiqua"/>
          <w:color w:val="000000"/>
          <w:lang w:val="en-US"/>
          <w:rPrChange w:id="1633" w:author="Li Ma" w:date="2022-11-23T15:26:00Z">
            <w:rPr>
              <w:rFonts w:ascii="Book Antiqua" w:eastAsia="Book Antiqua" w:hAnsi="Book Antiqua" w:cs="Book Antiqua"/>
              <w:color w:val="000000"/>
            </w:rPr>
          </w:rPrChange>
        </w:rPr>
        <w:t xml:space="preserve"> 1985; </w:t>
      </w:r>
      <w:r w:rsidRPr="009C1233">
        <w:rPr>
          <w:rFonts w:ascii="Book Antiqua" w:eastAsia="Book Antiqua" w:hAnsi="Book Antiqua" w:cs="Book Antiqua"/>
          <w:b/>
          <w:bCs/>
          <w:color w:val="000000"/>
          <w:lang w:val="en-US"/>
          <w:rPrChange w:id="1634" w:author="Li Ma" w:date="2022-11-23T15:26:00Z">
            <w:rPr>
              <w:rFonts w:ascii="Book Antiqua" w:eastAsia="Book Antiqua" w:hAnsi="Book Antiqua" w:cs="Book Antiqua"/>
              <w:b/>
              <w:bCs/>
              <w:color w:val="000000"/>
            </w:rPr>
          </w:rPrChange>
        </w:rPr>
        <w:t>60</w:t>
      </w:r>
      <w:r w:rsidRPr="009C1233">
        <w:rPr>
          <w:rFonts w:ascii="Book Antiqua" w:eastAsia="Book Antiqua" w:hAnsi="Book Antiqua" w:cs="Book Antiqua"/>
          <w:color w:val="000000"/>
          <w:lang w:val="en-US"/>
          <w:rPrChange w:id="1635" w:author="Li Ma" w:date="2022-11-23T15:26:00Z">
            <w:rPr>
              <w:rFonts w:ascii="Book Antiqua" w:eastAsia="Book Antiqua" w:hAnsi="Book Antiqua" w:cs="Book Antiqua"/>
              <w:color w:val="000000"/>
            </w:rPr>
          </w:rPrChange>
        </w:rPr>
        <w:t>: 672-674 [PMID: 4026368 DOI: 10.1136/adc.60.7.672]</w:t>
      </w:r>
    </w:p>
    <w:p w14:paraId="68998930" w14:textId="77777777" w:rsidR="00C552E7" w:rsidRPr="009C1233" w:rsidRDefault="00C552E7" w:rsidP="00642BCA">
      <w:pPr>
        <w:spacing w:line="360" w:lineRule="auto"/>
        <w:jc w:val="both"/>
        <w:rPr>
          <w:rFonts w:ascii="Book Antiqua" w:hAnsi="Book Antiqua"/>
          <w:lang w:val="en-US"/>
          <w:rPrChange w:id="1636" w:author="Li Ma" w:date="2022-11-23T15:26:00Z">
            <w:rPr>
              <w:rFonts w:ascii="Book Antiqua" w:hAnsi="Book Antiqua"/>
            </w:rPr>
          </w:rPrChange>
        </w:rPr>
      </w:pPr>
      <w:r w:rsidRPr="009C1233">
        <w:rPr>
          <w:rFonts w:ascii="Book Antiqua" w:eastAsia="Book Antiqua" w:hAnsi="Book Antiqua" w:cs="Book Antiqua"/>
          <w:color w:val="000000"/>
          <w:lang w:val="en-US"/>
          <w:rPrChange w:id="1637" w:author="Li Ma" w:date="2022-11-23T15:26:00Z">
            <w:rPr>
              <w:rFonts w:ascii="Book Antiqua" w:eastAsia="Book Antiqua" w:hAnsi="Book Antiqua" w:cs="Book Antiqua"/>
              <w:color w:val="000000"/>
            </w:rPr>
          </w:rPrChange>
        </w:rPr>
        <w:t xml:space="preserve">28 </w:t>
      </w:r>
      <w:proofErr w:type="spellStart"/>
      <w:r w:rsidRPr="009C1233">
        <w:rPr>
          <w:rFonts w:ascii="Book Antiqua" w:eastAsia="Book Antiqua" w:hAnsi="Book Antiqua" w:cs="Book Antiqua"/>
          <w:b/>
          <w:bCs/>
          <w:color w:val="000000"/>
          <w:lang w:val="en-US"/>
          <w:rPrChange w:id="1638" w:author="Li Ma" w:date="2022-11-23T15:26:00Z">
            <w:rPr>
              <w:rFonts w:ascii="Book Antiqua" w:eastAsia="Book Antiqua" w:hAnsi="Book Antiqua" w:cs="Book Antiqua"/>
              <w:b/>
              <w:bCs/>
              <w:color w:val="000000"/>
            </w:rPr>
          </w:rPrChange>
        </w:rPr>
        <w:t>Paganizza</w:t>
      </w:r>
      <w:proofErr w:type="spellEnd"/>
      <w:r w:rsidRPr="009C1233">
        <w:rPr>
          <w:rFonts w:ascii="Book Antiqua" w:eastAsia="Book Antiqua" w:hAnsi="Book Antiqua" w:cs="Book Antiqua"/>
          <w:b/>
          <w:bCs/>
          <w:color w:val="000000"/>
          <w:lang w:val="en-US"/>
          <w:rPrChange w:id="1639" w:author="Li Ma" w:date="2022-11-23T15:26:00Z">
            <w:rPr>
              <w:rFonts w:ascii="Book Antiqua" w:eastAsia="Book Antiqua" w:hAnsi="Book Antiqua" w:cs="Book Antiqua"/>
              <w:b/>
              <w:bCs/>
              <w:color w:val="000000"/>
            </w:rPr>
          </w:rPrChange>
        </w:rPr>
        <w:t xml:space="preserve"> S</w:t>
      </w:r>
      <w:r w:rsidRPr="009C1233">
        <w:rPr>
          <w:rFonts w:ascii="Book Antiqua" w:eastAsia="Book Antiqua" w:hAnsi="Book Antiqua" w:cs="Book Antiqua"/>
          <w:color w:val="000000"/>
          <w:lang w:val="en-US"/>
          <w:rPrChange w:id="1640"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1641" w:author="Li Ma" w:date="2022-11-23T15:26:00Z">
            <w:rPr>
              <w:rFonts w:ascii="Book Antiqua" w:eastAsia="Book Antiqua" w:hAnsi="Book Antiqua" w:cs="Book Antiqua"/>
              <w:color w:val="000000"/>
            </w:rPr>
          </w:rPrChange>
        </w:rPr>
        <w:t>Zanotti</w:t>
      </w:r>
      <w:proofErr w:type="spellEnd"/>
      <w:r w:rsidRPr="009C1233">
        <w:rPr>
          <w:rFonts w:ascii="Book Antiqua" w:eastAsia="Book Antiqua" w:hAnsi="Book Antiqua" w:cs="Book Antiqua"/>
          <w:color w:val="000000"/>
          <w:lang w:val="en-US"/>
          <w:rPrChange w:id="1642" w:author="Li Ma" w:date="2022-11-23T15:26:00Z">
            <w:rPr>
              <w:rFonts w:ascii="Book Antiqua" w:eastAsia="Book Antiqua" w:hAnsi="Book Antiqua" w:cs="Book Antiqua"/>
              <w:color w:val="000000"/>
            </w:rPr>
          </w:rPrChange>
        </w:rPr>
        <w:t xml:space="preserve"> R, </w:t>
      </w:r>
      <w:proofErr w:type="spellStart"/>
      <w:r w:rsidRPr="009C1233">
        <w:rPr>
          <w:rFonts w:ascii="Book Antiqua" w:eastAsia="Book Antiqua" w:hAnsi="Book Antiqua" w:cs="Book Antiqua"/>
          <w:color w:val="000000"/>
          <w:lang w:val="en-US"/>
          <w:rPrChange w:id="1643" w:author="Li Ma" w:date="2022-11-23T15:26:00Z">
            <w:rPr>
              <w:rFonts w:ascii="Book Antiqua" w:eastAsia="Book Antiqua" w:hAnsi="Book Antiqua" w:cs="Book Antiqua"/>
              <w:color w:val="000000"/>
            </w:rPr>
          </w:rPrChange>
        </w:rPr>
        <w:t>D</w:t>
      </w:r>
      <w:r w:rsidRPr="009C1233">
        <w:rPr>
          <w:rFonts w:ascii="Times New Roman" w:eastAsia="Book Antiqua" w:hAnsi="Times New Roman" w:cs="Times New Roman"/>
          <w:color w:val="000000"/>
          <w:lang w:val="en-US"/>
          <w:rPrChange w:id="1644" w:author="Li Ma" w:date="2022-11-23T15:26:00Z">
            <w:rPr>
              <w:rFonts w:ascii="Times New Roman" w:eastAsia="Book Antiqua" w:hAnsi="Times New Roman" w:cs="Times New Roman"/>
              <w:color w:val="000000"/>
            </w:rPr>
          </w:rPrChange>
        </w:rPr>
        <w:t>ʼ</w:t>
      </w:r>
      <w:r w:rsidRPr="009C1233">
        <w:rPr>
          <w:rFonts w:ascii="Book Antiqua" w:eastAsia="Book Antiqua" w:hAnsi="Book Antiqua" w:cs="Book Antiqua"/>
          <w:color w:val="000000"/>
          <w:lang w:val="en-US"/>
          <w:rPrChange w:id="1645" w:author="Li Ma" w:date="2022-11-23T15:26:00Z">
            <w:rPr>
              <w:rFonts w:ascii="Book Antiqua" w:eastAsia="Book Antiqua" w:hAnsi="Book Antiqua" w:cs="Book Antiqua"/>
              <w:color w:val="000000"/>
            </w:rPr>
          </w:rPrChange>
        </w:rPr>
        <w:t>Odorico</w:t>
      </w:r>
      <w:proofErr w:type="spellEnd"/>
      <w:r w:rsidRPr="009C1233">
        <w:rPr>
          <w:rFonts w:ascii="Book Antiqua" w:eastAsia="Book Antiqua" w:hAnsi="Book Antiqua" w:cs="Book Antiqua"/>
          <w:color w:val="000000"/>
          <w:lang w:val="en-US"/>
          <w:rPrChange w:id="1646" w:author="Li Ma" w:date="2022-11-23T15:26:00Z">
            <w:rPr>
              <w:rFonts w:ascii="Book Antiqua" w:eastAsia="Book Antiqua" w:hAnsi="Book Antiqua" w:cs="Book Antiqua"/>
              <w:color w:val="000000"/>
            </w:rPr>
          </w:rPrChange>
        </w:rPr>
        <w:t xml:space="preserve"> A, </w:t>
      </w:r>
      <w:proofErr w:type="spellStart"/>
      <w:r w:rsidRPr="009C1233">
        <w:rPr>
          <w:rFonts w:ascii="Book Antiqua" w:eastAsia="Book Antiqua" w:hAnsi="Book Antiqua" w:cs="Book Antiqua"/>
          <w:color w:val="000000"/>
          <w:lang w:val="en-US"/>
          <w:rPrChange w:id="1647" w:author="Li Ma" w:date="2022-11-23T15:26:00Z">
            <w:rPr>
              <w:rFonts w:ascii="Book Antiqua" w:eastAsia="Book Antiqua" w:hAnsi="Book Antiqua" w:cs="Book Antiqua"/>
              <w:color w:val="000000"/>
            </w:rPr>
          </w:rPrChange>
        </w:rPr>
        <w:t>Scapolo</w:t>
      </w:r>
      <w:proofErr w:type="spellEnd"/>
      <w:r w:rsidRPr="009C1233">
        <w:rPr>
          <w:rFonts w:ascii="Book Antiqua" w:eastAsia="Book Antiqua" w:hAnsi="Book Antiqua" w:cs="Book Antiqua"/>
          <w:color w:val="000000"/>
          <w:lang w:val="en-US"/>
          <w:rPrChange w:id="1648" w:author="Li Ma" w:date="2022-11-23T15:26:00Z">
            <w:rPr>
              <w:rFonts w:ascii="Book Antiqua" w:eastAsia="Book Antiqua" w:hAnsi="Book Antiqua" w:cs="Book Antiqua"/>
              <w:color w:val="000000"/>
            </w:rPr>
          </w:rPrChange>
        </w:rPr>
        <w:t xml:space="preserve"> P, Canova C. Is Adherence to a Gluten-Free Diet by Adult Patients </w:t>
      </w:r>
      <w:proofErr w:type="gramStart"/>
      <w:r w:rsidRPr="009C1233">
        <w:rPr>
          <w:rFonts w:ascii="Book Antiqua" w:eastAsia="Book Antiqua" w:hAnsi="Book Antiqua" w:cs="Book Antiqua"/>
          <w:color w:val="000000"/>
          <w:lang w:val="en-US"/>
          <w:rPrChange w:id="1649" w:author="Li Ma" w:date="2022-11-23T15:26:00Z">
            <w:rPr>
              <w:rFonts w:ascii="Book Antiqua" w:eastAsia="Book Antiqua" w:hAnsi="Book Antiqua" w:cs="Book Antiqua"/>
              <w:color w:val="000000"/>
            </w:rPr>
          </w:rPrChange>
        </w:rPr>
        <w:t>With</w:t>
      </w:r>
      <w:proofErr w:type="gramEnd"/>
      <w:r w:rsidRPr="009C1233">
        <w:rPr>
          <w:rFonts w:ascii="Book Antiqua" w:eastAsia="Book Antiqua" w:hAnsi="Book Antiqua" w:cs="Book Antiqua"/>
          <w:color w:val="000000"/>
          <w:lang w:val="en-US"/>
          <w:rPrChange w:id="1650" w:author="Li Ma" w:date="2022-11-23T15:26:00Z">
            <w:rPr>
              <w:rFonts w:ascii="Book Antiqua" w:eastAsia="Book Antiqua" w:hAnsi="Book Antiqua" w:cs="Book Antiqua"/>
              <w:color w:val="000000"/>
            </w:rPr>
          </w:rPrChange>
        </w:rPr>
        <w:t xml:space="preserve"> Celiac Disease Influenced by Their Knowledge of the Gluten Content of Foods? </w:t>
      </w:r>
      <w:r w:rsidRPr="009C1233">
        <w:rPr>
          <w:rFonts w:ascii="Book Antiqua" w:eastAsia="Book Antiqua" w:hAnsi="Book Antiqua" w:cs="Book Antiqua"/>
          <w:i/>
          <w:iCs/>
          <w:color w:val="000000"/>
          <w:lang w:val="en-US"/>
          <w:rPrChange w:id="1651" w:author="Li Ma" w:date="2022-11-23T15:26:00Z">
            <w:rPr>
              <w:rFonts w:ascii="Book Antiqua" w:eastAsia="Book Antiqua" w:hAnsi="Book Antiqua" w:cs="Book Antiqua"/>
              <w:i/>
              <w:iCs/>
              <w:color w:val="000000"/>
            </w:rPr>
          </w:rPrChange>
        </w:rPr>
        <w:t xml:space="preserve">Gastroenterol </w:t>
      </w:r>
      <w:proofErr w:type="spellStart"/>
      <w:r w:rsidRPr="009C1233">
        <w:rPr>
          <w:rFonts w:ascii="Book Antiqua" w:eastAsia="Book Antiqua" w:hAnsi="Book Antiqua" w:cs="Book Antiqua"/>
          <w:i/>
          <w:iCs/>
          <w:color w:val="000000"/>
          <w:lang w:val="en-US"/>
          <w:rPrChange w:id="1652" w:author="Li Ma" w:date="2022-11-23T15:26:00Z">
            <w:rPr>
              <w:rFonts w:ascii="Book Antiqua" w:eastAsia="Book Antiqua" w:hAnsi="Book Antiqua" w:cs="Book Antiqua"/>
              <w:i/>
              <w:iCs/>
              <w:color w:val="000000"/>
            </w:rPr>
          </w:rPrChange>
        </w:rPr>
        <w:t>Nurs</w:t>
      </w:r>
      <w:proofErr w:type="spellEnd"/>
      <w:r w:rsidRPr="009C1233">
        <w:rPr>
          <w:rFonts w:ascii="Book Antiqua" w:eastAsia="Book Antiqua" w:hAnsi="Book Antiqua" w:cs="Book Antiqua"/>
          <w:color w:val="000000"/>
          <w:lang w:val="en-US"/>
          <w:rPrChange w:id="1653" w:author="Li Ma" w:date="2022-11-23T15:26:00Z">
            <w:rPr>
              <w:rFonts w:ascii="Book Antiqua" w:eastAsia="Book Antiqua" w:hAnsi="Book Antiqua" w:cs="Book Antiqua"/>
              <w:color w:val="000000"/>
            </w:rPr>
          </w:rPrChange>
        </w:rPr>
        <w:t xml:space="preserve"> 2019; </w:t>
      </w:r>
      <w:r w:rsidRPr="009C1233">
        <w:rPr>
          <w:rFonts w:ascii="Book Antiqua" w:eastAsia="Book Antiqua" w:hAnsi="Book Antiqua" w:cs="Book Antiqua"/>
          <w:b/>
          <w:bCs/>
          <w:color w:val="000000"/>
          <w:lang w:val="en-US"/>
          <w:rPrChange w:id="1654" w:author="Li Ma" w:date="2022-11-23T15:26:00Z">
            <w:rPr>
              <w:rFonts w:ascii="Book Antiqua" w:eastAsia="Book Antiqua" w:hAnsi="Book Antiqua" w:cs="Book Antiqua"/>
              <w:b/>
              <w:bCs/>
              <w:color w:val="000000"/>
            </w:rPr>
          </w:rPrChange>
        </w:rPr>
        <w:t>42</w:t>
      </w:r>
      <w:r w:rsidRPr="009C1233">
        <w:rPr>
          <w:rFonts w:ascii="Book Antiqua" w:eastAsia="Book Antiqua" w:hAnsi="Book Antiqua" w:cs="Book Antiqua"/>
          <w:color w:val="000000"/>
          <w:lang w:val="en-US"/>
          <w:rPrChange w:id="1655" w:author="Li Ma" w:date="2022-11-23T15:26:00Z">
            <w:rPr>
              <w:rFonts w:ascii="Book Antiqua" w:eastAsia="Book Antiqua" w:hAnsi="Book Antiqua" w:cs="Book Antiqua"/>
              <w:color w:val="000000"/>
            </w:rPr>
          </w:rPrChange>
        </w:rPr>
        <w:t>: 55-64 [PMID: 30688709 DOI: 10.1097/SGA.0000000000000368]</w:t>
      </w:r>
    </w:p>
    <w:p w14:paraId="6530E661" w14:textId="77777777" w:rsidR="00C552E7" w:rsidRPr="009C1233" w:rsidRDefault="00C552E7" w:rsidP="00642BCA">
      <w:pPr>
        <w:spacing w:line="360" w:lineRule="auto"/>
        <w:jc w:val="both"/>
        <w:rPr>
          <w:rFonts w:ascii="Book Antiqua" w:hAnsi="Book Antiqua"/>
          <w:lang w:val="en-US"/>
          <w:rPrChange w:id="1656" w:author="Li Ma" w:date="2022-11-23T15:26:00Z">
            <w:rPr>
              <w:rFonts w:ascii="Book Antiqua" w:hAnsi="Book Antiqua"/>
            </w:rPr>
          </w:rPrChange>
        </w:rPr>
      </w:pPr>
      <w:r w:rsidRPr="009C1233">
        <w:rPr>
          <w:rFonts w:ascii="Book Antiqua" w:eastAsia="Book Antiqua" w:hAnsi="Book Antiqua" w:cs="Book Antiqua"/>
          <w:color w:val="000000"/>
          <w:lang w:val="en-US"/>
          <w:rPrChange w:id="1657" w:author="Li Ma" w:date="2022-11-23T15:26:00Z">
            <w:rPr>
              <w:rFonts w:ascii="Book Antiqua" w:eastAsia="Book Antiqua" w:hAnsi="Book Antiqua" w:cs="Book Antiqua"/>
              <w:color w:val="000000"/>
            </w:rPr>
          </w:rPrChange>
        </w:rPr>
        <w:t xml:space="preserve">29 </w:t>
      </w:r>
      <w:proofErr w:type="spellStart"/>
      <w:r w:rsidRPr="009C1233">
        <w:rPr>
          <w:rFonts w:ascii="Book Antiqua" w:eastAsia="Book Antiqua" w:hAnsi="Book Antiqua" w:cs="Book Antiqua"/>
          <w:b/>
          <w:bCs/>
          <w:color w:val="000000"/>
          <w:lang w:val="en-US"/>
          <w:rPrChange w:id="1658" w:author="Li Ma" w:date="2022-11-23T15:26:00Z">
            <w:rPr>
              <w:rFonts w:ascii="Book Antiqua" w:eastAsia="Book Antiqua" w:hAnsi="Book Antiqua" w:cs="Book Antiqua"/>
              <w:b/>
              <w:bCs/>
              <w:color w:val="000000"/>
            </w:rPr>
          </w:rPrChange>
        </w:rPr>
        <w:t>Barzegar</w:t>
      </w:r>
      <w:proofErr w:type="spellEnd"/>
      <w:r w:rsidRPr="009C1233">
        <w:rPr>
          <w:rFonts w:ascii="Book Antiqua" w:eastAsia="Book Antiqua" w:hAnsi="Book Antiqua" w:cs="Book Antiqua"/>
          <w:b/>
          <w:bCs/>
          <w:color w:val="000000"/>
          <w:lang w:val="en-US"/>
          <w:rPrChange w:id="1659" w:author="Li Ma" w:date="2022-11-23T15:26:00Z">
            <w:rPr>
              <w:rFonts w:ascii="Book Antiqua" w:eastAsia="Book Antiqua" w:hAnsi="Book Antiqua" w:cs="Book Antiqua"/>
              <w:b/>
              <w:bCs/>
              <w:color w:val="000000"/>
            </w:rPr>
          </w:rPrChange>
        </w:rPr>
        <w:t xml:space="preserve"> F</w:t>
      </w:r>
      <w:r w:rsidRPr="009C1233">
        <w:rPr>
          <w:rFonts w:ascii="Book Antiqua" w:eastAsia="Book Antiqua" w:hAnsi="Book Antiqua" w:cs="Book Antiqua"/>
          <w:color w:val="000000"/>
          <w:lang w:val="en-US"/>
          <w:rPrChange w:id="1660" w:author="Li Ma" w:date="2022-11-23T15:26:00Z">
            <w:rPr>
              <w:rFonts w:ascii="Book Antiqua" w:eastAsia="Book Antiqua" w:hAnsi="Book Antiqua" w:cs="Book Antiqua"/>
              <w:color w:val="000000"/>
            </w:rPr>
          </w:rPrChange>
        </w:rPr>
        <w:t>, Rostami-</w:t>
      </w:r>
      <w:proofErr w:type="spellStart"/>
      <w:r w:rsidRPr="009C1233">
        <w:rPr>
          <w:rFonts w:ascii="Book Antiqua" w:eastAsia="Book Antiqua" w:hAnsi="Book Antiqua" w:cs="Book Antiqua"/>
          <w:color w:val="000000"/>
          <w:lang w:val="en-US"/>
          <w:rPrChange w:id="1661" w:author="Li Ma" w:date="2022-11-23T15:26:00Z">
            <w:rPr>
              <w:rFonts w:ascii="Book Antiqua" w:eastAsia="Book Antiqua" w:hAnsi="Book Antiqua" w:cs="Book Antiqua"/>
              <w:color w:val="000000"/>
            </w:rPr>
          </w:rPrChange>
        </w:rPr>
        <w:t>Nejad</w:t>
      </w:r>
      <w:proofErr w:type="spellEnd"/>
      <w:r w:rsidRPr="009C1233">
        <w:rPr>
          <w:rFonts w:ascii="Book Antiqua" w:eastAsia="Book Antiqua" w:hAnsi="Book Antiqua" w:cs="Book Antiqua"/>
          <w:color w:val="000000"/>
          <w:lang w:val="en-US"/>
          <w:rPrChange w:id="1662" w:author="Li Ma" w:date="2022-11-23T15:26:00Z">
            <w:rPr>
              <w:rFonts w:ascii="Book Antiqua" w:eastAsia="Book Antiqua" w:hAnsi="Book Antiqua" w:cs="Book Antiqua"/>
              <w:color w:val="000000"/>
            </w:rPr>
          </w:rPrChange>
        </w:rPr>
        <w:t xml:space="preserve"> M, </w:t>
      </w:r>
      <w:proofErr w:type="spellStart"/>
      <w:r w:rsidRPr="009C1233">
        <w:rPr>
          <w:rFonts w:ascii="Book Antiqua" w:eastAsia="Book Antiqua" w:hAnsi="Book Antiqua" w:cs="Book Antiqua"/>
          <w:color w:val="000000"/>
          <w:lang w:val="en-US"/>
          <w:rPrChange w:id="1663" w:author="Li Ma" w:date="2022-11-23T15:26:00Z">
            <w:rPr>
              <w:rFonts w:ascii="Book Antiqua" w:eastAsia="Book Antiqua" w:hAnsi="Book Antiqua" w:cs="Book Antiqua"/>
              <w:color w:val="000000"/>
            </w:rPr>
          </w:rPrChange>
        </w:rPr>
        <w:t>Mohaghegh</w:t>
      </w:r>
      <w:proofErr w:type="spellEnd"/>
      <w:r w:rsidRPr="009C1233">
        <w:rPr>
          <w:rFonts w:ascii="Book Antiqua" w:eastAsia="Book Antiqua" w:hAnsi="Book Antiqua" w:cs="Book Antiqua"/>
          <w:color w:val="000000"/>
          <w:lang w:val="en-US"/>
          <w:rPrChange w:id="1664"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1665" w:author="Li Ma" w:date="2022-11-23T15:26:00Z">
            <w:rPr>
              <w:rFonts w:ascii="Book Antiqua" w:eastAsia="Book Antiqua" w:hAnsi="Book Antiqua" w:cs="Book Antiqua"/>
              <w:color w:val="000000"/>
            </w:rPr>
          </w:rPrChange>
        </w:rPr>
        <w:t>Shalmani</w:t>
      </w:r>
      <w:proofErr w:type="spellEnd"/>
      <w:r w:rsidRPr="009C1233">
        <w:rPr>
          <w:rFonts w:ascii="Book Antiqua" w:eastAsia="Book Antiqua" w:hAnsi="Book Antiqua" w:cs="Book Antiqua"/>
          <w:color w:val="000000"/>
          <w:lang w:val="en-US"/>
          <w:rPrChange w:id="1666" w:author="Li Ma" w:date="2022-11-23T15:26:00Z">
            <w:rPr>
              <w:rFonts w:ascii="Book Antiqua" w:eastAsia="Book Antiqua" w:hAnsi="Book Antiqua" w:cs="Book Antiqua"/>
              <w:color w:val="000000"/>
            </w:rPr>
          </w:rPrChange>
        </w:rPr>
        <w:t xml:space="preserve"> H, Sadeghi A, </w:t>
      </w:r>
      <w:proofErr w:type="spellStart"/>
      <w:r w:rsidRPr="009C1233">
        <w:rPr>
          <w:rFonts w:ascii="Book Antiqua" w:eastAsia="Book Antiqua" w:hAnsi="Book Antiqua" w:cs="Book Antiqua"/>
          <w:color w:val="000000"/>
          <w:lang w:val="en-US"/>
          <w:rPrChange w:id="1667" w:author="Li Ma" w:date="2022-11-23T15:26:00Z">
            <w:rPr>
              <w:rFonts w:ascii="Book Antiqua" w:eastAsia="Book Antiqua" w:hAnsi="Book Antiqua" w:cs="Book Antiqua"/>
              <w:color w:val="000000"/>
            </w:rPr>
          </w:rPrChange>
        </w:rPr>
        <w:t>Allahverdi</w:t>
      </w:r>
      <w:proofErr w:type="spellEnd"/>
      <w:r w:rsidRPr="009C1233">
        <w:rPr>
          <w:rFonts w:ascii="Book Antiqua" w:eastAsia="Book Antiqua" w:hAnsi="Book Antiqua" w:cs="Book Antiqua"/>
          <w:color w:val="000000"/>
          <w:lang w:val="en-US"/>
          <w:rPrChange w:id="1668" w:author="Li Ma" w:date="2022-11-23T15:26:00Z">
            <w:rPr>
              <w:rFonts w:ascii="Book Antiqua" w:eastAsia="Book Antiqua" w:hAnsi="Book Antiqua" w:cs="Book Antiqua"/>
              <w:color w:val="000000"/>
            </w:rPr>
          </w:rPrChange>
        </w:rPr>
        <w:t xml:space="preserve"> </w:t>
      </w:r>
      <w:proofErr w:type="spellStart"/>
      <w:r w:rsidRPr="009C1233">
        <w:rPr>
          <w:rFonts w:ascii="Book Antiqua" w:eastAsia="Book Antiqua" w:hAnsi="Book Antiqua" w:cs="Book Antiqua"/>
          <w:color w:val="000000"/>
          <w:lang w:val="en-US"/>
          <w:rPrChange w:id="1669" w:author="Li Ma" w:date="2022-11-23T15:26:00Z">
            <w:rPr>
              <w:rFonts w:ascii="Book Antiqua" w:eastAsia="Book Antiqua" w:hAnsi="Book Antiqua" w:cs="Book Antiqua"/>
              <w:color w:val="000000"/>
            </w:rPr>
          </w:rPrChange>
        </w:rPr>
        <w:t>Khani</w:t>
      </w:r>
      <w:proofErr w:type="spellEnd"/>
      <w:r w:rsidRPr="009C1233">
        <w:rPr>
          <w:rFonts w:ascii="Book Antiqua" w:eastAsia="Book Antiqua" w:hAnsi="Book Antiqua" w:cs="Book Antiqua"/>
          <w:color w:val="000000"/>
          <w:lang w:val="en-US"/>
          <w:rPrChange w:id="1670" w:author="Li Ma" w:date="2022-11-23T15:26:00Z">
            <w:rPr>
              <w:rFonts w:ascii="Book Antiqua" w:eastAsia="Book Antiqua" w:hAnsi="Book Antiqua" w:cs="Book Antiqua"/>
              <w:color w:val="000000"/>
            </w:rPr>
          </w:rPrChange>
        </w:rPr>
        <w:t xml:space="preserve"> M, </w:t>
      </w:r>
      <w:proofErr w:type="spellStart"/>
      <w:r w:rsidRPr="009C1233">
        <w:rPr>
          <w:rFonts w:ascii="Book Antiqua" w:eastAsia="Book Antiqua" w:hAnsi="Book Antiqua" w:cs="Book Antiqua"/>
          <w:color w:val="000000"/>
          <w:lang w:val="en-US"/>
          <w:rPrChange w:id="1671" w:author="Li Ma" w:date="2022-11-23T15:26:00Z">
            <w:rPr>
              <w:rFonts w:ascii="Book Antiqua" w:eastAsia="Book Antiqua" w:hAnsi="Book Antiqua" w:cs="Book Antiqua"/>
              <w:color w:val="000000"/>
            </w:rPr>
          </w:rPrChange>
        </w:rPr>
        <w:t>Aldulaimi</w:t>
      </w:r>
      <w:proofErr w:type="spellEnd"/>
      <w:r w:rsidRPr="009C1233">
        <w:rPr>
          <w:rFonts w:ascii="Book Antiqua" w:eastAsia="Book Antiqua" w:hAnsi="Book Antiqua" w:cs="Book Antiqua"/>
          <w:color w:val="000000"/>
          <w:lang w:val="en-US"/>
          <w:rPrChange w:id="1672" w:author="Li Ma" w:date="2022-11-23T15:26:00Z">
            <w:rPr>
              <w:rFonts w:ascii="Book Antiqua" w:eastAsia="Book Antiqua" w:hAnsi="Book Antiqua" w:cs="Book Antiqua"/>
              <w:color w:val="000000"/>
            </w:rPr>
          </w:rPrChange>
        </w:rPr>
        <w:t xml:space="preserve"> D. The effect of education on the knowledge of patients with celiac disease. </w:t>
      </w:r>
      <w:r w:rsidRPr="009C1233">
        <w:rPr>
          <w:rFonts w:ascii="Book Antiqua" w:eastAsia="Book Antiqua" w:hAnsi="Book Antiqua" w:cs="Book Antiqua"/>
          <w:i/>
          <w:iCs/>
          <w:color w:val="000000"/>
          <w:lang w:val="en-US"/>
          <w:rPrChange w:id="1673" w:author="Li Ma" w:date="2022-11-23T15:26:00Z">
            <w:rPr>
              <w:rFonts w:ascii="Book Antiqua" w:eastAsia="Book Antiqua" w:hAnsi="Book Antiqua" w:cs="Book Antiqua"/>
              <w:i/>
              <w:iCs/>
              <w:color w:val="000000"/>
            </w:rPr>
          </w:rPrChange>
        </w:rPr>
        <w:t>Gastroenterol Hepatol Bed Bench</w:t>
      </w:r>
      <w:r w:rsidRPr="009C1233">
        <w:rPr>
          <w:rFonts w:ascii="Book Antiqua" w:eastAsia="Book Antiqua" w:hAnsi="Book Antiqua" w:cs="Book Antiqua"/>
          <w:color w:val="000000"/>
          <w:lang w:val="en-US"/>
          <w:rPrChange w:id="1674" w:author="Li Ma" w:date="2022-11-23T15:26:00Z">
            <w:rPr>
              <w:rFonts w:ascii="Book Antiqua" w:eastAsia="Book Antiqua" w:hAnsi="Book Antiqua" w:cs="Book Antiqua"/>
              <w:color w:val="000000"/>
            </w:rPr>
          </w:rPrChange>
        </w:rPr>
        <w:t xml:space="preserve"> 2017; </w:t>
      </w:r>
      <w:r w:rsidRPr="009C1233">
        <w:rPr>
          <w:rFonts w:ascii="Book Antiqua" w:eastAsia="Book Antiqua" w:hAnsi="Book Antiqua" w:cs="Book Antiqua"/>
          <w:b/>
          <w:bCs/>
          <w:color w:val="000000"/>
          <w:lang w:val="en-US"/>
          <w:rPrChange w:id="1675" w:author="Li Ma" w:date="2022-11-23T15:26:00Z">
            <w:rPr>
              <w:rFonts w:ascii="Book Antiqua" w:eastAsia="Book Antiqua" w:hAnsi="Book Antiqua" w:cs="Book Antiqua"/>
              <w:b/>
              <w:bCs/>
              <w:color w:val="000000"/>
            </w:rPr>
          </w:rPrChange>
        </w:rPr>
        <w:t>10</w:t>
      </w:r>
      <w:r w:rsidRPr="009C1233">
        <w:rPr>
          <w:rFonts w:ascii="Book Antiqua" w:eastAsia="Book Antiqua" w:hAnsi="Book Antiqua" w:cs="Book Antiqua"/>
          <w:color w:val="000000"/>
          <w:lang w:val="en-US"/>
          <w:rPrChange w:id="1676" w:author="Li Ma" w:date="2022-11-23T15:26:00Z">
            <w:rPr>
              <w:rFonts w:ascii="Book Antiqua" w:eastAsia="Book Antiqua" w:hAnsi="Book Antiqua" w:cs="Book Antiqua"/>
              <w:color w:val="000000"/>
            </w:rPr>
          </w:rPrChange>
        </w:rPr>
        <w:t>: S15-S19 [PMID: 29511466]</w:t>
      </w:r>
    </w:p>
    <w:p w14:paraId="2D687325" w14:textId="77777777" w:rsidR="00BA2978" w:rsidRPr="009C1233" w:rsidRDefault="00C552E7" w:rsidP="00BA2978">
      <w:pPr>
        <w:spacing w:line="360" w:lineRule="auto"/>
        <w:jc w:val="both"/>
        <w:rPr>
          <w:rFonts w:ascii="Book Antiqua" w:hAnsi="Book Antiqua"/>
          <w:lang w:val="en-US"/>
          <w:rPrChange w:id="1677" w:author="Li Ma" w:date="2022-11-23T15:26:00Z">
            <w:rPr>
              <w:rFonts w:ascii="Book Antiqua" w:hAnsi="Book Antiqua"/>
            </w:rPr>
          </w:rPrChange>
        </w:rPr>
      </w:pPr>
      <w:r w:rsidRPr="009C1233">
        <w:rPr>
          <w:rFonts w:ascii="Book Antiqua" w:eastAsia="Book Antiqua" w:hAnsi="Book Antiqua" w:cs="Book Antiqua"/>
          <w:color w:val="000000"/>
          <w:lang w:val="en-US"/>
          <w:rPrChange w:id="1678" w:author="Li Ma" w:date="2022-11-23T15:26:00Z">
            <w:rPr>
              <w:rFonts w:ascii="Book Antiqua" w:eastAsia="Book Antiqua" w:hAnsi="Book Antiqua" w:cs="Book Antiqua"/>
              <w:color w:val="000000"/>
            </w:rPr>
          </w:rPrChange>
        </w:rPr>
        <w:t xml:space="preserve">30 </w:t>
      </w:r>
      <w:proofErr w:type="spellStart"/>
      <w:r w:rsidRPr="009C1233">
        <w:rPr>
          <w:rFonts w:ascii="Book Antiqua" w:eastAsia="Book Antiqua" w:hAnsi="Book Antiqua" w:cs="Book Antiqua"/>
          <w:b/>
          <w:bCs/>
          <w:color w:val="000000"/>
          <w:lang w:val="en-US"/>
          <w:rPrChange w:id="1679" w:author="Li Ma" w:date="2022-11-23T15:26:00Z">
            <w:rPr>
              <w:rFonts w:ascii="Book Antiqua" w:eastAsia="Book Antiqua" w:hAnsi="Book Antiqua" w:cs="Book Antiqua"/>
              <w:b/>
              <w:bCs/>
              <w:color w:val="000000"/>
            </w:rPr>
          </w:rPrChange>
        </w:rPr>
        <w:t>Connan</w:t>
      </w:r>
      <w:proofErr w:type="spellEnd"/>
      <w:r w:rsidRPr="009C1233">
        <w:rPr>
          <w:rFonts w:ascii="Book Antiqua" w:eastAsia="Book Antiqua" w:hAnsi="Book Antiqua" w:cs="Book Antiqua"/>
          <w:b/>
          <w:bCs/>
          <w:color w:val="000000"/>
          <w:lang w:val="en-US"/>
          <w:rPrChange w:id="1680" w:author="Li Ma" w:date="2022-11-23T15:26:00Z">
            <w:rPr>
              <w:rFonts w:ascii="Book Antiqua" w:eastAsia="Book Antiqua" w:hAnsi="Book Antiqua" w:cs="Book Antiqua"/>
              <w:b/>
              <w:bCs/>
              <w:color w:val="000000"/>
            </w:rPr>
          </w:rPrChange>
        </w:rPr>
        <w:t xml:space="preserve"> V</w:t>
      </w:r>
      <w:r w:rsidRPr="009C1233">
        <w:rPr>
          <w:rFonts w:ascii="Book Antiqua" w:eastAsia="Book Antiqua" w:hAnsi="Book Antiqua" w:cs="Book Antiqua"/>
          <w:color w:val="000000"/>
          <w:lang w:val="en-US"/>
          <w:rPrChange w:id="1681" w:author="Li Ma" w:date="2022-11-23T15:26:00Z">
            <w:rPr>
              <w:rFonts w:ascii="Book Antiqua" w:eastAsia="Book Antiqua" w:hAnsi="Book Antiqua" w:cs="Book Antiqua"/>
              <w:color w:val="000000"/>
            </w:rPr>
          </w:rPrChange>
        </w:rPr>
        <w:t xml:space="preserve">, Marcon MA, Mahmud FH, </w:t>
      </w:r>
      <w:proofErr w:type="spellStart"/>
      <w:r w:rsidRPr="009C1233">
        <w:rPr>
          <w:rFonts w:ascii="Book Antiqua" w:eastAsia="Book Antiqua" w:hAnsi="Book Antiqua" w:cs="Book Antiqua"/>
          <w:color w:val="000000"/>
          <w:lang w:val="en-US"/>
          <w:rPrChange w:id="1682" w:author="Li Ma" w:date="2022-11-23T15:26:00Z">
            <w:rPr>
              <w:rFonts w:ascii="Book Antiqua" w:eastAsia="Book Antiqua" w:hAnsi="Book Antiqua" w:cs="Book Antiqua"/>
              <w:color w:val="000000"/>
            </w:rPr>
          </w:rPrChange>
        </w:rPr>
        <w:t>Assor</w:t>
      </w:r>
      <w:proofErr w:type="spellEnd"/>
      <w:r w:rsidRPr="009C1233">
        <w:rPr>
          <w:rFonts w:ascii="Book Antiqua" w:eastAsia="Book Antiqua" w:hAnsi="Book Antiqua" w:cs="Book Antiqua"/>
          <w:color w:val="000000"/>
          <w:lang w:val="en-US"/>
          <w:rPrChange w:id="1683" w:author="Li Ma" w:date="2022-11-23T15:26:00Z">
            <w:rPr>
              <w:rFonts w:ascii="Book Antiqua" w:eastAsia="Book Antiqua" w:hAnsi="Book Antiqua" w:cs="Book Antiqua"/>
              <w:color w:val="000000"/>
            </w:rPr>
          </w:rPrChange>
        </w:rPr>
        <w:t xml:space="preserve"> E, </w:t>
      </w:r>
      <w:proofErr w:type="spellStart"/>
      <w:r w:rsidRPr="009C1233">
        <w:rPr>
          <w:rFonts w:ascii="Book Antiqua" w:eastAsia="Book Antiqua" w:hAnsi="Book Antiqua" w:cs="Book Antiqua"/>
          <w:color w:val="000000"/>
          <w:lang w:val="en-US"/>
          <w:rPrChange w:id="1684" w:author="Li Ma" w:date="2022-11-23T15:26:00Z">
            <w:rPr>
              <w:rFonts w:ascii="Book Antiqua" w:eastAsia="Book Antiqua" w:hAnsi="Book Antiqua" w:cs="Book Antiqua"/>
              <w:color w:val="000000"/>
            </w:rPr>
          </w:rPrChange>
        </w:rPr>
        <w:t>Martincevic</w:t>
      </w:r>
      <w:proofErr w:type="spellEnd"/>
      <w:r w:rsidRPr="009C1233">
        <w:rPr>
          <w:rFonts w:ascii="Book Antiqua" w:eastAsia="Book Antiqua" w:hAnsi="Book Antiqua" w:cs="Book Antiqua"/>
          <w:color w:val="000000"/>
          <w:lang w:val="en-US"/>
          <w:rPrChange w:id="1685" w:author="Li Ma" w:date="2022-11-23T15:26:00Z">
            <w:rPr>
              <w:rFonts w:ascii="Book Antiqua" w:eastAsia="Book Antiqua" w:hAnsi="Book Antiqua" w:cs="Book Antiqua"/>
              <w:color w:val="000000"/>
            </w:rPr>
          </w:rPrChange>
        </w:rPr>
        <w:t xml:space="preserve"> I, </w:t>
      </w:r>
      <w:proofErr w:type="spellStart"/>
      <w:r w:rsidRPr="009C1233">
        <w:rPr>
          <w:rFonts w:ascii="Book Antiqua" w:eastAsia="Book Antiqua" w:hAnsi="Book Antiqua" w:cs="Book Antiqua"/>
          <w:color w:val="000000"/>
          <w:lang w:val="en-US"/>
          <w:rPrChange w:id="1686" w:author="Li Ma" w:date="2022-11-23T15:26:00Z">
            <w:rPr>
              <w:rFonts w:ascii="Book Antiqua" w:eastAsia="Book Antiqua" w:hAnsi="Book Antiqua" w:cs="Book Antiqua"/>
              <w:color w:val="000000"/>
            </w:rPr>
          </w:rPrChange>
        </w:rPr>
        <w:t>Bandsma</w:t>
      </w:r>
      <w:proofErr w:type="spellEnd"/>
      <w:r w:rsidRPr="009C1233">
        <w:rPr>
          <w:rFonts w:ascii="Book Antiqua" w:eastAsia="Book Antiqua" w:hAnsi="Book Antiqua" w:cs="Book Antiqua"/>
          <w:color w:val="000000"/>
          <w:lang w:val="en-US"/>
          <w:rPrChange w:id="1687" w:author="Li Ma" w:date="2022-11-23T15:26:00Z">
            <w:rPr>
              <w:rFonts w:ascii="Book Antiqua" w:eastAsia="Book Antiqua" w:hAnsi="Book Antiqua" w:cs="Book Antiqua"/>
              <w:color w:val="000000"/>
            </w:rPr>
          </w:rPrChange>
        </w:rPr>
        <w:t xml:space="preserve"> RH, </w:t>
      </w:r>
      <w:proofErr w:type="spellStart"/>
      <w:r w:rsidRPr="009C1233">
        <w:rPr>
          <w:rFonts w:ascii="Book Antiqua" w:eastAsia="Book Antiqua" w:hAnsi="Book Antiqua" w:cs="Book Antiqua"/>
          <w:color w:val="000000"/>
          <w:lang w:val="en-US"/>
          <w:rPrChange w:id="1688" w:author="Li Ma" w:date="2022-11-23T15:26:00Z">
            <w:rPr>
              <w:rFonts w:ascii="Book Antiqua" w:eastAsia="Book Antiqua" w:hAnsi="Book Antiqua" w:cs="Book Antiqua"/>
              <w:color w:val="000000"/>
            </w:rPr>
          </w:rPrChange>
        </w:rPr>
        <w:t>Vresk</w:t>
      </w:r>
      <w:proofErr w:type="spellEnd"/>
      <w:r w:rsidRPr="009C1233">
        <w:rPr>
          <w:rFonts w:ascii="Book Antiqua" w:eastAsia="Book Antiqua" w:hAnsi="Book Antiqua" w:cs="Book Antiqua"/>
          <w:color w:val="000000"/>
          <w:lang w:val="en-US"/>
          <w:rPrChange w:id="1689" w:author="Li Ma" w:date="2022-11-23T15:26:00Z">
            <w:rPr>
              <w:rFonts w:ascii="Book Antiqua" w:eastAsia="Book Antiqua" w:hAnsi="Book Antiqua" w:cs="Book Antiqua"/>
              <w:color w:val="000000"/>
            </w:rPr>
          </w:rPrChange>
        </w:rPr>
        <w:t xml:space="preserve"> L, Walsh CM. Online education for gluten-free diet teaching: Development and usability testing of an e-learning module for children with concurrent celiac disease and type 1 diabetes. </w:t>
      </w:r>
      <w:proofErr w:type="spellStart"/>
      <w:r w:rsidRPr="009C1233">
        <w:rPr>
          <w:rFonts w:ascii="Book Antiqua" w:eastAsia="Book Antiqua" w:hAnsi="Book Antiqua" w:cs="Book Antiqua"/>
          <w:i/>
          <w:iCs/>
          <w:color w:val="000000"/>
          <w:lang w:val="en-US"/>
          <w:rPrChange w:id="1690" w:author="Li Ma" w:date="2022-11-23T15:26:00Z">
            <w:rPr>
              <w:rFonts w:ascii="Book Antiqua" w:eastAsia="Book Antiqua" w:hAnsi="Book Antiqua" w:cs="Book Antiqua"/>
              <w:i/>
              <w:iCs/>
              <w:color w:val="000000"/>
            </w:rPr>
          </w:rPrChange>
        </w:rPr>
        <w:t>Pediatr</w:t>
      </w:r>
      <w:proofErr w:type="spellEnd"/>
      <w:r w:rsidRPr="009C1233">
        <w:rPr>
          <w:rFonts w:ascii="Book Antiqua" w:eastAsia="Book Antiqua" w:hAnsi="Book Antiqua" w:cs="Book Antiqua"/>
          <w:i/>
          <w:iCs/>
          <w:color w:val="000000"/>
          <w:lang w:val="en-US"/>
          <w:rPrChange w:id="1691" w:author="Li Ma" w:date="2022-11-23T15:26:00Z">
            <w:rPr>
              <w:rFonts w:ascii="Book Antiqua" w:eastAsia="Book Antiqua" w:hAnsi="Book Antiqua" w:cs="Book Antiqua"/>
              <w:i/>
              <w:iCs/>
              <w:color w:val="000000"/>
            </w:rPr>
          </w:rPrChange>
        </w:rPr>
        <w:t xml:space="preserve"> Diabetes</w:t>
      </w:r>
      <w:r w:rsidRPr="009C1233">
        <w:rPr>
          <w:rFonts w:ascii="Book Antiqua" w:eastAsia="Book Antiqua" w:hAnsi="Book Antiqua" w:cs="Book Antiqua"/>
          <w:color w:val="000000"/>
          <w:lang w:val="en-US"/>
          <w:rPrChange w:id="1692" w:author="Li Ma" w:date="2022-11-23T15:26:00Z">
            <w:rPr>
              <w:rFonts w:ascii="Book Antiqua" w:eastAsia="Book Antiqua" w:hAnsi="Book Antiqua" w:cs="Book Antiqua"/>
              <w:color w:val="000000"/>
            </w:rPr>
          </w:rPrChange>
        </w:rPr>
        <w:t xml:space="preserve"> 2019; </w:t>
      </w:r>
      <w:r w:rsidRPr="009C1233">
        <w:rPr>
          <w:rFonts w:ascii="Book Antiqua" w:eastAsia="Book Antiqua" w:hAnsi="Book Antiqua" w:cs="Book Antiqua"/>
          <w:b/>
          <w:bCs/>
          <w:color w:val="000000"/>
          <w:lang w:val="en-US"/>
          <w:rPrChange w:id="1693" w:author="Li Ma" w:date="2022-11-23T15:26:00Z">
            <w:rPr>
              <w:rFonts w:ascii="Book Antiqua" w:eastAsia="Book Antiqua" w:hAnsi="Book Antiqua" w:cs="Book Antiqua"/>
              <w:b/>
              <w:bCs/>
              <w:color w:val="000000"/>
            </w:rPr>
          </w:rPrChange>
        </w:rPr>
        <w:t>20</w:t>
      </w:r>
      <w:r w:rsidRPr="009C1233">
        <w:rPr>
          <w:rFonts w:ascii="Book Antiqua" w:eastAsia="Book Antiqua" w:hAnsi="Book Antiqua" w:cs="Book Antiqua"/>
          <w:color w:val="000000"/>
          <w:lang w:val="en-US"/>
          <w:rPrChange w:id="1694" w:author="Li Ma" w:date="2022-11-23T15:26:00Z">
            <w:rPr>
              <w:rFonts w:ascii="Book Antiqua" w:eastAsia="Book Antiqua" w:hAnsi="Book Antiqua" w:cs="Book Antiqua"/>
              <w:color w:val="000000"/>
            </w:rPr>
          </w:rPrChange>
        </w:rPr>
        <w:t>: 293-303 [PMID: 30652421 DOI: 10.1111/pedi.12815]</w:t>
      </w:r>
    </w:p>
    <w:p w14:paraId="390A41BB" w14:textId="77777777" w:rsidR="00BA2978" w:rsidRPr="009C1233" w:rsidRDefault="00BA2978" w:rsidP="00BA2978">
      <w:pPr>
        <w:spacing w:line="360" w:lineRule="auto"/>
        <w:jc w:val="both"/>
        <w:rPr>
          <w:rFonts w:ascii="Book Antiqua" w:hAnsi="Book Antiqua"/>
          <w:lang w:val="en-US"/>
          <w:rPrChange w:id="1695" w:author="Li Ma" w:date="2022-11-23T15:26:00Z">
            <w:rPr>
              <w:rFonts w:ascii="Book Antiqua" w:hAnsi="Book Antiqua"/>
            </w:rPr>
          </w:rPrChange>
        </w:rPr>
      </w:pPr>
    </w:p>
    <w:p w14:paraId="3E4E30CE" w14:textId="1B161402" w:rsidR="00C552E7" w:rsidRPr="009C1233" w:rsidRDefault="00C552E7" w:rsidP="00BA2978">
      <w:pPr>
        <w:spacing w:line="360" w:lineRule="auto"/>
        <w:jc w:val="both"/>
        <w:rPr>
          <w:rFonts w:ascii="Book Antiqua" w:hAnsi="Book Antiqua"/>
          <w:lang w:val="en-US"/>
          <w:rPrChange w:id="1696" w:author="Li Ma" w:date="2022-11-23T15:26:00Z">
            <w:rPr>
              <w:rFonts w:ascii="Book Antiqua" w:hAnsi="Book Antiqua"/>
            </w:rPr>
          </w:rPrChange>
        </w:rPr>
      </w:pPr>
      <w:r w:rsidRPr="009C1233">
        <w:rPr>
          <w:rFonts w:ascii="Book Antiqua" w:eastAsia="Book Antiqua" w:hAnsi="Book Antiqua" w:cs="Book Antiqua"/>
          <w:b/>
          <w:color w:val="000000"/>
          <w:lang w:val="en-US"/>
          <w:rPrChange w:id="1697" w:author="Li Ma" w:date="2022-11-23T15:26:00Z">
            <w:rPr>
              <w:rFonts w:ascii="Book Antiqua" w:eastAsia="Book Antiqua" w:hAnsi="Book Antiqua" w:cs="Book Antiqua"/>
              <w:b/>
              <w:color w:val="000000"/>
            </w:rPr>
          </w:rPrChange>
        </w:rPr>
        <w:t>Footnotes</w:t>
      </w:r>
    </w:p>
    <w:p w14:paraId="58B31784" w14:textId="22D1A13A" w:rsidR="00C552E7" w:rsidRPr="009C1233" w:rsidRDefault="00C552E7" w:rsidP="00642BCA">
      <w:pPr>
        <w:spacing w:line="360" w:lineRule="auto"/>
        <w:jc w:val="both"/>
        <w:rPr>
          <w:rFonts w:ascii="Book Antiqua" w:hAnsi="Book Antiqua"/>
          <w:lang w:val="en-US"/>
          <w:rPrChange w:id="1698" w:author="Li Ma" w:date="2022-11-23T15:26:00Z">
            <w:rPr>
              <w:rFonts w:ascii="Book Antiqua" w:hAnsi="Book Antiqua"/>
            </w:rPr>
          </w:rPrChange>
        </w:rPr>
      </w:pPr>
      <w:r w:rsidRPr="009C1233">
        <w:rPr>
          <w:rFonts w:ascii="Book Antiqua" w:eastAsia="Book Antiqua" w:hAnsi="Book Antiqua" w:cs="Book Antiqua"/>
          <w:b/>
          <w:bCs/>
          <w:color w:val="000000"/>
          <w:lang w:val="en-US"/>
          <w:rPrChange w:id="1699" w:author="Li Ma" w:date="2022-11-23T15:26:00Z">
            <w:rPr>
              <w:rFonts w:ascii="Book Antiqua" w:eastAsia="Book Antiqua" w:hAnsi="Book Antiqua" w:cs="Book Antiqua"/>
              <w:b/>
              <w:bCs/>
              <w:color w:val="000000"/>
            </w:rPr>
          </w:rPrChange>
        </w:rPr>
        <w:lastRenderedPageBreak/>
        <w:t xml:space="preserve">Institutional review board statement: </w:t>
      </w:r>
      <w:r w:rsidR="00BC56B9" w:rsidRPr="009C1233">
        <w:rPr>
          <w:rFonts w:ascii="Book Antiqua" w:eastAsia="Book Antiqua" w:hAnsi="Book Antiqua" w:cs="Book Antiqua"/>
          <w:bCs/>
          <w:color w:val="000000"/>
          <w:lang w:val="en-US"/>
          <w:rPrChange w:id="1700" w:author="Li Ma" w:date="2022-11-23T15:26:00Z">
            <w:rPr>
              <w:rFonts w:ascii="Book Antiqua" w:eastAsia="Book Antiqua" w:hAnsi="Book Antiqua" w:cs="Book Antiqua"/>
              <w:bCs/>
              <w:color w:val="000000"/>
            </w:rPr>
          </w:rPrChange>
        </w:rPr>
        <w:t>The</w:t>
      </w:r>
      <w:r w:rsidR="00BC56B9" w:rsidRPr="009C1233">
        <w:rPr>
          <w:rFonts w:ascii="Book Antiqua" w:eastAsia="Book Antiqua" w:hAnsi="Book Antiqua" w:cs="Book Antiqua"/>
          <w:b/>
          <w:bCs/>
          <w:color w:val="000000"/>
          <w:lang w:val="en-US"/>
          <w:rPrChange w:id="1701" w:author="Li Ma" w:date="2022-11-23T15:26:00Z">
            <w:rPr>
              <w:rFonts w:ascii="Book Antiqua" w:eastAsia="Book Antiqua" w:hAnsi="Book Antiqua" w:cs="Book Antiqua"/>
              <w:b/>
              <w:bCs/>
              <w:color w:val="000000"/>
            </w:rPr>
          </w:rPrChange>
        </w:rPr>
        <w:t xml:space="preserve"> </w:t>
      </w:r>
      <w:r w:rsidRPr="009C1233">
        <w:rPr>
          <w:rFonts w:ascii="Book Antiqua" w:eastAsia="Book Antiqua" w:hAnsi="Book Antiqua" w:cs="Book Antiqua"/>
          <w:color w:val="000000"/>
          <w:lang w:val="en-US"/>
          <w:rPrChange w:id="1702" w:author="Li Ma" w:date="2022-11-23T15:26:00Z">
            <w:rPr>
              <w:rFonts w:ascii="Book Antiqua" w:eastAsia="Book Antiqua" w:hAnsi="Book Antiqua" w:cs="Book Antiqua"/>
              <w:color w:val="000000"/>
            </w:rPr>
          </w:rPrChange>
        </w:rPr>
        <w:t xml:space="preserve">Local Ethics Committee approved the study (Sanko University, Gaziantep, Turkey, </w:t>
      </w:r>
      <w:r w:rsidR="00037A2C" w:rsidRPr="009C1233">
        <w:rPr>
          <w:rFonts w:ascii="Book Antiqua" w:eastAsia="Book Antiqua" w:hAnsi="Book Antiqua" w:cs="Book Antiqua"/>
          <w:color w:val="000000"/>
          <w:lang w:val="en-US"/>
          <w:rPrChange w:id="1703" w:author="Li Ma" w:date="2022-11-23T15:26:00Z">
            <w:rPr>
              <w:rFonts w:ascii="Book Antiqua" w:eastAsia="Book Antiqua" w:hAnsi="Book Antiqua" w:cs="Book Antiqua"/>
              <w:color w:val="000000"/>
            </w:rPr>
          </w:rPrChange>
        </w:rPr>
        <w:t>June 2</w:t>
      </w:r>
      <w:r w:rsidR="007B3861" w:rsidRPr="009C1233">
        <w:rPr>
          <w:rFonts w:ascii="Book Antiqua" w:eastAsia="Book Antiqua" w:hAnsi="Book Antiqua" w:cs="Book Antiqua"/>
          <w:color w:val="000000"/>
          <w:lang w:val="en-US"/>
          <w:rPrChange w:id="1704" w:author="Li Ma" w:date="2022-11-23T15:26:00Z">
            <w:rPr>
              <w:rFonts w:ascii="Book Antiqua" w:eastAsia="Book Antiqua" w:hAnsi="Book Antiqua" w:cs="Book Antiqua"/>
              <w:color w:val="000000"/>
            </w:rPr>
          </w:rPrChange>
        </w:rPr>
        <w:t>,</w:t>
      </w:r>
      <w:r w:rsidR="00037A2C" w:rsidRPr="009C1233">
        <w:rPr>
          <w:rFonts w:ascii="Book Antiqua" w:eastAsia="Book Antiqua" w:hAnsi="Book Antiqua" w:cs="Book Antiqua"/>
          <w:color w:val="000000"/>
          <w:lang w:val="en-US"/>
          <w:rPrChange w:id="1705" w:author="Li Ma" w:date="2022-11-23T15:26:00Z">
            <w:rPr>
              <w:rFonts w:ascii="Book Antiqua" w:eastAsia="Book Antiqua" w:hAnsi="Book Antiqua" w:cs="Book Antiqua"/>
              <w:color w:val="000000"/>
            </w:rPr>
          </w:rPrChange>
        </w:rPr>
        <w:t xml:space="preserve"> 2021/</w:t>
      </w:r>
      <w:r w:rsidR="007B3861" w:rsidRPr="009C1233">
        <w:rPr>
          <w:rFonts w:ascii="Book Antiqua" w:eastAsia="Book Antiqua" w:hAnsi="Book Antiqua" w:cs="Book Antiqua"/>
          <w:color w:val="000000"/>
          <w:lang w:val="en-US"/>
          <w:rPrChange w:id="1706" w:author="Li Ma" w:date="2022-11-23T15:26:00Z">
            <w:rPr>
              <w:rFonts w:ascii="Book Antiqua" w:eastAsia="Book Antiqua" w:hAnsi="Book Antiqua" w:cs="Book Antiqua"/>
              <w:color w:val="000000"/>
            </w:rPr>
          </w:rPrChange>
        </w:rPr>
        <w:t>06</w:t>
      </w:r>
      <w:r w:rsidRPr="009C1233">
        <w:rPr>
          <w:rFonts w:ascii="Book Antiqua" w:eastAsia="Book Antiqua" w:hAnsi="Book Antiqua" w:cs="Book Antiqua"/>
          <w:color w:val="000000"/>
          <w:lang w:val="en-US"/>
          <w:rPrChange w:id="1707" w:author="Li Ma" w:date="2022-11-23T15:26:00Z">
            <w:rPr>
              <w:rFonts w:ascii="Book Antiqua" w:eastAsia="Book Antiqua" w:hAnsi="Book Antiqua" w:cs="Book Antiqua"/>
              <w:color w:val="000000"/>
            </w:rPr>
          </w:rPrChange>
        </w:rPr>
        <w:t>).</w:t>
      </w:r>
    </w:p>
    <w:p w14:paraId="1E91D8B0" w14:textId="77777777" w:rsidR="007F7E51" w:rsidRPr="009C1233" w:rsidRDefault="007F7E51" w:rsidP="00642BCA">
      <w:pPr>
        <w:spacing w:line="360" w:lineRule="auto"/>
        <w:jc w:val="both"/>
        <w:rPr>
          <w:rFonts w:ascii="Book Antiqua" w:hAnsi="Book Antiqua"/>
          <w:lang w:val="en-US"/>
          <w:rPrChange w:id="1708" w:author="Li Ma" w:date="2022-11-23T15:26:00Z">
            <w:rPr>
              <w:rFonts w:ascii="Book Antiqua" w:hAnsi="Book Antiqua"/>
            </w:rPr>
          </w:rPrChange>
        </w:rPr>
      </w:pPr>
    </w:p>
    <w:p w14:paraId="549D7CBE" w14:textId="7E75E9FD" w:rsidR="00C552E7" w:rsidRPr="009C1233" w:rsidRDefault="00C552E7" w:rsidP="00642BCA">
      <w:pPr>
        <w:spacing w:line="360" w:lineRule="auto"/>
        <w:jc w:val="both"/>
        <w:rPr>
          <w:rFonts w:ascii="Book Antiqua" w:hAnsi="Book Antiqua"/>
          <w:lang w:val="en-US"/>
          <w:rPrChange w:id="1709" w:author="Li Ma" w:date="2022-11-23T15:26:00Z">
            <w:rPr>
              <w:rFonts w:ascii="Book Antiqua" w:hAnsi="Book Antiqua"/>
            </w:rPr>
          </w:rPrChange>
        </w:rPr>
      </w:pPr>
      <w:r w:rsidRPr="009C1233">
        <w:rPr>
          <w:rFonts w:ascii="Book Antiqua" w:eastAsia="Book Antiqua" w:hAnsi="Book Antiqua" w:cs="Book Antiqua"/>
          <w:b/>
          <w:bCs/>
          <w:color w:val="000000"/>
          <w:lang w:val="en-US"/>
          <w:rPrChange w:id="1710" w:author="Li Ma" w:date="2022-11-23T15:26:00Z">
            <w:rPr>
              <w:rFonts w:ascii="Book Antiqua" w:eastAsia="Book Antiqua" w:hAnsi="Book Antiqua" w:cs="Book Antiqua"/>
              <w:b/>
              <w:bCs/>
              <w:color w:val="000000"/>
            </w:rPr>
          </w:rPrChange>
        </w:rPr>
        <w:t xml:space="preserve">Informed consent statement: </w:t>
      </w:r>
      <w:r w:rsidR="00BC56B9" w:rsidRPr="009C1233">
        <w:rPr>
          <w:rFonts w:ascii="Book Antiqua" w:eastAsia="Book Antiqua" w:hAnsi="Book Antiqua" w:cs="Book Antiqua"/>
          <w:bCs/>
          <w:color w:val="000000"/>
          <w:lang w:val="en-US"/>
          <w:rPrChange w:id="1711" w:author="Li Ma" w:date="2022-11-23T15:26:00Z">
            <w:rPr>
              <w:rFonts w:ascii="Book Antiqua" w:eastAsia="Book Antiqua" w:hAnsi="Book Antiqua" w:cs="Book Antiqua"/>
              <w:bCs/>
              <w:color w:val="000000"/>
            </w:rPr>
          </w:rPrChange>
        </w:rPr>
        <w:t>I</w:t>
      </w:r>
      <w:r w:rsidRPr="009C1233">
        <w:rPr>
          <w:rFonts w:ascii="Book Antiqua" w:eastAsia="Book Antiqua" w:hAnsi="Book Antiqua" w:cs="Book Antiqua"/>
          <w:color w:val="000000"/>
          <w:lang w:val="en-US"/>
          <w:rPrChange w:id="1712" w:author="Li Ma" w:date="2022-11-23T15:26:00Z">
            <w:rPr>
              <w:rFonts w:ascii="Book Antiqua" w:eastAsia="Book Antiqua" w:hAnsi="Book Antiqua" w:cs="Book Antiqua"/>
              <w:color w:val="000000"/>
            </w:rPr>
          </w:rPrChange>
        </w:rPr>
        <w:t>nformed consent was obtained f</w:t>
      </w:r>
      <w:r w:rsidR="00BC56B9" w:rsidRPr="009C1233">
        <w:rPr>
          <w:rFonts w:ascii="Book Antiqua" w:eastAsia="Book Antiqua" w:hAnsi="Book Antiqua" w:cs="Book Antiqua"/>
          <w:color w:val="000000"/>
          <w:lang w:val="en-US"/>
          <w:rPrChange w:id="1713" w:author="Li Ma" w:date="2022-11-23T15:26:00Z">
            <w:rPr>
              <w:rFonts w:ascii="Book Antiqua" w:eastAsia="Book Antiqua" w:hAnsi="Book Antiqua" w:cs="Book Antiqua"/>
              <w:color w:val="000000"/>
            </w:rPr>
          </w:rPrChange>
        </w:rPr>
        <w:t>rom</w:t>
      </w:r>
      <w:r w:rsidRPr="009C1233">
        <w:rPr>
          <w:rFonts w:ascii="Book Antiqua" w:eastAsia="Book Antiqua" w:hAnsi="Book Antiqua" w:cs="Book Antiqua"/>
          <w:color w:val="000000"/>
          <w:lang w:val="en-US"/>
          <w:rPrChange w:id="1714" w:author="Li Ma" w:date="2022-11-23T15:26:00Z">
            <w:rPr>
              <w:rFonts w:ascii="Book Antiqua" w:eastAsia="Book Antiqua" w:hAnsi="Book Antiqua" w:cs="Book Antiqua"/>
              <w:color w:val="000000"/>
            </w:rPr>
          </w:rPrChange>
        </w:rPr>
        <w:t xml:space="preserve"> all participants.</w:t>
      </w:r>
    </w:p>
    <w:p w14:paraId="38C7708C" w14:textId="77777777" w:rsidR="00C552E7" w:rsidRPr="009C1233" w:rsidRDefault="00C552E7" w:rsidP="00642BCA">
      <w:pPr>
        <w:spacing w:line="360" w:lineRule="auto"/>
        <w:jc w:val="both"/>
        <w:rPr>
          <w:rFonts w:ascii="Book Antiqua" w:hAnsi="Book Antiqua"/>
          <w:lang w:val="en-US"/>
          <w:rPrChange w:id="1715" w:author="Li Ma" w:date="2022-11-23T15:26:00Z">
            <w:rPr>
              <w:rFonts w:ascii="Book Antiqua" w:hAnsi="Book Antiqua"/>
            </w:rPr>
          </w:rPrChange>
        </w:rPr>
      </w:pPr>
    </w:p>
    <w:p w14:paraId="5635776F" w14:textId="5891A66C" w:rsidR="00C552E7" w:rsidRPr="009C1233" w:rsidRDefault="00C552E7" w:rsidP="00642BCA">
      <w:pPr>
        <w:spacing w:line="360" w:lineRule="auto"/>
        <w:jc w:val="both"/>
        <w:rPr>
          <w:rFonts w:ascii="Book Antiqua" w:hAnsi="Book Antiqua"/>
          <w:lang w:val="en-US"/>
          <w:rPrChange w:id="1716" w:author="Li Ma" w:date="2022-11-23T15:26:00Z">
            <w:rPr>
              <w:rFonts w:ascii="Book Antiqua" w:hAnsi="Book Antiqua"/>
            </w:rPr>
          </w:rPrChange>
        </w:rPr>
      </w:pPr>
      <w:r w:rsidRPr="009C1233">
        <w:rPr>
          <w:rFonts w:ascii="Book Antiqua" w:eastAsia="Book Antiqua" w:hAnsi="Book Antiqua" w:cs="Book Antiqua"/>
          <w:b/>
          <w:bCs/>
          <w:color w:val="000000"/>
          <w:lang w:val="en-US"/>
          <w:rPrChange w:id="1717" w:author="Li Ma" w:date="2022-11-23T15:26:00Z">
            <w:rPr>
              <w:rFonts w:ascii="Book Antiqua" w:eastAsia="Book Antiqua" w:hAnsi="Book Antiqua" w:cs="Book Antiqua"/>
              <w:b/>
              <w:bCs/>
              <w:color w:val="000000"/>
            </w:rPr>
          </w:rPrChange>
        </w:rPr>
        <w:t xml:space="preserve">Conflict-of-interest statement: </w:t>
      </w:r>
      <w:r w:rsidR="008B3B52" w:rsidRPr="009C1233">
        <w:rPr>
          <w:rFonts w:ascii="Book Antiqua" w:eastAsia="Book Antiqua" w:hAnsi="Book Antiqua" w:cs="Book Antiqua"/>
          <w:color w:val="000000"/>
          <w:lang w:val="en-US"/>
          <w:rPrChange w:id="1718" w:author="Li Ma" w:date="2022-11-23T15:26:00Z">
            <w:rPr>
              <w:rFonts w:ascii="Book Antiqua" w:eastAsia="Book Antiqua" w:hAnsi="Book Antiqua" w:cs="Book Antiqua"/>
              <w:color w:val="000000"/>
            </w:rPr>
          </w:rPrChange>
        </w:rPr>
        <w:t>All the authors declare that they have no conflict of interest.</w:t>
      </w:r>
    </w:p>
    <w:p w14:paraId="5C33CF97" w14:textId="77777777" w:rsidR="00C552E7" w:rsidRPr="009C1233" w:rsidRDefault="00C552E7" w:rsidP="00642BCA">
      <w:pPr>
        <w:spacing w:line="360" w:lineRule="auto"/>
        <w:jc w:val="both"/>
        <w:rPr>
          <w:rFonts w:ascii="Book Antiqua" w:hAnsi="Book Antiqua"/>
          <w:lang w:val="en-US"/>
          <w:rPrChange w:id="1719" w:author="Li Ma" w:date="2022-11-23T15:26:00Z">
            <w:rPr>
              <w:rFonts w:ascii="Book Antiqua" w:hAnsi="Book Antiqua"/>
            </w:rPr>
          </w:rPrChange>
        </w:rPr>
      </w:pPr>
    </w:p>
    <w:p w14:paraId="4AAFADC5" w14:textId="27746CF8" w:rsidR="00C552E7" w:rsidRPr="009C1233" w:rsidRDefault="00C552E7" w:rsidP="00642BCA">
      <w:pPr>
        <w:spacing w:line="360" w:lineRule="auto"/>
        <w:jc w:val="both"/>
        <w:rPr>
          <w:rFonts w:ascii="Book Antiqua" w:hAnsi="Book Antiqua"/>
          <w:lang w:val="en-US"/>
          <w:rPrChange w:id="1720" w:author="Li Ma" w:date="2022-11-23T15:26:00Z">
            <w:rPr>
              <w:rFonts w:ascii="Book Antiqua" w:hAnsi="Book Antiqua"/>
            </w:rPr>
          </w:rPrChange>
        </w:rPr>
      </w:pPr>
      <w:r w:rsidRPr="009C1233">
        <w:rPr>
          <w:rFonts w:ascii="Book Antiqua" w:eastAsia="Book Antiqua" w:hAnsi="Book Antiqua" w:cs="Book Antiqua"/>
          <w:b/>
          <w:bCs/>
          <w:color w:val="000000"/>
          <w:lang w:val="en-US"/>
          <w:rPrChange w:id="1721" w:author="Li Ma" w:date="2022-11-23T15:26:00Z">
            <w:rPr>
              <w:rFonts w:ascii="Book Antiqua" w:eastAsia="Book Antiqua" w:hAnsi="Book Antiqua" w:cs="Book Antiqua"/>
              <w:b/>
              <w:bCs/>
              <w:color w:val="000000"/>
            </w:rPr>
          </w:rPrChange>
        </w:rPr>
        <w:t xml:space="preserve">Data sharing statement: </w:t>
      </w:r>
      <w:r w:rsidRPr="009C1233">
        <w:rPr>
          <w:rFonts w:ascii="Book Antiqua" w:eastAsia="Book Antiqua" w:hAnsi="Book Antiqua" w:cs="Book Antiqua"/>
          <w:color w:val="000000"/>
          <w:lang w:val="en-US"/>
          <w:rPrChange w:id="1722" w:author="Li Ma" w:date="2022-11-23T15:26:00Z">
            <w:rPr>
              <w:rFonts w:ascii="Book Antiqua" w:eastAsia="Book Antiqua" w:hAnsi="Book Antiqua" w:cs="Book Antiqua"/>
              <w:color w:val="000000"/>
            </w:rPr>
          </w:rPrChange>
        </w:rPr>
        <w:t>The data on the findings of this paper are all included in the tables</w:t>
      </w:r>
      <w:r w:rsidR="00BC56B9" w:rsidRPr="009C1233">
        <w:rPr>
          <w:rFonts w:ascii="Book Antiqua" w:eastAsia="Book Antiqua" w:hAnsi="Book Antiqua" w:cs="Book Antiqua"/>
          <w:color w:val="000000"/>
          <w:lang w:val="en-US"/>
          <w:rPrChange w:id="1723" w:author="Li Ma" w:date="2022-11-23T15:26:00Z">
            <w:rPr>
              <w:rFonts w:ascii="Book Antiqua" w:eastAsia="Book Antiqua" w:hAnsi="Book Antiqua" w:cs="Book Antiqua"/>
              <w:color w:val="000000"/>
            </w:rPr>
          </w:rPrChange>
        </w:rPr>
        <w:t>.</w:t>
      </w:r>
    </w:p>
    <w:p w14:paraId="50AA3735" w14:textId="77777777" w:rsidR="00C552E7" w:rsidRPr="009C1233" w:rsidRDefault="00C552E7" w:rsidP="00642BCA">
      <w:pPr>
        <w:spacing w:line="360" w:lineRule="auto"/>
        <w:jc w:val="both"/>
        <w:rPr>
          <w:rFonts w:ascii="Book Antiqua" w:hAnsi="Book Antiqua"/>
          <w:lang w:val="en-US"/>
          <w:rPrChange w:id="1724" w:author="Li Ma" w:date="2022-11-23T15:26:00Z">
            <w:rPr>
              <w:rFonts w:ascii="Book Antiqua" w:hAnsi="Book Antiqua"/>
            </w:rPr>
          </w:rPrChange>
        </w:rPr>
      </w:pPr>
    </w:p>
    <w:p w14:paraId="3D4CEA1C" w14:textId="77777777" w:rsidR="00A97642" w:rsidRPr="009C1233" w:rsidRDefault="00A97642" w:rsidP="00A97642">
      <w:pPr>
        <w:spacing w:line="360" w:lineRule="auto"/>
        <w:jc w:val="both"/>
        <w:rPr>
          <w:rFonts w:ascii="Book Antiqua" w:hAnsi="Book Antiqua"/>
          <w:lang w:val="en-US"/>
          <w:rPrChange w:id="1725" w:author="Li Ma" w:date="2022-11-23T15:26:00Z">
            <w:rPr>
              <w:rFonts w:ascii="Book Antiqua" w:hAnsi="Book Antiqua"/>
            </w:rPr>
          </w:rPrChange>
        </w:rPr>
      </w:pPr>
      <w:r w:rsidRPr="009C1233">
        <w:rPr>
          <w:rFonts w:ascii="Book Antiqua" w:eastAsia="Book Antiqua" w:hAnsi="Book Antiqua" w:cs="Book Antiqua"/>
          <w:b/>
          <w:bCs/>
          <w:color w:val="000000"/>
          <w:lang w:val="en-US"/>
          <w:rPrChange w:id="1726" w:author="Li Ma" w:date="2022-11-23T15:26:00Z">
            <w:rPr>
              <w:rFonts w:ascii="Book Antiqua" w:eastAsia="Book Antiqua" w:hAnsi="Book Antiqua" w:cs="Book Antiqua"/>
              <w:b/>
              <w:bCs/>
              <w:color w:val="000000"/>
            </w:rPr>
          </w:rPrChange>
        </w:rPr>
        <w:t xml:space="preserve">CONSORT 2010 statement: </w:t>
      </w:r>
      <w:r w:rsidRPr="009C1233">
        <w:rPr>
          <w:rFonts w:ascii="Book Antiqua" w:eastAsia="Book Antiqua" w:hAnsi="Book Antiqua" w:cs="Book Antiqua"/>
          <w:color w:val="000000"/>
          <w:lang w:val="en-US"/>
          <w:rPrChange w:id="1727" w:author="Li Ma" w:date="2022-11-23T15:26:00Z">
            <w:rPr>
              <w:rFonts w:ascii="Book Antiqua" w:eastAsia="Book Antiqua" w:hAnsi="Book Antiqua" w:cs="Book Antiqua"/>
              <w:color w:val="000000"/>
            </w:rPr>
          </w:rPrChange>
        </w:rPr>
        <w:t>The authors have read the CONSORT Statement—checklist of items, and the manuscript was prepared and revised according to the CONSORT Statement—checklist of items.</w:t>
      </w:r>
    </w:p>
    <w:p w14:paraId="096B8A59" w14:textId="77777777" w:rsidR="00A97642" w:rsidRPr="009C1233" w:rsidRDefault="00A97642" w:rsidP="00642BCA">
      <w:pPr>
        <w:spacing w:line="360" w:lineRule="auto"/>
        <w:jc w:val="both"/>
        <w:rPr>
          <w:rFonts w:ascii="Book Antiqua" w:hAnsi="Book Antiqua"/>
          <w:lang w:val="en-US"/>
          <w:rPrChange w:id="1728" w:author="Li Ma" w:date="2022-11-23T15:26:00Z">
            <w:rPr>
              <w:rFonts w:ascii="Book Antiqua" w:hAnsi="Book Antiqua"/>
            </w:rPr>
          </w:rPrChange>
        </w:rPr>
      </w:pPr>
    </w:p>
    <w:p w14:paraId="2D14C186" w14:textId="77777777" w:rsidR="00C552E7" w:rsidRPr="009C1233" w:rsidRDefault="00C552E7" w:rsidP="00642BCA">
      <w:pPr>
        <w:spacing w:line="360" w:lineRule="auto"/>
        <w:jc w:val="both"/>
        <w:rPr>
          <w:rFonts w:ascii="Book Antiqua" w:hAnsi="Book Antiqua"/>
          <w:lang w:val="en-US"/>
          <w:rPrChange w:id="1729" w:author="Li Ma" w:date="2022-11-23T15:26:00Z">
            <w:rPr>
              <w:rFonts w:ascii="Book Antiqua" w:hAnsi="Book Antiqua"/>
            </w:rPr>
          </w:rPrChange>
        </w:rPr>
      </w:pPr>
      <w:r w:rsidRPr="009C1233">
        <w:rPr>
          <w:rFonts w:ascii="Book Antiqua" w:eastAsia="Book Antiqua" w:hAnsi="Book Antiqua" w:cs="Book Antiqua"/>
          <w:b/>
          <w:bCs/>
          <w:color w:val="000000"/>
          <w:lang w:val="en-US"/>
          <w:rPrChange w:id="1730" w:author="Li Ma" w:date="2022-11-23T15:26:00Z">
            <w:rPr>
              <w:rFonts w:ascii="Book Antiqua" w:eastAsia="Book Antiqua" w:hAnsi="Book Antiqua" w:cs="Book Antiqua"/>
              <w:b/>
              <w:bCs/>
              <w:color w:val="000000"/>
            </w:rPr>
          </w:rPrChange>
        </w:rPr>
        <w:t xml:space="preserve">Open-Access: </w:t>
      </w:r>
      <w:r w:rsidRPr="009C1233">
        <w:rPr>
          <w:rFonts w:ascii="Book Antiqua" w:eastAsia="Book Antiqua" w:hAnsi="Book Antiqua" w:cs="Book Antiqua"/>
          <w:color w:val="000000"/>
          <w:lang w:val="en-US"/>
          <w:rPrChange w:id="1731" w:author="Li Ma" w:date="2022-11-23T15:26:00Z">
            <w:rPr>
              <w:rFonts w:ascii="Book Antiqua" w:eastAsia="Book Antiqua" w:hAnsi="Book Antiqua" w:cs="Book Antiqua"/>
              <w:color w:val="000000"/>
            </w:rPr>
          </w:rPrChange>
        </w:rPr>
        <w:t xml:space="preserve">This article is an open-access article that was selected by an in-house editor and fully peer-reviewed by external reviewers. It is distributed in accordance with the Creative Commons Attribution </w:t>
      </w:r>
      <w:proofErr w:type="spellStart"/>
      <w:r w:rsidRPr="009C1233">
        <w:rPr>
          <w:rFonts w:ascii="Book Antiqua" w:eastAsia="Book Antiqua" w:hAnsi="Book Antiqua" w:cs="Book Antiqua"/>
          <w:color w:val="000000"/>
          <w:lang w:val="en-US"/>
          <w:rPrChange w:id="1732" w:author="Li Ma" w:date="2022-11-23T15:26:00Z">
            <w:rPr>
              <w:rFonts w:ascii="Book Antiqua" w:eastAsia="Book Antiqua" w:hAnsi="Book Antiqua" w:cs="Book Antiqua"/>
              <w:color w:val="000000"/>
            </w:rPr>
          </w:rPrChange>
        </w:rPr>
        <w:t>NonCommercial</w:t>
      </w:r>
      <w:proofErr w:type="spellEnd"/>
      <w:r w:rsidRPr="009C1233">
        <w:rPr>
          <w:rFonts w:ascii="Book Antiqua" w:eastAsia="Book Antiqua" w:hAnsi="Book Antiqua" w:cs="Book Antiqua"/>
          <w:color w:val="000000"/>
          <w:lang w:val="en-US"/>
          <w:rPrChange w:id="1733" w:author="Li Ma" w:date="2022-11-23T15:26:00Z">
            <w:rPr>
              <w:rFonts w:ascii="Book Antiqua" w:eastAsia="Book Antiqua" w:hAnsi="Book Antiqua" w:cs="Book Antiqua"/>
              <w:color w:val="000000"/>
            </w:rPr>
          </w:rPrChange>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510048" w14:textId="77777777" w:rsidR="00C552E7" w:rsidRPr="009C1233" w:rsidRDefault="00C552E7" w:rsidP="00642BCA">
      <w:pPr>
        <w:spacing w:line="360" w:lineRule="auto"/>
        <w:jc w:val="both"/>
        <w:rPr>
          <w:rFonts w:ascii="Book Antiqua" w:hAnsi="Book Antiqua"/>
          <w:lang w:val="en-US"/>
          <w:rPrChange w:id="1734" w:author="Li Ma" w:date="2022-11-23T15:26:00Z">
            <w:rPr>
              <w:rFonts w:ascii="Book Antiqua" w:hAnsi="Book Antiqua"/>
            </w:rPr>
          </w:rPrChange>
        </w:rPr>
      </w:pPr>
    </w:p>
    <w:p w14:paraId="0E849264" w14:textId="77777777" w:rsidR="00C552E7" w:rsidRPr="009C1233" w:rsidRDefault="00C552E7" w:rsidP="00642BCA">
      <w:pPr>
        <w:spacing w:line="360" w:lineRule="auto"/>
        <w:jc w:val="both"/>
        <w:rPr>
          <w:rFonts w:ascii="Book Antiqua" w:hAnsi="Book Antiqua"/>
          <w:lang w:val="en-US"/>
          <w:rPrChange w:id="1735" w:author="Li Ma" w:date="2022-11-23T15:26:00Z">
            <w:rPr>
              <w:rFonts w:ascii="Book Antiqua" w:hAnsi="Book Antiqua"/>
            </w:rPr>
          </w:rPrChange>
        </w:rPr>
      </w:pPr>
      <w:r w:rsidRPr="009C1233">
        <w:rPr>
          <w:rFonts w:ascii="Book Antiqua" w:eastAsia="Book Antiqua" w:hAnsi="Book Antiqua" w:cs="Book Antiqua"/>
          <w:b/>
          <w:color w:val="000000"/>
          <w:lang w:val="en-US"/>
          <w:rPrChange w:id="1736" w:author="Li Ma" w:date="2022-11-23T15:26:00Z">
            <w:rPr>
              <w:rFonts w:ascii="Book Antiqua" w:eastAsia="Book Antiqua" w:hAnsi="Book Antiqua" w:cs="Book Antiqua"/>
              <w:b/>
              <w:color w:val="000000"/>
            </w:rPr>
          </w:rPrChange>
        </w:rPr>
        <w:t xml:space="preserve">Provenance and peer review: </w:t>
      </w:r>
      <w:r w:rsidRPr="009C1233">
        <w:rPr>
          <w:rFonts w:ascii="Book Antiqua" w:eastAsia="Book Antiqua" w:hAnsi="Book Antiqua" w:cs="Book Antiqua"/>
          <w:color w:val="000000"/>
          <w:lang w:val="en-US"/>
          <w:rPrChange w:id="1737" w:author="Li Ma" w:date="2022-11-23T15:26:00Z">
            <w:rPr>
              <w:rFonts w:ascii="Book Antiqua" w:eastAsia="Book Antiqua" w:hAnsi="Book Antiqua" w:cs="Book Antiqua"/>
              <w:color w:val="000000"/>
            </w:rPr>
          </w:rPrChange>
        </w:rPr>
        <w:t>Invited article; Externally peer reviewed.</w:t>
      </w:r>
    </w:p>
    <w:p w14:paraId="0EF0BDB4" w14:textId="77777777" w:rsidR="00C552E7" w:rsidRPr="009C1233" w:rsidRDefault="00C552E7" w:rsidP="00642BCA">
      <w:pPr>
        <w:spacing w:line="360" w:lineRule="auto"/>
        <w:jc w:val="both"/>
        <w:rPr>
          <w:rFonts w:ascii="Book Antiqua" w:hAnsi="Book Antiqua"/>
          <w:lang w:val="en-US"/>
          <w:rPrChange w:id="1738" w:author="Li Ma" w:date="2022-11-23T15:26:00Z">
            <w:rPr>
              <w:rFonts w:ascii="Book Antiqua" w:hAnsi="Book Antiqua"/>
            </w:rPr>
          </w:rPrChange>
        </w:rPr>
      </w:pPr>
      <w:r w:rsidRPr="009C1233">
        <w:rPr>
          <w:rFonts w:ascii="Book Antiqua" w:eastAsia="Book Antiqua" w:hAnsi="Book Antiqua" w:cs="Book Antiqua"/>
          <w:b/>
          <w:color w:val="000000"/>
          <w:lang w:val="en-US"/>
          <w:rPrChange w:id="1739" w:author="Li Ma" w:date="2022-11-23T15:26:00Z">
            <w:rPr>
              <w:rFonts w:ascii="Book Antiqua" w:eastAsia="Book Antiqua" w:hAnsi="Book Antiqua" w:cs="Book Antiqua"/>
              <w:b/>
              <w:color w:val="000000"/>
            </w:rPr>
          </w:rPrChange>
        </w:rPr>
        <w:t xml:space="preserve">Peer-review model: </w:t>
      </w:r>
      <w:r w:rsidRPr="009C1233">
        <w:rPr>
          <w:rFonts w:ascii="Book Antiqua" w:eastAsia="Book Antiqua" w:hAnsi="Book Antiqua" w:cs="Book Antiqua"/>
          <w:color w:val="000000"/>
          <w:lang w:val="en-US"/>
          <w:rPrChange w:id="1740" w:author="Li Ma" w:date="2022-11-23T15:26:00Z">
            <w:rPr>
              <w:rFonts w:ascii="Book Antiqua" w:eastAsia="Book Antiqua" w:hAnsi="Book Antiqua" w:cs="Book Antiqua"/>
              <w:color w:val="000000"/>
            </w:rPr>
          </w:rPrChange>
        </w:rPr>
        <w:t>Single blind</w:t>
      </w:r>
    </w:p>
    <w:p w14:paraId="570307EE" w14:textId="77777777" w:rsidR="00C552E7" w:rsidRPr="009C1233" w:rsidRDefault="00C552E7" w:rsidP="00642BCA">
      <w:pPr>
        <w:spacing w:line="360" w:lineRule="auto"/>
        <w:jc w:val="both"/>
        <w:rPr>
          <w:rFonts w:ascii="Book Antiqua" w:hAnsi="Book Antiqua"/>
          <w:lang w:val="en-US"/>
          <w:rPrChange w:id="1741" w:author="Li Ma" w:date="2022-11-23T15:26:00Z">
            <w:rPr>
              <w:rFonts w:ascii="Book Antiqua" w:hAnsi="Book Antiqua"/>
            </w:rPr>
          </w:rPrChange>
        </w:rPr>
      </w:pPr>
    </w:p>
    <w:p w14:paraId="2A54172B" w14:textId="77777777" w:rsidR="00C552E7" w:rsidRPr="009C1233" w:rsidRDefault="00C552E7" w:rsidP="00642BCA">
      <w:pPr>
        <w:spacing w:line="360" w:lineRule="auto"/>
        <w:jc w:val="both"/>
        <w:rPr>
          <w:rFonts w:ascii="Book Antiqua" w:hAnsi="Book Antiqua"/>
          <w:lang w:val="en-US"/>
          <w:rPrChange w:id="1742" w:author="Li Ma" w:date="2022-11-23T15:26:00Z">
            <w:rPr>
              <w:rFonts w:ascii="Book Antiqua" w:hAnsi="Book Antiqua"/>
            </w:rPr>
          </w:rPrChange>
        </w:rPr>
      </w:pPr>
      <w:r w:rsidRPr="009C1233">
        <w:rPr>
          <w:rFonts w:ascii="Book Antiqua" w:eastAsia="Book Antiqua" w:hAnsi="Book Antiqua" w:cs="Book Antiqua"/>
          <w:b/>
          <w:color w:val="000000"/>
          <w:lang w:val="en-US"/>
          <w:rPrChange w:id="1743" w:author="Li Ma" w:date="2022-11-23T15:26:00Z">
            <w:rPr>
              <w:rFonts w:ascii="Book Antiqua" w:eastAsia="Book Antiqua" w:hAnsi="Book Antiqua" w:cs="Book Antiqua"/>
              <w:b/>
              <w:color w:val="000000"/>
            </w:rPr>
          </w:rPrChange>
        </w:rPr>
        <w:t xml:space="preserve">Peer-review started: </w:t>
      </w:r>
      <w:r w:rsidRPr="009C1233">
        <w:rPr>
          <w:rFonts w:ascii="Book Antiqua" w:eastAsia="Book Antiqua" w:hAnsi="Book Antiqua" w:cs="Book Antiqua"/>
          <w:color w:val="000000"/>
          <w:lang w:val="en-US"/>
          <w:rPrChange w:id="1744" w:author="Li Ma" w:date="2022-11-23T15:26:00Z">
            <w:rPr>
              <w:rFonts w:ascii="Book Antiqua" w:eastAsia="Book Antiqua" w:hAnsi="Book Antiqua" w:cs="Book Antiqua"/>
              <w:color w:val="000000"/>
            </w:rPr>
          </w:rPrChange>
        </w:rPr>
        <w:t>August 17, 2022</w:t>
      </w:r>
    </w:p>
    <w:p w14:paraId="7709A110" w14:textId="77777777" w:rsidR="00C552E7" w:rsidRPr="009C1233" w:rsidRDefault="00C552E7" w:rsidP="00642BCA">
      <w:pPr>
        <w:spacing w:line="360" w:lineRule="auto"/>
        <w:jc w:val="both"/>
        <w:rPr>
          <w:rFonts w:ascii="Book Antiqua" w:hAnsi="Book Antiqua"/>
          <w:lang w:val="en-US"/>
          <w:rPrChange w:id="1745" w:author="Li Ma" w:date="2022-11-23T15:26:00Z">
            <w:rPr>
              <w:rFonts w:ascii="Book Antiqua" w:hAnsi="Book Antiqua"/>
            </w:rPr>
          </w:rPrChange>
        </w:rPr>
      </w:pPr>
      <w:r w:rsidRPr="009C1233">
        <w:rPr>
          <w:rFonts w:ascii="Book Antiqua" w:eastAsia="Book Antiqua" w:hAnsi="Book Antiqua" w:cs="Book Antiqua"/>
          <w:b/>
          <w:color w:val="000000"/>
          <w:lang w:val="en-US"/>
          <w:rPrChange w:id="1746" w:author="Li Ma" w:date="2022-11-23T15:26:00Z">
            <w:rPr>
              <w:rFonts w:ascii="Book Antiqua" w:eastAsia="Book Antiqua" w:hAnsi="Book Antiqua" w:cs="Book Antiqua"/>
              <w:b/>
              <w:color w:val="000000"/>
            </w:rPr>
          </w:rPrChange>
        </w:rPr>
        <w:t xml:space="preserve">First decision: </w:t>
      </w:r>
      <w:r w:rsidRPr="009C1233">
        <w:rPr>
          <w:rFonts w:ascii="Book Antiqua" w:eastAsia="Book Antiqua" w:hAnsi="Book Antiqua" w:cs="Book Antiqua"/>
          <w:color w:val="000000"/>
          <w:lang w:val="en-US"/>
          <w:rPrChange w:id="1747" w:author="Li Ma" w:date="2022-11-23T15:26:00Z">
            <w:rPr>
              <w:rFonts w:ascii="Book Antiqua" w:eastAsia="Book Antiqua" w:hAnsi="Book Antiqua" w:cs="Book Antiqua"/>
              <w:color w:val="000000"/>
            </w:rPr>
          </w:rPrChange>
        </w:rPr>
        <w:t>September 8, 2022</w:t>
      </w:r>
    </w:p>
    <w:p w14:paraId="4774D7DA" w14:textId="77777777" w:rsidR="00C552E7" w:rsidRPr="009C1233" w:rsidRDefault="00C552E7" w:rsidP="00642BCA">
      <w:pPr>
        <w:spacing w:line="360" w:lineRule="auto"/>
        <w:jc w:val="both"/>
        <w:rPr>
          <w:rFonts w:ascii="Book Antiqua" w:hAnsi="Book Antiqua"/>
          <w:lang w:val="en-US"/>
          <w:rPrChange w:id="1748" w:author="Li Ma" w:date="2022-11-23T15:26:00Z">
            <w:rPr>
              <w:rFonts w:ascii="Book Antiqua" w:hAnsi="Book Antiqua"/>
            </w:rPr>
          </w:rPrChange>
        </w:rPr>
      </w:pPr>
      <w:r w:rsidRPr="009C1233">
        <w:rPr>
          <w:rFonts w:ascii="Book Antiqua" w:eastAsia="Book Antiqua" w:hAnsi="Book Antiqua" w:cs="Book Antiqua"/>
          <w:b/>
          <w:color w:val="000000"/>
          <w:lang w:val="en-US"/>
          <w:rPrChange w:id="1749" w:author="Li Ma" w:date="2022-11-23T15:26:00Z">
            <w:rPr>
              <w:rFonts w:ascii="Book Antiqua" w:eastAsia="Book Antiqua" w:hAnsi="Book Antiqua" w:cs="Book Antiqua"/>
              <w:b/>
              <w:color w:val="000000"/>
            </w:rPr>
          </w:rPrChange>
        </w:rPr>
        <w:t xml:space="preserve">Article in press: </w:t>
      </w:r>
    </w:p>
    <w:p w14:paraId="6889958B" w14:textId="77777777" w:rsidR="00C552E7" w:rsidRPr="009C1233" w:rsidRDefault="00C552E7" w:rsidP="00642BCA">
      <w:pPr>
        <w:spacing w:line="360" w:lineRule="auto"/>
        <w:jc w:val="both"/>
        <w:rPr>
          <w:rFonts w:ascii="Book Antiqua" w:hAnsi="Book Antiqua"/>
          <w:lang w:val="en-US"/>
          <w:rPrChange w:id="1750" w:author="Li Ma" w:date="2022-11-23T15:26:00Z">
            <w:rPr>
              <w:rFonts w:ascii="Book Antiqua" w:hAnsi="Book Antiqua"/>
            </w:rPr>
          </w:rPrChange>
        </w:rPr>
      </w:pPr>
    </w:p>
    <w:p w14:paraId="013ADD0D" w14:textId="29451CC6" w:rsidR="00C552E7" w:rsidRPr="009C1233" w:rsidRDefault="00C552E7" w:rsidP="00642BCA">
      <w:pPr>
        <w:spacing w:line="360" w:lineRule="auto"/>
        <w:jc w:val="both"/>
        <w:rPr>
          <w:rFonts w:ascii="Book Antiqua" w:hAnsi="Book Antiqua"/>
          <w:lang w:val="en-US"/>
          <w:rPrChange w:id="1751" w:author="Li Ma" w:date="2022-11-23T15:26:00Z">
            <w:rPr>
              <w:rFonts w:ascii="Book Antiqua" w:hAnsi="Book Antiqua"/>
            </w:rPr>
          </w:rPrChange>
        </w:rPr>
      </w:pPr>
      <w:r w:rsidRPr="009C1233">
        <w:rPr>
          <w:rFonts w:ascii="Book Antiqua" w:eastAsia="Book Antiqua" w:hAnsi="Book Antiqua" w:cs="Book Antiqua"/>
          <w:b/>
          <w:color w:val="000000"/>
          <w:lang w:val="en-US"/>
          <w:rPrChange w:id="1752" w:author="Li Ma" w:date="2022-11-23T15:26:00Z">
            <w:rPr>
              <w:rFonts w:ascii="Book Antiqua" w:eastAsia="Book Antiqua" w:hAnsi="Book Antiqua" w:cs="Book Antiqua"/>
              <w:b/>
              <w:color w:val="000000"/>
            </w:rPr>
          </w:rPrChange>
        </w:rPr>
        <w:t xml:space="preserve">Specialty type: </w:t>
      </w:r>
      <w:r w:rsidRPr="009C1233">
        <w:rPr>
          <w:rFonts w:ascii="Book Antiqua" w:eastAsia="Book Antiqua" w:hAnsi="Book Antiqua" w:cs="Book Antiqua"/>
          <w:color w:val="000000"/>
          <w:lang w:val="en-US"/>
          <w:rPrChange w:id="1753" w:author="Li Ma" w:date="2022-11-23T15:26:00Z">
            <w:rPr>
              <w:rFonts w:ascii="Book Antiqua" w:eastAsia="Book Antiqua" w:hAnsi="Book Antiqua" w:cs="Book Antiqua"/>
              <w:color w:val="000000"/>
            </w:rPr>
          </w:rPrChange>
        </w:rPr>
        <w:t xml:space="preserve">Gastroenterology and </w:t>
      </w:r>
      <w:r w:rsidR="000D2FFB" w:rsidRPr="009C1233">
        <w:rPr>
          <w:rFonts w:ascii="Book Antiqua" w:eastAsia="Book Antiqua" w:hAnsi="Book Antiqua" w:cs="Book Antiqua"/>
          <w:color w:val="000000"/>
          <w:lang w:val="en-US"/>
          <w:rPrChange w:id="1754" w:author="Li Ma" w:date="2022-11-23T15:26:00Z">
            <w:rPr>
              <w:rFonts w:ascii="Book Antiqua" w:eastAsia="Book Antiqua" w:hAnsi="Book Antiqua" w:cs="Book Antiqua"/>
              <w:color w:val="000000"/>
            </w:rPr>
          </w:rPrChange>
        </w:rPr>
        <w:t>hepatology</w:t>
      </w:r>
    </w:p>
    <w:p w14:paraId="4A3EF03F" w14:textId="77777777" w:rsidR="00C552E7" w:rsidRPr="009C1233" w:rsidRDefault="00C552E7" w:rsidP="00642BCA">
      <w:pPr>
        <w:spacing w:line="360" w:lineRule="auto"/>
        <w:jc w:val="both"/>
        <w:rPr>
          <w:rFonts w:ascii="Book Antiqua" w:hAnsi="Book Antiqua"/>
          <w:lang w:val="en-US"/>
          <w:rPrChange w:id="1755" w:author="Li Ma" w:date="2022-11-23T15:26:00Z">
            <w:rPr>
              <w:rFonts w:ascii="Book Antiqua" w:hAnsi="Book Antiqua"/>
            </w:rPr>
          </w:rPrChange>
        </w:rPr>
      </w:pPr>
      <w:r w:rsidRPr="009C1233">
        <w:rPr>
          <w:rFonts w:ascii="Book Antiqua" w:eastAsia="Book Antiqua" w:hAnsi="Book Antiqua" w:cs="Book Antiqua"/>
          <w:b/>
          <w:color w:val="000000"/>
          <w:lang w:val="en-US"/>
          <w:rPrChange w:id="1756" w:author="Li Ma" w:date="2022-11-23T15:26:00Z">
            <w:rPr>
              <w:rFonts w:ascii="Book Antiqua" w:eastAsia="Book Antiqua" w:hAnsi="Book Antiqua" w:cs="Book Antiqua"/>
              <w:b/>
              <w:color w:val="000000"/>
            </w:rPr>
          </w:rPrChange>
        </w:rPr>
        <w:lastRenderedPageBreak/>
        <w:t xml:space="preserve">Country/Territory of origin: </w:t>
      </w:r>
      <w:r w:rsidRPr="009C1233">
        <w:rPr>
          <w:rFonts w:ascii="Book Antiqua" w:eastAsia="Book Antiqua" w:hAnsi="Book Antiqua" w:cs="Book Antiqua"/>
          <w:color w:val="000000"/>
          <w:lang w:val="en-US"/>
          <w:rPrChange w:id="1757" w:author="Li Ma" w:date="2022-11-23T15:26:00Z">
            <w:rPr>
              <w:rFonts w:ascii="Book Antiqua" w:eastAsia="Book Antiqua" w:hAnsi="Book Antiqua" w:cs="Book Antiqua"/>
              <w:color w:val="000000"/>
            </w:rPr>
          </w:rPrChange>
        </w:rPr>
        <w:t>Turkey</w:t>
      </w:r>
    </w:p>
    <w:p w14:paraId="6B938763" w14:textId="77777777" w:rsidR="00C552E7" w:rsidRPr="009C1233" w:rsidRDefault="00C552E7" w:rsidP="00642BCA">
      <w:pPr>
        <w:spacing w:line="360" w:lineRule="auto"/>
        <w:jc w:val="both"/>
        <w:rPr>
          <w:rFonts w:ascii="Book Antiqua" w:hAnsi="Book Antiqua"/>
          <w:lang w:val="en-US"/>
          <w:rPrChange w:id="1758" w:author="Li Ma" w:date="2022-11-23T15:26:00Z">
            <w:rPr>
              <w:rFonts w:ascii="Book Antiqua" w:hAnsi="Book Antiqua"/>
            </w:rPr>
          </w:rPrChange>
        </w:rPr>
      </w:pPr>
      <w:r w:rsidRPr="009C1233">
        <w:rPr>
          <w:rFonts w:ascii="Book Antiqua" w:eastAsia="Book Antiqua" w:hAnsi="Book Antiqua" w:cs="Book Antiqua"/>
          <w:b/>
          <w:color w:val="000000"/>
          <w:lang w:val="en-US"/>
          <w:rPrChange w:id="1759" w:author="Li Ma" w:date="2022-11-23T15:26:00Z">
            <w:rPr>
              <w:rFonts w:ascii="Book Antiqua" w:eastAsia="Book Antiqua" w:hAnsi="Book Antiqua" w:cs="Book Antiqua"/>
              <w:b/>
              <w:color w:val="000000"/>
            </w:rPr>
          </w:rPrChange>
        </w:rPr>
        <w:t>Peer-review report’s scientific quality classification</w:t>
      </w:r>
    </w:p>
    <w:p w14:paraId="15BDD8DA" w14:textId="77777777" w:rsidR="00C552E7" w:rsidRPr="009C1233" w:rsidRDefault="00C552E7" w:rsidP="00642BCA">
      <w:pPr>
        <w:spacing w:line="360" w:lineRule="auto"/>
        <w:jc w:val="both"/>
        <w:rPr>
          <w:rFonts w:ascii="Book Antiqua" w:hAnsi="Book Antiqua"/>
          <w:lang w:val="en-US"/>
          <w:rPrChange w:id="1760" w:author="Li Ma" w:date="2022-11-23T15:26:00Z">
            <w:rPr>
              <w:rFonts w:ascii="Book Antiqua" w:hAnsi="Book Antiqua"/>
            </w:rPr>
          </w:rPrChange>
        </w:rPr>
      </w:pPr>
      <w:r w:rsidRPr="009C1233">
        <w:rPr>
          <w:rFonts w:ascii="Book Antiqua" w:eastAsia="Book Antiqua" w:hAnsi="Book Antiqua" w:cs="Book Antiqua"/>
          <w:color w:val="000000"/>
          <w:lang w:val="en-US"/>
          <w:rPrChange w:id="1761" w:author="Li Ma" w:date="2022-11-23T15:26:00Z">
            <w:rPr>
              <w:rFonts w:ascii="Book Antiqua" w:eastAsia="Book Antiqua" w:hAnsi="Book Antiqua" w:cs="Book Antiqua"/>
              <w:color w:val="000000"/>
            </w:rPr>
          </w:rPrChange>
        </w:rPr>
        <w:t>Grade A (Excellent): 0</w:t>
      </w:r>
    </w:p>
    <w:p w14:paraId="2F34EEA6" w14:textId="77777777" w:rsidR="00C552E7" w:rsidRPr="009C1233" w:rsidRDefault="00C552E7" w:rsidP="00642BCA">
      <w:pPr>
        <w:spacing w:line="360" w:lineRule="auto"/>
        <w:jc w:val="both"/>
        <w:rPr>
          <w:rFonts w:ascii="Book Antiqua" w:hAnsi="Book Antiqua"/>
          <w:lang w:val="en-US"/>
          <w:rPrChange w:id="1762" w:author="Li Ma" w:date="2022-11-23T15:26:00Z">
            <w:rPr>
              <w:rFonts w:ascii="Book Antiqua" w:hAnsi="Book Antiqua"/>
            </w:rPr>
          </w:rPrChange>
        </w:rPr>
      </w:pPr>
      <w:r w:rsidRPr="009C1233">
        <w:rPr>
          <w:rFonts w:ascii="Book Antiqua" w:eastAsia="Book Antiqua" w:hAnsi="Book Antiqua" w:cs="Book Antiqua"/>
          <w:color w:val="000000"/>
          <w:lang w:val="en-US"/>
          <w:rPrChange w:id="1763" w:author="Li Ma" w:date="2022-11-23T15:26:00Z">
            <w:rPr>
              <w:rFonts w:ascii="Book Antiqua" w:eastAsia="Book Antiqua" w:hAnsi="Book Antiqua" w:cs="Book Antiqua"/>
              <w:color w:val="000000"/>
            </w:rPr>
          </w:rPrChange>
        </w:rPr>
        <w:t>Grade B (Very good): 0</w:t>
      </w:r>
    </w:p>
    <w:p w14:paraId="1CB42CC6" w14:textId="7D9F0200" w:rsidR="00C552E7" w:rsidRPr="009C1233" w:rsidRDefault="00C552E7" w:rsidP="00642BCA">
      <w:pPr>
        <w:spacing w:line="360" w:lineRule="auto"/>
        <w:jc w:val="both"/>
        <w:rPr>
          <w:rFonts w:ascii="Book Antiqua" w:hAnsi="Book Antiqua"/>
          <w:lang w:val="en-US"/>
          <w:rPrChange w:id="1764" w:author="Li Ma" w:date="2022-11-23T15:26:00Z">
            <w:rPr>
              <w:rFonts w:ascii="Book Antiqua" w:hAnsi="Book Antiqua"/>
            </w:rPr>
          </w:rPrChange>
        </w:rPr>
      </w:pPr>
      <w:r w:rsidRPr="009C1233">
        <w:rPr>
          <w:rFonts w:ascii="Book Antiqua" w:eastAsia="Book Antiqua" w:hAnsi="Book Antiqua" w:cs="Book Antiqua"/>
          <w:color w:val="000000"/>
          <w:lang w:val="en-US"/>
          <w:rPrChange w:id="1765" w:author="Li Ma" w:date="2022-11-23T15:26:00Z">
            <w:rPr>
              <w:rFonts w:ascii="Book Antiqua" w:eastAsia="Book Antiqua" w:hAnsi="Book Antiqua" w:cs="Book Antiqua"/>
              <w:color w:val="000000"/>
            </w:rPr>
          </w:rPrChange>
        </w:rPr>
        <w:t>Grade C (Good): C</w:t>
      </w:r>
      <w:r w:rsidR="00083962" w:rsidRPr="009C1233">
        <w:rPr>
          <w:rFonts w:ascii="Book Antiqua" w:eastAsia="Book Antiqua" w:hAnsi="Book Antiqua" w:cs="Book Antiqua"/>
          <w:color w:val="000000"/>
          <w:lang w:val="en-US"/>
          <w:rPrChange w:id="1766" w:author="Li Ma" w:date="2022-11-23T15:26:00Z">
            <w:rPr>
              <w:rFonts w:ascii="Book Antiqua" w:eastAsia="Book Antiqua" w:hAnsi="Book Antiqua" w:cs="Book Antiqua"/>
              <w:color w:val="000000"/>
            </w:rPr>
          </w:rPrChange>
        </w:rPr>
        <w:t>, C, C</w:t>
      </w:r>
    </w:p>
    <w:p w14:paraId="472672EF" w14:textId="77777777" w:rsidR="00C552E7" w:rsidRPr="009C1233" w:rsidRDefault="00C552E7" w:rsidP="00642BCA">
      <w:pPr>
        <w:spacing w:line="360" w:lineRule="auto"/>
        <w:jc w:val="both"/>
        <w:rPr>
          <w:rFonts w:ascii="Book Antiqua" w:hAnsi="Book Antiqua"/>
          <w:lang w:val="en-US"/>
          <w:rPrChange w:id="1767" w:author="Li Ma" w:date="2022-11-23T15:26:00Z">
            <w:rPr>
              <w:rFonts w:ascii="Book Antiqua" w:hAnsi="Book Antiqua"/>
            </w:rPr>
          </w:rPrChange>
        </w:rPr>
      </w:pPr>
      <w:r w:rsidRPr="009C1233">
        <w:rPr>
          <w:rFonts w:ascii="Book Antiqua" w:eastAsia="Book Antiqua" w:hAnsi="Book Antiqua" w:cs="Book Antiqua"/>
          <w:color w:val="000000"/>
          <w:lang w:val="en-US"/>
          <w:rPrChange w:id="1768" w:author="Li Ma" w:date="2022-11-23T15:26:00Z">
            <w:rPr>
              <w:rFonts w:ascii="Book Antiqua" w:eastAsia="Book Antiqua" w:hAnsi="Book Antiqua" w:cs="Book Antiqua"/>
              <w:color w:val="000000"/>
            </w:rPr>
          </w:rPrChange>
        </w:rPr>
        <w:t>Grade D (Fair): D</w:t>
      </w:r>
    </w:p>
    <w:p w14:paraId="29140DD9" w14:textId="77777777" w:rsidR="00C552E7" w:rsidRPr="009C1233" w:rsidRDefault="00C552E7" w:rsidP="00642BCA">
      <w:pPr>
        <w:spacing w:line="360" w:lineRule="auto"/>
        <w:jc w:val="both"/>
        <w:rPr>
          <w:rFonts w:ascii="Book Antiqua" w:hAnsi="Book Antiqua"/>
          <w:lang w:val="en-US"/>
          <w:rPrChange w:id="1769" w:author="Li Ma" w:date="2022-11-23T15:26:00Z">
            <w:rPr>
              <w:rFonts w:ascii="Book Antiqua" w:hAnsi="Book Antiqua"/>
            </w:rPr>
          </w:rPrChange>
        </w:rPr>
      </w:pPr>
      <w:r w:rsidRPr="009C1233">
        <w:rPr>
          <w:rFonts w:ascii="Book Antiqua" w:eastAsia="Book Antiqua" w:hAnsi="Book Antiqua" w:cs="Book Antiqua"/>
          <w:color w:val="000000"/>
          <w:lang w:val="en-US"/>
          <w:rPrChange w:id="1770" w:author="Li Ma" w:date="2022-11-23T15:26:00Z">
            <w:rPr>
              <w:rFonts w:ascii="Book Antiqua" w:eastAsia="Book Antiqua" w:hAnsi="Book Antiqua" w:cs="Book Antiqua"/>
              <w:color w:val="000000"/>
            </w:rPr>
          </w:rPrChange>
        </w:rPr>
        <w:t>Grade E (Poor): 0</w:t>
      </w:r>
    </w:p>
    <w:p w14:paraId="0163FB34" w14:textId="77777777" w:rsidR="00C552E7" w:rsidRPr="009C1233" w:rsidRDefault="00C552E7" w:rsidP="00642BCA">
      <w:pPr>
        <w:spacing w:line="360" w:lineRule="auto"/>
        <w:jc w:val="both"/>
        <w:rPr>
          <w:rFonts w:ascii="Book Antiqua" w:hAnsi="Book Antiqua"/>
          <w:lang w:val="en-US"/>
          <w:rPrChange w:id="1771" w:author="Li Ma" w:date="2022-11-23T15:26:00Z">
            <w:rPr>
              <w:rFonts w:ascii="Book Antiqua" w:hAnsi="Book Antiqua"/>
            </w:rPr>
          </w:rPrChange>
        </w:rPr>
      </w:pPr>
    </w:p>
    <w:p w14:paraId="73A8A44C" w14:textId="1FDA3F58" w:rsidR="00C552E7" w:rsidRPr="009C1233" w:rsidRDefault="00C552E7" w:rsidP="00642BCA">
      <w:pPr>
        <w:spacing w:line="360" w:lineRule="auto"/>
        <w:jc w:val="both"/>
        <w:rPr>
          <w:rFonts w:ascii="Book Antiqua" w:hAnsi="Book Antiqua"/>
          <w:lang w:val="en-US"/>
          <w:rPrChange w:id="1772" w:author="Li Ma" w:date="2022-11-23T15:26:00Z">
            <w:rPr>
              <w:rFonts w:ascii="Book Antiqua" w:hAnsi="Book Antiqua"/>
            </w:rPr>
          </w:rPrChange>
        </w:rPr>
      </w:pPr>
      <w:r w:rsidRPr="009C1233">
        <w:rPr>
          <w:rFonts w:ascii="Book Antiqua" w:eastAsia="Book Antiqua" w:hAnsi="Book Antiqua" w:cs="Book Antiqua"/>
          <w:b/>
          <w:color w:val="000000"/>
          <w:lang w:val="en-US"/>
          <w:rPrChange w:id="1773" w:author="Li Ma" w:date="2022-11-23T15:26:00Z">
            <w:rPr>
              <w:rFonts w:ascii="Book Antiqua" w:eastAsia="Book Antiqua" w:hAnsi="Book Antiqua" w:cs="Book Antiqua"/>
              <w:b/>
              <w:color w:val="000000"/>
            </w:rPr>
          </w:rPrChange>
        </w:rPr>
        <w:t xml:space="preserve">P-Reviewer: </w:t>
      </w:r>
      <w:r w:rsidRPr="009C1233">
        <w:rPr>
          <w:rFonts w:ascii="Book Antiqua" w:eastAsia="Book Antiqua" w:hAnsi="Book Antiqua" w:cs="Book Antiqua"/>
          <w:color w:val="000000"/>
          <w:lang w:val="en-US"/>
          <w:rPrChange w:id="1774" w:author="Li Ma" w:date="2022-11-23T15:26:00Z">
            <w:rPr>
              <w:rFonts w:ascii="Book Antiqua" w:eastAsia="Book Antiqua" w:hAnsi="Book Antiqua" w:cs="Book Antiqua"/>
              <w:color w:val="000000"/>
            </w:rPr>
          </w:rPrChange>
        </w:rPr>
        <w:t>Day AS, New Zealand; Li Z</w:t>
      </w:r>
      <w:r w:rsidR="004F4893" w:rsidRPr="009C1233">
        <w:rPr>
          <w:rFonts w:ascii="Book Antiqua" w:eastAsia="Book Antiqua" w:hAnsi="Book Antiqua" w:cs="Book Antiqua"/>
          <w:color w:val="000000"/>
          <w:lang w:val="en-US"/>
          <w:rPrChange w:id="1775" w:author="Li Ma" w:date="2022-11-23T15:26:00Z">
            <w:rPr>
              <w:rFonts w:ascii="Book Antiqua" w:eastAsia="Book Antiqua" w:hAnsi="Book Antiqua" w:cs="Book Antiqua"/>
              <w:color w:val="000000"/>
            </w:rPr>
          </w:rPrChange>
        </w:rPr>
        <w:t>Z</w:t>
      </w:r>
      <w:r w:rsidR="00AE1B15" w:rsidRPr="009C1233">
        <w:rPr>
          <w:rFonts w:ascii="Book Antiqua" w:eastAsia="Book Antiqua" w:hAnsi="Book Antiqua" w:cs="Book Antiqua"/>
          <w:color w:val="000000"/>
          <w:lang w:val="en-US"/>
          <w:rPrChange w:id="1776" w:author="Li Ma" w:date="2022-11-23T15:26:00Z">
            <w:rPr>
              <w:rFonts w:ascii="Book Antiqua" w:eastAsia="Book Antiqua" w:hAnsi="Book Antiqua" w:cs="Book Antiqua"/>
              <w:color w:val="000000"/>
            </w:rPr>
          </w:rPrChange>
        </w:rPr>
        <w:t>, China</w:t>
      </w:r>
      <w:r w:rsidRPr="009C1233">
        <w:rPr>
          <w:rFonts w:ascii="Book Antiqua" w:eastAsia="Book Antiqua" w:hAnsi="Book Antiqua" w:cs="Book Antiqua"/>
          <w:b/>
          <w:color w:val="000000"/>
          <w:lang w:val="en-US"/>
          <w:rPrChange w:id="1777" w:author="Li Ma" w:date="2022-11-23T15:26:00Z">
            <w:rPr>
              <w:rFonts w:ascii="Book Antiqua" w:eastAsia="Book Antiqua" w:hAnsi="Book Antiqua" w:cs="Book Antiqua"/>
              <w:b/>
              <w:color w:val="000000"/>
            </w:rPr>
          </w:rPrChange>
        </w:rPr>
        <w:t xml:space="preserve"> S-Editor: </w:t>
      </w:r>
      <w:r w:rsidR="007346DC" w:rsidRPr="009C1233">
        <w:rPr>
          <w:rFonts w:ascii="Book Antiqua" w:eastAsia="Book Antiqua" w:hAnsi="Book Antiqua" w:cs="Book Antiqua"/>
          <w:color w:val="000000"/>
          <w:lang w:val="en-US"/>
          <w:rPrChange w:id="1778" w:author="Li Ma" w:date="2022-11-23T15:26:00Z">
            <w:rPr>
              <w:rFonts w:ascii="Book Antiqua" w:eastAsia="Book Antiqua" w:hAnsi="Book Antiqua" w:cs="Book Antiqua"/>
              <w:color w:val="000000"/>
            </w:rPr>
          </w:rPrChange>
        </w:rPr>
        <w:t>Liu JH</w:t>
      </w:r>
      <w:r w:rsidRPr="009C1233">
        <w:rPr>
          <w:rFonts w:ascii="Book Antiqua" w:eastAsia="Book Antiqua" w:hAnsi="Book Antiqua" w:cs="Book Antiqua"/>
          <w:b/>
          <w:color w:val="000000"/>
          <w:lang w:val="en-US"/>
          <w:rPrChange w:id="1779" w:author="Li Ma" w:date="2022-11-23T15:26:00Z">
            <w:rPr>
              <w:rFonts w:ascii="Book Antiqua" w:eastAsia="Book Antiqua" w:hAnsi="Book Antiqua" w:cs="Book Antiqua"/>
              <w:b/>
              <w:color w:val="000000"/>
            </w:rPr>
          </w:rPrChange>
        </w:rPr>
        <w:t xml:space="preserve"> L-Editor:  </w:t>
      </w:r>
      <w:r w:rsidR="0097411D" w:rsidRPr="009C1233">
        <w:rPr>
          <w:rFonts w:ascii="Book Antiqua" w:eastAsia="Book Antiqua" w:hAnsi="Book Antiqua" w:cs="Book Antiqua"/>
          <w:color w:val="000000"/>
          <w:lang w:val="en-US"/>
          <w:rPrChange w:id="1780" w:author="Li Ma" w:date="2022-11-23T15:26:00Z">
            <w:rPr>
              <w:rFonts w:ascii="Book Antiqua" w:eastAsia="Book Antiqua" w:hAnsi="Book Antiqua" w:cs="Book Antiqua"/>
              <w:color w:val="000000"/>
            </w:rPr>
          </w:rPrChange>
        </w:rPr>
        <w:t xml:space="preserve">Webster JR </w:t>
      </w:r>
      <w:r w:rsidRPr="009C1233">
        <w:rPr>
          <w:rFonts w:ascii="Book Antiqua" w:eastAsia="Book Antiqua" w:hAnsi="Book Antiqua" w:cs="Book Antiqua"/>
          <w:b/>
          <w:color w:val="000000"/>
          <w:lang w:val="en-US"/>
          <w:rPrChange w:id="1781" w:author="Li Ma" w:date="2022-11-23T15:26:00Z">
            <w:rPr>
              <w:rFonts w:ascii="Book Antiqua" w:eastAsia="Book Antiqua" w:hAnsi="Book Antiqua" w:cs="Book Antiqua"/>
              <w:b/>
              <w:color w:val="000000"/>
            </w:rPr>
          </w:rPrChange>
        </w:rPr>
        <w:t xml:space="preserve">P-Editor: </w:t>
      </w:r>
      <w:r w:rsidR="007346DC" w:rsidRPr="009C1233">
        <w:rPr>
          <w:rFonts w:ascii="Book Antiqua" w:eastAsia="Book Antiqua" w:hAnsi="Book Antiqua" w:cs="Book Antiqua"/>
          <w:color w:val="000000"/>
          <w:lang w:val="en-US"/>
          <w:rPrChange w:id="1782" w:author="Li Ma" w:date="2022-11-23T15:26:00Z">
            <w:rPr>
              <w:rFonts w:ascii="Book Antiqua" w:eastAsia="Book Antiqua" w:hAnsi="Book Antiqua" w:cs="Book Antiqua"/>
              <w:color w:val="000000"/>
            </w:rPr>
          </w:rPrChange>
        </w:rPr>
        <w:t>Liu JH</w:t>
      </w:r>
    </w:p>
    <w:p w14:paraId="4AAFB5B4" w14:textId="77777777" w:rsidR="00C552E7" w:rsidRPr="009C1233" w:rsidRDefault="00C552E7" w:rsidP="00642BCA">
      <w:pPr>
        <w:spacing w:line="360" w:lineRule="auto"/>
        <w:jc w:val="both"/>
        <w:rPr>
          <w:rFonts w:ascii="Book Antiqua" w:hAnsi="Book Antiqua"/>
          <w:b/>
          <w:lang w:val="en-US"/>
          <w:rPrChange w:id="1783" w:author="Li Ma" w:date="2022-11-23T15:26:00Z">
            <w:rPr>
              <w:rFonts w:ascii="Book Antiqua" w:hAnsi="Book Antiqua"/>
              <w:b/>
            </w:rPr>
          </w:rPrChange>
        </w:rPr>
      </w:pPr>
    </w:p>
    <w:p w14:paraId="0787642F" w14:textId="77777777" w:rsidR="00D44B6E" w:rsidRPr="009C1233" w:rsidRDefault="00D44B6E">
      <w:pPr>
        <w:rPr>
          <w:rFonts w:ascii="Book Antiqua" w:hAnsi="Book Antiqua" w:cs="Times New Roman"/>
          <w:b/>
          <w:sz w:val="22"/>
          <w:szCs w:val="22"/>
          <w:lang w:val="en-US"/>
          <w:rPrChange w:id="1784" w:author="Li Ma" w:date="2022-11-23T15:26:00Z">
            <w:rPr>
              <w:rFonts w:ascii="Book Antiqua" w:hAnsi="Book Antiqua" w:cs="Times New Roman"/>
              <w:b/>
              <w:sz w:val="22"/>
              <w:szCs w:val="22"/>
            </w:rPr>
          </w:rPrChange>
        </w:rPr>
      </w:pPr>
      <w:r w:rsidRPr="009C1233">
        <w:rPr>
          <w:rFonts w:ascii="Book Antiqua" w:hAnsi="Book Antiqua" w:cs="Times New Roman"/>
          <w:b/>
          <w:sz w:val="22"/>
          <w:szCs w:val="22"/>
          <w:lang w:val="en-US"/>
          <w:rPrChange w:id="1785" w:author="Li Ma" w:date="2022-11-23T15:26:00Z">
            <w:rPr>
              <w:rFonts w:ascii="Book Antiqua" w:hAnsi="Book Antiqua" w:cs="Times New Roman"/>
              <w:b/>
              <w:sz w:val="22"/>
              <w:szCs w:val="22"/>
            </w:rPr>
          </w:rPrChange>
        </w:rPr>
        <w:br w:type="page"/>
      </w:r>
    </w:p>
    <w:p w14:paraId="4C888C98" w14:textId="0C9E8321" w:rsidR="00C552E7" w:rsidRPr="009C1233" w:rsidRDefault="0068587F" w:rsidP="00642BCA">
      <w:pPr>
        <w:spacing w:line="360" w:lineRule="auto"/>
        <w:jc w:val="both"/>
        <w:rPr>
          <w:rFonts w:ascii="Book Antiqua" w:hAnsi="Book Antiqua" w:cs="Times New Roman"/>
          <w:b/>
          <w:sz w:val="22"/>
          <w:szCs w:val="22"/>
          <w:lang w:val="en-US"/>
          <w:rPrChange w:id="1786" w:author="Li Ma" w:date="2022-11-23T15:26:00Z">
            <w:rPr>
              <w:rFonts w:ascii="Book Antiqua" w:hAnsi="Book Antiqua" w:cs="Times New Roman"/>
              <w:b/>
              <w:sz w:val="22"/>
              <w:szCs w:val="22"/>
            </w:rPr>
          </w:rPrChange>
        </w:rPr>
      </w:pPr>
      <w:r w:rsidRPr="009C1233">
        <w:rPr>
          <w:rFonts w:ascii="Book Antiqua" w:hAnsi="Book Antiqua" w:cs="Times New Roman"/>
          <w:b/>
          <w:sz w:val="22"/>
          <w:szCs w:val="22"/>
          <w:lang w:val="en-US"/>
          <w:rPrChange w:id="1787" w:author="Li Ma" w:date="2022-11-23T15:26:00Z">
            <w:rPr>
              <w:rFonts w:ascii="Book Antiqua" w:hAnsi="Book Antiqua" w:cs="Times New Roman"/>
              <w:b/>
              <w:sz w:val="22"/>
              <w:szCs w:val="22"/>
            </w:rPr>
          </w:rPrChange>
        </w:rPr>
        <w:lastRenderedPageBreak/>
        <w:t xml:space="preserve">Table 1 </w:t>
      </w:r>
      <w:r w:rsidRPr="009C1233">
        <w:rPr>
          <w:rFonts w:ascii="Book Antiqua" w:hAnsi="Book Antiqua" w:cs="Times New Roman"/>
          <w:b/>
          <w:bCs/>
          <w:sz w:val="22"/>
          <w:szCs w:val="22"/>
          <w:lang w:val="en-US"/>
          <w:rPrChange w:id="1788" w:author="Li Ma" w:date="2022-11-23T15:26:00Z">
            <w:rPr>
              <w:rFonts w:ascii="Book Antiqua" w:hAnsi="Book Antiqua" w:cs="Times New Roman"/>
              <w:b/>
              <w:bCs/>
              <w:sz w:val="22"/>
              <w:szCs w:val="22"/>
            </w:rPr>
          </w:rPrChange>
        </w:rPr>
        <w:t>The distribution of health care professionals according to specialty</w:t>
      </w:r>
    </w:p>
    <w:tbl>
      <w:tblPr>
        <w:tblW w:w="7445" w:type="dxa"/>
        <w:tblInd w:w="138"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4610"/>
        <w:gridCol w:w="2835"/>
      </w:tblGrid>
      <w:tr w:rsidR="00664EBA" w:rsidRPr="009C1233" w14:paraId="303D2636" w14:textId="77777777" w:rsidTr="00515595">
        <w:trPr>
          <w:trHeight w:val="418"/>
        </w:trPr>
        <w:tc>
          <w:tcPr>
            <w:tcW w:w="4610" w:type="dxa"/>
            <w:tcBorders>
              <w:top w:val="single" w:sz="4" w:space="0" w:color="auto"/>
              <w:bottom w:val="single" w:sz="4" w:space="0" w:color="auto"/>
            </w:tcBorders>
          </w:tcPr>
          <w:p w14:paraId="33324E21" w14:textId="3EFE4A88" w:rsidR="00664EBA" w:rsidRPr="009C1233" w:rsidRDefault="00664EBA" w:rsidP="00664EBA">
            <w:pPr>
              <w:spacing w:line="360" w:lineRule="auto"/>
              <w:jc w:val="both"/>
              <w:rPr>
                <w:rFonts w:ascii="Book Antiqua" w:hAnsi="Book Antiqua" w:cs="Times New Roman"/>
                <w:b/>
                <w:sz w:val="22"/>
                <w:szCs w:val="22"/>
                <w:lang w:val="en-US"/>
                <w:rPrChange w:id="1789" w:author="Li Ma" w:date="2022-11-23T15:26:00Z">
                  <w:rPr>
                    <w:rFonts w:ascii="Book Antiqua" w:hAnsi="Book Antiqua" w:cs="Times New Roman"/>
                    <w:b/>
                    <w:sz w:val="22"/>
                    <w:szCs w:val="22"/>
                  </w:rPr>
                </w:rPrChange>
              </w:rPr>
            </w:pPr>
            <w:r w:rsidRPr="009C1233">
              <w:rPr>
                <w:rFonts w:ascii="Book Antiqua" w:hAnsi="Book Antiqua" w:cs="Times New Roman"/>
                <w:b/>
                <w:sz w:val="22"/>
                <w:szCs w:val="22"/>
                <w:lang w:val="en-US"/>
                <w:rPrChange w:id="1790" w:author="Li Ma" w:date="2022-11-23T15:26:00Z">
                  <w:rPr>
                    <w:rFonts w:ascii="Book Antiqua" w:hAnsi="Book Antiqua" w:cs="Times New Roman"/>
                    <w:b/>
                    <w:sz w:val="22"/>
                    <w:szCs w:val="22"/>
                  </w:rPr>
                </w:rPrChange>
              </w:rPr>
              <w:t>Specialty</w:t>
            </w:r>
          </w:p>
        </w:tc>
        <w:tc>
          <w:tcPr>
            <w:tcW w:w="2835" w:type="dxa"/>
            <w:tcBorders>
              <w:top w:val="single" w:sz="4" w:space="0" w:color="auto"/>
              <w:bottom w:val="single" w:sz="4" w:space="0" w:color="auto"/>
            </w:tcBorders>
          </w:tcPr>
          <w:p w14:paraId="19FD94AB" w14:textId="4E8ADC2B" w:rsidR="00664EBA" w:rsidRPr="009C1233" w:rsidRDefault="00664EBA" w:rsidP="00B94827">
            <w:pPr>
              <w:spacing w:line="360" w:lineRule="auto"/>
              <w:jc w:val="both"/>
              <w:rPr>
                <w:rFonts w:ascii="Book Antiqua" w:hAnsi="Book Antiqua" w:cs="Times New Roman"/>
                <w:b/>
                <w:sz w:val="22"/>
                <w:szCs w:val="22"/>
                <w:lang w:val="en-US"/>
                <w:rPrChange w:id="1791" w:author="Li Ma" w:date="2022-11-23T15:26:00Z">
                  <w:rPr>
                    <w:rFonts w:ascii="Book Antiqua" w:hAnsi="Book Antiqua" w:cs="Times New Roman"/>
                    <w:b/>
                    <w:sz w:val="22"/>
                    <w:szCs w:val="22"/>
                  </w:rPr>
                </w:rPrChange>
              </w:rPr>
            </w:pPr>
            <w:r w:rsidRPr="009C1233">
              <w:rPr>
                <w:rFonts w:ascii="Book Antiqua" w:hAnsi="Book Antiqua" w:cs="Times New Roman"/>
                <w:b/>
                <w:sz w:val="22"/>
                <w:szCs w:val="22"/>
                <w:lang w:val="en-US"/>
                <w:rPrChange w:id="1792" w:author="Li Ma" w:date="2022-11-23T15:26:00Z">
                  <w:rPr>
                    <w:rFonts w:ascii="Book Antiqua" w:hAnsi="Book Antiqua" w:cs="Times New Roman"/>
                    <w:b/>
                    <w:sz w:val="22"/>
                    <w:szCs w:val="22"/>
                  </w:rPr>
                </w:rPrChange>
              </w:rPr>
              <w:t xml:space="preserve">Number (%) </w:t>
            </w:r>
            <w:r w:rsidRPr="009C1233">
              <w:rPr>
                <w:rFonts w:ascii="Book Antiqua" w:hAnsi="Book Antiqua" w:cs="Times New Roman"/>
                <w:b/>
                <w:i/>
                <w:sz w:val="22"/>
                <w:szCs w:val="22"/>
                <w:lang w:val="en-US"/>
                <w:rPrChange w:id="1793" w:author="Li Ma" w:date="2022-11-23T15:26:00Z">
                  <w:rPr>
                    <w:rFonts w:ascii="Book Antiqua" w:hAnsi="Book Antiqua" w:cs="Times New Roman"/>
                    <w:b/>
                    <w:i/>
                    <w:sz w:val="22"/>
                    <w:szCs w:val="22"/>
                  </w:rPr>
                </w:rPrChange>
              </w:rPr>
              <w:t>n</w:t>
            </w:r>
            <w:r w:rsidRPr="009C1233">
              <w:rPr>
                <w:rFonts w:ascii="Book Antiqua" w:hAnsi="Book Antiqua" w:cs="Times New Roman"/>
                <w:b/>
                <w:sz w:val="22"/>
                <w:szCs w:val="22"/>
                <w:lang w:val="en-US"/>
                <w:rPrChange w:id="1794" w:author="Li Ma" w:date="2022-11-23T15:26:00Z">
                  <w:rPr>
                    <w:rFonts w:ascii="Book Antiqua" w:hAnsi="Book Antiqua" w:cs="Times New Roman"/>
                    <w:b/>
                    <w:sz w:val="22"/>
                    <w:szCs w:val="22"/>
                  </w:rPr>
                </w:rPrChange>
              </w:rPr>
              <w:t xml:space="preserve"> = 348 </w:t>
            </w:r>
          </w:p>
        </w:tc>
      </w:tr>
      <w:tr w:rsidR="00664EBA" w:rsidRPr="009C1233" w14:paraId="6C222067" w14:textId="77777777" w:rsidTr="00515595">
        <w:trPr>
          <w:trHeight w:val="434"/>
        </w:trPr>
        <w:tc>
          <w:tcPr>
            <w:tcW w:w="4610" w:type="dxa"/>
            <w:tcBorders>
              <w:top w:val="single" w:sz="4" w:space="0" w:color="auto"/>
            </w:tcBorders>
          </w:tcPr>
          <w:p w14:paraId="6801B1AE" w14:textId="14453B3D" w:rsidR="00664EBA" w:rsidRPr="009C1233" w:rsidRDefault="00664EBA" w:rsidP="00664EBA">
            <w:pPr>
              <w:spacing w:line="360" w:lineRule="auto"/>
              <w:jc w:val="both"/>
              <w:rPr>
                <w:rFonts w:ascii="Book Antiqua" w:hAnsi="Book Antiqua" w:cs="Times New Roman"/>
                <w:sz w:val="22"/>
                <w:szCs w:val="22"/>
                <w:lang w:val="en-US"/>
                <w:rPrChange w:id="1795" w:author="Li Ma" w:date="2022-11-23T15:26:00Z">
                  <w:rPr>
                    <w:rFonts w:ascii="Book Antiqua" w:hAnsi="Book Antiqua" w:cs="Times New Roman"/>
                    <w:sz w:val="22"/>
                    <w:szCs w:val="22"/>
                  </w:rPr>
                </w:rPrChange>
              </w:rPr>
            </w:pPr>
            <w:r w:rsidRPr="009C1233">
              <w:rPr>
                <w:rFonts w:ascii="Book Antiqua" w:hAnsi="Book Antiqua" w:cs="Times New Roman"/>
                <w:sz w:val="22"/>
                <w:szCs w:val="22"/>
                <w:lang w:val="en-US"/>
                <w:rPrChange w:id="1796" w:author="Li Ma" w:date="2022-11-23T15:26:00Z">
                  <w:rPr>
                    <w:rFonts w:ascii="Book Antiqua" w:hAnsi="Book Antiqua" w:cs="Times New Roman"/>
                    <w:sz w:val="22"/>
                    <w:szCs w:val="22"/>
                  </w:rPr>
                </w:rPrChange>
              </w:rPr>
              <w:t>General practitioners</w:t>
            </w:r>
          </w:p>
        </w:tc>
        <w:tc>
          <w:tcPr>
            <w:tcW w:w="2835" w:type="dxa"/>
            <w:tcBorders>
              <w:top w:val="single" w:sz="4" w:space="0" w:color="auto"/>
            </w:tcBorders>
          </w:tcPr>
          <w:p w14:paraId="3AD72E90" w14:textId="26DE004E" w:rsidR="00664EBA" w:rsidRPr="009C1233" w:rsidRDefault="003338FE" w:rsidP="00B94827">
            <w:pPr>
              <w:spacing w:line="360" w:lineRule="auto"/>
              <w:jc w:val="both"/>
              <w:rPr>
                <w:rFonts w:ascii="Book Antiqua" w:hAnsi="Book Antiqua" w:cs="Times New Roman"/>
                <w:sz w:val="22"/>
                <w:szCs w:val="22"/>
                <w:lang w:val="en-US"/>
                <w:rPrChange w:id="1797" w:author="Li Ma" w:date="2022-11-23T15:26:00Z">
                  <w:rPr>
                    <w:rFonts w:ascii="Book Antiqua" w:hAnsi="Book Antiqua" w:cs="Times New Roman"/>
                    <w:sz w:val="22"/>
                    <w:szCs w:val="22"/>
                  </w:rPr>
                </w:rPrChange>
              </w:rPr>
            </w:pPr>
            <w:r w:rsidRPr="009C1233">
              <w:rPr>
                <w:rFonts w:ascii="Book Antiqua" w:hAnsi="Book Antiqua" w:cs="Times New Roman"/>
                <w:sz w:val="22"/>
                <w:szCs w:val="22"/>
                <w:lang w:val="en-US"/>
                <w:rPrChange w:id="1798" w:author="Li Ma" w:date="2022-11-23T15:26:00Z">
                  <w:rPr>
                    <w:rFonts w:ascii="Book Antiqua" w:hAnsi="Book Antiqua" w:cs="Times New Roman"/>
                    <w:sz w:val="22"/>
                    <w:szCs w:val="22"/>
                  </w:rPr>
                </w:rPrChange>
              </w:rPr>
              <w:t>129 (37.07</w:t>
            </w:r>
            <w:r w:rsidR="00664EBA" w:rsidRPr="009C1233">
              <w:rPr>
                <w:rFonts w:ascii="Book Antiqua" w:hAnsi="Book Antiqua" w:cs="Times New Roman"/>
                <w:sz w:val="22"/>
                <w:szCs w:val="22"/>
                <w:lang w:val="en-US"/>
                <w:rPrChange w:id="1799" w:author="Li Ma" w:date="2022-11-23T15:26:00Z">
                  <w:rPr>
                    <w:rFonts w:ascii="Book Antiqua" w:hAnsi="Book Antiqua" w:cs="Times New Roman"/>
                    <w:sz w:val="22"/>
                    <w:szCs w:val="22"/>
                  </w:rPr>
                </w:rPrChange>
              </w:rPr>
              <w:t>)</w:t>
            </w:r>
          </w:p>
        </w:tc>
      </w:tr>
      <w:tr w:rsidR="00664EBA" w:rsidRPr="009C1233" w14:paraId="1A53BE4D" w14:textId="77777777" w:rsidTr="00A376F2">
        <w:trPr>
          <w:trHeight w:val="388"/>
        </w:trPr>
        <w:tc>
          <w:tcPr>
            <w:tcW w:w="4610" w:type="dxa"/>
          </w:tcPr>
          <w:p w14:paraId="7442044E" w14:textId="252EECF5" w:rsidR="00664EBA" w:rsidRPr="009C1233" w:rsidRDefault="00664EBA" w:rsidP="00664EBA">
            <w:pPr>
              <w:spacing w:line="360" w:lineRule="auto"/>
              <w:jc w:val="both"/>
              <w:rPr>
                <w:rFonts w:ascii="Book Antiqua" w:hAnsi="Book Antiqua" w:cs="Times New Roman"/>
                <w:sz w:val="22"/>
                <w:szCs w:val="22"/>
                <w:lang w:val="en-US"/>
                <w:rPrChange w:id="1800" w:author="Li Ma" w:date="2022-11-23T15:26:00Z">
                  <w:rPr>
                    <w:rFonts w:ascii="Book Antiqua" w:hAnsi="Book Antiqua" w:cs="Times New Roman"/>
                    <w:sz w:val="22"/>
                    <w:szCs w:val="22"/>
                  </w:rPr>
                </w:rPrChange>
              </w:rPr>
            </w:pPr>
            <w:r w:rsidRPr="009C1233">
              <w:rPr>
                <w:rFonts w:ascii="Book Antiqua" w:hAnsi="Book Antiqua" w:cs="Times New Roman"/>
                <w:sz w:val="22"/>
                <w:szCs w:val="22"/>
                <w:lang w:val="en-US"/>
                <w:rPrChange w:id="1801" w:author="Li Ma" w:date="2022-11-23T15:26:00Z">
                  <w:rPr>
                    <w:rFonts w:ascii="Book Antiqua" w:hAnsi="Book Antiqua" w:cs="Times New Roman"/>
                    <w:sz w:val="22"/>
                    <w:szCs w:val="22"/>
                  </w:rPr>
                </w:rPrChange>
              </w:rPr>
              <w:t xml:space="preserve">Pediatricians </w:t>
            </w:r>
          </w:p>
        </w:tc>
        <w:tc>
          <w:tcPr>
            <w:tcW w:w="2835" w:type="dxa"/>
          </w:tcPr>
          <w:p w14:paraId="23AC0BF7" w14:textId="0018856C" w:rsidR="00664EBA" w:rsidRPr="009C1233" w:rsidRDefault="003338FE" w:rsidP="00B94827">
            <w:pPr>
              <w:spacing w:line="360" w:lineRule="auto"/>
              <w:jc w:val="both"/>
              <w:rPr>
                <w:rFonts w:ascii="Book Antiqua" w:hAnsi="Book Antiqua" w:cs="Times New Roman"/>
                <w:sz w:val="22"/>
                <w:szCs w:val="22"/>
                <w:lang w:val="en-US"/>
                <w:rPrChange w:id="1802" w:author="Li Ma" w:date="2022-11-23T15:26:00Z">
                  <w:rPr>
                    <w:rFonts w:ascii="Book Antiqua" w:hAnsi="Book Antiqua" w:cs="Times New Roman"/>
                    <w:sz w:val="22"/>
                    <w:szCs w:val="22"/>
                  </w:rPr>
                </w:rPrChange>
              </w:rPr>
            </w:pPr>
            <w:r w:rsidRPr="009C1233">
              <w:rPr>
                <w:rFonts w:ascii="Book Antiqua" w:hAnsi="Book Antiqua" w:cs="Times New Roman"/>
                <w:sz w:val="22"/>
                <w:szCs w:val="22"/>
                <w:lang w:val="en-US"/>
                <w:rPrChange w:id="1803" w:author="Li Ma" w:date="2022-11-23T15:26:00Z">
                  <w:rPr>
                    <w:rFonts w:ascii="Book Antiqua" w:hAnsi="Book Antiqua" w:cs="Times New Roman"/>
                    <w:sz w:val="22"/>
                    <w:szCs w:val="22"/>
                  </w:rPr>
                </w:rPrChange>
              </w:rPr>
              <w:t>89 (25.57</w:t>
            </w:r>
            <w:r w:rsidR="00664EBA" w:rsidRPr="009C1233">
              <w:rPr>
                <w:rFonts w:ascii="Book Antiqua" w:hAnsi="Book Antiqua" w:cs="Times New Roman"/>
                <w:sz w:val="22"/>
                <w:szCs w:val="22"/>
                <w:lang w:val="en-US"/>
                <w:rPrChange w:id="1804" w:author="Li Ma" w:date="2022-11-23T15:26:00Z">
                  <w:rPr>
                    <w:rFonts w:ascii="Book Antiqua" w:hAnsi="Book Antiqua" w:cs="Times New Roman"/>
                    <w:sz w:val="22"/>
                    <w:szCs w:val="22"/>
                  </w:rPr>
                </w:rPrChange>
              </w:rPr>
              <w:t>)</w:t>
            </w:r>
          </w:p>
        </w:tc>
      </w:tr>
      <w:tr w:rsidR="00664EBA" w:rsidRPr="009C1233" w14:paraId="4E0A0889" w14:textId="77777777" w:rsidTr="00A376F2">
        <w:trPr>
          <w:trHeight w:val="351"/>
        </w:trPr>
        <w:tc>
          <w:tcPr>
            <w:tcW w:w="4610" w:type="dxa"/>
          </w:tcPr>
          <w:p w14:paraId="19B852F6" w14:textId="1E842999" w:rsidR="00664EBA" w:rsidRPr="009C1233" w:rsidRDefault="00664EBA" w:rsidP="004938E8">
            <w:pPr>
              <w:spacing w:line="360" w:lineRule="auto"/>
              <w:jc w:val="both"/>
              <w:rPr>
                <w:rFonts w:ascii="Book Antiqua" w:hAnsi="Book Antiqua" w:cs="Times New Roman"/>
                <w:sz w:val="22"/>
                <w:szCs w:val="22"/>
                <w:lang w:val="en-US"/>
                <w:rPrChange w:id="1805" w:author="Li Ma" w:date="2022-11-23T15:26:00Z">
                  <w:rPr>
                    <w:rFonts w:ascii="Book Antiqua" w:hAnsi="Book Antiqua" w:cs="Times New Roman"/>
                    <w:sz w:val="22"/>
                    <w:szCs w:val="22"/>
                  </w:rPr>
                </w:rPrChange>
              </w:rPr>
            </w:pPr>
            <w:r w:rsidRPr="009C1233">
              <w:rPr>
                <w:rFonts w:ascii="Book Antiqua" w:hAnsi="Book Antiqua" w:cs="Times New Roman"/>
                <w:sz w:val="22"/>
                <w:szCs w:val="22"/>
                <w:lang w:val="en-US"/>
                <w:rPrChange w:id="1806" w:author="Li Ma" w:date="2022-11-23T15:26:00Z">
                  <w:rPr>
                    <w:rFonts w:ascii="Book Antiqua" w:hAnsi="Book Antiqua" w:cs="Times New Roman"/>
                    <w:sz w:val="22"/>
                    <w:szCs w:val="22"/>
                  </w:rPr>
                </w:rPrChange>
              </w:rPr>
              <w:t xml:space="preserve">Pediatricians </w:t>
            </w:r>
            <w:r w:rsidR="004938E8" w:rsidRPr="009C1233">
              <w:rPr>
                <w:rFonts w:ascii="Book Antiqua" w:hAnsi="Book Antiqua" w:cs="Times New Roman"/>
                <w:sz w:val="22"/>
                <w:szCs w:val="22"/>
                <w:lang w:val="en-US"/>
                <w:rPrChange w:id="1807" w:author="Li Ma" w:date="2022-11-23T15:26:00Z">
                  <w:rPr>
                    <w:rFonts w:ascii="Book Antiqua" w:hAnsi="Book Antiqua" w:cs="Times New Roman"/>
                    <w:sz w:val="22"/>
                    <w:szCs w:val="22"/>
                  </w:rPr>
                </w:rPrChange>
              </w:rPr>
              <w:t>with</w:t>
            </w:r>
            <w:r w:rsidR="0097411D" w:rsidRPr="009C1233">
              <w:rPr>
                <w:rFonts w:ascii="Book Antiqua" w:hAnsi="Book Antiqua" w:cs="Times New Roman"/>
                <w:sz w:val="22"/>
                <w:szCs w:val="22"/>
                <w:lang w:val="en-US"/>
                <w:rPrChange w:id="1808"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809" w:author="Li Ma" w:date="2022-11-23T15:26:00Z">
                  <w:rPr>
                    <w:rFonts w:ascii="Book Antiqua" w:hAnsi="Book Antiqua" w:cs="Times New Roman"/>
                    <w:sz w:val="22"/>
                    <w:szCs w:val="22"/>
                  </w:rPr>
                </w:rPrChange>
              </w:rPr>
              <w:t>other subspecialities</w:t>
            </w:r>
          </w:p>
        </w:tc>
        <w:tc>
          <w:tcPr>
            <w:tcW w:w="2835" w:type="dxa"/>
          </w:tcPr>
          <w:p w14:paraId="4F5369AE" w14:textId="27391811" w:rsidR="00664EBA" w:rsidRPr="009C1233" w:rsidRDefault="003338FE" w:rsidP="00B94827">
            <w:pPr>
              <w:spacing w:line="360" w:lineRule="auto"/>
              <w:jc w:val="both"/>
              <w:rPr>
                <w:rFonts w:ascii="Book Antiqua" w:hAnsi="Book Antiqua" w:cs="Times New Roman"/>
                <w:sz w:val="22"/>
                <w:szCs w:val="22"/>
                <w:lang w:val="en-US"/>
                <w:rPrChange w:id="1810" w:author="Li Ma" w:date="2022-11-23T15:26:00Z">
                  <w:rPr>
                    <w:rFonts w:ascii="Book Antiqua" w:hAnsi="Book Antiqua" w:cs="Times New Roman"/>
                    <w:sz w:val="22"/>
                    <w:szCs w:val="22"/>
                  </w:rPr>
                </w:rPrChange>
              </w:rPr>
            </w:pPr>
            <w:r w:rsidRPr="009C1233">
              <w:rPr>
                <w:rFonts w:ascii="Book Antiqua" w:hAnsi="Book Antiqua" w:cs="Times New Roman"/>
                <w:sz w:val="22"/>
                <w:szCs w:val="22"/>
                <w:lang w:val="en-US"/>
                <w:rPrChange w:id="1811" w:author="Li Ma" w:date="2022-11-23T15:26:00Z">
                  <w:rPr>
                    <w:rFonts w:ascii="Book Antiqua" w:hAnsi="Book Antiqua" w:cs="Times New Roman"/>
                    <w:sz w:val="22"/>
                    <w:szCs w:val="22"/>
                  </w:rPr>
                </w:rPrChange>
              </w:rPr>
              <w:t>58 (16.67</w:t>
            </w:r>
            <w:r w:rsidR="00664EBA" w:rsidRPr="009C1233">
              <w:rPr>
                <w:rFonts w:ascii="Book Antiqua" w:hAnsi="Book Antiqua" w:cs="Times New Roman"/>
                <w:sz w:val="22"/>
                <w:szCs w:val="22"/>
                <w:lang w:val="en-US"/>
                <w:rPrChange w:id="1812" w:author="Li Ma" w:date="2022-11-23T15:26:00Z">
                  <w:rPr>
                    <w:rFonts w:ascii="Book Antiqua" w:hAnsi="Book Antiqua" w:cs="Times New Roman"/>
                    <w:sz w:val="22"/>
                    <w:szCs w:val="22"/>
                  </w:rPr>
                </w:rPrChange>
              </w:rPr>
              <w:t>)</w:t>
            </w:r>
          </w:p>
        </w:tc>
      </w:tr>
      <w:tr w:rsidR="00664EBA" w:rsidRPr="009C1233" w14:paraId="1454F441" w14:textId="77777777" w:rsidTr="00A376F2">
        <w:trPr>
          <w:trHeight w:val="339"/>
        </w:trPr>
        <w:tc>
          <w:tcPr>
            <w:tcW w:w="4610" w:type="dxa"/>
          </w:tcPr>
          <w:p w14:paraId="71F63ED1" w14:textId="5618666D" w:rsidR="00664EBA" w:rsidRPr="009C1233" w:rsidRDefault="00664EBA" w:rsidP="00B94827">
            <w:pPr>
              <w:spacing w:line="360" w:lineRule="auto"/>
              <w:jc w:val="both"/>
              <w:rPr>
                <w:rFonts w:ascii="Book Antiqua" w:hAnsi="Book Antiqua" w:cs="Times New Roman"/>
                <w:sz w:val="22"/>
                <w:szCs w:val="22"/>
                <w:lang w:val="en-US"/>
                <w:rPrChange w:id="1813" w:author="Li Ma" w:date="2022-11-23T15:26:00Z">
                  <w:rPr>
                    <w:rFonts w:ascii="Book Antiqua" w:hAnsi="Book Antiqua" w:cs="Times New Roman"/>
                    <w:sz w:val="22"/>
                    <w:szCs w:val="22"/>
                  </w:rPr>
                </w:rPrChange>
              </w:rPr>
            </w:pPr>
            <w:r w:rsidRPr="009C1233">
              <w:rPr>
                <w:rFonts w:ascii="Book Antiqua" w:hAnsi="Book Antiqua" w:cs="Times New Roman"/>
                <w:sz w:val="22"/>
                <w:szCs w:val="22"/>
                <w:lang w:val="en-US"/>
                <w:rPrChange w:id="1814" w:author="Li Ma" w:date="2022-11-23T15:26:00Z">
                  <w:rPr>
                    <w:rFonts w:ascii="Book Antiqua" w:hAnsi="Book Antiqua" w:cs="Times New Roman"/>
                    <w:sz w:val="22"/>
                    <w:szCs w:val="22"/>
                  </w:rPr>
                </w:rPrChange>
              </w:rPr>
              <w:t>Pediatric gastroenterologists</w:t>
            </w:r>
          </w:p>
        </w:tc>
        <w:tc>
          <w:tcPr>
            <w:tcW w:w="2835" w:type="dxa"/>
          </w:tcPr>
          <w:p w14:paraId="0ED4C9F8" w14:textId="11F0E12A" w:rsidR="00664EBA" w:rsidRPr="009C1233" w:rsidRDefault="003338FE" w:rsidP="00B94827">
            <w:pPr>
              <w:spacing w:line="360" w:lineRule="auto"/>
              <w:jc w:val="both"/>
              <w:rPr>
                <w:rFonts w:ascii="Book Antiqua" w:hAnsi="Book Antiqua" w:cs="Times New Roman"/>
                <w:sz w:val="22"/>
                <w:szCs w:val="22"/>
                <w:lang w:val="en-US"/>
                <w:rPrChange w:id="1815" w:author="Li Ma" w:date="2022-11-23T15:26:00Z">
                  <w:rPr>
                    <w:rFonts w:ascii="Book Antiqua" w:hAnsi="Book Antiqua" w:cs="Times New Roman"/>
                    <w:sz w:val="22"/>
                    <w:szCs w:val="22"/>
                  </w:rPr>
                </w:rPrChange>
              </w:rPr>
            </w:pPr>
            <w:r w:rsidRPr="009C1233">
              <w:rPr>
                <w:rFonts w:ascii="Book Antiqua" w:hAnsi="Book Antiqua" w:cs="Times New Roman"/>
                <w:sz w:val="22"/>
                <w:szCs w:val="22"/>
                <w:lang w:val="en-US"/>
                <w:rPrChange w:id="1816" w:author="Li Ma" w:date="2022-11-23T15:26:00Z">
                  <w:rPr>
                    <w:rFonts w:ascii="Book Antiqua" w:hAnsi="Book Antiqua" w:cs="Times New Roman"/>
                    <w:sz w:val="22"/>
                    <w:szCs w:val="22"/>
                  </w:rPr>
                </w:rPrChange>
              </w:rPr>
              <w:t>72 (20.69</w:t>
            </w:r>
            <w:r w:rsidR="00664EBA" w:rsidRPr="009C1233">
              <w:rPr>
                <w:rFonts w:ascii="Book Antiqua" w:hAnsi="Book Antiqua" w:cs="Times New Roman"/>
                <w:sz w:val="22"/>
                <w:szCs w:val="22"/>
                <w:lang w:val="en-US"/>
                <w:rPrChange w:id="1817" w:author="Li Ma" w:date="2022-11-23T15:26:00Z">
                  <w:rPr>
                    <w:rFonts w:ascii="Book Antiqua" w:hAnsi="Book Antiqua" w:cs="Times New Roman"/>
                    <w:sz w:val="22"/>
                    <w:szCs w:val="22"/>
                  </w:rPr>
                </w:rPrChange>
              </w:rPr>
              <w:t>)</w:t>
            </w:r>
          </w:p>
        </w:tc>
      </w:tr>
    </w:tbl>
    <w:p w14:paraId="47C61752" w14:textId="77777777" w:rsidR="00365539" w:rsidRPr="009C1233" w:rsidRDefault="00365539" w:rsidP="00642BCA">
      <w:pPr>
        <w:spacing w:line="360" w:lineRule="auto"/>
        <w:jc w:val="both"/>
        <w:rPr>
          <w:rFonts w:ascii="Book Antiqua" w:hAnsi="Book Antiqua" w:cs="Times New Roman"/>
          <w:b/>
          <w:sz w:val="22"/>
          <w:szCs w:val="22"/>
          <w:lang w:val="en-US"/>
          <w:rPrChange w:id="1818" w:author="Li Ma" w:date="2022-11-23T15:26:00Z">
            <w:rPr>
              <w:rFonts w:ascii="Book Antiqua" w:hAnsi="Book Antiqua" w:cs="Times New Roman"/>
              <w:b/>
              <w:sz w:val="22"/>
              <w:szCs w:val="22"/>
            </w:rPr>
          </w:rPrChange>
        </w:rPr>
      </w:pPr>
    </w:p>
    <w:p w14:paraId="15797484" w14:textId="77777777" w:rsidR="00365539" w:rsidRPr="009C1233" w:rsidRDefault="00365539" w:rsidP="00642BCA">
      <w:pPr>
        <w:spacing w:line="360" w:lineRule="auto"/>
        <w:jc w:val="both"/>
        <w:rPr>
          <w:rFonts w:ascii="Book Antiqua" w:hAnsi="Book Antiqua" w:cs="Times New Roman"/>
          <w:b/>
          <w:sz w:val="22"/>
          <w:szCs w:val="22"/>
          <w:lang w:val="en-US"/>
          <w:rPrChange w:id="1819" w:author="Li Ma" w:date="2022-11-23T15:26:00Z">
            <w:rPr>
              <w:rFonts w:ascii="Book Antiqua" w:hAnsi="Book Antiqua" w:cs="Times New Roman"/>
              <w:b/>
              <w:sz w:val="22"/>
              <w:szCs w:val="22"/>
            </w:rPr>
          </w:rPrChange>
        </w:rPr>
      </w:pPr>
    </w:p>
    <w:p w14:paraId="6A7DDDA8" w14:textId="381931FA" w:rsidR="00C552E7" w:rsidRPr="009C1233" w:rsidRDefault="0074508F" w:rsidP="00642BCA">
      <w:pPr>
        <w:spacing w:line="360" w:lineRule="auto"/>
        <w:jc w:val="both"/>
        <w:rPr>
          <w:rFonts w:ascii="Book Antiqua" w:hAnsi="Book Antiqua" w:cs="Times New Roman"/>
          <w:b/>
          <w:bCs/>
          <w:sz w:val="22"/>
          <w:szCs w:val="22"/>
          <w:lang w:val="en-US"/>
          <w:rPrChange w:id="1820" w:author="Li Ma" w:date="2022-11-23T15:26:00Z">
            <w:rPr>
              <w:rFonts w:ascii="Book Antiqua" w:hAnsi="Book Antiqua" w:cs="Times New Roman"/>
              <w:b/>
              <w:bCs/>
              <w:sz w:val="22"/>
              <w:szCs w:val="22"/>
            </w:rPr>
          </w:rPrChange>
        </w:rPr>
      </w:pPr>
      <w:r w:rsidRPr="009C1233">
        <w:rPr>
          <w:rFonts w:ascii="Book Antiqua" w:hAnsi="Book Antiqua" w:cs="Times New Roman"/>
          <w:b/>
          <w:sz w:val="22"/>
          <w:szCs w:val="22"/>
          <w:lang w:val="en-US"/>
          <w:rPrChange w:id="1821" w:author="Li Ma" w:date="2022-11-23T15:26:00Z">
            <w:rPr>
              <w:rFonts w:ascii="Book Antiqua" w:hAnsi="Book Antiqua" w:cs="Times New Roman"/>
              <w:b/>
              <w:sz w:val="22"/>
              <w:szCs w:val="22"/>
            </w:rPr>
          </w:rPrChange>
        </w:rPr>
        <w:t>Table 2</w:t>
      </w:r>
      <w:r w:rsidR="007F446F" w:rsidRPr="009C1233">
        <w:rPr>
          <w:rFonts w:ascii="Book Antiqua" w:hAnsi="Book Antiqua" w:cs="Times New Roman"/>
          <w:b/>
          <w:sz w:val="22"/>
          <w:szCs w:val="22"/>
          <w:lang w:val="en-US"/>
          <w:rPrChange w:id="1822" w:author="Li Ma" w:date="2022-11-23T15:26:00Z">
            <w:rPr>
              <w:rFonts w:ascii="Book Antiqua" w:hAnsi="Book Antiqua" w:cs="Times New Roman"/>
              <w:b/>
              <w:sz w:val="22"/>
              <w:szCs w:val="22"/>
            </w:rPr>
          </w:rPrChange>
        </w:rPr>
        <w:t xml:space="preserve"> </w:t>
      </w:r>
      <w:r w:rsidR="007F446F" w:rsidRPr="009C1233">
        <w:rPr>
          <w:rFonts w:ascii="Book Antiqua" w:hAnsi="Book Antiqua" w:cs="Times New Roman"/>
          <w:b/>
          <w:bCs/>
          <w:sz w:val="22"/>
          <w:szCs w:val="22"/>
          <w:lang w:val="en-US"/>
          <w:rPrChange w:id="1823" w:author="Li Ma" w:date="2022-11-23T15:26:00Z">
            <w:rPr>
              <w:rFonts w:ascii="Book Antiqua" w:hAnsi="Book Antiqua" w:cs="Times New Roman"/>
              <w:b/>
              <w:bCs/>
              <w:sz w:val="22"/>
              <w:szCs w:val="22"/>
            </w:rPr>
          </w:rPrChange>
        </w:rPr>
        <w:t xml:space="preserve">Results achieved by </w:t>
      </w:r>
      <w:r w:rsidR="00DC3DE7" w:rsidRPr="009C1233">
        <w:rPr>
          <w:rFonts w:ascii="Book Antiqua" w:hAnsi="Book Antiqua" w:cs="Times New Roman"/>
          <w:b/>
          <w:bCs/>
          <w:sz w:val="22"/>
          <w:szCs w:val="22"/>
          <w:lang w:val="en-US"/>
          <w:rPrChange w:id="1824" w:author="Li Ma" w:date="2022-11-23T15:26:00Z">
            <w:rPr>
              <w:rFonts w:ascii="Book Antiqua" w:hAnsi="Book Antiqua" w:cs="Times New Roman"/>
              <w:b/>
              <w:bCs/>
              <w:sz w:val="22"/>
              <w:szCs w:val="22"/>
            </w:rPr>
          </w:rPrChange>
        </w:rPr>
        <w:t>healthcare professionals</w:t>
      </w:r>
      <w:r w:rsidR="007F446F" w:rsidRPr="009C1233">
        <w:rPr>
          <w:rFonts w:ascii="Book Antiqua" w:hAnsi="Book Antiqua" w:cs="Times New Roman"/>
          <w:b/>
          <w:bCs/>
          <w:sz w:val="22"/>
          <w:szCs w:val="22"/>
          <w:lang w:val="en-US"/>
          <w:rPrChange w:id="1825" w:author="Li Ma" w:date="2022-11-23T15:26:00Z">
            <w:rPr>
              <w:rFonts w:ascii="Book Antiqua" w:hAnsi="Book Antiqua" w:cs="Times New Roman"/>
              <w:b/>
              <w:bCs/>
              <w:sz w:val="22"/>
              <w:szCs w:val="22"/>
            </w:rPr>
          </w:rPrChange>
        </w:rPr>
        <w:t xml:space="preserve"> according to the different questionnaire </w:t>
      </w:r>
      <w:r w:rsidR="0097411D" w:rsidRPr="009C1233">
        <w:rPr>
          <w:rFonts w:ascii="Book Antiqua" w:hAnsi="Book Antiqua" w:cs="Times New Roman"/>
          <w:b/>
          <w:bCs/>
          <w:sz w:val="22"/>
          <w:szCs w:val="22"/>
          <w:lang w:val="en-US"/>
          <w:rPrChange w:id="1826" w:author="Li Ma" w:date="2022-11-23T15:26:00Z">
            <w:rPr>
              <w:rFonts w:ascii="Book Antiqua" w:hAnsi="Book Antiqua" w:cs="Times New Roman"/>
              <w:b/>
              <w:bCs/>
              <w:sz w:val="22"/>
              <w:szCs w:val="22"/>
            </w:rPr>
          </w:rPrChange>
        </w:rPr>
        <w:t xml:space="preserve">subsections </w:t>
      </w:r>
      <w:r w:rsidR="007F446F" w:rsidRPr="009C1233">
        <w:rPr>
          <w:rFonts w:ascii="Book Antiqua" w:hAnsi="Book Antiqua" w:cs="Times New Roman"/>
          <w:b/>
          <w:bCs/>
          <w:sz w:val="22"/>
          <w:szCs w:val="22"/>
          <w:lang w:val="en-US"/>
          <w:rPrChange w:id="1827" w:author="Li Ma" w:date="2022-11-23T15:26:00Z">
            <w:rPr>
              <w:rFonts w:ascii="Book Antiqua" w:hAnsi="Book Antiqua" w:cs="Times New Roman"/>
              <w:b/>
              <w:bCs/>
              <w:sz w:val="22"/>
              <w:szCs w:val="22"/>
            </w:rPr>
          </w:rPrChange>
        </w:rPr>
        <w:t>o</w:t>
      </w:r>
      <w:r w:rsidR="0097411D" w:rsidRPr="009C1233">
        <w:rPr>
          <w:rFonts w:ascii="Book Antiqua" w:hAnsi="Book Antiqua" w:cs="Times New Roman"/>
          <w:b/>
          <w:bCs/>
          <w:sz w:val="22"/>
          <w:szCs w:val="22"/>
          <w:lang w:val="en-US"/>
          <w:rPrChange w:id="1828" w:author="Li Ma" w:date="2022-11-23T15:26:00Z">
            <w:rPr>
              <w:rFonts w:ascii="Book Antiqua" w:hAnsi="Book Antiqua" w:cs="Times New Roman"/>
              <w:b/>
              <w:bCs/>
              <w:sz w:val="22"/>
              <w:szCs w:val="22"/>
            </w:rPr>
          </w:rPrChange>
        </w:rPr>
        <w:t>n</w:t>
      </w:r>
      <w:r w:rsidR="007F446F" w:rsidRPr="009C1233">
        <w:rPr>
          <w:rFonts w:ascii="Book Antiqua" w:hAnsi="Book Antiqua" w:cs="Times New Roman"/>
          <w:b/>
          <w:bCs/>
          <w:sz w:val="22"/>
          <w:szCs w:val="22"/>
          <w:lang w:val="en-US"/>
          <w:rPrChange w:id="1829" w:author="Li Ma" w:date="2022-11-23T15:26:00Z">
            <w:rPr>
              <w:rFonts w:ascii="Book Antiqua" w:hAnsi="Book Antiqua" w:cs="Times New Roman"/>
              <w:b/>
              <w:bCs/>
              <w:sz w:val="22"/>
              <w:szCs w:val="22"/>
            </w:rPr>
          </w:rPrChange>
        </w:rPr>
        <w:t xml:space="preserve"> </w:t>
      </w:r>
      <w:r w:rsidR="00DC3DE7" w:rsidRPr="009C1233">
        <w:rPr>
          <w:rFonts w:ascii="Book Antiqua" w:hAnsi="Book Antiqua" w:cs="Times New Roman"/>
          <w:b/>
          <w:bCs/>
          <w:sz w:val="22"/>
          <w:szCs w:val="22"/>
          <w:lang w:val="en-US"/>
          <w:rPrChange w:id="1830" w:author="Li Ma" w:date="2022-11-23T15:26:00Z">
            <w:rPr>
              <w:rFonts w:ascii="Book Antiqua" w:hAnsi="Book Antiqua" w:cs="Times New Roman"/>
              <w:b/>
              <w:bCs/>
              <w:sz w:val="22"/>
              <w:szCs w:val="22"/>
            </w:rPr>
          </w:rPrChange>
        </w:rPr>
        <w:t>celiac disease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515"/>
        <w:gridCol w:w="1551"/>
        <w:gridCol w:w="1726"/>
        <w:gridCol w:w="2125"/>
        <w:gridCol w:w="825"/>
      </w:tblGrid>
      <w:tr w:rsidR="00322142" w:rsidRPr="009C1233" w14:paraId="06D2A21E" w14:textId="77777777" w:rsidTr="002B3EB2">
        <w:tc>
          <w:tcPr>
            <w:tcW w:w="2158" w:type="dxa"/>
            <w:tcBorders>
              <w:top w:val="single" w:sz="4" w:space="0" w:color="auto"/>
              <w:bottom w:val="single" w:sz="4" w:space="0" w:color="auto"/>
            </w:tcBorders>
          </w:tcPr>
          <w:p w14:paraId="205CA757" w14:textId="77777777" w:rsidR="00322142" w:rsidRPr="009C1233" w:rsidRDefault="00322142" w:rsidP="00642BCA">
            <w:pPr>
              <w:spacing w:line="360" w:lineRule="auto"/>
              <w:jc w:val="both"/>
              <w:rPr>
                <w:rFonts w:ascii="Book Antiqua" w:hAnsi="Book Antiqua" w:cs="Times New Roman"/>
                <w:b/>
                <w:lang w:val="en-US"/>
                <w:rPrChange w:id="1831" w:author="Li Ma" w:date="2022-11-23T15:26:00Z">
                  <w:rPr>
                    <w:rFonts w:ascii="Book Antiqua" w:hAnsi="Book Antiqua" w:cs="Times New Roman"/>
                    <w:b/>
                  </w:rPr>
                </w:rPrChange>
              </w:rPr>
            </w:pPr>
          </w:p>
        </w:tc>
        <w:tc>
          <w:tcPr>
            <w:tcW w:w="2158" w:type="dxa"/>
            <w:tcBorders>
              <w:top w:val="single" w:sz="4" w:space="0" w:color="auto"/>
              <w:bottom w:val="single" w:sz="4" w:space="0" w:color="auto"/>
            </w:tcBorders>
          </w:tcPr>
          <w:p w14:paraId="1D8C6C5B" w14:textId="6208E11C" w:rsidR="00322142" w:rsidRPr="009C1233" w:rsidRDefault="00322142" w:rsidP="00642BCA">
            <w:pPr>
              <w:spacing w:line="360" w:lineRule="auto"/>
              <w:jc w:val="both"/>
              <w:rPr>
                <w:rFonts w:ascii="Book Antiqua" w:hAnsi="Book Antiqua" w:cs="Times New Roman"/>
                <w:b/>
                <w:lang w:val="en-US"/>
                <w:rPrChange w:id="1832" w:author="Li Ma" w:date="2022-11-23T15:26:00Z">
                  <w:rPr>
                    <w:rFonts w:ascii="Book Antiqua" w:hAnsi="Book Antiqua" w:cs="Times New Roman"/>
                    <w:b/>
                  </w:rPr>
                </w:rPrChange>
              </w:rPr>
            </w:pPr>
            <w:r w:rsidRPr="009C1233">
              <w:rPr>
                <w:rFonts w:ascii="Book Antiqua" w:hAnsi="Book Antiqua" w:cs="Times New Roman"/>
                <w:b/>
                <w:sz w:val="22"/>
                <w:szCs w:val="22"/>
                <w:lang w:val="en-US"/>
                <w:rPrChange w:id="1833" w:author="Li Ma" w:date="2022-11-23T15:26:00Z">
                  <w:rPr>
                    <w:rFonts w:ascii="Book Antiqua" w:hAnsi="Book Antiqua" w:cs="Times New Roman"/>
                    <w:b/>
                    <w:sz w:val="22"/>
                    <w:szCs w:val="22"/>
                  </w:rPr>
                </w:rPrChange>
              </w:rPr>
              <w:t>Gene</w:t>
            </w:r>
            <w:r w:rsidR="0097411D" w:rsidRPr="009C1233">
              <w:rPr>
                <w:rFonts w:ascii="Book Antiqua" w:hAnsi="Book Antiqua" w:cs="Times New Roman"/>
                <w:b/>
                <w:sz w:val="22"/>
                <w:szCs w:val="22"/>
                <w:lang w:val="en-US"/>
                <w:rPrChange w:id="1834" w:author="Li Ma" w:date="2022-11-23T15:26:00Z">
                  <w:rPr>
                    <w:rFonts w:ascii="Book Antiqua" w:hAnsi="Book Antiqua" w:cs="Times New Roman"/>
                    <w:b/>
                    <w:sz w:val="22"/>
                    <w:szCs w:val="22"/>
                  </w:rPr>
                </w:rPrChange>
              </w:rPr>
              <w:t>ra</w:t>
            </w:r>
            <w:r w:rsidRPr="009C1233">
              <w:rPr>
                <w:rFonts w:ascii="Book Antiqua" w:hAnsi="Book Antiqua" w:cs="Times New Roman"/>
                <w:b/>
                <w:sz w:val="22"/>
                <w:szCs w:val="22"/>
                <w:lang w:val="en-US"/>
                <w:rPrChange w:id="1835" w:author="Li Ma" w:date="2022-11-23T15:26:00Z">
                  <w:rPr>
                    <w:rFonts w:ascii="Book Antiqua" w:hAnsi="Book Antiqua" w:cs="Times New Roman"/>
                    <w:b/>
                    <w:sz w:val="22"/>
                    <w:szCs w:val="22"/>
                  </w:rPr>
                </w:rPrChange>
              </w:rPr>
              <w:t>l practitioners</w:t>
            </w:r>
          </w:p>
        </w:tc>
        <w:tc>
          <w:tcPr>
            <w:tcW w:w="2158" w:type="dxa"/>
            <w:tcBorders>
              <w:top w:val="single" w:sz="4" w:space="0" w:color="auto"/>
              <w:bottom w:val="single" w:sz="4" w:space="0" w:color="auto"/>
            </w:tcBorders>
          </w:tcPr>
          <w:p w14:paraId="2F2597EE" w14:textId="7C1430AF" w:rsidR="00322142" w:rsidRPr="009C1233" w:rsidRDefault="00322142" w:rsidP="00642BCA">
            <w:pPr>
              <w:spacing w:line="360" w:lineRule="auto"/>
              <w:jc w:val="both"/>
              <w:rPr>
                <w:rFonts w:ascii="Book Antiqua" w:hAnsi="Book Antiqua" w:cs="Times New Roman"/>
                <w:b/>
                <w:lang w:val="en-US"/>
                <w:rPrChange w:id="1836" w:author="Li Ma" w:date="2022-11-23T15:26:00Z">
                  <w:rPr>
                    <w:rFonts w:ascii="Book Antiqua" w:hAnsi="Book Antiqua" w:cs="Times New Roman"/>
                    <w:b/>
                  </w:rPr>
                </w:rPrChange>
              </w:rPr>
            </w:pPr>
            <w:r w:rsidRPr="009C1233">
              <w:rPr>
                <w:rFonts w:ascii="Book Antiqua" w:hAnsi="Book Antiqua" w:cs="Times New Roman"/>
                <w:b/>
                <w:sz w:val="22"/>
                <w:szCs w:val="22"/>
                <w:lang w:val="en-US"/>
                <w:rPrChange w:id="1837" w:author="Li Ma" w:date="2022-11-23T15:26:00Z">
                  <w:rPr>
                    <w:rFonts w:ascii="Book Antiqua" w:hAnsi="Book Antiqua" w:cs="Times New Roman"/>
                    <w:b/>
                    <w:sz w:val="22"/>
                    <w:szCs w:val="22"/>
                  </w:rPr>
                </w:rPrChange>
              </w:rPr>
              <w:t>Pediatricians</w:t>
            </w:r>
          </w:p>
        </w:tc>
        <w:tc>
          <w:tcPr>
            <w:tcW w:w="2158" w:type="dxa"/>
            <w:tcBorders>
              <w:top w:val="single" w:sz="4" w:space="0" w:color="auto"/>
              <w:bottom w:val="single" w:sz="4" w:space="0" w:color="auto"/>
            </w:tcBorders>
          </w:tcPr>
          <w:p w14:paraId="50425A21" w14:textId="15257315" w:rsidR="00322142" w:rsidRPr="009C1233" w:rsidRDefault="00322142" w:rsidP="004938E8">
            <w:pPr>
              <w:spacing w:line="360" w:lineRule="auto"/>
              <w:jc w:val="both"/>
              <w:rPr>
                <w:rFonts w:ascii="Book Antiqua" w:hAnsi="Book Antiqua" w:cs="Times New Roman"/>
                <w:b/>
                <w:lang w:val="en-US"/>
                <w:rPrChange w:id="1838" w:author="Li Ma" w:date="2022-11-23T15:26:00Z">
                  <w:rPr>
                    <w:rFonts w:ascii="Book Antiqua" w:hAnsi="Book Antiqua" w:cs="Times New Roman"/>
                    <w:b/>
                  </w:rPr>
                </w:rPrChange>
              </w:rPr>
            </w:pPr>
            <w:r w:rsidRPr="009C1233">
              <w:rPr>
                <w:rFonts w:ascii="Book Antiqua" w:hAnsi="Book Antiqua" w:cs="Times New Roman"/>
                <w:b/>
                <w:sz w:val="22"/>
                <w:szCs w:val="22"/>
                <w:lang w:val="en-US"/>
                <w:rPrChange w:id="1839" w:author="Li Ma" w:date="2022-11-23T15:26:00Z">
                  <w:rPr>
                    <w:rFonts w:ascii="Book Antiqua" w:hAnsi="Book Antiqua" w:cs="Times New Roman"/>
                    <w:b/>
                    <w:sz w:val="22"/>
                    <w:szCs w:val="22"/>
                  </w:rPr>
                </w:rPrChange>
              </w:rPr>
              <w:t>Pediatricians</w:t>
            </w:r>
            <w:r w:rsidR="00DB6F32" w:rsidRPr="009C1233">
              <w:rPr>
                <w:rFonts w:ascii="Book Antiqua" w:hAnsi="Book Antiqua" w:cs="Times New Roman"/>
                <w:b/>
                <w:sz w:val="22"/>
                <w:szCs w:val="22"/>
                <w:lang w:val="en-US"/>
                <w:rPrChange w:id="1840" w:author="Li Ma" w:date="2022-11-23T15:26:00Z">
                  <w:rPr>
                    <w:rFonts w:ascii="Book Antiqua" w:hAnsi="Book Antiqua" w:cs="Times New Roman"/>
                    <w:b/>
                    <w:sz w:val="22"/>
                    <w:szCs w:val="22"/>
                  </w:rPr>
                </w:rPrChange>
              </w:rPr>
              <w:t xml:space="preserve"> </w:t>
            </w:r>
            <w:r w:rsidR="004938E8" w:rsidRPr="009C1233">
              <w:rPr>
                <w:rFonts w:ascii="Book Antiqua" w:hAnsi="Book Antiqua" w:cs="Times New Roman"/>
                <w:b/>
                <w:sz w:val="22"/>
                <w:szCs w:val="22"/>
                <w:lang w:val="en-US"/>
                <w:rPrChange w:id="1841" w:author="Li Ma" w:date="2022-11-23T15:26:00Z">
                  <w:rPr>
                    <w:rFonts w:ascii="Book Antiqua" w:hAnsi="Book Antiqua" w:cs="Times New Roman"/>
                    <w:b/>
                    <w:sz w:val="22"/>
                    <w:szCs w:val="22"/>
                  </w:rPr>
                </w:rPrChange>
              </w:rPr>
              <w:t>with</w:t>
            </w:r>
            <w:r w:rsidR="0097411D" w:rsidRPr="009C1233">
              <w:rPr>
                <w:rFonts w:ascii="Book Antiqua" w:hAnsi="Book Antiqua" w:cs="Times New Roman"/>
                <w:b/>
                <w:sz w:val="22"/>
                <w:szCs w:val="22"/>
                <w:lang w:val="en-US"/>
                <w:rPrChange w:id="1842" w:author="Li Ma" w:date="2022-11-23T15:26:00Z">
                  <w:rPr>
                    <w:rFonts w:ascii="Book Antiqua" w:hAnsi="Book Antiqua" w:cs="Times New Roman"/>
                    <w:b/>
                    <w:sz w:val="22"/>
                    <w:szCs w:val="22"/>
                  </w:rPr>
                </w:rPrChange>
              </w:rPr>
              <w:t xml:space="preserve"> </w:t>
            </w:r>
            <w:r w:rsidR="00DB6F32" w:rsidRPr="009C1233">
              <w:rPr>
                <w:rFonts w:ascii="Book Antiqua" w:hAnsi="Book Antiqua" w:cs="Times New Roman"/>
                <w:b/>
                <w:sz w:val="22"/>
                <w:szCs w:val="22"/>
                <w:lang w:val="en-US"/>
                <w:rPrChange w:id="1843" w:author="Li Ma" w:date="2022-11-23T15:26:00Z">
                  <w:rPr>
                    <w:rFonts w:ascii="Book Antiqua" w:hAnsi="Book Antiqua" w:cs="Times New Roman"/>
                    <w:b/>
                    <w:sz w:val="22"/>
                    <w:szCs w:val="22"/>
                  </w:rPr>
                </w:rPrChange>
              </w:rPr>
              <w:t>other subspecialities</w:t>
            </w:r>
          </w:p>
        </w:tc>
        <w:tc>
          <w:tcPr>
            <w:tcW w:w="2159" w:type="dxa"/>
            <w:tcBorders>
              <w:top w:val="single" w:sz="4" w:space="0" w:color="auto"/>
              <w:bottom w:val="single" w:sz="4" w:space="0" w:color="auto"/>
            </w:tcBorders>
          </w:tcPr>
          <w:p w14:paraId="1C888792" w14:textId="03115F2F" w:rsidR="00322142" w:rsidRPr="009C1233" w:rsidRDefault="00322142" w:rsidP="00642BCA">
            <w:pPr>
              <w:spacing w:line="360" w:lineRule="auto"/>
              <w:jc w:val="both"/>
              <w:rPr>
                <w:rFonts w:ascii="Book Antiqua" w:hAnsi="Book Antiqua" w:cs="Times New Roman"/>
                <w:b/>
                <w:lang w:val="en-US"/>
                <w:rPrChange w:id="1844" w:author="Li Ma" w:date="2022-11-23T15:26:00Z">
                  <w:rPr>
                    <w:rFonts w:ascii="Book Antiqua" w:hAnsi="Book Antiqua" w:cs="Times New Roman"/>
                    <w:b/>
                  </w:rPr>
                </w:rPrChange>
              </w:rPr>
            </w:pPr>
            <w:r w:rsidRPr="009C1233">
              <w:rPr>
                <w:rFonts w:ascii="Book Antiqua" w:hAnsi="Book Antiqua" w:cs="Times New Roman"/>
                <w:b/>
                <w:sz w:val="22"/>
                <w:szCs w:val="22"/>
                <w:lang w:val="en-US"/>
                <w:rPrChange w:id="1845" w:author="Li Ma" w:date="2022-11-23T15:26:00Z">
                  <w:rPr>
                    <w:rFonts w:ascii="Book Antiqua" w:hAnsi="Book Antiqua" w:cs="Times New Roman"/>
                    <w:b/>
                    <w:sz w:val="22"/>
                    <w:szCs w:val="22"/>
                  </w:rPr>
                </w:rPrChange>
              </w:rPr>
              <w:t>Pediatric</w:t>
            </w:r>
            <w:r w:rsidR="00DB6F32" w:rsidRPr="009C1233">
              <w:rPr>
                <w:rFonts w:ascii="Book Antiqua" w:hAnsi="Book Antiqua" w:cs="Times New Roman"/>
                <w:b/>
                <w:sz w:val="22"/>
                <w:szCs w:val="22"/>
                <w:lang w:val="en-US"/>
                <w:rPrChange w:id="1846" w:author="Li Ma" w:date="2022-11-23T15:26:00Z">
                  <w:rPr>
                    <w:rFonts w:ascii="Book Antiqua" w:hAnsi="Book Antiqua" w:cs="Times New Roman"/>
                    <w:b/>
                    <w:sz w:val="22"/>
                    <w:szCs w:val="22"/>
                  </w:rPr>
                </w:rPrChange>
              </w:rPr>
              <w:t xml:space="preserve"> gastroenterologists</w:t>
            </w:r>
          </w:p>
        </w:tc>
        <w:tc>
          <w:tcPr>
            <w:tcW w:w="2159" w:type="dxa"/>
            <w:tcBorders>
              <w:top w:val="single" w:sz="4" w:space="0" w:color="auto"/>
              <w:bottom w:val="single" w:sz="4" w:space="0" w:color="auto"/>
            </w:tcBorders>
          </w:tcPr>
          <w:p w14:paraId="3CC5AEE0" w14:textId="27A7CF08" w:rsidR="00322142" w:rsidRPr="009C1233" w:rsidRDefault="00322142" w:rsidP="00642BCA">
            <w:pPr>
              <w:spacing w:line="360" w:lineRule="auto"/>
              <w:jc w:val="both"/>
              <w:rPr>
                <w:rFonts w:ascii="Book Antiqua" w:hAnsi="Book Antiqua" w:cs="Times New Roman"/>
                <w:b/>
                <w:i/>
                <w:lang w:val="en-US"/>
                <w:rPrChange w:id="1847" w:author="Li Ma" w:date="2022-11-23T15:26:00Z">
                  <w:rPr>
                    <w:rFonts w:ascii="Book Antiqua" w:hAnsi="Book Antiqua" w:cs="Times New Roman"/>
                    <w:b/>
                    <w:i/>
                  </w:rPr>
                </w:rPrChange>
              </w:rPr>
            </w:pPr>
            <w:r w:rsidRPr="009C1233">
              <w:rPr>
                <w:rFonts w:ascii="Book Antiqua" w:hAnsi="Book Antiqua" w:cs="Times New Roman"/>
                <w:b/>
                <w:i/>
                <w:sz w:val="22"/>
                <w:szCs w:val="22"/>
                <w:lang w:val="en-US"/>
                <w:rPrChange w:id="1848" w:author="Li Ma" w:date="2022-11-23T15:26:00Z">
                  <w:rPr>
                    <w:rFonts w:ascii="Book Antiqua" w:hAnsi="Book Antiqua" w:cs="Times New Roman"/>
                    <w:b/>
                    <w:i/>
                    <w:sz w:val="22"/>
                    <w:szCs w:val="22"/>
                  </w:rPr>
                </w:rPrChange>
              </w:rPr>
              <w:t xml:space="preserve">P </w:t>
            </w:r>
            <w:r w:rsidRPr="009C1233">
              <w:rPr>
                <w:rFonts w:ascii="Book Antiqua" w:hAnsi="Book Antiqua" w:cs="Times New Roman"/>
                <w:b/>
                <w:sz w:val="22"/>
                <w:szCs w:val="22"/>
                <w:lang w:val="en-US"/>
                <w:rPrChange w:id="1849" w:author="Li Ma" w:date="2022-11-23T15:26:00Z">
                  <w:rPr>
                    <w:rFonts w:ascii="Book Antiqua" w:hAnsi="Book Antiqua" w:cs="Times New Roman"/>
                    <w:b/>
                    <w:sz w:val="22"/>
                    <w:szCs w:val="22"/>
                  </w:rPr>
                </w:rPrChange>
              </w:rPr>
              <w:t>value</w:t>
            </w:r>
          </w:p>
        </w:tc>
      </w:tr>
      <w:tr w:rsidR="00C6260D" w:rsidRPr="009C1233" w14:paraId="0582AB99" w14:textId="77777777" w:rsidTr="002B3EB2">
        <w:tc>
          <w:tcPr>
            <w:tcW w:w="2158" w:type="dxa"/>
            <w:tcBorders>
              <w:top w:val="single" w:sz="4" w:space="0" w:color="auto"/>
            </w:tcBorders>
          </w:tcPr>
          <w:p w14:paraId="4A025596" w14:textId="19E0F826" w:rsidR="00C6260D" w:rsidRPr="009C1233" w:rsidRDefault="00C6260D" w:rsidP="00C6260D">
            <w:pPr>
              <w:spacing w:line="360" w:lineRule="auto"/>
              <w:jc w:val="both"/>
              <w:rPr>
                <w:rFonts w:ascii="Book Antiqua" w:hAnsi="Book Antiqua" w:cs="Times New Roman"/>
                <w:b/>
                <w:lang w:val="en-US"/>
                <w:rPrChange w:id="1850" w:author="Li Ma" w:date="2022-11-23T15:26:00Z">
                  <w:rPr>
                    <w:rFonts w:ascii="Book Antiqua" w:hAnsi="Book Antiqua" w:cs="Times New Roman"/>
                    <w:b/>
                  </w:rPr>
                </w:rPrChange>
              </w:rPr>
            </w:pPr>
            <w:r w:rsidRPr="009C1233">
              <w:rPr>
                <w:rFonts w:ascii="Book Antiqua" w:hAnsi="Book Antiqua" w:cs="Times New Roman"/>
                <w:sz w:val="22"/>
                <w:szCs w:val="22"/>
                <w:lang w:val="en-US"/>
                <w:rPrChange w:id="1851" w:author="Li Ma" w:date="2022-11-23T15:26:00Z">
                  <w:rPr>
                    <w:rFonts w:ascii="Book Antiqua" w:hAnsi="Book Antiqua" w:cs="Times New Roman"/>
                    <w:sz w:val="22"/>
                    <w:szCs w:val="22"/>
                  </w:rPr>
                </w:rPrChange>
              </w:rPr>
              <w:t>Overall mean score</w:t>
            </w:r>
          </w:p>
        </w:tc>
        <w:tc>
          <w:tcPr>
            <w:tcW w:w="2158" w:type="dxa"/>
            <w:tcBorders>
              <w:top w:val="single" w:sz="4" w:space="0" w:color="auto"/>
            </w:tcBorders>
          </w:tcPr>
          <w:p w14:paraId="569A4A3C" w14:textId="08DFBA54" w:rsidR="00C6260D" w:rsidRPr="009C1233" w:rsidRDefault="007F446F" w:rsidP="00C6260D">
            <w:pPr>
              <w:spacing w:line="360" w:lineRule="auto"/>
              <w:jc w:val="both"/>
              <w:rPr>
                <w:rFonts w:ascii="Book Antiqua" w:hAnsi="Book Antiqua" w:cs="Times New Roman"/>
                <w:b/>
                <w:lang w:val="en-US"/>
                <w:rPrChange w:id="1852" w:author="Li Ma" w:date="2022-11-23T15:26:00Z">
                  <w:rPr>
                    <w:rFonts w:ascii="Book Antiqua" w:hAnsi="Book Antiqua" w:cs="Times New Roman"/>
                    <w:b/>
                  </w:rPr>
                </w:rPrChange>
              </w:rPr>
            </w:pPr>
            <w:r w:rsidRPr="009C1233">
              <w:rPr>
                <w:rFonts w:ascii="Book Antiqua" w:hAnsi="Book Antiqua" w:cs="Times New Roman"/>
                <w:sz w:val="22"/>
                <w:szCs w:val="22"/>
                <w:lang w:val="en-US"/>
                <w:rPrChange w:id="1853" w:author="Li Ma" w:date="2022-11-23T15:26:00Z">
                  <w:rPr>
                    <w:rFonts w:ascii="Book Antiqua" w:hAnsi="Book Antiqua" w:cs="Times New Roman"/>
                    <w:sz w:val="22"/>
                    <w:szCs w:val="22"/>
                  </w:rPr>
                </w:rPrChange>
              </w:rPr>
              <w:t>54.18</w:t>
            </w:r>
            <w:r w:rsidR="00CF523F" w:rsidRPr="009C1233">
              <w:rPr>
                <w:rFonts w:ascii="Book Antiqua" w:hAnsi="Book Antiqua" w:cs="Times New Roman"/>
                <w:sz w:val="22"/>
                <w:szCs w:val="22"/>
                <w:lang w:val="en-US"/>
                <w:rPrChange w:id="1854"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855" w:author="Li Ma" w:date="2022-11-23T15:26:00Z">
                  <w:rPr>
                    <w:rFonts w:ascii="Book Antiqua" w:hAnsi="Book Antiqua" w:cs="Times New Roman"/>
                    <w:sz w:val="22"/>
                    <w:szCs w:val="22"/>
                  </w:rPr>
                </w:rPrChange>
              </w:rPr>
              <w:t>±</w:t>
            </w:r>
            <w:r w:rsidR="00CF523F" w:rsidRPr="009C1233">
              <w:rPr>
                <w:rFonts w:ascii="Book Antiqua" w:hAnsi="Book Antiqua" w:cs="Times New Roman"/>
                <w:sz w:val="22"/>
                <w:szCs w:val="22"/>
                <w:lang w:val="en-US"/>
                <w:rPrChange w:id="1856"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857" w:author="Li Ma" w:date="2022-11-23T15:26:00Z">
                  <w:rPr>
                    <w:rFonts w:ascii="Book Antiqua" w:hAnsi="Book Antiqua" w:cs="Times New Roman"/>
                    <w:sz w:val="22"/>
                    <w:szCs w:val="22"/>
                  </w:rPr>
                </w:rPrChange>
              </w:rPr>
              <w:t>21.11</w:t>
            </w:r>
          </w:p>
        </w:tc>
        <w:tc>
          <w:tcPr>
            <w:tcW w:w="2158" w:type="dxa"/>
            <w:tcBorders>
              <w:top w:val="single" w:sz="4" w:space="0" w:color="auto"/>
            </w:tcBorders>
          </w:tcPr>
          <w:p w14:paraId="781ECB77" w14:textId="1C451592" w:rsidR="00C6260D" w:rsidRPr="009C1233" w:rsidRDefault="007F446F" w:rsidP="00C6260D">
            <w:pPr>
              <w:spacing w:line="360" w:lineRule="auto"/>
              <w:jc w:val="both"/>
              <w:rPr>
                <w:rFonts w:ascii="Book Antiqua" w:hAnsi="Book Antiqua" w:cs="Times New Roman"/>
                <w:b/>
                <w:lang w:val="en-US"/>
                <w:rPrChange w:id="1858" w:author="Li Ma" w:date="2022-11-23T15:26:00Z">
                  <w:rPr>
                    <w:rFonts w:ascii="Book Antiqua" w:hAnsi="Book Antiqua" w:cs="Times New Roman"/>
                    <w:b/>
                  </w:rPr>
                </w:rPrChange>
              </w:rPr>
            </w:pPr>
            <w:r w:rsidRPr="009C1233">
              <w:rPr>
                <w:rFonts w:ascii="Book Antiqua" w:hAnsi="Book Antiqua" w:cs="Times New Roman"/>
                <w:sz w:val="22"/>
                <w:szCs w:val="22"/>
                <w:lang w:val="en-US"/>
                <w:rPrChange w:id="1859" w:author="Li Ma" w:date="2022-11-23T15:26:00Z">
                  <w:rPr>
                    <w:rFonts w:ascii="Book Antiqua" w:hAnsi="Book Antiqua" w:cs="Times New Roman"/>
                    <w:sz w:val="22"/>
                    <w:szCs w:val="22"/>
                  </w:rPr>
                </w:rPrChange>
              </w:rPr>
              <w:t>55.20</w:t>
            </w:r>
            <w:r w:rsidR="00CF523F" w:rsidRPr="009C1233">
              <w:rPr>
                <w:rFonts w:ascii="Book Antiqua" w:hAnsi="Book Antiqua" w:cs="Times New Roman"/>
                <w:sz w:val="22"/>
                <w:szCs w:val="22"/>
                <w:lang w:val="en-US"/>
                <w:rPrChange w:id="1860"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861" w:author="Li Ma" w:date="2022-11-23T15:26:00Z">
                  <w:rPr>
                    <w:rFonts w:ascii="Book Antiqua" w:hAnsi="Book Antiqua" w:cs="Times New Roman"/>
                    <w:sz w:val="22"/>
                    <w:szCs w:val="22"/>
                  </w:rPr>
                </w:rPrChange>
              </w:rPr>
              <w:t>±</w:t>
            </w:r>
            <w:r w:rsidR="00CF523F" w:rsidRPr="009C1233">
              <w:rPr>
                <w:rFonts w:ascii="Book Antiqua" w:hAnsi="Book Antiqua" w:cs="Times New Roman"/>
                <w:sz w:val="22"/>
                <w:szCs w:val="22"/>
                <w:lang w:val="en-US"/>
                <w:rPrChange w:id="1862"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863" w:author="Li Ma" w:date="2022-11-23T15:26:00Z">
                  <w:rPr>
                    <w:rFonts w:ascii="Book Antiqua" w:hAnsi="Book Antiqua" w:cs="Times New Roman"/>
                    <w:sz w:val="22"/>
                    <w:szCs w:val="22"/>
                  </w:rPr>
                </w:rPrChange>
              </w:rPr>
              <w:t>20.90</w:t>
            </w:r>
          </w:p>
        </w:tc>
        <w:tc>
          <w:tcPr>
            <w:tcW w:w="2158" w:type="dxa"/>
            <w:tcBorders>
              <w:top w:val="single" w:sz="4" w:space="0" w:color="auto"/>
            </w:tcBorders>
          </w:tcPr>
          <w:p w14:paraId="5070951B" w14:textId="7611B276" w:rsidR="00C6260D" w:rsidRPr="009C1233" w:rsidRDefault="007F446F" w:rsidP="00C6260D">
            <w:pPr>
              <w:spacing w:line="360" w:lineRule="auto"/>
              <w:jc w:val="both"/>
              <w:rPr>
                <w:rFonts w:ascii="Book Antiqua" w:hAnsi="Book Antiqua" w:cs="Times New Roman"/>
                <w:b/>
                <w:lang w:val="en-US"/>
                <w:rPrChange w:id="1864" w:author="Li Ma" w:date="2022-11-23T15:26:00Z">
                  <w:rPr>
                    <w:rFonts w:ascii="Book Antiqua" w:hAnsi="Book Antiqua" w:cs="Times New Roman"/>
                    <w:b/>
                  </w:rPr>
                </w:rPrChange>
              </w:rPr>
            </w:pPr>
            <w:r w:rsidRPr="009C1233">
              <w:rPr>
                <w:rFonts w:ascii="Book Antiqua" w:hAnsi="Book Antiqua" w:cs="Times New Roman"/>
                <w:sz w:val="22"/>
                <w:szCs w:val="22"/>
                <w:lang w:val="en-US"/>
                <w:rPrChange w:id="1865" w:author="Li Ma" w:date="2022-11-23T15:26:00Z">
                  <w:rPr>
                    <w:rFonts w:ascii="Book Antiqua" w:hAnsi="Book Antiqua" w:cs="Times New Roman"/>
                    <w:sz w:val="22"/>
                    <w:szCs w:val="22"/>
                  </w:rPr>
                </w:rPrChange>
              </w:rPr>
              <w:t>50.29</w:t>
            </w:r>
            <w:r w:rsidR="00CF523F" w:rsidRPr="009C1233">
              <w:rPr>
                <w:rFonts w:ascii="Book Antiqua" w:hAnsi="Book Antiqua" w:cs="Times New Roman"/>
                <w:sz w:val="22"/>
                <w:szCs w:val="22"/>
                <w:lang w:val="en-US"/>
                <w:rPrChange w:id="1866"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867" w:author="Li Ma" w:date="2022-11-23T15:26:00Z">
                  <w:rPr>
                    <w:rFonts w:ascii="Book Antiqua" w:hAnsi="Book Antiqua" w:cs="Times New Roman"/>
                    <w:sz w:val="22"/>
                    <w:szCs w:val="22"/>
                  </w:rPr>
                </w:rPrChange>
              </w:rPr>
              <w:t>±</w:t>
            </w:r>
            <w:r w:rsidR="00CF523F" w:rsidRPr="009C1233">
              <w:rPr>
                <w:rFonts w:ascii="Book Antiqua" w:hAnsi="Book Antiqua" w:cs="Times New Roman"/>
                <w:sz w:val="22"/>
                <w:szCs w:val="22"/>
                <w:lang w:val="en-US"/>
                <w:rPrChange w:id="1868"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869" w:author="Li Ma" w:date="2022-11-23T15:26:00Z">
                  <w:rPr>
                    <w:rFonts w:ascii="Book Antiqua" w:hAnsi="Book Antiqua" w:cs="Times New Roman"/>
                    <w:sz w:val="22"/>
                    <w:szCs w:val="22"/>
                  </w:rPr>
                </w:rPrChange>
              </w:rPr>
              <w:t>22.26</w:t>
            </w:r>
          </w:p>
        </w:tc>
        <w:tc>
          <w:tcPr>
            <w:tcW w:w="2159" w:type="dxa"/>
            <w:tcBorders>
              <w:top w:val="single" w:sz="4" w:space="0" w:color="auto"/>
            </w:tcBorders>
          </w:tcPr>
          <w:p w14:paraId="0A1516D6" w14:textId="169A6C8F" w:rsidR="00C6260D" w:rsidRPr="009C1233" w:rsidRDefault="007F446F" w:rsidP="00C6260D">
            <w:pPr>
              <w:spacing w:line="360" w:lineRule="auto"/>
              <w:jc w:val="both"/>
              <w:rPr>
                <w:rFonts w:ascii="Book Antiqua" w:hAnsi="Book Antiqua" w:cs="Times New Roman"/>
                <w:b/>
                <w:lang w:val="en-US"/>
                <w:rPrChange w:id="1870" w:author="Li Ma" w:date="2022-11-23T15:26:00Z">
                  <w:rPr>
                    <w:rFonts w:ascii="Book Antiqua" w:hAnsi="Book Antiqua" w:cs="Times New Roman"/>
                    <w:b/>
                  </w:rPr>
                </w:rPrChange>
              </w:rPr>
            </w:pPr>
            <w:r w:rsidRPr="009C1233">
              <w:rPr>
                <w:rFonts w:ascii="Book Antiqua" w:hAnsi="Book Antiqua" w:cs="Times New Roman"/>
                <w:sz w:val="22"/>
                <w:szCs w:val="22"/>
                <w:lang w:val="en-US"/>
                <w:rPrChange w:id="1871" w:author="Li Ma" w:date="2022-11-23T15:26:00Z">
                  <w:rPr>
                    <w:rFonts w:ascii="Book Antiqua" w:hAnsi="Book Antiqua" w:cs="Times New Roman"/>
                    <w:sz w:val="22"/>
                    <w:szCs w:val="22"/>
                  </w:rPr>
                </w:rPrChange>
              </w:rPr>
              <w:t>66.37</w:t>
            </w:r>
            <w:r w:rsidR="00CF523F" w:rsidRPr="009C1233">
              <w:rPr>
                <w:rFonts w:ascii="Book Antiqua" w:hAnsi="Book Antiqua" w:cs="Times New Roman"/>
                <w:sz w:val="22"/>
                <w:szCs w:val="22"/>
                <w:lang w:val="en-US"/>
                <w:rPrChange w:id="1872"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873" w:author="Li Ma" w:date="2022-11-23T15:26:00Z">
                  <w:rPr>
                    <w:rFonts w:ascii="Book Antiqua" w:hAnsi="Book Antiqua" w:cs="Times New Roman"/>
                    <w:sz w:val="22"/>
                    <w:szCs w:val="22"/>
                  </w:rPr>
                </w:rPrChange>
              </w:rPr>
              <w:t>±</w:t>
            </w:r>
            <w:r w:rsidR="00CF523F" w:rsidRPr="009C1233">
              <w:rPr>
                <w:rFonts w:ascii="Book Antiqua" w:hAnsi="Book Antiqua" w:cs="Times New Roman"/>
                <w:sz w:val="22"/>
                <w:szCs w:val="22"/>
                <w:lang w:val="en-US"/>
                <w:rPrChange w:id="1874"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875" w:author="Li Ma" w:date="2022-11-23T15:26:00Z">
                  <w:rPr>
                    <w:rFonts w:ascii="Book Antiqua" w:hAnsi="Book Antiqua" w:cs="Times New Roman"/>
                    <w:sz w:val="22"/>
                    <w:szCs w:val="22"/>
                  </w:rPr>
                </w:rPrChange>
              </w:rPr>
              <w:t>15.32</w:t>
            </w:r>
          </w:p>
        </w:tc>
        <w:tc>
          <w:tcPr>
            <w:tcW w:w="2159" w:type="dxa"/>
            <w:tcBorders>
              <w:top w:val="single" w:sz="4" w:space="0" w:color="auto"/>
            </w:tcBorders>
          </w:tcPr>
          <w:p w14:paraId="6619C40A" w14:textId="3D4378ED" w:rsidR="00C6260D" w:rsidRPr="009C1233" w:rsidRDefault="007F446F" w:rsidP="00C6260D">
            <w:pPr>
              <w:spacing w:line="360" w:lineRule="auto"/>
              <w:jc w:val="both"/>
              <w:rPr>
                <w:rFonts w:ascii="Book Antiqua" w:hAnsi="Book Antiqua" w:cs="Times New Roman"/>
                <w:b/>
                <w:lang w:val="en-US"/>
                <w:rPrChange w:id="1876" w:author="Li Ma" w:date="2022-11-23T15:26:00Z">
                  <w:rPr>
                    <w:rFonts w:ascii="Book Antiqua" w:hAnsi="Book Antiqua" w:cs="Times New Roman"/>
                    <w:b/>
                  </w:rPr>
                </w:rPrChange>
              </w:rPr>
            </w:pPr>
            <w:r w:rsidRPr="009C1233">
              <w:rPr>
                <w:rFonts w:ascii="Book Antiqua" w:hAnsi="Book Antiqua" w:cs="Times New Roman"/>
                <w:sz w:val="22"/>
                <w:szCs w:val="22"/>
                <w:lang w:val="en-US"/>
                <w:rPrChange w:id="1877" w:author="Li Ma" w:date="2022-11-23T15:26:00Z">
                  <w:rPr>
                    <w:rFonts w:ascii="Book Antiqua" w:hAnsi="Book Antiqua" w:cs="Times New Roman"/>
                    <w:sz w:val="22"/>
                    <w:szCs w:val="22"/>
                  </w:rPr>
                </w:rPrChange>
              </w:rPr>
              <w:t>&lt;</w:t>
            </w:r>
            <w:r w:rsidR="00CF523F" w:rsidRPr="009C1233">
              <w:rPr>
                <w:rFonts w:ascii="Book Antiqua" w:hAnsi="Book Antiqua" w:cs="Times New Roman"/>
                <w:sz w:val="22"/>
                <w:szCs w:val="22"/>
                <w:lang w:val="en-US"/>
                <w:rPrChange w:id="1878"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879" w:author="Li Ma" w:date="2022-11-23T15:26:00Z">
                  <w:rPr>
                    <w:rFonts w:ascii="Book Antiqua" w:hAnsi="Book Antiqua" w:cs="Times New Roman"/>
                    <w:sz w:val="22"/>
                    <w:szCs w:val="22"/>
                  </w:rPr>
                </w:rPrChange>
              </w:rPr>
              <w:t>0.001</w:t>
            </w:r>
          </w:p>
        </w:tc>
      </w:tr>
      <w:tr w:rsidR="00C6260D" w:rsidRPr="009C1233" w14:paraId="04D0F67E" w14:textId="77777777" w:rsidTr="002B3EB2">
        <w:tc>
          <w:tcPr>
            <w:tcW w:w="2158" w:type="dxa"/>
          </w:tcPr>
          <w:p w14:paraId="00FDB8A5" w14:textId="669C7CD4" w:rsidR="00C6260D" w:rsidRPr="009C1233" w:rsidRDefault="00C6260D" w:rsidP="00C6260D">
            <w:pPr>
              <w:spacing w:line="360" w:lineRule="auto"/>
              <w:jc w:val="both"/>
              <w:rPr>
                <w:rFonts w:ascii="Book Antiqua" w:hAnsi="Book Antiqua" w:cs="Times New Roman"/>
                <w:b/>
                <w:lang w:val="en-US"/>
                <w:rPrChange w:id="1880" w:author="Li Ma" w:date="2022-11-23T15:26:00Z">
                  <w:rPr>
                    <w:rFonts w:ascii="Book Antiqua" w:hAnsi="Book Antiqua" w:cs="Times New Roman"/>
                    <w:b/>
                  </w:rPr>
                </w:rPrChange>
              </w:rPr>
            </w:pPr>
            <w:r w:rsidRPr="009C1233">
              <w:rPr>
                <w:rFonts w:ascii="Book Antiqua" w:hAnsi="Book Antiqua" w:cs="Times New Roman"/>
                <w:sz w:val="22"/>
                <w:szCs w:val="22"/>
                <w:lang w:val="en-US"/>
                <w:rPrChange w:id="1881" w:author="Li Ma" w:date="2022-11-23T15:26:00Z">
                  <w:rPr>
                    <w:rFonts w:ascii="Book Antiqua" w:hAnsi="Book Antiqua" w:cs="Times New Roman"/>
                    <w:sz w:val="22"/>
                    <w:szCs w:val="22"/>
                  </w:rPr>
                </w:rPrChange>
              </w:rPr>
              <w:t>Epidemiology and clinical presentation</w:t>
            </w:r>
          </w:p>
        </w:tc>
        <w:tc>
          <w:tcPr>
            <w:tcW w:w="2158" w:type="dxa"/>
          </w:tcPr>
          <w:p w14:paraId="20A13DED" w14:textId="52A0BC79" w:rsidR="00C6260D" w:rsidRPr="009C1233" w:rsidRDefault="007F446F" w:rsidP="00C6260D">
            <w:pPr>
              <w:spacing w:line="360" w:lineRule="auto"/>
              <w:jc w:val="both"/>
              <w:rPr>
                <w:rFonts w:ascii="Book Antiqua" w:hAnsi="Book Antiqua" w:cs="Times New Roman"/>
                <w:b/>
                <w:lang w:val="en-US"/>
                <w:rPrChange w:id="1882" w:author="Li Ma" w:date="2022-11-23T15:26:00Z">
                  <w:rPr>
                    <w:rFonts w:ascii="Book Antiqua" w:hAnsi="Book Antiqua" w:cs="Times New Roman"/>
                    <w:b/>
                  </w:rPr>
                </w:rPrChange>
              </w:rPr>
            </w:pPr>
            <w:r w:rsidRPr="009C1233">
              <w:rPr>
                <w:rFonts w:ascii="Book Antiqua" w:hAnsi="Book Antiqua" w:cs="Times New Roman"/>
                <w:sz w:val="22"/>
                <w:szCs w:val="22"/>
                <w:lang w:val="en-US"/>
                <w:rPrChange w:id="1883" w:author="Li Ma" w:date="2022-11-23T15:26:00Z">
                  <w:rPr>
                    <w:rFonts w:ascii="Book Antiqua" w:hAnsi="Book Antiqua" w:cs="Times New Roman"/>
                    <w:sz w:val="22"/>
                    <w:szCs w:val="22"/>
                  </w:rPr>
                </w:rPrChange>
              </w:rPr>
              <w:t>66.87</w:t>
            </w:r>
            <w:r w:rsidR="00CF523F" w:rsidRPr="009C1233">
              <w:rPr>
                <w:rFonts w:ascii="Book Antiqua" w:hAnsi="Book Antiqua" w:cs="Times New Roman"/>
                <w:sz w:val="22"/>
                <w:szCs w:val="22"/>
                <w:lang w:val="en-US"/>
                <w:rPrChange w:id="1884"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885" w:author="Li Ma" w:date="2022-11-23T15:26:00Z">
                  <w:rPr>
                    <w:rFonts w:ascii="Book Antiqua" w:hAnsi="Book Antiqua" w:cs="Times New Roman"/>
                    <w:sz w:val="22"/>
                    <w:szCs w:val="22"/>
                  </w:rPr>
                </w:rPrChange>
              </w:rPr>
              <w:t>±</w:t>
            </w:r>
            <w:r w:rsidR="00CF523F" w:rsidRPr="009C1233">
              <w:rPr>
                <w:rFonts w:ascii="Book Antiqua" w:hAnsi="Book Antiqua" w:cs="Times New Roman"/>
                <w:sz w:val="22"/>
                <w:szCs w:val="22"/>
                <w:lang w:val="en-US"/>
                <w:rPrChange w:id="1886"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887" w:author="Li Ma" w:date="2022-11-23T15:26:00Z">
                  <w:rPr>
                    <w:rFonts w:ascii="Book Antiqua" w:hAnsi="Book Antiqua" w:cs="Times New Roman"/>
                    <w:sz w:val="22"/>
                    <w:szCs w:val="22"/>
                  </w:rPr>
                </w:rPrChange>
              </w:rPr>
              <w:t>17.98</w:t>
            </w:r>
          </w:p>
        </w:tc>
        <w:tc>
          <w:tcPr>
            <w:tcW w:w="2158" w:type="dxa"/>
          </w:tcPr>
          <w:p w14:paraId="64D1787A" w14:textId="72FC2D56" w:rsidR="00C6260D" w:rsidRPr="009C1233" w:rsidRDefault="007F446F" w:rsidP="00C6260D">
            <w:pPr>
              <w:spacing w:line="360" w:lineRule="auto"/>
              <w:jc w:val="both"/>
              <w:rPr>
                <w:rFonts w:ascii="Book Antiqua" w:hAnsi="Book Antiqua" w:cs="Times New Roman"/>
                <w:b/>
                <w:lang w:val="en-US"/>
                <w:rPrChange w:id="1888" w:author="Li Ma" w:date="2022-11-23T15:26:00Z">
                  <w:rPr>
                    <w:rFonts w:ascii="Book Antiqua" w:hAnsi="Book Antiqua" w:cs="Times New Roman"/>
                    <w:b/>
                  </w:rPr>
                </w:rPrChange>
              </w:rPr>
            </w:pPr>
            <w:r w:rsidRPr="009C1233">
              <w:rPr>
                <w:rFonts w:ascii="Book Antiqua" w:hAnsi="Book Antiqua" w:cs="Times New Roman"/>
                <w:sz w:val="22"/>
                <w:szCs w:val="22"/>
                <w:lang w:val="en-US"/>
                <w:rPrChange w:id="1889" w:author="Li Ma" w:date="2022-11-23T15:26:00Z">
                  <w:rPr>
                    <w:rFonts w:ascii="Book Antiqua" w:hAnsi="Book Antiqua" w:cs="Times New Roman"/>
                    <w:sz w:val="22"/>
                    <w:szCs w:val="22"/>
                  </w:rPr>
                </w:rPrChange>
              </w:rPr>
              <w:t>67.17</w:t>
            </w:r>
            <w:r w:rsidR="00CF523F" w:rsidRPr="009C1233">
              <w:rPr>
                <w:rFonts w:ascii="Book Antiqua" w:hAnsi="Book Antiqua" w:cs="Times New Roman"/>
                <w:sz w:val="22"/>
                <w:szCs w:val="22"/>
                <w:lang w:val="en-US"/>
                <w:rPrChange w:id="1890"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891" w:author="Li Ma" w:date="2022-11-23T15:26:00Z">
                  <w:rPr>
                    <w:rFonts w:ascii="Book Antiqua" w:hAnsi="Book Antiqua" w:cs="Times New Roman"/>
                    <w:sz w:val="22"/>
                    <w:szCs w:val="22"/>
                  </w:rPr>
                </w:rPrChange>
              </w:rPr>
              <w:t>±</w:t>
            </w:r>
            <w:r w:rsidR="00CF523F" w:rsidRPr="009C1233">
              <w:rPr>
                <w:rFonts w:ascii="Book Antiqua" w:hAnsi="Book Antiqua" w:cs="Times New Roman"/>
                <w:sz w:val="22"/>
                <w:szCs w:val="22"/>
                <w:lang w:val="en-US"/>
                <w:rPrChange w:id="1892"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893" w:author="Li Ma" w:date="2022-11-23T15:26:00Z">
                  <w:rPr>
                    <w:rFonts w:ascii="Book Antiqua" w:hAnsi="Book Antiqua" w:cs="Times New Roman"/>
                    <w:sz w:val="22"/>
                    <w:szCs w:val="22"/>
                  </w:rPr>
                </w:rPrChange>
              </w:rPr>
              <w:t>17.79</w:t>
            </w:r>
          </w:p>
        </w:tc>
        <w:tc>
          <w:tcPr>
            <w:tcW w:w="2158" w:type="dxa"/>
          </w:tcPr>
          <w:p w14:paraId="5307BB52" w14:textId="05056995" w:rsidR="00C6260D" w:rsidRPr="009C1233" w:rsidRDefault="007F446F" w:rsidP="00C6260D">
            <w:pPr>
              <w:spacing w:line="360" w:lineRule="auto"/>
              <w:jc w:val="both"/>
              <w:rPr>
                <w:rFonts w:ascii="Book Antiqua" w:hAnsi="Book Antiqua" w:cs="Times New Roman"/>
                <w:b/>
                <w:lang w:val="en-US"/>
                <w:rPrChange w:id="1894" w:author="Li Ma" w:date="2022-11-23T15:26:00Z">
                  <w:rPr>
                    <w:rFonts w:ascii="Book Antiqua" w:hAnsi="Book Antiqua" w:cs="Times New Roman"/>
                    <w:b/>
                  </w:rPr>
                </w:rPrChange>
              </w:rPr>
            </w:pPr>
            <w:r w:rsidRPr="009C1233">
              <w:rPr>
                <w:rFonts w:ascii="Book Antiqua" w:hAnsi="Book Antiqua" w:cs="Times New Roman"/>
                <w:sz w:val="22"/>
                <w:szCs w:val="22"/>
                <w:lang w:val="en-US"/>
                <w:rPrChange w:id="1895" w:author="Li Ma" w:date="2022-11-23T15:26:00Z">
                  <w:rPr>
                    <w:rFonts w:ascii="Book Antiqua" w:hAnsi="Book Antiqua" w:cs="Times New Roman"/>
                    <w:sz w:val="22"/>
                    <w:szCs w:val="22"/>
                  </w:rPr>
                </w:rPrChange>
              </w:rPr>
              <w:t>62.01</w:t>
            </w:r>
            <w:r w:rsidR="00CF523F" w:rsidRPr="009C1233">
              <w:rPr>
                <w:rFonts w:ascii="Book Antiqua" w:hAnsi="Book Antiqua" w:cs="Times New Roman"/>
                <w:sz w:val="22"/>
                <w:szCs w:val="22"/>
                <w:lang w:val="en-US"/>
                <w:rPrChange w:id="1896"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897" w:author="Li Ma" w:date="2022-11-23T15:26:00Z">
                  <w:rPr>
                    <w:rFonts w:ascii="Book Antiqua" w:hAnsi="Book Antiqua" w:cs="Times New Roman"/>
                    <w:sz w:val="22"/>
                    <w:szCs w:val="22"/>
                  </w:rPr>
                </w:rPrChange>
              </w:rPr>
              <w:t>±</w:t>
            </w:r>
            <w:r w:rsidR="00CF523F" w:rsidRPr="009C1233">
              <w:rPr>
                <w:rFonts w:ascii="Book Antiqua" w:hAnsi="Book Antiqua" w:cs="Times New Roman"/>
                <w:sz w:val="22"/>
                <w:szCs w:val="22"/>
                <w:lang w:val="en-US"/>
                <w:rPrChange w:id="1898"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899" w:author="Li Ma" w:date="2022-11-23T15:26:00Z">
                  <w:rPr>
                    <w:rFonts w:ascii="Book Antiqua" w:hAnsi="Book Antiqua" w:cs="Times New Roman"/>
                    <w:sz w:val="22"/>
                    <w:szCs w:val="22"/>
                  </w:rPr>
                </w:rPrChange>
              </w:rPr>
              <w:t>18.98</w:t>
            </w:r>
          </w:p>
        </w:tc>
        <w:tc>
          <w:tcPr>
            <w:tcW w:w="2159" w:type="dxa"/>
          </w:tcPr>
          <w:p w14:paraId="6AAA1699" w14:textId="00B93126" w:rsidR="00C6260D" w:rsidRPr="009C1233" w:rsidRDefault="007F446F" w:rsidP="00C6260D">
            <w:pPr>
              <w:spacing w:line="360" w:lineRule="auto"/>
              <w:jc w:val="both"/>
              <w:rPr>
                <w:rFonts w:ascii="Book Antiqua" w:hAnsi="Book Antiqua" w:cs="Times New Roman"/>
                <w:b/>
                <w:lang w:val="en-US"/>
                <w:rPrChange w:id="1900" w:author="Li Ma" w:date="2022-11-23T15:26:00Z">
                  <w:rPr>
                    <w:rFonts w:ascii="Book Antiqua" w:hAnsi="Book Antiqua" w:cs="Times New Roman"/>
                    <w:b/>
                  </w:rPr>
                </w:rPrChange>
              </w:rPr>
            </w:pPr>
            <w:r w:rsidRPr="009C1233">
              <w:rPr>
                <w:rFonts w:ascii="Book Antiqua" w:hAnsi="Book Antiqua" w:cs="Times New Roman"/>
                <w:sz w:val="22"/>
                <w:szCs w:val="22"/>
                <w:lang w:val="en-US"/>
                <w:rPrChange w:id="1901" w:author="Li Ma" w:date="2022-11-23T15:26:00Z">
                  <w:rPr>
                    <w:rFonts w:ascii="Book Antiqua" w:hAnsi="Book Antiqua" w:cs="Times New Roman"/>
                    <w:sz w:val="22"/>
                    <w:szCs w:val="22"/>
                  </w:rPr>
                </w:rPrChange>
              </w:rPr>
              <w:t>74.79</w:t>
            </w:r>
            <w:r w:rsidR="00CF523F" w:rsidRPr="009C1233">
              <w:rPr>
                <w:rFonts w:ascii="Book Antiqua" w:hAnsi="Book Antiqua" w:cs="Times New Roman"/>
                <w:sz w:val="22"/>
                <w:szCs w:val="22"/>
                <w:lang w:val="en-US"/>
                <w:rPrChange w:id="1902"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03" w:author="Li Ma" w:date="2022-11-23T15:26:00Z">
                  <w:rPr>
                    <w:rFonts w:ascii="Book Antiqua" w:hAnsi="Book Antiqua" w:cs="Times New Roman"/>
                    <w:sz w:val="22"/>
                    <w:szCs w:val="22"/>
                  </w:rPr>
                </w:rPrChange>
              </w:rPr>
              <w:t>±</w:t>
            </w:r>
            <w:r w:rsidR="00CF523F" w:rsidRPr="009C1233">
              <w:rPr>
                <w:rFonts w:ascii="Book Antiqua" w:hAnsi="Book Antiqua" w:cs="Times New Roman"/>
                <w:sz w:val="22"/>
                <w:szCs w:val="22"/>
                <w:lang w:val="en-US"/>
                <w:rPrChange w:id="1904"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05" w:author="Li Ma" w:date="2022-11-23T15:26:00Z">
                  <w:rPr>
                    <w:rFonts w:ascii="Book Antiqua" w:hAnsi="Book Antiqua" w:cs="Times New Roman"/>
                    <w:sz w:val="22"/>
                    <w:szCs w:val="22"/>
                  </w:rPr>
                </w:rPrChange>
              </w:rPr>
              <w:t>17.12</w:t>
            </w:r>
          </w:p>
        </w:tc>
        <w:tc>
          <w:tcPr>
            <w:tcW w:w="2159" w:type="dxa"/>
          </w:tcPr>
          <w:p w14:paraId="1A31D54F" w14:textId="6082E0CE" w:rsidR="00C6260D" w:rsidRPr="009C1233" w:rsidRDefault="007F446F" w:rsidP="00C6260D">
            <w:pPr>
              <w:spacing w:line="360" w:lineRule="auto"/>
              <w:jc w:val="both"/>
              <w:rPr>
                <w:rFonts w:ascii="Book Antiqua" w:hAnsi="Book Antiqua" w:cs="Times New Roman"/>
                <w:b/>
                <w:lang w:val="en-US"/>
                <w:rPrChange w:id="1906" w:author="Li Ma" w:date="2022-11-23T15:26:00Z">
                  <w:rPr>
                    <w:rFonts w:ascii="Book Antiqua" w:hAnsi="Book Antiqua" w:cs="Times New Roman"/>
                    <w:b/>
                  </w:rPr>
                </w:rPrChange>
              </w:rPr>
            </w:pPr>
            <w:r w:rsidRPr="009C1233">
              <w:rPr>
                <w:rFonts w:ascii="Book Antiqua" w:hAnsi="Book Antiqua" w:cs="Times New Roman"/>
                <w:sz w:val="22"/>
                <w:szCs w:val="22"/>
                <w:lang w:val="en-US"/>
                <w:rPrChange w:id="1907" w:author="Li Ma" w:date="2022-11-23T15:26:00Z">
                  <w:rPr>
                    <w:rFonts w:ascii="Book Antiqua" w:hAnsi="Book Antiqua" w:cs="Times New Roman"/>
                    <w:sz w:val="22"/>
                    <w:szCs w:val="22"/>
                  </w:rPr>
                </w:rPrChange>
              </w:rPr>
              <w:t>&lt;</w:t>
            </w:r>
            <w:r w:rsidR="00CF523F" w:rsidRPr="009C1233">
              <w:rPr>
                <w:rFonts w:ascii="Book Antiqua" w:hAnsi="Book Antiqua" w:cs="Times New Roman"/>
                <w:sz w:val="22"/>
                <w:szCs w:val="22"/>
                <w:lang w:val="en-US"/>
                <w:rPrChange w:id="1908"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09" w:author="Li Ma" w:date="2022-11-23T15:26:00Z">
                  <w:rPr>
                    <w:rFonts w:ascii="Book Antiqua" w:hAnsi="Book Antiqua" w:cs="Times New Roman"/>
                    <w:sz w:val="22"/>
                    <w:szCs w:val="22"/>
                  </w:rPr>
                </w:rPrChange>
              </w:rPr>
              <w:t>0.001</w:t>
            </w:r>
          </w:p>
        </w:tc>
      </w:tr>
      <w:tr w:rsidR="00C6260D" w:rsidRPr="009C1233" w14:paraId="49655A7C" w14:textId="77777777" w:rsidTr="002B3EB2">
        <w:tc>
          <w:tcPr>
            <w:tcW w:w="2158" w:type="dxa"/>
          </w:tcPr>
          <w:p w14:paraId="5F8CFB7D" w14:textId="1C6DC59B" w:rsidR="00C6260D" w:rsidRPr="009C1233" w:rsidRDefault="00C6260D" w:rsidP="00C6260D">
            <w:pPr>
              <w:spacing w:line="360" w:lineRule="auto"/>
              <w:jc w:val="both"/>
              <w:rPr>
                <w:rFonts w:ascii="Book Antiqua" w:hAnsi="Book Antiqua" w:cs="Times New Roman"/>
                <w:b/>
                <w:lang w:val="en-US"/>
                <w:rPrChange w:id="1910" w:author="Li Ma" w:date="2022-11-23T15:26:00Z">
                  <w:rPr>
                    <w:rFonts w:ascii="Book Antiqua" w:hAnsi="Book Antiqua" w:cs="Times New Roman"/>
                    <w:b/>
                  </w:rPr>
                </w:rPrChange>
              </w:rPr>
            </w:pPr>
            <w:r w:rsidRPr="009C1233">
              <w:rPr>
                <w:rFonts w:ascii="Book Antiqua" w:hAnsi="Book Antiqua" w:cs="Times New Roman"/>
                <w:sz w:val="22"/>
                <w:szCs w:val="22"/>
                <w:lang w:val="en-US"/>
                <w:rPrChange w:id="1911" w:author="Li Ma" w:date="2022-11-23T15:26:00Z">
                  <w:rPr>
                    <w:rFonts w:ascii="Book Antiqua" w:hAnsi="Book Antiqua" w:cs="Times New Roman"/>
                    <w:sz w:val="22"/>
                    <w:szCs w:val="22"/>
                  </w:rPr>
                </w:rPrChange>
              </w:rPr>
              <w:t>Diagnostic procedure</w:t>
            </w:r>
          </w:p>
        </w:tc>
        <w:tc>
          <w:tcPr>
            <w:tcW w:w="2158" w:type="dxa"/>
          </w:tcPr>
          <w:p w14:paraId="3E98E1B2" w14:textId="5D21551E" w:rsidR="00C6260D" w:rsidRPr="009C1233" w:rsidRDefault="007F446F" w:rsidP="00C6260D">
            <w:pPr>
              <w:spacing w:line="360" w:lineRule="auto"/>
              <w:jc w:val="both"/>
              <w:rPr>
                <w:rFonts w:ascii="Book Antiqua" w:hAnsi="Book Antiqua" w:cs="Times New Roman"/>
                <w:b/>
                <w:lang w:val="en-US"/>
                <w:rPrChange w:id="1912" w:author="Li Ma" w:date="2022-11-23T15:26:00Z">
                  <w:rPr>
                    <w:rFonts w:ascii="Book Antiqua" w:hAnsi="Book Antiqua" w:cs="Times New Roman"/>
                    <w:b/>
                  </w:rPr>
                </w:rPrChange>
              </w:rPr>
            </w:pPr>
            <w:r w:rsidRPr="009C1233">
              <w:rPr>
                <w:rFonts w:ascii="Book Antiqua" w:hAnsi="Book Antiqua" w:cs="Times New Roman"/>
                <w:sz w:val="22"/>
                <w:szCs w:val="22"/>
                <w:lang w:val="en-US"/>
                <w:rPrChange w:id="1913" w:author="Li Ma" w:date="2022-11-23T15:26:00Z">
                  <w:rPr>
                    <w:rFonts w:ascii="Book Antiqua" w:hAnsi="Book Antiqua" w:cs="Times New Roman"/>
                    <w:sz w:val="22"/>
                    <w:szCs w:val="22"/>
                  </w:rPr>
                </w:rPrChange>
              </w:rPr>
              <w:t>40.38</w:t>
            </w:r>
            <w:r w:rsidR="00CF523F" w:rsidRPr="009C1233">
              <w:rPr>
                <w:rFonts w:ascii="Book Antiqua" w:hAnsi="Book Antiqua" w:cs="Times New Roman"/>
                <w:sz w:val="22"/>
                <w:szCs w:val="22"/>
                <w:lang w:val="en-US"/>
                <w:rPrChange w:id="1914"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15" w:author="Li Ma" w:date="2022-11-23T15:26:00Z">
                  <w:rPr>
                    <w:rFonts w:ascii="Book Antiqua" w:hAnsi="Book Antiqua" w:cs="Times New Roman"/>
                    <w:sz w:val="22"/>
                    <w:szCs w:val="22"/>
                  </w:rPr>
                </w:rPrChange>
              </w:rPr>
              <w:t>±</w:t>
            </w:r>
            <w:r w:rsidR="00CF523F" w:rsidRPr="009C1233">
              <w:rPr>
                <w:rFonts w:ascii="Book Antiqua" w:hAnsi="Book Antiqua" w:cs="Times New Roman"/>
                <w:sz w:val="22"/>
                <w:szCs w:val="22"/>
                <w:lang w:val="en-US"/>
                <w:rPrChange w:id="1916"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17" w:author="Li Ma" w:date="2022-11-23T15:26:00Z">
                  <w:rPr>
                    <w:rFonts w:ascii="Book Antiqua" w:hAnsi="Book Antiqua" w:cs="Times New Roman"/>
                    <w:sz w:val="22"/>
                    <w:szCs w:val="22"/>
                  </w:rPr>
                </w:rPrChange>
              </w:rPr>
              <w:t>24.15</w:t>
            </w:r>
          </w:p>
        </w:tc>
        <w:tc>
          <w:tcPr>
            <w:tcW w:w="2158" w:type="dxa"/>
          </w:tcPr>
          <w:p w14:paraId="0A174A1A" w14:textId="2AE88885" w:rsidR="00C6260D" w:rsidRPr="009C1233" w:rsidRDefault="007F446F" w:rsidP="00C6260D">
            <w:pPr>
              <w:spacing w:line="360" w:lineRule="auto"/>
              <w:jc w:val="both"/>
              <w:rPr>
                <w:rFonts w:ascii="Book Antiqua" w:hAnsi="Book Antiqua" w:cs="Times New Roman"/>
                <w:b/>
                <w:lang w:val="en-US"/>
                <w:rPrChange w:id="1918" w:author="Li Ma" w:date="2022-11-23T15:26:00Z">
                  <w:rPr>
                    <w:rFonts w:ascii="Book Antiqua" w:hAnsi="Book Antiqua" w:cs="Times New Roman"/>
                    <w:b/>
                  </w:rPr>
                </w:rPrChange>
              </w:rPr>
            </w:pPr>
            <w:r w:rsidRPr="009C1233">
              <w:rPr>
                <w:rFonts w:ascii="Book Antiqua" w:hAnsi="Book Antiqua" w:cs="Times New Roman"/>
                <w:sz w:val="22"/>
                <w:szCs w:val="22"/>
                <w:lang w:val="en-US"/>
                <w:rPrChange w:id="1919" w:author="Li Ma" w:date="2022-11-23T15:26:00Z">
                  <w:rPr>
                    <w:rFonts w:ascii="Book Antiqua" w:hAnsi="Book Antiqua" w:cs="Times New Roman"/>
                    <w:sz w:val="22"/>
                    <w:szCs w:val="22"/>
                  </w:rPr>
                </w:rPrChange>
              </w:rPr>
              <w:t>45.24</w:t>
            </w:r>
            <w:r w:rsidR="00CF523F" w:rsidRPr="009C1233">
              <w:rPr>
                <w:rFonts w:ascii="Book Antiqua" w:hAnsi="Book Antiqua" w:cs="Times New Roman"/>
                <w:sz w:val="22"/>
                <w:szCs w:val="22"/>
                <w:lang w:val="en-US"/>
                <w:rPrChange w:id="1920"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21" w:author="Li Ma" w:date="2022-11-23T15:26:00Z">
                  <w:rPr>
                    <w:rFonts w:ascii="Book Antiqua" w:hAnsi="Book Antiqua" w:cs="Times New Roman"/>
                    <w:sz w:val="22"/>
                    <w:szCs w:val="22"/>
                  </w:rPr>
                </w:rPrChange>
              </w:rPr>
              <w:t>±</w:t>
            </w:r>
            <w:r w:rsidR="00CF523F" w:rsidRPr="009C1233">
              <w:rPr>
                <w:rFonts w:ascii="Book Antiqua" w:hAnsi="Book Antiqua" w:cs="Times New Roman"/>
                <w:sz w:val="22"/>
                <w:szCs w:val="22"/>
                <w:lang w:val="en-US"/>
                <w:rPrChange w:id="1922"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23" w:author="Li Ma" w:date="2022-11-23T15:26:00Z">
                  <w:rPr>
                    <w:rFonts w:ascii="Book Antiqua" w:hAnsi="Book Antiqua" w:cs="Times New Roman"/>
                    <w:sz w:val="22"/>
                    <w:szCs w:val="22"/>
                  </w:rPr>
                </w:rPrChange>
              </w:rPr>
              <w:t>24.78</w:t>
            </w:r>
          </w:p>
        </w:tc>
        <w:tc>
          <w:tcPr>
            <w:tcW w:w="2158" w:type="dxa"/>
          </w:tcPr>
          <w:p w14:paraId="3A827228" w14:textId="28C8BEA7" w:rsidR="00C6260D" w:rsidRPr="009C1233" w:rsidRDefault="007F446F" w:rsidP="00C6260D">
            <w:pPr>
              <w:spacing w:line="360" w:lineRule="auto"/>
              <w:jc w:val="both"/>
              <w:rPr>
                <w:rFonts w:ascii="Book Antiqua" w:hAnsi="Book Antiqua" w:cs="Times New Roman"/>
                <w:b/>
                <w:lang w:val="en-US"/>
                <w:rPrChange w:id="1924" w:author="Li Ma" w:date="2022-11-23T15:26:00Z">
                  <w:rPr>
                    <w:rFonts w:ascii="Book Antiqua" w:hAnsi="Book Antiqua" w:cs="Times New Roman"/>
                    <w:b/>
                  </w:rPr>
                </w:rPrChange>
              </w:rPr>
            </w:pPr>
            <w:r w:rsidRPr="009C1233">
              <w:rPr>
                <w:rFonts w:ascii="Book Antiqua" w:hAnsi="Book Antiqua" w:cs="Times New Roman"/>
                <w:sz w:val="22"/>
                <w:szCs w:val="22"/>
                <w:lang w:val="en-US"/>
                <w:rPrChange w:id="1925" w:author="Li Ma" w:date="2022-11-23T15:26:00Z">
                  <w:rPr>
                    <w:rFonts w:ascii="Book Antiqua" w:hAnsi="Book Antiqua" w:cs="Times New Roman"/>
                    <w:sz w:val="22"/>
                    <w:szCs w:val="22"/>
                  </w:rPr>
                </w:rPrChange>
              </w:rPr>
              <w:t>40.29</w:t>
            </w:r>
            <w:r w:rsidR="00CF523F" w:rsidRPr="009C1233">
              <w:rPr>
                <w:rFonts w:ascii="Book Antiqua" w:hAnsi="Book Antiqua" w:cs="Times New Roman"/>
                <w:sz w:val="22"/>
                <w:szCs w:val="22"/>
                <w:lang w:val="en-US"/>
                <w:rPrChange w:id="1926"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27" w:author="Li Ma" w:date="2022-11-23T15:26:00Z">
                  <w:rPr>
                    <w:rFonts w:ascii="Book Antiqua" w:hAnsi="Book Antiqua" w:cs="Times New Roman"/>
                    <w:sz w:val="22"/>
                    <w:szCs w:val="22"/>
                  </w:rPr>
                </w:rPrChange>
              </w:rPr>
              <w:t>±</w:t>
            </w:r>
            <w:r w:rsidR="00CF523F" w:rsidRPr="009C1233">
              <w:rPr>
                <w:rFonts w:ascii="Book Antiqua" w:hAnsi="Book Antiqua" w:cs="Times New Roman"/>
                <w:sz w:val="22"/>
                <w:szCs w:val="22"/>
                <w:lang w:val="en-US"/>
                <w:rPrChange w:id="1928"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29" w:author="Li Ma" w:date="2022-11-23T15:26:00Z">
                  <w:rPr>
                    <w:rFonts w:ascii="Book Antiqua" w:hAnsi="Book Antiqua" w:cs="Times New Roman"/>
                    <w:sz w:val="22"/>
                    <w:szCs w:val="22"/>
                  </w:rPr>
                </w:rPrChange>
              </w:rPr>
              <w:t>25.36</w:t>
            </w:r>
          </w:p>
        </w:tc>
        <w:tc>
          <w:tcPr>
            <w:tcW w:w="2159" w:type="dxa"/>
          </w:tcPr>
          <w:p w14:paraId="3962308A" w14:textId="114B2ED1" w:rsidR="00C6260D" w:rsidRPr="009C1233" w:rsidRDefault="007F446F" w:rsidP="00C6260D">
            <w:pPr>
              <w:spacing w:line="360" w:lineRule="auto"/>
              <w:jc w:val="both"/>
              <w:rPr>
                <w:rFonts w:ascii="Book Antiqua" w:hAnsi="Book Antiqua" w:cs="Times New Roman"/>
                <w:b/>
                <w:vertAlign w:val="superscript"/>
                <w:lang w:val="en-US"/>
                <w:rPrChange w:id="1930" w:author="Li Ma" w:date="2022-11-23T15:26:00Z">
                  <w:rPr>
                    <w:rFonts w:ascii="Book Antiqua" w:hAnsi="Book Antiqua" w:cs="Times New Roman"/>
                    <w:b/>
                    <w:vertAlign w:val="superscript"/>
                  </w:rPr>
                </w:rPrChange>
              </w:rPr>
            </w:pPr>
            <w:r w:rsidRPr="009C1233">
              <w:rPr>
                <w:rFonts w:ascii="Book Antiqua" w:hAnsi="Book Antiqua" w:cs="Times New Roman"/>
                <w:sz w:val="22"/>
                <w:szCs w:val="22"/>
                <w:lang w:val="en-US"/>
                <w:rPrChange w:id="1931" w:author="Li Ma" w:date="2022-11-23T15:26:00Z">
                  <w:rPr>
                    <w:rFonts w:ascii="Book Antiqua" w:hAnsi="Book Antiqua" w:cs="Times New Roman"/>
                    <w:sz w:val="22"/>
                    <w:szCs w:val="22"/>
                  </w:rPr>
                </w:rPrChange>
              </w:rPr>
              <w:t>51.64</w:t>
            </w:r>
            <w:r w:rsidR="00CF523F" w:rsidRPr="009C1233">
              <w:rPr>
                <w:rFonts w:ascii="Book Antiqua" w:hAnsi="Book Antiqua" w:cs="Times New Roman"/>
                <w:sz w:val="22"/>
                <w:szCs w:val="22"/>
                <w:lang w:val="en-US"/>
                <w:rPrChange w:id="1932"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33" w:author="Li Ma" w:date="2022-11-23T15:26:00Z">
                  <w:rPr>
                    <w:rFonts w:ascii="Book Antiqua" w:hAnsi="Book Antiqua" w:cs="Times New Roman"/>
                    <w:sz w:val="22"/>
                    <w:szCs w:val="22"/>
                  </w:rPr>
                </w:rPrChange>
              </w:rPr>
              <w:t>±</w:t>
            </w:r>
            <w:r w:rsidR="00CF523F" w:rsidRPr="009C1233">
              <w:rPr>
                <w:rFonts w:ascii="Book Antiqua" w:hAnsi="Book Antiqua" w:cs="Times New Roman"/>
                <w:sz w:val="22"/>
                <w:szCs w:val="22"/>
                <w:lang w:val="en-US"/>
                <w:rPrChange w:id="1934"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35" w:author="Li Ma" w:date="2022-11-23T15:26:00Z">
                  <w:rPr>
                    <w:rFonts w:ascii="Book Antiqua" w:hAnsi="Book Antiqua" w:cs="Times New Roman"/>
                    <w:sz w:val="22"/>
                    <w:szCs w:val="22"/>
                  </w:rPr>
                </w:rPrChange>
              </w:rPr>
              <w:t>22.94</w:t>
            </w:r>
          </w:p>
        </w:tc>
        <w:tc>
          <w:tcPr>
            <w:tcW w:w="2159" w:type="dxa"/>
          </w:tcPr>
          <w:p w14:paraId="06ECE6F8" w14:textId="7550A9BB" w:rsidR="00C6260D" w:rsidRPr="009C1233" w:rsidRDefault="007F446F" w:rsidP="00C6260D">
            <w:pPr>
              <w:spacing w:line="360" w:lineRule="auto"/>
              <w:jc w:val="both"/>
              <w:rPr>
                <w:rFonts w:ascii="Book Antiqua" w:hAnsi="Book Antiqua" w:cs="Times New Roman"/>
                <w:b/>
                <w:lang w:val="en-US"/>
                <w:rPrChange w:id="1936" w:author="Li Ma" w:date="2022-11-23T15:26:00Z">
                  <w:rPr>
                    <w:rFonts w:ascii="Book Antiqua" w:hAnsi="Book Antiqua" w:cs="Times New Roman"/>
                    <w:b/>
                  </w:rPr>
                </w:rPrChange>
              </w:rPr>
            </w:pPr>
            <w:r w:rsidRPr="009C1233">
              <w:rPr>
                <w:rFonts w:ascii="Book Antiqua" w:hAnsi="Book Antiqua" w:cs="Times New Roman"/>
                <w:sz w:val="22"/>
                <w:szCs w:val="22"/>
                <w:lang w:val="en-US"/>
                <w:rPrChange w:id="1937" w:author="Li Ma" w:date="2022-11-23T15:26:00Z">
                  <w:rPr>
                    <w:rFonts w:ascii="Book Antiqua" w:hAnsi="Book Antiqua" w:cs="Times New Roman"/>
                    <w:sz w:val="22"/>
                    <w:szCs w:val="22"/>
                  </w:rPr>
                </w:rPrChange>
              </w:rPr>
              <w:t>0.023</w:t>
            </w:r>
          </w:p>
        </w:tc>
      </w:tr>
      <w:tr w:rsidR="00C6260D" w:rsidRPr="009C1233" w14:paraId="7C7E0BFD" w14:textId="77777777" w:rsidTr="002B3EB2">
        <w:tc>
          <w:tcPr>
            <w:tcW w:w="2158" w:type="dxa"/>
          </w:tcPr>
          <w:p w14:paraId="504D2F32" w14:textId="399F0502" w:rsidR="00C6260D" w:rsidRPr="009C1233" w:rsidRDefault="00C6260D" w:rsidP="0097411D">
            <w:pPr>
              <w:spacing w:line="360" w:lineRule="auto"/>
              <w:jc w:val="both"/>
              <w:rPr>
                <w:rFonts w:ascii="Book Antiqua" w:hAnsi="Book Antiqua" w:cs="Times New Roman"/>
                <w:b/>
                <w:lang w:val="en-US"/>
                <w:rPrChange w:id="1938" w:author="Li Ma" w:date="2022-11-23T15:26:00Z">
                  <w:rPr>
                    <w:rFonts w:ascii="Book Antiqua" w:hAnsi="Book Antiqua" w:cs="Times New Roman"/>
                    <w:b/>
                  </w:rPr>
                </w:rPrChange>
              </w:rPr>
            </w:pPr>
            <w:r w:rsidRPr="009C1233">
              <w:rPr>
                <w:rFonts w:ascii="Book Antiqua" w:hAnsi="Book Antiqua" w:cs="Times New Roman"/>
                <w:sz w:val="22"/>
                <w:szCs w:val="22"/>
                <w:lang w:val="en-US"/>
                <w:rPrChange w:id="1939" w:author="Li Ma" w:date="2022-11-23T15:26:00Z">
                  <w:rPr>
                    <w:rFonts w:ascii="Book Antiqua" w:hAnsi="Book Antiqua" w:cs="Times New Roman"/>
                    <w:sz w:val="22"/>
                    <w:szCs w:val="22"/>
                  </w:rPr>
                </w:rPrChange>
              </w:rPr>
              <w:t>Treatment and follow</w:t>
            </w:r>
            <w:r w:rsidR="0097411D" w:rsidRPr="009C1233">
              <w:rPr>
                <w:rFonts w:ascii="Book Antiqua" w:hAnsi="Book Antiqua" w:cs="Times New Roman"/>
                <w:sz w:val="22"/>
                <w:szCs w:val="22"/>
                <w:lang w:val="en-US"/>
                <w:rPrChange w:id="1940" w:author="Li Ma" w:date="2022-11-23T15:26:00Z">
                  <w:rPr>
                    <w:rFonts w:ascii="Book Antiqua" w:hAnsi="Book Antiqua" w:cs="Times New Roman"/>
                    <w:sz w:val="22"/>
                    <w:szCs w:val="22"/>
                  </w:rPr>
                </w:rPrChange>
              </w:rPr>
              <w:t>-</w:t>
            </w:r>
            <w:r w:rsidRPr="009C1233">
              <w:rPr>
                <w:rFonts w:ascii="Book Antiqua" w:hAnsi="Book Antiqua" w:cs="Times New Roman"/>
                <w:sz w:val="22"/>
                <w:szCs w:val="22"/>
                <w:lang w:val="en-US"/>
                <w:rPrChange w:id="1941" w:author="Li Ma" w:date="2022-11-23T15:26:00Z">
                  <w:rPr>
                    <w:rFonts w:ascii="Book Antiqua" w:hAnsi="Book Antiqua" w:cs="Times New Roman"/>
                    <w:sz w:val="22"/>
                    <w:szCs w:val="22"/>
                  </w:rPr>
                </w:rPrChange>
              </w:rPr>
              <w:t>up</w:t>
            </w:r>
          </w:p>
        </w:tc>
        <w:tc>
          <w:tcPr>
            <w:tcW w:w="2158" w:type="dxa"/>
          </w:tcPr>
          <w:p w14:paraId="3C187D70" w14:textId="6CE30CE9" w:rsidR="00C6260D" w:rsidRPr="009C1233" w:rsidRDefault="007F446F" w:rsidP="00C6260D">
            <w:pPr>
              <w:spacing w:line="360" w:lineRule="auto"/>
              <w:jc w:val="both"/>
              <w:rPr>
                <w:rFonts w:ascii="Book Antiqua" w:hAnsi="Book Antiqua" w:cs="Times New Roman"/>
                <w:b/>
                <w:lang w:val="en-US"/>
                <w:rPrChange w:id="1942" w:author="Li Ma" w:date="2022-11-23T15:26:00Z">
                  <w:rPr>
                    <w:rFonts w:ascii="Book Antiqua" w:hAnsi="Book Antiqua" w:cs="Times New Roman"/>
                    <w:b/>
                  </w:rPr>
                </w:rPrChange>
              </w:rPr>
            </w:pPr>
            <w:r w:rsidRPr="009C1233">
              <w:rPr>
                <w:rFonts w:ascii="Book Antiqua" w:hAnsi="Book Antiqua" w:cs="Times New Roman"/>
                <w:sz w:val="22"/>
                <w:szCs w:val="22"/>
                <w:lang w:val="en-US"/>
                <w:rPrChange w:id="1943" w:author="Li Ma" w:date="2022-11-23T15:26:00Z">
                  <w:rPr>
                    <w:rFonts w:ascii="Book Antiqua" w:hAnsi="Book Antiqua" w:cs="Times New Roman"/>
                    <w:sz w:val="22"/>
                    <w:szCs w:val="22"/>
                  </w:rPr>
                </w:rPrChange>
              </w:rPr>
              <w:t>55.29</w:t>
            </w:r>
            <w:r w:rsidR="00CF523F" w:rsidRPr="009C1233">
              <w:rPr>
                <w:rFonts w:ascii="Book Antiqua" w:hAnsi="Book Antiqua" w:cs="Times New Roman"/>
                <w:sz w:val="22"/>
                <w:szCs w:val="22"/>
                <w:lang w:val="en-US"/>
                <w:rPrChange w:id="1944"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45" w:author="Li Ma" w:date="2022-11-23T15:26:00Z">
                  <w:rPr>
                    <w:rFonts w:ascii="Book Antiqua" w:hAnsi="Book Antiqua" w:cs="Times New Roman"/>
                    <w:sz w:val="22"/>
                    <w:szCs w:val="22"/>
                  </w:rPr>
                </w:rPrChange>
              </w:rPr>
              <w:t>±</w:t>
            </w:r>
            <w:r w:rsidR="00CF523F" w:rsidRPr="009C1233">
              <w:rPr>
                <w:rFonts w:ascii="Book Antiqua" w:hAnsi="Book Antiqua" w:cs="Times New Roman"/>
                <w:sz w:val="22"/>
                <w:szCs w:val="22"/>
                <w:lang w:val="en-US"/>
                <w:rPrChange w:id="1946"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47" w:author="Li Ma" w:date="2022-11-23T15:26:00Z">
                  <w:rPr>
                    <w:rFonts w:ascii="Book Antiqua" w:hAnsi="Book Antiqua" w:cs="Times New Roman"/>
                    <w:sz w:val="22"/>
                    <w:szCs w:val="22"/>
                  </w:rPr>
                </w:rPrChange>
              </w:rPr>
              <w:t>32.47</w:t>
            </w:r>
          </w:p>
        </w:tc>
        <w:tc>
          <w:tcPr>
            <w:tcW w:w="2158" w:type="dxa"/>
          </w:tcPr>
          <w:p w14:paraId="1290F739" w14:textId="291E93D7" w:rsidR="00C6260D" w:rsidRPr="009C1233" w:rsidRDefault="007F446F" w:rsidP="00C6260D">
            <w:pPr>
              <w:spacing w:line="360" w:lineRule="auto"/>
              <w:jc w:val="both"/>
              <w:rPr>
                <w:rFonts w:ascii="Book Antiqua" w:hAnsi="Book Antiqua" w:cs="Times New Roman"/>
                <w:b/>
                <w:lang w:val="en-US"/>
                <w:rPrChange w:id="1948" w:author="Li Ma" w:date="2022-11-23T15:26:00Z">
                  <w:rPr>
                    <w:rFonts w:ascii="Book Antiqua" w:hAnsi="Book Antiqua" w:cs="Times New Roman"/>
                    <w:b/>
                  </w:rPr>
                </w:rPrChange>
              </w:rPr>
            </w:pPr>
            <w:r w:rsidRPr="009C1233">
              <w:rPr>
                <w:rFonts w:ascii="Book Antiqua" w:hAnsi="Book Antiqua" w:cs="Times New Roman"/>
                <w:sz w:val="22"/>
                <w:szCs w:val="22"/>
                <w:lang w:val="en-US"/>
                <w:rPrChange w:id="1949" w:author="Li Ma" w:date="2022-11-23T15:26:00Z">
                  <w:rPr>
                    <w:rFonts w:ascii="Book Antiqua" w:hAnsi="Book Antiqua" w:cs="Times New Roman"/>
                    <w:sz w:val="22"/>
                    <w:szCs w:val="22"/>
                  </w:rPr>
                </w:rPrChange>
              </w:rPr>
              <w:t>53.18</w:t>
            </w:r>
            <w:r w:rsidR="00CF523F" w:rsidRPr="009C1233">
              <w:rPr>
                <w:rFonts w:ascii="Book Antiqua" w:hAnsi="Book Antiqua" w:cs="Times New Roman"/>
                <w:sz w:val="22"/>
                <w:szCs w:val="22"/>
                <w:lang w:val="en-US"/>
                <w:rPrChange w:id="1950"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51" w:author="Li Ma" w:date="2022-11-23T15:26:00Z">
                  <w:rPr>
                    <w:rFonts w:ascii="Book Antiqua" w:hAnsi="Book Antiqua" w:cs="Times New Roman"/>
                    <w:sz w:val="22"/>
                    <w:szCs w:val="22"/>
                  </w:rPr>
                </w:rPrChange>
              </w:rPr>
              <w:t>±</w:t>
            </w:r>
            <w:r w:rsidR="00CF523F" w:rsidRPr="009C1233">
              <w:rPr>
                <w:rFonts w:ascii="Book Antiqua" w:hAnsi="Book Antiqua" w:cs="Times New Roman"/>
                <w:sz w:val="22"/>
                <w:szCs w:val="22"/>
                <w:lang w:val="en-US"/>
                <w:rPrChange w:id="1952"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53" w:author="Li Ma" w:date="2022-11-23T15:26:00Z">
                  <w:rPr>
                    <w:rFonts w:ascii="Book Antiqua" w:hAnsi="Book Antiqua" w:cs="Times New Roman"/>
                    <w:sz w:val="22"/>
                    <w:szCs w:val="22"/>
                  </w:rPr>
                </w:rPrChange>
              </w:rPr>
              <w:t>31.76</w:t>
            </w:r>
          </w:p>
        </w:tc>
        <w:tc>
          <w:tcPr>
            <w:tcW w:w="2158" w:type="dxa"/>
          </w:tcPr>
          <w:p w14:paraId="5E690EC3" w14:textId="32BB97CE" w:rsidR="00C6260D" w:rsidRPr="009C1233" w:rsidRDefault="007F446F" w:rsidP="00C6260D">
            <w:pPr>
              <w:spacing w:line="360" w:lineRule="auto"/>
              <w:jc w:val="both"/>
              <w:rPr>
                <w:rFonts w:ascii="Book Antiqua" w:hAnsi="Book Antiqua" w:cs="Times New Roman"/>
                <w:b/>
                <w:lang w:val="en-US"/>
                <w:rPrChange w:id="1954" w:author="Li Ma" w:date="2022-11-23T15:26:00Z">
                  <w:rPr>
                    <w:rFonts w:ascii="Book Antiqua" w:hAnsi="Book Antiqua" w:cs="Times New Roman"/>
                    <w:b/>
                  </w:rPr>
                </w:rPrChange>
              </w:rPr>
            </w:pPr>
            <w:r w:rsidRPr="009C1233">
              <w:rPr>
                <w:rFonts w:ascii="Book Antiqua" w:hAnsi="Book Antiqua" w:cs="Times New Roman"/>
                <w:sz w:val="22"/>
                <w:szCs w:val="22"/>
                <w:lang w:val="en-US"/>
                <w:rPrChange w:id="1955" w:author="Li Ma" w:date="2022-11-23T15:26:00Z">
                  <w:rPr>
                    <w:rFonts w:ascii="Book Antiqua" w:hAnsi="Book Antiqua" w:cs="Times New Roman"/>
                    <w:sz w:val="22"/>
                    <w:szCs w:val="22"/>
                  </w:rPr>
                </w:rPrChange>
              </w:rPr>
              <w:t>48.56</w:t>
            </w:r>
            <w:r w:rsidR="00CF523F" w:rsidRPr="009C1233">
              <w:rPr>
                <w:rFonts w:ascii="Book Antiqua" w:hAnsi="Book Antiqua" w:cs="Times New Roman"/>
                <w:sz w:val="22"/>
                <w:szCs w:val="22"/>
                <w:lang w:val="en-US"/>
                <w:rPrChange w:id="1956"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57" w:author="Li Ma" w:date="2022-11-23T15:26:00Z">
                  <w:rPr>
                    <w:rFonts w:ascii="Book Antiqua" w:hAnsi="Book Antiqua" w:cs="Times New Roman"/>
                    <w:sz w:val="22"/>
                    <w:szCs w:val="22"/>
                  </w:rPr>
                </w:rPrChange>
              </w:rPr>
              <w:t>±</w:t>
            </w:r>
            <w:r w:rsidR="00CF523F" w:rsidRPr="009C1233">
              <w:rPr>
                <w:rFonts w:ascii="Book Antiqua" w:hAnsi="Book Antiqua" w:cs="Times New Roman"/>
                <w:sz w:val="22"/>
                <w:szCs w:val="22"/>
                <w:lang w:val="en-US"/>
                <w:rPrChange w:id="1958"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59" w:author="Li Ma" w:date="2022-11-23T15:26:00Z">
                  <w:rPr>
                    <w:rFonts w:ascii="Book Antiqua" w:hAnsi="Book Antiqua" w:cs="Times New Roman"/>
                    <w:sz w:val="22"/>
                    <w:szCs w:val="22"/>
                  </w:rPr>
                </w:rPrChange>
              </w:rPr>
              <w:t>33.08</w:t>
            </w:r>
          </w:p>
        </w:tc>
        <w:tc>
          <w:tcPr>
            <w:tcW w:w="2159" w:type="dxa"/>
          </w:tcPr>
          <w:p w14:paraId="7F682C7F" w14:textId="7117E84E" w:rsidR="00C6260D" w:rsidRPr="009C1233" w:rsidRDefault="007F446F" w:rsidP="00C6260D">
            <w:pPr>
              <w:spacing w:line="360" w:lineRule="auto"/>
              <w:jc w:val="both"/>
              <w:rPr>
                <w:rFonts w:ascii="Book Antiqua" w:hAnsi="Book Antiqua" w:cs="Times New Roman"/>
                <w:b/>
                <w:lang w:val="en-US"/>
                <w:rPrChange w:id="1960" w:author="Li Ma" w:date="2022-11-23T15:26:00Z">
                  <w:rPr>
                    <w:rFonts w:ascii="Book Antiqua" w:hAnsi="Book Antiqua" w:cs="Times New Roman"/>
                    <w:b/>
                  </w:rPr>
                </w:rPrChange>
              </w:rPr>
            </w:pPr>
            <w:r w:rsidRPr="009C1233">
              <w:rPr>
                <w:rFonts w:ascii="Book Antiqua" w:hAnsi="Book Antiqua" w:cs="Times New Roman"/>
                <w:sz w:val="22"/>
                <w:szCs w:val="22"/>
                <w:lang w:val="en-US"/>
                <w:rPrChange w:id="1961" w:author="Li Ma" w:date="2022-11-23T15:26:00Z">
                  <w:rPr>
                    <w:rFonts w:ascii="Book Antiqua" w:hAnsi="Book Antiqua" w:cs="Times New Roman"/>
                    <w:sz w:val="22"/>
                    <w:szCs w:val="22"/>
                  </w:rPr>
                </w:rPrChange>
              </w:rPr>
              <w:t>72.68</w:t>
            </w:r>
            <w:r w:rsidR="00CF523F" w:rsidRPr="009C1233">
              <w:rPr>
                <w:rFonts w:ascii="Book Antiqua" w:hAnsi="Book Antiqua" w:cs="Times New Roman"/>
                <w:sz w:val="22"/>
                <w:szCs w:val="22"/>
                <w:lang w:val="en-US"/>
                <w:rPrChange w:id="1962"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63" w:author="Li Ma" w:date="2022-11-23T15:26:00Z">
                  <w:rPr>
                    <w:rFonts w:ascii="Book Antiqua" w:hAnsi="Book Antiqua" w:cs="Times New Roman"/>
                    <w:sz w:val="22"/>
                    <w:szCs w:val="22"/>
                  </w:rPr>
                </w:rPrChange>
              </w:rPr>
              <w:t>±</w:t>
            </w:r>
            <w:r w:rsidR="00CF523F" w:rsidRPr="009C1233">
              <w:rPr>
                <w:rFonts w:ascii="Book Antiqua" w:hAnsi="Book Antiqua" w:cs="Times New Roman"/>
                <w:sz w:val="22"/>
                <w:szCs w:val="22"/>
                <w:lang w:val="en-US"/>
                <w:rPrChange w:id="1964"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65" w:author="Li Ma" w:date="2022-11-23T15:26:00Z">
                  <w:rPr>
                    <w:rFonts w:ascii="Book Antiqua" w:hAnsi="Book Antiqua" w:cs="Times New Roman"/>
                    <w:sz w:val="22"/>
                    <w:szCs w:val="22"/>
                  </w:rPr>
                </w:rPrChange>
              </w:rPr>
              <w:t>18.82</w:t>
            </w:r>
          </w:p>
        </w:tc>
        <w:tc>
          <w:tcPr>
            <w:tcW w:w="2159" w:type="dxa"/>
          </w:tcPr>
          <w:p w14:paraId="5A800649" w14:textId="3D37F41E" w:rsidR="00C6260D" w:rsidRPr="009C1233" w:rsidRDefault="007F446F" w:rsidP="00C6260D">
            <w:pPr>
              <w:spacing w:line="360" w:lineRule="auto"/>
              <w:jc w:val="both"/>
              <w:rPr>
                <w:rFonts w:ascii="Book Antiqua" w:hAnsi="Book Antiqua" w:cs="Times New Roman"/>
                <w:b/>
                <w:lang w:val="en-US"/>
                <w:rPrChange w:id="1966" w:author="Li Ma" w:date="2022-11-23T15:26:00Z">
                  <w:rPr>
                    <w:rFonts w:ascii="Book Antiqua" w:hAnsi="Book Antiqua" w:cs="Times New Roman"/>
                    <w:b/>
                  </w:rPr>
                </w:rPrChange>
              </w:rPr>
            </w:pPr>
            <w:r w:rsidRPr="009C1233">
              <w:rPr>
                <w:rFonts w:ascii="Book Antiqua" w:hAnsi="Book Antiqua" w:cs="Times New Roman"/>
                <w:sz w:val="22"/>
                <w:szCs w:val="22"/>
                <w:lang w:val="en-US"/>
                <w:rPrChange w:id="1967" w:author="Li Ma" w:date="2022-11-23T15:26:00Z">
                  <w:rPr>
                    <w:rFonts w:ascii="Book Antiqua" w:hAnsi="Book Antiqua" w:cs="Times New Roman"/>
                    <w:sz w:val="22"/>
                    <w:szCs w:val="22"/>
                  </w:rPr>
                </w:rPrChange>
              </w:rPr>
              <w:t>&lt;</w:t>
            </w:r>
            <w:r w:rsidR="00CF523F" w:rsidRPr="009C1233">
              <w:rPr>
                <w:rFonts w:ascii="Book Antiqua" w:hAnsi="Book Antiqua" w:cs="Times New Roman"/>
                <w:sz w:val="22"/>
                <w:szCs w:val="22"/>
                <w:lang w:val="en-US"/>
                <w:rPrChange w:id="1968"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1969" w:author="Li Ma" w:date="2022-11-23T15:26:00Z">
                  <w:rPr>
                    <w:rFonts w:ascii="Book Antiqua" w:hAnsi="Book Antiqua" w:cs="Times New Roman"/>
                    <w:sz w:val="22"/>
                    <w:szCs w:val="22"/>
                  </w:rPr>
                </w:rPrChange>
              </w:rPr>
              <w:t>0.001</w:t>
            </w:r>
          </w:p>
        </w:tc>
      </w:tr>
    </w:tbl>
    <w:p w14:paraId="79AD612D" w14:textId="77777777" w:rsidR="00C552E7" w:rsidRPr="009C1233" w:rsidRDefault="00C552E7" w:rsidP="00642BCA">
      <w:pPr>
        <w:spacing w:line="360" w:lineRule="auto"/>
        <w:jc w:val="both"/>
        <w:rPr>
          <w:rFonts w:ascii="Book Antiqua" w:hAnsi="Book Antiqua" w:cs="Times New Roman"/>
          <w:b/>
          <w:lang w:val="en-US"/>
          <w:rPrChange w:id="1970" w:author="Li Ma" w:date="2022-11-23T15:26:00Z">
            <w:rPr>
              <w:rFonts w:ascii="Book Antiqua" w:hAnsi="Book Antiqua" w:cs="Times New Roman"/>
              <w:b/>
            </w:rPr>
          </w:rPrChange>
        </w:rPr>
      </w:pPr>
    </w:p>
    <w:p w14:paraId="0B75F1D0" w14:textId="77777777" w:rsidR="00C552E7" w:rsidRPr="009C1233" w:rsidRDefault="00C552E7" w:rsidP="00642BCA">
      <w:pPr>
        <w:spacing w:line="360" w:lineRule="auto"/>
        <w:jc w:val="both"/>
        <w:rPr>
          <w:rFonts w:ascii="Book Antiqua" w:hAnsi="Book Antiqua" w:cs="Times New Roman"/>
          <w:b/>
          <w:lang w:val="en-US"/>
          <w:rPrChange w:id="1971" w:author="Li Ma" w:date="2022-11-23T15:26:00Z">
            <w:rPr>
              <w:rFonts w:ascii="Book Antiqua" w:hAnsi="Book Antiqua" w:cs="Times New Roman"/>
              <w:b/>
            </w:rPr>
          </w:rPrChange>
        </w:rPr>
      </w:pPr>
    </w:p>
    <w:p w14:paraId="4C5FC781" w14:textId="01559ED4" w:rsidR="000163C3" w:rsidRPr="009C1233" w:rsidRDefault="000163C3">
      <w:pPr>
        <w:rPr>
          <w:rFonts w:ascii="Book Antiqua" w:hAnsi="Book Antiqua" w:cs="Times New Roman"/>
          <w:b/>
          <w:lang w:val="en-US"/>
          <w:rPrChange w:id="1972" w:author="Li Ma" w:date="2022-11-23T15:26:00Z">
            <w:rPr>
              <w:rFonts w:ascii="Book Antiqua" w:hAnsi="Book Antiqua" w:cs="Times New Roman"/>
              <w:b/>
            </w:rPr>
          </w:rPrChange>
        </w:rPr>
      </w:pPr>
      <w:r w:rsidRPr="009C1233">
        <w:rPr>
          <w:rFonts w:ascii="Book Antiqua" w:hAnsi="Book Antiqua" w:cs="Times New Roman"/>
          <w:b/>
          <w:lang w:val="en-US"/>
          <w:rPrChange w:id="1973" w:author="Li Ma" w:date="2022-11-23T15:26:00Z">
            <w:rPr>
              <w:rFonts w:ascii="Book Antiqua" w:hAnsi="Book Antiqua" w:cs="Times New Roman"/>
              <w:b/>
            </w:rPr>
          </w:rPrChange>
        </w:rPr>
        <w:br w:type="page"/>
      </w:r>
    </w:p>
    <w:p w14:paraId="767AD6B5" w14:textId="1C8ACE20" w:rsidR="00C552E7" w:rsidRPr="009C1233" w:rsidRDefault="000163C3" w:rsidP="00642BCA">
      <w:pPr>
        <w:spacing w:line="360" w:lineRule="auto"/>
        <w:jc w:val="both"/>
        <w:rPr>
          <w:rFonts w:ascii="Book Antiqua" w:hAnsi="Book Antiqua" w:cs="Times New Roman"/>
          <w:lang w:val="en-US"/>
          <w:rPrChange w:id="1974" w:author="Li Ma" w:date="2022-11-23T15:26:00Z">
            <w:rPr>
              <w:rFonts w:ascii="Book Antiqua" w:hAnsi="Book Antiqua" w:cs="Times New Roman"/>
            </w:rPr>
          </w:rPrChange>
        </w:rPr>
      </w:pPr>
      <w:r w:rsidRPr="009C1233">
        <w:rPr>
          <w:rFonts w:ascii="Book Antiqua" w:hAnsi="Book Antiqua" w:cs="Times New Roman"/>
          <w:b/>
          <w:sz w:val="22"/>
          <w:szCs w:val="22"/>
          <w:lang w:val="en-US"/>
          <w:rPrChange w:id="1975" w:author="Li Ma" w:date="2022-11-23T15:26:00Z">
            <w:rPr>
              <w:rFonts w:ascii="Book Antiqua" w:hAnsi="Book Antiqua" w:cs="Times New Roman"/>
              <w:b/>
              <w:sz w:val="22"/>
              <w:szCs w:val="22"/>
            </w:rPr>
          </w:rPrChange>
        </w:rPr>
        <w:lastRenderedPageBreak/>
        <w:t>Table 3</w:t>
      </w:r>
      <w:r w:rsidR="00AA491B" w:rsidRPr="009C1233">
        <w:rPr>
          <w:rFonts w:ascii="Book Antiqua" w:hAnsi="Book Antiqua" w:cs="Times New Roman"/>
          <w:b/>
          <w:sz w:val="22"/>
          <w:szCs w:val="22"/>
          <w:lang w:val="en-US"/>
          <w:rPrChange w:id="1976" w:author="Li Ma" w:date="2022-11-23T15:26:00Z">
            <w:rPr>
              <w:rFonts w:ascii="Book Antiqua" w:hAnsi="Book Antiqua" w:cs="Times New Roman"/>
              <w:b/>
              <w:sz w:val="22"/>
              <w:szCs w:val="22"/>
            </w:rPr>
          </w:rPrChange>
        </w:rPr>
        <w:t xml:space="preserve"> </w:t>
      </w:r>
      <w:r w:rsidR="00AA491B" w:rsidRPr="009C1233">
        <w:rPr>
          <w:rFonts w:ascii="Book Antiqua" w:hAnsi="Book Antiqua" w:cs="Times New Roman"/>
          <w:b/>
          <w:bCs/>
          <w:sz w:val="22"/>
          <w:szCs w:val="22"/>
          <w:lang w:val="en-US"/>
          <w:rPrChange w:id="1977" w:author="Li Ma" w:date="2022-11-23T15:26:00Z">
            <w:rPr>
              <w:rFonts w:ascii="Book Antiqua" w:hAnsi="Book Antiqua" w:cs="Times New Roman"/>
              <w:b/>
              <w:bCs/>
              <w:sz w:val="22"/>
              <w:szCs w:val="22"/>
            </w:rPr>
          </w:rPrChange>
        </w:rPr>
        <w:t>Results of celiac patients and parents according to the questionnaire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1878"/>
        <w:gridCol w:w="1926"/>
        <w:gridCol w:w="1926"/>
        <w:gridCol w:w="1561"/>
      </w:tblGrid>
      <w:tr w:rsidR="0034726D" w:rsidRPr="009C1233" w14:paraId="045A5693" w14:textId="77777777" w:rsidTr="0034726D">
        <w:tc>
          <w:tcPr>
            <w:tcW w:w="2059" w:type="dxa"/>
            <w:vMerge w:val="restart"/>
            <w:tcBorders>
              <w:top w:val="single" w:sz="4" w:space="0" w:color="auto"/>
              <w:bottom w:val="nil"/>
            </w:tcBorders>
          </w:tcPr>
          <w:p w14:paraId="0B3A9AC5" w14:textId="77777777" w:rsidR="0034726D" w:rsidRPr="009C1233" w:rsidRDefault="0034726D" w:rsidP="00AA491B">
            <w:pPr>
              <w:spacing w:line="360" w:lineRule="auto"/>
              <w:jc w:val="both"/>
              <w:rPr>
                <w:rFonts w:ascii="Book Antiqua" w:hAnsi="Book Antiqua" w:cs="Times New Roman"/>
                <w:b/>
                <w:lang w:val="en-US"/>
                <w:rPrChange w:id="1978" w:author="Li Ma" w:date="2022-11-23T15:26:00Z">
                  <w:rPr>
                    <w:rFonts w:ascii="Book Antiqua" w:hAnsi="Book Antiqua" w:cs="Times New Roman"/>
                    <w:b/>
                  </w:rPr>
                </w:rPrChange>
              </w:rPr>
            </w:pPr>
          </w:p>
        </w:tc>
        <w:tc>
          <w:tcPr>
            <w:tcW w:w="1878" w:type="dxa"/>
            <w:tcBorders>
              <w:top w:val="single" w:sz="4" w:space="0" w:color="auto"/>
              <w:bottom w:val="single" w:sz="4" w:space="0" w:color="auto"/>
            </w:tcBorders>
          </w:tcPr>
          <w:p w14:paraId="62503F1F" w14:textId="248FF89E" w:rsidR="0034726D" w:rsidRPr="009C1233" w:rsidRDefault="0034726D" w:rsidP="0097411D">
            <w:pPr>
              <w:spacing w:line="360" w:lineRule="auto"/>
              <w:jc w:val="both"/>
              <w:rPr>
                <w:rFonts w:ascii="Book Antiqua" w:hAnsi="Book Antiqua" w:cs="Times New Roman"/>
                <w:b/>
                <w:lang w:val="en-US"/>
                <w:rPrChange w:id="1979" w:author="Li Ma" w:date="2022-11-23T15:26:00Z">
                  <w:rPr>
                    <w:rFonts w:ascii="Book Antiqua" w:hAnsi="Book Antiqua" w:cs="Times New Roman"/>
                    <w:b/>
                  </w:rPr>
                </w:rPrChange>
              </w:rPr>
            </w:pPr>
            <w:r w:rsidRPr="009C1233">
              <w:rPr>
                <w:rFonts w:ascii="Book Antiqua" w:hAnsi="Book Antiqua" w:cs="Times New Roman"/>
                <w:b/>
                <w:sz w:val="22"/>
                <w:szCs w:val="22"/>
                <w:lang w:val="en-US"/>
                <w:rPrChange w:id="1980" w:author="Li Ma" w:date="2022-11-23T15:26:00Z">
                  <w:rPr>
                    <w:rFonts w:ascii="Book Antiqua" w:hAnsi="Book Antiqua" w:cs="Times New Roman"/>
                    <w:b/>
                    <w:sz w:val="22"/>
                    <w:szCs w:val="22"/>
                  </w:rPr>
                </w:rPrChange>
              </w:rPr>
              <w:t xml:space="preserve">Mothers of patients with </w:t>
            </w:r>
            <w:r w:rsidR="0097411D" w:rsidRPr="009C1233">
              <w:rPr>
                <w:rFonts w:ascii="Book Antiqua" w:hAnsi="Book Antiqua" w:cs="Times New Roman"/>
                <w:b/>
                <w:sz w:val="22"/>
                <w:szCs w:val="22"/>
                <w:lang w:val="en-US"/>
                <w:rPrChange w:id="1981" w:author="Li Ma" w:date="2022-11-23T15:26:00Z">
                  <w:rPr>
                    <w:rFonts w:ascii="Book Antiqua" w:hAnsi="Book Antiqua" w:cs="Times New Roman"/>
                    <w:b/>
                    <w:sz w:val="22"/>
                    <w:szCs w:val="22"/>
                  </w:rPr>
                </w:rPrChange>
              </w:rPr>
              <w:t>CD</w:t>
            </w:r>
          </w:p>
        </w:tc>
        <w:tc>
          <w:tcPr>
            <w:tcW w:w="1926" w:type="dxa"/>
            <w:tcBorders>
              <w:top w:val="single" w:sz="4" w:space="0" w:color="auto"/>
              <w:bottom w:val="single" w:sz="4" w:space="0" w:color="auto"/>
            </w:tcBorders>
          </w:tcPr>
          <w:p w14:paraId="3B927402" w14:textId="4241858A" w:rsidR="0034726D" w:rsidRPr="009C1233" w:rsidRDefault="0034726D" w:rsidP="0097411D">
            <w:pPr>
              <w:spacing w:line="360" w:lineRule="auto"/>
              <w:jc w:val="both"/>
              <w:rPr>
                <w:rFonts w:ascii="Book Antiqua" w:hAnsi="Book Antiqua" w:cs="Times New Roman"/>
                <w:b/>
                <w:lang w:val="en-US"/>
                <w:rPrChange w:id="1982" w:author="Li Ma" w:date="2022-11-23T15:26:00Z">
                  <w:rPr>
                    <w:rFonts w:ascii="Book Antiqua" w:hAnsi="Book Antiqua" w:cs="Times New Roman"/>
                    <w:b/>
                  </w:rPr>
                </w:rPrChange>
              </w:rPr>
            </w:pPr>
            <w:r w:rsidRPr="009C1233">
              <w:rPr>
                <w:rFonts w:ascii="Book Antiqua" w:hAnsi="Book Antiqua" w:cs="Times New Roman"/>
                <w:b/>
                <w:sz w:val="22"/>
                <w:szCs w:val="22"/>
                <w:lang w:val="en-US"/>
                <w:rPrChange w:id="1983" w:author="Li Ma" w:date="2022-11-23T15:26:00Z">
                  <w:rPr>
                    <w:rFonts w:ascii="Book Antiqua" w:hAnsi="Book Antiqua" w:cs="Times New Roman"/>
                    <w:b/>
                    <w:sz w:val="22"/>
                    <w:szCs w:val="22"/>
                  </w:rPr>
                </w:rPrChange>
              </w:rPr>
              <w:t xml:space="preserve">Fathers of patients with </w:t>
            </w:r>
            <w:r w:rsidR="0097411D" w:rsidRPr="009C1233">
              <w:rPr>
                <w:rFonts w:ascii="Book Antiqua" w:hAnsi="Book Antiqua" w:cs="Times New Roman"/>
                <w:b/>
                <w:sz w:val="22"/>
                <w:szCs w:val="22"/>
                <w:lang w:val="en-US"/>
                <w:rPrChange w:id="1984" w:author="Li Ma" w:date="2022-11-23T15:26:00Z">
                  <w:rPr>
                    <w:rFonts w:ascii="Book Antiqua" w:hAnsi="Book Antiqua" w:cs="Times New Roman"/>
                    <w:b/>
                    <w:sz w:val="22"/>
                    <w:szCs w:val="22"/>
                  </w:rPr>
                </w:rPrChange>
              </w:rPr>
              <w:t>CD</w:t>
            </w:r>
          </w:p>
        </w:tc>
        <w:tc>
          <w:tcPr>
            <w:tcW w:w="1926" w:type="dxa"/>
            <w:tcBorders>
              <w:top w:val="single" w:sz="4" w:space="0" w:color="auto"/>
              <w:bottom w:val="single" w:sz="4" w:space="0" w:color="auto"/>
            </w:tcBorders>
          </w:tcPr>
          <w:p w14:paraId="7C795234" w14:textId="1AD8F2A1" w:rsidR="0034726D" w:rsidRPr="009C1233" w:rsidRDefault="0034726D" w:rsidP="00AA491B">
            <w:pPr>
              <w:spacing w:line="360" w:lineRule="auto"/>
              <w:jc w:val="both"/>
              <w:rPr>
                <w:rFonts w:ascii="Book Antiqua" w:hAnsi="Book Antiqua" w:cs="Times New Roman"/>
                <w:b/>
                <w:lang w:val="en-US"/>
                <w:rPrChange w:id="1985" w:author="Li Ma" w:date="2022-11-23T15:26:00Z">
                  <w:rPr>
                    <w:rFonts w:ascii="Book Antiqua" w:hAnsi="Book Antiqua" w:cs="Times New Roman"/>
                    <w:b/>
                  </w:rPr>
                </w:rPrChange>
              </w:rPr>
            </w:pPr>
            <w:r w:rsidRPr="009C1233">
              <w:rPr>
                <w:rFonts w:ascii="Book Antiqua" w:hAnsi="Book Antiqua" w:cs="Times New Roman"/>
                <w:b/>
                <w:sz w:val="22"/>
                <w:szCs w:val="22"/>
                <w:lang w:val="en-US"/>
                <w:rPrChange w:id="1986" w:author="Li Ma" w:date="2022-11-23T15:26:00Z">
                  <w:rPr>
                    <w:rFonts w:ascii="Book Antiqua" w:hAnsi="Book Antiqua" w:cs="Times New Roman"/>
                    <w:b/>
                    <w:sz w:val="22"/>
                    <w:szCs w:val="22"/>
                  </w:rPr>
                </w:rPrChange>
              </w:rPr>
              <w:t>Patients with CD</w:t>
            </w:r>
          </w:p>
        </w:tc>
        <w:tc>
          <w:tcPr>
            <w:tcW w:w="1561" w:type="dxa"/>
            <w:vMerge w:val="restart"/>
            <w:tcBorders>
              <w:top w:val="single" w:sz="4" w:space="0" w:color="auto"/>
              <w:bottom w:val="nil"/>
            </w:tcBorders>
          </w:tcPr>
          <w:p w14:paraId="5553A128" w14:textId="6DE3DDD5" w:rsidR="0034726D" w:rsidRPr="009C1233" w:rsidRDefault="0034726D" w:rsidP="00AA491B">
            <w:pPr>
              <w:spacing w:line="360" w:lineRule="auto"/>
              <w:jc w:val="both"/>
              <w:rPr>
                <w:rFonts w:ascii="Book Antiqua" w:hAnsi="Book Antiqua" w:cs="Times New Roman"/>
                <w:b/>
                <w:lang w:val="en-US"/>
                <w:rPrChange w:id="1987" w:author="Li Ma" w:date="2022-11-23T15:26:00Z">
                  <w:rPr>
                    <w:rFonts w:ascii="Book Antiqua" w:hAnsi="Book Antiqua" w:cs="Times New Roman"/>
                    <w:b/>
                  </w:rPr>
                </w:rPrChange>
              </w:rPr>
            </w:pPr>
            <w:r w:rsidRPr="009C1233">
              <w:rPr>
                <w:rFonts w:ascii="Book Antiqua" w:hAnsi="Book Antiqua" w:cs="Times New Roman"/>
                <w:b/>
                <w:i/>
                <w:sz w:val="22"/>
                <w:szCs w:val="22"/>
                <w:lang w:val="en-US"/>
                <w:rPrChange w:id="1988" w:author="Li Ma" w:date="2022-11-23T15:26:00Z">
                  <w:rPr>
                    <w:rFonts w:ascii="Book Antiqua" w:hAnsi="Book Antiqua" w:cs="Times New Roman"/>
                    <w:b/>
                    <w:i/>
                    <w:sz w:val="22"/>
                    <w:szCs w:val="22"/>
                  </w:rPr>
                </w:rPrChange>
              </w:rPr>
              <w:t xml:space="preserve">P </w:t>
            </w:r>
            <w:r w:rsidRPr="009C1233">
              <w:rPr>
                <w:rFonts w:ascii="Book Antiqua" w:hAnsi="Book Antiqua" w:cs="Times New Roman"/>
                <w:b/>
                <w:sz w:val="22"/>
                <w:szCs w:val="22"/>
                <w:lang w:val="en-US"/>
                <w:rPrChange w:id="1989" w:author="Li Ma" w:date="2022-11-23T15:26:00Z">
                  <w:rPr>
                    <w:rFonts w:ascii="Book Antiqua" w:hAnsi="Book Antiqua" w:cs="Times New Roman"/>
                    <w:b/>
                    <w:sz w:val="22"/>
                    <w:szCs w:val="22"/>
                  </w:rPr>
                </w:rPrChange>
              </w:rPr>
              <w:t>value</w:t>
            </w:r>
          </w:p>
        </w:tc>
      </w:tr>
      <w:tr w:rsidR="0034726D" w:rsidRPr="009C1233" w14:paraId="3DA990FF" w14:textId="77777777" w:rsidTr="0034726D">
        <w:tc>
          <w:tcPr>
            <w:tcW w:w="2059" w:type="dxa"/>
            <w:vMerge/>
            <w:tcBorders>
              <w:top w:val="nil"/>
              <w:bottom w:val="single" w:sz="4" w:space="0" w:color="auto"/>
            </w:tcBorders>
          </w:tcPr>
          <w:p w14:paraId="18B7ED1E" w14:textId="77777777" w:rsidR="0034726D" w:rsidRPr="009C1233" w:rsidRDefault="0034726D" w:rsidP="00AA491B">
            <w:pPr>
              <w:spacing w:line="360" w:lineRule="auto"/>
              <w:jc w:val="both"/>
              <w:rPr>
                <w:rFonts w:ascii="Book Antiqua" w:hAnsi="Book Antiqua" w:cs="Times New Roman"/>
                <w:lang w:val="en-US"/>
                <w:rPrChange w:id="1990" w:author="Li Ma" w:date="2022-11-23T15:26:00Z">
                  <w:rPr>
                    <w:rFonts w:ascii="Book Antiqua" w:hAnsi="Book Antiqua" w:cs="Times New Roman"/>
                  </w:rPr>
                </w:rPrChange>
              </w:rPr>
            </w:pPr>
          </w:p>
        </w:tc>
        <w:tc>
          <w:tcPr>
            <w:tcW w:w="1878" w:type="dxa"/>
            <w:tcBorders>
              <w:top w:val="single" w:sz="4" w:space="0" w:color="auto"/>
              <w:bottom w:val="single" w:sz="4" w:space="0" w:color="auto"/>
            </w:tcBorders>
          </w:tcPr>
          <w:p w14:paraId="631055B6" w14:textId="693E5F81" w:rsidR="0034726D" w:rsidRPr="009C1233" w:rsidRDefault="0034726D" w:rsidP="00AA491B">
            <w:pPr>
              <w:spacing w:line="360" w:lineRule="auto"/>
              <w:jc w:val="both"/>
              <w:rPr>
                <w:rFonts w:ascii="Book Antiqua" w:hAnsi="Book Antiqua" w:cs="Times New Roman"/>
                <w:b/>
                <w:lang w:val="en-US"/>
                <w:rPrChange w:id="1991" w:author="Li Ma" w:date="2022-11-23T15:26:00Z">
                  <w:rPr>
                    <w:rFonts w:ascii="Book Antiqua" w:hAnsi="Book Antiqua" w:cs="Times New Roman"/>
                    <w:b/>
                  </w:rPr>
                </w:rPrChange>
              </w:rPr>
            </w:pPr>
            <w:r w:rsidRPr="009C1233">
              <w:rPr>
                <w:rFonts w:ascii="Book Antiqua" w:hAnsi="Book Antiqua" w:cs="Times New Roman"/>
                <w:b/>
                <w:i/>
                <w:sz w:val="22"/>
                <w:szCs w:val="22"/>
                <w:lang w:val="en-US"/>
                <w:rPrChange w:id="1992" w:author="Li Ma" w:date="2022-11-23T15:26:00Z">
                  <w:rPr>
                    <w:rFonts w:ascii="Book Antiqua" w:hAnsi="Book Antiqua" w:cs="Times New Roman"/>
                    <w:b/>
                    <w:i/>
                    <w:sz w:val="22"/>
                    <w:szCs w:val="22"/>
                  </w:rPr>
                </w:rPrChange>
              </w:rPr>
              <w:t>n</w:t>
            </w:r>
            <w:r w:rsidRPr="009C1233">
              <w:rPr>
                <w:rFonts w:ascii="Book Antiqua" w:hAnsi="Book Antiqua" w:cs="Times New Roman"/>
                <w:b/>
                <w:sz w:val="22"/>
                <w:szCs w:val="22"/>
                <w:lang w:val="en-US"/>
                <w:rPrChange w:id="1993" w:author="Li Ma" w:date="2022-11-23T15:26:00Z">
                  <w:rPr>
                    <w:rFonts w:ascii="Book Antiqua" w:hAnsi="Book Antiqua" w:cs="Times New Roman"/>
                    <w:b/>
                    <w:sz w:val="22"/>
                    <w:szCs w:val="22"/>
                  </w:rPr>
                </w:rPrChange>
              </w:rPr>
              <w:t xml:space="preserve"> = 102</w:t>
            </w:r>
          </w:p>
        </w:tc>
        <w:tc>
          <w:tcPr>
            <w:tcW w:w="1926" w:type="dxa"/>
            <w:tcBorders>
              <w:top w:val="single" w:sz="4" w:space="0" w:color="auto"/>
              <w:bottom w:val="single" w:sz="4" w:space="0" w:color="auto"/>
            </w:tcBorders>
          </w:tcPr>
          <w:p w14:paraId="04B521B4" w14:textId="14B2AF31" w:rsidR="0034726D" w:rsidRPr="009C1233" w:rsidRDefault="0034726D" w:rsidP="00AA491B">
            <w:pPr>
              <w:spacing w:line="360" w:lineRule="auto"/>
              <w:jc w:val="both"/>
              <w:rPr>
                <w:rFonts w:ascii="Book Antiqua" w:hAnsi="Book Antiqua" w:cs="Times New Roman"/>
                <w:b/>
                <w:lang w:val="en-US"/>
                <w:rPrChange w:id="1994" w:author="Li Ma" w:date="2022-11-23T15:26:00Z">
                  <w:rPr>
                    <w:rFonts w:ascii="Book Antiqua" w:hAnsi="Book Antiqua" w:cs="Times New Roman"/>
                    <w:b/>
                  </w:rPr>
                </w:rPrChange>
              </w:rPr>
            </w:pPr>
            <w:r w:rsidRPr="009C1233">
              <w:rPr>
                <w:rFonts w:ascii="Book Antiqua" w:hAnsi="Book Antiqua" w:cs="Times New Roman"/>
                <w:b/>
                <w:i/>
                <w:sz w:val="22"/>
                <w:szCs w:val="22"/>
                <w:lang w:val="en-US"/>
                <w:rPrChange w:id="1995" w:author="Li Ma" w:date="2022-11-23T15:26:00Z">
                  <w:rPr>
                    <w:rFonts w:ascii="Book Antiqua" w:hAnsi="Book Antiqua" w:cs="Times New Roman"/>
                    <w:b/>
                    <w:i/>
                    <w:sz w:val="22"/>
                    <w:szCs w:val="22"/>
                  </w:rPr>
                </w:rPrChange>
              </w:rPr>
              <w:t>n</w:t>
            </w:r>
            <w:r w:rsidRPr="009C1233">
              <w:rPr>
                <w:rFonts w:ascii="Book Antiqua" w:hAnsi="Book Antiqua" w:cs="Times New Roman"/>
                <w:b/>
                <w:sz w:val="22"/>
                <w:szCs w:val="22"/>
                <w:lang w:val="en-US"/>
                <w:rPrChange w:id="1996" w:author="Li Ma" w:date="2022-11-23T15:26:00Z">
                  <w:rPr>
                    <w:rFonts w:ascii="Book Antiqua" w:hAnsi="Book Antiqua" w:cs="Times New Roman"/>
                    <w:b/>
                    <w:sz w:val="22"/>
                    <w:szCs w:val="22"/>
                  </w:rPr>
                </w:rPrChange>
              </w:rPr>
              <w:t xml:space="preserve"> = 34</w:t>
            </w:r>
          </w:p>
        </w:tc>
        <w:tc>
          <w:tcPr>
            <w:tcW w:w="1926" w:type="dxa"/>
            <w:tcBorders>
              <w:top w:val="single" w:sz="4" w:space="0" w:color="auto"/>
              <w:bottom w:val="single" w:sz="4" w:space="0" w:color="auto"/>
            </w:tcBorders>
          </w:tcPr>
          <w:p w14:paraId="33DAB029" w14:textId="2940474B" w:rsidR="0034726D" w:rsidRPr="009C1233" w:rsidRDefault="0034726D" w:rsidP="00AA491B">
            <w:pPr>
              <w:spacing w:line="360" w:lineRule="auto"/>
              <w:jc w:val="both"/>
              <w:rPr>
                <w:rFonts w:ascii="Book Antiqua" w:hAnsi="Book Antiqua" w:cs="Times New Roman"/>
                <w:b/>
                <w:lang w:val="en-US"/>
                <w:rPrChange w:id="1997" w:author="Li Ma" w:date="2022-11-23T15:26:00Z">
                  <w:rPr>
                    <w:rFonts w:ascii="Book Antiqua" w:hAnsi="Book Antiqua" w:cs="Times New Roman"/>
                    <w:b/>
                  </w:rPr>
                </w:rPrChange>
              </w:rPr>
            </w:pPr>
            <w:r w:rsidRPr="009C1233">
              <w:rPr>
                <w:rFonts w:ascii="Book Antiqua" w:hAnsi="Book Antiqua" w:cs="Times New Roman"/>
                <w:b/>
                <w:i/>
                <w:sz w:val="22"/>
                <w:szCs w:val="22"/>
                <w:lang w:val="en-US"/>
                <w:rPrChange w:id="1998" w:author="Li Ma" w:date="2022-11-23T15:26:00Z">
                  <w:rPr>
                    <w:rFonts w:ascii="Book Antiqua" w:hAnsi="Book Antiqua" w:cs="Times New Roman"/>
                    <w:b/>
                    <w:i/>
                    <w:sz w:val="22"/>
                    <w:szCs w:val="22"/>
                  </w:rPr>
                </w:rPrChange>
              </w:rPr>
              <w:t>n</w:t>
            </w:r>
            <w:r w:rsidRPr="009C1233">
              <w:rPr>
                <w:rFonts w:ascii="Book Antiqua" w:hAnsi="Book Antiqua" w:cs="Times New Roman"/>
                <w:b/>
                <w:sz w:val="22"/>
                <w:szCs w:val="22"/>
                <w:lang w:val="en-US"/>
                <w:rPrChange w:id="1999" w:author="Li Ma" w:date="2022-11-23T15:26:00Z">
                  <w:rPr>
                    <w:rFonts w:ascii="Book Antiqua" w:hAnsi="Book Antiqua" w:cs="Times New Roman"/>
                    <w:b/>
                    <w:sz w:val="22"/>
                    <w:szCs w:val="22"/>
                  </w:rPr>
                </w:rPrChange>
              </w:rPr>
              <w:t xml:space="preserve"> = 34</w:t>
            </w:r>
          </w:p>
        </w:tc>
        <w:tc>
          <w:tcPr>
            <w:tcW w:w="1561" w:type="dxa"/>
            <w:vMerge/>
            <w:tcBorders>
              <w:top w:val="nil"/>
              <w:bottom w:val="single" w:sz="4" w:space="0" w:color="auto"/>
            </w:tcBorders>
          </w:tcPr>
          <w:p w14:paraId="67A4F074" w14:textId="77777777" w:rsidR="0034726D" w:rsidRPr="009C1233" w:rsidRDefault="0034726D" w:rsidP="00AA491B">
            <w:pPr>
              <w:spacing w:line="360" w:lineRule="auto"/>
              <w:jc w:val="both"/>
              <w:rPr>
                <w:rFonts w:ascii="Book Antiqua" w:hAnsi="Book Antiqua" w:cs="Times New Roman"/>
                <w:lang w:val="en-US"/>
                <w:rPrChange w:id="2000" w:author="Li Ma" w:date="2022-11-23T15:26:00Z">
                  <w:rPr>
                    <w:rFonts w:ascii="Book Antiqua" w:hAnsi="Book Antiqua" w:cs="Times New Roman"/>
                  </w:rPr>
                </w:rPrChange>
              </w:rPr>
            </w:pPr>
          </w:p>
        </w:tc>
      </w:tr>
      <w:tr w:rsidR="00AA491B" w:rsidRPr="009C1233" w14:paraId="788C500E" w14:textId="77777777" w:rsidTr="0034726D">
        <w:tc>
          <w:tcPr>
            <w:tcW w:w="2059" w:type="dxa"/>
            <w:tcBorders>
              <w:top w:val="single" w:sz="4" w:space="0" w:color="auto"/>
            </w:tcBorders>
          </w:tcPr>
          <w:p w14:paraId="2D2C4DF8" w14:textId="1F77CA68" w:rsidR="00AA491B" w:rsidRPr="009C1233" w:rsidRDefault="00AA491B" w:rsidP="00AA491B">
            <w:pPr>
              <w:spacing w:line="360" w:lineRule="auto"/>
              <w:jc w:val="both"/>
              <w:rPr>
                <w:rFonts w:ascii="Book Antiqua" w:hAnsi="Book Antiqua" w:cs="Times New Roman"/>
                <w:lang w:val="en-US"/>
                <w:rPrChange w:id="2001" w:author="Li Ma" w:date="2022-11-23T15:26:00Z">
                  <w:rPr>
                    <w:rFonts w:ascii="Book Antiqua" w:hAnsi="Book Antiqua" w:cs="Times New Roman"/>
                  </w:rPr>
                </w:rPrChange>
              </w:rPr>
            </w:pPr>
            <w:r w:rsidRPr="009C1233">
              <w:rPr>
                <w:rFonts w:ascii="Book Antiqua" w:hAnsi="Book Antiqua" w:cs="Times New Roman"/>
                <w:sz w:val="22"/>
                <w:szCs w:val="22"/>
                <w:lang w:val="en-US"/>
                <w:rPrChange w:id="2002" w:author="Li Ma" w:date="2022-11-23T15:26:00Z">
                  <w:rPr>
                    <w:rFonts w:ascii="Book Antiqua" w:hAnsi="Book Antiqua" w:cs="Times New Roman"/>
                    <w:sz w:val="22"/>
                    <w:szCs w:val="22"/>
                  </w:rPr>
                </w:rPrChange>
              </w:rPr>
              <w:t>Overall mean score</w:t>
            </w:r>
          </w:p>
        </w:tc>
        <w:tc>
          <w:tcPr>
            <w:tcW w:w="1878" w:type="dxa"/>
            <w:tcBorders>
              <w:top w:val="single" w:sz="4" w:space="0" w:color="auto"/>
            </w:tcBorders>
          </w:tcPr>
          <w:p w14:paraId="17B7F9F0" w14:textId="707EA61B" w:rsidR="00AA491B" w:rsidRPr="009C1233" w:rsidRDefault="00AA491B" w:rsidP="00AA491B">
            <w:pPr>
              <w:spacing w:line="360" w:lineRule="auto"/>
              <w:jc w:val="both"/>
              <w:rPr>
                <w:rFonts w:ascii="Book Antiqua" w:hAnsi="Book Antiqua" w:cs="Times New Roman"/>
                <w:lang w:val="en-US"/>
                <w:rPrChange w:id="2003" w:author="Li Ma" w:date="2022-11-23T15:26:00Z">
                  <w:rPr>
                    <w:rFonts w:ascii="Book Antiqua" w:hAnsi="Book Antiqua" w:cs="Times New Roman"/>
                  </w:rPr>
                </w:rPrChange>
              </w:rPr>
            </w:pPr>
            <w:r w:rsidRPr="009C1233">
              <w:rPr>
                <w:rFonts w:ascii="Book Antiqua" w:hAnsi="Book Antiqua" w:cs="Times New Roman"/>
                <w:sz w:val="22"/>
                <w:szCs w:val="22"/>
                <w:lang w:val="en-US"/>
                <w:rPrChange w:id="2004" w:author="Li Ma" w:date="2022-11-23T15:26:00Z">
                  <w:rPr>
                    <w:rFonts w:ascii="Book Antiqua" w:hAnsi="Book Antiqua" w:cs="Times New Roman"/>
                    <w:sz w:val="22"/>
                    <w:szCs w:val="22"/>
                  </w:rPr>
                </w:rPrChange>
              </w:rPr>
              <w:t>45.78</w:t>
            </w:r>
            <w:r w:rsidR="00620F30" w:rsidRPr="009C1233">
              <w:rPr>
                <w:rFonts w:ascii="Book Antiqua" w:hAnsi="Book Antiqua" w:cs="Times New Roman"/>
                <w:sz w:val="22"/>
                <w:szCs w:val="22"/>
                <w:lang w:val="en-US"/>
                <w:rPrChange w:id="2005"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06" w:author="Li Ma" w:date="2022-11-23T15:26:00Z">
                  <w:rPr>
                    <w:rFonts w:ascii="Book Antiqua" w:hAnsi="Book Antiqua" w:cs="Times New Roman"/>
                    <w:sz w:val="22"/>
                    <w:szCs w:val="22"/>
                  </w:rPr>
                </w:rPrChange>
              </w:rPr>
              <w:t>±</w:t>
            </w:r>
            <w:r w:rsidR="00620F30" w:rsidRPr="009C1233">
              <w:rPr>
                <w:rFonts w:ascii="Book Antiqua" w:hAnsi="Book Antiqua" w:cs="Times New Roman"/>
                <w:sz w:val="22"/>
                <w:szCs w:val="22"/>
                <w:lang w:val="en-US"/>
                <w:rPrChange w:id="2007"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08" w:author="Li Ma" w:date="2022-11-23T15:26:00Z">
                  <w:rPr>
                    <w:rFonts w:ascii="Book Antiqua" w:hAnsi="Book Antiqua" w:cs="Times New Roman"/>
                    <w:sz w:val="22"/>
                    <w:szCs w:val="22"/>
                  </w:rPr>
                </w:rPrChange>
              </w:rPr>
              <w:t>18.10</w:t>
            </w:r>
          </w:p>
        </w:tc>
        <w:tc>
          <w:tcPr>
            <w:tcW w:w="1926" w:type="dxa"/>
            <w:tcBorders>
              <w:top w:val="single" w:sz="4" w:space="0" w:color="auto"/>
            </w:tcBorders>
          </w:tcPr>
          <w:p w14:paraId="07FC33AC" w14:textId="2510A1E8" w:rsidR="00AA491B" w:rsidRPr="009C1233" w:rsidRDefault="00AA491B" w:rsidP="00AA491B">
            <w:pPr>
              <w:spacing w:line="360" w:lineRule="auto"/>
              <w:jc w:val="both"/>
              <w:rPr>
                <w:rFonts w:ascii="Book Antiqua" w:hAnsi="Book Antiqua" w:cs="Times New Roman"/>
                <w:lang w:val="en-US"/>
                <w:rPrChange w:id="2009" w:author="Li Ma" w:date="2022-11-23T15:26:00Z">
                  <w:rPr>
                    <w:rFonts w:ascii="Book Antiqua" w:hAnsi="Book Antiqua" w:cs="Times New Roman"/>
                  </w:rPr>
                </w:rPrChange>
              </w:rPr>
            </w:pPr>
            <w:r w:rsidRPr="009C1233">
              <w:rPr>
                <w:rFonts w:ascii="Book Antiqua" w:hAnsi="Book Antiqua" w:cs="Times New Roman"/>
                <w:sz w:val="22"/>
                <w:szCs w:val="22"/>
                <w:lang w:val="en-US"/>
                <w:rPrChange w:id="2010" w:author="Li Ma" w:date="2022-11-23T15:26:00Z">
                  <w:rPr>
                    <w:rFonts w:ascii="Book Antiqua" w:hAnsi="Book Antiqua" w:cs="Times New Roman"/>
                    <w:sz w:val="22"/>
                    <w:szCs w:val="22"/>
                  </w:rPr>
                </w:rPrChange>
              </w:rPr>
              <w:t>48.63</w:t>
            </w:r>
            <w:r w:rsidR="00620F30" w:rsidRPr="009C1233">
              <w:rPr>
                <w:rFonts w:ascii="Book Antiqua" w:hAnsi="Book Antiqua" w:cs="Times New Roman"/>
                <w:sz w:val="22"/>
                <w:szCs w:val="22"/>
                <w:lang w:val="en-US"/>
                <w:rPrChange w:id="2011"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12" w:author="Li Ma" w:date="2022-11-23T15:26:00Z">
                  <w:rPr>
                    <w:rFonts w:ascii="Book Antiqua" w:hAnsi="Book Antiqua" w:cs="Times New Roman"/>
                    <w:sz w:val="22"/>
                    <w:szCs w:val="22"/>
                  </w:rPr>
                </w:rPrChange>
              </w:rPr>
              <w:t>±</w:t>
            </w:r>
            <w:r w:rsidR="00620F30" w:rsidRPr="009C1233">
              <w:rPr>
                <w:rFonts w:ascii="Book Antiqua" w:hAnsi="Book Antiqua" w:cs="Times New Roman"/>
                <w:sz w:val="22"/>
                <w:szCs w:val="22"/>
                <w:lang w:val="en-US"/>
                <w:rPrChange w:id="2013"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14" w:author="Li Ma" w:date="2022-11-23T15:26:00Z">
                  <w:rPr>
                    <w:rFonts w:ascii="Book Antiqua" w:hAnsi="Book Antiqua" w:cs="Times New Roman"/>
                    <w:sz w:val="22"/>
                    <w:szCs w:val="22"/>
                  </w:rPr>
                </w:rPrChange>
              </w:rPr>
              <w:t>19.31</w:t>
            </w:r>
          </w:p>
        </w:tc>
        <w:tc>
          <w:tcPr>
            <w:tcW w:w="1926" w:type="dxa"/>
            <w:tcBorders>
              <w:top w:val="single" w:sz="4" w:space="0" w:color="auto"/>
            </w:tcBorders>
          </w:tcPr>
          <w:p w14:paraId="71570BE6" w14:textId="09C38835" w:rsidR="00AA491B" w:rsidRPr="009C1233" w:rsidRDefault="00AA491B" w:rsidP="00AA491B">
            <w:pPr>
              <w:spacing w:line="360" w:lineRule="auto"/>
              <w:jc w:val="both"/>
              <w:rPr>
                <w:rFonts w:ascii="Book Antiqua" w:hAnsi="Book Antiqua" w:cs="Times New Roman"/>
                <w:lang w:val="en-US"/>
                <w:rPrChange w:id="2015" w:author="Li Ma" w:date="2022-11-23T15:26:00Z">
                  <w:rPr>
                    <w:rFonts w:ascii="Book Antiqua" w:hAnsi="Book Antiqua" w:cs="Times New Roman"/>
                  </w:rPr>
                </w:rPrChange>
              </w:rPr>
            </w:pPr>
            <w:r w:rsidRPr="009C1233">
              <w:rPr>
                <w:rFonts w:ascii="Book Antiqua" w:hAnsi="Book Antiqua" w:cs="Times New Roman"/>
                <w:sz w:val="22"/>
                <w:szCs w:val="22"/>
                <w:lang w:val="en-US"/>
                <w:rPrChange w:id="2016" w:author="Li Ma" w:date="2022-11-23T15:26:00Z">
                  <w:rPr>
                    <w:rFonts w:ascii="Book Antiqua" w:hAnsi="Book Antiqua" w:cs="Times New Roman"/>
                    <w:sz w:val="22"/>
                    <w:szCs w:val="22"/>
                  </w:rPr>
                </w:rPrChange>
              </w:rPr>
              <w:t>38.28</w:t>
            </w:r>
            <w:r w:rsidR="00620F30" w:rsidRPr="009C1233">
              <w:rPr>
                <w:rFonts w:ascii="Book Antiqua" w:hAnsi="Book Antiqua" w:cs="Times New Roman"/>
                <w:sz w:val="22"/>
                <w:szCs w:val="22"/>
                <w:lang w:val="en-US"/>
                <w:rPrChange w:id="2017"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18" w:author="Li Ma" w:date="2022-11-23T15:26:00Z">
                  <w:rPr>
                    <w:rFonts w:ascii="Book Antiqua" w:hAnsi="Book Antiqua" w:cs="Times New Roman"/>
                    <w:sz w:val="22"/>
                    <w:szCs w:val="22"/>
                  </w:rPr>
                </w:rPrChange>
              </w:rPr>
              <w:t>±</w:t>
            </w:r>
            <w:r w:rsidR="00620F30" w:rsidRPr="009C1233">
              <w:rPr>
                <w:rFonts w:ascii="Book Antiqua" w:hAnsi="Book Antiqua" w:cs="Times New Roman"/>
                <w:sz w:val="22"/>
                <w:szCs w:val="22"/>
                <w:lang w:val="en-US"/>
                <w:rPrChange w:id="2019"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20" w:author="Li Ma" w:date="2022-11-23T15:26:00Z">
                  <w:rPr>
                    <w:rFonts w:ascii="Book Antiqua" w:hAnsi="Book Antiqua" w:cs="Times New Roman"/>
                    <w:sz w:val="22"/>
                    <w:szCs w:val="22"/>
                  </w:rPr>
                </w:rPrChange>
              </w:rPr>
              <w:t>19.22</w:t>
            </w:r>
          </w:p>
        </w:tc>
        <w:tc>
          <w:tcPr>
            <w:tcW w:w="1561" w:type="dxa"/>
            <w:tcBorders>
              <w:top w:val="single" w:sz="4" w:space="0" w:color="auto"/>
            </w:tcBorders>
          </w:tcPr>
          <w:p w14:paraId="33705C29" w14:textId="1EEA5B83" w:rsidR="00AA491B" w:rsidRPr="009C1233" w:rsidRDefault="00AA491B" w:rsidP="00AA491B">
            <w:pPr>
              <w:spacing w:line="360" w:lineRule="auto"/>
              <w:jc w:val="both"/>
              <w:rPr>
                <w:rFonts w:ascii="Book Antiqua" w:hAnsi="Book Antiqua" w:cs="Times New Roman"/>
                <w:lang w:val="en-US"/>
                <w:rPrChange w:id="2021" w:author="Li Ma" w:date="2022-11-23T15:26:00Z">
                  <w:rPr>
                    <w:rFonts w:ascii="Book Antiqua" w:hAnsi="Book Antiqua" w:cs="Times New Roman"/>
                  </w:rPr>
                </w:rPrChange>
              </w:rPr>
            </w:pPr>
            <w:r w:rsidRPr="009C1233">
              <w:rPr>
                <w:rFonts w:ascii="Book Antiqua" w:hAnsi="Book Antiqua" w:cs="Times New Roman"/>
                <w:sz w:val="22"/>
                <w:szCs w:val="22"/>
                <w:lang w:val="en-US"/>
                <w:rPrChange w:id="2022" w:author="Li Ma" w:date="2022-11-23T15:26:00Z">
                  <w:rPr>
                    <w:rFonts w:ascii="Book Antiqua" w:hAnsi="Book Antiqua" w:cs="Times New Roman"/>
                    <w:sz w:val="22"/>
                    <w:szCs w:val="22"/>
                  </w:rPr>
                </w:rPrChange>
              </w:rPr>
              <w:t>0.055</w:t>
            </w:r>
          </w:p>
        </w:tc>
      </w:tr>
      <w:tr w:rsidR="00AA491B" w:rsidRPr="009C1233" w14:paraId="3054AC5C" w14:textId="77777777" w:rsidTr="0034726D">
        <w:tc>
          <w:tcPr>
            <w:tcW w:w="2059" w:type="dxa"/>
          </w:tcPr>
          <w:p w14:paraId="39E82E02" w14:textId="29F5DC9C" w:rsidR="00AA491B" w:rsidRPr="009C1233" w:rsidRDefault="00AA491B" w:rsidP="00AA491B">
            <w:pPr>
              <w:spacing w:line="360" w:lineRule="auto"/>
              <w:jc w:val="both"/>
              <w:rPr>
                <w:rFonts w:ascii="Book Antiqua" w:hAnsi="Book Antiqua" w:cs="Times New Roman"/>
                <w:lang w:val="en-US"/>
                <w:rPrChange w:id="2023" w:author="Li Ma" w:date="2022-11-23T15:26:00Z">
                  <w:rPr>
                    <w:rFonts w:ascii="Book Antiqua" w:hAnsi="Book Antiqua" w:cs="Times New Roman"/>
                  </w:rPr>
                </w:rPrChange>
              </w:rPr>
            </w:pPr>
            <w:r w:rsidRPr="009C1233">
              <w:rPr>
                <w:rFonts w:ascii="Book Antiqua" w:hAnsi="Book Antiqua" w:cs="Times New Roman"/>
                <w:sz w:val="22"/>
                <w:szCs w:val="22"/>
                <w:lang w:val="en-US"/>
                <w:rPrChange w:id="2024" w:author="Li Ma" w:date="2022-11-23T15:26:00Z">
                  <w:rPr>
                    <w:rFonts w:ascii="Book Antiqua" w:hAnsi="Book Antiqua" w:cs="Times New Roman"/>
                    <w:sz w:val="22"/>
                    <w:szCs w:val="22"/>
                  </w:rPr>
                </w:rPrChange>
              </w:rPr>
              <w:t>Epidemiology, clinical presentation and diagnosis</w:t>
            </w:r>
          </w:p>
        </w:tc>
        <w:tc>
          <w:tcPr>
            <w:tcW w:w="1878" w:type="dxa"/>
          </w:tcPr>
          <w:p w14:paraId="1B39E58F" w14:textId="48F9EBB0" w:rsidR="00AA491B" w:rsidRPr="009C1233" w:rsidRDefault="00AA491B" w:rsidP="00AA491B">
            <w:pPr>
              <w:spacing w:line="360" w:lineRule="auto"/>
              <w:jc w:val="both"/>
              <w:rPr>
                <w:rFonts w:ascii="Book Antiqua" w:hAnsi="Book Antiqua" w:cs="Times New Roman"/>
                <w:lang w:val="en-US"/>
                <w:rPrChange w:id="2025" w:author="Li Ma" w:date="2022-11-23T15:26:00Z">
                  <w:rPr>
                    <w:rFonts w:ascii="Book Antiqua" w:hAnsi="Book Antiqua" w:cs="Times New Roman"/>
                  </w:rPr>
                </w:rPrChange>
              </w:rPr>
            </w:pPr>
            <w:r w:rsidRPr="009C1233">
              <w:rPr>
                <w:rFonts w:ascii="Book Antiqua" w:hAnsi="Book Antiqua" w:cs="Times New Roman"/>
                <w:sz w:val="22"/>
                <w:szCs w:val="22"/>
                <w:lang w:val="en-US"/>
                <w:rPrChange w:id="2026" w:author="Li Ma" w:date="2022-11-23T15:26:00Z">
                  <w:rPr>
                    <w:rFonts w:ascii="Book Antiqua" w:hAnsi="Book Antiqua" w:cs="Times New Roman"/>
                    <w:sz w:val="22"/>
                    <w:szCs w:val="22"/>
                  </w:rPr>
                </w:rPrChange>
              </w:rPr>
              <w:t>47.65</w:t>
            </w:r>
            <w:r w:rsidR="00620F30" w:rsidRPr="009C1233">
              <w:rPr>
                <w:rFonts w:ascii="Book Antiqua" w:hAnsi="Book Antiqua" w:cs="Times New Roman"/>
                <w:sz w:val="22"/>
                <w:szCs w:val="22"/>
                <w:lang w:val="en-US"/>
                <w:rPrChange w:id="2027"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28" w:author="Li Ma" w:date="2022-11-23T15:26:00Z">
                  <w:rPr>
                    <w:rFonts w:ascii="Book Antiqua" w:hAnsi="Book Antiqua" w:cs="Times New Roman"/>
                    <w:sz w:val="22"/>
                    <w:szCs w:val="22"/>
                  </w:rPr>
                </w:rPrChange>
              </w:rPr>
              <w:t>±</w:t>
            </w:r>
            <w:r w:rsidR="00620F30" w:rsidRPr="009C1233">
              <w:rPr>
                <w:rFonts w:ascii="Book Antiqua" w:hAnsi="Book Antiqua" w:cs="Times New Roman"/>
                <w:sz w:val="22"/>
                <w:szCs w:val="22"/>
                <w:lang w:val="en-US"/>
                <w:rPrChange w:id="2029"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30" w:author="Li Ma" w:date="2022-11-23T15:26:00Z">
                  <w:rPr>
                    <w:rFonts w:ascii="Book Antiqua" w:hAnsi="Book Antiqua" w:cs="Times New Roman"/>
                    <w:sz w:val="22"/>
                    <w:szCs w:val="22"/>
                  </w:rPr>
                </w:rPrChange>
              </w:rPr>
              <w:t>15.03</w:t>
            </w:r>
          </w:p>
        </w:tc>
        <w:tc>
          <w:tcPr>
            <w:tcW w:w="1926" w:type="dxa"/>
          </w:tcPr>
          <w:p w14:paraId="172868D5" w14:textId="668EAEE5" w:rsidR="00AA491B" w:rsidRPr="009C1233" w:rsidRDefault="00AA491B" w:rsidP="00AA491B">
            <w:pPr>
              <w:spacing w:line="360" w:lineRule="auto"/>
              <w:jc w:val="both"/>
              <w:rPr>
                <w:rFonts w:ascii="Book Antiqua" w:hAnsi="Book Antiqua" w:cs="Times New Roman"/>
                <w:lang w:val="en-US"/>
                <w:rPrChange w:id="2031" w:author="Li Ma" w:date="2022-11-23T15:26:00Z">
                  <w:rPr>
                    <w:rFonts w:ascii="Book Antiqua" w:hAnsi="Book Antiqua" w:cs="Times New Roman"/>
                  </w:rPr>
                </w:rPrChange>
              </w:rPr>
            </w:pPr>
            <w:r w:rsidRPr="009C1233">
              <w:rPr>
                <w:rFonts w:ascii="Book Antiqua" w:hAnsi="Book Antiqua" w:cs="Times New Roman"/>
                <w:sz w:val="22"/>
                <w:szCs w:val="22"/>
                <w:lang w:val="en-US"/>
                <w:rPrChange w:id="2032" w:author="Li Ma" w:date="2022-11-23T15:26:00Z">
                  <w:rPr>
                    <w:rFonts w:ascii="Book Antiqua" w:hAnsi="Book Antiqua" w:cs="Times New Roman"/>
                    <w:sz w:val="22"/>
                    <w:szCs w:val="22"/>
                  </w:rPr>
                </w:rPrChange>
              </w:rPr>
              <w:t>51.95</w:t>
            </w:r>
            <w:r w:rsidR="009F06E0" w:rsidRPr="009C1233">
              <w:rPr>
                <w:rFonts w:ascii="Book Antiqua" w:hAnsi="Book Antiqua" w:cs="Times New Roman"/>
                <w:sz w:val="22"/>
                <w:szCs w:val="22"/>
                <w:lang w:val="en-US"/>
                <w:rPrChange w:id="2033"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34" w:author="Li Ma" w:date="2022-11-23T15:26:00Z">
                  <w:rPr>
                    <w:rFonts w:ascii="Book Antiqua" w:hAnsi="Book Antiqua" w:cs="Times New Roman"/>
                    <w:sz w:val="22"/>
                    <w:szCs w:val="22"/>
                  </w:rPr>
                </w:rPrChange>
              </w:rPr>
              <w:t>±</w:t>
            </w:r>
            <w:r w:rsidR="009F06E0" w:rsidRPr="009C1233">
              <w:rPr>
                <w:rFonts w:ascii="Book Antiqua" w:hAnsi="Book Antiqua" w:cs="Times New Roman"/>
                <w:sz w:val="22"/>
                <w:szCs w:val="22"/>
                <w:lang w:val="en-US"/>
                <w:rPrChange w:id="2035"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36" w:author="Li Ma" w:date="2022-11-23T15:26:00Z">
                  <w:rPr>
                    <w:rFonts w:ascii="Book Antiqua" w:hAnsi="Book Antiqua" w:cs="Times New Roman"/>
                    <w:sz w:val="22"/>
                    <w:szCs w:val="22"/>
                  </w:rPr>
                </w:rPrChange>
              </w:rPr>
              <w:t>17.12</w:t>
            </w:r>
            <w:r w:rsidR="00373B71" w:rsidRPr="009C1233">
              <w:rPr>
                <w:rFonts w:ascii="Book Antiqua" w:hAnsi="Book Antiqua" w:cs="Times New Roman"/>
                <w:sz w:val="22"/>
                <w:szCs w:val="22"/>
                <w:vertAlign w:val="superscript"/>
                <w:lang w:val="en-US"/>
                <w:rPrChange w:id="2037" w:author="Li Ma" w:date="2022-11-23T15:26:00Z">
                  <w:rPr>
                    <w:rFonts w:ascii="Book Antiqua" w:hAnsi="Book Antiqua" w:cs="Times New Roman"/>
                    <w:sz w:val="22"/>
                    <w:szCs w:val="22"/>
                    <w:vertAlign w:val="superscript"/>
                  </w:rPr>
                </w:rPrChange>
              </w:rPr>
              <w:t>a</w:t>
            </w:r>
          </w:p>
        </w:tc>
        <w:tc>
          <w:tcPr>
            <w:tcW w:w="1926" w:type="dxa"/>
          </w:tcPr>
          <w:p w14:paraId="044A6A9B" w14:textId="1CD56F8D" w:rsidR="00AA491B" w:rsidRPr="009C1233" w:rsidRDefault="00AA491B" w:rsidP="00AA491B">
            <w:pPr>
              <w:spacing w:line="360" w:lineRule="auto"/>
              <w:jc w:val="both"/>
              <w:rPr>
                <w:rFonts w:ascii="Book Antiqua" w:hAnsi="Book Antiqua" w:cs="Times New Roman"/>
                <w:lang w:val="en-US"/>
                <w:rPrChange w:id="2038" w:author="Li Ma" w:date="2022-11-23T15:26:00Z">
                  <w:rPr>
                    <w:rFonts w:ascii="Book Antiqua" w:hAnsi="Book Antiqua" w:cs="Times New Roman"/>
                  </w:rPr>
                </w:rPrChange>
              </w:rPr>
            </w:pPr>
            <w:r w:rsidRPr="009C1233">
              <w:rPr>
                <w:rFonts w:ascii="Book Antiqua" w:hAnsi="Book Antiqua" w:cs="Times New Roman"/>
                <w:sz w:val="22"/>
                <w:szCs w:val="22"/>
                <w:lang w:val="en-US"/>
                <w:rPrChange w:id="2039" w:author="Li Ma" w:date="2022-11-23T15:26:00Z">
                  <w:rPr>
                    <w:rFonts w:ascii="Book Antiqua" w:hAnsi="Book Antiqua" w:cs="Times New Roman"/>
                    <w:sz w:val="22"/>
                    <w:szCs w:val="22"/>
                  </w:rPr>
                </w:rPrChange>
              </w:rPr>
              <w:t>41.00</w:t>
            </w:r>
            <w:r w:rsidR="00620F30" w:rsidRPr="009C1233">
              <w:rPr>
                <w:rFonts w:ascii="Book Antiqua" w:hAnsi="Book Antiqua" w:cs="Times New Roman"/>
                <w:sz w:val="22"/>
                <w:szCs w:val="22"/>
                <w:lang w:val="en-US"/>
                <w:rPrChange w:id="2040"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41" w:author="Li Ma" w:date="2022-11-23T15:26:00Z">
                  <w:rPr>
                    <w:rFonts w:ascii="Book Antiqua" w:hAnsi="Book Antiqua" w:cs="Times New Roman"/>
                    <w:sz w:val="22"/>
                    <w:szCs w:val="22"/>
                  </w:rPr>
                </w:rPrChange>
              </w:rPr>
              <w:t>±</w:t>
            </w:r>
            <w:r w:rsidR="00620F30" w:rsidRPr="009C1233">
              <w:rPr>
                <w:rFonts w:ascii="Book Antiqua" w:hAnsi="Book Antiqua" w:cs="Times New Roman"/>
                <w:sz w:val="22"/>
                <w:szCs w:val="22"/>
                <w:lang w:val="en-US"/>
                <w:rPrChange w:id="2042"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43" w:author="Li Ma" w:date="2022-11-23T15:26:00Z">
                  <w:rPr>
                    <w:rFonts w:ascii="Book Antiqua" w:hAnsi="Book Antiqua" w:cs="Times New Roman"/>
                    <w:sz w:val="22"/>
                    <w:szCs w:val="22"/>
                  </w:rPr>
                </w:rPrChange>
              </w:rPr>
              <w:t>17.40</w:t>
            </w:r>
            <w:r w:rsidR="00373B71" w:rsidRPr="009C1233">
              <w:rPr>
                <w:rFonts w:ascii="Book Antiqua" w:hAnsi="Book Antiqua" w:cs="Times New Roman"/>
                <w:sz w:val="22"/>
                <w:szCs w:val="22"/>
                <w:vertAlign w:val="superscript"/>
                <w:lang w:val="en-US"/>
                <w:rPrChange w:id="2044" w:author="Li Ma" w:date="2022-11-23T15:26:00Z">
                  <w:rPr>
                    <w:rFonts w:ascii="Book Antiqua" w:hAnsi="Book Antiqua" w:cs="Times New Roman"/>
                    <w:sz w:val="22"/>
                    <w:szCs w:val="22"/>
                    <w:vertAlign w:val="superscript"/>
                  </w:rPr>
                </w:rPrChange>
              </w:rPr>
              <w:t>a</w:t>
            </w:r>
          </w:p>
        </w:tc>
        <w:tc>
          <w:tcPr>
            <w:tcW w:w="1561" w:type="dxa"/>
          </w:tcPr>
          <w:p w14:paraId="35E86AC4" w14:textId="4246FB04" w:rsidR="00AA491B" w:rsidRPr="009C1233" w:rsidRDefault="00AA491B" w:rsidP="00AA491B">
            <w:pPr>
              <w:spacing w:line="360" w:lineRule="auto"/>
              <w:jc w:val="both"/>
              <w:rPr>
                <w:rFonts w:ascii="Book Antiqua" w:hAnsi="Book Antiqua" w:cs="Times New Roman"/>
                <w:lang w:val="en-US"/>
                <w:rPrChange w:id="2045" w:author="Li Ma" w:date="2022-11-23T15:26:00Z">
                  <w:rPr>
                    <w:rFonts w:ascii="Book Antiqua" w:hAnsi="Book Antiqua" w:cs="Times New Roman"/>
                  </w:rPr>
                </w:rPrChange>
              </w:rPr>
            </w:pPr>
            <w:r w:rsidRPr="009C1233">
              <w:rPr>
                <w:rFonts w:ascii="Book Antiqua" w:hAnsi="Book Antiqua" w:cs="Times New Roman"/>
                <w:sz w:val="22"/>
                <w:szCs w:val="22"/>
                <w:lang w:val="en-US"/>
                <w:rPrChange w:id="2046" w:author="Li Ma" w:date="2022-11-23T15:26:00Z">
                  <w:rPr>
                    <w:rFonts w:ascii="Book Antiqua" w:hAnsi="Book Antiqua" w:cs="Times New Roman"/>
                    <w:sz w:val="22"/>
                    <w:szCs w:val="22"/>
                  </w:rPr>
                </w:rPrChange>
              </w:rPr>
              <w:t>0.018</w:t>
            </w:r>
          </w:p>
        </w:tc>
      </w:tr>
      <w:tr w:rsidR="00AA491B" w:rsidRPr="009C1233" w14:paraId="70E61E0B" w14:textId="77777777" w:rsidTr="0034726D">
        <w:tc>
          <w:tcPr>
            <w:tcW w:w="2059" w:type="dxa"/>
          </w:tcPr>
          <w:p w14:paraId="3B650004" w14:textId="66ACC530" w:rsidR="00AA491B" w:rsidRPr="009C1233" w:rsidRDefault="00AA491B" w:rsidP="0097411D">
            <w:pPr>
              <w:spacing w:line="360" w:lineRule="auto"/>
              <w:jc w:val="both"/>
              <w:rPr>
                <w:rFonts w:ascii="Book Antiqua" w:hAnsi="Book Antiqua" w:cs="Times New Roman"/>
                <w:lang w:val="en-US"/>
                <w:rPrChange w:id="2047" w:author="Li Ma" w:date="2022-11-23T15:26:00Z">
                  <w:rPr>
                    <w:rFonts w:ascii="Book Antiqua" w:hAnsi="Book Antiqua" w:cs="Times New Roman"/>
                  </w:rPr>
                </w:rPrChange>
              </w:rPr>
            </w:pPr>
            <w:r w:rsidRPr="009C1233">
              <w:rPr>
                <w:rFonts w:ascii="Book Antiqua" w:hAnsi="Book Antiqua" w:cs="Times New Roman"/>
                <w:sz w:val="22"/>
                <w:szCs w:val="22"/>
                <w:lang w:val="en-US"/>
                <w:rPrChange w:id="2048" w:author="Li Ma" w:date="2022-11-23T15:26:00Z">
                  <w:rPr>
                    <w:rFonts w:ascii="Book Antiqua" w:hAnsi="Book Antiqua" w:cs="Times New Roman"/>
                    <w:sz w:val="22"/>
                    <w:szCs w:val="22"/>
                  </w:rPr>
                </w:rPrChange>
              </w:rPr>
              <w:t>Treatment and follow</w:t>
            </w:r>
            <w:r w:rsidR="0097411D" w:rsidRPr="009C1233">
              <w:rPr>
                <w:rFonts w:ascii="Book Antiqua" w:hAnsi="Book Antiqua" w:cs="Times New Roman"/>
                <w:sz w:val="22"/>
                <w:szCs w:val="22"/>
                <w:lang w:val="en-US"/>
                <w:rPrChange w:id="2049" w:author="Li Ma" w:date="2022-11-23T15:26:00Z">
                  <w:rPr>
                    <w:rFonts w:ascii="Book Antiqua" w:hAnsi="Book Antiqua" w:cs="Times New Roman"/>
                    <w:sz w:val="22"/>
                    <w:szCs w:val="22"/>
                  </w:rPr>
                </w:rPrChange>
              </w:rPr>
              <w:t>-</w:t>
            </w:r>
            <w:r w:rsidRPr="009C1233">
              <w:rPr>
                <w:rFonts w:ascii="Book Antiqua" w:hAnsi="Book Antiqua" w:cs="Times New Roman"/>
                <w:sz w:val="22"/>
                <w:szCs w:val="22"/>
                <w:lang w:val="en-US"/>
                <w:rPrChange w:id="2050" w:author="Li Ma" w:date="2022-11-23T15:26:00Z">
                  <w:rPr>
                    <w:rFonts w:ascii="Book Antiqua" w:hAnsi="Book Antiqua" w:cs="Times New Roman"/>
                    <w:sz w:val="22"/>
                    <w:szCs w:val="22"/>
                  </w:rPr>
                </w:rPrChange>
              </w:rPr>
              <w:t>up</w:t>
            </w:r>
          </w:p>
        </w:tc>
        <w:tc>
          <w:tcPr>
            <w:tcW w:w="1878" w:type="dxa"/>
          </w:tcPr>
          <w:p w14:paraId="2CBE74F1" w14:textId="6E787F27" w:rsidR="00AA491B" w:rsidRPr="009C1233" w:rsidRDefault="00AA491B" w:rsidP="00AA491B">
            <w:pPr>
              <w:spacing w:line="360" w:lineRule="auto"/>
              <w:jc w:val="both"/>
              <w:rPr>
                <w:rFonts w:ascii="Book Antiqua" w:hAnsi="Book Antiqua" w:cs="Times New Roman"/>
                <w:lang w:val="en-US"/>
                <w:rPrChange w:id="2051" w:author="Li Ma" w:date="2022-11-23T15:26:00Z">
                  <w:rPr>
                    <w:rFonts w:ascii="Book Antiqua" w:hAnsi="Book Antiqua" w:cs="Times New Roman"/>
                  </w:rPr>
                </w:rPrChange>
              </w:rPr>
            </w:pPr>
            <w:r w:rsidRPr="009C1233">
              <w:rPr>
                <w:rFonts w:ascii="Book Antiqua" w:hAnsi="Book Antiqua" w:cs="Times New Roman"/>
                <w:sz w:val="22"/>
                <w:szCs w:val="22"/>
                <w:lang w:val="en-US"/>
                <w:rPrChange w:id="2052" w:author="Li Ma" w:date="2022-11-23T15:26:00Z">
                  <w:rPr>
                    <w:rFonts w:ascii="Book Antiqua" w:hAnsi="Book Antiqua" w:cs="Times New Roman"/>
                    <w:sz w:val="22"/>
                    <w:szCs w:val="22"/>
                  </w:rPr>
                </w:rPrChange>
              </w:rPr>
              <w:t>43.90</w:t>
            </w:r>
            <w:r w:rsidR="00620F30" w:rsidRPr="009C1233">
              <w:rPr>
                <w:rFonts w:ascii="Book Antiqua" w:hAnsi="Book Antiqua" w:cs="Times New Roman"/>
                <w:sz w:val="22"/>
                <w:szCs w:val="22"/>
                <w:lang w:val="en-US"/>
                <w:rPrChange w:id="2053"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54" w:author="Li Ma" w:date="2022-11-23T15:26:00Z">
                  <w:rPr>
                    <w:rFonts w:ascii="Book Antiqua" w:hAnsi="Book Antiqua" w:cs="Times New Roman"/>
                    <w:sz w:val="22"/>
                    <w:szCs w:val="22"/>
                  </w:rPr>
                </w:rPrChange>
              </w:rPr>
              <w:t>±</w:t>
            </w:r>
            <w:r w:rsidR="00620F30" w:rsidRPr="009C1233">
              <w:rPr>
                <w:rFonts w:ascii="Book Antiqua" w:hAnsi="Book Antiqua" w:cs="Times New Roman"/>
                <w:sz w:val="22"/>
                <w:szCs w:val="22"/>
                <w:lang w:val="en-US"/>
                <w:rPrChange w:id="2055"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56" w:author="Li Ma" w:date="2022-11-23T15:26:00Z">
                  <w:rPr>
                    <w:rFonts w:ascii="Book Antiqua" w:hAnsi="Book Antiqua" w:cs="Times New Roman"/>
                    <w:sz w:val="22"/>
                    <w:szCs w:val="22"/>
                  </w:rPr>
                </w:rPrChange>
              </w:rPr>
              <w:t>28.02</w:t>
            </w:r>
          </w:p>
        </w:tc>
        <w:tc>
          <w:tcPr>
            <w:tcW w:w="1926" w:type="dxa"/>
          </w:tcPr>
          <w:p w14:paraId="21991313" w14:textId="6DA96F9F" w:rsidR="00AA491B" w:rsidRPr="009C1233" w:rsidRDefault="00AA491B" w:rsidP="00AA491B">
            <w:pPr>
              <w:spacing w:line="360" w:lineRule="auto"/>
              <w:jc w:val="both"/>
              <w:rPr>
                <w:rFonts w:ascii="Book Antiqua" w:hAnsi="Book Antiqua" w:cs="Times New Roman"/>
                <w:lang w:val="en-US"/>
                <w:rPrChange w:id="2057" w:author="Li Ma" w:date="2022-11-23T15:26:00Z">
                  <w:rPr>
                    <w:rFonts w:ascii="Book Antiqua" w:hAnsi="Book Antiqua" w:cs="Times New Roman"/>
                  </w:rPr>
                </w:rPrChange>
              </w:rPr>
            </w:pPr>
            <w:r w:rsidRPr="009C1233">
              <w:rPr>
                <w:rFonts w:ascii="Book Antiqua" w:hAnsi="Book Antiqua" w:cs="Times New Roman"/>
                <w:sz w:val="22"/>
                <w:szCs w:val="22"/>
                <w:lang w:val="en-US"/>
                <w:rPrChange w:id="2058" w:author="Li Ma" w:date="2022-11-23T15:26:00Z">
                  <w:rPr>
                    <w:rFonts w:ascii="Book Antiqua" w:hAnsi="Book Antiqua" w:cs="Times New Roman"/>
                    <w:sz w:val="22"/>
                    <w:szCs w:val="22"/>
                  </w:rPr>
                </w:rPrChange>
              </w:rPr>
              <w:t>45.31</w:t>
            </w:r>
            <w:r w:rsidR="00620F30" w:rsidRPr="009C1233">
              <w:rPr>
                <w:rFonts w:ascii="Book Antiqua" w:hAnsi="Book Antiqua" w:cs="Times New Roman"/>
                <w:sz w:val="22"/>
                <w:szCs w:val="22"/>
                <w:lang w:val="en-US"/>
                <w:rPrChange w:id="2059"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60" w:author="Li Ma" w:date="2022-11-23T15:26:00Z">
                  <w:rPr>
                    <w:rFonts w:ascii="Book Antiqua" w:hAnsi="Book Antiqua" w:cs="Times New Roman"/>
                    <w:sz w:val="22"/>
                    <w:szCs w:val="22"/>
                  </w:rPr>
                </w:rPrChange>
              </w:rPr>
              <w:t>±</w:t>
            </w:r>
            <w:r w:rsidR="00620F30" w:rsidRPr="009C1233">
              <w:rPr>
                <w:rFonts w:ascii="Book Antiqua" w:hAnsi="Book Antiqua" w:cs="Times New Roman"/>
                <w:sz w:val="22"/>
                <w:szCs w:val="22"/>
                <w:lang w:val="en-US"/>
                <w:rPrChange w:id="2061"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62" w:author="Li Ma" w:date="2022-11-23T15:26:00Z">
                  <w:rPr>
                    <w:rFonts w:ascii="Book Antiqua" w:hAnsi="Book Antiqua" w:cs="Times New Roman"/>
                    <w:sz w:val="22"/>
                    <w:szCs w:val="22"/>
                  </w:rPr>
                </w:rPrChange>
              </w:rPr>
              <w:t>27.24</w:t>
            </w:r>
          </w:p>
        </w:tc>
        <w:tc>
          <w:tcPr>
            <w:tcW w:w="1926" w:type="dxa"/>
          </w:tcPr>
          <w:p w14:paraId="087D8B5C" w14:textId="2D369280" w:rsidR="00AA491B" w:rsidRPr="009C1233" w:rsidRDefault="00AA491B" w:rsidP="00AA491B">
            <w:pPr>
              <w:spacing w:line="360" w:lineRule="auto"/>
              <w:jc w:val="both"/>
              <w:rPr>
                <w:rFonts w:ascii="Book Antiqua" w:hAnsi="Book Antiqua" w:cs="Times New Roman"/>
                <w:lang w:val="en-US"/>
                <w:rPrChange w:id="2063" w:author="Li Ma" w:date="2022-11-23T15:26:00Z">
                  <w:rPr>
                    <w:rFonts w:ascii="Book Antiqua" w:hAnsi="Book Antiqua" w:cs="Times New Roman"/>
                  </w:rPr>
                </w:rPrChange>
              </w:rPr>
            </w:pPr>
            <w:r w:rsidRPr="009C1233">
              <w:rPr>
                <w:rFonts w:ascii="Book Antiqua" w:hAnsi="Book Antiqua" w:cs="Times New Roman"/>
                <w:sz w:val="22"/>
                <w:szCs w:val="22"/>
                <w:lang w:val="en-US"/>
                <w:rPrChange w:id="2064" w:author="Li Ma" w:date="2022-11-23T15:26:00Z">
                  <w:rPr>
                    <w:rFonts w:ascii="Book Antiqua" w:hAnsi="Book Antiqua" w:cs="Times New Roman"/>
                    <w:sz w:val="22"/>
                    <w:szCs w:val="22"/>
                  </w:rPr>
                </w:rPrChange>
              </w:rPr>
              <w:t>35.56</w:t>
            </w:r>
            <w:r w:rsidR="00620F30" w:rsidRPr="009C1233">
              <w:rPr>
                <w:rFonts w:ascii="Book Antiqua" w:hAnsi="Book Antiqua" w:cs="Times New Roman"/>
                <w:sz w:val="22"/>
                <w:szCs w:val="22"/>
                <w:lang w:val="en-US"/>
                <w:rPrChange w:id="2065"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66" w:author="Li Ma" w:date="2022-11-23T15:26:00Z">
                  <w:rPr>
                    <w:rFonts w:ascii="Book Antiqua" w:hAnsi="Book Antiqua" w:cs="Times New Roman"/>
                    <w:sz w:val="22"/>
                    <w:szCs w:val="22"/>
                  </w:rPr>
                </w:rPrChange>
              </w:rPr>
              <w:t>±</w:t>
            </w:r>
            <w:r w:rsidR="00620F30" w:rsidRPr="009C1233">
              <w:rPr>
                <w:rFonts w:ascii="Book Antiqua" w:hAnsi="Book Antiqua" w:cs="Times New Roman"/>
                <w:sz w:val="22"/>
                <w:szCs w:val="22"/>
                <w:lang w:val="en-US"/>
                <w:rPrChange w:id="2067" w:author="Li Ma" w:date="2022-11-23T15:26:00Z">
                  <w:rPr>
                    <w:rFonts w:ascii="Book Antiqua" w:hAnsi="Book Antiqua" w:cs="Times New Roman"/>
                    <w:sz w:val="22"/>
                    <w:szCs w:val="22"/>
                  </w:rPr>
                </w:rPrChange>
              </w:rPr>
              <w:t xml:space="preserve"> </w:t>
            </w:r>
            <w:r w:rsidRPr="009C1233">
              <w:rPr>
                <w:rFonts w:ascii="Book Antiqua" w:hAnsi="Book Antiqua" w:cs="Times New Roman"/>
                <w:sz w:val="22"/>
                <w:szCs w:val="22"/>
                <w:lang w:val="en-US"/>
                <w:rPrChange w:id="2068" w:author="Li Ma" w:date="2022-11-23T15:26:00Z">
                  <w:rPr>
                    <w:rFonts w:ascii="Book Antiqua" w:hAnsi="Book Antiqua" w:cs="Times New Roman"/>
                    <w:sz w:val="22"/>
                    <w:szCs w:val="22"/>
                  </w:rPr>
                </w:rPrChange>
              </w:rPr>
              <w:t>27.72</w:t>
            </w:r>
          </w:p>
        </w:tc>
        <w:tc>
          <w:tcPr>
            <w:tcW w:w="1561" w:type="dxa"/>
          </w:tcPr>
          <w:p w14:paraId="5357F886" w14:textId="4154C896" w:rsidR="00AA491B" w:rsidRPr="009C1233" w:rsidRDefault="00AA491B" w:rsidP="00AA491B">
            <w:pPr>
              <w:spacing w:line="360" w:lineRule="auto"/>
              <w:jc w:val="both"/>
              <w:rPr>
                <w:rFonts w:ascii="Book Antiqua" w:hAnsi="Book Antiqua" w:cs="Times New Roman"/>
                <w:lang w:val="en-US"/>
                <w:rPrChange w:id="2069" w:author="Li Ma" w:date="2022-11-23T15:26:00Z">
                  <w:rPr>
                    <w:rFonts w:ascii="Book Antiqua" w:hAnsi="Book Antiqua" w:cs="Times New Roman"/>
                  </w:rPr>
                </w:rPrChange>
              </w:rPr>
            </w:pPr>
            <w:r w:rsidRPr="009C1233">
              <w:rPr>
                <w:rFonts w:ascii="Book Antiqua" w:hAnsi="Book Antiqua" w:cs="Times New Roman"/>
                <w:sz w:val="22"/>
                <w:szCs w:val="22"/>
                <w:lang w:val="en-US"/>
                <w:rPrChange w:id="2070" w:author="Li Ma" w:date="2022-11-23T15:26:00Z">
                  <w:rPr>
                    <w:rFonts w:ascii="Book Antiqua" w:hAnsi="Book Antiqua" w:cs="Times New Roman"/>
                    <w:sz w:val="22"/>
                    <w:szCs w:val="22"/>
                  </w:rPr>
                </w:rPrChange>
              </w:rPr>
              <w:t>0.260</w:t>
            </w:r>
          </w:p>
        </w:tc>
      </w:tr>
    </w:tbl>
    <w:p w14:paraId="26A2FC2D" w14:textId="0D15BC46" w:rsidR="00B94827" w:rsidRPr="009C1233" w:rsidRDefault="0041388D" w:rsidP="00642BCA">
      <w:pPr>
        <w:spacing w:line="360" w:lineRule="auto"/>
        <w:jc w:val="both"/>
        <w:rPr>
          <w:rFonts w:ascii="Book Antiqua" w:hAnsi="Book Antiqua" w:cs="Times New Roman"/>
          <w:sz w:val="22"/>
          <w:szCs w:val="22"/>
          <w:lang w:val="en-US"/>
          <w:rPrChange w:id="2071" w:author="Li Ma" w:date="2022-11-23T15:26:00Z">
            <w:rPr>
              <w:rFonts w:ascii="Book Antiqua" w:hAnsi="Book Antiqua" w:cs="Times New Roman"/>
              <w:sz w:val="22"/>
              <w:szCs w:val="22"/>
            </w:rPr>
          </w:rPrChange>
        </w:rPr>
      </w:pPr>
      <w:proofErr w:type="spellStart"/>
      <w:r w:rsidRPr="009C1233">
        <w:rPr>
          <w:rFonts w:ascii="Book Antiqua" w:hAnsi="Book Antiqua" w:cs="Times New Roman"/>
          <w:color w:val="000000" w:themeColor="text1"/>
          <w:vertAlign w:val="superscript"/>
          <w:lang w:val="en-US"/>
          <w:rPrChange w:id="2072" w:author="Li Ma" w:date="2022-11-23T15:26:00Z">
            <w:rPr>
              <w:rFonts w:ascii="Book Antiqua" w:hAnsi="Book Antiqua" w:cs="Times New Roman"/>
              <w:color w:val="000000" w:themeColor="text1"/>
              <w:vertAlign w:val="superscript"/>
            </w:rPr>
          </w:rPrChange>
        </w:rPr>
        <w:t>a</w:t>
      </w:r>
      <w:r w:rsidR="009F06E0" w:rsidRPr="009C1233">
        <w:rPr>
          <w:rFonts w:ascii="Book Antiqua" w:hAnsi="Book Antiqua" w:cs="Times New Roman"/>
          <w:color w:val="000000" w:themeColor="text1"/>
          <w:lang w:val="en-US"/>
          <w:rPrChange w:id="2073" w:author="Li Ma" w:date="2022-11-23T15:26:00Z">
            <w:rPr>
              <w:rFonts w:ascii="Book Antiqua" w:hAnsi="Book Antiqua" w:cs="Times New Roman"/>
              <w:color w:val="000000" w:themeColor="text1"/>
            </w:rPr>
          </w:rPrChange>
        </w:rPr>
        <w:t>T</w:t>
      </w:r>
      <w:r w:rsidRPr="009C1233">
        <w:rPr>
          <w:rFonts w:ascii="Book Antiqua" w:hAnsi="Book Antiqua" w:cs="Times New Roman"/>
          <w:color w:val="000000" w:themeColor="text1"/>
          <w:lang w:val="en-US"/>
          <w:rPrChange w:id="2074" w:author="Li Ma" w:date="2022-11-23T15:26:00Z">
            <w:rPr>
              <w:rFonts w:ascii="Book Antiqua" w:hAnsi="Book Antiqua" w:cs="Times New Roman"/>
              <w:color w:val="000000" w:themeColor="text1"/>
            </w:rPr>
          </w:rPrChange>
        </w:rPr>
        <w:t>here</w:t>
      </w:r>
      <w:proofErr w:type="spellEnd"/>
      <w:r w:rsidRPr="009C1233">
        <w:rPr>
          <w:rFonts w:ascii="Book Antiqua" w:hAnsi="Book Antiqua" w:cs="Times New Roman"/>
          <w:color w:val="000000" w:themeColor="text1"/>
          <w:lang w:val="en-US"/>
          <w:rPrChange w:id="2075" w:author="Li Ma" w:date="2022-11-23T15:26:00Z">
            <w:rPr>
              <w:rFonts w:ascii="Book Antiqua" w:hAnsi="Book Antiqua" w:cs="Times New Roman"/>
              <w:color w:val="000000" w:themeColor="text1"/>
            </w:rPr>
          </w:rPrChange>
        </w:rPr>
        <w:t xml:space="preserve"> </w:t>
      </w:r>
      <w:r w:rsidR="0097411D" w:rsidRPr="009C1233">
        <w:rPr>
          <w:rFonts w:ascii="Book Antiqua" w:hAnsi="Book Antiqua" w:cs="Times New Roman"/>
          <w:color w:val="000000" w:themeColor="text1"/>
          <w:lang w:val="en-US"/>
          <w:rPrChange w:id="2076" w:author="Li Ma" w:date="2022-11-23T15:26:00Z">
            <w:rPr>
              <w:rFonts w:ascii="Book Antiqua" w:hAnsi="Book Antiqua" w:cs="Times New Roman"/>
              <w:color w:val="000000" w:themeColor="text1"/>
            </w:rPr>
          </w:rPrChange>
        </w:rPr>
        <w:t>was</w:t>
      </w:r>
      <w:r w:rsidRPr="009C1233">
        <w:rPr>
          <w:rFonts w:ascii="Book Antiqua" w:hAnsi="Book Antiqua" w:cs="Times New Roman"/>
          <w:color w:val="000000" w:themeColor="text1"/>
          <w:lang w:val="en-US"/>
          <w:rPrChange w:id="2077" w:author="Li Ma" w:date="2022-11-23T15:26:00Z">
            <w:rPr>
              <w:rFonts w:ascii="Book Antiqua" w:hAnsi="Book Antiqua" w:cs="Times New Roman"/>
              <w:color w:val="000000" w:themeColor="text1"/>
            </w:rPr>
          </w:rPrChange>
        </w:rPr>
        <w:t xml:space="preserve"> </w:t>
      </w:r>
      <w:r w:rsidR="0097411D" w:rsidRPr="009C1233">
        <w:rPr>
          <w:rFonts w:ascii="Book Antiqua" w:hAnsi="Book Antiqua" w:cs="Times New Roman"/>
          <w:color w:val="000000" w:themeColor="text1"/>
          <w:lang w:val="en-US"/>
          <w:rPrChange w:id="2078" w:author="Li Ma" w:date="2022-11-23T15:26:00Z">
            <w:rPr>
              <w:rFonts w:ascii="Book Antiqua" w:hAnsi="Book Antiqua" w:cs="Times New Roman"/>
              <w:color w:val="000000" w:themeColor="text1"/>
            </w:rPr>
          </w:rPrChange>
        </w:rPr>
        <w:t xml:space="preserve">a </w:t>
      </w:r>
      <w:r w:rsidRPr="009C1233">
        <w:rPr>
          <w:rFonts w:ascii="Book Antiqua" w:hAnsi="Book Antiqua" w:cs="Times New Roman"/>
          <w:color w:val="000000" w:themeColor="text1"/>
          <w:lang w:val="en-US"/>
          <w:rPrChange w:id="2079" w:author="Li Ma" w:date="2022-11-23T15:26:00Z">
            <w:rPr>
              <w:rFonts w:ascii="Book Antiqua" w:hAnsi="Book Antiqua" w:cs="Times New Roman"/>
              <w:color w:val="000000" w:themeColor="text1"/>
            </w:rPr>
          </w:rPrChange>
        </w:rPr>
        <w:t xml:space="preserve">significant difference between two groups. </w:t>
      </w:r>
      <w:r w:rsidR="00DE06BC" w:rsidRPr="009C1233">
        <w:rPr>
          <w:rFonts w:ascii="Book Antiqua" w:hAnsi="Book Antiqua" w:cs="Times New Roman"/>
          <w:lang w:val="en-US"/>
          <w:rPrChange w:id="2080" w:author="Li Ma" w:date="2022-11-23T15:26:00Z">
            <w:rPr>
              <w:rFonts w:ascii="Book Antiqua" w:hAnsi="Book Antiqua" w:cs="Times New Roman"/>
            </w:rPr>
          </w:rPrChange>
        </w:rPr>
        <w:t>CD: Celiac disease</w:t>
      </w:r>
    </w:p>
    <w:sectPr w:rsidR="00B94827" w:rsidRPr="009C1233" w:rsidSect="003500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D0D0" w14:textId="77777777" w:rsidR="006511C9" w:rsidRDefault="006511C9" w:rsidP="003801E0">
      <w:r>
        <w:separator/>
      </w:r>
    </w:p>
  </w:endnote>
  <w:endnote w:type="continuationSeparator" w:id="0">
    <w:p w14:paraId="04409707" w14:textId="77777777" w:rsidR="006511C9" w:rsidRDefault="006511C9" w:rsidP="0038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360569"/>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26A674D8" w14:textId="7836BF5C" w:rsidR="00B94827" w:rsidRPr="00642BCA" w:rsidRDefault="00B94827">
            <w:pPr>
              <w:pStyle w:val="Footer"/>
              <w:jc w:val="right"/>
              <w:rPr>
                <w:rFonts w:ascii="Book Antiqua" w:hAnsi="Book Antiqua"/>
              </w:rPr>
            </w:pPr>
            <w:r w:rsidRPr="00642BCA">
              <w:rPr>
                <w:rFonts w:ascii="Book Antiqua" w:hAnsi="Book Antiqua"/>
                <w:lang w:val="zh-CN" w:eastAsia="zh-CN"/>
              </w:rPr>
              <w:t xml:space="preserve"> </w:t>
            </w:r>
            <w:r w:rsidRPr="00642BCA">
              <w:rPr>
                <w:rFonts w:ascii="Book Antiqua" w:hAnsi="Book Antiqua"/>
                <w:b/>
                <w:bCs/>
              </w:rPr>
              <w:fldChar w:fldCharType="begin"/>
            </w:r>
            <w:r w:rsidRPr="00642BCA">
              <w:rPr>
                <w:rFonts w:ascii="Book Antiqua" w:hAnsi="Book Antiqua"/>
                <w:b/>
                <w:bCs/>
              </w:rPr>
              <w:instrText>PAGE</w:instrText>
            </w:r>
            <w:r w:rsidRPr="00642BCA">
              <w:rPr>
                <w:rFonts w:ascii="Book Antiqua" w:hAnsi="Book Antiqua"/>
                <w:b/>
                <w:bCs/>
              </w:rPr>
              <w:fldChar w:fldCharType="separate"/>
            </w:r>
            <w:r w:rsidR="00B420A8">
              <w:rPr>
                <w:rFonts w:ascii="Book Antiqua" w:hAnsi="Book Antiqua"/>
                <w:b/>
                <w:bCs/>
                <w:noProof/>
              </w:rPr>
              <w:t>1</w:t>
            </w:r>
            <w:r w:rsidR="00B420A8">
              <w:rPr>
                <w:rFonts w:ascii="Book Antiqua" w:hAnsi="Book Antiqua"/>
                <w:b/>
                <w:bCs/>
                <w:noProof/>
              </w:rPr>
              <w:t>7</w:t>
            </w:r>
            <w:r w:rsidRPr="00642BCA">
              <w:rPr>
                <w:rFonts w:ascii="Book Antiqua" w:hAnsi="Book Antiqua"/>
                <w:b/>
                <w:bCs/>
              </w:rPr>
              <w:fldChar w:fldCharType="end"/>
            </w:r>
            <w:r w:rsidRPr="00642BCA">
              <w:rPr>
                <w:rFonts w:ascii="Book Antiqua" w:hAnsi="Book Antiqua"/>
                <w:lang w:val="zh-CN" w:eastAsia="zh-CN"/>
              </w:rPr>
              <w:t xml:space="preserve"> </w:t>
            </w:r>
            <w:r w:rsidRPr="00642BCA">
              <w:rPr>
                <w:rFonts w:ascii="Book Antiqua" w:hAnsi="Book Antiqua"/>
                <w:lang w:val="zh-CN" w:eastAsia="zh-CN"/>
              </w:rPr>
              <w:t xml:space="preserve">/ </w:t>
            </w:r>
            <w:r w:rsidRPr="00642BCA">
              <w:rPr>
                <w:rFonts w:ascii="Book Antiqua" w:hAnsi="Book Antiqua"/>
                <w:b/>
                <w:bCs/>
              </w:rPr>
              <w:fldChar w:fldCharType="begin"/>
            </w:r>
            <w:r w:rsidRPr="00642BCA">
              <w:rPr>
                <w:rFonts w:ascii="Book Antiqua" w:hAnsi="Book Antiqua"/>
                <w:b/>
                <w:bCs/>
              </w:rPr>
              <w:instrText>NUMPAGES</w:instrText>
            </w:r>
            <w:r w:rsidRPr="00642BCA">
              <w:rPr>
                <w:rFonts w:ascii="Book Antiqua" w:hAnsi="Book Antiqua"/>
                <w:b/>
                <w:bCs/>
              </w:rPr>
              <w:fldChar w:fldCharType="separate"/>
            </w:r>
            <w:r w:rsidR="00B420A8">
              <w:rPr>
                <w:rFonts w:ascii="Book Antiqua" w:hAnsi="Book Antiqua"/>
                <w:b/>
                <w:bCs/>
                <w:noProof/>
              </w:rPr>
              <w:t>21</w:t>
            </w:r>
            <w:r w:rsidRPr="00642BCA">
              <w:rPr>
                <w:rFonts w:ascii="Book Antiqua" w:hAnsi="Book Antiqua"/>
                <w:b/>
                <w:bCs/>
              </w:rPr>
              <w:fldChar w:fldCharType="end"/>
            </w:r>
          </w:p>
        </w:sdtContent>
      </w:sdt>
    </w:sdtContent>
  </w:sdt>
  <w:p w14:paraId="1BA38546" w14:textId="77777777" w:rsidR="00B94827" w:rsidRDefault="00B94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6FB1" w14:textId="77777777" w:rsidR="006511C9" w:rsidRDefault="006511C9" w:rsidP="003801E0">
      <w:r>
        <w:separator/>
      </w:r>
    </w:p>
  </w:footnote>
  <w:footnote w:type="continuationSeparator" w:id="0">
    <w:p w14:paraId="03AB05D4" w14:textId="77777777" w:rsidR="006511C9" w:rsidRDefault="006511C9" w:rsidP="00380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690869"/>
      <w:docPartObj>
        <w:docPartGallery w:val="Page Numbers (Top of Page)"/>
        <w:docPartUnique/>
      </w:docPartObj>
    </w:sdtPr>
    <w:sdtContent>
      <w:p w14:paraId="11B65B05" w14:textId="5BD0EFC5" w:rsidR="00B94827" w:rsidRDefault="00B94827">
        <w:pPr>
          <w:pStyle w:val="Header"/>
          <w:jc w:val="right"/>
        </w:pPr>
        <w:r>
          <w:fldChar w:fldCharType="begin"/>
        </w:r>
        <w:r>
          <w:instrText>PAGE   \* MERGEFORMAT</w:instrText>
        </w:r>
        <w:r>
          <w:fldChar w:fldCharType="separate"/>
        </w:r>
        <w:r w:rsidR="00B420A8">
          <w:rPr>
            <w:noProof/>
          </w:rPr>
          <w:t>17</w:t>
        </w:r>
        <w:r>
          <w:fldChar w:fldCharType="end"/>
        </w:r>
      </w:p>
    </w:sdtContent>
  </w:sdt>
  <w:p w14:paraId="29CDA31C" w14:textId="77777777" w:rsidR="00B94827" w:rsidRDefault="00B9482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E7"/>
    <w:rsid w:val="0001031D"/>
    <w:rsid w:val="000163C3"/>
    <w:rsid w:val="00021DDF"/>
    <w:rsid w:val="00030727"/>
    <w:rsid w:val="00037A2C"/>
    <w:rsid w:val="000445DC"/>
    <w:rsid w:val="00045212"/>
    <w:rsid w:val="00047E19"/>
    <w:rsid w:val="00052737"/>
    <w:rsid w:val="00053E13"/>
    <w:rsid w:val="00055F94"/>
    <w:rsid w:val="00083962"/>
    <w:rsid w:val="000B02FD"/>
    <w:rsid w:val="000D2FFB"/>
    <w:rsid w:val="00103EBA"/>
    <w:rsid w:val="00104A8B"/>
    <w:rsid w:val="0017657D"/>
    <w:rsid w:val="001A6936"/>
    <w:rsid w:val="001B136D"/>
    <w:rsid w:val="001C364B"/>
    <w:rsid w:val="001D02C1"/>
    <w:rsid w:val="001F5F08"/>
    <w:rsid w:val="001F7E5A"/>
    <w:rsid w:val="00223CD2"/>
    <w:rsid w:val="00233F56"/>
    <w:rsid w:val="002538A0"/>
    <w:rsid w:val="00257A77"/>
    <w:rsid w:val="002B2755"/>
    <w:rsid w:val="002B2F10"/>
    <w:rsid w:val="002B3EB2"/>
    <w:rsid w:val="002C1F28"/>
    <w:rsid w:val="002D061D"/>
    <w:rsid w:val="002D2D2F"/>
    <w:rsid w:val="002F0DE2"/>
    <w:rsid w:val="00322142"/>
    <w:rsid w:val="003255F1"/>
    <w:rsid w:val="00325631"/>
    <w:rsid w:val="003338FE"/>
    <w:rsid w:val="00342018"/>
    <w:rsid w:val="0034726D"/>
    <w:rsid w:val="0034754B"/>
    <w:rsid w:val="003500B4"/>
    <w:rsid w:val="0035059F"/>
    <w:rsid w:val="0036151D"/>
    <w:rsid w:val="00361A75"/>
    <w:rsid w:val="00365539"/>
    <w:rsid w:val="00366A4A"/>
    <w:rsid w:val="003704D0"/>
    <w:rsid w:val="00373B71"/>
    <w:rsid w:val="003801E0"/>
    <w:rsid w:val="00381F10"/>
    <w:rsid w:val="0038283E"/>
    <w:rsid w:val="00385DA6"/>
    <w:rsid w:val="00392166"/>
    <w:rsid w:val="003C6BA6"/>
    <w:rsid w:val="003E1B93"/>
    <w:rsid w:val="0040407F"/>
    <w:rsid w:val="00406772"/>
    <w:rsid w:val="0041388D"/>
    <w:rsid w:val="0041412C"/>
    <w:rsid w:val="00423BB8"/>
    <w:rsid w:val="00427BF0"/>
    <w:rsid w:val="00430B14"/>
    <w:rsid w:val="00462E01"/>
    <w:rsid w:val="00471254"/>
    <w:rsid w:val="00492061"/>
    <w:rsid w:val="004938E8"/>
    <w:rsid w:val="004B51BF"/>
    <w:rsid w:val="004B52C6"/>
    <w:rsid w:val="004C0002"/>
    <w:rsid w:val="004C3286"/>
    <w:rsid w:val="004E5C3A"/>
    <w:rsid w:val="004F4893"/>
    <w:rsid w:val="00515595"/>
    <w:rsid w:val="00530619"/>
    <w:rsid w:val="00532AB9"/>
    <w:rsid w:val="005411E9"/>
    <w:rsid w:val="00557730"/>
    <w:rsid w:val="005621B1"/>
    <w:rsid w:val="0057493C"/>
    <w:rsid w:val="00583ED7"/>
    <w:rsid w:val="005A217A"/>
    <w:rsid w:val="005B00F9"/>
    <w:rsid w:val="005B1979"/>
    <w:rsid w:val="005B2D99"/>
    <w:rsid w:val="005E516D"/>
    <w:rsid w:val="005E754B"/>
    <w:rsid w:val="005F1343"/>
    <w:rsid w:val="005F5553"/>
    <w:rsid w:val="00604291"/>
    <w:rsid w:val="006163AA"/>
    <w:rsid w:val="00620F30"/>
    <w:rsid w:val="00642BCA"/>
    <w:rsid w:val="0064432B"/>
    <w:rsid w:val="006511C9"/>
    <w:rsid w:val="00664EBA"/>
    <w:rsid w:val="00674423"/>
    <w:rsid w:val="00680F14"/>
    <w:rsid w:val="0068587F"/>
    <w:rsid w:val="00687F2D"/>
    <w:rsid w:val="006978B1"/>
    <w:rsid w:val="006A1F78"/>
    <w:rsid w:val="006D11AF"/>
    <w:rsid w:val="006D3E08"/>
    <w:rsid w:val="006F0A98"/>
    <w:rsid w:val="006F2321"/>
    <w:rsid w:val="006F2A63"/>
    <w:rsid w:val="00716151"/>
    <w:rsid w:val="00717E97"/>
    <w:rsid w:val="00726709"/>
    <w:rsid w:val="0073305C"/>
    <w:rsid w:val="007346DC"/>
    <w:rsid w:val="00741D96"/>
    <w:rsid w:val="0074508F"/>
    <w:rsid w:val="00747E5A"/>
    <w:rsid w:val="007645DB"/>
    <w:rsid w:val="00796172"/>
    <w:rsid w:val="007965AA"/>
    <w:rsid w:val="007A0A76"/>
    <w:rsid w:val="007B3861"/>
    <w:rsid w:val="007C2AB6"/>
    <w:rsid w:val="007D12F4"/>
    <w:rsid w:val="007D203B"/>
    <w:rsid w:val="007D3462"/>
    <w:rsid w:val="007F19F0"/>
    <w:rsid w:val="007F446F"/>
    <w:rsid w:val="007F7E51"/>
    <w:rsid w:val="00802C25"/>
    <w:rsid w:val="008245D5"/>
    <w:rsid w:val="008404F3"/>
    <w:rsid w:val="00843B2F"/>
    <w:rsid w:val="008A7323"/>
    <w:rsid w:val="008B3B52"/>
    <w:rsid w:val="008C13E3"/>
    <w:rsid w:val="008C4BCF"/>
    <w:rsid w:val="008D50EE"/>
    <w:rsid w:val="008E0CD8"/>
    <w:rsid w:val="008E2614"/>
    <w:rsid w:val="008F48C3"/>
    <w:rsid w:val="008F5DED"/>
    <w:rsid w:val="009259EF"/>
    <w:rsid w:val="009306E4"/>
    <w:rsid w:val="00931360"/>
    <w:rsid w:val="0093640E"/>
    <w:rsid w:val="00937B67"/>
    <w:rsid w:val="00950697"/>
    <w:rsid w:val="0097411D"/>
    <w:rsid w:val="00986032"/>
    <w:rsid w:val="009B73C7"/>
    <w:rsid w:val="009C1233"/>
    <w:rsid w:val="009C20DE"/>
    <w:rsid w:val="009C7DA3"/>
    <w:rsid w:val="009D01CB"/>
    <w:rsid w:val="009E3169"/>
    <w:rsid w:val="009E5E37"/>
    <w:rsid w:val="009E74C8"/>
    <w:rsid w:val="009F06E0"/>
    <w:rsid w:val="009F45CC"/>
    <w:rsid w:val="009F5934"/>
    <w:rsid w:val="00A02353"/>
    <w:rsid w:val="00A03574"/>
    <w:rsid w:val="00A05A23"/>
    <w:rsid w:val="00A12059"/>
    <w:rsid w:val="00A32F9C"/>
    <w:rsid w:val="00A376F2"/>
    <w:rsid w:val="00A72290"/>
    <w:rsid w:val="00A82182"/>
    <w:rsid w:val="00A97642"/>
    <w:rsid w:val="00AA491B"/>
    <w:rsid w:val="00AC1286"/>
    <w:rsid w:val="00AD24CE"/>
    <w:rsid w:val="00AE1B15"/>
    <w:rsid w:val="00AF763F"/>
    <w:rsid w:val="00B02C80"/>
    <w:rsid w:val="00B03C7C"/>
    <w:rsid w:val="00B25D61"/>
    <w:rsid w:val="00B26503"/>
    <w:rsid w:val="00B365C9"/>
    <w:rsid w:val="00B420A8"/>
    <w:rsid w:val="00B470DE"/>
    <w:rsid w:val="00B75F3B"/>
    <w:rsid w:val="00B7793C"/>
    <w:rsid w:val="00B90428"/>
    <w:rsid w:val="00B94827"/>
    <w:rsid w:val="00B96EE4"/>
    <w:rsid w:val="00BA2978"/>
    <w:rsid w:val="00BB2B80"/>
    <w:rsid w:val="00BC56B9"/>
    <w:rsid w:val="00BD1D1A"/>
    <w:rsid w:val="00BD5207"/>
    <w:rsid w:val="00C029F4"/>
    <w:rsid w:val="00C04E36"/>
    <w:rsid w:val="00C552E7"/>
    <w:rsid w:val="00C57287"/>
    <w:rsid w:val="00C6260D"/>
    <w:rsid w:val="00C817D5"/>
    <w:rsid w:val="00CF4B3E"/>
    <w:rsid w:val="00CF523F"/>
    <w:rsid w:val="00CF609F"/>
    <w:rsid w:val="00D1106E"/>
    <w:rsid w:val="00D15A98"/>
    <w:rsid w:val="00D16977"/>
    <w:rsid w:val="00D24A1D"/>
    <w:rsid w:val="00D416FE"/>
    <w:rsid w:val="00D43F9F"/>
    <w:rsid w:val="00D44B6E"/>
    <w:rsid w:val="00D5440D"/>
    <w:rsid w:val="00D6424A"/>
    <w:rsid w:val="00D70541"/>
    <w:rsid w:val="00D8122D"/>
    <w:rsid w:val="00D90EF0"/>
    <w:rsid w:val="00DA1401"/>
    <w:rsid w:val="00DB1880"/>
    <w:rsid w:val="00DB33EB"/>
    <w:rsid w:val="00DB6F32"/>
    <w:rsid w:val="00DC3DE7"/>
    <w:rsid w:val="00DC5ADE"/>
    <w:rsid w:val="00DD1EF5"/>
    <w:rsid w:val="00DE06BC"/>
    <w:rsid w:val="00DE3275"/>
    <w:rsid w:val="00DF14F9"/>
    <w:rsid w:val="00E068E2"/>
    <w:rsid w:val="00E2395B"/>
    <w:rsid w:val="00E30322"/>
    <w:rsid w:val="00E35185"/>
    <w:rsid w:val="00E505A6"/>
    <w:rsid w:val="00E557DA"/>
    <w:rsid w:val="00E606E2"/>
    <w:rsid w:val="00E6198A"/>
    <w:rsid w:val="00E6581E"/>
    <w:rsid w:val="00E81771"/>
    <w:rsid w:val="00EA0758"/>
    <w:rsid w:val="00EA42EF"/>
    <w:rsid w:val="00ED038F"/>
    <w:rsid w:val="00EE63B3"/>
    <w:rsid w:val="00F03932"/>
    <w:rsid w:val="00F06370"/>
    <w:rsid w:val="00F35DDF"/>
    <w:rsid w:val="00F505E6"/>
    <w:rsid w:val="00F510CB"/>
    <w:rsid w:val="00F61DB3"/>
    <w:rsid w:val="00F6748D"/>
    <w:rsid w:val="00F700AE"/>
    <w:rsid w:val="00F70A48"/>
    <w:rsid w:val="00F819F0"/>
    <w:rsid w:val="00F951D7"/>
    <w:rsid w:val="00FB3214"/>
    <w:rsid w:val="00FB3E74"/>
    <w:rsid w:val="00FC1105"/>
    <w:rsid w:val="00FF49A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F5436"/>
  <w15:docId w15:val="{BDDBC005-BF96-49AF-AA59-4F1175E6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um-journal-citation">
    <w:name w:val="docsum-journal-citation"/>
    <w:basedOn w:val="DefaultParagraphFont"/>
    <w:rsid w:val="00C552E7"/>
  </w:style>
  <w:style w:type="character" w:customStyle="1" w:styleId="docsum-authors">
    <w:name w:val="docsum-authors"/>
    <w:basedOn w:val="DefaultParagraphFont"/>
    <w:rsid w:val="00C552E7"/>
  </w:style>
  <w:style w:type="character" w:styleId="Hyperlink">
    <w:name w:val="Hyperlink"/>
    <w:basedOn w:val="DefaultParagraphFont"/>
    <w:unhideWhenUsed/>
    <w:rsid w:val="00C552E7"/>
    <w:rPr>
      <w:color w:val="0563C1" w:themeColor="hyperlink"/>
      <w:u w:val="single"/>
    </w:rPr>
  </w:style>
  <w:style w:type="paragraph" w:styleId="Header">
    <w:name w:val="header"/>
    <w:basedOn w:val="Normal"/>
    <w:link w:val="HeaderChar"/>
    <w:uiPriority w:val="99"/>
    <w:unhideWhenUsed/>
    <w:rsid w:val="003801E0"/>
    <w:pPr>
      <w:tabs>
        <w:tab w:val="center" w:pos="4536"/>
        <w:tab w:val="right" w:pos="9072"/>
      </w:tabs>
    </w:pPr>
  </w:style>
  <w:style w:type="character" w:customStyle="1" w:styleId="HeaderChar">
    <w:name w:val="Header Char"/>
    <w:basedOn w:val="DefaultParagraphFont"/>
    <w:link w:val="Header"/>
    <w:uiPriority w:val="99"/>
    <w:rsid w:val="003801E0"/>
  </w:style>
  <w:style w:type="paragraph" w:styleId="Footer">
    <w:name w:val="footer"/>
    <w:basedOn w:val="Normal"/>
    <w:link w:val="FooterChar"/>
    <w:uiPriority w:val="99"/>
    <w:unhideWhenUsed/>
    <w:rsid w:val="003801E0"/>
    <w:pPr>
      <w:tabs>
        <w:tab w:val="center" w:pos="4536"/>
        <w:tab w:val="right" w:pos="9072"/>
      </w:tabs>
    </w:pPr>
  </w:style>
  <w:style w:type="character" w:customStyle="1" w:styleId="FooterChar">
    <w:name w:val="Footer Char"/>
    <w:basedOn w:val="DefaultParagraphFont"/>
    <w:link w:val="Footer"/>
    <w:uiPriority w:val="99"/>
    <w:rsid w:val="003801E0"/>
  </w:style>
  <w:style w:type="character" w:styleId="CommentReference">
    <w:name w:val="annotation reference"/>
    <w:basedOn w:val="DefaultParagraphFont"/>
    <w:uiPriority w:val="99"/>
    <w:semiHidden/>
    <w:unhideWhenUsed/>
    <w:rsid w:val="0038283E"/>
    <w:rPr>
      <w:sz w:val="21"/>
      <w:szCs w:val="21"/>
    </w:rPr>
  </w:style>
  <w:style w:type="paragraph" w:styleId="CommentText">
    <w:name w:val="annotation text"/>
    <w:basedOn w:val="Normal"/>
    <w:link w:val="CommentTextChar"/>
    <w:uiPriority w:val="99"/>
    <w:semiHidden/>
    <w:unhideWhenUsed/>
    <w:rsid w:val="0038283E"/>
  </w:style>
  <w:style w:type="character" w:customStyle="1" w:styleId="CommentTextChar">
    <w:name w:val="Comment Text Char"/>
    <w:basedOn w:val="DefaultParagraphFont"/>
    <w:link w:val="CommentText"/>
    <w:uiPriority w:val="99"/>
    <w:semiHidden/>
    <w:rsid w:val="0038283E"/>
  </w:style>
  <w:style w:type="paragraph" w:styleId="CommentSubject">
    <w:name w:val="annotation subject"/>
    <w:basedOn w:val="CommentText"/>
    <w:next w:val="CommentText"/>
    <w:link w:val="CommentSubjectChar"/>
    <w:uiPriority w:val="99"/>
    <w:semiHidden/>
    <w:unhideWhenUsed/>
    <w:rsid w:val="0038283E"/>
    <w:rPr>
      <w:b/>
      <w:bCs/>
    </w:rPr>
  </w:style>
  <w:style w:type="character" w:customStyle="1" w:styleId="CommentSubjectChar">
    <w:name w:val="Comment Subject Char"/>
    <w:basedOn w:val="CommentTextChar"/>
    <w:link w:val="CommentSubject"/>
    <w:uiPriority w:val="99"/>
    <w:semiHidden/>
    <w:rsid w:val="0038283E"/>
    <w:rPr>
      <w:b/>
      <w:bCs/>
    </w:rPr>
  </w:style>
  <w:style w:type="paragraph" w:styleId="BalloonText">
    <w:name w:val="Balloon Text"/>
    <w:basedOn w:val="Normal"/>
    <w:link w:val="BalloonTextChar"/>
    <w:uiPriority w:val="99"/>
    <w:semiHidden/>
    <w:unhideWhenUsed/>
    <w:rsid w:val="0038283E"/>
    <w:rPr>
      <w:sz w:val="18"/>
      <w:szCs w:val="18"/>
    </w:rPr>
  </w:style>
  <w:style w:type="character" w:customStyle="1" w:styleId="BalloonTextChar">
    <w:name w:val="Balloon Text Char"/>
    <w:basedOn w:val="DefaultParagraphFont"/>
    <w:link w:val="BalloonText"/>
    <w:uiPriority w:val="99"/>
    <w:semiHidden/>
    <w:rsid w:val="0038283E"/>
    <w:rPr>
      <w:sz w:val="18"/>
      <w:szCs w:val="18"/>
    </w:rPr>
  </w:style>
  <w:style w:type="paragraph" w:styleId="Revision">
    <w:name w:val="Revision"/>
    <w:hidden/>
    <w:uiPriority w:val="99"/>
    <w:semiHidden/>
    <w:rsid w:val="00B470DE"/>
  </w:style>
  <w:style w:type="table" w:styleId="TableGrid">
    <w:name w:val="Table Grid"/>
    <w:basedOn w:val="TableNormal"/>
    <w:uiPriority w:val="39"/>
    <w:rsid w:val="00385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6820">
      <w:bodyDiv w:val="1"/>
      <w:marLeft w:val="0"/>
      <w:marRight w:val="0"/>
      <w:marTop w:val="0"/>
      <w:marBottom w:val="0"/>
      <w:divBdr>
        <w:top w:val="none" w:sz="0" w:space="0" w:color="auto"/>
        <w:left w:val="none" w:sz="0" w:space="0" w:color="auto"/>
        <w:bottom w:val="none" w:sz="0" w:space="0" w:color="auto"/>
        <w:right w:val="none" w:sz="0" w:space="0" w:color="auto"/>
      </w:divBdr>
    </w:div>
    <w:div w:id="635332549">
      <w:bodyDiv w:val="1"/>
      <w:marLeft w:val="0"/>
      <w:marRight w:val="0"/>
      <w:marTop w:val="0"/>
      <w:marBottom w:val="0"/>
      <w:divBdr>
        <w:top w:val="none" w:sz="0" w:space="0" w:color="auto"/>
        <w:left w:val="none" w:sz="0" w:space="0" w:color="auto"/>
        <w:bottom w:val="none" w:sz="0" w:space="0" w:color="auto"/>
        <w:right w:val="none" w:sz="0" w:space="0" w:color="auto"/>
      </w:divBdr>
    </w:div>
    <w:div w:id="1024020516">
      <w:bodyDiv w:val="1"/>
      <w:marLeft w:val="0"/>
      <w:marRight w:val="0"/>
      <w:marTop w:val="0"/>
      <w:marBottom w:val="0"/>
      <w:divBdr>
        <w:top w:val="none" w:sz="0" w:space="0" w:color="auto"/>
        <w:left w:val="none" w:sz="0" w:space="0" w:color="auto"/>
        <w:bottom w:val="none" w:sz="0" w:space="0" w:color="auto"/>
        <w:right w:val="none" w:sz="0" w:space="0" w:color="auto"/>
      </w:divBdr>
    </w:div>
    <w:div w:id="18911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7E9D-A02A-4EDB-BF9C-E555B052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5235</Words>
  <Characters>29844</Characters>
  <Application>Microsoft Office Word</Application>
  <DocSecurity>0</DocSecurity>
  <Lines>248</Lines>
  <Paragraphs>70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Şahin</dc:creator>
  <cp:lastModifiedBy>Li Ma</cp:lastModifiedBy>
  <cp:revision>4</cp:revision>
  <dcterms:created xsi:type="dcterms:W3CDTF">2022-11-23T23:25:00Z</dcterms:created>
  <dcterms:modified xsi:type="dcterms:W3CDTF">2022-11-23T23:28:00Z</dcterms:modified>
</cp:coreProperties>
</file>