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4BA00"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b/>
          <w:color w:val="000000"/>
        </w:rPr>
        <w:t xml:space="preserve">Name of Journal: </w:t>
      </w:r>
      <w:r w:rsidRPr="008B29E7">
        <w:rPr>
          <w:rFonts w:ascii="Book Antiqua" w:eastAsia="Book Antiqua" w:hAnsi="Book Antiqua" w:cs="Book Antiqua"/>
          <w:i/>
          <w:color w:val="000000"/>
        </w:rPr>
        <w:t>World Journal of Gastroenterology</w:t>
      </w:r>
    </w:p>
    <w:p w14:paraId="75A08802"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b/>
          <w:color w:val="000000"/>
        </w:rPr>
        <w:t xml:space="preserve">Manuscript NO: </w:t>
      </w:r>
      <w:r w:rsidRPr="008B29E7">
        <w:rPr>
          <w:rFonts w:ascii="Book Antiqua" w:eastAsia="Book Antiqua" w:hAnsi="Book Antiqua" w:cs="Book Antiqua"/>
          <w:color w:val="000000"/>
        </w:rPr>
        <w:t>79400</w:t>
      </w:r>
    </w:p>
    <w:p w14:paraId="2A8EB827"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b/>
          <w:color w:val="000000"/>
        </w:rPr>
        <w:t xml:space="preserve">Manuscript Type: </w:t>
      </w:r>
      <w:r w:rsidRPr="008B29E7">
        <w:rPr>
          <w:rFonts w:ascii="Book Antiqua" w:eastAsia="Book Antiqua" w:hAnsi="Book Antiqua" w:cs="Book Antiqua"/>
          <w:color w:val="000000"/>
        </w:rPr>
        <w:t>MINIREVIEWS</w:t>
      </w:r>
    </w:p>
    <w:p w14:paraId="403B7AB9" w14:textId="77777777" w:rsidR="0004665C" w:rsidRPr="008B29E7" w:rsidRDefault="0004665C" w:rsidP="008B29E7">
      <w:pPr>
        <w:spacing w:line="360" w:lineRule="auto"/>
        <w:jc w:val="both"/>
        <w:rPr>
          <w:rFonts w:ascii="Book Antiqua" w:hAnsi="Book Antiqua"/>
        </w:rPr>
      </w:pPr>
    </w:p>
    <w:p w14:paraId="44DFDAC8"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b/>
          <w:bCs/>
          <w:color w:val="000000"/>
        </w:rPr>
        <w:t>Angiogenesis and immune checkpoint dual blockade: Opportunities and challenges for hepatocellular carcinoma therapy</w:t>
      </w:r>
    </w:p>
    <w:p w14:paraId="5AD900BF" w14:textId="77777777" w:rsidR="0004665C" w:rsidRPr="008B29E7" w:rsidRDefault="0004665C" w:rsidP="008B29E7">
      <w:pPr>
        <w:spacing w:line="360" w:lineRule="auto"/>
        <w:jc w:val="both"/>
        <w:rPr>
          <w:rFonts w:ascii="Book Antiqua" w:hAnsi="Book Antiqua"/>
        </w:rPr>
      </w:pPr>
    </w:p>
    <w:p w14:paraId="51FE9446"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Li SQ </w:t>
      </w:r>
      <w:r w:rsidRPr="008B29E7">
        <w:rPr>
          <w:rFonts w:ascii="Book Antiqua" w:eastAsia="Book Antiqua" w:hAnsi="Book Antiqua" w:cs="Book Antiqua"/>
          <w:i/>
          <w:iCs/>
          <w:color w:val="000000"/>
        </w:rPr>
        <w:t>et al</w:t>
      </w:r>
      <w:r w:rsidRPr="008B29E7">
        <w:rPr>
          <w:rFonts w:ascii="Book Antiqua" w:eastAsia="Book Antiqua" w:hAnsi="Book Antiqua" w:cs="Book Antiqua"/>
          <w:color w:val="000000"/>
        </w:rPr>
        <w:t>. Anti-angiogenics and immunotherapy in HCC</w:t>
      </w:r>
    </w:p>
    <w:p w14:paraId="2E8B290F" w14:textId="77777777" w:rsidR="0004665C" w:rsidRPr="008B29E7" w:rsidRDefault="0004665C" w:rsidP="008B29E7">
      <w:pPr>
        <w:spacing w:line="360" w:lineRule="auto"/>
        <w:jc w:val="both"/>
        <w:rPr>
          <w:rFonts w:ascii="Book Antiqua" w:hAnsi="Book Antiqua"/>
        </w:rPr>
      </w:pPr>
    </w:p>
    <w:p w14:paraId="2BB2DFF2"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Si-Qi Li, Yang </w:t>
      </w:r>
      <w:proofErr w:type="spellStart"/>
      <w:r w:rsidRPr="008B29E7">
        <w:rPr>
          <w:rFonts w:ascii="Book Antiqua" w:eastAsia="Book Antiqua" w:hAnsi="Book Antiqua" w:cs="Book Antiqua"/>
          <w:color w:val="000000"/>
        </w:rPr>
        <w:t>Yang</w:t>
      </w:r>
      <w:proofErr w:type="spellEnd"/>
      <w:r w:rsidRPr="008B29E7">
        <w:rPr>
          <w:rFonts w:ascii="Book Antiqua" w:eastAsia="Book Antiqua" w:hAnsi="Book Antiqua" w:cs="Book Antiqua"/>
          <w:color w:val="000000"/>
        </w:rPr>
        <w:t>, Lin-Sen Ye</w:t>
      </w:r>
    </w:p>
    <w:p w14:paraId="084602EF" w14:textId="77777777" w:rsidR="0004665C" w:rsidRPr="008B29E7" w:rsidRDefault="0004665C" w:rsidP="008B29E7">
      <w:pPr>
        <w:spacing w:line="360" w:lineRule="auto"/>
        <w:jc w:val="both"/>
        <w:rPr>
          <w:rFonts w:ascii="Book Antiqua" w:hAnsi="Book Antiqua"/>
        </w:rPr>
      </w:pPr>
    </w:p>
    <w:p w14:paraId="00EB5143"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b/>
          <w:bCs/>
          <w:color w:val="000000"/>
        </w:rPr>
        <w:t xml:space="preserve">Si-Qi Li, Yang </w:t>
      </w:r>
      <w:proofErr w:type="spellStart"/>
      <w:r w:rsidRPr="008B29E7">
        <w:rPr>
          <w:rFonts w:ascii="Book Antiqua" w:eastAsia="Book Antiqua" w:hAnsi="Book Antiqua" w:cs="Book Antiqua"/>
          <w:b/>
          <w:bCs/>
          <w:color w:val="000000"/>
        </w:rPr>
        <w:t>Yang</w:t>
      </w:r>
      <w:proofErr w:type="spellEnd"/>
      <w:r w:rsidRPr="008B29E7">
        <w:rPr>
          <w:rFonts w:ascii="Book Antiqua" w:eastAsia="Book Antiqua" w:hAnsi="Book Antiqua" w:cs="Book Antiqua"/>
          <w:b/>
          <w:bCs/>
          <w:color w:val="000000"/>
        </w:rPr>
        <w:t xml:space="preserve">, Lin-Sen Ye, </w:t>
      </w:r>
      <w:r w:rsidRPr="008B29E7">
        <w:rPr>
          <w:rFonts w:ascii="Book Antiqua" w:eastAsia="Book Antiqua" w:hAnsi="Book Antiqua" w:cs="Book Antiqua"/>
          <w:color w:val="000000"/>
        </w:rPr>
        <w:t xml:space="preserve">Department of Hepatic Surgery and Liver Transplantation Center, The Third Affiliated Hospital of Sun </w:t>
      </w:r>
      <w:proofErr w:type="spellStart"/>
      <w:r w:rsidRPr="008B29E7">
        <w:rPr>
          <w:rFonts w:ascii="Book Antiqua" w:eastAsia="Book Antiqua" w:hAnsi="Book Antiqua" w:cs="Book Antiqua"/>
          <w:color w:val="000000"/>
        </w:rPr>
        <w:t>Yat-sen</w:t>
      </w:r>
      <w:proofErr w:type="spellEnd"/>
      <w:r w:rsidRPr="008B29E7">
        <w:rPr>
          <w:rFonts w:ascii="Book Antiqua" w:eastAsia="Book Antiqua" w:hAnsi="Book Antiqua" w:cs="Book Antiqua"/>
          <w:color w:val="000000"/>
        </w:rPr>
        <w:t xml:space="preserve"> University, Guangzhou 510630, Guangdong Province, China</w:t>
      </w:r>
    </w:p>
    <w:p w14:paraId="5E9920EC" w14:textId="77777777" w:rsidR="0004665C" w:rsidRPr="008B29E7" w:rsidRDefault="0004665C" w:rsidP="008B29E7">
      <w:pPr>
        <w:spacing w:line="360" w:lineRule="auto"/>
        <w:jc w:val="both"/>
        <w:rPr>
          <w:rFonts w:ascii="Book Antiqua" w:hAnsi="Book Antiqua"/>
        </w:rPr>
      </w:pPr>
    </w:p>
    <w:p w14:paraId="3390F6AC"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b/>
          <w:bCs/>
          <w:color w:val="000000"/>
        </w:rPr>
        <w:t xml:space="preserve">Author contributions: </w:t>
      </w:r>
      <w:r w:rsidRPr="008B29E7">
        <w:rPr>
          <w:rFonts w:ascii="Book Antiqua" w:eastAsia="Book Antiqua" w:hAnsi="Book Antiqua" w:cs="Book Antiqua"/>
          <w:color w:val="000000"/>
        </w:rPr>
        <w:t>Li</w:t>
      </w:r>
      <w:r w:rsidRPr="008B29E7">
        <w:rPr>
          <w:rFonts w:ascii="Book Antiqua" w:eastAsia="Book Antiqua" w:hAnsi="Book Antiqua" w:cs="Book Antiqua"/>
          <w:b/>
          <w:bCs/>
          <w:color w:val="000000"/>
        </w:rPr>
        <w:t xml:space="preserve"> </w:t>
      </w:r>
      <w:r w:rsidRPr="008B29E7">
        <w:rPr>
          <w:rFonts w:ascii="Book Antiqua" w:eastAsia="Book Antiqua" w:hAnsi="Book Antiqua" w:cs="Book Antiqua"/>
          <w:color w:val="000000"/>
        </w:rPr>
        <w:t>SQ, Yang Y and Ye LS carried out the research for the manuscript and edited all drafts of the paper.</w:t>
      </w:r>
    </w:p>
    <w:p w14:paraId="5B53E9DE" w14:textId="77777777" w:rsidR="0004665C" w:rsidRPr="008B29E7" w:rsidRDefault="0004665C" w:rsidP="008B29E7">
      <w:pPr>
        <w:spacing w:line="360" w:lineRule="auto"/>
        <w:jc w:val="both"/>
        <w:rPr>
          <w:rFonts w:ascii="Book Antiqua" w:hAnsi="Book Antiqua"/>
        </w:rPr>
      </w:pPr>
    </w:p>
    <w:p w14:paraId="3D3FCB21" w14:textId="0F7FDA4F"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b/>
          <w:bCs/>
          <w:color w:val="000000"/>
        </w:rPr>
        <w:t xml:space="preserve">Supported by </w:t>
      </w:r>
      <w:r w:rsidRPr="008B29E7">
        <w:rPr>
          <w:rFonts w:ascii="Book Antiqua" w:eastAsia="Book Antiqua" w:hAnsi="Book Antiqua" w:cs="Book Antiqua"/>
          <w:color w:val="000000"/>
        </w:rPr>
        <w:t xml:space="preserve">Guangdong Basic and Applied Basic Research Foundation, No. 2019A1515110654; the National Natural Science Foundation of China, No. 82103448; </w:t>
      </w:r>
      <w:r w:rsidR="00ED3A47">
        <w:rPr>
          <w:rFonts w:ascii="Book Antiqua" w:eastAsia="Book Antiqua" w:hAnsi="Book Antiqua" w:cs="Book Antiqua"/>
          <w:color w:val="000000"/>
        </w:rPr>
        <w:t xml:space="preserve">and </w:t>
      </w:r>
      <w:r w:rsidRPr="008B29E7">
        <w:rPr>
          <w:rFonts w:ascii="Book Antiqua" w:eastAsia="Book Antiqua" w:hAnsi="Book Antiqua" w:cs="Book Antiqua"/>
          <w:color w:val="000000"/>
        </w:rPr>
        <w:t>China Organ Transplantation Development Foundation, No. YZLC-2021-003.</w:t>
      </w:r>
    </w:p>
    <w:p w14:paraId="536096E4" w14:textId="77777777" w:rsidR="0004665C" w:rsidRPr="008B29E7" w:rsidRDefault="0004665C" w:rsidP="008B29E7">
      <w:pPr>
        <w:spacing w:line="360" w:lineRule="auto"/>
        <w:jc w:val="both"/>
        <w:rPr>
          <w:rFonts w:ascii="Book Antiqua" w:hAnsi="Book Antiqua"/>
        </w:rPr>
      </w:pPr>
    </w:p>
    <w:p w14:paraId="3B8983DE"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b/>
          <w:bCs/>
          <w:color w:val="000000"/>
        </w:rPr>
        <w:t xml:space="preserve">Corresponding author: Lin-Sen Ye, Doctor, MD, PhD, Doctor, Postdoc, Surgeon, </w:t>
      </w:r>
      <w:r w:rsidRPr="008B29E7">
        <w:rPr>
          <w:rFonts w:ascii="Book Antiqua" w:eastAsia="Book Antiqua" w:hAnsi="Book Antiqua" w:cs="Book Antiqua"/>
          <w:color w:val="000000"/>
        </w:rPr>
        <w:t xml:space="preserve">Department of Hepatic Surgery and Liver Transplantation Center, The Third Affiliated Hospital of Sun </w:t>
      </w:r>
      <w:proofErr w:type="spellStart"/>
      <w:r w:rsidRPr="008B29E7">
        <w:rPr>
          <w:rFonts w:ascii="Book Antiqua" w:eastAsia="Book Antiqua" w:hAnsi="Book Antiqua" w:cs="Book Antiqua"/>
          <w:color w:val="000000"/>
        </w:rPr>
        <w:t>Yat-sen</w:t>
      </w:r>
      <w:proofErr w:type="spellEnd"/>
      <w:r w:rsidRPr="008B29E7">
        <w:rPr>
          <w:rFonts w:ascii="Book Antiqua" w:eastAsia="Book Antiqua" w:hAnsi="Book Antiqua" w:cs="Book Antiqua"/>
          <w:color w:val="000000"/>
        </w:rPr>
        <w:t xml:space="preserve"> University, No. 600 Tianhe Road, Guangzhou 510630, Guangdong Province, China. ye_linsen@163.com</w:t>
      </w:r>
    </w:p>
    <w:p w14:paraId="2594A9BA" w14:textId="77777777" w:rsidR="0004665C" w:rsidRPr="008B29E7" w:rsidRDefault="0004665C" w:rsidP="008B29E7">
      <w:pPr>
        <w:spacing w:line="360" w:lineRule="auto"/>
        <w:jc w:val="both"/>
        <w:rPr>
          <w:rFonts w:ascii="Book Antiqua" w:hAnsi="Book Antiqua"/>
        </w:rPr>
      </w:pPr>
    </w:p>
    <w:p w14:paraId="53400263"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b/>
          <w:bCs/>
          <w:color w:val="000000"/>
        </w:rPr>
        <w:t xml:space="preserve">Received: </w:t>
      </w:r>
      <w:r w:rsidRPr="008B29E7">
        <w:rPr>
          <w:rFonts w:ascii="Book Antiqua" w:eastAsia="Book Antiqua" w:hAnsi="Book Antiqua" w:cs="Book Antiqua"/>
          <w:color w:val="000000"/>
        </w:rPr>
        <w:t>August 27, 2022</w:t>
      </w:r>
    </w:p>
    <w:p w14:paraId="59A8642F"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b/>
          <w:bCs/>
          <w:color w:val="000000"/>
        </w:rPr>
        <w:t xml:space="preserve">Revised: </w:t>
      </w:r>
      <w:r w:rsidRPr="008B29E7">
        <w:rPr>
          <w:rFonts w:ascii="Book Antiqua" w:eastAsia="Book Antiqua" w:hAnsi="Book Antiqua" w:cs="Book Antiqua"/>
          <w:color w:val="000000"/>
        </w:rPr>
        <w:t>October 6, 2022</w:t>
      </w:r>
    </w:p>
    <w:p w14:paraId="2C183F35" w14:textId="3E1F01BB"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b/>
          <w:bCs/>
          <w:color w:val="000000"/>
        </w:rPr>
        <w:t xml:space="preserve">Accepted: </w:t>
      </w:r>
      <w:ins w:id="0" w:author="Li Ma" w:date="2022-11-03T13:16:00Z">
        <w:r w:rsidR="0029000B" w:rsidRPr="0029000B">
          <w:rPr>
            <w:rFonts w:ascii="Book Antiqua" w:eastAsia="Book Antiqua" w:hAnsi="Book Antiqua" w:cs="Book Antiqua"/>
            <w:color w:val="000000"/>
            <w:rPrChange w:id="1" w:author="Li Ma" w:date="2022-11-03T13:16:00Z">
              <w:rPr>
                <w:rFonts w:ascii="Book Antiqua" w:eastAsia="Book Antiqua" w:hAnsi="Book Antiqua" w:cs="Book Antiqua"/>
                <w:b/>
                <w:bCs/>
                <w:color w:val="000000"/>
              </w:rPr>
            </w:rPrChange>
          </w:rPr>
          <w:t>November 2, 2022</w:t>
        </w:r>
      </w:ins>
    </w:p>
    <w:p w14:paraId="393DAFD1" w14:textId="4B40B225"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b/>
          <w:bCs/>
          <w:color w:val="000000"/>
        </w:rPr>
        <w:lastRenderedPageBreak/>
        <w:t xml:space="preserve">Published online: </w:t>
      </w:r>
    </w:p>
    <w:p w14:paraId="0E8EBD6B" w14:textId="77777777" w:rsidR="0004665C" w:rsidRPr="008B29E7" w:rsidRDefault="0004665C" w:rsidP="008B29E7">
      <w:pPr>
        <w:spacing w:line="360" w:lineRule="auto"/>
        <w:jc w:val="both"/>
        <w:rPr>
          <w:rFonts w:ascii="Book Antiqua" w:eastAsia="Book Antiqua" w:hAnsi="Book Antiqua" w:cs="Book Antiqua"/>
          <w:b/>
          <w:color w:val="000000"/>
        </w:rPr>
      </w:pPr>
    </w:p>
    <w:p w14:paraId="15057935" w14:textId="77777777" w:rsidR="0004665C" w:rsidRPr="008B29E7" w:rsidRDefault="0004665C" w:rsidP="008B29E7">
      <w:pPr>
        <w:spacing w:line="360" w:lineRule="auto"/>
        <w:jc w:val="both"/>
        <w:rPr>
          <w:rFonts w:ascii="Book Antiqua" w:eastAsia="Book Antiqua" w:hAnsi="Book Antiqua" w:cs="Book Antiqua"/>
          <w:b/>
          <w:color w:val="000000"/>
        </w:rPr>
      </w:pPr>
    </w:p>
    <w:p w14:paraId="0E0796BC"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b/>
          <w:color w:val="000000"/>
        </w:rPr>
        <w:t>Abstract</w:t>
      </w:r>
    </w:p>
    <w:p w14:paraId="542E71C7"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The disease burden related to hepatocellular carcinoma (HCC) is increasing. Most HCC patients are diagnosed at the advanced stage and </w:t>
      </w:r>
      <w:proofErr w:type="spellStart"/>
      <w:r w:rsidRPr="008B29E7">
        <w:rPr>
          <w:rFonts w:ascii="Book Antiqua" w:eastAsia="Book Antiqua" w:hAnsi="Book Antiqua" w:cs="Book Antiqua"/>
          <w:color w:val="000000"/>
        </w:rPr>
        <w:t>multikinase</w:t>
      </w:r>
      <w:proofErr w:type="spellEnd"/>
      <w:r w:rsidRPr="008B29E7">
        <w:rPr>
          <w:rFonts w:ascii="Book Antiqua" w:eastAsia="Book Antiqua" w:hAnsi="Book Antiqua" w:cs="Book Antiqua"/>
          <w:color w:val="000000"/>
        </w:rPr>
        <w:t xml:space="preserve"> inhibitors have been the only treatment choice for them. Recently, the approval of immune checkpoint inhibitors (ICIs) has provided a new therapeutic strategy for HCC. It is noteworthy that the positive outcomes of the phase III clinical trial IMBrave150 [atezolizumab (anti-programmed cell death ligand 1 antibody) combined with bevacizumab (anti-vascular endothelial growth factor monoclonal antibody)], showed that overall survival and progression-free survival were significantly better with sorafenib. This combination therapy has become the new standard therapy for advanced HCC and has also attracted more attention in the treatment of HCC with anti-angiogenesis-immune combination therapy. Currently, the synergistic antitumor efficacy of this combination has been shown in many preclinical and clinical studies. In this review, we discuss the mechanism and clinical application of anti-angiogenics and immunotherapy in HCC, outline the relevant mechanism and rationality of the combined application of anti-angiogenics and ICIs, and point out the existing challenges of the combination therapy.</w:t>
      </w:r>
    </w:p>
    <w:p w14:paraId="14CFC413" w14:textId="77777777" w:rsidR="0004665C" w:rsidRPr="008B29E7" w:rsidRDefault="0004665C" w:rsidP="008B29E7">
      <w:pPr>
        <w:spacing w:line="360" w:lineRule="auto"/>
        <w:jc w:val="both"/>
        <w:rPr>
          <w:rFonts w:ascii="Book Antiqua" w:hAnsi="Book Antiqua"/>
        </w:rPr>
      </w:pPr>
    </w:p>
    <w:p w14:paraId="01A1CC25"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b/>
          <w:bCs/>
          <w:color w:val="000000"/>
        </w:rPr>
        <w:t xml:space="preserve">Key Words: </w:t>
      </w:r>
      <w:r w:rsidRPr="008B29E7">
        <w:rPr>
          <w:rFonts w:ascii="Book Antiqua" w:eastAsia="Book Antiqua" w:hAnsi="Book Antiqua" w:cs="Book Antiqua"/>
          <w:color w:val="000000"/>
        </w:rPr>
        <w:t>Anti-angiogenesis; Immunotherapy; Combination therapy; Vascular endothelial growth factor; Immune checkpoint blockade; Hepatocellular carcinoma</w:t>
      </w:r>
    </w:p>
    <w:p w14:paraId="3721669B" w14:textId="77777777" w:rsidR="0004665C" w:rsidRPr="008B29E7" w:rsidRDefault="0004665C" w:rsidP="008B29E7">
      <w:pPr>
        <w:spacing w:line="360" w:lineRule="auto"/>
        <w:jc w:val="both"/>
        <w:rPr>
          <w:rFonts w:ascii="Book Antiqua" w:hAnsi="Book Antiqua"/>
        </w:rPr>
      </w:pPr>
    </w:p>
    <w:p w14:paraId="176A26DF"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Li SQ, Yang Y, Ye LS. Angiogenesis and immune checkpoint dual blockade: Opportunities and challenges for hepatocellular carcinoma therapy. </w:t>
      </w:r>
      <w:r w:rsidRPr="008B29E7">
        <w:rPr>
          <w:rFonts w:ascii="Book Antiqua" w:eastAsia="Book Antiqua" w:hAnsi="Book Antiqua" w:cs="Book Antiqua"/>
          <w:i/>
          <w:iCs/>
          <w:color w:val="000000"/>
        </w:rPr>
        <w:t>World J Gastroenterol</w:t>
      </w:r>
      <w:r w:rsidRPr="008B29E7">
        <w:rPr>
          <w:rFonts w:ascii="Book Antiqua" w:eastAsia="Book Antiqua" w:hAnsi="Book Antiqua" w:cs="Book Antiqua"/>
          <w:color w:val="000000"/>
        </w:rPr>
        <w:t xml:space="preserve"> 2022; In press</w:t>
      </w:r>
    </w:p>
    <w:p w14:paraId="5E6200CB" w14:textId="77777777" w:rsidR="0004665C" w:rsidRPr="008B29E7" w:rsidRDefault="0004665C" w:rsidP="008B29E7">
      <w:pPr>
        <w:spacing w:line="360" w:lineRule="auto"/>
        <w:jc w:val="both"/>
        <w:rPr>
          <w:rFonts w:ascii="Book Antiqua" w:hAnsi="Book Antiqua"/>
        </w:rPr>
      </w:pPr>
    </w:p>
    <w:p w14:paraId="70C54608"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b/>
          <w:bCs/>
          <w:color w:val="000000"/>
        </w:rPr>
        <w:t xml:space="preserve">Core Tip: </w:t>
      </w:r>
      <w:r w:rsidRPr="008B29E7">
        <w:rPr>
          <w:rFonts w:ascii="Book Antiqua" w:eastAsia="Book Antiqua" w:hAnsi="Book Antiqua" w:cs="Book Antiqua"/>
          <w:color w:val="000000"/>
        </w:rPr>
        <w:t>Anti-angiogenesis combined with immunotherapy in hepatocellular carcinoma (HCC) has attracted extensive attention. Although the mechanism of these combinations is largely understood</w:t>
      </w:r>
      <w:r w:rsidRPr="008B29E7">
        <w:rPr>
          <w:rFonts w:ascii="Book Antiqua" w:eastAsia="Book Antiqua" w:hAnsi="Book Antiqua" w:cs="Book Antiqua"/>
          <w:color w:val="000000"/>
          <w:shd w:val="clear" w:color="auto" w:fill="FFFFFF"/>
        </w:rPr>
        <w:t xml:space="preserve">, the biomarkers for predicting treatment response are still lacking. </w:t>
      </w:r>
      <w:r w:rsidRPr="008B29E7">
        <w:rPr>
          <w:rFonts w:ascii="Book Antiqua" w:eastAsia="Book Antiqua" w:hAnsi="Book Antiqua" w:cs="Book Antiqua"/>
          <w:color w:val="000000"/>
          <w:shd w:val="clear" w:color="auto" w:fill="FFFFFF"/>
        </w:rPr>
        <w:lastRenderedPageBreak/>
        <w:t>Thus, we outline the relevant mechanism and rationality of the combined application of anti-angiogenics and immune checkpoint inhibitors, and further explore the biomarkers that are associated with treatment response, which are critical in studies of HCC</w:t>
      </w:r>
      <w:r w:rsidRPr="008B29E7">
        <w:rPr>
          <w:rFonts w:ascii="Book Antiqua" w:eastAsia="Book Antiqua" w:hAnsi="Book Antiqua" w:cs="Book Antiqua"/>
          <w:color w:val="000000"/>
        </w:rPr>
        <w:t>.</w:t>
      </w:r>
    </w:p>
    <w:p w14:paraId="5B1C9C63" w14:textId="77777777" w:rsidR="0004665C" w:rsidRPr="008B29E7" w:rsidRDefault="0004665C" w:rsidP="008B29E7">
      <w:pPr>
        <w:spacing w:line="360" w:lineRule="auto"/>
        <w:jc w:val="both"/>
        <w:rPr>
          <w:rFonts w:ascii="Book Antiqua" w:hAnsi="Book Antiqua"/>
        </w:rPr>
      </w:pPr>
    </w:p>
    <w:p w14:paraId="73A868FD"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b/>
          <w:caps/>
          <w:color w:val="000000"/>
          <w:u w:val="single"/>
        </w:rPr>
        <w:t>INTRODUCTION</w:t>
      </w:r>
    </w:p>
    <w:p w14:paraId="1ED0A8C0" w14:textId="77777777" w:rsidR="0004665C" w:rsidRPr="008B29E7" w:rsidRDefault="00000000" w:rsidP="008B29E7">
      <w:pPr>
        <w:spacing w:line="360" w:lineRule="auto"/>
        <w:jc w:val="both"/>
        <w:rPr>
          <w:rFonts w:ascii="Book Antiqua" w:eastAsia="Book Antiqua" w:hAnsi="Book Antiqua" w:cs="Book Antiqua"/>
          <w:color w:val="000000"/>
        </w:rPr>
      </w:pPr>
      <w:r w:rsidRPr="008B29E7">
        <w:rPr>
          <w:rFonts w:ascii="Book Antiqua" w:eastAsia="Book Antiqua" w:hAnsi="Book Antiqua" w:cs="Book Antiqua"/>
          <w:color w:val="000000"/>
        </w:rPr>
        <w:t>According to the statistics from the National Cancer Center of China, the incidence and mortality of hepatocellular carcinoma (HCC) are increasing annually</w:t>
      </w:r>
      <w:r w:rsidRPr="008B29E7">
        <w:rPr>
          <w:rFonts w:ascii="Book Antiqua" w:eastAsia="Book Antiqua" w:hAnsi="Book Antiqua" w:cs="Book Antiqua"/>
          <w:color w:val="000000"/>
          <w:vertAlign w:val="superscript"/>
        </w:rPr>
        <w:t>[1]</w:t>
      </w:r>
      <w:r w:rsidRPr="008B29E7">
        <w:rPr>
          <w:rFonts w:ascii="Book Antiqua" w:eastAsia="Book Antiqua" w:hAnsi="Book Antiqua" w:cs="Book Antiqua"/>
          <w:color w:val="000000"/>
        </w:rPr>
        <w:t>. The World Health Organization (WHO) estimates that, from 2015 to 2030, approximately 10 million people in China will die due to liver cirrhosis and HCC. Although early-stage disease can be cured by surgical removed, transplantation, or interventional therapy, most patients have unresectable disease at the time of diagnosis</w:t>
      </w:r>
      <w:r w:rsidRPr="008B29E7">
        <w:rPr>
          <w:rFonts w:ascii="Book Antiqua" w:eastAsia="Book Antiqua" w:hAnsi="Book Antiqua" w:cs="Book Antiqua"/>
          <w:color w:val="000000"/>
          <w:vertAlign w:val="superscript"/>
        </w:rPr>
        <w:t>[2]</w:t>
      </w:r>
      <w:r w:rsidRPr="008B29E7">
        <w:rPr>
          <w:rFonts w:ascii="Book Antiqua" w:eastAsia="Book Antiqua" w:hAnsi="Book Antiqua" w:cs="Book Antiqua"/>
          <w:color w:val="000000"/>
        </w:rPr>
        <w:t>, and current treatments are insufficient to prevent the high metastasis and recurrence rates after HCC treatment.</w:t>
      </w:r>
    </w:p>
    <w:p w14:paraId="45E68486" w14:textId="77777777" w:rsidR="0004665C" w:rsidRPr="008B29E7" w:rsidRDefault="00000000" w:rsidP="008B29E7">
      <w:pPr>
        <w:spacing w:line="360" w:lineRule="auto"/>
        <w:ind w:firstLineChars="100" w:firstLine="240"/>
        <w:jc w:val="both"/>
        <w:rPr>
          <w:rFonts w:ascii="Book Antiqua" w:hAnsi="Book Antiqua"/>
        </w:rPr>
      </w:pPr>
      <w:r w:rsidRPr="008B29E7">
        <w:rPr>
          <w:rFonts w:ascii="Book Antiqua" w:eastAsia="Book Antiqua" w:hAnsi="Book Antiqua" w:cs="Book Antiqua"/>
          <w:color w:val="000000"/>
        </w:rPr>
        <w:t>Currently, immunotherapy is receiving a great deal of attention in the treatment of tumors. Among the immunotherapy options, immune checkpoint blockade (ICB)-based immunotherapy which reactivates dysfunctional or exhausted T cells has shown excellent efficacy in a variety of solid cancers and hematological tumors</w:t>
      </w:r>
      <w:r w:rsidRPr="008B29E7">
        <w:rPr>
          <w:rFonts w:ascii="Book Antiqua" w:eastAsia="Book Antiqua" w:hAnsi="Book Antiqua" w:cs="Book Antiqua"/>
          <w:color w:val="000000"/>
          <w:vertAlign w:val="superscript"/>
        </w:rPr>
        <w:t>[3-7]</w:t>
      </w:r>
      <w:r w:rsidRPr="008B29E7">
        <w:rPr>
          <w:rFonts w:ascii="Book Antiqua" w:eastAsia="Book Antiqua" w:hAnsi="Book Antiqua" w:cs="Book Antiqua"/>
          <w:color w:val="000000"/>
        </w:rPr>
        <w:t>. However, 50%-80% of cancer patients still do not benefit from immunotherapy, and many of them suffer serious adverse events (AEs) during treatment</w:t>
      </w:r>
      <w:r w:rsidRPr="008B29E7">
        <w:rPr>
          <w:rFonts w:ascii="Book Antiqua" w:eastAsia="Book Antiqua" w:hAnsi="Book Antiqua" w:cs="Book Antiqua"/>
          <w:color w:val="000000"/>
          <w:vertAlign w:val="superscript"/>
        </w:rPr>
        <w:t>[8]</w:t>
      </w:r>
      <w:r w:rsidRPr="008B29E7">
        <w:rPr>
          <w:rFonts w:ascii="Book Antiqua" w:eastAsia="Book Antiqua" w:hAnsi="Book Antiqua" w:cs="Book Antiqua"/>
          <w:color w:val="000000"/>
        </w:rPr>
        <w:t>. In fact, there is still no clear mechanism to explain the tolerance of many cancers to immune checkpoint inhibitors (ICIs). HCC is a solid tumor with complex pathophysiological barriers. It is difficult for external lymphocytes to penetrate and infiltrate into tumor tissue. In addition, the rapidly growing tumor cells release immunosuppressive factors, which result in HCC forming an immunosuppressive immune microenvironment, which greatly limits the efficacy of immunotherapy</w:t>
      </w:r>
      <w:r w:rsidRPr="008B29E7">
        <w:rPr>
          <w:rFonts w:ascii="Book Antiqua" w:eastAsia="Book Antiqua" w:hAnsi="Book Antiqua" w:cs="Book Antiqua"/>
          <w:color w:val="000000"/>
          <w:vertAlign w:val="superscript"/>
        </w:rPr>
        <w:t>[9]</w:t>
      </w:r>
      <w:r w:rsidRPr="008B29E7">
        <w:rPr>
          <w:rFonts w:ascii="Book Antiqua" w:eastAsia="Book Antiqua" w:hAnsi="Book Antiqua" w:cs="Book Antiqua"/>
          <w:color w:val="000000"/>
        </w:rPr>
        <w:t>. In addition, the rapidly growing tumor cells release several factors, which result in HCC forming an immunosuppressive immune microenvironment, that greatly limits the efficacy of immunotherapy</w:t>
      </w:r>
      <w:r w:rsidRPr="008B29E7">
        <w:rPr>
          <w:rFonts w:ascii="Book Antiqua" w:eastAsia="Book Antiqua" w:hAnsi="Book Antiqua" w:cs="Book Antiqua"/>
          <w:color w:val="000000"/>
          <w:vertAlign w:val="superscript"/>
        </w:rPr>
        <w:t>[10,11]</w:t>
      </w:r>
      <w:r w:rsidRPr="008B29E7">
        <w:rPr>
          <w:rFonts w:ascii="Book Antiqua" w:eastAsia="Book Antiqua" w:hAnsi="Book Antiqua" w:cs="Book Antiqua"/>
          <w:color w:val="000000"/>
        </w:rPr>
        <w:t>. Therefore, normalizing tumor vasculature and improving the tumor hypoxic microenvironment is expected to reverse the immunosuppressive microenvironment of HCC and promote HCC immunotherapy.</w:t>
      </w:r>
    </w:p>
    <w:p w14:paraId="3776DA0D" w14:textId="77777777" w:rsidR="0004665C" w:rsidRPr="008B29E7" w:rsidRDefault="00000000" w:rsidP="008B29E7">
      <w:pPr>
        <w:spacing w:line="360" w:lineRule="auto"/>
        <w:ind w:firstLine="240"/>
        <w:jc w:val="both"/>
        <w:rPr>
          <w:rFonts w:ascii="Book Antiqua" w:hAnsi="Book Antiqua"/>
        </w:rPr>
      </w:pPr>
      <w:r w:rsidRPr="008B29E7">
        <w:rPr>
          <w:rFonts w:ascii="Book Antiqua" w:eastAsia="Book Antiqua" w:hAnsi="Book Antiqua" w:cs="Book Antiqua"/>
          <w:color w:val="000000"/>
        </w:rPr>
        <w:t xml:space="preserve">The TME is mainly composed of the vasculature, resident or infiltrating immune cells and various stromal cells. Previous studies have shown that abnormal tumor vasculature </w:t>
      </w:r>
      <w:r w:rsidRPr="008B29E7">
        <w:rPr>
          <w:rFonts w:ascii="Book Antiqua" w:eastAsia="Book Antiqua" w:hAnsi="Book Antiqua" w:cs="Book Antiqua"/>
          <w:color w:val="000000"/>
        </w:rPr>
        <w:lastRenderedPageBreak/>
        <w:t>promotes the formation of an immunosuppressive TME</w:t>
      </w:r>
      <w:r w:rsidRPr="008B29E7">
        <w:rPr>
          <w:rFonts w:ascii="Book Antiqua" w:eastAsia="Book Antiqua" w:hAnsi="Book Antiqua" w:cs="Book Antiqua"/>
          <w:color w:val="000000"/>
          <w:vertAlign w:val="superscript"/>
        </w:rPr>
        <w:t>[11]</w:t>
      </w:r>
      <w:r w:rsidRPr="008B29E7">
        <w:rPr>
          <w:rFonts w:ascii="Book Antiqua" w:eastAsia="Book Antiqua" w:hAnsi="Book Antiqua" w:cs="Book Antiqua"/>
          <w:color w:val="000000"/>
        </w:rPr>
        <w:t>. Therefore, therapies that promote normalization of the vasculature are of great significance for enhancing immunotherapy of HCC. This review outlines measures to normalize the vasculature of HCC and the common immunotherapy regimens for HCC, and further describes and discusses how to normalize the tumor vasculature to improve the efficacy of immunotherapy in HCC (especially ICB). Additionally, we discuss the challenges associated with emerging combinations of vascular normalization therapy and immunotherapy for HCC.</w:t>
      </w:r>
    </w:p>
    <w:p w14:paraId="6598089A" w14:textId="77777777" w:rsidR="0004665C" w:rsidRPr="008B29E7" w:rsidRDefault="0004665C" w:rsidP="008B29E7">
      <w:pPr>
        <w:spacing w:line="360" w:lineRule="auto"/>
        <w:jc w:val="both"/>
        <w:rPr>
          <w:rFonts w:ascii="Book Antiqua" w:hAnsi="Book Antiqua"/>
        </w:rPr>
      </w:pPr>
    </w:p>
    <w:p w14:paraId="148EDAA8"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b/>
          <w:bCs/>
          <w:caps/>
          <w:color w:val="000000"/>
          <w:u w:val="single"/>
        </w:rPr>
        <w:t>ABNORMAL ANGIOGENESIS AND VASCULAR NORMALIZATION MEASURES FOR HCC</w:t>
      </w:r>
    </w:p>
    <w:p w14:paraId="47672949"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b/>
          <w:bCs/>
          <w:i/>
          <w:iCs/>
          <w:color w:val="000000"/>
        </w:rPr>
        <w:t>Abnormal angiogenesis and vascular endothelial growth factor/vascular endothelial growth factor receptor</w:t>
      </w:r>
    </w:p>
    <w:p w14:paraId="5BA7AF95"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The excessive growth and abnormal proliferation of tumor cells depend on rapid tumor angiogenesis. Tumor angiogenesis not only provides tumor cells with oxygen, nutrients and removes waste, but also serves as a channel for metastasis of tumor cells and immune cell infiltration</w:t>
      </w:r>
      <w:r w:rsidRPr="008B29E7">
        <w:rPr>
          <w:rFonts w:ascii="Book Antiqua" w:eastAsia="Book Antiqua" w:hAnsi="Book Antiqua" w:cs="Book Antiqua"/>
          <w:color w:val="000000"/>
          <w:vertAlign w:val="superscript"/>
        </w:rPr>
        <w:t>[12,13]</w:t>
      </w:r>
      <w:r w:rsidRPr="008B29E7">
        <w:rPr>
          <w:rFonts w:ascii="Book Antiqua" w:eastAsia="Book Antiqua" w:hAnsi="Book Antiqua" w:cs="Book Antiqua"/>
          <w:color w:val="000000"/>
        </w:rPr>
        <w:t>. However, compared with vessels in normal tissues, tumor neo-vessels have obvious aberrations in both structure and function</w:t>
      </w:r>
      <w:r w:rsidRPr="008B29E7">
        <w:rPr>
          <w:rFonts w:ascii="Book Antiqua" w:eastAsia="Book Antiqua" w:hAnsi="Book Antiqua" w:cs="Book Antiqua"/>
          <w:color w:val="000000"/>
          <w:vertAlign w:val="superscript"/>
        </w:rPr>
        <w:t>[11]</w:t>
      </w:r>
      <w:r w:rsidRPr="008B29E7">
        <w:rPr>
          <w:rFonts w:ascii="Book Antiqua" w:eastAsia="Book Antiqua" w:hAnsi="Book Antiqua" w:cs="Book Antiqua"/>
          <w:color w:val="000000"/>
        </w:rPr>
        <w:t>. Leakage is one of the most notable features of tumor vessels. On the one hand, this property can lead to tumor hypoxia and decreased intra-tumoral pH by impairing perfusion, and on the other hand, leakage will increase interstitial pressure in the TME</w:t>
      </w:r>
      <w:r w:rsidRPr="008B29E7">
        <w:rPr>
          <w:rFonts w:ascii="Book Antiqua" w:eastAsia="Book Antiqua" w:hAnsi="Book Antiqua" w:cs="Book Antiqua"/>
          <w:color w:val="000000"/>
          <w:vertAlign w:val="superscript"/>
        </w:rPr>
        <w:t>[10]</w:t>
      </w:r>
      <w:r w:rsidRPr="008B29E7">
        <w:rPr>
          <w:rFonts w:ascii="Book Antiqua" w:eastAsia="Book Antiqua" w:hAnsi="Book Antiqua" w:cs="Book Antiqua"/>
          <w:color w:val="000000"/>
        </w:rPr>
        <w:t>. Tumor cells overcome these harsh conditions through multiple mechanisms to gain a survival advantage</w:t>
      </w:r>
      <w:r w:rsidRPr="008B29E7">
        <w:rPr>
          <w:rFonts w:ascii="Book Antiqua" w:eastAsia="Book Antiqua" w:hAnsi="Book Antiqua" w:cs="Book Antiqua"/>
          <w:color w:val="000000"/>
          <w:vertAlign w:val="superscript"/>
        </w:rPr>
        <w:t>[11]</w:t>
      </w:r>
      <w:r w:rsidRPr="008B29E7">
        <w:rPr>
          <w:rFonts w:ascii="Book Antiqua" w:eastAsia="Book Antiqua" w:hAnsi="Book Antiqua" w:cs="Book Antiqua"/>
          <w:color w:val="000000"/>
        </w:rPr>
        <w:t>. Abnormal vessels limit the circulation of drugs and immune cells into the tumor, thereby limiting anti-tumor activity</w:t>
      </w:r>
      <w:r w:rsidRPr="008B29E7">
        <w:rPr>
          <w:rFonts w:ascii="Book Antiqua" w:eastAsia="Book Antiqua" w:hAnsi="Book Antiqua" w:cs="Book Antiqua"/>
          <w:color w:val="000000"/>
          <w:vertAlign w:val="superscript"/>
        </w:rPr>
        <w:t>[11]</w:t>
      </w:r>
      <w:r w:rsidRPr="008B29E7">
        <w:rPr>
          <w:rFonts w:ascii="Book Antiqua" w:eastAsia="Book Antiqua" w:hAnsi="Book Antiqua" w:cs="Book Antiqua"/>
          <w:color w:val="000000"/>
        </w:rPr>
        <w:t>. The hypoxia and pH reduction in the tumor caused by abnormal vessels will further lead to abnormal neovascularization, forming a vicious circle.</w:t>
      </w:r>
    </w:p>
    <w:p w14:paraId="4B07CDB5" w14:textId="4A85BB8F" w:rsidR="0004665C" w:rsidRPr="008B29E7" w:rsidRDefault="00000000" w:rsidP="008B29E7">
      <w:pPr>
        <w:spacing w:line="360" w:lineRule="auto"/>
        <w:ind w:firstLine="240"/>
        <w:jc w:val="both"/>
        <w:rPr>
          <w:rFonts w:ascii="Book Antiqua" w:hAnsi="Book Antiqua"/>
        </w:rPr>
      </w:pPr>
      <w:r w:rsidRPr="008B29E7">
        <w:rPr>
          <w:rFonts w:ascii="Book Antiqua" w:eastAsia="Book Antiqua" w:hAnsi="Book Antiqua" w:cs="Book Antiqua"/>
          <w:color w:val="000000"/>
        </w:rPr>
        <w:t xml:space="preserve">In the field of cancer research, most studies on angiogenesis has focused on the increased expression of angiogenesis factors [such as </w:t>
      </w:r>
      <w:bookmarkStart w:id="2" w:name="_Hlk118118035"/>
      <w:r w:rsidRPr="008B29E7">
        <w:rPr>
          <w:rFonts w:ascii="Book Antiqua" w:eastAsia="Book Antiqua" w:hAnsi="Book Antiqua" w:cs="Book Antiqua"/>
          <w:color w:val="000000"/>
        </w:rPr>
        <w:t>vascular endothelial growth factor</w:t>
      </w:r>
      <w:bookmarkEnd w:id="2"/>
      <w:r w:rsidRPr="008B29E7">
        <w:rPr>
          <w:rFonts w:ascii="Book Antiqua" w:eastAsia="Book Antiqua" w:hAnsi="Book Antiqua" w:cs="Book Antiqua"/>
          <w:color w:val="000000"/>
        </w:rPr>
        <w:t xml:space="preserve"> (VEGF), platelet-derived growth factor (PDGF), fibroblast growth factor (FGF), angiopoietin, hepatocyte growth factor, endoglin (CD105, </w:t>
      </w:r>
      <w:proofErr w:type="spellStart"/>
      <w:r w:rsidRPr="008B29E7">
        <w:rPr>
          <w:rFonts w:ascii="Book Antiqua" w:eastAsia="Book Antiqua" w:hAnsi="Book Antiqua" w:cs="Book Antiqua"/>
          <w:i/>
          <w:iCs/>
          <w:color w:val="000000"/>
        </w:rPr>
        <w:t>etc</w:t>
      </w:r>
      <w:proofErr w:type="spellEnd"/>
      <w:r w:rsidRPr="008B29E7">
        <w:rPr>
          <w:rFonts w:ascii="Book Antiqua" w:eastAsia="Book Antiqua" w:hAnsi="Book Antiqua" w:cs="Book Antiqua"/>
          <w:color w:val="000000"/>
        </w:rPr>
        <w:t>)</w:t>
      </w:r>
      <w:r w:rsidR="00E20119" w:rsidRPr="008B29E7">
        <w:rPr>
          <w:rFonts w:ascii="Book Antiqua" w:eastAsia="Book Antiqua" w:hAnsi="Book Antiqua" w:cs="Book Antiqua"/>
          <w:color w:val="000000"/>
        </w:rPr>
        <w:t>]</w:t>
      </w:r>
      <w:r w:rsidRPr="008B29E7">
        <w:rPr>
          <w:rFonts w:ascii="Book Antiqua" w:eastAsia="Book Antiqua" w:hAnsi="Book Antiqua" w:cs="Book Antiqua"/>
          <w:color w:val="000000"/>
        </w:rPr>
        <w:t xml:space="preserve"> and decreased expression </w:t>
      </w:r>
      <w:r w:rsidRPr="008B29E7">
        <w:rPr>
          <w:rFonts w:ascii="Book Antiqua" w:eastAsia="Book Antiqua" w:hAnsi="Book Antiqua" w:cs="Book Antiqua"/>
          <w:color w:val="000000"/>
        </w:rPr>
        <w:lastRenderedPageBreak/>
        <w:t>of anti-angiogenesis factors, such as angiostatin, endostatin, and thrombospondin 1, which is mainly caused by upregulation of the hypoxia-inducible factor protein. Among these, VEGF/</w:t>
      </w:r>
      <w:bookmarkStart w:id="3" w:name="_Hlk118118054"/>
      <w:r w:rsidRPr="008B29E7">
        <w:rPr>
          <w:rFonts w:ascii="Book Antiqua" w:eastAsia="Book Antiqua" w:hAnsi="Book Antiqua" w:cs="Book Antiqua"/>
          <w:color w:val="000000"/>
        </w:rPr>
        <w:t>VEGF receptor</w:t>
      </w:r>
      <w:bookmarkEnd w:id="3"/>
      <w:r w:rsidRPr="008B29E7">
        <w:rPr>
          <w:rFonts w:ascii="Book Antiqua" w:eastAsia="Book Antiqua" w:hAnsi="Book Antiqua" w:cs="Book Antiqua"/>
          <w:color w:val="000000"/>
        </w:rPr>
        <w:t xml:space="preserve"> (VEGFR) axis are widely known to play a major role in vascular abnormalities and are crucial for the occurrence and progression of HCC</w:t>
      </w:r>
      <w:r w:rsidRPr="008B29E7">
        <w:rPr>
          <w:rFonts w:ascii="Book Antiqua" w:eastAsia="Book Antiqua" w:hAnsi="Book Antiqua" w:cs="Book Antiqua"/>
          <w:color w:val="000000"/>
          <w:vertAlign w:val="superscript"/>
        </w:rPr>
        <w:t>[14-16]</w:t>
      </w:r>
      <w:r w:rsidRPr="008B29E7">
        <w:rPr>
          <w:rFonts w:ascii="Book Antiqua" w:eastAsia="Book Antiqua" w:hAnsi="Book Antiqua" w:cs="Book Antiqua"/>
          <w:color w:val="000000"/>
        </w:rPr>
        <w:t>. The VEGF family consists of VEGFA, VEGFB, VEGFC, VEGFD and placental growth factor (</w:t>
      </w:r>
      <w:proofErr w:type="spellStart"/>
      <w:r w:rsidRPr="008B29E7">
        <w:rPr>
          <w:rFonts w:ascii="Book Antiqua" w:eastAsia="Book Antiqua" w:hAnsi="Book Antiqua" w:cs="Book Antiqua"/>
          <w:color w:val="000000"/>
        </w:rPr>
        <w:t>PlGF</w:t>
      </w:r>
      <w:proofErr w:type="spellEnd"/>
      <w:r w:rsidRPr="008B29E7">
        <w:rPr>
          <w:rFonts w:ascii="Book Antiqua" w:eastAsia="Book Antiqua" w:hAnsi="Book Antiqua" w:cs="Book Antiqua"/>
          <w:color w:val="000000"/>
        </w:rPr>
        <w:t xml:space="preserve">) 1-4, which are involved in tumor angiogenesis (VEGFA, </w:t>
      </w:r>
      <w:proofErr w:type="spellStart"/>
      <w:r w:rsidRPr="008B29E7">
        <w:rPr>
          <w:rFonts w:ascii="Book Antiqua" w:eastAsia="Book Antiqua" w:hAnsi="Book Antiqua" w:cs="Book Antiqua"/>
          <w:color w:val="000000"/>
        </w:rPr>
        <w:t>PlGF</w:t>
      </w:r>
      <w:proofErr w:type="spellEnd"/>
      <w:r w:rsidRPr="008B29E7">
        <w:rPr>
          <w:rFonts w:ascii="Book Antiqua" w:eastAsia="Book Antiqua" w:hAnsi="Book Antiqua" w:cs="Book Antiqua"/>
          <w:color w:val="000000"/>
        </w:rPr>
        <w:t xml:space="preserve">), maintenance of new blood vessels (VEGFB), lymph-angiogenesis and angiogenesis (VEGFC/D), vascular permeability (VEGFA/C), chemotaxis (VEGFB), migration (VEGFA, </w:t>
      </w:r>
      <w:proofErr w:type="spellStart"/>
      <w:r w:rsidRPr="008B29E7">
        <w:rPr>
          <w:rFonts w:ascii="Book Antiqua" w:eastAsia="Book Antiqua" w:hAnsi="Book Antiqua" w:cs="Book Antiqua"/>
          <w:color w:val="000000"/>
        </w:rPr>
        <w:t>PlGF</w:t>
      </w:r>
      <w:proofErr w:type="spellEnd"/>
      <w:r w:rsidRPr="008B29E7">
        <w:rPr>
          <w:rFonts w:ascii="Book Antiqua" w:eastAsia="Book Antiqua" w:hAnsi="Book Antiqua" w:cs="Book Antiqua"/>
          <w:color w:val="000000"/>
        </w:rPr>
        <w:t xml:space="preserve">), differentiation (VEGFD) and survival (VEGFA/B/C, </w:t>
      </w:r>
      <w:proofErr w:type="spellStart"/>
      <w:r w:rsidRPr="008B29E7">
        <w:rPr>
          <w:rFonts w:ascii="Book Antiqua" w:eastAsia="Book Antiqua" w:hAnsi="Book Antiqua" w:cs="Book Antiqua"/>
          <w:color w:val="000000"/>
        </w:rPr>
        <w:t>PlGF</w:t>
      </w:r>
      <w:proofErr w:type="spellEnd"/>
      <w:r w:rsidRPr="008B29E7">
        <w:rPr>
          <w:rFonts w:ascii="Book Antiqua" w:eastAsia="Book Antiqua" w:hAnsi="Book Antiqua" w:cs="Book Antiqua"/>
          <w:color w:val="000000"/>
        </w:rPr>
        <w:t>)</w:t>
      </w:r>
      <w:r w:rsidRPr="008B29E7">
        <w:rPr>
          <w:rFonts w:ascii="Book Antiqua" w:eastAsia="Book Antiqua" w:hAnsi="Book Antiqua" w:cs="Book Antiqua"/>
          <w:color w:val="000000"/>
          <w:vertAlign w:val="superscript"/>
        </w:rPr>
        <w:t>[17,18]</w:t>
      </w:r>
      <w:r w:rsidRPr="008B29E7">
        <w:rPr>
          <w:rFonts w:ascii="Book Antiqua" w:eastAsia="Book Antiqua" w:hAnsi="Book Antiqua" w:cs="Book Antiqua"/>
          <w:color w:val="000000"/>
        </w:rPr>
        <w:t>. VEGFR mainly includes VEGFR1, VEGFR2, and VEGFR3</w:t>
      </w:r>
      <w:r w:rsidRPr="008B29E7">
        <w:rPr>
          <w:rFonts w:ascii="Book Antiqua" w:eastAsia="Book Antiqua" w:hAnsi="Book Antiqua" w:cs="Book Antiqua"/>
          <w:color w:val="000000"/>
          <w:vertAlign w:val="superscript"/>
        </w:rPr>
        <w:t>[15]</w:t>
      </w:r>
      <w:r w:rsidRPr="008B29E7">
        <w:rPr>
          <w:rFonts w:ascii="Book Antiqua" w:eastAsia="Book Antiqua" w:hAnsi="Book Antiqua" w:cs="Book Antiqua"/>
          <w:color w:val="000000"/>
        </w:rPr>
        <w:t>. Of these, VEGFR2 is the critical receptor of this family, which is expressed on almost all endothelial cells and is activated by binding to VEGFA, VEGFC or VEGFD, and VEGFA is its major ligand</w:t>
      </w:r>
      <w:r w:rsidRPr="008B29E7">
        <w:rPr>
          <w:rFonts w:ascii="Book Antiqua" w:eastAsia="Book Antiqua" w:hAnsi="Book Antiqua" w:cs="Book Antiqua"/>
          <w:color w:val="000000"/>
          <w:vertAlign w:val="superscript"/>
        </w:rPr>
        <w:t>[19]</w:t>
      </w:r>
      <w:r w:rsidRPr="008B29E7">
        <w:rPr>
          <w:rFonts w:ascii="Book Antiqua" w:eastAsia="Book Antiqua" w:hAnsi="Book Antiqua" w:cs="Book Antiqua"/>
          <w:color w:val="000000"/>
        </w:rPr>
        <w:t>. This binding results in the phosphorylation cascade that triggers downstream cellular pathways, ultimately leading to endothelial cell proliferation and migration, and the formation and branching of new tumor blood vessels</w:t>
      </w:r>
      <w:r w:rsidRPr="008B29E7">
        <w:rPr>
          <w:rFonts w:ascii="Book Antiqua" w:eastAsia="Book Antiqua" w:hAnsi="Book Antiqua" w:cs="Book Antiqua"/>
          <w:color w:val="000000"/>
          <w:vertAlign w:val="superscript"/>
        </w:rPr>
        <w:t>[19]</w:t>
      </w:r>
      <w:r w:rsidRPr="008B29E7">
        <w:rPr>
          <w:rFonts w:ascii="Book Antiqua" w:eastAsia="Book Antiqua" w:hAnsi="Book Antiqua" w:cs="Book Antiqua"/>
          <w:color w:val="000000"/>
        </w:rPr>
        <w:t>. These neo-vessels often manifest as abnormal leaky vasculature, resulting in high interstitial pressure and severe hypoxia or necrosis in tissue regions, further promoting the malignant potential of tumor cells</w:t>
      </w:r>
      <w:r w:rsidRPr="008B29E7">
        <w:rPr>
          <w:rFonts w:ascii="Book Antiqua" w:eastAsia="Book Antiqua" w:hAnsi="Book Antiqua" w:cs="Book Antiqua"/>
          <w:color w:val="000000"/>
          <w:vertAlign w:val="superscript"/>
        </w:rPr>
        <w:t>[20]</w:t>
      </w:r>
      <w:r w:rsidRPr="008B29E7">
        <w:rPr>
          <w:rFonts w:ascii="Book Antiqua" w:eastAsia="Book Antiqua" w:hAnsi="Book Antiqua" w:cs="Book Antiqua"/>
          <w:color w:val="000000"/>
        </w:rPr>
        <w:t>. Previous studies have shown that circulating VEGF levels are increased in HCC, and increased VEGFA has been shown to be associated with angiogenesis in HCC</w:t>
      </w:r>
      <w:r w:rsidRPr="008B29E7">
        <w:rPr>
          <w:rFonts w:ascii="Book Antiqua" w:eastAsia="Book Antiqua" w:hAnsi="Book Antiqua" w:cs="Book Antiqua"/>
          <w:color w:val="000000"/>
          <w:vertAlign w:val="superscript"/>
        </w:rPr>
        <w:t>[21,22]</w:t>
      </w:r>
      <w:r w:rsidRPr="008B29E7">
        <w:rPr>
          <w:rFonts w:ascii="Book Antiqua" w:eastAsia="Book Antiqua" w:hAnsi="Book Antiqua" w:cs="Book Antiqua"/>
          <w:color w:val="000000"/>
        </w:rPr>
        <w:t>. In addition, related studies also observed a positive association between increased local and circulating VEGF and high tumor micro-vessel density with rapid disease progression and decreased survival. These findings support the application of therapies that target the VEGF/VEGFR pathway in HCC</w:t>
      </w:r>
      <w:r w:rsidRPr="008B29E7">
        <w:rPr>
          <w:rFonts w:ascii="Book Antiqua" w:eastAsia="Book Antiqua" w:hAnsi="Book Antiqua" w:cs="Book Antiqua"/>
          <w:color w:val="000000"/>
          <w:vertAlign w:val="superscript"/>
        </w:rPr>
        <w:t>[21,22]</w:t>
      </w:r>
      <w:r w:rsidRPr="008B29E7">
        <w:rPr>
          <w:rFonts w:ascii="Book Antiqua" w:eastAsia="Book Antiqua" w:hAnsi="Book Antiqua" w:cs="Book Antiqua"/>
          <w:color w:val="000000"/>
        </w:rPr>
        <w:t>.</w:t>
      </w:r>
    </w:p>
    <w:p w14:paraId="056B65C9" w14:textId="77777777" w:rsidR="0004665C" w:rsidRPr="008B29E7" w:rsidRDefault="0004665C" w:rsidP="008B29E7">
      <w:pPr>
        <w:spacing w:line="360" w:lineRule="auto"/>
        <w:jc w:val="both"/>
        <w:rPr>
          <w:rFonts w:ascii="Book Antiqua" w:hAnsi="Book Antiqua"/>
        </w:rPr>
      </w:pPr>
    </w:p>
    <w:p w14:paraId="042C7902"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b/>
          <w:bCs/>
          <w:i/>
          <w:iCs/>
          <w:color w:val="000000"/>
        </w:rPr>
        <w:t>Vascular normalization measures in HCC and targeting of the VEGF/VEGFR axis</w:t>
      </w:r>
    </w:p>
    <w:p w14:paraId="392B02EA"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Various molecular and physical mechanisms have been reported to contribute to tumor vascular dysfunction, the most prominent of which is the imbalance of angiogenic signaling mediated by pro- and anti-angiogenic molecules</w:t>
      </w:r>
      <w:r w:rsidRPr="008B29E7">
        <w:rPr>
          <w:rFonts w:ascii="Book Antiqua" w:eastAsia="Book Antiqua" w:hAnsi="Book Antiqua" w:cs="Book Antiqua"/>
          <w:color w:val="000000"/>
          <w:vertAlign w:val="superscript"/>
        </w:rPr>
        <w:t>[11,23]</w:t>
      </w:r>
      <w:r w:rsidRPr="008B29E7">
        <w:rPr>
          <w:rFonts w:ascii="Book Antiqua" w:eastAsia="Book Antiqua" w:hAnsi="Book Antiqua" w:cs="Book Antiqua"/>
          <w:color w:val="000000"/>
        </w:rPr>
        <w:t>. In normal tissue, this balance is precisely maintained to ensure normal vascular morphology and function</w:t>
      </w:r>
      <w:r w:rsidRPr="008B29E7">
        <w:rPr>
          <w:rFonts w:ascii="Book Antiqua" w:eastAsia="Book Antiqua" w:hAnsi="Book Antiqua" w:cs="Book Antiqua"/>
          <w:color w:val="000000"/>
          <w:vertAlign w:val="superscript"/>
        </w:rPr>
        <w:t>[24]</w:t>
      </w:r>
      <w:r w:rsidRPr="008B29E7">
        <w:rPr>
          <w:rFonts w:ascii="Book Antiqua" w:eastAsia="Book Antiqua" w:hAnsi="Book Antiqua" w:cs="Book Antiqua"/>
          <w:color w:val="000000"/>
        </w:rPr>
        <w:t xml:space="preserve">. However, during the process of carcinogenesis, this balance usually tends to </w:t>
      </w:r>
      <w:r w:rsidRPr="008B29E7">
        <w:rPr>
          <w:rFonts w:ascii="Book Antiqua" w:eastAsia="Book Antiqua" w:hAnsi="Book Antiqua" w:cs="Book Antiqua"/>
          <w:color w:val="000000"/>
        </w:rPr>
        <w:lastRenderedPageBreak/>
        <w:t>angiogenesis, and the generated neo-vessels are immature abnormal vessels without complete structure</w:t>
      </w:r>
      <w:r w:rsidRPr="008B29E7">
        <w:rPr>
          <w:rFonts w:ascii="Book Antiqua" w:eastAsia="Book Antiqua" w:hAnsi="Book Antiqua" w:cs="Book Antiqua"/>
          <w:color w:val="000000"/>
          <w:vertAlign w:val="superscript"/>
        </w:rPr>
        <w:t>[24]</w:t>
      </w:r>
      <w:r w:rsidRPr="008B29E7">
        <w:rPr>
          <w:rFonts w:ascii="Book Antiqua" w:eastAsia="Book Antiqua" w:hAnsi="Book Antiqua" w:cs="Book Antiqua"/>
          <w:color w:val="000000"/>
        </w:rPr>
        <w:t>. In view of the key role of the VEGF/VEGFR axis in abnormal angiogenesis of HCC, rational targeting of this axis can promote the normalization of tissue vessels and limit the occurrence and development of HCC.</w:t>
      </w:r>
    </w:p>
    <w:p w14:paraId="421BA5E5" w14:textId="77777777" w:rsidR="0004665C" w:rsidRPr="008B29E7" w:rsidRDefault="00000000" w:rsidP="008B29E7">
      <w:pPr>
        <w:spacing w:line="360" w:lineRule="auto"/>
        <w:ind w:firstLine="240"/>
        <w:jc w:val="both"/>
        <w:rPr>
          <w:rFonts w:ascii="Book Antiqua" w:hAnsi="Book Antiqua"/>
        </w:rPr>
      </w:pPr>
      <w:r w:rsidRPr="008B29E7">
        <w:rPr>
          <w:rFonts w:ascii="Book Antiqua" w:eastAsia="Book Antiqua" w:hAnsi="Book Antiqua" w:cs="Book Antiqua"/>
          <w:color w:val="000000"/>
        </w:rPr>
        <w:t>In the past few decades, the development of anti-angiogenesis therapy has mainly focused on blocking VEGF</w:t>
      </w:r>
      <w:r w:rsidRPr="008B29E7">
        <w:rPr>
          <w:rFonts w:ascii="Book Antiqua" w:eastAsia="Book Antiqua" w:hAnsi="Book Antiqua" w:cs="Book Antiqua"/>
          <w:color w:val="000000"/>
          <w:vertAlign w:val="superscript"/>
        </w:rPr>
        <w:t>[17,18]</w:t>
      </w:r>
      <w:r w:rsidRPr="008B29E7">
        <w:rPr>
          <w:rFonts w:ascii="Book Antiqua" w:eastAsia="Book Antiqua" w:hAnsi="Book Antiqua" w:cs="Book Antiqua"/>
          <w:color w:val="000000"/>
        </w:rPr>
        <w:t xml:space="preserve">. Several studies have also focused on blocking VEGF signaling by silencing VEGFA expression at the transcriptional and post-transcriptional levels. For example, Zou </w:t>
      </w:r>
      <w:r w:rsidRPr="008B29E7">
        <w:rPr>
          <w:rFonts w:ascii="Book Antiqua" w:eastAsia="Book Antiqua" w:hAnsi="Book Antiqua" w:cs="Book Antiqua"/>
          <w:i/>
          <w:iCs/>
          <w:color w:val="000000"/>
        </w:rPr>
        <w:t>et al</w:t>
      </w:r>
      <w:r w:rsidRPr="008B29E7">
        <w:rPr>
          <w:rFonts w:ascii="Book Antiqua" w:eastAsia="Book Antiqua" w:hAnsi="Book Antiqua" w:cs="Book Antiqua"/>
          <w:color w:val="000000"/>
          <w:vertAlign w:val="superscript"/>
        </w:rPr>
        <w:t>[25]</w:t>
      </w:r>
      <w:r w:rsidRPr="008B29E7">
        <w:rPr>
          <w:rFonts w:ascii="Book Antiqua" w:eastAsia="Book Antiqua" w:hAnsi="Book Antiqua" w:cs="Book Antiqua"/>
          <w:color w:val="000000"/>
        </w:rPr>
        <w:t xml:space="preserve"> identified emodin that could greatly increase </w:t>
      </w:r>
      <w:proofErr w:type="spellStart"/>
      <w:r w:rsidRPr="008B29E7">
        <w:rPr>
          <w:rFonts w:ascii="Book Antiqua" w:eastAsia="Book Antiqua" w:hAnsi="Book Antiqua" w:cs="Book Antiqua"/>
          <w:color w:val="000000"/>
        </w:rPr>
        <w:t>seryl</w:t>
      </w:r>
      <w:proofErr w:type="spellEnd"/>
      <w:r w:rsidRPr="008B29E7">
        <w:rPr>
          <w:rFonts w:ascii="Book Antiqua" w:eastAsia="Book Antiqua" w:hAnsi="Book Antiqua" w:cs="Book Antiqua"/>
          <w:color w:val="000000"/>
        </w:rPr>
        <w:t xml:space="preserve">-tRNA synthetase expression in tripe-negative breast cancer (TNBC) cells, consequently reducing VEGFA transcription, and emodin potently inhibited vascular development of zebrafish and blocked tumor angiogenesis in TNBC-bearing mice, greatly improving the survival. Li </w:t>
      </w:r>
      <w:r w:rsidRPr="008B29E7">
        <w:rPr>
          <w:rFonts w:ascii="Book Antiqua" w:eastAsia="Book Antiqua" w:hAnsi="Book Antiqua" w:cs="Book Antiqua"/>
          <w:i/>
          <w:iCs/>
          <w:color w:val="000000"/>
        </w:rPr>
        <w:t>et al</w:t>
      </w:r>
      <w:r w:rsidRPr="008B29E7">
        <w:rPr>
          <w:rFonts w:ascii="Book Antiqua" w:eastAsia="Book Antiqua" w:hAnsi="Book Antiqua" w:cs="Book Antiqua"/>
          <w:color w:val="000000"/>
          <w:vertAlign w:val="superscript"/>
        </w:rPr>
        <w:t>[26]</w:t>
      </w:r>
      <w:r w:rsidRPr="008B29E7">
        <w:rPr>
          <w:rFonts w:ascii="Book Antiqua" w:eastAsia="Book Antiqua" w:hAnsi="Book Antiqua" w:cs="Book Antiqua"/>
          <w:color w:val="000000"/>
        </w:rPr>
        <w:t xml:space="preserve"> and Ding </w:t>
      </w:r>
      <w:r w:rsidRPr="008B29E7">
        <w:rPr>
          <w:rFonts w:ascii="Book Antiqua" w:eastAsia="Book Antiqua" w:hAnsi="Book Antiqua" w:cs="Book Antiqua"/>
          <w:i/>
          <w:iCs/>
          <w:color w:val="000000"/>
        </w:rPr>
        <w:t>et al</w:t>
      </w:r>
      <w:r w:rsidRPr="008B29E7">
        <w:rPr>
          <w:rFonts w:ascii="Book Antiqua" w:eastAsia="Book Antiqua" w:hAnsi="Book Antiqua" w:cs="Book Antiqua"/>
          <w:color w:val="000000"/>
          <w:vertAlign w:val="superscript"/>
        </w:rPr>
        <w:t>[27]</w:t>
      </w:r>
      <w:r w:rsidRPr="008B29E7">
        <w:rPr>
          <w:rFonts w:ascii="Book Antiqua" w:eastAsia="Book Antiqua" w:hAnsi="Book Antiqua" w:cs="Book Antiqua"/>
          <w:color w:val="000000"/>
        </w:rPr>
        <w:t xml:space="preserve"> raised that VEGF small interference RNA can precisely and efficiently silence VEGF expression and block VEGF signal pathway, leading to a significant decrease in tumor blood vessels and suppression of tumor growth and metastasis. However, these studies have only been tested in animals. Preclinical evidence suggests that monotherapy which blocks VEGF reduces micro-vessel density, inhibits tumor growth in many cancerous subcutaneous xenografts, and even inhibits tumor cell metastasis</w:t>
      </w:r>
      <w:r w:rsidRPr="008B29E7">
        <w:rPr>
          <w:rFonts w:ascii="Book Antiqua" w:eastAsia="Book Antiqua" w:hAnsi="Book Antiqua" w:cs="Book Antiqua"/>
          <w:color w:val="000000"/>
          <w:vertAlign w:val="superscript"/>
        </w:rPr>
        <w:t>[28,29]</w:t>
      </w:r>
      <w:r w:rsidRPr="008B29E7">
        <w:rPr>
          <w:rFonts w:ascii="Book Antiqua" w:eastAsia="Book Antiqua" w:hAnsi="Book Antiqua" w:cs="Book Antiqua"/>
          <w:color w:val="000000"/>
        </w:rPr>
        <w:t xml:space="preserve">. Ferrara </w:t>
      </w:r>
      <w:r w:rsidRPr="008B29E7">
        <w:rPr>
          <w:rFonts w:ascii="Book Antiqua" w:eastAsia="Book Antiqua" w:hAnsi="Book Antiqua" w:cs="Book Antiqua"/>
          <w:i/>
          <w:iCs/>
          <w:color w:val="000000"/>
        </w:rPr>
        <w:t>et al</w:t>
      </w:r>
      <w:r w:rsidRPr="008B29E7">
        <w:rPr>
          <w:rFonts w:ascii="Book Antiqua" w:eastAsia="Book Antiqua" w:hAnsi="Book Antiqua" w:cs="Book Antiqua"/>
          <w:color w:val="000000"/>
          <w:vertAlign w:val="superscript"/>
        </w:rPr>
        <w:t>[30]</w:t>
      </w:r>
      <w:r w:rsidRPr="008B29E7">
        <w:rPr>
          <w:rFonts w:ascii="Book Antiqua" w:eastAsia="Book Antiqua" w:hAnsi="Book Antiqua" w:cs="Book Antiqua"/>
          <w:color w:val="000000"/>
        </w:rPr>
        <w:t xml:space="preserve"> researched and developed the first anti-angiogenesis inhibitor (bevacizumab), a recombinant humanized monoclonal antibody that blocks VEGFA. Bevacizumab binds to VEGF in the bloodstream, thereby inhibiting the interaction between VEGF and VEGFR. In clinical trials of combination therapy for HCC, multiple lines of evidence suggest that bevacizumab has a potential therapeutic effect</w:t>
      </w:r>
      <w:r w:rsidRPr="008B29E7">
        <w:rPr>
          <w:rFonts w:ascii="Book Antiqua" w:eastAsia="Book Antiqua" w:hAnsi="Book Antiqua" w:cs="Book Antiqua"/>
          <w:color w:val="000000"/>
          <w:vertAlign w:val="superscript"/>
        </w:rPr>
        <w:t>[31,32]</w:t>
      </w:r>
      <w:r w:rsidRPr="008B29E7">
        <w:rPr>
          <w:rFonts w:ascii="Book Antiqua" w:eastAsia="Book Antiqua" w:hAnsi="Book Antiqua" w:cs="Book Antiqua"/>
          <w:color w:val="000000"/>
        </w:rPr>
        <w:t>.</w:t>
      </w:r>
    </w:p>
    <w:p w14:paraId="39B828B2" w14:textId="77777777" w:rsidR="0004665C" w:rsidRPr="008B29E7" w:rsidRDefault="00000000" w:rsidP="008B29E7">
      <w:pPr>
        <w:spacing w:line="360" w:lineRule="auto"/>
        <w:ind w:firstLine="240"/>
        <w:jc w:val="both"/>
        <w:rPr>
          <w:rFonts w:ascii="Book Antiqua" w:hAnsi="Book Antiqua"/>
        </w:rPr>
      </w:pPr>
      <w:r w:rsidRPr="008B29E7">
        <w:rPr>
          <w:rFonts w:ascii="Book Antiqua" w:eastAsia="Book Antiqua" w:hAnsi="Book Antiqua" w:cs="Book Antiqua"/>
          <w:color w:val="000000"/>
        </w:rPr>
        <w:t xml:space="preserve">On the other hand, many anti-angiogenesis therapies in HCC focus on targeting VEGFR. </w:t>
      </w:r>
      <w:proofErr w:type="spellStart"/>
      <w:r w:rsidRPr="008B29E7">
        <w:rPr>
          <w:rFonts w:ascii="Book Antiqua" w:eastAsia="Book Antiqua" w:hAnsi="Book Antiqua" w:cs="Book Antiqua"/>
          <w:color w:val="000000"/>
        </w:rPr>
        <w:t>Multikinase</w:t>
      </w:r>
      <w:proofErr w:type="spellEnd"/>
      <w:r w:rsidRPr="008B29E7">
        <w:rPr>
          <w:rFonts w:ascii="Book Antiqua" w:eastAsia="Book Antiqua" w:hAnsi="Book Antiqua" w:cs="Book Antiqua"/>
          <w:color w:val="000000"/>
        </w:rPr>
        <w:t xml:space="preserve"> inhibitors (MKIs) and monoclonal antibodies (</w:t>
      </w:r>
      <w:proofErr w:type="spellStart"/>
      <w:r w:rsidRPr="008B29E7">
        <w:rPr>
          <w:rFonts w:ascii="Book Antiqua" w:eastAsia="Book Antiqua" w:hAnsi="Book Antiqua" w:cs="Book Antiqua"/>
          <w:color w:val="000000"/>
        </w:rPr>
        <w:t>mAbs</w:t>
      </w:r>
      <w:proofErr w:type="spellEnd"/>
      <w:r w:rsidRPr="008B29E7">
        <w:rPr>
          <w:rFonts w:ascii="Book Antiqua" w:eastAsia="Book Antiqua" w:hAnsi="Book Antiqua" w:cs="Book Antiqua"/>
          <w:color w:val="000000"/>
        </w:rPr>
        <w:t xml:space="preserve">) were developed to inhibit VEGFR and its downstream targets to inhibit endothelial cell proliferation, thereby reducing the nutrient and oxygen supply required by tumors. Currently, the VEGFR-targeted MKIs and </w:t>
      </w:r>
      <w:proofErr w:type="spellStart"/>
      <w:r w:rsidRPr="008B29E7">
        <w:rPr>
          <w:rFonts w:ascii="Book Antiqua" w:eastAsia="Book Antiqua" w:hAnsi="Book Antiqua" w:cs="Book Antiqua"/>
          <w:color w:val="000000"/>
        </w:rPr>
        <w:t>mAbs</w:t>
      </w:r>
      <w:proofErr w:type="spellEnd"/>
      <w:r w:rsidRPr="008B29E7">
        <w:rPr>
          <w:rFonts w:ascii="Book Antiqua" w:eastAsia="Book Antiqua" w:hAnsi="Book Antiqua" w:cs="Book Antiqua"/>
          <w:color w:val="000000"/>
        </w:rPr>
        <w:t xml:space="preserve"> used in advanced HCC mainly include sorafenib, regorafenib, </w:t>
      </w:r>
      <w:proofErr w:type="spellStart"/>
      <w:r w:rsidRPr="008B29E7">
        <w:rPr>
          <w:rFonts w:ascii="Book Antiqua" w:eastAsia="Book Antiqua" w:hAnsi="Book Antiqua" w:cs="Book Antiqua"/>
          <w:color w:val="000000"/>
        </w:rPr>
        <w:t>lenvatinib</w:t>
      </w:r>
      <w:proofErr w:type="spellEnd"/>
      <w:r w:rsidRPr="008B29E7">
        <w:rPr>
          <w:rFonts w:ascii="Book Antiqua" w:eastAsia="Book Antiqua" w:hAnsi="Book Antiqua" w:cs="Book Antiqua"/>
          <w:color w:val="000000"/>
        </w:rPr>
        <w:t xml:space="preserve">, </w:t>
      </w:r>
      <w:proofErr w:type="spellStart"/>
      <w:r w:rsidRPr="008B29E7">
        <w:rPr>
          <w:rFonts w:ascii="Book Antiqua" w:eastAsia="Book Antiqua" w:hAnsi="Book Antiqua" w:cs="Book Antiqua"/>
          <w:color w:val="000000"/>
        </w:rPr>
        <w:t>cabozantinib</w:t>
      </w:r>
      <w:proofErr w:type="spellEnd"/>
      <w:r w:rsidRPr="008B29E7">
        <w:rPr>
          <w:rFonts w:ascii="Book Antiqua" w:eastAsia="Book Antiqua" w:hAnsi="Book Antiqua" w:cs="Book Antiqua"/>
          <w:color w:val="000000"/>
        </w:rPr>
        <w:t>, and ramucirumab (Table 1).</w:t>
      </w:r>
    </w:p>
    <w:p w14:paraId="68FDFAB8" w14:textId="77777777" w:rsidR="0004665C" w:rsidRPr="008B29E7" w:rsidRDefault="00000000" w:rsidP="008B29E7">
      <w:pPr>
        <w:spacing w:line="360" w:lineRule="auto"/>
        <w:ind w:firstLine="240"/>
        <w:jc w:val="both"/>
        <w:rPr>
          <w:rFonts w:ascii="Book Antiqua" w:hAnsi="Book Antiqua"/>
        </w:rPr>
      </w:pPr>
      <w:r w:rsidRPr="008B29E7">
        <w:rPr>
          <w:rFonts w:ascii="Book Antiqua" w:eastAsia="Book Antiqua" w:hAnsi="Book Antiqua" w:cs="Book Antiqua"/>
          <w:color w:val="000000"/>
        </w:rPr>
        <w:lastRenderedPageBreak/>
        <w:t>Sorafenib is an oral MKI that blocks VEGFR1-3, c-Kit, PDGF receptor (PDGFR)-b, and FMS-like tyrosine kinase-3 (FLT-3)</w:t>
      </w:r>
      <w:r w:rsidRPr="008B29E7">
        <w:rPr>
          <w:rFonts w:ascii="Book Antiqua" w:eastAsia="Book Antiqua" w:hAnsi="Book Antiqua" w:cs="Book Antiqua"/>
          <w:color w:val="000000"/>
          <w:vertAlign w:val="superscript"/>
        </w:rPr>
        <w:t>[33]</w:t>
      </w:r>
      <w:r w:rsidRPr="008B29E7">
        <w:rPr>
          <w:rFonts w:ascii="Book Antiqua" w:eastAsia="Book Antiqua" w:hAnsi="Book Antiqua" w:cs="Book Antiqua"/>
          <w:color w:val="000000"/>
        </w:rPr>
        <w:t>. The phase III clinical trial SHARP showed a 2.8-mo survival advantage for sorafenib over placebo in patients with advanced HCC. This recent study also showed that sorafenib can benefit patients with HCC regardless of etiology, and patients with hepatitis C appeared to experience greater benefit</w:t>
      </w:r>
      <w:r w:rsidRPr="008B29E7">
        <w:rPr>
          <w:rFonts w:ascii="Book Antiqua" w:eastAsia="Book Antiqua" w:hAnsi="Book Antiqua" w:cs="Book Antiqua"/>
          <w:color w:val="000000"/>
          <w:vertAlign w:val="superscript"/>
        </w:rPr>
        <w:t>[34]</w:t>
      </w:r>
      <w:r w:rsidRPr="008B29E7">
        <w:rPr>
          <w:rFonts w:ascii="Book Antiqua" w:eastAsia="Book Antiqua" w:hAnsi="Book Antiqua" w:cs="Book Antiqua"/>
          <w:color w:val="000000"/>
        </w:rPr>
        <w:t xml:space="preserve">. Treatment-related AEs were more common in the sorafenib group than in the placebo group (80% </w:t>
      </w:r>
      <w:r w:rsidRPr="008B29E7">
        <w:rPr>
          <w:rFonts w:ascii="Book Antiqua" w:eastAsia="Book Antiqua" w:hAnsi="Book Antiqua" w:cs="Book Antiqua"/>
          <w:i/>
          <w:iCs/>
          <w:color w:val="000000"/>
        </w:rPr>
        <w:t>vs</w:t>
      </w:r>
      <w:r w:rsidRPr="008B29E7">
        <w:rPr>
          <w:rFonts w:ascii="Book Antiqua" w:eastAsia="Book Antiqua" w:hAnsi="Book Antiqua" w:cs="Book Antiqua"/>
          <w:color w:val="000000"/>
        </w:rPr>
        <w:t xml:space="preserve"> 52%), and the incidence of dose reductions and interruptions was high during treatment. The MKI regorafenib also targets VEGFR, RET, c-Kit, B-Raf, FGFR1 and PDGFR</w:t>
      </w:r>
      <w:r w:rsidRPr="008B29E7">
        <w:rPr>
          <w:rFonts w:ascii="Book Antiqua" w:eastAsia="Book Antiqua" w:hAnsi="Book Antiqua" w:cs="Book Antiqua"/>
          <w:color w:val="000000"/>
          <w:vertAlign w:val="superscript"/>
        </w:rPr>
        <w:t>[33]</w:t>
      </w:r>
      <w:r w:rsidRPr="008B29E7">
        <w:rPr>
          <w:rFonts w:ascii="Book Antiqua" w:eastAsia="Book Antiqua" w:hAnsi="Book Antiqua" w:cs="Book Antiqua"/>
          <w:color w:val="000000"/>
        </w:rPr>
        <w:t>. It is the first therapy to demonstrate a survival benefit in advanced HCC patients who have progressed on sorafenib</w:t>
      </w:r>
      <w:r w:rsidRPr="008B29E7">
        <w:rPr>
          <w:rFonts w:ascii="Book Antiqua" w:eastAsia="Book Antiqua" w:hAnsi="Book Antiqua" w:cs="Book Antiqua"/>
          <w:color w:val="000000"/>
          <w:vertAlign w:val="superscript"/>
        </w:rPr>
        <w:t>[35]</w:t>
      </w:r>
      <w:r w:rsidRPr="008B29E7">
        <w:rPr>
          <w:rFonts w:ascii="Book Antiqua" w:eastAsia="Book Antiqua" w:hAnsi="Book Antiqua" w:cs="Book Antiqua"/>
          <w:color w:val="000000"/>
        </w:rPr>
        <w:t xml:space="preserve">. Fatigue, hypertension, diarrhea and hand-foot skin reactions were common AEs in the regorafenib-treated group. Other analyses showed that the survival benefit of first line sorafenib and second line regorafenib was more than 24 </w:t>
      </w:r>
      <w:proofErr w:type="spellStart"/>
      <w:r w:rsidRPr="008B29E7">
        <w:rPr>
          <w:rFonts w:ascii="Book Antiqua" w:eastAsia="Book Antiqua" w:hAnsi="Book Antiqua" w:cs="Book Antiqua"/>
          <w:color w:val="000000"/>
        </w:rPr>
        <w:t>mo</w:t>
      </w:r>
      <w:proofErr w:type="spellEnd"/>
      <w:r w:rsidRPr="008B29E7">
        <w:rPr>
          <w:rFonts w:ascii="Book Antiqua" w:eastAsia="Book Antiqua" w:hAnsi="Book Antiqua" w:cs="Book Antiqua"/>
          <w:color w:val="000000"/>
          <w:vertAlign w:val="superscript"/>
        </w:rPr>
        <w:t>[35]</w:t>
      </w:r>
      <w:r w:rsidRPr="008B29E7">
        <w:rPr>
          <w:rFonts w:ascii="Book Antiqua" w:eastAsia="Book Antiqua" w:hAnsi="Book Antiqua" w:cs="Book Antiqua"/>
          <w:color w:val="000000"/>
        </w:rPr>
        <w:t xml:space="preserve">. The targets of </w:t>
      </w:r>
      <w:proofErr w:type="spellStart"/>
      <w:r w:rsidRPr="008B29E7">
        <w:rPr>
          <w:rFonts w:ascii="Book Antiqua" w:eastAsia="Book Antiqua" w:hAnsi="Book Antiqua" w:cs="Book Antiqua"/>
          <w:color w:val="000000"/>
        </w:rPr>
        <w:t>lenvatinib</w:t>
      </w:r>
      <w:proofErr w:type="spellEnd"/>
      <w:r w:rsidRPr="008B29E7">
        <w:rPr>
          <w:rFonts w:ascii="Book Antiqua" w:eastAsia="Book Antiqua" w:hAnsi="Book Antiqua" w:cs="Book Antiqua"/>
          <w:color w:val="000000"/>
        </w:rPr>
        <w:t xml:space="preserve"> include VEGFR1-3, FGFR1-4, </w:t>
      </w:r>
      <w:proofErr w:type="spellStart"/>
      <w:r w:rsidRPr="008B29E7">
        <w:rPr>
          <w:rFonts w:ascii="Book Antiqua" w:eastAsia="Book Antiqua" w:hAnsi="Book Antiqua" w:cs="Book Antiqua"/>
          <w:color w:val="000000"/>
        </w:rPr>
        <w:t>PDGFRa</w:t>
      </w:r>
      <w:proofErr w:type="spellEnd"/>
      <w:r w:rsidRPr="008B29E7">
        <w:rPr>
          <w:rFonts w:ascii="Book Antiqua" w:eastAsia="Book Antiqua" w:hAnsi="Book Antiqua" w:cs="Book Antiqua"/>
          <w:color w:val="000000"/>
        </w:rPr>
        <w:t xml:space="preserve">, RET and c-Kit. Recently, a phase III study of </w:t>
      </w:r>
      <w:proofErr w:type="spellStart"/>
      <w:r w:rsidRPr="008B29E7">
        <w:rPr>
          <w:rFonts w:ascii="Book Antiqua" w:eastAsia="Book Antiqua" w:hAnsi="Book Antiqua" w:cs="Book Antiqua"/>
          <w:color w:val="000000"/>
        </w:rPr>
        <w:t>lenvatinib</w:t>
      </w:r>
      <w:proofErr w:type="spellEnd"/>
      <w:r w:rsidRPr="008B29E7">
        <w:rPr>
          <w:rFonts w:ascii="Book Antiqua" w:eastAsia="Book Antiqua" w:hAnsi="Book Antiqua" w:cs="Book Antiqua"/>
          <w:color w:val="000000"/>
        </w:rPr>
        <w:t xml:space="preserve"> </w:t>
      </w:r>
      <w:r w:rsidRPr="008B29E7">
        <w:rPr>
          <w:rFonts w:ascii="Book Antiqua" w:eastAsia="Book Antiqua" w:hAnsi="Book Antiqua" w:cs="Book Antiqua"/>
          <w:i/>
          <w:iCs/>
          <w:color w:val="000000"/>
        </w:rPr>
        <w:t>vs</w:t>
      </w:r>
      <w:r w:rsidRPr="008B29E7">
        <w:rPr>
          <w:rFonts w:ascii="Book Antiqua" w:eastAsia="Book Antiqua" w:hAnsi="Book Antiqua" w:cs="Book Antiqua"/>
          <w:color w:val="000000"/>
        </w:rPr>
        <w:t xml:space="preserve"> sorafenib in patients with unresectable HCC showed that overall survival (OS) with </w:t>
      </w:r>
      <w:proofErr w:type="spellStart"/>
      <w:r w:rsidRPr="008B29E7">
        <w:rPr>
          <w:rFonts w:ascii="Book Antiqua" w:eastAsia="Book Antiqua" w:hAnsi="Book Antiqua" w:cs="Book Antiqua"/>
          <w:color w:val="000000"/>
        </w:rPr>
        <w:t>lenvatinib</w:t>
      </w:r>
      <w:proofErr w:type="spellEnd"/>
      <w:r w:rsidRPr="008B29E7">
        <w:rPr>
          <w:rFonts w:ascii="Book Antiqua" w:eastAsia="Book Antiqua" w:hAnsi="Book Antiqua" w:cs="Book Antiqua"/>
          <w:color w:val="000000"/>
        </w:rPr>
        <w:t xml:space="preserve"> was non-inferior to sorafenib</w:t>
      </w:r>
      <w:r w:rsidRPr="008B29E7">
        <w:rPr>
          <w:rFonts w:ascii="Book Antiqua" w:eastAsia="Book Antiqua" w:hAnsi="Book Antiqua" w:cs="Book Antiqua"/>
          <w:color w:val="000000"/>
          <w:vertAlign w:val="superscript"/>
        </w:rPr>
        <w:t>[36]</w:t>
      </w:r>
      <w:r w:rsidRPr="008B29E7">
        <w:rPr>
          <w:rFonts w:ascii="Book Antiqua" w:eastAsia="Book Antiqua" w:hAnsi="Book Antiqua" w:cs="Book Antiqua"/>
          <w:color w:val="000000"/>
        </w:rPr>
        <w:t xml:space="preserve">. The most common AEs in the </w:t>
      </w:r>
      <w:proofErr w:type="spellStart"/>
      <w:r w:rsidRPr="008B29E7">
        <w:rPr>
          <w:rFonts w:ascii="Book Antiqua" w:eastAsia="Book Antiqua" w:hAnsi="Book Antiqua" w:cs="Book Antiqua"/>
          <w:color w:val="000000"/>
        </w:rPr>
        <w:t>lenvatinib</w:t>
      </w:r>
      <w:proofErr w:type="spellEnd"/>
      <w:r w:rsidRPr="008B29E7">
        <w:rPr>
          <w:rFonts w:ascii="Book Antiqua" w:eastAsia="Book Antiqua" w:hAnsi="Book Antiqua" w:cs="Book Antiqua"/>
          <w:color w:val="000000"/>
        </w:rPr>
        <w:t xml:space="preserve"> group were diarrhea, fatigue, </w:t>
      </w:r>
      <w:proofErr w:type="spellStart"/>
      <w:r w:rsidRPr="008B29E7">
        <w:rPr>
          <w:rFonts w:ascii="Book Antiqua" w:eastAsia="Book Antiqua" w:hAnsi="Book Antiqua" w:cs="Book Antiqua"/>
          <w:i/>
          <w:iCs/>
          <w:color w:val="000000"/>
        </w:rPr>
        <w:t>etc</w:t>
      </w:r>
      <w:proofErr w:type="spellEnd"/>
      <w:r w:rsidRPr="008B29E7">
        <w:rPr>
          <w:rFonts w:ascii="Book Antiqua" w:eastAsia="Book Antiqua" w:hAnsi="Book Antiqua" w:cs="Book Antiqua"/>
          <w:color w:val="000000"/>
          <w:vertAlign w:val="superscript"/>
        </w:rPr>
        <w:t>[36]</w:t>
      </w:r>
      <w:r w:rsidRPr="008B29E7">
        <w:rPr>
          <w:rFonts w:ascii="Book Antiqua" w:eastAsia="Book Antiqua" w:hAnsi="Book Antiqua" w:cs="Book Antiqua"/>
          <w:color w:val="000000"/>
        </w:rPr>
        <w:t xml:space="preserve">. It should be noted that patients with tumors with more than 50% hepatic masses or involvement of branches of the main portal vein were excluded from the trial (NCT01761266); thus, further clinical trials should be conducted. Despite this problem, </w:t>
      </w:r>
      <w:proofErr w:type="spellStart"/>
      <w:r w:rsidRPr="008B29E7">
        <w:rPr>
          <w:rFonts w:ascii="Book Antiqua" w:eastAsia="Book Antiqua" w:hAnsi="Book Antiqua" w:cs="Book Antiqua"/>
          <w:color w:val="000000"/>
        </w:rPr>
        <w:t>lenvatinib</w:t>
      </w:r>
      <w:proofErr w:type="spellEnd"/>
      <w:r w:rsidRPr="008B29E7">
        <w:rPr>
          <w:rFonts w:ascii="Book Antiqua" w:eastAsia="Book Antiqua" w:hAnsi="Book Antiqua" w:cs="Book Antiqua"/>
          <w:color w:val="000000"/>
        </w:rPr>
        <w:t xml:space="preserve"> remains the only drug in first-line clinical trials that was positive against the proven active control, sorafenib. In addition to targeting VEGFR2, c-Kit, RET, FLT-3, Tie2, and Axl, </w:t>
      </w:r>
      <w:proofErr w:type="spellStart"/>
      <w:r w:rsidRPr="008B29E7">
        <w:rPr>
          <w:rFonts w:ascii="Book Antiqua" w:eastAsia="Book Antiqua" w:hAnsi="Book Antiqua" w:cs="Book Antiqua"/>
          <w:color w:val="000000"/>
        </w:rPr>
        <w:t>cabozantinib</w:t>
      </w:r>
      <w:proofErr w:type="spellEnd"/>
      <w:r w:rsidRPr="008B29E7">
        <w:rPr>
          <w:rFonts w:ascii="Book Antiqua" w:eastAsia="Book Antiqua" w:hAnsi="Book Antiqua" w:cs="Book Antiqua"/>
          <w:color w:val="000000"/>
        </w:rPr>
        <w:t xml:space="preserve"> has the unique property of inhibiting c-Met, and its potential activity was observed in phase II trials</w:t>
      </w:r>
      <w:r w:rsidRPr="008B29E7">
        <w:rPr>
          <w:rFonts w:ascii="Book Antiqua" w:eastAsia="Book Antiqua" w:hAnsi="Book Antiqua" w:cs="Book Antiqua"/>
          <w:color w:val="000000"/>
          <w:vertAlign w:val="superscript"/>
        </w:rPr>
        <w:t>[37]</w:t>
      </w:r>
      <w:r w:rsidRPr="008B29E7">
        <w:rPr>
          <w:rFonts w:ascii="Book Antiqua" w:eastAsia="Book Antiqua" w:hAnsi="Book Antiqua" w:cs="Book Antiqua"/>
          <w:color w:val="000000"/>
        </w:rPr>
        <w:t xml:space="preserve">. The subsequent phase III clinical trial, which compared </w:t>
      </w:r>
      <w:proofErr w:type="spellStart"/>
      <w:r w:rsidRPr="008B29E7">
        <w:rPr>
          <w:rFonts w:ascii="Book Antiqua" w:eastAsia="Book Antiqua" w:hAnsi="Book Antiqua" w:cs="Book Antiqua"/>
          <w:color w:val="000000"/>
        </w:rPr>
        <w:t>cabozantinib</w:t>
      </w:r>
      <w:proofErr w:type="spellEnd"/>
      <w:r w:rsidRPr="008B29E7">
        <w:rPr>
          <w:rFonts w:ascii="Book Antiqua" w:eastAsia="Book Antiqua" w:hAnsi="Book Antiqua" w:cs="Book Antiqua"/>
          <w:color w:val="000000"/>
        </w:rPr>
        <w:t xml:space="preserve"> to placebo in advanced HCC, met its primary endpoint of improved OS after up to two prior treatments, one of which included sorafenib</w:t>
      </w:r>
      <w:r w:rsidRPr="008B29E7">
        <w:rPr>
          <w:rFonts w:ascii="Book Antiqua" w:eastAsia="Book Antiqua" w:hAnsi="Book Antiqua" w:cs="Book Antiqua"/>
          <w:color w:val="000000"/>
          <w:vertAlign w:val="superscript"/>
        </w:rPr>
        <w:t>[38]</w:t>
      </w:r>
      <w:r w:rsidRPr="008B29E7">
        <w:rPr>
          <w:rFonts w:ascii="Book Antiqua" w:eastAsia="Book Antiqua" w:hAnsi="Book Antiqua" w:cs="Book Antiqua"/>
          <w:color w:val="000000"/>
        </w:rPr>
        <w:t xml:space="preserve">. Hypertension, pneumonia were common AEs in the </w:t>
      </w:r>
      <w:proofErr w:type="spellStart"/>
      <w:r w:rsidRPr="008B29E7">
        <w:rPr>
          <w:rFonts w:ascii="Book Antiqua" w:eastAsia="Book Antiqua" w:hAnsi="Book Antiqua" w:cs="Book Antiqua"/>
          <w:color w:val="000000"/>
        </w:rPr>
        <w:t>cabozantinib</w:t>
      </w:r>
      <w:proofErr w:type="spellEnd"/>
      <w:r w:rsidRPr="008B29E7">
        <w:rPr>
          <w:rFonts w:ascii="Book Antiqua" w:eastAsia="Book Antiqua" w:hAnsi="Book Antiqua" w:cs="Book Antiqua"/>
          <w:color w:val="000000"/>
        </w:rPr>
        <w:t xml:space="preserve"> group</w:t>
      </w:r>
      <w:r w:rsidRPr="008B29E7">
        <w:rPr>
          <w:rFonts w:ascii="Book Antiqua" w:eastAsia="Book Antiqua" w:hAnsi="Book Antiqua" w:cs="Book Antiqua"/>
          <w:color w:val="000000"/>
          <w:vertAlign w:val="superscript"/>
        </w:rPr>
        <w:t>[38]</w:t>
      </w:r>
      <w:r w:rsidRPr="008B29E7">
        <w:rPr>
          <w:rFonts w:ascii="Book Antiqua" w:eastAsia="Book Antiqua" w:hAnsi="Book Antiqua" w:cs="Book Antiqua"/>
          <w:color w:val="000000"/>
        </w:rPr>
        <w:t xml:space="preserve">. Ramucirumab, the </w:t>
      </w:r>
      <w:proofErr w:type="spellStart"/>
      <w:r w:rsidRPr="008B29E7">
        <w:rPr>
          <w:rFonts w:ascii="Book Antiqua" w:eastAsia="Book Antiqua" w:hAnsi="Book Antiqua" w:cs="Book Antiqua"/>
          <w:color w:val="000000"/>
        </w:rPr>
        <w:t>mAb</w:t>
      </w:r>
      <w:proofErr w:type="spellEnd"/>
      <w:r w:rsidRPr="008B29E7">
        <w:rPr>
          <w:rFonts w:ascii="Book Antiqua" w:eastAsia="Book Antiqua" w:hAnsi="Book Antiqua" w:cs="Book Antiqua"/>
          <w:color w:val="000000"/>
        </w:rPr>
        <w:t xml:space="preserve"> that antagonizes VEGFR2, improved OS in a phase III study in patients with sorafenib progression or intolerance with baseline alpha-fetoprotein (AFP) ≥ 400 ng/mL</w:t>
      </w:r>
      <w:r w:rsidRPr="008B29E7">
        <w:rPr>
          <w:rFonts w:ascii="Book Antiqua" w:eastAsia="Book Antiqua" w:hAnsi="Book Antiqua" w:cs="Book Antiqua"/>
          <w:color w:val="000000"/>
          <w:vertAlign w:val="superscript"/>
        </w:rPr>
        <w:t>[39]</w:t>
      </w:r>
      <w:r w:rsidRPr="008B29E7">
        <w:rPr>
          <w:rFonts w:ascii="Book Antiqua" w:eastAsia="Book Antiqua" w:hAnsi="Book Antiqua" w:cs="Book Antiqua"/>
          <w:color w:val="000000"/>
        </w:rPr>
        <w:t>. Hypertension and hyponatremia were the only over grade 3 AEs in patients of the test group</w:t>
      </w:r>
      <w:r w:rsidRPr="008B29E7">
        <w:rPr>
          <w:rFonts w:ascii="Book Antiqua" w:eastAsia="Book Antiqua" w:hAnsi="Book Antiqua" w:cs="Book Antiqua"/>
          <w:color w:val="000000"/>
          <w:vertAlign w:val="superscript"/>
        </w:rPr>
        <w:t>[39]</w:t>
      </w:r>
      <w:r w:rsidRPr="008B29E7">
        <w:rPr>
          <w:rFonts w:ascii="Book Antiqua" w:eastAsia="Book Antiqua" w:hAnsi="Book Antiqua" w:cs="Book Antiqua"/>
          <w:color w:val="000000"/>
        </w:rPr>
        <w:t xml:space="preserve">. Based on the results of the previous phase III study, patients </w:t>
      </w:r>
      <w:r w:rsidRPr="008B29E7">
        <w:rPr>
          <w:rFonts w:ascii="Book Antiqua" w:eastAsia="Book Antiqua" w:hAnsi="Book Antiqua" w:cs="Book Antiqua"/>
          <w:color w:val="000000"/>
        </w:rPr>
        <w:lastRenderedPageBreak/>
        <w:t>can be selected for treatment based on baseline AFP values. A survival benefit was observed with ramucirumab in a subgroup of patients with higher baseline AFP (400 ng/mL), which is the first positive clinical trial in the biomarker-selected HCC population</w:t>
      </w:r>
      <w:r w:rsidRPr="008B29E7">
        <w:rPr>
          <w:rFonts w:ascii="Book Antiqua" w:eastAsia="Book Antiqua" w:hAnsi="Book Antiqua" w:cs="Book Antiqua"/>
          <w:color w:val="000000"/>
          <w:vertAlign w:val="superscript"/>
        </w:rPr>
        <w:t>[39]</w:t>
      </w:r>
      <w:r w:rsidRPr="008B29E7">
        <w:rPr>
          <w:rFonts w:ascii="Book Antiqua" w:eastAsia="Book Antiqua" w:hAnsi="Book Antiqua" w:cs="Book Antiqua"/>
          <w:color w:val="000000"/>
        </w:rPr>
        <w:t>.</w:t>
      </w:r>
    </w:p>
    <w:p w14:paraId="72885EAD" w14:textId="77777777" w:rsidR="0004665C" w:rsidRPr="008B29E7" w:rsidRDefault="0004665C" w:rsidP="008B29E7">
      <w:pPr>
        <w:spacing w:line="360" w:lineRule="auto"/>
        <w:jc w:val="both"/>
        <w:rPr>
          <w:rFonts w:ascii="Book Antiqua" w:hAnsi="Book Antiqua"/>
        </w:rPr>
      </w:pPr>
    </w:p>
    <w:p w14:paraId="74A4FA05"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b/>
          <w:bCs/>
          <w:caps/>
          <w:color w:val="000000"/>
          <w:u w:val="single"/>
        </w:rPr>
        <w:t>IMMUNOTHERAPY IN HCC</w:t>
      </w:r>
    </w:p>
    <w:p w14:paraId="781896A9"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Driven by the success of ICB therapy in melanoma, ICB has been extensively studied in a variety of malignancies including HCC</w:t>
      </w:r>
      <w:r w:rsidRPr="008B29E7">
        <w:rPr>
          <w:rFonts w:ascii="Book Antiqua" w:eastAsia="Book Antiqua" w:hAnsi="Book Antiqua" w:cs="Book Antiqua"/>
          <w:color w:val="000000"/>
          <w:vertAlign w:val="superscript"/>
        </w:rPr>
        <w:t>[40,41]</w:t>
      </w:r>
      <w:r w:rsidRPr="008B29E7">
        <w:rPr>
          <w:rFonts w:ascii="Book Antiqua" w:eastAsia="Book Antiqua" w:hAnsi="Book Antiqua" w:cs="Book Antiqua"/>
          <w:color w:val="000000"/>
        </w:rPr>
        <w:t>. Long-term liver injury or chronic hepatitis infection often leaves the liver in a state of chronic inflammation</w:t>
      </w:r>
      <w:r w:rsidRPr="008B29E7">
        <w:rPr>
          <w:rFonts w:ascii="Book Antiqua" w:eastAsia="Book Antiqua" w:hAnsi="Book Antiqua" w:cs="Book Antiqua"/>
          <w:color w:val="000000"/>
          <w:vertAlign w:val="superscript"/>
        </w:rPr>
        <w:t>[42]</w:t>
      </w:r>
      <w:r w:rsidRPr="008B29E7">
        <w:rPr>
          <w:rFonts w:ascii="Book Antiqua" w:eastAsia="Book Antiqua" w:hAnsi="Book Antiqua" w:cs="Book Antiqua"/>
          <w:color w:val="000000"/>
        </w:rPr>
        <w:t>. Moderate inflammation can defend against pathogens and repair tissue damage, whereas persistent liver inflammation can disturb the microenvironment, thus favoring carcinogenesis. On the one hand, hepatic endocrine cytokines play a key role in tumorigenesis through regulating regulatory T cells (Tregs) that inhibit CD8</w:t>
      </w:r>
      <w:r w:rsidRPr="008B29E7">
        <w:rPr>
          <w:rFonts w:ascii="Book Antiqua" w:eastAsia="Book Antiqua" w:hAnsi="Book Antiqua" w:cs="Book Antiqua"/>
          <w:color w:val="000000"/>
          <w:vertAlign w:val="superscript"/>
        </w:rPr>
        <w:t>+</w:t>
      </w:r>
      <w:r w:rsidRPr="008B29E7">
        <w:rPr>
          <w:rFonts w:ascii="Book Antiqua" w:eastAsia="Book Antiqua" w:hAnsi="Book Antiqua" w:cs="Book Antiqua"/>
          <w:color w:val="000000"/>
        </w:rPr>
        <w:t xml:space="preserve"> T cell activation</w:t>
      </w:r>
      <w:r w:rsidRPr="008B29E7">
        <w:rPr>
          <w:rFonts w:ascii="Book Antiqua" w:eastAsia="Book Antiqua" w:hAnsi="Book Antiqua" w:cs="Book Antiqua"/>
          <w:color w:val="000000"/>
          <w:vertAlign w:val="superscript"/>
        </w:rPr>
        <w:t>[43]</w:t>
      </w:r>
      <w:r w:rsidRPr="008B29E7">
        <w:rPr>
          <w:rFonts w:ascii="Book Antiqua" w:eastAsia="Book Antiqua" w:hAnsi="Book Antiqua" w:cs="Book Antiqua"/>
          <w:color w:val="000000"/>
        </w:rPr>
        <w:t>. It was previously reported that Tregs derived from hepatitis B virus-positive HCC tumors exhibited higher programmed cell death protein 1 (PD-1) expression and superior inhibitory capacity against CD8</w:t>
      </w:r>
      <w:r w:rsidRPr="008B29E7">
        <w:rPr>
          <w:rFonts w:ascii="Book Antiqua" w:eastAsia="Book Antiqua" w:hAnsi="Book Antiqua" w:cs="Book Antiqua"/>
          <w:color w:val="000000"/>
          <w:vertAlign w:val="superscript"/>
        </w:rPr>
        <w:t>+</w:t>
      </w:r>
      <w:r w:rsidRPr="008B29E7">
        <w:rPr>
          <w:rFonts w:ascii="Book Antiqua" w:eastAsia="Book Antiqua" w:hAnsi="Book Antiqua" w:cs="Book Antiqua"/>
          <w:color w:val="000000"/>
        </w:rPr>
        <w:t xml:space="preserve"> T cells. On the other hand, cytotoxic immune populations frequently express markers of exhaustion such as PD-1, cytotoxic t-lymphocyte associated antigen 4 (CTLA-4) and lymphocyte activating gene 3</w:t>
      </w:r>
      <w:r w:rsidRPr="008B29E7">
        <w:rPr>
          <w:rFonts w:ascii="Book Antiqua" w:eastAsia="Book Antiqua" w:hAnsi="Book Antiqua" w:cs="Book Antiqua"/>
          <w:color w:val="000000"/>
          <w:vertAlign w:val="superscript"/>
        </w:rPr>
        <w:t>[44]</w:t>
      </w:r>
      <w:r w:rsidRPr="008B29E7">
        <w:rPr>
          <w:rFonts w:ascii="Book Antiqua" w:eastAsia="Book Antiqua" w:hAnsi="Book Antiqua" w:cs="Book Antiqua"/>
          <w:color w:val="000000"/>
        </w:rPr>
        <w:t>. Under normal conditions, these molecules inhibit T cell activation to maintain inflammatory homeostasis, protect tissue integrity, and prevent unnecessary autoimmunity</w:t>
      </w:r>
      <w:r w:rsidRPr="008B29E7">
        <w:rPr>
          <w:rFonts w:ascii="Book Antiqua" w:eastAsia="Book Antiqua" w:hAnsi="Book Antiqua" w:cs="Book Antiqua"/>
          <w:color w:val="000000"/>
          <w:vertAlign w:val="superscript"/>
        </w:rPr>
        <w:t>[45]</w:t>
      </w:r>
      <w:r w:rsidRPr="008B29E7">
        <w:rPr>
          <w:rFonts w:ascii="Book Antiqua" w:eastAsia="Book Antiqua" w:hAnsi="Book Antiqua" w:cs="Book Antiqua"/>
          <w:color w:val="000000"/>
        </w:rPr>
        <w:t>. However, in tumors, expression of these markers of exhaustion is inversely correlated with their function, making them a prime target for ICBs to revitalize and restore the cytotoxic capacity of CD8</w:t>
      </w:r>
      <w:r w:rsidRPr="008B29E7">
        <w:rPr>
          <w:rFonts w:ascii="Book Antiqua" w:eastAsia="Book Antiqua" w:hAnsi="Book Antiqua" w:cs="Book Antiqua"/>
          <w:color w:val="000000"/>
          <w:vertAlign w:val="superscript"/>
        </w:rPr>
        <w:t>+</w:t>
      </w:r>
      <w:r w:rsidRPr="008B29E7">
        <w:rPr>
          <w:rFonts w:ascii="Book Antiqua" w:eastAsia="Book Antiqua" w:hAnsi="Book Antiqua" w:cs="Book Antiqua"/>
          <w:color w:val="000000"/>
        </w:rPr>
        <w:t xml:space="preserve"> T cells</w:t>
      </w:r>
      <w:r w:rsidRPr="008B29E7">
        <w:rPr>
          <w:rFonts w:ascii="Book Antiqua" w:eastAsia="Book Antiqua" w:hAnsi="Book Antiqua" w:cs="Book Antiqua"/>
          <w:color w:val="000000"/>
          <w:vertAlign w:val="superscript"/>
        </w:rPr>
        <w:t>[43]</w:t>
      </w:r>
      <w:r w:rsidRPr="008B29E7">
        <w:rPr>
          <w:rFonts w:ascii="Book Antiqua" w:eastAsia="Book Antiqua" w:hAnsi="Book Antiqua" w:cs="Book Antiqua"/>
          <w:color w:val="000000"/>
        </w:rPr>
        <w:t>. At the same time, the expression of PD-1 and its ligand (PD-L1) in tumor cells is upregulated, and when it binds to PD-1 expressed by T cells activated by tumor infiltration, it induces T cell exhaustion and suppresses the anti-tumor immune activity of these immune cells, thereby enabling tumor cells to evade immunity</w:t>
      </w:r>
      <w:r w:rsidRPr="008B29E7">
        <w:rPr>
          <w:rFonts w:ascii="Book Antiqua" w:eastAsia="Book Antiqua" w:hAnsi="Book Antiqua" w:cs="Book Antiqua"/>
          <w:color w:val="000000"/>
          <w:vertAlign w:val="superscript"/>
        </w:rPr>
        <w:t>[46]</w:t>
      </w:r>
      <w:r w:rsidRPr="008B29E7">
        <w:rPr>
          <w:rFonts w:ascii="Book Antiqua" w:eastAsia="Book Antiqua" w:hAnsi="Book Antiqua" w:cs="Book Antiqua"/>
          <w:color w:val="000000"/>
        </w:rPr>
        <w:t>. ICBs generate robust multitarget immune responses and can even induce long-lasting tumor remissions in some patients. Inhibition of the PD-1/PD-L1 interaction reverses the depleted state of these cytotoxic immune cells and reactivates their antitumor activity</w:t>
      </w:r>
      <w:r w:rsidRPr="008B29E7">
        <w:rPr>
          <w:rFonts w:ascii="Book Antiqua" w:eastAsia="Book Antiqua" w:hAnsi="Book Antiqua" w:cs="Book Antiqua"/>
          <w:color w:val="000000"/>
          <w:vertAlign w:val="superscript"/>
        </w:rPr>
        <w:t>[46,47]</w:t>
      </w:r>
      <w:r w:rsidRPr="008B29E7">
        <w:rPr>
          <w:rFonts w:ascii="Book Antiqua" w:eastAsia="Book Antiqua" w:hAnsi="Book Antiqua" w:cs="Book Antiqua"/>
          <w:color w:val="000000"/>
        </w:rPr>
        <w:t xml:space="preserve">. In HCC, the </w:t>
      </w:r>
      <w:proofErr w:type="spellStart"/>
      <w:r w:rsidRPr="008B29E7">
        <w:rPr>
          <w:rFonts w:ascii="Book Antiqua" w:eastAsia="Book Antiqua" w:hAnsi="Book Antiqua" w:cs="Book Antiqua"/>
          <w:color w:val="000000"/>
        </w:rPr>
        <w:t>mAbs</w:t>
      </w:r>
      <w:proofErr w:type="spellEnd"/>
      <w:r w:rsidRPr="008B29E7">
        <w:rPr>
          <w:rFonts w:ascii="Book Antiqua" w:eastAsia="Book Antiqua" w:hAnsi="Book Antiqua" w:cs="Book Antiqua"/>
          <w:color w:val="000000"/>
        </w:rPr>
        <w:t xml:space="preserve"> pembrolizumab and nivolumab that target PD-1, and </w:t>
      </w:r>
      <w:r w:rsidRPr="008B29E7">
        <w:rPr>
          <w:rFonts w:ascii="Book Antiqua" w:eastAsia="Book Antiqua" w:hAnsi="Book Antiqua" w:cs="Book Antiqua"/>
          <w:color w:val="000000"/>
        </w:rPr>
        <w:lastRenderedPageBreak/>
        <w:t xml:space="preserve">nivolumab combined with ipilimumab (a </w:t>
      </w:r>
      <w:proofErr w:type="spellStart"/>
      <w:r w:rsidRPr="008B29E7">
        <w:rPr>
          <w:rFonts w:ascii="Book Antiqua" w:eastAsia="Book Antiqua" w:hAnsi="Book Antiqua" w:cs="Book Antiqua"/>
          <w:color w:val="000000"/>
        </w:rPr>
        <w:t>mAb</w:t>
      </w:r>
      <w:proofErr w:type="spellEnd"/>
      <w:r w:rsidRPr="008B29E7">
        <w:rPr>
          <w:rFonts w:ascii="Book Antiqua" w:eastAsia="Book Antiqua" w:hAnsi="Book Antiqua" w:cs="Book Antiqua"/>
          <w:color w:val="000000"/>
        </w:rPr>
        <w:t xml:space="preserve"> directed against CTLA-4), has been approved in the United States for sorafenib-treated patients, based on promising results from clinical trials</w:t>
      </w:r>
      <w:r w:rsidRPr="008B29E7">
        <w:rPr>
          <w:rFonts w:ascii="Book Antiqua" w:eastAsia="Book Antiqua" w:hAnsi="Book Antiqua" w:cs="Book Antiqua"/>
          <w:color w:val="000000"/>
          <w:vertAlign w:val="superscript"/>
        </w:rPr>
        <w:t>[48-50]</w:t>
      </w:r>
      <w:r w:rsidRPr="008B29E7">
        <w:rPr>
          <w:rFonts w:ascii="Book Antiqua" w:eastAsia="Book Antiqua" w:hAnsi="Book Antiqua" w:cs="Book Antiqua"/>
          <w:color w:val="000000"/>
        </w:rPr>
        <w:t>. A clinical trial confirmed the efficacy and safety of PD-1-targeting immunotherapy in HCC</w:t>
      </w:r>
      <w:r w:rsidRPr="008B29E7">
        <w:rPr>
          <w:rFonts w:ascii="Book Antiqua" w:eastAsia="Book Antiqua" w:hAnsi="Book Antiqua" w:cs="Book Antiqua"/>
          <w:color w:val="000000"/>
          <w:vertAlign w:val="superscript"/>
        </w:rPr>
        <w:t>[51]</w:t>
      </w:r>
      <w:r w:rsidRPr="008B29E7">
        <w:rPr>
          <w:rFonts w:ascii="Book Antiqua" w:eastAsia="Book Antiqua" w:hAnsi="Book Antiqua" w:cs="Book Antiqua"/>
          <w:color w:val="000000"/>
        </w:rPr>
        <w:t xml:space="preserve">. However, subsequent phase III trials of nivolumab </w:t>
      </w:r>
      <w:r w:rsidRPr="008B29E7">
        <w:rPr>
          <w:rFonts w:ascii="Book Antiqua" w:eastAsia="Book Antiqua" w:hAnsi="Book Antiqua" w:cs="Book Antiqua"/>
          <w:i/>
          <w:iCs/>
          <w:color w:val="000000"/>
        </w:rPr>
        <w:t>vs</w:t>
      </w:r>
      <w:r w:rsidRPr="008B29E7">
        <w:rPr>
          <w:rFonts w:ascii="Book Antiqua" w:eastAsia="Book Antiqua" w:hAnsi="Book Antiqua" w:cs="Book Antiqua"/>
          <w:color w:val="000000"/>
        </w:rPr>
        <w:t xml:space="preserve"> sorafenib in first-line therapy failed to meet the primary survival endpoints</w:t>
      </w:r>
      <w:r w:rsidRPr="008B29E7">
        <w:rPr>
          <w:rFonts w:ascii="Book Antiqua" w:eastAsia="Book Antiqua" w:hAnsi="Book Antiqua" w:cs="Book Antiqua"/>
          <w:color w:val="000000"/>
          <w:vertAlign w:val="superscript"/>
        </w:rPr>
        <w:t>[50,52]</w:t>
      </w:r>
      <w:r w:rsidRPr="008B29E7">
        <w:rPr>
          <w:rFonts w:ascii="Book Antiqua" w:eastAsia="Book Antiqua" w:hAnsi="Book Antiqua" w:cs="Book Antiqua"/>
          <w:color w:val="000000"/>
        </w:rPr>
        <w:t>. The combination of phase III nivolumab and ipilimumab is currently under evaluation (NCT04039607).</w:t>
      </w:r>
    </w:p>
    <w:p w14:paraId="6258D38B" w14:textId="77777777" w:rsidR="0004665C" w:rsidRPr="008B29E7" w:rsidRDefault="00000000" w:rsidP="008B29E7">
      <w:pPr>
        <w:spacing w:line="360" w:lineRule="auto"/>
        <w:ind w:firstLine="240"/>
        <w:jc w:val="both"/>
        <w:rPr>
          <w:rFonts w:ascii="Book Antiqua" w:hAnsi="Book Antiqua"/>
        </w:rPr>
      </w:pPr>
      <w:r w:rsidRPr="008B29E7">
        <w:rPr>
          <w:rFonts w:ascii="Book Antiqua" w:eastAsia="Book Antiqua" w:hAnsi="Book Antiqua" w:cs="Book Antiqua"/>
          <w:color w:val="000000"/>
        </w:rPr>
        <w:t xml:space="preserve">In the current phase III clinical treatment of HCC, immune combination therapy has attracted considerable attention, especially the combination of ICIs and anti-angiogenic inhibitors (Table 2). Lenvatinib combined with pembrolizumab, bevacizumab combined with atezolizumab (PD-L1-targeting </w:t>
      </w:r>
      <w:proofErr w:type="spellStart"/>
      <w:r w:rsidRPr="008B29E7">
        <w:rPr>
          <w:rFonts w:ascii="Book Antiqua" w:eastAsia="Book Antiqua" w:hAnsi="Book Antiqua" w:cs="Book Antiqua"/>
          <w:color w:val="000000"/>
        </w:rPr>
        <w:t>mAb</w:t>
      </w:r>
      <w:proofErr w:type="spellEnd"/>
      <w:r w:rsidRPr="008B29E7">
        <w:rPr>
          <w:rFonts w:ascii="Book Antiqua" w:eastAsia="Book Antiqua" w:hAnsi="Book Antiqua" w:cs="Book Antiqua"/>
          <w:color w:val="000000"/>
        </w:rPr>
        <w:t xml:space="preserve">) (T+A combination), and </w:t>
      </w:r>
      <w:proofErr w:type="spellStart"/>
      <w:r w:rsidRPr="008B29E7">
        <w:rPr>
          <w:rFonts w:ascii="Book Antiqua" w:eastAsia="Book Antiqua" w:hAnsi="Book Antiqua" w:cs="Book Antiqua"/>
          <w:color w:val="000000"/>
        </w:rPr>
        <w:t>cabozantinib</w:t>
      </w:r>
      <w:proofErr w:type="spellEnd"/>
      <w:r w:rsidRPr="008B29E7">
        <w:rPr>
          <w:rFonts w:ascii="Book Antiqua" w:eastAsia="Book Antiqua" w:hAnsi="Book Antiqua" w:cs="Book Antiqua"/>
          <w:color w:val="000000"/>
        </w:rPr>
        <w:t xml:space="preserve"> combined with atezolizumab have all obtained encouraging results in clinical studies</w:t>
      </w:r>
      <w:r w:rsidRPr="008B29E7">
        <w:rPr>
          <w:rFonts w:ascii="Book Antiqua" w:eastAsia="Book Antiqua" w:hAnsi="Book Antiqua" w:cs="Book Antiqua"/>
          <w:color w:val="000000"/>
          <w:vertAlign w:val="superscript"/>
        </w:rPr>
        <w:t>[53-55]</w:t>
      </w:r>
      <w:r w:rsidRPr="008B29E7">
        <w:rPr>
          <w:rFonts w:ascii="Book Antiqua" w:eastAsia="Book Antiqua" w:hAnsi="Book Antiqua" w:cs="Book Antiqua"/>
          <w:color w:val="000000"/>
        </w:rPr>
        <w:t>. Of these, the combination of bevacizumab and atezolizumab has been successful in phase III clinical trials of first-line treatment of HCC (IMbrave150). Compared with sorafenib, this combination improved the primary endpoints: OS and progression-free survival, and this combination was shown to be safe and improved quality of life</w:t>
      </w:r>
      <w:r w:rsidRPr="008B29E7">
        <w:rPr>
          <w:rFonts w:ascii="Book Antiqua" w:eastAsia="Book Antiqua" w:hAnsi="Book Antiqua" w:cs="Book Antiqua"/>
          <w:color w:val="000000"/>
          <w:vertAlign w:val="superscript"/>
        </w:rPr>
        <w:t>[56]</w:t>
      </w:r>
      <w:r w:rsidRPr="008B29E7">
        <w:rPr>
          <w:rFonts w:ascii="Book Antiqua" w:eastAsia="Book Antiqua" w:hAnsi="Book Antiqua" w:cs="Book Antiqua"/>
          <w:color w:val="000000"/>
        </w:rPr>
        <w:t>. Hypertension and proteinuria were typical side effects of bevacizumab and were the top two AEs in this test group. Upper gastrointestinal bleeding, another known side effect of bevacizumab, occurred in 7% of patients in this group, and was within the range of previous evaluations of bevacizumab AEs for the treatment of HCC</w:t>
      </w:r>
      <w:r w:rsidRPr="008B29E7">
        <w:rPr>
          <w:rFonts w:ascii="Book Antiqua" w:eastAsia="Book Antiqua" w:hAnsi="Book Antiqua" w:cs="Book Antiqua"/>
          <w:color w:val="000000"/>
          <w:vertAlign w:val="superscript"/>
        </w:rPr>
        <w:t>[57,58]</w:t>
      </w:r>
      <w:r w:rsidRPr="008B29E7">
        <w:rPr>
          <w:rFonts w:ascii="Book Antiqua" w:eastAsia="Book Antiqua" w:hAnsi="Book Antiqua" w:cs="Book Antiqua"/>
          <w:color w:val="000000"/>
        </w:rPr>
        <w:t>. Elevated transaminases and pruritus are common side effects of atezolizumab</w:t>
      </w:r>
      <w:r w:rsidRPr="008B29E7">
        <w:rPr>
          <w:rFonts w:ascii="Book Antiqua" w:eastAsia="Book Antiqua" w:hAnsi="Book Antiqua" w:cs="Book Antiqua"/>
          <w:color w:val="000000"/>
          <w:vertAlign w:val="superscript"/>
        </w:rPr>
        <w:t>[32]</w:t>
      </w:r>
      <w:r w:rsidRPr="008B29E7">
        <w:rPr>
          <w:rFonts w:ascii="Book Antiqua" w:eastAsia="Book Antiqua" w:hAnsi="Book Antiqua" w:cs="Book Antiqua"/>
          <w:color w:val="000000"/>
        </w:rPr>
        <w:t>. As this study applied the usual inclusion criteria in HCC clinical trials and included only Child-Pugh A patients, further clinical trials are pending</w:t>
      </w:r>
      <w:r w:rsidRPr="008B29E7">
        <w:rPr>
          <w:rFonts w:ascii="Book Antiqua" w:eastAsia="Book Antiqua" w:hAnsi="Book Antiqua" w:cs="Book Antiqua"/>
          <w:color w:val="000000"/>
          <w:vertAlign w:val="superscript"/>
        </w:rPr>
        <w:t>[32]</w:t>
      </w:r>
      <w:r w:rsidRPr="008B29E7">
        <w:rPr>
          <w:rFonts w:ascii="Book Antiqua" w:eastAsia="Book Antiqua" w:hAnsi="Book Antiqua" w:cs="Book Antiqua"/>
          <w:color w:val="000000"/>
        </w:rPr>
        <w:t>.</w:t>
      </w:r>
    </w:p>
    <w:p w14:paraId="04B868F8" w14:textId="77777777" w:rsidR="0004665C" w:rsidRPr="008B29E7" w:rsidRDefault="0004665C" w:rsidP="008B29E7">
      <w:pPr>
        <w:spacing w:line="360" w:lineRule="auto"/>
        <w:jc w:val="both"/>
        <w:rPr>
          <w:rFonts w:ascii="Book Antiqua" w:hAnsi="Book Antiqua"/>
        </w:rPr>
      </w:pPr>
    </w:p>
    <w:p w14:paraId="319FB408"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b/>
          <w:bCs/>
          <w:i/>
          <w:iCs/>
          <w:color w:val="000000"/>
        </w:rPr>
        <w:t>Angiogenesis and immune checkpoint combination blockade in HCC</w:t>
      </w:r>
    </w:p>
    <w:p w14:paraId="56CA6AC0"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As shown above, the success of the phase III trial (IMbrave150) with the combination of atezolizumab and bevacizumab in advanced HCC is groundbreaking as it is the first treatment with a better survival rate than sorafenib since the approval of sorafenib in 2007 and is also the only successful first-line immunotherapy combination therapy for HCC in the world</w:t>
      </w:r>
      <w:r w:rsidRPr="008B29E7">
        <w:rPr>
          <w:rFonts w:ascii="Book Antiqua" w:eastAsia="Book Antiqua" w:hAnsi="Book Antiqua" w:cs="Book Antiqua"/>
          <w:color w:val="000000"/>
          <w:vertAlign w:val="superscript"/>
        </w:rPr>
        <w:t>[32]</w:t>
      </w:r>
      <w:r w:rsidRPr="008B29E7">
        <w:rPr>
          <w:rFonts w:ascii="Book Antiqua" w:eastAsia="Book Antiqua" w:hAnsi="Book Antiqua" w:cs="Book Antiqua"/>
          <w:color w:val="000000"/>
        </w:rPr>
        <w:t xml:space="preserve">. Antibodies targeting VEGF not only inhibit tumor growth but also </w:t>
      </w:r>
      <w:r w:rsidRPr="008B29E7">
        <w:rPr>
          <w:rFonts w:ascii="Book Antiqua" w:eastAsia="Book Antiqua" w:hAnsi="Book Antiqua" w:cs="Book Antiqua"/>
          <w:color w:val="000000"/>
        </w:rPr>
        <w:lastRenderedPageBreak/>
        <w:t>reprogram the TME from immunosuppressive to immune activation</w:t>
      </w:r>
      <w:r w:rsidRPr="008B29E7">
        <w:rPr>
          <w:rFonts w:ascii="Book Antiqua" w:eastAsia="Book Antiqua" w:hAnsi="Book Antiqua" w:cs="Book Antiqua"/>
          <w:color w:val="000000"/>
          <w:vertAlign w:val="superscript"/>
        </w:rPr>
        <w:t>[8,59]</w:t>
      </w:r>
      <w:r w:rsidRPr="008B29E7">
        <w:rPr>
          <w:rFonts w:ascii="Book Antiqua" w:eastAsia="Book Antiqua" w:hAnsi="Book Antiqua" w:cs="Book Antiqua"/>
          <w:color w:val="000000"/>
        </w:rPr>
        <w:t>. Based on these findings, PD-1/PD-L1 inhibitors combined with VEGF/VEGFR inhibitors have attracted extensive attention in the treatment of HCC. Next, we will outline the mechanism and rationality of PD-1/PD-L1 inhibitors combined with VEGF/VEGFR inhibitor therapy, and the biomarkers of response to targeted immune combination therapy.</w:t>
      </w:r>
    </w:p>
    <w:p w14:paraId="2E6E2B68" w14:textId="77777777" w:rsidR="0004665C" w:rsidRPr="008B29E7" w:rsidRDefault="0004665C" w:rsidP="008B29E7">
      <w:pPr>
        <w:spacing w:line="360" w:lineRule="auto"/>
        <w:jc w:val="both"/>
        <w:rPr>
          <w:rFonts w:ascii="Book Antiqua" w:hAnsi="Book Antiqua"/>
        </w:rPr>
      </w:pPr>
    </w:p>
    <w:p w14:paraId="5383FE96"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b/>
          <w:bCs/>
          <w:i/>
          <w:iCs/>
          <w:color w:val="000000"/>
        </w:rPr>
        <w:t>Mechanism and rationality</w:t>
      </w:r>
    </w:p>
    <w:p w14:paraId="09CA971D"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In the tumor area, VEGF released by hypoxic cancer cells promotes tumor cell growth and metastasis by angiogenesis</w:t>
      </w:r>
      <w:r w:rsidRPr="008B29E7">
        <w:rPr>
          <w:rFonts w:ascii="Book Antiqua" w:eastAsia="Book Antiqua" w:hAnsi="Book Antiqua" w:cs="Book Antiqua"/>
          <w:color w:val="000000"/>
          <w:vertAlign w:val="superscript"/>
        </w:rPr>
        <w:t>[8]</w:t>
      </w:r>
      <w:r w:rsidRPr="008B29E7">
        <w:rPr>
          <w:rFonts w:ascii="Book Antiqua" w:eastAsia="Book Antiqua" w:hAnsi="Book Antiqua" w:cs="Book Antiqua"/>
          <w:color w:val="000000"/>
        </w:rPr>
        <w:t>. On the other hand, VEGF can also promote the malignant progression of tumors by affecting the TME (Figure 1). The tumor immune cycle mainly includes seven steps, the release of tumor antigens, the uptake and presentation of tumor antigens by dendritic cells (DCs), the initiation and activation of T cells, the migration of T cells to tumors, the invasion of T cells against tumors, the recognition of tumor cells by T cells, and the attack of tumor cells by T cells</w:t>
      </w:r>
      <w:r w:rsidRPr="008B29E7">
        <w:rPr>
          <w:rFonts w:ascii="Book Antiqua" w:eastAsia="Book Antiqua" w:hAnsi="Book Antiqua" w:cs="Book Antiqua"/>
          <w:color w:val="000000"/>
          <w:vertAlign w:val="superscript"/>
        </w:rPr>
        <w:t>[60]</w:t>
      </w:r>
      <w:r w:rsidRPr="008B29E7">
        <w:rPr>
          <w:rFonts w:ascii="Book Antiqua" w:eastAsia="Book Antiqua" w:hAnsi="Book Antiqua" w:cs="Book Antiqua"/>
          <w:color w:val="000000"/>
        </w:rPr>
        <w:t>. VEGF is involved in almost every step of the tumor immune cycle and finally promotes tumor immune escape</w:t>
      </w:r>
      <w:r w:rsidRPr="008B29E7">
        <w:rPr>
          <w:rFonts w:ascii="Book Antiqua" w:eastAsia="Book Antiqua" w:hAnsi="Book Antiqua" w:cs="Book Antiqua"/>
          <w:color w:val="000000"/>
          <w:vertAlign w:val="superscript"/>
        </w:rPr>
        <w:t>[61-64]</w:t>
      </w:r>
      <w:r w:rsidRPr="008B29E7">
        <w:rPr>
          <w:rFonts w:ascii="Book Antiqua" w:eastAsia="Book Antiqua" w:hAnsi="Book Antiqua" w:cs="Book Antiqua"/>
          <w:color w:val="000000"/>
        </w:rPr>
        <w:t xml:space="preserve">. VEGF enhances the mobilization and proliferation of immunosuppressive cells, including Tregs, tumor-associated macrophages (TAMs), and myeloid-derived suppressor cells (MDSCs) </w:t>
      </w:r>
      <w:proofErr w:type="spellStart"/>
      <w:r w:rsidRPr="008B29E7">
        <w:rPr>
          <w:rFonts w:ascii="Book Antiqua" w:eastAsia="Book Antiqua" w:hAnsi="Book Antiqua" w:cs="Book Antiqua"/>
          <w:i/>
          <w:iCs/>
          <w:color w:val="000000"/>
        </w:rPr>
        <w:t>etc</w:t>
      </w:r>
      <w:proofErr w:type="spellEnd"/>
      <w:r w:rsidRPr="008B29E7">
        <w:rPr>
          <w:rFonts w:ascii="Book Antiqua" w:eastAsia="Book Antiqua" w:hAnsi="Book Antiqua" w:cs="Book Antiqua"/>
          <w:color w:val="000000"/>
        </w:rPr>
        <w:t>, enhances the release of immunosuppressive cytokines</w:t>
      </w:r>
      <w:r w:rsidRPr="008B29E7">
        <w:rPr>
          <w:rFonts w:ascii="Book Antiqua" w:eastAsia="Book Antiqua" w:hAnsi="Book Antiqua" w:cs="Book Antiqua"/>
          <w:color w:val="000000"/>
          <w:vertAlign w:val="superscript"/>
        </w:rPr>
        <w:t>[8,59]</w:t>
      </w:r>
      <w:r w:rsidRPr="008B29E7">
        <w:rPr>
          <w:rFonts w:ascii="Book Antiqua" w:eastAsia="Book Antiqua" w:hAnsi="Book Antiqua" w:cs="Book Antiqua"/>
          <w:color w:val="000000"/>
        </w:rPr>
        <w:t>, and promotes M1-TAMs to M2 type polarization. In addition, Tregs and TAMs release immunosuppressive factors, such as VEGF and angiopoietin 2, which form positive feedback to further promote tumor progression</w:t>
      </w:r>
      <w:r w:rsidRPr="008B29E7">
        <w:rPr>
          <w:rFonts w:ascii="Book Antiqua" w:eastAsia="Book Antiqua" w:hAnsi="Book Antiqua" w:cs="Book Antiqua"/>
          <w:color w:val="000000"/>
          <w:vertAlign w:val="superscript"/>
        </w:rPr>
        <w:t>[65]</w:t>
      </w:r>
      <w:r w:rsidRPr="008B29E7">
        <w:rPr>
          <w:rFonts w:ascii="Book Antiqua" w:eastAsia="Book Antiqua" w:hAnsi="Book Antiqua" w:cs="Book Antiqua"/>
          <w:color w:val="000000"/>
        </w:rPr>
        <w:t>. Furthermore, VEGF inhibits the maturation and antigen presentation of DCs. Thus, even in the presence of neoantigens, VEGF can reduce the proliferation and activation of naive CD8+ cells by inhibiting DCs</w:t>
      </w:r>
      <w:r w:rsidRPr="008B29E7">
        <w:rPr>
          <w:rFonts w:ascii="Book Antiqua" w:eastAsia="Book Antiqua" w:hAnsi="Book Antiqua" w:cs="Book Antiqua"/>
          <w:color w:val="000000"/>
          <w:vertAlign w:val="superscript"/>
        </w:rPr>
        <w:t>[65]</w:t>
      </w:r>
      <w:r w:rsidRPr="008B29E7">
        <w:rPr>
          <w:rFonts w:ascii="Book Antiqua" w:eastAsia="Book Antiqua" w:hAnsi="Book Antiqua" w:cs="Book Antiqua"/>
          <w:color w:val="000000"/>
        </w:rPr>
        <w:t>. VEGF prevents antigen activated CD8+ T cells from infiltrating tumor tissue by promoting the formation of abnormal tumor vessels. In addition, VEGF forms an immunosuppressive TME that inhibits the function of T cells in tumors during the effector phase of the immune response</w:t>
      </w:r>
      <w:r w:rsidRPr="008B29E7">
        <w:rPr>
          <w:rFonts w:ascii="Book Antiqua" w:eastAsia="Book Antiqua" w:hAnsi="Book Antiqua" w:cs="Book Antiqua"/>
          <w:color w:val="000000"/>
          <w:vertAlign w:val="superscript"/>
        </w:rPr>
        <w:t>[65]</w:t>
      </w:r>
      <w:r w:rsidRPr="008B29E7">
        <w:rPr>
          <w:rFonts w:ascii="Book Antiqua" w:eastAsia="Book Antiqua" w:hAnsi="Book Antiqua" w:cs="Book Antiqua"/>
          <w:color w:val="000000"/>
        </w:rPr>
        <w:t>. Therefore, inhibition of VEGF/VEGFR interaction not only normalizes vessels but also enhances antitumor immunity.</w:t>
      </w:r>
    </w:p>
    <w:p w14:paraId="3C13E61D" w14:textId="77777777" w:rsidR="0004665C" w:rsidRPr="008B29E7" w:rsidRDefault="00000000" w:rsidP="008B29E7">
      <w:pPr>
        <w:spacing w:line="360" w:lineRule="auto"/>
        <w:ind w:firstLine="240"/>
        <w:jc w:val="both"/>
        <w:rPr>
          <w:rFonts w:ascii="Book Antiqua" w:hAnsi="Book Antiqua"/>
        </w:rPr>
      </w:pPr>
      <w:r w:rsidRPr="008B29E7">
        <w:rPr>
          <w:rFonts w:ascii="Book Antiqua" w:eastAsia="Book Antiqua" w:hAnsi="Book Antiqua" w:cs="Book Antiqua"/>
          <w:color w:val="000000"/>
        </w:rPr>
        <w:lastRenderedPageBreak/>
        <w:t xml:space="preserve">Previous studies have shown that inhibition of VEGF/VEGFR can enhance antitumor immunity. </w:t>
      </w:r>
      <w:proofErr w:type="spellStart"/>
      <w:r w:rsidRPr="008B29E7">
        <w:rPr>
          <w:rFonts w:ascii="Book Antiqua" w:eastAsia="Book Antiqua" w:hAnsi="Book Antiqua" w:cs="Book Antiqua"/>
          <w:color w:val="000000"/>
        </w:rPr>
        <w:t>Gabrilovich</w:t>
      </w:r>
      <w:proofErr w:type="spellEnd"/>
      <w:r w:rsidRPr="008B29E7">
        <w:rPr>
          <w:rFonts w:ascii="Book Antiqua" w:eastAsia="Book Antiqua" w:hAnsi="Book Antiqua" w:cs="Book Antiqua"/>
          <w:color w:val="000000"/>
        </w:rPr>
        <w:t xml:space="preserve"> </w:t>
      </w:r>
      <w:r w:rsidRPr="008B29E7">
        <w:rPr>
          <w:rFonts w:ascii="Book Antiqua" w:eastAsia="Book Antiqua" w:hAnsi="Book Antiqua" w:cs="Book Antiqua"/>
          <w:i/>
          <w:iCs/>
          <w:color w:val="000000"/>
        </w:rPr>
        <w:t>et al</w:t>
      </w:r>
      <w:r w:rsidRPr="008B29E7">
        <w:rPr>
          <w:rFonts w:ascii="Book Antiqua" w:eastAsia="Book Antiqua" w:hAnsi="Book Antiqua" w:cs="Book Antiqua"/>
          <w:color w:val="000000"/>
          <w:vertAlign w:val="superscript"/>
        </w:rPr>
        <w:t>[63]</w:t>
      </w:r>
      <w:r w:rsidRPr="008B29E7">
        <w:rPr>
          <w:rFonts w:ascii="Book Antiqua" w:eastAsia="Book Antiqua" w:hAnsi="Book Antiqua" w:cs="Book Antiqua"/>
          <w:color w:val="000000"/>
        </w:rPr>
        <w:t xml:space="preserve"> found that the targeted drugs which inhibit VEGF/VEGFR lead to an enhanced antigen-presenting capacity of DCs. In addition, studies also found that these drugs inhibit the production of Tregs, TAMs and MDSCs at tumor sites, and negatively regulate the expression of immunosuppressive cytokines such as transforming growth factor-beta and interleukin-10</w:t>
      </w:r>
      <w:r w:rsidRPr="008B29E7">
        <w:rPr>
          <w:rFonts w:ascii="Book Antiqua" w:eastAsia="Book Antiqua" w:hAnsi="Book Antiqua" w:cs="Book Antiqua"/>
          <w:color w:val="000000"/>
          <w:vertAlign w:val="superscript"/>
        </w:rPr>
        <w:t>[66]</w:t>
      </w:r>
      <w:r w:rsidRPr="008B29E7">
        <w:rPr>
          <w:rFonts w:ascii="Book Antiqua" w:eastAsia="Book Antiqua" w:hAnsi="Book Antiqua" w:cs="Book Antiqua"/>
          <w:color w:val="000000"/>
        </w:rPr>
        <w:t>. Therefore, blocking VEGF/VEGFR reprograms the immunosuppressive TME</w:t>
      </w:r>
      <w:r w:rsidRPr="008B29E7">
        <w:rPr>
          <w:rFonts w:ascii="Book Antiqua" w:eastAsia="Book Antiqua" w:hAnsi="Book Antiqua" w:cs="Book Antiqua"/>
          <w:color w:val="000000"/>
          <w:vertAlign w:val="superscript"/>
        </w:rPr>
        <w:t>[67]</w:t>
      </w:r>
      <w:r w:rsidRPr="008B29E7">
        <w:rPr>
          <w:rFonts w:ascii="Book Antiqua" w:eastAsia="Book Antiqua" w:hAnsi="Book Antiqua" w:cs="Book Antiqua"/>
          <w:color w:val="000000"/>
        </w:rPr>
        <w:t>. At the same time, the combination of PD-1/PD-L1 antibody can further enhance the antitumor activity of T cells. First, by reversing the VEGF-mediated suppression of DCs maturation resulting in efficient priming and activation of T cells</w:t>
      </w:r>
      <w:r w:rsidRPr="008B29E7">
        <w:rPr>
          <w:rFonts w:ascii="Book Antiqua" w:eastAsia="Book Antiqua" w:hAnsi="Book Antiqua" w:cs="Book Antiqua"/>
          <w:color w:val="000000"/>
          <w:vertAlign w:val="superscript"/>
        </w:rPr>
        <w:t>[67,68]</w:t>
      </w:r>
      <w:r w:rsidRPr="008B29E7">
        <w:rPr>
          <w:rFonts w:ascii="Book Antiqua" w:eastAsia="Book Antiqua" w:hAnsi="Book Antiqua" w:cs="Book Antiqua"/>
          <w:color w:val="000000"/>
        </w:rPr>
        <w:t>; second, by normalizing tumor vasculature and promoting efficient T cell infiltration into tumors</w:t>
      </w:r>
      <w:r w:rsidRPr="008B29E7">
        <w:rPr>
          <w:rFonts w:ascii="Book Antiqua" w:eastAsia="Book Antiqua" w:hAnsi="Book Antiqua" w:cs="Book Antiqua"/>
          <w:color w:val="000000"/>
          <w:vertAlign w:val="superscript"/>
        </w:rPr>
        <w:t>[69]</w:t>
      </w:r>
      <w:r w:rsidRPr="008B29E7">
        <w:rPr>
          <w:rFonts w:ascii="Book Antiqua" w:eastAsia="Book Antiqua" w:hAnsi="Book Antiqua" w:cs="Book Antiqua"/>
          <w:color w:val="000000"/>
        </w:rPr>
        <w:t>; and third, VEGF/VEGFR inhibitors inhibit the activity of MDSCs, Tregs, and TAMs, leading to the reprogramming of the immunosuppressive microenvironment to immune activation</w:t>
      </w:r>
      <w:r w:rsidRPr="008B29E7">
        <w:rPr>
          <w:rFonts w:ascii="Book Antiqua" w:eastAsia="Book Antiqua" w:hAnsi="Book Antiqua" w:cs="Book Antiqua"/>
          <w:color w:val="000000"/>
          <w:vertAlign w:val="superscript"/>
        </w:rPr>
        <w:t>[61]</w:t>
      </w:r>
      <w:r w:rsidRPr="008B29E7">
        <w:rPr>
          <w:rFonts w:ascii="Book Antiqua" w:eastAsia="Book Antiqua" w:hAnsi="Book Antiqua" w:cs="Book Antiqua"/>
          <w:color w:val="000000"/>
        </w:rPr>
        <w:t>. Finally, PD-1/PD-L1 inhibitors enhance the ability of T cells to attack tumor cells. These four aspects can lead to effective antitumor immunity and tumor growth inhibition. As described above, the use of molecularly targeted drugs against VEGF/VEGFR reactivates the aberrant immunosuppressive TME caused by VEGF, and finally allows the tumor cells to be effectively attacked</w:t>
      </w:r>
      <w:r w:rsidRPr="008B29E7">
        <w:rPr>
          <w:rFonts w:ascii="Book Antiqua" w:eastAsia="Book Antiqua" w:hAnsi="Book Antiqua" w:cs="Book Antiqua"/>
          <w:color w:val="000000"/>
          <w:vertAlign w:val="superscript"/>
        </w:rPr>
        <w:t>[60,62]</w:t>
      </w:r>
      <w:r w:rsidRPr="008B29E7">
        <w:rPr>
          <w:rFonts w:ascii="Book Antiqua" w:eastAsia="Book Antiqua" w:hAnsi="Book Antiqua" w:cs="Book Antiqua"/>
          <w:color w:val="000000"/>
        </w:rPr>
        <w:t>. A recent study of T+A therapy showed that the improved outcome of the combination of bevacizumab and atezolizumab compared with atezolizumab alone was mainly related to higher Tregs expression, suggesting that bevacizumab inhibits VEGF-enhanced antitumor immunity mainly related to inhibiting the function of Tregs</w:t>
      </w:r>
      <w:r w:rsidRPr="008B29E7">
        <w:rPr>
          <w:rFonts w:ascii="Book Antiqua" w:eastAsia="Book Antiqua" w:hAnsi="Book Antiqua" w:cs="Book Antiqua"/>
          <w:color w:val="000000"/>
          <w:vertAlign w:val="superscript"/>
        </w:rPr>
        <w:t>[70]</w:t>
      </w:r>
      <w:r w:rsidRPr="008B29E7">
        <w:rPr>
          <w:rFonts w:ascii="Book Antiqua" w:eastAsia="Book Antiqua" w:hAnsi="Book Antiqua" w:cs="Book Antiqua"/>
          <w:color w:val="000000"/>
        </w:rPr>
        <w:t>. Notably, previous studies have shown that anti-PD-1 therapy can increase tumor blood perfusion by normalizing blood vessels in breast and colorectal cancer models, which is closely related to its antitumor efficacy</w:t>
      </w:r>
      <w:r w:rsidRPr="008B29E7">
        <w:rPr>
          <w:rFonts w:ascii="Book Antiqua" w:eastAsia="Book Antiqua" w:hAnsi="Book Antiqua" w:cs="Book Antiqua"/>
          <w:color w:val="000000"/>
          <w:vertAlign w:val="superscript"/>
        </w:rPr>
        <w:t>[71]</w:t>
      </w:r>
      <w:r w:rsidRPr="008B29E7">
        <w:rPr>
          <w:rFonts w:ascii="Book Antiqua" w:eastAsia="Book Antiqua" w:hAnsi="Book Antiqua" w:cs="Book Antiqua"/>
          <w:color w:val="000000"/>
        </w:rPr>
        <w:t>. These studies form the rationale for the combination of VEGF/VEGFR inhibitors and PD-1/PD-L1 inhibitors.</w:t>
      </w:r>
    </w:p>
    <w:p w14:paraId="626FB150" w14:textId="77777777" w:rsidR="0004665C" w:rsidRPr="008B29E7" w:rsidRDefault="0004665C" w:rsidP="008B29E7">
      <w:pPr>
        <w:spacing w:line="360" w:lineRule="auto"/>
        <w:jc w:val="both"/>
        <w:rPr>
          <w:rFonts w:ascii="Book Antiqua" w:hAnsi="Book Antiqua"/>
        </w:rPr>
      </w:pPr>
    </w:p>
    <w:p w14:paraId="71F22E8A"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b/>
          <w:bCs/>
          <w:i/>
          <w:iCs/>
          <w:color w:val="000000"/>
        </w:rPr>
        <w:t>Biomarkers to assess the response of</w:t>
      </w:r>
      <w:r w:rsidRPr="008B29E7">
        <w:rPr>
          <w:rFonts w:ascii="Book Antiqua" w:eastAsia="Book Antiqua" w:hAnsi="Book Antiqua" w:cs="Book Antiqua"/>
          <w:i/>
          <w:iCs/>
          <w:color w:val="000000"/>
        </w:rPr>
        <w:t xml:space="preserve"> </w:t>
      </w:r>
      <w:r w:rsidRPr="008B29E7">
        <w:rPr>
          <w:rFonts w:ascii="Book Antiqua" w:eastAsia="Book Antiqua" w:hAnsi="Book Antiqua" w:cs="Book Antiqua"/>
          <w:b/>
          <w:bCs/>
          <w:i/>
          <w:iCs/>
          <w:color w:val="000000"/>
        </w:rPr>
        <w:t>targeted immunotherapy</w:t>
      </w:r>
    </w:p>
    <w:p w14:paraId="72F05439" w14:textId="3A4E61A3"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A major factor limiting the benefit of angiogenesis and immune checkpoint dual blockade for HCC is the lack of biomarkers to predict patients who can benefit from treatment. PD-L1 expression in tumor specimens was not associated with prognosis in HCC patients </w:t>
      </w:r>
      <w:r w:rsidRPr="008B29E7">
        <w:rPr>
          <w:rFonts w:ascii="Book Antiqua" w:eastAsia="Book Antiqua" w:hAnsi="Book Antiqua" w:cs="Book Antiqua"/>
          <w:color w:val="000000"/>
        </w:rPr>
        <w:lastRenderedPageBreak/>
        <w:t>treated with nivolumab</w:t>
      </w:r>
      <w:r w:rsidRPr="008B29E7">
        <w:rPr>
          <w:rFonts w:ascii="Book Antiqua" w:eastAsia="Book Antiqua" w:hAnsi="Book Antiqua" w:cs="Book Antiqua"/>
          <w:color w:val="000000"/>
          <w:vertAlign w:val="superscript"/>
        </w:rPr>
        <w:t>[48]</w:t>
      </w:r>
      <w:r w:rsidRPr="008B29E7">
        <w:rPr>
          <w:rFonts w:ascii="Book Antiqua" w:eastAsia="Book Antiqua" w:hAnsi="Book Antiqua" w:cs="Book Antiqua"/>
          <w:color w:val="000000"/>
        </w:rPr>
        <w:t>. This study demonstrated that further comprehensive tumor and stromal immune scores, or tumor gene signatures should be explored. A recent study showed that pre-existing immunity (high expression of CD274, T-effector signature and intra-tumoral CD8+ T cell density) was positively associated with better clinical outcomes with the T+A combination and reduced clinical benefit was associated with a high Treg to effector T cell (Teff) ratio and expression of oncofetal genes (GPC3, AFP)</w:t>
      </w:r>
      <w:r w:rsidRPr="008B29E7">
        <w:rPr>
          <w:rFonts w:ascii="Book Antiqua" w:eastAsia="Book Antiqua" w:hAnsi="Book Antiqua" w:cs="Book Antiqua"/>
          <w:color w:val="000000"/>
          <w:vertAlign w:val="superscript"/>
        </w:rPr>
        <w:t>[70]</w:t>
      </w:r>
      <w:r w:rsidRPr="008B29E7">
        <w:rPr>
          <w:rFonts w:ascii="Book Antiqua" w:eastAsia="Book Antiqua" w:hAnsi="Book Antiqua" w:cs="Book Antiqua"/>
          <w:color w:val="000000"/>
        </w:rPr>
        <w:t>. Hatanaka</w:t>
      </w:r>
      <w:r w:rsidR="00DA657B" w:rsidRPr="008B29E7">
        <w:rPr>
          <w:rFonts w:ascii="Book Antiqua" w:eastAsia="Book Antiqua" w:hAnsi="Book Antiqua" w:cs="Book Antiqua"/>
          <w:color w:val="000000"/>
        </w:rPr>
        <w:t xml:space="preserve"> </w:t>
      </w:r>
      <w:r w:rsidR="00DA657B" w:rsidRPr="008B29E7">
        <w:rPr>
          <w:rFonts w:ascii="Book Antiqua" w:eastAsia="Book Antiqua" w:hAnsi="Book Antiqua" w:cs="Book Antiqua"/>
          <w:i/>
          <w:iCs/>
          <w:color w:val="000000"/>
        </w:rPr>
        <w:t>et al</w:t>
      </w:r>
      <w:r w:rsidR="00DA657B" w:rsidRPr="008B29E7">
        <w:rPr>
          <w:rFonts w:ascii="Book Antiqua" w:eastAsia="Book Antiqua" w:hAnsi="Book Antiqua" w:cs="Book Antiqua"/>
          <w:color w:val="000000"/>
          <w:vertAlign w:val="superscript"/>
        </w:rPr>
        <w:t>[72]</w:t>
      </w:r>
      <w:r w:rsidRPr="008B29E7">
        <w:rPr>
          <w:rFonts w:ascii="Book Antiqua" w:eastAsia="Book Antiqua" w:hAnsi="Book Antiqua" w:cs="Book Antiqua"/>
          <w:color w:val="000000"/>
        </w:rPr>
        <w:t xml:space="preserve"> reported that C-reactive protein and AFP could be useful for predicting therapeutic outcomes and treatment-related AEs in HCC patients treated with the T+A combination. These results indicate that the clinical studies of bevacizumab combined with atezolizumab, </w:t>
      </w:r>
      <w:proofErr w:type="spellStart"/>
      <w:r w:rsidRPr="008B29E7">
        <w:rPr>
          <w:rFonts w:ascii="Book Antiqua" w:eastAsia="Book Antiqua" w:hAnsi="Book Antiqua" w:cs="Book Antiqua"/>
          <w:color w:val="000000"/>
        </w:rPr>
        <w:t>lenvatinib</w:t>
      </w:r>
      <w:proofErr w:type="spellEnd"/>
      <w:r w:rsidRPr="008B29E7">
        <w:rPr>
          <w:rFonts w:ascii="Book Antiqua" w:eastAsia="Book Antiqua" w:hAnsi="Book Antiqua" w:cs="Book Antiqua"/>
          <w:color w:val="000000"/>
        </w:rPr>
        <w:t xml:space="preserve"> combined with pembrolizumab, </w:t>
      </w:r>
      <w:proofErr w:type="spellStart"/>
      <w:r w:rsidRPr="008B29E7">
        <w:rPr>
          <w:rFonts w:ascii="Book Antiqua" w:eastAsia="Book Antiqua" w:hAnsi="Book Antiqua" w:cs="Book Antiqua"/>
          <w:color w:val="000000"/>
        </w:rPr>
        <w:t>cabozantinib</w:t>
      </w:r>
      <w:proofErr w:type="spellEnd"/>
      <w:r w:rsidRPr="008B29E7">
        <w:rPr>
          <w:rFonts w:ascii="Book Antiqua" w:eastAsia="Book Antiqua" w:hAnsi="Book Antiqua" w:cs="Book Antiqua"/>
          <w:color w:val="000000"/>
        </w:rPr>
        <w:t xml:space="preserve"> combined with atezolizumab and other combination therapies are a valuable platform for the analysis of other potential biomarkers of response to targeted immunotherapy and offer several new possibilities for identifying subpopulations of patients who benefit from these treatments. In several cancers, tumor mutational burden (TMB) and microsatellite instability (MSI) are associated with longer OS after ICB therapy. Considering the low frequency of TMB and MSI in HCC, their predictive applications in HCC are limited. However, it is worth noting that studies have shown that HCC with high TMB and low MSI responded to nivolumab for more than 2 years</w:t>
      </w:r>
      <w:r w:rsidRPr="008B29E7">
        <w:rPr>
          <w:rFonts w:ascii="Book Antiqua" w:eastAsia="Book Antiqua" w:hAnsi="Book Antiqua" w:cs="Book Antiqua"/>
          <w:color w:val="000000"/>
          <w:vertAlign w:val="superscript"/>
        </w:rPr>
        <w:t>[73]</w:t>
      </w:r>
      <w:r w:rsidRPr="008B29E7">
        <w:rPr>
          <w:rFonts w:ascii="Book Antiqua" w:eastAsia="Book Antiqua" w:hAnsi="Book Antiqua" w:cs="Book Antiqua"/>
          <w:color w:val="000000"/>
        </w:rPr>
        <w:t>. Thus, much more research is needed to determine the biomarkers of targeted immunotherapy in HCC.</w:t>
      </w:r>
    </w:p>
    <w:p w14:paraId="08DC04B9" w14:textId="77777777" w:rsidR="0004665C" w:rsidRPr="008B29E7" w:rsidRDefault="0004665C" w:rsidP="008B29E7">
      <w:pPr>
        <w:spacing w:line="360" w:lineRule="auto"/>
        <w:jc w:val="both"/>
        <w:rPr>
          <w:rFonts w:ascii="Book Antiqua" w:hAnsi="Book Antiqua"/>
        </w:rPr>
      </w:pPr>
    </w:p>
    <w:p w14:paraId="7BADE3FA"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b/>
          <w:caps/>
          <w:color w:val="000000"/>
          <w:u w:val="single"/>
        </w:rPr>
        <w:t>CONCLUSION</w:t>
      </w:r>
    </w:p>
    <w:p w14:paraId="590FE58E"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The global disease burden of HCC is increasing year by year. According to statistics, the annual incidence of HCC may exceed 1 million cases in the near future, and most patients are in advanced stages at diagnosis. Currently, only reasonable systemic treatment can effectively delay the progression of HCC. This article describes the characteristics and treatment strategies of abnormal angiogenesis in HCC, and briefly reviews the immunotherapy of HCC. The strategy and rationality of angiogenesis and immune checkpoint dual blockade are further discussed. Among these combinatorial strategies, the success of the IMBrave150 clinical trial demonstrated that bevacizumab altered the tumor immune microenvironment, enabling greater responses to ICB, successfully </w:t>
      </w:r>
      <w:r w:rsidRPr="008B29E7">
        <w:rPr>
          <w:rFonts w:ascii="Book Antiqua" w:eastAsia="Book Antiqua" w:hAnsi="Book Antiqua" w:cs="Book Antiqua"/>
          <w:color w:val="000000"/>
        </w:rPr>
        <w:lastRenderedPageBreak/>
        <w:t>transforming the immunosuppressive TME to an immune-activated microenvironment. Therefore, the efficacy achieved by the combination of anti-PD-1/PD-L1 antibody and VEGF/VEGFR inhibitor may be due to normalization of the TME. In addition to the combination of atezolizumab and bevacizumab, other combination therapies targeting the same mechanism have also received attention. While the clinical development of VEGF/VEGFR-targeted drugs is due to their anti-angiogenesis inhibitory effects, the potential of this class of drugs is as immunomodulators in combination with immunotherapy.</w:t>
      </w:r>
    </w:p>
    <w:p w14:paraId="51E65C9D" w14:textId="77777777" w:rsidR="0004665C" w:rsidRPr="008B29E7" w:rsidRDefault="00000000" w:rsidP="008B29E7">
      <w:pPr>
        <w:spacing w:line="360" w:lineRule="auto"/>
        <w:ind w:firstLine="240"/>
        <w:jc w:val="both"/>
        <w:rPr>
          <w:rFonts w:ascii="Book Antiqua" w:hAnsi="Book Antiqua"/>
        </w:rPr>
      </w:pPr>
      <w:r w:rsidRPr="008B29E7">
        <w:rPr>
          <w:rFonts w:ascii="Book Antiqua" w:eastAsia="Book Antiqua" w:hAnsi="Book Antiqua" w:cs="Book Antiqua"/>
          <w:color w:val="000000"/>
        </w:rPr>
        <w:t>In the post-sorafenib era of advanced HCC treatment, a great number of combination therapies are being studied. However, one of the biggest challenges with combination therapy is the discovery of predictive biomarkers to accurately identify patients most likely to respond to treatment. In the study of HCC, anti-angiogenesis therapy has been used for more than a decade and ICB has been approved for several years, but these two therapies still lack convincing biomarkers. Therefore, for combination therapy, a better understanding of the mechanism of synergistic therapeutic effect and the discovery of predictive biomarkers will help to design more precise treatment regimens.</w:t>
      </w:r>
    </w:p>
    <w:p w14:paraId="0D7BDFAF" w14:textId="77777777" w:rsidR="0004665C" w:rsidRPr="008B29E7" w:rsidRDefault="0004665C" w:rsidP="008B29E7">
      <w:pPr>
        <w:spacing w:line="360" w:lineRule="auto"/>
        <w:ind w:firstLine="240"/>
        <w:jc w:val="both"/>
        <w:rPr>
          <w:rFonts w:ascii="Book Antiqua" w:hAnsi="Book Antiqua"/>
        </w:rPr>
      </w:pPr>
    </w:p>
    <w:p w14:paraId="6440FE96"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b/>
          <w:color w:val="000000"/>
        </w:rPr>
        <w:t>REFERENCES</w:t>
      </w:r>
    </w:p>
    <w:p w14:paraId="2C739B4F"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1 </w:t>
      </w:r>
      <w:r w:rsidRPr="008B29E7">
        <w:rPr>
          <w:rFonts w:ascii="Book Antiqua" w:eastAsia="Book Antiqua" w:hAnsi="Book Antiqua" w:cs="Book Antiqua"/>
          <w:b/>
          <w:bCs/>
          <w:color w:val="000000"/>
        </w:rPr>
        <w:t>Xu XF</w:t>
      </w:r>
      <w:r w:rsidRPr="008B29E7">
        <w:rPr>
          <w:rFonts w:ascii="Book Antiqua" w:eastAsia="Book Antiqua" w:hAnsi="Book Antiqua" w:cs="Book Antiqua"/>
          <w:color w:val="000000"/>
        </w:rPr>
        <w:t xml:space="preserve">, Xing H, Han J, Li ZL, Lau WY, Zhou YH, Gu WM, Wang H, Chen TH, Zeng YY, Li C, Wu MC, Shen F, Yang T. Risk Factors, Patterns, and Outcomes of Late Recurrence After Liver Resection for Hepatocellular Carcinoma: A Multicenter Study From China. </w:t>
      </w:r>
      <w:r w:rsidRPr="008B29E7">
        <w:rPr>
          <w:rFonts w:ascii="Book Antiqua" w:eastAsia="Book Antiqua" w:hAnsi="Book Antiqua" w:cs="Book Antiqua"/>
          <w:i/>
          <w:iCs/>
          <w:color w:val="000000"/>
        </w:rPr>
        <w:t>JAMA Surg</w:t>
      </w:r>
      <w:r w:rsidRPr="008B29E7">
        <w:rPr>
          <w:rFonts w:ascii="Book Antiqua" w:eastAsia="Book Antiqua" w:hAnsi="Book Antiqua" w:cs="Book Antiqua"/>
          <w:color w:val="000000"/>
        </w:rPr>
        <w:t xml:space="preserve"> 2019; </w:t>
      </w:r>
      <w:r w:rsidRPr="008B29E7">
        <w:rPr>
          <w:rFonts w:ascii="Book Antiqua" w:eastAsia="Book Antiqua" w:hAnsi="Book Antiqua" w:cs="Book Antiqua"/>
          <w:b/>
          <w:bCs/>
          <w:color w:val="000000"/>
        </w:rPr>
        <w:t>154</w:t>
      </w:r>
      <w:r w:rsidRPr="008B29E7">
        <w:rPr>
          <w:rFonts w:ascii="Book Antiqua" w:eastAsia="Book Antiqua" w:hAnsi="Book Antiqua" w:cs="Book Antiqua"/>
          <w:color w:val="000000"/>
        </w:rPr>
        <w:t>: 209-217 [PMID: 30422241 DOI: 10.1001/jamasurg.2018.4334]</w:t>
      </w:r>
    </w:p>
    <w:p w14:paraId="6A19DEDE"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2 </w:t>
      </w:r>
      <w:r w:rsidRPr="008B29E7">
        <w:rPr>
          <w:rFonts w:ascii="Book Antiqua" w:eastAsia="Book Antiqua" w:hAnsi="Book Antiqua" w:cs="Book Antiqua"/>
          <w:b/>
          <w:bCs/>
          <w:color w:val="000000"/>
        </w:rPr>
        <w:t>Lau WY</w:t>
      </w:r>
      <w:r w:rsidRPr="008B29E7">
        <w:rPr>
          <w:rFonts w:ascii="Book Antiqua" w:eastAsia="Book Antiqua" w:hAnsi="Book Antiqua" w:cs="Book Antiqua"/>
          <w:color w:val="000000"/>
        </w:rPr>
        <w:t xml:space="preserve">, Leung TW, Lai BS, Liew CT, Ho SK, Yu SC, Tang AM. Preoperative systemic chemoimmunotherapy and sequential resection for unresectable hepatocellular carcinoma. </w:t>
      </w:r>
      <w:r w:rsidRPr="008B29E7">
        <w:rPr>
          <w:rFonts w:ascii="Book Antiqua" w:eastAsia="Book Antiqua" w:hAnsi="Book Antiqua" w:cs="Book Antiqua"/>
          <w:i/>
          <w:iCs/>
          <w:color w:val="000000"/>
        </w:rPr>
        <w:t>Ann Surg</w:t>
      </w:r>
      <w:r w:rsidRPr="008B29E7">
        <w:rPr>
          <w:rFonts w:ascii="Book Antiqua" w:eastAsia="Book Antiqua" w:hAnsi="Book Antiqua" w:cs="Book Antiqua"/>
          <w:color w:val="000000"/>
        </w:rPr>
        <w:t xml:space="preserve"> 2001; </w:t>
      </w:r>
      <w:r w:rsidRPr="008B29E7">
        <w:rPr>
          <w:rFonts w:ascii="Book Antiqua" w:eastAsia="Book Antiqua" w:hAnsi="Book Antiqua" w:cs="Book Antiqua"/>
          <w:b/>
          <w:bCs/>
          <w:color w:val="000000"/>
        </w:rPr>
        <w:t>233</w:t>
      </w:r>
      <w:r w:rsidRPr="008B29E7">
        <w:rPr>
          <w:rFonts w:ascii="Book Antiqua" w:eastAsia="Book Antiqua" w:hAnsi="Book Antiqua" w:cs="Book Antiqua"/>
          <w:color w:val="000000"/>
        </w:rPr>
        <w:t>: 236-241 [PMID: 11176130 DOI: 10.1097/00000658-200102000-00013]</w:t>
      </w:r>
    </w:p>
    <w:p w14:paraId="7D87DB30"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3 </w:t>
      </w:r>
      <w:proofErr w:type="spellStart"/>
      <w:r w:rsidRPr="008B29E7">
        <w:rPr>
          <w:rFonts w:ascii="Book Antiqua" w:eastAsia="Book Antiqua" w:hAnsi="Book Antiqua" w:cs="Book Antiqua"/>
          <w:b/>
          <w:bCs/>
          <w:color w:val="000000"/>
        </w:rPr>
        <w:t>Topalian</w:t>
      </w:r>
      <w:proofErr w:type="spellEnd"/>
      <w:r w:rsidRPr="008B29E7">
        <w:rPr>
          <w:rFonts w:ascii="Book Antiqua" w:eastAsia="Book Antiqua" w:hAnsi="Book Antiqua" w:cs="Book Antiqua"/>
          <w:b/>
          <w:bCs/>
          <w:color w:val="000000"/>
        </w:rPr>
        <w:t xml:space="preserve"> SL</w:t>
      </w:r>
      <w:r w:rsidRPr="008B29E7">
        <w:rPr>
          <w:rFonts w:ascii="Book Antiqua" w:eastAsia="Book Antiqua" w:hAnsi="Book Antiqua" w:cs="Book Antiqua"/>
          <w:color w:val="000000"/>
        </w:rPr>
        <w:t xml:space="preserve">, Taube JM, Anders RA, </w:t>
      </w:r>
      <w:proofErr w:type="spellStart"/>
      <w:r w:rsidRPr="008B29E7">
        <w:rPr>
          <w:rFonts w:ascii="Book Antiqua" w:eastAsia="Book Antiqua" w:hAnsi="Book Antiqua" w:cs="Book Antiqua"/>
          <w:color w:val="000000"/>
        </w:rPr>
        <w:t>Pardoll</w:t>
      </w:r>
      <w:proofErr w:type="spellEnd"/>
      <w:r w:rsidRPr="008B29E7">
        <w:rPr>
          <w:rFonts w:ascii="Book Antiqua" w:eastAsia="Book Antiqua" w:hAnsi="Book Antiqua" w:cs="Book Antiqua"/>
          <w:color w:val="000000"/>
        </w:rPr>
        <w:t xml:space="preserve"> DM. Mechanism-driven biomarkers to guide immune checkpoint blockade in cancer therapy. </w:t>
      </w:r>
      <w:r w:rsidRPr="008B29E7">
        <w:rPr>
          <w:rFonts w:ascii="Book Antiqua" w:eastAsia="Book Antiqua" w:hAnsi="Book Antiqua" w:cs="Book Antiqua"/>
          <w:i/>
          <w:iCs/>
          <w:color w:val="000000"/>
        </w:rPr>
        <w:t>Nat Rev Cancer</w:t>
      </w:r>
      <w:r w:rsidRPr="008B29E7">
        <w:rPr>
          <w:rFonts w:ascii="Book Antiqua" w:eastAsia="Book Antiqua" w:hAnsi="Book Antiqua" w:cs="Book Antiqua"/>
          <w:color w:val="000000"/>
        </w:rPr>
        <w:t xml:space="preserve"> 2016; </w:t>
      </w:r>
      <w:r w:rsidRPr="008B29E7">
        <w:rPr>
          <w:rFonts w:ascii="Book Antiqua" w:eastAsia="Book Antiqua" w:hAnsi="Book Antiqua" w:cs="Book Antiqua"/>
          <w:b/>
          <w:bCs/>
          <w:color w:val="000000"/>
        </w:rPr>
        <w:t>16</w:t>
      </w:r>
      <w:r w:rsidRPr="008B29E7">
        <w:rPr>
          <w:rFonts w:ascii="Book Antiqua" w:eastAsia="Book Antiqua" w:hAnsi="Book Antiqua" w:cs="Book Antiqua"/>
          <w:color w:val="000000"/>
        </w:rPr>
        <w:t>: 275-287 [PMID: 27079802 DOI: 10.1038/nrc.2016.36]</w:t>
      </w:r>
    </w:p>
    <w:p w14:paraId="5FF0B9E5"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lastRenderedPageBreak/>
        <w:t xml:space="preserve">4 </w:t>
      </w:r>
      <w:r w:rsidRPr="008B29E7">
        <w:rPr>
          <w:rFonts w:ascii="Book Antiqua" w:eastAsia="Book Antiqua" w:hAnsi="Book Antiqua" w:cs="Book Antiqua"/>
          <w:b/>
          <w:bCs/>
          <w:color w:val="000000"/>
        </w:rPr>
        <w:t>Mellman I</w:t>
      </w:r>
      <w:r w:rsidRPr="008B29E7">
        <w:rPr>
          <w:rFonts w:ascii="Book Antiqua" w:eastAsia="Book Antiqua" w:hAnsi="Book Antiqua" w:cs="Book Antiqua"/>
          <w:color w:val="000000"/>
        </w:rPr>
        <w:t xml:space="preserve">, </w:t>
      </w:r>
      <w:proofErr w:type="spellStart"/>
      <w:r w:rsidRPr="008B29E7">
        <w:rPr>
          <w:rFonts w:ascii="Book Antiqua" w:eastAsia="Book Antiqua" w:hAnsi="Book Antiqua" w:cs="Book Antiqua"/>
          <w:color w:val="000000"/>
        </w:rPr>
        <w:t>Coukos</w:t>
      </w:r>
      <w:proofErr w:type="spellEnd"/>
      <w:r w:rsidRPr="008B29E7">
        <w:rPr>
          <w:rFonts w:ascii="Book Antiqua" w:eastAsia="Book Antiqua" w:hAnsi="Book Antiqua" w:cs="Book Antiqua"/>
          <w:color w:val="000000"/>
        </w:rPr>
        <w:t xml:space="preserve"> G, </w:t>
      </w:r>
      <w:proofErr w:type="spellStart"/>
      <w:r w:rsidRPr="008B29E7">
        <w:rPr>
          <w:rFonts w:ascii="Book Antiqua" w:eastAsia="Book Antiqua" w:hAnsi="Book Antiqua" w:cs="Book Antiqua"/>
          <w:color w:val="000000"/>
        </w:rPr>
        <w:t>Dranoff</w:t>
      </w:r>
      <w:proofErr w:type="spellEnd"/>
      <w:r w:rsidRPr="008B29E7">
        <w:rPr>
          <w:rFonts w:ascii="Book Antiqua" w:eastAsia="Book Antiqua" w:hAnsi="Book Antiqua" w:cs="Book Antiqua"/>
          <w:color w:val="000000"/>
        </w:rPr>
        <w:t xml:space="preserve"> G. Cancer immunotherapy comes of age. </w:t>
      </w:r>
      <w:r w:rsidRPr="008B29E7">
        <w:rPr>
          <w:rFonts w:ascii="Book Antiqua" w:eastAsia="Book Antiqua" w:hAnsi="Book Antiqua" w:cs="Book Antiqua"/>
          <w:i/>
          <w:iCs/>
          <w:color w:val="000000"/>
        </w:rPr>
        <w:t>Nature</w:t>
      </w:r>
      <w:r w:rsidRPr="008B29E7">
        <w:rPr>
          <w:rFonts w:ascii="Book Antiqua" w:eastAsia="Book Antiqua" w:hAnsi="Book Antiqua" w:cs="Book Antiqua"/>
          <w:color w:val="000000"/>
        </w:rPr>
        <w:t xml:space="preserve"> 2011; </w:t>
      </w:r>
      <w:r w:rsidRPr="008B29E7">
        <w:rPr>
          <w:rFonts w:ascii="Book Antiqua" w:eastAsia="Book Antiqua" w:hAnsi="Book Antiqua" w:cs="Book Antiqua"/>
          <w:b/>
          <w:bCs/>
          <w:color w:val="000000"/>
        </w:rPr>
        <w:t>480</w:t>
      </w:r>
      <w:r w:rsidRPr="008B29E7">
        <w:rPr>
          <w:rFonts w:ascii="Book Antiqua" w:eastAsia="Book Antiqua" w:hAnsi="Book Antiqua" w:cs="Book Antiqua"/>
          <w:color w:val="000000"/>
        </w:rPr>
        <w:t>: 480-489 [PMID: 22193102 DOI: 10.1038/nature10673]</w:t>
      </w:r>
    </w:p>
    <w:p w14:paraId="311870F7"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5 </w:t>
      </w:r>
      <w:r w:rsidRPr="008B29E7">
        <w:rPr>
          <w:rFonts w:ascii="Book Antiqua" w:eastAsia="Book Antiqua" w:hAnsi="Book Antiqua" w:cs="Book Antiqua"/>
          <w:b/>
          <w:bCs/>
          <w:color w:val="000000"/>
        </w:rPr>
        <w:t>Chen X</w:t>
      </w:r>
      <w:r w:rsidRPr="008B29E7">
        <w:rPr>
          <w:rFonts w:ascii="Book Antiqua" w:eastAsia="Book Antiqua" w:hAnsi="Book Antiqua" w:cs="Book Antiqua"/>
          <w:color w:val="000000"/>
        </w:rPr>
        <w:t>, Xu R, He D, Zhang Y, Chen H, Zhu Y, Cheng Y, Liu R, Zhu R, Gong L, Xiao M, Wang Z, Deng L, Cao K. CD8</w:t>
      </w:r>
      <w:r w:rsidRPr="008B29E7">
        <w:rPr>
          <w:rFonts w:ascii="Book Antiqua" w:eastAsia="Book Antiqua" w:hAnsi="Book Antiqua" w:cs="Book Antiqua"/>
          <w:color w:val="000000"/>
          <w:vertAlign w:val="superscript"/>
        </w:rPr>
        <w:t>+</w:t>
      </w:r>
      <w:r w:rsidRPr="008B29E7">
        <w:rPr>
          <w:rFonts w:ascii="Book Antiqua" w:eastAsia="Book Antiqua" w:hAnsi="Book Antiqua" w:cs="Book Antiqua"/>
          <w:color w:val="000000"/>
        </w:rPr>
        <w:t xml:space="preserve"> T effector and immune checkpoint signatures predict prognosis and responsiveness to immunotherapy in bladder cancer. </w:t>
      </w:r>
      <w:r w:rsidRPr="008B29E7">
        <w:rPr>
          <w:rFonts w:ascii="Book Antiqua" w:eastAsia="Book Antiqua" w:hAnsi="Book Antiqua" w:cs="Book Antiqua"/>
          <w:i/>
          <w:iCs/>
          <w:color w:val="000000"/>
        </w:rPr>
        <w:t>Oncogene</w:t>
      </w:r>
      <w:r w:rsidRPr="008B29E7">
        <w:rPr>
          <w:rFonts w:ascii="Book Antiqua" w:eastAsia="Book Antiqua" w:hAnsi="Book Antiqua" w:cs="Book Antiqua"/>
          <w:color w:val="000000"/>
        </w:rPr>
        <w:t xml:space="preserve"> 2021; </w:t>
      </w:r>
      <w:r w:rsidRPr="008B29E7">
        <w:rPr>
          <w:rFonts w:ascii="Book Antiqua" w:eastAsia="Book Antiqua" w:hAnsi="Book Antiqua" w:cs="Book Antiqua"/>
          <w:b/>
          <w:bCs/>
          <w:color w:val="000000"/>
        </w:rPr>
        <w:t>40</w:t>
      </w:r>
      <w:r w:rsidRPr="008B29E7">
        <w:rPr>
          <w:rFonts w:ascii="Book Antiqua" w:eastAsia="Book Antiqua" w:hAnsi="Book Antiqua" w:cs="Book Antiqua"/>
          <w:color w:val="000000"/>
        </w:rPr>
        <w:t>: 6223-6234 [PMID: 34552192 DOI: 10.1038/s41388-021-02019-6]</w:t>
      </w:r>
    </w:p>
    <w:p w14:paraId="11B2875B"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6 </w:t>
      </w:r>
      <w:r w:rsidRPr="008B29E7">
        <w:rPr>
          <w:rFonts w:ascii="Book Antiqua" w:eastAsia="Book Antiqua" w:hAnsi="Book Antiqua" w:cs="Book Antiqua"/>
          <w:b/>
          <w:bCs/>
          <w:color w:val="000000"/>
        </w:rPr>
        <w:t>Zaremba A</w:t>
      </w:r>
      <w:r w:rsidRPr="008B29E7">
        <w:rPr>
          <w:rFonts w:ascii="Book Antiqua" w:eastAsia="Book Antiqua" w:hAnsi="Book Antiqua" w:cs="Book Antiqua"/>
          <w:color w:val="000000"/>
        </w:rPr>
        <w:t xml:space="preserve">, </w:t>
      </w:r>
      <w:proofErr w:type="spellStart"/>
      <w:r w:rsidRPr="008B29E7">
        <w:rPr>
          <w:rFonts w:ascii="Book Antiqua" w:eastAsia="Book Antiqua" w:hAnsi="Book Antiqua" w:cs="Book Antiqua"/>
          <w:color w:val="000000"/>
        </w:rPr>
        <w:t>Eggermont</w:t>
      </w:r>
      <w:proofErr w:type="spellEnd"/>
      <w:r w:rsidRPr="008B29E7">
        <w:rPr>
          <w:rFonts w:ascii="Book Antiqua" w:eastAsia="Book Antiqua" w:hAnsi="Book Antiqua" w:cs="Book Antiqua"/>
          <w:color w:val="000000"/>
        </w:rPr>
        <w:t xml:space="preserve"> AMM, Robert C, </w:t>
      </w:r>
      <w:proofErr w:type="spellStart"/>
      <w:r w:rsidRPr="008B29E7">
        <w:rPr>
          <w:rFonts w:ascii="Book Antiqua" w:eastAsia="Book Antiqua" w:hAnsi="Book Antiqua" w:cs="Book Antiqua"/>
          <w:color w:val="000000"/>
        </w:rPr>
        <w:t>Dummer</w:t>
      </w:r>
      <w:proofErr w:type="spellEnd"/>
      <w:r w:rsidRPr="008B29E7">
        <w:rPr>
          <w:rFonts w:ascii="Book Antiqua" w:eastAsia="Book Antiqua" w:hAnsi="Book Antiqua" w:cs="Book Antiqua"/>
          <w:color w:val="000000"/>
        </w:rPr>
        <w:t xml:space="preserve"> R, </w:t>
      </w:r>
      <w:proofErr w:type="spellStart"/>
      <w:r w:rsidRPr="008B29E7">
        <w:rPr>
          <w:rFonts w:ascii="Book Antiqua" w:eastAsia="Book Antiqua" w:hAnsi="Book Antiqua" w:cs="Book Antiqua"/>
          <w:color w:val="000000"/>
        </w:rPr>
        <w:t>Ugurel</w:t>
      </w:r>
      <w:proofErr w:type="spellEnd"/>
      <w:r w:rsidRPr="008B29E7">
        <w:rPr>
          <w:rFonts w:ascii="Book Antiqua" w:eastAsia="Book Antiqua" w:hAnsi="Book Antiqua" w:cs="Book Antiqua"/>
          <w:color w:val="000000"/>
        </w:rPr>
        <w:t xml:space="preserve"> S, Livingstone E, </w:t>
      </w:r>
      <w:proofErr w:type="spellStart"/>
      <w:r w:rsidRPr="008B29E7">
        <w:rPr>
          <w:rFonts w:ascii="Book Antiqua" w:eastAsia="Book Antiqua" w:hAnsi="Book Antiqua" w:cs="Book Antiqua"/>
          <w:color w:val="000000"/>
        </w:rPr>
        <w:t>Ascierto</w:t>
      </w:r>
      <w:proofErr w:type="spellEnd"/>
      <w:r w:rsidRPr="008B29E7">
        <w:rPr>
          <w:rFonts w:ascii="Book Antiqua" w:eastAsia="Book Antiqua" w:hAnsi="Book Antiqua" w:cs="Book Antiqua"/>
          <w:color w:val="000000"/>
        </w:rPr>
        <w:t xml:space="preserve"> PA, Long GV, </w:t>
      </w:r>
      <w:proofErr w:type="spellStart"/>
      <w:r w:rsidRPr="008B29E7">
        <w:rPr>
          <w:rFonts w:ascii="Book Antiqua" w:eastAsia="Book Antiqua" w:hAnsi="Book Antiqua" w:cs="Book Antiqua"/>
          <w:color w:val="000000"/>
        </w:rPr>
        <w:t>Schadendorf</w:t>
      </w:r>
      <w:proofErr w:type="spellEnd"/>
      <w:r w:rsidRPr="008B29E7">
        <w:rPr>
          <w:rFonts w:ascii="Book Antiqua" w:eastAsia="Book Antiqua" w:hAnsi="Book Antiqua" w:cs="Book Antiqua"/>
          <w:color w:val="000000"/>
        </w:rPr>
        <w:t xml:space="preserve"> D, Zimmer L. The concepts of rechallenge and retreatment with immune checkpoint blockade in melanoma patients. </w:t>
      </w:r>
      <w:proofErr w:type="spellStart"/>
      <w:r w:rsidRPr="008B29E7">
        <w:rPr>
          <w:rFonts w:ascii="Book Antiqua" w:eastAsia="Book Antiqua" w:hAnsi="Book Antiqua" w:cs="Book Antiqua"/>
          <w:i/>
          <w:iCs/>
          <w:color w:val="000000"/>
        </w:rPr>
        <w:t>Eur</w:t>
      </w:r>
      <w:proofErr w:type="spellEnd"/>
      <w:r w:rsidRPr="008B29E7">
        <w:rPr>
          <w:rFonts w:ascii="Book Antiqua" w:eastAsia="Book Antiqua" w:hAnsi="Book Antiqua" w:cs="Book Antiqua"/>
          <w:i/>
          <w:iCs/>
          <w:color w:val="000000"/>
        </w:rPr>
        <w:t xml:space="preserve"> J Cancer</w:t>
      </w:r>
      <w:r w:rsidRPr="008B29E7">
        <w:rPr>
          <w:rFonts w:ascii="Book Antiqua" w:eastAsia="Book Antiqua" w:hAnsi="Book Antiqua" w:cs="Book Antiqua"/>
          <w:color w:val="000000"/>
        </w:rPr>
        <w:t xml:space="preserve"> 2021; </w:t>
      </w:r>
      <w:r w:rsidRPr="008B29E7">
        <w:rPr>
          <w:rFonts w:ascii="Book Antiqua" w:eastAsia="Book Antiqua" w:hAnsi="Book Antiqua" w:cs="Book Antiqua"/>
          <w:b/>
          <w:bCs/>
          <w:color w:val="000000"/>
        </w:rPr>
        <w:t>155</w:t>
      </w:r>
      <w:r w:rsidRPr="008B29E7">
        <w:rPr>
          <w:rFonts w:ascii="Book Antiqua" w:eastAsia="Book Antiqua" w:hAnsi="Book Antiqua" w:cs="Book Antiqua"/>
          <w:color w:val="000000"/>
        </w:rPr>
        <w:t>: 268-280 [PMID: 34392069 DOI: 10.1016/j.ejca.2021.07.002]</w:t>
      </w:r>
    </w:p>
    <w:p w14:paraId="08FF5673"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7 </w:t>
      </w:r>
      <w:r w:rsidRPr="008B29E7">
        <w:rPr>
          <w:rFonts w:ascii="Book Antiqua" w:eastAsia="Book Antiqua" w:hAnsi="Book Antiqua" w:cs="Book Antiqua"/>
          <w:b/>
          <w:bCs/>
          <w:color w:val="000000"/>
        </w:rPr>
        <w:t>Keenan TE</w:t>
      </w:r>
      <w:r w:rsidRPr="008B29E7">
        <w:rPr>
          <w:rFonts w:ascii="Book Antiqua" w:eastAsia="Book Antiqua" w:hAnsi="Book Antiqua" w:cs="Book Antiqua"/>
          <w:color w:val="000000"/>
        </w:rPr>
        <w:t xml:space="preserve">, </w:t>
      </w:r>
      <w:proofErr w:type="spellStart"/>
      <w:r w:rsidRPr="008B29E7">
        <w:rPr>
          <w:rFonts w:ascii="Book Antiqua" w:eastAsia="Book Antiqua" w:hAnsi="Book Antiqua" w:cs="Book Antiqua"/>
          <w:color w:val="000000"/>
        </w:rPr>
        <w:t>Tolaney</w:t>
      </w:r>
      <w:proofErr w:type="spellEnd"/>
      <w:r w:rsidRPr="008B29E7">
        <w:rPr>
          <w:rFonts w:ascii="Book Antiqua" w:eastAsia="Book Antiqua" w:hAnsi="Book Antiqua" w:cs="Book Antiqua"/>
          <w:color w:val="000000"/>
        </w:rPr>
        <w:t xml:space="preserve"> SM. Role of Immunotherapy in Triple-Negative Breast Cancer. </w:t>
      </w:r>
      <w:r w:rsidRPr="008B29E7">
        <w:rPr>
          <w:rFonts w:ascii="Book Antiqua" w:eastAsia="Book Antiqua" w:hAnsi="Book Antiqua" w:cs="Book Antiqua"/>
          <w:i/>
          <w:iCs/>
          <w:color w:val="000000"/>
        </w:rPr>
        <w:t xml:space="preserve">J Natl </w:t>
      </w:r>
      <w:proofErr w:type="spellStart"/>
      <w:r w:rsidRPr="008B29E7">
        <w:rPr>
          <w:rFonts w:ascii="Book Antiqua" w:eastAsia="Book Antiqua" w:hAnsi="Book Antiqua" w:cs="Book Antiqua"/>
          <w:i/>
          <w:iCs/>
          <w:color w:val="000000"/>
        </w:rPr>
        <w:t>Compr</w:t>
      </w:r>
      <w:proofErr w:type="spellEnd"/>
      <w:r w:rsidRPr="008B29E7">
        <w:rPr>
          <w:rFonts w:ascii="Book Antiqua" w:eastAsia="Book Antiqua" w:hAnsi="Book Antiqua" w:cs="Book Antiqua"/>
          <w:i/>
          <w:iCs/>
          <w:color w:val="000000"/>
        </w:rPr>
        <w:t xml:space="preserve"> </w:t>
      </w:r>
      <w:proofErr w:type="spellStart"/>
      <w:r w:rsidRPr="008B29E7">
        <w:rPr>
          <w:rFonts w:ascii="Book Antiqua" w:eastAsia="Book Antiqua" w:hAnsi="Book Antiqua" w:cs="Book Antiqua"/>
          <w:i/>
          <w:iCs/>
          <w:color w:val="000000"/>
        </w:rPr>
        <w:t>Canc</w:t>
      </w:r>
      <w:proofErr w:type="spellEnd"/>
      <w:r w:rsidRPr="008B29E7">
        <w:rPr>
          <w:rFonts w:ascii="Book Antiqua" w:eastAsia="Book Antiqua" w:hAnsi="Book Antiqua" w:cs="Book Antiqua"/>
          <w:i/>
          <w:iCs/>
          <w:color w:val="000000"/>
        </w:rPr>
        <w:t xml:space="preserve"> </w:t>
      </w:r>
      <w:proofErr w:type="spellStart"/>
      <w:r w:rsidRPr="008B29E7">
        <w:rPr>
          <w:rFonts w:ascii="Book Antiqua" w:eastAsia="Book Antiqua" w:hAnsi="Book Antiqua" w:cs="Book Antiqua"/>
          <w:i/>
          <w:iCs/>
          <w:color w:val="000000"/>
        </w:rPr>
        <w:t>Netw</w:t>
      </w:r>
      <w:proofErr w:type="spellEnd"/>
      <w:r w:rsidRPr="008B29E7">
        <w:rPr>
          <w:rFonts w:ascii="Book Antiqua" w:eastAsia="Book Antiqua" w:hAnsi="Book Antiqua" w:cs="Book Antiqua"/>
          <w:color w:val="000000"/>
        </w:rPr>
        <w:t xml:space="preserve"> 2020; </w:t>
      </w:r>
      <w:r w:rsidRPr="008B29E7">
        <w:rPr>
          <w:rFonts w:ascii="Book Antiqua" w:eastAsia="Book Antiqua" w:hAnsi="Book Antiqua" w:cs="Book Antiqua"/>
          <w:b/>
          <w:bCs/>
          <w:color w:val="000000"/>
        </w:rPr>
        <w:t>18</w:t>
      </w:r>
      <w:r w:rsidRPr="008B29E7">
        <w:rPr>
          <w:rFonts w:ascii="Book Antiqua" w:eastAsia="Book Antiqua" w:hAnsi="Book Antiqua" w:cs="Book Antiqua"/>
          <w:color w:val="000000"/>
        </w:rPr>
        <w:t>: 479-489 [PMID: 32259782 DOI: 10.6004/jnccn.2020.7554]</w:t>
      </w:r>
    </w:p>
    <w:p w14:paraId="46A42995"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8 </w:t>
      </w:r>
      <w:proofErr w:type="spellStart"/>
      <w:r w:rsidRPr="008B29E7">
        <w:rPr>
          <w:rFonts w:ascii="Book Antiqua" w:eastAsia="Book Antiqua" w:hAnsi="Book Antiqua" w:cs="Book Antiqua"/>
          <w:b/>
          <w:bCs/>
          <w:color w:val="000000"/>
        </w:rPr>
        <w:t>Fukumura</w:t>
      </w:r>
      <w:proofErr w:type="spellEnd"/>
      <w:r w:rsidRPr="008B29E7">
        <w:rPr>
          <w:rFonts w:ascii="Book Antiqua" w:eastAsia="Book Antiqua" w:hAnsi="Book Antiqua" w:cs="Book Antiqua"/>
          <w:b/>
          <w:bCs/>
          <w:color w:val="000000"/>
        </w:rPr>
        <w:t xml:space="preserve"> D</w:t>
      </w:r>
      <w:r w:rsidRPr="008B29E7">
        <w:rPr>
          <w:rFonts w:ascii="Book Antiqua" w:eastAsia="Book Antiqua" w:hAnsi="Book Antiqua" w:cs="Book Antiqua"/>
          <w:color w:val="000000"/>
        </w:rPr>
        <w:t xml:space="preserve">, </w:t>
      </w:r>
      <w:proofErr w:type="spellStart"/>
      <w:r w:rsidRPr="008B29E7">
        <w:rPr>
          <w:rFonts w:ascii="Book Antiqua" w:eastAsia="Book Antiqua" w:hAnsi="Book Antiqua" w:cs="Book Antiqua"/>
          <w:color w:val="000000"/>
        </w:rPr>
        <w:t>Kloepper</w:t>
      </w:r>
      <w:proofErr w:type="spellEnd"/>
      <w:r w:rsidRPr="008B29E7">
        <w:rPr>
          <w:rFonts w:ascii="Book Antiqua" w:eastAsia="Book Antiqua" w:hAnsi="Book Antiqua" w:cs="Book Antiqua"/>
          <w:color w:val="000000"/>
        </w:rPr>
        <w:t xml:space="preserve"> J, </w:t>
      </w:r>
      <w:proofErr w:type="spellStart"/>
      <w:r w:rsidRPr="008B29E7">
        <w:rPr>
          <w:rFonts w:ascii="Book Antiqua" w:eastAsia="Book Antiqua" w:hAnsi="Book Antiqua" w:cs="Book Antiqua"/>
          <w:color w:val="000000"/>
        </w:rPr>
        <w:t>Amoozgar</w:t>
      </w:r>
      <w:proofErr w:type="spellEnd"/>
      <w:r w:rsidRPr="008B29E7">
        <w:rPr>
          <w:rFonts w:ascii="Book Antiqua" w:eastAsia="Book Antiqua" w:hAnsi="Book Antiqua" w:cs="Book Antiqua"/>
          <w:color w:val="000000"/>
        </w:rPr>
        <w:t xml:space="preserve"> Z, </w:t>
      </w:r>
      <w:proofErr w:type="spellStart"/>
      <w:r w:rsidRPr="008B29E7">
        <w:rPr>
          <w:rFonts w:ascii="Book Antiqua" w:eastAsia="Book Antiqua" w:hAnsi="Book Antiqua" w:cs="Book Antiqua"/>
          <w:color w:val="000000"/>
        </w:rPr>
        <w:t>Duda</w:t>
      </w:r>
      <w:proofErr w:type="spellEnd"/>
      <w:r w:rsidRPr="008B29E7">
        <w:rPr>
          <w:rFonts w:ascii="Book Antiqua" w:eastAsia="Book Antiqua" w:hAnsi="Book Antiqua" w:cs="Book Antiqua"/>
          <w:color w:val="000000"/>
        </w:rPr>
        <w:t xml:space="preserve"> DG, Jain RK. Enhancing cancer immunotherapy using antiangiogenics: opportunities and challenges. </w:t>
      </w:r>
      <w:r w:rsidRPr="008B29E7">
        <w:rPr>
          <w:rFonts w:ascii="Book Antiqua" w:eastAsia="Book Antiqua" w:hAnsi="Book Antiqua" w:cs="Book Antiqua"/>
          <w:i/>
          <w:iCs/>
          <w:color w:val="000000"/>
        </w:rPr>
        <w:t>Nat Rev Clin Oncol</w:t>
      </w:r>
      <w:r w:rsidRPr="008B29E7">
        <w:rPr>
          <w:rFonts w:ascii="Book Antiqua" w:eastAsia="Book Antiqua" w:hAnsi="Book Antiqua" w:cs="Book Antiqua"/>
          <w:color w:val="000000"/>
        </w:rPr>
        <w:t xml:space="preserve"> 2018; </w:t>
      </w:r>
      <w:r w:rsidRPr="008B29E7">
        <w:rPr>
          <w:rFonts w:ascii="Book Antiqua" w:eastAsia="Book Antiqua" w:hAnsi="Book Antiqua" w:cs="Book Antiqua"/>
          <w:b/>
          <w:bCs/>
          <w:color w:val="000000"/>
        </w:rPr>
        <w:t>15</w:t>
      </w:r>
      <w:r w:rsidRPr="008B29E7">
        <w:rPr>
          <w:rFonts w:ascii="Book Antiqua" w:eastAsia="Book Antiqua" w:hAnsi="Book Antiqua" w:cs="Book Antiqua"/>
          <w:color w:val="000000"/>
        </w:rPr>
        <w:t>: 325-340 [PMID: 29508855 DOI: 10.1038/nrclinonc.2018.29]</w:t>
      </w:r>
    </w:p>
    <w:p w14:paraId="22DC0EA0"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9 </w:t>
      </w:r>
      <w:r w:rsidRPr="008B29E7">
        <w:rPr>
          <w:rFonts w:ascii="Book Antiqua" w:eastAsia="Book Antiqua" w:hAnsi="Book Antiqua" w:cs="Book Antiqua"/>
          <w:b/>
          <w:bCs/>
          <w:color w:val="000000"/>
        </w:rPr>
        <w:t>Hanahan D</w:t>
      </w:r>
      <w:r w:rsidRPr="008B29E7">
        <w:rPr>
          <w:rFonts w:ascii="Book Antiqua" w:eastAsia="Book Antiqua" w:hAnsi="Book Antiqua" w:cs="Book Antiqua"/>
          <w:color w:val="000000"/>
        </w:rPr>
        <w:t xml:space="preserve">, Weinberg RA. Hallmarks of cancer: the next generation. </w:t>
      </w:r>
      <w:r w:rsidRPr="008B29E7">
        <w:rPr>
          <w:rFonts w:ascii="Book Antiqua" w:eastAsia="Book Antiqua" w:hAnsi="Book Antiqua" w:cs="Book Antiqua"/>
          <w:i/>
          <w:iCs/>
          <w:color w:val="000000"/>
        </w:rPr>
        <w:t>Cell</w:t>
      </w:r>
      <w:r w:rsidRPr="008B29E7">
        <w:rPr>
          <w:rFonts w:ascii="Book Antiqua" w:eastAsia="Book Antiqua" w:hAnsi="Book Antiqua" w:cs="Book Antiqua"/>
          <w:color w:val="000000"/>
        </w:rPr>
        <w:t xml:space="preserve"> 2011; </w:t>
      </w:r>
      <w:r w:rsidRPr="008B29E7">
        <w:rPr>
          <w:rFonts w:ascii="Book Antiqua" w:eastAsia="Book Antiqua" w:hAnsi="Book Antiqua" w:cs="Book Antiqua"/>
          <w:b/>
          <w:bCs/>
          <w:color w:val="000000"/>
        </w:rPr>
        <w:t>144</w:t>
      </w:r>
      <w:r w:rsidRPr="008B29E7">
        <w:rPr>
          <w:rFonts w:ascii="Book Antiqua" w:eastAsia="Book Antiqua" w:hAnsi="Book Antiqua" w:cs="Book Antiqua"/>
          <w:color w:val="000000"/>
        </w:rPr>
        <w:t>: 646-674 [PMID: 21376230 DOI: 10.1016/j.cell.2011.02.013]</w:t>
      </w:r>
    </w:p>
    <w:p w14:paraId="6F29CD44"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10 </w:t>
      </w:r>
      <w:r w:rsidRPr="008B29E7">
        <w:rPr>
          <w:rFonts w:ascii="Book Antiqua" w:eastAsia="Book Antiqua" w:hAnsi="Book Antiqua" w:cs="Book Antiqua"/>
          <w:b/>
          <w:bCs/>
          <w:color w:val="000000"/>
        </w:rPr>
        <w:t>Jain RK</w:t>
      </w:r>
      <w:r w:rsidRPr="008B29E7">
        <w:rPr>
          <w:rFonts w:ascii="Book Antiqua" w:eastAsia="Book Antiqua" w:hAnsi="Book Antiqua" w:cs="Book Antiqua"/>
          <w:color w:val="000000"/>
        </w:rPr>
        <w:t xml:space="preserve">. Normalizing tumor microenvironment to treat cancer: bench to bedside to biomarkers. </w:t>
      </w:r>
      <w:r w:rsidRPr="008B29E7">
        <w:rPr>
          <w:rFonts w:ascii="Book Antiqua" w:eastAsia="Book Antiqua" w:hAnsi="Book Antiqua" w:cs="Book Antiqua"/>
          <w:i/>
          <w:iCs/>
          <w:color w:val="000000"/>
        </w:rPr>
        <w:t>J Clin Oncol</w:t>
      </w:r>
      <w:r w:rsidRPr="008B29E7">
        <w:rPr>
          <w:rFonts w:ascii="Book Antiqua" w:eastAsia="Book Antiqua" w:hAnsi="Book Antiqua" w:cs="Book Antiqua"/>
          <w:color w:val="000000"/>
        </w:rPr>
        <w:t xml:space="preserve"> 2013; </w:t>
      </w:r>
      <w:r w:rsidRPr="008B29E7">
        <w:rPr>
          <w:rFonts w:ascii="Book Antiqua" w:eastAsia="Book Antiqua" w:hAnsi="Book Antiqua" w:cs="Book Antiqua"/>
          <w:b/>
          <w:bCs/>
          <w:color w:val="000000"/>
        </w:rPr>
        <w:t>31</w:t>
      </w:r>
      <w:r w:rsidRPr="008B29E7">
        <w:rPr>
          <w:rFonts w:ascii="Book Antiqua" w:eastAsia="Book Antiqua" w:hAnsi="Book Antiqua" w:cs="Book Antiqua"/>
          <w:color w:val="000000"/>
        </w:rPr>
        <w:t>: 2205-2218 [PMID: 23669226 DOI: 10.1200/JCO.2012.46.3653]</w:t>
      </w:r>
    </w:p>
    <w:p w14:paraId="31B48BEF"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11 </w:t>
      </w:r>
      <w:r w:rsidRPr="008B29E7">
        <w:rPr>
          <w:rFonts w:ascii="Book Antiqua" w:eastAsia="Book Antiqua" w:hAnsi="Book Antiqua" w:cs="Book Antiqua"/>
          <w:b/>
          <w:bCs/>
          <w:color w:val="000000"/>
        </w:rPr>
        <w:t>Jain RK</w:t>
      </w:r>
      <w:r w:rsidRPr="008B29E7">
        <w:rPr>
          <w:rFonts w:ascii="Book Antiqua" w:eastAsia="Book Antiqua" w:hAnsi="Book Antiqua" w:cs="Book Antiqua"/>
          <w:color w:val="000000"/>
        </w:rPr>
        <w:t xml:space="preserve">. </w:t>
      </w:r>
      <w:proofErr w:type="spellStart"/>
      <w:r w:rsidRPr="008B29E7">
        <w:rPr>
          <w:rFonts w:ascii="Book Antiqua" w:eastAsia="Book Antiqua" w:hAnsi="Book Antiqua" w:cs="Book Antiqua"/>
          <w:color w:val="000000"/>
        </w:rPr>
        <w:t>Antiangiogenesis</w:t>
      </w:r>
      <w:proofErr w:type="spellEnd"/>
      <w:r w:rsidRPr="008B29E7">
        <w:rPr>
          <w:rFonts w:ascii="Book Antiqua" w:eastAsia="Book Antiqua" w:hAnsi="Book Antiqua" w:cs="Book Antiqua"/>
          <w:color w:val="000000"/>
        </w:rPr>
        <w:t xml:space="preserve"> strategies revisited: from starving tumors to alleviating hypoxia. </w:t>
      </w:r>
      <w:r w:rsidRPr="008B29E7">
        <w:rPr>
          <w:rFonts w:ascii="Book Antiqua" w:eastAsia="Book Antiqua" w:hAnsi="Book Antiqua" w:cs="Book Antiqua"/>
          <w:i/>
          <w:iCs/>
          <w:color w:val="000000"/>
        </w:rPr>
        <w:t>Cancer Cell</w:t>
      </w:r>
      <w:r w:rsidRPr="008B29E7">
        <w:rPr>
          <w:rFonts w:ascii="Book Antiqua" w:eastAsia="Book Antiqua" w:hAnsi="Book Antiqua" w:cs="Book Antiqua"/>
          <w:color w:val="000000"/>
        </w:rPr>
        <w:t xml:space="preserve"> 2014; </w:t>
      </w:r>
      <w:r w:rsidRPr="008B29E7">
        <w:rPr>
          <w:rFonts w:ascii="Book Antiqua" w:eastAsia="Book Antiqua" w:hAnsi="Book Antiqua" w:cs="Book Antiqua"/>
          <w:b/>
          <w:bCs/>
          <w:color w:val="000000"/>
        </w:rPr>
        <w:t>26</w:t>
      </w:r>
      <w:r w:rsidRPr="008B29E7">
        <w:rPr>
          <w:rFonts w:ascii="Book Antiqua" w:eastAsia="Book Antiqua" w:hAnsi="Book Antiqua" w:cs="Book Antiqua"/>
          <w:color w:val="000000"/>
        </w:rPr>
        <w:t>: 605-622 [PMID: 25517747 DOI: 10.1016/j.ccell.2014.10.006]</w:t>
      </w:r>
    </w:p>
    <w:p w14:paraId="76692EC1"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12 </w:t>
      </w:r>
      <w:proofErr w:type="spellStart"/>
      <w:r w:rsidRPr="008B29E7">
        <w:rPr>
          <w:rFonts w:ascii="Book Antiqua" w:eastAsia="Book Antiqua" w:hAnsi="Book Antiqua" w:cs="Book Antiqua"/>
          <w:b/>
          <w:bCs/>
          <w:color w:val="000000"/>
        </w:rPr>
        <w:t>Pinho</w:t>
      </w:r>
      <w:proofErr w:type="spellEnd"/>
      <w:r w:rsidRPr="008B29E7">
        <w:rPr>
          <w:rFonts w:ascii="Book Antiqua" w:eastAsia="Book Antiqua" w:hAnsi="Book Antiqua" w:cs="Book Antiqua"/>
          <w:b/>
          <w:bCs/>
          <w:color w:val="000000"/>
        </w:rPr>
        <w:t xml:space="preserve"> SS</w:t>
      </w:r>
      <w:r w:rsidRPr="008B29E7">
        <w:rPr>
          <w:rFonts w:ascii="Book Antiqua" w:eastAsia="Book Antiqua" w:hAnsi="Book Antiqua" w:cs="Book Antiqua"/>
          <w:color w:val="000000"/>
        </w:rPr>
        <w:t xml:space="preserve">, Reis CA. Glycosylation in cancer: mechanisms and clinical implications. </w:t>
      </w:r>
      <w:r w:rsidRPr="008B29E7">
        <w:rPr>
          <w:rFonts w:ascii="Book Antiqua" w:eastAsia="Book Antiqua" w:hAnsi="Book Antiqua" w:cs="Book Antiqua"/>
          <w:i/>
          <w:iCs/>
          <w:color w:val="000000"/>
        </w:rPr>
        <w:t>Nat Rev Cancer</w:t>
      </w:r>
      <w:r w:rsidRPr="008B29E7">
        <w:rPr>
          <w:rFonts w:ascii="Book Antiqua" w:eastAsia="Book Antiqua" w:hAnsi="Book Antiqua" w:cs="Book Antiqua"/>
          <w:color w:val="000000"/>
        </w:rPr>
        <w:t xml:space="preserve"> 2015; </w:t>
      </w:r>
      <w:r w:rsidRPr="008B29E7">
        <w:rPr>
          <w:rFonts w:ascii="Book Antiqua" w:eastAsia="Book Antiqua" w:hAnsi="Book Antiqua" w:cs="Book Antiqua"/>
          <w:b/>
          <w:bCs/>
          <w:color w:val="000000"/>
        </w:rPr>
        <w:t>15</w:t>
      </w:r>
      <w:r w:rsidRPr="008B29E7">
        <w:rPr>
          <w:rFonts w:ascii="Book Antiqua" w:eastAsia="Book Antiqua" w:hAnsi="Book Antiqua" w:cs="Book Antiqua"/>
          <w:color w:val="000000"/>
        </w:rPr>
        <w:t>: 540-555 [PMID: 26289314 DOI: 10.1038/nrc3982]</w:t>
      </w:r>
    </w:p>
    <w:p w14:paraId="3C33A7A3"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13 </w:t>
      </w:r>
      <w:r w:rsidRPr="008B29E7">
        <w:rPr>
          <w:rFonts w:ascii="Book Antiqua" w:eastAsia="Book Antiqua" w:hAnsi="Book Antiqua" w:cs="Book Antiqua"/>
          <w:b/>
          <w:bCs/>
          <w:color w:val="000000"/>
        </w:rPr>
        <w:t>Jain RK</w:t>
      </w:r>
      <w:r w:rsidRPr="008B29E7">
        <w:rPr>
          <w:rFonts w:ascii="Book Antiqua" w:eastAsia="Book Antiqua" w:hAnsi="Book Antiqua" w:cs="Book Antiqua"/>
          <w:color w:val="000000"/>
        </w:rPr>
        <w:t xml:space="preserve">, Koenig GC, </w:t>
      </w:r>
      <w:proofErr w:type="spellStart"/>
      <w:r w:rsidRPr="008B29E7">
        <w:rPr>
          <w:rFonts w:ascii="Book Antiqua" w:eastAsia="Book Antiqua" w:hAnsi="Book Antiqua" w:cs="Book Antiqua"/>
          <w:color w:val="000000"/>
        </w:rPr>
        <w:t>Dellian</w:t>
      </w:r>
      <w:proofErr w:type="spellEnd"/>
      <w:r w:rsidRPr="008B29E7">
        <w:rPr>
          <w:rFonts w:ascii="Book Antiqua" w:eastAsia="Book Antiqua" w:hAnsi="Book Antiqua" w:cs="Book Antiqua"/>
          <w:color w:val="000000"/>
        </w:rPr>
        <w:t xml:space="preserve"> M, </w:t>
      </w:r>
      <w:proofErr w:type="spellStart"/>
      <w:r w:rsidRPr="008B29E7">
        <w:rPr>
          <w:rFonts w:ascii="Book Antiqua" w:eastAsia="Book Antiqua" w:hAnsi="Book Antiqua" w:cs="Book Antiqua"/>
          <w:color w:val="000000"/>
        </w:rPr>
        <w:t>Fukumura</w:t>
      </w:r>
      <w:proofErr w:type="spellEnd"/>
      <w:r w:rsidRPr="008B29E7">
        <w:rPr>
          <w:rFonts w:ascii="Book Antiqua" w:eastAsia="Book Antiqua" w:hAnsi="Book Antiqua" w:cs="Book Antiqua"/>
          <w:color w:val="000000"/>
        </w:rPr>
        <w:t xml:space="preserve"> D, Munn LL, Melder RJ. Leukocyte-endothelial adhesion and angiogenesis in tumors. </w:t>
      </w:r>
      <w:r w:rsidRPr="008B29E7">
        <w:rPr>
          <w:rFonts w:ascii="Book Antiqua" w:eastAsia="Book Antiqua" w:hAnsi="Book Antiqua" w:cs="Book Antiqua"/>
          <w:i/>
          <w:iCs/>
          <w:color w:val="000000"/>
        </w:rPr>
        <w:t>Cancer Metastasis Rev</w:t>
      </w:r>
      <w:r w:rsidRPr="008B29E7">
        <w:rPr>
          <w:rFonts w:ascii="Book Antiqua" w:eastAsia="Book Antiqua" w:hAnsi="Book Antiqua" w:cs="Book Antiqua"/>
          <w:color w:val="000000"/>
        </w:rPr>
        <w:t xml:space="preserve"> 1996; </w:t>
      </w:r>
      <w:r w:rsidRPr="008B29E7">
        <w:rPr>
          <w:rFonts w:ascii="Book Antiqua" w:eastAsia="Book Antiqua" w:hAnsi="Book Antiqua" w:cs="Book Antiqua"/>
          <w:b/>
          <w:bCs/>
          <w:color w:val="000000"/>
        </w:rPr>
        <w:t>15</w:t>
      </w:r>
      <w:r w:rsidRPr="008B29E7">
        <w:rPr>
          <w:rFonts w:ascii="Book Antiqua" w:eastAsia="Book Antiqua" w:hAnsi="Book Antiqua" w:cs="Book Antiqua"/>
          <w:color w:val="000000"/>
        </w:rPr>
        <w:t>: 195-204 [PMID: 8842491 DOI: 10.1007/BF00437472]</w:t>
      </w:r>
    </w:p>
    <w:p w14:paraId="24B2E611"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14 </w:t>
      </w:r>
      <w:proofErr w:type="spellStart"/>
      <w:r w:rsidRPr="008B29E7">
        <w:rPr>
          <w:rFonts w:ascii="Book Antiqua" w:eastAsia="Book Antiqua" w:hAnsi="Book Antiqua" w:cs="Book Antiqua"/>
          <w:b/>
          <w:bCs/>
          <w:color w:val="000000"/>
        </w:rPr>
        <w:t>Xiong</w:t>
      </w:r>
      <w:proofErr w:type="spellEnd"/>
      <w:r w:rsidRPr="008B29E7">
        <w:rPr>
          <w:rFonts w:ascii="Book Antiqua" w:eastAsia="Book Antiqua" w:hAnsi="Book Antiqua" w:cs="Book Antiqua"/>
          <w:b/>
          <w:bCs/>
          <w:color w:val="000000"/>
        </w:rPr>
        <w:t xml:space="preserve"> XX</w:t>
      </w:r>
      <w:r w:rsidRPr="008B29E7">
        <w:rPr>
          <w:rFonts w:ascii="Book Antiqua" w:eastAsia="Book Antiqua" w:hAnsi="Book Antiqua" w:cs="Book Antiqua"/>
          <w:color w:val="000000"/>
        </w:rPr>
        <w:t xml:space="preserve">, </w:t>
      </w:r>
      <w:proofErr w:type="spellStart"/>
      <w:r w:rsidRPr="008B29E7">
        <w:rPr>
          <w:rFonts w:ascii="Book Antiqua" w:eastAsia="Book Antiqua" w:hAnsi="Book Antiqua" w:cs="Book Antiqua"/>
          <w:color w:val="000000"/>
        </w:rPr>
        <w:t>Qiu</w:t>
      </w:r>
      <w:proofErr w:type="spellEnd"/>
      <w:r w:rsidRPr="008B29E7">
        <w:rPr>
          <w:rFonts w:ascii="Book Antiqua" w:eastAsia="Book Antiqua" w:hAnsi="Book Antiqua" w:cs="Book Antiqua"/>
          <w:color w:val="000000"/>
        </w:rPr>
        <w:t xml:space="preserve"> XY, Hu DX, Chen XQ. Advances in Hypoxia-Mediated Mechanisms in Hepatocellular Carcinoma. </w:t>
      </w:r>
      <w:r w:rsidRPr="008B29E7">
        <w:rPr>
          <w:rFonts w:ascii="Book Antiqua" w:eastAsia="Book Antiqua" w:hAnsi="Book Antiqua" w:cs="Book Antiqua"/>
          <w:i/>
          <w:iCs/>
          <w:color w:val="000000"/>
        </w:rPr>
        <w:t xml:space="preserve">Mol </w:t>
      </w:r>
      <w:proofErr w:type="spellStart"/>
      <w:r w:rsidRPr="008B29E7">
        <w:rPr>
          <w:rFonts w:ascii="Book Antiqua" w:eastAsia="Book Antiqua" w:hAnsi="Book Antiqua" w:cs="Book Antiqua"/>
          <w:i/>
          <w:iCs/>
          <w:color w:val="000000"/>
        </w:rPr>
        <w:t>Pharmacol</w:t>
      </w:r>
      <w:proofErr w:type="spellEnd"/>
      <w:r w:rsidRPr="008B29E7">
        <w:rPr>
          <w:rFonts w:ascii="Book Antiqua" w:eastAsia="Book Antiqua" w:hAnsi="Book Antiqua" w:cs="Book Antiqua"/>
          <w:color w:val="000000"/>
        </w:rPr>
        <w:t xml:space="preserve"> 2017; </w:t>
      </w:r>
      <w:r w:rsidRPr="008B29E7">
        <w:rPr>
          <w:rFonts w:ascii="Book Antiqua" w:eastAsia="Book Antiqua" w:hAnsi="Book Antiqua" w:cs="Book Antiqua"/>
          <w:b/>
          <w:bCs/>
          <w:color w:val="000000"/>
        </w:rPr>
        <w:t>92</w:t>
      </w:r>
      <w:r w:rsidRPr="008B29E7">
        <w:rPr>
          <w:rFonts w:ascii="Book Antiqua" w:eastAsia="Book Antiqua" w:hAnsi="Book Antiqua" w:cs="Book Antiqua"/>
          <w:color w:val="000000"/>
        </w:rPr>
        <w:t>: 246-255 [PMID: 28242743 DOI: 10.1124/mol.116.107706]</w:t>
      </w:r>
    </w:p>
    <w:p w14:paraId="7E30E972"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lastRenderedPageBreak/>
        <w:t xml:space="preserve">15 </w:t>
      </w:r>
      <w:r w:rsidRPr="008B29E7">
        <w:rPr>
          <w:rFonts w:ascii="Book Antiqua" w:eastAsia="Book Antiqua" w:hAnsi="Book Antiqua" w:cs="Book Antiqua"/>
          <w:b/>
          <w:bCs/>
          <w:color w:val="000000"/>
        </w:rPr>
        <w:t>Kim KR</w:t>
      </w:r>
      <w:r w:rsidRPr="008B29E7">
        <w:rPr>
          <w:rFonts w:ascii="Book Antiqua" w:eastAsia="Book Antiqua" w:hAnsi="Book Antiqua" w:cs="Book Antiqua"/>
          <w:color w:val="000000"/>
        </w:rPr>
        <w:t xml:space="preserve">, Moon HE, Kim KW. Hypoxia-induced angiogenesis in human hepatocellular carcinoma. </w:t>
      </w:r>
      <w:r w:rsidRPr="008B29E7">
        <w:rPr>
          <w:rFonts w:ascii="Book Antiqua" w:eastAsia="Book Antiqua" w:hAnsi="Book Antiqua" w:cs="Book Antiqua"/>
          <w:i/>
          <w:iCs/>
          <w:color w:val="000000"/>
        </w:rPr>
        <w:t>J Mol Med (</w:t>
      </w:r>
      <w:proofErr w:type="spellStart"/>
      <w:r w:rsidRPr="008B29E7">
        <w:rPr>
          <w:rFonts w:ascii="Book Antiqua" w:eastAsia="Book Antiqua" w:hAnsi="Book Antiqua" w:cs="Book Antiqua"/>
          <w:i/>
          <w:iCs/>
          <w:color w:val="000000"/>
        </w:rPr>
        <w:t>Berl</w:t>
      </w:r>
      <w:proofErr w:type="spellEnd"/>
      <w:r w:rsidRPr="008B29E7">
        <w:rPr>
          <w:rFonts w:ascii="Book Antiqua" w:eastAsia="Book Antiqua" w:hAnsi="Book Antiqua" w:cs="Book Antiqua"/>
          <w:i/>
          <w:iCs/>
          <w:color w:val="000000"/>
        </w:rPr>
        <w:t>)</w:t>
      </w:r>
      <w:r w:rsidRPr="008B29E7">
        <w:rPr>
          <w:rFonts w:ascii="Book Antiqua" w:eastAsia="Book Antiqua" w:hAnsi="Book Antiqua" w:cs="Book Antiqua"/>
          <w:color w:val="000000"/>
        </w:rPr>
        <w:t xml:space="preserve"> 2002; </w:t>
      </w:r>
      <w:r w:rsidRPr="008B29E7">
        <w:rPr>
          <w:rFonts w:ascii="Book Antiqua" w:eastAsia="Book Antiqua" w:hAnsi="Book Antiqua" w:cs="Book Antiqua"/>
          <w:b/>
          <w:bCs/>
          <w:color w:val="000000"/>
        </w:rPr>
        <w:t>80</w:t>
      </w:r>
      <w:r w:rsidRPr="008B29E7">
        <w:rPr>
          <w:rFonts w:ascii="Book Antiqua" w:eastAsia="Book Antiqua" w:hAnsi="Book Antiqua" w:cs="Book Antiqua"/>
          <w:color w:val="000000"/>
        </w:rPr>
        <w:t>: 703-714 [PMID: 12436347 DOI: 10.1007/s00109-002-0380-0]</w:t>
      </w:r>
    </w:p>
    <w:p w14:paraId="3578C15C"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16 </w:t>
      </w:r>
      <w:r w:rsidRPr="008B29E7">
        <w:rPr>
          <w:rFonts w:ascii="Book Antiqua" w:eastAsia="Book Antiqua" w:hAnsi="Book Antiqua" w:cs="Book Antiqua"/>
          <w:b/>
          <w:bCs/>
          <w:color w:val="000000"/>
        </w:rPr>
        <w:t xml:space="preserve">von </w:t>
      </w:r>
      <w:proofErr w:type="spellStart"/>
      <w:r w:rsidRPr="008B29E7">
        <w:rPr>
          <w:rFonts w:ascii="Book Antiqua" w:eastAsia="Book Antiqua" w:hAnsi="Book Antiqua" w:cs="Book Antiqua"/>
          <w:b/>
          <w:bCs/>
          <w:color w:val="000000"/>
        </w:rPr>
        <w:t>Marschall</w:t>
      </w:r>
      <w:proofErr w:type="spellEnd"/>
      <w:r w:rsidRPr="008B29E7">
        <w:rPr>
          <w:rFonts w:ascii="Book Antiqua" w:eastAsia="Book Antiqua" w:hAnsi="Book Antiqua" w:cs="Book Antiqua"/>
          <w:b/>
          <w:bCs/>
          <w:color w:val="000000"/>
        </w:rPr>
        <w:t xml:space="preserve"> Z</w:t>
      </w:r>
      <w:r w:rsidRPr="008B29E7">
        <w:rPr>
          <w:rFonts w:ascii="Book Antiqua" w:eastAsia="Book Antiqua" w:hAnsi="Book Antiqua" w:cs="Book Antiqua"/>
          <w:color w:val="000000"/>
        </w:rPr>
        <w:t xml:space="preserve">, Cramer T, </w:t>
      </w:r>
      <w:proofErr w:type="spellStart"/>
      <w:r w:rsidRPr="008B29E7">
        <w:rPr>
          <w:rFonts w:ascii="Book Antiqua" w:eastAsia="Book Antiqua" w:hAnsi="Book Antiqua" w:cs="Book Antiqua"/>
          <w:color w:val="000000"/>
        </w:rPr>
        <w:t>Höcker</w:t>
      </w:r>
      <w:proofErr w:type="spellEnd"/>
      <w:r w:rsidRPr="008B29E7">
        <w:rPr>
          <w:rFonts w:ascii="Book Antiqua" w:eastAsia="Book Antiqua" w:hAnsi="Book Antiqua" w:cs="Book Antiqua"/>
          <w:color w:val="000000"/>
        </w:rPr>
        <w:t xml:space="preserve"> M, </w:t>
      </w:r>
      <w:proofErr w:type="spellStart"/>
      <w:r w:rsidRPr="008B29E7">
        <w:rPr>
          <w:rFonts w:ascii="Book Antiqua" w:eastAsia="Book Antiqua" w:hAnsi="Book Antiqua" w:cs="Book Antiqua"/>
          <w:color w:val="000000"/>
        </w:rPr>
        <w:t>Finkenzeller</w:t>
      </w:r>
      <w:proofErr w:type="spellEnd"/>
      <w:r w:rsidRPr="008B29E7">
        <w:rPr>
          <w:rFonts w:ascii="Book Antiqua" w:eastAsia="Book Antiqua" w:hAnsi="Book Antiqua" w:cs="Book Antiqua"/>
          <w:color w:val="000000"/>
        </w:rPr>
        <w:t xml:space="preserve"> G, </w:t>
      </w:r>
      <w:proofErr w:type="spellStart"/>
      <w:r w:rsidRPr="008B29E7">
        <w:rPr>
          <w:rFonts w:ascii="Book Antiqua" w:eastAsia="Book Antiqua" w:hAnsi="Book Antiqua" w:cs="Book Antiqua"/>
          <w:color w:val="000000"/>
        </w:rPr>
        <w:t>Wiedenmann</w:t>
      </w:r>
      <w:proofErr w:type="spellEnd"/>
      <w:r w:rsidRPr="008B29E7">
        <w:rPr>
          <w:rFonts w:ascii="Book Antiqua" w:eastAsia="Book Antiqua" w:hAnsi="Book Antiqua" w:cs="Book Antiqua"/>
          <w:color w:val="000000"/>
        </w:rPr>
        <w:t xml:space="preserve"> B, </w:t>
      </w:r>
      <w:proofErr w:type="spellStart"/>
      <w:r w:rsidRPr="008B29E7">
        <w:rPr>
          <w:rFonts w:ascii="Book Antiqua" w:eastAsia="Book Antiqua" w:hAnsi="Book Antiqua" w:cs="Book Antiqua"/>
          <w:color w:val="000000"/>
        </w:rPr>
        <w:t>Rosewicz</w:t>
      </w:r>
      <w:proofErr w:type="spellEnd"/>
      <w:r w:rsidRPr="008B29E7">
        <w:rPr>
          <w:rFonts w:ascii="Book Antiqua" w:eastAsia="Book Antiqua" w:hAnsi="Book Antiqua" w:cs="Book Antiqua"/>
          <w:color w:val="000000"/>
        </w:rPr>
        <w:t xml:space="preserve"> S. Dual mechanism of vascular endothelial growth factor upregulation by hypoxia in human hepatocellular carcinoma. </w:t>
      </w:r>
      <w:r w:rsidRPr="008B29E7">
        <w:rPr>
          <w:rFonts w:ascii="Book Antiqua" w:eastAsia="Book Antiqua" w:hAnsi="Book Antiqua" w:cs="Book Antiqua"/>
          <w:i/>
          <w:iCs/>
          <w:color w:val="000000"/>
        </w:rPr>
        <w:t>Gut</w:t>
      </w:r>
      <w:r w:rsidRPr="008B29E7">
        <w:rPr>
          <w:rFonts w:ascii="Book Antiqua" w:eastAsia="Book Antiqua" w:hAnsi="Book Antiqua" w:cs="Book Antiqua"/>
          <w:color w:val="000000"/>
        </w:rPr>
        <w:t xml:space="preserve"> 2001; </w:t>
      </w:r>
      <w:r w:rsidRPr="008B29E7">
        <w:rPr>
          <w:rFonts w:ascii="Book Antiqua" w:eastAsia="Book Antiqua" w:hAnsi="Book Antiqua" w:cs="Book Antiqua"/>
          <w:b/>
          <w:bCs/>
          <w:color w:val="000000"/>
        </w:rPr>
        <w:t>48</w:t>
      </w:r>
      <w:r w:rsidRPr="008B29E7">
        <w:rPr>
          <w:rFonts w:ascii="Book Antiqua" w:eastAsia="Book Antiqua" w:hAnsi="Book Antiqua" w:cs="Book Antiqua"/>
          <w:color w:val="000000"/>
        </w:rPr>
        <w:t>: 87-96 [PMID: 11115828 DOI: 10.1136/gut.48.1.87]</w:t>
      </w:r>
    </w:p>
    <w:p w14:paraId="749EC581"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17 </w:t>
      </w:r>
      <w:r w:rsidRPr="008B29E7">
        <w:rPr>
          <w:rFonts w:ascii="Book Antiqua" w:eastAsia="Book Antiqua" w:hAnsi="Book Antiqua" w:cs="Book Antiqua"/>
          <w:b/>
          <w:bCs/>
          <w:color w:val="000000"/>
        </w:rPr>
        <w:t>Ferrara N</w:t>
      </w:r>
      <w:r w:rsidRPr="008B29E7">
        <w:rPr>
          <w:rFonts w:ascii="Book Antiqua" w:eastAsia="Book Antiqua" w:hAnsi="Book Antiqua" w:cs="Book Antiqua"/>
          <w:color w:val="000000"/>
        </w:rPr>
        <w:t xml:space="preserve">. VEGF and the quest for </w:t>
      </w:r>
      <w:proofErr w:type="spellStart"/>
      <w:r w:rsidRPr="008B29E7">
        <w:rPr>
          <w:rFonts w:ascii="Book Antiqua" w:eastAsia="Book Antiqua" w:hAnsi="Book Antiqua" w:cs="Book Antiqua"/>
          <w:color w:val="000000"/>
        </w:rPr>
        <w:t>tumour</w:t>
      </w:r>
      <w:proofErr w:type="spellEnd"/>
      <w:r w:rsidRPr="008B29E7">
        <w:rPr>
          <w:rFonts w:ascii="Book Antiqua" w:eastAsia="Book Antiqua" w:hAnsi="Book Antiqua" w:cs="Book Antiqua"/>
          <w:color w:val="000000"/>
        </w:rPr>
        <w:t xml:space="preserve"> angiogenesis factors. </w:t>
      </w:r>
      <w:r w:rsidRPr="008B29E7">
        <w:rPr>
          <w:rFonts w:ascii="Book Antiqua" w:eastAsia="Book Antiqua" w:hAnsi="Book Antiqua" w:cs="Book Antiqua"/>
          <w:i/>
          <w:iCs/>
          <w:color w:val="000000"/>
        </w:rPr>
        <w:t>Nat Rev Cancer</w:t>
      </w:r>
      <w:r w:rsidRPr="008B29E7">
        <w:rPr>
          <w:rFonts w:ascii="Book Antiqua" w:eastAsia="Book Antiqua" w:hAnsi="Book Antiqua" w:cs="Book Antiqua"/>
          <w:color w:val="000000"/>
        </w:rPr>
        <w:t xml:space="preserve"> 2002; </w:t>
      </w:r>
      <w:r w:rsidRPr="008B29E7">
        <w:rPr>
          <w:rFonts w:ascii="Book Antiqua" w:eastAsia="Book Antiqua" w:hAnsi="Book Antiqua" w:cs="Book Antiqua"/>
          <w:b/>
          <w:bCs/>
          <w:color w:val="000000"/>
        </w:rPr>
        <w:t>2</w:t>
      </w:r>
      <w:r w:rsidRPr="008B29E7">
        <w:rPr>
          <w:rFonts w:ascii="Book Antiqua" w:eastAsia="Book Antiqua" w:hAnsi="Book Antiqua" w:cs="Book Antiqua"/>
          <w:color w:val="000000"/>
        </w:rPr>
        <w:t>: 795-803 [PMID: 12360282 DOI: 10.1038/nrc909]</w:t>
      </w:r>
    </w:p>
    <w:p w14:paraId="0A0BD2F6"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18 </w:t>
      </w:r>
      <w:r w:rsidRPr="008B29E7">
        <w:rPr>
          <w:rFonts w:ascii="Book Antiqua" w:eastAsia="Book Antiqua" w:hAnsi="Book Antiqua" w:cs="Book Antiqua"/>
          <w:b/>
          <w:bCs/>
          <w:color w:val="000000"/>
        </w:rPr>
        <w:t>Ferrara N</w:t>
      </w:r>
      <w:r w:rsidRPr="008B29E7">
        <w:rPr>
          <w:rFonts w:ascii="Book Antiqua" w:eastAsia="Book Antiqua" w:hAnsi="Book Antiqua" w:cs="Book Antiqua"/>
          <w:color w:val="000000"/>
        </w:rPr>
        <w:t xml:space="preserve">, Gerber HP, </w:t>
      </w:r>
      <w:proofErr w:type="spellStart"/>
      <w:r w:rsidRPr="008B29E7">
        <w:rPr>
          <w:rFonts w:ascii="Book Antiqua" w:eastAsia="Book Antiqua" w:hAnsi="Book Antiqua" w:cs="Book Antiqua"/>
          <w:color w:val="000000"/>
        </w:rPr>
        <w:t>LeCouter</w:t>
      </w:r>
      <w:proofErr w:type="spellEnd"/>
      <w:r w:rsidRPr="008B29E7">
        <w:rPr>
          <w:rFonts w:ascii="Book Antiqua" w:eastAsia="Book Antiqua" w:hAnsi="Book Antiqua" w:cs="Book Antiqua"/>
          <w:color w:val="000000"/>
        </w:rPr>
        <w:t xml:space="preserve"> J. The biology of VEGF and its receptors. </w:t>
      </w:r>
      <w:r w:rsidRPr="008B29E7">
        <w:rPr>
          <w:rFonts w:ascii="Book Antiqua" w:eastAsia="Book Antiqua" w:hAnsi="Book Antiqua" w:cs="Book Antiqua"/>
          <w:i/>
          <w:iCs/>
          <w:color w:val="000000"/>
        </w:rPr>
        <w:t>Nat Med</w:t>
      </w:r>
      <w:r w:rsidRPr="008B29E7">
        <w:rPr>
          <w:rFonts w:ascii="Book Antiqua" w:eastAsia="Book Antiqua" w:hAnsi="Book Antiqua" w:cs="Book Antiqua"/>
          <w:color w:val="000000"/>
        </w:rPr>
        <w:t xml:space="preserve"> 2003; </w:t>
      </w:r>
      <w:r w:rsidRPr="008B29E7">
        <w:rPr>
          <w:rFonts w:ascii="Book Antiqua" w:eastAsia="Book Antiqua" w:hAnsi="Book Antiqua" w:cs="Book Antiqua"/>
          <w:b/>
          <w:bCs/>
          <w:color w:val="000000"/>
        </w:rPr>
        <w:t>9</w:t>
      </w:r>
      <w:r w:rsidRPr="008B29E7">
        <w:rPr>
          <w:rFonts w:ascii="Book Antiqua" w:eastAsia="Book Antiqua" w:hAnsi="Book Antiqua" w:cs="Book Antiqua"/>
          <w:color w:val="000000"/>
        </w:rPr>
        <w:t>: 669-676 [PMID: 12778165 DOI: 10.1038/nm0603-669]</w:t>
      </w:r>
    </w:p>
    <w:p w14:paraId="02A8ECD4"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19 </w:t>
      </w:r>
      <w:proofErr w:type="spellStart"/>
      <w:r w:rsidRPr="008B29E7">
        <w:rPr>
          <w:rFonts w:ascii="Book Antiqua" w:eastAsia="Book Antiqua" w:hAnsi="Book Antiqua" w:cs="Book Antiqua"/>
          <w:b/>
          <w:bCs/>
          <w:color w:val="000000"/>
        </w:rPr>
        <w:t>Amini</w:t>
      </w:r>
      <w:proofErr w:type="spellEnd"/>
      <w:r w:rsidRPr="008B29E7">
        <w:rPr>
          <w:rFonts w:ascii="Book Antiqua" w:eastAsia="Book Antiqua" w:hAnsi="Book Antiqua" w:cs="Book Antiqua"/>
          <w:b/>
          <w:bCs/>
          <w:color w:val="000000"/>
        </w:rPr>
        <w:t xml:space="preserve"> A</w:t>
      </w:r>
      <w:r w:rsidRPr="008B29E7">
        <w:rPr>
          <w:rFonts w:ascii="Book Antiqua" w:eastAsia="Book Antiqua" w:hAnsi="Book Antiqua" w:cs="Book Antiqua"/>
          <w:color w:val="000000"/>
        </w:rPr>
        <w:t xml:space="preserve">, </w:t>
      </w:r>
      <w:proofErr w:type="spellStart"/>
      <w:r w:rsidRPr="008B29E7">
        <w:rPr>
          <w:rFonts w:ascii="Book Antiqua" w:eastAsia="Book Antiqua" w:hAnsi="Book Antiqua" w:cs="Book Antiqua"/>
          <w:color w:val="000000"/>
        </w:rPr>
        <w:t>Masoumi</w:t>
      </w:r>
      <w:proofErr w:type="spellEnd"/>
      <w:r w:rsidRPr="008B29E7">
        <w:rPr>
          <w:rFonts w:ascii="Book Antiqua" w:eastAsia="Book Antiqua" w:hAnsi="Book Antiqua" w:cs="Book Antiqua"/>
          <w:color w:val="000000"/>
        </w:rPr>
        <w:t xml:space="preserve"> Moghaddam S, Morris DL, </w:t>
      </w:r>
      <w:proofErr w:type="spellStart"/>
      <w:r w:rsidRPr="008B29E7">
        <w:rPr>
          <w:rFonts w:ascii="Book Antiqua" w:eastAsia="Book Antiqua" w:hAnsi="Book Antiqua" w:cs="Book Antiqua"/>
          <w:color w:val="000000"/>
        </w:rPr>
        <w:t>Pourgholami</w:t>
      </w:r>
      <w:proofErr w:type="spellEnd"/>
      <w:r w:rsidRPr="008B29E7">
        <w:rPr>
          <w:rFonts w:ascii="Book Antiqua" w:eastAsia="Book Antiqua" w:hAnsi="Book Antiqua" w:cs="Book Antiqua"/>
          <w:color w:val="000000"/>
        </w:rPr>
        <w:t xml:space="preserve"> MH. The critical role of vascular endothelial growth factor in tumor angiogenesis. </w:t>
      </w:r>
      <w:proofErr w:type="spellStart"/>
      <w:r w:rsidRPr="008B29E7">
        <w:rPr>
          <w:rFonts w:ascii="Book Antiqua" w:eastAsia="Book Antiqua" w:hAnsi="Book Antiqua" w:cs="Book Antiqua"/>
          <w:i/>
          <w:iCs/>
          <w:color w:val="000000"/>
        </w:rPr>
        <w:t>Curr</w:t>
      </w:r>
      <w:proofErr w:type="spellEnd"/>
      <w:r w:rsidRPr="008B29E7">
        <w:rPr>
          <w:rFonts w:ascii="Book Antiqua" w:eastAsia="Book Antiqua" w:hAnsi="Book Antiqua" w:cs="Book Antiqua"/>
          <w:i/>
          <w:iCs/>
          <w:color w:val="000000"/>
        </w:rPr>
        <w:t xml:space="preserve"> Cancer Drug Targets</w:t>
      </w:r>
      <w:r w:rsidRPr="008B29E7">
        <w:rPr>
          <w:rFonts w:ascii="Book Antiqua" w:eastAsia="Book Antiqua" w:hAnsi="Book Antiqua" w:cs="Book Antiqua"/>
          <w:color w:val="000000"/>
        </w:rPr>
        <w:t xml:space="preserve"> 2012; </w:t>
      </w:r>
      <w:r w:rsidRPr="008B29E7">
        <w:rPr>
          <w:rFonts w:ascii="Book Antiqua" w:eastAsia="Book Antiqua" w:hAnsi="Book Antiqua" w:cs="Book Antiqua"/>
          <w:b/>
          <w:bCs/>
          <w:color w:val="000000"/>
        </w:rPr>
        <w:t>12</w:t>
      </w:r>
      <w:r w:rsidRPr="008B29E7">
        <w:rPr>
          <w:rFonts w:ascii="Book Antiqua" w:eastAsia="Book Antiqua" w:hAnsi="Book Antiqua" w:cs="Book Antiqua"/>
          <w:color w:val="000000"/>
        </w:rPr>
        <w:t>: 23-43 [PMID: 22111836 DOI: 10.2174/156800912798888956]</w:t>
      </w:r>
    </w:p>
    <w:p w14:paraId="2592431B"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20 </w:t>
      </w:r>
      <w:r w:rsidRPr="008B29E7">
        <w:rPr>
          <w:rFonts w:ascii="Book Antiqua" w:eastAsia="Book Antiqua" w:hAnsi="Book Antiqua" w:cs="Book Antiqua"/>
          <w:b/>
          <w:bCs/>
          <w:color w:val="000000"/>
        </w:rPr>
        <w:t>Zhu AX</w:t>
      </w:r>
      <w:r w:rsidRPr="008B29E7">
        <w:rPr>
          <w:rFonts w:ascii="Book Antiqua" w:eastAsia="Book Antiqua" w:hAnsi="Book Antiqua" w:cs="Book Antiqua"/>
          <w:color w:val="000000"/>
        </w:rPr>
        <w:t xml:space="preserve">, </w:t>
      </w:r>
      <w:proofErr w:type="spellStart"/>
      <w:r w:rsidRPr="008B29E7">
        <w:rPr>
          <w:rFonts w:ascii="Book Antiqua" w:eastAsia="Book Antiqua" w:hAnsi="Book Antiqua" w:cs="Book Antiqua"/>
          <w:color w:val="000000"/>
        </w:rPr>
        <w:t>Duda</w:t>
      </w:r>
      <w:proofErr w:type="spellEnd"/>
      <w:r w:rsidRPr="008B29E7">
        <w:rPr>
          <w:rFonts w:ascii="Book Antiqua" w:eastAsia="Book Antiqua" w:hAnsi="Book Antiqua" w:cs="Book Antiqua"/>
          <w:color w:val="000000"/>
        </w:rPr>
        <w:t xml:space="preserve"> DG, </w:t>
      </w:r>
      <w:proofErr w:type="spellStart"/>
      <w:r w:rsidRPr="008B29E7">
        <w:rPr>
          <w:rFonts w:ascii="Book Antiqua" w:eastAsia="Book Antiqua" w:hAnsi="Book Antiqua" w:cs="Book Antiqua"/>
          <w:color w:val="000000"/>
        </w:rPr>
        <w:t>Sahani</w:t>
      </w:r>
      <w:proofErr w:type="spellEnd"/>
      <w:r w:rsidRPr="008B29E7">
        <w:rPr>
          <w:rFonts w:ascii="Book Antiqua" w:eastAsia="Book Antiqua" w:hAnsi="Book Antiqua" w:cs="Book Antiqua"/>
          <w:color w:val="000000"/>
        </w:rPr>
        <w:t xml:space="preserve"> DV, Jain RK. HCC and angiogenesis: possible targets and future directions. </w:t>
      </w:r>
      <w:r w:rsidRPr="008B29E7">
        <w:rPr>
          <w:rFonts w:ascii="Book Antiqua" w:eastAsia="Book Antiqua" w:hAnsi="Book Antiqua" w:cs="Book Antiqua"/>
          <w:i/>
          <w:iCs/>
          <w:color w:val="000000"/>
        </w:rPr>
        <w:t>Nat Rev Clin Oncol</w:t>
      </w:r>
      <w:r w:rsidRPr="008B29E7">
        <w:rPr>
          <w:rFonts w:ascii="Book Antiqua" w:eastAsia="Book Antiqua" w:hAnsi="Book Antiqua" w:cs="Book Antiqua"/>
          <w:color w:val="000000"/>
        </w:rPr>
        <w:t xml:space="preserve"> 2011; </w:t>
      </w:r>
      <w:r w:rsidRPr="008B29E7">
        <w:rPr>
          <w:rFonts w:ascii="Book Antiqua" w:eastAsia="Book Antiqua" w:hAnsi="Book Antiqua" w:cs="Book Antiqua"/>
          <w:b/>
          <w:bCs/>
          <w:color w:val="000000"/>
        </w:rPr>
        <w:t>8</w:t>
      </w:r>
      <w:r w:rsidRPr="008B29E7">
        <w:rPr>
          <w:rFonts w:ascii="Book Antiqua" w:eastAsia="Book Antiqua" w:hAnsi="Book Antiqua" w:cs="Book Antiqua"/>
          <w:color w:val="000000"/>
        </w:rPr>
        <w:t>: 292-301 [PMID: 21386818 DOI: 10.1038/nrclinonc.2011.30]</w:t>
      </w:r>
    </w:p>
    <w:p w14:paraId="77251E3A"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21 </w:t>
      </w:r>
      <w:r w:rsidRPr="008B29E7">
        <w:rPr>
          <w:rFonts w:ascii="Book Antiqua" w:eastAsia="Book Antiqua" w:hAnsi="Book Antiqua" w:cs="Book Antiqua"/>
          <w:b/>
          <w:bCs/>
          <w:color w:val="000000"/>
        </w:rPr>
        <w:t>Poon RT</w:t>
      </w:r>
      <w:r w:rsidRPr="008B29E7">
        <w:rPr>
          <w:rFonts w:ascii="Book Antiqua" w:eastAsia="Book Antiqua" w:hAnsi="Book Antiqua" w:cs="Book Antiqua"/>
          <w:color w:val="000000"/>
        </w:rPr>
        <w:t xml:space="preserve">, Fan ST, Wong J. Clinical significance of angiogenesis in gastrointestinal cancers: a target for novel prognostic and therapeutic approaches. </w:t>
      </w:r>
      <w:r w:rsidRPr="008B29E7">
        <w:rPr>
          <w:rFonts w:ascii="Book Antiqua" w:eastAsia="Book Antiqua" w:hAnsi="Book Antiqua" w:cs="Book Antiqua"/>
          <w:i/>
          <w:iCs/>
          <w:color w:val="000000"/>
        </w:rPr>
        <w:t>Ann Surg</w:t>
      </w:r>
      <w:r w:rsidRPr="008B29E7">
        <w:rPr>
          <w:rFonts w:ascii="Book Antiqua" w:eastAsia="Book Antiqua" w:hAnsi="Book Antiqua" w:cs="Book Antiqua"/>
          <w:color w:val="000000"/>
        </w:rPr>
        <w:t xml:space="preserve"> 2003; </w:t>
      </w:r>
      <w:r w:rsidRPr="008B29E7">
        <w:rPr>
          <w:rFonts w:ascii="Book Antiqua" w:eastAsia="Book Antiqua" w:hAnsi="Book Antiqua" w:cs="Book Antiqua"/>
          <w:b/>
          <w:bCs/>
          <w:color w:val="000000"/>
        </w:rPr>
        <w:t>238</w:t>
      </w:r>
      <w:r w:rsidRPr="008B29E7">
        <w:rPr>
          <w:rFonts w:ascii="Book Antiqua" w:eastAsia="Book Antiqua" w:hAnsi="Book Antiqua" w:cs="Book Antiqua"/>
          <w:color w:val="000000"/>
        </w:rPr>
        <w:t>: 9-28 [PMID: 12832961 DOI: 10.1097/01.sla.0000075047.47175.35]</w:t>
      </w:r>
    </w:p>
    <w:p w14:paraId="6605897C"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22 </w:t>
      </w:r>
      <w:r w:rsidRPr="008B29E7">
        <w:rPr>
          <w:rFonts w:ascii="Book Antiqua" w:eastAsia="Book Antiqua" w:hAnsi="Book Antiqua" w:cs="Book Antiqua"/>
          <w:b/>
          <w:bCs/>
          <w:color w:val="000000"/>
        </w:rPr>
        <w:t>Poon RT</w:t>
      </w:r>
      <w:r w:rsidRPr="008B29E7">
        <w:rPr>
          <w:rFonts w:ascii="Book Antiqua" w:eastAsia="Book Antiqua" w:hAnsi="Book Antiqua" w:cs="Book Antiqua"/>
          <w:color w:val="000000"/>
        </w:rPr>
        <w:t xml:space="preserve">, Fan ST, Wong J. Clinical implications of circulating angiogenic factors in cancer patients. </w:t>
      </w:r>
      <w:r w:rsidRPr="008B29E7">
        <w:rPr>
          <w:rFonts w:ascii="Book Antiqua" w:eastAsia="Book Antiqua" w:hAnsi="Book Antiqua" w:cs="Book Antiqua"/>
          <w:i/>
          <w:iCs/>
          <w:color w:val="000000"/>
        </w:rPr>
        <w:t>J Clin Oncol</w:t>
      </w:r>
      <w:r w:rsidRPr="008B29E7">
        <w:rPr>
          <w:rFonts w:ascii="Book Antiqua" w:eastAsia="Book Antiqua" w:hAnsi="Book Antiqua" w:cs="Book Antiqua"/>
          <w:color w:val="000000"/>
        </w:rPr>
        <w:t xml:space="preserve"> 2001; </w:t>
      </w:r>
      <w:r w:rsidRPr="008B29E7">
        <w:rPr>
          <w:rFonts w:ascii="Book Antiqua" w:eastAsia="Book Antiqua" w:hAnsi="Book Antiqua" w:cs="Book Antiqua"/>
          <w:b/>
          <w:bCs/>
          <w:color w:val="000000"/>
        </w:rPr>
        <w:t>19</w:t>
      </w:r>
      <w:r w:rsidRPr="008B29E7">
        <w:rPr>
          <w:rFonts w:ascii="Book Antiqua" w:eastAsia="Book Antiqua" w:hAnsi="Book Antiqua" w:cs="Book Antiqua"/>
          <w:color w:val="000000"/>
        </w:rPr>
        <w:t>: 1207-1225 [PMID: 11181687 DOI: 10.1200/JCO.2001.19.4.1207]</w:t>
      </w:r>
    </w:p>
    <w:p w14:paraId="7D7841F8"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23 </w:t>
      </w:r>
      <w:r w:rsidRPr="008B29E7">
        <w:rPr>
          <w:rFonts w:ascii="Book Antiqua" w:eastAsia="Book Antiqua" w:hAnsi="Book Antiqua" w:cs="Book Antiqua"/>
          <w:b/>
          <w:bCs/>
          <w:color w:val="000000"/>
        </w:rPr>
        <w:t>Jain RK</w:t>
      </w:r>
      <w:r w:rsidRPr="008B29E7">
        <w:rPr>
          <w:rFonts w:ascii="Book Antiqua" w:eastAsia="Book Antiqua" w:hAnsi="Book Antiqua" w:cs="Book Antiqua"/>
          <w:color w:val="000000"/>
        </w:rPr>
        <w:t xml:space="preserve">, Martin JD, </w:t>
      </w:r>
      <w:proofErr w:type="spellStart"/>
      <w:r w:rsidRPr="008B29E7">
        <w:rPr>
          <w:rFonts w:ascii="Book Antiqua" w:eastAsia="Book Antiqua" w:hAnsi="Book Antiqua" w:cs="Book Antiqua"/>
          <w:color w:val="000000"/>
        </w:rPr>
        <w:t>Stylianopoulos</w:t>
      </w:r>
      <w:proofErr w:type="spellEnd"/>
      <w:r w:rsidRPr="008B29E7">
        <w:rPr>
          <w:rFonts w:ascii="Book Antiqua" w:eastAsia="Book Antiqua" w:hAnsi="Book Antiqua" w:cs="Book Antiqua"/>
          <w:color w:val="000000"/>
        </w:rPr>
        <w:t xml:space="preserve"> T. The role of mechanical forces in tumor growth and therapy. </w:t>
      </w:r>
      <w:proofErr w:type="spellStart"/>
      <w:r w:rsidRPr="008B29E7">
        <w:rPr>
          <w:rFonts w:ascii="Book Antiqua" w:eastAsia="Book Antiqua" w:hAnsi="Book Antiqua" w:cs="Book Antiqua"/>
          <w:i/>
          <w:iCs/>
          <w:color w:val="000000"/>
        </w:rPr>
        <w:t>Annu</w:t>
      </w:r>
      <w:proofErr w:type="spellEnd"/>
      <w:r w:rsidRPr="008B29E7">
        <w:rPr>
          <w:rFonts w:ascii="Book Antiqua" w:eastAsia="Book Antiqua" w:hAnsi="Book Antiqua" w:cs="Book Antiqua"/>
          <w:i/>
          <w:iCs/>
          <w:color w:val="000000"/>
        </w:rPr>
        <w:t xml:space="preserve"> Rev Biomed </w:t>
      </w:r>
      <w:proofErr w:type="spellStart"/>
      <w:r w:rsidRPr="008B29E7">
        <w:rPr>
          <w:rFonts w:ascii="Book Antiqua" w:eastAsia="Book Antiqua" w:hAnsi="Book Antiqua" w:cs="Book Antiqua"/>
          <w:i/>
          <w:iCs/>
          <w:color w:val="000000"/>
        </w:rPr>
        <w:t>Eng</w:t>
      </w:r>
      <w:proofErr w:type="spellEnd"/>
      <w:r w:rsidRPr="008B29E7">
        <w:rPr>
          <w:rFonts w:ascii="Book Antiqua" w:eastAsia="Book Antiqua" w:hAnsi="Book Antiqua" w:cs="Book Antiqua"/>
          <w:color w:val="000000"/>
        </w:rPr>
        <w:t xml:space="preserve"> 2014; </w:t>
      </w:r>
      <w:r w:rsidRPr="008B29E7">
        <w:rPr>
          <w:rFonts w:ascii="Book Antiqua" w:eastAsia="Book Antiqua" w:hAnsi="Book Antiqua" w:cs="Book Antiqua"/>
          <w:b/>
          <w:bCs/>
          <w:color w:val="000000"/>
        </w:rPr>
        <w:t>16</w:t>
      </w:r>
      <w:r w:rsidRPr="008B29E7">
        <w:rPr>
          <w:rFonts w:ascii="Book Antiqua" w:eastAsia="Book Antiqua" w:hAnsi="Book Antiqua" w:cs="Book Antiqua"/>
          <w:color w:val="000000"/>
        </w:rPr>
        <w:t>: 321-346 [PMID: 25014786 DOI: 10.1146/annurev-bioeng-071813-105259]</w:t>
      </w:r>
    </w:p>
    <w:p w14:paraId="0987C4D4"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24 </w:t>
      </w:r>
      <w:r w:rsidRPr="008B29E7">
        <w:rPr>
          <w:rFonts w:ascii="Book Antiqua" w:eastAsia="Book Antiqua" w:hAnsi="Book Antiqua" w:cs="Book Antiqua"/>
          <w:b/>
          <w:bCs/>
          <w:color w:val="000000"/>
        </w:rPr>
        <w:t>Jain RK</w:t>
      </w:r>
      <w:r w:rsidRPr="008B29E7">
        <w:rPr>
          <w:rFonts w:ascii="Book Antiqua" w:eastAsia="Book Antiqua" w:hAnsi="Book Antiqua" w:cs="Book Antiqua"/>
          <w:color w:val="000000"/>
        </w:rPr>
        <w:t xml:space="preserve">. Normalization of tumor vasculature: an emerging concept in antiangiogenic therapy. </w:t>
      </w:r>
      <w:r w:rsidRPr="008B29E7">
        <w:rPr>
          <w:rFonts w:ascii="Book Antiqua" w:eastAsia="Book Antiqua" w:hAnsi="Book Antiqua" w:cs="Book Antiqua"/>
          <w:i/>
          <w:iCs/>
          <w:color w:val="000000"/>
        </w:rPr>
        <w:t>Science</w:t>
      </w:r>
      <w:r w:rsidRPr="008B29E7">
        <w:rPr>
          <w:rFonts w:ascii="Book Antiqua" w:eastAsia="Book Antiqua" w:hAnsi="Book Antiqua" w:cs="Book Antiqua"/>
          <w:color w:val="000000"/>
        </w:rPr>
        <w:t xml:space="preserve"> 2005; </w:t>
      </w:r>
      <w:r w:rsidRPr="008B29E7">
        <w:rPr>
          <w:rFonts w:ascii="Book Antiqua" w:eastAsia="Book Antiqua" w:hAnsi="Book Antiqua" w:cs="Book Antiqua"/>
          <w:b/>
          <w:bCs/>
          <w:color w:val="000000"/>
        </w:rPr>
        <w:t>307</w:t>
      </w:r>
      <w:r w:rsidRPr="008B29E7">
        <w:rPr>
          <w:rFonts w:ascii="Book Antiqua" w:eastAsia="Book Antiqua" w:hAnsi="Book Antiqua" w:cs="Book Antiqua"/>
          <w:color w:val="000000"/>
        </w:rPr>
        <w:t>: 58-62 [PMID: 15637262 DOI: 10.1126/science.1104819]</w:t>
      </w:r>
    </w:p>
    <w:p w14:paraId="3896A4B3" w14:textId="77777777" w:rsidR="0004665C" w:rsidRPr="008B29E7" w:rsidRDefault="00000000" w:rsidP="008B29E7">
      <w:pPr>
        <w:spacing w:line="360" w:lineRule="auto"/>
        <w:jc w:val="both"/>
        <w:rPr>
          <w:rFonts w:ascii="Book Antiqua" w:eastAsia="Book Antiqua" w:hAnsi="Book Antiqua" w:cs="Book Antiqua"/>
          <w:color w:val="000000"/>
        </w:rPr>
      </w:pPr>
      <w:r w:rsidRPr="008B29E7">
        <w:rPr>
          <w:rFonts w:ascii="Book Antiqua" w:eastAsia="Book Antiqua" w:hAnsi="Book Antiqua" w:cs="Book Antiqua"/>
          <w:color w:val="000000"/>
        </w:rPr>
        <w:lastRenderedPageBreak/>
        <w:t xml:space="preserve">25 </w:t>
      </w:r>
      <w:r w:rsidRPr="008B29E7">
        <w:rPr>
          <w:rFonts w:ascii="Book Antiqua" w:eastAsia="Book Antiqua" w:hAnsi="Book Antiqua" w:cs="Book Antiqua"/>
          <w:b/>
          <w:bCs/>
          <w:color w:val="000000"/>
        </w:rPr>
        <w:t>Zou G</w:t>
      </w:r>
      <w:r w:rsidRPr="008B29E7">
        <w:rPr>
          <w:rFonts w:ascii="Book Antiqua" w:eastAsia="Book Antiqua" w:hAnsi="Book Antiqua" w:cs="Book Antiqua"/>
          <w:color w:val="000000"/>
        </w:rPr>
        <w:t xml:space="preserve">, Zhang X, Wang L, Li X, </w:t>
      </w:r>
      <w:proofErr w:type="spellStart"/>
      <w:r w:rsidRPr="008B29E7">
        <w:rPr>
          <w:rFonts w:ascii="Book Antiqua" w:eastAsia="Book Antiqua" w:hAnsi="Book Antiqua" w:cs="Book Antiqua"/>
          <w:color w:val="000000"/>
        </w:rPr>
        <w:t>Xie</w:t>
      </w:r>
      <w:proofErr w:type="spellEnd"/>
      <w:r w:rsidRPr="008B29E7">
        <w:rPr>
          <w:rFonts w:ascii="Book Antiqua" w:eastAsia="Book Antiqua" w:hAnsi="Book Antiqua" w:cs="Book Antiqua"/>
          <w:color w:val="000000"/>
        </w:rPr>
        <w:t xml:space="preserve"> T, Zhao J, Yan J, Wang L, Ye H, Jiao S, Xiang R, Shi Y. Herb-sourced emodin inhibits angiogenesis of breast cancer by targeting VEGFA transcription. </w:t>
      </w:r>
      <w:proofErr w:type="spellStart"/>
      <w:r w:rsidRPr="008B29E7">
        <w:rPr>
          <w:rFonts w:ascii="Book Antiqua" w:eastAsia="Book Antiqua" w:hAnsi="Book Antiqua" w:cs="Book Antiqua"/>
          <w:i/>
          <w:iCs/>
          <w:color w:val="000000"/>
        </w:rPr>
        <w:t>Theranostics</w:t>
      </w:r>
      <w:proofErr w:type="spellEnd"/>
      <w:r w:rsidRPr="008B29E7">
        <w:rPr>
          <w:rFonts w:ascii="Book Antiqua" w:eastAsia="Book Antiqua" w:hAnsi="Book Antiqua" w:cs="Book Antiqua"/>
          <w:color w:val="000000"/>
        </w:rPr>
        <w:t xml:space="preserve"> 2020; </w:t>
      </w:r>
      <w:r w:rsidRPr="008B29E7">
        <w:rPr>
          <w:rFonts w:ascii="Book Antiqua" w:eastAsia="Book Antiqua" w:hAnsi="Book Antiqua" w:cs="Book Antiqua"/>
          <w:b/>
          <w:bCs/>
          <w:color w:val="000000"/>
        </w:rPr>
        <w:t>10</w:t>
      </w:r>
      <w:r w:rsidRPr="008B29E7">
        <w:rPr>
          <w:rFonts w:ascii="Book Antiqua" w:eastAsia="Book Antiqua" w:hAnsi="Book Antiqua" w:cs="Book Antiqua"/>
          <w:color w:val="000000"/>
        </w:rPr>
        <w:t>: 6839-6853 [PMID: 32550907 DOI: 10.7150/thno.43622]</w:t>
      </w:r>
    </w:p>
    <w:p w14:paraId="06393CE6" w14:textId="77777777" w:rsidR="0004665C" w:rsidRPr="008B29E7" w:rsidRDefault="00000000" w:rsidP="008B29E7">
      <w:pPr>
        <w:spacing w:line="360" w:lineRule="auto"/>
        <w:jc w:val="both"/>
        <w:rPr>
          <w:rFonts w:ascii="Book Antiqua" w:eastAsia="Book Antiqua" w:hAnsi="Book Antiqua" w:cs="Book Antiqua"/>
          <w:color w:val="000000"/>
        </w:rPr>
      </w:pPr>
      <w:r w:rsidRPr="008B29E7">
        <w:rPr>
          <w:rFonts w:ascii="Book Antiqua" w:eastAsia="Book Antiqua" w:hAnsi="Book Antiqua" w:cs="Book Antiqua"/>
          <w:color w:val="000000"/>
        </w:rPr>
        <w:t xml:space="preserve">26 </w:t>
      </w:r>
      <w:r w:rsidRPr="008B29E7">
        <w:rPr>
          <w:rFonts w:ascii="Book Antiqua" w:eastAsia="Book Antiqua" w:hAnsi="Book Antiqua" w:cs="Book Antiqua"/>
          <w:b/>
          <w:bCs/>
          <w:color w:val="000000"/>
        </w:rPr>
        <w:t>Li F</w:t>
      </w:r>
      <w:r w:rsidRPr="008B29E7">
        <w:rPr>
          <w:rFonts w:ascii="Book Antiqua" w:eastAsia="Book Antiqua" w:hAnsi="Book Antiqua" w:cs="Book Antiqua"/>
          <w:color w:val="000000"/>
        </w:rPr>
        <w:t xml:space="preserve">, Wang Y, Chen WL, Wang DD, Zhou YJ, You BG, Liu Y, Qu CX, Yang SD, Chen MT, Zhang XN. Co-delivery of VEGF siRNA and Etoposide for Enhanced Anti-angiogenesis and Anti-proliferation Effect </w:t>
      </w:r>
      <w:r w:rsidRPr="008B29E7">
        <w:rPr>
          <w:rFonts w:ascii="Book Antiqua" w:eastAsia="Book Antiqua" w:hAnsi="Book Antiqua" w:cs="Book Antiqua"/>
          <w:i/>
          <w:iCs/>
          <w:color w:val="000000"/>
        </w:rPr>
        <w:t>via</w:t>
      </w:r>
      <w:r w:rsidRPr="008B29E7">
        <w:rPr>
          <w:rFonts w:ascii="Book Antiqua" w:eastAsia="Book Antiqua" w:hAnsi="Book Antiqua" w:cs="Book Antiqua"/>
          <w:color w:val="000000"/>
        </w:rPr>
        <w:t xml:space="preserve"> Multi-functional Nanoparticles for Orthotopic Non-Small Cell Lung Cancer Treatment. </w:t>
      </w:r>
      <w:proofErr w:type="spellStart"/>
      <w:r w:rsidRPr="008B29E7">
        <w:rPr>
          <w:rFonts w:ascii="Book Antiqua" w:eastAsia="Book Antiqua" w:hAnsi="Book Antiqua" w:cs="Book Antiqua"/>
          <w:i/>
          <w:iCs/>
          <w:color w:val="000000"/>
        </w:rPr>
        <w:t>Theranostics</w:t>
      </w:r>
      <w:proofErr w:type="spellEnd"/>
      <w:r w:rsidRPr="008B29E7">
        <w:rPr>
          <w:rFonts w:ascii="Book Antiqua" w:eastAsia="Book Antiqua" w:hAnsi="Book Antiqua" w:cs="Book Antiqua"/>
          <w:color w:val="000000"/>
        </w:rPr>
        <w:t xml:space="preserve"> 2019; </w:t>
      </w:r>
      <w:r w:rsidRPr="008B29E7">
        <w:rPr>
          <w:rFonts w:ascii="Book Antiqua" w:eastAsia="Book Antiqua" w:hAnsi="Book Antiqua" w:cs="Book Antiqua"/>
          <w:b/>
          <w:bCs/>
          <w:color w:val="000000"/>
        </w:rPr>
        <w:t>9</w:t>
      </w:r>
      <w:r w:rsidRPr="008B29E7">
        <w:rPr>
          <w:rFonts w:ascii="Book Antiqua" w:eastAsia="Book Antiqua" w:hAnsi="Book Antiqua" w:cs="Book Antiqua"/>
          <w:color w:val="000000"/>
        </w:rPr>
        <w:t>: 5886-5898 [PMID: 31534526 DOI: 10.7150/thno.32416]</w:t>
      </w:r>
    </w:p>
    <w:p w14:paraId="5CE1FD2C"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27 </w:t>
      </w:r>
      <w:r w:rsidRPr="008B29E7">
        <w:rPr>
          <w:rFonts w:ascii="Book Antiqua" w:eastAsia="Book Antiqua" w:hAnsi="Book Antiqua" w:cs="Book Antiqua"/>
          <w:b/>
          <w:bCs/>
          <w:color w:val="000000"/>
        </w:rPr>
        <w:t>Ding X</w:t>
      </w:r>
      <w:r w:rsidRPr="008B29E7">
        <w:rPr>
          <w:rFonts w:ascii="Book Antiqua" w:eastAsia="Book Antiqua" w:hAnsi="Book Antiqua" w:cs="Book Antiqua"/>
          <w:color w:val="000000"/>
        </w:rPr>
        <w:t xml:space="preserve">, </w:t>
      </w:r>
      <w:proofErr w:type="spellStart"/>
      <w:r w:rsidRPr="008B29E7">
        <w:rPr>
          <w:rFonts w:ascii="Book Antiqua" w:eastAsia="Book Antiqua" w:hAnsi="Book Antiqua" w:cs="Book Antiqua"/>
          <w:color w:val="000000"/>
        </w:rPr>
        <w:t>Su</w:t>
      </w:r>
      <w:proofErr w:type="spellEnd"/>
      <w:r w:rsidRPr="008B29E7">
        <w:rPr>
          <w:rFonts w:ascii="Book Antiqua" w:eastAsia="Book Antiqua" w:hAnsi="Book Antiqua" w:cs="Book Antiqua"/>
          <w:color w:val="000000"/>
        </w:rPr>
        <w:t xml:space="preserve"> Y, Wang C, Zhang F, Chen K, Wang Y, Li M, Wang W. Synergistic Suppression of Tumor Angiogenesis by the Co-delivering of Vascular Endothelial Growth Factor Targeted siRNA and Candesartan Mediated by Functionalized Carbon </w:t>
      </w:r>
      <w:proofErr w:type="spellStart"/>
      <w:r w:rsidRPr="008B29E7">
        <w:rPr>
          <w:rFonts w:ascii="Book Antiqua" w:eastAsia="Book Antiqua" w:hAnsi="Book Antiqua" w:cs="Book Antiqua"/>
          <w:color w:val="000000"/>
        </w:rPr>
        <w:t>Nanovectors</w:t>
      </w:r>
      <w:proofErr w:type="spellEnd"/>
      <w:r w:rsidRPr="008B29E7">
        <w:rPr>
          <w:rFonts w:ascii="Book Antiqua" w:eastAsia="Book Antiqua" w:hAnsi="Book Antiqua" w:cs="Book Antiqua"/>
          <w:color w:val="000000"/>
        </w:rPr>
        <w:t xml:space="preserve">. </w:t>
      </w:r>
      <w:r w:rsidRPr="008B29E7">
        <w:rPr>
          <w:rFonts w:ascii="Book Antiqua" w:eastAsia="Book Antiqua" w:hAnsi="Book Antiqua" w:cs="Book Antiqua"/>
          <w:i/>
          <w:iCs/>
          <w:color w:val="000000"/>
        </w:rPr>
        <w:t>ACS Appl Mater Interfaces</w:t>
      </w:r>
      <w:r w:rsidRPr="008B29E7">
        <w:rPr>
          <w:rFonts w:ascii="Book Antiqua" w:eastAsia="Book Antiqua" w:hAnsi="Book Antiqua" w:cs="Book Antiqua"/>
          <w:color w:val="000000"/>
        </w:rPr>
        <w:t xml:space="preserve"> 2017; </w:t>
      </w:r>
      <w:r w:rsidRPr="008B29E7">
        <w:rPr>
          <w:rFonts w:ascii="Book Antiqua" w:eastAsia="Book Antiqua" w:hAnsi="Book Antiqua" w:cs="Book Antiqua"/>
          <w:b/>
          <w:bCs/>
          <w:color w:val="000000"/>
        </w:rPr>
        <w:t>9</w:t>
      </w:r>
      <w:r w:rsidRPr="008B29E7">
        <w:rPr>
          <w:rFonts w:ascii="Book Antiqua" w:eastAsia="Book Antiqua" w:hAnsi="Book Antiqua" w:cs="Book Antiqua"/>
          <w:color w:val="000000"/>
        </w:rPr>
        <w:t>: 23353-23369 [PMID: 28617574 DOI: 10.1021/acsami.7b04971]</w:t>
      </w:r>
    </w:p>
    <w:p w14:paraId="64BA74F9"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28 </w:t>
      </w:r>
      <w:r w:rsidRPr="008B29E7">
        <w:rPr>
          <w:rFonts w:ascii="Book Antiqua" w:eastAsia="Book Antiqua" w:hAnsi="Book Antiqua" w:cs="Book Antiqua"/>
          <w:b/>
          <w:bCs/>
          <w:color w:val="000000"/>
        </w:rPr>
        <w:t>Ferrara N</w:t>
      </w:r>
      <w:r w:rsidRPr="008B29E7">
        <w:rPr>
          <w:rFonts w:ascii="Book Antiqua" w:eastAsia="Book Antiqua" w:hAnsi="Book Antiqua" w:cs="Book Antiqua"/>
          <w:color w:val="000000"/>
        </w:rPr>
        <w:t xml:space="preserve">, Carver-Moore K, Chen H, Dowd M, Lu L, O'Shea KS, Powell-Braxton L, </w:t>
      </w:r>
      <w:proofErr w:type="spellStart"/>
      <w:r w:rsidRPr="008B29E7">
        <w:rPr>
          <w:rFonts w:ascii="Book Antiqua" w:eastAsia="Book Antiqua" w:hAnsi="Book Antiqua" w:cs="Book Antiqua"/>
          <w:color w:val="000000"/>
        </w:rPr>
        <w:t>Hillan</w:t>
      </w:r>
      <w:proofErr w:type="spellEnd"/>
      <w:r w:rsidRPr="008B29E7">
        <w:rPr>
          <w:rFonts w:ascii="Book Antiqua" w:eastAsia="Book Antiqua" w:hAnsi="Book Antiqua" w:cs="Book Antiqua"/>
          <w:color w:val="000000"/>
        </w:rPr>
        <w:t xml:space="preserve"> KJ, Moore MW. Heterozygous embryonic lethality induced by targeted inactivation of the VEGF gene. </w:t>
      </w:r>
      <w:r w:rsidRPr="008B29E7">
        <w:rPr>
          <w:rFonts w:ascii="Book Antiqua" w:eastAsia="Book Antiqua" w:hAnsi="Book Antiqua" w:cs="Book Antiqua"/>
          <w:i/>
          <w:iCs/>
          <w:color w:val="000000"/>
        </w:rPr>
        <w:t>Nature</w:t>
      </w:r>
      <w:r w:rsidRPr="008B29E7">
        <w:rPr>
          <w:rFonts w:ascii="Book Antiqua" w:eastAsia="Book Antiqua" w:hAnsi="Book Antiqua" w:cs="Book Antiqua"/>
          <w:color w:val="000000"/>
        </w:rPr>
        <w:t xml:space="preserve"> 1996; </w:t>
      </w:r>
      <w:r w:rsidRPr="008B29E7">
        <w:rPr>
          <w:rFonts w:ascii="Book Antiqua" w:eastAsia="Book Antiqua" w:hAnsi="Book Antiqua" w:cs="Book Antiqua"/>
          <w:b/>
          <w:bCs/>
          <w:color w:val="000000"/>
        </w:rPr>
        <w:t>380</w:t>
      </w:r>
      <w:r w:rsidRPr="008B29E7">
        <w:rPr>
          <w:rFonts w:ascii="Book Antiqua" w:eastAsia="Book Antiqua" w:hAnsi="Book Antiqua" w:cs="Book Antiqua"/>
          <w:color w:val="000000"/>
        </w:rPr>
        <w:t>: 439-442 [PMID: 8602242 DOI: 10.1038/380439a0]</w:t>
      </w:r>
    </w:p>
    <w:p w14:paraId="60265530"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29 </w:t>
      </w:r>
      <w:r w:rsidRPr="008B29E7">
        <w:rPr>
          <w:rFonts w:ascii="Book Antiqua" w:eastAsia="Book Antiqua" w:hAnsi="Book Antiqua" w:cs="Book Antiqua"/>
          <w:b/>
          <w:bCs/>
          <w:color w:val="000000"/>
        </w:rPr>
        <w:t>Lieu CH</w:t>
      </w:r>
      <w:r w:rsidRPr="008B29E7">
        <w:rPr>
          <w:rFonts w:ascii="Book Antiqua" w:eastAsia="Book Antiqua" w:hAnsi="Book Antiqua" w:cs="Book Antiqua"/>
          <w:color w:val="000000"/>
        </w:rPr>
        <w:t xml:space="preserve">, Tran H, Jiang ZQ, Mao M, Overman MJ, Lin E, </w:t>
      </w:r>
      <w:proofErr w:type="spellStart"/>
      <w:r w:rsidRPr="008B29E7">
        <w:rPr>
          <w:rFonts w:ascii="Book Antiqua" w:eastAsia="Book Antiqua" w:hAnsi="Book Antiqua" w:cs="Book Antiqua"/>
          <w:color w:val="000000"/>
        </w:rPr>
        <w:t>Eng</w:t>
      </w:r>
      <w:proofErr w:type="spellEnd"/>
      <w:r w:rsidRPr="008B29E7">
        <w:rPr>
          <w:rFonts w:ascii="Book Antiqua" w:eastAsia="Book Antiqua" w:hAnsi="Book Antiqua" w:cs="Book Antiqua"/>
          <w:color w:val="000000"/>
        </w:rPr>
        <w:t xml:space="preserve"> C, Morris J, Ellis L, </w:t>
      </w:r>
      <w:proofErr w:type="spellStart"/>
      <w:r w:rsidRPr="008B29E7">
        <w:rPr>
          <w:rFonts w:ascii="Book Antiqua" w:eastAsia="Book Antiqua" w:hAnsi="Book Antiqua" w:cs="Book Antiqua"/>
          <w:color w:val="000000"/>
        </w:rPr>
        <w:t>Heymach</w:t>
      </w:r>
      <w:proofErr w:type="spellEnd"/>
      <w:r w:rsidRPr="008B29E7">
        <w:rPr>
          <w:rFonts w:ascii="Book Antiqua" w:eastAsia="Book Antiqua" w:hAnsi="Book Antiqua" w:cs="Book Antiqua"/>
          <w:color w:val="000000"/>
        </w:rPr>
        <w:t xml:space="preserve"> JV, </w:t>
      </w:r>
      <w:proofErr w:type="spellStart"/>
      <w:r w:rsidRPr="008B29E7">
        <w:rPr>
          <w:rFonts w:ascii="Book Antiqua" w:eastAsia="Book Antiqua" w:hAnsi="Book Antiqua" w:cs="Book Antiqua"/>
          <w:color w:val="000000"/>
        </w:rPr>
        <w:t>Kopetz</w:t>
      </w:r>
      <w:proofErr w:type="spellEnd"/>
      <w:r w:rsidRPr="008B29E7">
        <w:rPr>
          <w:rFonts w:ascii="Book Antiqua" w:eastAsia="Book Antiqua" w:hAnsi="Book Antiqua" w:cs="Book Antiqua"/>
          <w:color w:val="000000"/>
        </w:rPr>
        <w:t xml:space="preserve"> S. The association of alternate VEGF ligands with resistance to anti-VEGF therapy in metastatic colorectal cancer. </w:t>
      </w:r>
      <w:proofErr w:type="spellStart"/>
      <w:r w:rsidRPr="008B29E7">
        <w:rPr>
          <w:rFonts w:ascii="Book Antiqua" w:eastAsia="Book Antiqua" w:hAnsi="Book Antiqua" w:cs="Book Antiqua"/>
          <w:i/>
          <w:iCs/>
          <w:color w:val="000000"/>
        </w:rPr>
        <w:t>PLoS</w:t>
      </w:r>
      <w:proofErr w:type="spellEnd"/>
      <w:r w:rsidRPr="008B29E7">
        <w:rPr>
          <w:rFonts w:ascii="Book Antiqua" w:eastAsia="Book Antiqua" w:hAnsi="Book Antiqua" w:cs="Book Antiqua"/>
          <w:i/>
          <w:iCs/>
          <w:color w:val="000000"/>
        </w:rPr>
        <w:t xml:space="preserve"> One</w:t>
      </w:r>
      <w:r w:rsidRPr="008B29E7">
        <w:rPr>
          <w:rFonts w:ascii="Book Antiqua" w:eastAsia="Book Antiqua" w:hAnsi="Book Antiqua" w:cs="Book Antiqua"/>
          <w:color w:val="000000"/>
        </w:rPr>
        <w:t xml:space="preserve"> 2013; </w:t>
      </w:r>
      <w:r w:rsidRPr="008B29E7">
        <w:rPr>
          <w:rFonts w:ascii="Book Antiqua" w:eastAsia="Book Antiqua" w:hAnsi="Book Antiqua" w:cs="Book Antiqua"/>
          <w:b/>
          <w:bCs/>
          <w:color w:val="000000"/>
        </w:rPr>
        <w:t>8</w:t>
      </w:r>
      <w:r w:rsidRPr="008B29E7">
        <w:rPr>
          <w:rFonts w:ascii="Book Antiqua" w:eastAsia="Book Antiqua" w:hAnsi="Book Antiqua" w:cs="Book Antiqua"/>
          <w:color w:val="000000"/>
        </w:rPr>
        <w:t>: e77117 [PMID: 24143206 DOI: 10.1371/journal.pone.0077117]</w:t>
      </w:r>
    </w:p>
    <w:p w14:paraId="399EFF62"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30 </w:t>
      </w:r>
      <w:r w:rsidRPr="008B29E7">
        <w:rPr>
          <w:rFonts w:ascii="Book Antiqua" w:eastAsia="Book Antiqua" w:hAnsi="Book Antiqua" w:cs="Book Antiqua"/>
          <w:b/>
          <w:bCs/>
          <w:color w:val="000000"/>
        </w:rPr>
        <w:t>Ferrara N</w:t>
      </w:r>
      <w:r w:rsidRPr="008B29E7">
        <w:rPr>
          <w:rFonts w:ascii="Book Antiqua" w:eastAsia="Book Antiqua" w:hAnsi="Book Antiqua" w:cs="Book Antiqua"/>
          <w:color w:val="000000"/>
        </w:rPr>
        <w:t xml:space="preserve">, </w:t>
      </w:r>
      <w:proofErr w:type="spellStart"/>
      <w:r w:rsidRPr="008B29E7">
        <w:rPr>
          <w:rFonts w:ascii="Book Antiqua" w:eastAsia="Book Antiqua" w:hAnsi="Book Antiqua" w:cs="Book Antiqua"/>
          <w:color w:val="000000"/>
        </w:rPr>
        <w:t>Hillan</w:t>
      </w:r>
      <w:proofErr w:type="spellEnd"/>
      <w:r w:rsidRPr="008B29E7">
        <w:rPr>
          <w:rFonts w:ascii="Book Antiqua" w:eastAsia="Book Antiqua" w:hAnsi="Book Antiqua" w:cs="Book Antiqua"/>
          <w:color w:val="000000"/>
        </w:rPr>
        <w:t xml:space="preserve"> KJ, Novotny W. Bevacizumab (Avastin), a humanized anti-VEGF monoclonal antibody for cancer therapy. </w:t>
      </w:r>
      <w:proofErr w:type="spellStart"/>
      <w:r w:rsidRPr="008B29E7">
        <w:rPr>
          <w:rFonts w:ascii="Book Antiqua" w:eastAsia="Book Antiqua" w:hAnsi="Book Antiqua" w:cs="Book Antiqua"/>
          <w:i/>
          <w:iCs/>
          <w:color w:val="000000"/>
        </w:rPr>
        <w:t>Biochem</w:t>
      </w:r>
      <w:proofErr w:type="spellEnd"/>
      <w:r w:rsidRPr="008B29E7">
        <w:rPr>
          <w:rFonts w:ascii="Book Antiqua" w:eastAsia="Book Antiqua" w:hAnsi="Book Antiqua" w:cs="Book Antiqua"/>
          <w:i/>
          <w:iCs/>
          <w:color w:val="000000"/>
        </w:rPr>
        <w:t xml:space="preserve"> </w:t>
      </w:r>
      <w:proofErr w:type="spellStart"/>
      <w:r w:rsidRPr="008B29E7">
        <w:rPr>
          <w:rFonts w:ascii="Book Antiqua" w:eastAsia="Book Antiqua" w:hAnsi="Book Antiqua" w:cs="Book Antiqua"/>
          <w:i/>
          <w:iCs/>
          <w:color w:val="000000"/>
        </w:rPr>
        <w:t>Biophys</w:t>
      </w:r>
      <w:proofErr w:type="spellEnd"/>
      <w:r w:rsidRPr="008B29E7">
        <w:rPr>
          <w:rFonts w:ascii="Book Antiqua" w:eastAsia="Book Antiqua" w:hAnsi="Book Antiqua" w:cs="Book Antiqua"/>
          <w:i/>
          <w:iCs/>
          <w:color w:val="000000"/>
        </w:rPr>
        <w:t xml:space="preserve"> Res </w:t>
      </w:r>
      <w:proofErr w:type="spellStart"/>
      <w:r w:rsidRPr="008B29E7">
        <w:rPr>
          <w:rFonts w:ascii="Book Antiqua" w:eastAsia="Book Antiqua" w:hAnsi="Book Antiqua" w:cs="Book Antiqua"/>
          <w:i/>
          <w:iCs/>
          <w:color w:val="000000"/>
        </w:rPr>
        <w:t>Commun</w:t>
      </w:r>
      <w:proofErr w:type="spellEnd"/>
      <w:r w:rsidRPr="008B29E7">
        <w:rPr>
          <w:rFonts w:ascii="Book Antiqua" w:eastAsia="Book Antiqua" w:hAnsi="Book Antiqua" w:cs="Book Antiqua"/>
          <w:color w:val="000000"/>
        </w:rPr>
        <w:t xml:space="preserve"> 2005; </w:t>
      </w:r>
      <w:r w:rsidRPr="008B29E7">
        <w:rPr>
          <w:rFonts w:ascii="Book Antiqua" w:eastAsia="Book Antiqua" w:hAnsi="Book Antiqua" w:cs="Book Antiqua"/>
          <w:b/>
          <w:bCs/>
          <w:color w:val="000000"/>
        </w:rPr>
        <w:t>333</w:t>
      </w:r>
      <w:r w:rsidRPr="008B29E7">
        <w:rPr>
          <w:rFonts w:ascii="Book Antiqua" w:eastAsia="Book Antiqua" w:hAnsi="Book Antiqua" w:cs="Book Antiqua"/>
          <w:color w:val="000000"/>
        </w:rPr>
        <w:t>: 328-335 [PMID: 15961063 DOI: 10.1016/j.bbrc.2005.05.132]</w:t>
      </w:r>
    </w:p>
    <w:p w14:paraId="23B8307D"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31 </w:t>
      </w:r>
      <w:r w:rsidRPr="008B29E7">
        <w:rPr>
          <w:rFonts w:ascii="Book Antiqua" w:eastAsia="Book Antiqua" w:hAnsi="Book Antiqua" w:cs="Book Antiqua"/>
          <w:b/>
          <w:bCs/>
          <w:color w:val="000000"/>
        </w:rPr>
        <w:t>Cheng AL</w:t>
      </w:r>
      <w:r w:rsidRPr="008B29E7">
        <w:rPr>
          <w:rFonts w:ascii="Book Antiqua" w:eastAsia="Book Antiqua" w:hAnsi="Book Antiqua" w:cs="Book Antiqua"/>
          <w:color w:val="000000"/>
        </w:rPr>
        <w:t xml:space="preserve">, Qin S, Ikeda M, Galle PR, </w:t>
      </w:r>
      <w:proofErr w:type="spellStart"/>
      <w:r w:rsidRPr="008B29E7">
        <w:rPr>
          <w:rFonts w:ascii="Book Antiqua" w:eastAsia="Book Antiqua" w:hAnsi="Book Antiqua" w:cs="Book Antiqua"/>
          <w:color w:val="000000"/>
        </w:rPr>
        <w:t>Ducreux</w:t>
      </w:r>
      <w:proofErr w:type="spellEnd"/>
      <w:r w:rsidRPr="008B29E7">
        <w:rPr>
          <w:rFonts w:ascii="Book Antiqua" w:eastAsia="Book Antiqua" w:hAnsi="Book Antiqua" w:cs="Book Antiqua"/>
          <w:color w:val="000000"/>
        </w:rPr>
        <w:t xml:space="preserve"> M, Kim TY, Lim HY, Kudo M, </w:t>
      </w:r>
      <w:proofErr w:type="spellStart"/>
      <w:r w:rsidRPr="008B29E7">
        <w:rPr>
          <w:rFonts w:ascii="Book Antiqua" w:eastAsia="Book Antiqua" w:hAnsi="Book Antiqua" w:cs="Book Antiqua"/>
          <w:color w:val="000000"/>
        </w:rPr>
        <w:t>Breder</w:t>
      </w:r>
      <w:proofErr w:type="spellEnd"/>
      <w:r w:rsidRPr="008B29E7">
        <w:rPr>
          <w:rFonts w:ascii="Book Antiqua" w:eastAsia="Book Antiqua" w:hAnsi="Book Antiqua" w:cs="Book Antiqua"/>
          <w:color w:val="000000"/>
        </w:rPr>
        <w:t xml:space="preserve"> V, Merle P, </w:t>
      </w:r>
      <w:proofErr w:type="spellStart"/>
      <w:r w:rsidRPr="008B29E7">
        <w:rPr>
          <w:rFonts w:ascii="Book Antiqua" w:eastAsia="Book Antiqua" w:hAnsi="Book Antiqua" w:cs="Book Antiqua"/>
          <w:color w:val="000000"/>
        </w:rPr>
        <w:t>Kaseb</w:t>
      </w:r>
      <w:proofErr w:type="spellEnd"/>
      <w:r w:rsidRPr="008B29E7">
        <w:rPr>
          <w:rFonts w:ascii="Book Antiqua" w:eastAsia="Book Antiqua" w:hAnsi="Book Antiqua" w:cs="Book Antiqua"/>
          <w:color w:val="000000"/>
        </w:rPr>
        <w:t xml:space="preserve"> AO, Li D, Verret W, Ma N, Nicholas A, Wang Y, Li L, Zhu AX, Finn RS. Updated efficacy and safety data from IMbrave150: Atezolizumab plus bevacizumab vs. sorafenib for unresectable hepatocellular carcinoma. </w:t>
      </w:r>
      <w:r w:rsidRPr="008B29E7">
        <w:rPr>
          <w:rFonts w:ascii="Book Antiqua" w:eastAsia="Book Antiqua" w:hAnsi="Book Antiqua" w:cs="Book Antiqua"/>
          <w:i/>
          <w:iCs/>
          <w:color w:val="000000"/>
        </w:rPr>
        <w:t>J Hepatol</w:t>
      </w:r>
      <w:r w:rsidRPr="008B29E7">
        <w:rPr>
          <w:rFonts w:ascii="Book Antiqua" w:eastAsia="Book Antiqua" w:hAnsi="Book Antiqua" w:cs="Book Antiqua"/>
          <w:color w:val="000000"/>
        </w:rPr>
        <w:t xml:space="preserve"> 2022; </w:t>
      </w:r>
      <w:r w:rsidRPr="008B29E7">
        <w:rPr>
          <w:rFonts w:ascii="Book Antiqua" w:eastAsia="Book Antiqua" w:hAnsi="Book Antiqua" w:cs="Book Antiqua"/>
          <w:b/>
          <w:bCs/>
          <w:color w:val="000000"/>
        </w:rPr>
        <w:t>76</w:t>
      </w:r>
      <w:r w:rsidRPr="008B29E7">
        <w:rPr>
          <w:rFonts w:ascii="Book Antiqua" w:eastAsia="Book Antiqua" w:hAnsi="Book Antiqua" w:cs="Book Antiqua"/>
          <w:color w:val="000000"/>
        </w:rPr>
        <w:t>: 862-873 [PMID: 34902530 DOI: 10.1016/j.jhep.2021.11.030]</w:t>
      </w:r>
    </w:p>
    <w:p w14:paraId="6C28F5BD"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lastRenderedPageBreak/>
        <w:t xml:space="preserve">32 </w:t>
      </w:r>
      <w:r w:rsidRPr="008B29E7">
        <w:rPr>
          <w:rFonts w:ascii="Book Antiqua" w:eastAsia="Book Antiqua" w:hAnsi="Book Antiqua" w:cs="Book Antiqua"/>
          <w:b/>
          <w:bCs/>
          <w:color w:val="000000"/>
        </w:rPr>
        <w:t>Finn RS</w:t>
      </w:r>
      <w:r w:rsidRPr="008B29E7">
        <w:rPr>
          <w:rFonts w:ascii="Book Antiqua" w:eastAsia="Book Antiqua" w:hAnsi="Book Antiqua" w:cs="Book Antiqua"/>
          <w:color w:val="000000"/>
        </w:rPr>
        <w:t xml:space="preserve">, Qin S, Ikeda M, Galle PR, </w:t>
      </w:r>
      <w:proofErr w:type="spellStart"/>
      <w:r w:rsidRPr="008B29E7">
        <w:rPr>
          <w:rFonts w:ascii="Book Antiqua" w:eastAsia="Book Antiqua" w:hAnsi="Book Antiqua" w:cs="Book Antiqua"/>
          <w:color w:val="000000"/>
        </w:rPr>
        <w:t>Ducreux</w:t>
      </w:r>
      <w:proofErr w:type="spellEnd"/>
      <w:r w:rsidRPr="008B29E7">
        <w:rPr>
          <w:rFonts w:ascii="Book Antiqua" w:eastAsia="Book Antiqua" w:hAnsi="Book Antiqua" w:cs="Book Antiqua"/>
          <w:color w:val="000000"/>
        </w:rPr>
        <w:t xml:space="preserve"> M, Kim TY, Kudo M, </w:t>
      </w:r>
      <w:proofErr w:type="spellStart"/>
      <w:r w:rsidRPr="008B29E7">
        <w:rPr>
          <w:rFonts w:ascii="Book Antiqua" w:eastAsia="Book Antiqua" w:hAnsi="Book Antiqua" w:cs="Book Antiqua"/>
          <w:color w:val="000000"/>
        </w:rPr>
        <w:t>Breder</w:t>
      </w:r>
      <w:proofErr w:type="spellEnd"/>
      <w:r w:rsidRPr="008B29E7">
        <w:rPr>
          <w:rFonts w:ascii="Book Antiqua" w:eastAsia="Book Antiqua" w:hAnsi="Book Antiqua" w:cs="Book Antiqua"/>
          <w:color w:val="000000"/>
        </w:rPr>
        <w:t xml:space="preserve"> V, Merle P, </w:t>
      </w:r>
      <w:proofErr w:type="spellStart"/>
      <w:r w:rsidRPr="008B29E7">
        <w:rPr>
          <w:rFonts w:ascii="Book Antiqua" w:eastAsia="Book Antiqua" w:hAnsi="Book Antiqua" w:cs="Book Antiqua"/>
          <w:color w:val="000000"/>
        </w:rPr>
        <w:t>Kaseb</w:t>
      </w:r>
      <w:proofErr w:type="spellEnd"/>
      <w:r w:rsidRPr="008B29E7">
        <w:rPr>
          <w:rFonts w:ascii="Book Antiqua" w:eastAsia="Book Antiqua" w:hAnsi="Book Antiqua" w:cs="Book Antiqua"/>
          <w:color w:val="000000"/>
        </w:rPr>
        <w:t xml:space="preserve"> AO, Li D, Verret W, Xu DZ, Hernandez S, Liu J, Huang C, Mulla S, Wang Y, Lim HY, Zhu AX, Cheng AL; IMbrave150 Investigators. Atezolizumab plus Bevacizumab in Unresectable Hepatocellular Carcinoma. </w:t>
      </w:r>
      <w:r w:rsidRPr="008B29E7">
        <w:rPr>
          <w:rFonts w:ascii="Book Antiqua" w:eastAsia="Book Antiqua" w:hAnsi="Book Antiqua" w:cs="Book Antiqua"/>
          <w:i/>
          <w:iCs/>
          <w:color w:val="000000"/>
        </w:rPr>
        <w:t xml:space="preserve">N </w:t>
      </w:r>
      <w:proofErr w:type="spellStart"/>
      <w:r w:rsidRPr="008B29E7">
        <w:rPr>
          <w:rFonts w:ascii="Book Antiqua" w:eastAsia="Book Antiqua" w:hAnsi="Book Antiqua" w:cs="Book Antiqua"/>
          <w:i/>
          <w:iCs/>
          <w:color w:val="000000"/>
        </w:rPr>
        <w:t>Engl</w:t>
      </w:r>
      <w:proofErr w:type="spellEnd"/>
      <w:r w:rsidRPr="008B29E7">
        <w:rPr>
          <w:rFonts w:ascii="Book Antiqua" w:eastAsia="Book Antiqua" w:hAnsi="Book Antiqua" w:cs="Book Antiqua"/>
          <w:i/>
          <w:iCs/>
          <w:color w:val="000000"/>
        </w:rPr>
        <w:t xml:space="preserve"> J Med</w:t>
      </w:r>
      <w:r w:rsidRPr="008B29E7">
        <w:rPr>
          <w:rFonts w:ascii="Book Antiqua" w:eastAsia="Book Antiqua" w:hAnsi="Book Antiqua" w:cs="Book Antiqua"/>
          <w:color w:val="000000"/>
        </w:rPr>
        <w:t xml:space="preserve"> 2020; </w:t>
      </w:r>
      <w:r w:rsidRPr="008B29E7">
        <w:rPr>
          <w:rFonts w:ascii="Book Antiqua" w:eastAsia="Book Antiqua" w:hAnsi="Book Antiqua" w:cs="Book Antiqua"/>
          <w:b/>
          <w:bCs/>
          <w:color w:val="000000"/>
        </w:rPr>
        <w:t>382</w:t>
      </w:r>
      <w:r w:rsidRPr="008B29E7">
        <w:rPr>
          <w:rFonts w:ascii="Book Antiqua" w:eastAsia="Book Antiqua" w:hAnsi="Book Antiqua" w:cs="Book Antiqua"/>
          <w:color w:val="000000"/>
        </w:rPr>
        <w:t>: 1894-1905 [PMID: 32402160 DOI: 10.1056/NEJMoa1915745]</w:t>
      </w:r>
    </w:p>
    <w:p w14:paraId="7A6834B0"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33 </w:t>
      </w:r>
      <w:r w:rsidRPr="008B29E7">
        <w:rPr>
          <w:rFonts w:ascii="Book Antiqua" w:eastAsia="Book Antiqua" w:hAnsi="Book Antiqua" w:cs="Book Antiqua"/>
          <w:b/>
          <w:bCs/>
          <w:color w:val="000000"/>
        </w:rPr>
        <w:t>Cheng AL</w:t>
      </w:r>
      <w:r w:rsidRPr="008B29E7">
        <w:rPr>
          <w:rFonts w:ascii="Book Antiqua" w:eastAsia="Book Antiqua" w:hAnsi="Book Antiqua" w:cs="Book Antiqua"/>
          <w:color w:val="000000"/>
        </w:rPr>
        <w:t xml:space="preserve">, Kang YK, Chen Z, Tsao CJ, Qin S, Kim JS, Luo R, Feng J, Ye S, Yang TS, Xu J, Sun Y, Liang H, Liu J, Wang J, </w:t>
      </w:r>
      <w:proofErr w:type="spellStart"/>
      <w:r w:rsidRPr="008B29E7">
        <w:rPr>
          <w:rFonts w:ascii="Book Antiqua" w:eastAsia="Book Antiqua" w:hAnsi="Book Antiqua" w:cs="Book Antiqua"/>
          <w:color w:val="000000"/>
        </w:rPr>
        <w:t>Tak</w:t>
      </w:r>
      <w:proofErr w:type="spellEnd"/>
      <w:r w:rsidRPr="008B29E7">
        <w:rPr>
          <w:rFonts w:ascii="Book Antiqua" w:eastAsia="Book Antiqua" w:hAnsi="Book Antiqua" w:cs="Book Antiqua"/>
          <w:color w:val="000000"/>
        </w:rPr>
        <w:t xml:space="preserve"> WY, Pan H, </w:t>
      </w:r>
      <w:proofErr w:type="spellStart"/>
      <w:r w:rsidRPr="008B29E7">
        <w:rPr>
          <w:rFonts w:ascii="Book Antiqua" w:eastAsia="Book Antiqua" w:hAnsi="Book Antiqua" w:cs="Book Antiqua"/>
          <w:color w:val="000000"/>
        </w:rPr>
        <w:t>Burock</w:t>
      </w:r>
      <w:proofErr w:type="spellEnd"/>
      <w:r w:rsidRPr="008B29E7">
        <w:rPr>
          <w:rFonts w:ascii="Book Antiqua" w:eastAsia="Book Antiqua" w:hAnsi="Book Antiqua" w:cs="Book Antiqua"/>
          <w:color w:val="000000"/>
        </w:rPr>
        <w:t xml:space="preserve"> K, Zou J, </w:t>
      </w:r>
      <w:proofErr w:type="spellStart"/>
      <w:r w:rsidRPr="008B29E7">
        <w:rPr>
          <w:rFonts w:ascii="Book Antiqua" w:eastAsia="Book Antiqua" w:hAnsi="Book Antiqua" w:cs="Book Antiqua"/>
          <w:color w:val="000000"/>
        </w:rPr>
        <w:t>Voliotis</w:t>
      </w:r>
      <w:proofErr w:type="spellEnd"/>
      <w:r w:rsidRPr="008B29E7">
        <w:rPr>
          <w:rFonts w:ascii="Book Antiqua" w:eastAsia="Book Antiqua" w:hAnsi="Book Antiqua" w:cs="Book Antiqua"/>
          <w:color w:val="000000"/>
        </w:rPr>
        <w:t xml:space="preserve"> D, Guan Z. Efficacy and safety of sorafenib in patients in the Asia-Pacific region with advanced hepatocellular carcinoma: a phase III </w:t>
      </w:r>
      <w:proofErr w:type="spellStart"/>
      <w:r w:rsidRPr="008B29E7">
        <w:rPr>
          <w:rFonts w:ascii="Book Antiqua" w:eastAsia="Book Antiqua" w:hAnsi="Book Antiqua" w:cs="Book Antiqua"/>
          <w:color w:val="000000"/>
        </w:rPr>
        <w:t>randomised</w:t>
      </w:r>
      <w:proofErr w:type="spellEnd"/>
      <w:r w:rsidRPr="008B29E7">
        <w:rPr>
          <w:rFonts w:ascii="Book Antiqua" w:eastAsia="Book Antiqua" w:hAnsi="Book Antiqua" w:cs="Book Antiqua"/>
          <w:color w:val="000000"/>
        </w:rPr>
        <w:t xml:space="preserve">, double-blind, placebo-controlled trial. </w:t>
      </w:r>
      <w:r w:rsidRPr="008B29E7">
        <w:rPr>
          <w:rFonts w:ascii="Book Antiqua" w:eastAsia="Book Antiqua" w:hAnsi="Book Antiqua" w:cs="Book Antiqua"/>
          <w:i/>
          <w:iCs/>
          <w:color w:val="000000"/>
        </w:rPr>
        <w:t>Lancet Oncol</w:t>
      </w:r>
      <w:r w:rsidRPr="008B29E7">
        <w:rPr>
          <w:rFonts w:ascii="Book Antiqua" w:eastAsia="Book Antiqua" w:hAnsi="Book Antiqua" w:cs="Book Antiqua"/>
          <w:color w:val="000000"/>
        </w:rPr>
        <w:t xml:space="preserve"> 2009; </w:t>
      </w:r>
      <w:r w:rsidRPr="008B29E7">
        <w:rPr>
          <w:rFonts w:ascii="Book Antiqua" w:eastAsia="Book Antiqua" w:hAnsi="Book Antiqua" w:cs="Book Antiqua"/>
          <w:b/>
          <w:bCs/>
          <w:color w:val="000000"/>
        </w:rPr>
        <w:t>10</w:t>
      </w:r>
      <w:r w:rsidRPr="008B29E7">
        <w:rPr>
          <w:rFonts w:ascii="Book Antiqua" w:eastAsia="Book Antiqua" w:hAnsi="Book Antiqua" w:cs="Book Antiqua"/>
          <w:color w:val="000000"/>
        </w:rPr>
        <w:t>: 25-34 [PMID: 19095497 DOI: 10.1016/S1470-2045(08)70285-7]</w:t>
      </w:r>
    </w:p>
    <w:p w14:paraId="0ABA4CD6"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34 </w:t>
      </w:r>
      <w:proofErr w:type="spellStart"/>
      <w:r w:rsidRPr="008B29E7">
        <w:rPr>
          <w:rFonts w:ascii="Book Antiqua" w:eastAsia="Book Antiqua" w:hAnsi="Book Antiqua" w:cs="Book Antiqua"/>
          <w:b/>
          <w:bCs/>
          <w:color w:val="000000"/>
        </w:rPr>
        <w:t>Bruix</w:t>
      </w:r>
      <w:proofErr w:type="spellEnd"/>
      <w:r w:rsidRPr="008B29E7">
        <w:rPr>
          <w:rFonts w:ascii="Book Antiqua" w:eastAsia="Book Antiqua" w:hAnsi="Book Antiqua" w:cs="Book Antiqua"/>
          <w:b/>
          <w:bCs/>
          <w:color w:val="000000"/>
        </w:rPr>
        <w:t xml:space="preserve"> J</w:t>
      </w:r>
      <w:r w:rsidRPr="008B29E7">
        <w:rPr>
          <w:rFonts w:ascii="Book Antiqua" w:eastAsia="Book Antiqua" w:hAnsi="Book Antiqua" w:cs="Book Antiqua"/>
          <w:color w:val="000000"/>
        </w:rPr>
        <w:t xml:space="preserve">, Cheng AL, Meinhardt G, Nakajima K, De </w:t>
      </w:r>
      <w:proofErr w:type="spellStart"/>
      <w:r w:rsidRPr="008B29E7">
        <w:rPr>
          <w:rFonts w:ascii="Book Antiqua" w:eastAsia="Book Antiqua" w:hAnsi="Book Antiqua" w:cs="Book Antiqua"/>
          <w:color w:val="000000"/>
        </w:rPr>
        <w:t>Sanctis</w:t>
      </w:r>
      <w:proofErr w:type="spellEnd"/>
      <w:r w:rsidRPr="008B29E7">
        <w:rPr>
          <w:rFonts w:ascii="Book Antiqua" w:eastAsia="Book Antiqua" w:hAnsi="Book Antiqua" w:cs="Book Antiqua"/>
          <w:color w:val="000000"/>
        </w:rPr>
        <w:t xml:space="preserve"> Y, </w:t>
      </w:r>
      <w:proofErr w:type="spellStart"/>
      <w:r w:rsidRPr="008B29E7">
        <w:rPr>
          <w:rFonts w:ascii="Book Antiqua" w:eastAsia="Book Antiqua" w:hAnsi="Book Antiqua" w:cs="Book Antiqua"/>
          <w:color w:val="000000"/>
        </w:rPr>
        <w:t>Llovet</w:t>
      </w:r>
      <w:proofErr w:type="spellEnd"/>
      <w:r w:rsidRPr="008B29E7">
        <w:rPr>
          <w:rFonts w:ascii="Book Antiqua" w:eastAsia="Book Antiqua" w:hAnsi="Book Antiqua" w:cs="Book Antiqua"/>
          <w:color w:val="000000"/>
        </w:rPr>
        <w:t xml:space="preserve"> J. Prognostic factors and predictors of sorafenib benefit in patients with hepatocellular carcinoma: Analysis of two phase III studies. </w:t>
      </w:r>
      <w:r w:rsidRPr="008B29E7">
        <w:rPr>
          <w:rFonts w:ascii="Book Antiqua" w:eastAsia="Book Antiqua" w:hAnsi="Book Antiqua" w:cs="Book Antiqua"/>
          <w:i/>
          <w:iCs/>
          <w:color w:val="000000"/>
        </w:rPr>
        <w:t>J Hepatol</w:t>
      </w:r>
      <w:r w:rsidRPr="008B29E7">
        <w:rPr>
          <w:rFonts w:ascii="Book Antiqua" w:eastAsia="Book Antiqua" w:hAnsi="Book Antiqua" w:cs="Book Antiqua"/>
          <w:color w:val="000000"/>
        </w:rPr>
        <w:t xml:space="preserve"> 2017; </w:t>
      </w:r>
      <w:r w:rsidRPr="008B29E7">
        <w:rPr>
          <w:rFonts w:ascii="Book Antiqua" w:eastAsia="Book Antiqua" w:hAnsi="Book Antiqua" w:cs="Book Antiqua"/>
          <w:b/>
          <w:bCs/>
          <w:color w:val="000000"/>
        </w:rPr>
        <w:t>67</w:t>
      </w:r>
      <w:r w:rsidRPr="008B29E7">
        <w:rPr>
          <w:rFonts w:ascii="Book Antiqua" w:eastAsia="Book Antiqua" w:hAnsi="Book Antiqua" w:cs="Book Antiqua"/>
          <w:color w:val="000000"/>
        </w:rPr>
        <w:t>: 999-1008 [PMID: 28687477 DOI: 10.1016/j.jhep.2017.06.026]</w:t>
      </w:r>
    </w:p>
    <w:p w14:paraId="28225BD3"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35 </w:t>
      </w:r>
      <w:proofErr w:type="spellStart"/>
      <w:r w:rsidRPr="008B29E7">
        <w:rPr>
          <w:rFonts w:ascii="Book Antiqua" w:eastAsia="Book Antiqua" w:hAnsi="Book Antiqua" w:cs="Book Antiqua"/>
          <w:b/>
          <w:bCs/>
          <w:color w:val="000000"/>
        </w:rPr>
        <w:t>Bruix</w:t>
      </w:r>
      <w:proofErr w:type="spellEnd"/>
      <w:r w:rsidRPr="008B29E7">
        <w:rPr>
          <w:rFonts w:ascii="Book Antiqua" w:eastAsia="Book Antiqua" w:hAnsi="Book Antiqua" w:cs="Book Antiqua"/>
          <w:b/>
          <w:bCs/>
          <w:color w:val="000000"/>
        </w:rPr>
        <w:t xml:space="preserve"> J</w:t>
      </w:r>
      <w:r w:rsidRPr="008B29E7">
        <w:rPr>
          <w:rFonts w:ascii="Book Antiqua" w:eastAsia="Book Antiqua" w:hAnsi="Book Antiqua" w:cs="Book Antiqua"/>
          <w:color w:val="000000"/>
        </w:rPr>
        <w:t xml:space="preserve">, Qin S, Merle P, </w:t>
      </w:r>
      <w:proofErr w:type="spellStart"/>
      <w:r w:rsidRPr="008B29E7">
        <w:rPr>
          <w:rFonts w:ascii="Book Antiqua" w:eastAsia="Book Antiqua" w:hAnsi="Book Antiqua" w:cs="Book Antiqua"/>
          <w:color w:val="000000"/>
        </w:rPr>
        <w:t>Granito</w:t>
      </w:r>
      <w:proofErr w:type="spellEnd"/>
      <w:r w:rsidRPr="008B29E7">
        <w:rPr>
          <w:rFonts w:ascii="Book Antiqua" w:eastAsia="Book Antiqua" w:hAnsi="Book Antiqua" w:cs="Book Antiqua"/>
          <w:color w:val="000000"/>
        </w:rPr>
        <w:t xml:space="preserve"> A, Huang YH, </w:t>
      </w:r>
      <w:proofErr w:type="spellStart"/>
      <w:r w:rsidRPr="008B29E7">
        <w:rPr>
          <w:rFonts w:ascii="Book Antiqua" w:eastAsia="Book Antiqua" w:hAnsi="Book Antiqua" w:cs="Book Antiqua"/>
          <w:color w:val="000000"/>
        </w:rPr>
        <w:t>Bodoky</w:t>
      </w:r>
      <w:proofErr w:type="spellEnd"/>
      <w:r w:rsidRPr="008B29E7">
        <w:rPr>
          <w:rFonts w:ascii="Book Antiqua" w:eastAsia="Book Antiqua" w:hAnsi="Book Antiqua" w:cs="Book Antiqua"/>
          <w:color w:val="000000"/>
        </w:rPr>
        <w:t xml:space="preserve"> G, </w:t>
      </w:r>
      <w:proofErr w:type="spellStart"/>
      <w:r w:rsidRPr="008B29E7">
        <w:rPr>
          <w:rFonts w:ascii="Book Antiqua" w:eastAsia="Book Antiqua" w:hAnsi="Book Antiqua" w:cs="Book Antiqua"/>
          <w:color w:val="000000"/>
        </w:rPr>
        <w:t>Pracht</w:t>
      </w:r>
      <w:proofErr w:type="spellEnd"/>
      <w:r w:rsidRPr="008B29E7">
        <w:rPr>
          <w:rFonts w:ascii="Book Antiqua" w:eastAsia="Book Antiqua" w:hAnsi="Book Antiqua" w:cs="Book Antiqua"/>
          <w:color w:val="000000"/>
        </w:rPr>
        <w:t xml:space="preserve"> M, Yokosuka O, </w:t>
      </w:r>
      <w:proofErr w:type="spellStart"/>
      <w:r w:rsidRPr="008B29E7">
        <w:rPr>
          <w:rFonts w:ascii="Book Antiqua" w:eastAsia="Book Antiqua" w:hAnsi="Book Antiqua" w:cs="Book Antiqua"/>
          <w:color w:val="000000"/>
        </w:rPr>
        <w:t>Rosmorduc</w:t>
      </w:r>
      <w:proofErr w:type="spellEnd"/>
      <w:r w:rsidRPr="008B29E7">
        <w:rPr>
          <w:rFonts w:ascii="Book Antiqua" w:eastAsia="Book Antiqua" w:hAnsi="Book Antiqua" w:cs="Book Antiqua"/>
          <w:color w:val="000000"/>
        </w:rPr>
        <w:t xml:space="preserve"> O, </w:t>
      </w:r>
      <w:proofErr w:type="spellStart"/>
      <w:r w:rsidRPr="008B29E7">
        <w:rPr>
          <w:rFonts w:ascii="Book Antiqua" w:eastAsia="Book Antiqua" w:hAnsi="Book Antiqua" w:cs="Book Antiqua"/>
          <w:color w:val="000000"/>
        </w:rPr>
        <w:t>Breder</w:t>
      </w:r>
      <w:proofErr w:type="spellEnd"/>
      <w:r w:rsidRPr="008B29E7">
        <w:rPr>
          <w:rFonts w:ascii="Book Antiqua" w:eastAsia="Book Antiqua" w:hAnsi="Book Antiqua" w:cs="Book Antiqua"/>
          <w:color w:val="000000"/>
        </w:rPr>
        <w:t xml:space="preserve"> V, </w:t>
      </w:r>
      <w:proofErr w:type="spellStart"/>
      <w:r w:rsidRPr="008B29E7">
        <w:rPr>
          <w:rFonts w:ascii="Book Antiqua" w:eastAsia="Book Antiqua" w:hAnsi="Book Antiqua" w:cs="Book Antiqua"/>
          <w:color w:val="000000"/>
        </w:rPr>
        <w:t>Gerolami</w:t>
      </w:r>
      <w:proofErr w:type="spellEnd"/>
      <w:r w:rsidRPr="008B29E7">
        <w:rPr>
          <w:rFonts w:ascii="Book Antiqua" w:eastAsia="Book Antiqua" w:hAnsi="Book Antiqua" w:cs="Book Antiqua"/>
          <w:color w:val="000000"/>
        </w:rPr>
        <w:t xml:space="preserve"> R, </w:t>
      </w:r>
      <w:proofErr w:type="spellStart"/>
      <w:r w:rsidRPr="008B29E7">
        <w:rPr>
          <w:rFonts w:ascii="Book Antiqua" w:eastAsia="Book Antiqua" w:hAnsi="Book Antiqua" w:cs="Book Antiqua"/>
          <w:color w:val="000000"/>
        </w:rPr>
        <w:t>Masi</w:t>
      </w:r>
      <w:proofErr w:type="spellEnd"/>
      <w:r w:rsidRPr="008B29E7">
        <w:rPr>
          <w:rFonts w:ascii="Book Antiqua" w:eastAsia="Book Antiqua" w:hAnsi="Book Antiqua" w:cs="Book Antiqua"/>
          <w:color w:val="000000"/>
        </w:rPr>
        <w:t xml:space="preserve"> G, Ross PJ, Song T, </w:t>
      </w:r>
      <w:proofErr w:type="spellStart"/>
      <w:r w:rsidRPr="008B29E7">
        <w:rPr>
          <w:rFonts w:ascii="Book Antiqua" w:eastAsia="Book Antiqua" w:hAnsi="Book Antiqua" w:cs="Book Antiqua"/>
          <w:color w:val="000000"/>
        </w:rPr>
        <w:t>Bronowicki</w:t>
      </w:r>
      <w:proofErr w:type="spellEnd"/>
      <w:r w:rsidRPr="008B29E7">
        <w:rPr>
          <w:rFonts w:ascii="Book Antiqua" w:eastAsia="Book Antiqua" w:hAnsi="Book Antiqua" w:cs="Book Antiqua"/>
          <w:color w:val="000000"/>
        </w:rPr>
        <w:t xml:space="preserve"> JP, </w:t>
      </w:r>
      <w:proofErr w:type="spellStart"/>
      <w:r w:rsidRPr="008B29E7">
        <w:rPr>
          <w:rFonts w:ascii="Book Antiqua" w:eastAsia="Book Antiqua" w:hAnsi="Book Antiqua" w:cs="Book Antiqua"/>
          <w:color w:val="000000"/>
        </w:rPr>
        <w:t>Ollivier-Hourmand</w:t>
      </w:r>
      <w:proofErr w:type="spellEnd"/>
      <w:r w:rsidRPr="008B29E7">
        <w:rPr>
          <w:rFonts w:ascii="Book Antiqua" w:eastAsia="Book Antiqua" w:hAnsi="Book Antiqua" w:cs="Book Antiqua"/>
          <w:color w:val="000000"/>
        </w:rPr>
        <w:t xml:space="preserve"> I, Kudo M, Cheng AL, </w:t>
      </w:r>
      <w:proofErr w:type="spellStart"/>
      <w:r w:rsidRPr="008B29E7">
        <w:rPr>
          <w:rFonts w:ascii="Book Antiqua" w:eastAsia="Book Antiqua" w:hAnsi="Book Antiqua" w:cs="Book Antiqua"/>
          <w:color w:val="000000"/>
        </w:rPr>
        <w:t>Llovet</w:t>
      </w:r>
      <w:proofErr w:type="spellEnd"/>
      <w:r w:rsidRPr="008B29E7">
        <w:rPr>
          <w:rFonts w:ascii="Book Antiqua" w:eastAsia="Book Antiqua" w:hAnsi="Book Antiqua" w:cs="Book Antiqua"/>
          <w:color w:val="000000"/>
        </w:rPr>
        <w:t xml:space="preserve"> JM, Finn RS, </w:t>
      </w:r>
      <w:proofErr w:type="spellStart"/>
      <w:r w:rsidRPr="008B29E7">
        <w:rPr>
          <w:rFonts w:ascii="Book Antiqua" w:eastAsia="Book Antiqua" w:hAnsi="Book Antiqua" w:cs="Book Antiqua"/>
          <w:color w:val="000000"/>
        </w:rPr>
        <w:t>LeBerre</w:t>
      </w:r>
      <w:proofErr w:type="spellEnd"/>
      <w:r w:rsidRPr="008B29E7">
        <w:rPr>
          <w:rFonts w:ascii="Book Antiqua" w:eastAsia="Book Antiqua" w:hAnsi="Book Antiqua" w:cs="Book Antiqua"/>
          <w:color w:val="000000"/>
        </w:rPr>
        <w:t xml:space="preserve"> MA, </w:t>
      </w:r>
      <w:proofErr w:type="spellStart"/>
      <w:r w:rsidRPr="008B29E7">
        <w:rPr>
          <w:rFonts w:ascii="Book Antiqua" w:eastAsia="Book Antiqua" w:hAnsi="Book Antiqua" w:cs="Book Antiqua"/>
          <w:color w:val="000000"/>
        </w:rPr>
        <w:t>Baumhauer</w:t>
      </w:r>
      <w:proofErr w:type="spellEnd"/>
      <w:r w:rsidRPr="008B29E7">
        <w:rPr>
          <w:rFonts w:ascii="Book Antiqua" w:eastAsia="Book Antiqua" w:hAnsi="Book Antiqua" w:cs="Book Antiqua"/>
          <w:color w:val="000000"/>
        </w:rPr>
        <w:t xml:space="preserve"> A, Meinhardt G, Han G; RESORCE Investigators. Regorafenib for patients with hepatocellular carcinoma who progressed on sorafenib treatment (RESORCE): a </w:t>
      </w:r>
      <w:proofErr w:type="spellStart"/>
      <w:r w:rsidRPr="008B29E7">
        <w:rPr>
          <w:rFonts w:ascii="Book Antiqua" w:eastAsia="Book Antiqua" w:hAnsi="Book Antiqua" w:cs="Book Antiqua"/>
          <w:color w:val="000000"/>
        </w:rPr>
        <w:t>randomised</w:t>
      </w:r>
      <w:proofErr w:type="spellEnd"/>
      <w:r w:rsidRPr="008B29E7">
        <w:rPr>
          <w:rFonts w:ascii="Book Antiqua" w:eastAsia="Book Antiqua" w:hAnsi="Book Antiqua" w:cs="Book Antiqua"/>
          <w:color w:val="000000"/>
        </w:rPr>
        <w:t xml:space="preserve">, double-blind, placebo-controlled, phase 3 trial. </w:t>
      </w:r>
      <w:r w:rsidRPr="008B29E7">
        <w:rPr>
          <w:rFonts w:ascii="Book Antiqua" w:eastAsia="Book Antiqua" w:hAnsi="Book Antiqua" w:cs="Book Antiqua"/>
          <w:i/>
          <w:iCs/>
          <w:color w:val="000000"/>
        </w:rPr>
        <w:t>Lancet</w:t>
      </w:r>
      <w:r w:rsidRPr="008B29E7">
        <w:rPr>
          <w:rFonts w:ascii="Book Antiqua" w:eastAsia="Book Antiqua" w:hAnsi="Book Antiqua" w:cs="Book Antiqua"/>
          <w:color w:val="000000"/>
        </w:rPr>
        <w:t xml:space="preserve"> 2017; </w:t>
      </w:r>
      <w:r w:rsidRPr="008B29E7">
        <w:rPr>
          <w:rFonts w:ascii="Book Antiqua" w:eastAsia="Book Antiqua" w:hAnsi="Book Antiqua" w:cs="Book Antiqua"/>
          <w:b/>
          <w:bCs/>
          <w:color w:val="000000"/>
        </w:rPr>
        <w:t>389</w:t>
      </w:r>
      <w:r w:rsidRPr="008B29E7">
        <w:rPr>
          <w:rFonts w:ascii="Book Antiqua" w:eastAsia="Book Antiqua" w:hAnsi="Book Antiqua" w:cs="Book Antiqua"/>
          <w:color w:val="000000"/>
        </w:rPr>
        <w:t>: 56-66 [PMID: 27932229 DOI: 10.1016/S0140-6736(16)32453-9]</w:t>
      </w:r>
    </w:p>
    <w:p w14:paraId="49297C54"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36 </w:t>
      </w:r>
      <w:proofErr w:type="spellStart"/>
      <w:r w:rsidRPr="008B29E7">
        <w:rPr>
          <w:rFonts w:ascii="Book Antiqua" w:eastAsia="Book Antiqua" w:hAnsi="Book Antiqua" w:cs="Book Antiqua"/>
          <w:b/>
          <w:bCs/>
          <w:color w:val="000000"/>
        </w:rPr>
        <w:t>Llovet</w:t>
      </w:r>
      <w:proofErr w:type="spellEnd"/>
      <w:r w:rsidRPr="008B29E7">
        <w:rPr>
          <w:rFonts w:ascii="Book Antiqua" w:eastAsia="Book Antiqua" w:hAnsi="Book Antiqua" w:cs="Book Antiqua"/>
          <w:b/>
          <w:bCs/>
          <w:color w:val="000000"/>
        </w:rPr>
        <w:t xml:space="preserve"> JM</w:t>
      </w:r>
      <w:r w:rsidRPr="008B29E7">
        <w:rPr>
          <w:rFonts w:ascii="Book Antiqua" w:eastAsia="Book Antiqua" w:hAnsi="Book Antiqua" w:cs="Book Antiqua"/>
          <w:color w:val="000000"/>
        </w:rPr>
        <w:t xml:space="preserve">, Hernandez-Gea V. Hepatocellular carcinoma: reasons for phase III failure and novel perspectives on trial design. </w:t>
      </w:r>
      <w:r w:rsidRPr="008B29E7">
        <w:rPr>
          <w:rFonts w:ascii="Book Antiqua" w:eastAsia="Book Antiqua" w:hAnsi="Book Antiqua" w:cs="Book Antiqua"/>
          <w:i/>
          <w:iCs/>
          <w:color w:val="000000"/>
        </w:rPr>
        <w:t>Clin Cancer Res</w:t>
      </w:r>
      <w:r w:rsidRPr="008B29E7">
        <w:rPr>
          <w:rFonts w:ascii="Book Antiqua" w:eastAsia="Book Antiqua" w:hAnsi="Book Antiqua" w:cs="Book Antiqua"/>
          <w:color w:val="000000"/>
        </w:rPr>
        <w:t xml:space="preserve"> 2014; </w:t>
      </w:r>
      <w:r w:rsidRPr="008B29E7">
        <w:rPr>
          <w:rFonts w:ascii="Book Antiqua" w:eastAsia="Book Antiqua" w:hAnsi="Book Antiqua" w:cs="Book Antiqua"/>
          <w:b/>
          <w:bCs/>
          <w:color w:val="000000"/>
        </w:rPr>
        <w:t>20</w:t>
      </w:r>
      <w:r w:rsidRPr="008B29E7">
        <w:rPr>
          <w:rFonts w:ascii="Book Antiqua" w:eastAsia="Book Antiqua" w:hAnsi="Book Antiqua" w:cs="Book Antiqua"/>
          <w:color w:val="000000"/>
        </w:rPr>
        <w:t>: 2072-2079 [PMID: 24589894 DOI: 10.1158/1078-0432.CCR-13-0547]</w:t>
      </w:r>
    </w:p>
    <w:p w14:paraId="579371B7"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37 </w:t>
      </w:r>
      <w:proofErr w:type="spellStart"/>
      <w:r w:rsidRPr="008B29E7">
        <w:rPr>
          <w:rFonts w:ascii="Book Antiqua" w:eastAsia="Book Antiqua" w:hAnsi="Book Antiqua" w:cs="Book Antiqua"/>
          <w:b/>
          <w:bCs/>
          <w:color w:val="000000"/>
        </w:rPr>
        <w:t>Schöffski</w:t>
      </w:r>
      <w:proofErr w:type="spellEnd"/>
      <w:r w:rsidRPr="008B29E7">
        <w:rPr>
          <w:rFonts w:ascii="Book Antiqua" w:eastAsia="Book Antiqua" w:hAnsi="Book Antiqua" w:cs="Book Antiqua"/>
          <w:b/>
          <w:bCs/>
          <w:color w:val="000000"/>
        </w:rPr>
        <w:t xml:space="preserve"> P</w:t>
      </w:r>
      <w:r w:rsidRPr="008B29E7">
        <w:rPr>
          <w:rFonts w:ascii="Book Antiqua" w:eastAsia="Book Antiqua" w:hAnsi="Book Antiqua" w:cs="Book Antiqua"/>
          <w:color w:val="000000"/>
        </w:rPr>
        <w:t xml:space="preserve">, Gordon M, Smith DC, </w:t>
      </w:r>
      <w:proofErr w:type="spellStart"/>
      <w:r w:rsidRPr="008B29E7">
        <w:rPr>
          <w:rFonts w:ascii="Book Antiqua" w:eastAsia="Book Antiqua" w:hAnsi="Book Antiqua" w:cs="Book Antiqua"/>
          <w:color w:val="000000"/>
        </w:rPr>
        <w:t>Kurzrock</w:t>
      </w:r>
      <w:proofErr w:type="spellEnd"/>
      <w:r w:rsidRPr="008B29E7">
        <w:rPr>
          <w:rFonts w:ascii="Book Antiqua" w:eastAsia="Book Antiqua" w:hAnsi="Book Antiqua" w:cs="Book Antiqua"/>
          <w:color w:val="000000"/>
        </w:rPr>
        <w:t xml:space="preserve"> R, Daud A, </w:t>
      </w:r>
      <w:proofErr w:type="spellStart"/>
      <w:r w:rsidRPr="008B29E7">
        <w:rPr>
          <w:rFonts w:ascii="Book Antiqua" w:eastAsia="Book Antiqua" w:hAnsi="Book Antiqua" w:cs="Book Antiqua"/>
          <w:color w:val="000000"/>
        </w:rPr>
        <w:t>Vogelzang</w:t>
      </w:r>
      <w:proofErr w:type="spellEnd"/>
      <w:r w:rsidRPr="008B29E7">
        <w:rPr>
          <w:rFonts w:ascii="Book Antiqua" w:eastAsia="Book Antiqua" w:hAnsi="Book Antiqua" w:cs="Book Antiqua"/>
          <w:color w:val="000000"/>
        </w:rPr>
        <w:t xml:space="preserve"> NJ, Lee Y, </w:t>
      </w:r>
      <w:proofErr w:type="spellStart"/>
      <w:r w:rsidRPr="008B29E7">
        <w:rPr>
          <w:rFonts w:ascii="Book Antiqua" w:eastAsia="Book Antiqua" w:hAnsi="Book Antiqua" w:cs="Book Antiqua"/>
          <w:color w:val="000000"/>
        </w:rPr>
        <w:t>Scheffold</w:t>
      </w:r>
      <w:proofErr w:type="spellEnd"/>
      <w:r w:rsidRPr="008B29E7">
        <w:rPr>
          <w:rFonts w:ascii="Book Antiqua" w:eastAsia="Book Antiqua" w:hAnsi="Book Antiqua" w:cs="Book Antiqua"/>
          <w:color w:val="000000"/>
        </w:rPr>
        <w:t xml:space="preserve"> C, Shapiro GI. Phase II </w:t>
      </w:r>
      <w:proofErr w:type="spellStart"/>
      <w:r w:rsidRPr="008B29E7">
        <w:rPr>
          <w:rFonts w:ascii="Book Antiqua" w:eastAsia="Book Antiqua" w:hAnsi="Book Antiqua" w:cs="Book Antiqua"/>
          <w:color w:val="000000"/>
        </w:rPr>
        <w:t>randomised</w:t>
      </w:r>
      <w:proofErr w:type="spellEnd"/>
      <w:r w:rsidRPr="008B29E7">
        <w:rPr>
          <w:rFonts w:ascii="Book Antiqua" w:eastAsia="Book Antiqua" w:hAnsi="Book Antiqua" w:cs="Book Antiqua"/>
          <w:color w:val="000000"/>
        </w:rPr>
        <w:t xml:space="preserve"> discontinuation trial of </w:t>
      </w:r>
      <w:proofErr w:type="spellStart"/>
      <w:r w:rsidRPr="008B29E7">
        <w:rPr>
          <w:rFonts w:ascii="Book Antiqua" w:eastAsia="Book Antiqua" w:hAnsi="Book Antiqua" w:cs="Book Antiqua"/>
          <w:color w:val="000000"/>
        </w:rPr>
        <w:t>cabozantinib</w:t>
      </w:r>
      <w:proofErr w:type="spellEnd"/>
      <w:r w:rsidRPr="008B29E7">
        <w:rPr>
          <w:rFonts w:ascii="Book Antiqua" w:eastAsia="Book Antiqua" w:hAnsi="Book Antiqua" w:cs="Book Antiqua"/>
          <w:color w:val="000000"/>
        </w:rPr>
        <w:t xml:space="preserve"> in patients with advanced solid </w:t>
      </w:r>
      <w:proofErr w:type="spellStart"/>
      <w:r w:rsidRPr="008B29E7">
        <w:rPr>
          <w:rFonts w:ascii="Book Antiqua" w:eastAsia="Book Antiqua" w:hAnsi="Book Antiqua" w:cs="Book Antiqua"/>
          <w:color w:val="000000"/>
        </w:rPr>
        <w:t>tumours</w:t>
      </w:r>
      <w:proofErr w:type="spellEnd"/>
      <w:r w:rsidRPr="008B29E7">
        <w:rPr>
          <w:rFonts w:ascii="Book Antiqua" w:eastAsia="Book Antiqua" w:hAnsi="Book Antiqua" w:cs="Book Antiqua"/>
          <w:color w:val="000000"/>
        </w:rPr>
        <w:t xml:space="preserve">. </w:t>
      </w:r>
      <w:proofErr w:type="spellStart"/>
      <w:r w:rsidRPr="008B29E7">
        <w:rPr>
          <w:rFonts w:ascii="Book Antiqua" w:eastAsia="Book Antiqua" w:hAnsi="Book Antiqua" w:cs="Book Antiqua"/>
          <w:i/>
          <w:iCs/>
          <w:color w:val="000000"/>
        </w:rPr>
        <w:t>Eur</w:t>
      </w:r>
      <w:proofErr w:type="spellEnd"/>
      <w:r w:rsidRPr="008B29E7">
        <w:rPr>
          <w:rFonts w:ascii="Book Antiqua" w:eastAsia="Book Antiqua" w:hAnsi="Book Antiqua" w:cs="Book Antiqua"/>
          <w:i/>
          <w:iCs/>
          <w:color w:val="000000"/>
        </w:rPr>
        <w:t xml:space="preserve"> J Cancer</w:t>
      </w:r>
      <w:r w:rsidRPr="008B29E7">
        <w:rPr>
          <w:rFonts w:ascii="Book Antiqua" w:eastAsia="Book Antiqua" w:hAnsi="Book Antiqua" w:cs="Book Antiqua"/>
          <w:color w:val="000000"/>
        </w:rPr>
        <w:t xml:space="preserve"> 2017; </w:t>
      </w:r>
      <w:r w:rsidRPr="008B29E7">
        <w:rPr>
          <w:rFonts w:ascii="Book Antiqua" w:eastAsia="Book Antiqua" w:hAnsi="Book Antiqua" w:cs="Book Antiqua"/>
          <w:b/>
          <w:bCs/>
          <w:color w:val="000000"/>
        </w:rPr>
        <w:t>86</w:t>
      </w:r>
      <w:r w:rsidRPr="008B29E7">
        <w:rPr>
          <w:rFonts w:ascii="Book Antiqua" w:eastAsia="Book Antiqua" w:hAnsi="Book Antiqua" w:cs="Book Antiqua"/>
          <w:color w:val="000000"/>
        </w:rPr>
        <w:t>: 296-304 [PMID: 29059635 DOI: 10.1016/j.ejca.2017.09.011]</w:t>
      </w:r>
    </w:p>
    <w:p w14:paraId="4E7E5318"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38 </w:t>
      </w:r>
      <w:r w:rsidRPr="008B29E7">
        <w:rPr>
          <w:rFonts w:ascii="Book Antiqua" w:eastAsia="Book Antiqua" w:hAnsi="Book Antiqua" w:cs="Book Antiqua"/>
          <w:b/>
          <w:bCs/>
          <w:color w:val="000000"/>
        </w:rPr>
        <w:t>Abou-Alfa GK</w:t>
      </w:r>
      <w:r w:rsidRPr="008B29E7">
        <w:rPr>
          <w:rFonts w:ascii="Book Antiqua" w:eastAsia="Book Antiqua" w:hAnsi="Book Antiqua" w:cs="Book Antiqua"/>
          <w:color w:val="000000"/>
        </w:rPr>
        <w:t>, Meyer T, Cheng AL, El-</w:t>
      </w:r>
      <w:proofErr w:type="spellStart"/>
      <w:r w:rsidRPr="008B29E7">
        <w:rPr>
          <w:rFonts w:ascii="Book Antiqua" w:eastAsia="Book Antiqua" w:hAnsi="Book Antiqua" w:cs="Book Antiqua"/>
          <w:color w:val="000000"/>
        </w:rPr>
        <w:t>Khoueiry</w:t>
      </w:r>
      <w:proofErr w:type="spellEnd"/>
      <w:r w:rsidRPr="008B29E7">
        <w:rPr>
          <w:rFonts w:ascii="Book Antiqua" w:eastAsia="Book Antiqua" w:hAnsi="Book Antiqua" w:cs="Book Antiqua"/>
          <w:color w:val="000000"/>
        </w:rPr>
        <w:t xml:space="preserve"> AB, </w:t>
      </w:r>
      <w:proofErr w:type="spellStart"/>
      <w:r w:rsidRPr="008B29E7">
        <w:rPr>
          <w:rFonts w:ascii="Book Antiqua" w:eastAsia="Book Antiqua" w:hAnsi="Book Antiqua" w:cs="Book Antiqua"/>
          <w:color w:val="000000"/>
        </w:rPr>
        <w:t>Rimassa</w:t>
      </w:r>
      <w:proofErr w:type="spellEnd"/>
      <w:r w:rsidRPr="008B29E7">
        <w:rPr>
          <w:rFonts w:ascii="Book Antiqua" w:eastAsia="Book Antiqua" w:hAnsi="Book Antiqua" w:cs="Book Antiqua"/>
          <w:color w:val="000000"/>
        </w:rPr>
        <w:t xml:space="preserve"> L, </w:t>
      </w:r>
      <w:proofErr w:type="spellStart"/>
      <w:r w:rsidRPr="008B29E7">
        <w:rPr>
          <w:rFonts w:ascii="Book Antiqua" w:eastAsia="Book Antiqua" w:hAnsi="Book Antiqua" w:cs="Book Antiqua"/>
          <w:color w:val="000000"/>
        </w:rPr>
        <w:t>Ryoo</w:t>
      </w:r>
      <w:proofErr w:type="spellEnd"/>
      <w:r w:rsidRPr="008B29E7">
        <w:rPr>
          <w:rFonts w:ascii="Book Antiqua" w:eastAsia="Book Antiqua" w:hAnsi="Book Antiqua" w:cs="Book Antiqua"/>
          <w:color w:val="000000"/>
        </w:rPr>
        <w:t xml:space="preserve"> BY, </w:t>
      </w:r>
      <w:proofErr w:type="spellStart"/>
      <w:r w:rsidRPr="008B29E7">
        <w:rPr>
          <w:rFonts w:ascii="Book Antiqua" w:eastAsia="Book Antiqua" w:hAnsi="Book Antiqua" w:cs="Book Antiqua"/>
          <w:color w:val="000000"/>
        </w:rPr>
        <w:t>Cicin</w:t>
      </w:r>
      <w:proofErr w:type="spellEnd"/>
      <w:r w:rsidRPr="008B29E7">
        <w:rPr>
          <w:rFonts w:ascii="Book Antiqua" w:eastAsia="Book Antiqua" w:hAnsi="Book Antiqua" w:cs="Book Antiqua"/>
          <w:color w:val="000000"/>
        </w:rPr>
        <w:t xml:space="preserve"> I, Merle P, Chen Y, Park JW, Blanc JF, </w:t>
      </w:r>
      <w:proofErr w:type="spellStart"/>
      <w:r w:rsidRPr="008B29E7">
        <w:rPr>
          <w:rFonts w:ascii="Book Antiqua" w:eastAsia="Book Antiqua" w:hAnsi="Book Antiqua" w:cs="Book Antiqua"/>
          <w:color w:val="000000"/>
        </w:rPr>
        <w:t>Bolondi</w:t>
      </w:r>
      <w:proofErr w:type="spellEnd"/>
      <w:r w:rsidRPr="008B29E7">
        <w:rPr>
          <w:rFonts w:ascii="Book Antiqua" w:eastAsia="Book Antiqua" w:hAnsi="Book Antiqua" w:cs="Book Antiqua"/>
          <w:color w:val="000000"/>
        </w:rPr>
        <w:t xml:space="preserve"> L, </w:t>
      </w:r>
      <w:proofErr w:type="spellStart"/>
      <w:r w:rsidRPr="008B29E7">
        <w:rPr>
          <w:rFonts w:ascii="Book Antiqua" w:eastAsia="Book Antiqua" w:hAnsi="Book Antiqua" w:cs="Book Antiqua"/>
          <w:color w:val="000000"/>
        </w:rPr>
        <w:t>Klümpen</w:t>
      </w:r>
      <w:proofErr w:type="spellEnd"/>
      <w:r w:rsidRPr="008B29E7">
        <w:rPr>
          <w:rFonts w:ascii="Book Antiqua" w:eastAsia="Book Antiqua" w:hAnsi="Book Antiqua" w:cs="Book Antiqua"/>
          <w:color w:val="000000"/>
        </w:rPr>
        <w:t xml:space="preserve"> HJ, Chan SL, </w:t>
      </w:r>
      <w:proofErr w:type="spellStart"/>
      <w:r w:rsidRPr="008B29E7">
        <w:rPr>
          <w:rFonts w:ascii="Book Antiqua" w:eastAsia="Book Antiqua" w:hAnsi="Book Antiqua" w:cs="Book Antiqua"/>
          <w:color w:val="000000"/>
        </w:rPr>
        <w:t>Zagonel</w:t>
      </w:r>
      <w:proofErr w:type="spellEnd"/>
      <w:r w:rsidRPr="008B29E7">
        <w:rPr>
          <w:rFonts w:ascii="Book Antiqua" w:eastAsia="Book Antiqua" w:hAnsi="Book Antiqua" w:cs="Book Antiqua"/>
          <w:color w:val="000000"/>
        </w:rPr>
        <w:t xml:space="preserve"> V, </w:t>
      </w:r>
      <w:proofErr w:type="spellStart"/>
      <w:r w:rsidRPr="008B29E7">
        <w:rPr>
          <w:rFonts w:ascii="Book Antiqua" w:eastAsia="Book Antiqua" w:hAnsi="Book Antiqua" w:cs="Book Antiqua"/>
          <w:color w:val="000000"/>
        </w:rPr>
        <w:lastRenderedPageBreak/>
        <w:t>Pressiani</w:t>
      </w:r>
      <w:proofErr w:type="spellEnd"/>
      <w:r w:rsidRPr="008B29E7">
        <w:rPr>
          <w:rFonts w:ascii="Book Antiqua" w:eastAsia="Book Antiqua" w:hAnsi="Book Antiqua" w:cs="Book Antiqua"/>
          <w:color w:val="000000"/>
        </w:rPr>
        <w:t xml:space="preserve"> T, Ryu MH, </w:t>
      </w:r>
      <w:proofErr w:type="spellStart"/>
      <w:r w:rsidRPr="008B29E7">
        <w:rPr>
          <w:rFonts w:ascii="Book Antiqua" w:eastAsia="Book Antiqua" w:hAnsi="Book Antiqua" w:cs="Book Antiqua"/>
          <w:color w:val="000000"/>
        </w:rPr>
        <w:t>Venook</w:t>
      </w:r>
      <w:proofErr w:type="spellEnd"/>
      <w:r w:rsidRPr="008B29E7">
        <w:rPr>
          <w:rFonts w:ascii="Book Antiqua" w:eastAsia="Book Antiqua" w:hAnsi="Book Antiqua" w:cs="Book Antiqua"/>
          <w:color w:val="000000"/>
        </w:rPr>
        <w:t xml:space="preserve"> AP, Hessel C, </w:t>
      </w:r>
      <w:proofErr w:type="spellStart"/>
      <w:r w:rsidRPr="008B29E7">
        <w:rPr>
          <w:rFonts w:ascii="Book Antiqua" w:eastAsia="Book Antiqua" w:hAnsi="Book Antiqua" w:cs="Book Antiqua"/>
          <w:color w:val="000000"/>
        </w:rPr>
        <w:t>Borgman-Hagey</w:t>
      </w:r>
      <w:proofErr w:type="spellEnd"/>
      <w:r w:rsidRPr="008B29E7">
        <w:rPr>
          <w:rFonts w:ascii="Book Antiqua" w:eastAsia="Book Antiqua" w:hAnsi="Book Antiqua" w:cs="Book Antiqua"/>
          <w:color w:val="000000"/>
        </w:rPr>
        <w:t xml:space="preserve"> AE, Schwab G, Kelley RK. </w:t>
      </w:r>
      <w:proofErr w:type="spellStart"/>
      <w:r w:rsidRPr="008B29E7">
        <w:rPr>
          <w:rFonts w:ascii="Book Antiqua" w:eastAsia="Book Antiqua" w:hAnsi="Book Antiqua" w:cs="Book Antiqua"/>
          <w:color w:val="000000"/>
        </w:rPr>
        <w:t>Cabozantinib</w:t>
      </w:r>
      <w:proofErr w:type="spellEnd"/>
      <w:r w:rsidRPr="008B29E7">
        <w:rPr>
          <w:rFonts w:ascii="Book Antiqua" w:eastAsia="Book Antiqua" w:hAnsi="Book Antiqua" w:cs="Book Antiqua"/>
          <w:color w:val="000000"/>
        </w:rPr>
        <w:t xml:space="preserve"> in Patients with Advanced and Progressing Hepatocellular Carcinoma. </w:t>
      </w:r>
      <w:r w:rsidRPr="008B29E7">
        <w:rPr>
          <w:rFonts w:ascii="Book Antiqua" w:eastAsia="Book Antiqua" w:hAnsi="Book Antiqua" w:cs="Book Antiqua"/>
          <w:i/>
          <w:iCs/>
          <w:color w:val="000000"/>
        </w:rPr>
        <w:t xml:space="preserve">N </w:t>
      </w:r>
      <w:proofErr w:type="spellStart"/>
      <w:r w:rsidRPr="008B29E7">
        <w:rPr>
          <w:rFonts w:ascii="Book Antiqua" w:eastAsia="Book Antiqua" w:hAnsi="Book Antiqua" w:cs="Book Antiqua"/>
          <w:i/>
          <w:iCs/>
          <w:color w:val="000000"/>
        </w:rPr>
        <w:t>Engl</w:t>
      </w:r>
      <w:proofErr w:type="spellEnd"/>
      <w:r w:rsidRPr="008B29E7">
        <w:rPr>
          <w:rFonts w:ascii="Book Antiqua" w:eastAsia="Book Antiqua" w:hAnsi="Book Antiqua" w:cs="Book Antiqua"/>
          <w:i/>
          <w:iCs/>
          <w:color w:val="000000"/>
        </w:rPr>
        <w:t xml:space="preserve"> J Med</w:t>
      </w:r>
      <w:r w:rsidRPr="008B29E7">
        <w:rPr>
          <w:rFonts w:ascii="Book Antiqua" w:eastAsia="Book Antiqua" w:hAnsi="Book Antiqua" w:cs="Book Antiqua"/>
          <w:color w:val="000000"/>
        </w:rPr>
        <w:t xml:space="preserve"> 2018; </w:t>
      </w:r>
      <w:r w:rsidRPr="008B29E7">
        <w:rPr>
          <w:rFonts w:ascii="Book Antiqua" w:eastAsia="Book Antiqua" w:hAnsi="Book Antiqua" w:cs="Book Antiqua"/>
          <w:b/>
          <w:bCs/>
          <w:color w:val="000000"/>
        </w:rPr>
        <w:t>379</w:t>
      </w:r>
      <w:r w:rsidRPr="008B29E7">
        <w:rPr>
          <w:rFonts w:ascii="Book Antiqua" w:eastAsia="Book Antiqua" w:hAnsi="Book Antiqua" w:cs="Book Antiqua"/>
          <w:color w:val="000000"/>
        </w:rPr>
        <w:t>: 54-63 [PMID: 29972759 DOI: 10.1056/NEJMoa1717002]</w:t>
      </w:r>
    </w:p>
    <w:p w14:paraId="5F46A2D9"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39 </w:t>
      </w:r>
      <w:r w:rsidRPr="008B29E7">
        <w:rPr>
          <w:rFonts w:ascii="Book Antiqua" w:eastAsia="Book Antiqua" w:hAnsi="Book Antiqua" w:cs="Book Antiqua"/>
          <w:b/>
          <w:bCs/>
          <w:color w:val="000000"/>
        </w:rPr>
        <w:t>Zhu AX</w:t>
      </w:r>
      <w:r w:rsidRPr="008B29E7">
        <w:rPr>
          <w:rFonts w:ascii="Book Antiqua" w:eastAsia="Book Antiqua" w:hAnsi="Book Antiqua" w:cs="Book Antiqua"/>
          <w:color w:val="000000"/>
        </w:rPr>
        <w:t xml:space="preserve">, Kang YK, Yen CJ, Finn RS, Galle PR, </w:t>
      </w:r>
      <w:proofErr w:type="spellStart"/>
      <w:r w:rsidRPr="008B29E7">
        <w:rPr>
          <w:rFonts w:ascii="Book Antiqua" w:eastAsia="Book Antiqua" w:hAnsi="Book Antiqua" w:cs="Book Antiqua"/>
          <w:color w:val="000000"/>
        </w:rPr>
        <w:t>Llovet</w:t>
      </w:r>
      <w:proofErr w:type="spellEnd"/>
      <w:r w:rsidRPr="008B29E7">
        <w:rPr>
          <w:rFonts w:ascii="Book Antiqua" w:eastAsia="Book Antiqua" w:hAnsi="Book Antiqua" w:cs="Book Antiqua"/>
          <w:color w:val="000000"/>
        </w:rPr>
        <w:t xml:space="preserve"> JM, </w:t>
      </w:r>
      <w:proofErr w:type="spellStart"/>
      <w:r w:rsidRPr="008B29E7">
        <w:rPr>
          <w:rFonts w:ascii="Book Antiqua" w:eastAsia="Book Antiqua" w:hAnsi="Book Antiqua" w:cs="Book Antiqua"/>
          <w:color w:val="000000"/>
        </w:rPr>
        <w:t>Assenat</w:t>
      </w:r>
      <w:proofErr w:type="spellEnd"/>
      <w:r w:rsidRPr="008B29E7">
        <w:rPr>
          <w:rFonts w:ascii="Book Antiqua" w:eastAsia="Book Antiqua" w:hAnsi="Book Antiqua" w:cs="Book Antiqua"/>
          <w:color w:val="000000"/>
        </w:rPr>
        <w:t xml:space="preserve"> E, Brandi G, </w:t>
      </w:r>
      <w:proofErr w:type="spellStart"/>
      <w:r w:rsidRPr="008B29E7">
        <w:rPr>
          <w:rFonts w:ascii="Book Antiqua" w:eastAsia="Book Antiqua" w:hAnsi="Book Antiqua" w:cs="Book Antiqua"/>
          <w:color w:val="000000"/>
        </w:rPr>
        <w:t>Pracht</w:t>
      </w:r>
      <w:proofErr w:type="spellEnd"/>
      <w:r w:rsidRPr="008B29E7">
        <w:rPr>
          <w:rFonts w:ascii="Book Antiqua" w:eastAsia="Book Antiqua" w:hAnsi="Book Antiqua" w:cs="Book Antiqua"/>
          <w:color w:val="000000"/>
        </w:rPr>
        <w:t xml:space="preserve"> M, Lim HY, Rau KM, </w:t>
      </w:r>
      <w:proofErr w:type="spellStart"/>
      <w:r w:rsidRPr="008B29E7">
        <w:rPr>
          <w:rFonts w:ascii="Book Antiqua" w:eastAsia="Book Antiqua" w:hAnsi="Book Antiqua" w:cs="Book Antiqua"/>
          <w:color w:val="000000"/>
        </w:rPr>
        <w:t>Motomura</w:t>
      </w:r>
      <w:proofErr w:type="spellEnd"/>
      <w:r w:rsidRPr="008B29E7">
        <w:rPr>
          <w:rFonts w:ascii="Book Antiqua" w:eastAsia="Book Antiqua" w:hAnsi="Book Antiqua" w:cs="Book Antiqua"/>
          <w:color w:val="000000"/>
        </w:rPr>
        <w:t xml:space="preserve"> K, Ohno I, Merle P, Daniele B, Shin DB, </w:t>
      </w:r>
      <w:proofErr w:type="spellStart"/>
      <w:r w:rsidRPr="008B29E7">
        <w:rPr>
          <w:rFonts w:ascii="Book Antiqua" w:eastAsia="Book Antiqua" w:hAnsi="Book Antiqua" w:cs="Book Antiqua"/>
          <w:color w:val="000000"/>
        </w:rPr>
        <w:t>Gerken</w:t>
      </w:r>
      <w:proofErr w:type="spellEnd"/>
      <w:r w:rsidRPr="008B29E7">
        <w:rPr>
          <w:rFonts w:ascii="Book Antiqua" w:eastAsia="Book Antiqua" w:hAnsi="Book Antiqua" w:cs="Book Antiqua"/>
          <w:color w:val="000000"/>
        </w:rPr>
        <w:t xml:space="preserve"> G, Borg C, </w:t>
      </w:r>
      <w:proofErr w:type="spellStart"/>
      <w:r w:rsidRPr="008B29E7">
        <w:rPr>
          <w:rFonts w:ascii="Book Antiqua" w:eastAsia="Book Antiqua" w:hAnsi="Book Antiqua" w:cs="Book Antiqua"/>
          <w:color w:val="000000"/>
        </w:rPr>
        <w:t>Hiriart</w:t>
      </w:r>
      <w:proofErr w:type="spellEnd"/>
      <w:r w:rsidRPr="008B29E7">
        <w:rPr>
          <w:rFonts w:ascii="Book Antiqua" w:eastAsia="Book Antiqua" w:hAnsi="Book Antiqua" w:cs="Book Antiqua"/>
          <w:color w:val="000000"/>
        </w:rPr>
        <w:t xml:space="preserve"> JB, </w:t>
      </w:r>
      <w:proofErr w:type="spellStart"/>
      <w:r w:rsidRPr="008B29E7">
        <w:rPr>
          <w:rFonts w:ascii="Book Antiqua" w:eastAsia="Book Antiqua" w:hAnsi="Book Antiqua" w:cs="Book Antiqua"/>
          <w:color w:val="000000"/>
        </w:rPr>
        <w:t>Okusaka</w:t>
      </w:r>
      <w:proofErr w:type="spellEnd"/>
      <w:r w:rsidRPr="008B29E7">
        <w:rPr>
          <w:rFonts w:ascii="Book Antiqua" w:eastAsia="Book Antiqua" w:hAnsi="Book Antiqua" w:cs="Book Antiqua"/>
          <w:color w:val="000000"/>
        </w:rPr>
        <w:t xml:space="preserve"> T, Morimoto M, Hsu Y, </w:t>
      </w:r>
      <w:proofErr w:type="spellStart"/>
      <w:r w:rsidRPr="008B29E7">
        <w:rPr>
          <w:rFonts w:ascii="Book Antiqua" w:eastAsia="Book Antiqua" w:hAnsi="Book Antiqua" w:cs="Book Antiqua"/>
          <w:color w:val="000000"/>
        </w:rPr>
        <w:t>Abada</w:t>
      </w:r>
      <w:proofErr w:type="spellEnd"/>
      <w:r w:rsidRPr="008B29E7">
        <w:rPr>
          <w:rFonts w:ascii="Book Antiqua" w:eastAsia="Book Antiqua" w:hAnsi="Book Antiqua" w:cs="Book Antiqua"/>
          <w:color w:val="000000"/>
        </w:rPr>
        <w:t xml:space="preserve"> PB, Kudo M; REACH-2 study investigators. Ramucirumab after sorafenib in patients with advanced hepatocellular carcinoma and increased α-fetoprotein concentrations (REACH-2): a </w:t>
      </w:r>
      <w:proofErr w:type="spellStart"/>
      <w:r w:rsidRPr="008B29E7">
        <w:rPr>
          <w:rFonts w:ascii="Book Antiqua" w:eastAsia="Book Antiqua" w:hAnsi="Book Antiqua" w:cs="Book Antiqua"/>
          <w:color w:val="000000"/>
        </w:rPr>
        <w:t>randomised</w:t>
      </w:r>
      <w:proofErr w:type="spellEnd"/>
      <w:r w:rsidRPr="008B29E7">
        <w:rPr>
          <w:rFonts w:ascii="Book Antiqua" w:eastAsia="Book Antiqua" w:hAnsi="Book Antiqua" w:cs="Book Antiqua"/>
          <w:color w:val="000000"/>
        </w:rPr>
        <w:t xml:space="preserve">, double-blind, placebo-controlled, phase 3 trial. </w:t>
      </w:r>
      <w:r w:rsidRPr="008B29E7">
        <w:rPr>
          <w:rFonts w:ascii="Book Antiqua" w:eastAsia="Book Antiqua" w:hAnsi="Book Antiqua" w:cs="Book Antiqua"/>
          <w:i/>
          <w:iCs/>
          <w:color w:val="000000"/>
        </w:rPr>
        <w:t>Lancet Oncol</w:t>
      </w:r>
      <w:r w:rsidRPr="008B29E7">
        <w:rPr>
          <w:rFonts w:ascii="Book Antiqua" w:eastAsia="Book Antiqua" w:hAnsi="Book Antiqua" w:cs="Book Antiqua"/>
          <w:color w:val="000000"/>
        </w:rPr>
        <w:t xml:space="preserve"> 2019; </w:t>
      </w:r>
      <w:r w:rsidRPr="008B29E7">
        <w:rPr>
          <w:rFonts w:ascii="Book Antiqua" w:eastAsia="Book Antiqua" w:hAnsi="Book Antiqua" w:cs="Book Antiqua"/>
          <w:b/>
          <w:bCs/>
          <w:color w:val="000000"/>
        </w:rPr>
        <w:t>20</w:t>
      </w:r>
      <w:r w:rsidRPr="008B29E7">
        <w:rPr>
          <w:rFonts w:ascii="Book Antiqua" w:eastAsia="Book Antiqua" w:hAnsi="Book Antiqua" w:cs="Book Antiqua"/>
          <w:color w:val="000000"/>
        </w:rPr>
        <w:t>: 282-296 [PMID: 30665869 DOI: 10.1016/S1470-2045(18)30937-9]</w:t>
      </w:r>
    </w:p>
    <w:p w14:paraId="33E24496"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40 </w:t>
      </w:r>
      <w:r w:rsidRPr="008B29E7">
        <w:rPr>
          <w:rFonts w:ascii="Book Antiqua" w:eastAsia="Book Antiqua" w:hAnsi="Book Antiqua" w:cs="Book Antiqua"/>
          <w:b/>
          <w:bCs/>
          <w:color w:val="000000"/>
        </w:rPr>
        <w:t>Yang W</w:t>
      </w:r>
      <w:r w:rsidRPr="008B29E7">
        <w:rPr>
          <w:rFonts w:ascii="Book Antiqua" w:eastAsia="Book Antiqua" w:hAnsi="Book Antiqua" w:cs="Book Antiqua"/>
          <w:color w:val="000000"/>
        </w:rPr>
        <w:t xml:space="preserve">, Feng Y, Zhou J, Cheung OK, Cao J, Wang J, Tang W, Tu Y, Xu L, Wu F, Tan Z, Sun H, Tian Y, Wong J, Lai PB, Chan SL, Chan AW, Tan PB, Chen Z, Sung JJ, Yip KY, To KF, Cheng AS. A selective HDAC8 inhibitor potentiates antitumor immunity and efficacy of immune checkpoint blockade in hepatocellular carcinoma. </w:t>
      </w:r>
      <w:r w:rsidRPr="008B29E7">
        <w:rPr>
          <w:rFonts w:ascii="Book Antiqua" w:eastAsia="Book Antiqua" w:hAnsi="Book Antiqua" w:cs="Book Antiqua"/>
          <w:i/>
          <w:iCs/>
          <w:color w:val="000000"/>
        </w:rPr>
        <w:t xml:space="preserve">Sci </w:t>
      </w:r>
      <w:proofErr w:type="spellStart"/>
      <w:r w:rsidRPr="008B29E7">
        <w:rPr>
          <w:rFonts w:ascii="Book Antiqua" w:eastAsia="Book Antiqua" w:hAnsi="Book Antiqua" w:cs="Book Antiqua"/>
          <w:i/>
          <w:iCs/>
          <w:color w:val="000000"/>
        </w:rPr>
        <w:t>Transl</w:t>
      </w:r>
      <w:proofErr w:type="spellEnd"/>
      <w:r w:rsidRPr="008B29E7">
        <w:rPr>
          <w:rFonts w:ascii="Book Antiqua" w:eastAsia="Book Antiqua" w:hAnsi="Book Antiqua" w:cs="Book Antiqua"/>
          <w:i/>
          <w:iCs/>
          <w:color w:val="000000"/>
        </w:rPr>
        <w:t xml:space="preserve"> Med</w:t>
      </w:r>
      <w:r w:rsidRPr="008B29E7">
        <w:rPr>
          <w:rFonts w:ascii="Book Antiqua" w:eastAsia="Book Antiqua" w:hAnsi="Book Antiqua" w:cs="Book Antiqua"/>
          <w:color w:val="000000"/>
        </w:rPr>
        <w:t xml:space="preserve"> 2021; </w:t>
      </w:r>
      <w:r w:rsidRPr="008B29E7">
        <w:rPr>
          <w:rFonts w:ascii="Book Antiqua" w:eastAsia="Book Antiqua" w:hAnsi="Book Antiqua" w:cs="Book Antiqua"/>
          <w:b/>
          <w:bCs/>
          <w:color w:val="000000"/>
        </w:rPr>
        <w:t>13</w:t>
      </w:r>
      <w:r w:rsidRPr="008B29E7">
        <w:rPr>
          <w:rFonts w:ascii="Book Antiqua" w:eastAsia="Book Antiqua" w:hAnsi="Book Antiqua" w:cs="Book Antiqua"/>
          <w:color w:val="000000"/>
        </w:rPr>
        <w:t xml:space="preserve"> [PMID: 33827976 DOI: 10.1126/scitranslmed.aaz6804]</w:t>
      </w:r>
    </w:p>
    <w:p w14:paraId="0A6DFB99"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41 </w:t>
      </w:r>
      <w:proofErr w:type="spellStart"/>
      <w:r w:rsidRPr="008B29E7">
        <w:rPr>
          <w:rFonts w:ascii="Book Antiqua" w:eastAsia="Book Antiqua" w:hAnsi="Book Antiqua" w:cs="Book Antiqua"/>
          <w:b/>
          <w:bCs/>
          <w:color w:val="000000"/>
        </w:rPr>
        <w:t>Llovet</w:t>
      </w:r>
      <w:proofErr w:type="spellEnd"/>
      <w:r w:rsidRPr="008B29E7">
        <w:rPr>
          <w:rFonts w:ascii="Book Antiqua" w:eastAsia="Book Antiqua" w:hAnsi="Book Antiqua" w:cs="Book Antiqua"/>
          <w:b/>
          <w:bCs/>
          <w:color w:val="000000"/>
        </w:rPr>
        <w:t xml:space="preserve"> JM</w:t>
      </w:r>
      <w:r w:rsidRPr="008B29E7">
        <w:rPr>
          <w:rFonts w:ascii="Book Antiqua" w:eastAsia="Book Antiqua" w:hAnsi="Book Antiqua" w:cs="Book Antiqua"/>
          <w:color w:val="000000"/>
        </w:rPr>
        <w:t xml:space="preserve">, </w:t>
      </w:r>
      <w:proofErr w:type="spellStart"/>
      <w:r w:rsidRPr="008B29E7">
        <w:rPr>
          <w:rFonts w:ascii="Book Antiqua" w:eastAsia="Book Antiqua" w:hAnsi="Book Antiqua" w:cs="Book Antiqua"/>
          <w:color w:val="000000"/>
        </w:rPr>
        <w:t>Castet</w:t>
      </w:r>
      <w:proofErr w:type="spellEnd"/>
      <w:r w:rsidRPr="008B29E7">
        <w:rPr>
          <w:rFonts w:ascii="Book Antiqua" w:eastAsia="Book Antiqua" w:hAnsi="Book Antiqua" w:cs="Book Antiqua"/>
          <w:color w:val="000000"/>
        </w:rPr>
        <w:t xml:space="preserve"> F, </w:t>
      </w:r>
      <w:proofErr w:type="spellStart"/>
      <w:r w:rsidRPr="008B29E7">
        <w:rPr>
          <w:rFonts w:ascii="Book Antiqua" w:eastAsia="Book Antiqua" w:hAnsi="Book Antiqua" w:cs="Book Antiqua"/>
          <w:color w:val="000000"/>
        </w:rPr>
        <w:t>Heikenwalder</w:t>
      </w:r>
      <w:proofErr w:type="spellEnd"/>
      <w:r w:rsidRPr="008B29E7">
        <w:rPr>
          <w:rFonts w:ascii="Book Antiqua" w:eastAsia="Book Antiqua" w:hAnsi="Book Antiqua" w:cs="Book Antiqua"/>
          <w:color w:val="000000"/>
        </w:rPr>
        <w:t xml:space="preserve"> M, Maini MK, Mazzaferro V, </w:t>
      </w:r>
      <w:proofErr w:type="spellStart"/>
      <w:r w:rsidRPr="008B29E7">
        <w:rPr>
          <w:rFonts w:ascii="Book Antiqua" w:eastAsia="Book Antiqua" w:hAnsi="Book Antiqua" w:cs="Book Antiqua"/>
          <w:color w:val="000000"/>
        </w:rPr>
        <w:t>Pinato</w:t>
      </w:r>
      <w:proofErr w:type="spellEnd"/>
      <w:r w:rsidRPr="008B29E7">
        <w:rPr>
          <w:rFonts w:ascii="Book Antiqua" w:eastAsia="Book Antiqua" w:hAnsi="Book Antiqua" w:cs="Book Antiqua"/>
          <w:color w:val="000000"/>
        </w:rPr>
        <w:t xml:space="preserve"> DJ, </w:t>
      </w:r>
      <w:proofErr w:type="spellStart"/>
      <w:r w:rsidRPr="008B29E7">
        <w:rPr>
          <w:rFonts w:ascii="Book Antiqua" w:eastAsia="Book Antiqua" w:hAnsi="Book Antiqua" w:cs="Book Antiqua"/>
          <w:color w:val="000000"/>
        </w:rPr>
        <w:t>Pikarsky</w:t>
      </w:r>
      <w:proofErr w:type="spellEnd"/>
      <w:r w:rsidRPr="008B29E7">
        <w:rPr>
          <w:rFonts w:ascii="Book Antiqua" w:eastAsia="Book Antiqua" w:hAnsi="Book Antiqua" w:cs="Book Antiqua"/>
          <w:color w:val="000000"/>
        </w:rPr>
        <w:t xml:space="preserve"> E, Zhu AX, Finn RS. Immunotherapies for hepatocellular carcinoma. </w:t>
      </w:r>
      <w:r w:rsidRPr="008B29E7">
        <w:rPr>
          <w:rFonts w:ascii="Book Antiqua" w:eastAsia="Book Antiqua" w:hAnsi="Book Antiqua" w:cs="Book Antiqua"/>
          <w:i/>
          <w:iCs/>
          <w:color w:val="000000"/>
        </w:rPr>
        <w:t>Nat Rev Clin Oncol</w:t>
      </w:r>
      <w:r w:rsidRPr="008B29E7">
        <w:rPr>
          <w:rFonts w:ascii="Book Antiqua" w:eastAsia="Book Antiqua" w:hAnsi="Book Antiqua" w:cs="Book Antiqua"/>
          <w:color w:val="000000"/>
        </w:rPr>
        <w:t xml:space="preserve"> 2022; </w:t>
      </w:r>
      <w:r w:rsidRPr="008B29E7">
        <w:rPr>
          <w:rFonts w:ascii="Book Antiqua" w:eastAsia="Book Antiqua" w:hAnsi="Book Antiqua" w:cs="Book Antiqua"/>
          <w:b/>
          <w:bCs/>
          <w:color w:val="000000"/>
        </w:rPr>
        <w:t>19</w:t>
      </w:r>
      <w:r w:rsidRPr="008B29E7">
        <w:rPr>
          <w:rFonts w:ascii="Book Antiqua" w:eastAsia="Book Antiqua" w:hAnsi="Book Antiqua" w:cs="Book Antiqua"/>
          <w:color w:val="000000"/>
        </w:rPr>
        <w:t>: 151-172 [PMID: 34764464 DOI: 10.1038/s41571-021-00573-2]</w:t>
      </w:r>
    </w:p>
    <w:p w14:paraId="3859CC89"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42 </w:t>
      </w:r>
      <w:proofErr w:type="spellStart"/>
      <w:r w:rsidRPr="008B29E7">
        <w:rPr>
          <w:rFonts w:ascii="Book Antiqua" w:eastAsia="Book Antiqua" w:hAnsi="Book Antiqua" w:cs="Book Antiqua"/>
          <w:b/>
          <w:bCs/>
          <w:color w:val="000000"/>
        </w:rPr>
        <w:t>Medzhitov</w:t>
      </w:r>
      <w:proofErr w:type="spellEnd"/>
      <w:r w:rsidRPr="008B29E7">
        <w:rPr>
          <w:rFonts w:ascii="Book Antiqua" w:eastAsia="Book Antiqua" w:hAnsi="Book Antiqua" w:cs="Book Antiqua"/>
          <w:b/>
          <w:bCs/>
          <w:color w:val="000000"/>
        </w:rPr>
        <w:t xml:space="preserve"> R</w:t>
      </w:r>
      <w:r w:rsidRPr="008B29E7">
        <w:rPr>
          <w:rFonts w:ascii="Book Antiqua" w:eastAsia="Book Antiqua" w:hAnsi="Book Antiqua" w:cs="Book Antiqua"/>
          <w:color w:val="000000"/>
        </w:rPr>
        <w:t xml:space="preserve">. Origin and physiological roles of inflammation. </w:t>
      </w:r>
      <w:r w:rsidRPr="008B29E7">
        <w:rPr>
          <w:rFonts w:ascii="Book Antiqua" w:eastAsia="Book Antiqua" w:hAnsi="Book Antiqua" w:cs="Book Antiqua"/>
          <w:i/>
          <w:iCs/>
          <w:color w:val="000000"/>
        </w:rPr>
        <w:t>Nature</w:t>
      </w:r>
      <w:r w:rsidRPr="008B29E7">
        <w:rPr>
          <w:rFonts w:ascii="Book Antiqua" w:eastAsia="Book Antiqua" w:hAnsi="Book Antiqua" w:cs="Book Antiqua"/>
          <w:color w:val="000000"/>
        </w:rPr>
        <w:t xml:space="preserve"> 2008; </w:t>
      </w:r>
      <w:r w:rsidRPr="008B29E7">
        <w:rPr>
          <w:rFonts w:ascii="Book Antiqua" w:eastAsia="Book Antiqua" w:hAnsi="Book Antiqua" w:cs="Book Antiqua"/>
          <w:b/>
          <w:bCs/>
          <w:color w:val="000000"/>
        </w:rPr>
        <w:t>454</w:t>
      </w:r>
      <w:r w:rsidRPr="008B29E7">
        <w:rPr>
          <w:rFonts w:ascii="Book Antiqua" w:eastAsia="Book Antiqua" w:hAnsi="Book Antiqua" w:cs="Book Antiqua"/>
          <w:color w:val="000000"/>
        </w:rPr>
        <w:t>: 428-435 [PMID: 18650913 DOI: 10.1038/nature07201]</w:t>
      </w:r>
    </w:p>
    <w:p w14:paraId="68088732"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43 </w:t>
      </w:r>
      <w:proofErr w:type="spellStart"/>
      <w:r w:rsidRPr="008B29E7">
        <w:rPr>
          <w:rFonts w:ascii="Book Antiqua" w:eastAsia="Book Antiqua" w:hAnsi="Book Antiqua" w:cs="Book Antiqua"/>
          <w:b/>
          <w:bCs/>
          <w:color w:val="000000"/>
        </w:rPr>
        <w:t>Farhood</w:t>
      </w:r>
      <w:proofErr w:type="spellEnd"/>
      <w:r w:rsidRPr="008B29E7">
        <w:rPr>
          <w:rFonts w:ascii="Book Antiqua" w:eastAsia="Book Antiqua" w:hAnsi="Book Antiqua" w:cs="Book Antiqua"/>
          <w:b/>
          <w:bCs/>
          <w:color w:val="000000"/>
        </w:rPr>
        <w:t xml:space="preserve"> B</w:t>
      </w:r>
      <w:r w:rsidRPr="008B29E7">
        <w:rPr>
          <w:rFonts w:ascii="Book Antiqua" w:eastAsia="Book Antiqua" w:hAnsi="Book Antiqua" w:cs="Book Antiqua"/>
          <w:color w:val="000000"/>
        </w:rPr>
        <w:t xml:space="preserve">, Najafi M, </w:t>
      </w:r>
      <w:proofErr w:type="spellStart"/>
      <w:r w:rsidRPr="008B29E7">
        <w:rPr>
          <w:rFonts w:ascii="Book Antiqua" w:eastAsia="Book Antiqua" w:hAnsi="Book Antiqua" w:cs="Book Antiqua"/>
          <w:color w:val="000000"/>
        </w:rPr>
        <w:t>Mortezaee</w:t>
      </w:r>
      <w:proofErr w:type="spellEnd"/>
      <w:r w:rsidRPr="008B29E7">
        <w:rPr>
          <w:rFonts w:ascii="Book Antiqua" w:eastAsia="Book Antiqua" w:hAnsi="Book Antiqua" w:cs="Book Antiqua"/>
          <w:color w:val="000000"/>
        </w:rPr>
        <w:t xml:space="preserve"> K. CD8</w:t>
      </w:r>
      <w:r w:rsidRPr="008B29E7">
        <w:rPr>
          <w:rFonts w:ascii="Book Antiqua" w:eastAsia="Book Antiqua" w:hAnsi="Book Antiqua" w:cs="Book Antiqua"/>
          <w:color w:val="000000"/>
          <w:vertAlign w:val="superscript"/>
        </w:rPr>
        <w:t>+</w:t>
      </w:r>
      <w:r w:rsidRPr="008B29E7">
        <w:rPr>
          <w:rFonts w:ascii="Book Antiqua" w:eastAsia="Book Antiqua" w:hAnsi="Book Antiqua" w:cs="Book Antiqua"/>
          <w:color w:val="000000"/>
        </w:rPr>
        <w:t xml:space="preserve"> cytotoxic T lymphocytes in cancer immunotherapy: A review. </w:t>
      </w:r>
      <w:r w:rsidRPr="008B29E7">
        <w:rPr>
          <w:rFonts w:ascii="Book Antiqua" w:eastAsia="Book Antiqua" w:hAnsi="Book Antiqua" w:cs="Book Antiqua"/>
          <w:i/>
          <w:iCs/>
          <w:color w:val="000000"/>
        </w:rPr>
        <w:t xml:space="preserve">J Cell </w:t>
      </w:r>
      <w:proofErr w:type="spellStart"/>
      <w:r w:rsidRPr="008B29E7">
        <w:rPr>
          <w:rFonts w:ascii="Book Antiqua" w:eastAsia="Book Antiqua" w:hAnsi="Book Antiqua" w:cs="Book Antiqua"/>
          <w:i/>
          <w:iCs/>
          <w:color w:val="000000"/>
        </w:rPr>
        <w:t>Physiol</w:t>
      </w:r>
      <w:proofErr w:type="spellEnd"/>
      <w:r w:rsidRPr="008B29E7">
        <w:rPr>
          <w:rFonts w:ascii="Book Antiqua" w:eastAsia="Book Antiqua" w:hAnsi="Book Antiqua" w:cs="Book Antiqua"/>
          <w:color w:val="000000"/>
        </w:rPr>
        <w:t xml:space="preserve"> 2019; </w:t>
      </w:r>
      <w:r w:rsidRPr="008B29E7">
        <w:rPr>
          <w:rFonts w:ascii="Book Antiqua" w:eastAsia="Book Antiqua" w:hAnsi="Book Antiqua" w:cs="Book Antiqua"/>
          <w:b/>
          <w:bCs/>
          <w:color w:val="000000"/>
        </w:rPr>
        <w:t>234</w:t>
      </w:r>
      <w:r w:rsidRPr="008B29E7">
        <w:rPr>
          <w:rFonts w:ascii="Book Antiqua" w:eastAsia="Book Antiqua" w:hAnsi="Book Antiqua" w:cs="Book Antiqua"/>
          <w:color w:val="000000"/>
        </w:rPr>
        <w:t>: 8509-8521 [PMID: 30520029 DOI: 10.1002/jcp.27782]</w:t>
      </w:r>
    </w:p>
    <w:p w14:paraId="2A378ACB"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44 </w:t>
      </w:r>
      <w:r w:rsidRPr="008B29E7">
        <w:rPr>
          <w:rFonts w:ascii="Book Antiqua" w:eastAsia="Book Antiqua" w:hAnsi="Book Antiqua" w:cs="Book Antiqua"/>
          <w:b/>
          <w:bCs/>
          <w:color w:val="000000"/>
        </w:rPr>
        <w:t>Barber DL</w:t>
      </w:r>
      <w:r w:rsidRPr="008B29E7">
        <w:rPr>
          <w:rFonts w:ascii="Book Antiqua" w:eastAsia="Book Antiqua" w:hAnsi="Book Antiqua" w:cs="Book Antiqua"/>
          <w:color w:val="000000"/>
        </w:rPr>
        <w:t xml:space="preserve">, Wherry EJ, </w:t>
      </w:r>
      <w:proofErr w:type="spellStart"/>
      <w:r w:rsidRPr="008B29E7">
        <w:rPr>
          <w:rFonts w:ascii="Book Antiqua" w:eastAsia="Book Antiqua" w:hAnsi="Book Antiqua" w:cs="Book Antiqua"/>
          <w:color w:val="000000"/>
        </w:rPr>
        <w:t>Masopust</w:t>
      </w:r>
      <w:proofErr w:type="spellEnd"/>
      <w:r w:rsidRPr="008B29E7">
        <w:rPr>
          <w:rFonts w:ascii="Book Antiqua" w:eastAsia="Book Antiqua" w:hAnsi="Book Antiqua" w:cs="Book Antiqua"/>
          <w:color w:val="000000"/>
        </w:rPr>
        <w:t xml:space="preserve"> D, Zhu B, Allison JP, Sharpe AH, Freeman GJ, Ahmed R. Restoring function in exhausted CD8 T cells during chronic viral infection. </w:t>
      </w:r>
      <w:r w:rsidRPr="008B29E7">
        <w:rPr>
          <w:rFonts w:ascii="Book Antiqua" w:eastAsia="Book Antiqua" w:hAnsi="Book Antiqua" w:cs="Book Antiqua"/>
          <w:i/>
          <w:iCs/>
          <w:color w:val="000000"/>
        </w:rPr>
        <w:t>Nature</w:t>
      </w:r>
      <w:r w:rsidRPr="008B29E7">
        <w:rPr>
          <w:rFonts w:ascii="Book Antiqua" w:eastAsia="Book Antiqua" w:hAnsi="Book Antiqua" w:cs="Book Antiqua"/>
          <w:color w:val="000000"/>
        </w:rPr>
        <w:t xml:space="preserve"> 2006; </w:t>
      </w:r>
      <w:r w:rsidRPr="008B29E7">
        <w:rPr>
          <w:rFonts w:ascii="Book Antiqua" w:eastAsia="Book Antiqua" w:hAnsi="Book Antiqua" w:cs="Book Antiqua"/>
          <w:b/>
          <w:bCs/>
          <w:color w:val="000000"/>
        </w:rPr>
        <w:t>439</w:t>
      </w:r>
      <w:r w:rsidRPr="008B29E7">
        <w:rPr>
          <w:rFonts w:ascii="Book Antiqua" w:eastAsia="Book Antiqua" w:hAnsi="Book Antiqua" w:cs="Book Antiqua"/>
          <w:color w:val="000000"/>
        </w:rPr>
        <w:t>: 682-687 [PMID: 16382236 DOI: 10.1038/nature04444]</w:t>
      </w:r>
    </w:p>
    <w:p w14:paraId="2FD44A5D"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45 </w:t>
      </w:r>
      <w:proofErr w:type="spellStart"/>
      <w:r w:rsidRPr="008B29E7">
        <w:rPr>
          <w:rFonts w:ascii="Book Antiqua" w:eastAsia="Book Antiqua" w:hAnsi="Book Antiqua" w:cs="Book Antiqua"/>
          <w:b/>
          <w:bCs/>
          <w:color w:val="000000"/>
        </w:rPr>
        <w:t>Pardoll</w:t>
      </w:r>
      <w:proofErr w:type="spellEnd"/>
      <w:r w:rsidRPr="008B29E7">
        <w:rPr>
          <w:rFonts w:ascii="Book Antiqua" w:eastAsia="Book Antiqua" w:hAnsi="Book Antiqua" w:cs="Book Antiqua"/>
          <w:b/>
          <w:bCs/>
          <w:color w:val="000000"/>
        </w:rPr>
        <w:t xml:space="preserve"> DM</w:t>
      </w:r>
      <w:r w:rsidRPr="008B29E7">
        <w:rPr>
          <w:rFonts w:ascii="Book Antiqua" w:eastAsia="Book Antiqua" w:hAnsi="Book Antiqua" w:cs="Book Antiqua"/>
          <w:color w:val="000000"/>
        </w:rPr>
        <w:t xml:space="preserve">. The blockade of immune checkpoints in cancer immunotherapy. </w:t>
      </w:r>
      <w:r w:rsidRPr="008B29E7">
        <w:rPr>
          <w:rFonts w:ascii="Book Antiqua" w:eastAsia="Book Antiqua" w:hAnsi="Book Antiqua" w:cs="Book Antiqua"/>
          <w:i/>
          <w:iCs/>
          <w:color w:val="000000"/>
        </w:rPr>
        <w:t>Nat Rev Cancer</w:t>
      </w:r>
      <w:r w:rsidRPr="008B29E7">
        <w:rPr>
          <w:rFonts w:ascii="Book Antiqua" w:eastAsia="Book Antiqua" w:hAnsi="Book Antiqua" w:cs="Book Antiqua"/>
          <w:color w:val="000000"/>
        </w:rPr>
        <w:t xml:space="preserve"> 2012; </w:t>
      </w:r>
      <w:r w:rsidRPr="008B29E7">
        <w:rPr>
          <w:rFonts w:ascii="Book Antiqua" w:eastAsia="Book Antiqua" w:hAnsi="Book Antiqua" w:cs="Book Antiqua"/>
          <w:b/>
          <w:bCs/>
          <w:color w:val="000000"/>
        </w:rPr>
        <w:t>12</w:t>
      </w:r>
      <w:r w:rsidRPr="008B29E7">
        <w:rPr>
          <w:rFonts w:ascii="Book Antiqua" w:eastAsia="Book Antiqua" w:hAnsi="Book Antiqua" w:cs="Book Antiqua"/>
          <w:color w:val="000000"/>
        </w:rPr>
        <w:t>: 252-264 [PMID: 22437870 DOI: 10.1038/nrc3239]</w:t>
      </w:r>
    </w:p>
    <w:p w14:paraId="7E35A999"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lastRenderedPageBreak/>
        <w:t xml:space="preserve">46 </w:t>
      </w:r>
      <w:proofErr w:type="spellStart"/>
      <w:r w:rsidRPr="008B29E7">
        <w:rPr>
          <w:rFonts w:ascii="Book Antiqua" w:eastAsia="Book Antiqua" w:hAnsi="Book Antiqua" w:cs="Book Antiqua"/>
          <w:b/>
          <w:bCs/>
          <w:color w:val="000000"/>
        </w:rPr>
        <w:t>Xie</w:t>
      </w:r>
      <w:proofErr w:type="spellEnd"/>
      <w:r w:rsidRPr="008B29E7">
        <w:rPr>
          <w:rFonts w:ascii="Book Antiqua" w:eastAsia="Book Antiqua" w:hAnsi="Book Antiqua" w:cs="Book Antiqua"/>
          <w:b/>
          <w:bCs/>
          <w:color w:val="000000"/>
        </w:rPr>
        <w:t xml:space="preserve"> F</w:t>
      </w:r>
      <w:r w:rsidRPr="008B29E7">
        <w:rPr>
          <w:rFonts w:ascii="Book Antiqua" w:eastAsia="Book Antiqua" w:hAnsi="Book Antiqua" w:cs="Book Antiqua"/>
          <w:color w:val="000000"/>
        </w:rPr>
        <w:t xml:space="preserve">, Xu M, Lu J, Mao L, Wang S. The role of </w:t>
      </w:r>
      <w:proofErr w:type="spellStart"/>
      <w:r w:rsidRPr="008B29E7">
        <w:rPr>
          <w:rFonts w:ascii="Book Antiqua" w:eastAsia="Book Antiqua" w:hAnsi="Book Antiqua" w:cs="Book Antiqua"/>
          <w:color w:val="000000"/>
        </w:rPr>
        <w:t>exosomal</w:t>
      </w:r>
      <w:proofErr w:type="spellEnd"/>
      <w:r w:rsidRPr="008B29E7">
        <w:rPr>
          <w:rFonts w:ascii="Book Antiqua" w:eastAsia="Book Antiqua" w:hAnsi="Book Antiqua" w:cs="Book Antiqua"/>
          <w:color w:val="000000"/>
        </w:rPr>
        <w:t xml:space="preserve"> PD-L1 in tumor progression and immunotherapy. </w:t>
      </w:r>
      <w:r w:rsidRPr="008B29E7">
        <w:rPr>
          <w:rFonts w:ascii="Book Antiqua" w:eastAsia="Book Antiqua" w:hAnsi="Book Antiqua" w:cs="Book Antiqua"/>
          <w:i/>
          <w:iCs/>
          <w:color w:val="000000"/>
        </w:rPr>
        <w:t>Mol Cancer</w:t>
      </w:r>
      <w:r w:rsidRPr="008B29E7">
        <w:rPr>
          <w:rFonts w:ascii="Book Antiqua" w:eastAsia="Book Antiqua" w:hAnsi="Book Antiqua" w:cs="Book Antiqua"/>
          <w:color w:val="000000"/>
        </w:rPr>
        <w:t xml:space="preserve"> 2019; </w:t>
      </w:r>
      <w:r w:rsidRPr="008B29E7">
        <w:rPr>
          <w:rFonts w:ascii="Book Antiqua" w:eastAsia="Book Antiqua" w:hAnsi="Book Antiqua" w:cs="Book Antiqua"/>
          <w:b/>
          <w:bCs/>
          <w:color w:val="000000"/>
        </w:rPr>
        <w:t>18</w:t>
      </w:r>
      <w:r w:rsidRPr="008B29E7">
        <w:rPr>
          <w:rFonts w:ascii="Book Antiqua" w:eastAsia="Book Antiqua" w:hAnsi="Book Antiqua" w:cs="Book Antiqua"/>
          <w:color w:val="000000"/>
        </w:rPr>
        <w:t>: 146 [PMID: 31647023 DOI: 10.1186/s12943-019-1074-3]</w:t>
      </w:r>
    </w:p>
    <w:p w14:paraId="6BB84E49"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47 </w:t>
      </w:r>
      <w:r w:rsidRPr="008B29E7">
        <w:rPr>
          <w:rFonts w:ascii="Book Antiqua" w:eastAsia="Book Antiqua" w:hAnsi="Book Antiqua" w:cs="Book Antiqua"/>
          <w:b/>
          <w:bCs/>
          <w:color w:val="000000"/>
        </w:rPr>
        <w:t>Yao H</w:t>
      </w:r>
      <w:r w:rsidRPr="008B29E7">
        <w:rPr>
          <w:rFonts w:ascii="Book Antiqua" w:eastAsia="Book Antiqua" w:hAnsi="Book Antiqua" w:cs="Book Antiqua"/>
          <w:color w:val="000000"/>
        </w:rPr>
        <w:t xml:space="preserve">, Lan J, Li C, Shi H, Brosseau JP, Wang H, Lu H, Fang C, Zhang Y, Liang L, Zhou X, Wang C, </w:t>
      </w:r>
      <w:proofErr w:type="spellStart"/>
      <w:r w:rsidRPr="008B29E7">
        <w:rPr>
          <w:rFonts w:ascii="Book Antiqua" w:eastAsia="Book Antiqua" w:hAnsi="Book Antiqua" w:cs="Book Antiqua"/>
          <w:color w:val="000000"/>
        </w:rPr>
        <w:t>Xue</w:t>
      </w:r>
      <w:proofErr w:type="spellEnd"/>
      <w:r w:rsidRPr="008B29E7">
        <w:rPr>
          <w:rFonts w:ascii="Book Antiqua" w:eastAsia="Book Antiqua" w:hAnsi="Book Antiqua" w:cs="Book Antiqua"/>
          <w:color w:val="000000"/>
        </w:rPr>
        <w:t xml:space="preserve"> Y, Cui Y, Xu J. Inhibiting PD-L1 palmitoylation enhances T-cell immune responses against </w:t>
      </w:r>
      <w:proofErr w:type="spellStart"/>
      <w:r w:rsidRPr="008B29E7">
        <w:rPr>
          <w:rFonts w:ascii="Book Antiqua" w:eastAsia="Book Antiqua" w:hAnsi="Book Antiqua" w:cs="Book Antiqua"/>
          <w:color w:val="000000"/>
        </w:rPr>
        <w:t>tumours</w:t>
      </w:r>
      <w:proofErr w:type="spellEnd"/>
      <w:r w:rsidRPr="008B29E7">
        <w:rPr>
          <w:rFonts w:ascii="Book Antiqua" w:eastAsia="Book Antiqua" w:hAnsi="Book Antiqua" w:cs="Book Antiqua"/>
          <w:color w:val="000000"/>
        </w:rPr>
        <w:t xml:space="preserve">. </w:t>
      </w:r>
      <w:r w:rsidRPr="008B29E7">
        <w:rPr>
          <w:rFonts w:ascii="Book Antiqua" w:eastAsia="Book Antiqua" w:hAnsi="Book Antiqua" w:cs="Book Antiqua"/>
          <w:i/>
          <w:iCs/>
          <w:color w:val="000000"/>
        </w:rPr>
        <w:t xml:space="preserve">Nat Biomed </w:t>
      </w:r>
      <w:proofErr w:type="spellStart"/>
      <w:r w:rsidRPr="008B29E7">
        <w:rPr>
          <w:rFonts w:ascii="Book Antiqua" w:eastAsia="Book Antiqua" w:hAnsi="Book Antiqua" w:cs="Book Antiqua"/>
          <w:i/>
          <w:iCs/>
          <w:color w:val="000000"/>
        </w:rPr>
        <w:t>Eng</w:t>
      </w:r>
      <w:proofErr w:type="spellEnd"/>
      <w:r w:rsidRPr="008B29E7">
        <w:rPr>
          <w:rFonts w:ascii="Book Antiqua" w:eastAsia="Book Antiqua" w:hAnsi="Book Antiqua" w:cs="Book Antiqua"/>
          <w:color w:val="000000"/>
        </w:rPr>
        <w:t xml:space="preserve"> 2019; </w:t>
      </w:r>
      <w:r w:rsidRPr="008B29E7">
        <w:rPr>
          <w:rFonts w:ascii="Book Antiqua" w:eastAsia="Book Antiqua" w:hAnsi="Book Antiqua" w:cs="Book Antiqua"/>
          <w:b/>
          <w:bCs/>
          <w:color w:val="000000"/>
        </w:rPr>
        <w:t>3</w:t>
      </w:r>
      <w:r w:rsidRPr="008B29E7">
        <w:rPr>
          <w:rFonts w:ascii="Book Antiqua" w:eastAsia="Book Antiqua" w:hAnsi="Book Antiqua" w:cs="Book Antiqua"/>
          <w:color w:val="000000"/>
        </w:rPr>
        <w:t>: 306-317 [PMID: 30952982 DOI: 10.1038/s41551-019-0375-6]</w:t>
      </w:r>
    </w:p>
    <w:p w14:paraId="18A04287"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48 </w:t>
      </w:r>
      <w:r w:rsidRPr="008B29E7">
        <w:rPr>
          <w:rFonts w:ascii="Book Antiqua" w:eastAsia="Book Antiqua" w:hAnsi="Book Antiqua" w:cs="Book Antiqua"/>
          <w:b/>
          <w:bCs/>
          <w:color w:val="000000"/>
        </w:rPr>
        <w:t>El-</w:t>
      </w:r>
      <w:proofErr w:type="spellStart"/>
      <w:r w:rsidRPr="008B29E7">
        <w:rPr>
          <w:rFonts w:ascii="Book Antiqua" w:eastAsia="Book Antiqua" w:hAnsi="Book Antiqua" w:cs="Book Antiqua"/>
          <w:b/>
          <w:bCs/>
          <w:color w:val="000000"/>
        </w:rPr>
        <w:t>Khoueiry</w:t>
      </w:r>
      <w:proofErr w:type="spellEnd"/>
      <w:r w:rsidRPr="008B29E7">
        <w:rPr>
          <w:rFonts w:ascii="Book Antiqua" w:eastAsia="Book Antiqua" w:hAnsi="Book Antiqua" w:cs="Book Antiqua"/>
          <w:b/>
          <w:bCs/>
          <w:color w:val="000000"/>
        </w:rPr>
        <w:t xml:space="preserve"> AB</w:t>
      </w:r>
      <w:r w:rsidRPr="008B29E7">
        <w:rPr>
          <w:rFonts w:ascii="Book Antiqua" w:eastAsia="Book Antiqua" w:hAnsi="Book Antiqua" w:cs="Book Antiqua"/>
          <w:color w:val="000000"/>
        </w:rPr>
        <w:t xml:space="preserve">, </w:t>
      </w:r>
      <w:proofErr w:type="spellStart"/>
      <w:r w:rsidRPr="008B29E7">
        <w:rPr>
          <w:rFonts w:ascii="Book Antiqua" w:eastAsia="Book Antiqua" w:hAnsi="Book Antiqua" w:cs="Book Antiqua"/>
          <w:color w:val="000000"/>
        </w:rPr>
        <w:t>Sangro</w:t>
      </w:r>
      <w:proofErr w:type="spellEnd"/>
      <w:r w:rsidRPr="008B29E7">
        <w:rPr>
          <w:rFonts w:ascii="Book Antiqua" w:eastAsia="Book Antiqua" w:hAnsi="Book Antiqua" w:cs="Book Antiqua"/>
          <w:color w:val="000000"/>
        </w:rPr>
        <w:t xml:space="preserve"> B, </w:t>
      </w:r>
      <w:proofErr w:type="spellStart"/>
      <w:r w:rsidRPr="008B29E7">
        <w:rPr>
          <w:rFonts w:ascii="Book Antiqua" w:eastAsia="Book Antiqua" w:hAnsi="Book Antiqua" w:cs="Book Antiqua"/>
          <w:color w:val="000000"/>
        </w:rPr>
        <w:t>Yau</w:t>
      </w:r>
      <w:proofErr w:type="spellEnd"/>
      <w:r w:rsidRPr="008B29E7">
        <w:rPr>
          <w:rFonts w:ascii="Book Antiqua" w:eastAsia="Book Antiqua" w:hAnsi="Book Antiqua" w:cs="Book Antiqua"/>
          <w:color w:val="000000"/>
        </w:rPr>
        <w:t xml:space="preserve"> T, </w:t>
      </w:r>
      <w:proofErr w:type="spellStart"/>
      <w:r w:rsidRPr="008B29E7">
        <w:rPr>
          <w:rFonts w:ascii="Book Antiqua" w:eastAsia="Book Antiqua" w:hAnsi="Book Antiqua" w:cs="Book Antiqua"/>
          <w:color w:val="000000"/>
        </w:rPr>
        <w:t>Crocenzi</w:t>
      </w:r>
      <w:proofErr w:type="spellEnd"/>
      <w:r w:rsidRPr="008B29E7">
        <w:rPr>
          <w:rFonts w:ascii="Book Antiqua" w:eastAsia="Book Antiqua" w:hAnsi="Book Antiqua" w:cs="Book Antiqua"/>
          <w:color w:val="000000"/>
        </w:rPr>
        <w:t xml:space="preserve"> TS, Kudo M, Hsu C, Kim TY, Choo SP, Trojan J, Welling TH Rd, Meyer T, Kang YK, Yeo W, Chopra A, Anderson J, Dela Cruz C, Lang L, Neely J, Tang H, </w:t>
      </w:r>
      <w:proofErr w:type="spellStart"/>
      <w:r w:rsidRPr="008B29E7">
        <w:rPr>
          <w:rFonts w:ascii="Book Antiqua" w:eastAsia="Book Antiqua" w:hAnsi="Book Antiqua" w:cs="Book Antiqua"/>
          <w:color w:val="000000"/>
        </w:rPr>
        <w:t>Dastani</w:t>
      </w:r>
      <w:proofErr w:type="spellEnd"/>
      <w:r w:rsidRPr="008B29E7">
        <w:rPr>
          <w:rFonts w:ascii="Book Antiqua" w:eastAsia="Book Antiqua" w:hAnsi="Book Antiqua" w:cs="Book Antiqua"/>
          <w:color w:val="000000"/>
        </w:rPr>
        <w:t xml:space="preserve"> HB, </w:t>
      </w:r>
      <w:proofErr w:type="spellStart"/>
      <w:r w:rsidRPr="008B29E7">
        <w:rPr>
          <w:rFonts w:ascii="Book Antiqua" w:eastAsia="Book Antiqua" w:hAnsi="Book Antiqua" w:cs="Book Antiqua"/>
          <w:color w:val="000000"/>
        </w:rPr>
        <w:t>Melero</w:t>
      </w:r>
      <w:proofErr w:type="spellEnd"/>
      <w:r w:rsidRPr="008B29E7">
        <w:rPr>
          <w:rFonts w:ascii="Book Antiqua" w:eastAsia="Book Antiqua" w:hAnsi="Book Antiqua" w:cs="Book Antiqua"/>
          <w:color w:val="000000"/>
        </w:rPr>
        <w:t xml:space="preserve"> I. Nivolumab in patients with advanced hepatocellular carcinoma (</w:t>
      </w:r>
      <w:proofErr w:type="spellStart"/>
      <w:r w:rsidRPr="008B29E7">
        <w:rPr>
          <w:rFonts w:ascii="Book Antiqua" w:eastAsia="Book Antiqua" w:hAnsi="Book Antiqua" w:cs="Book Antiqua"/>
          <w:color w:val="000000"/>
        </w:rPr>
        <w:t>CheckMate</w:t>
      </w:r>
      <w:proofErr w:type="spellEnd"/>
      <w:r w:rsidRPr="008B29E7">
        <w:rPr>
          <w:rFonts w:ascii="Book Antiqua" w:eastAsia="Book Antiqua" w:hAnsi="Book Antiqua" w:cs="Book Antiqua"/>
          <w:color w:val="000000"/>
        </w:rPr>
        <w:t xml:space="preserve"> 040): an open-label, non-comparative, phase 1/2 dose escalation and expansion trial. </w:t>
      </w:r>
      <w:r w:rsidRPr="008B29E7">
        <w:rPr>
          <w:rFonts w:ascii="Book Antiqua" w:eastAsia="Book Antiqua" w:hAnsi="Book Antiqua" w:cs="Book Antiqua"/>
          <w:i/>
          <w:iCs/>
          <w:color w:val="000000"/>
        </w:rPr>
        <w:t>Lancet</w:t>
      </w:r>
      <w:r w:rsidRPr="008B29E7">
        <w:rPr>
          <w:rFonts w:ascii="Book Antiqua" w:eastAsia="Book Antiqua" w:hAnsi="Book Antiqua" w:cs="Book Antiqua"/>
          <w:color w:val="000000"/>
        </w:rPr>
        <w:t xml:space="preserve"> 2017; </w:t>
      </w:r>
      <w:r w:rsidRPr="008B29E7">
        <w:rPr>
          <w:rFonts w:ascii="Book Antiqua" w:eastAsia="Book Antiqua" w:hAnsi="Book Antiqua" w:cs="Book Antiqua"/>
          <w:b/>
          <w:bCs/>
          <w:color w:val="000000"/>
        </w:rPr>
        <w:t>389</w:t>
      </w:r>
      <w:r w:rsidRPr="008B29E7">
        <w:rPr>
          <w:rFonts w:ascii="Book Antiqua" w:eastAsia="Book Antiqua" w:hAnsi="Book Antiqua" w:cs="Book Antiqua"/>
          <w:color w:val="000000"/>
        </w:rPr>
        <w:t>: 2492-2502 [PMID: 28434648 DOI: 10.1016/S0140-6736(17)31046-2]</w:t>
      </w:r>
    </w:p>
    <w:p w14:paraId="57250032"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49 </w:t>
      </w:r>
      <w:proofErr w:type="spellStart"/>
      <w:r w:rsidRPr="008B29E7">
        <w:rPr>
          <w:rFonts w:ascii="Book Antiqua" w:eastAsia="Book Antiqua" w:hAnsi="Book Antiqua" w:cs="Book Antiqua"/>
          <w:b/>
          <w:bCs/>
          <w:color w:val="000000"/>
        </w:rPr>
        <w:t>Yau</w:t>
      </w:r>
      <w:proofErr w:type="spellEnd"/>
      <w:r w:rsidRPr="008B29E7">
        <w:rPr>
          <w:rFonts w:ascii="Book Antiqua" w:eastAsia="Book Antiqua" w:hAnsi="Book Antiqua" w:cs="Book Antiqua"/>
          <w:b/>
          <w:bCs/>
          <w:color w:val="000000"/>
        </w:rPr>
        <w:t xml:space="preserve"> T</w:t>
      </w:r>
      <w:r w:rsidRPr="008B29E7">
        <w:rPr>
          <w:rFonts w:ascii="Book Antiqua" w:eastAsia="Book Antiqua" w:hAnsi="Book Antiqua" w:cs="Book Antiqua"/>
          <w:color w:val="000000"/>
        </w:rPr>
        <w:t>, Kang YK, Kim TY, El-</w:t>
      </w:r>
      <w:proofErr w:type="spellStart"/>
      <w:r w:rsidRPr="008B29E7">
        <w:rPr>
          <w:rFonts w:ascii="Book Antiqua" w:eastAsia="Book Antiqua" w:hAnsi="Book Antiqua" w:cs="Book Antiqua"/>
          <w:color w:val="000000"/>
        </w:rPr>
        <w:t>Khoueiry</w:t>
      </w:r>
      <w:proofErr w:type="spellEnd"/>
      <w:r w:rsidRPr="008B29E7">
        <w:rPr>
          <w:rFonts w:ascii="Book Antiqua" w:eastAsia="Book Antiqua" w:hAnsi="Book Antiqua" w:cs="Book Antiqua"/>
          <w:color w:val="000000"/>
        </w:rPr>
        <w:t xml:space="preserve"> AB, Santoro A, </w:t>
      </w:r>
      <w:proofErr w:type="spellStart"/>
      <w:r w:rsidRPr="008B29E7">
        <w:rPr>
          <w:rFonts w:ascii="Book Antiqua" w:eastAsia="Book Antiqua" w:hAnsi="Book Antiqua" w:cs="Book Antiqua"/>
          <w:color w:val="000000"/>
        </w:rPr>
        <w:t>Sangro</w:t>
      </w:r>
      <w:proofErr w:type="spellEnd"/>
      <w:r w:rsidRPr="008B29E7">
        <w:rPr>
          <w:rFonts w:ascii="Book Antiqua" w:eastAsia="Book Antiqua" w:hAnsi="Book Antiqua" w:cs="Book Antiqua"/>
          <w:color w:val="000000"/>
        </w:rPr>
        <w:t xml:space="preserve"> B, </w:t>
      </w:r>
      <w:proofErr w:type="spellStart"/>
      <w:r w:rsidRPr="008B29E7">
        <w:rPr>
          <w:rFonts w:ascii="Book Antiqua" w:eastAsia="Book Antiqua" w:hAnsi="Book Antiqua" w:cs="Book Antiqua"/>
          <w:color w:val="000000"/>
        </w:rPr>
        <w:t>Melero</w:t>
      </w:r>
      <w:proofErr w:type="spellEnd"/>
      <w:r w:rsidRPr="008B29E7">
        <w:rPr>
          <w:rFonts w:ascii="Book Antiqua" w:eastAsia="Book Antiqua" w:hAnsi="Book Antiqua" w:cs="Book Antiqua"/>
          <w:color w:val="000000"/>
        </w:rPr>
        <w:t xml:space="preserve"> I, Kudo M, Hou MM, </w:t>
      </w:r>
      <w:proofErr w:type="spellStart"/>
      <w:r w:rsidRPr="008B29E7">
        <w:rPr>
          <w:rFonts w:ascii="Book Antiqua" w:eastAsia="Book Antiqua" w:hAnsi="Book Antiqua" w:cs="Book Antiqua"/>
          <w:color w:val="000000"/>
        </w:rPr>
        <w:t>Matilla</w:t>
      </w:r>
      <w:proofErr w:type="spellEnd"/>
      <w:r w:rsidRPr="008B29E7">
        <w:rPr>
          <w:rFonts w:ascii="Book Antiqua" w:eastAsia="Book Antiqua" w:hAnsi="Book Antiqua" w:cs="Book Antiqua"/>
          <w:color w:val="000000"/>
        </w:rPr>
        <w:t xml:space="preserve"> A, </w:t>
      </w:r>
      <w:proofErr w:type="spellStart"/>
      <w:r w:rsidRPr="008B29E7">
        <w:rPr>
          <w:rFonts w:ascii="Book Antiqua" w:eastAsia="Book Antiqua" w:hAnsi="Book Antiqua" w:cs="Book Antiqua"/>
          <w:color w:val="000000"/>
        </w:rPr>
        <w:t>Tovoli</w:t>
      </w:r>
      <w:proofErr w:type="spellEnd"/>
      <w:r w:rsidRPr="008B29E7">
        <w:rPr>
          <w:rFonts w:ascii="Book Antiqua" w:eastAsia="Book Antiqua" w:hAnsi="Book Antiqua" w:cs="Book Antiqua"/>
          <w:color w:val="000000"/>
        </w:rPr>
        <w:t xml:space="preserve"> F, Knox JJ, Ruth He A, El-</w:t>
      </w:r>
      <w:proofErr w:type="spellStart"/>
      <w:r w:rsidRPr="008B29E7">
        <w:rPr>
          <w:rFonts w:ascii="Book Antiqua" w:eastAsia="Book Antiqua" w:hAnsi="Book Antiqua" w:cs="Book Antiqua"/>
          <w:color w:val="000000"/>
        </w:rPr>
        <w:t>Rayes</w:t>
      </w:r>
      <w:proofErr w:type="spellEnd"/>
      <w:r w:rsidRPr="008B29E7">
        <w:rPr>
          <w:rFonts w:ascii="Book Antiqua" w:eastAsia="Book Antiqua" w:hAnsi="Book Antiqua" w:cs="Book Antiqua"/>
          <w:color w:val="000000"/>
        </w:rPr>
        <w:t xml:space="preserve"> BF, Acosta-Rivera M, Lim HY, Neely J, Shen Y, Wisniewski T, Anderson J, Hsu C. Efficacy and Safety of Nivolumab Plus Ipilimumab in Patients With Advanced Hepatocellular Carcinoma Previously Treated With Sorafenib: The </w:t>
      </w:r>
      <w:proofErr w:type="spellStart"/>
      <w:r w:rsidRPr="008B29E7">
        <w:rPr>
          <w:rFonts w:ascii="Book Antiqua" w:eastAsia="Book Antiqua" w:hAnsi="Book Antiqua" w:cs="Book Antiqua"/>
          <w:color w:val="000000"/>
        </w:rPr>
        <w:t>CheckMate</w:t>
      </w:r>
      <w:proofErr w:type="spellEnd"/>
      <w:r w:rsidRPr="008B29E7">
        <w:rPr>
          <w:rFonts w:ascii="Book Antiqua" w:eastAsia="Book Antiqua" w:hAnsi="Book Antiqua" w:cs="Book Antiqua"/>
          <w:color w:val="000000"/>
        </w:rPr>
        <w:t xml:space="preserve"> 040 Randomized Clinical Trial. </w:t>
      </w:r>
      <w:r w:rsidRPr="008B29E7">
        <w:rPr>
          <w:rFonts w:ascii="Book Antiqua" w:eastAsia="Book Antiqua" w:hAnsi="Book Antiqua" w:cs="Book Antiqua"/>
          <w:i/>
          <w:iCs/>
          <w:color w:val="000000"/>
        </w:rPr>
        <w:t>JAMA Oncol</w:t>
      </w:r>
      <w:r w:rsidRPr="008B29E7">
        <w:rPr>
          <w:rFonts w:ascii="Book Antiqua" w:eastAsia="Book Antiqua" w:hAnsi="Book Antiqua" w:cs="Book Antiqua"/>
          <w:color w:val="000000"/>
        </w:rPr>
        <w:t xml:space="preserve"> 2020; </w:t>
      </w:r>
      <w:r w:rsidRPr="008B29E7">
        <w:rPr>
          <w:rFonts w:ascii="Book Antiqua" w:eastAsia="Book Antiqua" w:hAnsi="Book Antiqua" w:cs="Book Antiqua"/>
          <w:b/>
          <w:bCs/>
          <w:color w:val="000000"/>
        </w:rPr>
        <w:t>6</w:t>
      </w:r>
      <w:r w:rsidRPr="008B29E7">
        <w:rPr>
          <w:rFonts w:ascii="Book Antiqua" w:eastAsia="Book Antiqua" w:hAnsi="Book Antiqua" w:cs="Book Antiqua"/>
          <w:color w:val="000000"/>
        </w:rPr>
        <w:t>: e204564 [PMID: 33001135 DOI: 10.1001/jamaoncol.2020.4564]</w:t>
      </w:r>
    </w:p>
    <w:p w14:paraId="41855F1F"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50 </w:t>
      </w:r>
      <w:r w:rsidRPr="008B29E7">
        <w:rPr>
          <w:rFonts w:ascii="Book Antiqua" w:eastAsia="Book Antiqua" w:hAnsi="Book Antiqua" w:cs="Book Antiqua"/>
          <w:b/>
          <w:bCs/>
          <w:color w:val="000000"/>
        </w:rPr>
        <w:t>Finn RS</w:t>
      </w:r>
      <w:r w:rsidRPr="008B29E7">
        <w:rPr>
          <w:rFonts w:ascii="Book Antiqua" w:eastAsia="Book Antiqua" w:hAnsi="Book Antiqua" w:cs="Book Antiqua"/>
          <w:color w:val="000000"/>
        </w:rPr>
        <w:t xml:space="preserve">, </w:t>
      </w:r>
      <w:proofErr w:type="spellStart"/>
      <w:r w:rsidRPr="008B29E7">
        <w:rPr>
          <w:rFonts w:ascii="Book Antiqua" w:eastAsia="Book Antiqua" w:hAnsi="Book Antiqua" w:cs="Book Antiqua"/>
          <w:color w:val="000000"/>
        </w:rPr>
        <w:t>Ryoo</w:t>
      </w:r>
      <w:proofErr w:type="spellEnd"/>
      <w:r w:rsidRPr="008B29E7">
        <w:rPr>
          <w:rFonts w:ascii="Book Antiqua" w:eastAsia="Book Antiqua" w:hAnsi="Book Antiqua" w:cs="Book Antiqua"/>
          <w:color w:val="000000"/>
        </w:rPr>
        <w:t xml:space="preserve"> BY, Merle P, Kudo M, </w:t>
      </w:r>
      <w:proofErr w:type="spellStart"/>
      <w:r w:rsidRPr="008B29E7">
        <w:rPr>
          <w:rFonts w:ascii="Book Antiqua" w:eastAsia="Book Antiqua" w:hAnsi="Book Antiqua" w:cs="Book Antiqua"/>
          <w:color w:val="000000"/>
        </w:rPr>
        <w:t>Bouattour</w:t>
      </w:r>
      <w:proofErr w:type="spellEnd"/>
      <w:r w:rsidRPr="008B29E7">
        <w:rPr>
          <w:rFonts w:ascii="Book Antiqua" w:eastAsia="Book Antiqua" w:hAnsi="Book Antiqua" w:cs="Book Antiqua"/>
          <w:color w:val="000000"/>
        </w:rPr>
        <w:t xml:space="preserve"> M, Lim HY, </w:t>
      </w:r>
      <w:proofErr w:type="spellStart"/>
      <w:r w:rsidRPr="008B29E7">
        <w:rPr>
          <w:rFonts w:ascii="Book Antiqua" w:eastAsia="Book Antiqua" w:hAnsi="Book Antiqua" w:cs="Book Antiqua"/>
          <w:color w:val="000000"/>
        </w:rPr>
        <w:t>Breder</w:t>
      </w:r>
      <w:proofErr w:type="spellEnd"/>
      <w:r w:rsidRPr="008B29E7">
        <w:rPr>
          <w:rFonts w:ascii="Book Antiqua" w:eastAsia="Book Antiqua" w:hAnsi="Book Antiqua" w:cs="Book Antiqua"/>
          <w:color w:val="000000"/>
        </w:rPr>
        <w:t xml:space="preserve"> V, </w:t>
      </w:r>
      <w:proofErr w:type="spellStart"/>
      <w:r w:rsidRPr="008B29E7">
        <w:rPr>
          <w:rFonts w:ascii="Book Antiqua" w:eastAsia="Book Antiqua" w:hAnsi="Book Antiqua" w:cs="Book Antiqua"/>
          <w:color w:val="000000"/>
        </w:rPr>
        <w:t>Edeline</w:t>
      </w:r>
      <w:proofErr w:type="spellEnd"/>
      <w:r w:rsidRPr="008B29E7">
        <w:rPr>
          <w:rFonts w:ascii="Book Antiqua" w:eastAsia="Book Antiqua" w:hAnsi="Book Antiqua" w:cs="Book Antiqua"/>
          <w:color w:val="000000"/>
        </w:rPr>
        <w:t xml:space="preserve"> J, Chao Y, Ogasawara S, </w:t>
      </w:r>
      <w:proofErr w:type="spellStart"/>
      <w:r w:rsidRPr="008B29E7">
        <w:rPr>
          <w:rFonts w:ascii="Book Antiqua" w:eastAsia="Book Antiqua" w:hAnsi="Book Antiqua" w:cs="Book Antiqua"/>
          <w:color w:val="000000"/>
        </w:rPr>
        <w:t>Yau</w:t>
      </w:r>
      <w:proofErr w:type="spellEnd"/>
      <w:r w:rsidRPr="008B29E7">
        <w:rPr>
          <w:rFonts w:ascii="Book Antiqua" w:eastAsia="Book Antiqua" w:hAnsi="Book Antiqua" w:cs="Book Antiqua"/>
          <w:color w:val="000000"/>
        </w:rPr>
        <w:t xml:space="preserve"> T, Garrido M, Chan SL, Knox J, Daniele B, Ebbinghaus SW, Chen E, Siegel AB, Zhu AX, Cheng AL; KEYNOTE-240 investigators. Pembrolizumab As Second-Line Therapy in Patients With Advanced Hepatocellular Carcinoma in KEYNOTE-240: A Randomized, Double-Blind, Phase III Trial. </w:t>
      </w:r>
      <w:r w:rsidRPr="008B29E7">
        <w:rPr>
          <w:rFonts w:ascii="Book Antiqua" w:eastAsia="Book Antiqua" w:hAnsi="Book Antiqua" w:cs="Book Antiqua"/>
          <w:i/>
          <w:iCs/>
          <w:color w:val="000000"/>
        </w:rPr>
        <w:t>J Clin Oncol</w:t>
      </w:r>
      <w:r w:rsidRPr="008B29E7">
        <w:rPr>
          <w:rFonts w:ascii="Book Antiqua" w:eastAsia="Book Antiqua" w:hAnsi="Book Antiqua" w:cs="Book Antiqua"/>
          <w:color w:val="000000"/>
        </w:rPr>
        <w:t xml:space="preserve"> 2020; </w:t>
      </w:r>
      <w:r w:rsidRPr="008B29E7">
        <w:rPr>
          <w:rFonts w:ascii="Book Antiqua" w:eastAsia="Book Antiqua" w:hAnsi="Book Antiqua" w:cs="Book Antiqua"/>
          <w:b/>
          <w:bCs/>
          <w:color w:val="000000"/>
        </w:rPr>
        <w:t>38</w:t>
      </w:r>
      <w:r w:rsidRPr="008B29E7">
        <w:rPr>
          <w:rFonts w:ascii="Book Antiqua" w:eastAsia="Book Antiqua" w:hAnsi="Book Antiqua" w:cs="Book Antiqua"/>
          <w:color w:val="000000"/>
        </w:rPr>
        <w:t>: 193-202 [PMID: 31790344 DOI: 10.1200/JCO.19.01307]</w:t>
      </w:r>
    </w:p>
    <w:p w14:paraId="349F03C0"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51 </w:t>
      </w:r>
      <w:proofErr w:type="spellStart"/>
      <w:r w:rsidRPr="008B29E7">
        <w:rPr>
          <w:rFonts w:ascii="Book Antiqua" w:eastAsia="Book Antiqua" w:hAnsi="Book Antiqua" w:cs="Book Antiqua"/>
          <w:b/>
          <w:bCs/>
          <w:color w:val="000000"/>
        </w:rPr>
        <w:t>Scheiner</w:t>
      </w:r>
      <w:proofErr w:type="spellEnd"/>
      <w:r w:rsidRPr="008B29E7">
        <w:rPr>
          <w:rFonts w:ascii="Book Antiqua" w:eastAsia="Book Antiqua" w:hAnsi="Book Antiqua" w:cs="Book Antiqua"/>
          <w:b/>
          <w:bCs/>
          <w:color w:val="000000"/>
        </w:rPr>
        <w:t xml:space="preserve"> B</w:t>
      </w:r>
      <w:r w:rsidRPr="008B29E7">
        <w:rPr>
          <w:rFonts w:ascii="Book Antiqua" w:eastAsia="Book Antiqua" w:hAnsi="Book Antiqua" w:cs="Book Antiqua"/>
          <w:color w:val="000000"/>
        </w:rPr>
        <w:t xml:space="preserve">, Kirstein MM, </w:t>
      </w:r>
      <w:proofErr w:type="spellStart"/>
      <w:r w:rsidRPr="008B29E7">
        <w:rPr>
          <w:rFonts w:ascii="Book Antiqua" w:eastAsia="Book Antiqua" w:hAnsi="Book Antiqua" w:cs="Book Antiqua"/>
          <w:color w:val="000000"/>
        </w:rPr>
        <w:t>Hucke</w:t>
      </w:r>
      <w:proofErr w:type="spellEnd"/>
      <w:r w:rsidRPr="008B29E7">
        <w:rPr>
          <w:rFonts w:ascii="Book Antiqua" w:eastAsia="Book Antiqua" w:hAnsi="Book Antiqua" w:cs="Book Antiqua"/>
          <w:color w:val="000000"/>
        </w:rPr>
        <w:t xml:space="preserve"> F, </w:t>
      </w:r>
      <w:proofErr w:type="spellStart"/>
      <w:r w:rsidRPr="008B29E7">
        <w:rPr>
          <w:rFonts w:ascii="Book Antiqua" w:eastAsia="Book Antiqua" w:hAnsi="Book Antiqua" w:cs="Book Antiqua"/>
          <w:color w:val="000000"/>
        </w:rPr>
        <w:t>Finkelmeier</w:t>
      </w:r>
      <w:proofErr w:type="spellEnd"/>
      <w:r w:rsidRPr="008B29E7">
        <w:rPr>
          <w:rFonts w:ascii="Book Antiqua" w:eastAsia="Book Antiqua" w:hAnsi="Book Antiqua" w:cs="Book Antiqua"/>
          <w:color w:val="000000"/>
        </w:rPr>
        <w:t xml:space="preserve"> F, Schulze K, von </w:t>
      </w:r>
      <w:proofErr w:type="spellStart"/>
      <w:r w:rsidRPr="008B29E7">
        <w:rPr>
          <w:rFonts w:ascii="Book Antiqua" w:eastAsia="Book Antiqua" w:hAnsi="Book Antiqua" w:cs="Book Antiqua"/>
          <w:color w:val="000000"/>
        </w:rPr>
        <w:t>Felden</w:t>
      </w:r>
      <w:proofErr w:type="spellEnd"/>
      <w:r w:rsidRPr="008B29E7">
        <w:rPr>
          <w:rFonts w:ascii="Book Antiqua" w:eastAsia="Book Antiqua" w:hAnsi="Book Antiqua" w:cs="Book Antiqua"/>
          <w:color w:val="000000"/>
        </w:rPr>
        <w:t xml:space="preserve"> J, Koch S, </w:t>
      </w:r>
      <w:proofErr w:type="spellStart"/>
      <w:r w:rsidRPr="008B29E7">
        <w:rPr>
          <w:rFonts w:ascii="Book Antiqua" w:eastAsia="Book Antiqua" w:hAnsi="Book Antiqua" w:cs="Book Antiqua"/>
          <w:color w:val="000000"/>
        </w:rPr>
        <w:t>Schwabl</w:t>
      </w:r>
      <w:proofErr w:type="spellEnd"/>
      <w:r w:rsidRPr="008B29E7">
        <w:rPr>
          <w:rFonts w:ascii="Book Antiqua" w:eastAsia="Book Antiqua" w:hAnsi="Book Antiqua" w:cs="Book Antiqua"/>
          <w:color w:val="000000"/>
        </w:rPr>
        <w:t xml:space="preserve"> P, Hinrichs JB, </w:t>
      </w:r>
      <w:proofErr w:type="spellStart"/>
      <w:r w:rsidRPr="008B29E7">
        <w:rPr>
          <w:rFonts w:ascii="Book Antiqua" w:eastAsia="Book Antiqua" w:hAnsi="Book Antiqua" w:cs="Book Antiqua"/>
          <w:color w:val="000000"/>
        </w:rPr>
        <w:t>Waneck</w:t>
      </w:r>
      <w:proofErr w:type="spellEnd"/>
      <w:r w:rsidRPr="008B29E7">
        <w:rPr>
          <w:rFonts w:ascii="Book Antiqua" w:eastAsia="Book Antiqua" w:hAnsi="Book Antiqua" w:cs="Book Antiqua"/>
          <w:color w:val="000000"/>
        </w:rPr>
        <w:t xml:space="preserve"> F, </w:t>
      </w:r>
      <w:proofErr w:type="spellStart"/>
      <w:r w:rsidRPr="008B29E7">
        <w:rPr>
          <w:rFonts w:ascii="Book Antiqua" w:eastAsia="Book Antiqua" w:hAnsi="Book Antiqua" w:cs="Book Antiqua"/>
          <w:color w:val="000000"/>
        </w:rPr>
        <w:t>Waidmann</w:t>
      </w:r>
      <w:proofErr w:type="spellEnd"/>
      <w:r w:rsidRPr="008B29E7">
        <w:rPr>
          <w:rFonts w:ascii="Book Antiqua" w:eastAsia="Book Antiqua" w:hAnsi="Book Antiqua" w:cs="Book Antiqua"/>
          <w:color w:val="000000"/>
        </w:rPr>
        <w:t xml:space="preserve"> O, </w:t>
      </w:r>
      <w:proofErr w:type="spellStart"/>
      <w:r w:rsidRPr="008B29E7">
        <w:rPr>
          <w:rFonts w:ascii="Book Antiqua" w:eastAsia="Book Antiqua" w:hAnsi="Book Antiqua" w:cs="Book Antiqua"/>
          <w:color w:val="000000"/>
        </w:rPr>
        <w:t>Reiberger</w:t>
      </w:r>
      <w:proofErr w:type="spellEnd"/>
      <w:r w:rsidRPr="008B29E7">
        <w:rPr>
          <w:rFonts w:ascii="Book Antiqua" w:eastAsia="Book Antiqua" w:hAnsi="Book Antiqua" w:cs="Book Antiqua"/>
          <w:color w:val="000000"/>
        </w:rPr>
        <w:t xml:space="preserve"> T, Müller C, </w:t>
      </w:r>
      <w:proofErr w:type="spellStart"/>
      <w:r w:rsidRPr="008B29E7">
        <w:rPr>
          <w:rFonts w:ascii="Book Antiqua" w:eastAsia="Book Antiqua" w:hAnsi="Book Antiqua" w:cs="Book Antiqua"/>
          <w:color w:val="000000"/>
        </w:rPr>
        <w:t>Sieghart</w:t>
      </w:r>
      <w:proofErr w:type="spellEnd"/>
      <w:r w:rsidRPr="008B29E7">
        <w:rPr>
          <w:rFonts w:ascii="Book Antiqua" w:eastAsia="Book Antiqua" w:hAnsi="Book Antiqua" w:cs="Book Antiqua"/>
          <w:color w:val="000000"/>
        </w:rPr>
        <w:t xml:space="preserve"> W, </w:t>
      </w:r>
      <w:proofErr w:type="spellStart"/>
      <w:r w:rsidRPr="008B29E7">
        <w:rPr>
          <w:rFonts w:ascii="Book Antiqua" w:eastAsia="Book Antiqua" w:hAnsi="Book Antiqua" w:cs="Book Antiqua"/>
          <w:color w:val="000000"/>
        </w:rPr>
        <w:t>Trauner</w:t>
      </w:r>
      <w:proofErr w:type="spellEnd"/>
      <w:r w:rsidRPr="008B29E7">
        <w:rPr>
          <w:rFonts w:ascii="Book Antiqua" w:eastAsia="Book Antiqua" w:hAnsi="Book Antiqua" w:cs="Book Antiqua"/>
          <w:color w:val="000000"/>
        </w:rPr>
        <w:t xml:space="preserve"> M, </w:t>
      </w:r>
      <w:proofErr w:type="spellStart"/>
      <w:r w:rsidRPr="008B29E7">
        <w:rPr>
          <w:rFonts w:ascii="Book Antiqua" w:eastAsia="Book Antiqua" w:hAnsi="Book Antiqua" w:cs="Book Antiqua"/>
          <w:color w:val="000000"/>
        </w:rPr>
        <w:t>Weinmann</w:t>
      </w:r>
      <w:proofErr w:type="spellEnd"/>
      <w:r w:rsidRPr="008B29E7">
        <w:rPr>
          <w:rFonts w:ascii="Book Antiqua" w:eastAsia="Book Antiqua" w:hAnsi="Book Antiqua" w:cs="Book Antiqua"/>
          <w:color w:val="000000"/>
        </w:rPr>
        <w:t xml:space="preserve"> A, </w:t>
      </w:r>
      <w:proofErr w:type="spellStart"/>
      <w:r w:rsidRPr="008B29E7">
        <w:rPr>
          <w:rFonts w:ascii="Book Antiqua" w:eastAsia="Book Antiqua" w:hAnsi="Book Antiqua" w:cs="Book Antiqua"/>
          <w:color w:val="000000"/>
        </w:rPr>
        <w:t>Wege</w:t>
      </w:r>
      <w:proofErr w:type="spellEnd"/>
      <w:r w:rsidRPr="008B29E7">
        <w:rPr>
          <w:rFonts w:ascii="Book Antiqua" w:eastAsia="Book Antiqua" w:hAnsi="Book Antiqua" w:cs="Book Antiqua"/>
          <w:color w:val="000000"/>
        </w:rPr>
        <w:t xml:space="preserve"> H, Trojan J, Peck-Radosavljevic M, Vogel A, Pinter M. Programmed cell death protein-1 (PD-1)-targeted immunotherapy in advanced hepatocellular carcinoma: efficacy and safety data from an international </w:t>
      </w:r>
      <w:proofErr w:type="spellStart"/>
      <w:r w:rsidRPr="008B29E7">
        <w:rPr>
          <w:rFonts w:ascii="Book Antiqua" w:eastAsia="Book Antiqua" w:hAnsi="Book Antiqua" w:cs="Book Antiqua"/>
          <w:color w:val="000000"/>
        </w:rPr>
        <w:t>multicentre</w:t>
      </w:r>
      <w:proofErr w:type="spellEnd"/>
      <w:r w:rsidRPr="008B29E7">
        <w:rPr>
          <w:rFonts w:ascii="Book Antiqua" w:eastAsia="Book Antiqua" w:hAnsi="Book Antiqua" w:cs="Book Antiqua"/>
          <w:color w:val="000000"/>
        </w:rPr>
        <w:t xml:space="preserve"> real-</w:t>
      </w:r>
      <w:r w:rsidRPr="008B29E7">
        <w:rPr>
          <w:rFonts w:ascii="Book Antiqua" w:eastAsia="Book Antiqua" w:hAnsi="Book Antiqua" w:cs="Book Antiqua"/>
          <w:color w:val="000000"/>
        </w:rPr>
        <w:lastRenderedPageBreak/>
        <w:t xml:space="preserve">world cohort. </w:t>
      </w:r>
      <w:r w:rsidRPr="008B29E7">
        <w:rPr>
          <w:rFonts w:ascii="Book Antiqua" w:eastAsia="Book Antiqua" w:hAnsi="Book Antiqua" w:cs="Book Antiqua"/>
          <w:i/>
          <w:iCs/>
          <w:color w:val="000000"/>
        </w:rPr>
        <w:t xml:space="preserve">Aliment </w:t>
      </w:r>
      <w:proofErr w:type="spellStart"/>
      <w:r w:rsidRPr="008B29E7">
        <w:rPr>
          <w:rFonts w:ascii="Book Antiqua" w:eastAsia="Book Antiqua" w:hAnsi="Book Antiqua" w:cs="Book Antiqua"/>
          <w:i/>
          <w:iCs/>
          <w:color w:val="000000"/>
        </w:rPr>
        <w:t>Pharmacol</w:t>
      </w:r>
      <w:proofErr w:type="spellEnd"/>
      <w:r w:rsidRPr="008B29E7">
        <w:rPr>
          <w:rFonts w:ascii="Book Antiqua" w:eastAsia="Book Antiqua" w:hAnsi="Book Antiqua" w:cs="Book Antiqua"/>
          <w:i/>
          <w:iCs/>
          <w:color w:val="000000"/>
        </w:rPr>
        <w:t xml:space="preserve"> </w:t>
      </w:r>
      <w:proofErr w:type="spellStart"/>
      <w:r w:rsidRPr="008B29E7">
        <w:rPr>
          <w:rFonts w:ascii="Book Antiqua" w:eastAsia="Book Antiqua" w:hAnsi="Book Antiqua" w:cs="Book Antiqua"/>
          <w:i/>
          <w:iCs/>
          <w:color w:val="000000"/>
        </w:rPr>
        <w:t>Ther</w:t>
      </w:r>
      <w:proofErr w:type="spellEnd"/>
      <w:r w:rsidRPr="008B29E7">
        <w:rPr>
          <w:rFonts w:ascii="Book Antiqua" w:eastAsia="Book Antiqua" w:hAnsi="Book Antiqua" w:cs="Book Antiqua"/>
          <w:color w:val="000000"/>
        </w:rPr>
        <w:t xml:space="preserve"> 2019; </w:t>
      </w:r>
      <w:r w:rsidRPr="008B29E7">
        <w:rPr>
          <w:rFonts w:ascii="Book Antiqua" w:eastAsia="Book Antiqua" w:hAnsi="Book Antiqua" w:cs="Book Antiqua"/>
          <w:b/>
          <w:bCs/>
          <w:color w:val="000000"/>
        </w:rPr>
        <w:t>49</w:t>
      </w:r>
      <w:r w:rsidRPr="008B29E7">
        <w:rPr>
          <w:rFonts w:ascii="Book Antiqua" w:eastAsia="Book Antiqua" w:hAnsi="Book Antiqua" w:cs="Book Antiqua"/>
          <w:color w:val="000000"/>
        </w:rPr>
        <w:t>: 1323-1333 [PMID: 30980420 DOI: 10.1111/apt.15245]</w:t>
      </w:r>
    </w:p>
    <w:p w14:paraId="535FAE45"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52 </w:t>
      </w:r>
      <w:proofErr w:type="spellStart"/>
      <w:r w:rsidRPr="008B29E7">
        <w:rPr>
          <w:rFonts w:ascii="Book Antiqua" w:eastAsia="Book Antiqua" w:hAnsi="Book Antiqua" w:cs="Book Antiqua"/>
          <w:b/>
          <w:bCs/>
          <w:color w:val="000000"/>
        </w:rPr>
        <w:t>Yau</w:t>
      </w:r>
      <w:proofErr w:type="spellEnd"/>
      <w:r w:rsidRPr="008B29E7">
        <w:rPr>
          <w:rFonts w:ascii="Book Antiqua" w:eastAsia="Book Antiqua" w:hAnsi="Book Antiqua" w:cs="Book Antiqua"/>
          <w:b/>
          <w:bCs/>
          <w:color w:val="000000"/>
        </w:rPr>
        <w:t xml:space="preserve"> T</w:t>
      </w:r>
      <w:r w:rsidRPr="008B29E7">
        <w:rPr>
          <w:rFonts w:ascii="Book Antiqua" w:eastAsia="Book Antiqua" w:hAnsi="Book Antiqua" w:cs="Book Antiqua"/>
          <w:color w:val="000000"/>
        </w:rPr>
        <w:t xml:space="preserve">, Hsu C, Kim TY, Choo SP, Kang YK, Hou MM, </w:t>
      </w:r>
      <w:proofErr w:type="spellStart"/>
      <w:r w:rsidRPr="008B29E7">
        <w:rPr>
          <w:rFonts w:ascii="Book Antiqua" w:eastAsia="Book Antiqua" w:hAnsi="Book Antiqua" w:cs="Book Antiqua"/>
          <w:color w:val="000000"/>
        </w:rPr>
        <w:t>Numata</w:t>
      </w:r>
      <w:proofErr w:type="spellEnd"/>
      <w:r w:rsidRPr="008B29E7">
        <w:rPr>
          <w:rFonts w:ascii="Book Antiqua" w:eastAsia="Book Antiqua" w:hAnsi="Book Antiqua" w:cs="Book Antiqua"/>
          <w:color w:val="000000"/>
        </w:rPr>
        <w:t xml:space="preserve"> K, Yeo W, Chopra A, Ikeda M, </w:t>
      </w:r>
      <w:proofErr w:type="spellStart"/>
      <w:r w:rsidRPr="008B29E7">
        <w:rPr>
          <w:rFonts w:ascii="Book Antiqua" w:eastAsia="Book Antiqua" w:hAnsi="Book Antiqua" w:cs="Book Antiqua"/>
          <w:color w:val="000000"/>
        </w:rPr>
        <w:t>Kuromatsu</w:t>
      </w:r>
      <w:proofErr w:type="spellEnd"/>
      <w:r w:rsidRPr="008B29E7">
        <w:rPr>
          <w:rFonts w:ascii="Book Antiqua" w:eastAsia="Book Antiqua" w:hAnsi="Book Antiqua" w:cs="Book Antiqua"/>
          <w:color w:val="000000"/>
        </w:rPr>
        <w:t xml:space="preserve"> R, </w:t>
      </w:r>
      <w:proofErr w:type="spellStart"/>
      <w:r w:rsidRPr="008B29E7">
        <w:rPr>
          <w:rFonts w:ascii="Book Antiqua" w:eastAsia="Book Antiqua" w:hAnsi="Book Antiqua" w:cs="Book Antiqua"/>
          <w:color w:val="000000"/>
        </w:rPr>
        <w:t>Moriguchi</w:t>
      </w:r>
      <w:proofErr w:type="spellEnd"/>
      <w:r w:rsidRPr="008B29E7">
        <w:rPr>
          <w:rFonts w:ascii="Book Antiqua" w:eastAsia="Book Antiqua" w:hAnsi="Book Antiqua" w:cs="Book Antiqua"/>
          <w:color w:val="000000"/>
        </w:rPr>
        <w:t xml:space="preserve"> M, Chao Y, Zhao H, Anderson J, Cruz CD, Kudo M. Nivolumab in advanced hepatocellular carcinoma: Sorafenib-experienced Asian cohort analysis. </w:t>
      </w:r>
      <w:r w:rsidRPr="008B29E7">
        <w:rPr>
          <w:rFonts w:ascii="Book Antiqua" w:eastAsia="Book Antiqua" w:hAnsi="Book Antiqua" w:cs="Book Antiqua"/>
          <w:i/>
          <w:iCs/>
          <w:color w:val="000000"/>
        </w:rPr>
        <w:t>J Hepatol</w:t>
      </w:r>
      <w:r w:rsidRPr="008B29E7">
        <w:rPr>
          <w:rFonts w:ascii="Book Antiqua" w:eastAsia="Book Antiqua" w:hAnsi="Book Antiqua" w:cs="Book Antiqua"/>
          <w:color w:val="000000"/>
        </w:rPr>
        <w:t xml:space="preserve"> 2019; </w:t>
      </w:r>
      <w:r w:rsidRPr="008B29E7">
        <w:rPr>
          <w:rFonts w:ascii="Book Antiqua" w:eastAsia="Book Antiqua" w:hAnsi="Book Antiqua" w:cs="Book Antiqua"/>
          <w:b/>
          <w:bCs/>
          <w:color w:val="000000"/>
        </w:rPr>
        <w:t>71</w:t>
      </w:r>
      <w:r w:rsidRPr="008B29E7">
        <w:rPr>
          <w:rFonts w:ascii="Book Antiqua" w:eastAsia="Book Antiqua" w:hAnsi="Book Antiqua" w:cs="Book Antiqua"/>
          <w:color w:val="000000"/>
        </w:rPr>
        <w:t>: 543-552 [PMID: 31176752 DOI: 10.1016/j.jhep.2019.05.014]</w:t>
      </w:r>
    </w:p>
    <w:p w14:paraId="18AD7EE3"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53 </w:t>
      </w:r>
      <w:r w:rsidRPr="008B29E7">
        <w:rPr>
          <w:rFonts w:ascii="Book Antiqua" w:eastAsia="Book Antiqua" w:hAnsi="Book Antiqua" w:cs="Book Antiqua"/>
          <w:b/>
          <w:bCs/>
          <w:color w:val="000000"/>
        </w:rPr>
        <w:t>Finn RS</w:t>
      </w:r>
      <w:r w:rsidRPr="008B29E7">
        <w:rPr>
          <w:rFonts w:ascii="Book Antiqua" w:eastAsia="Book Antiqua" w:hAnsi="Book Antiqua" w:cs="Book Antiqua"/>
          <w:color w:val="000000"/>
        </w:rPr>
        <w:t xml:space="preserve">, Ikeda M, Zhu AX, Sung MW, Baron AD, Kudo M, </w:t>
      </w:r>
      <w:proofErr w:type="spellStart"/>
      <w:r w:rsidRPr="008B29E7">
        <w:rPr>
          <w:rFonts w:ascii="Book Antiqua" w:eastAsia="Book Antiqua" w:hAnsi="Book Antiqua" w:cs="Book Antiqua"/>
          <w:color w:val="000000"/>
        </w:rPr>
        <w:t>Okusaka</w:t>
      </w:r>
      <w:proofErr w:type="spellEnd"/>
      <w:r w:rsidRPr="008B29E7">
        <w:rPr>
          <w:rFonts w:ascii="Book Antiqua" w:eastAsia="Book Antiqua" w:hAnsi="Book Antiqua" w:cs="Book Antiqua"/>
          <w:color w:val="000000"/>
        </w:rPr>
        <w:t xml:space="preserve"> T, Kobayashi M, </w:t>
      </w:r>
      <w:proofErr w:type="spellStart"/>
      <w:r w:rsidRPr="008B29E7">
        <w:rPr>
          <w:rFonts w:ascii="Book Antiqua" w:eastAsia="Book Antiqua" w:hAnsi="Book Antiqua" w:cs="Book Antiqua"/>
          <w:color w:val="000000"/>
        </w:rPr>
        <w:t>Kumada</w:t>
      </w:r>
      <w:proofErr w:type="spellEnd"/>
      <w:r w:rsidRPr="008B29E7">
        <w:rPr>
          <w:rFonts w:ascii="Book Antiqua" w:eastAsia="Book Antiqua" w:hAnsi="Book Antiqua" w:cs="Book Antiqua"/>
          <w:color w:val="000000"/>
        </w:rPr>
        <w:t xml:space="preserve"> H, Kaneko S, </w:t>
      </w:r>
      <w:proofErr w:type="spellStart"/>
      <w:r w:rsidRPr="008B29E7">
        <w:rPr>
          <w:rFonts w:ascii="Book Antiqua" w:eastAsia="Book Antiqua" w:hAnsi="Book Antiqua" w:cs="Book Antiqua"/>
          <w:color w:val="000000"/>
        </w:rPr>
        <w:t>Pracht</w:t>
      </w:r>
      <w:proofErr w:type="spellEnd"/>
      <w:r w:rsidRPr="008B29E7">
        <w:rPr>
          <w:rFonts w:ascii="Book Antiqua" w:eastAsia="Book Antiqua" w:hAnsi="Book Antiqua" w:cs="Book Antiqua"/>
          <w:color w:val="000000"/>
        </w:rPr>
        <w:t xml:space="preserve"> M, </w:t>
      </w:r>
      <w:proofErr w:type="spellStart"/>
      <w:r w:rsidRPr="008B29E7">
        <w:rPr>
          <w:rFonts w:ascii="Book Antiqua" w:eastAsia="Book Antiqua" w:hAnsi="Book Antiqua" w:cs="Book Antiqua"/>
          <w:color w:val="000000"/>
        </w:rPr>
        <w:t>Mamontov</w:t>
      </w:r>
      <w:proofErr w:type="spellEnd"/>
      <w:r w:rsidRPr="008B29E7">
        <w:rPr>
          <w:rFonts w:ascii="Book Antiqua" w:eastAsia="Book Antiqua" w:hAnsi="Book Antiqua" w:cs="Book Antiqua"/>
          <w:color w:val="000000"/>
        </w:rPr>
        <w:t xml:space="preserve"> K, Meyer T, Kubota T, </w:t>
      </w:r>
      <w:proofErr w:type="spellStart"/>
      <w:r w:rsidRPr="008B29E7">
        <w:rPr>
          <w:rFonts w:ascii="Book Antiqua" w:eastAsia="Book Antiqua" w:hAnsi="Book Antiqua" w:cs="Book Antiqua"/>
          <w:color w:val="000000"/>
        </w:rPr>
        <w:t>Dutcus</w:t>
      </w:r>
      <w:proofErr w:type="spellEnd"/>
      <w:r w:rsidRPr="008B29E7">
        <w:rPr>
          <w:rFonts w:ascii="Book Antiqua" w:eastAsia="Book Antiqua" w:hAnsi="Book Antiqua" w:cs="Book Antiqua"/>
          <w:color w:val="000000"/>
        </w:rPr>
        <w:t xml:space="preserve"> CE, Saito K, Siegel AB, </w:t>
      </w:r>
      <w:proofErr w:type="spellStart"/>
      <w:r w:rsidRPr="008B29E7">
        <w:rPr>
          <w:rFonts w:ascii="Book Antiqua" w:eastAsia="Book Antiqua" w:hAnsi="Book Antiqua" w:cs="Book Antiqua"/>
          <w:color w:val="000000"/>
        </w:rPr>
        <w:t>Dubrovsky</w:t>
      </w:r>
      <w:proofErr w:type="spellEnd"/>
      <w:r w:rsidRPr="008B29E7">
        <w:rPr>
          <w:rFonts w:ascii="Book Antiqua" w:eastAsia="Book Antiqua" w:hAnsi="Book Antiqua" w:cs="Book Antiqua"/>
          <w:color w:val="000000"/>
        </w:rPr>
        <w:t xml:space="preserve"> L, </w:t>
      </w:r>
      <w:proofErr w:type="spellStart"/>
      <w:r w:rsidRPr="008B29E7">
        <w:rPr>
          <w:rFonts w:ascii="Book Antiqua" w:eastAsia="Book Antiqua" w:hAnsi="Book Antiqua" w:cs="Book Antiqua"/>
          <w:color w:val="000000"/>
        </w:rPr>
        <w:t>Mody</w:t>
      </w:r>
      <w:proofErr w:type="spellEnd"/>
      <w:r w:rsidRPr="008B29E7">
        <w:rPr>
          <w:rFonts w:ascii="Book Antiqua" w:eastAsia="Book Antiqua" w:hAnsi="Book Antiqua" w:cs="Book Antiqua"/>
          <w:color w:val="000000"/>
        </w:rPr>
        <w:t xml:space="preserve"> K, </w:t>
      </w:r>
      <w:proofErr w:type="spellStart"/>
      <w:r w:rsidRPr="008B29E7">
        <w:rPr>
          <w:rFonts w:ascii="Book Antiqua" w:eastAsia="Book Antiqua" w:hAnsi="Book Antiqua" w:cs="Book Antiqua"/>
          <w:color w:val="000000"/>
        </w:rPr>
        <w:t>Llovet</w:t>
      </w:r>
      <w:proofErr w:type="spellEnd"/>
      <w:r w:rsidRPr="008B29E7">
        <w:rPr>
          <w:rFonts w:ascii="Book Antiqua" w:eastAsia="Book Antiqua" w:hAnsi="Book Antiqua" w:cs="Book Antiqua"/>
          <w:color w:val="000000"/>
        </w:rPr>
        <w:t xml:space="preserve"> JM. Phase </w:t>
      </w:r>
      <w:proofErr w:type="spellStart"/>
      <w:r w:rsidRPr="008B29E7">
        <w:rPr>
          <w:rFonts w:ascii="Book Antiqua" w:eastAsia="Book Antiqua" w:hAnsi="Book Antiqua" w:cs="Book Antiqua"/>
          <w:color w:val="000000"/>
        </w:rPr>
        <w:t>Ib</w:t>
      </w:r>
      <w:proofErr w:type="spellEnd"/>
      <w:r w:rsidRPr="008B29E7">
        <w:rPr>
          <w:rFonts w:ascii="Book Antiqua" w:eastAsia="Book Antiqua" w:hAnsi="Book Antiqua" w:cs="Book Antiqua"/>
          <w:color w:val="000000"/>
        </w:rPr>
        <w:t xml:space="preserve"> Study of Lenvatinib Plus Pembrolizumab in Patients With Unresectable Hepatocellular Carcinoma. </w:t>
      </w:r>
      <w:r w:rsidRPr="008B29E7">
        <w:rPr>
          <w:rFonts w:ascii="Book Antiqua" w:eastAsia="Book Antiqua" w:hAnsi="Book Antiqua" w:cs="Book Antiqua"/>
          <w:i/>
          <w:iCs/>
          <w:color w:val="000000"/>
        </w:rPr>
        <w:t>J Clin Oncol</w:t>
      </w:r>
      <w:r w:rsidRPr="008B29E7">
        <w:rPr>
          <w:rFonts w:ascii="Book Antiqua" w:eastAsia="Book Antiqua" w:hAnsi="Book Antiqua" w:cs="Book Antiqua"/>
          <w:color w:val="000000"/>
        </w:rPr>
        <w:t xml:space="preserve"> 2020; </w:t>
      </w:r>
      <w:r w:rsidRPr="008B29E7">
        <w:rPr>
          <w:rFonts w:ascii="Book Antiqua" w:eastAsia="Book Antiqua" w:hAnsi="Book Antiqua" w:cs="Book Antiqua"/>
          <w:b/>
          <w:bCs/>
          <w:color w:val="000000"/>
        </w:rPr>
        <w:t>38</w:t>
      </w:r>
      <w:r w:rsidRPr="008B29E7">
        <w:rPr>
          <w:rFonts w:ascii="Book Antiqua" w:eastAsia="Book Antiqua" w:hAnsi="Book Antiqua" w:cs="Book Antiqua"/>
          <w:color w:val="000000"/>
        </w:rPr>
        <w:t>: 2960-2970 [PMID: 32716739 DOI: 10.1200/JCO.20.00808]</w:t>
      </w:r>
    </w:p>
    <w:p w14:paraId="52E97A91"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54 </w:t>
      </w:r>
      <w:proofErr w:type="spellStart"/>
      <w:r w:rsidRPr="008B29E7">
        <w:rPr>
          <w:rFonts w:ascii="Book Antiqua" w:eastAsia="Book Antiqua" w:hAnsi="Book Antiqua" w:cs="Book Antiqua"/>
          <w:b/>
          <w:bCs/>
          <w:color w:val="000000"/>
        </w:rPr>
        <w:t>Castet</w:t>
      </w:r>
      <w:proofErr w:type="spellEnd"/>
      <w:r w:rsidRPr="008B29E7">
        <w:rPr>
          <w:rFonts w:ascii="Book Antiqua" w:eastAsia="Book Antiqua" w:hAnsi="Book Antiqua" w:cs="Book Antiqua"/>
          <w:b/>
          <w:bCs/>
          <w:color w:val="000000"/>
        </w:rPr>
        <w:t xml:space="preserve"> F</w:t>
      </w:r>
      <w:r w:rsidRPr="008B29E7">
        <w:rPr>
          <w:rFonts w:ascii="Book Antiqua" w:eastAsia="Book Antiqua" w:hAnsi="Book Antiqua" w:cs="Book Antiqua"/>
          <w:color w:val="000000"/>
        </w:rPr>
        <w:t xml:space="preserve">, Willoughby CE, Haber PK, </w:t>
      </w:r>
      <w:proofErr w:type="spellStart"/>
      <w:r w:rsidRPr="008B29E7">
        <w:rPr>
          <w:rFonts w:ascii="Book Antiqua" w:eastAsia="Book Antiqua" w:hAnsi="Book Antiqua" w:cs="Book Antiqua"/>
          <w:color w:val="000000"/>
        </w:rPr>
        <w:t>Llovet</w:t>
      </w:r>
      <w:proofErr w:type="spellEnd"/>
      <w:r w:rsidRPr="008B29E7">
        <w:rPr>
          <w:rFonts w:ascii="Book Antiqua" w:eastAsia="Book Antiqua" w:hAnsi="Book Antiqua" w:cs="Book Antiqua"/>
          <w:color w:val="000000"/>
        </w:rPr>
        <w:t xml:space="preserve"> JM. Atezolizumab plus Bevacizumab: A Novel Breakthrough in Hepatocellular Carcinoma. </w:t>
      </w:r>
      <w:r w:rsidRPr="008B29E7">
        <w:rPr>
          <w:rFonts w:ascii="Book Antiqua" w:eastAsia="Book Antiqua" w:hAnsi="Book Antiqua" w:cs="Book Antiqua"/>
          <w:i/>
          <w:iCs/>
          <w:color w:val="000000"/>
        </w:rPr>
        <w:t>Clin Cancer Res</w:t>
      </w:r>
      <w:r w:rsidRPr="008B29E7">
        <w:rPr>
          <w:rFonts w:ascii="Book Antiqua" w:eastAsia="Book Antiqua" w:hAnsi="Book Antiqua" w:cs="Book Antiqua"/>
          <w:color w:val="000000"/>
        </w:rPr>
        <w:t xml:space="preserve"> 2021; </w:t>
      </w:r>
      <w:r w:rsidRPr="008B29E7">
        <w:rPr>
          <w:rFonts w:ascii="Book Antiqua" w:eastAsia="Book Antiqua" w:hAnsi="Book Antiqua" w:cs="Book Antiqua"/>
          <w:b/>
          <w:bCs/>
          <w:color w:val="000000"/>
        </w:rPr>
        <w:t>27</w:t>
      </w:r>
      <w:r w:rsidRPr="008B29E7">
        <w:rPr>
          <w:rFonts w:ascii="Book Antiqua" w:eastAsia="Book Antiqua" w:hAnsi="Book Antiqua" w:cs="Book Antiqua"/>
          <w:color w:val="000000"/>
        </w:rPr>
        <w:t>: 1827-1829 [PMID: 33472912 DOI: 10.1158/1078-0432.CCR-20-4706]</w:t>
      </w:r>
    </w:p>
    <w:p w14:paraId="620FFE0A"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55 </w:t>
      </w:r>
      <w:proofErr w:type="spellStart"/>
      <w:r w:rsidRPr="008B29E7">
        <w:rPr>
          <w:rFonts w:ascii="Book Antiqua" w:eastAsia="Book Antiqua" w:hAnsi="Book Antiqua" w:cs="Book Antiqua"/>
          <w:b/>
          <w:bCs/>
          <w:color w:val="000000"/>
        </w:rPr>
        <w:t>Llovet</w:t>
      </w:r>
      <w:proofErr w:type="spellEnd"/>
      <w:r w:rsidRPr="008B29E7">
        <w:rPr>
          <w:rFonts w:ascii="Book Antiqua" w:eastAsia="Book Antiqua" w:hAnsi="Book Antiqua" w:cs="Book Antiqua"/>
          <w:b/>
          <w:bCs/>
          <w:color w:val="000000"/>
        </w:rPr>
        <w:t xml:space="preserve"> JM</w:t>
      </w:r>
      <w:r w:rsidRPr="008B29E7">
        <w:rPr>
          <w:rFonts w:ascii="Book Antiqua" w:eastAsia="Book Antiqua" w:hAnsi="Book Antiqua" w:cs="Book Antiqua"/>
          <w:color w:val="000000"/>
        </w:rPr>
        <w:t xml:space="preserve">, </w:t>
      </w:r>
      <w:proofErr w:type="spellStart"/>
      <w:r w:rsidRPr="008B29E7">
        <w:rPr>
          <w:rFonts w:ascii="Book Antiqua" w:eastAsia="Book Antiqua" w:hAnsi="Book Antiqua" w:cs="Book Antiqua"/>
          <w:color w:val="000000"/>
        </w:rPr>
        <w:t>Montal</w:t>
      </w:r>
      <w:proofErr w:type="spellEnd"/>
      <w:r w:rsidRPr="008B29E7">
        <w:rPr>
          <w:rFonts w:ascii="Book Antiqua" w:eastAsia="Book Antiqua" w:hAnsi="Book Antiqua" w:cs="Book Antiqua"/>
          <w:color w:val="000000"/>
        </w:rPr>
        <w:t xml:space="preserve"> R, Sia D, Finn RS. Molecular therapies and precision medicine for hepatocellular carcinoma. </w:t>
      </w:r>
      <w:r w:rsidRPr="008B29E7">
        <w:rPr>
          <w:rFonts w:ascii="Book Antiqua" w:eastAsia="Book Antiqua" w:hAnsi="Book Antiqua" w:cs="Book Antiqua"/>
          <w:i/>
          <w:iCs/>
          <w:color w:val="000000"/>
        </w:rPr>
        <w:t>Nat Rev Clin Oncol</w:t>
      </w:r>
      <w:r w:rsidRPr="008B29E7">
        <w:rPr>
          <w:rFonts w:ascii="Book Antiqua" w:eastAsia="Book Antiqua" w:hAnsi="Book Antiqua" w:cs="Book Antiqua"/>
          <w:color w:val="000000"/>
        </w:rPr>
        <w:t xml:space="preserve"> 2018; </w:t>
      </w:r>
      <w:r w:rsidRPr="008B29E7">
        <w:rPr>
          <w:rFonts w:ascii="Book Antiqua" w:eastAsia="Book Antiqua" w:hAnsi="Book Antiqua" w:cs="Book Antiqua"/>
          <w:b/>
          <w:bCs/>
          <w:color w:val="000000"/>
        </w:rPr>
        <w:t>15</w:t>
      </w:r>
      <w:r w:rsidRPr="008B29E7">
        <w:rPr>
          <w:rFonts w:ascii="Book Antiqua" w:eastAsia="Book Antiqua" w:hAnsi="Book Antiqua" w:cs="Book Antiqua"/>
          <w:color w:val="000000"/>
        </w:rPr>
        <w:t>: 599-616 [PMID: 30061739 DOI: 10.1038/s41571-018-0073-4]</w:t>
      </w:r>
    </w:p>
    <w:p w14:paraId="1A91BF05"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56 </w:t>
      </w:r>
      <w:r w:rsidRPr="008B29E7">
        <w:rPr>
          <w:rFonts w:ascii="Book Antiqua" w:eastAsia="Book Antiqua" w:hAnsi="Book Antiqua" w:cs="Book Antiqua"/>
          <w:b/>
          <w:bCs/>
          <w:color w:val="000000"/>
        </w:rPr>
        <w:t>Galle PR</w:t>
      </w:r>
      <w:r w:rsidRPr="008B29E7">
        <w:rPr>
          <w:rFonts w:ascii="Book Antiqua" w:eastAsia="Book Antiqua" w:hAnsi="Book Antiqua" w:cs="Book Antiqua"/>
          <w:color w:val="000000"/>
        </w:rPr>
        <w:t xml:space="preserve">, Finn RS, Qin S, Ikeda M, Zhu AX, Kim TY, Kudo M, </w:t>
      </w:r>
      <w:proofErr w:type="spellStart"/>
      <w:r w:rsidRPr="008B29E7">
        <w:rPr>
          <w:rFonts w:ascii="Book Antiqua" w:eastAsia="Book Antiqua" w:hAnsi="Book Antiqua" w:cs="Book Antiqua"/>
          <w:color w:val="000000"/>
        </w:rPr>
        <w:t>Breder</w:t>
      </w:r>
      <w:proofErr w:type="spellEnd"/>
      <w:r w:rsidRPr="008B29E7">
        <w:rPr>
          <w:rFonts w:ascii="Book Antiqua" w:eastAsia="Book Antiqua" w:hAnsi="Book Antiqua" w:cs="Book Antiqua"/>
          <w:color w:val="000000"/>
        </w:rPr>
        <w:t xml:space="preserve"> V, Merle P, </w:t>
      </w:r>
      <w:proofErr w:type="spellStart"/>
      <w:r w:rsidRPr="008B29E7">
        <w:rPr>
          <w:rFonts w:ascii="Book Antiqua" w:eastAsia="Book Antiqua" w:hAnsi="Book Antiqua" w:cs="Book Antiqua"/>
          <w:color w:val="000000"/>
        </w:rPr>
        <w:t>Kaseb</w:t>
      </w:r>
      <w:proofErr w:type="spellEnd"/>
      <w:r w:rsidRPr="008B29E7">
        <w:rPr>
          <w:rFonts w:ascii="Book Antiqua" w:eastAsia="Book Antiqua" w:hAnsi="Book Antiqua" w:cs="Book Antiqua"/>
          <w:color w:val="000000"/>
        </w:rPr>
        <w:t xml:space="preserve"> A, Li D, Mulla S, Verret W, Xu DZ, Hernandez S, Ding B, Liu J, Huang C, Lim HY, Cheng AL, </w:t>
      </w:r>
      <w:proofErr w:type="spellStart"/>
      <w:r w:rsidRPr="008B29E7">
        <w:rPr>
          <w:rFonts w:ascii="Book Antiqua" w:eastAsia="Book Antiqua" w:hAnsi="Book Antiqua" w:cs="Book Antiqua"/>
          <w:color w:val="000000"/>
        </w:rPr>
        <w:t>Ducreux</w:t>
      </w:r>
      <w:proofErr w:type="spellEnd"/>
      <w:r w:rsidRPr="008B29E7">
        <w:rPr>
          <w:rFonts w:ascii="Book Antiqua" w:eastAsia="Book Antiqua" w:hAnsi="Book Antiqua" w:cs="Book Antiqua"/>
          <w:color w:val="000000"/>
        </w:rPr>
        <w:t xml:space="preserve"> M. Patient-reported outcomes with atezolizumab plus bevacizumab versus sorafenib in patients with unresectable hepatocellular carcinoma (IMbrave150): an open-label, </w:t>
      </w:r>
      <w:proofErr w:type="spellStart"/>
      <w:r w:rsidRPr="008B29E7">
        <w:rPr>
          <w:rFonts w:ascii="Book Antiqua" w:eastAsia="Book Antiqua" w:hAnsi="Book Antiqua" w:cs="Book Antiqua"/>
          <w:color w:val="000000"/>
        </w:rPr>
        <w:t>randomised</w:t>
      </w:r>
      <w:proofErr w:type="spellEnd"/>
      <w:r w:rsidRPr="008B29E7">
        <w:rPr>
          <w:rFonts w:ascii="Book Antiqua" w:eastAsia="Book Antiqua" w:hAnsi="Book Antiqua" w:cs="Book Antiqua"/>
          <w:color w:val="000000"/>
        </w:rPr>
        <w:t xml:space="preserve">, phase 3 trial. </w:t>
      </w:r>
      <w:r w:rsidRPr="008B29E7">
        <w:rPr>
          <w:rFonts w:ascii="Book Antiqua" w:eastAsia="Book Antiqua" w:hAnsi="Book Antiqua" w:cs="Book Antiqua"/>
          <w:i/>
          <w:iCs/>
          <w:color w:val="000000"/>
        </w:rPr>
        <w:t>Lancet Oncol</w:t>
      </w:r>
      <w:r w:rsidRPr="008B29E7">
        <w:rPr>
          <w:rFonts w:ascii="Book Antiqua" w:eastAsia="Book Antiqua" w:hAnsi="Book Antiqua" w:cs="Book Antiqua"/>
          <w:color w:val="000000"/>
        </w:rPr>
        <w:t xml:space="preserve"> 2021; </w:t>
      </w:r>
      <w:r w:rsidRPr="008B29E7">
        <w:rPr>
          <w:rFonts w:ascii="Book Antiqua" w:eastAsia="Book Antiqua" w:hAnsi="Book Antiqua" w:cs="Book Antiqua"/>
          <w:b/>
          <w:bCs/>
          <w:color w:val="000000"/>
        </w:rPr>
        <w:t>22</w:t>
      </w:r>
      <w:r w:rsidRPr="008B29E7">
        <w:rPr>
          <w:rFonts w:ascii="Book Antiqua" w:eastAsia="Book Antiqua" w:hAnsi="Book Antiqua" w:cs="Book Antiqua"/>
          <w:color w:val="000000"/>
        </w:rPr>
        <w:t>: 991-1001 [PMID: 34051880 DOI: 10.1016/S1470-2045(21)00151-0]</w:t>
      </w:r>
    </w:p>
    <w:p w14:paraId="6459E02E"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57 </w:t>
      </w:r>
      <w:r w:rsidRPr="008B29E7">
        <w:rPr>
          <w:rFonts w:ascii="Book Antiqua" w:eastAsia="Book Antiqua" w:hAnsi="Book Antiqua" w:cs="Book Antiqua"/>
          <w:b/>
          <w:bCs/>
          <w:color w:val="000000"/>
        </w:rPr>
        <w:t>Pinter M</w:t>
      </w:r>
      <w:r w:rsidRPr="008B29E7">
        <w:rPr>
          <w:rFonts w:ascii="Book Antiqua" w:eastAsia="Book Antiqua" w:hAnsi="Book Antiqua" w:cs="Book Antiqua"/>
          <w:color w:val="000000"/>
        </w:rPr>
        <w:t xml:space="preserve">, </w:t>
      </w:r>
      <w:proofErr w:type="spellStart"/>
      <w:r w:rsidRPr="008B29E7">
        <w:rPr>
          <w:rFonts w:ascii="Book Antiqua" w:eastAsia="Book Antiqua" w:hAnsi="Book Antiqua" w:cs="Book Antiqua"/>
          <w:color w:val="000000"/>
        </w:rPr>
        <w:t>Ulbrich</w:t>
      </w:r>
      <w:proofErr w:type="spellEnd"/>
      <w:r w:rsidRPr="008B29E7">
        <w:rPr>
          <w:rFonts w:ascii="Book Antiqua" w:eastAsia="Book Antiqua" w:hAnsi="Book Antiqua" w:cs="Book Antiqua"/>
          <w:color w:val="000000"/>
        </w:rPr>
        <w:t xml:space="preserve"> G, </w:t>
      </w:r>
      <w:proofErr w:type="spellStart"/>
      <w:r w:rsidRPr="008B29E7">
        <w:rPr>
          <w:rFonts w:ascii="Book Antiqua" w:eastAsia="Book Antiqua" w:hAnsi="Book Antiqua" w:cs="Book Antiqua"/>
          <w:color w:val="000000"/>
        </w:rPr>
        <w:t>Sieghart</w:t>
      </w:r>
      <w:proofErr w:type="spellEnd"/>
      <w:r w:rsidRPr="008B29E7">
        <w:rPr>
          <w:rFonts w:ascii="Book Antiqua" w:eastAsia="Book Antiqua" w:hAnsi="Book Antiqua" w:cs="Book Antiqua"/>
          <w:color w:val="000000"/>
        </w:rPr>
        <w:t xml:space="preserve"> W, </w:t>
      </w:r>
      <w:proofErr w:type="spellStart"/>
      <w:r w:rsidRPr="008B29E7">
        <w:rPr>
          <w:rFonts w:ascii="Book Antiqua" w:eastAsia="Book Antiqua" w:hAnsi="Book Antiqua" w:cs="Book Antiqua"/>
          <w:color w:val="000000"/>
        </w:rPr>
        <w:t>Kölblinger</w:t>
      </w:r>
      <w:proofErr w:type="spellEnd"/>
      <w:r w:rsidRPr="008B29E7">
        <w:rPr>
          <w:rFonts w:ascii="Book Antiqua" w:eastAsia="Book Antiqua" w:hAnsi="Book Antiqua" w:cs="Book Antiqua"/>
          <w:color w:val="000000"/>
        </w:rPr>
        <w:t xml:space="preserve"> C, </w:t>
      </w:r>
      <w:proofErr w:type="spellStart"/>
      <w:r w:rsidRPr="008B29E7">
        <w:rPr>
          <w:rFonts w:ascii="Book Antiqua" w:eastAsia="Book Antiqua" w:hAnsi="Book Antiqua" w:cs="Book Antiqua"/>
          <w:color w:val="000000"/>
        </w:rPr>
        <w:t>Reiberger</w:t>
      </w:r>
      <w:proofErr w:type="spellEnd"/>
      <w:r w:rsidRPr="008B29E7">
        <w:rPr>
          <w:rFonts w:ascii="Book Antiqua" w:eastAsia="Book Antiqua" w:hAnsi="Book Antiqua" w:cs="Book Antiqua"/>
          <w:color w:val="000000"/>
        </w:rPr>
        <w:t xml:space="preserve"> T, Li S, </w:t>
      </w:r>
      <w:proofErr w:type="spellStart"/>
      <w:r w:rsidRPr="008B29E7">
        <w:rPr>
          <w:rFonts w:ascii="Book Antiqua" w:eastAsia="Book Antiqua" w:hAnsi="Book Antiqua" w:cs="Book Antiqua"/>
          <w:color w:val="000000"/>
        </w:rPr>
        <w:t>Ferlitsch</w:t>
      </w:r>
      <w:proofErr w:type="spellEnd"/>
      <w:r w:rsidRPr="008B29E7">
        <w:rPr>
          <w:rFonts w:ascii="Book Antiqua" w:eastAsia="Book Antiqua" w:hAnsi="Book Antiqua" w:cs="Book Antiqua"/>
          <w:color w:val="000000"/>
        </w:rPr>
        <w:t xml:space="preserve"> A, Müller C, Lammer J, Peck-Radosavljevic M. Hepatocellular Carcinoma: A Phase II Randomized Controlled Double-Blind Trial of </w:t>
      </w:r>
      <w:proofErr w:type="spellStart"/>
      <w:r w:rsidRPr="008B29E7">
        <w:rPr>
          <w:rFonts w:ascii="Book Antiqua" w:eastAsia="Book Antiqua" w:hAnsi="Book Antiqua" w:cs="Book Antiqua"/>
          <w:color w:val="000000"/>
        </w:rPr>
        <w:t>Transarterial</w:t>
      </w:r>
      <w:proofErr w:type="spellEnd"/>
      <w:r w:rsidRPr="008B29E7">
        <w:rPr>
          <w:rFonts w:ascii="Book Antiqua" w:eastAsia="Book Antiqua" w:hAnsi="Book Antiqua" w:cs="Book Antiqua"/>
          <w:color w:val="000000"/>
        </w:rPr>
        <w:t xml:space="preserve"> Chemoembolization in Combination with Biweekly Intravenous Administration of Bevacizumab or a Placebo. </w:t>
      </w:r>
      <w:r w:rsidRPr="008B29E7">
        <w:rPr>
          <w:rFonts w:ascii="Book Antiqua" w:eastAsia="Book Antiqua" w:hAnsi="Book Antiqua" w:cs="Book Antiqua"/>
          <w:i/>
          <w:iCs/>
          <w:color w:val="000000"/>
        </w:rPr>
        <w:t>Radiology</w:t>
      </w:r>
      <w:r w:rsidRPr="008B29E7">
        <w:rPr>
          <w:rFonts w:ascii="Book Antiqua" w:eastAsia="Book Antiqua" w:hAnsi="Book Antiqua" w:cs="Book Antiqua"/>
          <w:color w:val="000000"/>
        </w:rPr>
        <w:t xml:space="preserve"> 2015; </w:t>
      </w:r>
      <w:r w:rsidRPr="008B29E7">
        <w:rPr>
          <w:rFonts w:ascii="Book Antiqua" w:eastAsia="Book Antiqua" w:hAnsi="Book Antiqua" w:cs="Book Antiqua"/>
          <w:b/>
          <w:bCs/>
          <w:color w:val="000000"/>
        </w:rPr>
        <w:t>277</w:t>
      </w:r>
      <w:r w:rsidRPr="008B29E7">
        <w:rPr>
          <w:rFonts w:ascii="Book Antiqua" w:eastAsia="Book Antiqua" w:hAnsi="Book Antiqua" w:cs="Book Antiqua"/>
          <w:color w:val="000000"/>
        </w:rPr>
        <w:t>: 903-912 [PMID: 26131911 DOI: 10.1148/radiol.2015142140]</w:t>
      </w:r>
    </w:p>
    <w:p w14:paraId="66FA3BD8"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58 </w:t>
      </w:r>
      <w:r w:rsidRPr="008B29E7">
        <w:rPr>
          <w:rFonts w:ascii="Book Antiqua" w:eastAsia="Book Antiqua" w:hAnsi="Book Antiqua" w:cs="Book Antiqua"/>
          <w:b/>
          <w:bCs/>
          <w:color w:val="000000"/>
        </w:rPr>
        <w:t>Siegel AB</w:t>
      </w:r>
      <w:r w:rsidRPr="008B29E7">
        <w:rPr>
          <w:rFonts w:ascii="Book Antiqua" w:eastAsia="Book Antiqua" w:hAnsi="Book Antiqua" w:cs="Book Antiqua"/>
          <w:color w:val="000000"/>
        </w:rPr>
        <w:t xml:space="preserve">, Cohen EI, Ocean A, Lehrer D, Goldenberg A, Knox JJ, Chen H, Clark-Garvey S, Weinberg A, </w:t>
      </w:r>
      <w:proofErr w:type="spellStart"/>
      <w:r w:rsidRPr="008B29E7">
        <w:rPr>
          <w:rFonts w:ascii="Book Antiqua" w:eastAsia="Book Antiqua" w:hAnsi="Book Antiqua" w:cs="Book Antiqua"/>
          <w:color w:val="000000"/>
        </w:rPr>
        <w:t>Mandeli</w:t>
      </w:r>
      <w:proofErr w:type="spellEnd"/>
      <w:r w:rsidRPr="008B29E7">
        <w:rPr>
          <w:rFonts w:ascii="Book Antiqua" w:eastAsia="Book Antiqua" w:hAnsi="Book Antiqua" w:cs="Book Antiqua"/>
          <w:color w:val="000000"/>
        </w:rPr>
        <w:t xml:space="preserve"> J, Christos P, Mazumdar M, Popa E, Brown RS Jr, </w:t>
      </w:r>
      <w:proofErr w:type="spellStart"/>
      <w:r w:rsidRPr="008B29E7">
        <w:rPr>
          <w:rFonts w:ascii="Book Antiqua" w:eastAsia="Book Antiqua" w:hAnsi="Book Antiqua" w:cs="Book Antiqua"/>
          <w:color w:val="000000"/>
        </w:rPr>
        <w:t>Rafii</w:t>
      </w:r>
      <w:proofErr w:type="spellEnd"/>
      <w:r w:rsidRPr="008B29E7">
        <w:rPr>
          <w:rFonts w:ascii="Book Antiqua" w:eastAsia="Book Antiqua" w:hAnsi="Book Antiqua" w:cs="Book Antiqua"/>
          <w:color w:val="000000"/>
        </w:rPr>
        <w:t xml:space="preserve"> </w:t>
      </w:r>
      <w:r w:rsidRPr="008B29E7">
        <w:rPr>
          <w:rFonts w:ascii="Book Antiqua" w:eastAsia="Book Antiqua" w:hAnsi="Book Antiqua" w:cs="Book Antiqua"/>
          <w:color w:val="000000"/>
        </w:rPr>
        <w:lastRenderedPageBreak/>
        <w:t xml:space="preserve">S, Schwartz JD. Phase II trial evaluating the clinical and biologic effects of bevacizumab in unresectable hepatocellular carcinoma. </w:t>
      </w:r>
      <w:r w:rsidRPr="008B29E7">
        <w:rPr>
          <w:rFonts w:ascii="Book Antiqua" w:eastAsia="Book Antiqua" w:hAnsi="Book Antiqua" w:cs="Book Antiqua"/>
          <w:i/>
          <w:iCs/>
          <w:color w:val="000000"/>
        </w:rPr>
        <w:t>J Clin Oncol</w:t>
      </w:r>
      <w:r w:rsidRPr="008B29E7">
        <w:rPr>
          <w:rFonts w:ascii="Book Antiqua" w:eastAsia="Book Antiqua" w:hAnsi="Book Antiqua" w:cs="Book Antiqua"/>
          <w:color w:val="000000"/>
        </w:rPr>
        <w:t xml:space="preserve"> 2008; </w:t>
      </w:r>
      <w:r w:rsidRPr="008B29E7">
        <w:rPr>
          <w:rFonts w:ascii="Book Antiqua" w:eastAsia="Book Antiqua" w:hAnsi="Book Antiqua" w:cs="Book Antiqua"/>
          <w:b/>
          <w:bCs/>
          <w:color w:val="000000"/>
        </w:rPr>
        <w:t>26</w:t>
      </w:r>
      <w:r w:rsidRPr="008B29E7">
        <w:rPr>
          <w:rFonts w:ascii="Book Antiqua" w:eastAsia="Book Antiqua" w:hAnsi="Book Antiqua" w:cs="Book Antiqua"/>
          <w:color w:val="000000"/>
        </w:rPr>
        <w:t>: 2992-2998 [PMID: 18565886 DOI: 10.1200/JCO.2007.15.9947]</w:t>
      </w:r>
    </w:p>
    <w:p w14:paraId="28D6C654"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59 </w:t>
      </w:r>
      <w:proofErr w:type="spellStart"/>
      <w:r w:rsidRPr="008B29E7">
        <w:rPr>
          <w:rFonts w:ascii="Book Antiqua" w:eastAsia="Book Antiqua" w:hAnsi="Book Antiqua" w:cs="Book Antiqua"/>
          <w:b/>
          <w:bCs/>
          <w:color w:val="000000"/>
        </w:rPr>
        <w:t>Chouaib</w:t>
      </w:r>
      <w:proofErr w:type="spellEnd"/>
      <w:r w:rsidRPr="008B29E7">
        <w:rPr>
          <w:rFonts w:ascii="Book Antiqua" w:eastAsia="Book Antiqua" w:hAnsi="Book Antiqua" w:cs="Book Antiqua"/>
          <w:b/>
          <w:bCs/>
          <w:color w:val="000000"/>
        </w:rPr>
        <w:t xml:space="preserve"> S</w:t>
      </w:r>
      <w:r w:rsidRPr="008B29E7">
        <w:rPr>
          <w:rFonts w:ascii="Book Antiqua" w:eastAsia="Book Antiqua" w:hAnsi="Book Antiqua" w:cs="Book Antiqua"/>
          <w:color w:val="000000"/>
        </w:rPr>
        <w:t xml:space="preserve">, </w:t>
      </w:r>
      <w:proofErr w:type="spellStart"/>
      <w:r w:rsidRPr="008B29E7">
        <w:rPr>
          <w:rFonts w:ascii="Book Antiqua" w:eastAsia="Book Antiqua" w:hAnsi="Book Antiqua" w:cs="Book Antiqua"/>
          <w:color w:val="000000"/>
        </w:rPr>
        <w:t>Messai</w:t>
      </w:r>
      <w:proofErr w:type="spellEnd"/>
      <w:r w:rsidRPr="008B29E7">
        <w:rPr>
          <w:rFonts w:ascii="Book Antiqua" w:eastAsia="Book Antiqua" w:hAnsi="Book Antiqua" w:cs="Book Antiqua"/>
          <w:color w:val="000000"/>
        </w:rPr>
        <w:t xml:space="preserve"> Y, </w:t>
      </w:r>
      <w:proofErr w:type="spellStart"/>
      <w:r w:rsidRPr="008B29E7">
        <w:rPr>
          <w:rFonts w:ascii="Book Antiqua" w:eastAsia="Book Antiqua" w:hAnsi="Book Antiqua" w:cs="Book Antiqua"/>
          <w:color w:val="000000"/>
        </w:rPr>
        <w:t>Couve</w:t>
      </w:r>
      <w:proofErr w:type="spellEnd"/>
      <w:r w:rsidRPr="008B29E7">
        <w:rPr>
          <w:rFonts w:ascii="Book Antiqua" w:eastAsia="Book Antiqua" w:hAnsi="Book Antiqua" w:cs="Book Antiqua"/>
          <w:color w:val="000000"/>
        </w:rPr>
        <w:t xml:space="preserve"> S, </w:t>
      </w:r>
      <w:proofErr w:type="spellStart"/>
      <w:r w:rsidRPr="008B29E7">
        <w:rPr>
          <w:rFonts w:ascii="Book Antiqua" w:eastAsia="Book Antiqua" w:hAnsi="Book Antiqua" w:cs="Book Antiqua"/>
          <w:color w:val="000000"/>
        </w:rPr>
        <w:t>Escudier</w:t>
      </w:r>
      <w:proofErr w:type="spellEnd"/>
      <w:r w:rsidRPr="008B29E7">
        <w:rPr>
          <w:rFonts w:ascii="Book Antiqua" w:eastAsia="Book Antiqua" w:hAnsi="Book Antiqua" w:cs="Book Antiqua"/>
          <w:color w:val="000000"/>
        </w:rPr>
        <w:t xml:space="preserve"> B, </w:t>
      </w:r>
      <w:proofErr w:type="spellStart"/>
      <w:r w:rsidRPr="008B29E7">
        <w:rPr>
          <w:rFonts w:ascii="Book Antiqua" w:eastAsia="Book Antiqua" w:hAnsi="Book Antiqua" w:cs="Book Antiqua"/>
          <w:color w:val="000000"/>
        </w:rPr>
        <w:t>Hasmim</w:t>
      </w:r>
      <w:proofErr w:type="spellEnd"/>
      <w:r w:rsidRPr="008B29E7">
        <w:rPr>
          <w:rFonts w:ascii="Book Antiqua" w:eastAsia="Book Antiqua" w:hAnsi="Book Antiqua" w:cs="Book Antiqua"/>
          <w:color w:val="000000"/>
        </w:rPr>
        <w:t xml:space="preserve"> M, Noman MZ. Hypoxia promotes tumor growth in linking angiogenesis to immune escape. </w:t>
      </w:r>
      <w:r w:rsidRPr="008B29E7">
        <w:rPr>
          <w:rFonts w:ascii="Book Antiqua" w:eastAsia="Book Antiqua" w:hAnsi="Book Antiqua" w:cs="Book Antiqua"/>
          <w:i/>
          <w:iCs/>
          <w:color w:val="000000"/>
        </w:rPr>
        <w:t>Front Immunol</w:t>
      </w:r>
      <w:r w:rsidRPr="008B29E7">
        <w:rPr>
          <w:rFonts w:ascii="Book Antiqua" w:eastAsia="Book Antiqua" w:hAnsi="Book Antiqua" w:cs="Book Antiqua"/>
          <w:color w:val="000000"/>
        </w:rPr>
        <w:t xml:space="preserve"> 2012; </w:t>
      </w:r>
      <w:r w:rsidRPr="008B29E7">
        <w:rPr>
          <w:rFonts w:ascii="Book Antiqua" w:eastAsia="Book Antiqua" w:hAnsi="Book Antiqua" w:cs="Book Antiqua"/>
          <w:b/>
          <w:bCs/>
          <w:color w:val="000000"/>
        </w:rPr>
        <w:t>3</w:t>
      </w:r>
      <w:r w:rsidRPr="008B29E7">
        <w:rPr>
          <w:rFonts w:ascii="Book Antiqua" w:eastAsia="Book Antiqua" w:hAnsi="Book Antiqua" w:cs="Book Antiqua"/>
          <w:color w:val="000000"/>
        </w:rPr>
        <w:t>: 21 [PMID: 22566905 DOI: 10.3389/fimmu.2012.00021]</w:t>
      </w:r>
    </w:p>
    <w:p w14:paraId="52835DD4"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60 </w:t>
      </w:r>
      <w:r w:rsidRPr="008B29E7">
        <w:rPr>
          <w:rFonts w:ascii="Book Antiqua" w:eastAsia="Book Antiqua" w:hAnsi="Book Antiqua" w:cs="Book Antiqua"/>
          <w:b/>
          <w:bCs/>
          <w:color w:val="000000"/>
        </w:rPr>
        <w:t>Chen DS</w:t>
      </w:r>
      <w:r w:rsidRPr="008B29E7">
        <w:rPr>
          <w:rFonts w:ascii="Book Antiqua" w:eastAsia="Book Antiqua" w:hAnsi="Book Antiqua" w:cs="Book Antiqua"/>
          <w:color w:val="000000"/>
        </w:rPr>
        <w:t xml:space="preserve">, Mellman I. Oncology meets immunology: the cancer-immunity cycle. </w:t>
      </w:r>
      <w:r w:rsidRPr="008B29E7">
        <w:rPr>
          <w:rFonts w:ascii="Book Antiqua" w:eastAsia="Book Antiqua" w:hAnsi="Book Antiqua" w:cs="Book Antiqua"/>
          <w:i/>
          <w:iCs/>
          <w:color w:val="000000"/>
        </w:rPr>
        <w:t>Immunity</w:t>
      </w:r>
      <w:r w:rsidRPr="008B29E7">
        <w:rPr>
          <w:rFonts w:ascii="Book Antiqua" w:eastAsia="Book Antiqua" w:hAnsi="Book Antiqua" w:cs="Book Antiqua"/>
          <w:color w:val="000000"/>
        </w:rPr>
        <w:t xml:space="preserve"> 2013; </w:t>
      </w:r>
      <w:r w:rsidRPr="008B29E7">
        <w:rPr>
          <w:rFonts w:ascii="Book Antiqua" w:eastAsia="Book Antiqua" w:hAnsi="Book Antiqua" w:cs="Book Antiqua"/>
          <w:b/>
          <w:bCs/>
          <w:color w:val="000000"/>
        </w:rPr>
        <w:t>39</w:t>
      </w:r>
      <w:r w:rsidRPr="008B29E7">
        <w:rPr>
          <w:rFonts w:ascii="Book Antiqua" w:eastAsia="Book Antiqua" w:hAnsi="Book Antiqua" w:cs="Book Antiqua"/>
          <w:color w:val="000000"/>
        </w:rPr>
        <w:t>: 1-10 [PMID: 23890059 DOI: 10.1016/j.immuni.2013.07.012]</w:t>
      </w:r>
    </w:p>
    <w:p w14:paraId="14B37BA4"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61 </w:t>
      </w:r>
      <w:r w:rsidRPr="008B29E7">
        <w:rPr>
          <w:rFonts w:ascii="Book Antiqua" w:eastAsia="Book Antiqua" w:hAnsi="Book Antiqua" w:cs="Book Antiqua"/>
          <w:b/>
          <w:bCs/>
          <w:color w:val="000000"/>
        </w:rPr>
        <w:t>Hegde PS</w:t>
      </w:r>
      <w:r w:rsidRPr="008B29E7">
        <w:rPr>
          <w:rFonts w:ascii="Book Antiqua" w:eastAsia="Book Antiqua" w:hAnsi="Book Antiqua" w:cs="Book Antiqua"/>
          <w:color w:val="000000"/>
        </w:rPr>
        <w:t xml:space="preserve">, </w:t>
      </w:r>
      <w:proofErr w:type="spellStart"/>
      <w:r w:rsidRPr="008B29E7">
        <w:rPr>
          <w:rFonts w:ascii="Book Antiqua" w:eastAsia="Book Antiqua" w:hAnsi="Book Antiqua" w:cs="Book Antiqua"/>
          <w:color w:val="000000"/>
        </w:rPr>
        <w:t>Wallin</w:t>
      </w:r>
      <w:proofErr w:type="spellEnd"/>
      <w:r w:rsidRPr="008B29E7">
        <w:rPr>
          <w:rFonts w:ascii="Book Antiqua" w:eastAsia="Book Antiqua" w:hAnsi="Book Antiqua" w:cs="Book Antiqua"/>
          <w:color w:val="000000"/>
        </w:rPr>
        <w:t xml:space="preserve"> JJ, </w:t>
      </w:r>
      <w:proofErr w:type="spellStart"/>
      <w:r w:rsidRPr="008B29E7">
        <w:rPr>
          <w:rFonts w:ascii="Book Antiqua" w:eastAsia="Book Antiqua" w:hAnsi="Book Antiqua" w:cs="Book Antiqua"/>
          <w:color w:val="000000"/>
        </w:rPr>
        <w:t>Mancao</w:t>
      </w:r>
      <w:proofErr w:type="spellEnd"/>
      <w:r w:rsidRPr="008B29E7">
        <w:rPr>
          <w:rFonts w:ascii="Book Antiqua" w:eastAsia="Book Antiqua" w:hAnsi="Book Antiqua" w:cs="Book Antiqua"/>
          <w:color w:val="000000"/>
        </w:rPr>
        <w:t xml:space="preserve"> C. Predictive markers of anti-VEGF and emerging role of angiogenesis inhibitors as </w:t>
      </w:r>
      <w:proofErr w:type="spellStart"/>
      <w:r w:rsidRPr="008B29E7">
        <w:rPr>
          <w:rFonts w:ascii="Book Antiqua" w:eastAsia="Book Antiqua" w:hAnsi="Book Antiqua" w:cs="Book Antiqua"/>
          <w:color w:val="000000"/>
        </w:rPr>
        <w:t>immunotherapeutics</w:t>
      </w:r>
      <w:proofErr w:type="spellEnd"/>
      <w:r w:rsidRPr="008B29E7">
        <w:rPr>
          <w:rFonts w:ascii="Book Antiqua" w:eastAsia="Book Antiqua" w:hAnsi="Book Antiqua" w:cs="Book Antiqua"/>
          <w:color w:val="000000"/>
        </w:rPr>
        <w:t xml:space="preserve">. </w:t>
      </w:r>
      <w:r w:rsidRPr="008B29E7">
        <w:rPr>
          <w:rFonts w:ascii="Book Antiqua" w:eastAsia="Book Antiqua" w:hAnsi="Book Antiqua" w:cs="Book Antiqua"/>
          <w:i/>
          <w:iCs/>
          <w:color w:val="000000"/>
        </w:rPr>
        <w:t>Semin Cancer Biol</w:t>
      </w:r>
      <w:r w:rsidRPr="008B29E7">
        <w:rPr>
          <w:rFonts w:ascii="Book Antiqua" w:eastAsia="Book Antiqua" w:hAnsi="Book Antiqua" w:cs="Book Antiqua"/>
          <w:color w:val="000000"/>
        </w:rPr>
        <w:t xml:space="preserve"> 2018; </w:t>
      </w:r>
      <w:r w:rsidRPr="008B29E7">
        <w:rPr>
          <w:rFonts w:ascii="Book Antiqua" w:eastAsia="Book Antiqua" w:hAnsi="Book Antiqua" w:cs="Book Antiqua"/>
          <w:b/>
          <w:bCs/>
          <w:color w:val="000000"/>
        </w:rPr>
        <w:t>52</w:t>
      </w:r>
      <w:r w:rsidRPr="008B29E7">
        <w:rPr>
          <w:rFonts w:ascii="Book Antiqua" w:eastAsia="Book Antiqua" w:hAnsi="Book Antiqua" w:cs="Book Antiqua"/>
          <w:color w:val="000000"/>
        </w:rPr>
        <w:t>: 117-124 [PMID: 29229461 DOI: 10.1016/j.semcancer.2017.12.002]</w:t>
      </w:r>
    </w:p>
    <w:p w14:paraId="449AEC17"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62 </w:t>
      </w:r>
      <w:r w:rsidRPr="008B29E7">
        <w:rPr>
          <w:rFonts w:ascii="Book Antiqua" w:eastAsia="Book Antiqua" w:hAnsi="Book Antiqua" w:cs="Book Antiqua"/>
          <w:b/>
          <w:bCs/>
          <w:color w:val="000000"/>
        </w:rPr>
        <w:t>Ferrara N</w:t>
      </w:r>
      <w:r w:rsidRPr="008B29E7">
        <w:rPr>
          <w:rFonts w:ascii="Book Antiqua" w:eastAsia="Book Antiqua" w:hAnsi="Book Antiqua" w:cs="Book Antiqua"/>
          <w:color w:val="000000"/>
        </w:rPr>
        <w:t xml:space="preserve">, </w:t>
      </w:r>
      <w:proofErr w:type="spellStart"/>
      <w:r w:rsidRPr="008B29E7">
        <w:rPr>
          <w:rFonts w:ascii="Book Antiqua" w:eastAsia="Book Antiqua" w:hAnsi="Book Antiqua" w:cs="Book Antiqua"/>
          <w:color w:val="000000"/>
        </w:rPr>
        <w:t>Hillan</w:t>
      </w:r>
      <w:proofErr w:type="spellEnd"/>
      <w:r w:rsidRPr="008B29E7">
        <w:rPr>
          <w:rFonts w:ascii="Book Antiqua" w:eastAsia="Book Antiqua" w:hAnsi="Book Antiqua" w:cs="Book Antiqua"/>
          <w:color w:val="000000"/>
        </w:rPr>
        <w:t xml:space="preserve"> KJ, Gerber HP, Novotny W. Discovery and development of bevacizumab, an anti-VEGF antibody for treating cancer. </w:t>
      </w:r>
      <w:r w:rsidRPr="008B29E7">
        <w:rPr>
          <w:rFonts w:ascii="Book Antiqua" w:eastAsia="Book Antiqua" w:hAnsi="Book Antiqua" w:cs="Book Antiqua"/>
          <w:i/>
          <w:iCs/>
          <w:color w:val="000000"/>
        </w:rPr>
        <w:t xml:space="preserve">Nat Rev Drug </w:t>
      </w:r>
      <w:proofErr w:type="spellStart"/>
      <w:r w:rsidRPr="008B29E7">
        <w:rPr>
          <w:rFonts w:ascii="Book Antiqua" w:eastAsia="Book Antiqua" w:hAnsi="Book Antiqua" w:cs="Book Antiqua"/>
          <w:i/>
          <w:iCs/>
          <w:color w:val="000000"/>
        </w:rPr>
        <w:t>Discov</w:t>
      </w:r>
      <w:proofErr w:type="spellEnd"/>
      <w:r w:rsidRPr="008B29E7">
        <w:rPr>
          <w:rFonts w:ascii="Book Antiqua" w:eastAsia="Book Antiqua" w:hAnsi="Book Antiqua" w:cs="Book Antiqua"/>
          <w:color w:val="000000"/>
        </w:rPr>
        <w:t xml:space="preserve"> 2004; </w:t>
      </w:r>
      <w:r w:rsidRPr="008B29E7">
        <w:rPr>
          <w:rFonts w:ascii="Book Antiqua" w:eastAsia="Book Antiqua" w:hAnsi="Book Antiqua" w:cs="Book Antiqua"/>
          <w:b/>
          <w:bCs/>
          <w:color w:val="000000"/>
        </w:rPr>
        <w:t>3</w:t>
      </w:r>
      <w:r w:rsidRPr="008B29E7">
        <w:rPr>
          <w:rFonts w:ascii="Book Antiqua" w:eastAsia="Book Antiqua" w:hAnsi="Book Antiqua" w:cs="Book Antiqua"/>
          <w:color w:val="000000"/>
        </w:rPr>
        <w:t>: 391-400 [PMID: 15136787 DOI: 10.1038/nrd1381]</w:t>
      </w:r>
    </w:p>
    <w:p w14:paraId="065FF9F6"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63 </w:t>
      </w:r>
      <w:proofErr w:type="spellStart"/>
      <w:r w:rsidRPr="008B29E7">
        <w:rPr>
          <w:rFonts w:ascii="Book Antiqua" w:eastAsia="Book Antiqua" w:hAnsi="Book Antiqua" w:cs="Book Antiqua"/>
          <w:b/>
          <w:bCs/>
          <w:color w:val="000000"/>
        </w:rPr>
        <w:t>Gabrilovich</w:t>
      </w:r>
      <w:proofErr w:type="spellEnd"/>
      <w:r w:rsidRPr="008B29E7">
        <w:rPr>
          <w:rFonts w:ascii="Book Antiqua" w:eastAsia="Book Antiqua" w:hAnsi="Book Antiqua" w:cs="Book Antiqua"/>
          <w:b/>
          <w:bCs/>
          <w:color w:val="000000"/>
        </w:rPr>
        <w:t xml:space="preserve"> DI</w:t>
      </w:r>
      <w:r w:rsidRPr="008B29E7">
        <w:rPr>
          <w:rFonts w:ascii="Book Antiqua" w:eastAsia="Book Antiqua" w:hAnsi="Book Antiqua" w:cs="Book Antiqua"/>
          <w:color w:val="000000"/>
        </w:rPr>
        <w:t xml:space="preserve">, Chen HL, Girgis KR, Cunningham HT, </w:t>
      </w:r>
      <w:proofErr w:type="spellStart"/>
      <w:r w:rsidRPr="008B29E7">
        <w:rPr>
          <w:rFonts w:ascii="Book Antiqua" w:eastAsia="Book Antiqua" w:hAnsi="Book Antiqua" w:cs="Book Antiqua"/>
          <w:color w:val="000000"/>
        </w:rPr>
        <w:t>Meny</w:t>
      </w:r>
      <w:proofErr w:type="spellEnd"/>
      <w:r w:rsidRPr="008B29E7">
        <w:rPr>
          <w:rFonts w:ascii="Book Antiqua" w:eastAsia="Book Antiqua" w:hAnsi="Book Antiqua" w:cs="Book Antiqua"/>
          <w:color w:val="000000"/>
        </w:rPr>
        <w:t xml:space="preserve"> GM, </w:t>
      </w:r>
      <w:proofErr w:type="spellStart"/>
      <w:r w:rsidRPr="008B29E7">
        <w:rPr>
          <w:rFonts w:ascii="Book Antiqua" w:eastAsia="Book Antiqua" w:hAnsi="Book Antiqua" w:cs="Book Antiqua"/>
          <w:color w:val="000000"/>
        </w:rPr>
        <w:t>Nadaf</w:t>
      </w:r>
      <w:proofErr w:type="spellEnd"/>
      <w:r w:rsidRPr="008B29E7">
        <w:rPr>
          <w:rFonts w:ascii="Book Antiqua" w:eastAsia="Book Antiqua" w:hAnsi="Book Antiqua" w:cs="Book Antiqua"/>
          <w:color w:val="000000"/>
        </w:rPr>
        <w:t xml:space="preserve"> S, Kavanaugh D, Carbone DP. Production of vascular endothelial growth factor by human tumors inhibits the functional maturation of dendritic cells. </w:t>
      </w:r>
      <w:r w:rsidRPr="008B29E7">
        <w:rPr>
          <w:rFonts w:ascii="Book Antiqua" w:eastAsia="Book Antiqua" w:hAnsi="Book Antiqua" w:cs="Book Antiqua"/>
          <w:i/>
          <w:iCs/>
          <w:color w:val="000000"/>
        </w:rPr>
        <w:t>Nat Med</w:t>
      </w:r>
      <w:r w:rsidRPr="008B29E7">
        <w:rPr>
          <w:rFonts w:ascii="Book Antiqua" w:eastAsia="Book Antiqua" w:hAnsi="Book Antiqua" w:cs="Book Antiqua"/>
          <w:color w:val="000000"/>
        </w:rPr>
        <w:t xml:space="preserve"> 1996; </w:t>
      </w:r>
      <w:r w:rsidRPr="008B29E7">
        <w:rPr>
          <w:rFonts w:ascii="Book Antiqua" w:eastAsia="Book Antiqua" w:hAnsi="Book Antiqua" w:cs="Book Antiqua"/>
          <w:b/>
          <w:bCs/>
          <w:color w:val="000000"/>
        </w:rPr>
        <w:t>2</w:t>
      </w:r>
      <w:r w:rsidRPr="008B29E7">
        <w:rPr>
          <w:rFonts w:ascii="Book Antiqua" w:eastAsia="Book Antiqua" w:hAnsi="Book Antiqua" w:cs="Book Antiqua"/>
          <w:color w:val="000000"/>
        </w:rPr>
        <w:t>: 1096-1103 [PMID: 8837607 DOI: 10.1038/nm1096-1096]</w:t>
      </w:r>
    </w:p>
    <w:p w14:paraId="2B051069"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64 </w:t>
      </w:r>
      <w:proofErr w:type="spellStart"/>
      <w:r w:rsidRPr="008B29E7">
        <w:rPr>
          <w:rFonts w:ascii="Book Antiqua" w:eastAsia="Book Antiqua" w:hAnsi="Book Antiqua" w:cs="Book Antiqua"/>
          <w:b/>
          <w:bCs/>
          <w:color w:val="000000"/>
        </w:rPr>
        <w:t>Gabrilovich</w:t>
      </w:r>
      <w:proofErr w:type="spellEnd"/>
      <w:r w:rsidRPr="008B29E7">
        <w:rPr>
          <w:rFonts w:ascii="Book Antiqua" w:eastAsia="Book Antiqua" w:hAnsi="Book Antiqua" w:cs="Book Antiqua"/>
          <w:b/>
          <w:bCs/>
          <w:color w:val="000000"/>
        </w:rPr>
        <w:t xml:space="preserve"> D</w:t>
      </w:r>
      <w:r w:rsidRPr="008B29E7">
        <w:rPr>
          <w:rFonts w:ascii="Book Antiqua" w:eastAsia="Book Antiqua" w:hAnsi="Book Antiqua" w:cs="Book Antiqua"/>
          <w:color w:val="000000"/>
        </w:rPr>
        <w:t xml:space="preserve">, Ishida T, </w:t>
      </w:r>
      <w:proofErr w:type="spellStart"/>
      <w:r w:rsidRPr="008B29E7">
        <w:rPr>
          <w:rFonts w:ascii="Book Antiqua" w:eastAsia="Book Antiqua" w:hAnsi="Book Antiqua" w:cs="Book Antiqua"/>
          <w:color w:val="000000"/>
        </w:rPr>
        <w:t>Oyama</w:t>
      </w:r>
      <w:proofErr w:type="spellEnd"/>
      <w:r w:rsidRPr="008B29E7">
        <w:rPr>
          <w:rFonts w:ascii="Book Antiqua" w:eastAsia="Book Antiqua" w:hAnsi="Book Antiqua" w:cs="Book Antiqua"/>
          <w:color w:val="000000"/>
        </w:rPr>
        <w:t xml:space="preserve"> T, Ran S, Kravtsov V, </w:t>
      </w:r>
      <w:proofErr w:type="spellStart"/>
      <w:r w:rsidRPr="008B29E7">
        <w:rPr>
          <w:rFonts w:ascii="Book Antiqua" w:eastAsia="Book Antiqua" w:hAnsi="Book Antiqua" w:cs="Book Antiqua"/>
          <w:color w:val="000000"/>
        </w:rPr>
        <w:t>Nadaf</w:t>
      </w:r>
      <w:proofErr w:type="spellEnd"/>
      <w:r w:rsidRPr="008B29E7">
        <w:rPr>
          <w:rFonts w:ascii="Book Antiqua" w:eastAsia="Book Antiqua" w:hAnsi="Book Antiqua" w:cs="Book Antiqua"/>
          <w:color w:val="000000"/>
        </w:rPr>
        <w:t xml:space="preserve"> S, Carbone DP. Vascular endothelial growth factor inhibits the development of dendritic cells and dramatically affects the differentiation of multiple hematopoietic lineages in vivo. </w:t>
      </w:r>
      <w:r w:rsidRPr="008B29E7">
        <w:rPr>
          <w:rFonts w:ascii="Book Antiqua" w:eastAsia="Book Antiqua" w:hAnsi="Book Antiqua" w:cs="Book Antiqua"/>
          <w:i/>
          <w:iCs/>
          <w:color w:val="000000"/>
        </w:rPr>
        <w:t>Blood</w:t>
      </w:r>
      <w:r w:rsidRPr="008B29E7">
        <w:rPr>
          <w:rFonts w:ascii="Book Antiqua" w:eastAsia="Book Antiqua" w:hAnsi="Book Antiqua" w:cs="Book Antiqua"/>
          <w:color w:val="000000"/>
        </w:rPr>
        <w:t xml:space="preserve"> 1998; </w:t>
      </w:r>
      <w:r w:rsidRPr="008B29E7">
        <w:rPr>
          <w:rFonts w:ascii="Book Antiqua" w:eastAsia="Book Antiqua" w:hAnsi="Book Antiqua" w:cs="Book Antiqua"/>
          <w:b/>
          <w:bCs/>
          <w:color w:val="000000"/>
        </w:rPr>
        <w:t>92</w:t>
      </w:r>
      <w:r w:rsidRPr="008B29E7">
        <w:rPr>
          <w:rFonts w:ascii="Book Antiqua" w:eastAsia="Book Antiqua" w:hAnsi="Book Antiqua" w:cs="Book Antiqua"/>
          <w:color w:val="000000"/>
        </w:rPr>
        <w:t>: 4150-4166 [PMID: 9834220]</w:t>
      </w:r>
    </w:p>
    <w:p w14:paraId="7C534EE7"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65 </w:t>
      </w:r>
      <w:proofErr w:type="spellStart"/>
      <w:r w:rsidRPr="008B29E7">
        <w:rPr>
          <w:rFonts w:ascii="Book Antiqua" w:eastAsia="Book Antiqua" w:hAnsi="Book Antiqua" w:cs="Book Antiqua"/>
          <w:b/>
          <w:bCs/>
          <w:color w:val="000000"/>
        </w:rPr>
        <w:t>Voron</w:t>
      </w:r>
      <w:proofErr w:type="spellEnd"/>
      <w:r w:rsidRPr="008B29E7">
        <w:rPr>
          <w:rFonts w:ascii="Book Antiqua" w:eastAsia="Book Antiqua" w:hAnsi="Book Antiqua" w:cs="Book Antiqua"/>
          <w:b/>
          <w:bCs/>
          <w:color w:val="000000"/>
        </w:rPr>
        <w:t xml:space="preserve"> T</w:t>
      </w:r>
      <w:r w:rsidRPr="008B29E7">
        <w:rPr>
          <w:rFonts w:ascii="Book Antiqua" w:eastAsia="Book Antiqua" w:hAnsi="Book Antiqua" w:cs="Book Antiqua"/>
          <w:color w:val="000000"/>
        </w:rPr>
        <w:t xml:space="preserve">, </w:t>
      </w:r>
      <w:proofErr w:type="spellStart"/>
      <w:r w:rsidRPr="008B29E7">
        <w:rPr>
          <w:rFonts w:ascii="Book Antiqua" w:eastAsia="Book Antiqua" w:hAnsi="Book Antiqua" w:cs="Book Antiqua"/>
          <w:color w:val="000000"/>
        </w:rPr>
        <w:t>Marcheteau</w:t>
      </w:r>
      <w:proofErr w:type="spellEnd"/>
      <w:r w:rsidRPr="008B29E7">
        <w:rPr>
          <w:rFonts w:ascii="Book Antiqua" w:eastAsia="Book Antiqua" w:hAnsi="Book Antiqua" w:cs="Book Antiqua"/>
          <w:color w:val="000000"/>
        </w:rPr>
        <w:t xml:space="preserve"> E, </w:t>
      </w:r>
      <w:proofErr w:type="spellStart"/>
      <w:r w:rsidRPr="008B29E7">
        <w:rPr>
          <w:rFonts w:ascii="Book Antiqua" w:eastAsia="Book Antiqua" w:hAnsi="Book Antiqua" w:cs="Book Antiqua"/>
          <w:color w:val="000000"/>
        </w:rPr>
        <w:t>Pernot</w:t>
      </w:r>
      <w:proofErr w:type="spellEnd"/>
      <w:r w:rsidRPr="008B29E7">
        <w:rPr>
          <w:rFonts w:ascii="Book Antiqua" w:eastAsia="Book Antiqua" w:hAnsi="Book Antiqua" w:cs="Book Antiqua"/>
          <w:color w:val="000000"/>
        </w:rPr>
        <w:t xml:space="preserve"> S, </w:t>
      </w:r>
      <w:proofErr w:type="spellStart"/>
      <w:r w:rsidRPr="008B29E7">
        <w:rPr>
          <w:rFonts w:ascii="Book Antiqua" w:eastAsia="Book Antiqua" w:hAnsi="Book Antiqua" w:cs="Book Antiqua"/>
          <w:color w:val="000000"/>
        </w:rPr>
        <w:t>Colussi</w:t>
      </w:r>
      <w:proofErr w:type="spellEnd"/>
      <w:r w:rsidRPr="008B29E7">
        <w:rPr>
          <w:rFonts w:ascii="Book Antiqua" w:eastAsia="Book Antiqua" w:hAnsi="Book Antiqua" w:cs="Book Antiqua"/>
          <w:color w:val="000000"/>
        </w:rPr>
        <w:t xml:space="preserve"> O, </w:t>
      </w:r>
      <w:proofErr w:type="spellStart"/>
      <w:r w:rsidRPr="008B29E7">
        <w:rPr>
          <w:rFonts w:ascii="Book Antiqua" w:eastAsia="Book Antiqua" w:hAnsi="Book Antiqua" w:cs="Book Antiqua"/>
          <w:color w:val="000000"/>
        </w:rPr>
        <w:t>Tartour</w:t>
      </w:r>
      <w:proofErr w:type="spellEnd"/>
      <w:r w:rsidRPr="008B29E7">
        <w:rPr>
          <w:rFonts w:ascii="Book Antiqua" w:eastAsia="Book Antiqua" w:hAnsi="Book Antiqua" w:cs="Book Antiqua"/>
          <w:color w:val="000000"/>
        </w:rPr>
        <w:t xml:space="preserve"> E, </w:t>
      </w:r>
      <w:proofErr w:type="spellStart"/>
      <w:r w:rsidRPr="008B29E7">
        <w:rPr>
          <w:rFonts w:ascii="Book Antiqua" w:eastAsia="Book Antiqua" w:hAnsi="Book Antiqua" w:cs="Book Antiqua"/>
          <w:color w:val="000000"/>
        </w:rPr>
        <w:t>Taieb</w:t>
      </w:r>
      <w:proofErr w:type="spellEnd"/>
      <w:r w:rsidRPr="008B29E7">
        <w:rPr>
          <w:rFonts w:ascii="Book Antiqua" w:eastAsia="Book Antiqua" w:hAnsi="Book Antiqua" w:cs="Book Antiqua"/>
          <w:color w:val="000000"/>
        </w:rPr>
        <w:t xml:space="preserve"> J, Terme M. Control of the immune response by pro-angiogenic factors. </w:t>
      </w:r>
      <w:r w:rsidRPr="008B29E7">
        <w:rPr>
          <w:rFonts w:ascii="Book Antiqua" w:eastAsia="Book Antiqua" w:hAnsi="Book Antiqua" w:cs="Book Antiqua"/>
          <w:i/>
          <w:iCs/>
          <w:color w:val="000000"/>
        </w:rPr>
        <w:t>Front Oncol</w:t>
      </w:r>
      <w:r w:rsidRPr="008B29E7">
        <w:rPr>
          <w:rFonts w:ascii="Book Antiqua" w:eastAsia="Book Antiqua" w:hAnsi="Book Antiqua" w:cs="Book Antiqua"/>
          <w:color w:val="000000"/>
        </w:rPr>
        <w:t xml:space="preserve"> 2014; </w:t>
      </w:r>
      <w:r w:rsidRPr="008B29E7">
        <w:rPr>
          <w:rFonts w:ascii="Book Antiqua" w:eastAsia="Book Antiqua" w:hAnsi="Book Antiqua" w:cs="Book Antiqua"/>
          <w:b/>
          <w:bCs/>
          <w:color w:val="000000"/>
        </w:rPr>
        <w:t>4</w:t>
      </w:r>
      <w:r w:rsidRPr="008B29E7">
        <w:rPr>
          <w:rFonts w:ascii="Book Antiqua" w:eastAsia="Book Antiqua" w:hAnsi="Book Antiqua" w:cs="Book Antiqua"/>
          <w:color w:val="000000"/>
        </w:rPr>
        <w:t>: 70 [PMID: 24765614 DOI: 10.3389/fonc.2014.00070]</w:t>
      </w:r>
    </w:p>
    <w:p w14:paraId="2306EE0E"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66 </w:t>
      </w:r>
      <w:proofErr w:type="spellStart"/>
      <w:r w:rsidRPr="008B29E7">
        <w:rPr>
          <w:rFonts w:ascii="Book Antiqua" w:eastAsia="Book Antiqua" w:hAnsi="Book Antiqua" w:cs="Book Antiqua"/>
          <w:b/>
          <w:bCs/>
          <w:color w:val="000000"/>
        </w:rPr>
        <w:t>Elovic</w:t>
      </w:r>
      <w:proofErr w:type="spellEnd"/>
      <w:r w:rsidRPr="008B29E7">
        <w:rPr>
          <w:rFonts w:ascii="Book Antiqua" w:eastAsia="Book Antiqua" w:hAnsi="Book Antiqua" w:cs="Book Antiqua"/>
          <w:b/>
          <w:bCs/>
          <w:color w:val="000000"/>
        </w:rPr>
        <w:t xml:space="preserve"> AE</w:t>
      </w:r>
      <w:r w:rsidRPr="008B29E7">
        <w:rPr>
          <w:rFonts w:ascii="Book Antiqua" w:eastAsia="Book Antiqua" w:hAnsi="Book Antiqua" w:cs="Book Antiqua"/>
          <w:color w:val="000000"/>
        </w:rPr>
        <w:t xml:space="preserve">, </w:t>
      </w:r>
      <w:proofErr w:type="spellStart"/>
      <w:r w:rsidRPr="008B29E7">
        <w:rPr>
          <w:rFonts w:ascii="Book Antiqua" w:eastAsia="Book Antiqua" w:hAnsi="Book Antiqua" w:cs="Book Antiqua"/>
          <w:color w:val="000000"/>
        </w:rPr>
        <w:t>Ohyama</w:t>
      </w:r>
      <w:proofErr w:type="spellEnd"/>
      <w:r w:rsidRPr="008B29E7">
        <w:rPr>
          <w:rFonts w:ascii="Book Antiqua" w:eastAsia="Book Antiqua" w:hAnsi="Book Antiqua" w:cs="Book Antiqua"/>
          <w:color w:val="000000"/>
        </w:rPr>
        <w:t xml:space="preserve"> H, </w:t>
      </w:r>
      <w:proofErr w:type="spellStart"/>
      <w:r w:rsidRPr="008B29E7">
        <w:rPr>
          <w:rFonts w:ascii="Book Antiqua" w:eastAsia="Book Antiqua" w:hAnsi="Book Antiqua" w:cs="Book Antiqua"/>
          <w:color w:val="000000"/>
        </w:rPr>
        <w:t>Sauty</w:t>
      </w:r>
      <w:proofErr w:type="spellEnd"/>
      <w:r w:rsidRPr="008B29E7">
        <w:rPr>
          <w:rFonts w:ascii="Book Antiqua" w:eastAsia="Book Antiqua" w:hAnsi="Book Antiqua" w:cs="Book Antiqua"/>
          <w:color w:val="000000"/>
        </w:rPr>
        <w:t xml:space="preserve"> A, McBride J, Tsuji T, Nagai M, Weller PF, Wong DT. IL-4-dependent regulation of TGF-alpha and TGF-beta1 expression in human eosinophils. </w:t>
      </w:r>
      <w:r w:rsidRPr="008B29E7">
        <w:rPr>
          <w:rFonts w:ascii="Book Antiqua" w:eastAsia="Book Antiqua" w:hAnsi="Book Antiqua" w:cs="Book Antiqua"/>
          <w:i/>
          <w:iCs/>
          <w:color w:val="000000"/>
        </w:rPr>
        <w:t>J Immunol</w:t>
      </w:r>
      <w:r w:rsidRPr="008B29E7">
        <w:rPr>
          <w:rFonts w:ascii="Book Antiqua" w:eastAsia="Book Antiqua" w:hAnsi="Book Antiqua" w:cs="Book Antiqua"/>
          <w:color w:val="000000"/>
        </w:rPr>
        <w:t xml:space="preserve"> 1998; </w:t>
      </w:r>
      <w:r w:rsidRPr="008B29E7">
        <w:rPr>
          <w:rFonts w:ascii="Book Antiqua" w:eastAsia="Book Antiqua" w:hAnsi="Book Antiqua" w:cs="Book Antiqua"/>
          <w:b/>
          <w:bCs/>
          <w:color w:val="000000"/>
        </w:rPr>
        <w:t>160</w:t>
      </w:r>
      <w:r w:rsidRPr="008B29E7">
        <w:rPr>
          <w:rFonts w:ascii="Book Antiqua" w:eastAsia="Book Antiqua" w:hAnsi="Book Antiqua" w:cs="Book Antiqua"/>
          <w:color w:val="000000"/>
        </w:rPr>
        <w:t>: 6121-6127 [PMID: 9637529]</w:t>
      </w:r>
    </w:p>
    <w:p w14:paraId="5BE7458F"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67 </w:t>
      </w:r>
      <w:r w:rsidRPr="008B29E7">
        <w:rPr>
          <w:rFonts w:ascii="Book Antiqua" w:eastAsia="Book Antiqua" w:hAnsi="Book Antiqua" w:cs="Book Antiqua"/>
          <w:b/>
          <w:bCs/>
          <w:color w:val="000000"/>
        </w:rPr>
        <w:t>Tamura R</w:t>
      </w:r>
      <w:r w:rsidRPr="008B29E7">
        <w:rPr>
          <w:rFonts w:ascii="Book Antiqua" w:eastAsia="Book Antiqua" w:hAnsi="Book Antiqua" w:cs="Book Antiqua"/>
          <w:color w:val="000000"/>
        </w:rPr>
        <w:t xml:space="preserve">, Tanaka T, Akasaki Y, Murayama Y, Yoshida K, Sasaki H. The role of vascular endothelial growth factor in the hypoxic and immunosuppressive tumor </w:t>
      </w:r>
      <w:r w:rsidRPr="008B29E7">
        <w:rPr>
          <w:rFonts w:ascii="Book Antiqua" w:eastAsia="Book Antiqua" w:hAnsi="Book Antiqua" w:cs="Book Antiqua"/>
          <w:color w:val="000000"/>
        </w:rPr>
        <w:lastRenderedPageBreak/>
        <w:t xml:space="preserve">microenvironment: perspectives for therapeutic implications. </w:t>
      </w:r>
      <w:r w:rsidRPr="008B29E7">
        <w:rPr>
          <w:rFonts w:ascii="Book Antiqua" w:eastAsia="Book Antiqua" w:hAnsi="Book Antiqua" w:cs="Book Antiqua"/>
          <w:i/>
          <w:iCs/>
          <w:color w:val="000000"/>
        </w:rPr>
        <w:t>Med Oncol</w:t>
      </w:r>
      <w:r w:rsidRPr="008B29E7">
        <w:rPr>
          <w:rFonts w:ascii="Book Antiqua" w:eastAsia="Book Antiqua" w:hAnsi="Book Antiqua" w:cs="Book Antiqua"/>
          <w:color w:val="000000"/>
        </w:rPr>
        <w:t xml:space="preserve"> 2019; </w:t>
      </w:r>
      <w:r w:rsidRPr="008B29E7">
        <w:rPr>
          <w:rFonts w:ascii="Book Antiqua" w:eastAsia="Book Antiqua" w:hAnsi="Book Antiqua" w:cs="Book Antiqua"/>
          <w:b/>
          <w:bCs/>
          <w:color w:val="000000"/>
        </w:rPr>
        <w:t>37</w:t>
      </w:r>
      <w:r w:rsidRPr="008B29E7">
        <w:rPr>
          <w:rFonts w:ascii="Book Antiqua" w:eastAsia="Book Antiqua" w:hAnsi="Book Antiqua" w:cs="Book Antiqua"/>
          <w:color w:val="000000"/>
        </w:rPr>
        <w:t>: 2 [PMID: 31713115 DOI: 10.1007/s12032-019-1329-2]</w:t>
      </w:r>
    </w:p>
    <w:p w14:paraId="52645ACF"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68 </w:t>
      </w:r>
      <w:r w:rsidRPr="008B29E7">
        <w:rPr>
          <w:rFonts w:ascii="Book Antiqua" w:eastAsia="Book Antiqua" w:hAnsi="Book Antiqua" w:cs="Book Antiqua"/>
          <w:b/>
          <w:bCs/>
          <w:color w:val="000000"/>
        </w:rPr>
        <w:t>Zhao H</w:t>
      </w:r>
      <w:r w:rsidRPr="008B29E7">
        <w:rPr>
          <w:rFonts w:ascii="Book Antiqua" w:eastAsia="Book Antiqua" w:hAnsi="Book Antiqua" w:cs="Book Antiqua"/>
          <w:color w:val="000000"/>
        </w:rPr>
        <w:t xml:space="preserve">, Wu L, Yan G, Chen Y, Zhou M, Wu Y, Li Y. Inflammation and tumor progression: signaling pathways and targeted intervention. </w:t>
      </w:r>
      <w:r w:rsidRPr="008B29E7">
        <w:rPr>
          <w:rFonts w:ascii="Book Antiqua" w:eastAsia="Book Antiqua" w:hAnsi="Book Antiqua" w:cs="Book Antiqua"/>
          <w:i/>
          <w:iCs/>
          <w:color w:val="000000"/>
        </w:rPr>
        <w:t xml:space="preserve">Signal </w:t>
      </w:r>
      <w:proofErr w:type="spellStart"/>
      <w:r w:rsidRPr="008B29E7">
        <w:rPr>
          <w:rFonts w:ascii="Book Antiqua" w:eastAsia="Book Antiqua" w:hAnsi="Book Antiqua" w:cs="Book Antiqua"/>
          <w:i/>
          <w:iCs/>
          <w:color w:val="000000"/>
        </w:rPr>
        <w:t>Transduct</w:t>
      </w:r>
      <w:proofErr w:type="spellEnd"/>
      <w:r w:rsidRPr="008B29E7">
        <w:rPr>
          <w:rFonts w:ascii="Book Antiqua" w:eastAsia="Book Antiqua" w:hAnsi="Book Antiqua" w:cs="Book Antiqua"/>
          <w:i/>
          <w:iCs/>
          <w:color w:val="000000"/>
        </w:rPr>
        <w:t xml:space="preserve"> Target </w:t>
      </w:r>
      <w:proofErr w:type="spellStart"/>
      <w:r w:rsidRPr="008B29E7">
        <w:rPr>
          <w:rFonts w:ascii="Book Antiqua" w:eastAsia="Book Antiqua" w:hAnsi="Book Antiqua" w:cs="Book Antiqua"/>
          <w:i/>
          <w:iCs/>
          <w:color w:val="000000"/>
        </w:rPr>
        <w:t>Ther</w:t>
      </w:r>
      <w:proofErr w:type="spellEnd"/>
      <w:r w:rsidRPr="008B29E7">
        <w:rPr>
          <w:rFonts w:ascii="Book Antiqua" w:eastAsia="Book Antiqua" w:hAnsi="Book Antiqua" w:cs="Book Antiqua"/>
          <w:color w:val="000000"/>
        </w:rPr>
        <w:t xml:space="preserve"> 2021; </w:t>
      </w:r>
      <w:r w:rsidRPr="008B29E7">
        <w:rPr>
          <w:rFonts w:ascii="Book Antiqua" w:eastAsia="Book Antiqua" w:hAnsi="Book Antiqua" w:cs="Book Antiqua"/>
          <w:b/>
          <w:bCs/>
          <w:color w:val="000000"/>
        </w:rPr>
        <w:t>6</w:t>
      </w:r>
      <w:r w:rsidRPr="008B29E7">
        <w:rPr>
          <w:rFonts w:ascii="Book Antiqua" w:eastAsia="Book Antiqua" w:hAnsi="Book Antiqua" w:cs="Book Antiqua"/>
          <w:color w:val="000000"/>
        </w:rPr>
        <w:t>: 263 [PMID: 34248142 DOI: 10.1038/s41392-021-00658-5]</w:t>
      </w:r>
    </w:p>
    <w:p w14:paraId="6EFCAB8F"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69 </w:t>
      </w:r>
      <w:r w:rsidRPr="008B29E7">
        <w:rPr>
          <w:rFonts w:ascii="Book Antiqua" w:eastAsia="Book Antiqua" w:hAnsi="Book Antiqua" w:cs="Book Antiqua"/>
          <w:b/>
          <w:bCs/>
          <w:color w:val="000000"/>
        </w:rPr>
        <w:t>Goel S</w:t>
      </w:r>
      <w:r w:rsidRPr="008B29E7">
        <w:rPr>
          <w:rFonts w:ascii="Book Antiqua" w:eastAsia="Book Antiqua" w:hAnsi="Book Antiqua" w:cs="Book Antiqua"/>
          <w:color w:val="000000"/>
        </w:rPr>
        <w:t xml:space="preserve">, </w:t>
      </w:r>
      <w:proofErr w:type="spellStart"/>
      <w:r w:rsidRPr="008B29E7">
        <w:rPr>
          <w:rFonts w:ascii="Book Antiqua" w:eastAsia="Book Antiqua" w:hAnsi="Book Antiqua" w:cs="Book Antiqua"/>
          <w:color w:val="000000"/>
        </w:rPr>
        <w:t>Duda</w:t>
      </w:r>
      <w:proofErr w:type="spellEnd"/>
      <w:r w:rsidRPr="008B29E7">
        <w:rPr>
          <w:rFonts w:ascii="Book Antiqua" w:eastAsia="Book Antiqua" w:hAnsi="Book Antiqua" w:cs="Book Antiqua"/>
          <w:color w:val="000000"/>
        </w:rPr>
        <w:t xml:space="preserve"> DG, Xu L, Munn LL, Boucher Y, </w:t>
      </w:r>
      <w:proofErr w:type="spellStart"/>
      <w:r w:rsidRPr="008B29E7">
        <w:rPr>
          <w:rFonts w:ascii="Book Antiqua" w:eastAsia="Book Antiqua" w:hAnsi="Book Antiqua" w:cs="Book Antiqua"/>
          <w:color w:val="000000"/>
        </w:rPr>
        <w:t>Fukumura</w:t>
      </w:r>
      <w:proofErr w:type="spellEnd"/>
      <w:r w:rsidRPr="008B29E7">
        <w:rPr>
          <w:rFonts w:ascii="Book Antiqua" w:eastAsia="Book Antiqua" w:hAnsi="Book Antiqua" w:cs="Book Antiqua"/>
          <w:color w:val="000000"/>
        </w:rPr>
        <w:t xml:space="preserve"> D, Jain RK. Normalization of the vasculature for treatment of cancer and other diseases. </w:t>
      </w:r>
      <w:proofErr w:type="spellStart"/>
      <w:r w:rsidRPr="008B29E7">
        <w:rPr>
          <w:rFonts w:ascii="Book Antiqua" w:eastAsia="Book Antiqua" w:hAnsi="Book Antiqua" w:cs="Book Antiqua"/>
          <w:i/>
          <w:iCs/>
          <w:color w:val="000000"/>
        </w:rPr>
        <w:t>Physiol</w:t>
      </w:r>
      <w:proofErr w:type="spellEnd"/>
      <w:r w:rsidRPr="008B29E7">
        <w:rPr>
          <w:rFonts w:ascii="Book Antiqua" w:eastAsia="Book Antiqua" w:hAnsi="Book Antiqua" w:cs="Book Antiqua"/>
          <w:i/>
          <w:iCs/>
          <w:color w:val="000000"/>
        </w:rPr>
        <w:t xml:space="preserve"> Rev</w:t>
      </w:r>
      <w:r w:rsidRPr="008B29E7">
        <w:rPr>
          <w:rFonts w:ascii="Book Antiqua" w:eastAsia="Book Antiqua" w:hAnsi="Book Antiqua" w:cs="Book Antiqua"/>
          <w:color w:val="000000"/>
        </w:rPr>
        <w:t xml:space="preserve"> 2011; </w:t>
      </w:r>
      <w:r w:rsidRPr="008B29E7">
        <w:rPr>
          <w:rFonts w:ascii="Book Antiqua" w:eastAsia="Book Antiqua" w:hAnsi="Book Antiqua" w:cs="Book Antiqua"/>
          <w:b/>
          <w:bCs/>
          <w:color w:val="000000"/>
        </w:rPr>
        <w:t>91</w:t>
      </w:r>
      <w:r w:rsidRPr="008B29E7">
        <w:rPr>
          <w:rFonts w:ascii="Book Antiqua" w:eastAsia="Book Antiqua" w:hAnsi="Book Antiqua" w:cs="Book Antiqua"/>
          <w:color w:val="000000"/>
        </w:rPr>
        <w:t>: 1071-1121 [PMID: 21742796 DOI: 10.1152/physrev.00038.2010]</w:t>
      </w:r>
    </w:p>
    <w:p w14:paraId="6E4E9085"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70 </w:t>
      </w:r>
      <w:r w:rsidRPr="008B29E7">
        <w:rPr>
          <w:rFonts w:ascii="Book Antiqua" w:eastAsia="Book Antiqua" w:hAnsi="Book Antiqua" w:cs="Book Antiqua"/>
          <w:b/>
          <w:bCs/>
          <w:color w:val="000000"/>
        </w:rPr>
        <w:t>Zhu AX</w:t>
      </w:r>
      <w:r w:rsidRPr="008B29E7">
        <w:rPr>
          <w:rFonts w:ascii="Book Antiqua" w:eastAsia="Book Antiqua" w:hAnsi="Book Antiqua" w:cs="Book Antiqua"/>
          <w:color w:val="000000"/>
        </w:rPr>
        <w:t xml:space="preserve">, Abbas AR, de </w:t>
      </w:r>
      <w:proofErr w:type="spellStart"/>
      <w:r w:rsidRPr="008B29E7">
        <w:rPr>
          <w:rFonts w:ascii="Book Antiqua" w:eastAsia="Book Antiqua" w:hAnsi="Book Antiqua" w:cs="Book Antiqua"/>
          <w:color w:val="000000"/>
        </w:rPr>
        <w:t>Galarreta</w:t>
      </w:r>
      <w:proofErr w:type="spellEnd"/>
      <w:r w:rsidRPr="008B29E7">
        <w:rPr>
          <w:rFonts w:ascii="Book Antiqua" w:eastAsia="Book Antiqua" w:hAnsi="Book Antiqua" w:cs="Book Antiqua"/>
          <w:color w:val="000000"/>
        </w:rPr>
        <w:t xml:space="preserve"> MR, Guan Y, Lu S, </w:t>
      </w:r>
      <w:proofErr w:type="spellStart"/>
      <w:r w:rsidRPr="008B29E7">
        <w:rPr>
          <w:rFonts w:ascii="Book Antiqua" w:eastAsia="Book Antiqua" w:hAnsi="Book Antiqua" w:cs="Book Antiqua"/>
          <w:color w:val="000000"/>
        </w:rPr>
        <w:t>Koeppen</w:t>
      </w:r>
      <w:proofErr w:type="spellEnd"/>
      <w:r w:rsidRPr="008B29E7">
        <w:rPr>
          <w:rFonts w:ascii="Book Antiqua" w:eastAsia="Book Antiqua" w:hAnsi="Book Antiqua" w:cs="Book Antiqua"/>
          <w:color w:val="000000"/>
        </w:rPr>
        <w:t xml:space="preserve"> H, Zhang W, Hsu CH, He AR, </w:t>
      </w:r>
      <w:proofErr w:type="spellStart"/>
      <w:r w:rsidRPr="008B29E7">
        <w:rPr>
          <w:rFonts w:ascii="Book Antiqua" w:eastAsia="Book Antiqua" w:hAnsi="Book Antiqua" w:cs="Book Antiqua"/>
          <w:color w:val="000000"/>
        </w:rPr>
        <w:t>Ryoo</w:t>
      </w:r>
      <w:proofErr w:type="spellEnd"/>
      <w:r w:rsidRPr="008B29E7">
        <w:rPr>
          <w:rFonts w:ascii="Book Antiqua" w:eastAsia="Book Antiqua" w:hAnsi="Book Antiqua" w:cs="Book Antiqua"/>
          <w:color w:val="000000"/>
        </w:rPr>
        <w:t xml:space="preserve"> BY, </w:t>
      </w:r>
      <w:proofErr w:type="spellStart"/>
      <w:r w:rsidRPr="008B29E7">
        <w:rPr>
          <w:rFonts w:ascii="Book Antiqua" w:eastAsia="Book Antiqua" w:hAnsi="Book Antiqua" w:cs="Book Antiqua"/>
          <w:color w:val="000000"/>
        </w:rPr>
        <w:t>Yau</w:t>
      </w:r>
      <w:proofErr w:type="spellEnd"/>
      <w:r w:rsidRPr="008B29E7">
        <w:rPr>
          <w:rFonts w:ascii="Book Antiqua" w:eastAsia="Book Antiqua" w:hAnsi="Book Antiqua" w:cs="Book Antiqua"/>
          <w:color w:val="000000"/>
        </w:rPr>
        <w:t xml:space="preserve"> T, </w:t>
      </w:r>
      <w:proofErr w:type="spellStart"/>
      <w:r w:rsidRPr="008B29E7">
        <w:rPr>
          <w:rFonts w:ascii="Book Antiqua" w:eastAsia="Book Antiqua" w:hAnsi="Book Antiqua" w:cs="Book Antiqua"/>
          <w:color w:val="000000"/>
        </w:rPr>
        <w:t>Kaseb</w:t>
      </w:r>
      <w:proofErr w:type="spellEnd"/>
      <w:r w:rsidRPr="008B29E7">
        <w:rPr>
          <w:rFonts w:ascii="Book Antiqua" w:eastAsia="Book Antiqua" w:hAnsi="Book Antiqua" w:cs="Book Antiqua"/>
          <w:color w:val="000000"/>
        </w:rPr>
        <w:t xml:space="preserve"> AO, Burgoyne AM, </w:t>
      </w:r>
      <w:proofErr w:type="spellStart"/>
      <w:r w:rsidRPr="008B29E7">
        <w:rPr>
          <w:rFonts w:ascii="Book Antiqua" w:eastAsia="Book Antiqua" w:hAnsi="Book Antiqua" w:cs="Book Antiqua"/>
          <w:color w:val="000000"/>
        </w:rPr>
        <w:t>Dayyani</w:t>
      </w:r>
      <w:proofErr w:type="spellEnd"/>
      <w:r w:rsidRPr="008B29E7">
        <w:rPr>
          <w:rFonts w:ascii="Book Antiqua" w:eastAsia="Book Antiqua" w:hAnsi="Book Antiqua" w:cs="Book Antiqua"/>
          <w:color w:val="000000"/>
        </w:rPr>
        <w:t xml:space="preserve"> F, </w:t>
      </w:r>
      <w:proofErr w:type="spellStart"/>
      <w:r w:rsidRPr="008B29E7">
        <w:rPr>
          <w:rFonts w:ascii="Book Antiqua" w:eastAsia="Book Antiqua" w:hAnsi="Book Antiqua" w:cs="Book Antiqua"/>
          <w:color w:val="000000"/>
        </w:rPr>
        <w:t>Spahn</w:t>
      </w:r>
      <w:proofErr w:type="spellEnd"/>
      <w:r w:rsidRPr="008B29E7">
        <w:rPr>
          <w:rFonts w:ascii="Book Antiqua" w:eastAsia="Book Antiqua" w:hAnsi="Book Antiqua" w:cs="Book Antiqua"/>
          <w:color w:val="000000"/>
        </w:rPr>
        <w:t xml:space="preserve"> J, Verret W, Finn RS, </w:t>
      </w:r>
      <w:proofErr w:type="spellStart"/>
      <w:r w:rsidRPr="008B29E7">
        <w:rPr>
          <w:rFonts w:ascii="Book Antiqua" w:eastAsia="Book Antiqua" w:hAnsi="Book Antiqua" w:cs="Book Antiqua"/>
          <w:color w:val="000000"/>
        </w:rPr>
        <w:t>Toh</w:t>
      </w:r>
      <w:proofErr w:type="spellEnd"/>
      <w:r w:rsidRPr="008B29E7">
        <w:rPr>
          <w:rFonts w:ascii="Book Antiqua" w:eastAsia="Book Antiqua" w:hAnsi="Book Antiqua" w:cs="Book Antiqua"/>
          <w:color w:val="000000"/>
        </w:rPr>
        <w:t xml:space="preserve"> HC, </w:t>
      </w:r>
      <w:proofErr w:type="spellStart"/>
      <w:r w:rsidRPr="008B29E7">
        <w:rPr>
          <w:rFonts w:ascii="Book Antiqua" w:eastAsia="Book Antiqua" w:hAnsi="Book Antiqua" w:cs="Book Antiqua"/>
          <w:color w:val="000000"/>
        </w:rPr>
        <w:t>Lujambio</w:t>
      </w:r>
      <w:proofErr w:type="spellEnd"/>
      <w:r w:rsidRPr="008B29E7">
        <w:rPr>
          <w:rFonts w:ascii="Book Antiqua" w:eastAsia="Book Antiqua" w:hAnsi="Book Antiqua" w:cs="Book Antiqua"/>
          <w:color w:val="000000"/>
        </w:rPr>
        <w:t xml:space="preserve"> A, Wang Y. Molecular correlates of clinical response and resistance to atezolizumab in combination with bevacizumab in advanced hepatocellular carcinoma. </w:t>
      </w:r>
      <w:r w:rsidRPr="008B29E7">
        <w:rPr>
          <w:rFonts w:ascii="Book Antiqua" w:eastAsia="Book Antiqua" w:hAnsi="Book Antiqua" w:cs="Book Antiqua"/>
          <w:i/>
          <w:iCs/>
          <w:color w:val="000000"/>
        </w:rPr>
        <w:t>Nat Med</w:t>
      </w:r>
      <w:r w:rsidRPr="008B29E7">
        <w:rPr>
          <w:rFonts w:ascii="Book Antiqua" w:eastAsia="Book Antiqua" w:hAnsi="Book Antiqua" w:cs="Book Antiqua"/>
          <w:color w:val="000000"/>
        </w:rPr>
        <w:t xml:space="preserve"> 2022; </w:t>
      </w:r>
      <w:r w:rsidRPr="008B29E7">
        <w:rPr>
          <w:rFonts w:ascii="Book Antiqua" w:eastAsia="Book Antiqua" w:hAnsi="Book Antiqua" w:cs="Book Antiqua"/>
          <w:b/>
          <w:bCs/>
          <w:color w:val="000000"/>
        </w:rPr>
        <w:t>28</w:t>
      </w:r>
      <w:r w:rsidRPr="008B29E7">
        <w:rPr>
          <w:rFonts w:ascii="Book Antiqua" w:eastAsia="Book Antiqua" w:hAnsi="Book Antiqua" w:cs="Book Antiqua"/>
          <w:color w:val="000000"/>
        </w:rPr>
        <w:t>: 1599-1611 [PMID: 35739268 DOI: 10.1038/s41591-022-01868-2]</w:t>
      </w:r>
    </w:p>
    <w:p w14:paraId="570B3D05"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71 </w:t>
      </w:r>
      <w:r w:rsidRPr="008B29E7">
        <w:rPr>
          <w:rFonts w:ascii="Book Antiqua" w:eastAsia="Book Antiqua" w:hAnsi="Book Antiqua" w:cs="Book Antiqua"/>
          <w:b/>
          <w:bCs/>
          <w:color w:val="000000"/>
        </w:rPr>
        <w:t>Zheng X</w:t>
      </w:r>
      <w:r w:rsidRPr="008B29E7">
        <w:rPr>
          <w:rFonts w:ascii="Book Antiqua" w:eastAsia="Book Antiqua" w:hAnsi="Book Antiqua" w:cs="Book Antiqua"/>
          <w:color w:val="000000"/>
        </w:rPr>
        <w:t xml:space="preserve">, Fang Z, Liu X, Deng S, Zhou P, Wang X, Zhang C, Yin R, Hu H, Chen X, Han Y, Zhao Y, Lin SH, Qin S, Wang X, Kim BY, Zhou P, Jiang W, Wu Q, Huang Y. Increased vessel perfusion predicts the efficacy of immune checkpoint blockade. </w:t>
      </w:r>
      <w:r w:rsidRPr="008B29E7">
        <w:rPr>
          <w:rFonts w:ascii="Book Antiqua" w:eastAsia="Book Antiqua" w:hAnsi="Book Antiqua" w:cs="Book Antiqua"/>
          <w:i/>
          <w:iCs/>
          <w:color w:val="000000"/>
        </w:rPr>
        <w:t>J Clin Invest</w:t>
      </w:r>
      <w:r w:rsidRPr="008B29E7">
        <w:rPr>
          <w:rFonts w:ascii="Book Antiqua" w:eastAsia="Book Antiqua" w:hAnsi="Book Antiqua" w:cs="Book Antiqua"/>
          <w:color w:val="000000"/>
        </w:rPr>
        <w:t xml:space="preserve"> 2018; </w:t>
      </w:r>
      <w:r w:rsidRPr="008B29E7">
        <w:rPr>
          <w:rFonts w:ascii="Book Antiqua" w:eastAsia="Book Antiqua" w:hAnsi="Book Antiqua" w:cs="Book Antiqua"/>
          <w:b/>
          <w:bCs/>
          <w:color w:val="000000"/>
        </w:rPr>
        <w:t>128</w:t>
      </w:r>
      <w:r w:rsidRPr="008B29E7">
        <w:rPr>
          <w:rFonts w:ascii="Book Antiqua" w:eastAsia="Book Antiqua" w:hAnsi="Book Antiqua" w:cs="Book Antiqua"/>
          <w:color w:val="000000"/>
        </w:rPr>
        <w:t>: 2104-2115 [PMID: 29664018 DOI: 10.1172/JCI96582]</w:t>
      </w:r>
    </w:p>
    <w:p w14:paraId="6530C8A6"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 xml:space="preserve">72 </w:t>
      </w:r>
      <w:r w:rsidRPr="008B29E7">
        <w:rPr>
          <w:rFonts w:ascii="Book Antiqua" w:eastAsia="Book Antiqua" w:hAnsi="Book Antiqua" w:cs="Book Antiqua"/>
          <w:b/>
          <w:bCs/>
          <w:color w:val="000000"/>
        </w:rPr>
        <w:t>Hatanaka T</w:t>
      </w:r>
      <w:r w:rsidRPr="008B29E7">
        <w:rPr>
          <w:rFonts w:ascii="Book Antiqua" w:eastAsia="Book Antiqua" w:hAnsi="Book Antiqua" w:cs="Book Antiqua"/>
          <w:color w:val="000000"/>
        </w:rPr>
        <w:t xml:space="preserve">, </w:t>
      </w:r>
      <w:proofErr w:type="spellStart"/>
      <w:r w:rsidRPr="008B29E7">
        <w:rPr>
          <w:rFonts w:ascii="Book Antiqua" w:eastAsia="Book Antiqua" w:hAnsi="Book Antiqua" w:cs="Book Antiqua"/>
          <w:color w:val="000000"/>
        </w:rPr>
        <w:t>Kakizaki</w:t>
      </w:r>
      <w:proofErr w:type="spellEnd"/>
      <w:r w:rsidRPr="008B29E7">
        <w:rPr>
          <w:rFonts w:ascii="Book Antiqua" w:eastAsia="Book Antiqua" w:hAnsi="Book Antiqua" w:cs="Book Antiqua"/>
          <w:color w:val="000000"/>
        </w:rPr>
        <w:t xml:space="preserve"> S, </w:t>
      </w:r>
      <w:proofErr w:type="spellStart"/>
      <w:r w:rsidRPr="008B29E7">
        <w:rPr>
          <w:rFonts w:ascii="Book Antiqua" w:eastAsia="Book Antiqua" w:hAnsi="Book Antiqua" w:cs="Book Antiqua"/>
          <w:color w:val="000000"/>
        </w:rPr>
        <w:t>Hiraoka</w:t>
      </w:r>
      <w:proofErr w:type="spellEnd"/>
      <w:r w:rsidRPr="008B29E7">
        <w:rPr>
          <w:rFonts w:ascii="Book Antiqua" w:eastAsia="Book Antiqua" w:hAnsi="Book Antiqua" w:cs="Book Antiqua"/>
          <w:color w:val="000000"/>
        </w:rPr>
        <w:t xml:space="preserve"> A, Tada T, </w:t>
      </w:r>
      <w:proofErr w:type="spellStart"/>
      <w:r w:rsidRPr="008B29E7">
        <w:rPr>
          <w:rFonts w:ascii="Book Antiqua" w:eastAsia="Book Antiqua" w:hAnsi="Book Antiqua" w:cs="Book Antiqua"/>
          <w:color w:val="000000"/>
        </w:rPr>
        <w:t>Hirooka</w:t>
      </w:r>
      <w:proofErr w:type="spellEnd"/>
      <w:r w:rsidRPr="008B29E7">
        <w:rPr>
          <w:rFonts w:ascii="Book Antiqua" w:eastAsia="Book Antiqua" w:hAnsi="Book Antiqua" w:cs="Book Antiqua"/>
          <w:color w:val="000000"/>
        </w:rPr>
        <w:t xml:space="preserve"> M, </w:t>
      </w:r>
      <w:proofErr w:type="spellStart"/>
      <w:r w:rsidRPr="008B29E7">
        <w:rPr>
          <w:rFonts w:ascii="Book Antiqua" w:eastAsia="Book Antiqua" w:hAnsi="Book Antiqua" w:cs="Book Antiqua"/>
          <w:color w:val="000000"/>
        </w:rPr>
        <w:t>Kariyama</w:t>
      </w:r>
      <w:proofErr w:type="spellEnd"/>
      <w:r w:rsidRPr="008B29E7">
        <w:rPr>
          <w:rFonts w:ascii="Book Antiqua" w:eastAsia="Book Antiqua" w:hAnsi="Book Antiqua" w:cs="Book Antiqua"/>
          <w:color w:val="000000"/>
        </w:rPr>
        <w:t xml:space="preserve"> K, </w:t>
      </w:r>
      <w:proofErr w:type="spellStart"/>
      <w:r w:rsidRPr="008B29E7">
        <w:rPr>
          <w:rFonts w:ascii="Book Antiqua" w:eastAsia="Book Antiqua" w:hAnsi="Book Antiqua" w:cs="Book Antiqua"/>
          <w:color w:val="000000"/>
        </w:rPr>
        <w:t>Tani</w:t>
      </w:r>
      <w:proofErr w:type="spellEnd"/>
      <w:r w:rsidRPr="008B29E7">
        <w:rPr>
          <w:rFonts w:ascii="Book Antiqua" w:eastAsia="Book Antiqua" w:hAnsi="Book Antiqua" w:cs="Book Antiqua"/>
          <w:color w:val="000000"/>
        </w:rPr>
        <w:t xml:space="preserve"> J, </w:t>
      </w:r>
      <w:proofErr w:type="spellStart"/>
      <w:r w:rsidRPr="008B29E7">
        <w:rPr>
          <w:rFonts w:ascii="Book Antiqua" w:eastAsia="Book Antiqua" w:hAnsi="Book Antiqua" w:cs="Book Antiqua"/>
          <w:color w:val="000000"/>
        </w:rPr>
        <w:t>Atsukawa</w:t>
      </w:r>
      <w:proofErr w:type="spellEnd"/>
      <w:r w:rsidRPr="008B29E7">
        <w:rPr>
          <w:rFonts w:ascii="Book Antiqua" w:eastAsia="Book Antiqua" w:hAnsi="Book Antiqua" w:cs="Book Antiqua"/>
          <w:color w:val="000000"/>
        </w:rPr>
        <w:t xml:space="preserve"> M, </w:t>
      </w:r>
      <w:proofErr w:type="spellStart"/>
      <w:r w:rsidRPr="008B29E7">
        <w:rPr>
          <w:rFonts w:ascii="Book Antiqua" w:eastAsia="Book Antiqua" w:hAnsi="Book Antiqua" w:cs="Book Antiqua"/>
          <w:color w:val="000000"/>
        </w:rPr>
        <w:t>Takaguchi</w:t>
      </w:r>
      <w:proofErr w:type="spellEnd"/>
      <w:r w:rsidRPr="008B29E7">
        <w:rPr>
          <w:rFonts w:ascii="Book Antiqua" w:eastAsia="Book Antiqua" w:hAnsi="Book Antiqua" w:cs="Book Antiqua"/>
          <w:color w:val="000000"/>
        </w:rPr>
        <w:t xml:space="preserve"> K, </w:t>
      </w:r>
      <w:proofErr w:type="spellStart"/>
      <w:r w:rsidRPr="008B29E7">
        <w:rPr>
          <w:rFonts w:ascii="Book Antiqua" w:eastAsia="Book Antiqua" w:hAnsi="Book Antiqua" w:cs="Book Antiqua"/>
          <w:color w:val="000000"/>
        </w:rPr>
        <w:t>Itobayashi</w:t>
      </w:r>
      <w:proofErr w:type="spellEnd"/>
      <w:r w:rsidRPr="008B29E7">
        <w:rPr>
          <w:rFonts w:ascii="Book Antiqua" w:eastAsia="Book Antiqua" w:hAnsi="Book Antiqua" w:cs="Book Antiqua"/>
          <w:color w:val="000000"/>
        </w:rPr>
        <w:t xml:space="preserve"> E, </w:t>
      </w:r>
      <w:proofErr w:type="spellStart"/>
      <w:r w:rsidRPr="008B29E7">
        <w:rPr>
          <w:rFonts w:ascii="Book Antiqua" w:eastAsia="Book Antiqua" w:hAnsi="Book Antiqua" w:cs="Book Antiqua"/>
          <w:color w:val="000000"/>
        </w:rPr>
        <w:t>Fukunishi</w:t>
      </w:r>
      <w:proofErr w:type="spellEnd"/>
      <w:r w:rsidRPr="008B29E7">
        <w:rPr>
          <w:rFonts w:ascii="Book Antiqua" w:eastAsia="Book Antiqua" w:hAnsi="Book Antiqua" w:cs="Book Antiqua"/>
          <w:color w:val="000000"/>
        </w:rPr>
        <w:t xml:space="preserve"> S, Tsuji K, Ishikawa T, Tajiri K, Ochi H, Yasuda S, Toyoda H, Ogawa C, Nishimura T, Shimada N, </w:t>
      </w:r>
      <w:proofErr w:type="spellStart"/>
      <w:r w:rsidRPr="008B29E7">
        <w:rPr>
          <w:rFonts w:ascii="Book Antiqua" w:eastAsia="Book Antiqua" w:hAnsi="Book Antiqua" w:cs="Book Antiqua"/>
          <w:color w:val="000000"/>
        </w:rPr>
        <w:t>Kawata</w:t>
      </w:r>
      <w:proofErr w:type="spellEnd"/>
      <w:r w:rsidRPr="008B29E7">
        <w:rPr>
          <w:rFonts w:ascii="Book Antiqua" w:eastAsia="Book Antiqua" w:hAnsi="Book Antiqua" w:cs="Book Antiqua"/>
          <w:color w:val="000000"/>
        </w:rPr>
        <w:t xml:space="preserve"> K, </w:t>
      </w:r>
      <w:proofErr w:type="spellStart"/>
      <w:r w:rsidRPr="008B29E7">
        <w:rPr>
          <w:rFonts w:ascii="Book Antiqua" w:eastAsia="Book Antiqua" w:hAnsi="Book Antiqua" w:cs="Book Antiqua"/>
          <w:color w:val="000000"/>
        </w:rPr>
        <w:t>Kosaka</w:t>
      </w:r>
      <w:proofErr w:type="spellEnd"/>
      <w:r w:rsidRPr="008B29E7">
        <w:rPr>
          <w:rFonts w:ascii="Book Antiqua" w:eastAsia="Book Antiqua" w:hAnsi="Book Antiqua" w:cs="Book Antiqua"/>
          <w:color w:val="000000"/>
        </w:rPr>
        <w:t xml:space="preserve"> H, Tanaka T, </w:t>
      </w:r>
      <w:proofErr w:type="spellStart"/>
      <w:r w:rsidRPr="008B29E7">
        <w:rPr>
          <w:rFonts w:ascii="Book Antiqua" w:eastAsia="Book Antiqua" w:hAnsi="Book Antiqua" w:cs="Book Antiqua"/>
          <w:color w:val="000000"/>
        </w:rPr>
        <w:t>Ohama</w:t>
      </w:r>
      <w:proofErr w:type="spellEnd"/>
      <w:r w:rsidRPr="008B29E7">
        <w:rPr>
          <w:rFonts w:ascii="Book Antiqua" w:eastAsia="Book Antiqua" w:hAnsi="Book Antiqua" w:cs="Book Antiqua"/>
          <w:color w:val="000000"/>
        </w:rPr>
        <w:t xml:space="preserve"> H, </w:t>
      </w:r>
      <w:proofErr w:type="spellStart"/>
      <w:r w:rsidRPr="008B29E7">
        <w:rPr>
          <w:rFonts w:ascii="Book Antiqua" w:eastAsia="Book Antiqua" w:hAnsi="Book Antiqua" w:cs="Book Antiqua"/>
          <w:color w:val="000000"/>
        </w:rPr>
        <w:t>Nouso</w:t>
      </w:r>
      <w:proofErr w:type="spellEnd"/>
      <w:r w:rsidRPr="008B29E7">
        <w:rPr>
          <w:rFonts w:ascii="Book Antiqua" w:eastAsia="Book Antiqua" w:hAnsi="Book Antiqua" w:cs="Book Antiqua"/>
          <w:color w:val="000000"/>
        </w:rPr>
        <w:t xml:space="preserve"> K, </w:t>
      </w:r>
      <w:proofErr w:type="spellStart"/>
      <w:r w:rsidRPr="008B29E7">
        <w:rPr>
          <w:rFonts w:ascii="Book Antiqua" w:eastAsia="Book Antiqua" w:hAnsi="Book Antiqua" w:cs="Book Antiqua"/>
          <w:color w:val="000000"/>
        </w:rPr>
        <w:t>Morishita</w:t>
      </w:r>
      <w:proofErr w:type="spellEnd"/>
      <w:r w:rsidRPr="008B29E7">
        <w:rPr>
          <w:rFonts w:ascii="Book Antiqua" w:eastAsia="Book Antiqua" w:hAnsi="Book Antiqua" w:cs="Book Antiqua"/>
          <w:color w:val="000000"/>
        </w:rPr>
        <w:t xml:space="preserve"> A, Tsutsui A, Nagano T, Itokawa N, Okubo T, Arai T, Imai M, </w:t>
      </w:r>
      <w:proofErr w:type="spellStart"/>
      <w:r w:rsidRPr="008B29E7">
        <w:rPr>
          <w:rFonts w:ascii="Book Antiqua" w:eastAsia="Book Antiqua" w:hAnsi="Book Antiqua" w:cs="Book Antiqua"/>
          <w:color w:val="000000"/>
        </w:rPr>
        <w:t>Naganuma</w:t>
      </w:r>
      <w:proofErr w:type="spellEnd"/>
      <w:r w:rsidRPr="008B29E7">
        <w:rPr>
          <w:rFonts w:ascii="Book Antiqua" w:eastAsia="Book Antiqua" w:hAnsi="Book Antiqua" w:cs="Book Antiqua"/>
          <w:color w:val="000000"/>
        </w:rPr>
        <w:t xml:space="preserve"> A, Koizumi Y, Nakamura S, Joko K, </w:t>
      </w:r>
      <w:proofErr w:type="spellStart"/>
      <w:r w:rsidRPr="008B29E7">
        <w:rPr>
          <w:rFonts w:ascii="Book Antiqua" w:eastAsia="Book Antiqua" w:hAnsi="Book Antiqua" w:cs="Book Antiqua"/>
          <w:color w:val="000000"/>
        </w:rPr>
        <w:t>Kaibori</w:t>
      </w:r>
      <w:proofErr w:type="spellEnd"/>
      <w:r w:rsidRPr="008B29E7">
        <w:rPr>
          <w:rFonts w:ascii="Book Antiqua" w:eastAsia="Book Antiqua" w:hAnsi="Book Antiqua" w:cs="Book Antiqua"/>
          <w:color w:val="000000"/>
        </w:rPr>
        <w:t xml:space="preserve"> M, </w:t>
      </w:r>
      <w:proofErr w:type="spellStart"/>
      <w:r w:rsidRPr="008B29E7">
        <w:rPr>
          <w:rFonts w:ascii="Book Antiqua" w:eastAsia="Book Antiqua" w:hAnsi="Book Antiqua" w:cs="Book Antiqua"/>
          <w:color w:val="000000"/>
        </w:rPr>
        <w:t>Iijima</w:t>
      </w:r>
      <w:proofErr w:type="spellEnd"/>
      <w:r w:rsidRPr="008B29E7">
        <w:rPr>
          <w:rFonts w:ascii="Book Antiqua" w:eastAsia="Book Antiqua" w:hAnsi="Book Antiqua" w:cs="Book Antiqua"/>
          <w:color w:val="000000"/>
        </w:rPr>
        <w:t xml:space="preserve"> H, </w:t>
      </w:r>
      <w:proofErr w:type="spellStart"/>
      <w:r w:rsidRPr="008B29E7">
        <w:rPr>
          <w:rFonts w:ascii="Book Antiqua" w:eastAsia="Book Antiqua" w:hAnsi="Book Antiqua" w:cs="Book Antiqua"/>
          <w:color w:val="000000"/>
        </w:rPr>
        <w:t>Hiasa</w:t>
      </w:r>
      <w:proofErr w:type="spellEnd"/>
      <w:r w:rsidRPr="008B29E7">
        <w:rPr>
          <w:rFonts w:ascii="Book Antiqua" w:eastAsia="Book Antiqua" w:hAnsi="Book Antiqua" w:cs="Book Antiqua"/>
          <w:color w:val="000000"/>
        </w:rPr>
        <w:t xml:space="preserve"> Y, </w:t>
      </w:r>
      <w:proofErr w:type="spellStart"/>
      <w:r w:rsidRPr="008B29E7">
        <w:rPr>
          <w:rFonts w:ascii="Book Antiqua" w:eastAsia="Book Antiqua" w:hAnsi="Book Antiqua" w:cs="Book Antiqua"/>
          <w:color w:val="000000"/>
        </w:rPr>
        <w:t>Kumada</w:t>
      </w:r>
      <w:proofErr w:type="spellEnd"/>
      <w:r w:rsidRPr="008B29E7">
        <w:rPr>
          <w:rFonts w:ascii="Book Antiqua" w:eastAsia="Book Antiqua" w:hAnsi="Book Antiqua" w:cs="Book Antiqua"/>
          <w:color w:val="000000"/>
        </w:rPr>
        <w:t xml:space="preserve"> T; Real-life Practice Experts for HCC (RELPEC) Study Group, and HCC 48 Group (hepatocellular carcinoma experts from 48 clinics in Japan). Prognostic impact of C-reactive protein and alpha-fetoprotein in immunotherapy score in hepatocellular carcinoma patients treated with atezolizumab plus bevacizumab: a multicenter retrospective study. </w:t>
      </w:r>
      <w:r w:rsidRPr="008B29E7">
        <w:rPr>
          <w:rFonts w:ascii="Book Antiqua" w:eastAsia="Book Antiqua" w:hAnsi="Book Antiqua" w:cs="Book Antiqua"/>
          <w:i/>
          <w:iCs/>
          <w:color w:val="000000"/>
        </w:rPr>
        <w:t>Hepatol Int</w:t>
      </w:r>
      <w:r w:rsidRPr="008B29E7">
        <w:rPr>
          <w:rFonts w:ascii="Book Antiqua" w:eastAsia="Book Antiqua" w:hAnsi="Book Antiqua" w:cs="Book Antiqua"/>
          <w:color w:val="000000"/>
        </w:rPr>
        <w:t xml:space="preserve"> 2022; </w:t>
      </w:r>
      <w:r w:rsidRPr="008B29E7">
        <w:rPr>
          <w:rFonts w:ascii="Book Antiqua" w:eastAsia="Book Antiqua" w:hAnsi="Book Antiqua" w:cs="Book Antiqua"/>
          <w:b/>
          <w:bCs/>
          <w:color w:val="000000"/>
        </w:rPr>
        <w:t>16</w:t>
      </w:r>
      <w:r w:rsidRPr="008B29E7">
        <w:rPr>
          <w:rFonts w:ascii="Book Antiqua" w:eastAsia="Book Antiqua" w:hAnsi="Book Antiqua" w:cs="Book Antiqua"/>
          <w:color w:val="000000"/>
        </w:rPr>
        <w:t>: 1150-1160 [PMID: 35749019 DOI: 10.1007/s12072-022-10358-z]</w:t>
      </w:r>
    </w:p>
    <w:p w14:paraId="1B8E6E5C"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lastRenderedPageBreak/>
        <w:t xml:space="preserve">73 </w:t>
      </w:r>
      <w:r w:rsidRPr="008B29E7">
        <w:rPr>
          <w:rFonts w:ascii="Book Antiqua" w:eastAsia="Book Antiqua" w:hAnsi="Book Antiqua" w:cs="Book Antiqua"/>
          <w:b/>
          <w:bCs/>
          <w:color w:val="000000"/>
        </w:rPr>
        <w:t>Ang C</w:t>
      </w:r>
      <w:r w:rsidRPr="008B29E7">
        <w:rPr>
          <w:rFonts w:ascii="Book Antiqua" w:eastAsia="Book Antiqua" w:hAnsi="Book Antiqua" w:cs="Book Antiqua"/>
          <w:color w:val="000000"/>
        </w:rPr>
        <w:t xml:space="preserve">, </w:t>
      </w:r>
      <w:proofErr w:type="spellStart"/>
      <w:r w:rsidRPr="008B29E7">
        <w:rPr>
          <w:rFonts w:ascii="Book Antiqua" w:eastAsia="Book Antiqua" w:hAnsi="Book Antiqua" w:cs="Book Antiqua"/>
          <w:color w:val="000000"/>
        </w:rPr>
        <w:t>Klempner</w:t>
      </w:r>
      <w:proofErr w:type="spellEnd"/>
      <w:r w:rsidRPr="008B29E7">
        <w:rPr>
          <w:rFonts w:ascii="Book Antiqua" w:eastAsia="Book Antiqua" w:hAnsi="Book Antiqua" w:cs="Book Antiqua"/>
          <w:color w:val="000000"/>
        </w:rPr>
        <w:t xml:space="preserve"> SJ, Ali SM, Madison R, Ross JS, Severson EA, Fabrizio D, Goodman A, </w:t>
      </w:r>
      <w:proofErr w:type="spellStart"/>
      <w:r w:rsidRPr="008B29E7">
        <w:rPr>
          <w:rFonts w:ascii="Book Antiqua" w:eastAsia="Book Antiqua" w:hAnsi="Book Antiqua" w:cs="Book Antiqua"/>
          <w:color w:val="000000"/>
        </w:rPr>
        <w:t>Kurzrock</w:t>
      </w:r>
      <w:proofErr w:type="spellEnd"/>
      <w:r w:rsidRPr="008B29E7">
        <w:rPr>
          <w:rFonts w:ascii="Book Antiqua" w:eastAsia="Book Antiqua" w:hAnsi="Book Antiqua" w:cs="Book Antiqua"/>
          <w:color w:val="000000"/>
        </w:rPr>
        <w:t xml:space="preserve"> R, Suh J, Millis SZ. Prevalence of established and emerging biomarkers of immune checkpoint inhibitor response in advanced hepatocellular carcinoma. </w:t>
      </w:r>
      <w:proofErr w:type="spellStart"/>
      <w:r w:rsidRPr="008B29E7">
        <w:rPr>
          <w:rFonts w:ascii="Book Antiqua" w:eastAsia="Book Antiqua" w:hAnsi="Book Antiqua" w:cs="Book Antiqua"/>
          <w:i/>
          <w:iCs/>
          <w:color w:val="000000"/>
        </w:rPr>
        <w:t>Oncotarget</w:t>
      </w:r>
      <w:proofErr w:type="spellEnd"/>
      <w:r w:rsidRPr="008B29E7">
        <w:rPr>
          <w:rFonts w:ascii="Book Antiqua" w:eastAsia="Book Antiqua" w:hAnsi="Book Antiqua" w:cs="Book Antiqua"/>
          <w:color w:val="000000"/>
        </w:rPr>
        <w:t xml:space="preserve"> 2019; </w:t>
      </w:r>
      <w:r w:rsidRPr="008B29E7">
        <w:rPr>
          <w:rFonts w:ascii="Book Antiqua" w:eastAsia="Book Antiqua" w:hAnsi="Book Antiqua" w:cs="Book Antiqua"/>
          <w:b/>
          <w:bCs/>
          <w:color w:val="000000"/>
        </w:rPr>
        <w:t>10</w:t>
      </w:r>
      <w:r w:rsidRPr="008B29E7">
        <w:rPr>
          <w:rFonts w:ascii="Book Antiqua" w:eastAsia="Book Antiqua" w:hAnsi="Book Antiqua" w:cs="Book Antiqua"/>
          <w:color w:val="000000"/>
        </w:rPr>
        <w:t>: 4018-4025 [PMID: 31258846 DOI: 10.18632/oncotarget.26998]</w:t>
      </w:r>
    </w:p>
    <w:p w14:paraId="422C8209" w14:textId="77777777" w:rsidR="0004665C" w:rsidRPr="008B29E7" w:rsidRDefault="0004665C" w:rsidP="008B29E7">
      <w:pPr>
        <w:spacing w:line="360" w:lineRule="auto"/>
        <w:jc w:val="both"/>
        <w:rPr>
          <w:rFonts w:ascii="Book Antiqua" w:hAnsi="Book Antiqua"/>
        </w:rPr>
        <w:sectPr w:rsidR="0004665C" w:rsidRPr="008B29E7">
          <w:footerReference w:type="default" r:id="rId7"/>
          <w:pgSz w:w="12240" w:h="15840"/>
          <w:pgMar w:top="1440" w:right="1440" w:bottom="1440" w:left="1440" w:header="720" w:footer="720" w:gutter="0"/>
          <w:cols w:space="720"/>
          <w:docGrid w:linePitch="360"/>
        </w:sectPr>
      </w:pPr>
    </w:p>
    <w:p w14:paraId="4085591A"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b/>
          <w:color w:val="000000"/>
        </w:rPr>
        <w:lastRenderedPageBreak/>
        <w:t>Footnotes</w:t>
      </w:r>
    </w:p>
    <w:p w14:paraId="56B81F5F"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b/>
          <w:bCs/>
          <w:color w:val="000000"/>
        </w:rPr>
        <w:t xml:space="preserve">Conflict-of-interest statement: </w:t>
      </w:r>
      <w:r w:rsidRPr="008B29E7">
        <w:rPr>
          <w:rFonts w:ascii="Book Antiqua" w:eastAsia="Book Antiqua" w:hAnsi="Book Antiqua" w:cs="Book Antiqua"/>
          <w:color w:val="000000"/>
        </w:rPr>
        <w:t>All the authors report no relevant conflicts of interest for this article.</w:t>
      </w:r>
    </w:p>
    <w:p w14:paraId="7098730C" w14:textId="77777777" w:rsidR="0004665C" w:rsidRPr="008B29E7" w:rsidRDefault="0004665C" w:rsidP="008B29E7">
      <w:pPr>
        <w:spacing w:line="360" w:lineRule="auto"/>
        <w:jc w:val="both"/>
        <w:rPr>
          <w:rFonts w:ascii="Book Antiqua" w:hAnsi="Book Antiqua"/>
        </w:rPr>
      </w:pPr>
    </w:p>
    <w:p w14:paraId="23829703"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b/>
          <w:bCs/>
          <w:color w:val="000000"/>
        </w:rPr>
        <w:t xml:space="preserve">Open-Access: </w:t>
      </w:r>
      <w:r w:rsidRPr="008B29E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B29E7">
        <w:rPr>
          <w:rFonts w:ascii="Book Antiqua" w:eastAsia="Book Antiqua" w:hAnsi="Book Antiqua" w:cs="Book Antiqua"/>
          <w:color w:val="000000"/>
        </w:rPr>
        <w:t>NonCommercial</w:t>
      </w:r>
      <w:proofErr w:type="spellEnd"/>
      <w:r w:rsidRPr="008B29E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3E8071C" w14:textId="77777777" w:rsidR="0004665C" w:rsidRPr="008B29E7" w:rsidRDefault="0004665C" w:rsidP="008B29E7">
      <w:pPr>
        <w:spacing w:line="360" w:lineRule="auto"/>
        <w:jc w:val="both"/>
        <w:rPr>
          <w:rFonts w:ascii="Book Antiqua" w:hAnsi="Book Antiqua"/>
        </w:rPr>
      </w:pPr>
    </w:p>
    <w:p w14:paraId="57659FC7"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b/>
          <w:color w:val="000000"/>
        </w:rPr>
        <w:t xml:space="preserve">Provenance and peer review: </w:t>
      </w:r>
      <w:r w:rsidRPr="008B29E7">
        <w:rPr>
          <w:rFonts w:ascii="Book Antiqua" w:eastAsia="Book Antiqua" w:hAnsi="Book Antiqua" w:cs="Book Antiqua"/>
          <w:color w:val="000000"/>
        </w:rPr>
        <w:t>Invited article; Externally peer reviewed</w:t>
      </w:r>
    </w:p>
    <w:p w14:paraId="70AF70A1"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b/>
          <w:color w:val="000000"/>
        </w:rPr>
        <w:t xml:space="preserve">Peer-review model: </w:t>
      </w:r>
      <w:r w:rsidRPr="008B29E7">
        <w:rPr>
          <w:rFonts w:ascii="Book Antiqua" w:eastAsia="Book Antiqua" w:hAnsi="Book Antiqua" w:cs="Book Antiqua"/>
          <w:color w:val="000000"/>
        </w:rPr>
        <w:t>Single blind</w:t>
      </w:r>
    </w:p>
    <w:p w14:paraId="1580BA71" w14:textId="77777777" w:rsidR="0004665C" w:rsidRPr="008B29E7" w:rsidRDefault="0004665C" w:rsidP="008B29E7">
      <w:pPr>
        <w:spacing w:line="360" w:lineRule="auto"/>
        <w:jc w:val="both"/>
        <w:rPr>
          <w:rFonts w:ascii="Book Antiqua" w:hAnsi="Book Antiqua"/>
        </w:rPr>
      </w:pPr>
    </w:p>
    <w:p w14:paraId="067D2E89"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b/>
          <w:color w:val="000000"/>
        </w:rPr>
        <w:t xml:space="preserve">Peer-review started: </w:t>
      </w:r>
      <w:r w:rsidRPr="008B29E7">
        <w:rPr>
          <w:rFonts w:ascii="Book Antiqua" w:eastAsia="Book Antiqua" w:hAnsi="Book Antiqua" w:cs="Book Antiqua"/>
          <w:color w:val="000000"/>
        </w:rPr>
        <w:t>August 27, 2022</w:t>
      </w:r>
    </w:p>
    <w:p w14:paraId="0B6EFB10"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b/>
          <w:color w:val="000000"/>
        </w:rPr>
        <w:t xml:space="preserve">First decision: </w:t>
      </w:r>
      <w:r w:rsidRPr="008B29E7">
        <w:rPr>
          <w:rFonts w:ascii="Book Antiqua" w:eastAsia="Book Antiqua" w:hAnsi="Book Antiqua" w:cs="Book Antiqua"/>
          <w:color w:val="000000"/>
        </w:rPr>
        <w:t>September 30, 2022</w:t>
      </w:r>
    </w:p>
    <w:p w14:paraId="3BA25E9E" w14:textId="39F6ACF8"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b/>
          <w:color w:val="000000"/>
        </w:rPr>
        <w:t xml:space="preserve">Article in press: </w:t>
      </w:r>
    </w:p>
    <w:p w14:paraId="5F14AA04" w14:textId="77777777" w:rsidR="0004665C" w:rsidRPr="008B29E7" w:rsidRDefault="0004665C" w:rsidP="008B29E7">
      <w:pPr>
        <w:spacing w:line="360" w:lineRule="auto"/>
        <w:jc w:val="both"/>
        <w:rPr>
          <w:rFonts w:ascii="Book Antiqua" w:hAnsi="Book Antiqua"/>
        </w:rPr>
      </w:pPr>
    </w:p>
    <w:p w14:paraId="36CB3465"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b/>
          <w:color w:val="000000"/>
        </w:rPr>
        <w:t xml:space="preserve">Specialty type: </w:t>
      </w:r>
      <w:r w:rsidRPr="008B29E7">
        <w:rPr>
          <w:rFonts w:ascii="Book Antiqua" w:eastAsia="Book Antiqua" w:hAnsi="Book Antiqua" w:cs="Book Antiqua"/>
          <w:color w:val="000000"/>
        </w:rPr>
        <w:t>Gastroenterology and hepatology</w:t>
      </w:r>
    </w:p>
    <w:p w14:paraId="2CA5D179"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b/>
          <w:color w:val="000000"/>
        </w:rPr>
        <w:t xml:space="preserve">Country/Territory of origin: </w:t>
      </w:r>
      <w:r w:rsidRPr="008B29E7">
        <w:rPr>
          <w:rFonts w:ascii="Book Antiqua" w:eastAsia="Book Antiqua" w:hAnsi="Book Antiqua" w:cs="Book Antiqua"/>
          <w:color w:val="000000"/>
        </w:rPr>
        <w:t>China</w:t>
      </w:r>
    </w:p>
    <w:p w14:paraId="7061CD12"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b/>
          <w:color w:val="000000"/>
        </w:rPr>
        <w:t>Peer-review report’s scientific quality classification</w:t>
      </w:r>
    </w:p>
    <w:p w14:paraId="73051BA1"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Grade A (Excellent): 0</w:t>
      </w:r>
    </w:p>
    <w:p w14:paraId="2601E581"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Grade B (Very good): B, B</w:t>
      </w:r>
    </w:p>
    <w:p w14:paraId="31CE3CA3"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Grade C (Good): C</w:t>
      </w:r>
    </w:p>
    <w:p w14:paraId="4FF90A96"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Grade D (Fair): 0</w:t>
      </w:r>
    </w:p>
    <w:p w14:paraId="20180060" w14:textId="77777777" w:rsidR="0004665C" w:rsidRPr="008B29E7" w:rsidRDefault="00000000" w:rsidP="008B29E7">
      <w:pPr>
        <w:spacing w:line="360" w:lineRule="auto"/>
        <w:jc w:val="both"/>
        <w:rPr>
          <w:rFonts w:ascii="Book Antiqua" w:hAnsi="Book Antiqua"/>
        </w:rPr>
      </w:pPr>
      <w:r w:rsidRPr="008B29E7">
        <w:rPr>
          <w:rFonts w:ascii="Book Antiqua" w:eastAsia="Book Antiqua" w:hAnsi="Book Antiqua" w:cs="Book Antiqua"/>
          <w:color w:val="000000"/>
        </w:rPr>
        <w:t>Grade E (Poor): 0</w:t>
      </w:r>
    </w:p>
    <w:p w14:paraId="53D31B38" w14:textId="77777777" w:rsidR="0004665C" w:rsidRPr="008B29E7" w:rsidRDefault="0004665C" w:rsidP="008B29E7">
      <w:pPr>
        <w:spacing w:line="360" w:lineRule="auto"/>
        <w:jc w:val="both"/>
        <w:rPr>
          <w:rFonts w:ascii="Book Antiqua" w:hAnsi="Book Antiqua"/>
        </w:rPr>
      </w:pPr>
    </w:p>
    <w:p w14:paraId="64C823F6" w14:textId="1F208829" w:rsidR="0004665C" w:rsidRPr="008B29E7" w:rsidRDefault="00000000" w:rsidP="008B29E7">
      <w:pPr>
        <w:spacing w:line="360" w:lineRule="auto"/>
        <w:jc w:val="both"/>
        <w:rPr>
          <w:rFonts w:ascii="Book Antiqua" w:eastAsia="Book Antiqua" w:hAnsi="Book Antiqua" w:cs="Book Antiqua"/>
          <w:b/>
          <w:color w:val="000000"/>
        </w:rPr>
      </w:pPr>
      <w:r w:rsidRPr="008B29E7">
        <w:rPr>
          <w:rFonts w:ascii="Book Antiqua" w:eastAsia="Book Antiqua" w:hAnsi="Book Antiqua" w:cs="Book Antiqua"/>
          <w:b/>
          <w:color w:val="000000"/>
        </w:rPr>
        <w:t xml:space="preserve">P-Reviewer: </w:t>
      </w:r>
      <w:proofErr w:type="spellStart"/>
      <w:r w:rsidRPr="008B29E7">
        <w:rPr>
          <w:rFonts w:ascii="Book Antiqua" w:eastAsia="Book Antiqua" w:hAnsi="Book Antiqua" w:cs="Book Antiqua"/>
          <w:color w:val="000000"/>
        </w:rPr>
        <w:t>Kwee</w:t>
      </w:r>
      <w:proofErr w:type="spellEnd"/>
      <w:r w:rsidRPr="008B29E7">
        <w:rPr>
          <w:rFonts w:ascii="Book Antiqua" w:eastAsia="Book Antiqua" w:hAnsi="Book Antiqua" w:cs="Book Antiqua"/>
          <w:color w:val="000000"/>
        </w:rPr>
        <w:t xml:space="preserve"> S, United States; Liang Y, China; </w:t>
      </w:r>
      <w:proofErr w:type="spellStart"/>
      <w:r w:rsidRPr="008B29E7">
        <w:rPr>
          <w:rFonts w:ascii="Book Antiqua" w:eastAsia="Book Antiqua" w:hAnsi="Book Antiqua" w:cs="Book Antiqua"/>
          <w:color w:val="000000"/>
        </w:rPr>
        <w:t>Sehrawat</w:t>
      </w:r>
      <w:proofErr w:type="spellEnd"/>
      <w:r w:rsidRPr="008B29E7">
        <w:rPr>
          <w:rFonts w:ascii="Book Antiqua" w:eastAsia="Book Antiqua" w:hAnsi="Book Antiqua" w:cs="Book Antiqua"/>
          <w:color w:val="000000"/>
        </w:rPr>
        <w:t xml:space="preserve"> A, India</w:t>
      </w:r>
      <w:r w:rsidRPr="008B29E7">
        <w:rPr>
          <w:rFonts w:ascii="Book Antiqua" w:eastAsia="Book Antiqua" w:hAnsi="Book Antiqua" w:cs="Book Antiqua"/>
          <w:b/>
          <w:color w:val="000000"/>
        </w:rPr>
        <w:t xml:space="preserve"> S-Editor: </w:t>
      </w:r>
      <w:r w:rsidRPr="008B29E7">
        <w:rPr>
          <w:rFonts w:ascii="Book Antiqua" w:eastAsia="Book Antiqua" w:hAnsi="Book Antiqua" w:cs="Book Antiqua"/>
          <w:bCs/>
          <w:color w:val="000000"/>
        </w:rPr>
        <w:t>Wang JJ</w:t>
      </w:r>
      <w:r w:rsidRPr="008B29E7">
        <w:rPr>
          <w:rFonts w:ascii="Book Antiqua" w:eastAsia="Book Antiqua" w:hAnsi="Book Antiqua" w:cs="Book Antiqua"/>
          <w:b/>
          <w:color w:val="000000"/>
        </w:rPr>
        <w:t xml:space="preserve"> L-Editor: </w:t>
      </w:r>
      <w:r w:rsidR="005C52B0" w:rsidRPr="008B29E7">
        <w:rPr>
          <w:rFonts w:ascii="Book Antiqua" w:eastAsia="Book Antiqua" w:hAnsi="Book Antiqua" w:cs="Book Antiqua"/>
          <w:bCs/>
          <w:color w:val="000000"/>
        </w:rPr>
        <w:t>A</w:t>
      </w:r>
      <w:r w:rsidRPr="008B29E7">
        <w:rPr>
          <w:rFonts w:ascii="Book Antiqua" w:eastAsia="Book Antiqua" w:hAnsi="Book Antiqua" w:cs="Book Antiqua"/>
          <w:b/>
          <w:color w:val="000000"/>
        </w:rPr>
        <w:t xml:space="preserve"> P-Editor: </w:t>
      </w:r>
    </w:p>
    <w:p w14:paraId="6D186E6E" w14:textId="77777777" w:rsidR="0004665C" w:rsidRPr="008B29E7" w:rsidRDefault="0004665C" w:rsidP="008B29E7">
      <w:pPr>
        <w:spacing w:line="360" w:lineRule="auto"/>
        <w:jc w:val="both"/>
        <w:rPr>
          <w:rFonts w:ascii="Book Antiqua" w:eastAsia="Book Antiqua" w:hAnsi="Book Antiqua" w:cs="Book Antiqua"/>
          <w:b/>
          <w:color w:val="000000"/>
        </w:rPr>
      </w:pPr>
    </w:p>
    <w:p w14:paraId="5D515889" w14:textId="77777777" w:rsidR="0004665C" w:rsidRPr="008B29E7" w:rsidRDefault="00000000" w:rsidP="008B29E7">
      <w:pPr>
        <w:spacing w:line="360" w:lineRule="auto"/>
        <w:jc w:val="both"/>
        <w:rPr>
          <w:rFonts w:ascii="Book Antiqua" w:eastAsia="Book Antiqua" w:hAnsi="Book Antiqua" w:cs="Book Antiqua"/>
          <w:b/>
          <w:color w:val="000000"/>
        </w:rPr>
      </w:pPr>
      <w:r w:rsidRPr="008B29E7">
        <w:rPr>
          <w:rFonts w:ascii="Book Antiqua" w:eastAsia="Book Antiqua" w:hAnsi="Book Antiqua" w:cs="Book Antiqua"/>
          <w:b/>
          <w:color w:val="000000"/>
        </w:rPr>
        <w:lastRenderedPageBreak/>
        <w:t>Figure Legends</w:t>
      </w:r>
    </w:p>
    <w:p w14:paraId="14BE733D" w14:textId="3F6BF744" w:rsidR="0004665C" w:rsidRPr="008B29E7" w:rsidRDefault="00537A37" w:rsidP="008B29E7">
      <w:pPr>
        <w:spacing w:line="360" w:lineRule="auto"/>
        <w:jc w:val="both"/>
        <w:rPr>
          <w:rFonts w:ascii="Book Antiqua" w:hAnsi="Book Antiqua"/>
        </w:rPr>
      </w:pPr>
      <w:r w:rsidRPr="008B29E7">
        <w:rPr>
          <w:rFonts w:ascii="Book Antiqua" w:hAnsi="Book Antiqua"/>
          <w:noProof/>
        </w:rPr>
        <w:drawing>
          <wp:inline distT="0" distB="0" distL="0" distR="0" wp14:anchorId="36E34381" wp14:editId="0AD059C9">
            <wp:extent cx="5387340" cy="384810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7340" cy="3848100"/>
                    </a:xfrm>
                    <a:prstGeom prst="rect">
                      <a:avLst/>
                    </a:prstGeom>
                    <a:noFill/>
                    <a:ln>
                      <a:noFill/>
                    </a:ln>
                  </pic:spPr>
                </pic:pic>
              </a:graphicData>
            </a:graphic>
          </wp:inline>
        </w:drawing>
      </w:r>
    </w:p>
    <w:p w14:paraId="69579B1D" w14:textId="77777777" w:rsidR="0004665C" w:rsidRPr="008B29E7" w:rsidRDefault="00000000" w:rsidP="008B29E7">
      <w:pPr>
        <w:spacing w:line="360" w:lineRule="auto"/>
        <w:jc w:val="both"/>
        <w:rPr>
          <w:rFonts w:ascii="Book Antiqua" w:eastAsia="Book Antiqua" w:hAnsi="Book Antiqua" w:cs="Book Antiqua"/>
          <w:color w:val="000000"/>
        </w:rPr>
      </w:pPr>
      <w:r w:rsidRPr="008B29E7">
        <w:rPr>
          <w:rFonts w:ascii="Book Antiqua" w:eastAsia="Book Antiqua" w:hAnsi="Book Antiqua" w:cs="Book Antiqua"/>
          <w:b/>
          <w:bCs/>
          <w:color w:val="000000"/>
        </w:rPr>
        <w:t>Figure 1 Vascular endothelial growth factor promotes the formation of an immune suppressive microenvironment.</w:t>
      </w:r>
      <w:r w:rsidRPr="008B29E7">
        <w:rPr>
          <w:rFonts w:ascii="Book Antiqua" w:eastAsia="Book Antiqua" w:hAnsi="Book Antiqua" w:cs="Book Antiqua"/>
          <w:color w:val="000000"/>
        </w:rPr>
        <w:t xml:space="preserve"> VEGF: Vascular endothelial growth factor; DCs: Dendritic cells; MDSCs: Myeloid-derived suppressor cells; TAMs: Tumor-associated macrophages; Tregs: Regulatory T cells.</w:t>
      </w:r>
    </w:p>
    <w:p w14:paraId="60E68AF7" w14:textId="77777777" w:rsidR="0004665C" w:rsidRPr="008B29E7" w:rsidRDefault="0004665C" w:rsidP="008B29E7">
      <w:pPr>
        <w:spacing w:line="360" w:lineRule="auto"/>
        <w:jc w:val="both"/>
        <w:rPr>
          <w:rFonts w:ascii="Book Antiqua" w:hAnsi="Book Antiqua"/>
        </w:rPr>
        <w:sectPr w:rsidR="0004665C" w:rsidRPr="008B29E7">
          <w:pgSz w:w="12240" w:h="15840"/>
          <w:pgMar w:top="1440" w:right="1440" w:bottom="1440" w:left="1440" w:header="720" w:footer="720" w:gutter="0"/>
          <w:cols w:space="720"/>
          <w:docGrid w:linePitch="360"/>
        </w:sectPr>
      </w:pPr>
    </w:p>
    <w:p w14:paraId="076E00FF" w14:textId="77777777" w:rsidR="0004665C" w:rsidRPr="008B29E7" w:rsidRDefault="00000000" w:rsidP="008B29E7">
      <w:pPr>
        <w:spacing w:line="360" w:lineRule="auto"/>
        <w:jc w:val="both"/>
        <w:rPr>
          <w:rFonts w:ascii="Book Antiqua" w:eastAsia="SimSun" w:hAnsi="Book Antiqua"/>
          <w:b/>
          <w:bCs/>
        </w:rPr>
      </w:pPr>
      <w:r w:rsidRPr="008B29E7">
        <w:rPr>
          <w:rFonts w:ascii="Book Antiqua" w:eastAsia="SimSun" w:hAnsi="Book Antiqua"/>
          <w:b/>
          <w:bCs/>
          <w:kern w:val="2"/>
          <w:lang w:eastAsia="zh-CN" w:bidi="ar"/>
        </w:rPr>
        <w:lastRenderedPageBreak/>
        <w:t>Table 1 Currently approved anti-angiogenic therapy for advanced hepatocellular carcinoma</w:t>
      </w:r>
    </w:p>
    <w:tbl>
      <w:tblPr>
        <w:tblW w:w="11425" w:type="dxa"/>
        <w:tblInd w:w="-1310" w:type="dxa"/>
        <w:tblLayout w:type="fixed"/>
        <w:tblLook w:val="04A0" w:firstRow="1" w:lastRow="0" w:firstColumn="1" w:lastColumn="0" w:noHBand="0" w:noVBand="1"/>
      </w:tblPr>
      <w:tblGrid>
        <w:gridCol w:w="1857"/>
        <w:gridCol w:w="856"/>
        <w:gridCol w:w="1285"/>
        <w:gridCol w:w="1142"/>
        <w:gridCol w:w="1570"/>
        <w:gridCol w:w="2141"/>
        <w:gridCol w:w="2574"/>
      </w:tblGrid>
      <w:tr w:rsidR="0004665C" w:rsidRPr="008B29E7" w14:paraId="4082BD67" w14:textId="77777777">
        <w:trPr>
          <w:trHeight w:val="441"/>
        </w:trPr>
        <w:tc>
          <w:tcPr>
            <w:tcW w:w="1857" w:type="dxa"/>
            <w:tcBorders>
              <w:top w:val="single" w:sz="4" w:space="0" w:color="auto"/>
              <w:bottom w:val="single" w:sz="4" w:space="0" w:color="auto"/>
            </w:tcBorders>
          </w:tcPr>
          <w:p w14:paraId="2228F341" w14:textId="77777777" w:rsidR="0004665C" w:rsidRPr="008B29E7" w:rsidRDefault="00000000" w:rsidP="008B29E7">
            <w:pPr>
              <w:spacing w:line="360" w:lineRule="auto"/>
              <w:jc w:val="both"/>
              <w:rPr>
                <w:rFonts w:ascii="Book Antiqua" w:eastAsia="Times New Roman" w:hAnsi="Book Antiqua"/>
                <w:b/>
                <w:bCs/>
              </w:rPr>
            </w:pPr>
            <w:r w:rsidRPr="008B29E7">
              <w:rPr>
                <w:rFonts w:ascii="Book Antiqua" w:eastAsia="Times New Roman" w:hAnsi="Book Antiqua"/>
                <w:b/>
                <w:bCs/>
                <w:lang w:eastAsia="zh-CN" w:bidi="ar"/>
              </w:rPr>
              <w:t>Therapy</w:t>
            </w:r>
          </w:p>
        </w:tc>
        <w:tc>
          <w:tcPr>
            <w:tcW w:w="856" w:type="dxa"/>
            <w:tcBorders>
              <w:top w:val="single" w:sz="4" w:space="0" w:color="auto"/>
              <w:bottom w:val="single" w:sz="4" w:space="0" w:color="auto"/>
            </w:tcBorders>
          </w:tcPr>
          <w:p w14:paraId="1808DC6F" w14:textId="77777777" w:rsidR="0004665C" w:rsidRPr="008B29E7" w:rsidRDefault="00000000" w:rsidP="008B29E7">
            <w:pPr>
              <w:spacing w:line="360" w:lineRule="auto"/>
              <w:jc w:val="both"/>
              <w:rPr>
                <w:rFonts w:ascii="Book Antiqua" w:eastAsia="Times New Roman" w:hAnsi="Book Antiqua"/>
                <w:b/>
                <w:bCs/>
              </w:rPr>
            </w:pPr>
            <w:r w:rsidRPr="008B29E7">
              <w:rPr>
                <w:rFonts w:ascii="Book Antiqua" w:eastAsia="Times New Roman" w:hAnsi="Book Antiqua"/>
                <w:b/>
                <w:bCs/>
                <w:lang w:eastAsia="zh-CN" w:bidi="ar"/>
              </w:rPr>
              <w:t>Type</w:t>
            </w:r>
          </w:p>
        </w:tc>
        <w:tc>
          <w:tcPr>
            <w:tcW w:w="1285" w:type="dxa"/>
            <w:tcBorders>
              <w:top w:val="single" w:sz="4" w:space="0" w:color="auto"/>
              <w:bottom w:val="single" w:sz="4" w:space="0" w:color="auto"/>
            </w:tcBorders>
          </w:tcPr>
          <w:p w14:paraId="26FD3D4E" w14:textId="77777777" w:rsidR="0004665C" w:rsidRPr="008B29E7" w:rsidRDefault="00000000" w:rsidP="008B29E7">
            <w:pPr>
              <w:spacing w:line="360" w:lineRule="auto"/>
              <w:jc w:val="both"/>
              <w:rPr>
                <w:rFonts w:ascii="Book Antiqua" w:eastAsia="Times New Roman" w:hAnsi="Book Antiqua"/>
                <w:b/>
                <w:bCs/>
              </w:rPr>
            </w:pPr>
            <w:r w:rsidRPr="008B29E7">
              <w:rPr>
                <w:rFonts w:ascii="Book Antiqua" w:eastAsia="Times New Roman" w:hAnsi="Book Antiqua"/>
                <w:b/>
                <w:bCs/>
                <w:lang w:eastAsia="zh-CN" w:bidi="ar"/>
              </w:rPr>
              <w:t>Line of therapy</w:t>
            </w:r>
          </w:p>
        </w:tc>
        <w:tc>
          <w:tcPr>
            <w:tcW w:w="1142" w:type="dxa"/>
            <w:tcBorders>
              <w:top w:val="single" w:sz="4" w:space="0" w:color="auto"/>
              <w:bottom w:val="single" w:sz="4" w:space="0" w:color="auto"/>
            </w:tcBorders>
          </w:tcPr>
          <w:p w14:paraId="5C25AEE7" w14:textId="77777777" w:rsidR="0004665C" w:rsidRPr="008B29E7" w:rsidRDefault="00000000" w:rsidP="008B29E7">
            <w:pPr>
              <w:spacing w:line="360" w:lineRule="auto"/>
              <w:jc w:val="both"/>
              <w:rPr>
                <w:rFonts w:ascii="Book Antiqua" w:eastAsia="Times New Roman" w:hAnsi="Book Antiqua"/>
                <w:b/>
                <w:bCs/>
              </w:rPr>
            </w:pPr>
            <w:r w:rsidRPr="008B29E7">
              <w:rPr>
                <w:rFonts w:ascii="Book Antiqua" w:eastAsia="Times New Roman" w:hAnsi="Book Antiqua"/>
                <w:b/>
                <w:bCs/>
                <w:lang w:eastAsia="zh-CN" w:bidi="ar"/>
              </w:rPr>
              <w:t>Target</w:t>
            </w:r>
          </w:p>
        </w:tc>
        <w:tc>
          <w:tcPr>
            <w:tcW w:w="1570" w:type="dxa"/>
            <w:tcBorders>
              <w:top w:val="single" w:sz="4" w:space="0" w:color="auto"/>
              <w:bottom w:val="single" w:sz="4" w:space="0" w:color="auto"/>
            </w:tcBorders>
          </w:tcPr>
          <w:p w14:paraId="2CB3BE64" w14:textId="77777777" w:rsidR="0004665C" w:rsidRPr="008B29E7" w:rsidRDefault="00000000" w:rsidP="008B29E7">
            <w:pPr>
              <w:spacing w:line="360" w:lineRule="auto"/>
              <w:jc w:val="both"/>
              <w:rPr>
                <w:rFonts w:ascii="Book Antiqua" w:eastAsia="Times New Roman" w:hAnsi="Book Antiqua"/>
                <w:b/>
                <w:bCs/>
              </w:rPr>
            </w:pPr>
            <w:r w:rsidRPr="008B29E7">
              <w:rPr>
                <w:rFonts w:ascii="Book Antiqua" w:eastAsia="Times New Roman" w:hAnsi="Book Antiqua"/>
                <w:b/>
                <w:bCs/>
                <w:lang w:eastAsia="zh-CN" w:bidi="ar"/>
              </w:rPr>
              <w:t>Study name</w:t>
            </w:r>
          </w:p>
        </w:tc>
        <w:tc>
          <w:tcPr>
            <w:tcW w:w="2141" w:type="dxa"/>
            <w:tcBorders>
              <w:top w:val="single" w:sz="4" w:space="0" w:color="auto"/>
              <w:bottom w:val="single" w:sz="4" w:space="0" w:color="auto"/>
            </w:tcBorders>
          </w:tcPr>
          <w:p w14:paraId="069BE071" w14:textId="77777777" w:rsidR="0004665C" w:rsidRPr="008B29E7" w:rsidRDefault="00000000" w:rsidP="008B29E7">
            <w:pPr>
              <w:spacing w:line="360" w:lineRule="auto"/>
              <w:jc w:val="both"/>
              <w:rPr>
                <w:rFonts w:ascii="Book Antiqua" w:eastAsia="Times New Roman" w:hAnsi="Book Antiqua"/>
                <w:b/>
                <w:bCs/>
              </w:rPr>
            </w:pPr>
            <w:r w:rsidRPr="008B29E7">
              <w:rPr>
                <w:rFonts w:ascii="Book Antiqua" w:eastAsia="Times New Roman" w:hAnsi="Book Antiqua"/>
                <w:b/>
                <w:bCs/>
                <w:lang w:eastAsia="zh-CN" w:bidi="ar"/>
              </w:rPr>
              <w:t xml:space="preserve">Primary </w:t>
            </w:r>
            <w:r w:rsidRPr="008B29E7">
              <w:rPr>
                <w:rFonts w:ascii="Book Antiqua" w:eastAsia="Times New Roman" w:hAnsi="Book Antiqua"/>
                <w:b/>
                <w:bCs/>
                <w:lang w:bidi="ar"/>
              </w:rPr>
              <w:t>o</w:t>
            </w:r>
            <w:r w:rsidRPr="008B29E7">
              <w:rPr>
                <w:rFonts w:ascii="Book Antiqua" w:eastAsia="Times New Roman" w:hAnsi="Book Antiqua"/>
                <w:b/>
                <w:bCs/>
                <w:lang w:eastAsia="zh-CN" w:bidi="ar"/>
              </w:rPr>
              <w:t>utcome in the study (</w:t>
            </w:r>
            <w:proofErr w:type="spellStart"/>
            <w:r w:rsidRPr="008B29E7">
              <w:rPr>
                <w:rFonts w:ascii="Book Antiqua" w:eastAsia="Times New Roman" w:hAnsi="Book Antiqua"/>
                <w:b/>
                <w:bCs/>
                <w:lang w:bidi="ar"/>
              </w:rPr>
              <w:t>mo</w:t>
            </w:r>
            <w:proofErr w:type="spellEnd"/>
            <w:r w:rsidRPr="008B29E7">
              <w:rPr>
                <w:rFonts w:ascii="Book Antiqua" w:eastAsia="Times New Roman" w:hAnsi="Book Antiqua"/>
                <w:b/>
                <w:bCs/>
                <w:lang w:eastAsia="zh-CN" w:bidi="ar"/>
              </w:rPr>
              <w:t>) (95%</w:t>
            </w:r>
            <w:r w:rsidRPr="008B29E7">
              <w:rPr>
                <w:rFonts w:ascii="Book Antiqua" w:eastAsia="Times New Roman" w:hAnsi="Book Antiqua"/>
                <w:b/>
                <w:bCs/>
                <w:lang w:bidi="ar"/>
              </w:rPr>
              <w:t>CI</w:t>
            </w:r>
            <w:r w:rsidRPr="008B29E7">
              <w:rPr>
                <w:rFonts w:ascii="Book Antiqua" w:eastAsia="Times New Roman" w:hAnsi="Book Antiqua"/>
                <w:b/>
                <w:bCs/>
                <w:lang w:eastAsia="zh-CN" w:bidi="ar"/>
              </w:rPr>
              <w:t>)</w:t>
            </w:r>
          </w:p>
        </w:tc>
        <w:tc>
          <w:tcPr>
            <w:tcW w:w="2570" w:type="dxa"/>
            <w:tcBorders>
              <w:top w:val="single" w:sz="4" w:space="0" w:color="auto"/>
              <w:bottom w:val="single" w:sz="4" w:space="0" w:color="auto"/>
            </w:tcBorders>
          </w:tcPr>
          <w:p w14:paraId="24FE07EC" w14:textId="77777777" w:rsidR="0004665C" w:rsidRPr="008B29E7" w:rsidRDefault="00000000" w:rsidP="008B29E7">
            <w:pPr>
              <w:spacing w:line="360" w:lineRule="auto"/>
              <w:jc w:val="both"/>
              <w:rPr>
                <w:rFonts w:ascii="Book Antiqua" w:eastAsia="Times New Roman" w:hAnsi="Book Antiqua"/>
                <w:b/>
                <w:bCs/>
              </w:rPr>
            </w:pPr>
            <w:r w:rsidRPr="008B29E7">
              <w:rPr>
                <w:rFonts w:ascii="Book Antiqua" w:eastAsia="Times New Roman" w:hAnsi="Book Antiqua"/>
                <w:b/>
                <w:bCs/>
                <w:lang w:eastAsia="zh-CN" w:bidi="ar"/>
              </w:rPr>
              <w:t xml:space="preserve">Adverse </w:t>
            </w:r>
            <w:r w:rsidRPr="008B29E7">
              <w:rPr>
                <w:rFonts w:ascii="Book Antiqua" w:eastAsia="Times New Roman" w:hAnsi="Book Antiqua"/>
                <w:b/>
                <w:bCs/>
                <w:lang w:bidi="ar"/>
              </w:rPr>
              <w:t>e</w:t>
            </w:r>
            <w:r w:rsidRPr="008B29E7">
              <w:rPr>
                <w:rFonts w:ascii="Book Antiqua" w:eastAsia="Times New Roman" w:hAnsi="Book Antiqua"/>
                <w:b/>
                <w:bCs/>
                <w:lang w:eastAsia="zh-CN" w:bidi="ar"/>
              </w:rPr>
              <w:t xml:space="preserve">vents in the study </w:t>
            </w:r>
            <w:r w:rsidRPr="008B29E7">
              <w:rPr>
                <w:rFonts w:ascii="Book Antiqua" w:eastAsia="Times New Roman" w:hAnsi="Book Antiqua"/>
                <w:b/>
                <w:bCs/>
                <w:lang w:bidi="ar"/>
              </w:rPr>
              <w:t>[a</w:t>
            </w:r>
            <w:r w:rsidRPr="008B29E7">
              <w:rPr>
                <w:rFonts w:ascii="Book Antiqua" w:eastAsia="Times New Roman" w:hAnsi="Book Antiqua"/>
                <w:b/>
                <w:bCs/>
                <w:lang w:eastAsia="zh-CN" w:bidi="ar"/>
              </w:rPr>
              <w:t xml:space="preserve">ffected/at </w:t>
            </w:r>
            <w:r w:rsidRPr="008B29E7">
              <w:rPr>
                <w:rFonts w:ascii="Book Antiqua" w:eastAsia="Times New Roman" w:hAnsi="Book Antiqua"/>
                <w:b/>
                <w:bCs/>
                <w:lang w:bidi="ar"/>
              </w:rPr>
              <w:t>r</w:t>
            </w:r>
            <w:r w:rsidRPr="008B29E7">
              <w:rPr>
                <w:rFonts w:ascii="Book Antiqua" w:eastAsia="Times New Roman" w:hAnsi="Book Antiqua"/>
                <w:b/>
                <w:bCs/>
                <w:lang w:eastAsia="zh-CN" w:bidi="ar"/>
              </w:rPr>
              <w:t>isk (%)</w:t>
            </w:r>
            <w:r w:rsidRPr="008B29E7">
              <w:rPr>
                <w:rFonts w:ascii="Book Antiqua" w:eastAsia="Times New Roman" w:hAnsi="Book Antiqua"/>
                <w:b/>
                <w:bCs/>
                <w:lang w:bidi="ar"/>
              </w:rPr>
              <w:t>]</w:t>
            </w:r>
          </w:p>
        </w:tc>
      </w:tr>
      <w:tr w:rsidR="0004665C" w:rsidRPr="008B29E7" w14:paraId="57D84ED6" w14:textId="77777777">
        <w:trPr>
          <w:trHeight w:val="441"/>
        </w:trPr>
        <w:tc>
          <w:tcPr>
            <w:tcW w:w="11425" w:type="dxa"/>
            <w:gridSpan w:val="7"/>
            <w:tcBorders>
              <w:top w:val="single" w:sz="4" w:space="0" w:color="auto"/>
            </w:tcBorders>
          </w:tcPr>
          <w:p w14:paraId="72A8FBFF"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Anti-VEGFA</w:t>
            </w:r>
          </w:p>
        </w:tc>
      </w:tr>
      <w:tr w:rsidR="0004665C" w:rsidRPr="008B29E7" w14:paraId="70EBD2F4" w14:textId="77777777">
        <w:trPr>
          <w:trHeight w:val="1032"/>
        </w:trPr>
        <w:tc>
          <w:tcPr>
            <w:tcW w:w="1857" w:type="dxa"/>
          </w:tcPr>
          <w:p w14:paraId="2055427C"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Bevacizumab</w:t>
            </w:r>
            <w:r w:rsidRPr="008B29E7">
              <w:rPr>
                <w:rFonts w:ascii="Book Antiqua" w:hAnsi="Book Antiqua"/>
              </w:rPr>
              <w:t xml:space="preserve"> (</w:t>
            </w:r>
            <w:r w:rsidRPr="008B29E7">
              <w:rPr>
                <w:rFonts w:ascii="Book Antiqua" w:eastAsia="Times New Roman" w:hAnsi="Book Antiqua"/>
                <w:lang w:bidi="ar"/>
              </w:rPr>
              <w:t>c</w:t>
            </w:r>
            <w:r w:rsidRPr="008B29E7">
              <w:rPr>
                <w:rFonts w:ascii="Book Antiqua" w:eastAsia="Times New Roman" w:hAnsi="Book Antiqua"/>
                <w:lang w:eastAsia="zh-CN" w:bidi="ar"/>
              </w:rPr>
              <w:t xml:space="preserve">ombination </w:t>
            </w:r>
            <w:r w:rsidRPr="008B29E7">
              <w:rPr>
                <w:rFonts w:ascii="Book Antiqua" w:eastAsia="Times New Roman" w:hAnsi="Book Antiqua"/>
                <w:lang w:bidi="ar"/>
              </w:rPr>
              <w:t>w</w:t>
            </w:r>
            <w:r w:rsidRPr="008B29E7">
              <w:rPr>
                <w:rFonts w:ascii="Book Antiqua" w:eastAsia="Times New Roman" w:hAnsi="Book Antiqua"/>
                <w:lang w:eastAsia="zh-CN" w:bidi="ar"/>
              </w:rPr>
              <w:t xml:space="preserve">ith </w:t>
            </w:r>
            <w:r w:rsidRPr="008B29E7">
              <w:rPr>
                <w:rFonts w:ascii="Book Antiqua" w:eastAsia="Times New Roman" w:hAnsi="Book Antiqua"/>
                <w:lang w:bidi="ar"/>
              </w:rPr>
              <w:t>a</w:t>
            </w:r>
            <w:r w:rsidRPr="008B29E7">
              <w:rPr>
                <w:rFonts w:ascii="Book Antiqua" w:eastAsia="Times New Roman" w:hAnsi="Book Antiqua"/>
                <w:lang w:eastAsia="zh-CN" w:bidi="ar"/>
              </w:rPr>
              <w:t>tezolizumab</w:t>
            </w:r>
            <w:r w:rsidRPr="008B29E7">
              <w:rPr>
                <w:rFonts w:ascii="Book Antiqua" w:eastAsia="Times New Roman" w:hAnsi="Book Antiqua"/>
                <w:lang w:bidi="ar"/>
              </w:rPr>
              <w:t>)</w:t>
            </w:r>
          </w:p>
        </w:tc>
        <w:tc>
          <w:tcPr>
            <w:tcW w:w="856" w:type="dxa"/>
          </w:tcPr>
          <w:p w14:paraId="01E44141" w14:textId="77777777" w:rsidR="0004665C" w:rsidRPr="008B29E7" w:rsidRDefault="00000000" w:rsidP="008B29E7">
            <w:pPr>
              <w:spacing w:line="360" w:lineRule="auto"/>
              <w:jc w:val="both"/>
              <w:rPr>
                <w:rFonts w:ascii="Book Antiqua" w:eastAsia="Times New Roman" w:hAnsi="Book Antiqua"/>
              </w:rPr>
            </w:pPr>
            <w:proofErr w:type="spellStart"/>
            <w:r w:rsidRPr="008B29E7">
              <w:rPr>
                <w:rFonts w:ascii="Book Antiqua" w:eastAsia="Times New Roman" w:hAnsi="Book Antiqua"/>
                <w:lang w:eastAsia="zh-CN" w:bidi="ar"/>
              </w:rPr>
              <w:t>mAb</w:t>
            </w:r>
            <w:proofErr w:type="spellEnd"/>
          </w:p>
        </w:tc>
        <w:tc>
          <w:tcPr>
            <w:tcW w:w="1285" w:type="dxa"/>
          </w:tcPr>
          <w:p w14:paraId="2CA8028D"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First line (plus atezolizumab)</w:t>
            </w:r>
          </w:p>
        </w:tc>
        <w:tc>
          <w:tcPr>
            <w:tcW w:w="1142" w:type="dxa"/>
          </w:tcPr>
          <w:p w14:paraId="4476ADF2"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VEGF-A</w:t>
            </w:r>
          </w:p>
        </w:tc>
        <w:tc>
          <w:tcPr>
            <w:tcW w:w="1570" w:type="dxa"/>
          </w:tcPr>
          <w:p w14:paraId="17FBFBC7"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IMBrave150</w:t>
            </w:r>
          </w:p>
        </w:tc>
        <w:tc>
          <w:tcPr>
            <w:tcW w:w="2141" w:type="dxa"/>
          </w:tcPr>
          <w:p w14:paraId="38F6B31F"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 xml:space="preserve">OS at CCOD 30 </w:t>
            </w:r>
            <w:proofErr w:type="spellStart"/>
            <w:r w:rsidRPr="008B29E7">
              <w:rPr>
                <w:rFonts w:ascii="Book Antiqua" w:eastAsia="Times New Roman" w:hAnsi="Book Antiqua"/>
                <w:lang w:eastAsia="zh-CN" w:bidi="ar"/>
              </w:rPr>
              <w:t>mo</w:t>
            </w:r>
            <w:proofErr w:type="spellEnd"/>
            <w:r w:rsidRPr="008B29E7">
              <w:rPr>
                <w:rFonts w:ascii="Book Antiqua" w:eastAsia="Times New Roman" w:hAnsi="Book Antiqua"/>
                <w:lang w:eastAsia="zh-CN" w:bidi="ar"/>
              </w:rPr>
              <w:t>: 19.2</w:t>
            </w:r>
            <w:r w:rsidRPr="008B29E7">
              <w:rPr>
                <w:rFonts w:ascii="Book Antiqua" w:hAnsi="Book Antiqua"/>
              </w:rPr>
              <w:t xml:space="preserve"> </w:t>
            </w:r>
            <w:r w:rsidRPr="008B29E7">
              <w:rPr>
                <w:rFonts w:ascii="Book Antiqua" w:eastAsia="Times New Roman" w:hAnsi="Book Antiqua"/>
                <w:lang w:eastAsia="zh-CN" w:bidi="ar"/>
              </w:rPr>
              <w:t>(17.0</w:t>
            </w:r>
            <w:r w:rsidRPr="008B29E7">
              <w:rPr>
                <w:rFonts w:ascii="Book Antiqua" w:eastAsia="Times New Roman" w:hAnsi="Book Antiqua"/>
                <w:lang w:bidi="ar"/>
              </w:rPr>
              <w:t>-</w:t>
            </w:r>
            <w:r w:rsidRPr="008B29E7">
              <w:rPr>
                <w:rFonts w:ascii="Book Antiqua" w:eastAsia="Times New Roman" w:hAnsi="Book Antiqua"/>
                <w:lang w:eastAsia="zh-CN" w:bidi="ar"/>
              </w:rPr>
              <w:t>23.7)</w:t>
            </w:r>
            <w:r w:rsidRPr="008B29E7">
              <w:rPr>
                <w:rFonts w:ascii="Book Antiqua" w:eastAsia="Times New Roman" w:hAnsi="Book Antiqua"/>
                <w:lang w:bidi="ar"/>
              </w:rPr>
              <w:t>;</w:t>
            </w:r>
            <w:r w:rsidRPr="008B29E7">
              <w:rPr>
                <w:rFonts w:ascii="Book Antiqua" w:hAnsi="Book Antiqua"/>
              </w:rPr>
              <w:t xml:space="preserve"> </w:t>
            </w:r>
            <w:r w:rsidRPr="008B29E7">
              <w:rPr>
                <w:rFonts w:ascii="Book Antiqua" w:eastAsia="Times New Roman" w:hAnsi="Book Antiqua"/>
                <w:lang w:eastAsia="zh-CN" w:bidi="ar"/>
              </w:rPr>
              <w:t>PFS: 6.8</w:t>
            </w:r>
            <w:r w:rsidRPr="008B29E7">
              <w:rPr>
                <w:rFonts w:ascii="Book Antiqua" w:hAnsi="Book Antiqua"/>
              </w:rPr>
              <w:t xml:space="preserve"> </w:t>
            </w:r>
            <w:r w:rsidRPr="008B29E7">
              <w:rPr>
                <w:rFonts w:ascii="Book Antiqua" w:eastAsia="Times New Roman" w:hAnsi="Book Antiqua"/>
                <w:lang w:eastAsia="zh-CN" w:bidi="ar"/>
              </w:rPr>
              <w:t>(5.6</w:t>
            </w:r>
            <w:r w:rsidRPr="008B29E7">
              <w:rPr>
                <w:rFonts w:ascii="Book Antiqua" w:eastAsia="Times New Roman" w:hAnsi="Book Antiqua"/>
                <w:lang w:bidi="ar"/>
              </w:rPr>
              <w:t>-</w:t>
            </w:r>
            <w:r w:rsidRPr="008B29E7">
              <w:rPr>
                <w:rFonts w:ascii="Book Antiqua" w:eastAsia="Times New Roman" w:hAnsi="Book Antiqua"/>
                <w:lang w:eastAsia="zh-CN" w:bidi="ar"/>
              </w:rPr>
              <w:t>8.3)</w:t>
            </w:r>
          </w:p>
        </w:tc>
        <w:tc>
          <w:tcPr>
            <w:tcW w:w="2570" w:type="dxa"/>
          </w:tcPr>
          <w:p w14:paraId="6B427E15"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bidi="ar"/>
              </w:rPr>
              <w:t>G</w:t>
            </w:r>
            <w:r w:rsidRPr="008B29E7">
              <w:rPr>
                <w:rFonts w:ascii="Book Antiqua" w:eastAsia="Times New Roman" w:hAnsi="Book Antiqua"/>
                <w:lang w:eastAsia="zh-CN" w:bidi="ar"/>
              </w:rPr>
              <w:t xml:space="preserve">astrointestinal perforation </w:t>
            </w:r>
            <w:r w:rsidRPr="008B29E7">
              <w:rPr>
                <w:rFonts w:ascii="Book Antiqua" w:eastAsia="Times New Roman" w:hAnsi="Book Antiqua"/>
                <w:lang w:bidi="ar"/>
              </w:rPr>
              <w:t>[</w:t>
            </w:r>
            <w:r w:rsidRPr="008B29E7">
              <w:rPr>
                <w:rFonts w:ascii="Book Antiqua" w:eastAsia="Times New Roman" w:hAnsi="Book Antiqua"/>
                <w:lang w:eastAsia="zh-CN" w:bidi="ar"/>
              </w:rPr>
              <w:t>1/329 (0.30%)</w:t>
            </w:r>
            <w:r w:rsidRPr="008B29E7">
              <w:rPr>
                <w:rFonts w:ascii="Book Antiqua" w:eastAsia="Times New Roman" w:hAnsi="Book Antiqua"/>
                <w:lang w:bidi="ar"/>
              </w:rPr>
              <w:t>]</w:t>
            </w:r>
            <w:r w:rsidRPr="008B29E7">
              <w:rPr>
                <w:rFonts w:ascii="Book Antiqua" w:eastAsia="Times New Roman" w:hAnsi="Book Antiqua"/>
                <w:lang w:eastAsia="zh-CN" w:bidi="ar"/>
              </w:rPr>
              <w:t xml:space="preserve">, </w:t>
            </w:r>
            <w:proofErr w:type="spellStart"/>
            <w:r w:rsidRPr="008B29E7">
              <w:rPr>
                <w:rFonts w:ascii="Book Antiqua" w:eastAsia="Times New Roman" w:hAnsi="Book Antiqua"/>
                <w:lang w:eastAsia="zh-CN" w:bidi="ar"/>
              </w:rPr>
              <w:t>haemorrhage</w:t>
            </w:r>
            <w:proofErr w:type="spellEnd"/>
            <w:r w:rsidRPr="008B29E7">
              <w:rPr>
                <w:rFonts w:ascii="Book Antiqua" w:eastAsia="Times New Roman" w:hAnsi="Book Antiqua"/>
                <w:lang w:eastAsia="zh-CN" w:bidi="ar"/>
              </w:rPr>
              <w:t xml:space="preserve"> </w:t>
            </w:r>
            <w:r w:rsidRPr="008B29E7">
              <w:rPr>
                <w:rFonts w:ascii="Book Antiqua" w:eastAsia="Times New Roman" w:hAnsi="Book Antiqua"/>
                <w:lang w:bidi="ar"/>
              </w:rPr>
              <w:t>[</w:t>
            </w:r>
            <w:r w:rsidRPr="008B29E7">
              <w:rPr>
                <w:rFonts w:ascii="Book Antiqua" w:eastAsia="Times New Roman" w:hAnsi="Book Antiqua"/>
                <w:lang w:eastAsia="zh-CN" w:bidi="ar"/>
              </w:rPr>
              <w:t>40/329 (12.15%)</w:t>
            </w:r>
            <w:r w:rsidRPr="008B29E7">
              <w:rPr>
                <w:rFonts w:ascii="Book Antiqua" w:eastAsia="Times New Roman" w:hAnsi="Book Antiqua"/>
                <w:lang w:bidi="ar"/>
              </w:rPr>
              <w:t>]</w:t>
            </w:r>
            <w:r w:rsidRPr="008B29E7">
              <w:rPr>
                <w:rFonts w:ascii="Book Antiqua" w:eastAsia="Times New Roman" w:hAnsi="Book Antiqua"/>
                <w:lang w:eastAsia="zh-CN" w:bidi="ar"/>
              </w:rPr>
              <w:t xml:space="preserve">, hypertension </w:t>
            </w:r>
            <w:r w:rsidRPr="008B29E7">
              <w:rPr>
                <w:rFonts w:ascii="Book Antiqua" w:eastAsia="Times New Roman" w:hAnsi="Book Antiqua"/>
                <w:lang w:bidi="ar"/>
              </w:rPr>
              <w:t>[</w:t>
            </w:r>
            <w:r w:rsidRPr="008B29E7">
              <w:rPr>
                <w:rFonts w:ascii="Book Antiqua" w:eastAsia="Times New Roman" w:hAnsi="Book Antiqua"/>
                <w:lang w:eastAsia="zh-CN" w:bidi="ar"/>
              </w:rPr>
              <w:t>2/329 (0.61%)</w:t>
            </w:r>
            <w:r w:rsidRPr="008B29E7">
              <w:rPr>
                <w:rFonts w:ascii="Book Antiqua" w:eastAsia="Times New Roman" w:hAnsi="Book Antiqua"/>
                <w:lang w:bidi="ar"/>
              </w:rPr>
              <w:t>]</w:t>
            </w:r>
            <w:r w:rsidRPr="008B29E7">
              <w:rPr>
                <w:rFonts w:ascii="Book Antiqua" w:eastAsia="Times New Roman" w:hAnsi="Book Antiqua"/>
                <w:lang w:eastAsia="zh-CN" w:bidi="ar"/>
              </w:rPr>
              <w:t xml:space="preserve"> and proteinuria </w:t>
            </w:r>
            <w:r w:rsidRPr="008B29E7">
              <w:rPr>
                <w:rFonts w:ascii="Book Antiqua" w:eastAsia="Times New Roman" w:hAnsi="Book Antiqua"/>
                <w:lang w:bidi="ar"/>
              </w:rPr>
              <w:t>[</w:t>
            </w:r>
            <w:r w:rsidRPr="008B29E7">
              <w:rPr>
                <w:rFonts w:ascii="Book Antiqua" w:eastAsia="Times New Roman" w:hAnsi="Book Antiqua"/>
                <w:lang w:eastAsia="zh-CN" w:bidi="ar"/>
              </w:rPr>
              <w:t>100/329 (30.40%)</w:t>
            </w:r>
            <w:r w:rsidRPr="008B29E7">
              <w:rPr>
                <w:rFonts w:ascii="Book Antiqua" w:eastAsia="Times New Roman" w:hAnsi="Book Antiqua"/>
                <w:lang w:bidi="ar"/>
              </w:rPr>
              <w:t>]</w:t>
            </w:r>
            <w:r w:rsidRPr="008B29E7">
              <w:rPr>
                <w:rFonts w:ascii="Book Antiqua" w:eastAsia="Times New Roman" w:hAnsi="Book Antiqua"/>
                <w:lang w:eastAsia="zh-CN" w:bidi="ar"/>
              </w:rPr>
              <w:t xml:space="preserve">, </w:t>
            </w:r>
            <w:proofErr w:type="spellStart"/>
            <w:r w:rsidRPr="008B29E7">
              <w:rPr>
                <w:rFonts w:ascii="Book Antiqua" w:eastAsia="Times New Roman" w:hAnsi="Book Antiqua"/>
                <w:i/>
                <w:iCs/>
                <w:lang w:eastAsia="zh-CN" w:bidi="ar"/>
              </w:rPr>
              <w:t>etc</w:t>
            </w:r>
            <w:proofErr w:type="spellEnd"/>
          </w:p>
        </w:tc>
      </w:tr>
      <w:tr w:rsidR="0004665C" w:rsidRPr="008B29E7" w14:paraId="45C9845C" w14:textId="77777777">
        <w:trPr>
          <w:trHeight w:val="313"/>
        </w:trPr>
        <w:tc>
          <w:tcPr>
            <w:tcW w:w="11425" w:type="dxa"/>
            <w:gridSpan w:val="7"/>
          </w:tcPr>
          <w:p w14:paraId="2208C710"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b/>
                <w:bCs/>
                <w:lang w:eastAsia="zh-CN" w:bidi="ar"/>
              </w:rPr>
              <w:t>Anti-VEGFR</w:t>
            </w:r>
          </w:p>
        </w:tc>
      </w:tr>
      <w:tr w:rsidR="0004665C" w:rsidRPr="008B29E7" w14:paraId="4D5B786F" w14:textId="77777777">
        <w:trPr>
          <w:trHeight w:val="1880"/>
        </w:trPr>
        <w:tc>
          <w:tcPr>
            <w:tcW w:w="1857" w:type="dxa"/>
          </w:tcPr>
          <w:p w14:paraId="5EE78534"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Sorafenib</w:t>
            </w:r>
          </w:p>
        </w:tc>
        <w:tc>
          <w:tcPr>
            <w:tcW w:w="856" w:type="dxa"/>
          </w:tcPr>
          <w:p w14:paraId="72EDF62D"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TKIs</w:t>
            </w:r>
          </w:p>
        </w:tc>
        <w:tc>
          <w:tcPr>
            <w:tcW w:w="1285" w:type="dxa"/>
          </w:tcPr>
          <w:p w14:paraId="2E0A17D5"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First line</w:t>
            </w:r>
          </w:p>
        </w:tc>
        <w:tc>
          <w:tcPr>
            <w:tcW w:w="1142" w:type="dxa"/>
          </w:tcPr>
          <w:p w14:paraId="5441070B"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VEGFR1-3, c-Kit, PDGFR-b, and FLT-3</w:t>
            </w:r>
          </w:p>
        </w:tc>
        <w:tc>
          <w:tcPr>
            <w:tcW w:w="1570" w:type="dxa"/>
          </w:tcPr>
          <w:p w14:paraId="5DB80178"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SHARP</w:t>
            </w:r>
          </w:p>
        </w:tc>
        <w:tc>
          <w:tcPr>
            <w:tcW w:w="2141" w:type="dxa"/>
          </w:tcPr>
          <w:p w14:paraId="771D3594"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OS: 10.8</w:t>
            </w:r>
            <w:r w:rsidRPr="008B29E7">
              <w:rPr>
                <w:rFonts w:ascii="Book Antiqua" w:hAnsi="Book Antiqua"/>
              </w:rPr>
              <w:t xml:space="preserve"> </w:t>
            </w:r>
            <w:r w:rsidRPr="008B29E7">
              <w:rPr>
                <w:rFonts w:ascii="Book Antiqua" w:eastAsia="Times New Roman" w:hAnsi="Book Antiqua"/>
                <w:lang w:eastAsia="zh-CN" w:bidi="ar"/>
              </w:rPr>
              <w:t>(9.5</w:t>
            </w:r>
            <w:r w:rsidRPr="008B29E7">
              <w:rPr>
                <w:rFonts w:ascii="Book Antiqua" w:eastAsia="Times New Roman" w:hAnsi="Book Antiqua"/>
                <w:lang w:bidi="ar"/>
              </w:rPr>
              <w:t>-</w:t>
            </w:r>
            <w:r w:rsidRPr="008B29E7">
              <w:rPr>
                <w:rFonts w:ascii="Book Antiqua" w:eastAsia="Times New Roman" w:hAnsi="Book Antiqua"/>
                <w:lang w:eastAsia="zh-CN" w:bidi="ar"/>
              </w:rPr>
              <w:t>13.5)</w:t>
            </w:r>
            <w:r w:rsidRPr="008B29E7">
              <w:rPr>
                <w:rFonts w:ascii="Book Antiqua" w:eastAsia="Times New Roman" w:hAnsi="Book Antiqua"/>
                <w:lang w:bidi="ar"/>
              </w:rPr>
              <w:t>;</w:t>
            </w:r>
            <w:r w:rsidRPr="008B29E7">
              <w:rPr>
                <w:rFonts w:ascii="Book Antiqua" w:hAnsi="Book Antiqua"/>
              </w:rPr>
              <w:t xml:space="preserve"> </w:t>
            </w:r>
            <w:r w:rsidRPr="008B29E7">
              <w:rPr>
                <w:rFonts w:ascii="Book Antiqua" w:eastAsia="Times New Roman" w:hAnsi="Book Antiqua"/>
                <w:lang w:eastAsia="zh-CN" w:bidi="ar"/>
              </w:rPr>
              <w:t>TTSP: 4.2</w:t>
            </w:r>
            <w:r w:rsidRPr="008B29E7">
              <w:rPr>
                <w:rFonts w:ascii="Book Antiqua" w:hAnsi="Book Antiqua"/>
              </w:rPr>
              <w:t xml:space="preserve"> </w:t>
            </w:r>
            <w:r w:rsidRPr="008B29E7">
              <w:rPr>
                <w:rFonts w:ascii="Book Antiqua" w:eastAsia="Times New Roman" w:hAnsi="Book Antiqua"/>
                <w:lang w:eastAsia="zh-CN" w:bidi="ar"/>
              </w:rPr>
              <w:t>(3.5</w:t>
            </w:r>
            <w:r w:rsidRPr="008B29E7">
              <w:rPr>
                <w:rFonts w:ascii="Book Antiqua" w:eastAsia="Times New Roman" w:hAnsi="Book Antiqua"/>
                <w:lang w:bidi="ar"/>
              </w:rPr>
              <w:t>-</w:t>
            </w:r>
            <w:r w:rsidRPr="008B29E7">
              <w:rPr>
                <w:rFonts w:ascii="Book Antiqua" w:eastAsia="Times New Roman" w:hAnsi="Book Antiqua"/>
                <w:lang w:eastAsia="zh-CN" w:bidi="ar"/>
              </w:rPr>
              <w:t>4.2)</w:t>
            </w:r>
          </w:p>
        </w:tc>
        <w:tc>
          <w:tcPr>
            <w:tcW w:w="2570" w:type="dxa"/>
          </w:tcPr>
          <w:p w14:paraId="369D5891"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 xml:space="preserve">Diarrhea </w:t>
            </w:r>
            <w:r w:rsidRPr="008B29E7">
              <w:rPr>
                <w:rFonts w:ascii="Book Antiqua" w:eastAsia="Times New Roman" w:hAnsi="Book Antiqua"/>
                <w:lang w:bidi="ar"/>
              </w:rPr>
              <w:t>[</w:t>
            </w:r>
            <w:r w:rsidRPr="008B29E7">
              <w:rPr>
                <w:rFonts w:ascii="Book Antiqua" w:eastAsia="Times New Roman" w:hAnsi="Book Antiqua"/>
                <w:lang w:eastAsia="zh-CN" w:bidi="ar"/>
              </w:rPr>
              <w:t>166/297 (55.89%)</w:t>
            </w:r>
            <w:r w:rsidRPr="008B29E7">
              <w:rPr>
                <w:rFonts w:ascii="Book Antiqua" w:eastAsia="Times New Roman" w:hAnsi="Book Antiqua"/>
                <w:lang w:bidi="ar"/>
              </w:rPr>
              <w:t>]</w:t>
            </w:r>
            <w:r w:rsidRPr="008B29E7">
              <w:rPr>
                <w:rFonts w:ascii="Book Antiqua" w:eastAsia="Times New Roman" w:hAnsi="Book Antiqua"/>
                <w:lang w:eastAsia="zh-CN" w:bidi="ar"/>
              </w:rPr>
              <w:t xml:space="preserve">, hand-foot skin reactions </w:t>
            </w:r>
            <w:r w:rsidRPr="008B29E7">
              <w:rPr>
                <w:rFonts w:ascii="Book Antiqua" w:eastAsia="Times New Roman" w:hAnsi="Book Antiqua"/>
                <w:lang w:bidi="ar"/>
              </w:rPr>
              <w:t>[</w:t>
            </w:r>
            <w:r w:rsidRPr="008B29E7">
              <w:rPr>
                <w:rFonts w:ascii="Book Antiqua" w:eastAsia="Times New Roman" w:hAnsi="Book Antiqua"/>
                <w:lang w:eastAsia="zh-CN" w:bidi="ar"/>
              </w:rPr>
              <w:t>2/297 (0.67%)</w:t>
            </w:r>
            <w:r w:rsidRPr="008B29E7">
              <w:rPr>
                <w:rFonts w:ascii="Book Antiqua" w:eastAsia="Times New Roman" w:hAnsi="Book Antiqua"/>
                <w:lang w:bidi="ar"/>
              </w:rPr>
              <w:t>]</w:t>
            </w:r>
            <w:r w:rsidRPr="008B29E7">
              <w:rPr>
                <w:rFonts w:ascii="Book Antiqua" w:eastAsia="Times New Roman" w:hAnsi="Book Antiqua"/>
                <w:lang w:eastAsia="zh-CN" w:bidi="ar"/>
              </w:rPr>
              <w:t xml:space="preserve">, fatigue </w:t>
            </w:r>
            <w:r w:rsidRPr="008B29E7">
              <w:rPr>
                <w:rFonts w:ascii="Book Antiqua" w:eastAsia="Times New Roman" w:hAnsi="Book Antiqua"/>
                <w:lang w:bidi="ar"/>
              </w:rPr>
              <w:t>[</w:t>
            </w:r>
            <w:r w:rsidRPr="008B29E7">
              <w:rPr>
                <w:rFonts w:ascii="Book Antiqua" w:eastAsia="Times New Roman" w:hAnsi="Book Antiqua"/>
                <w:lang w:eastAsia="zh-CN" w:bidi="ar"/>
              </w:rPr>
              <w:t>145/297 (48.82%)</w:t>
            </w:r>
            <w:r w:rsidRPr="008B29E7">
              <w:rPr>
                <w:rFonts w:ascii="Book Antiqua" w:eastAsia="Times New Roman" w:hAnsi="Book Antiqua"/>
                <w:lang w:bidi="ar"/>
              </w:rPr>
              <w:t>]</w:t>
            </w:r>
            <w:r w:rsidRPr="008B29E7">
              <w:rPr>
                <w:rFonts w:ascii="Book Antiqua" w:eastAsia="Times New Roman" w:hAnsi="Book Antiqua"/>
                <w:lang w:eastAsia="zh-CN" w:bidi="ar"/>
              </w:rPr>
              <w:t xml:space="preserve">, </w:t>
            </w:r>
            <w:proofErr w:type="spellStart"/>
            <w:r w:rsidRPr="008B29E7">
              <w:rPr>
                <w:rFonts w:ascii="Book Antiqua" w:eastAsia="Times New Roman" w:hAnsi="Book Antiqua"/>
                <w:i/>
                <w:iCs/>
                <w:lang w:eastAsia="zh-CN" w:bidi="ar"/>
              </w:rPr>
              <w:t>etc</w:t>
            </w:r>
            <w:proofErr w:type="spellEnd"/>
          </w:p>
        </w:tc>
      </w:tr>
      <w:tr w:rsidR="0004665C" w:rsidRPr="008B29E7" w14:paraId="7902CCBD" w14:textId="77777777">
        <w:trPr>
          <w:trHeight w:val="2194"/>
        </w:trPr>
        <w:tc>
          <w:tcPr>
            <w:tcW w:w="1857" w:type="dxa"/>
          </w:tcPr>
          <w:p w14:paraId="49281849"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Lenvatinib</w:t>
            </w:r>
          </w:p>
        </w:tc>
        <w:tc>
          <w:tcPr>
            <w:tcW w:w="856" w:type="dxa"/>
          </w:tcPr>
          <w:p w14:paraId="223879D2"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TKIs</w:t>
            </w:r>
          </w:p>
        </w:tc>
        <w:tc>
          <w:tcPr>
            <w:tcW w:w="1285" w:type="dxa"/>
          </w:tcPr>
          <w:p w14:paraId="6BA623D6"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First line</w:t>
            </w:r>
          </w:p>
        </w:tc>
        <w:tc>
          <w:tcPr>
            <w:tcW w:w="1142" w:type="dxa"/>
          </w:tcPr>
          <w:p w14:paraId="5FB9AB92"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 xml:space="preserve">VEGFR1-3, FGFR1-4, </w:t>
            </w:r>
            <w:proofErr w:type="spellStart"/>
            <w:r w:rsidRPr="008B29E7">
              <w:rPr>
                <w:rFonts w:ascii="Book Antiqua" w:eastAsia="Times New Roman" w:hAnsi="Book Antiqua"/>
                <w:lang w:eastAsia="zh-CN" w:bidi="ar"/>
              </w:rPr>
              <w:t>PDGFRa</w:t>
            </w:r>
            <w:proofErr w:type="spellEnd"/>
            <w:r w:rsidRPr="008B29E7">
              <w:rPr>
                <w:rFonts w:ascii="Book Antiqua" w:eastAsia="Times New Roman" w:hAnsi="Book Antiqua"/>
                <w:lang w:eastAsia="zh-CN" w:bidi="ar"/>
              </w:rPr>
              <w:t>, RET and c-Kit</w:t>
            </w:r>
          </w:p>
        </w:tc>
        <w:tc>
          <w:tcPr>
            <w:tcW w:w="1570" w:type="dxa"/>
          </w:tcPr>
          <w:p w14:paraId="70F7F05B"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REFLECT</w:t>
            </w:r>
          </w:p>
        </w:tc>
        <w:tc>
          <w:tcPr>
            <w:tcW w:w="2141" w:type="dxa"/>
          </w:tcPr>
          <w:p w14:paraId="32ACD2E2" w14:textId="6C0471FE"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OS: 13.6 (12.1–14.9)</w:t>
            </w:r>
            <w:r w:rsidR="00E20119" w:rsidRPr="008B29E7">
              <w:rPr>
                <w:rFonts w:ascii="Book Antiqua" w:eastAsia="Times New Roman" w:hAnsi="Book Antiqua"/>
                <w:lang w:eastAsia="zh-CN" w:bidi="ar"/>
              </w:rPr>
              <w:t xml:space="preserve">; </w:t>
            </w:r>
            <w:r w:rsidRPr="008B29E7">
              <w:rPr>
                <w:rFonts w:ascii="Book Antiqua" w:eastAsia="Times New Roman" w:hAnsi="Book Antiqua"/>
                <w:lang w:eastAsia="zh-CN" w:bidi="ar"/>
              </w:rPr>
              <w:t>PFS: 7.4 (6.9–8.8)</w:t>
            </w:r>
          </w:p>
        </w:tc>
        <w:tc>
          <w:tcPr>
            <w:tcW w:w="2570" w:type="dxa"/>
          </w:tcPr>
          <w:p w14:paraId="2B2301A4"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 xml:space="preserve">Diarrhea </w:t>
            </w:r>
            <w:r w:rsidRPr="008B29E7">
              <w:rPr>
                <w:rFonts w:ascii="Book Antiqua" w:eastAsia="Times New Roman" w:hAnsi="Book Antiqua"/>
                <w:lang w:bidi="ar"/>
              </w:rPr>
              <w:t>[</w:t>
            </w:r>
            <w:r w:rsidRPr="008B29E7">
              <w:rPr>
                <w:rFonts w:ascii="Book Antiqua" w:eastAsia="Times New Roman" w:hAnsi="Book Antiqua"/>
                <w:lang w:eastAsia="zh-CN" w:bidi="ar"/>
              </w:rPr>
              <w:t>154/468 (33%)</w:t>
            </w:r>
            <w:r w:rsidRPr="008B29E7">
              <w:rPr>
                <w:rFonts w:ascii="Book Antiqua" w:eastAsia="Times New Roman" w:hAnsi="Book Antiqua"/>
                <w:lang w:bidi="ar"/>
              </w:rPr>
              <w:t>]</w:t>
            </w:r>
            <w:r w:rsidRPr="008B29E7">
              <w:rPr>
                <w:rFonts w:ascii="Book Antiqua" w:eastAsia="Times New Roman" w:hAnsi="Book Antiqua"/>
                <w:lang w:eastAsia="zh-CN" w:bidi="ar"/>
              </w:rPr>
              <w:t xml:space="preserve">, decreased appetite </w:t>
            </w:r>
            <w:r w:rsidRPr="008B29E7">
              <w:rPr>
                <w:rFonts w:ascii="Book Antiqua" w:eastAsia="Times New Roman" w:hAnsi="Book Antiqua"/>
                <w:lang w:bidi="ar"/>
              </w:rPr>
              <w:t>[</w:t>
            </w:r>
            <w:r w:rsidRPr="008B29E7">
              <w:rPr>
                <w:rFonts w:ascii="Book Antiqua" w:eastAsia="Times New Roman" w:hAnsi="Book Antiqua"/>
                <w:lang w:eastAsia="zh-CN" w:bidi="ar"/>
              </w:rPr>
              <w:t>204/468 (44%)</w:t>
            </w:r>
            <w:r w:rsidRPr="008B29E7">
              <w:rPr>
                <w:rFonts w:ascii="Book Antiqua" w:eastAsia="Times New Roman" w:hAnsi="Book Antiqua"/>
                <w:lang w:bidi="ar"/>
              </w:rPr>
              <w:t>]</w:t>
            </w:r>
            <w:r w:rsidRPr="008B29E7">
              <w:rPr>
                <w:rFonts w:ascii="Book Antiqua" w:eastAsia="Times New Roman" w:hAnsi="Book Antiqua"/>
                <w:lang w:eastAsia="zh-CN" w:bidi="ar"/>
              </w:rPr>
              <w:t xml:space="preserve">, </w:t>
            </w:r>
            <w:proofErr w:type="spellStart"/>
            <w:r w:rsidRPr="008B29E7">
              <w:rPr>
                <w:rFonts w:ascii="Book Antiqua" w:eastAsia="Times New Roman" w:hAnsi="Book Antiqua"/>
                <w:i/>
                <w:iCs/>
                <w:lang w:eastAsia="zh-CN" w:bidi="ar"/>
              </w:rPr>
              <w:t>etc</w:t>
            </w:r>
            <w:proofErr w:type="spellEnd"/>
          </w:p>
        </w:tc>
      </w:tr>
      <w:tr w:rsidR="0004665C" w:rsidRPr="008B29E7" w14:paraId="6E843082" w14:textId="77777777">
        <w:trPr>
          <w:trHeight w:val="2821"/>
        </w:trPr>
        <w:tc>
          <w:tcPr>
            <w:tcW w:w="1857" w:type="dxa"/>
          </w:tcPr>
          <w:p w14:paraId="7B755888"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lastRenderedPageBreak/>
              <w:t>Regorafenib</w:t>
            </w:r>
          </w:p>
        </w:tc>
        <w:tc>
          <w:tcPr>
            <w:tcW w:w="856" w:type="dxa"/>
          </w:tcPr>
          <w:p w14:paraId="5FD24C92"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TKIs</w:t>
            </w:r>
          </w:p>
        </w:tc>
        <w:tc>
          <w:tcPr>
            <w:tcW w:w="1285" w:type="dxa"/>
          </w:tcPr>
          <w:p w14:paraId="21D05DEC"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Second line</w:t>
            </w:r>
          </w:p>
        </w:tc>
        <w:tc>
          <w:tcPr>
            <w:tcW w:w="1142" w:type="dxa"/>
          </w:tcPr>
          <w:p w14:paraId="51AFFB41"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VEGFR, RET, c-Kit, B-Raf, FGFR1 and PDGFR</w:t>
            </w:r>
          </w:p>
        </w:tc>
        <w:tc>
          <w:tcPr>
            <w:tcW w:w="1570" w:type="dxa"/>
          </w:tcPr>
          <w:p w14:paraId="6746C241"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RESORCE</w:t>
            </w:r>
          </w:p>
        </w:tc>
        <w:tc>
          <w:tcPr>
            <w:tcW w:w="2141" w:type="dxa"/>
          </w:tcPr>
          <w:p w14:paraId="2097290F"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OS: 10.7</w:t>
            </w:r>
            <w:r w:rsidRPr="008B29E7">
              <w:rPr>
                <w:rFonts w:ascii="Book Antiqua" w:hAnsi="Book Antiqua"/>
              </w:rPr>
              <w:t xml:space="preserve"> </w:t>
            </w:r>
            <w:r w:rsidRPr="008B29E7">
              <w:rPr>
                <w:rFonts w:ascii="Book Antiqua" w:eastAsia="Times New Roman" w:hAnsi="Book Antiqua"/>
                <w:lang w:eastAsia="zh-CN" w:bidi="ar"/>
              </w:rPr>
              <w:t>(9.2</w:t>
            </w:r>
            <w:r w:rsidRPr="008B29E7">
              <w:rPr>
                <w:rFonts w:ascii="Book Antiqua" w:eastAsia="Times New Roman" w:hAnsi="Book Antiqua"/>
                <w:lang w:bidi="ar"/>
              </w:rPr>
              <w:t>-</w:t>
            </w:r>
            <w:r w:rsidRPr="008B29E7">
              <w:rPr>
                <w:rFonts w:ascii="Book Antiqua" w:eastAsia="Times New Roman" w:hAnsi="Book Antiqua"/>
                <w:lang w:eastAsia="zh-CN" w:bidi="ar"/>
              </w:rPr>
              <w:t>12.3)</w:t>
            </w:r>
            <w:r w:rsidRPr="008B29E7">
              <w:rPr>
                <w:rFonts w:ascii="Book Antiqua" w:eastAsia="Times New Roman" w:hAnsi="Book Antiqua"/>
                <w:lang w:bidi="ar"/>
              </w:rPr>
              <w:t>;</w:t>
            </w:r>
            <w:r w:rsidRPr="008B29E7">
              <w:rPr>
                <w:rFonts w:ascii="Book Antiqua" w:hAnsi="Book Antiqua"/>
              </w:rPr>
              <w:t xml:space="preserve"> </w:t>
            </w:r>
            <w:r w:rsidRPr="008B29E7">
              <w:rPr>
                <w:rFonts w:ascii="Book Antiqua" w:eastAsia="Times New Roman" w:hAnsi="Book Antiqua"/>
                <w:lang w:eastAsia="zh-CN" w:bidi="ar"/>
              </w:rPr>
              <w:t>TTP:3.9</w:t>
            </w:r>
            <w:r w:rsidRPr="008B29E7">
              <w:rPr>
                <w:rFonts w:ascii="Book Antiqua" w:hAnsi="Book Antiqua"/>
              </w:rPr>
              <w:t xml:space="preserve"> </w:t>
            </w:r>
            <w:r w:rsidRPr="008B29E7">
              <w:rPr>
                <w:rFonts w:ascii="Book Antiqua" w:eastAsia="Times New Roman" w:hAnsi="Book Antiqua"/>
                <w:lang w:eastAsia="zh-CN" w:bidi="ar"/>
              </w:rPr>
              <w:t>(2.9</w:t>
            </w:r>
            <w:r w:rsidRPr="008B29E7">
              <w:rPr>
                <w:rFonts w:ascii="Book Antiqua" w:eastAsia="Times New Roman" w:hAnsi="Book Antiqua"/>
                <w:lang w:bidi="ar"/>
              </w:rPr>
              <w:t>-</w:t>
            </w:r>
            <w:r w:rsidRPr="008B29E7">
              <w:rPr>
                <w:rFonts w:ascii="Book Antiqua" w:eastAsia="Times New Roman" w:hAnsi="Book Antiqua"/>
                <w:lang w:eastAsia="zh-CN" w:bidi="ar"/>
              </w:rPr>
              <w:t>4.26)</w:t>
            </w:r>
          </w:p>
        </w:tc>
        <w:tc>
          <w:tcPr>
            <w:tcW w:w="2570" w:type="dxa"/>
          </w:tcPr>
          <w:p w14:paraId="620ED813"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 xml:space="preserve">Toxicities were manageable this sorafenib- tolerant population and were similar to those observed with sorafenib, including diarrhea </w:t>
            </w:r>
            <w:r w:rsidRPr="008B29E7">
              <w:rPr>
                <w:rFonts w:ascii="Book Antiqua" w:eastAsia="Times New Roman" w:hAnsi="Book Antiqua"/>
                <w:lang w:bidi="ar"/>
              </w:rPr>
              <w:t>[</w:t>
            </w:r>
            <w:r w:rsidRPr="008B29E7">
              <w:rPr>
                <w:rFonts w:ascii="Book Antiqua" w:eastAsia="Times New Roman" w:hAnsi="Book Antiqua"/>
                <w:lang w:eastAsia="zh-CN" w:bidi="ar"/>
              </w:rPr>
              <w:t>163/374 (43.58%)</w:t>
            </w:r>
            <w:r w:rsidRPr="008B29E7">
              <w:rPr>
                <w:rFonts w:ascii="Book Antiqua" w:eastAsia="Times New Roman" w:hAnsi="Book Antiqua"/>
                <w:lang w:bidi="ar"/>
              </w:rPr>
              <w:t>]</w:t>
            </w:r>
            <w:r w:rsidRPr="008B29E7">
              <w:rPr>
                <w:rFonts w:ascii="Book Antiqua" w:eastAsia="Times New Roman" w:hAnsi="Book Antiqua"/>
                <w:lang w:eastAsia="zh-CN" w:bidi="ar"/>
              </w:rPr>
              <w:t xml:space="preserve">, </w:t>
            </w:r>
            <w:proofErr w:type="spellStart"/>
            <w:r w:rsidRPr="008B29E7">
              <w:rPr>
                <w:rFonts w:ascii="Book Antiqua" w:eastAsia="Times New Roman" w:hAnsi="Book Antiqua"/>
                <w:i/>
                <w:iCs/>
                <w:lang w:eastAsia="zh-CN" w:bidi="ar"/>
              </w:rPr>
              <w:t>etc</w:t>
            </w:r>
            <w:proofErr w:type="spellEnd"/>
          </w:p>
        </w:tc>
      </w:tr>
      <w:tr w:rsidR="0004665C" w:rsidRPr="008B29E7" w14:paraId="0A1C5707" w14:textId="77777777">
        <w:trPr>
          <w:trHeight w:val="1880"/>
        </w:trPr>
        <w:tc>
          <w:tcPr>
            <w:tcW w:w="1857" w:type="dxa"/>
          </w:tcPr>
          <w:p w14:paraId="6045E2BC" w14:textId="77777777" w:rsidR="0004665C" w:rsidRPr="008B29E7" w:rsidRDefault="00000000" w:rsidP="008B29E7">
            <w:pPr>
              <w:spacing w:line="360" w:lineRule="auto"/>
              <w:jc w:val="both"/>
              <w:rPr>
                <w:rFonts w:ascii="Book Antiqua" w:eastAsia="Times New Roman" w:hAnsi="Book Antiqua"/>
              </w:rPr>
            </w:pPr>
            <w:proofErr w:type="spellStart"/>
            <w:r w:rsidRPr="008B29E7">
              <w:rPr>
                <w:rFonts w:ascii="Book Antiqua" w:eastAsia="Times New Roman" w:hAnsi="Book Antiqua"/>
                <w:lang w:eastAsia="zh-CN" w:bidi="ar"/>
              </w:rPr>
              <w:t>Cabozantinib</w:t>
            </w:r>
            <w:proofErr w:type="spellEnd"/>
          </w:p>
        </w:tc>
        <w:tc>
          <w:tcPr>
            <w:tcW w:w="856" w:type="dxa"/>
          </w:tcPr>
          <w:p w14:paraId="74183BB5"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TKIs</w:t>
            </w:r>
          </w:p>
        </w:tc>
        <w:tc>
          <w:tcPr>
            <w:tcW w:w="1285" w:type="dxa"/>
          </w:tcPr>
          <w:p w14:paraId="60B780CB"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Second</w:t>
            </w:r>
            <w:r w:rsidRPr="008B29E7">
              <w:rPr>
                <w:rFonts w:ascii="Book Antiqua" w:eastAsia="Times New Roman" w:hAnsi="Book Antiqua"/>
                <w:lang w:bidi="ar"/>
              </w:rPr>
              <w:t xml:space="preserve"> </w:t>
            </w:r>
            <w:r w:rsidRPr="008B29E7">
              <w:rPr>
                <w:rFonts w:ascii="Book Antiqua" w:eastAsia="Times New Roman" w:hAnsi="Book Antiqua"/>
                <w:lang w:eastAsia="zh-CN" w:bidi="ar"/>
              </w:rPr>
              <w:t>and third line</w:t>
            </w:r>
          </w:p>
        </w:tc>
        <w:tc>
          <w:tcPr>
            <w:tcW w:w="1142" w:type="dxa"/>
          </w:tcPr>
          <w:p w14:paraId="7AD4D744"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VEGFR2, c-Kit, RET, FLT-3, Tie2, and Axl</w:t>
            </w:r>
          </w:p>
        </w:tc>
        <w:tc>
          <w:tcPr>
            <w:tcW w:w="1570" w:type="dxa"/>
          </w:tcPr>
          <w:p w14:paraId="52533EA4"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CELESTIAL</w:t>
            </w:r>
          </w:p>
        </w:tc>
        <w:tc>
          <w:tcPr>
            <w:tcW w:w="2141" w:type="dxa"/>
          </w:tcPr>
          <w:p w14:paraId="5E970BFE"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OS: 10.2</w:t>
            </w:r>
            <w:r w:rsidRPr="008B29E7">
              <w:rPr>
                <w:rFonts w:ascii="Book Antiqua" w:hAnsi="Book Antiqua"/>
              </w:rPr>
              <w:t xml:space="preserve"> </w:t>
            </w:r>
            <w:r w:rsidRPr="008B29E7">
              <w:rPr>
                <w:rFonts w:ascii="Book Antiqua" w:eastAsia="Times New Roman" w:hAnsi="Book Antiqua"/>
                <w:lang w:eastAsia="zh-CN" w:bidi="ar"/>
              </w:rPr>
              <w:t>(9.1</w:t>
            </w:r>
            <w:r w:rsidRPr="008B29E7">
              <w:rPr>
                <w:rFonts w:ascii="Book Antiqua" w:eastAsia="Times New Roman" w:hAnsi="Book Antiqua"/>
                <w:lang w:bidi="ar"/>
              </w:rPr>
              <w:t>-</w:t>
            </w:r>
            <w:r w:rsidRPr="008B29E7">
              <w:rPr>
                <w:rFonts w:ascii="Book Antiqua" w:eastAsia="Times New Roman" w:hAnsi="Book Antiqua"/>
                <w:lang w:eastAsia="zh-CN" w:bidi="ar"/>
              </w:rPr>
              <w:t>12.0)</w:t>
            </w:r>
          </w:p>
        </w:tc>
        <w:tc>
          <w:tcPr>
            <w:tcW w:w="2570" w:type="dxa"/>
          </w:tcPr>
          <w:p w14:paraId="63B3F71F" w14:textId="77777777" w:rsidR="0004665C" w:rsidRPr="008B29E7" w:rsidRDefault="00000000" w:rsidP="008B29E7">
            <w:pPr>
              <w:spacing w:line="360" w:lineRule="auto"/>
              <w:jc w:val="both"/>
              <w:rPr>
                <w:rFonts w:ascii="Book Antiqua" w:eastAsia="Times New Roman" w:hAnsi="Book Antiqua"/>
              </w:rPr>
            </w:pPr>
            <w:bookmarkStart w:id="4" w:name="_Hlk115941857"/>
            <w:r w:rsidRPr="008B29E7">
              <w:rPr>
                <w:rFonts w:ascii="Book Antiqua" w:eastAsia="Times New Roman" w:hAnsi="Book Antiqua"/>
                <w:lang w:eastAsia="zh-CN" w:bidi="ar"/>
              </w:rPr>
              <w:t xml:space="preserve">Hypertension </w:t>
            </w:r>
            <w:r w:rsidRPr="008B29E7">
              <w:rPr>
                <w:rFonts w:ascii="Book Antiqua" w:eastAsia="Times New Roman" w:hAnsi="Book Antiqua"/>
                <w:lang w:bidi="ar"/>
              </w:rPr>
              <w:t>[</w:t>
            </w:r>
            <w:r w:rsidRPr="008B29E7">
              <w:rPr>
                <w:rFonts w:ascii="Book Antiqua" w:eastAsia="Times New Roman" w:hAnsi="Book Antiqua"/>
                <w:lang w:eastAsia="zh-CN" w:bidi="ar"/>
              </w:rPr>
              <w:t>137/467 (29.34%)</w:t>
            </w:r>
            <w:r w:rsidRPr="008B29E7">
              <w:rPr>
                <w:rFonts w:ascii="Book Antiqua" w:eastAsia="Times New Roman" w:hAnsi="Book Antiqua"/>
                <w:lang w:bidi="ar"/>
              </w:rPr>
              <w:t>].</w:t>
            </w:r>
            <w:r w:rsidRPr="008B29E7">
              <w:rPr>
                <w:rFonts w:ascii="Book Antiqua" w:eastAsia="Times New Roman" w:hAnsi="Book Antiqua"/>
                <w:lang w:eastAsia="zh-CN" w:bidi="ar"/>
              </w:rPr>
              <w:t xml:space="preserve"> Pneumonia</w:t>
            </w:r>
            <w:bookmarkEnd w:id="4"/>
            <w:r w:rsidRPr="008B29E7">
              <w:rPr>
                <w:rFonts w:ascii="Book Antiqua" w:eastAsia="Times New Roman" w:hAnsi="Book Antiqua"/>
                <w:lang w:eastAsia="zh-CN" w:bidi="ar"/>
              </w:rPr>
              <w:t xml:space="preserve"> </w:t>
            </w:r>
            <w:r w:rsidRPr="008B29E7">
              <w:rPr>
                <w:rFonts w:ascii="Book Antiqua" w:eastAsia="Times New Roman" w:hAnsi="Book Antiqua"/>
                <w:lang w:bidi="ar"/>
              </w:rPr>
              <w:t>[</w:t>
            </w:r>
            <w:r w:rsidRPr="008B29E7">
              <w:rPr>
                <w:rFonts w:ascii="Book Antiqua" w:eastAsia="Times New Roman" w:hAnsi="Book Antiqua"/>
                <w:lang w:eastAsia="zh-CN" w:bidi="ar"/>
              </w:rPr>
              <w:t>16/467 (3.43%)</w:t>
            </w:r>
            <w:r w:rsidRPr="008B29E7">
              <w:rPr>
                <w:rFonts w:ascii="Book Antiqua" w:eastAsia="Times New Roman" w:hAnsi="Book Antiqua"/>
                <w:lang w:bidi="ar"/>
              </w:rPr>
              <w:t>]</w:t>
            </w:r>
            <w:r w:rsidRPr="008B29E7">
              <w:rPr>
                <w:rFonts w:ascii="Book Antiqua" w:eastAsia="Times New Roman" w:hAnsi="Book Antiqua"/>
                <w:lang w:eastAsia="zh-CN" w:bidi="ar"/>
              </w:rPr>
              <w:t xml:space="preserve">, </w:t>
            </w:r>
            <w:proofErr w:type="spellStart"/>
            <w:r w:rsidRPr="008B29E7">
              <w:rPr>
                <w:rFonts w:ascii="Book Antiqua" w:eastAsia="Times New Roman" w:hAnsi="Book Antiqua"/>
                <w:i/>
                <w:iCs/>
                <w:lang w:eastAsia="zh-CN" w:bidi="ar"/>
              </w:rPr>
              <w:t>etc</w:t>
            </w:r>
            <w:proofErr w:type="spellEnd"/>
          </w:p>
        </w:tc>
      </w:tr>
      <w:tr w:rsidR="0004665C" w:rsidRPr="008B29E7" w14:paraId="669A6988" w14:textId="77777777">
        <w:trPr>
          <w:trHeight w:val="1567"/>
        </w:trPr>
        <w:tc>
          <w:tcPr>
            <w:tcW w:w="1857" w:type="dxa"/>
            <w:tcBorders>
              <w:bottom w:val="single" w:sz="4" w:space="0" w:color="auto"/>
            </w:tcBorders>
          </w:tcPr>
          <w:p w14:paraId="7C435732"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Ramucirumab</w:t>
            </w:r>
          </w:p>
        </w:tc>
        <w:tc>
          <w:tcPr>
            <w:tcW w:w="856" w:type="dxa"/>
            <w:tcBorders>
              <w:bottom w:val="single" w:sz="4" w:space="0" w:color="auto"/>
            </w:tcBorders>
          </w:tcPr>
          <w:p w14:paraId="3E750716" w14:textId="77777777" w:rsidR="0004665C" w:rsidRPr="008B29E7" w:rsidRDefault="00000000" w:rsidP="008B29E7">
            <w:pPr>
              <w:spacing w:line="360" w:lineRule="auto"/>
              <w:jc w:val="both"/>
              <w:rPr>
                <w:rFonts w:ascii="Book Antiqua" w:eastAsia="Times New Roman" w:hAnsi="Book Antiqua"/>
              </w:rPr>
            </w:pPr>
            <w:proofErr w:type="spellStart"/>
            <w:r w:rsidRPr="008B29E7">
              <w:rPr>
                <w:rFonts w:ascii="Book Antiqua" w:eastAsia="Times New Roman" w:hAnsi="Book Antiqua"/>
                <w:lang w:eastAsia="zh-CN" w:bidi="ar"/>
              </w:rPr>
              <w:t>mAb</w:t>
            </w:r>
            <w:proofErr w:type="spellEnd"/>
          </w:p>
        </w:tc>
        <w:tc>
          <w:tcPr>
            <w:tcW w:w="1285" w:type="dxa"/>
            <w:tcBorders>
              <w:bottom w:val="single" w:sz="4" w:space="0" w:color="auto"/>
            </w:tcBorders>
          </w:tcPr>
          <w:p w14:paraId="2A9D9C74"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Second line and AFP ≥</w:t>
            </w:r>
            <w:r w:rsidRPr="008B29E7">
              <w:rPr>
                <w:rFonts w:ascii="Book Antiqua" w:eastAsia="Times New Roman" w:hAnsi="Book Antiqua"/>
                <w:lang w:bidi="ar"/>
              </w:rPr>
              <w:t xml:space="preserve"> </w:t>
            </w:r>
            <w:r w:rsidRPr="008B29E7">
              <w:rPr>
                <w:rFonts w:ascii="Book Antiqua" w:eastAsia="Times New Roman" w:hAnsi="Book Antiqua"/>
                <w:lang w:eastAsia="zh-CN" w:bidi="ar"/>
              </w:rPr>
              <w:t>400 ng/m</w:t>
            </w:r>
            <w:r w:rsidRPr="008B29E7">
              <w:rPr>
                <w:rFonts w:ascii="Book Antiqua" w:eastAsia="Times New Roman" w:hAnsi="Book Antiqua"/>
                <w:lang w:bidi="ar"/>
              </w:rPr>
              <w:t>L</w:t>
            </w:r>
          </w:p>
        </w:tc>
        <w:tc>
          <w:tcPr>
            <w:tcW w:w="1142" w:type="dxa"/>
            <w:tcBorders>
              <w:bottom w:val="single" w:sz="4" w:space="0" w:color="auto"/>
            </w:tcBorders>
          </w:tcPr>
          <w:p w14:paraId="7B87D039"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VEGFR2</w:t>
            </w:r>
          </w:p>
        </w:tc>
        <w:tc>
          <w:tcPr>
            <w:tcW w:w="1570" w:type="dxa"/>
            <w:tcBorders>
              <w:bottom w:val="single" w:sz="4" w:space="0" w:color="auto"/>
            </w:tcBorders>
          </w:tcPr>
          <w:p w14:paraId="244C22DB"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REACH-2</w:t>
            </w:r>
          </w:p>
        </w:tc>
        <w:tc>
          <w:tcPr>
            <w:tcW w:w="2141" w:type="dxa"/>
            <w:tcBorders>
              <w:bottom w:val="single" w:sz="4" w:space="0" w:color="auto"/>
            </w:tcBorders>
          </w:tcPr>
          <w:p w14:paraId="17E1E0AF"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OS: 8.5</w:t>
            </w:r>
            <w:r w:rsidRPr="008B29E7">
              <w:rPr>
                <w:rFonts w:ascii="Book Antiqua" w:hAnsi="Book Antiqua"/>
              </w:rPr>
              <w:t xml:space="preserve"> </w:t>
            </w:r>
            <w:r w:rsidRPr="008B29E7">
              <w:rPr>
                <w:rFonts w:ascii="Book Antiqua" w:eastAsia="Times New Roman" w:hAnsi="Book Antiqua"/>
                <w:lang w:eastAsia="zh-CN" w:bidi="ar"/>
              </w:rPr>
              <w:t>(7.0</w:t>
            </w:r>
            <w:r w:rsidRPr="008B29E7">
              <w:rPr>
                <w:rFonts w:ascii="Book Antiqua" w:eastAsia="Times New Roman" w:hAnsi="Book Antiqua"/>
                <w:lang w:bidi="ar"/>
              </w:rPr>
              <w:t>-</w:t>
            </w:r>
            <w:r w:rsidRPr="008B29E7">
              <w:rPr>
                <w:rFonts w:ascii="Book Antiqua" w:eastAsia="Times New Roman" w:hAnsi="Book Antiqua"/>
                <w:lang w:eastAsia="zh-CN" w:bidi="ar"/>
              </w:rPr>
              <w:t>10.6)</w:t>
            </w:r>
          </w:p>
        </w:tc>
        <w:tc>
          <w:tcPr>
            <w:tcW w:w="2570" w:type="dxa"/>
            <w:tcBorders>
              <w:bottom w:val="single" w:sz="4" w:space="0" w:color="auto"/>
            </w:tcBorders>
          </w:tcPr>
          <w:p w14:paraId="4F756B18"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 xml:space="preserve">Hypertension </w:t>
            </w:r>
            <w:r w:rsidRPr="008B29E7">
              <w:rPr>
                <w:rFonts w:ascii="Book Antiqua" w:eastAsia="Times New Roman" w:hAnsi="Book Antiqua"/>
                <w:lang w:bidi="ar"/>
              </w:rPr>
              <w:t>[</w:t>
            </w:r>
            <w:r w:rsidRPr="008B29E7">
              <w:rPr>
                <w:rFonts w:ascii="Book Antiqua" w:eastAsia="Times New Roman" w:hAnsi="Book Antiqua"/>
                <w:lang w:eastAsia="zh-CN" w:bidi="ar"/>
              </w:rPr>
              <w:t>48/197 (24.37%)</w:t>
            </w:r>
            <w:r w:rsidRPr="008B29E7">
              <w:rPr>
                <w:rFonts w:ascii="Book Antiqua" w:eastAsia="Times New Roman" w:hAnsi="Book Antiqua"/>
                <w:lang w:bidi="ar"/>
              </w:rPr>
              <w:t>]</w:t>
            </w:r>
            <w:r w:rsidRPr="008B29E7">
              <w:rPr>
                <w:rFonts w:ascii="Book Antiqua" w:eastAsia="Times New Roman" w:hAnsi="Book Antiqua"/>
                <w:lang w:eastAsia="zh-CN" w:bidi="ar"/>
              </w:rPr>
              <w:t xml:space="preserve">, hyponatremia </w:t>
            </w:r>
            <w:r w:rsidRPr="008B29E7">
              <w:rPr>
                <w:rFonts w:ascii="Book Antiqua" w:eastAsia="Times New Roman" w:hAnsi="Book Antiqua"/>
                <w:lang w:bidi="ar"/>
              </w:rPr>
              <w:t>[</w:t>
            </w:r>
            <w:r w:rsidRPr="008B29E7">
              <w:rPr>
                <w:rFonts w:ascii="Book Antiqua" w:eastAsia="Times New Roman" w:hAnsi="Book Antiqua"/>
                <w:lang w:eastAsia="zh-CN" w:bidi="ar"/>
              </w:rPr>
              <w:t>11/197 (5.58%)</w:t>
            </w:r>
            <w:r w:rsidRPr="008B29E7">
              <w:rPr>
                <w:rFonts w:ascii="Book Antiqua" w:eastAsia="Times New Roman" w:hAnsi="Book Antiqua"/>
                <w:lang w:bidi="ar"/>
              </w:rPr>
              <w:t>]</w:t>
            </w:r>
            <w:r w:rsidRPr="008B29E7">
              <w:rPr>
                <w:rFonts w:ascii="Book Antiqua" w:eastAsia="Times New Roman" w:hAnsi="Book Antiqua"/>
                <w:lang w:eastAsia="zh-CN" w:bidi="ar"/>
              </w:rPr>
              <w:t xml:space="preserve">, </w:t>
            </w:r>
            <w:proofErr w:type="spellStart"/>
            <w:r w:rsidRPr="008B29E7">
              <w:rPr>
                <w:rFonts w:ascii="Book Antiqua" w:eastAsia="Times New Roman" w:hAnsi="Book Antiqua"/>
                <w:i/>
                <w:iCs/>
                <w:lang w:eastAsia="zh-CN" w:bidi="ar"/>
              </w:rPr>
              <w:t>etc</w:t>
            </w:r>
            <w:proofErr w:type="spellEnd"/>
          </w:p>
        </w:tc>
      </w:tr>
    </w:tbl>
    <w:p w14:paraId="4CCF833C" w14:textId="77777777" w:rsidR="0004665C" w:rsidRPr="008B29E7" w:rsidRDefault="00000000" w:rsidP="008B29E7">
      <w:pPr>
        <w:spacing w:line="360" w:lineRule="auto"/>
        <w:jc w:val="both"/>
        <w:rPr>
          <w:rFonts w:ascii="Book Antiqua" w:eastAsia="SimSun" w:hAnsi="Book Antiqua"/>
        </w:rPr>
      </w:pPr>
      <w:r w:rsidRPr="008B29E7">
        <w:rPr>
          <w:rFonts w:ascii="Book Antiqua" w:eastAsia="SimSun" w:hAnsi="Book Antiqua"/>
          <w:kern w:val="2"/>
          <w:lang w:eastAsia="zh-CN" w:bidi="ar"/>
        </w:rPr>
        <w:t xml:space="preserve">TKIs: </w:t>
      </w:r>
      <w:r w:rsidRPr="008B29E7">
        <w:rPr>
          <w:rFonts w:ascii="Book Antiqua" w:eastAsia="SimSun" w:hAnsi="Book Antiqua"/>
          <w:lang w:bidi="ar"/>
        </w:rPr>
        <w:t>T</w:t>
      </w:r>
      <w:r w:rsidRPr="008B29E7">
        <w:rPr>
          <w:rFonts w:ascii="Book Antiqua" w:eastAsia="SimSun" w:hAnsi="Book Antiqua"/>
          <w:kern w:val="2"/>
          <w:lang w:eastAsia="zh-CN" w:bidi="ar"/>
        </w:rPr>
        <w:t xml:space="preserve">yrosine kinase inhibitor; CCOD: Clinical </w:t>
      </w:r>
      <w:proofErr w:type="spellStart"/>
      <w:r w:rsidRPr="008B29E7">
        <w:rPr>
          <w:rFonts w:ascii="Book Antiqua" w:eastAsia="SimSun" w:hAnsi="Book Antiqua"/>
          <w:lang w:bidi="ar"/>
        </w:rPr>
        <w:t>cut off</w:t>
      </w:r>
      <w:proofErr w:type="spellEnd"/>
      <w:r w:rsidRPr="008B29E7">
        <w:rPr>
          <w:rFonts w:ascii="Book Antiqua" w:eastAsia="SimSun" w:hAnsi="Book Antiqua"/>
          <w:lang w:bidi="ar"/>
        </w:rPr>
        <w:t xml:space="preserve"> da</w:t>
      </w:r>
      <w:r w:rsidRPr="008B29E7">
        <w:rPr>
          <w:rFonts w:ascii="Book Antiqua" w:eastAsia="SimSun" w:hAnsi="Book Antiqua"/>
          <w:kern w:val="2"/>
          <w:lang w:eastAsia="zh-CN" w:bidi="ar"/>
        </w:rPr>
        <w:t xml:space="preserve">te; OS: Overall </w:t>
      </w:r>
      <w:r w:rsidRPr="008B29E7">
        <w:rPr>
          <w:rFonts w:ascii="Book Antiqua" w:eastAsia="SimSun" w:hAnsi="Book Antiqua"/>
          <w:lang w:bidi="ar"/>
        </w:rPr>
        <w:t>s</w:t>
      </w:r>
      <w:r w:rsidRPr="008B29E7">
        <w:rPr>
          <w:rFonts w:ascii="Book Antiqua" w:eastAsia="SimSun" w:hAnsi="Book Antiqua"/>
          <w:kern w:val="2"/>
          <w:lang w:eastAsia="zh-CN" w:bidi="ar"/>
        </w:rPr>
        <w:t>urvival; PFS: Progression</w:t>
      </w:r>
      <w:r w:rsidRPr="008B29E7">
        <w:rPr>
          <w:rFonts w:ascii="Book Antiqua" w:eastAsia="SimSun" w:hAnsi="Book Antiqua"/>
          <w:lang w:bidi="ar"/>
        </w:rPr>
        <w:t xml:space="preserve"> free su</w:t>
      </w:r>
      <w:r w:rsidRPr="008B29E7">
        <w:rPr>
          <w:rFonts w:ascii="Book Antiqua" w:eastAsia="SimSun" w:hAnsi="Book Antiqua"/>
          <w:kern w:val="2"/>
          <w:lang w:eastAsia="zh-CN" w:bidi="ar"/>
        </w:rPr>
        <w:t xml:space="preserve">rvival; TTSP: Time </w:t>
      </w:r>
      <w:r w:rsidRPr="008B29E7">
        <w:rPr>
          <w:rFonts w:ascii="Book Antiqua" w:eastAsia="SimSun" w:hAnsi="Book Antiqua"/>
          <w:lang w:bidi="ar"/>
        </w:rPr>
        <w:t>to symptomatic progress</w:t>
      </w:r>
      <w:r w:rsidRPr="008B29E7">
        <w:rPr>
          <w:rFonts w:ascii="Book Antiqua" w:eastAsia="SimSun" w:hAnsi="Book Antiqua"/>
          <w:kern w:val="2"/>
          <w:lang w:eastAsia="zh-CN" w:bidi="ar"/>
        </w:rPr>
        <w:t>ion; TTP: Time</w:t>
      </w:r>
      <w:r w:rsidRPr="008B29E7">
        <w:rPr>
          <w:rFonts w:ascii="Book Antiqua" w:eastAsia="SimSun" w:hAnsi="Book Antiqua"/>
          <w:lang w:bidi="ar"/>
        </w:rPr>
        <w:t xml:space="preserve"> to prog</w:t>
      </w:r>
      <w:r w:rsidRPr="008B29E7">
        <w:rPr>
          <w:rFonts w:ascii="Book Antiqua" w:eastAsia="SimSun" w:hAnsi="Book Antiqua"/>
          <w:kern w:val="2"/>
          <w:lang w:eastAsia="zh-CN" w:bidi="ar"/>
        </w:rPr>
        <w:t>ression</w:t>
      </w:r>
      <w:r w:rsidRPr="008B29E7">
        <w:rPr>
          <w:rFonts w:ascii="Book Antiqua" w:eastAsia="SimSun" w:hAnsi="Book Antiqua"/>
          <w:lang w:bidi="ar"/>
        </w:rPr>
        <w:t>; CI: Confidence interval; AFP:</w:t>
      </w:r>
      <w:r w:rsidRPr="008B29E7">
        <w:rPr>
          <w:rFonts w:ascii="Book Antiqua" w:eastAsia="SimSun" w:hAnsi="Book Antiqua"/>
          <w:lang w:eastAsia="zh-CN" w:bidi="ar"/>
        </w:rPr>
        <w:t xml:space="preserve"> Alpha fetoprotein</w:t>
      </w:r>
      <w:r w:rsidRPr="008B29E7">
        <w:rPr>
          <w:rFonts w:ascii="Book Antiqua" w:eastAsia="SimSun" w:hAnsi="Book Antiqua"/>
          <w:lang w:bidi="ar"/>
        </w:rPr>
        <w:t>; VEG</w:t>
      </w:r>
      <w:r w:rsidRPr="008B29E7">
        <w:rPr>
          <w:rFonts w:ascii="Book Antiqua" w:eastAsia="SimSun" w:hAnsi="Book Antiqua"/>
          <w:lang w:eastAsia="zh-CN" w:bidi="ar"/>
        </w:rPr>
        <w:t>F</w:t>
      </w:r>
      <w:r w:rsidRPr="008B29E7">
        <w:rPr>
          <w:rFonts w:ascii="Book Antiqua" w:eastAsia="SimSun" w:hAnsi="Book Antiqua"/>
          <w:lang w:bidi="ar"/>
        </w:rPr>
        <w:t>R:</w:t>
      </w:r>
      <w:r w:rsidRPr="008B29E7">
        <w:rPr>
          <w:rFonts w:ascii="Book Antiqua" w:eastAsia="SimSun" w:hAnsi="Book Antiqua"/>
          <w:lang w:eastAsia="zh-CN" w:bidi="ar"/>
        </w:rPr>
        <w:t xml:space="preserve"> Vascular endothelial growth factor receptor</w:t>
      </w:r>
      <w:r w:rsidRPr="008B29E7">
        <w:rPr>
          <w:rFonts w:ascii="Book Antiqua" w:eastAsia="SimSun" w:hAnsi="Book Antiqua"/>
          <w:lang w:bidi="ar"/>
        </w:rPr>
        <w:t xml:space="preserve">; FLT: </w:t>
      </w:r>
      <w:r w:rsidRPr="008B29E7">
        <w:rPr>
          <w:rFonts w:ascii="Book Antiqua" w:eastAsia="SimSun" w:hAnsi="Book Antiqua"/>
          <w:lang w:eastAsia="zh-CN" w:bidi="ar"/>
        </w:rPr>
        <w:t>F</w:t>
      </w:r>
      <w:r w:rsidR="00831120" w:rsidRPr="008B29E7">
        <w:rPr>
          <w:rFonts w:ascii="Book Antiqua" w:eastAsia="SimSun" w:hAnsi="Book Antiqua"/>
          <w:lang w:bidi="ar"/>
        </w:rPr>
        <w:t>MS</w:t>
      </w:r>
      <w:r w:rsidRPr="008B29E7">
        <w:rPr>
          <w:rFonts w:ascii="Book Antiqua" w:eastAsia="SimSun" w:hAnsi="Book Antiqua"/>
          <w:lang w:bidi="ar"/>
        </w:rPr>
        <w:t xml:space="preserve"> related tyrosine kinase 1; FGFR: </w:t>
      </w:r>
      <w:r w:rsidRPr="008B29E7">
        <w:rPr>
          <w:rFonts w:ascii="Book Antiqua" w:eastAsia="SimSun" w:hAnsi="Book Antiqua"/>
          <w:lang w:eastAsia="zh-CN" w:bidi="ar"/>
        </w:rPr>
        <w:t>F</w:t>
      </w:r>
      <w:r w:rsidRPr="008B29E7">
        <w:rPr>
          <w:rFonts w:ascii="Book Antiqua" w:eastAsia="SimSun" w:hAnsi="Book Antiqua"/>
          <w:lang w:bidi="ar"/>
        </w:rPr>
        <w:t>ibroblast growth factor</w:t>
      </w:r>
      <w:r w:rsidRPr="008B29E7">
        <w:rPr>
          <w:rFonts w:ascii="Book Antiqua" w:eastAsia="SimSun" w:hAnsi="Book Antiqua"/>
          <w:lang w:eastAsia="zh-CN" w:bidi="ar"/>
        </w:rPr>
        <w:t xml:space="preserve"> receptor</w:t>
      </w:r>
      <w:r w:rsidRPr="008B29E7">
        <w:rPr>
          <w:rFonts w:ascii="Book Antiqua" w:eastAsia="SimSun" w:hAnsi="Book Antiqua"/>
          <w:lang w:bidi="ar"/>
        </w:rPr>
        <w:t xml:space="preserve">; PDGFR: </w:t>
      </w:r>
      <w:r w:rsidRPr="008B29E7">
        <w:rPr>
          <w:rFonts w:ascii="Book Antiqua" w:eastAsia="SimSun" w:hAnsi="Book Antiqua"/>
          <w:lang w:eastAsia="zh-CN" w:bidi="ar"/>
        </w:rPr>
        <w:t>P</w:t>
      </w:r>
      <w:r w:rsidRPr="008B29E7">
        <w:rPr>
          <w:rFonts w:ascii="Book Antiqua" w:eastAsia="SimSun" w:hAnsi="Book Antiqua"/>
          <w:lang w:bidi="ar"/>
        </w:rPr>
        <w:t>latelet-derived growth factor</w:t>
      </w:r>
      <w:r w:rsidRPr="008B29E7">
        <w:rPr>
          <w:rFonts w:ascii="Book Antiqua" w:eastAsia="SimSun" w:hAnsi="Book Antiqua"/>
          <w:lang w:eastAsia="zh-CN" w:bidi="ar"/>
        </w:rPr>
        <w:t xml:space="preserve"> rec</w:t>
      </w:r>
      <w:r w:rsidR="00831120" w:rsidRPr="008B29E7">
        <w:rPr>
          <w:rFonts w:ascii="Book Antiqua" w:eastAsia="SimSun" w:hAnsi="Book Antiqua"/>
          <w:lang w:eastAsia="zh-CN" w:bidi="ar"/>
        </w:rPr>
        <w:t>e</w:t>
      </w:r>
      <w:r w:rsidRPr="008B29E7">
        <w:rPr>
          <w:rFonts w:ascii="Book Antiqua" w:eastAsia="SimSun" w:hAnsi="Book Antiqua"/>
          <w:lang w:eastAsia="zh-CN" w:bidi="ar"/>
        </w:rPr>
        <w:t>ptor</w:t>
      </w:r>
      <w:r w:rsidRPr="008B29E7">
        <w:rPr>
          <w:rFonts w:ascii="Book Antiqua" w:eastAsia="SimSun" w:hAnsi="Book Antiqua"/>
          <w:kern w:val="2"/>
          <w:lang w:eastAsia="zh-CN" w:bidi="ar"/>
        </w:rPr>
        <w:t>.</w:t>
      </w:r>
    </w:p>
    <w:p w14:paraId="4FEA862A" w14:textId="77777777" w:rsidR="0004665C" w:rsidRPr="008B29E7" w:rsidRDefault="0004665C" w:rsidP="008B29E7">
      <w:pPr>
        <w:spacing w:line="360" w:lineRule="auto"/>
        <w:jc w:val="both"/>
        <w:rPr>
          <w:rFonts w:ascii="Book Antiqua" w:eastAsia="DengXian" w:hAnsi="Book Antiqua"/>
          <w:bCs/>
          <w:lang w:bidi="ar"/>
        </w:rPr>
        <w:sectPr w:rsidR="0004665C" w:rsidRPr="008B29E7">
          <w:pgSz w:w="11906" w:h="16838"/>
          <w:pgMar w:top="1440" w:right="1800" w:bottom="1440" w:left="1800" w:header="851" w:footer="992" w:gutter="0"/>
          <w:cols w:space="425"/>
          <w:docGrid w:type="lines" w:linePitch="312"/>
        </w:sectPr>
      </w:pPr>
    </w:p>
    <w:p w14:paraId="7329CC47" w14:textId="77777777" w:rsidR="0004665C" w:rsidRPr="008B29E7" w:rsidRDefault="00000000" w:rsidP="008B29E7">
      <w:pPr>
        <w:spacing w:line="360" w:lineRule="auto"/>
        <w:jc w:val="both"/>
        <w:rPr>
          <w:rFonts w:ascii="Book Antiqua" w:eastAsia="Book Antiqua" w:hAnsi="Book Antiqua"/>
          <w:b/>
          <w:bCs/>
        </w:rPr>
      </w:pPr>
      <w:r w:rsidRPr="008B29E7">
        <w:rPr>
          <w:rFonts w:ascii="Book Antiqua" w:eastAsia="Book Antiqua" w:hAnsi="Book Antiqua"/>
          <w:b/>
          <w:bCs/>
          <w:kern w:val="2"/>
          <w:lang w:eastAsia="zh-CN" w:bidi="ar"/>
        </w:rPr>
        <w:lastRenderedPageBreak/>
        <w:t>Table 2 Phase III clinical trials of combinations of anti-angiogenic inhibitors and immune checkpoint inhibitors in hepatocellular carcinoma</w:t>
      </w:r>
    </w:p>
    <w:tbl>
      <w:tblPr>
        <w:tblW w:w="11754" w:type="dxa"/>
        <w:jc w:val="center"/>
        <w:tblLayout w:type="fixed"/>
        <w:tblLook w:val="04A0" w:firstRow="1" w:lastRow="0" w:firstColumn="1" w:lastColumn="0" w:noHBand="0" w:noVBand="1"/>
      </w:tblPr>
      <w:tblGrid>
        <w:gridCol w:w="1934"/>
        <w:gridCol w:w="3595"/>
        <w:gridCol w:w="2126"/>
        <w:gridCol w:w="1418"/>
        <w:gridCol w:w="1559"/>
        <w:gridCol w:w="1122"/>
      </w:tblGrid>
      <w:tr w:rsidR="0004665C" w:rsidRPr="008B29E7" w14:paraId="626FA0C4" w14:textId="77777777">
        <w:trPr>
          <w:trHeight w:val="460"/>
          <w:jc w:val="center"/>
        </w:trPr>
        <w:tc>
          <w:tcPr>
            <w:tcW w:w="1934" w:type="dxa"/>
            <w:tcBorders>
              <w:top w:val="single" w:sz="4" w:space="0" w:color="auto"/>
              <w:bottom w:val="single" w:sz="4" w:space="0" w:color="auto"/>
            </w:tcBorders>
          </w:tcPr>
          <w:p w14:paraId="258EA386" w14:textId="77777777" w:rsidR="0004665C" w:rsidRPr="008B29E7" w:rsidRDefault="00000000" w:rsidP="008B29E7">
            <w:pPr>
              <w:spacing w:line="360" w:lineRule="auto"/>
              <w:jc w:val="both"/>
              <w:rPr>
                <w:rFonts w:ascii="Book Antiqua" w:eastAsia="Times New Roman" w:hAnsi="Book Antiqua"/>
                <w:b/>
                <w:bCs/>
              </w:rPr>
            </w:pPr>
            <w:r w:rsidRPr="008B29E7">
              <w:rPr>
                <w:rFonts w:ascii="Book Antiqua" w:eastAsia="Times New Roman" w:hAnsi="Book Antiqua"/>
                <w:b/>
                <w:bCs/>
                <w:lang w:eastAsia="zh-CN" w:bidi="ar"/>
              </w:rPr>
              <w:t>Trial name</w:t>
            </w:r>
          </w:p>
        </w:tc>
        <w:tc>
          <w:tcPr>
            <w:tcW w:w="3595" w:type="dxa"/>
            <w:tcBorders>
              <w:top w:val="single" w:sz="4" w:space="0" w:color="auto"/>
              <w:bottom w:val="single" w:sz="4" w:space="0" w:color="auto"/>
            </w:tcBorders>
          </w:tcPr>
          <w:p w14:paraId="6C241C86" w14:textId="77777777" w:rsidR="0004665C" w:rsidRPr="008B29E7" w:rsidRDefault="00000000" w:rsidP="008B29E7">
            <w:pPr>
              <w:spacing w:line="360" w:lineRule="auto"/>
              <w:jc w:val="both"/>
              <w:rPr>
                <w:rFonts w:ascii="Book Antiqua" w:eastAsia="Times New Roman" w:hAnsi="Book Antiqua"/>
                <w:b/>
                <w:bCs/>
              </w:rPr>
            </w:pPr>
            <w:r w:rsidRPr="008B29E7">
              <w:rPr>
                <w:rFonts w:ascii="Book Antiqua" w:eastAsia="Times New Roman" w:hAnsi="Book Antiqua"/>
                <w:b/>
                <w:bCs/>
                <w:lang w:eastAsia="zh-CN" w:bidi="ar"/>
              </w:rPr>
              <w:t>Treatment</w:t>
            </w:r>
          </w:p>
        </w:tc>
        <w:tc>
          <w:tcPr>
            <w:tcW w:w="2126" w:type="dxa"/>
            <w:tcBorders>
              <w:top w:val="single" w:sz="4" w:space="0" w:color="auto"/>
              <w:bottom w:val="single" w:sz="4" w:space="0" w:color="auto"/>
            </w:tcBorders>
          </w:tcPr>
          <w:p w14:paraId="40674082" w14:textId="77777777" w:rsidR="0004665C" w:rsidRPr="008B29E7" w:rsidRDefault="00000000" w:rsidP="008B29E7">
            <w:pPr>
              <w:spacing w:line="360" w:lineRule="auto"/>
              <w:jc w:val="both"/>
              <w:rPr>
                <w:rFonts w:ascii="Book Antiqua" w:eastAsia="Times New Roman" w:hAnsi="Book Antiqua"/>
                <w:b/>
                <w:bCs/>
              </w:rPr>
            </w:pPr>
            <w:r w:rsidRPr="008B29E7">
              <w:rPr>
                <w:rFonts w:ascii="Book Antiqua" w:eastAsia="Times New Roman" w:hAnsi="Book Antiqua"/>
                <w:b/>
                <w:bCs/>
                <w:lang w:eastAsia="zh-CN" w:bidi="ar"/>
              </w:rPr>
              <w:t>Setting</w:t>
            </w:r>
          </w:p>
        </w:tc>
        <w:tc>
          <w:tcPr>
            <w:tcW w:w="1418" w:type="dxa"/>
            <w:tcBorders>
              <w:top w:val="single" w:sz="4" w:space="0" w:color="auto"/>
              <w:bottom w:val="single" w:sz="4" w:space="0" w:color="auto"/>
            </w:tcBorders>
          </w:tcPr>
          <w:p w14:paraId="54229092" w14:textId="77777777" w:rsidR="0004665C" w:rsidRPr="008B29E7" w:rsidRDefault="00000000" w:rsidP="008B29E7">
            <w:pPr>
              <w:spacing w:line="360" w:lineRule="auto"/>
              <w:jc w:val="both"/>
              <w:rPr>
                <w:rFonts w:ascii="Book Antiqua" w:eastAsia="Times New Roman" w:hAnsi="Book Antiqua"/>
                <w:b/>
                <w:bCs/>
              </w:rPr>
            </w:pPr>
            <w:r w:rsidRPr="008B29E7">
              <w:rPr>
                <w:rFonts w:ascii="Book Antiqua" w:eastAsia="Times New Roman" w:hAnsi="Book Antiqua"/>
                <w:b/>
                <w:bCs/>
                <w:lang w:eastAsia="zh-CN" w:bidi="ar"/>
              </w:rPr>
              <w:t>Primary endpoints</w:t>
            </w:r>
          </w:p>
        </w:tc>
        <w:tc>
          <w:tcPr>
            <w:tcW w:w="1559" w:type="dxa"/>
            <w:tcBorders>
              <w:top w:val="single" w:sz="4" w:space="0" w:color="auto"/>
              <w:bottom w:val="single" w:sz="4" w:space="0" w:color="auto"/>
            </w:tcBorders>
          </w:tcPr>
          <w:p w14:paraId="4D11069B" w14:textId="77777777" w:rsidR="0004665C" w:rsidRPr="008B29E7" w:rsidRDefault="00000000" w:rsidP="008B29E7">
            <w:pPr>
              <w:spacing w:line="360" w:lineRule="auto"/>
              <w:jc w:val="both"/>
              <w:rPr>
                <w:rFonts w:ascii="Book Antiqua" w:eastAsia="Times New Roman" w:hAnsi="Book Antiqua"/>
                <w:b/>
                <w:bCs/>
              </w:rPr>
            </w:pPr>
            <w:r w:rsidRPr="008B29E7">
              <w:rPr>
                <w:rFonts w:ascii="Book Antiqua" w:eastAsia="Times New Roman" w:hAnsi="Book Antiqua"/>
                <w:b/>
                <w:bCs/>
                <w:lang w:eastAsia="zh-CN" w:bidi="ar"/>
              </w:rPr>
              <w:t>Current status</w:t>
            </w:r>
          </w:p>
        </w:tc>
        <w:tc>
          <w:tcPr>
            <w:tcW w:w="1122" w:type="dxa"/>
            <w:tcBorders>
              <w:top w:val="single" w:sz="4" w:space="0" w:color="auto"/>
              <w:bottom w:val="single" w:sz="4" w:space="0" w:color="auto"/>
            </w:tcBorders>
          </w:tcPr>
          <w:p w14:paraId="213752C9" w14:textId="77777777" w:rsidR="0004665C" w:rsidRPr="008B29E7" w:rsidRDefault="00000000" w:rsidP="008B29E7">
            <w:pPr>
              <w:spacing w:line="360" w:lineRule="auto"/>
              <w:jc w:val="both"/>
              <w:rPr>
                <w:rFonts w:ascii="Book Antiqua" w:eastAsia="Times New Roman" w:hAnsi="Book Antiqua"/>
                <w:b/>
                <w:bCs/>
              </w:rPr>
            </w:pPr>
            <w:r w:rsidRPr="008B29E7">
              <w:rPr>
                <w:rFonts w:ascii="Book Antiqua" w:eastAsia="Times New Roman" w:hAnsi="Book Antiqua"/>
                <w:b/>
                <w:bCs/>
                <w:lang w:bidi="ar"/>
              </w:rPr>
              <w:t>E</w:t>
            </w:r>
            <w:r w:rsidRPr="008B29E7">
              <w:rPr>
                <w:rFonts w:ascii="Book Antiqua" w:eastAsia="Times New Roman" w:hAnsi="Book Antiqua"/>
                <w:b/>
                <w:bCs/>
                <w:lang w:eastAsia="zh-CN" w:bidi="ar"/>
              </w:rPr>
              <w:t xml:space="preserve">nrollment, </w:t>
            </w:r>
            <w:r w:rsidRPr="008B29E7">
              <w:rPr>
                <w:rFonts w:ascii="Book Antiqua" w:eastAsia="Times New Roman" w:hAnsi="Book Antiqua"/>
                <w:b/>
                <w:bCs/>
                <w:i/>
                <w:iCs/>
                <w:lang w:eastAsia="zh-CN" w:bidi="ar"/>
              </w:rPr>
              <w:t>n</w:t>
            </w:r>
          </w:p>
        </w:tc>
      </w:tr>
      <w:tr w:rsidR="0004665C" w:rsidRPr="008B29E7" w14:paraId="38A2642E" w14:textId="77777777">
        <w:trPr>
          <w:trHeight w:val="306"/>
          <w:jc w:val="center"/>
        </w:trPr>
        <w:tc>
          <w:tcPr>
            <w:tcW w:w="1934" w:type="dxa"/>
            <w:tcBorders>
              <w:top w:val="single" w:sz="4" w:space="0" w:color="auto"/>
            </w:tcBorders>
          </w:tcPr>
          <w:p w14:paraId="6F775E6F"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NCT03434379</w:t>
            </w:r>
          </w:p>
        </w:tc>
        <w:tc>
          <w:tcPr>
            <w:tcW w:w="3595" w:type="dxa"/>
            <w:tcBorders>
              <w:top w:val="single" w:sz="4" w:space="0" w:color="auto"/>
            </w:tcBorders>
          </w:tcPr>
          <w:p w14:paraId="516EC35B"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Atezolizumab + bevacizumab</w:t>
            </w:r>
          </w:p>
        </w:tc>
        <w:tc>
          <w:tcPr>
            <w:tcW w:w="2126" w:type="dxa"/>
            <w:tcBorders>
              <w:top w:val="single" w:sz="4" w:space="0" w:color="auto"/>
            </w:tcBorders>
          </w:tcPr>
          <w:p w14:paraId="21495DCA"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Advanced HCC; first line</w:t>
            </w:r>
          </w:p>
        </w:tc>
        <w:tc>
          <w:tcPr>
            <w:tcW w:w="1418" w:type="dxa"/>
            <w:tcBorders>
              <w:top w:val="single" w:sz="4" w:space="0" w:color="auto"/>
            </w:tcBorders>
          </w:tcPr>
          <w:p w14:paraId="169FDF29"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OS, PFS</w:t>
            </w:r>
          </w:p>
        </w:tc>
        <w:tc>
          <w:tcPr>
            <w:tcW w:w="1559" w:type="dxa"/>
            <w:tcBorders>
              <w:top w:val="single" w:sz="4" w:space="0" w:color="auto"/>
            </w:tcBorders>
          </w:tcPr>
          <w:p w14:paraId="0E40D408"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Active, not recruiting</w:t>
            </w:r>
          </w:p>
        </w:tc>
        <w:tc>
          <w:tcPr>
            <w:tcW w:w="1122" w:type="dxa"/>
            <w:tcBorders>
              <w:top w:val="single" w:sz="4" w:space="0" w:color="auto"/>
            </w:tcBorders>
          </w:tcPr>
          <w:p w14:paraId="6812E9DB"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558</w:t>
            </w:r>
          </w:p>
        </w:tc>
      </w:tr>
      <w:tr w:rsidR="0004665C" w:rsidRPr="008B29E7" w14:paraId="073A937A" w14:textId="77777777">
        <w:trPr>
          <w:trHeight w:val="1074"/>
          <w:jc w:val="center"/>
        </w:trPr>
        <w:tc>
          <w:tcPr>
            <w:tcW w:w="1934" w:type="dxa"/>
          </w:tcPr>
          <w:p w14:paraId="48EA0896"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NCT04770896</w:t>
            </w:r>
          </w:p>
        </w:tc>
        <w:tc>
          <w:tcPr>
            <w:tcW w:w="3595" w:type="dxa"/>
          </w:tcPr>
          <w:p w14:paraId="55582E18"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 xml:space="preserve">Atezolizumab + </w:t>
            </w:r>
            <w:proofErr w:type="spellStart"/>
            <w:r w:rsidRPr="008B29E7">
              <w:rPr>
                <w:rFonts w:ascii="Book Antiqua" w:eastAsia="Times New Roman" w:hAnsi="Book Antiqua"/>
                <w:lang w:eastAsia="zh-CN" w:bidi="ar"/>
              </w:rPr>
              <w:t>lenvatinib</w:t>
            </w:r>
            <w:proofErr w:type="spellEnd"/>
            <w:r w:rsidRPr="008B29E7">
              <w:rPr>
                <w:rFonts w:ascii="Book Antiqua" w:eastAsia="Times New Roman" w:hAnsi="Book Antiqua"/>
                <w:lang w:eastAsia="zh-CN" w:bidi="ar"/>
              </w:rPr>
              <w:t xml:space="preserve">/sorafenib versus </w:t>
            </w:r>
            <w:proofErr w:type="spellStart"/>
            <w:r w:rsidRPr="008B29E7">
              <w:rPr>
                <w:rFonts w:ascii="Book Antiqua" w:eastAsia="Times New Roman" w:hAnsi="Book Antiqua"/>
                <w:lang w:eastAsia="zh-CN" w:bidi="ar"/>
              </w:rPr>
              <w:t>lenvatinib</w:t>
            </w:r>
            <w:proofErr w:type="spellEnd"/>
            <w:r w:rsidRPr="008B29E7">
              <w:rPr>
                <w:rFonts w:ascii="Book Antiqua" w:eastAsia="Times New Roman" w:hAnsi="Book Antiqua"/>
                <w:lang w:eastAsia="zh-CN" w:bidi="ar"/>
              </w:rPr>
              <w:t>/sorafenib</w:t>
            </w:r>
          </w:p>
        </w:tc>
        <w:tc>
          <w:tcPr>
            <w:tcW w:w="2126" w:type="dxa"/>
          </w:tcPr>
          <w:p w14:paraId="32ED3320"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Unresectable HCC; second line</w:t>
            </w:r>
          </w:p>
        </w:tc>
        <w:tc>
          <w:tcPr>
            <w:tcW w:w="1418" w:type="dxa"/>
          </w:tcPr>
          <w:p w14:paraId="50CF1563"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OS</w:t>
            </w:r>
          </w:p>
        </w:tc>
        <w:tc>
          <w:tcPr>
            <w:tcW w:w="1559" w:type="dxa"/>
          </w:tcPr>
          <w:p w14:paraId="33744ABC"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Recruiting</w:t>
            </w:r>
          </w:p>
        </w:tc>
        <w:tc>
          <w:tcPr>
            <w:tcW w:w="1122" w:type="dxa"/>
          </w:tcPr>
          <w:p w14:paraId="0F63EAFD"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554</w:t>
            </w:r>
          </w:p>
        </w:tc>
      </w:tr>
      <w:tr w:rsidR="0004665C" w:rsidRPr="008B29E7" w14:paraId="03F4157F" w14:textId="77777777">
        <w:trPr>
          <w:trHeight w:val="767"/>
          <w:jc w:val="center"/>
        </w:trPr>
        <w:tc>
          <w:tcPr>
            <w:tcW w:w="1934" w:type="dxa"/>
          </w:tcPr>
          <w:p w14:paraId="6D385F32"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NCT03713593</w:t>
            </w:r>
          </w:p>
        </w:tc>
        <w:tc>
          <w:tcPr>
            <w:tcW w:w="3595" w:type="dxa"/>
          </w:tcPr>
          <w:p w14:paraId="26A903FE"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 xml:space="preserve">Pembrolizumab + </w:t>
            </w:r>
            <w:proofErr w:type="spellStart"/>
            <w:r w:rsidRPr="008B29E7">
              <w:rPr>
                <w:rFonts w:ascii="Book Antiqua" w:eastAsia="Times New Roman" w:hAnsi="Book Antiqua"/>
                <w:lang w:eastAsia="zh-CN" w:bidi="ar"/>
              </w:rPr>
              <w:t>lenvatinib</w:t>
            </w:r>
            <w:proofErr w:type="spellEnd"/>
            <w:r w:rsidRPr="008B29E7">
              <w:rPr>
                <w:rFonts w:ascii="Book Antiqua" w:eastAsia="Times New Roman" w:hAnsi="Book Antiqua"/>
                <w:lang w:eastAsia="zh-CN" w:bidi="ar"/>
              </w:rPr>
              <w:t xml:space="preserve"> versus </w:t>
            </w:r>
            <w:proofErr w:type="spellStart"/>
            <w:r w:rsidRPr="008B29E7">
              <w:rPr>
                <w:rFonts w:ascii="Book Antiqua" w:eastAsia="Times New Roman" w:hAnsi="Book Antiqua"/>
                <w:lang w:eastAsia="zh-CN" w:bidi="ar"/>
              </w:rPr>
              <w:t>lenvatinib</w:t>
            </w:r>
            <w:proofErr w:type="spellEnd"/>
          </w:p>
        </w:tc>
        <w:tc>
          <w:tcPr>
            <w:tcW w:w="2126" w:type="dxa"/>
          </w:tcPr>
          <w:p w14:paraId="3D0AE072"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Advanced HCC; first line</w:t>
            </w:r>
          </w:p>
        </w:tc>
        <w:tc>
          <w:tcPr>
            <w:tcW w:w="1418" w:type="dxa"/>
          </w:tcPr>
          <w:p w14:paraId="65513F97"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OS, PFS</w:t>
            </w:r>
          </w:p>
        </w:tc>
        <w:tc>
          <w:tcPr>
            <w:tcW w:w="1559" w:type="dxa"/>
          </w:tcPr>
          <w:p w14:paraId="79017D50" w14:textId="77777777" w:rsidR="0004665C" w:rsidRPr="008B29E7" w:rsidRDefault="00000000" w:rsidP="008B29E7">
            <w:pPr>
              <w:spacing w:line="360" w:lineRule="auto"/>
              <w:jc w:val="both"/>
              <w:rPr>
                <w:rFonts w:ascii="Book Antiqua" w:eastAsia="Book Antiqua" w:hAnsi="Book Antiqua"/>
              </w:rPr>
            </w:pPr>
            <w:r w:rsidRPr="008B29E7">
              <w:rPr>
                <w:rFonts w:ascii="Book Antiqua" w:eastAsia="Times New Roman" w:hAnsi="Book Antiqua"/>
                <w:lang w:eastAsia="zh-CN" w:bidi="ar"/>
              </w:rPr>
              <w:t>Active, not recruiting</w:t>
            </w:r>
          </w:p>
        </w:tc>
        <w:tc>
          <w:tcPr>
            <w:tcW w:w="1122" w:type="dxa"/>
          </w:tcPr>
          <w:p w14:paraId="493150C3"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7</w:t>
            </w:r>
            <w:r w:rsidRPr="008B29E7">
              <w:rPr>
                <w:rFonts w:ascii="Book Antiqua" w:eastAsia="Times New Roman" w:hAnsi="Book Antiqua" w:cs="Book Antiqua"/>
                <w:lang w:eastAsia="zh-CN" w:bidi="ar"/>
              </w:rPr>
              <w:t>94</w:t>
            </w:r>
          </w:p>
        </w:tc>
      </w:tr>
      <w:tr w:rsidR="0004665C" w:rsidRPr="008B29E7" w14:paraId="1DE3EC38" w14:textId="77777777">
        <w:trPr>
          <w:trHeight w:val="767"/>
          <w:jc w:val="center"/>
        </w:trPr>
        <w:tc>
          <w:tcPr>
            <w:tcW w:w="1934" w:type="dxa"/>
            <w:tcBorders>
              <w:bottom w:val="single" w:sz="4" w:space="0" w:color="auto"/>
            </w:tcBorders>
          </w:tcPr>
          <w:p w14:paraId="45E955A5"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NCT03755791</w:t>
            </w:r>
          </w:p>
        </w:tc>
        <w:tc>
          <w:tcPr>
            <w:tcW w:w="3595" w:type="dxa"/>
            <w:tcBorders>
              <w:bottom w:val="single" w:sz="4" w:space="0" w:color="auto"/>
            </w:tcBorders>
          </w:tcPr>
          <w:p w14:paraId="238770BD"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 xml:space="preserve">Atezolizumab + </w:t>
            </w:r>
            <w:proofErr w:type="spellStart"/>
            <w:r w:rsidRPr="008B29E7">
              <w:rPr>
                <w:rFonts w:ascii="Book Antiqua" w:eastAsia="Times New Roman" w:hAnsi="Book Antiqua"/>
                <w:lang w:eastAsia="zh-CN" w:bidi="ar"/>
              </w:rPr>
              <w:t>cabozantinib</w:t>
            </w:r>
            <w:proofErr w:type="spellEnd"/>
            <w:r w:rsidRPr="008B29E7">
              <w:rPr>
                <w:rFonts w:ascii="Book Antiqua" w:eastAsia="Times New Roman" w:hAnsi="Book Antiqua"/>
                <w:lang w:eastAsia="zh-CN" w:bidi="ar"/>
              </w:rPr>
              <w:t xml:space="preserve"> versus sorafenib</w:t>
            </w:r>
          </w:p>
        </w:tc>
        <w:tc>
          <w:tcPr>
            <w:tcW w:w="2126" w:type="dxa"/>
            <w:tcBorders>
              <w:bottom w:val="single" w:sz="4" w:space="0" w:color="auto"/>
            </w:tcBorders>
          </w:tcPr>
          <w:p w14:paraId="1DFCB550"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Advanced HCC; first line</w:t>
            </w:r>
          </w:p>
        </w:tc>
        <w:tc>
          <w:tcPr>
            <w:tcW w:w="1418" w:type="dxa"/>
            <w:tcBorders>
              <w:bottom w:val="single" w:sz="4" w:space="0" w:color="auto"/>
            </w:tcBorders>
          </w:tcPr>
          <w:p w14:paraId="02C48FD0"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OS, PFS</w:t>
            </w:r>
          </w:p>
        </w:tc>
        <w:tc>
          <w:tcPr>
            <w:tcW w:w="1559" w:type="dxa"/>
            <w:tcBorders>
              <w:bottom w:val="single" w:sz="4" w:space="0" w:color="auto"/>
            </w:tcBorders>
          </w:tcPr>
          <w:p w14:paraId="49CDD88F"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Recruiting</w:t>
            </w:r>
          </w:p>
        </w:tc>
        <w:tc>
          <w:tcPr>
            <w:tcW w:w="1122" w:type="dxa"/>
            <w:tcBorders>
              <w:bottom w:val="single" w:sz="4" w:space="0" w:color="auto"/>
            </w:tcBorders>
          </w:tcPr>
          <w:p w14:paraId="78F9B00D" w14:textId="77777777" w:rsidR="0004665C" w:rsidRPr="008B29E7" w:rsidRDefault="00000000" w:rsidP="008B29E7">
            <w:pPr>
              <w:spacing w:line="360" w:lineRule="auto"/>
              <w:jc w:val="both"/>
              <w:rPr>
                <w:rFonts w:ascii="Book Antiqua" w:eastAsia="Times New Roman" w:hAnsi="Book Antiqua"/>
              </w:rPr>
            </w:pPr>
            <w:r w:rsidRPr="008B29E7">
              <w:rPr>
                <w:rFonts w:ascii="Book Antiqua" w:eastAsia="Times New Roman" w:hAnsi="Book Antiqua"/>
                <w:lang w:eastAsia="zh-CN" w:bidi="ar"/>
              </w:rPr>
              <w:t>740</w:t>
            </w:r>
          </w:p>
        </w:tc>
      </w:tr>
    </w:tbl>
    <w:p w14:paraId="4BE9DFCF" w14:textId="77777777" w:rsidR="0004665C" w:rsidRPr="008B29E7" w:rsidRDefault="00000000" w:rsidP="008B29E7">
      <w:pPr>
        <w:spacing w:line="360" w:lineRule="auto"/>
        <w:jc w:val="both"/>
        <w:rPr>
          <w:rFonts w:ascii="Book Antiqua" w:eastAsia="SimSun" w:hAnsi="Book Antiqua"/>
        </w:rPr>
      </w:pPr>
      <w:r w:rsidRPr="008B29E7">
        <w:rPr>
          <w:rFonts w:ascii="Book Antiqua" w:eastAsia="SimSun" w:hAnsi="Book Antiqua"/>
          <w:kern w:val="2"/>
          <w:lang w:eastAsia="zh-CN" w:bidi="ar"/>
        </w:rPr>
        <w:t xml:space="preserve">OS: Overall </w:t>
      </w:r>
      <w:r w:rsidRPr="008B29E7">
        <w:rPr>
          <w:rFonts w:ascii="Book Antiqua" w:eastAsia="SimSun" w:hAnsi="Book Antiqua"/>
          <w:lang w:bidi="ar"/>
        </w:rPr>
        <w:t>s</w:t>
      </w:r>
      <w:r w:rsidRPr="008B29E7">
        <w:rPr>
          <w:rFonts w:ascii="Book Antiqua" w:eastAsia="SimSun" w:hAnsi="Book Antiqua"/>
          <w:kern w:val="2"/>
          <w:lang w:eastAsia="zh-CN" w:bidi="ar"/>
        </w:rPr>
        <w:t>urvival; PFS: Progression</w:t>
      </w:r>
      <w:r w:rsidRPr="008B29E7">
        <w:rPr>
          <w:rFonts w:ascii="Book Antiqua" w:eastAsia="SimSun" w:hAnsi="Book Antiqua"/>
          <w:lang w:bidi="ar"/>
        </w:rPr>
        <w:t xml:space="preserve"> free su</w:t>
      </w:r>
      <w:r w:rsidRPr="008B29E7">
        <w:rPr>
          <w:rFonts w:ascii="Book Antiqua" w:eastAsia="SimSun" w:hAnsi="Book Antiqua"/>
          <w:kern w:val="2"/>
          <w:lang w:eastAsia="zh-CN" w:bidi="ar"/>
        </w:rPr>
        <w:t>rvival</w:t>
      </w:r>
      <w:r w:rsidRPr="008B29E7">
        <w:rPr>
          <w:rFonts w:ascii="Book Antiqua" w:eastAsia="SimSun" w:hAnsi="Book Antiqua"/>
          <w:lang w:bidi="ar"/>
        </w:rPr>
        <w:t>; HCC: Hepatocellular carcinoma</w:t>
      </w:r>
      <w:r w:rsidRPr="008B29E7">
        <w:rPr>
          <w:rFonts w:ascii="Book Antiqua" w:eastAsia="SimSun" w:hAnsi="Book Antiqua"/>
          <w:kern w:val="2"/>
          <w:lang w:eastAsia="zh-CN" w:bidi="ar"/>
        </w:rPr>
        <w:t>.</w:t>
      </w:r>
    </w:p>
    <w:p w14:paraId="663BDC44" w14:textId="77777777" w:rsidR="0004665C" w:rsidRDefault="0004665C">
      <w:pPr>
        <w:spacing w:line="360" w:lineRule="auto"/>
        <w:jc w:val="both"/>
      </w:pPr>
    </w:p>
    <w:sectPr w:rsidR="000466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4E490" w14:textId="77777777" w:rsidR="00EE3C57" w:rsidRDefault="00EE3C57">
      <w:r>
        <w:separator/>
      </w:r>
    </w:p>
  </w:endnote>
  <w:endnote w:type="continuationSeparator" w:id="0">
    <w:p w14:paraId="06019D86" w14:textId="77777777" w:rsidR="00EE3C57" w:rsidRDefault="00EE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63A4" w14:textId="77777777" w:rsidR="0004665C" w:rsidRDefault="00000000">
    <w:pPr>
      <w:pStyle w:val="Footer"/>
      <w:jc w:val="right"/>
      <w:rPr>
        <w:rFonts w:ascii="Book Antiqua" w:hAnsi="Book Antiqua"/>
        <w:color w:val="000000" w:themeColor="text1"/>
        <w:sz w:val="24"/>
        <w:szCs w:val="24"/>
      </w:rPr>
    </w:pPr>
    <w:r>
      <w:rPr>
        <w:color w:val="4F81BD" w:themeColor="accent1"/>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1E707E7F" w14:textId="77777777" w:rsidR="0004665C" w:rsidRDefault="00046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A6B6A" w14:textId="77777777" w:rsidR="00EE3C57" w:rsidRDefault="00EE3C57">
      <w:r>
        <w:separator/>
      </w:r>
    </w:p>
  </w:footnote>
  <w:footnote w:type="continuationSeparator" w:id="0">
    <w:p w14:paraId="6955E4C8" w14:textId="77777777" w:rsidR="00EE3C57" w:rsidRDefault="00EE3C5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Dk3MWQzOGY2ZWQ5ZDU1YWM1ZDJmODIwNTJmNjk5NDAifQ=="/>
  </w:docVars>
  <w:rsids>
    <w:rsidRoot w:val="00A77B3E"/>
    <w:rsid w:val="00024CEC"/>
    <w:rsid w:val="0004665C"/>
    <w:rsid w:val="0029000B"/>
    <w:rsid w:val="003E0FA2"/>
    <w:rsid w:val="00441C15"/>
    <w:rsid w:val="004879D3"/>
    <w:rsid w:val="004B0A23"/>
    <w:rsid w:val="00537A37"/>
    <w:rsid w:val="005C52B0"/>
    <w:rsid w:val="006A0331"/>
    <w:rsid w:val="006A20F9"/>
    <w:rsid w:val="00831120"/>
    <w:rsid w:val="008B29E7"/>
    <w:rsid w:val="0090488D"/>
    <w:rsid w:val="009D1D71"/>
    <w:rsid w:val="00A77B3E"/>
    <w:rsid w:val="00AC6CD5"/>
    <w:rsid w:val="00BA2C31"/>
    <w:rsid w:val="00CA2A55"/>
    <w:rsid w:val="00DA657B"/>
    <w:rsid w:val="00E20119"/>
    <w:rsid w:val="00ED3A47"/>
    <w:rsid w:val="00EE3C57"/>
    <w:rsid w:val="11A20EDF"/>
    <w:rsid w:val="269663C3"/>
    <w:rsid w:val="3E280638"/>
    <w:rsid w:val="5A67289A"/>
    <w:rsid w:val="63A97705"/>
    <w:rsid w:val="74C55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4E6BAC"/>
  <w15:docId w15:val="{915BC5B0-D5A0-4965-9321-771536BA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pPr>
      <w:widowControl w:val="0"/>
    </w:pPr>
    <w:rPr>
      <w:rFonts w:asciiTheme="minorHAnsi" w:hAnsiTheme="minorHAnsi" w:cstheme="minorBidi"/>
      <w:kern w:val="2"/>
      <w:sz w:val="21"/>
      <w:lang w:eastAsia="zh-CN"/>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character" w:styleId="CommentReference">
    <w:name w:val="annotation reference"/>
    <w:basedOn w:val="DefaultParagraphFont"/>
    <w:rPr>
      <w:sz w:val="21"/>
      <w:szCs w:val="21"/>
    </w:rPr>
  </w:style>
  <w:style w:type="character" w:customStyle="1" w:styleId="CommentTextChar">
    <w:name w:val="Comment Text Char"/>
    <w:basedOn w:val="DefaultParagraphFont"/>
    <w:link w:val="CommentText"/>
    <w:qFormat/>
    <w:rPr>
      <w:rFonts w:asciiTheme="minorHAnsi" w:hAnsiTheme="minorHAnsi" w:cstheme="minorBidi"/>
      <w:kern w:val="2"/>
      <w:sz w:val="21"/>
      <w:szCs w:val="24"/>
      <w:lang w:eastAsia="zh-CN"/>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paragraph" w:customStyle="1" w:styleId="1">
    <w:name w:val="修订1"/>
    <w:hidden/>
    <w:uiPriority w:val="99"/>
    <w:semiHidden/>
    <w:qFormat/>
    <w:rPr>
      <w:sz w:val="24"/>
      <w:szCs w:val="24"/>
      <w:lang w:eastAsia="en-US"/>
    </w:rPr>
  </w:style>
  <w:style w:type="paragraph" w:styleId="Revision">
    <w:name w:val="Revision"/>
    <w:hidden/>
    <w:uiPriority w:val="99"/>
    <w:semiHidden/>
    <w:rsid w:val="0083112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4E8BE-456F-402F-AC2A-C5142A50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7832</Words>
  <Characters>44645</Characters>
  <Application>Microsoft Office Word</Application>
  <DocSecurity>0</DocSecurity>
  <Lines>372</Lines>
  <Paragraphs>104</Paragraphs>
  <ScaleCrop>false</ScaleCrop>
  <Company/>
  <LinksUpToDate>false</LinksUpToDate>
  <CharactersWithSpaces>52373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Ma</cp:lastModifiedBy>
  <cp:revision>3</cp:revision>
  <dcterms:created xsi:type="dcterms:W3CDTF">2022-11-03T20:16:00Z</dcterms:created>
  <dcterms:modified xsi:type="dcterms:W3CDTF">2022-11-03T20:23:00Z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DC93F2FB838C4A22B88990D076C494E9</vt:lpwstr>
  </property>
</Properties>
</file>