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5040"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Name of Journal: </w:t>
      </w:r>
      <w:r w:rsidRPr="00C40293">
        <w:rPr>
          <w:rFonts w:ascii="Book Antiqua" w:eastAsia="Book Antiqua" w:hAnsi="Book Antiqua" w:cs="Book Antiqua"/>
          <w:i/>
          <w:color w:val="000000"/>
        </w:rPr>
        <w:t>World Journal of Biological Chemistry</w:t>
      </w:r>
    </w:p>
    <w:p w14:paraId="77C773AC"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Manuscript NO: </w:t>
      </w:r>
      <w:r w:rsidRPr="00C40293">
        <w:rPr>
          <w:rFonts w:ascii="Book Antiqua" w:eastAsia="Book Antiqua" w:hAnsi="Book Antiqua" w:cs="Book Antiqua"/>
          <w:color w:val="000000"/>
        </w:rPr>
        <w:t>79460</w:t>
      </w:r>
    </w:p>
    <w:p w14:paraId="39AD982D"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Manuscript Type: </w:t>
      </w:r>
      <w:r w:rsidRPr="00C40293">
        <w:rPr>
          <w:rFonts w:ascii="Book Antiqua" w:eastAsia="Book Antiqua" w:hAnsi="Book Antiqua" w:cs="Book Antiqua"/>
          <w:color w:val="000000"/>
        </w:rPr>
        <w:t>ORIGINAL ARTICLE</w:t>
      </w:r>
    </w:p>
    <w:p w14:paraId="53B3D894" w14:textId="77777777" w:rsidR="00A77B3E" w:rsidRPr="00C40293" w:rsidRDefault="00A77B3E" w:rsidP="00C40293">
      <w:pPr>
        <w:spacing w:line="360" w:lineRule="auto"/>
        <w:jc w:val="both"/>
        <w:rPr>
          <w:rFonts w:ascii="Book Antiqua" w:hAnsi="Book Antiqua"/>
        </w:rPr>
      </w:pPr>
    </w:p>
    <w:p w14:paraId="358884A0" w14:textId="0E000FC2"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Case Control Study</w:t>
      </w:r>
    </w:p>
    <w:p w14:paraId="5154C651"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Serum leptin level in Sudanese women with unexplained infertility and its relationship with some reproductive hormones</w:t>
      </w:r>
    </w:p>
    <w:p w14:paraId="3C48E33F" w14:textId="77777777" w:rsidR="00A77B3E" w:rsidRPr="00C40293" w:rsidRDefault="00A77B3E" w:rsidP="00C40293">
      <w:pPr>
        <w:spacing w:line="360" w:lineRule="auto"/>
        <w:jc w:val="both"/>
        <w:rPr>
          <w:rFonts w:ascii="Book Antiqua" w:hAnsi="Book Antiqua"/>
        </w:rPr>
      </w:pPr>
    </w:p>
    <w:p w14:paraId="5342CF36" w14:textId="00C9D5C2" w:rsidR="00A77B3E" w:rsidRPr="00C40293" w:rsidRDefault="002A7A3B" w:rsidP="00C40293">
      <w:pPr>
        <w:spacing w:line="360" w:lineRule="auto"/>
        <w:jc w:val="both"/>
        <w:rPr>
          <w:rFonts w:ascii="Book Antiqua" w:hAnsi="Book Antiqua"/>
        </w:rPr>
      </w:pPr>
      <w:proofErr w:type="spellStart"/>
      <w:r w:rsidRPr="00C40293">
        <w:rPr>
          <w:rFonts w:ascii="Book Antiqua" w:eastAsia="Book Antiqua" w:hAnsi="Book Antiqua" w:cs="Book Antiqua"/>
          <w:color w:val="000000"/>
        </w:rPr>
        <w:t>Abdulslam</w:t>
      </w:r>
      <w:proofErr w:type="spellEnd"/>
      <w:r w:rsidRPr="00C40293">
        <w:rPr>
          <w:rFonts w:ascii="Book Antiqua" w:eastAsia="Book Antiqua" w:hAnsi="Book Antiqua" w:cs="Book Antiqua"/>
          <w:color w:val="000000"/>
        </w:rPr>
        <w:t xml:space="preserve"> Abdullah A </w:t>
      </w:r>
      <w:r w:rsidRPr="00C40293">
        <w:rPr>
          <w:rFonts w:ascii="Book Antiqua" w:eastAsia="Book Antiqua" w:hAnsi="Book Antiqua" w:cs="Book Antiqua"/>
          <w:i/>
          <w:iCs/>
          <w:color w:val="000000"/>
        </w:rPr>
        <w:t>et al</w:t>
      </w:r>
      <w:r w:rsidRPr="00C40293">
        <w:rPr>
          <w:rFonts w:ascii="Book Antiqua" w:eastAsia="Book Antiqua" w:hAnsi="Book Antiqua" w:cs="Book Antiqua"/>
          <w:color w:val="000000"/>
        </w:rPr>
        <w:t>. Serum leptin in women with UI</w:t>
      </w:r>
    </w:p>
    <w:p w14:paraId="451436F7" w14:textId="77777777" w:rsidR="00A77B3E" w:rsidRPr="00C40293" w:rsidRDefault="00A77B3E" w:rsidP="00C40293">
      <w:pPr>
        <w:spacing w:line="360" w:lineRule="auto"/>
        <w:jc w:val="both"/>
        <w:rPr>
          <w:rFonts w:ascii="Book Antiqua" w:hAnsi="Book Antiqua"/>
        </w:rPr>
      </w:pPr>
    </w:p>
    <w:p w14:paraId="338D6E3C"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Abdullah </w:t>
      </w:r>
      <w:proofErr w:type="spellStart"/>
      <w:r w:rsidRPr="00C40293">
        <w:rPr>
          <w:rFonts w:ascii="Book Antiqua" w:eastAsia="Book Antiqua" w:hAnsi="Book Antiqua" w:cs="Book Antiqua"/>
          <w:color w:val="000000"/>
        </w:rPr>
        <w:t>Abdulslam</w:t>
      </w:r>
      <w:proofErr w:type="spellEnd"/>
      <w:r w:rsidRPr="00C40293">
        <w:rPr>
          <w:rFonts w:ascii="Book Antiqua" w:eastAsia="Book Antiqua" w:hAnsi="Book Antiqua" w:cs="Book Antiqua"/>
          <w:color w:val="000000"/>
        </w:rPr>
        <w:t xml:space="preserve"> Abdullah, Musa Ahmed, Adesina </w:t>
      </w:r>
      <w:proofErr w:type="spellStart"/>
      <w:r w:rsidRPr="00C40293">
        <w:rPr>
          <w:rFonts w:ascii="Book Antiqua" w:eastAsia="Book Antiqua" w:hAnsi="Book Antiqua" w:cs="Book Antiqua"/>
          <w:color w:val="000000"/>
        </w:rPr>
        <w:t>Oladokun</w:t>
      </w:r>
      <w:proofErr w:type="spellEnd"/>
      <w:r w:rsidRPr="00C40293">
        <w:rPr>
          <w:rFonts w:ascii="Book Antiqua" w:eastAsia="Book Antiqua" w:hAnsi="Book Antiqua" w:cs="Book Antiqua"/>
          <w:color w:val="000000"/>
        </w:rPr>
        <w:t xml:space="preserve">, Nasir Adam Ibrahim, </w:t>
      </w:r>
      <w:proofErr w:type="spellStart"/>
      <w:r w:rsidRPr="00C40293">
        <w:rPr>
          <w:rFonts w:ascii="Book Antiqua" w:eastAsia="Book Antiqua" w:hAnsi="Book Antiqua" w:cs="Book Antiqua"/>
          <w:color w:val="000000"/>
        </w:rPr>
        <w:t>Shahd</w:t>
      </w:r>
      <w:proofErr w:type="spellEnd"/>
      <w:r w:rsidRPr="00C40293">
        <w:rPr>
          <w:rFonts w:ascii="Book Antiqua" w:eastAsia="Book Antiqua" w:hAnsi="Book Antiqua" w:cs="Book Antiqua"/>
          <w:color w:val="000000"/>
        </w:rPr>
        <w:t xml:space="preserve"> </w:t>
      </w:r>
      <w:proofErr w:type="spellStart"/>
      <w:r w:rsidRPr="00C40293">
        <w:rPr>
          <w:rFonts w:ascii="Book Antiqua" w:eastAsia="Book Antiqua" w:hAnsi="Book Antiqua" w:cs="Book Antiqua"/>
          <w:color w:val="000000"/>
        </w:rPr>
        <w:t>Nourain</w:t>
      </w:r>
      <w:proofErr w:type="spellEnd"/>
      <w:r w:rsidRPr="00C40293">
        <w:rPr>
          <w:rFonts w:ascii="Book Antiqua" w:eastAsia="Book Antiqua" w:hAnsi="Book Antiqua" w:cs="Book Antiqua"/>
          <w:color w:val="000000"/>
        </w:rPr>
        <w:t xml:space="preserve"> Adam</w:t>
      </w:r>
    </w:p>
    <w:p w14:paraId="53CAB8BB" w14:textId="77777777" w:rsidR="00A77B3E" w:rsidRPr="00C40293" w:rsidRDefault="00A77B3E" w:rsidP="00C40293">
      <w:pPr>
        <w:spacing w:line="360" w:lineRule="auto"/>
        <w:jc w:val="both"/>
        <w:rPr>
          <w:rFonts w:ascii="Book Antiqua" w:hAnsi="Book Antiqua"/>
        </w:rPr>
      </w:pPr>
    </w:p>
    <w:p w14:paraId="231DBBF8" w14:textId="2ABF3AD6"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Abdullah </w:t>
      </w:r>
      <w:proofErr w:type="spellStart"/>
      <w:r w:rsidRPr="00C40293">
        <w:rPr>
          <w:rFonts w:ascii="Book Antiqua" w:eastAsia="Book Antiqua" w:hAnsi="Book Antiqua" w:cs="Book Antiqua"/>
          <w:b/>
          <w:bCs/>
          <w:color w:val="000000"/>
        </w:rPr>
        <w:t>Abdulslam</w:t>
      </w:r>
      <w:proofErr w:type="spellEnd"/>
      <w:r w:rsidRPr="00C40293">
        <w:rPr>
          <w:rFonts w:ascii="Book Antiqua" w:eastAsia="Book Antiqua" w:hAnsi="Book Antiqua" w:cs="Book Antiqua"/>
          <w:b/>
          <w:bCs/>
          <w:color w:val="000000"/>
        </w:rPr>
        <w:t xml:space="preserve"> Abdullah, </w:t>
      </w:r>
      <w:r w:rsidR="00B22A41" w:rsidRPr="00C40293">
        <w:rPr>
          <w:rFonts w:ascii="Book Antiqua" w:eastAsia="Book Antiqua" w:hAnsi="Book Antiqua" w:cs="Book Antiqua"/>
          <w:b/>
          <w:bCs/>
          <w:color w:val="000000"/>
        </w:rPr>
        <w:t>Musa Ahmed,</w:t>
      </w:r>
      <w:r w:rsidR="00B22A41">
        <w:rPr>
          <w:rFonts w:ascii="Book Antiqua" w:eastAsia="Book Antiqua" w:hAnsi="Book Antiqua" w:cs="Book Antiqua"/>
          <w:b/>
          <w:bCs/>
          <w:color w:val="000000"/>
        </w:rPr>
        <w:t xml:space="preserve"> </w:t>
      </w:r>
      <w:r w:rsidRPr="00C40293">
        <w:rPr>
          <w:rFonts w:ascii="Book Antiqua" w:eastAsia="Book Antiqua" w:hAnsi="Book Antiqua" w:cs="Book Antiqua"/>
          <w:color w:val="000000"/>
        </w:rPr>
        <w:t>Department of Reproductive Health Sciences, Pan African University Life and Earth Sciences Institute, University of Ibadan, Ibadan 119, Oyo, Nigeria</w:t>
      </w:r>
    </w:p>
    <w:p w14:paraId="46C0F15C" w14:textId="77777777" w:rsidR="00A77B3E" w:rsidRPr="00C40293" w:rsidRDefault="00A77B3E" w:rsidP="00C40293">
      <w:pPr>
        <w:spacing w:line="360" w:lineRule="auto"/>
        <w:jc w:val="both"/>
        <w:rPr>
          <w:rFonts w:ascii="Book Antiqua" w:hAnsi="Book Antiqua"/>
        </w:rPr>
      </w:pPr>
    </w:p>
    <w:p w14:paraId="72F82F36"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Abdullah </w:t>
      </w:r>
      <w:proofErr w:type="spellStart"/>
      <w:r w:rsidRPr="00C40293">
        <w:rPr>
          <w:rFonts w:ascii="Book Antiqua" w:eastAsia="Book Antiqua" w:hAnsi="Book Antiqua" w:cs="Book Antiqua"/>
          <w:b/>
          <w:bCs/>
          <w:color w:val="000000"/>
        </w:rPr>
        <w:t>Abdulslam</w:t>
      </w:r>
      <w:proofErr w:type="spellEnd"/>
      <w:r w:rsidRPr="00C40293">
        <w:rPr>
          <w:rFonts w:ascii="Book Antiqua" w:eastAsia="Book Antiqua" w:hAnsi="Book Antiqua" w:cs="Book Antiqua"/>
          <w:b/>
          <w:bCs/>
          <w:color w:val="000000"/>
        </w:rPr>
        <w:t xml:space="preserve"> Abdullah, Musa Ahmed, Adesina </w:t>
      </w:r>
      <w:proofErr w:type="spellStart"/>
      <w:r w:rsidRPr="00C40293">
        <w:rPr>
          <w:rFonts w:ascii="Book Antiqua" w:eastAsia="Book Antiqua" w:hAnsi="Book Antiqua" w:cs="Book Antiqua"/>
          <w:b/>
          <w:bCs/>
          <w:color w:val="000000"/>
        </w:rPr>
        <w:t>Oladokun</w:t>
      </w:r>
      <w:proofErr w:type="spellEnd"/>
      <w:r w:rsidRPr="00C40293">
        <w:rPr>
          <w:rFonts w:ascii="Book Antiqua" w:eastAsia="Book Antiqua" w:hAnsi="Book Antiqua" w:cs="Book Antiqua"/>
          <w:b/>
          <w:bCs/>
          <w:color w:val="000000"/>
        </w:rPr>
        <w:t xml:space="preserve">, </w:t>
      </w:r>
      <w:r w:rsidRPr="00C40293">
        <w:rPr>
          <w:rFonts w:ascii="Book Antiqua" w:eastAsia="Book Antiqua" w:hAnsi="Book Antiqua" w:cs="Book Antiqua"/>
          <w:color w:val="000000"/>
        </w:rPr>
        <w:t>Department of Obstetrics and Gynecology, College of Medicine, University of Ibadan, Ibadan 119, Oyo, Nigeria</w:t>
      </w:r>
    </w:p>
    <w:p w14:paraId="36380DD3" w14:textId="77777777" w:rsidR="00A77B3E" w:rsidRPr="00C40293" w:rsidRDefault="00A77B3E" w:rsidP="00C40293">
      <w:pPr>
        <w:spacing w:line="360" w:lineRule="auto"/>
        <w:jc w:val="both"/>
        <w:rPr>
          <w:rFonts w:ascii="Book Antiqua" w:hAnsi="Book Antiqua"/>
        </w:rPr>
      </w:pPr>
    </w:p>
    <w:p w14:paraId="1F771E03" w14:textId="55B7BEB1"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Abdullah </w:t>
      </w:r>
      <w:proofErr w:type="spellStart"/>
      <w:r w:rsidRPr="00C40293">
        <w:rPr>
          <w:rFonts w:ascii="Book Antiqua" w:eastAsia="Book Antiqua" w:hAnsi="Book Antiqua" w:cs="Book Antiqua"/>
          <w:b/>
          <w:bCs/>
          <w:color w:val="000000"/>
        </w:rPr>
        <w:t>Abdulslam</w:t>
      </w:r>
      <w:proofErr w:type="spellEnd"/>
      <w:r w:rsidRPr="00C40293">
        <w:rPr>
          <w:rFonts w:ascii="Book Antiqua" w:eastAsia="Book Antiqua" w:hAnsi="Book Antiqua" w:cs="Book Antiqua"/>
          <w:b/>
          <w:bCs/>
          <w:color w:val="000000"/>
        </w:rPr>
        <w:t xml:space="preserve"> Abdullah, </w:t>
      </w:r>
      <w:r w:rsidRPr="00C40293">
        <w:rPr>
          <w:rFonts w:ascii="Book Antiqua" w:eastAsia="Book Antiqua" w:hAnsi="Book Antiqua" w:cs="Book Antiqua"/>
          <w:color w:val="000000"/>
        </w:rPr>
        <w:t xml:space="preserve">Department of Biomedical Sciences, Faculty of Veterinary </w:t>
      </w:r>
      <w:r w:rsidR="00B22A41">
        <w:rPr>
          <w:rFonts w:ascii="Book Antiqua" w:eastAsia="Book Antiqua" w:hAnsi="Book Antiqua" w:cs="Book Antiqua"/>
          <w:color w:val="000000"/>
        </w:rPr>
        <w:t>S</w:t>
      </w:r>
      <w:r w:rsidR="00B22A41" w:rsidRPr="00C40293">
        <w:rPr>
          <w:rFonts w:ascii="Book Antiqua" w:eastAsia="Book Antiqua" w:hAnsi="Book Antiqua" w:cs="Book Antiqua"/>
          <w:color w:val="000000"/>
        </w:rPr>
        <w:t>ciences</w:t>
      </w:r>
      <w:r w:rsidRPr="00C40293">
        <w:rPr>
          <w:rFonts w:ascii="Book Antiqua" w:eastAsia="Book Antiqua" w:hAnsi="Book Antiqua" w:cs="Book Antiqua"/>
          <w:color w:val="000000"/>
        </w:rPr>
        <w:t xml:space="preserve">, University of </w:t>
      </w:r>
      <w:proofErr w:type="spellStart"/>
      <w:r w:rsidRPr="00C40293">
        <w:rPr>
          <w:rFonts w:ascii="Book Antiqua" w:eastAsia="Book Antiqua" w:hAnsi="Book Antiqua" w:cs="Book Antiqua"/>
          <w:color w:val="000000"/>
        </w:rPr>
        <w:t>Gadarif</w:t>
      </w:r>
      <w:proofErr w:type="spellEnd"/>
      <w:r w:rsidRPr="00C40293">
        <w:rPr>
          <w:rFonts w:ascii="Book Antiqua" w:eastAsia="Book Antiqua" w:hAnsi="Book Antiqua" w:cs="Book Antiqua"/>
          <w:color w:val="000000"/>
        </w:rPr>
        <w:t xml:space="preserve">, </w:t>
      </w:r>
      <w:proofErr w:type="spellStart"/>
      <w:r w:rsidRPr="00C40293">
        <w:rPr>
          <w:rFonts w:ascii="Book Antiqua" w:eastAsia="Book Antiqua" w:hAnsi="Book Antiqua" w:cs="Book Antiqua"/>
          <w:color w:val="000000"/>
        </w:rPr>
        <w:t>Gadarif</w:t>
      </w:r>
      <w:proofErr w:type="spellEnd"/>
      <w:r w:rsidRPr="00C40293">
        <w:rPr>
          <w:rFonts w:ascii="Book Antiqua" w:eastAsia="Book Antiqua" w:hAnsi="Book Antiqua" w:cs="Book Antiqua"/>
          <w:color w:val="000000"/>
        </w:rPr>
        <w:t xml:space="preserve"> 208, Sudan</w:t>
      </w:r>
    </w:p>
    <w:p w14:paraId="6B842E57" w14:textId="77777777" w:rsidR="00A77B3E" w:rsidRPr="00C40293" w:rsidRDefault="00A77B3E" w:rsidP="00C40293">
      <w:pPr>
        <w:spacing w:line="360" w:lineRule="auto"/>
        <w:jc w:val="both"/>
        <w:rPr>
          <w:rFonts w:ascii="Book Antiqua" w:hAnsi="Book Antiqua"/>
        </w:rPr>
      </w:pPr>
    </w:p>
    <w:p w14:paraId="48F2ACA0"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Musa Ahmed, </w:t>
      </w:r>
      <w:r w:rsidRPr="00C40293">
        <w:rPr>
          <w:rFonts w:ascii="Book Antiqua" w:eastAsia="Book Antiqua" w:hAnsi="Book Antiqua" w:cs="Book Antiqua"/>
          <w:color w:val="000000"/>
        </w:rPr>
        <w:t>Department of Veterinary Surgery, Faculty of Veterinary Medicine, AL-Salam University, Al-</w:t>
      </w:r>
      <w:proofErr w:type="spellStart"/>
      <w:r w:rsidRPr="00C40293">
        <w:rPr>
          <w:rFonts w:ascii="Book Antiqua" w:eastAsia="Book Antiqua" w:hAnsi="Book Antiqua" w:cs="Book Antiqua"/>
          <w:color w:val="000000"/>
        </w:rPr>
        <w:t>fula</w:t>
      </w:r>
      <w:proofErr w:type="spellEnd"/>
      <w:r w:rsidRPr="00C40293">
        <w:rPr>
          <w:rFonts w:ascii="Book Antiqua" w:eastAsia="Book Antiqua" w:hAnsi="Book Antiqua" w:cs="Book Antiqua"/>
          <w:color w:val="000000"/>
        </w:rPr>
        <w:t xml:space="preserve"> 120, West Kordofan, Sudan</w:t>
      </w:r>
    </w:p>
    <w:p w14:paraId="20D55B0E" w14:textId="77777777" w:rsidR="00A77B3E" w:rsidRPr="00C40293" w:rsidRDefault="00A77B3E" w:rsidP="00C40293">
      <w:pPr>
        <w:spacing w:line="360" w:lineRule="auto"/>
        <w:jc w:val="both"/>
        <w:rPr>
          <w:rFonts w:ascii="Book Antiqua" w:hAnsi="Book Antiqua"/>
        </w:rPr>
      </w:pPr>
    </w:p>
    <w:p w14:paraId="3412F543"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Nasir Adam Ibrahim, </w:t>
      </w:r>
      <w:r w:rsidRPr="00C40293">
        <w:rPr>
          <w:rFonts w:ascii="Book Antiqua" w:eastAsia="Book Antiqua" w:hAnsi="Book Antiqua" w:cs="Book Antiqua"/>
          <w:color w:val="000000"/>
        </w:rPr>
        <w:t>Department of Biology, Faculty of Science, Imam Mohammed Ibn Saud Islamic University, Riyadh 13318, Saudi Arabia</w:t>
      </w:r>
    </w:p>
    <w:p w14:paraId="5657E8A0" w14:textId="77777777" w:rsidR="00A77B3E" w:rsidRPr="00C40293" w:rsidRDefault="00A77B3E" w:rsidP="00C40293">
      <w:pPr>
        <w:spacing w:line="360" w:lineRule="auto"/>
        <w:jc w:val="both"/>
        <w:rPr>
          <w:rFonts w:ascii="Book Antiqua" w:hAnsi="Book Antiqua"/>
        </w:rPr>
      </w:pPr>
    </w:p>
    <w:p w14:paraId="05842170"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lastRenderedPageBreak/>
        <w:t xml:space="preserve">Nasir Adam Ibrahim, </w:t>
      </w:r>
      <w:r w:rsidRPr="00C40293">
        <w:rPr>
          <w:rFonts w:ascii="Book Antiqua" w:eastAsia="Book Antiqua" w:hAnsi="Book Antiqua" w:cs="Book Antiqua"/>
          <w:color w:val="000000"/>
        </w:rPr>
        <w:t>Department of Biochemistry and Physiology, Faculty of Veterinary Medicine, University of Al-</w:t>
      </w:r>
      <w:proofErr w:type="spellStart"/>
      <w:r w:rsidRPr="00C40293">
        <w:rPr>
          <w:rFonts w:ascii="Book Antiqua" w:eastAsia="Book Antiqua" w:hAnsi="Book Antiqua" w:cs="Book Antiqua"/>
          <w:color w:val="000000"/>
        </w:rPr>
        <w:t>butana</w:t>
      </w:r>
      <w:proofErr w:type="spellEnd"/>
      <w:r w:rsidRPr="00C40293">
        <w:rPr>
          <w:rFonts w:ascii="Book Antiqua" w:eastAsia="Book Antiqua" w:hAnsi="Book Antiqua" w:cs="Book Antiqua"/>
          <w:color w:val="000000"/>
        </w:rPr>
        <w:t xml:space="preserve">, </w:t>
      </w:r>
      <w:proofErr w:type="spellStart"/>
      <w:r w:rsidRPr="00C40293">
        <w:rPr>
          <w:rFonts w:ascii="Book Antiqua" w:eastAsia="Book Antiqua" w:hAnsi="Book Antiqua" w:cs="Book Antiqua"/>
          <w:color w:val="000000"/>
        </w:rPr>
        <w:t>Ruffaa</w:t>
      </w:r>
      <w:proofErr w:type="spellEnd"/>
      <w:r w:rsidRPr="00C40293">
        <w:rPr>
          <w:rFonts w:ascii="Book Antiqua" w:eastAsia="Book Antiqua" w:hAnsi="Book Antiqua" w:cs="Book Antiqua"/>
          <w:color w:val="000000"/>
        </w:rPr>
        <w:t xml:space="preserve"> 210, Sudan</w:t>
      </w:r>
    </w:p>
    <w:p w14:paraId="39037AF6" w14:textId="77777777" w:rsidR="00A77B3E" w:rsidRPr="00C40293" w:rsidRDefault="00A77B3E" w:rsidP="00C40293">
      <w:pPr>
        <w:spacing w:line="360" w:lineRule="auto"/>
        <w:jc w:val="both"/>
        <w:rPr>
          <w:rFonts w:ascii="Book Antiqua" w:hAnsi="Book Antiqua"/>
        </w:rPr>
      </w:pPr>
    </w:p>
    <w:p w14:paraId="55910ED3" w14:textId="77777777" w:rsidR="00A77B3E" w:rsidRPr="00C40293" w:rsidRDefault="005423A8" w:rsidP="00C40293">
      <w:pPr>
        <w:spacing w:line="360" w:lineRule="auto"/>
        <w:jc w:val="both"/>
        <w:rPr>
          <w:rFonts w:ascii="Book Antiqua" w:hAnsi="Book Antiqua"/>
        </w:rPr>
      </w:pPr>
      <w:proofErr w:type="spellStart"/>
      <w:r w:rsidRPr="00C40293">
        <w:rPr>
          <w:rFonts w:ascii="Book Antiqua" w:eastAsia="Book Antiqua" w:hAnsi="Book Antiqua" w:cs="Book Antiqua"/>
          <w:b/>
          <w:bCs/>
          <w:color w:val="000000"/>
        </w:rPr>
        <w:t>Shahd</w:t>
      </w:r>
      <w:proofErr w:type="spellEnd"/>
      <w:r w:rsidRPr="00C40293">
        <w:rPr>
          <w:rFonts w:ascii="Book Antiqua" w:eastAsia="Book Antiqua" w:hAnsi="Book Antiqua" w:cs="Book Antiqua"/>
          <w:b/>
          <w:bCs/>
          <w:color w:val="000000"/>
        </w:rPr>
        <w:t xml:space="preserve"> </w:t>
      </w:r>
      <w:proofErr w:type="spellStart"/>
      <w:r w:rsidRPr="00C40293">
        <w:rPr>
          <w:rFonts w:ascii="Book Antiqua" w:eastAsia="Book Antiqua" w:hAnsi="Book Antiqua" w:cs="Book Antiqua"/>
          <w:b/>
          <w:bCs/>
          <w:color w:val="000000"/>
        </w:rPr>
        <w:t>Nourain</w:t>
      </w:r>
      <w:proofErr w:type="spellEnd"/>
      <w:r w:rsidRPr="00C40293">
        <w:rPr>
          <w:rFonts w:ascii="Book Antiqua" w:eastAsia="Book Antiqua" w:hAnsi="Book Antiqua" w:cs="Book Antiqua"/>
          <w:b/>
          <w:bCs/>
          <w:color w:val="000000"/>
        </w:rPr>
        <w:t xml:space="preserve"> Adam, </w:t>
      </w:r>
      <w:r w:rsidRPr="00C40293">
        <w:rPr>
          <w:rFonts w:ascii="Book Antiqua" w:eastAsia="Book Antiqua" w:hAnsi="Book Antiqua" w:cs="Book Antiqua"/>
          <w:color w:val="000000"/>
        </w:rPr>
        <w:t xml:space="preserve">College of Nursing, University of </w:t>
      </w:r>
      <w:proofErr w:type="spellStart"/>
      <w:r w:rsidRPr="00C40293">
        <w:rPr>
          <w:rFonts w:ascii="Book Antiqua" w:eastAsia="Book Antiqua" w:hAnsi="Book Antiqua" w:cs="Book Antiqua"/>
          <w:color w:val="000000"/>
        </w:rPr>
        <w:t>Bahri</w:t>
      </w:r>
      <w:proofErr w:type="spellEnd"/>
      <w:r w:rsidRPr="00C40293">
        <w:rPr>
          <w:rFonts w:ascii="Book Antiqua" w:eastAsia="Book Antiqua" w:hAnsi="Book Antiqua" w:cs="Book Antiqua"/>
          <w:color w:val="000000"/>
        </w:rPr>
        <w:t>, Khartoum 12217, Sudan</w:t>
      </w:r>
    </w:p>
    <w:p w14:paraId="38F29E3A" w14:textId="758448E2" w:rsidR="00A77B3E" w:rsidRPr="00C40293" w:rsidRDefault="00A77B3E" w:rsidP="00C40293">
      <w:pPr>
        <w:spacing w:line="360" w:lineRule="auto"/>
        <w:jc w:val="both"/>
        <w:rPr>
          <w:rFonts w:ascii="Book Antiqua" w:hAnsi="Book Antiqua"/>
        </w:rPr>
      </w:pPr>
    </w:p>
    <w:p w14:paraId="4EACEE49" w14:textId="56062CA8"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Author contributions: </w:t>
      </w:r>
      <w:proofErr w:type="spellStart"/>
      <w:r w:rsidR="002A7A3B" w:rsidRPr="00C40293">
        <w:rPr>
          <w:rFonts w:ascii="Book Antiqua" w:eastAsia="Book Antiqua" w:hAnsi="Book Antiqua" w:cs="Book Antiqua"/>
          <w:color w:val="000000"/>
        </w:rPr>
        <w:t>Abdulslam</w:t>
      </w:r>
      <w:proofErr w:type="spellEnd"/>
      <w:r w:rsidR="002A7A3B" w:rsidRPr="00C40293">
        <w:rPr>
          <w:rFonts w:ascii="Book Antiqua" w:eastAsia="Book Antiqua" w:hAnsi="Book Antiqua" w:cs="Book Antiqua"/>
          <w:color w:val="000000"/>
        </w:rPr>
        <w:t xml:space="preserve"> Abdullah A</w:t>
      </w:r>
      <w:r w:rsidRPr="00C40293">
        <w:rPr>
          <w:rFonts w:ascii="Book Antiqua" w:eastAsia="Book Antiqua" w:hAnsi="Book Antiqua" w:cs="Book Antiqua"/>
          <w:color w:val="000000"/>
        </w:rPr>
        <w:t xml:space="preserve">, </w:t>
      </w:r>
      <w:r w:rsidR="002A7A3B" w:rsidRPr="00C40293">
        <w:rPr>
          <w:rFonts w:ascii="Book Antiqua" w:eastAsia="Book Antiqua" w:hAnsi="Book Antiqua" w:cs="Book Antiqua"/>
          <w:color w:val="000000"/>
        </w:rPr>
        <w:t>Ahmed M</w:t>
      </w:r>
      <w:r w:rsidRPr="00C40293">
        <w:rPr>
          <w:rFonts w:ascii="Book Antiqua" w:eastAsia="Book Antiqua" w:hAnsi="Book Antiqua" w:cs="Book Antiqua"/>
          <w:color w:val="000000"/>
        </w:rPr>
        <w:t xml:space="preserve">, </w:t>
      </w:r>
      <w:proofErr w:type="spellStart"/>
      <w:r w:rsidR="002A7A3B" w:rsidRPr="00C40293">
        <w:rPr>
          <w:rFonts w:ascii="Book Antiqua" w:eastAsia="Book Antiqua" w:hAnsi="Book Antiqua" w:cs="Book Antiqua"/>
          <w:color w:val="000000"/>
        </w:rPr>
        <w:t>Oladokun</w:t>
      </w:r>
      <w:proofErr w:type="spellEnd"/>
      <w:r w:rsidR="002A7A3B" w:rsidRPr="00C40293">
        <w:rPr>
          <w:rFonts w:ascii="Book Antiqua" w:eastAsia="Book Antiqua" w:hAnsi="Book Antiqua" w:cs="Book Antiqua"/>
          <w:color w:val="000000"/>
        </w:rPr>
        <w:t xml:space="preserve"> A</w:t>
      </w:r>
      <w:r w:rsidRPr="00C40293">
        <w:rPr>
          <w:rFonts w:ascii="Book Antiqua" w:eastAsia="Book Antiqua" w:hAnsi="Book Antiqua" w:cs="Book Antiqua"/>
          <w:color w:val="000000"/>
        </w:rPr>
        <w:t xml:space="preserve">, </w:t>
      </w:r>
      <w:r w:rsidR="002A7A3B" w:rsidRPr="00C40293">
        <w:rPr>
          <w:rFonts w:ascii="Book Antiqua" w:eastAsia="Book Antiqua" w:hAnsi="Book Antiqua" w:cs="Book Antiqua"/>
          <w:color w:val="000000"/>
        </w:rPr>
        <w:t>Ibrahim NA</w:t>
      </w:r>
      <w:r w:rsidRPr="00C40293">
        <w:rPr>
          <w:rFonts w:ascii="Book Antiqua" w:eastAsia="Book Antiqua" w:hAnsi="Book Antiqua" w:cs="Book Antiqua"/>
          <w:color w:val="000000"/>
        </w:rPr>
        <w:t xml:space="preserve">, and </w:t>
      </w:r>
      <w:r w:rsidR="002A7A3B" w:rsidRPr="00C40293">
        <w:rPr>
          <w:rFonts w:ascii="Book Antiqua" w:eastAsia="Book Antiqua" w:hAnsi="Book Antiqua" w:cs="Book Antiqua"/>
          <w:color w:val="000000"/>
        </w:rPr>
        <w:t>Adam SN</w:t>
      </w:r>
      <w:r w:rsidRPr="00C40293">
        <w:rPr>
          <w:rFonts w:ascii="Book Antiqua" w:eastAsia="Book Antiqua" w:hAnsi="Book Antiqua" w:cs="Book Antiqua"/>
          <w:color w:val="000000"/>
        </w:rPr>
        <w:t xml:space="preserve"> analyzed and interpreted the data, and drafted the manuscript</w:t>
      </w:r>
      <w:r w:rsidR="002A7A3B"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proofErr w:type="spellStart"/>
      <w:r w:rsidR="002A7A3B" w:rsidRPr="00C40293">
        <w:rPr>
          <w:rFonts w:ascii="Book Antiqua" w:eastAsia="Book Antiqua" w:hAnsi="Book Antiqua" w:cs="Book Antiqua"/>
          <w:color w:val="000000"/>
        </w:rPr>
        <w:t>Abdulslam</w:t>
      </w:r>
      <w:proofErr w:type="spellEnd"/>
      <w:r w:rsidR="002A7A3B" w:rsidRPr="00C40293">
        <w:rPr>
          <w:rFonts w:ascii="Book Antiqua" w:eastAsia="Book Antiqua" w:hAnsi="Book Antiqua" w:cs="Book Antiqua"/>
          <w:color w:val="000000"/>
        </w:rPr>
        <w:t xml:space="preserve"> Abdullah A</w:t>
      </w:r>
      <w:r w:rsidRPr="00C40293">
        <w:rPr>
          <w:rFonts w:ascii="Book Antiqua" w:eastAsia="Book Antiqua" w:hAnsi="Book Antiqua" w:cs="Book Antiqua"/>
          <w:color w:val="000000"/>
        </w:rPr>
        <w:t xml:space="preserve"> and </w:t>
      </w:r>
      <w:proofErr w:type="spellStart"/>
      <w:r w:rsidR="002A7A3B" w:rsidRPr="00C40293">
        <w:rPr>
          <w:rFonts w:ascii="Book Antiqua" w:eastAsia="Book Antiqua" w:hAnsi="Book Antiqua" w:cs="Book Antiqua"/>
          <w:color w:val="000000"/>
        </w:rPr>
        <w:t>Oladokun</w:t>
      </w:r>
      <w:proofErr w:type="spellEnd"/>
      <w:r w:rsidR="002A7A3B" w:rsidRPr="00C40293">
        <w:rPr>
          <w:rFonts w:ascii="Book Antiqua" w:eastAsia="Book Antiqua" w:hAnsi="Book Antiqua" w:cs="Book Antiqua"/>
          <w:color w:val="000000"/>
        </w:rPr>
        <w:t xml:space="preserve"> A</w:t>
      </w:r>
      <w:r w:rsidRPr="00C40293">
        <w:rPr>
          <w:rFonts w:ascii="Book Antiqua" w:eastAsia="Book Antiqua" w:hAnsi="Book Antiqua" w:cs="Book Antiqua"/>
          <w:color w:val="000000"/>
        </w:rPr>
        <w:t xml:space="preserve"> designed the study and directed implementation and data collection</w:t>
      </w:r>
      <w:r w:rsidR="002A7A3B"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proofErr w:type="spellStart"/>
      <w:r w:rsidR="002A7A3B" w:rsidRPr="00C40293">
        <w:rPr>
          <w:rFonts w:ascii="Book Antiqua" w:eastAsia="Book Antiqua" w:hAnsi="Book Antiqua" w:cs="Book Antiqua"/>
          <w:color w:val="000000"/>
        </w:rPr>
        <w:t>Abdulslam</w:t>
      </w:r>
      <w:proofErr w:type="spellEnd"/>
      <w:r w:rsidR="002A7A3B" w:rsidRPr="00C40293">
        <w:rPr>
          <w:rFonts w:ascii="Book Antiqua" w:eastAsia="Book Antiqua" w:hAnsi="Book Antiqua" w:cs="Book Antiqua"/>
          <w:color w:val="000000"/>
        </w:rPr>
        <w:t xml:space="preserve"> Abdullah A</w:t>
      </w:r>
      <w:r w:rsidRPr="00C40293">
        <w:rPr>
          <w:rFonts w:ascii="Book Antiqua" w:eastAsia="Book Antiqua" w:hAnsi="Book Antiqua" w:cs="Book Antiqua"/>
          <w:color w:val="000000"/>
        </w:rPr>
        <w:t xml:space="preserve">, </w:t>
      </w:r>
      <w:r w:rsidR="002A7A3B" w:rsidRPr="00C40293">
        <w:rPr>
          <w:rFonts w:ascii="Book Antiqua" w:eastAsia="Book Antiqua" w:hAnsi="Book Antiqua" w:cs="Book Antiqua"/>
          <w:color w:val="000000"/>
        </w:rPr>
        <w:t>Ahmed M</w:t>
      </w:r>
      <w:r w:rsidRPr="00C40293">
        <w:rPr>
          <w:rFonts w:ascii="Book Antiqua" w:eastAsia="Book Antiqua" w:hAnsi="Book Antiqua" w:cs="Book Antiqua"/>
          <w:color w:val="000000"/>
        </w:rPr>
        <w:t xml:space="preserve">, </w:t>
      </w:r>
      <w:proofErr w:type="spellStart"/>
      <w:r w:rsidR="002A7A3B" w:rsidRPr="00C40293">
        <w:rPr>
          <w:rFonts w:ascii="Book Antiqua" w:eastAsia="Book Antiqua" w:hAnsi="Book Antiqua" w:cs="Book Antiqua"/>
          <w:color w:val="000000"/>
        </w:rPr>
        <w:t>Oladokun</w:t>
      </w:r>
      <w:proofErr w:type="spellEnd"/>
      <w:r w:rsidR="002A7A3B" w:rsidRPr="00C40293">
        <w:rPr>
          <w:rFonts w:ascii="Book Antiqua" w:eastAsia="Book Antiqua" w:hAnsi="Book Antiqua" w:cs="Book Antiqua"/>
          <w:color w:val="000000"/>
        </w:rPr>
        <w:t xml:space="preserve"> A</w:t>
      </w:r>
      <w:r w:rsidRPr="00C40293">
        <w:rPr>
          <w:rFonts w:ascii="Book Antiqua" w:eastAsia="Book Antiqua" w:hAnsi="Book Antiqua" w:cs="Book Antiqua"/>
          <w:color w:val="000000"/>
        </w:rPr>
        <w:t xml:space="preserve">, </w:t>
      </w:r>
      <w:r w:rsidR="002A7A3B" w:rsidRPr="00C40293">
        <w:rPr>
          <w:rFonts w:ascii="Book Antiqua" w:eastAsia="Book Antiqua" w:hAnsi="Book Antiqua" w:cs="Book Antiqua"/>
          <w:color w:val="000000"/>
        </w:rPr>
        <w:t>Ibrahim NA</w:t>
      </w:r>
      <w:r w:rsidRPr="00C40293">
        <w:rPr>
          <w:rFonts w:ascii="Book Antiqua" w:eastAsia="Book Antiqua" w:hAnsi="Book Antiqua" w:cs="Book Antiqua"/>
          <w:color w:val="000000"/>
        </w:rPr>
        <w:t xml:space="preserve">, and </w:t>
      </w:r>
      <w:r w:rsidR="002A7A3B" w:rsidRPr="00C40293">
        <w:rPr>
          <w:rFonts w:ascii="Book Antiqua" w:eastAsia="Book Antiqua" w:hAnsi="Book Antiqua" w:cs="Book Antiqua"/>
          <w:color w:val="000000"/>
        </w:rPr>
        <w:t>Adam SN</w:t>
      </w:r>
      <w:r w:rsidRPr="00C40293">
        <w:rPr>
          <w:rFonts w:ascii="Book Antiqua" w:eastAsia="Book Antiqua" w:hAnsi="Book Antiqua" w:cs="Book Antiqua"/>
          <w:color w:val="000000"/>
        </w:rPr>
        <w:t xml:space="preserve"> edited the manuscript for intellectual content and provided critical comments on the manuscript</w:t>
      </w:r>
      <w:r w:rsidR="002A7A3B"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550C1A" w:rsidRPr="00C40293">
        <w:rPr>
          <w:rFonts w:ascii="Book Antiqua" w:eastAsia="Book Antiqua" w:hAnsi="Book Antiqua" w:cs="Book Antiqua"/>
          <w:color w:val="000000"/>
        </w:rPr>
        <w:t>and a</w:t>
      </w:r>
      <w:r w:rsidRPr="00C40293">
        <w:rPr>
          <w:rFonts w:ascii="Book Antiqua" w:eastAsia="Book Antiqua" w:hAnsi="Book Antiqua" w:cs="Book Antiqua"/>
          <w:color w:val="000000"/>
        </w:rPr>
        <w:t>ll authors gave final approval of the version to be published</w:t>
      </w:r>
      <w:r w:rsidR="00862F02"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have agreed on the journal to which the article has been submitted</w:t>
      </w:r>
      <w:r w:rsidR="00862F02"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and agreed to be accountable for all aspects of the work.</w:t>
      </w:r>
    </w:p>
    <w:p w14:paraId="5B3E50D7" w14:textId="77777777" w:rsidR="00A77B3E" w:rsidRPr="00C40293" w:rsidRDefault="00A77B3E" w:rsidP="00C40293">
      <w:pPr>
        <w:spacing w:line="360" w:lineRule="auto"/>
        <w:jc w:val="both"/>
        <w:rPr>
          <w:rFonts w:ascii="Book Antiqua" w:hAnsi="Book Antiqua"/>
        </w:rPr>
      </w:pPr>
    </w:p>
    <w:p w14:paraId="00B03EA5" w14:textId="739A9D9A"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Corresponding author: Abdullah </w:t>
      </w:r>
      <w:proofErr w:type="spellStart"/>
      <w:r w:rsidRPr="00C40293">
        <w:rPr>
          <w:rFonts w:ascii="Book Antiqua" w:eastAsia="Book Antiqua" w:hAnsi="Book Antiqua" w:cs="Book Antiqua"/>
          <w:b/>
          <w:bCs/>
          <w:color w:val="000000"/>
        </w:rPr>
        <w:t>Abdulslam</w:t>
      </w:r>
      <w:proofErr w:type="spellEnd"/>
      <w:r w:rsidRPr="00C40293">
        <w:rPr>
          <w:rFonts w:ascii="Book Antiqua" w:eastAsia="Book Antiqua" w:hAnsi="Book Antiqua" w:cs="Book Antiqua"/>
          <w:b/>
          <w:bCs/>
          <w:color w:val="000000"/>
        </w:rPr>
        <w:t xml:space="preserve"> Abdullah, MSc, Academic Research</w:t>
      </w:r>
      <w:r w:rsidR="00862F02" w:rsidRPr="00C40293">
        <w:rPr>
          <w:rFonts w:ascii="Book Antiqua" w:eastAsia="Book Antiqua" w:hAnsi="Book Antiqua" w:cs="Book Antiqua"/>
          <w:b/>
          <w:bCs/>
          <w:color w:val="000000"/>
        </w:rPr>
        <w:t>er</w:t>
      </w:r>
      <w:r w:rsidRPr="00C40293">
        <w:rPr>
          <w:rFonts w:ascii="Book Antiqua" w:eastAsia="Book Antiqua" w:hAnsi="Book Antiqua" w:cs="Book Antiqua"/>
          <w:b/>
          <w:bCs/>
          <w:color w:val="000000"/>
        </w:rPr>
        <w:t xml:space="preserve">, </w:t>
      </w:r>
      <w:r w:rsidRPr="00C40293">
        <w:rPr>
          <w:rFonts w:ascii="Book Antiqua" w:eastAsia="Book Antiqua" w:hAnsi="Book Antiqua" w:cs="Book Antiqua"/>
          <w:color w:val="000000"/>
        </w:rPr>
        <w:t xml:space="preserve">Department of Reproductive Health Sciences, Pan African University Life and Earth Sciences Institute, University of Ibadan, </w:t>
      </w:r>
      <w:proofErr w:type="spellStart"/>
      <w:r w:rsidR="001F6EB7" w:rsidRPr="00C40293">
        <w:rPr>
          <w:rFonts w:ascii="Book Antiqua" w:eastAsia="Book Antiqua" w:hAnsi="Book Antiqua" w:cs="Book Antiqua"/>
          <w:color w:val="000000"/>
        </w:rPr>
        <w:t>Ajibode</w:t>
      </w:r>
      <w:proofErr w:type="spellEnd"/>
      <w:r w:rsidR="001F6EB7" w:rsidRPr="00C40293">
        <w:rPr>
          <w:rFonts w:ascii="Book Antiqua" w:eastAsia="Book Antiqua" w:hAnsi="Book Antiqua" w:cs="Book Antiqua"/>
          <w:color w:val="000000"/>
        </w:rPr>
        <w:t xml:space="preserve"> Road</w:t>
      </w:r>
      <w:r w:rsidR="0040454F" w:rsidRPr="00C40293">
        <w:rPr>
          <w:rFonts w:ascii="Book Antiqua" w:eastAsia="Book Antiqua" w:hAnsi="Book Antiqua" w:cs="Book Antiqua"/>
          <w:color w:val="000000"/>
        </w:rPr>
        <w:t>,</w:t>
      </w:r>
      <w:r w:rsidR="00F0503F" w:rsidRPr="00C40293">
        <w:rPr>
          <w:rFonts w:ascii="Book Antiqua" w:eastAsia="Book Antiqua" w:hAnsi="Book Antiqua" w:cs="Book Antiqua"/>
          <w:color w:val="000000"/>
        </w:rPr>
        <w:t xml:space="preserve"> 200132</w:t>
      </w:r>
      <w:r w:rsidR="0040454F"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Ibadan 119, Oyo, Nigeria. bahlol32029@gmail.com</w:t>
      </w:r>
    </w:p>
    <w:p w14:paraId="0460010F" w14:textId="34A6B1D6" w:rsidR="00A77B3E" w:rsidRPr="00C40293" w:rsidRDefault="001F6EB7" w:rsidP="00C40293">
      <w:pPr>
        <w:spacing w:line="360" w:lineRule="auto"/>
        <w:jc w:val="both"/>
        <w:rPr>
          <w:rFonts w:ascii="Book Antiqua" w:hAnsi="Book Antiqua"/>
        </w:rPr>
      </w:pPr>
      <w:r w:rsidRPr="00C40293">
        <w:rPr>
          <w:rFonts w:ascii="Book Antiqua" w:hAnsi="Book Antiqua"/>
        </w:rPr>
        <w:t xml:space="preserve"> </w:t>
      </w:r>
    </w:p>
    <w:p w14:paraId="72154A01"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Received: </w:t>
      </w:r>
      <w:r w:rsidRPr="00C40293">
        <w:rPr>
          <w:rFonts w:ascii="Book Antiqua" w:eastAsia="Book Antiqua" w:hAnsi="Book Antiqua" w:cs="Book Antiqua"/>
          <w:color w:val="000000"/>
        </w:rPr>
        <w:t>August 22, 2022</w:t>
      </w:r>
    </w:p>
    <w:p w14:paraId="35C4FE7C"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Revised: </w:t>
      </w:r>
      <w:r w:rsidRPr="00C40293">
        <w:rPr>
          <w:rFonts w:ascii="Book Antiqua" w:eastAsia="Book Antiqua" w:hAnsi="Book Antiqua" w:cs="Book Antiqua"/>
          <w:color w:val="000000"/>
        </w:rPr>
        <w:t>September 30, 2022</w:t>
      </w:r>
    </w:p>
    <w:p w14:paraId="6163A7D9" w14:textId="1C789F71"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Accepted: </w:t>
      </w:r>
      <w:ins w:id="0" w:author="Author">
        <w:r w:rsidR="00320F79" w:rsidRPr="00320F79">
          <w:rPr>
            <w:rFonts w:ascii="Book Antiqua" w:eastAsia="Book Antiqua" w:hAnsi="Book Antiqua" w:cs="Book Antiqua"/>
            <w:color w:val="000000"/>
            <w:rPrChange w:id="1" w:author="Author">
              <w:rPr>
                <w:rFonts w:ascii="Book Antiqua" w:eastAsia="Book Antiqua" w:hAnsi="Book Antiqua" w:cs="Book Antiqua"/>
                <w:b/>
                <w:bCs/>
                <w:color w:val="000000"/>
              </w:rPr>
            </w:rPrChange>
          </w:rPr>
          <w:t>November 23, 2022</w:t>
        </w:r>
      </w:ins>
    </w:p>
    <w:p w14:paraId="472B10A4" w14:textId="653EA11A"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Published online: </w:t>
      </w:r>
    </w:p>
    <w:p w14:paraId="5A2A3121" w14:textId="77777777" w:rsidR="00A77B3E" w:rsidRPr="00C40293" w:rsidRDefault="00A77B3E" w:rsidP="00C40293">
      <w:pPr>
        <w:spacing w:line="360" w:lineRule="auto"/>
        <w:jc w:val="both"/>
        <w:rPr>
          <w:rFonts w:ascii="Book Antiqua" w:hAnsi="Book Antiqua"/>
        </w:rPr>
        <w:sectPr w:rsidR="00A77B3E" w:rsidRPr="00C40293">
          <w:footerReference w:type="default" r:id="rId7"/>
          <w:pgSz w:w="12240" w:h="15840"/>
          <w:pgMar w:top="1440" w:right="1440" w:bottom="1440" w:left="1440" w:header="720" w:footer="720" w:gutter="0"/>
          <w:cols w:space="720"/>
          <w:docGrid w:linePitch="360"/>
        </w:sectPr>
      </w:pPr>
    </w:p>
    <w:p w14:paraId="1FAB98C1"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lastRenderedPageBreak/>
        <w:t>Abstract</w:t>
      </w:r>
    </w:p>
    <w:p w14:paraId="150FEED2"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BACKGROUND</w:t>
      </w:r>
    </w:p>
    <w:p w14:paraId="1F49A570" w14:textId="47FEFA88"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The excessive concentration of leptin has negative effects on all aspects of female reproduction. Despite</w:t>
      </w:r>
      <w:r w:rsidR="00B249CE"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this established relationship</w:t>
      </w:r>
      <w:r w:rsidR="00E64FC8"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the exact role of leptin in women</w:t>
      </w:r>
      <w:r w:rsidR="002A7A3B" w:rsidRPr="00C40293">
        <w:rPr>
          <w:rFonts w:ascii="Book Antiqua" w:eastAsia="Book Antiqua" w:hAnsi="Book Antiqua" w:cs="Book Antiqua"/>
          <w:color w:val="000000"/>
        </w:rPr>
        <w:t>’</w:t>
      </w:r>
      <w:r w:rsidRPr="00C40293">
        <w:rPr>
          <w:rFonts w:ascii="Book Antiqua" w:eastAsia="Book Antiqua" w:hAnsi="Book Antiqua" w:cs="Book Antiqua"/>
          <w:color w:val="000000"/>
        </w:rPr>
        <w:t>s fertility is not clear enough and needs more clarification.</w:t>
      </w:r>
    </w:p>
    <w:p w14:paraId="675C8789" w14:textId="77777777" w:rsidR="00A77B3E" w:rsidRPr="00C40293" w:rsidRDefault="00A77B3E" w:rsidP="00C40293">
      <w:pPr>
        <w:spacing w:line="360" w:lineRule="auto"/>
        <w:jc w:val="both"/>
        <w:rPr>
          <w:rFonts w:ascii="Book Antiqua" w:hAnsi="Book Antiqua"/>
        </w:rPr>
      </w:pPr>
    </w:p>
    <w:p w14:paraId="63C88868"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AIM</w:t>
      </w:r>
    </w:p>
    <w:p w14:paraId="1F25DE5E" w14:textId="1BDE21BE"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To evaluate the serum leptin levels in Sudanese women and to ascertain the relationship between serum leptin levels and unexplained infertility (UI).</w:t>
      </w:r>
    </w:p>
    <w:p w14:paraId="0AD074CC" w14:textId="77777777" w:rsidR="00A77B3E" w:rsidRPr="00C40293" w:rsidRDefault="00A77B3E" w:rsidP="00C40293">
      <w:pPr>
        <w:spacing w:line="360" w:lineRule="auto"/>
        <w:jc w:val="both"/>
        <w:rPr>
          <w:rFonts w:ascii="Book Antiqua" w:hAnsi="Book Antiqua"/>
        </w:rPr>
      </w:pPr>
    </w:p>
    <w:p w14:paraId="7A1D75DF"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METHODS</w:t>
      </w:r>
    </w:p>
    <w:p w14:paraId="573FDBF4" w14:textId="37F49A3C"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A matched </w:t>
      </w:r>
      <w:r w:rsidR="001A69A7" w:rsidRPr="00C40293">
        <w:rPr>
          <w:rFonts w:ascii="Book Antiqua" w:eastAsia="Book Antiqua" w:hAnsi="Book Antiqua" w:cs="Book Antiqua"/>
          <w:color w:val="000000"/>
        </w:rPr>
        <w:t>(</w:t>
      </w:r>
      <w:r w:rsidR="002A7A3B" w:rsidRPr="00C40293">
        <w:rPr>
          <w:rFonts w:ascii="Book Antiqua" w:eastAsia="Book Antiqua" w:hAnsi="Book Antiqua" w:cs="Book Antiqua"/>
          <w:color w:val="000000"/>
        </w:rPr>
        <w:t>a</w:t>
      </w:r>
      <w:r w:rsidRPr="00C40293">
        <w:rPr>
          <w:rFonts w:ascii="Book Antiqua" w:eastAsia="Book Antiqua" w:hAnsi="Book Antiqua" w:cs="Book Antiqua"/>
          <w:color w:val="000000"/>
        </w:rPr>
        <w:t xml:space="preserve">ge and </w:t>
      </w:r>
      <w:r w:rsidR="002A7A3B" w:rsidRPr="00C40293">
        <w:rPr>
          <w:rFonts w:ascii="Book Antiqua" w:eastAsia="Book Antiqua" w:hAnsi="Book Antiqua" w:cs="Book Antiqua"/>
          <w:color w:val="000000"/>
        </w:rPr>
        <w:t>body mass index</w:t>
      </w:r>
      <w:r w:rsidRPr="00C40293">
        <w:rPr>
          <w:rFonts w:ascii="Book Antiqua" w:eastAsia="Book Antiqua" w:hAnsi="Book Antiqua" w:cs="Book Antiqua"/>
          <w:color w:val="000000"/>
        </w:rPr>
        <w:t>) case-control study was conducted from March 2021 to February 2022. The study samples were 210 women with UI and 190 fertile women of reproductive age who were attending the maternity hospitals and fertility clinics in Khartoum state Sudan. The serum concentration of leptin and other serum biomarkers were determined using enzyme-linked immunosorbent assays.</w:t>
      </w:r>
    </w:p>
    <w:p w14:paraId="47E607DE" w14:textId="77777777" w:rsidR="00A77B3E" w:rsidRPr="00C40293" w:rsidRDefault="00A77B3E" w:rsidP="00C40293">
      <w:pPr>
        <w:spacing w:line="360" w:lineRule="auto"/>
        <w:jc w:val="both"/>
        <w:rPr>
          <w:rFonts w:ascii="Book Antiqua" w:hAnsi="Book Antiqua"/>
        </w:rPr>
      </w:pPr>
    </w:p>
    <w:p w14:paraId="5EC89C86"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RESULTS</w:t>
      </w:r>
    </w:p>
    <w:p w14:paraId="5129A874" w14:textId="44DE9B5C"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The results showed that there was a highly statistically significant difference between the two groups (</w:t>
      </w:r>
      <w:r w:rsidR="001A69A7" w:rsidRPr="00C40293">
        <w:rPr>
          <w:rFonts w:ascii="Book Antiqua" w:eastAsia="Book Antiqua" w:hAnsi="Book Antiqua" w:cs="Book Antiqua"/>
          <w:i/>
          <w:iCs/>
          <w:color w:val="000000"/>
        </w:rPr>
        <w:t>P</w:t>
      </w:r>
      <w:r w:rsidRPr="00C40293">
        <w:rPr>
          <w:rFonts w:ascii="Book Antiqua" w:eastAsia="Book Antiqua" w:hAnsi="Book Antiqua" w:cs="Book Antiqua"/>
          <w:color w:val="000000"/>
        </w:rPr>
        <w:t xml:space="preserve"> &lt; 0.001) for all examined eight biomarkers. Whereby, </w:t>
      </w:r>
      <w:r w:rsidR="001A69A7" w:rsidRPr="00C40293">
        <w:rPr>
          <w:rFonts w:ascii="Book Antiqua" w:eastAsia="Book Antiqua" w:hAnsi="Book Antiqua" w:cs="Book Antiqua"/>
          <w:color w:val="000000"/>
        </w:rPr>
        <w:t>l</w:t>
      </w:r>
      <w:r w:rsidRPr="00C40293">
        <w:rPr>
          <w:rFonts w:ascii="Book Antiqua" w:eastAsia="Book Antiqua" w:hAnsi="Book Antiqua" w:cs="Book Antiqua"/>
          <w:color w:val="000000"/>
        </w:rPr>
        <w:t xml:space="preserve">eptin, </w:t>
      </w:r>
      <w:r w:rsidR="001A69A7" w:rsidRPr="00C40293">
        <w:rPr>
          <w:rFonts w:ascii="Book Antiqua" w:eastAsia="Book Antiqua" w:hAnsi="Book Antiqua" w:cs="Book Antiqua"/>
          <w:color w:val="000000"/>
        </w:rPr>
        <w:t>luteinizing hormone (LH)/follicular stimulating hormone (</w:t>
      </w:r>
      <w:r w:rsidRPr="00C40293">
        <w:rPr>
          <w:rFonts w:ascii="Book Antiqua" w:eastAsia="Book Antiqua" w:hAnsi="Book Antiqua" w:cs="Book Antiqua"/>
          <w:color w:val="000000"/>
        </w:rPr>
        <w:t>FSH</w:t>
      </w:r>
      <w:r w:rsidR="001A69A7"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ratio, </w:t>
      </w:r>
      <w:r w:rsidR="001A69A7" w:rsidRPr="00C40293">
        <w:rPr>
          <w:rFonts w:ascii="Book Antiqua" w:eastAsia="Book Antiqua" w:hAnsi="Book Antiqua" w:cs="Book Antiqua"/>
          <w:color w:val="000000"/>
        </w:rPr>
        <w:t>prolactin hormone (</w:t>
      </w:r>
      <w:r w:rsidRPr="00C40293">
        <w:rPr>
          <w:rFonts w:ascii="Book Antiqua" w:eastAsia="Book Antiqua" w:hAnsi="Book Antiqua" w:cs="Book Antiqua"/>
          <w:color w:val="000000"/>
        </w:rPr>
        <w:t>PRL</w:t>
      </w:r>
      <w:r w:rsidR="001A69A7"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and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estosterone</w:t>
      </w:r>
      <w:r w:rsidR="001A69A7" w:rsidRPr="00C40293">
        <w:rPr>
          <w:rFonts w:ascii="Book Antiqua" w:eastAsia="Book Antiqua" w:hAnsi="Book Antiqua" w:cs="Book Antiqua"/>
          <w:color w:val="000000"/>
        </w:rPr>
        <w:t xml:space="preserve"> (T)</w:t>
      </w:r>
      <w:r w:rsidRPr="00C40293">
        <w:rPr>
          <w:rFonts w:ascii="Book Antiqua" w:eastAsia="Book Antiqua" w:hAnsi="Book Antiqua" w:cs="Book Antiqua"/>
          <w:color w:val="000000"/>
        </w:rPr>
        <w:t xml:space="preserve"> were significantly higher in the UI group compared with the control group</w:t>
      </w:r>
      <w:r w:rsidR="00B249C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B249CE" w:rsidRPr="00C40293">
        <w:rPr>
          <w:rFonts w:ascii="Book Antiqua" w:eastAsia="Book Antiqua" w:hAnsi="Book Antiqua" w:cs="Book Antiqua"/>
          <w:color w:val="000000"/>
        </w:rPr>
        <w:t>I</w:t>
      </w:r>
      <w:r w:rsidRPr="00C40293">
        <w:rPr>
          <w:rFonts w:ascii="Book Antiqua" w:eastAsia="Book Antiqua" w:hAnsi="Book Antiqua" w:cs="Book Antiqua"/>
          <w:color w:val="000000"/>
        </w:rPr>
        <w:t xml:space="preserve">n contrast, FSH and </w:t>
      </w:r>
      <w:r w:rsidR="001A69A7" w:rsidRPr="00C40293">
        <w:rPr>
          <w:rFonts w:ascii="Book Antiqua" w:eastAsia="Book Antiqua" w:hAnsi="Book Antiqua" w:cs="Book Antiqua"/>
          <w:color w:val="000000"/>
        </w:rPr>
        <w:t>estradiol (</w:t>
      </w:r>
      <w:r w:rsidRPr="00C40293">
        <w:rPr>
          <w:rFonts w:ascii="Book Antiqua" w:eastAsia="Book Antiqua" w:hAnsi="Book Antiqua" w:cs="Book Antiqua"/>
          <w:color w:val="000000"/>
        </w:rPr>
        <w:t>E2</w:t>
      </w:r>
      <w:r w:rsidR="001A69A7" w:rsidRPr="00C40293">
        <w:rPr>
          <w:rFonts w:ascii="Book Antiqua" w:eastAsia="Book Antiqua" w:hAnsi="Book Antiqua" w:cs="Book Antiqua"/>
          <w:color w:val="000000"/>
        </w:rPr>
        <w:t>)</w:t>
      </w:r>
      <w:r w:rsidRPr="00C40293">
        <w:rPr>
          <w:rFonts w:ascii="Book Antiqua" w:eastAsia="Book Antiqua" w:hAnsi="Book Antiqua" w:cs="Book Antiqua"/>
          <w:color w:val="000000"/>
        </w:rPr>
        <w:t>/T ratio were significantly lower in the UI group than in the control group and the effect size test for the difference between the two groups was very large (</w:t>
      </w:r>
      <w:r w:rsidR="001A69A7" w:rsidRPr="00C40293">
        <w:rPr>
          <w:rFonts w:ascii="Book Antiqua" w:eastAsia="Book Antiqua" w:hAnsi="Book Antiqua" w:cs="Book Antiqua"/>
          <w:color w:val="000000"/>
        </w:rPr>
        <w:t>e</w:t>
      </w:r>
      <w:r w:rsidRPr="00C40293">
        <w:rPr>
          <w:rFonts w:ascii="Book Antiqua" w:eastAsia="Book Antiqua" w:hAnsi="Book Antiqua" w:cs="Book Antiqua"/>
          <w:color w:val="000000"/>
        </w:rPr>
        <w:t>ffect size &gt; 0.80), for leptin level, LH/FSH ratio, PRL level, and E2/T ratio, and large (</w:t>
      </w:r>
      <w:r w:rsidR="001A69A7" w:rsidRPr="00C40293">
        <w:rPr>
          <w:rFonts w:ascii="Book Antiqua" w:eastAsia="Book Antiqua" w:hAnsi="Book Antiqua" w:cs="Book Antiqua"/>
          <w:color w:val="000000"/>
        </w:rPr>
        <w:t>e</w:t>
      </w:r>
      <w:r w:rsidRPr="00C40293">
        <w:rPr>
          <w:rFonts w:ascii="Book Antiqua" w:eastAsia="Book Antiqua" w:hAnsi="Book Antiqua" w:cs="Book Antiqua"/>
          <w:color w:val="000000"/>
        </w:rPr>
        <w:t>ffect size 0.50- ≤</w:t>
      </w:r>
      <w:r w:rsidR="001A69A7"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0.80) for FSH and T.</w:t>
      </w:r>
    </w:p>
    <w:p w14:paraId="463059EF" w14:textId="77777777" w:rsidR="00A77B3E" w:rsidRPr="00C40293" w:rsidRDefault="00A77B3E" w:rsidP="00C40293">
      <w:pPr>
        <w:spacing w:line="360" w:lineRule="auto"/>
        <w:jc w:val="both"/>
        <w:rPr>
          <w:rFonts w:ascii="Book Antiqua" w:hAnsi="Book Antiqua"/>
        </w:rPr>
      </w:pPr>
    </w:p>
    <w:p w14:paraId="47F6FFF6"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CONCLUSION</w:t>
      </w:r>
    </w:p>
    <w:p w14:paraId="69C66DE9" w14:textId="2AFB043F"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This study reveals that leptin could be a potential biomarker for UI in Sudanese women and it may be useful for identifying women with a high risk of infertility.</w:t>
      </w:r>
    </w:p>
    <w:p w14:paraId="7C7372E9" w14:textId="77777777" w:rsidR="00A77B3E" w:rsidRPr="00C40293" w:rsidRDefault="00A77B3E" w:rsidP="00C40293">
      <w:pPr>
        <w:spacing w:line="360" w:lineRule="auto"/>
        <w:jc w:val="both"/>
        <w:rPr>
          <w:rFonts w:ascii="Book Antiqua" w:hAnsi="Book Antiqua"/>
        </w:rPr>
      </w:pPr>
    </w:p>
    <w:p w14:paraId="740C4ABB" w14:textId="52C592BA"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Key Words: </w:t>
      </w:r>
      <w:r w:rsidRPr="00C40293">
        <w:rPr>
          <w:rFonts w:ascii="Book Antiqua" w:eastAsia="Book Antiqua" w:hAnsi="Book Antiqua" w:cs="Book Antiqua"/>
          <w:color w:val="000000"/>
        </w:rPr>
        <w:t>Leptin; Serum level; Unexplained infertility; Sudanese women</w:t>
      </w:r>
      <w:r w:rsidR="00862F02" w:rsidRPr="00C40293">
        <w:rPr>
          <w:rFonts w:ascii="Book Antiqua" w:eastAsia="Book Antiqua" w:hAnsi="Book Antiqua" w:cs="Book Antiqua"/>
          <w:color w:val="000000"/>
        </w:rPr>
        <w:t>; Reproductive hormones</w:t>
      </w:r>
    </w:p>
    <w:p w14:paraId="169BCBF7" w14:textId="77777777" w:rsidR="00A77B3E" w:rsidRPr="00C40293" w:rsidRDefault="00A77B3E" w:rsidP="00C40293">
      <w:pPr>
        <w:spacing w:line="360" w:lineRule="auto"/>
        <w:jc w:val="both"/>
        <w:rPr>
          <w:rFonts w:ascii="Book Antiqua" w:hAnsi="Book Antiqua"/>
        </w:rPr>
      </w:pPr>
    </w:p>
    <w:p w14:paraId="71EC8916" w14:textId="02AC9144" w:rsidR="00A77B3E" w:rsidRPr="00C40293" w:rsidRDefault="005423A8" w:rsidP="00C40293">
      <w:pPr>
        <w:spacing w:line="360" w:lineRule="auto"/>
        <w:jc w:val="both"/>
        <w:rPr>
          <w:rFonts w:ascii="Book Antiqua" w:hAnsi="Book Antiqua"/>
        </w:rPr>
      </w:pPr>
      <w:proofErr w:type="spellStart"/>
      <w:r w:rsidRPr="00C40293">
        <w:rPr>
          <w:rFonts w:ascii="Book Antiqua" w:eastAsia="Book Antiqua" w:hAnsi="Book Antiqua" w:cs="Book Antiqua"/>
          <w:color w:val="000000"/>
        </w:rPr>
        <w:t>Abdulslam</w:t>
      </w:r>
      <w:proofErr w:type="spellEnd"/>
      <w:r w:rsidRPr="00C40293">
        <w:rPr>
          <w:rFonts w:ascii="Book Antiqua" w:eastAsia="Book Antiqua" w:hAnsi="Book Antiqua" w:cs="Book Antiqua"/>
          <w:color w:val="000000"/>
        </w:rPr>
        <w:t xml:space="preserve"> Abdullah A, Ahmed M, </w:t>
      </w:r>
      <w:proofErr w:type="spellStart"/>
      <w:r w:rsidRPr="00C40293">
        <w:rPr>
          <w:rFonts w:ascii="Book Antiqua" w:eastAsia="Book Antiqua" w:hAnsi="Book Antiqua" w:cs="Book Antiqua"/>
          <w:color w:val="000000"/>
        </w:rPr>
        <w:t>Oladokun</w:t>
      </w:r>
      <w:proofErr w:type="spellEnd"/>
      <w:r w:rsidRPr="00C40293">
        <w:rPr>
          <w:rFonts w:ascii="Book Antiqua" w:eastAsia="Book Antiqua" w:hAnsi="Book Antiqua" w:cs="Book Antiqua"/>
          <w:color w:val="000000"/>
        </w:rPr>
        <w:t xml:space="preserve"> A, Ibrahim NA, Adam SN. Serum leptin level in Sudanese women with unexplained infertility and its relationship with some reproductive hormones. </w:t>
      </w:r>
      <w:r w:rsidRPr="00C40293">
        <w:rPr>
          <w:rFonts w:ascii="Book Antiqua" w:eastAsia="Book Antiqua" w:hAnsi="Book Antiqua" w:cs="Book Antiqua"/>
          <w:i/>
          <w:iCs/>
          <w:color w:val="000000"/>
        </w:rPr>
        <w:t>World J Biol Chem</w:t>
      </w:r>
      <w:r w:rsidRPr="00C40293">
        <w:rPr>
          <w:rFonts w:ascii="Book Antiqua" w:eastAsia="Book Antiqua" w:hAnsi="Book Antiqua" w:cs="Book Antiqua"/>
          <w:color w:val="000000"/>
        </w:rPr>
        <w:t xml:space="preserve"> 2022; In press</w:t>
      </w:r>
    </w:p>
    <w:p w14:paraId="1A540057" w14:textId="77777777" w:rsidR="00A77B3E" w:rsidRPr="00C40293" w:rsidRDefault="00A77B3E" w:rsidP="00C40293">
      <w:pPr>
        <w:spacing w:line="360" w:lineRule="auto"/>
        <w:jc w:val="both"/>
        <w:rPr>
          <w:rFonts w:ascii="Book Antiqua" w:hAnsi="Book Antiqua"/>
        </w:rPr>
      </w:pPr>
    </w:p>
    <w:p w14:paraId="239DBA16" w14:textId="28141AB1"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Core Tip: </w:t>
      </w:r>
      <w:r w:rsidRPr="00C40293">
        <w:rPr>
          <w:rFonts w:ascii="Book Antiqua" w:eastAsia="Book Antiqua" w:hAnsi="Book Antiqua" w:cs="Book Antiqua"/>
          <w:color w:val="000000"/>
        </w:rPr>
        <w:t>A matched (</w:t>
      </w:r>
      <w:r w:rsidR="002A7A3B" w:rsidRPr="00C40293">
        <w:rPr>
          <w:rFonts w:ascii="Book Antiqua" w:eastAsia="Book Antiqua" w:hAnsi="Book Antiqua" w:cs="Book Antiqua"/>
          <w:color w:val="000000"/>
        </w:rPr>
        <w:t>a</w:t>
      </w:r>
      <w:r w:rsidRPr="00C40293">
        <w:rPr>
          <w:rFonts w:ascii="Book Antiqua" w:eastAsia="Book Antiqua" w:hAnsi="Book Antiqua" w:cs="Book Antiqua"/>
          <w:color w:val="000000"/>
        </w:rPr>
        <w:t xml:space="preserve">ge and </w:t>
      </w:r>
      <w:r w:rsidR="002A7A3B" w:rsidRPr="00C40293">
        <w:rPr>
          <w:rFonts w:ascii="Book Antiqua" w:eastAsia="Book Antiqua" w:hAnsi="Book Antiqua" w:cs="Book Antiqua"/>
          <w:color w:val="000000"/>
        </w:rPr>
        <w:t>body mass index</w:t>
      </w:r>
      <w:r w:rsidRPr="00C40293">
        <w:rPr>
          <w:rFonts w:ascii="Book Antiqua" w:eastAsia="Book Antiqua" w:hAnsi="Book Antiqua" w:cs="Book Antiqua"/>
          <w:color w:val="000000"/>
        </w:rPr>
        <w:t xml:space="preserve">) case-control study was conducted to find the serum leptin levels in Sudanese women and to ascertain the relationship between serum leptin levels and unexplained infertility (UI). A total of 400 women of reproductive age were recruited for this study (210 with UI and 190 fertile women). Leptin, </w:t>
      </w:r>
      <w:r w:rsidR="001A69A7" w:rsidRPr="00C40293">
        <w:rPr>
          <w:rFonts w:ascii="Book Antiqua" w:eastAsia="Book Antiqua" w:hAnsi="Book Antiqua" w:cs="Book Antiqua"/>
          <w:color w:val="000000"/>
        </w:rPr>
        <w:t>luteinizing hormone/follicular stimulating hormone (FSH)</w:t>
      </w:r>
      <w:r w:rsidRPr="00C40293">
        <w:rPr>
          <w:rFonts w:ascii="Book Antiqua" w:eastAsia="Book Antiqua" w:hAnsi="Book Antiqua" w:cs="Book Antiqua"/>
          <w:color w:val="000000"/>
        </w:rPr>
        <w:t xml:space="preserve"> ratio, </w:t>
      </w:r>
      <w:r w:rsidR="001A69A7" w:rsidRPr="00C40293">
        <w:rPr>
          <w:rFonts w:ascii="Book Antiqua" w:eastAsia="Book Antiqua" w:hAnsi="Book Antiqua" w:cs="Book Antiqua"/>
          <w:color w:val="000000"/>
        </w:rPr>
        <w:t>prolactin hormone</w:t>
      </w:r>
      <w:r w:rsidR="0085418E"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 xml:space="preserve">and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estosterone</w:t>
      </w:r>
      <w:r w:rsidR="001A69A7" w:rsidRPr="00C40293">
        <w:rPr>
          <w:rFonts w:ascii="Book Antiqua" w:eastAsia="Book Antiqua" w:hAnsi="Book Antiqua" w:cs="Book Antiqua"/>
          <w:color w:val="000000"/>
        </w:rPr>
        <w:t xml:space="preserve"> (T)</w:t>
      </w:r>
      <w:r w:rsidRPr="00C40293">
        <w:rPr>
          <w:rFonts w:ascii="Book Antiqua" w:eastAsia="Book Antiqua" w:hAnsi="Book Antiqua" w:cs="Book Antiqua"/>
          <w:color w:val="000000"/>
        </w:rPr>
        <w:t xml:space="preserve"> were significantly higher in the UI group compared with the control group</w:t>
      </w:r>
      <w:r w:rsidR="0085418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85418E" w:rsidRPr="00C40293">
        <w:rPr>
          <w:rFonts w:ascii="Book Antiqua" w:eastAsia="Book Antiqua" w:hAnsi="Book Antiqua" w:cs="Book Antiqua"/>
          <w:color w:val="000000"/>
        </w:rPr>
        <w:t>I</w:t>
      </w:r>
      <w:r w:rsidRPr="00C40293">
        <w:rPr>
          <w:rFonts w:ascii="Book Antiqua" w:eastAsia="Book Antiqua" w:hAnsi="Book Antiqua" w:cs="Book Antiqua"/>
          <w:color w:val="000000"/>
        </w:rPr>
        <w:t xml:space="preserve">n contrast, FSH and </w:t>
      </w:r>
      <w:r w:rsidR="00B524F7" w:rsidRPr="00C40293">
        <w:rPr>
          <w:rFonts w:ascii="Book Antiqua" w:eastAsia="Book Antiqua" w:hAnsi="Book Antiqua" w:cs="Book Antiqua"/>
          <w:color w:val="000000"/>
        </w:rPr>
        <w:t>estradiol</w:t>
      </w:r>
      <w:r w:rsidRPr="00C40293">
        <w:rPr>
          <w:rFonts w:ascii="Book Antiqua" w:eastAsia="Book Antiqua" w:hAnsi="Book Antiqua" w:cs="Book Antiqua"/>
          <w:color w:val="000000"/>
        </w:rPr>
        <w:t>/T ratio were significantly lower in the UI group than in the control group. Thus, this study reveals that leptin could be a potential biomarker for UI in Sudanese women and it may be useful for identifying women with a high risk of infertility.</w:t>
      </w:r>
    </w:p>
    <w:p w14:paraId="74F8A579" w14:textId="77777777" w:rsidR="00A77B3E" w:rsidRPr="00C40293" w:rsidRDefault="00A77B3E" w:rsidP="00C40293">
      <w:pPr>
        <w:spacing w:line="360" w:lineRule="auto"/>
        <w:jc w:val="both"/>
        <w:rPr>
          <w:rFonts w:ascii="Book Antiqua" w:hAnsi="Book Antiqua"/>
        </w:rPr>
      </w:pPr>
    </w:p>
    <w:p w14:paraId="01F0F7BD"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aps/>
          <w:color w:val="000000"/>
          <w:u w:val="single"/>
        </w:rPr>
        <w:t>INTRODUCTION</w:t>
      </w:r>
    </w:p>
    <w:p w14:paraId="37D3380A" w14:textId="2650AD6D" w:rsidR="00B524F7"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According to the World Health Organization, infertility is the inability of sexually active couples within 1 year who aren</w:t>
      </w:r>
      <w:r w:rsidR="00B524F7"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t under any contraceptive methods, to achieve clinically recognizable </w:t>
      </w:r>
      <w:proofErr w:type="gramStart"/>
      <w:r w:rsidRPr="00C40293">
        <w:rPr>
          <w:rFonts w:ascii="Book Antiqua" w:eastAsia="Book Antiqua" w:hAnsi="Book Antiqua" w:cs="Book Antiqua"/>
          <w:color w:val="000000"/>
        </w:rPr>
        <w:t>pregnancy</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w:t>
      </w:r>
      <w:r w:rsidRPr="00C40293">
        <w:rPr>
          <w:rFonts w:ascii="Book Antiqua" w:eastAsia="Book Antiqua" w:hAnsi="Book Antiqua" w:cs="Book Antiqua"/>
          <w:color w:val="000000"/>
        </w:rPr>
        <w:t xml:space="preserve">. Infertility can be due to male factors, female factors, combined factors or unknown (unexplained) </w:t>
      </w:r>
      <w:proofErr w:type="gramStart"/>
      <w:r w:rsidRPr="00C40293">
        <w:rPr>
          <w:rFonts w:ascii="Book Antiqua" w:eastAsia="Book Antiqua" w:hAnsi="Book Antiqua" w:cs="Book Antiqua"/>
          <w:color w:val="000000"/>
        </w:rPr>
        <w:t>factors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2,3]</w:t>
      </w:r>
      <w:r w:rsidRPr="00C40293">
        <w:rPr>
          <w:rFonts w:ascii="Book Antiqua" w:eastAsia="Book Antiqua" w:hAnsi="Book Antiqua" w:cs="Book Antiqua"/>
          <w:color w:val="000000"/>
        </w:rPr>
        <w:t xml:space="preserve">. Despite the discoveries and improvements in reproduction medicine, infertility prevalence seems to increase over </w:t>
      </w:r>
      <w:proofErr w:type="gramStart"/>
      <w:r w:rsidRPr="00C40293">
        <w:rPr>
          <w:rFonts w:ascii="Book Antiqua" w:eastAsia="Book Antiqua" w:hAnsi="Book Antiqua" w:cs="Book Antiqua"/>
          <w:color w:val="000000"/>
        </w:rPr>
        <w:t>time</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4]</w:t>
      </w:r>
      <w:r w:rsidRPr="00C40293">
        <w:rPr>
          <w:rFonts w:ascii="Book Antiqua" w:eastAsia="Book Antiqua" w:hAnsi="Book Antiqua" w:cs="Book Antiqua"/>
          <w:color w:val="000000"/>
        </w:rPr>
        <w:t>, where it is found to affect 10% of couples worldwide</w:t>
      </w:r>
      <w:r w:rsidRPr="00C40293">
        <w:rPr>
          <w:rFonts w:ascii="Book Antiqua" w:eastAsia="Book Antiqua" w:hAnsi="Book Antiqua" w:cs="Book Antiqua"/>
          <w:color w:val="000000"/>
          <w:vertAlign w:val="superscript"/>
        </w:rPr>
        <w:t>[1]</w:t>
      </w:r>
      <w:r w:rsidRPr="00C40293">
        <w:rPr>
          <w:rFonts w:ascii="Book Antiqua" w:eastAsia="Book Antiqua" w:hAnsi="Book Antiqua" w:cs="Book Antiqua"/>
          <w:color w:val="000000"/>
        </w:rPr>
        <w:t>. Nevertheless, the current knowledge and practices in infertility treatment proved a suitable treatment for almost all infertility types and their etiologies, except for unexplained infertility (UI), which is when standard-approved infertility tests have not found a clear cause for the couple</w:t>
      </w:r>
      <w:r w:rsidR="00B524F7"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s inability to achieve </w:t>
      </w:r>
      <w:proofErr w:type="gramStart"/>
      <w:r w:rsidRPr="00C40293">
        <w:rPr>
          <w:rFonts w:ascii="Book Antiqua" w:eastAsia="Book Antiqua" w:hAnsi="Book Antiqua" w:cs="Book Antiqua"/>
          <w:color w:val="000000"/>
        </w:rPr>
        <w:t>pregnancy</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5]</w:t>
      </w:r>
      <w:r w:rsidRPr="00C40293">
        <w:rPr>
          <w:rFonts w:ascii="Book Antiqua" w:eastAsia="Book Antiqua" w:hAnsi="Book Antiqua" w:cs="Book Antiqua"/>
          <w:color w:val="000000"/>
        </w:rPr>
        <w:t xml:space="preserve">. Consequently, for such couples with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it may be very </w:t>
      </w:r>
      <w:proofErr w:type="gramStart"/>
      <w:r w:rsidRPr="00C40293">
        <w:rPr>
          <w:rFonts w:ascii="Book Antiqua" w:eastAsia="Book Antiqua" w:hAnsi="Book Antiqua" w:cs="Book Antiqua"/>
          <w:color w:val="000000"/>
        </w:rPr>
        <w:t>frustrating</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6]</w:t>
      </w:r>
      <w:r w:rsidRPr="00C40293">
        <w:rPr>
          <w:rFonts w:ascii="Book Antiqua" w:eastAsia="Book Antiqua" w:hAnsi="Book Antiqua" w:cs="Book Antiqua"/>
          <w:color w:val="000000"/>
        </w:rPr>
        <w:t>.</w:t>
      </w:r>
    </w:p>
    <w:p w14:paraId="473058F5" w14:textId="001A0020" w:rsidR="00A77B3E" w:rsidRPr="00C40293" w:rsidRDefault="005423A8" w:rsidP="00C40293">
      <w:pPr>
        <w:spacing w:line="360" w:lineRule="auto"/>
        <w:ind w:firstLineChars="100" w:firstLine="240"/>
        <w:jc w:val="both"/>
        <w:rPr>
          <w:rFonts w:ascii="Book Antiqua" w:hAnsi="Book Antiqua"/>
        </w:rPr>
      </w:pPr>
      <w:r w:rsidRPr="00C40293">
        <w:rPr>
          <w:rFonts w:ascii="Book Antiqua" w:eastAsia="Book Antiqua" w:hAnsi="Book Antiqua" w:cs="Book Antiqua"/>
          <w:color w:val="000000"/>
        </w:rPr>
        <w:lastRenderedPageBreak/>
        <w:t>Studies from all around the world reported different prevalence</w:t>
      </w:r>
      <w:r w:rsidR="0085418E" w:rsidRPr="00C40293">
        <w:rPr>
          <w:rFonts w:ascii="Book Antiqua" w:eastAsia="Book Antiqua" w:hAnsi="Book Antiqua" w:cs="Book Antiqua"/>
          <w:color w:val="000000"/>
        </w:rPr>
        <w:t>’</w:t>
      </w:r>
      <w:r w:rsidRPr="00C40293">
        <w:rPr>
          <w:rFonts w:ascii="Book Antiqua" w:eastAsia="Book Antiqua" w:hAnsi="Book Antiqua" w:cs="Book Antiqua"/>
          <w:color w:val="000000"/>
        </w:rPr>
        <w:t>s of UI (10%-37</w:t>
      </w:r>
      <w:proofErr w:type="gramStart"/>
      <w:r w:rsidRPr="00C40293">
        <w:rPr>
          <w:rFonts w:ascii="Book Antiqua" w:eastAsia="Book Antiqua" w:hAnsi="Book Antiqua" w:cs="Book Antiqua"/>
          <w:color w:val="000000"/>
        </w:rPr>
        <w:t>%)</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1,3,7,8]</w:t>
      </w:r>
      <w:r w:rsidRPr="00C40293">
        <w:rPr>
          <w:rFonts w:ascii="Book Antiqua" w:eastAsia="Book Antiqua" w:hAnsi="Book Antiqua" w:cs="Book Antiqua"/>
          <w:color w:val="000000"/>
        </w:rPr>
        <w:t>, whereby the highest prevalence was reported in low and middle-income countries (LMICs)</w:t>
      </w:r>
      <w:r w:rsidRPr="00C40293">
        <w:rPr>
          <w:rFonts w:ascii="Book Antiqua" w:eastAsia="Book Antiqua" w:hAnsi="Book Antiqua" w:cs="Book Antiqua"/>
          <w:color w:val="000000"/>
          <w:vertAlign w:val="superscript"/>
        </w:rPr>
        <w:t>[3,8]</w:t>
      </w:r>
      <w:r w:rsidRPr="00C40293">
        <w:rPr>
          <w:rFonts w:ascii="Book Antiqua" w:eastAsia="Book Antiqua" w:hAnsi="Book Antiqua" w:cs="Book Antiqua"/>
          <w:color w:val="000000"/>
        </w:rPr>
        <w:t xml:space="preserve">. In addition, women were reported to be responsible for at least 50% of all UI </w:t>
      </w:r>
      <w:proofErr w:type="gramStart"/>
      <w:r w:rsidRPr="00C40293">
        <w:rPr>
          <w:rFonts w:ascii="Book Antiqua" w:eastAsia="Book Antiqua" w:hAnsi="Book Antiqua" w:cs="Book Antiqua"/>
          <w:color w:val="000000"/>
        </w:rPr>
        <w:t>cases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1,8]</w:t>
      </w:r>
      <w:r w:rsidRPr="00C40293">
        <w:rPr>
          <w:rFonts w:ascii="Book Antiqua" w:eastAsia="Book Antiqua" w:hAnsi="Book Antiqua" w:cs="Book Antiqua"/>
          <w:color w:val="000000"/>
        </w:rPr>
        <w:t xml:space="preserve">. For all the above-mentioned reasons, UI has been identified as a public health priority, especially in LMICs like Sudan, which creates an urgent necessity to search and identify the unknown causes of infertility. Therefore, to achieve this goal, the reproductive system in women has been studied massively to find clear causes of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Studies proposed many possible causes of female UI, however, the diagnostic evidence for these proposed causes is still </w:t>
      </w:r>
      <w:proofErr w:type="gramStart"/>
      <w:r w:rsidRPr="00C40293">
        <w:rPr>
          <w:rFonts w:ascii="Book Antiqua" w:eastAsia="Book Antiqua" w:hAnsi="Book Antiqua" w:cs="Book Antiqua"/>
          <w:color w:val="000000"/>
        </w:rPr>
        <w:t>weak</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9,10]</w:t>
      </w:r>
      <w:r w:rsidRPr="00C40293">
        <w:rPr>
          <w:rFonts w:ascii="Book Antiqua" w:eastAsia="Book Antiqua" w:hAnsi="Book Antiqua" w:cs="Book Antiqua"/>
          <w:color w:val="000000"/>
        </w:rPr>
        <w:t xml:space="preserve"> and can</w:t>
      </w:r>
      <w:r w:rsidR="00B524F7" w:rsidRPr="00C40293">
        <w:rPr>
          <w:rFonts w:ascii="Book Antiqua" w:eastAsia="Book Antiqua" w:hAnsi="Book Antiqua" w:cs="Book Antiqua"/>
          <w:color w:val="000000"/>
        </w:rPr>
        <w:t>’</w:t>
      </w:r>
      <w:r w:rsidRPr="00C40293">
        <w:rPr>
          <w:rFonts w:ascii="Book Antiqua" w:eastAsia="Book Antiqua" w:hAnsi="Book Antiqua" w:cs="Book Antiqua"/>
          <w:color w:val="000000"/>
        </w:rPr>
        <w:t>t be counted on in infertility diagnosis.</w:t>
      </w:r>
    </w:p>
    <w:p w14:paraId="24D17A16" w14:textId="7C5CC64A"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Adipokines such as leptin were found to have a positive relationship with UI in females and they can be used as reliable predictive biomarkers for UI in </w:t>
      </w:r>
      <w:proofErr w:type="gramStart"/>
      <w:r w:rsidRPr="00C40293">
        <w:rPr>
          <w:rFonts w:ascii="Book Antiqua" w:eastAsia="Book Antiqua" w:hAnsi="Book Antiqua" w:cs="Book Antiqua"/>
          <w:color w:val="000000"/>
        </w:rPr>
        <w:t>women</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11-13]</w:t>
      </w:r>
      <w:r w:rsidRPr="00C40293">
        <w:rPr>
          <w:rFonts w:ascii="Book Antiqua" w:eastAsia="Book Antiqua" w:hAnsi="Book Antiqua" w:cs="Book Antiqua"/>
          <w:color w:val="000000"/>
        </w:rPr>
        <w:t>. Leptin is a peptide hormone encoded in the LEP gene on chromosome 7q32.1</w:t>
      </w:r>
      <w:r w:rsidRPr="00C40293">
        <w:rPr>
          <w:rFonts w:ascii="Book Antiqua" w:eastAsia="Book Antiqua" w:hAnsi="Book Antiqua" w:cs="Book Antiqua"/>
          <w:color w:val="000000"/>
          <w:vertAlign w:val="superscript"/>
        </w:rPr>
        <w:t>[14]</w:t>
      </w:r>
      <w:r w:rsidRPr="00C40293">
        <w:rPr>
          <w:rFonts w:ascii="Book Antiqua" w:eastAsia="Book Antiqua" w:hAnsi="Book Antiqua" w:cs="Book Antiqua"/>
          <w:color w:val="000000"/>
        </w:rPr>
        <w:t>. Leptin is mainly produced by white adipocytes cells and when it is secreted in the plasma</w:t>
      </w:r>
      <w:r w:rsidR="0085418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it bond</w:t>
      </w:r>
      <w:r w:rsidR="001B2011" w:rsidRPr="00C40293">
        <w:rPr>
          <w:rFonts w:ascii="Book Antiqua" w:eastAsia="Book Antiqua" w:hAnsi="Book Antiqua" w:cs="Book Antiqua"/>
          <w:color w:val="000000"/>
        </w:rPr>
        <w:t>s</w:t>
      </w:r>
      <w:r w:rsidRPr="00C40293">
        <w:rPr>
          <w:rFonts w:ascii="Book Antiqua" w:eastAsia="Book Antiqua" w:hAnsi="Book Antiqua" w:cs="Book Antiqua"/>
          <w:color w:val="000000"/>
        </w:rPr>
        <w:t xml:space="preserve"> with many binding proteins such as immunoglobulin superfamily members siglec-6 and binds to the leptin receptor in the brain</w:t>
      </w:r>
      <w:r w:rsidR="0085418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85418E"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his reaction activates the downstream signaling pathway of feeding inhibition and promotes energy expenditure, hence, it plays a key role in regulating basal metabolism, food consumption, energy expenditure and body </w:t>
      </w:r>
      <w:proofErr w:type="gramStart"/>
      <w:r w:rsidRPr="00C40293">
        <w:rPr>
          <w:rFonts w:ascii="Book Antiqua" w:eastAsia="Book Antiqua" w:hAnsi="Book Antiqua" w:cs="Book Antiqua"/>
          <w:color w:val="000000"/>
        </w:rPr>
        <w:t>weight</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15</w:t>
      </w:r>
      <w:r w:rsidR="00B524F7" w:rsidRPr="00C40293">
        <w:rPr>
          <w:rFonts w:ascii="Book Antiqua" w:eastAsia="Book Antiqua" w:hAnsi="Book Antiqua" w:cs="Book Antiqua"/>
          <w:color w:val="000000"/>
          <w:vertAlign w:val="superscript"/>
        </w:rPr>
        <w:t>-</w:t>
      </w:r>
      <w:r w:rsidRPr="00C40293">
        <w:rPr>
          <w:rFonts w:ascii="Book Antiqua" w:eastAsia="Book Antiqua" w:hAnsi="Book Antiqua" w:cs="Book Antiqua"/>
          <w:color w:val="000000"/>
          <w:vertAlign w:val="superscript"/>
        </w:rPr>
        <w:t>17]</w:t>
      </w:r>
      <w:r w:rsidRPr="00C40293">
        <w:rPr>
          <w:rFonts w:ascii="Book Antiqua" w:eastAsia="Book Antiqua" w:hAnsi="Book Antiqua" w:cs="Book Antiqua"/>
          <w:color w:val="000000"/>
        </w:rPr>
        <w:t>.</w:t>
      </w:r>
    </w:p>
    <w:p w14:paraId="1345519F" w14:textId="2474BA4F"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Besides, leptin plays an important role in the physiological regulation of several neuroendocrine axes, such as hypothalamic-pituitary-gonadal, -thyroid, -growth hormone and -adrenal </w:t>
      </w:r>
      <w:proofErr w:type="gramStart"/>
      <w:r w:rsidRPr="00C40293">
        <w:rPr>
          <w:rFonts w:ascii="Book Antiqua" w:eastAsia="Book Antiqua" w:hAnsi="Book Antiqua" w:cs="Book Antiqua"/>
          <w:color w:val="000000"/>
        </w:rPr>
        <w:t>axes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15,16]</w:t>
      </w:r>
      <w:r w:rsidRPr="00C40293">
        <w:rPr>
          <w:rFonts w:ascii="Book Antiqua" w:eastAsia="Book Antiqua" w:hAnsi="Book Antiqua" w:cs="Book Antiqua"/>
          <w:color w:val="000000"/>
        </w:rPr>
        <w:t>. In particular, the effect of leptin has been studied on the hypothalamic-pituitary-ovarian (HPO) axis in females and its relationship with reproduction</w:t>
      </w:r>
      <w:r w:rsidR="0085418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85418E" w:rsidRPr="00C40293">
        <w:rPr>
          <w:rFonts w:ascii="Book Antiqua" w:eastAsia="Book Antiqua" w:hAnsi="Book Antiqua" w:cs="Book Antiqua"/>
          <w:color w:val="000000"/>
        </w:rPr>
        <w:t>T</w:t>
      </w:r>
      <w:r w:rsidRPr="00C40293">
        <w:rPr>
          <w:rFonts w:ascii="Book Antiqua" w:eastAsia="Book Antiqua" w:hAnsi="Book Antiqua" w:cs="Book Antiqua"/>
          <w:color w:val="000000"/>
        </w:rPr>
        <w:t>he</w:t>
      </w:r>
      <w:r w:rsidR="0085418E" w:rsidRPr="00C40293">
        <w:rPr>
          <w:rFonts w:ascii="Book Antiqua" w:eastAsia="Book Antiqua" w:hAnsi="Book Antiqua" w:cs="Book Antiqua"/>
          <w:color w:val="000000"/>
        </w:rPr>
        <w:t>se</w:t>
      </w:r>
      <w:r w:rsidRPr="00C40293">
        <w:rPr>
          <w:rFonts w:ascii="Book Antiqua" w:eastAsia="Book Antiqua" w:hAnsi="Book Antiqua" w:cs="Book Antiqua"/>
          <w:color w:val="000000"/>
        </w:rPr>
        <w:t xml:space="preserve"> studies revealed that leptin and </w:t>
      </w:r>
      <w:r w:rsidR="00B524F7" w:rsidRPr="00C40293">
        <w:rPr>
          <w:rFonts w:ascii="Book Antiqua" w:eastAsia="Book Antiqua" w:hAnsi="Book Antiqua" w:cs="Book Antiqua"/>
          <w:color w:val="000000"/>
        </w:rPr>
        <w:t>leptin receptor</w:t>
      </w:r>
      <w:r w:rsidR="0048676D" w:rsidRPr="00C40293">
        <w:rPr>
          <w:rFonts w:ascii="Book Antiqua" w:eastAsia="Book Antiqua" w:hAnsi="Book Antiqua" w:cs="Book Antiqua"/>
          <w:color w:val="000000"/>
        </w:rPr>
        <w:t>s</w:t>
      </w:r>
      <w:r w:rsidR="00B524F7"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were extensively expressed in the HPO axis</w:t>
      </w:r>
      <w:r w:rsidR="009159EE" w:rsidRPr="00C40293">
        <w:rPr>
          <w:rFonts w:ascii="Book Antiqua" w:eastAsia="Book Antiqua" w:hAnsi="Book Antiqua" w:cs="Book Antiqua"/>
          <w:color w:val="000000"/>
        </w:rPr>
        <w:t xml:space="preserve"> and</w:t>
      </w:r>
      <w:r w:rsidRPr="00C40293">
        <w:rPr>
          <w:rFonts w:ascii="Book Antiqua" w:eastAsia="Book Antiqua" w:hAnsi="Book Antiqua" w:cs="Book Antiqua"/>
          <w:color w:val="000000"/>
        </w:rPr>
        <w:t xml:space="preserve"> this can be a strong argument about the effect of leptin on</w:t>
      </w:r>
      <w:r w:rsidR="009159EE" w:rsidRPr="00C40293">
        <w:rPr>
          <w:rFonts w:ascii="Book Antiqua" w:eastAsia="Book Antiqua" w:hAnsi="Book Antiqua" w:cs="Book Antiqua"/>
          <w:color w:val="000000"/>
        </w:rPr>
        <w:t xml:space="preserve"> the</w:t>
      </w:r>
      <w:r w:rsidRPr="00C40293">
        <w:rPr>
          <w:rFonts w:ascii="Book Antiqua" w:eastAsia="Book Antiqua" w:hAnsi="Book Antiqua" w:cs="Book Antiqua"/>
          <w:color w:val="000000"/>
        </w:rPr>
        <w:t xml:space="preserve"> reproduction </w:t>
      </w:r>
      <w:proofErr w:type="gramStart"/>
      <w:r w:rsidRPr="00C40293">
        <w:rPr>
          <w:rFonts w:ascii="Book Antiqua" w:eastAsia="Book Antiqua" w:hAnsi="Book Antiqua" w:cs="Book Antiqua"/>
          <w:color w:val="000000"/>
        </w:rPr>
        <w:t>process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18-20]</w:t>
      </w:r>
      <w:r w:rsidRPr="00C40293">
        <w:rPr>
          <w:rFonts w:ascii="Book Antiqua" w:eastAsia="Book Antiqua" w:hAnsi="Book Antiqua" w:cs="Book Antiqua"/>
          <w:color w:val="000000"/>
        </w:rPr>
        <w:t>.</w:t>
      </w:r>
    </w:p>
    <w:p w14:paraId="3D1CA72B" w14:textId="48CE4DED" w:rsidR="00B524F7"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Leptin</w:t>
      </w:r>
      <w:r w:rsidR="009159EE" w:rsidRPr="00C40293">
        <w:rPr>
          <w:rFonts w:ascii="Book Antiqua" w:eastAsia="Book Antiqua" w:hAnsi="Book Antiqua" w:cs="Book Antiqua"/>
          <w:color w:val="000000"/>
        </w:rPr>
        <w:t xml:space="preserve"> was</w:t>
      </w:r>
      <w:r w:rsidRPr="00C40293">
        <w:rPr>
          <w:rFonts w:ascii="Book Antiqua" w:eastAsia="Book Antiqua" w:hAnsi="Book Antiqua" w:cs="Book Antiqua"/>
          <w:color w:val="000000"/>
        </w:rPr>
        <w:t xml:space="preserve"> found to have direct regulatory effects (inhibitory and stimulatory depending on its concentration) on all parts of the HPO </w:t>
      </w:r>
      <w:proofErr w:type="gramStart"/>
      <w:r w:rsidRPr="00C40293">
        <w:rPr>
          <w:rFonts w:ascii="Book Antiqua" w:eastAsia="Book Antiqua" w:hAnsi="Book Antiqua" w:cs="Book Antiqua"/>
          <w:color w:val="000000"/>
        </w:rPr>
        <w:t>axis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15,16]</w:t>
      </w:r>
      <w:r w:rsidRPr="00C40293">
        <w:rPr>
          <w:rFonts w:ascii="Book Antiqua" w:eastAsia="Book Antiqua" w:hAnsi="Book Antiqua" w:cs="Book Antiqua"/>
          <w:color w:val="000000"/>
        </w:rPr>
        <w:t>. In line with this conclusion, experimental evidence show</w:t>
      </w:r>
      <w:r w:rsidR="009F3A03" w:rsidRPr="00C40293">
        <w:rPr>
          <w:rFonts w:ascii="Book Antiqua" w:eastAsia="Book Antiqua" w:hAnsi="Book Antiqua" w:cs="Book Antiqua"/>
          <w:color w:val="000000"/>
        </w:rPr>
        <w:t>s</w:t>
      </w:r>
      <w:r w:rsidRPr="00C40293">
        <w:rPr>
          <w:rFonts w:ascii="Book Antiqua" w:eastAsia="Book Antiqua" w:hAnsi="Book Antiqua" w:cs="Book Antiqua"/>
          <w:color w:val="000000"/>
        </w:rPr>
        <w:t xml:space="preserve"> that the excessive concentration of leptin was found to have negative effects on all aspects of reproduction; ovarian steroidogenesis, </w:t>
      </w:r>
      <w:proofErr w:type="spellStart"/>
      <w:r w:rsidRPr="00C40293">
        <w:rPr>
          <w:rFonts w:ascii="Book Antiqua" w:eastAsia="Book Antiqua" w:hAnsi="Book Antiqua" w:cs="Book Antiqua"/>
          <w:color w:val="000000"/>
        </w:rPr>
        <w:t>folliculogenesis</w:t>
      </w:r>
      <w:proofErr w:type="spellEnd"/>
      <w:r w:rsidRPr="00C40293">
        <w:rPr>
          <w:rFonts w:ascii="Book Antiqua" w:eastAsia="Book Antiqua" w:hAnsi="Book Antiqua" w:cs="Book Antiqua"/>
          <w:color w:val="000000"/>
        </w:rPr>
        <w:t xml:space="preserve">, oogenesis, and HPO axis hormones secretion </w:t>
      </w:r>
      <w:r w:rsidR="00B524F7" w:rsidRPr="00C40293">
        <w:rPr>
          <w:rFonts w:ascii="Book Antiqua" w:eastAsia="Book Antiqua" w:hAnsi="Book Antiqua" w:cs="Book Antiqua"/>
          <w:color w:val="000000"/>
        </w:rPr>
        <w:t>[g</w:t>
      </w:r>
      <w:r w:rsidRPr="00C40293">
        <w:rPr>
          <w:rFonts w:ascii="Book Antiqua" w:eastAsia="Book Antiqua" w:hAnsi="Book Antiqua" w:cs="Book Antiqua"/>
          <w:color w:val="000000"/>
        </w:rPr>
        <w:t xml:space="preserve">onadotrophin-releasing </w:t>
      </w:r>
      <w:r w:rsidRPr="00C40293">
        <w:rPr>
          <w:rFonts w:ascii="Book Antiqua" w:eastAsia="Book Antiqua" w:hAnsi="Book Antiqua" w:cs="Book Antiqua"/>
          <w:color w:val="000000"/>
        </w:rPr>
        <w:lastRenderedPageBreak/>
        <w:t xml:space="preserve">hormone (GnRH), </w:t>
      </w:r>
      <w:r w:rsidR="00B524F7" w:rsidRPr="00C40293">
        <w:rPr>
          <w:rFonts w:ascii="Book Antiqua" w:eastAsia="Book Antiqua" w:hAnsi="Book Antiqua" w:cs="Book Antiqua"/>
          <w:color w:val="000000"/>
        </w:rPr>
        <w:t>follicular stimulating hormone</w:t>
      </w:r>
      <w:r w:rsidRPr="00C40293">
        <w:rPr>
          <w:rFonts w:ascii="Book Antiqua" w:eastAsia="Book Antiqua" w:hAnsi="Book Antiqua" w:cs="Book Antiqua"/>
          <w:color w:val="000000"/>
        </w:rPr>
        <w:t xml:space="preserve"> (FSH), luteinizing hormone (LH), prolactin hormone (PRL), anti-Mullerian hormone (AMH), estradiol (E2)</w:t>
      </w:r>
      <w:r w:rsidR="009159EE" w:rsidRPr="00C40293">
        <w:rPr>
          <w:rFonts w:ascii="Book Antiqua" w:eastAsia="Book Antiqua" w:hAnsi="Book Antiqua" w:cs="Book Antiqua"/>
          <w:color w:val="000000"/>
        </w:rPr>
        <w:t xml:space="preserve"> as well as</w:t>
      </w:r>
      <w:r w:rsidRPr="00C40293">
        <w:rPr>
          <w:rFonts w:ascii="Book Antiqua" w:eastAsia="Book Antiqua" w:hAnsi="Book Antiqua" w:cs="Book Antiqua"/>
          <w:color w:val="000000"/>
        </w:rPr>
        <w:t xml:space="preserve"> progesterone and testosterone (T</w:t>
      </w:r>
      <w:proofErr w:type="gramStart"/>
      <w:r w:rsidRPr="00C40293">
        <w:rPr>
          <w:rFonts w:ascii="Book Antiqua" w:eastAsia="Book Antiqua" w:hAnsi="Book Antiqua" w:cs="Book Antiqua"/>
          <w:color w:val="000000"/>
        </w:rPr>
        <w:t>)</w:t>
      </w:r>
      <w:r w:rsidR="00B524F7" w:rsidRPr="00C40293">
        <w:rPr>
          <w:rFonts w:ascii="Book Antiqua" w:eastAsia="Book Antiqua" w:hAnsi="Book Antiqua" w:cs="Book Antiqua"/>
          <w:color w:val="000000"/>
        </w:rPr>
        <w:t>]</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16,21-23]</w:t>
      </w:r>
      <w:r w:rsidRPr="00C40293">
        <w:rPr>
          <w:rFonts w:ascii="Book Antiqua" w:eastAsia="Book Antiqua" w:hAnsi="Book Antiqua" w:cs="Book Antiqua"/>
          <w:color w:val="000000"/>
        </w:rPr>
        <w:t>. In addition, mice treated with anti-leptin drugs had a higher number of Graafian follicles in their ovaries compared with the non-treated group</w:t>
      </w:r>
      <w:r w:rsidR="009159EE" w:rsidRPr="00C40293">
        <w:rPr>
          <w:rFonts w:ascii="Book Antiqua" w:eastAsia="Book Antiqua" w:hAnsi="Book Antiqua" w:cs="Book Antiqua"/>
          <w:color w:val="000000"/>
        </w:rPr>
        <w:t xml:space="preserve"> and</w:t>
      </w:r>
      <w:r w:rsidRPr="00C40293">
        <w:rPr>
          <w:rFonts w:ascii="Book Antiqua" w:eastAsia="Book Antiqua" w:hAnsi="Book Antiqua" w:cs="Book Antiqua"/>
          <w:color w:val="000000"/>
        </w:rPr>
        <w:t xml:space="preserve"> this indicates that peripheral leptin may act as an inhibitor of ovarian follicle development and </w:t>
      </w:r>
      <w:r w:rsidR="009159EE" w:rsidRPr="00C40293">
        <w:rPr>
          <w:rFonts w:ascii="Book Antiqua" w:eastAsia="Book Antiqua" w:hAnsi="Book Antiqua" w:cs="Book Antiqua"/>
          <w:color w:val="000000"/>
        </w:rPr>
        <w:t>also</w:t>
      </w:r>
      <w:r w:rsidRPr="00C40293">
        <w:rPr>
          <w:rFonts w:ascii="Book Antiqua" w:eastAsia="Book Antiqua" w:hAnsi="Book Antiqua" w:cs="Book Antiqua"/>
          <w:color w:val="000000"/>
        </w:rPr>
        <w:t xml:space="preserve"> on the HPO axis </w:t>
      </w:r>
      <w:proofErr w:type="gramStart"/>
      <w:r w:rsidRPr="00C40293">
        <w:rPr>
          <w:rFonts w:ascii="Book Antiqua" w:eastAsia="Book Antiqua" w:hAnsi="Book Antiqua" w:cs="Book Antiqua"/>
          <w:color w:val="000000"/>
        </w:rPr>
        <w:t>hormones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24]</w:t>
      </w:r>
      <w:r w:rsidRPr="00C40293">
        <w:rPr>
          <w:rFonts w:ascii="Book Antiqua" w:eastAsia="Book Antiqua" w:hAnsi="Book Antiqua" w:cs="Book Antiqua"/>
          <w:color w:val="000000"/>
        </w:rPr>
        <w:t>.</w:t>
      </w:r>
    </w:p>
    <w:p w14:paraId="217BEFE0" w14:textId="0022C219"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Despite the established relationship between leptin and female reproduction, the exact role of leptin in women’s infertility is not clear enough and </w:t>
      </w:r>
      <w:r w:rsidR="009159EE" w:rsidRPr="00C40293">
        <w:rPr>
          <w:rFonts w:ascii="Book Antiqua" w:eastAsia="Book Antiqua" w:hAnsi="Book Antiqua" w:cs="Book Antiqua"/>
          <w:color w:val="000000"/>
        </w:rPr>
        <w:t>a</w:t>
      </w:r>
      <w:r w:rsidRPr="00C40293">
        <w:rPr>
          <w:rFonts w:ascii="Book Antiqua" w:eastAsia="Book Antiqua" w:hAnsi="Book Antiqua" w:cs="Book Antiqua"/>
          <w:color w:val="000000"/>
        </w:rPr>
        <w:t xml:space="preserve"> reasonable conclusion is that “we need further investigations to fill this diagnostic gap”. Whereby, some studies, reported high levels of serum leptin in infertile </w:t>
      </w:r>
      <w:proofErr w:type="gramStart"/>
      <w:r w:rsidRPr="00C40293">
        <w:rPr>
          <w:rFonts w:ascii="Book Antiqua" w:eastAsia="Book Antiqua" w:hAnsi="Book Antiqua" w:cs="Book Antiqua"/>
          <w:color w:val="000000"/>
        </w:rPr>
        <w:t>women</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25-27]</w:t>
      </w:r>
      <w:r w:rsidR="009159E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other studies reported increased leptin levels in both fertile and infertile women, thus, high serum leptin levels in these patients were not a contributing factor for infertility</w:t>
      </w:r>
      <w:r w:rsidRPr="00C40293">
        <w:rPr>
          <w:rFonts w:ascii="Book Antiqua" w:eastAsia="Book Antiqua" w:hAnsi="Book Antiqua" w:cs="Book Antiqua"/>
          <w:color w:val="000000"/>
          <w:vertAlign w:val="superscript"/>
        </w:rPr>
        <w:t>[28]</w:t>
      </w:r>
      <w:r w:rsidRPr="00C40293">
        <w:rPr>
          <w:rFonts w:ascii="Book Antiqua" w:eastAsia="Book Antiqua" w:hAnsi="Book Antiqua" w:cs="Book Antiqua"/>
          <w:color w:val="000000"/>
        </w:rPr>
        <w:t xml:space="preserve">. The available findings of the role of leptin in female infertility are still contradicted, unexplained and need more </w:t>
      </w:r>
      <w:proofErr w:type="gramStart"/>
      <w:r w:rsidRPr="00C40293">
        <w:rPr>
          <w:rFonts w:ascii="Book Antiqua" w:eastAsia="Book Antiqua" w:hAnsi="Book Antiqua" w:cs="Book Antiqua"/>
          <w:color w:val="000000"/>
        </w:rPr>
        <w:t>clarification</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29</w:t>
      </w:r>
      <w:r w:rsidR="00B524F7" w:rsidRPr="00C40293">
        <w:rPr>
          <w:rFonts w:ascii="Book Antiqua" w:eastAsia="Book Antiqua" w:hAnsi="Book Antiqua" w:cs="Book Antiqua"/>
          <w:color w:val="000000"/>
          <w:vertAlign w:val="superscript"/>
        </w:rPr>
        <w:t>-</w:t>
      </w:r>
      <w:r w:rsidRPr="00C40293">
        <w:rPr>
          <w:rFonts w:ascii="Book Antiqua" w:eastAsia="Book Antiqua" w:hAnsi="Book Antiqua" w:cs="Book Antiqua"/>
          <w:color w:val="000000"/>
          <w:vertAlign w:val="superscript"/>
        </w:rPr>
        <w:t>34]</w:t>
      </w:r>
      <w:r w:rsidRPr="00C40293">
        <w:rPr>
          <w:rFonts w:ascii="Book Antiqua" w:eastAsia="Book Antiqua" w:hAnsi="Book Antiqua" w:cs="Book Antiqua"/>
          <w:color w:val="000000"/>
        </w:rPr>
        <w:t>. However, a meta-analysis</w:t>
      </w:r>
      <w:r w:rsidR="009159EE" w:rsidRPr="00C40293">
        <w:rPr>
          <w:rFonts w:ascii="Book Antiqua" w:eastAsia="Book Antiqua" w:hAnsi="Book Antiqua" w:cs="Book Antiqua"/>
          <w:color w:val="000000"/>
        </w:rPr>
        <w:t xml:space="preserve"> of</w:t>
      </w:r>
      <w:r w:rsidRPr="00C40293">
        <w:rPr>
          <w:rFonts w:ascii="Book Antiqua" w:eastAsia="Book Antiqua" w:hAnsi="Book Antiqua" w:cs="Book Antiqua"/>
          <w:color w:val="000000"/>
        </w:rPr>
        <w:t xml:space="preserve"> six studies which</w:t>
      </w:r>
      <w:r w:rsidR="009159EE" w:rsidRPr="00C40293">
        <w:rPr>
          <w:rFonts w:ascii="Book Antiqua" w:eastAsia="Book Antiqua" w:hAnsi="Book Antiqua" w:cs="Book Antiqua"/>
          <w:color w:val="000000"/>
        </w:rPr>
        <w:t xml:space="preserve"> were</w:t>
      </w:r>
      <w:r w:rsidRPr="00C40293">
        <w:rPr>
          <w:rFonts w:ascii="Book Antiqua" w:eastAsia="Book Antiqua" w:hAnsi="Book Antiqua" w:cs="Book Antiqua"/>
          <w:color w:val="000000"/>
        </w:rPr>
        <w:t xml:space="preserve"> conducted to find the relationship between leptin level and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found that leptin level was higher in women with UI compared with fertile women, hence the study concludes that leptin can be used as an early predictive serum marker for UI in </w:t>
      </w:r>
      <w:proofErr w:type="gramStart"/>
      <w:r w:rsidRPr="00C40293">
        <w:rPr>
          <w:rFonts w:ascii="Book Antiqua" w:eastAsia="Book Antiqua" w:hAnsi="Book Antiqua" w:cs="Book Antiqua"/>
          <w:color w:val="000000"/>
        </w:rPr>
        <w:t>women</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12]</w:t>
      </w:r>
      <w:r w:rsidRPr="00C40293">
        <w:rPr>
          <w:rFonts w:ascii="Book Antiqua" w:eastAsia="Book Antiqua" w:hAnsi="Book Antiqua" w:cs="Book Antiqua"/>
          <w:color w:val="000000"/>
        </w:rPr>
        <w:t xml:space="preserve">. Despite the many difficulties in diagnosis and treating UI, this early detection may improve pregnancy possibilities and reduce the treatment cost through increased clinical surveillance and clinical intervention for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patients. Thus, the aim of this study was to evaluate the serum leptin levels in Sudanese women and to ascertain the relationship between serum leptin levels, UI and selected serum biomarkers between UI and fertile women.</w:t>
      </w:r>
    </w:p>
    <w:p w14:paraId="2AAE335A" w14:textId="77777777" w:rsidR="00A77B3E" w:rsidRPr="00C40293" w:rsidRDefault="00A77B3E" w:rsidP="00C40293">
      <w:pPr>
        <w:spacing w:line="360" w:lineRule="auto"/>
        <w:jc w:val="both"/>
        <w:rPr>
          <w:rFonts w:ascii="Book Antiqua" w:hAnsi="Book Antiqua"/>
        </w:rPr>
      </w:pPr>
    </w:p>
    <w:p w14:paraId="77F4C867"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aps/>
          <w:color w:val="000000"/>
          <w:u w:val="single"/>
        </w:rPr>
        <w:t>MATERIALS AND METHODS</w:t>
      </w:r>
    </w:p>
    <w:p w14:paraId="04B906EA" w14:textId="32161CC3"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This matched </w:t>
      </w:r>
      <w:r w:rsidR="001A69A7" w:rsidRPr="00C40293">
        <w:rPr>
          <w:rFonts w:ascii="Book Antiqua" w:eastAsia="Book Antiqua" w:hAnsi="Book Antiqua" w:cs="Book Antiqua"/>
          <w:color w:val="000000"/>
        </w:rPr>
        <w:t>[a</w:t>
      </w:r>
      <w:r w:rsidRPr="00C40293">
        <w:rPr>
          <w:rFonts w:ascii="Book Antiqua" w:eastAsia="Book Antiqua" w:hAnsi="Book Antiqua" w:cs="Book Antiqua"/>
          <w:color w:val="000000"/>
        </w:rPr>
        <w:t xml:space="preserve">ge and </w:t>
      </w:r>
      <w:r w:rsidR="001A69A7" w:rsidRPr="00C40293">
        <w:rPr>
          <w:rFonts w:ascii="Book Antiqua" w:eastAsia="Book Antiqua" w:hAnsi="Book Antiqua" w:cs="Book Antiqua"/>
          <w:color w:val="000000"/>
        </w:rPr>
        <w:t>body mass index (</w:t>
      </w:r>
      <w:r w:rsidRPr="00C40293">
        <w:rPr>
          <w:rFonts w:ascii="Book Antiqua" w:eastAsia="Book Antiqua" w:hAnsi="Book Antiqua" w:cs="Book Antiqua"/>
          <w:color w:val="000000"/>
        </w:rPr>
        <w:t>BMI)</w:t>
      </w:r>
      <w:r w:rsidR="001A69A7"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case-control study was conducted in Khartoum state-central Sudan during the period from March 2021 to February 2022. Study participants were recruited using the systematic random sampling technique from the largest health care facilities providing assisted conception services and modern antenatal care in the state and Sudan</w:t>
      </w:r>
      <w:r w:rsidR="009159E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9159EE" w:rsidRPr="00C40293">
        <w:rPr>
          <w:rFonts w:ascii="Book Antiqua" w:eastAsia="Book Antiqua" w:hAnsi="Book Antiqua" w:cs="Book Antiqua"/>
          <w:color w:val="000000"/>
        </w:rPr>
        <w:t>I</w:t>
      </w:r>
      <w:r w:rsidRPr="00C40293">
        <w:rPr>
          <w:rFonts w:ascii="Book Antiqua" w:eastAsia="Book Antiqua" w:hAnsi="Book Antiqua" w:cs="Book Antiqua"/>
          <w:color w:val="000000"/>
        </w:rPr>
        <w:t xml:space="preserve">n general, these hospitals and centers were purposefully selected, namely; Prof. El-Sir Abo Elhassan </w:t>
      </w:r>
      <w:r w:rsidR="00A128DE" w:rsidRPr="00C40293">
        <w:rPr>
          <w:rFonts w:ascii="Book Antiqua" w:eastAsia="Book Antiqua" w:hAnsi="Book Antiqua" w:cs="Book Antiqua"/>
          <w:color w:val="000000"/>
        </w:rPr>
        <w:t>F</w:t>
      </w:r>
      <w:r w:rsidRPr="00C40293">
        <w:rPr>
          <w:rFonts w:ascii="Book Antiqua" w:eastAsia="Book Antiqua" w:hAnsi="Book Antiqua" w:cs="Book Antiqua"/>
          <w:color w:val="000000"/>
        </w:rPr>
        <w:t xml:space="preserve">ertility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enter, Omdurman </w:t>
      </w:r>
      <w:r w:rsidR="00A128DE" w:rsidRPr="00C40293">
        <w:rPr>
          <w:rFonts w:ascii="Book Antiqua" w:eastAsia="Book Antiqua" w:hAnsi="Book Antiqua" w:cs="Book Antiqua"/>
          <w:color w:val="000000"/>
        </w:rPr>
        <w:lastRenderedPageBreak/>
        <w:t>M</w:t>
      </w:r>
      <w:r w:rsidRPr="00C40293">
        <w:rPr>
          <w:rFonts w:ascii="Book Antiqua" w:eastAsia="Book Antiqua" w:hAnsi="Book Antiqua" w:cs="Book Antiqua"/>
          <w:color w:val="000000"/>
        </w:rPr>
        <w:t xml:space="preserve">aternity </w:t>
      </w:r>
      <w:r w:rsidR="00A128DE" w:rsidRPr="00C40293">
        <w:rPr>
          <w:rFonts w:ascii="Book Antiqua" w:eastAsia="Book Antiqua" w:hAnsi="Book Antiqua" w:cs="Book Antiqua"/>
          <w:color w:val="000000"/>
        </w:rPr>
        <w:t>H</w:t>
      </w:r>
      <w:r w:rsidRPr="00C40293">
        <w:rPr>
          <w:rFonts w:ascii="Book Antiqua" w:eastAsia="Book Antiqua" w:hAnsi="Book Antiqua" w:cs="Book Antiqua"/>
          <w:color w:val="000000"/>
        </w:rPr>
        <w:t xml:space="preserve">ospital, Nile </w:t>
      </w:r>
      <w:r w:rsidR="00A128DE" w:rsidRPr="00C40293">
        <w:rPr>
          <w:rFonts w:ascii="Book Antiqua" w:eastAsia="Book Antiqua" w:hAnsi="Book Antiqua" w:cs="Book Antiqua"/>
          <w:color w:val="000000"/>
        </w:rPr>
        <w:t>F</w:t>
      </w:r>
      <w:r w:rsidRPr="00C40293">
        <w:rPr>
          <w:rFonts w:ascii="Book Antiqua" w:eastAsia="Book Antiqua" w:hAnsi="Book Antiqua" w:cs="Book Antiqua"/>
          <w:color w:val="000000"/>
        </w:rPr>
        <w:t xml:space="preserve">ertility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enter, Antenatal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are </w:t>
      </w:r>
      <w:r w:rsidR="00A128DE" w:rsidRPr="00C40293">
        <w:rPr>
          <w:rFonts w:ascii="Book Antiqua" w:eastAsia="Book Antiqua" w:hAnsi="Book Antiqua" w:cs="Book Antiqua"/>
          <w:color w:val="000000"/>
        </w:rPr>
        <w:t>H</w:t>
      </w:r>
      <w:r w:rsidRPr="00C40293">
        <w:rPr>
          <w:rFonts w:ascii="Book Antiqua" w:eastAsia="Book Antiqua" w:hAnsi="Book Antiqua" w:cs="Book Antiqua"/>
          <w:color w:val="000000"/>
        </w:rPr>
        <w:t xml:space="preserve">ospital in Khartoum for </w:t>
      </w:r>
      <w:r w:rsidR="00A128DE" w:rsidRPr="00C40293">
        <w:rPr>
          <w:rFonts w:ascii="Book Antiqua" w:eastAsia="Book Antiqua" w:hAnsi="Book Antiqua" w:cs="Book Antiqua"/>
          <w:color w:val="000000"/>
        </w:rPr>
        <w:t>F</w:t>
      </w:r>
      <w:r w:rsidRPr="00C40293">
        <w:rPr>
          <w:rFonts w:ascii="Book Antiqua" w:eastAsia="Book Antiqua" w:hAnsi="Book Antiqua" w:cs="Book Antiqua"/>
          <w:color w:val="000000"/>
        </w:rPr>
        <w:t xml:space="preserve">ertility, Khartoum </w:t>
      </w:r>
      <w:r w:rsidR="00A128DE" w:rsidRPr="00C40293">
        <w:rPr>
          <w:rFonts w:ascii="Book Antiqua" w:eastAsia="Book Antiqua" w:hAnsi="Book Antiqua" w:cs="Book Antiqua"/>
          <w:color w:val="000000"/>
        </w:rPr>
        <w:t>R</w:t>
      </w:r>
      <w:r w:rsidRPr="00C40293">
        <w:rPr>
          <w:rFonts w:ascii="Book Antiqua" w:eastAsia="Book Antiqua" w:hAnsi="Book Antiqua" w:cs="Book Antiqua"/>
          <w:color w:val="000000"/>
        </w:rPr>
        <w:t xml:space="preserve">eproductive </w:t>
      </w:r>
      <w:r w:rsidR="00A128DE" w:rsidRPr="00C40293">
        <w:rPr>
          <w:rFonts w:ascii="Book Antiqua" w:eastAsia="Book Antiqua" w:hAnsi="Book Antiqua" w:cs="Book Antiqua"/>
          <w:color w:val="000000"/>
        </w:rPr>
        <w:t>H</w:t>
      </w:r>
      <w:r w:rsidRPr="00C40293">
        <w:rPr>
          <w:rFonts w:ascii="Book Antiqua" w:eastAsia="Book Antiqua" w:hAnsi="Book Antiqua" w:cs="Book Antiqua"/>
          <w:color w:val="000000"/>
        </w:rPr>
        <w:t xml:space="preserve">ealth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are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enter, Sudan </w:t>
      </w:r>
      <w:r w:rsidR="00A128DE" w:rsidRPr="00C40293">
        <w:rPr>
          <w:rFonts w:ascii="Book Antiqua" w:eastAsia="Book Antiqua" w:hAnsi="Book Antiqua" w:cs="Book Antiqua"/>
          <w:color w:val="000000"/>
        </w:rPr>
        <w:t>A</w:t>
      </w:r>
      <w:r w:rsidRPr="00C40293">
        <w:rPr>
          <w:rFonts w:ascii="Book Antiqua" w:eastAsia="Book Antiqua" w:hAnsi="Book Antiqua" w:cs="Book Antiqua"/>
          <w:color w:val="000000"/>
        </w:rPr>
        <w:t xml:space="preserve">ssisted </w:t>
      </w:r>
      <w:r w:rsidR="00A128DE" w:rsidRPr="00C40293">
        <w:rPr>
          <w:rFonts w:ascii="Book Antiqua" w:eastAsia="Book Antiqua" w:hAnsi="Book Antiqua" w:cs="Book Antiqua"/>
          <w:color w:val="000000"/>
        </w:rPr>
        <w:t>R</w:t>
      </w:r>
      <w:r w:rsidRPr="00C40293">
        <w:rPr>
          <w:rFonts w:ascii="Book Antiqua" w:eastAsia="Book Antiqua" w:hAnsi="Book Antiqua" w:cs="Book Antiqua"/>
          <w:color w:val="000000"/>
        </w:rPr>
        <w:t xml:space="preserve">eproductive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linic, </w:t>
      </w:r>
      <w:r w:rsidR="00A128DE" w:rsidRPr="00C40293">
        <w:rPr>
          <w:rFonts w:ascii="Book Antiqua" w:eastAsia="Book Antiqua" w:hAnsi="Book Antiqua" w:cs="Book Antiqua"/>
          <w:color w:val="000000"/>
        </w:rPr>
        <w:t>U</w:t>
      </w:r>
      <w:r w:rsidRPr="00C40293">
        <w:rPr>
          <w:rFonts w:ascii="Book Antiqua" w:eastAsia="Book Antiqua" w:hAnsi="Book Antiqua" w:cs="Book Antiqua"/>
          <w:color w:val="000000"/>
        </w:rPr>
        <w:t xml:space="preserve">niversity of Khartoum </w:t>
      </w:r>
      <w:r w:rsidR="00A128DE" w:rsidRPr="00C40293">
        <w:rPr>
          <w:rFonts w:ascii="Book Antiqua" w:eastAsia="Book Antiqua" w:hAnsi="Book Antiqua" w:cs="Book Antiqua"/>
          <w:color w:val="000000"/>
        </w:rPr>
        <w:t>F</w:t>
      </w:r>
      <w:r w:rsidRPr="00C40293">
        <w:rPr>
          <w:rFonts w:ascii="Book Antiqua" w:eastAsia="Book Antiqua" w:hAnsi="Book Antiqua" w:cs="Book Antiqua"/>
          <w:color w:val="000000"/>
        </w:rPr>
        <w:t xml:space="preserve">ertility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enter, Saad </w:t>
      </w:r>
      <w:proofErr w:type="spellStart"/>
      <w:r w:rsidRPr="00C40293">
        <w:rPr>
          <w:rFonts w:ascii="Book Antiqua" w:eastAsia="Book Antiqua" w:hAnsi="Book Antiqua" w:cs="Book Antiqua"/>
          <w:color w:val="000000"/>
        </w:rPr>
        <w:t>Abualila</w:t>
      </w:r>
      <w:proofErr w:type="spellEnd"/>
      <w:r w:rsidRPr="00C40293">
        <w:rPr>
          <w:rFonts w:ascii="Book Antiqua" w:eastAsia="Book Antiqua" w:hAnsi="Book Antiqua" w:cs="Book Antiqua"/>
          <w:color w:val="000000"/>
        </w:rPr>
        <w:t xml:space="preserve"> </w:t>
      </w:r>
      <w:r w:rsidR="00A128DE"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eaching </w:t>
      </w:r>
      <w:r w:rsidR="00A128DE" w:rsidRPr="00C40293">
        <w:rPr>
          <w:rFonts w:ascii="Book Antiqua" w:eastAsia="Book Antiqua" w:hAnsi="Book Antiqua" w:cs="Book Antiqua"/>
          <w:color w:val="000000"/>
        </w:rPr>
        <w:t>H</w:t>
      </w:r>
      <w:r w:rsidRPr="00C40293">
        <w:rPr>
          <w:rFonts w:ascii="Book Antiqua" w:eastAsia="Book Antiqua" w:hAnsi="Book Antiqua" w:cs="Book Antiqua"/>
          <w:color w:val="000000"/>
        </w:rPr>
        <w:t xml:space="preserve">ospital, </w:t>
      </w:r>
      <w:proofErr w:type="spellStart"/>
      <w:r w:rsidRPr="00C40293">
        <w:rPr>
          <w:rFonts w:ascii="Book Antiqua" w:eastAsia="Book Antiqua" w:hAnsi="Book Antiqua" w:cs="Book Antiqua"/>
          <w:color w:val="000000"/>
        </w:rPr>
        <w:t>Banoun</w:t>
      </w:r>
      <w:proofErr w:type="spellEnd"/>
      <w:r w:rsidRPr="00C40293">
        <w:rPr>
          <w:rFonts w:ascii="Book Antiqua" w:eastAsia="Book Antiqua" w:hAnsi="Book Antiqua" w:cs="Book Antiqua"/>
          <w:color w:val="000000"/>
        </w:rPr>
        <w:t xml:space="preserve"> </w:t>
      </w:r>
      <w:r w:rsidR="00A128DE" w:rsidRPr="00C40293">
        <w:rPr>
          <w:rFonts w:ascii="Book Antiqua" w:eastAsia="Book Antiqua" w:hAnsi="Book Antiqua" w:cs="Book Antiqua"/>
          <w:color w:val="000000"/>
        </w:rPr>
        <w:t>F</w:t>
      </w:r>
      <w:r w:rsidRPr="00C40293">
        <w:rPr>
          <w:rFonts w:ascii="Book Antiqua" w:eastAsia="Book Antiqua" w:hAnsi="Book Antiqua" w:cs="Book Antiqua"/>
          <w:color w:val="000000"/>
        </w:rPr>
        <w:t xml:space="preserve">ertility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enter and </w:t>
      </w:r>
      <w:proofErr w:type="spellStart"/>
      <w:r w:rsidRPr="00C40293">
        <w:rPr>
          <w:rFonts w:ascii="Book Antiqua" w:eastAsia="Book Antiqua" w:hAnsi="Book Antiqua" w:cs="Book Antiqua"/>
          <w:color w:val="000000"/>
        </w:rPr>
        <w:t>Hawwa</w:t>
      </w:r>
      <w:proofErr w:type="spellEnd"/>
      <w:r w:rsidRPr="00C40293">
        <w:rPr>
          <w:rFonts w:ascii="Book Antiqua" w:eastAsia="Book Antiqua" w:hAnsi="Book Antiqua" w:cs="Book Antiqua"/>
          <w:color w:val="000000"/>
        </w:rPr>
        <w:t xml:space="preserve"> </w:t>
      </w:r>
      <w:r w:rsidR="00A128DE" w:rsidRPr="00C40293">
        <w:rPr>
          <w:rFonts w:ascii="Book Antiqua" w:eastAsia="Book Antiqua" w:hAnsi="Book Antiqua" w:cs="Book Antiqua"/>
          <w:color w:val="000000"/>
        </w:rPr>
        <w:t>C</w:t>
      </w:r>
      <w:r w:rsidRPr="00C40293">
        <w:rPr>
          <w:rFonts w:ascii="Book Antiqua" w:eastAsia="Book Antiqua" w:hAnsi="Book Antiqua" w:cs="Book Antiqua"/>
          <w:color w:val="000000"/>
        </w:rPr>
        <w:t xml:space="preserve">enter for </w:t>
      </w:r>
      <w:r w:rsidR="00A128DE" w:rsidRPr="00C40293">
        <w:rPr>
          <w:rFonts w:ascii="Book Antiqua" w:eastAsia="Book Antiqua" w:hAnsi="Book Antiqua" w:cs="Book Antiqua"/>
          <w:color w:val="000000"/>
        </w:rPr>
        <w:t>F</w:t>
      </w:r>
      <w:r w:rsidRPr="00C40293">
        <w:rPr>
          <w:rFonts w:ascii="Book Antiqua" w:eastAsia="Book Antiqua" w:hAnsi="Book Antiqua" w:cs="Book Antiqua"/>
          <w:color w:val="000000"/>
        </w:rPr>
        <w:t>ertility.</w:t>
      </w:r>
    </w:p>
    <w:p w14:paraId="494AFD46" w14:textId="221A86F4"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The required sample size of the current study (sample size to compare two means) was calculated using Open Epi software version 3.01. Based on the given inputs; 5% significance level and 80% power of the study with a mean difference of serum leptin levels of 0.97 between UI and fertile </w:t>
      </w:r>
      <w:proofErr w:type="gramStart"/>
      <w:r w:rsidRPr="00C40293">
        <w:rPr>
          <w:rFonts w:ascii="Book Antiqua" w:eastAsia="Book Antiqua" w:hAnsi="Book Antiqua" w:cs="Book Antiqua"/>
          <w:color w:val="000000"/>
        </w:rPr>
        <w:t>women</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12]</w:t>
      </w:r>
      <w:r w:rsidRPr="00C40293">
        <w:rPr>
          <w:rFonts w:ascii="Book Antiqua" w:eastAsia="Book Antiqua" w:hAnsi="Book Antiqua" w:cs="Book Antiqua"/>
          <w:color w:val="000000"/>
        </w:rPr>
        <w:t xml:space="preserve">, and a standard deviation of 4.29 for UI group and 2.11 for the fertile group, the minimum required sample size for the significant result was 382 (with 1:1 case-control ratio), however, to consider the non-response and attrition rates throughout the study period, a 5% have been added (5% attrition </w:t>
      </w:r>
      <w:r w:rsidR="00A128DE" w:rsidRPr="00C40293">
        <w:rPr>
          <w:rFonts w:ascii="Book Antiqua" w:eastAsia="Book Antiqua" w:hAnsi="Book Antiqua" w:cs="Book Antiqua"/>
          <w:color w:val="000000"/>
        </w:rPr>
        <w:t>-</w:t>
      </w:r>
      <w:r w:rsidRPr="00C40293">
        <w:rPr>
          <w:rFonts w:ascii="Book Antiqua" w:eastAsia="Book Antiqua" w:hAnsi="Book Antiqua" w:cs="Book Antiqua"/>
          <w:color w:val="000000"/>
        </w:rPr>
        <w:t>38</w:t>
      </w:r>
      <w:r w:rsidR="00A128D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Therefore, a total of 420 Sudanese women were recruited for the study (210 infertile women with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and 210 fertile women).</w:t>
      </w:r>
    </w:p>
    <w:p w14:paraId="5CE33E18" w14:textId="77777777" w:rsidR="00A77B3E" w:rsidRPr="00C40293" w:rsidRDefault="00A77B3E" w:rsidP="00C40293">
      <w:pPr>
        <w:spacing w:line="360" w:lineRule="auto"/>
        <w:ind w:firstLine="240"/>
        <w:jc w:val="both"/>
        <w:rPr>
          <w:rFonts w:ascii="Book Antiqua" w:hAnsi="Book Antiqua"/>
        </w:rPr>
      </w:pPr>
    </w:p>
    <w:p w14:paraId="14D20C7E"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i/>
          <w:iCs/>
          <w:color w:val="000000"/>
        </w:rPr>
        <w:t>Participants’ selection, recruitment, and exclusions</w:t>
      </w:r>
    </w:p>
    <w:p w14:paraId="060D4F12" w14:textId="2C63E161"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The current study targeted 420 Sudanese women between the age of 18 </w:t>
      </w:r>
      <w:r w:rsidR="00862F02" w:rsidRPr="00C40293">
        <w:rPr>
          <w:rFonts w:ascii="Book Antiqua" w:eastAsia="Book Antiqua" w:hAnsi="Book Antiqua" w:cs="Book Antiqua"/>
          <w:color w:val="000000"/>
        </w:rPr>
        <w:t xml:space="preserve">years </w:t>
      </w:r>
      <w:r w:rsidRPr="00C40293">
        <w:rPr>
          <w:rFonts w:ascii="Book Antiqua" w:eastAsia="Book Antiqua" w:hAnsi="Book Antiqua" w:cs="Book Antiqua"/>
          <w:color w:val="000000"/>
        </w:rPr>
        <w:t xml:space="preserve">to 44 years. The case group consisted of 210 women with </w:t>
      </w:r>
      <w:r w:rsidR="002A7A3B" w:rsidRPr="00C40293">
        <w:rPr>
          <w:rFonts w:ascii="Book Antiqua" w:eastAsia="Book Antiqua" w:hAnsi="Book Antiqua" w:cs="Book Antiqua"/>
          <w:color w:val="000000"/>
        </w:rPr>
        <w:t>UI</w:t>
      </w:r>
      <w:r w:rsidR="00433FE9" w:rsidRPr="00C40293">
        <w:rPr>
          <w:rFonts w:ascii="Book Antiqua" w:eastAsia="Book Antiqua" w:hAnsi="Book Antiqua" w:cs="Book Antiqua"/>
          <w:color w:val="000000"/>
        </w:rPr>
        <w:t xml:space="preserve"> and</w:t>
      </w:r>
      <w:r w:rsidRPr="00C40293">
        <w:rPr>
          <w:rFonts w:ascii="Book Antiqua" w:eastAsia="Book Antiqua" w:hAnsi="Book Antiqua" w:cs="Book Antiqua"/>
          <w:color w:val="000000"/>
        </w:rPr>
        <w:t xml:space="preserve"> these cases were chosen from patients who had tried but were unable to conceive for at least a </w:t>
      </w:r>
      <w:r w:rsidR="00862F02" w:rsidRPr="00C40293">
        <w:rPr>
          <w:rFonts w:ascii="Book Antiqua" w:eastAsia="Book Antiqua" w:hAnsi="Book Antiqua" w:cs="Book Antiqua"/>
          <w:color w:val="000000"/>
        </w:rPr>
        <w:t>1</w:t>
      </w:r>
      <w:r w:rsidRPr="00C40293">
        <w:rPr>
          <w:rFonts w:ascii="Book Antiqua" w:eastAsia="Book Antiqua" w:hAnsi="Book Antiqua" w:cs="Book Antiqua"/>
          <w:color w:val="000000"/>
        </w:rPr>
        <w:t xml:space="preserve"> year of regular unprotected sexual intercourse</w:t>
      </w:r>
      <w:r w:rsidR="00433FE9"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433FE9" w:rsidRPr="00C40293">
        <w:rPr>
          <w:rFonts w:ascii="Book Antiqua" w:eastAsia="Book Antiqua" w:hAnsi="Book Antiqua" w:cs="Book Antiqua"/>
          <w:color w:val="000000"/>
        </w:rPr>
        <w:t>I</w:t>
      </w:r>
      <w:r w:rsidRPr="00C40293">
        <w:rPr>
          <w:rFonts w:ascii="Book Antiqua" w:eastAsia="Book Antiqua" w:hAnsi="Book Antiqua" w:cs="Book Antiqua"/>
          <w:color w:val="000000"/>
        </w:rPr>
        <w:t>n addition, they had regular menstruation, open uterine tubes, a normal size and shape of</w:t>
      </w:r>
      <w:r w:rsidR="00433FE9" w:rsidRPr="00C40293">
        <w:rPr>
          <w:rFonts w:ascii="Book Antiqua" w:eastAsia="Book Antiqua" w:hAnsi="Book Antiqua" w:cs="Book Antiqua"/>
          <w:color w:val="000000"/>
        </w:rPr>
        <w:t xml:space="preserve"> the</w:t>
      </w:r>
      <w:r w:rsidRPr="00C40293">
        <w:rPr>
          <w:rFonts w:ascii="Book Antiqua" w:eastAsia="Book Antiqua" w:hAnsi="Book Antiqua" w:cs="Book Antiqua"/>
          <w:color w:val="000000"/>
        </w:rPr>
        <w:t xml:space="preserve"> uterine cavity according to the hysterosalpingography and no ovar</w:t>
      </w:r>
      <w:r w:rsidR="00433FE9" w:rsidRPr="00C40293">
        <w:rPr>
          <w:rFonts w:ascii="Book Antiqua" w:eastAsia="Book Antiqua" w:hAnsi="Book Antiqua" w:cs="Book Antiqua"/>
          <w:color w:val="000000"/>
        </w:rPr>
        <w:t>ian</w:t>
      </w:r>
      <w:r w:rsidRPr="00C40293">
        <w:rPr>
          <w:rFonts w:ascii="Book Antiqua" w:eastAsia="Book Antiqua" w:hAnsi="Book Antiqua" w:cs="Book Antiqua"/>
          <w:color w:val="000000"/>
        </w:rPr>
        <w:t xml:space="preserve"> abnormalities such as fibroids and ovarian cysts according to transvaginal </w:t>
      </w:r>
      <w:proofErr w:type="gramStart"/>
      <w:r w:rsidRPr="00C40293">
        <w:rPr>
          <w:rFonts w:ascii="Book Antiqua" w:eastAsia="Book Antiqua" w:hAnsi="Book Antiqua" w:cs="Book Antiqua"/>
          <w:color w:val="000000"/>
        </w:rPr>
        <w:t>ultrasonography</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w:t>
      </w:r>
      <w:r w:rsidRPr="00C40293">
        <w:rPr>
          <w:rFonts w:ascii="Book Antiqua" w:eastAsia="Book Antiqua" w:hAnsi="Book Antiqua" w:cs="Book Antiqua"/>
          <w:color w:val="000000"/>
        </w:rPr>
        <w:t xml:space="preserve">. </w:t>
      </w:r>
      <w:r w:rsidR="00E64FC8" w:rsidRPr="00C40293">
        <w:rPr>
          <w:rFonts w:ascii="Book Antiqua" w:eastAsia="Book Antiqua" w:hAnsi="Book Antiqua" w:cs="Book Antiqua"/>
          <w:color w:val="000000"/>
        </w:rPr>
        <w:t>Also,</w:t>
      </w:r>
      <w:r w:rsidR="00433FE9" w:rsidRPr="00C40293">
        <w:rPr>
          <w:rFonts w:ascii="Book Antiqua" w:eastAsia="Book Antiqua" w:hAnsi="Book Antiqua" w:cs="Book Antiqua"/>
          <w:color w:val="000000"/>
        </w:rPr>
        <w:t xml:space="preserve"> of note</w:t>
      </w:r>
      <w:r w:rsidRPr="00C40293">
        <w:rPr>
          <w:rFonts w:ascii="Book Antiqua" w:eastAsia="Book Antiqua" w:hAnsi="Book Antiqua" w:cs="Book Antiqua"/>
          <w:color w:val="000000"/>
        </w:rPr>
        <w:t xml:space="preserve">, normal fertility tests of the woman, the male partner had a normal </w:t>
      </w:r>
      <w:proofErr w:type="spellStart"/>
      <w:r w:rsidRPr="00C40293">
        <w:rPr>
          <w:rFonts w:ascii="Book Antiqua" w:eastAsia="Book Antiqua" w:hAnsi="Book Antiqua" w:cs="Book Antiqua"/>
          <w:color w:val="000000"/>
        </w:rPr>
        <w:t>spermiogram</w:t>
      </w:r>
      <w:proofErr w:type="spellEnd"/>
      <w:r w:rsidRPr="00C40293">
        <w:rPr>
          <w:rFonts w:ascii="Book Antiqua" w:eastAsia="Book Antiqua" w:hAnsi="Book Antiqua" w:cs="Book Antiqua"/>
          <w:color w:val="000000"/>
        </w:rPr>
        <w:t xml:space="preserve"> “with a concentration of at least 15 million per millilite</w:t>
      </w:r>
      <w:r w:rsidR="00433FE9" w:rsidRPr="00C40293">
        <w:rPr>
          <w:rFonts w:ascii="Book Antiqua" w:eastAsia="Book Antiqua" w:hAnsi="Book Antiqua" w:cs="Book Antiqua"/>
          <w:color w:val="000000"/>
        </w:rPr>
        <w:t>r of sperm</w:t>
      </w:r>
      <w:r w:rsidRPr="00C40293">
        <w:rPr>
          <w:rFonts w:ascii="Book Antiqua" w:eastAsia="Book Antiqua" w:hAnsi="Book Antiqua" w:cs="Book Antiqua"/>
          <w:color w:val="000000"/>
        </w:rPr>
        <w:t xml:space="preserve">, a motility value over 70 % and morphology of more than 4 % with normal </w:t>
      </w:r>
      <w:proofErr w:type="gramStart"/>
      <w:r w:rsidRPr="00C40293">
        <w:rPr>
          <w:rFonts w:ascii="Book Antiqua" w:eastAsia="Book Antiqua" w:hAnsi="Book Antiqua" w:cs="Book Antiqua"/>
          <w:color w:val="000000"/>
        </w:rPr>
        <w:t>forms”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w:t>
      </w:r>
      <w:r w:rsidRPr="00C40293">
        <w:rPr>
          <w:rFonts w:ascii="Book Antiqua" w:eastAsia="Book Antiqua" w:hAnsi="Book Antiqua" w:cs="Book Antiqua"/>
          <w:color w:val="000000"/>
        </w:rPr>
        <w:t>. The control group consisted of 210 fertile and no</w:t>
      </w:r>
      <w:r w:rsidR="00A10111" w:rsidRPr="00C40293">
        <w:rPr>
          <w:rFonts w:ascii="Book Antiqua" w:eastAsia="Book Antiqua" w:hAnsi="Book Antiqua" w:cs="Book Antiqua"/>
          <w:color w:val="000000"/>
        </w:rPr>
        <w:t>n-</w:t>
      </w:r>
      <w:r w:rsidRPr="00C40293">
        <w:rPr>
          <w:rFonts w:ascii="Book Antiqua" w:eastAsia="Book Antiqua" w:hAnsi="Book Antiqua" w:cs="Book Antiqua"/>
          <w:color w:val="000000"/>
        </w:rPr>
        <w:t>pregnant women who had at least one healthy 2-year-old child (end of lactation).</w:t>
      </w:r>
    </w:p>
    <w:p w14:paraId="479F2454" w14:textId="7A491BED"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Furthermore, study participants (cases and controls) were excluded from this study if they had any of the following illnesses; any sexual transmitted diseases, hypertension, diabetes, endocrine disorders, autoimmune/immunocompromised conditions, a history of genetic disease or severely obes</w:t>
      </w:r>
      <w:r w:rsidR="00433FE9" w:rsidRPr="00C40293">
        <w:rPr>
          <w:rFonts w:ascii="Book Antiqua" w:eastAsia="Book Antiqua" w:hAnsi="Book Antiqua" w:cs="Book Antiqua"/>
          <w:color w:val="000000"/>
        </w:rPr>
        <w:t>e</w:t>
      </w:r>
      <w:r w:rsidRPr="00C40293">
        <w:rPr>
          <w:rFonts w:ascii="Book Antiqua" w:eastAsia="Book Antiqua" w:hAnsi="Book Antiqua" w:cs="Book Antiqua"/>
          <w:color w:val="000000"/>
        </w:rPr>
        <w:t xml:space="preserve"> (BMI of 35 kg/m</w:t>
      </w:r>
      <w:r w:rsidRPr="00C40293">
        <w:rPr>
          <w:rFonts w:ascii="Book Antiqua" w:eastAsia="Book Antiqua" w:hAnsi="Book Antiqua" w:cs="Book Antiqua"/>
          <w:color w:val="000000"/>
          <w:vertAlign w:val="superscript"/>
        </w:rPr>
        <w:t>2</w:t>
      </w:r>
      <w:r w:rsidRPr="00C40293">
        <w:rPr>
          <w:rFonts w:ascii="Book Antiqua" w:eastAsia="Book Antiqua" w:hAnsi="Book Antiqua" w:cs="Book Antiqua"/>
          <w:color w:val="000000"/>
        </w:rPr>
        <w:t xml:space="preserve"> or more). In addition to that, </w:t>
      </w:r>
      <w:r w:rsidRPr="00C40293">
        <w:rPr>
          <w:rFonts w:ascii="Book Antiqua" w:eastAsia="Book Antiqua" w:hAnsi="Book Antiqua" w:cs="Book Antiqua"/>
          <w:color w:val="000000"/>
        </w:rPr>
        <w:lastRenderedPageBreak/>
        <w:t>women were also excluded if they were undergoing the effect of any aromatase inhibitors and/or anti-inflammatory medicines or if they were under the effect</w:t>
      </w:r>
      <w:r w:rsidR="00433FE9" w:rsidRPr="00C40293">
        <w:rPr>
          <w:rFonts w:ascii="Book Antiqua" w:eastAsia="Book Antiqua" w:hAnsi="Book Antiqua" w:cs="Book Antiqua"/>
          <w:color w:val="000000"/>
        </w:rPr>
        <w:t>s</w:t>
      </w:r>
      <w:r w:rsidRPr="00C40293">
        <w:rPr>
          <w:rFonts w:ascii="Book Antiqua" w:eastAsia="Book Antiqua" w:hAnsi="Book Antiqua" w:cs="Book Antiqua"/>
          <w:color w:val="000000"/>
        </w:rPr>
        <w:t xml:space="preserve"> of hormonal contraception within the last 6 mo. Finally, any women who refused to sign the informed consent or withdrew during the study were excluded.</w:t>
      </w:r>
    </w:p>
    <w:p w14:paraId="3F418C99" w14:textId="5154DAC1"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All study participants were examined by the primary investigator after obtaining written informed consent,</w:t>
      </w:r>
      <w:r w:rsidR="00433FE9" w:rsidRPr="00C40293">
        <w:rPr>
          <w:rFonts w:ascii="Book Antiqua" w:eastAsia="Book Antiqua" w:hAnsi="Book Antiqua" w:cs="Book Antiqua"/>
          <w:color w:val="000000"/>
        </w:rPr>
        <w:t xml:space="preserve"> obtaining</w:t>
      </w:r>
      <w:r w:rsidRPr="00C40293">
        <w:rPr>
          <w:rFonts w:ascii="Book Antiqua" w:eastAsia="Book Antiqua" w:hAnsi="Book Antiqua" w:cs="Book Antiqua"/>
          <w:color w:val="000000"/>
        </w:rPr>
        <w:t xml:space="preserve"> their height (in meters) and weight (in kilogram</w:t>
      </w:r>
      <w:r w:rsidR="00EB7B8F" w:rsidRPr="00C40293">
        <w:rPr>
          <w:rFonts w:ascii="Book Antiqua" w:eastAsia="Book Antiqua" w:hAnsi="Book Antiqua" w:cs="Book Antiqua"/>
          <w:color w:val="000000"/>
        </w:rPr>
        <w:t>s</w:t>
      </w:r>
      <w:r w:rsidRPr="00C40293">
        <w:rPr>
          <w:rFonts w:ascii="Book Antiqua" w:eastAsia="Book Antiqua" w:hAnsi="Book Antiqua" w:cs="Book Antiqua"/>
          <w:color w:val="000000"/>
        </w:rPr>
        <w:t>) to find the BMI. Meanwhile, the hip measured at the level of the greater trochanter (in meter) and waist circumference measured at the level of the umbilicus (in meter) to determine the waist/hip ratio (WHR).</w:t>
      </w:r>
    </w:p>
    <w:p w14:paraId="50BB9A81" w14:textId="77777777" w:rsidR="00A77B3E" w:rsidRPr="00C40293" w:rsidRDefault="00A77B3E" w:rsidP="00C40293">
      <w:pPr>
        <w:spacing w:line="360" w:lineRule="auto"/>
        <w:ind w:firstLine="240"/>
        <w:jc w:val="both"/>
        <w:rPr>
          <w:rFonts w:ascii="Book Antiqua" w:hAnsi="Book Antiqua"/>
        </w:rPr>
      </w:pPr>
    </w:p>
    <w:p w14:paraId="4823274C"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i/>
          <w:iCs/>
          <w:color w:val="000000"/>
        </w:rPr>
        <w:t>Serum collection and analysis</w:t>
      </w:r>
    </w:p>
    <w:p w14:paraId="07A75FB0" w14:textId="65BCFA08"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During the laboratory visits</w:t>
      </w:r>
      <w:r w:rsidR="00433FE9" w:rsidRPr="00C40293">
        <w:rPr>
          <w:rFonts w:ascii="Book Antiqua" w:eastAsia="Book Antiqua" w:hAnsi="Book Antiqua" w:cs="Book Antiqua"/>
          <w:color w:val="000000"/>
        </w:rPr>
        <w:t xml:space="preserve"> which occurred between</w:t>
      </w:r>
      <w:r w:rsidRPr="00C40293">
        <w:rPr>
          <w:rFonts w:ascii="Book Antiqua" w:eastAsia="Book Antiqua" w:hAnsi="Book Antiqua" w:cs="Book Antiqua"/>
          <w:color w:val="000000"/>
        </w:rPr>
        <w:t xml:space="preserve"> 09:00 and 10:30 </w:t>
      </w:r>
      <w:r w:rsidR="00A128DE" w:rsidRPr="00C40293">
        <w:rPr>
          <w:rFonts w:ascii="Book Antiqua" w:eastAsia="Book Antiqua" w:hAnsi="Book Antiqua" w:cs="Book Antiqua"/>
          <w:color w:val="000000"/>
        </w:rPr>
        <w:t>a</w:t>
      </w:r>
      <w:r w:rsidRPr="00C40293">
        <w:rPr>
          <w:rFonts w:ascii="Book Antiqua" w:eastAsia="Book Antiqua" w:hAnsi="Book Antiqua" w:cs="Book Antiqua"/>
          <w:color w:val="000000"/>
        </w:rPr>
        <w:t>m for the women in the follicular phase of the cycle (on day 3 of the menstrual cycle) who were overnight fasting, a 5 mL</w:t>
      </w:r>
      <w:r w:rsidR="00433FE9" w:rsidRPr="00C40293">
        <w:rPr>
          <w:rFonts w:ascii="Book Antiqua" w:eastAsia="Book Antiqua" w:hAnsi="Book Antiqua" w:cs="Book Antiqua"/>
          <w:color w:val="000000"/>
        </w:rPr>
        <w:t xml:space="preserve"> sample</w:t>
      </w:r>
      <w:r w:rsidRPr="00C40293">
        <w:rPr>
          <w:rFonts w:ascii="Book Antiqua" w:eastAsia="Book Antiqua" w:hAnsi="Book Antiqua" w:cs="Book Antiqua"/>
          <w:color w:val="000000"/>
        </w:rPr>
        <w:t xml:space="preserve"> of the</w:t>
      </w:r>
      <w:r w:rsidR="00433FE9" w:rsidRPr="00C40293">
        <w:rPr>
          <w:rFonts w:ascii="Book Antiqua" w:eastAsia="Book Antiqua" w:hAnsi="Book Antiqua" w:cs="Book Antiqua"/>
          <w:color w:val="000000"/>
        </w:rPr>
        <w:t>ir</w:t>
      </w:r>
      <w:r w:rsidRPr="00C40293">
        <w:rPr>
          <w:rFonts w:ascii="Book Antiqua" w:eastAsia="Book Antiqua" w:hAnsi="Book Antiqua" w:cs="Book Antiqua"/>
          <w:color w:val="000000"/>
        </w:rPr>
        <w:t xml:space="preserve"> peripheral blood w</w:t>
      </w:r>
      <w:r w:rsidR="00433FE9" w:rsidRPr="00C40293">
        <w:rPr>
          <w:rFonts w:ascii="Book Antiqua" w:eastAsia="Book Antiqua" w:hAnsi="Book Antiqua" w:cs="Book Antiqua"/>
          <w:color w:val="000000"/>
        </w:rPr>
        <w:t>as</w:t>
      </w:r>
      <w:r w:rsidRPr="00C40293">
        <w:rPr>
          <w:rFonts w:ascii="Book Antiqua" w:eastAsia="Book Antiqua" w:hAnsi="Book Antiqua" w:cs="Book Antiqua"/>
          <w:color w:val="000000"/>
        </w:rPr>
        <w:t xml:space="preserve"> collected by venipuncture in a plain test tube and then the fresh blood was allowed to clot to get sera</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DA7385" w:rsidRPr="00C40293">
        <w:rPr>
          <w:rFonts w:ascii="Book Antiqua" w:eastAsia="Book Antiqua" w:hAnsi="Book Antiqua" w:cs="Book Antiqua"/>
          <w:color w:val="000000"/>
        </w:rPr>
        <w:t>Following</w:t>
      </w:r>
      <w:r w:rsidRPr="00C40293">
        <w:rPr>
          <w:rFonts w:ascii="Book Antiqua" w:eastAsia="Book Antiqua" w:hAnsi="Book Antiqua" w:cs="Book Antiqua"/>
          <w:color w:val="000000"/>
        </w:rPr>
        <w:t xml:space="preserve"> the</w:t>
      </w:r>
      <w:r w:rsidR="00DA7385" w:rsidRPr="00C40293">
        <w:rPr>
          <w:rFonts w:ascii="Book Antiqua" w:eastAsia="Book Antiqua" w:hAnsi="Book Antiqua" w:cs="Book Antiqua"/>
          <w:color w:val="000000"/>
        </w:rPr>
        <w:t xml:space="preserve"> blood draw, the</w:t>
      </w:r>
      <w:r w:rsidRPr="00C40293">
        <w:rPr>
          <w:rFonts w:ascii="Book Antiqua" w:eastAsia="Book Antiqua" w:hAnsi="Book Antiqua" w:cs="Book Antiqua"/>
          <w:color w:val="000000"/>
        </w:rPr>
        <w:t xml:space="preserve"> serum was separated by centrifuge at 3000 </w:t>
      </w:r>
      <w:r w:rsidR="00A128DE" w:rsidRPr="00C40293">
        <w:rPr>
          <w:rFonts w:ascii="Book Antiqua" w:eastAsia="Book Antiqua" w:hAnsi="Book Antiqua" w:cs="Book Antiqua"/>
          <w:color w:val="000000"/>
        </w:rPr>
        <w:t>rpm</w:t>
      </w:r>
      <w:r w:rsidRPr="00C40293">
        <w:rPr>
          <w:rFonts w:ascii="Book Antiqua" w:eastAsia="Book Antiqua" w:hAnsi="Book Antiqua" w:cs="Book Antiqua"/>
          <w:color w:val="000000"/>
        </w:rPr>
        <w:t xml:space="preserve"> for 5 min and immediately stored in a deep freezer at a temperature of -20 </w:t>
      </w:r>
      <w:bookmarkStart w:id="2" w:name="_Hlk106196928"/>
      <w:r w:rsidR="00A128DE" w:rsidRPr="00C40293">
        <w:rPr>
          <w:rFonts w:ascii="Book Antiqua" w:eastAsia="Book Antiqua" w:hAnsi="Book Antiqua" w:cs="Book Antiqua"/>
          <w:color w:val="000000"/>
        </w:rPr>
        <w:t>°C</w:t>
      </w:r>
      <w:bookmarkEnd w:id="2"/>
      <w:r w:rsidRPr="00C40293">
        <w:rPr>
          <w:rFonts w:ascii="Book Antiqua" w:eastAsia="Book Antiqua" w:hAnsi="Book Antiqua" w:cs="Book Antiqua"/>
          <w:color w:val="000000"/>
        </w:rPr>
        <w:t xml:space="preserve"> for subsequent analysis.</w:t>
      </w:r>
    </w:p>
    <w:p w14:paraId="3B0E8495" w14:textId="71687245"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Serum levels of </w:t>
      </w:r>
      <w:r w:rsidR="00A128DE" w:rsidRPr="00C40293">
        <w:rPr>
          <w:rFonts w:ascii="Book Antiqua" w:eastAsia="Book Antiqua" w:hAnsi="Book Antiqua" w:cs="Book Antiqua"/>
          <w:color w:val="000000"/>
        </w:rPr>
        <w:t>l</w:t>
      </w:r>
      <w:r w:rsidRPr="00C40293">
        <w:rPr>
          <w:rFonts w:ascii="Book Antiqua" w:eastAsia="Book Antiqua" w:hAnsi="Book Antiqua" w:cs="Book Antiqua"/>
          <w:color w:val="000000"/>
        </w:rPr>
        <w:t xml:space="preserve">eptin hormone, FSH, LH, PRL, AMH, E2 and T were measured using the enzyme-linked immunosorbent assay (ELISA) method and the ELISA </w:t>
      </w:r>
      <w:r w:rsidR="000702FC" w:rsidRPr="00C40293">
        <w:rPr>
          <w:rFonts w:ascii="Book Antiqua" w:eastAsia="Book Antiqua" w:hAnsi="Book Antiqua" w:cs="Book Antiqua"/>
          <w:color w:val="000000"/>
        </w:rPr>
        <w:t>k</w:t>
      </w:r>
      <w:r w:rsidRPr="00C40293">
        <w:rPr>
          <w:rFonts w:ascii="Book Antiqua" w:eastAsia="Book Antiqua" w:hAnsi="Book Antiqua" w:cs="Book Antiqua"/>
          <w:color w:val="000000"/>
        </w:rPr>
        <w:t>its of the DRG diagnostics labs (DRG Diagnostics, Marburg Germany). All measurements were carried out in duplicate to ensure the quality of the results.</w:t>
      </w:r>
    </w:p>
    <w:p w14:paraId="370110F6" w14:textId="77777777" w:rsidR="00A77B3E" w:rsidRPr="00C40293" w:rsidRDefault="00A77B3E" w:rsidP="00C40293">
      <w:pPr>
        <w:spacing w:line="360" w:lineRule="auto"/>
        <w:ind w:firstLine="240"/>
        <w:jc w:val="both"/>
        <w:rPr>
          <w:rFonts w:ascii="Book Antiqua" w:hAnsi="Book Antiqua"/>
        </w:rPr>
      </w:pPr>
    </w:p>
    <w:p w14:paraId="3EF4761F"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i/>
          <w:iCs/>
          <w:color w:val="000000"/>
        </w:rPr>
        <w:t>Data analysis</w:t>
      </w:r>
    </w:p>
    <w:p w14:paraId="43646B6A" w14:textId="51DDA9E6"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All data from this study were sorted and recorded in Microsoft Excel version 2016, cleaned, and then transferred to STATA software, version 16.0 (Stata Corp LLC, 77845 Texas, U</w:t>
      </w:r>
      <w:r w:rsidR="000702FC" w:rsidRPr="00C40293">
        <w:rPr>
          <w:rFonts w:ascii="Book Antiqua" w:eastAsia="Book Antiqua" w:hAnsi="Book Antiqua" w:cs="Book Antiqua"/>
          <w:color w:val="000000"/>
        </w:rPr>
        <w:t xml:space="preserve">nited </w:t>
      </w:r>
      <w:r w:rsidRPr="00C40293">
        <w:rPr>
          <w:rFonts w:ascii="Book Antiqua" w:eastAsia="Book Antiqua" w:hAnsi="Book Antiqua" w:cs="Book Antiqua"/>
          <w:color w:val="000000"/>
        </w:rPr>
        <w:t>S</w:t>
      </w:r>
      <w:r w:rsidR="000702FC" w:rsidRPr="00C40293">
        <w:rPr>
          <w:rFonts w:ascii="Book Antiqua" w:eastAsia="Book Antiqua" w:hAnsi="Book Antiqua" w:cs="Book Antiqua"/>
          <w:color w:val="000000"/>
        </w:rPr>
        <w:t>tates</w:t>
      </w:r>
      <w:r w:rsidRPr="00C40293">
        <w:rPr>
          <w:rFonts w:ascii="Book Antiqua" w:eastAsia="Book Antiqua" w:hAnsi="Book Antiqua" w:cs="Book Antiqua"/>
          <w:color w:val="000000"/>
        </w:rPr>
        <w:t xml:space="preserve">) for analysis. The data were presented as mean ± </w:t>
      </w:r>
      <w:r w:rsidR="000702FC" w:rsidRPr="00C40293">
        <w:rPr>
          <w:rFonts w:ascii="Book Antiqua" w:eastAsia="Book Antiqua" w:hAnsi="Book Antiqua" w:cs="Book Antiqua"/>
          <w:color w:val="000000"/>
        </w:rPr>
        <w:t>SD</w:t>
      </w:r>
      <w:r w:rsidRPr="00C40293">
        <w:rPr>
          <w:rFonts w:ascii="Book Antiqua" w:eastAsia="Book Antiqua" w:hAnsi="Book Antiqua" w:cs="Book Antiqua"/>
          <w:color w:val="000000"/>
        </w:rPr>
        <w:t xml:space="preserve"> with a 95% confidence interval</w:t>
      </w:r>
      <w:r w:rsidR="000702FC" w:rsidRPr="00C40293">
        <w:rPr>
          <w:rFonts w:ascii="Book Antiqua" w:eastAsia="Book Antiqua" w:hAnsi="Book Antiqua" w:cs="Book Antiqua"/>
          <w:color w:val="000000"/>
        </w:rPr>
        <w:t xml:space="preserve"> (CI)</w:t>
      </w:r>
      <w:r w:rsidRPr="00C40293">
        <w:rPr>
          <w:rFonts w:ascii="Book Antiqua" w:eastAsia="Book Antiqua" w:hAnsi="Book Antiqua" w:cs="Book Antiqua"/>
          <w:color w:val="000000"/>
        </w:rPr>
        <w:t>, also tables and figure</w:t>
      </w:r>
      <w:r w:rsidR="00DA7385" w:rsidRPr="00C40293">
        <w:rPr>
          <w:rFonts w:ascii="Book Antiqua" w:eastAsia="Book Antiqua" w:hAnsi="Book Antiqua" w:cs="Book Antiqua"/>
          <w:color w:val="000000"/>
        </w:rPr>
        <w:t>s</w:t>
      </w:r>
      <w:r w:rsidRPr="00C40293">
        <w:rPr>
          <w:rFonts w:ascii="Book Antiqua" w:eastAsia="Book Antiqua" w:hAnsi="Book Antiqua" w:cs="Book Antiqua"/>
          <w:color w:val="000000"/>
        </w:rPr>
        <w:t xml:space="preserve"> were used for data presentation. The normal distribution test of the study variables (Univariate, pairwise and </w:t>
      </w:r>
      <w:proofErr w:type="gramStart"/>
      <w:r w:rsidRPr="00C40293">
        <w:rPr>
          <w:rFonts w:ascii="Book Antiqua" w:eastAsia="Book Antiqua" w:hAnsi="Book Antiqua" w:cs="Book Antiqua"/>
          <w:color w:val="000000"/>
        </w:rPr>
        <w:t>multivariate</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35]</w:t>
      </w:r>
      <w:r w:rsidRPr="00C40293">
        <w:rPr>
          <w:rFonts w:ascii="Book Antiqua" w:eastAsia="Book Antiqua" w:hAnsi="Book Antiqua" w:cs="Book Antiqua"/>
          <w:color w:val="000000"/>
        </w:rPr>
        <w:t xml:space="preserve">) was performed using the Shapiro Wilk test and data were considered as normally distributed if the </w:t>
      </w:r>
      <w:r w:rsidR="000702FC" w:rsidRPr="00C40293">
        <w:rPr>
          <w:rFonts w:ascii="Book Antiqua" w:eastAsia="Book Antiqua" w:hAnsi="Book Antiqua" w:cs="Book Antiqua"/>
          <w:i/>
          <w:iCs/>
          <w:color w:val="000000"/>
        </w:rPr>
        <w:t>P</w:t>
      </w:r>
      <w:r w:rsidRPr="00C40293">
        <w:rPr>
          <w:rFonts w:ascii="Book Antiqua" w:eastAsia="Book Antiqua" w:hAnsi="Book Antiqua" w:cs="Book Antiqua"/>
          <w:color w:val="000000"/>
        </w:rPr>
        <w:t xml:space="preserve">-value is more than 0.05. The mean differences of the study variables </w:t>
      </w:r>
      <w:r w:rsidRPr="00C40293">
        <w:rPr>
          <w:rFonts w:ascii="Book Antiqua" w:eastAsia="Book Antiqua" w:hAnsi="Book Antiqua" w:cs="Book Antiqua"/>
          <w:color w:val="000000"/>
        </w:rPr>
        <w:lastRenderedPageBreak/>
        <w:t>(</w:t>
      </w:r>
      <w:r w:rsidR="00681D15" w:rsidRPr="00C40293">
        <w:rPr>
          <w:rFonts w:ascii="Book Antiqua" w:eastAsia="Book Antiqua" w:hAnsi="Book Antiqua" w:cs="Book Antiqua"/>
          <w:color w:val="000000"/>
        </w:rPr>
        <w:t>age</w:t>
      </w:r>
      <w:r w:rsidRPr="00C40293">
        <w:rPr>
          <w:rFonts w:ascii="Book Antiqua" w:eastAsia="Book Antiqua" w:hAnsi="Book Antiqua" w:cs="Book Antiqua"/>
          <w:color w:val="000000"/>
        </w:rPr>
        <w:t xml:space="preserve">, BMI, WHR, </w:t>
      </w:r>
      <w:r w:rsidR="000702FC" w:rsidRPr="00C40293">
        <w:rPr>
          <w:rFonts w:ascii="Book Antiqua" w:eastAsia="Book Antiqua" w:hAnsi="Book Antiqua" w:cs="Book Antiqua"/>
          <w:color w:val="000000"/>
        </w:rPr>
        <w:t>l</w:t>
      </w:r>
      <w:r w:rsidRPr="00C40293">
        <w:rPr>
          <w:rFonts w:ascii="Book Antiqua" w:eastAsia="Book Antiqua" w:hAnsi="Book Antiqua" w:cs="Book Antiqua"/>
          <w:color w:val="000000"/>
        </w:rPr>
        <w:t>eptin serum level, FSH, LH, LH/FSH ratio, PRL, AMH, E</w:t>
      </w:r>
      <w:r w:rsidR="001A69A7" w:rsidRPr="00C40293">
        <w:rPr>
          <w:rFonts w:ascii="Book Antiqua" w:eastAsia="Book Antiqua" w:hAnsi="Book Antiqua" w:cs="Book Antiqua"/>
          <w:color w:val="000000"/>
        </w:rPr>
        <w:t>2</w:t>
      </w:r>
      <w:r w:rsidRPr="00C40293">
        <w:rPr>
          <w:rFonts w:ascii="Book Antiqua" w:eastAsia="Book Antiqua" w:hAnsi="Book Antiqua" w:cs="Book Antiqua"/>
          <w:color w:val="000000"/>
        </w:rPr>
        <w:t xml:space="preserve">, T and E2/T ratio) between the two study groups were assessed using a two-tailed independent </w:t>
      </w:r>
      <w:r w:rsidRPr="00C40293">
        <w:rPr>
          <w:rFonts w:ascii="Book Antiqua" w:eastAsia="Book Antiqua" w:hAnsi="Book Antiqua" w:cs="Book Antiqua"/>
          <w:i/>
          <w:iCs/>
          <w:color w:val="000000"/>
        </w:rPr>
        <w:t>t</w:t>
      </w:r>
      <w:r w:rsidRPr="00C40293">
        <w:rPr>
          <w:rFonts w:ascii="Book Antiqua" w:eastAsia="Book Antiqua" w:hAnsi="Book Antiqua" w:cs="Book Antiqua"/>
          <w:color w:val="000000"/>
        </w:rPr>
        <w:t>-test for normally distributed variables (</w:t>
      </w:r>
      <w:r w:rsidR="00681D15" w:rsidRPr="00C40293">
        <w:rPr>
          <w:rFonts w:ascii="Book Antiqua" w:eastAsia="Book Antiqua" w:hAnsi="Book Antiqua" w:cs="Book Antiqua"/>
          <w:color w:val="000000"/>
        </w:rPr>
        <w:t xml:space="preserve">leptin </w:t>
      </w:r>
      <w:r w:rsidRPr="00C40293">
        <w:rPr>
          <w:rFonts w:ascii="Book Antiqua" w:eastAsia="Book Antiqua" w:hAnsi="Book Antiqua" w:cs="Book Antiqua"/>
          <w:color w:val="000000"/>
        </w:rPr>
        <w:t xml:space="preserve">serum level, LH/FSH ratio, PRL and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 and </w:t>
      </w:r>
      <w:r w:rsidR="00DA7385" w:rsidRPr="00C40293">
        <w:rPr>
          <w:rFonts w:ascii="Book Antiqua" w:eastAsia="Book Antiqua" w:hAnsi="Book Antiqua" w:cs="Book Antiqua"/>
          <w:color w:val="000000"/>
        </w:rPr>
        <w:t>M</w:t>
      </w:r>
      <w:r w:rsidRPr="00C40293">
        <w:rPr>
          <w:rFonts w:ascii="Book Antiqua" w:eastAsia="Book Antiqua" w:hAnsi="Book Antiqua" w:cs="Book Antiqua"/>
          <w:color w:val="000000"/>
        </w:rPr>
        <w:t>ann</w:t>
      </w:r>
      <w:r w:rsidR="000702FC" w:rsidRPr="00C40293">
        <w:rPr>
          <w:rFonts w:ascii="Book Antiqua" w:eastAsia="Book Antiqua" w:hAnsi="Book Antiqua" w:cs="Book Antiqua"/>
          <w:color w:val="000000"/>
        </w:rPr>
        <w:t>-</w:t>
      </w:r>
      <w:r w:rsidR="00DA7385" w:rsidRPr="00C40293">
        <w:rPr>
          <w:rFonts w:ascii="Book Antiqua" w:eastAsia="Book Antiqua" w:hAnsi="Book Antiqua" w:cs="Book Antiqua"/>
          <w:color w:val="000000"/>
        </w:rPr>
        <w:t>W</w:t>
      </w:r>
      <w:r w:rsidRPr="00C40293">
        <w:rPr>
          <w:rFonts w:ascii="Book Antiqua" w:eastAsia="Book Antiqua" w:hAnsi="Book Antiqua" w:cs="Book Antiqua"/>
          <w:color w:val="000000"/>
        </w:rPr>
        <w:t xml:space="preserve">hitney </w:t>
      </w:r>
      <w:r w:rsidRPr="00C40293">
        <w:rPr>
          <w:rFonts w:ascii="Book Antiqua" w:eastAsia="Book Antiqua" w:hAnsi="Book Antiqua" w:cs="Book Antiqua"/>
          <w:i/>
          <w:iCs/>
          <w:color w:val="000000"/>
        </w:rPr>
        <w:t>U</w:t>
      </w:r>
      <w:r w:rsidRPr="00C40293">
        <w:rPr>
          <w:rFonts w:ascii="Book Antiqua" w:eastAsia="Book Antiqua" w:hAnsi="Book Antiqua" w:cs="Book Antiqua"/>
          <w:color w:val="000000"/>
        </w:rPr>
        <w:t>-test for non</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normally distributed variables (</w:t>
      </w:r>
      <w:r w:rsidR="000702FC" w:rsidRPr="00C40293">
        <w:rPr>
          <w:rFonts w:ascii="Book Antiqua" w:eastAsia="Book Antiqua" w:hAnsi="Book Antiqua" w:cs="Book Antiqua"/>
          <w:color w:val="000000"/>
        </w:rPr>
        <w:t>a</w:t>
      </w:r>
      <w:r w:rsidRPr="00C40293">
        <w:rPr>
          <w:rFonts w:ascii="Book Antiqua" w:eastAsia="Book Antiqua" w:hAnsi="Book Antiqua" w:cs="Book Antiqua"/>
          <w:color w:val="000000"/>
        </w:rPr>
        <w:t>ge, BMI, WHR, FSH, LH, AMH, E</w:t>
      </w:r>
      <w:r w:rsidR="001A69A7" w:rsidRPr="00C40293">
        <w:rPr>
          <w:rFonts w:ascii="Book Antiqua" w:eastAsia="Book Antiqua" w:hAnsi="Book Antiqua" w:cs="Book Antiqua"/>
          <w:color w:val="000000"/>
        </w:rPr>
        <w:t>2</w:t>
      </w:r>
      <w:r w:rsidRPr="00C40293">
        <w:rPr>
          <w:rFonts w:ascii="Book Antiqua" w:eastAsia="Book Antiqua" w:hAnsi="Book Antiqua" w:cs="Book Antiqua"/>
          <w:color w:val="000000"/>
        </w:rPr>
        <w:t xml:space="preserve"> and E2/T ratio). Moreover, to magnitude the difference between the two groups we used effect sizes index for the difference between</w:t>
      </w:r>
      <w:r w:rsidR="00DA7385" w:rsidRPr="00C40293">
        <w:rPr>
          <w:rFonts w:ascii="Book Antiqua" w:eastAsia="Book Antiqua" w:hAnsi="Book Antiqua" w:cs="Book Antiqua"/>
          <w:color w:val="000000"/>
        </w:rPr>
        <w:t xml:space="preserve"> the</w:t>
      </w:r>
      <w:r w:rsidRPr="00C40293">
        <w:rPr>
          <w:rFonts w:ascii="Book Antiqua" w:eastAsia="Book Antiqua" w:hAnsi="Book Antiqua" w:cs="Book Antiqua"/>
          <w:color w:val="000000"/>
        </w:rPr>
        <w:t xml:space="preserve"> two groups (Cohen</w:t>
      </w:r>
      <w:r w:rsidR="000702FC" w:rsidRPr="00C40293">
        <w:rPr>
          <w:rFonts w:ascii="Book Antiqua" w:eastAsia="Book Antiqua" w:hAnsi="Book Antiqua" w:cs="Book Antiqua"/>
          <w:color w:val="000000"/>
        </w:rPr>
        <w:t>’</w:t>
      </w:r>
      <w:r w:rsidRPr="00C40293">
        <w:rPr>
          <w:rFonts w:ascii="Book Antiqua" w:eastAsia="Book Antiqua" w:hAnsi="Book Antiqua" w:cs="Book Antiqua"/>
          <w:color w:val="000000"/>
        </w:rPr>
        <w:t>s D for normally distributed data and rank biserial correlation for non</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normally distributed data), and the threshold for interpreting these effect sizes were as follows: </w:t>
      </w:r>
      <w:r w:rsidR="000702FC" w:rsidRPr="00C40293">
        <w:rPr>
          <w:rFonts w:ascii="Book Antiqua" w:eastAsia="Book Antiqua" w:hAnsi="Book Antiqua" w:cs="Book Antiqua"/>
          <w:color w:val="000000"/>
        </w:rPr>
        <w:t>S</w:t>
      </w:r>
      <w:r w:rsidRPr="00C40293">
        <w:rPr>
          <w:rFonts w:ascii="Book Antiqua" w:eastAsia="Book Antiqua" w:hAnsi="Book Antiqua" w:cs="Book Antiqua"/>
          <w:color w:val="000000"/>
        </w:rPr>
        <w:t>mall ≤</w:t>
      </w:r>
      <w:r w:rsidR="000702FC"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0.20; medium ≤ 0.05</w:t>
      </w:r>
      <w:r w:rsidR="000702FC"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0702FC" w:rsidRPr="00C40293">
        <w:rPr>
          <w:rFonts w:ascii="Book Antiqua" w:eastAsia="Book Antiqua" w:hAnsi="Book Antiqua" w:cs="Book Antiqua"/>
          <w:color w:val="000000"/>
        </w:rPr>
        <w:t>l</w:t>
      </w:r>
      <w:r w:rsidRPr="00C40293">
        <w:rPr>
          <w:rFonts w:ascii="Book Antiqua" w:eastAsia="Book Antiqua" w:hAnsi="Book Antiqua" w:cs="Book Antiqua"/>
          <w:color w:val="000000"/>
        </w:rPr>
        <w:t>arge ≤</w:t>
      </w:r>
      <w:r w:rsidR="000702FC"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0.80</w:t>
      </w:r>
      <w:r w:rsidR="000702FC"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and very large &gt; 0.80</w:t>
      </w:r>
      <w:r w:rsidRPr="00C40293">
        <w:rPr>
          <w:rFonts w:ascii="Book Antiqua" w:eastAsia="Book Antiqua" w:hAnsi="Book Antiqua" w:cs="Book Antiqua"/>
          <w:color w:val="000000"/>
          <w:vertAlign w:val="superscript"/>
        </w:rPr>
        <w:t>[36]</w:t>
      </w:r>
      <w:r w:rsidRPr="00C40293">
        <w:rPr>
          <w:rFonts w:ascii="Book Antiqua" w:eastAsia="Book Antiqua" w:hAnsi="Book Antiqua" w:cs="Book Antiqua"/>
          <w:color w:val="000000"/>
        </w:rPr>
        <w:t>.</w:t>
      </w:r>
    </w:p>
    <w:p w14:paraId="7E79876A" w14:textId="21E0ABD5"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To better understand the study data, the association between leptin serum level and the other study variables, a correlation test was performed using Pearson’s correlation for normally distributed data and Spearman’s rank correlation for non</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normally distributed data. Finally, to predict the serum leptin levels in Sudanese women</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a multiple linear regression test was performed using the best-fit model after verifying all test assumptions</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DA7385" w:rsidRPr="00C40293">
        <w:rPr>
          <w:rFonts w:ascii="Book Antiqua" w:eastAsia="Book Antiqua" w:hAnsi="Book Antiqua" w:cs="Book Antiqua"/>
          <w:color w:val="000000"/>
        </w:rPr>
        <w:t>I</w:t>
      </w:r>
      <w:r w:rsidRPr="00C40293">
        <w:rPr>
          <w:rFonts w:ascii="Book Antiqua" w:eastAsia="Book Antiqua" w:hAnsi="Book Antiqua" w:cs="Book Antiqua"/>
          <w:color w:val="000000"/>
        </w:rPr>
        <w:t>n addition, the collinearity was checked using the variance inflation factor. For all</w:t>
      </w:r>
      <w:r w:rsidR="00DA7385" w:rsidRPr="00C40293">
        <w:rPr>
          <w:rFonts w:ascii="Book Antiqua" w:eastAsia="Book Antiqua" w:hAnsi="Book Antiqua" w:cs="Book Antiqua"/>
          <w:color w:val="000000"/>
        </w:rPr>
        <w:t xml:space="preserve"> of</w:t>
      </w:r>
      <w:r w:rsidRPr="00C40293">
        <w:rPr>
          <w:rFonts w:ascii="Book Antiqua" w:eastAsia="Book Antiqua" w:hAnsi="Book Antiqua" w:cs="Book Antiqua"/>
          <w:color w:val="000000"/>
        </w:rPr>
        <w:t xml:space="preserve"> the above-mentioned statistical tests</w:t>
      </w:r>
      <w:r w:rsidR="00862F02"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862F02" w:rsidRPr="00C40293">
        <w:rPr>
          <w:rFonts w:ascii="Book Antiqua" w:eastAsia="Book Antiqua" w:hAnsi="Book Antiqua" w:cs="Book Antiqua"/>
          <w:color w:val="000000"/>
        </w:rPr>
        <w:t xml:space="preserve">the threshold of </w:t>
      </w:r>
      <w:r w:rsidRPr="00C40293">
        <w:rPr>
          <w:rFonts w:ascii="Book Antiqua" w:eastAsia="Book Antiqua" w:hAnsi="Book Antiqua" w:cs="Book Antiqua"/>
          <w:color w:val="000000"/>
        </w:rPr>
        <w:t>significan</w:t>
      </w:r>
      <w:r w:rsidR="00862F02" w:rsidRPr="00C40293">
        <w:rPr>
          <w:rFonts w:ascii="Book Antiqua" w:eastAsia="Book Antiqua" w:hAnsi="Book Antiqua" w:cs="Book Antiqua"/>
          <w:color w:val="000000"/>
        </w:rPr>
        <w:t>ce</w:t>
      </w:r>
      <w:r w:rsidRPr="00C40293">
        <w:rPr>
          <w:rFonts w:ascii="Book Antiqua" w:eastAsia="Book Antiqua" w:hAnsi="Book Antiqua" w:cs="Book Antiqua"/>
          <w:color w:val="000000"/>
        </w:rPr>
        <w:t xml:space="preserve"> was </w:t>
      </w:r>
      <w:r w:rsidRPr="00C40293">
        <w:rPr>
          <w:rFonts w:ascii="Book Antiqua" w:eastAsia="Book Antiqua" w:hAnsi="Book Antiqua" w:cs="Book Antiqua"/>
          <w:i/>
          <w:iCs/>
          <w:color w:val="000000"/>
        </w:rPr>
        <w:t>P</w:t>
      </w:r>
      <w:r w:rsidRPr="00C40293">
        <w:rPr>
          <w:rFonts w:ascii="Book Antiqua" w:eastAsia="Book Antiqua" w:hAnsi="Book Antiqua" w:cs="Book Antiqua"/>
          <w:color w:val="000000"/>
        </w:rPr>
        <w:t xml:space="preserve"> value</w:t>
      </w:r>
      <w:r w:rsidR="00862F02" w:rsidRPr="00C40293">
        <w:rPr>
          <w:rFonts w:ascii="Book Antiqua" w:eastAsia="Book Antiqua" w:hAnsi="Book Antiqua" w:cs="Book Antiqua"/>
          <w:color w:val="000000"/>
        </w:rPr>
        <w:t xml:space="preserve"> of</w:t>
      </w:r>
      <w:r w:rsidRPr="00C40293">
        <w:rPr>
          <w:rFonts w:ascii="Book Antiqua" w:eastAsia="Book Antiqua" w:hAnsi="Book Antiqua" w:cs="Book Antiqua"/>
          <w:color w:val="000000"/>
        </w:rPr>
        <w:t xml:space="preserve"> &lt; 0.05.</w:t>
      </w:r>
    </w:p>
    <w:p w14:paraId="174CD968" w14:textId="77777777" w:rsidR="00A77B3E" w:rsidRPr="00C40293" w:rsidRDefault="00A77B3E" w:rsidP="00C40293">
      <w:pPr>
        <w:spacing w:line="360" w:lineRule="auto"/>
        <w:ind w:firstLine="240"/>
        <w:jc w:val="both"/>
        <w:rPr>
          <w:rFonts w:ascii="Book Antiqua" w:hAnsi="Book Antiqua"/>
        </w:rPr>
      </w:pPr>
    </w:p>
    <w:p w14:paraId="7A3D33D5"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aps/>
          <w:color w:val="000000"/>
          <w:u w:val="single"/>
        </w:rPr>
        <w:t>RESULTS</w:t>
      </w:r>
    </w:p>
    <w:p w14:paraId="18FA7668" w14:textId="022358FF"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i/>
          <w:iCs/>
          <w:color w:val="000000"/>
        </w:rPr>
        <w:t>Participants’ recruitment, follow-up and demographic variables</w:t>
      </w:r>
    </w:p>
    <w:p w14:paraId="5B9D295B" w14:textId="66E71106"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The current study recruited 420 Sudanese women (210 cases and 210 controls), of whom 20 women from the control group were removed due to the loss of the samples and the follow-up, giving a response rate of 95.2%. Finally, the study included a total of 400 women (210 women with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as case subjects and 190 fertile women as control subjects). The study’s two groups were matched by age and BMI, whereby the mean age (in years) was 28.59 and 28.44 for the case group and control group</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respectively, and the mean BMI value was 24.67 and 24.41 for the case group and control group</w:t>
      </w:r>
      <w:r w:rsidR="00DA7385"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respectively. </w:t>
      </w:r>
      <w:r w:rsidR="00DA7385" w:rsidRPr="00C40293">
        <w:rPr>
          <w:rFonts w:ascii="Book Antiqua" w:eastAsia="Book Antiqua" w:hAnsi="Book Antiqua" w:cs="Book Antiqua"/>
          <w:color w:val="000000"/>
        </w:rPr>
        <w:t>T</w:t>
      </w:r>
      <w:r w:rsidRPr="00C40293">
        <w:rPr>
          <w:rFonts w:ascii="Book Antiqua" w:eastAsia="Book Antiqua" w:hAnsi="Book Antiqua" w:cs="Book Antiqua"/>
          <w:color w:val="000000"/>
        </w:rPr>
        <w:t>he two groups had almost a similar mean value of WHR (0.844 for the UI group and 0.837 for the fertile group) (Table 1).</w:t>
      </w:r>
    </w:p>
    <w:p w14:paraId="37485D07" w14:textId="77777777" w:rsidR="00A77B3E" w:rsidRPr="00C40293" w:rsidRDefault="00A77B3E" w:rsidP="00C40293">
      <w:pPr>
        <w:spacing w:line="360" w:lineRule="auto"/>
        <w:jc w:val="both"/>
        <w:rPr>
          <w:rFonts w:ascii="Book Antiqua" w:hAnsi="Book Antiqua"/>
        </w:rPr>
      </w:pPr>
    </w:p>
    <w:p w14:paraId="6E25AEA1" w14:textId="2119ED6E"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i/>
          <w:iCs/>
          <w:color w:val="000000"/>
        </w:rPr>
        <w:lastRenderedPageBreak/>
        <w:t>Serum biochemical parameters</w:t>
      </w:r>
    </w:p>
    <w:p w14:paraId="36A95591" w14:textId="686D752D"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Table 1 displayed the serum biomarkers investigated in this study; </w:t>
      </w:r>
      <w:r w:rsidR="000702FC" w:rsidRPr="00C40293">
        <w:rPr>
          <w:rFonts w:ascii="Book Antiqua" w:eastAsia="Book Antiqua" w:hAnsi="Book Antiqua" w:cs="Book Antiqua"/>
          <w:color w:val="000000"/>
        </w:rPr>
        <w:t>l</w:t>
      </w:r>
      <w:r w:rsidRPr="00C40293">
        <w:rPr>
          <w:rFonts w:ascii="Book Antiqua" w:eastAsia="Book Antiqua" w:hAnsi="Book Antiqua" w:cs="Book Antiqua"/>
          <w:color w:val="000000"/>
        </w:rPr>
        <w:t>eptin, FSH, LH, LH/FSH ratio, PRL, AMH, E</w:t>
      </w:r>
      <w:r w:rsidR="001A69A7" w:rsidRPr="00C40293">
        <w:rPr>
          <w:rFonts w:ascii="Book Antiqua" w:eastAsia="Book Antiqua" w:hAnsi="Book Antiqua" w:cs="Book Antiqua"/>
          <w:color w:val="000000"/>
        </w:rPr>
        <w:t>2</w:t>
      </w:r>
      <w:r w:rsidRPr="00C40293">
        <w:rPr>
          <w:rFonts w:ascii="Book Antiqua" w:eastAsia="Book Antiqua" w:hAnsi="Book Antiqua" w:cs="Book Antiqua"/>
          <w:color w:val="000000"/>
        </w:rPr>
        <w:t>, T and E2/T ratio. The results showed that there was a highly statistically significant difference between the two studied groups (</w:t>
      </w:r>
      <w:r w:rsidR="000702FC" w:rsidRPr="00C40293">
        <w:rPr>
          <w:rFonts w:ascii="Book Antiqua" w:eastAsia="Book Antiqua" w:hAnsi="Book Antiqua" w:cs="Book Antiqua"/>
          <w:i/>
          <w:iCs/>
          <w:color w:val="000000"/>
        </w:rPr>
        <w:t>P</w:t>
      </w:r>
      <w:r w:rsidRPr="00C40293">
        <w:rPr>
          <w:rFonts w:ascii="Book Antiqua" w:eastAsia="Book Antiqua" w:hAnsi="Book Antiqua" w:cs="Book Antiqua"/>
          <w:color w:val="000000"/>
        </w:rPr>
        <w:t xml:space="preserve"> &lt; 0.001) for all the above biomarkers. However, this statistical difference cannot be explained alone without weighting, therefore</w:t>
      </w:r>
      <w:r w:rsidR="00A6412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to quantify this difference</w:t>
      </w:r>
      <w:r w:rsidR="00544F55"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544F55" w:rsidRPr="00C40293">
        <w:rPr>
          <w:rFonts w:ascii="Book Antiqua" w:eastAsia="Book Antiqua" w:hAnsi="Book Antiqua" w:cs="Book Antiqua"/>
          <w:color w:val="000000"/>
        </w:rPr>
        <w:t>a</w:t>
      </w:r>
      <w:r w:rsidRPr="00C40293">
        <w:rPr>
          <w:rFonts w:ascii="Book Antiqua" w:eastAsia="Book Antiqua" w:hAnsi="Book Antiqua" w:cs="Book Antiqua"/>
          <w:color w:val="000000"/>
        </w:rPr>
        <w:t>n effect size test for the difference between the two groups was performed and the result found that the difference between the two groups was very large (</w:t>
      </w:r>
      <w:r w:rsidR="000702FC" w:rsidRPr="00C40293">
        <w:rPr>
          <w:rFonts w:ascii="Book Antiqua" w:eastAsia="Book Antiqua" w:hAnsi="Book Antiqua" w:cs="Book Antiqua"/>
          <w:color w:val="000000"/>
        </w:rPr>
        <w:t>e</w:t>
      </w:r>
      <w:r w:rsidRPr="00C40293">
        <w:rPr>
          <w:rFonts w:ascii="Book Antiqua" w:eastAsia="Book Antiqua" w:hAnsi="Book Antiqua" w:cs="Book Antiqua"/>
          <w:color w:val="000000"/>
        </w:rPr>
        <w:t>ffect size &gt; 0.80) for leptin level, LH/FSH ratio, PRL level, and E2/T ratio, and large (</w:t>
      </w:r>
      <w:r w:rsidR="000702FC" w:rsidRPr="00C40293">
        <w:rPr>
          <w:rFonts w:ascii="Book Antiqua" w:eastAsia="Book Antiqua" w:hAnsi="Book Antiqua" w:cs="Book Antiqua"/>
          <w:color w:val="000000"/>
        </w:rPr>
        <w:t>e</w:t>
      </w:r>
      <w:r w:rsidRPr="00C40293">
        <w:rPr>
          <w:rFonts w:ascii="Book Antiqua" w:eastAsia="Book Antiqua" w:hAnsi="Book Antiqua" w:cs="Book Antiqua"/>
          <w:color w:val="000000"/>
        </w:rPr>
        <w:t>ffect size 0.50- ≤</w:t>
      </w:r>
      <w:r w:rsidR="000702FC"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0.80) for FSH and T. To summarize the above-mentioned differences in the examined biomarkers, leptin, LH/FSH ratio, PRL and T were significantly higher in the UI group compared with the control group</w:t>
      </w:r>
      <w:r w:rsidR="00A6412E"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A6412E" w:rsidRPr="00C40293">
        <w:rPr>
          <w:rFonts w:ascii="Book Antiqua" w:eastAsia="Book Antiqua" w:hAnsi="Book Antiqua" w:cs="Book Antiqua"/>
          <w:color w:val="000000"/>
        </w:rPr>
        <w:t>I</w:t>
      </w:r>
      <w:r w:rsidRPr="00C40293">
        <w:rPr>
          <w:rFonts w:ascii="Book Antiqua" w:eastAsia="Book Antiqua" w:hAnsi="Book Antiqua" w:cs="Book Antiqua"/>
          <w:color w:val="000000"/>
        </w:rPr>
        <w:t>n contrast, FSH, and E2/T ratio were significantly lower in the UI group than in the control group.</w:t>
      </w:r>
    </w:p>
    <w:p w14:paraId="194477EA" w14:textId="77777777" w:rsidR="00A77B3E" w:rsidRPr="00C40293" w:rsidRDefault="00A77B3E" w:rsidP="00C40293">
      <w:pPr>
        <w:spacing w:line="360" w:lineRule="auto"/>
        <w:jc w:val="both"/>
        <w:rPr>
          <w:rFonts w:ascii="Book Antiqua" w:hAnsi="Book Antiqua"/>
        </w:rPr>
      </w:pPr>
    </w:p>
    <w:p w14:paraId="72B9167C" w14:textId="3BAF8B12"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i/>
          <w:iCs/>
          <w:color w:val="000000"/>
        </w:rPr>
        <w:t>Association between leptin levels and other study variables</w:t>
      </w:r>
    </w:p>
    <w:p w14:paraId="41A08204" w14:textId="01B9C1BC"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The association between leptin and other study variables in both the cases and control groups was shown in </w:t>
      </w:r>
      <w:r w:rsidR="000702FC" w:rsidRPr="00C40293">
        <w:rPr>
          <w:rFonts w:ascii="Book Antiqua" w:eastAsia="Book Antiqua" w:hAnsi="Book Antiqua" w:cs="Book Antiqua"/>
          <w:color w:val="000000"/>
        </w:rPr>
        <w:t>T</w:t>
      </w:r>
      <w:r w:rsidRPr="00C40293">
        <w:rPr>
          <w:rFonts w:ascii="Book Antiqua" w:eastAsia="Book Antiqua" w:hAnsi="Book Antiqua" w:cs="Book Antiqua"/>
          <w:color w:val="000000"/>
        </w:rPr>
        <w:t>able 2. The study results found a highly significant negative correlation between leptin levels and FSH and LH in both fertile and infertile women</w:t>
      </w:r>
      <w:r w:rsidR="00F5424F"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F5424F" w:rsidRPr="00C40293">
        <w:rPr>
          <w:rFonts w:ascii="Book Antiqua" w:eastAsia="Book Antiqua" w:hAnsi="Book Antiqua" w:cs="Book Antiqua"/>
          <w:color w:val="000000"/>
        </w:rPr>
        <w:t>O</w:t>
      </w:r>
      <w:r w:rsidRPr="00C40293">
        <w:rPr>
          <w:rFonts w:ascii="Book Antiqua" w:eastAsia="Book Antiqua" w:hAnsi="Book Antiqua" w:cs="Book Antiqua"/>
          <w:color w:val="000000"/>
        </w:rPr>
        <w:t>n the other hand, leptin levels had a highly significant positive correlation with LH/FSH ratio, PRL, AMH, E</w:t>
      </w:r>
      <w:r w:rsidR="001A69A7" w:rsidRPr="00C40293">
        <w:rPr>
          <w:rFonts w:ascii="Book Antiqua" w:eastAsia="Book Antiqua" w:hAnsi="Book Antiqua" w:cs="Book Antiqua"/>
          <w:color w:val="000000"/>
        </w:rPr>
        <w:t>2</w:t>
      </w:r>
      <w:r w:rsidRPr="00C40293">
        <w:rPr>
          <w:rFonts w:ascii="Book Antiqua" w:eastAsia="Book Antiqua" w:hAnsi="Book Antiqua" w:cs="Book Antiqua"/>
          <w:color w:val="000000"/>
        </w:rPr>
        <w:t xml:space="preserve"> and T in the two groups. However, the associations between leptin levels and E2/T ratio were positive in the two groups but statistically significant only in the UI group. This noticeable high association between leptin and other study variables requires further investigations so a multiple linear regression was performed to identify the independent predictors of serum leptin levels and the final model reveals that only PRL and AMH levels can be independent predictors (</w:t>
      </w:r>
      <w:r w:rsidR="000702FC" w:rsidRPr="00C40293">
        <w:rPr>
          <w:rFonts w:ascii="Book Antiqua" w:eastAsia="Book Antiqua" w:hAnsi="Book Antiqua" w:cs="Book Antiqua"/>
          <w:i/>
          <w:iCs/>
          <w:color w:val="000000"/>
        </w:rPr>
        <w:t>P</w:t>
      </w:r>
      <w:r w:rsidRPr="00C40293">
        <w:rPr>
          <w:rFonts w:ascii="Book Antiqua" w:eastAsia="Book Antiqua" w:hAnsi="Book Antiqua" w:cs="Book Antiqua"/>
          <w:color w:val="000000"/>
        </w:rPr>
        <w:t xml:space="preserve"> &lt; 0.05) of serum leptin level in Sudanese women with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The fully detailed prediction models were shown in Table 3 and </w:t>
      </w:r>
      <w:r w:rsidR="000702FC" w:rsidRPr="00C40293">
        <w:rPr>
          <w:rFonts w:ascii="Book Antiqua" w:eastAsia="Book Antiqua" w:hAnsi="Book Antiqua" w:cs="Book Antiqua"/>
          <w:color w:val="000000"/>
        </w:rPr>
        <w:t>F</w:t>
      </w:r>
      <w:r w:rsidRPr="00C40293">
        <w:rPr>
          <w:rFonts w:ascii="Book Antiqua" w:eastAsia="Book Antiqua" w:hAnsi="Book Antiqua" w:cs="Book Antiqua"/>
          <w:color w:val="000000"/>
        </w:rPr>
        <w:t xml:space="preserve">igures 1 </w:t>
      </w:r>
      <w:r w:rsidR="000702FC" w:rsidRPr="00C40293">
        <w:rPr>
          <w:rFonts w:ascii="Book Antiqua" w:eastAsia="Book Antiqua" w:hAnsi="Book Antiqua" w:cs="Book Antiqua"/>
          <w:color w:val="000000"/>
        </w:rPr>
        <w:t xml:space="preserve">and </w:t>
      </w:r>
      <w:r w:rsidRPr="00C40293">
        <w:rPr>
          <w:rFonts w:ascii="Book Antiqua" w:eastAsia="Book Antiqua" w:hAnsi="Book Antiqua" w:cs="Book Antiqua"/>
          <w:color w:val="000000"/>
        </w:rPr>
        <w:t>2 below.</w:t>
      </w:r>
    </w:p>
    <w:p w14:paraId="45A8ADBE" w14:textId="77777777" w:rsidR="00A77B3E" w:rsidRPr="00C40293" w:rsidRDefault="00A77B3E" w:rsidP="00C40293">
      <w:pPr>
        <w:spacing w:line="360" w:lineRule="auto"/>
        <w:jc w:val="both"/>
        <w:rPr>
          <w:rFonts w:ascii="Book Antiqua" w:hAnsi="Book Antiqua"/>
        </w:rPr>
      </w:pPr>
    </w:p>
    <w:p w14:paraId="731E2724"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aps/>
          <w:color w:val="000000"/>
          <w:u w:val="single"/>
        </w:rPr>
        <w:t>DISCUSSION</w:t>
      </w:r>
    </w:p>
    <w:p w14:paraId="66D0771A" w14:textId="42A108FB"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lastRenderedPageBreak/>
        <w:t>Leptin plays an important role in the function of the HPO axis by affecting the release of GnRH, gonadotrophins</w:t>
      </w:r>
      <w:r w:rsidR="00F5424F"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and aromatase enzyme</w:t>
      </w:r>
      <w:r w:rsidR="00351039" w:rsidRPr="00C40293">
        <w:rPr>
          <w:rFonts w:ascii="Book Antiqua" w:eastAsia="Book Antiqua" w:hAnsi="Book Antiqua" w:cs="Book Antiqua"/>
          <w:color w:val="000000"/>
        </w:rPr>
        <w:t>s</w:t>
      </w:r>
      <w:r w:rsidRPr="00C40293">
        <w:rPr>
          <w:rFonts w:ascii="Book Antiqua" w:eastAsia="Book Antiqua" w:hAnsi="Book Antiqua" w:cs="Book Antiqua"/>
          <w:color w:val="000000"/>
        </w:rPr>
        <w:t xml:space="preserve"> from the hypothalamus, pituitary gland, and ovaries</w:t>
      </w:r>
      <w:r w:rsidR="00F5424F"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respectively. Hence</w:t>
      </w:r>
      <w:r w:rsidR="00351039"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it has a significant role in the reproductive process and reproductive hormone </w:t>
      </w:r>
      <w:proofErr w:type="gramStart"/>
      <w:r w:rsidRPr="00C40293">
        <w:rPr>
          <w:rFonts w:ascii="Book Antiqua" w:eastAsia="Book Antiqua" w:hAnsi="Book Antiqua" w:cs="Book Antiqua"/>
          <w:color w:val="000000"/>
        </w:rPr>
        <w:t>levels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16]</w:t>
      </w:r>
      <w:r w:rsidRPr="00C40293">
        <w:rPr>
          <w:rFonts w:ascii="Book Antiqua" w:eastAsia="Book Antiqua" w:hAnsi="Book Antiqua" w:cs="Book Antiqua"/>
          <w:color w:val="000000"/>
        </w:rPr>
        <w:t xml:space="preserve">. Studies on the possible relationship between leptin levels and UI showed that leptin was one of the most accurate serum biomarkers to detect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in </w:t>
      </w:r>
      <w:proofErr w:type="gramStart"/>
      <w:r w:rsidRPr="00C40293">
        <w:rPr>
          <w:rFonts w:ascii="Book Antiqua" w:eastAsia="Book Antiqua" w:hAnsi="Book Antiqua" w:cs="Book Antiqua"/>
          <w:color w:val="000000"/>
        </w:rPr>
        <w:t>women</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12,13,30]</w:t>
      </w:r>
      <w:r w:rsidRPr="00C40293">
        <w:rPr>
          <w:rFonts w:ascii="Book Antiqua" w:eastAsia="Book Antiqua" w:hAnsi="Book Antiqua" w:cs="Book Antiqua"/>
          <w:color w:val="000000"/>
        </w:rPr>
        <w:t>, therefore, this study was conducted to find the serum leptin levels in UI Sudanese women and their relationship with 4 gonadotropin biomarkers and 4 ovarian biomarkers after eliminating the effect of all possible confounding factors (</w:t>
      </w:r>
      <w:r w:rsidR="000702FC" w:rsidRPr="00C40293">
        <w:rPr>
          <w:rFonts w:ascii="Book Antiqua" w:eastAsia="Book Antiqua" w:hAnsi="Book Antiqua" w:cs="Book Antiqua"/>
          <w:color w:val="000000"/>
        </w:rPr>
        <w:t>a</w:t>
      </w:r>
      <w:r w:rsidRPr="00C40293">
        <w:rPr>
          <w:rFonts w:ascii="Book Antiqua" w:eastAsia="Book Antiqua" w:hAnsi="Book Antiqua" w:cs="Book Antiqua"/>
          <w:color w:val="000000"/>
        </w:rPr>
        <w:t>ge, BMI and WHR).</w:t>
      </w:r>
    </w:p>
    <w:p w14:paraId="6676175B" w14:textId="3FCBB1E6"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The current study revealed that the leptin serum level was significantly higher in women with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compared with fertile women, 30.05 (95%CI: 29.34</w:t>
      </w:r>
      <w:r w:rsidR="000702FC" w:rsidRPr="00C40293">
        <w:rPr>
          <w:rFonts w:ascii="Book Antiqua" w:eastAsia="Book Antiqua" w:hAnsi="Book Antiqua" w:cs="Book Antiqua"/>
          <w:color w:val="000000"/>
        </w:rPr>
        <w:t>-</w:t>
      </w:r>
      <w:r w:rsidRPr="00C40293">
        <w:rPr>
          <w:rFonts w:ascii="Book Antiqua" w:eastAsia="Book Antiqua" w:hAnsi="Book Antiqua" w:cs="Book Antiqua"/>
          <w:color w:val="000000"/>
        </w:rPr>
        <w:t>30.76) and 22.89 (95%CI: 21.96</w:t>
      </w:r>
      <w:r w:rsidR="000702FC" w:rsidRPr="00C40293">
        <w:rPr>
          <w:rFonts w:ascii="Book Antiqua" w:eastAsia="Book Antiqua" w:hAnsi="Book Antiqua" w:cs="Book Antiqua"/>
          <w:color w:val="000000"/>
        </w:rPr>
        <w:t>-</w:t>
      </w:r>
      <w:r w:rsidRPr="00C40293">
        <w:rPr>
          <w:rFonts w:ascii="Book Antiqua" w:eastAsia="Book Antiqua" w:hAnsi="Book Antiqua" w:cs="Book Antiqua"/>
          <w:color w:val="000000"/>
        </w:rPr>
        <w:t>23.81)</w:t>
      </w:r>
      <w:r w:rsidR="00F5424F"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respectively, with a very large effect size</w:t>
      </w:r>
      <w:r w:rsidR="00F5424F" w:rsidRPr="00C40293">
        <w:rPr>
          <w:rFonts w:ascii="Book Antiqua" w:eastAsia="Book Antiqua" w:hAnsi="Book Antiqua" w:cs="Book Antiqua"/>
          <w:color w:val="000000"/>
        </w:rPr>
        <w:t xml:space="preserve"> of</w:t>
      </w:r>
      <w:r w:rsidRPr="00C40293">
        <w:rPr>
          <w:rFonts w:ascii="Book Antiqua" w:eastAsia="Book Antiqua" w:hAnsi="Book Antiqua" w:cs="Book Antiqua"/>
          <w:color w:val="000000"/>
        </w:rPr>
        <w:t xml:space="preserve"> 1.225. This result is in line with the findings reported from </w:t>
      </w:r>
      <w:proofErr w:type="gramStart"/>
      <w:r w:rsidRPr="00C40293">
        <w:rPr>
          <w:rFonts w:ascii="Book Antiqua" w:eastAsia="Book Antiqua" w:hAnsi="Book Antiqua" w:cs="Book Antiqua"/>
          <w:color w:val="000000"/>
        </w:rPr>
        <w:t>Turkey</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29]</w:t>
      </w:r>
      <w:r w:rsidRPr="00C40293">
        <w:rPr>
          <w:rFonts w:ascii="Book Antiqua" w:eastAsia="Book Antiqua" w:hAnsi="Book Antiqua" w:cs="Book Antiqua"/>
          <w:color w:val="000000"/>
        </w:rPr>
        <w:t>, India</w:t>
      </w:r>
      <w:r w:rsidRPr="00C40293">
        <w:rPr>
          <w:rFonts w:ascii="Book Antiqua" w:eastAsia="Book Antiqua" w:hAnsi="Book Antiqua" w:cs="Book Antiqua"/>
          <w:color w:val="000000"/>
          <w:vertAlign w:val="superscript"/>
        </w:rPr>
        <w:t>[30]</w:t>
      </w:r>
      <w:r w:rsidRPr="00C40293">
        <w:rPr>
          <w:rFonts w:ascii="Book Antiqua" w:eastAsia="Book Antiqua" w:hAnsi="Book Antiqua" w:cs="Book Antiqua"/>
          <w:color w:val="000000"/>
        </w:rPr>
        <w:t>, Iran</w:t>
      </w:r>
      <w:r w:rsidRPr="00C40293">
        <w:rPr>
          <w:rFonts w:ascii="Book Antiqua" w:eastAsia="Book Antiqua" w:hAnsi="Book Antiqua" w:cs="Book Antiqua"/>
          <w:color w:val="000000"/>
          <w:vertAlign w:val="superscript"/>
        </w:rPr>
        <w:t>[31]</w:t>
      </w:r>
      <w:r w:rsidRPr="00C40293">
        <w:rPr>
          <w:rFonts w:ascii="Book Antiqua" w:eastAsia="Book Antiqua" w:hAnsi="Book Antiqua" w:cs="Book Antiqua"/>
          <w:color w:val="000000"/>
        </w:rPr>
        <w:t xml:space="preserve"> and Iraq</w:t>
      </w:r>
      <w:r w:rsidRPr="00C40293">
        <w:rPr>
          <w:rFonts w:ascii="Book Antiqua" w:eastAsia="Book Antiqua" w:hAnsi="Book Antiqua" w:cs="Book Antiqua"/>
          <w:color w:val="000000"/>
          <w:vertAlign w:val="superscript"/>
        </w:rPr>
        <w:t>[32,37]</w:t>
      </w:r>
      <w:r w:rsidRPr="00C40293">
        <w:rPr>
          <w:rFonts w:ascii="Book Antiqua" w:eastAsia="Book Antiqua" w:hAnsi="Book Antiqua" w:cs="Book Antiqua"/>
          <w:color w:val="000000"/>
        </w:rPr>
        <w:t>, and in contrast with findings reported from Pakistan</w:t>
      </w:r>
      <w:r w:rsidRPr="00C40293">
        <w:rPr>
          <w:rFonts w:ascii="Book Antiqua" w:eastAsia="Book Antiqua" w:hAnsi="Book Antiqua" w:cs="Book Antiqua"/>
          <w:color w:val="000000"/>
          <w:vertAlign w:val="superscript"/>
        </w:rPr>
        <w:t>[33]</w:t>
      </w:r>
      <w:r w:rsidRPr="00C40293">
        <w:rPr>
          <w:rFonts w:ascii="Book Antiqua" w:eastAsia="Book Antiqua" w:hAnsi="Book Antiqua" w:cs="Book Antiqua"/>
          <w:color w:val="000000"/>
        </w:rPr>
        <w:t xml:space="preserve"> and Iran</w:t>
      </w:r>
      <w:r w:rsidRPr="00C40293">
        <w:rPr>
          <w:rFonts w:ascii="Book Antiqua" w:eastAsia="Book Antiqua" w:hAnsi="Book Antiqua" w:cs="Book Antiqua"/>
          <w:color w:val="000000"/>
          <w:vertAlign w:val="superscript"/>
        </w:rPr>
        <w:t>[34]</w:t>
      </w:r>
      <w:r w:rsidRPr="00C40293">
        <w:rPr>
          <w:rFonts w:ascii="Book Antiqua" w:eastAsia="Book Antiqua" w:hAnsi="Book Antiqua" w:cs="Book Antiqua"/>
          <w:color w:val="000000"/>
        </w:rPr>
        <w:t>. The difference between the current finding</w:t>
      </w:r>
      <w:r w:rsidR="00F512AD" w:rsidRPr="00C40293">
        <w:rPr>
          <w:rFonts w:ascii="Book Antiqua" w:eastAsia="Book Antiqua" w:hAnsi="Book Antiqua" w:cs="Book Antiqua"/>
          <w:color w:val="000000"/>
        </w:rPr>
        <w:t>s</w:t>
      </w:r>
      <w:r w:rsidRPr="00C40293">
        <w:rPr>
          <w:rFonts w:ascii="Book Antiqua" w:eastAsia="Book Antiqua" w:hAnsi="Book Antiqua" w:cs="Book Antiqua"/>
          <w:color w:val="000000"/>
        </w:rPr>
        <w:t xml:space="preserve"> reported from Sudan and other findings reported from other countries (</w:t>
      </w:r>
      <w:r w:rsidR="000702FC" w:rsidRPr="00C40293">
        <w:rPr>
          <w:rFonts w:ascii="Book Antiqua" w:eastAsia="Book Antiqua" w:hAnsi="Book Antiqua" w:cs="Book Antiqua"/>
          <w:color w:val="000000"/>
        </w:rPr>
        <w:t>w</w:t>
      </w:r>
      <w:r w:rsidRPr="00C40293">
        <w:rPr>
          <w:rFonts w:ascii="Book Antiqua" w:eastAsia="Book Antiqua" w:hAnsi="Book Antiqua" w:cs="Book Antiqua"/>
          <w:color w:val="000000"/>
        </w:rPr>
        <w:t>hich all were non</w:t>
      </w:r>
      <w:r w:rsidR="00DA53A8" w:rsidRPr="00C40293">
        <w:rPr>
          <w:rFonts w:ascii="Book Antiqua" w:eastAsia="Book Antiqua" w:hAnsi="Book Antiqua" w:cs="Book Antiqua"/>
          <w:color w:val="000000"/>
        </w:rPr>
        <w:t>-</w:t>
      </w:r>
      <w:r w:rsidRPr="00C40293">
        <w:rPr>
          <w:rFonts w:ascii="Book Antiqua" w:eastAsia="Book Antiqua" w:hAnsi="Book Antiqua" w:cs="Book Antiqua"/>
          <w:color w:val="000000"/>
        </w:rPr>
        <w:t>African countries), could be due to the difference in</w:t>
      </w:r>
      <w:r w:rsidR="00F5424F" w:rsidRPr="00C40293">
        <w:rPr>
          <w:rFonts w:ascii="Book Antiqua" w:eastAsia="Book Antiqua" w:hAnsi="Book Antiqua" w:cs="Book Antiqua"/>
          <w:color w:val="000000"/>
        </w:rPr>
        <w:t xml:space="preserve"> </w:t>
      </w:r>
      <w:r w:rsidRPr="00C40293">
        <w:rPr>
          <w:rFonts w:ascii="Book Antiqua" w:eastAsia="Book Antiqua" w:hAnsi="Book Antiqua" w:cs="Book Antiqua"/>
          <w:color w:val="000000"/>
        </w:rPr>
        <w:t xml:space="preserve">genetic makeup, sample sizes, </w:t>
      </w:r>
      <w:r w:rsidR="000702FC" w:rsidRPr="00C40293">
        <w:rPr>
          <w:rFonts w:ascii="Book Antiqua" w:eastAsia="Book Antiqua" w:hAnsi="Book Antiqua" w:cs="Book Antiqua"/>
          <w:color w:val="000000"/>
        </w:rPr>
        <w:t>a</w:t>
      </w:r>
      <w:r w:rsidRPr="00C40293">
        <w:rPr>
          <w:rFonts w:ascii="Book Antiqua" w:eastAsia="Book Antiqua" w:hAnsi="Book Antiqua" w:cs="Book Antiqua"/>
          <w:color w:val="000000"/>
        </w:rPr>
        <w:t>ge and BMI.</w:t>
      </w:r>
    </w:p>
    <w:p w14:paraId="5B6AE203" w14:textId="55275DB7"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In this study, the four examined gonadotrophins biomarkers (LH, FSH, LH/FSH ratio and PRL) were significantly different between the two groups, whereby LH, LH/FSH ratio and PRL were significantly higher in the UI group than in the fertile group</w:t>
      </w:r>
      <w:r w:rsidR="000238AF"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0238AF" w:rsidRPr="00C40293">
        <w:rPr>
          <w:rFonts w:ascii="Book Antiqua" w:eastAsia="Book Antiqua" w:hAnsi="Book Antiqua" w:cs="Book Antiqua"/>
          <w:color w:val="000000"/>
        </w:rPr>
        <w:t>M</w:t>
      </w:r>
      <w:r w:rsidRPr="00C40293">
        <w:rPr>
          <w:rFonts w:ascii="Book Antiqua" w:eastAsia="Book Antiqua" w:hAnsi="Book Antiqua" w:cs="Book Antiqua"/>
          <w:color w:val="000000"/>
        </w:rPr>
        <w:t xml:space="preserve">eanwhile, FSH was significantly lower in the UI group than in a fertile group. Furthermore, the high leptin serum level was strongly associated with the low level of FSH and LH (negative association) and the high level of LH/FSH ratio and PRL in UI women (positive association). These findings are consistent with the previous findings from </w:t>
      </w:r>
      <w:proofErr w:type="gramStart"/>
      <w:r w:rsidRPr="00C40293">
        <w:rPr>
          <w:rFonts w:ascii="Book Antiqua" w:eastAsia="Book Antiqua" w:hAnsi="Book Antiqua" w:cs="Book Antiqua"/>
          <w:color w:val="000000"/>
        </w:rPr>
        <w:t>Turkey</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29]</w:t>
      </w:r>
      <w:r w:rsidRPr="00C40293">
        <w:rPr>
          <w:rFonts w:ascii="Book Antiqua" w:eastAsia="Book Antiqua" w:hAnsi="Book Antiqua" w:cs="Book Antiqua"/>
          <w:color w:val="000000"/>
        </w:rPr>
        <w:t>, Iraq</w:t>
      </w:r>
      <w:r w:rsidRPr="00C40293">
        <w:rPr>
          <w:rFonts w:ascii="Book Antiqua" w:eastAsia="Book Antiqua" w:hAnsi="Book Antiqua" w:cs="Book Antiqua"/>
          <w:color w:val="000000"/>
          <w:vertAlign w:val="superscript"/>
        </w:rPr>
        <w:t>[32,37]</w:t>
      </w:r>
      <w:r w:rsidRPr="00C40293">
        <w:rPr>
          <w:rFonts w:ascii="Book Antiqua" w:eastAsia="Book Antiqua" w:hAnsi="Book Antiqua" w:cs="Book Antiqua"/>
          <w:color w:val="000000"/>
        </w:rPr>
        <w:t xml:space="preserve"> and Iran</w:t>
      </w:r>
      <w:r w:rsidRPr="00C40293">
        <w:rPr>
          <w:rFonts w:ascii="Book Antiqua" w:eastAsia="Book Antiqua" w:hAnsi="Book Antiqua" w:cs="Book Antiqua"/>
          <w:color w:val="000000"/>
          <w:vertAlign w:val="superscript"/>
        </w:rPr>
        <w:t>[31]</w:t>
      </w:r>
      <w:r w:rsidRPr="00C40293">
        <w:rPr>
          <w:rFonts w:ascii="Book Antiqua" w:eastAsia="Book Antiqua" w:hAnsi="Book Antiqua" w:cs="Book Antiqua"/>
          <w:color w:val="000000"/>
        </w:rPr>
        <w:t xml:space="preserve">. However, the reported change in these biomarkers (high PRL, low LH </w:t>
      </w:r>
      <w:r w:rsidR="000702FC" w:rsidRPr="00C40293">
        <w:rPr>
          <w:rFonts w:ascii="Book Antiqua" w:eastAsia="Book Antiqua" w:hAnsi="Book Antiqua" w:cs="Book Antiqua"/>
          <w:color w:val="000000"/>
        </w:rPr>
        <w:t xml:space="preserve">and </w:t>
      </w:r>
      <w:r w:rsidRPr="00C40293">
        <w:rPr>
          <w:rFonts w:ascii="Book Antiqua" w:eastAsia="Book Antiqua" w:hAnsi="Book Antiqua" w:cs="Book Antiqua"/>
          <w:color w:val="000000"/>
        </w:rPr>
        <w:t xml:space="preserve">FSH) can be related to female infertility due to the fact that low FSH and LH levels together with the high level of PRL in females can induce ovulatory dysfunction, implantation defects and abnormal ovarian </w:t>
      </w:r>
      <w:proofErr w:type="gramStart"/>
      <w:r w:rsidRPr="00C40293">
        <w:rPr>
          <w:rFonts w:ascii="Book Antiqua" w:eastAsia="Book Antiqua" w:hAnsi="Book Antiqua" w:cs="Book Antiqua"/>
          <w:color w:val="000000"/>
        </w:rPr>
        <w:t>steroidogenesis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13,38]</w:t>
      </w:r>
      <w:r w:rsidRPr="00C40293">
        <w:rPr>
          <w:rFonts w:ascii="Book Antiqua" w:eastAsia="Book Antiqua" w:hAnsi="Book Antiqua" w:cs="Book Antiqua"/>
          <w:color w:val="000000"/>
        </w:rPr>
        <w:t xml:space="preserve">. In addition, from the examined ovarian biomarkers; AMH, </w:t>
      </w:r>
      <w:r w:rsidR="001A69A7" w:rsidRPr="00C40293">
        <w:rPr>
          <w:rFonts w:ascii="Book Antiqua" w:eastAsia="Book Antiqua" w:hAnsi="Book Antiqua" w:cs="Book Antiqua"/>
          <w:color w:val="000000"/>
        </w:rPr>
        <w:t>E2</w:t>
      </w:r>
      <w:r w:rsidRPr="00C40293">
        <w:rPr>
          <w:rFonts w:ascii="Book Antiqua" w:eastAsia="Book Antiqua" w:hAnsi="Book Antiqua" w:cs="Book Antiqua"/>
          <w:color w:val="000000"/>
        </w:rPr>
        <w:t>, and E2/T ratio were significantly lower in the UI group compared with the fertile group</w:t>
      </w:r>
      <w:r w:rsidR="000238AF"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0238AF"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his low level of </w:t>
      </w:r>
      <w:r w:rsidRPr="00C40293">
        <w:rPr>
          <w:rFonts w:ascii="Book Antiqua" w:eastAsia="Book Antiqua" w:hAnsi="Book Antiqua" w:cs="Book Antiqua"/>
          <w:color w:val="000000"/>
        </w:rPr>
        <w:lastRenderedPageBreak/>
        <w:t xml:space="preserve">AMH, </w:t>
      </w:r>
      <w:r w:rsidR="001A69A7" w:rsidRPr="00C40293">
        <w:rPr>
          <w:rFonts w:ascii="Book Antiqua" w:eastAsia="Book Antiqua" w:hAnsi="Book Antiqua" w:cs="Book Antiqua"/>
          <w:color w:val="000000"/>
        </w:rPr>
        <w:t>E2</w:t>
      </w:r>
      <w:r w:rsidRPr="00C40293">
        <w:rPr>
          <w:rFonts w:ascii="Book Antiqua" w:eastAsia="Book Antiqua" w:hAnsi="Book Antiqua" w:cs="Book Antiqua"/>
          <w:color w:val="000000"/>
        </w:rPr>
        <w:t xml:space="preserve">, and E2/T ratio in the UI group may affect the follicular growth and </w:t>
      </w:r>
      <w:proofErr w:type="gramStart"/>
      <w:r w:rsidRPr="00C40293">
        <w:rPr>
          <w:rFonts w:ascii="Book Antiqua" w:eastAsia="Book Antiqua" w:hAnsi="Book Antiqua" w:cs="Book Antiqua"/>
          <w:color w:val="000000"/>
        </w:rPr>
        <w:t>maturation</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38</w:t>
      </w:r>
      <w:r w:rsidR="000702FC" w:rsidRPr="00C40293">
        <w:rPr>
          <w:rFonts w:ascii="Book Antiqua" w:eastAsia="Book Antiqua" w:hAnsi="Book Antiqua" w:cs="Book Antiqua"/>
          <w:color w:val="000000"/>
          <w:vertAlign w:val="superscript"/>
        </w:rPr>
        <w:t>-</w:t>
      </w:r>
      <w:r w:rsidRPr="00C40293">
        <w:rPr>
          <w:rFonts w:ascii="Book Antiqua" w:eastAsia="Book Antiqua" w:hAnsi="Book Antiqua" w:cs="Book Antiqua"/>
          <w:color w:val="000000"/>
          <w:vertAlign w:val="superscript"/>
        </w:rPr>
        <w:t>40]</w:t>
      </w:r>
      <w:r w:rsidRPr="00C40293">
        <w:rPr>
          <w:rFonts w:ascii="Book Antiqua" w:eastAsia="Book Antiqua" w:hAnsi="Book Antiqua" w:cs="Book Antiqua"/>
          <w:color w:val="000000"/>
        </w:rPr>
        <w:t xml:space="preserve">. This is in agreement with the findings of Demir </w:t>
      </w:r>
      <w:r w:rsidRPr="00C40293">
        <w:rPr>
          <w:rFonts w:ascii="Book Antiqua" w:eastAsia="Book Antiqua" w:hAnsi="Book Antiqua" w:cs="Book Antiqua"/>
          <w:i/>
          <w:iCs/>
          <w:color w:val="000000"/>
        </w:rPr>
        <w:t xml:space="preserve">et </w:t>
      </w:r>
      <w:proofErr w:type="gramStart"/>
      <w:r w:rsidRPr="00C40293">
        <w:rPr>
          <w:rFonts w:ascii="Book Antiqua" w:eastAsia="Book Antiqua" w:hAnsi="Book Antiqua" w:cs="Book Antiqua"/>
          <w:i/>
          <w:iCs/>
          <w:color w:val="000000"/>
        </w:rPr>
        <w:t>al</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29]</w:t>
      </w:r>
      <w:r w:rsidRPr="00C40293">
        <w:rPr>
          <w:rFonts w:ascii="Book Antiqua" w:eastAsia="Book Antiqua" w:hAnsi="Book Antiqua" w:cs="Book Antiqua"/>
          <w:color w:val="000000"/>
        </w:rPr>
        <w:t xml:space="preserve"> in Turkey, </w:t>
      </w:r>
      <w:proofErr w:type="spellStart"/>
      <w:r w:rsidRPr="00C40293">
        <w:rPr>
          <w:rFonts w:ascii="Book Antiqua" w:eastAsia="Book Antiqua" w:hAnsi="Book Antiqua" w:cs="Book Antiqua"/>
          <w:color w:val="000000"/>
        </w:rPr>
        <w:t>Tafvizi</w:t>
      </w:r>
      <w:proofErr w:type="spellEnd"/>
      <w:r w:rsidRPr="00C40293">
        <w:rPr>
          <w:rFonts w:ascii="Book Antiqua" w:eastAsia="Book Antiqua" w:hAnsi="Book Antiqua" w:cs="Book Antiqua"/>
          <w:color w:val="000000"/>
        </w:rPr>
        <w:t xml:space="preserve"> </w:t>
      </w:r>
      <w:r w:rsidR="007D721F" w:rsidRPr="00C40293">
        <w:rPr>
          <w:rFonts w:ascii="Book Antiqua" w:eastAsia="Book Antiqua" w:hAnsi="Book Antiqua" w:cs="Book Antiqua"/>
          <w:color w:val="000000"/>
        </w:rPr>
        <w:t xml:space="preserve">and </w:t>
      </w:r>
      <w:proofErr w:type="spellStart"/>
      <w:r w:rsidR="007D721F" w:rsidRPr="00C40293">
        <w:rPr>
          <w:rFonts w:ascii="Book Antiqua" w:hAnsi="Book Antiqua"/>
        </w:rPr>
        <w:t>Masomi</w:t>
      </w:r>
      <w:proofErr w:type="spellEnd"/>
      <w:r w:rsidR="007D721F" w:rsidRPr="00C40293">
        <w:rPr>
          <w:rFonts w:ascii="Book Antiqua" w:eastAsia="Book Antiqua" w:hAnsi="Book Antiqua" w:cs="Book Antiqua"/>
          <w:color w:val="000000"/>
          <w:vertAlign w:val="superscript"/>
        </w:rPr>
        <w:t>[31]</w:t>
      </w:r>
      <w:r w:rsidRPr="00C40293">
        <w:rPr>
          <w:rFonts w:ascii="Book Antiqua" w:eastAsia="Book Antiqua" w:hAnsi="Book Antiqua" w:cs="Book Antiqua"/>
          <w:color w:val="000000"/>
        </w:rPr>
        <w:t xml:space="preserve"> in Iran, </w:t>
      </w:r>
      <w:proofErr w:type="spellStart"/>
      <w:r w:rsidRPr="00C40293">
        <w:rPr>
          <w:rFonts w:ascii="Book Antiqua" w:eastAsia="Book Antiqua" w:hAnsi="Book Antiqua" w:cs="Book Antiqua"/>
          <w:color w:val="000000"/>
        </w:rPr>
        <w:t>Baig</w:t>
      </w:r>
      <w:proofErr w:type="spellEnd"/>
      <w:r w:rsidRPr="00C40293">
        <w:rPr>
          <w:rFonts w:ascii="Book Antiqua" w:eastAsia="Book Antiqua" w:hAnsi="Book Antiqua" w:cs="Book Antiqua"/>
          <w:color w:val="000000"/>
        </w:rPr>
        <w:t xml:space="preserve"> </w:t>
      </w:r>
      <w:r w:rsidRPr="00C40293">
        <w:rPr>
          <w:rFonts w:ascii="Book Antiqua" w:eastAsia="Book Antiqua" w:hAnsi="Book Antiqua" w:cs="Book Antiqua"/>
          <w:i/>
          <w:iCs/>
          <w:color w:val="000000"/>
        </w:rPr>
        <w:t>et al</w:t>
      </w:r>
      <w:r w:rsidR="007D721F" w:rsidRPr="00C40293">
        <w:rPr>
          <w:rFonts w:ascii="Book Antiqua" w:eastAsia="Book Antiqua" w:hAnsi="Book Antiqua" w:cs="Book Antiqua"/>
          <w:color w:val="000000"/>
          <w:vertAlign w:val="superscript"/>
        </w:rPr>
        <w:t>[33]</w:t>
      </w:r>
      <w:r w:rsidRPr="00C40293">
        <w:rPr>
          <w:rFonts w:ascii="Book Antiqua" w:eastAsia="Book Antiqua" w:hAnsi="Book Antiqua" w:cs="Book Antiqua"/>
          <w:color w:val="000000"/>
        </w:rPr>
        <w:t xml:space="preserve"> in Pakistan and </w:t>
      </w:r>
      <w:proofErr w:type="spellStart"/>
      <w:r w:rsidRPr="00C40293">
        <w:rPr>
          <w:rFonts w:ascii="Book Antiqua" w:eastAsia="Book Antiqua" w:hAnsi="Book Antiqua" w:cs="Book Antiqua"/>
          <w:color w:val="000000"/>
        </w:rPr>
        <w:t>Abduljalal</w:t>
      </w:r>
      <w:proofErr w:type="spellEnd"/>
      <w:r w:rsidRPr="00C40293">
        <w:rPr>
          <w:rFonts w:ascii="Book Antiqua" w:eastAsia="Book Antiqua" w:hAnsi="Book Antiqua" w:cs="Book Antiqua"/>
          <w:color w:val="000000"/>
        </w:rPr>
        <w:t xml:space="preserve"> </w:t>
      </w:r>
      <w:r w:rsidRPr="00C40293">
        <w:rPr>
          <w:rFonts w:ascii="Book Antiqua" w:eastAsia="Book Antiqua" w:hAnsi="Book Antiqua" w:cs="Book Antiqua"/>
          <w:i/>
          <w:iCs/>
          <w:color w:val="000000"/>
        </w:rPr>
        <w:t>et al</w:t>
      </w:r>
      <w:r w:rsidR="007D721F" w:rsidRPr="00C40293">
        <w:rPr>
          <w:rFonts w:ascii="Book Antiqua" w:eastAsia="Book Antiqua" w:hAnsi="Book Antiqua" w:cs="Book Antiqua"/>
          <w:color w:val="000000"/>
          <w:vertAlign w:val="superscript"/>
        </w:rPr>
        <w:t>[37]</w:t>
      </w:r>
      <w:r w:rsidRPr="00C40293">
        <w:rPr>
          <w:rFonts w:ascii="Book Antiqua" w:eastAsia="Book Antiqua" w:hAnsi="Book Antiqua" w:cs="Book Antiqua"/>
          <w:color w:val="000000"/>
        </w:rPr>
        <w:t xml:space="preserve"> in Iraq.</w:t>
      </w:r>
    </w:p>
    <w:p w14:paraId="2E6D72C5" w14:textId="0351A542"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Meanwhile, similar to the results of Demir </w:t>
      </w:r>
      <w:r w:rsidRPr="00C40293">
        <w:rPr>
          <w:rFonts w:ascii="Book Antiqua" w:eastAsia="Book Antiqua" w:hAnsi="Book Antiqua" w:cs="Book Antiqua"/>
          <w:i/>
          <w:iCs/>
          <w:color w:val="000000"/>
        </w:rPr>
        <w:t xml:space="preserve">et </w:t>
      </w:r>
      <w:proofErr w:type="gramStart"/>
      <w:r w:rsidRPr="00C40293">
        <w:rPr>
          <w:rFonts w:ascii="Book Antiqua" w:eastAsia="Book Antiqua" w:hAnsi="Book Antiqua" w:cs="Book Antiqua"/>
          <w:i/>
          <w:iCs/>
          <w:color w:val="000000"/>
        </w:rPr>
        <w:t>al</w:t>
      </w:r>
      <w:r w:rsidR="007D721F" w:rsidRPr="00C40293">
        <w:rPr>
          <w:rFonts w:ascii="Book Antiqua" w:eastAsia="Book Antiqua" w:hAnsi="Book Antiqua" w:cs="Book Antiqua"/>
          <w:color w:val="000000"/>
          <w:vertAlign w:val="superscript"/>
        </w:rPr>
        <w:t>[</w:t>
      </w:r>
      <w:proofErr w:type="gramEnd"/>
      <w:r w:rsidR="007D721F" w:rsidRPr="00C40293">
        <w:rPr>
          <w:rFonts w:ascii="Book Antiqua" w:eastAsia="Book Antiqua" w:hAnsi="Book Antiqua" w:cs="Book Antiqua"/>
          <w:color w:val="000000"/>
          <w:vertAlign w:val="superscript"/>
        </w:rPr>
        <w:t>29]</w:t>
      </w:r>
      <w:r w:rsidRPr="00C40293">
        <w:rPr>
          <w:rFonts w:ascii="Book Antiqua" w:eastAsia="Book Antiqua" w:hAnsi="Book Antiqua" w:cs="Book Antiqua"/>
          <w:color w:val="000000"/>
        </w:rPr>
        <w:t xml:space="preserve"> in Turkey and </w:t>
      </w:r>
      <w:proofErr w:type="spellStart"/>
      <w:r w:rsidRPr="00C40293">
        <w:rPr>
          <w:rFonts w:ascii="Book Antiqua" w:eastAsia="Book Antiqua" w:hAnsi="Book Antiqua" w:cs="Book Antiqua"/>
          <w:color w:val="000000"/>
        </w:rPr>
        <w:t>Abduljalal</w:t>
      </w:r>
      <w:proofErr w:type="spellEnd"/>
      <w:r w:rsidRPr="00C40293">
        <w:rPr>
          <w:rFonts w:ascii="Book Antiqua" w:eastAsia="Book Antiqua" w:hAnsi="Book Antiqua" w:cs="Book Antiqua"/>
          <w:color w:val="000000"/>
        </w:rPr>
        <w:t xml:space="preserve"> </w:t>
      </w:r>
      <w:r w:rsidRPr="00C40293">
        <w:rPr>
          <w:rFonts w:ascii="Book Antiqua" w:eastAsia="Book Antiqua" w:hAnsi="Book Antiqua" w:cs="Book Antiqua"/>
          <w:i/>
          <w:iCs/>
          <w:color w:val="000000"/>
        </w:rPr>
        <w:t>et al</w:t>
      </w:r>
      <w:r w:rsidR="007D721F" w:rsidRPr="00C40293">
        <w:rPr>
          <w:rFonts w:ascii="Book Antiqua" w:eastAsia="Book Antiqua" w:hAnsi="Book Antiqua" w:cs="Book Antiqua"/>
          <w:color w:val="000000"/>
          <w:vertAlign w:val="superscript"/>
        </w:rPr>
        <w:t>[37]</w:t>
      </w:r>
      <w:r w:rsidRPr="00C40293">
        <w:rPr>
          <w:rFonts w:ascii="Book Antiqua" w:eastAsia="Book Antiqua" w:hAnsi="Book Antiqua" w:cs="Book Antiqua"/>
          <w:color w:val="000000"/>
        </w:rPr>
        <w:t xml:space="preserve"> in Iraq, our study found that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 was significantly higher in the UI group compared with the fertile group</w:t>
      </w:r>
      <w:r w:rsidR="000238AF" w:rsidRPr="00C40293">
        <w:rPr>
          <w:rFonts w:ascii="Book Antiqua" w:eastAsia="Book Antiqua" w:hAnsi="Book Antiqua" w:cs="Book Antiqua"/>
          <w:color w:val="000000"/>
        </w:rPr>
        <w:t xml:space="preserve"> and</w:t>
      </w:r>
      <w:r w:rsidRPr="00C40293">
        <w:rPr>
          <w:rFonts w:ascii="Book Antiqua" w:eastAsia="Book Antiqua" w:hAnsi="Book Antiqua" w:cs="Book Antiqua"/>
          <w:color w:val="000000"/>
        </w:rPr>
        <w:t xml:space="preserve"> this high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 level can signal a potential female fertility problem that</w:t>
      </w:r>
      <w:r w:rsidR="000238AF" w:rsidRPr="00C40293">
        <w:rPr>
          <w:rFonts w:ascii="Book Antiqua" w:eastAsia="Book Antiqua" w:hAnsi="Book Antiqua" w:cs="Book Antiqua"/>
          <w:color w:val="000000"/>
        </w:rPr>
        <w:t xml:space="preserve"> is</w:t>
      </w:r>
      <w:r w:rsidRPr="00C40293">
        <w:rPr>
          <w:rFonts w:ascii="Book Antiqua" w:eastAsia="Book Antiqua" w:hAnsi="Book Antiqua" w:cs="Book Antiqua"/>
          <w:color w:val="000000"/>
        </w:rPr>
        <w:t xml:space="preserve"> mainly related to ovulatory dysfunction</w:t>
      </w:r>
      <w:r w:rsidRPr="00C40293">
        <w:rPr>
          <w:rFonts w:ascii="Book Antiqua" w:eastAsia="Book Antiqua" w:hAnsi="Book Antiqua" w:cs="Book Antiqua"/>
          <w:color w:val="000000"/>
          <w:vertAlign w:val="superscript"/>
        </w:rPr>
        <w:t>[41-43]</w:t>
      </w:r>
      <w:r w:rsidRPr="00C40293">
        <w:rPr>
          <w:rFonts w:ascii="Book Antiqua" w:eastAsia="Book Antiqua" w:hAnsi="Book Antiqua" w:cs="Book Antiqua"/>
          <w:color w:val="000000"/>
        </w:rPr>
        <w:t>.</w:t>
      </w:r>
    </w:p>
    <w:p w14:paraId="37D8B5B3" w14:textId="54E4C414" w:rsidR="00A77B3E" w:rsidRPr="00C40293" w:rsidRDefault="005423A8" w:rsidP="00C40293">
      <w:pPr>
        <w:spacing w:line="360" w:lineRule="auto"/>
        <w:ind w:firstLine="240"/>
        <w:jc w:val="both"/>
        <w:rPr>
          <w:rFonts w:ascii="Book Antiqua" w:hAnsi="Book Antiqua"/>
        </w:rPr>
      </w:pPr>
      <w:r w:rsidRPr="00C40293">
        <w:rPr>
          <w:rFonts w:ascii="Book Antiqua" w:eastAsia="Book Antiqua" w:hAnsi="Book Antiqua" w:cs="Book Antiqua"/>
          <w:color w:val="000000"/>
        </w:rPr>
        <w:t xml:space="preserve">Despite the above, leptin was positively associated with AMH,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 and E2/T ratio and negatively associated with </w:t>
      </w:r>
      <w:r w:rsidR="001A69A7" w:rsidRPr="00C40293">
        <w:rPr>
          <w:rFonts w:ascii="Book Antiqua" w:eastAsia="Book Antiqua" w:hAnsi="Book Antiqua" w:cs="Book Antiqua"/>
          <w:color w:val="000000"/>
        </w:rPr>
        <w:t>E2</w:t>
      </w:r>
      <w:r w:rsidRPr="00C40293">
        <w:rPr>
          <w:rFonts w:ascii="Book Antiqua" w:eastAsia="Book Antiqua" w:hAnsi="Book Antiqua" w:cs="Book Antiqua"/>
          <w:color w:val="000000"/>
        </w:rPr>
        <w:t xml:space="preserve"> in UI women. These results were supported by experimental findings which found that the high leptin level decreases the gene expression of the steroidogenic enzymes which leads to high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 levels, low </w:t>
      </w:r>
      <w:r w:rsidR="001A69A7" w:rsidRPr="00C40293">
        <w:rPr>
          <w:rFonts w:ascii="Book Antiqua" w:eastAsia="Book Antiqua" w:hAnsi="Book Antiqua" w:cs="Book Antiqua"/>
          <w:color w:val="000000"/>
        </w:rPr>
        <w:t>E2</w:t>
      </w:r>
      <w:r w:rsidRPr="00C40293">
        <w:rPr>
          <w:rFonts w:ascii="Book Antiqua" w:eastAsia="Book Antiqua" w:hAnsi="Book Antiqua" w:cs="Book Antiqua"/>
          <w:color w:val="000000"/>
        </w:rPr>
        <w:t xml:space="preserve"> and AMH </w:t>
      </w:r>
      <w:proofErr w:type="gramStart"/>
      <w:r w:rsidRPr="00C40293">
        <w:rPr>
          <w:rFonts w:ascii="Book Antiqua" w:eastAsia="Book Antiqua" w:hAnsi="Book Antiqua" w:cs="Book Antiqua"/>
          <w:color w:val="000000"/>
        </w:rPr>
        <w:t>levels</w:t>
      </w:r>
      <w:r w:rsidRPr="00C40293">
        <w:rPr>
          <w:rFonts w:ascii="Book Antiqua" w:eastAsia="Book Antiqua" w:hAnsi="Book Antiqua" w:cs="Book Antiqua"/>
          <w:color w:val="000000"/>
          <w:vertAlign w:val="superscript"/>
        </w:rPr>
        <w:t>[</w:t>
      </w:r>
      <w:proofErr w:type="gramEnd"/>
      <w:r w:rsidRPr="00C40293">
        <w:rPr>
          <w:rFonts w:ascii="Book Antiqua" w:eastAsia="Book Antiqua" w:hAnsi="Book Antiqua" w:cs="Book Antiqua"/>
          <w:color w:val="000000"/>
          <w:vertAlign w:val="superscript"/>
        </w:rPr>
        <w:t>44]</w:t>
      </w:r>
      <w:r w:rsidRPr="00C40293">
        <w:rPr>
          <w:rFonts w:ascii="Book Antiqua" w:eastAsia="Book Antiqua" w:hAnsi="Book Antiqua" w:cs="Book Antiqua"/>
          <w:color w:val="000000"/>
        </w:rPr>
        <w:t>. An interesting finding in our study was that from all examined biomarkers</w:t>
      </w:r>
      <w:r w:rsidR="00DA53A8"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the strongest independent predictors of serum leptin levels in women with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were only PRL and AMH levels, thus we can propose that leptin</w:t>
      </w:r>
      <w:r w:rsidR="00DA53A8" w:rsidRPr="00C40293">
        <w:rPr>
          <w:rFonts w:ascii="Book Antiqua" w:eastAsia="Book Antiqua" w:hAnsi="Book Antiqua" w:cs="Book Antiqua"/>
          <w:color w:val="000000"/>
        </w:rPr>
        <w:t>s</w:t>
      </w:r>
      <w:r w:rsidRPr="00C40293">
        <w:rPr>
          <w:rFonts w:ascii="Book Antiqua" w:eastAsia="Book Antiqua" w:hAnsi="Book Antiqua" w:cs="Book Antiqua"/>
          <w:color w:val="000000"/>
        </w:rPr>
        <w:t xml:space="preserve"> effect on female fertility by its cleared effect on two of the most important fertility hormones. The strength of this study was its control of all possible confounding factors and the relatively large sample size. Yet, limitations observed include that the study should have compared serum and follicular leptin levels.</w:t>
      </w:r>
    </w:p>
    <w:p w14:paraId="0FBF6E78" w14:textId="77777777" w:rsidR="00A77B3E" w:rsidRPr="00C40293" w:rsidRDefault="00A77B3E" w:rsidP="00C40293">
      <w:pPr>
        <w:spacing w:line="360" w:lineRule="auto"/>
        <w:ind w:firstLine="240"/>
        <w:jc w:val="both"/>
        <w:rPr>
          <w:rFonts w:ascii="Book Antiqua" w:hAnsi="Book Antiqua"/>
        </w:rPr>
      </w:pPr>
    </w:p>
    <w:p w14:paraId="3DFDAE49"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aps/>
          <w:color w:val="000000"/>
          <w:u w:val="single"/>
        </w:rPr>
        <w:t>CONCLUSION</w:t>
      </w:r>
    </w:p>
    <w:p w14:paraId="4814054E" w14:textId="7420A4C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The results of this study found that leptin, LH/FSH ratio, PRL, and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 xml:space="preserve"> were significantly higher in the UI group compared with the control group</w:t>
      </w:r>
      <w:r w:rsidR="00DA53A8"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DA53A8" w:rsidRPr="00C40293">
        <w:rPr>
          <w:rFonts w:ascii="Book Antiqua" w:eastAsia="Book Antiqua" w:hAnsi="Book Antiqua" w:cs="Book Antiqua"/>
          <w:color w:val="000000"/>
        </w:rPr>
        <w:t>I</w:t>
      </w:r>
      <w:r w:rsidRPr="00C40293">
        <w:rPr>
          <w:rFonts w:ascii="Book Antiqua" w:eastAsia="Book Antiqua" w:hAnsi="Book Antiqua" w:cs="Book Antiqua"/>
          <w:color w:val="000000"/>
        </w:rPr>
        <w:t>n contrast, FSH and E2/T ratio were significantly lower in the UI group than in the control group. Furthermore, this study reveals that leptin could be a potential biomarker for UI in Sudanese women and it may be useful for identifying women with a high risk of infertility. Thus, we recommend that the measuring of the leptin test should</w:t>
      </w:r>
      <w:r w:rsidR="00DA53A8" w:rsidRPr="00C40293">
        <w:rPr>
          <w:rFonts w:ascii="Book Antiqua" w:eastAsia="Book Antiqua" w:hAnsi="Book Antiqua" w:cs="Book Antiqua"/>
          <w:color w:val="000000"/>
        </w:rPr>
        <w:t xml:space="preserve"> be</w:t>
      </w:r>
      <w:r w:rsidRPr="00C40293">
        <w:rPr>
          <w:rFonts w:ascii="Book Antiqua" w:eastAsia="Book Antiqua" w:hAnsi="Book Antiqua" w:cs="Book Antiqua"/>
          <w:color w:val="000000"/>
        </w:rPr>
        <w:t xml:space="preserve"> introduce</w:t>
      </w:r>
      <w:r w:rsidR="00DA53A8" w:rsidRPr="00C40293">
        <w:rPr>
          <w:rFonts w:ascii="Book Antiqua" w:eastAsia="Book Antiqua" w:hAnsi="Book Antiqua" w:cs="Book Antiqua"/>
          <w:color w:val="000000"/>
        </w:rPr>
        <w:t>d</w:t>
      </w:r>
      <w:r w:rsidRPr="00C40293">
        <w:rPr>
          <w:rFonts w:ascii="Book Antiqua" w:eastAsia="Book Antiqua" w:hAnsi="Book Antiqua" w:cs="Book Antiqua"/>
          <w:color w:val="000000"/>
        </w:rPr>
        <w:t xml:space="preserve"> and become one of the</w:t>
      </w:r>
      <w:r w:rsidR="00DA53A8" w:rsidRPr="00C40293">
        <w:rPr>
          <w:rFonts w:ascii="Book Antiqua" w:eastAsia="Book Antiqua" w:hAnsi="Book Antiqua" w:cs="Book Antiqua"/>
          <w:color w:val="000000"/>
        </w:rPr>
        <w:t xml:space="preserve"> routine</w:t>
      </w:r>
      <w:r w:rsidRPr="00C40293">
        <w:rPr>
          <w:rFonts w:ascii="Book Antiqua" w:eastAsia="Book Antiqua" w:hAnsi="Book Antiqua" w:cs="Book Antiqua"/>
          <w:color w:val="000000"/>
        </w:rPr>
        <w:t xml:space="preserve"> fertilit</w:t>
      </w:r>
      <w:r w:rsidR="00DA53A8" w:rsidRPr="00C40293">
        <w:rPr>
          <w:rFonts w:ascii="Book Antiqua" w:eastAsia="Book Antiqua" w:hAnsi="Book Antiqua" w:cs="Book Antiqua"/>
          <w:color w:val="000000"/>
        </w:rPr>
        <w:t>y</w:t>
      </w:r>
      <w:r w:rsidRPr="00C40293">
        <w:rPr>
          <w:rFonts w:ascii="Book Antiqua" w:eastAsia="Book Antiqua" w:hAnsi="Book Antiqua" w:cs="Book Antiqua"/>
          <w:color w:val="000000"/>
        </w:rPr>
        <w:t xml:space="preserve"> tests, especially for </w:t>
      </w:r>
      <w:r w:rsidR="002A7A3B" w:rsidRPr="00C40293">
        <w:rPr>
          <w:rFonts w:ascii="Book Antiqua" w:eastAsia="Book Antiqua" w:hAnsi="Book Antiqua" w:cs="Book Antiqua"/>
          <w:color w:val="000000"/>
        </w:rPr>
        <w:t>UI</w:t>
      </w:r>
      <w:r w:rsidRPr="00C40293">
        <w:rPr>
          <w:rFonts w:ascii="Book Antiqua" w:eastAsia="Book Antiqua" w:hAnsi="Book Antiqua" w:cs="Book Antiqua"/>
          <w:color w:val="000000"/>
        </w:rPr>
        <w:t xml:space="preserve"> cases. Finally, we recommend that further studies be carried out to clarify the exact association between leptin levels and UI in women.</w:t>
      </w:r>
    </w:p>
    <w:p w14:paraId="431C528F" w14:textId="77777777" w:rsidR="00A77B3E" w:rsidRPr="00C40293" w:rsidRDefault="00A77B3E" w:rsidP="00C40293">
      <w:pPr>
        <w:spacing w:line="360" w:lineRule="auto"/>
        <w:jc w:val="both"/>
        <w:rPr>
          <w:rFonts w:ascii="Book Antiqua" w:hAnsi="Book Antiqua"/>
        </w:rPr>
      </w:pPr>
    </w:p>
    <w:p w14:paraId="30980DE5"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aps/>
          <w:color w:val="000000"/>
          <w:u w:val="single"/>
        </w:rPr>
        <w:lastRenderedPageBreak/>
        <w:t>ARTICLE HIGHLIGHTS</w:t>
      </w:r>
    </w:p>
    <w:p w14:paraId="5459CAC7"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Research background</w:t>
      </w:r>
    </w:p>
    <w:p w14:paraId="13C5242A" w14:textId="09D49504"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The current knowledge and practices in infertility treatment proved suitable for almost all infertility types and their etiologies, except for unexplained infertility (UI) which is when standard-approved infertility tests have not found a clear cause for the couple</w:t>
      </w:r>
      <w:r w:rsidR="007D721F" w:rsidRPr="00C40293">
        <w:rPr>
          <w:rFonts w:ascii="Book Antiqua" w:eastAsia="Book Antiqua" w:hAnsi="Book Antiqua" w:cs="Book Antiqua"/>
          <w:color w:val="000000"/>
        </w:rPr>
        <w:t>’</w:t>
      </w:r>
      <w:r w:rsidRPr="00C40293">
        <w:rPr>
          <w:rFonts w:ascii="Book Antiqua" w:eastAsia="Book Antiqua" w:hAnsi="Book Antiqua" w:cs="Book Antiqua"/>
          <w:color w:val="000000"/>
        </w:rPr>
        <w:t>s inability to achieve pregnancy. Adipokines such as leptin were found to have a positive relationship with UI in females and they can be used as reliable predictive biomarkers for UI in women.</w:t>
      </w:r>
    </w:p>
    <w:p w14:paraId="0D091A01" w14:textId="77777777" w:rsidR="00A77B3E" w:rsidRPr="00C40293" w:rsidRDefault="00A77B3E" w:rsidP="00C40293">
      <w:pPr>
        <w:spacing w:line="360" w:lineRule="auto"/>
        <w:jc w:val="both"/>
        <w:rPr>
          <w:rFonts w:ascii="Book Antiqua" w:hAnsi="Book Antiqua"/>
        </w:rPr>
      </w:pPr>
    </w:p>
    <w:p w14:paraId="31375B6D"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Research motivation</w:t>
      </w:r>
    </w:p>
    <w:p w14:paraId="33BB2DE1" w14:textId="794C1FD3"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Despite the established relationship between leptin and female reproduction, the exact role of leptin in women’s infertility is not clear enough and the reasonable conclusion is that “we need further investigations to fill this diagnostic gap”. Where some studies reported high levels of serum leptin in infertile women, other studies reported increased leptin levels in both fertile and infertile women, thus, high serum leptin levels in these patients were not a contributing factor to infertility.</w:t>
      </w:r>
    </w:p>
    <w:p w14:paraId="2EDBDCF1" w14:textId="77777777" w:rsidR="00A77B3E" w:rsidRPr="00C40293" w:rsidRDefault="00A77B3E" w:rsidP="00C40293">
      <w:pPr>
        <w:spacing w:line="360" w:lineRule="auto"/>
        <w:jc w:val="both"/>
        <w:rPr>
          <w:rFonts w:ascii="Book Antiqua" w:hAnsi="Book Antiqua"/>
        </w:rPr>
      </w:pPr>
    </w:p>
    <w:p w14:paraId="43B7D8FA"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Research objectives</w:t>
      </w:r>
    </w:p>
    <w:p w14:paraId="7F0BB6F9" w14:textId="786DD543"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The objective of this study was to evaluate the serum leptin levels in Sudanese women and to ascertain the relationship between serum leptin levels and UI.</w:t>
      </w:r>
    </w:p>
    <w:p w14:paraId="7F776B95" w14:textId="77777777" w:rsidR="00A77B3E" w:rsidRPr="00C40293" w:rsidRDefault="00A77B3E" w:rsidP="00C40293">
      <w:pPr>
        <w:spacing w:line="360" w:lineRule="auto"/>
        <w:jc w:val="both"/>
        <w:rPr>
          <w:rFonts w:ascii="Book Antiqua" w:hAnsi="Book Antiqua"/>
        </w:rPr>
      </w:pPr>
    </w:p>
    <w:p w14:paraId="23674085"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Research methods</w:t>
      </w:r>
    </w:p>
    <w:p w14:paraId="4B22FEDD" w14:textId="387B6493"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A matched (</w:t>
      </w:r>
      <w:r w:rsidR="001A69A7" w:rsidRPr="00C40293">
        <w:rPr>
          <w:rFonts w:ascii="Book Antiqua" w:eastAsia="Book Antiqua" w:hAnsi="Book Antiqua" w:cs="Book Antiqua"/>
          <w:color w:val="000000"/>
        </w:rPr>
        <w:t>a</w:t>
      </w:r>
      <w:r w:rsidRPr="00C40293">
        <w:rPr>
          <w:rFonts w:ascii="Book Antiqua" w:eastAsia="Book Antiqua" w:hAnsi="Book Antiqua" w:cs="Book Antiqua"/>
          <w:color w:val="000000"/>
        </w:rPr>
        <w:t xml:space="preserve">ge and </w:t>
      </w:r>
      <w:r w:rsidR="001A69A7" w:rsidRPr="00C40293">
        <w:rPr>
          <w:rFonts w:ascii="Book Antiqua" w:eastAsia="Book Antiqua" w:hAnsi="Book Antiqua" w:cs="Book Antiqua"/>
          <w:color w:val="000000"/>
        </w:rPr>
        <w:t>body mass index</w:t>
      </w:r>
      <w:r w:rsidRPr="00C40293">
        <w:rPr>
          <w:rFonts w:ascii="Book Antiqua" w:eastAsia="Book Antiqua" w:hAnsi="Book Antiqua" w:cs="Book Antiqua"/>
          <w:color w:val="000000"/>
        </w:rPr>
        <w:t>) case-control study was conducted from March 2021 to February 2022. The study samples were 210 women with UI and 190 fertile women of reproductive age who were attending the maternity hospitals and fertility clinics in Khartoum state Sudan. The serum concentration of leptin and other serum biomarkers were determined using enzyme-linked immunosorbent assays.</w:t>
      </w:r>
    </w:p>
    <w:p w14:paraId="1898483E" w14:textId="77777777" w:rsidR="00A77B3E" w:rsidRPr="00C40293" w:rsidRDefault="00A77B3E" w:rsidP="00C40293">
      <w:pPr>
        <w:spacing w:line="360" w:lineRule="auto"/>
        <w:jc w:val="both"/>
        <w:rPr>
          <w:rFonts w:ascii="Book Antiqua" w:hAnsi="Book Antiqua"/>
        </w:rPr>
      </w:pPr>
    </w:p>
    <w:p w14:paraId="251831D7"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Research results</w:t>
      </w:r>
    </w:p>
    <w:p w14:paraId="2C3CCB3D" w14:textId="084981BD"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lastRenderedPageBreak/>
        <w:t>The results showed that there was a highly statistically significant difference between the two groups (</w:t>
      </w:r>
      <w:r w:rsidR="007D721F" w:rsidRPr="00C40293">
        <w:rPr>
          <w:rFonts w:ascii="Book Antiqua" w:eastAsia="Book Antiqua" w:hAnsi="Book Antiqua" w:cs="Book Antiqua"/>
          <w:i/>
          <w:iCs/>
          <w:color w:val="000000"/>
        </w:rPr>
        <w:t>P</w:t>
      </w:r>
      <w:r w:rsidRPr="00C40293">
        <w:rPr>
          <w:rFonts w:ascii="Book Antiqua" w:eastAsia="Book Antiqua" w:hAnsi="Book Antiqua" w:cs="Book Antiqua"/>
          <w:color w:val="000000"/>
        </w:rPr>
        <w:t xml:space="preserve"> &lt; 0.001) for all examined eight biomarkers. Whereby, </w:t>
      </w:r>
      <w:r w:rsidR="007D721F" w:rsidRPr="00C40293">
        <w:rPr>
          <w:rFonts w:ascii="Book Antiqua" w:eastAsia="Book Antiqua" w:hAnsi="Book Antiqua" w:cs="Book Antiqua"/>
          <w:color w:val="000000"/>
        </w:rPr>
        <w:t>l</w:t>
      </w:r>
      <w:r w:rsidRPr="00C40293">
        <w:rPr>
          <w:rFonts w:ascii="Book Antiqua" w:eastAsia="Book Antiqua" w:hAnsi="Book Antiqua" w:cs="Book Antiqua"/>
          <w:color w:val="000000"/>
        </w:rPr>
        <w:t xml:space="preserve">eptin, </w:t>
      </w:r>
      <w:r w:rsidR="007A3BB2" w:rsidRPr="00C40293">
        <w:rPr>
          <w:rFonts w:ascii="Book Antiqua" w:eastAsia="Book Antiqua" w:hAnsi="Book Antiqua" w:cs="Book Antiqua"/>
          <w:color w:val="000000"/>
        </w:rPr>
        <w:t>luteinizing hormone/follicular stimulating hormone (FSH)</w:t>
      </w:r>
      <w:r w:rsidRPr="00C40293">
        <w:rPr>
          <w:rFonts w:ascii="Book Antiqua" w:eastAsia="Book Antiqua" w:hAnsi="Book Antiqua" w:cs="Book Antiqua"/>
          <w:color w:val="000000"/>
        </w:rPr>
        <w:t xml:space="preserve"> ratio, </w:t>
      </w:r>
      <w:r w:rsidR="001A69A7" w:rsidRPr="00C40293">
        <w:rPr>
          <w:rFonts w:ascii="Book Antiqua" w:eastAsia="Book Antiqua" w:hAnsi="Book Antiqua" w:cs="Book Antiqua"/>
          <w:color w:val="000000"/>
        </w:rPr>
        <w:t>prolactin hormone</w:t>
      </w:r>
      <w:r w:rsidRPr="00C40293">
        <w:rPr>
          <w:rFonts w:ascii="Book Antiqua" w:eastAsia="Book Antiqua" w:hAnsi="Book Antiqua" w:cs="Book Antiqua"/>
          <w:color w:val="000000"/>
        </w:rPr>
        <w:t xml:space="preserve"> and </w:t>
      </w:r>
      <w:r w:rsidR="001A69A7" w:rsidRPr="00C40293">
        <w:rPr>
          <w:rFonts w:ascii="Book Antiqua" w:eastAsia="Book Antiqua" w:hAnsi="Book Antiqua" w:cs="Book Antiqua"/>
          <w:color w:val="000000"/>
        </w:rPr>
        <w:t>t</w:t>
      </w:r>
      <w:r w:rsidRPr="00C40293">
        <w:rPr>
          <w:rFonts w:ascii="Book Antiqua" w:eastAsia="Book Antiqua" w:hAnsi="Book Antiqua" w:cs="Book Antiqua"/>
          <w:color w:val="000000"/>
        </w:rPr>
        <w:t>estosterone</w:t>
      </w:r>
      <w:r w:rsidR="001A69A7" w:rsidRPr="00C40293">
        <w:rPr>
          <w:rFonts w:ascii="Book Antiqua" w:eastAsia="Book Antiqua" w:hAnsi="Book Antiqua" w:cs="Book Antiqua"/>
          <w:color w:val="000000"/>
        </w:rPr>
        <w:t xml:space="preserve"> (T)</w:t>
      </w:r>
      <w:r w:rsidRPr="00C40293">
        <w:rPr>
          <w:rFonts w:ascii="Book Antiqua" w:eastAsia="Book Antiqua" w:hAnsi="Book Antiqua" w:cs="Book Antiqua"/>
          <w:color w:val="000000"/>
        </w:rPr>
        <w:t xml:space="preserve"> were significantly higher in the UI group compared with the control group</w:t>
      </w:r>
      <w:r w:rsidR="0035387A"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w:t>
      </w:r>
      <w:r w:rsidR="0035387A" w:rsidRPr="00C40293">
        <w:rPr>
          <w:rFonts w:ascii="Book Antiqua" w:eastAsia="Book Antiqua" w:hAnsi="Book Antiqua" w:cs="Book Antiqua"/>
          <w:color w:val="000000"/>
        </w:rPr>
        <w:t>i</w:t>
      </w:r>
      <w:r w:rsidRPr="00C40293">
        <w:rPr>
          <w:rFonts w:ascii="Book Antiqua" w:eastAsia="Book Antiqua" w:hAnsi="Book Antiqua" w:cs="Book Antiqua"/>
          <w:color w:val="000000"/>
        </w:rPr>
        <w:t xml:space="preserve">n contrast, FSH and </w:t>
      </w:r>
      <w:r w:rsidR="007A3BB2" w:rsidRPr="00C40293">
        <w:rPr>
          <w:rFonts w:ascii="Book Antiqua" w:eastAsia="Book Antiqua" w:hAnsi="Book Antiqua" w:cs="Book Antiqua"/>
          <w:color w:val="000000"/>
        </w:rPr>
        <w:t>estradiol</w:t>
      </w:r>
      <w:r w:rsidRPr="00C40293">
        <w:rPr>
          <w:rFonts w:ascii="Book Antiqua" w:eastAsia="Book Antiqua" w:hAnsi="Book Antiqua" w:cs="Book Antiqua"/>
          <w:color w:val="000000"/>
        </w:rPr>
        <w:t>/T ratio were significantly lower in the UI group than in the control group.</w:t>
      </w:r>
    </w:p>
    <w:p w14:paraId="334DBD9A" w14:textId="77777777" w:rsidR="00A77B3E" w:rsidRPr="00C40293" w:rsidRDefault="00A77B3E" w:rsidP="00C40293">
      <w:pPr>
        <w:spacing w:line="360" w:lineRule="auto"/>
        <w:jc w:val="both"/>
        <w:rPr>
          <w:rFonts w:ascii="Book Antiqua" w:hAnsi="Book Antiqua"/>
        </w:rPr>
      </w:pPr>
    </w:p>
    <w:p w14:paraId="486F79A3"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Research conclusions</w:t>
      </w:r>
    </w:p>
    <w:p w14:paraId="779A40FF" w14:textId="1ED5B8DE"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This study reveals that leptin could be a potential biomarker for UI in Sudanese women and it may be useful for identifying women with a high risk of infertility.</w:t>
      </w:r>
    </w:p>
    <w:p w14:paraId="73BC6E38" w14:textId="77777777" w:rsidR="00A77B3E" w:rsidRPr="00C40293" w:rsidRDefault="00A77B3E" w:rsidP="00C40293">
      <w:pPr>
        <w:spacing w:line="360" w:lineRule="auto"/>
        <w:jc w:val="both"/>
        <w:rPr>
          <w:rFonts w:ascii="Book Antiqua" w:hAnsi="Book Antiqua"/>
        </w:rPr>
      </w:pPr>
    </w:p>
    <w:p w14:paraId="1EDD56A7"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i/>
          <w:color w:val="000000"/>
        </w:rPr>
        <w:t>Research perspectives</w:t>
      </w:r>
    </w:p>
    <w:p w14:paraId="2C520555"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Further studies need to be carried out to clarify the exact association between leptin levels and UI in women.</w:t>
      </w:r>
    </w:p>
    <w:p w14:paraId="61A35E5A" w14:textId="77777777" w:rsidR="00A77B3E" w:rsidRPr="00C40293" w:rsidRDefault="00A77B3E" w:rsidP="00C40293">
      <w:pPr>
        <w:spacing w:line="360" w:lineRule="auto"/>
        <w:jc w:val="both"/>
        <w:rPr>
          <w:rFonts w:ascii="Book Antiqua" w:hAnsi="Book Antiqua"/>
        </w:rPr>
      </w:pPr>
    </w:p>
    <w:p w14:paraId="53677FAE"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aps/>
          <w:color w:val="000000"/>
          <w:u w:val="single"/>
        </w:rPr>
        <w:t>ACKNOWLEDGEMENTS</w:t>
      </w:r>
    </w:p>
    <w:p w14:paraId="449A2002" w14:textId="0218DADC"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 xml:space="preserve">The authors would like to thank the Pan African University of Life and Earth Sciences Institute, the African Union for financial support, and the University of Ibadan for hosting this PhD program. Our appreciation also goes to data collectors and supervisors for their diligence during data collection to obtain necessary information. Our special thanks also go to participants who generously shared their thoughts and feelings despite other commitments. In addition, our thanks go to the federal ministry of health and administrators of all </w:t>
      </w:r>
      <w:r w:rsidR="00F876DD" w:rsidRPr="00C40293">
        <w:rPr>
          <w:rFonts w:ascii="Book Antiqua" w:eastAsia="Book Antiqua" w:hAnsi="Book Antiqua" w:cs="Book Antiqua"/>
          <w:color w:val="000000"/>
        </w:rPr>
        <w:t>healthcare</w:t>
      </w:r>
      <w:r w:rsidRPr="00C40293">
        <w:rPr>
          <w:rFonts w:ascii="Book Antiqua" w:eastAsia="Book Antiqua" w:hAnsi="Book Antiqua" w:cs="Book Antiqua"/>
          <w:color w:val="000000"/>
        </w:rPr>
        <w:t xml:space="preserve"> facilities included in this study for giving us the necessary background information to conduct this study.</w:t>
      </w:r>
    </w:p>
    <w:p w14:paraId="67CAD8D9" w14:textId="77777777" w:rsidR="00A77B3E" w:rsidRPr="00C40293" w:rsidRDefault="00A77B3E" w:rsidP="00C40293">
      <w:pPr>
        <w:spacing w:line="360" w:lineRule="auto"/>
        <w:jc w:val="both"/>
        <w:rPr>
          <w:rFonts w:ascii="Book Antiqua" w:hAnsi="Book Antiqua"/>
        </w:rPr>
      </w:pPr>
    </w:p>
    <w:p w14:paraId="6BEDDACA"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REFERENCES</w:t>
      </w:r>
    </w:p>
    <w:p w14:paraId="0845C4B8"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 </w:t>
      </w:r>
      <w:r w:rsidRPr="00C40293">
        <w:rPr>
          <w:rFonts w:ascii="Book Antiqua" w:hAnsi="Book Antiqua"/>
          <w:b/>
          <w:bCs/>
          <w:highlight w:val="yellow"/>
        </w:rPr>
        <w:t>World Health Organization</w:t>
      </w:r>
      <w:r w:rsidRPr="00C40293">
        <w:rPr>
          <w:rFonts w:ascii="Book Antiqua" w:hAnsi="Book Antiqua"/>
          <w:highlight w:val="yellow"/>
        </w:rPr>
        <w:t>. Infertility. [cited 12 March 2022]. Available from: https://www.who.int/news-room/fact-sheets/detail/infertility</w:t>
      </w:r>
    </w:p>
    <w:p w14:paraId="77987E36" w14:textId="77777777" w:rsidR="007D721F" w:rsidRPr="00C40293" w:rsidRDefault="007D721F" w:rsidP="00C40293">
      <w:pPr>
        <w:spacing w:line="360" w:lineRule="auto"/>
        <w:jc w:val="both"/>
        <w:rPr>
          <w:rFonts w:ascii="Book Antiqua" w:hAnsi="Book Antiqua"/>
        </w:rPr>
      </w:pPr>
      <w:r w:rsidRPr="00C40293">
        <w:rPr>
          <w:rFonts w:ascii="Book Antiqua" w:hAnsi="Book Antiqua"/>
        </w:rPr>
        <w:lastRenderedPageBreak/>
        <w:t xml:space="preserve">2 </w:t>
      </w:r>
      <w:proofErr w:type="spellStart"/>
      <w:r w:rsidRPr="00C40293">
        <w:rPr>
          <w:rFonts w:ascii="Book Antiqua" w:hAnsi="Book Antiqua"/>
          <w:b/>
          <w:bCs/>
        </w:rPr>
        <w:t>Mableson</w:t>
      </w:r>
      <w:proofErr w:type="spellEnd"/>
      <w:r w:rsidRPr="00C40293">
        <w:rPr>
          <w:rFonts w:ascii="Book Antiqua" w:hAnsi="Book Antiqua"/>
          <w:b/>
          <w:bCs/>
        </w:rPr>
        <w:t xml:space="preserve"> HE</w:t>
      </w:r>
      <w:r w:rsidRPr="00C40293">
        <w:rPr>
          <w:rFonts w:ascii="Book Antiqua" w:hAnsi="Book Antiqua"/>
        </w:rPr>
        <w:t xml:space="preserve">, Okello A, </w:t>
      </w:r>
      <w:proofErr w:type="spellStart"/>
      <w:r w:rsidRPr="00C40293">
        <w:rPr>
          <w:rFonts w:ascii="Book Antiqua" w:hAnsi="Book Antiqua"/>
        </w:rPr>
        <w:t>Picozzi</w:t>
      </w:r>
      <w:proofErr w:type="spellEnd"/>
      <w:r w:rsidRPr="00C40293">
        <w:rPr>
          <w:rFonts w:ascii="Book Antiqua" w:hAnsi="Book Antiqua"/>
        </w:rPr>
        <w:t xml:space="preserve"> K, </w:t>
      </w:r>
      <w:proofErr w:type="spellStart"/>
      <w:r w:rsidRPr="00C40293">
        <w:rPr>
          <w:rFonts w:ascii="Book Antiqua" w:hAnsi="Book Antiqua"/>
        </w:rPr>
        <w:t>Welburn</w:t>
      </w:r>
      <w:proofErr w:type="spellEnd"/>
      <w:r w:rsidRPr="00C40293">
        <w:rPr>
          <w:rFonts w:ascii="Book Antiqua" w:hAnsi="Book Antiqua"/>
        </w:rPr>
        <w:t xml:space="preserve"> SC. Neglected zoonotic diseases-the long and winding road to advocacy. </w:t>
      </w:r>
      <w:proofErr w:type="spellStart"/>
      <w:r w:rsidRPr="00C40293">
        <w:rPr>
          <w:rFonts w:ascii="Book Antiqua" w:hAnsi="Book Antiqua"/>
          <w:i/>
          <w:iCs/>
        </w:rPr>
        <w:t>PLoS</w:t>
      </w:r>
      <w:proofErr w:type="spellEnd"/>
      <w:r w:rsidRPr="00C40293">
        <w:rPr>
          <w:rFonts w:ascii="Book Antiqua" w:hAnsi="Book Antiqua"/>
          <w:i/>
          <w:iCs/>
        </w:rPr>
        <w:t xml:space="preserve"> </w:t>
      </w:r>
      <w:proofErr w:type="spellStart"/>
      <w:r w:rsidRPr="00C40293">
        <w:rPr>
          <w:rFonts w:ascii="Book Antiqua" w:hAnsi="Book Antiqua"/>
          <w:i/>
          <w:iCs/>
        </w:rPr>
        <w:t>Negl</w:t>
      </w:r>
      <w:proofErr w:type="spellEnd"/>
      <w:r w:rsidRPr="00C40293">
        <w:rPr>
          <w:rFonts w:ascii="Book Antiqua" w:hAnsi="Book Antiqua"/>
          <w:i/>
          <w:iCs/>
        </w:rPr>
        <w:t xml:space="preserve"> Trop Dis</w:t>
      </w:r>
      <w:r w:rsidRPr="00C40293">
        <w:rPr>
          <w:rFonts w:ascii="Book Antiqua" w:hAnsi="Book Antiqua"/>
        </w:rPr>
        <w:t xml:space="preserve"> 2014; </w:t>
      </w:r>
      <w:r w:rsidRPr="00C40293">
        <w:rPr>
          <w:rFonts w:ascii="Book Antiqua" w:hAnsi="Book Antiqua"/>
          <w:b/>
          <w:bCs/>
        </w:rPr>
        <w:t>8</w:t>
      </w:r>
      <w:r w:rsidRPr="00C40293">
        <w:rPr>
          <w:rFonts w:ascii="Book Antiqua" w:hAnsi="Book Antiqua"/>
        </w:rPr>
        <w:t>: e2800 [PMID: 24901769 DOI: 10.1371/journal.pntd.0002800]</w:t>
      </w:r>
    </w:p>
    <w:p w14:paraId="302EE6BD" w14:textId="01D121A8" w:rsidR="007D721F" w:rsidRPr="00C40293" w:rsidRDefault="007D721F" w:rsidP="00C40293">
      <w:pPr>
        <w:spacing w:line="360" w:lineRule="auto"/>
        <w:jc w:val="both"/>
        <w:rPr>
          <w:rFonts w:ascii="Book Antiqua" w:hAnsi="Book Antiqua"/>
        </w:rPr>
      </w:pPr>
      <w:r w:rsidRPr="00C40293">
        <w:rPr>
          <w:rFonts w:ascii="Book Antiqua" w:hAnsi="Book Antiqua"/>
        </w:rPr>
        <w:t xml:space="preserve">3 </w:t>
      </w:r>
      <w:r w:rsidRPr="00C40293">
        <w:rPr>
          <w:rFonts w:ascii="Book Antiqua" w:hAnsi="Book Antiqua"/>
          <w:b/>
          <w:bCs/>
        </w:rPr>
        <w:t>Abdullah AA</w:t>
      </w:r>
      <w:r w:rsidRPr="00C40293">
        <w:rPr>
          <w:rFonts w:ascii="Book Antiqua" w:hAnsi="Book Antiqua"/>
        </w:rPr>
        <w:t xml:space="preserve">, Ahmed M, </w:t>
      </w:r>
      <w:proofErr w:type="spellStart"/>
      <w:r w:rsidRPr="00C40293">
        <w:rPr>
          <w:rFonts w:ascii="Book Antiqua" w:hAnsi="Book Antiqua"/>
        </w:rPr>
        <w:t>Oladokun</w:t>
      </w:r>
      <w:proofErr w:type="spellEnd"/>
      <w:r w:rsidRPr="00C40293">
        <w:rPr>
          <w:rFonts w:ascii="Book Antiqua" w:hAnsi="Book Antiqua"/>
        </w:rPr>
        <w:t xml:space="preserve"> A. Prevalence of infertility in Sudan: A systematic review and meta-analysis. </w:t>
      </w:r>
      <w:r w:rsidRPr="00C40293">
        <w:rPr>
          <w:rFonts w:ascii="Book Antiqua" w:hAnsi="Book Antiqua"/>
          <w:i/>
          <w:iCs/>
        </w:rPr>
        <w:t>Qatar Med J</w:t>
      </w:r>
      <w:r w:rsidRPr="00C40293">
        <w:rPr>
          <w:rFonts w:ascii="Book Antiqua" w:hAnsi="Book Antiqua"/>
        </w:rPr>
        <w:t xml:space="preserve"> 2021; </w:t>
      </w:r>
      <w:r w:rsidRPr="00C40293">
        <w:rPr>
          <w:rFonts w:ascii="Book Antiqua" w:hAnsi="Book Antiqua"/>
          <w:b/>
          <w:bCs/>
        </w:rPr>
        <w:t>2021</w:t>
      </w:r>
      <w:r w:rsidRPr="00C40293">
        <w:rPr>
          <w:rFonts w:ascii="Book Antiqua" w:hAnsi="Book Antiqua"/>
        </w:rPr>
        <w:t>: 47 [PMID: 34650907 DOI: 10.5339/qmj.2021.47]</w:t>
      </w:r>
    </w:p>
    <w:p w14:paraId="1256A3B9"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4 </w:t>
      </w:r>
      <w:r w:rsidRPr="00C40293">
        <w:rPr>
          <w:rFonts w:ascii="Book Antiqua" w:hAnsi="Book Antiqua"/>
          <w:b/>
          <w:bCs/>
        </w:rPr>
        <w:t>Sun H</w:t>
      </w:r>
      <w:r w:rsidRPr="00C40293">
        <w:rPr>
          <w:rFonts w:ascii="Book Antiqua" w:hAnsi="Book Antiqua"/>
        </w:rPr>
        <w:t xml:space="preserve">, Gong TT, Jiang YT, Zhang S, Zhao YH, Wu QJ. Global, regional, and national prevalence and disability-adjusted life-years for infertility in 195 countries and territories, 1990-2017: results from a global burden of disease study, 2017. </w:t>
      </w:r>
      <w:r w:rsidRPr="00C40293">
        <w:rPr>
          <w:rFonts w:ascii="Book Antiqua" w:hAnsi="Book Antiqua"/>
          <w:i/>
          <w:iCs/>
        </w:rPr>
        <w:t>Aging (Albany NY)</w:t>
      </w:r>
      <w:r w:rsidRPr="00C40293">
        <w:rPr>
          <w:rFonts w:ascii="Book Antiqua" w:hAnsi="Book Antiqua"/>
        </w:rPr>
        <w:t xml:space="preserve"> 2019; </w:t>
      </w:r>
      <w:r w:rsidRPr="00C40293">
        <w:rPr>
          <w:rFonts w:ascii="Book Antiqua" w:hAnsi="Book Antiqua"/>
          <w:b/>
          <w:bCs/>
        </w:rPr>
        <w:t>11</w:t>
      </w:r>
      <w:r w:rsidRPr="00C40293">
        <w:rPr>
          <w:rFonts w:ascii="Book Antiqua" w:hAnsi="Book Antiqua"/>
        </w:rPr>
        <w:t>: 10952-10991 [PMID: 31790362 DOI: 10.18632/aging.102497]</w:t>
      </w:r>
    </w:p>
    <w:p w14:paraId="20D3B97D"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5 </w:t>
      </w:r>
      <w:r w:rsidRPr="00C40293">
        <w:rPr>
          <w:rFonts w:ascii="Book Antiqua" w:hAnsi="Book Antiqua"/>
          <w:b/>
          <w:bCs/>
        </w:rPr>
        <w:t>Mol BW</w:t>
      </w:r>
      <w:r w:rsidRPr="00C40293">
        <w:rPr>
          <w:rFonts w:ascii="Book Antiqua" w:hAnsi="Book Antiqua"/>
        </w:rPr>
        <w:t xml:space="preserve">, </w:t>
      </w:r>
      <w:proofErr w:type="spellStart"/>
      <w:r w:rsidRPr="00C40293">
        <w:rPr>
          <w:rFonts w:ascii="Book Antiqua" w:hAnsi="Book Antiqua"/>
        </w:rPr>
        <w:t>Tjon</w:t>
      </w:r>
      <w:proofErr w:type="spellEnd"/>
      <w:r w:rsidRPr="00C40293">
        <w:rPr>
          <w:rFonts w:ascii="Book Antiqua" w:hAnsi="Book Antiqua"/>
        </w:rPr>
        <w:t xml:space="preserve">-Kon-Fat R, </w:t>
      </w:r>
      <w:proofErr w:type="spellStart"/>
      <w:r w:rsidRPr="00C40293">
        <w:rPr>
          <w:rFonts w:ascii="Book Antiqua" w:hAnsi="Book Antiqua"/>
        </w:rPr>
        <w:t>Kamphuis</w:t>
      </w:r>
      <w:proofErr w:type="spellEnd"/>
      <w:r w:rsidRPr="00C40293">
        <w:rPr>
          <w:rFonts w:ascii="Book Antiqua" w:hAnsi="Book Antiqua"/>
        </w:rPr>
        <w:t xml:space="preserve"> E, van </w:t>
      </w:r>
      <w:proofErr w:type="spellStart"/>
      <w:r w:rsidRPr="00C40293">
        <w:rPr>
          <w:rFonts w:ascii="Book Antiqua" w:hAnsi="Book Antiqua"/>
        </w:rPr>
        <w:t>Wely</w:t>
      </w:r>
      <w:proofErr w:type="spellEnd"/>
      <w:r w:rsidRPr="00C40293">
        <w:rPr>
          <w:rFonts w:ascii="Book Antiqua" w:hAnsi="Book Antiqua"/>
        </w:rPr>
        <w:t xml:space="preserve"> M. Unexplained infertility: Is it over-diagnosed and over-treated? </w:t>
      </w:r>
      <w:r w:rsidRPr="00C40293">
        <w:rPr>
          <w:rFonts w:ascii="Book Antiqua" w:hAnsi="Book Antiqua"/>
          <w:i/>
          <w:iCs/>
        </w:rPr>
        <w:t xml:space="preserve">Best </w:t>
      </w:r>
      <w:proofErr w:type="spellStart"/>
      <w:r w:rsidRPr="00C40293">
        <w:rPr>
          <w:rFonts w:ascii="Book Antiqua" w:hAnsi="Book Antiqua"/>
          <w:i/>
          <w:iCs/>
        </w:rPr>
        <w:t>Pract</w:t>
      </w:r>
      <w:proofErr w:type="spellEnd"/>
      <w:r w:rsidRPr="00C40293">
        <w:rPr>
          <w:rFonts w:ascii="Book Antiqua" w:hAnsi="Book Antiqua"/>
          <w:i/>
          <w:iCs/>
        </w:rPr>
        <w:t xml:space="preserve"> Res Clin </w:t>
      </w:r>
      <w:proofErr w:type="spellStart"/>
      <w:r w:rsidRPr="00C40293">
        <w:rPr>
          <w:rFonts w:ascii="Book Antiqua" w:hAnsi="Book Antiqua"/>
          <w:i/>
          <w:iCs/>
        </w:rPr>
        <w:t>Obstet</w:t>
      </w:r>
      <w:proofErr w:type="spellEnd"/>
      <w:r w:rsidRPr="00C40293">
        <w:rPr>
          <w:rFonts w:ascii="Book Antiqua" w:hAnsi="Book Antiqua"/>
          <w:i/>
          <w:iCs/>
        </w:rPr>
        <w:t xml:space="preserve"> </w:t>
      </w:r>
      <w:proofErr w:type="spellStart"/>
      <w:r w:rsidRPr="00C40293">
        <w:rPr>
          <w:rFonts w:ascii="Book Antiqua" w:hAnsi="Book Antiqua"/>
          <w:i/>
          <w:iCs/>
        </w:rPr>
        <w:t>Gynaecol</w:t>
      </w:r>
      <w:proofErr w:type="spellEnd"/>
      <w:r w:rsidRPr="00C40293">
        <w:rPr>
          <w:rFonts w:ascii="Book Antiqua" w:hAnsi="Book Antiqua"/>
        </w:rPr>
        <w:t xml:space="preserve"> 2018; </w:t>
      </w:r>
      <w:r w:rsidRPr="00C40293">
        <w:rPr>
          <w:rFonts w:ascii="Book Antiqua" w:hAnsi="Book Antiqua"/>
          <w:b/>
          <w:bCs/>
        </w:rPr>
        <w:t>53</w:t>
      </w:r>
      <w:r w:rsidRPr="00C40293">
        <w:rPr>
          <w:rFonts w:ascii="Book Antiqua" w:hAnsi="Book Antiqua"/>
        </w:rPr>
        <w:t>: 20-29 [PMID: 30518485 DOI: 10.1016/j.bpobgyn.2018.09.006]</w:t>
      </w:r>
    </w:p>
    <w:p w14:paraId="757FBC9C"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6 </w:t>
      </w:r>
      <w:proofErr w:type="spellStart"/>
      <w:r w:rsidRPr="00C40293">
        <w:rPr>
          <w:rFonts w:ascii="Book Antiqua" w:hAnsi="Book Antiqua"/>
          <w:b/>
          <w:bCs/>
        </w:rPr>
        <w:t>Kiani</w:t>
      </w:r>
      <w:proofErr w:type="spellEnd"/>
      <w:r w:rsidRPr="00C40293">
        <w:rPr>
          <w:rFonts w:ascii="Book Antiqua" w:hAnsi="Book Antiqua"/>
          <w:b/>
          <w:bCs/>
        </w:rPr>
        <w:t xml:space="preserve"> Z</w:t>
      </w:r>
      <w:r w:rsidRPr="00C40293">
        <w:rPr>
          <w:rFonts w:ascii="Book Antiqua" w:hAnsi="Book Antiqua"/>
        </w:rPr>
        <w:t xml:space="preserve">, </w:t>
      </w:r>
      <w:proofErr w:type="spellStart"/>
      <w:r w:rsidRPr="00C40293">
        <w:rPr>
          <w:rFonts w:ascii="Book Antiqua" w:hAnsi="Book Antiqua"/>
        </w:rPr>
        <w:t>Simbar</w:t>
      </w:r>
      <w:proofErr w:type="spellEnd"/>
      <w:r w:rsidRPr="00C40293">
        <w:rPr>
          <w:rFonts w:ascii="Book Antiqua" w:hAnsi="Book Antiqua"/>
        </w:rPr>
        <w:t xml:space="preserve"> M, </w:t>
      </w:r>
      <w:proofErr w:type="spellStart"/>
      <w:r w:rsidRPr="00C40293">
        <w:rPr>
          <w:rFonts w:ascii="Book Antiqua" w:hAnsi="Book Antiqua"/>
        </w:rPr>
        <w:t>Hajian</w:t>
      </w:r>
      <w:proofErr w:type="spellEnd"/>
      <w:r w:rsidRPr="00C40293">
        <w:rPr>
          <w:rFonts w:ascii="Book Antiqua" w:hAnsi="Book Antiqua"/>
        </w:rPr>
        <w:t xml:space="preserve"> S, </w:t>
      </w:r>
      <w:proofErr w:type="spellStart"/>
      <w:r w:rsidRPr="00C40293">
        <w:rPr>
          <w:rFonts w:ascii="Book Antiqua" w:hAnsi="Book Antiqua"/>
        </w:rPr>
        <w:t>Zayeri</w:t>
      </w:r>
      <w:proofErr w:type="spellEnd"/>
      <w:r w:rsidRPr="00C40293">
        <w:rPr>
          <w:rFonts w:ascii="Book Antiqua" w:hAnsi="Book Antiqua"/>
        </w:rPr>
        <w:t xml:space="preserve"> F, Shahidi M, </w:t>
      </w:r>
      <w:proofErr w:type="spellStart"/>
      <w:r w:rsidRPr="00C40293">
        <w:rPr>
          <w:rFonts w:ascii="Book Antiqua" w:hAnsi="Book Antiqua"/>
        </w:rPr>
        <w:t>Saei</w:t>
      </w:r>
      <w:proofErr w:type="spellEnd"/>
      <w:r w:rsidRPr="00C40293">
        <w:rPr>
          <w:rFonts w:ascii="Book Antiqua" w:hAnsi="Book Antiqua"/>
        </w:rPr>
        <w:t xml:space="preserve"> </w:t>
      </w:r>
      <w:proofErr w:type="spellStart"/>
      <w:r w:rsidRPr="00C40293">
        <w:rPr>
          <w:rFonts w:ascii="Book Antiqua" w:hAnsi="Book Antiqua"/>
        </w:rPr>
        <w:t>Ghare</w:t>
      </w:r>
      <w:proofErr w:type="spellEnd"/>
      <w:r w:rsidRPr="00C40293">
        <w:rPr>
          <w:rFonts w:ascii="Book Antiqua" w:hAnsi="Book Antiqua"/>
        </w:rPr>
        <w:t xml:space="preserve"> Naz M, </w:t>
      </w:r>
      <w:proofErr w:type="spellStart"/>
      <w:r w:rsidRPr="00C40293">
        <w:rPr>
          <w:rFonts w:ascii="Book Antiqua" w:hAnsi="Book Antiqua"/>
        </w:rPr>
        <w:t>Ghasemi</w:t>
      </w:r>
      <w:proofErr w:type="spellEnd"/>
      <w:r w:rsidRPr="00C40293">
        <w:rPr>
          <w:rFonts w:ascii="Book Antiqua" w:hAnsi="Book Antiqua"/>
        </w:rPr>
        <w:t xml:space="preserve"> V. The prevalence of anxiety symptoms in infertile women: a systematic review and meta-analysis. </w:t>
      </w:r>
      <w:proofErr w:type="spellStart"/>
      <w:r w:rsidRPr="00C40293">
        <w:rPr>
          <w:rFonts w:ascii="Book Antiqua" w:hAnsi="Book Antiqua"/>
          <w:i/>
          <w:iCs/>
        </w:rPr>
        <w:t>Fertil</w:t>
      </w:r>
      <w:proofErr w:type="spellEnd"/>
      <w:r w:rsidRPr="00C40293">
        <w:rPr>
          <w:rFonts w:ascii="Book Antiqua" w:hAnsi="Book Antiqua"/>
          <w:i/>
          <w:iCs/>
        </w:rPr>
        <w:t xml:space="preserve"> Res </w:t>
      </w:r>
      <w:proofErr w:type="spellStart"/>
      <w:r w:rsidRPr="00C40293">
        <w:rPr>
          <w:rFonts w:ascii="Book Antiqua" w:hAnsi="Book Antiqua"/>
          <w:i/>
          <w:iCs/>
        </w:rPr>
        <w:t>Pract</w:t>
      </w:r>
      <w:proofErr w:type="spellEnd"/>
      <w:r w:rsidRPr="00C40293">
        <w:rPr>
          <w:rFonts w:ascii="Book Antiqua" w:hAnsi="Book Antiqua"/>
        </w:rPr>
        <w:t xml:space="preserve"> 2020; </w:t>
      </w:r>
      <w:r w:rsidRPr="00C40293">
        <w:rPr>
          <w:rFonts w:ascii="Book Antiqua" w:hAnsi="Book Antiqua"/>
          <w:b/>
          <w:bCs/>
        </w:rPr>
        <w:t>6</w:t>
      </w:r>
      <w:r w:rsidRPr="00C40293">
        <w:rPr>
          <w:rFonts w:ascii="Book Antiqua" w:hAnsi="Book Antiqua"/>
        </w:rPr>
        <w:t>: 7 [PMID: 32313665 DOI: 10.1186/s40738-020-00076-1]</w:t>
      </w:r>
    </w:p>
    <w:p w14:paraId="4073A276"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7 </w:t>
      </w:r>
      <w:r w:rsidRPr="00C40293">
        <w:rPr>
          <w:rFonts w:ascii="Book Antiqua" w:hAnsi="Book Antiqua"/>
          <w:b/>
          <w:bCs/>
        </w:rPr>
        <w:t>Abebe MS</w:t>
      </w:r>
      <w:r w:rsidRPr="00C40293">
        <w:rPr>
          <w:rFonts w:ascii="Book Antiqua" w:hAnsi="Book Antiqua"/>
        </w:rPr>
        <w:t xml:space="preserve">, Afework M, </w:t>
      </w:r>
      <w:proofErr w:type="spellStart"/>
      <w:r w:rsidRPr="00C40293">
        <w:rPr>
          <w:rFonts w:ascii="Book Antiqua" w:hAnsi="Book Antiqua"/>
        </w:rPr>
        <w:t>Abaynew</w:t>
      </w:r>
      <w:proofErr w:type="spellEnd"/>
      <w:r w:rsidRPr="00C40293">
        <w:rPr>
          <w:rFonts w:ascii="Book Antiqua" w:hAnsi="Book Antiqua"/>
        </w:rPr>
        <w:t xml:space="preserve"> Y. Primary and secondary infertility in Africa: systematic review with meta-analysis. </w:t>
      </w:r>
      <w:proofErr w:type="spellStart"/>
      <w:r w:rsidRPr="00C40293">
        <w:rPr>
          <w:rFonts w:ascii="Book Antiqua" w:hAnsi="Book Antiqua"/>
          <w:i/>
          <w:iCs/>
        </w:rPr>
        <w:t>Fertil</w:t>
      </w:r>
      <w:proofErr w:type="spellEnd"/>
      <w:r w:rsidRPr="00C40293">
        <w:rPr>
          <w:rFonts w:ascii="Book Antiqua" w:hAnsi="Book Antiqua"/>
          <w:i/>
          <w:iCs/>
        </w:rPr>
        <w:t xml:space="preserve"> Res </w:t>
      </w:r>
      <w:proofErr w:type="spellStart"/>
      <w:r w:rsidRPr="00C40293">
        <w:rPr>
          <w:rFonts w:ascii="Book Antiqua" w:hAnsi="Book Antiqua"/>
          <w:i/>
          <w:iCs/>
        </w:rPr>
        <w:t>Pract</w:t>
      </w:r>
      <w:proofErr w:type="spellEnd"/>
      <w:r w:rsidRPr="00C40293">
        <w:rPr>
          <w:rFonts w:ascii="Book Antiqua" w:hAnsi="Book Antiqua"/>
        </w:rPr>
        <w:t xml:space="preserve"> 2020; </w:t>
      </w:r>
      <w:r w:rsidRPr="00C40293">
        <w:rPr>
          <w:rFonts w:ascii="Book Antiqua" w:hAnsi="Book Antiqua"/>
          <w:b/>
          <w:bCs/>
        </w:rPr>
        <w:t>6</w:t>
      </w:r>
      <w:r w:rsidRPr="00C40293">
        <w:rPr>
          <w:rFonts w:ascii="Book Antiqua" w:hAnsi="Book Antiqua"/>
        </w:rPr>
        <w:t>: 20 [PMID: 33292584 DOI: 10.1186/s40738-020-00090-3]</w:t>
      </w:r>
    </w:p>
    <w:p w14:paraId="2F2C5106"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8 </w:t>
      </w:r>
      <w:proofErr w:type="spellStart"/>
      <w:r w:rsidRPr="00C40293">
        <w:rPr>
          <w:rFonts w:ascii="Book Antiqua" w:hAnsi="Book Antiqua"/>
          <w:b/>
          <w:bCs/>
        </w:rPr>
        <w:t>Abdelazim</w:t>
      </w:r>
      <w:proofErr w:type="spellEnd"/>
      <w:r w:rsidRPr="00C40293">
        <w:rPr>
          <w:rFonts w:ascii="Book Antiqua" w:hAnsi="Book Antiqua"/>
          <w:b/>
          <w:bCs/>
        </w:rPr>
        <w:t xml:space="preserve"> IA</w:t>
      </w:r>
      <w:r w:rsidRPr="00C40293">
        <w:rPr>
          <w:rFonts w:ascii="Book Antiqua" w:hAnsi="Book Antiqua"/>
        </w:rPr>
        <w:t xml:space="preserve">, Purohit P, Farag RH, </w:t>
      </w:r>
      <w:proofErr w:type="spellStart"/>
      <w:r w:rsidRPr="00C40293">
        <w:rPr>
          <w:rFonts w:ascii="Book Antiqua" w:hAnsi="Book Antiqua"/>
        </w:rPr>
        <w:t>Zhurabekova</w:t>
      </w:r>
      <w:proofErr w:type="spellEnd"/>
      <w:r w:rsidRPr="00C40293">
        <w:rPr>
          <w:rFonts w:ascii="Book Antiqua" w:hAnsi="Book Antiqua"/>
        </w:rPr>
        <w:t xml:space="preserve"> G. Unexplained infertility: prevalence, possible causes and treatment options. A review of the literature. </w:t>
      </w:r>
      <w:r w:rsidRPr="00C40293">
        <w:rPr>
          <w:rFonts w:ascii="Book Antiqua" w:hAnsi="Book Antiqua"/>
          <w:i/>
          <w:iCs/>
        </w:rPr>
        <w:t xml:space="preserve">J </w:t>
      </w:r>
      <w:proofErr w:type="spellStart"/>
      <w:r w:rsidRPr="00C40293">
        <w:rPr>
          <w:rFonts w:ascii="Book Antiqua" w:hAnsi="Book Antiqua"/>
          <w:i/>
          <w:iCs/>
        </w:rPr>
        <w:t>Obstet</w:t>
      </w:r>
      <w:proofErr w:type="spellEnd"/>
      <w:r w:rsidRPr="00C40293">
        <w:rPr>
          <w:rFonts w:ascii="Book Antiqua" w:hAnsi="Book Antiqua"/>
          <w:i/>
          <w:iCs/>
        </w:rPr>
        <w:t xml:space="preserve"> </w:t>
      </w:r>
      <w:proofErr w:type="spellStart"/>
      <w:r w:rsidRPr="00C40293">
        <w:rPr>
          <w:rFonts w:ascii="Book Antiqua" w:hAnsi="Book Antiqua"/>
          <w:i/>
          <w:iCs/>
        </w:rPr>
        <w:t>Gynecol</w:t>
      </w:r>
      <w:proofErr w:type="spellEnd"/>
      <w:r w:rsidRPr="00C40293">
        <w:rPr>
          <w:rFonts w:ascii="Book Antiqua" w:hAnsi="Book Antiqua"/>
          <w:i/>
          <w:iCs/>
        </w:rPr>
        <w:t xml:space="preserve"> </w:t>
      </w:r>
      <w:proofErr w:type="spellStart"/>
      <w:r w:rsidRPr="00C40293">
        <w:rPr>
          <w:rFonts w:ascii="Book Antiqua" w:hAnsi="Book Antiqua"/>
          <w:i/>
          <w:iCs/>
        </w:rPr>
        <w:t>Investigat</w:t>
      </w:r>
      <w:proofErr w:type="spellEnd"/>
      <w:r w:rsidRPr="00C40293">
        <w:rPr>
          <w:rFonts w:ascii="Book Antiqua" w:hAnsi="Book Antiqua"/>
        </w:rPr>
        <w:t xml:space="preserve"> 2018; </w:t>
      </w:r>
      <w:r w:rsidRPr="00C40293">
        <w:rPr>
          <w:rFonts w:ascii="Book Antiqua" w:hAnsi="Book Antiqua"/>
          <w:b/>
          <w:bCs/>
        </w:rPr>
        <w:t>1</w:t>
      </w:r>
      <w:r w:rsidRPr="00C40293">
        <w:rPr>
          <w:rFonts w:ascii="Book Antiqua" w:hAnsi="Book Antiqua"/>
        </w:rPr>
        <w:t>: 17-22 [DOI: 10.5114/jogi.2018.74250]</w:t>
      </w:r>
    </w:p>
    <w:p w14:paraId="522D29F2"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9 </w:t>
      </w:r>
      <w:r w:rsidRPr="00C40293">
        <w:rPr>
          <w:rFonts w:ascii="Book Antiqua" w:hAnsi="Book Antiqua"/>
          <w:b/>
          <w:bCs/>
        </w:rPr>
        <w:t>Ray A</w:t>
      </w:r>
      <w:r w:rsidRPr="00C40293">
        <w:rPr>
          <w:rFonts w:ascii="Book Antiqua" w:hAnsi="Book Antiqua"/>
        </w:rPr>
        <w:t xml:space="preserve">, Shah A, </w:t>
      </w:r>
      <w:proofErr w:type="spellStart"/>
      <w:r w:rsidRPr="00C40293">
        <w:rPr>
          <w:rFonts w:ascii="Book Antiqua" w:hAnsi="Book Antiqua"/>
        </w:rPr>
        <w:t>Gudi</w:t>
      </w:r>
      <w:proofErr w:type="spellEnd"/>
      <w:r w:rsidRPr="00C40293">
        <w:rPr>
          <w:rFonts w:ascii="Book Antiqua" w:hAnsi="Book Antiqua"/>
        </w:rPr>
        <w:t xml:space="preserve"> A, Homburg R. Unexplained infertility: an update and review of practice. </w:t>
      </w:r>
      <w:proofErr w:type="spellStart"/>
      <w:r w:rsidRPr="00C40293">
        <w:rPr>
          <w:rFonts w:ascii="Book Antiqua" w:hAnsi="Book Antiqua"/>
          <w:i/>
          <w:iCs/>
        </w:rPr>
        <w:t>Reprod</w:t>
      </w:r>
      <w:proofErr w:type="spellEnd"/>
      <w:r w:rsidRPr="00C40293">
        <w:rPr>
          <w:rFonts w:ascii="Book Antiqua" w:hAnsi="Book Antiqua"/>
          <w:i/>
          <w:iCs/>
        </w:rPr>
        <w:t xml:space="preserve"> Biomed Online</w:t>
      </w:r>
      <w:r w:rsidRPr="00C40293">
        <w:rPr>
          <w:rFonts w:ascii="Book Antiqua" w:hAnsi="Book Antiqua"/>
        </w:rPr>
        <w:t xml:space="preserve"> 2012; </w:t>
      </w:r>
      <w:r w:rsidRPr="00C40293">
        <w:rPr>
          <w:rFonts w:ascii="Book Antiqua" w:hAnsi="Book Antiqua"/>
          <w:b/>
          <w:bCs/>
        </w:rPr>
        <w:t>24</w:t>
      </w:r>
      <w:r w:rsidRPr="00C40293">
        <w:rPr>
          <w:rFonts w:ascii="Book Antiqua" w:hAnsi="Book Antiqua"/>
        </w:rPr>
        <w:t>: 591-602 [PMID: 22503948 DOI: 10.1016/j.rbmo.2012.02.021]</w:t>
      </w:r>
    </w:p>
    <w:p w14:paraId="29AF0FCB"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10 </w:t>
      </w:r>
      <w:proofErr w:type="spellStart"/>
      <w:r w:rsidRPr="00C40293">
        <w:rPr>
          <w:rFonts w:ascii="Book Antiqua" w:hAnsi="Book Antiqua"/>
          <w:b/>
          <w:bCs/>
          <w:highlight w:val="yellow"/>
        </w:rPr>
        <w:t>Schattman</w:t>
      </w:r>
      <w:proofErr w:type="spellEnd"/>
      <w:r w:rsidRPr="00C40293">
        <w:rPr>
          <w:rFonts w:ascii="Book Antiqua" w:hAnsi="Book Antiqua"/>
          <w:b/>
          <w:bCs/>
          <w:highlight w:val="yellow"/>
        </w:rPr>
        <w:t xml:space="preserve"> GL</w:t>
      </w:r>
      <w:r w:rsidRPr="00C40293">
        <w:rPr>
          <w:rFonts w:ascii="Book Antiqua" w:hAnsi="Book Antiqua"/>
          <w:highlight w:val="yellow"/>
        </w:rPr>
        <w:t>, Esteves S, Agarwal A. Unexplained infertility: Pathophysiology, evaluation treatment. New York: Springer, 2015</w:t>
      </w:r>
    </w:p>
    <w:p w14:paraId="3BFDA148"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11 </w:t>
      </w:r>
      <w:proofErr w:type="spellStart"/>
      <w:r w:rsidRPr="00C40293">
        <w:rPr>
          <w:rFonts w:ascii="Book Antiqua" w:hAnsi="Book Antiqua"/>
          <w:b/>
          <w:bCs/>
        </w:rPr>
        <w:t>Reverchon</w:t>
      </w:r>
      <w:proofErr w:type="spellEnd"/>
      <w:r w:rsidRPr="00C40293">
        <w:rPr>
          <w:rFonts w:ascii="Book Antiqua" w:hAnsi="Book Antiqua"/>
          <w:b/>
          <w:bCs/>
        </w:rPr>
        <w:t xml:space="preserve"> M</w:t>
      </w:r>
      <w:r w:rsidRPr="00C40293">
        <w:rPr>
          <w:rFonts w:ascii="Book Antiqua" w:hAnsi="Book Antiqua"/>
        </w:rPr>
        <w:t xml:space="preserve">, </w:t>
      </w:r>
      <w:proofErr w:type="spellStart"/>
      <w:r w:rsidRPr="00C40293">
        <w:rPr>
          <w:rFonts w:ascii="Book Antiqua" w:hAnsi="Book Antiqua"/>
        </w:rPr>
        <w:t>Ramé</w:t>
      </w:r>
      <w:proofErr w:type="spellEnd"/>
      <w:r w:rsidRPr="00C40293">
        <w:rPr>
          <w:rFonts w:ascii="Book Antiqua" w:hAnsi="Book Antiqua"/>
        </w:rPr>
        <w:t xml:space="preserve"> C, </w:t>
      </w:r>
      <w:proofErr w:type="spellStart"/>
      <w:r w:rsidRPr="00C40293">
        <w:rPr>
          <w:rFonts w:ascii="Book Antiqua" w:hAnsi="Book Antiqua"/>
        </w:rPr>
        <w:t>Bertoldo</w:t>
      </w:r>
      <w:proofErr w:type="spellEnd"/>
      <w:r w:rsidRPr="00C40293">
        <w:rPr>
          <w:rFonts w:ascii="Book Antiqua" w:hAnsi="Book Antiqua"/>
        </w:rPr>
        <w:t xml:space="preserve"> M, Dupont J. Adipokines and the female reproductive tract. </w:t>
      </w:r>
      <w:r w:rsidRPr="00C40293">
        <w:rPr>
          <w:rFonts w:ascii="Book Antiqua" w:hAnsi="Book Antiqua"/>
          <w:i/>
          <w:iCs/>
        </w:rPr>
        <w:t>Int J Endocrinol</w:t>
      </w:r>
      <w:r w:rsidRPr="00C40293">
        <w:rPr>
          <w:rFonts w:ascii="Book Antiqua" w:hAnsi="Book Antiqua"/>
        </w:rPr>
        <w:t xml:space="preserve"> 2014; </w:t>
      </w:r>
      <w:r w:rsidRPr="00C40293">
        <w:rPr>
          <w:rFonts w:ascii="Book Antiqua" w:hAnsi="Book Antiqua"/>
          <w:b/>
          <w:bCs/>
        </w:rPr>
        <w:t>2014</w:t>
      </w:r>
      <w:r w:rsidRPr="00C40293">
        <w:rPr>
          <w:rFonts w:ascii="Book Antiqua" w:hAnsi="Book Antiqua"/>
        </w:rPr>
        <w:t>: 232454 [PMID: 24695544 DOI: 10.1155/2014/232454]</w:t>
      </w:r>
    </w:p>
    <w:p w14:paraId="0C212C63" w14:textId="77777777" w:rsidR="007D721F" w:rsidRPr="00C40293" w:rsidRDefault="007D721F" w:rsidP="00C40293">
      <w:pPr>
        <w:spacing w:line="360" w:lineRule="auto"/>
        <w:jc w:val="both"/>
        <w:rPr>
          <w:rFonts w:ascii="Book Antiqua" w:hAnsi="Book Antiqua"/>
        </w:rPr>
      </w:pPr>
      <w:r w:rsidRPr="00C40293">
        <w:rPr>
          <w:rFonts w:ascii="Book Antiqua" w:hAnsi="Book Antiqua"/>
        </w:rPr>
        <w:lastRenderedPageBreak/>
        <w:t xml:space="preserve">12 </w:t>
      </w:r>
      <w:r w:rsidRPr="00C40293">
        <w:rPr>
          <w:rFonts w:ascii="Book Antiqua" w:hAnsi="Book Antiqua"/>
          <w:b/>
          <w:bCs/>
          <w:highlight w:val="yellow"/>
        </w:rPr>
        <w:t>Abdullah AA</w:t>
      </w:r>
      <w:r w:rsidRPr="00C40293">
        <w:rPr>
          <w:rFonts w:ascii="Book Antiqua" w:hAnsi="Book Antiqua"/>
          <w:highlight w:val="yellow"/>
        </w:rPr>
        <w:t xml:space="preserve">, Ahmed M, </w:t>
      </w:r>
      <w:proofErr w:type="spellStart"/>
      <w:r w:rsidRPr="00C40293">
        <w:rPr>
          <w:rFonts w:ascii="Book Antiqua" w:hAnsi="Book Antiqua"/>
          <w:highlight w:val="yellow"/>
        </w:rPr>
        <w:t>Oladokun</w:t>
      </w:r>
      <w:proofErr w:type="spellEnd"/>
      <w:r w:rsidRPr="00C40293">
        <w:rPr>
          <w:rFonts w:ascii="Book Antiqua" w:hAnsi="Book Antiqua"/>
          <w:highlight w:val="yellow"/>
        </w:rPr>
        <w:t xml:space="preserve"> A. Leptin levels in women with unexplained infertility: A systematic review and meta-analysis. </w:t>
      </w:r>
      <w:r w:rsidRPr="00C40293">
        <w:rPr>
          <w:rFonts w:ascii="Book Antiqua" w:hAnsi="Book Antiqua"/>
          <w:i/>
          <w:iCs/>
          <w:highlight w:val="yellow"/>
        </w:rPr>
        <w:t>World J Meta-Anal</w:t>
      </w:r>
      <w:r w:rsidRPr="00C40293">
        <w:rPr>
          <w:rFonts w:ascii="Book Antiqua" w:hAnsi="Book Antiqua"/>
          <w:highlight w:val="yellow"/>
        </w:rPr>
        <w:t xml:space="preserve"> 2022; </w:t>
      </w:r>
      <w:r w:rsidRPr="00C40293">
        <w:rPr>
          <w:rFonts w:ascii="Book Antiqua" w:hAnsi="Book Antiqua"/>
          <w:b/>
          <w:bCs/>
          <w:highlight w:val="yellow"/>
        </w:rPr>
        <w:t>10</w:t>
      </w:r>
      <w:r w:rsidRPr="00C40293">
        <w:rPr>
          <w:rFonts w:ascii="Book Antiqua" w:hAnsi="Book Antiqua"/>
          <w:highlight w:val="yellow"/>
        </w:rPr>
        <w:t>: 37-45 [DOI: 10.13105/</w:t>
      </w:r>
      <w:proofErr w:type="gramStart"/>
      <w:r w:rsidRPr="00C40293">
        <w:rPr>
          <w:rFonts w:ascii="Book Antiqua" w:hAnsi="Book Antiqua"/>
          <w:highlight w:val="yellow"/>
        </w:rPr>
        <w:t>wjma.v10.i</w:t>
      </w:r>
      <w:proofErr w:type="gramEnd"/>
      <w:r w:rsidRPr="00C40293">
        <w:rPr>
          <w:rFonts w:ascii="Book Antiqua" w:hAnsi="Book Antiqua"/>
          <w:highlight w:val="yellow"/>
        </w:rPr>
        <w:t>1.37]</w:t>
      </w:r>
    </w:p>
    <w:p w14:paraId="6FB094A6"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13 </w:t>
      </w:r>
      <w:r w:rsidRPr="00C40293">
        <w:rPr>
          <w:rFonts w:ascii="Book Antiqua" w:hAnsi="Book Antiqua"/>
          <w:b/>
          <w:bCs/>
        </w:rPr>
        <w:t>Qu T</w:t>
      </w:r>
      <w:r w:rsidRPr="00C40293">
        <w:rPr>
          <w:rFonts w:ascii="Book Antiqua" w:hAnsi="Book Antiqua"/>
        </w:rPr>
        <w:t xml:space="preserve">, Yan M, Shen WJ, Li L, Zhu P, Li Z, Huang J, Han T, Hu W, Zhou R, Li P, Xu L, Huang T, Zhong Y, Gu J. Predictive serum markers for unexplained infertility in child-bearing aged women. </w:t>
      </w:r>
      <w:r w:rsidRPr="00C40293">
        <w:rPr>
          <w:rFonts w:ascii="Book Antiqua" w:hAnsi="Book Antiqua"/>
          <w:i/>
          <w:iCs/>
        </w:rPr>
        <w:t xml:space="preserve">Am J </w:t>
      </w:r>
      <w:proofErr w:type="spellStart"/>
      <w:r w:rsidRPr="00C40293">
        <w:rPr>
          <w:rFonts w:ascii="Book Antiqua" w:hAnsi="Book Antiqua"/>
          <w:i/>
          <w:iCs/>
        </w:rPr>
        <w:t>Reprod</w:t>
      </w:r>
      <w:proofErr w:type="spellEnd"/>
      <w:r w:rsidRPr="00C40293">
        <w:rPr>
          <w:rFonts w:ascii="Book Antiqua" w:hAnsi="Book Antiqua"/>
          <w:i/>
          <w:iCs/>
        </w:rPr>
        <w:t xml:space="preserve"> Immunol</w:t>
      </w:r>
      <w:r w:rsidRPr="00C40293">
        <w:rPr>
          <w:rFonts w:ascii="Book Antiqua" w:hAnsi="Book Antiqua"/>
        </w:rPr>
        <w:t xml:space="preserve"> 2020; </w:t>
      </w:r>
      <w:r w:rsidRPr="00C40293">
        <w:rPr>
          <w:rFonts w:ascii="Book Antiqua" w:hAnsi="Book Antiqua"/>
          <w:b/>
          <w:bCs/>
        </w:rPr>
        <w:t>83</w:t>
      </w:r>
      <w:r w:rsidRPr="00C40293">
        <w:rPr>
          <w:rFonts w:ascii="Book Antiqua" w:hAnsi="Book Antiqua"/>
        </w:rPr>
        <w:t>: e13194 [PMID: 31585484 DOI: 10.1111/aji.13194]</w:t>
      </w:r>
    </w:p>
    <w:p w14:paraId="64439778"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14 </w:t>
      </w:r>
      <w:r w:rsidRPr="00C40293">
        <w:rPr>
          <w:rFonts w:ascii="Book Antiqua" w:hAnsi="Book Antiqua"/>
          <w:highlight w:val="yellow"/>
        </w:rPr>
        <w:t>LEP leptin [Homo sapiens (human)]. [cited 13 March 2022]. Available from: https://www.ncbi.nlm.nih.gov/gene/3952</w:t>
      </w:r>
    </w:p>
    <w:p w14:paraId="1016B77B"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15 </w:t>
      </w:r>
      <w:proofErr w:type="spellStart"/>
      <w:r w:rsidRPr="00C40293">
        <w:rPr>
          <w:rFonts w:ascii="Book Antiqua" w:hAnsi="Book Antiqua"/>
          <w:b/>
          <w:bCs/>
        </w:rPr>
        <w:t>Mantzoros</w:t>
      </w:r>
      <w:proofErr w:type="spellEnd"/>
      <w:r w:rsidRPr="00C40293">
        <w:rPr>
          <w:rFonts w:ascii="Book Antiqua" w:hAnsi="Book Antiqua"/>
          <w:b/>
          <w:bCs/>
        </w:rPr>
        <w:t xml:space="preserve"> CS</w:t>
      </w:r>
      <w:r w:rsidRPr="00C40293">
        <w:rPr>
          <w:rFonts w:ascii="Book Antiqua" w:hAnsi="Book Antiqua"/>
        </w:rPr>
        <w:t xml:space="preserve">, </w:t>
      </w:r>
      <w:proofErr w:type="spellStart"/>
      <w:r w:rsidRPr="00C40293">
        <w:rPr>
          <w:rFonts w:ascii="Book Antiqua" w:hAnsi="Book Antiqua"/>
        </w:rPr>
        <w:t>Magkos</w:t>
      </w:r>
      <w:proofErr w:type="spellEnd"/>
      <w:r w:rsidRPr="00C40293">
        <w:rPr>
          <w:rFonts w:ascii="Book Antiqua" w:hAnsi="Book Antiqua"/>
        </w:rPr>
        <w:t xml:space="preserve"> F, </w:t>
      </w:r>
      <w:proofErr w:type="spellStart"/>
      <w:r w:rsidRPr="00C40293">
        <w:rPr>
          <w:rFonts w:ascii="Book Antiqua" w:hAnsi="Book Antiqua"/>
        </w:rPr>
        <w:t>Brinkoetter</w:t>
      </w:r>
      <w:proofErr w:type="spellEnd"/>
      <w:r w:rsidRPr="00C40293">
        <w:rPr>
          <w:rFonts w:ascii="Book Antiqua" w:hAnsi="Book Antiqua"/>
        </w:rPr>
        <w:t xml:space="preserve"> M, Sienkiewicz E, </w:t>
      </w:r>
      <w:proofErr w:type="spellStart"/>
      <w:r w:rsidRPr="00C40293">
        <w:rPr>
          <w:rFonts w:ascii="Book Antiqua" w:hAnsi="Book Antiqua"/>
        </w:rPr>
        <w:t>Dardeno</w:t>
      </w:r>
      <w:proofErr w:type="spellEnd"/>
      <w:r w:rsidRPr="00C40293">
        <w:rPr>
          <w:rFonts w:ascii="Book Antiqua" w:hAnsi="Book Antiqua"/>
        </w:rPr>
        <w:t xml:space="preserve"> TA, Kim SY, </w:t>
      </w:r>
      <w:proofErr w:type="spellStart"/>
      <w:r w:rsidRPr="00C40293">
        <w:rPr>
          <w:rFonts w:ascii="Book Antiqua" w:hAnsi="Book Antiqua"/>
        </w:rPr>
        <w:t>Hamnvik</w:t>
      </w:r>
      <w:proofErr w:type="spellEnd"/>
      <w:r w:rsidRPr="00C40293">
        <w:rPr>
          <w:rFonts w:ascii="Book Antiqua" w:hAnsi="Book Antiqua"/>
        </w:rPr>
        <w:t xml:space="preserve"> OP, </w:t>
      </w:r>
      <w:proofErr w:type="spellStart"/>
      <w:r w:rsidRPr="00C40293">
        <w:rPr>
          <w:rFonts w:ascii="Book Antiqua" w:hAnsi="Book Antiqua"/>
        </w:rPr>
        <w:t>Koniaris</w:t>
      </w:r>
      <w:proofErr w:type="spellEnd"/>
      <w:r w:rsidRPr="00C40293">
        <w:rPr>
          <w:rFonts w:ascii="Book Antiqua" w:hAnsi="Book Antiqua"/>
        </w:rPr>
        <w:t xml:space="preserve"> A. Leptin in human physiology and pathophysiology. </w:t>
      </w:r>
      <w:r w:rsidRPr="00C40293">
        <w:rPr>
          <w:rFonts w:ascii="Book Antiqua" w:hAnsi="Book Antiqua"/>
          <w:i/>
          <w:iCs/>
        </w:rPr>
        <w:t xml:space="preserve">Am J </w:t>
      </w:r>
      <w:proofErr w:type="spellStart"/>
      <w:r w:rsidRPr="00C40293">
        <w:rPr>
          <w:rFonts w:ascii="Book Antiqua" w:hAnsi="Book Antiqua"/>
          <w:i/>
          <w:iCs/>
        </w:rPr>
        <w:t>Physiol</w:t>
      </w:r>
      <w:proofErr w:type="spellEnd"/>
      <w:r w:rsidRPr="00C40293">
        <w:rPr>
          <w:rFonts w:ascii="Book Antiqua" w:hAnsi="Book Antiqua"/>
          <w:i/>
          <w:iCs/>
        </w:rPr>
        <w:t xml:space="preserve"> Endocrinol </w:t>
      </w:r>
      <w:proofErr w:type="spellStart"/>
      <w:r w:rsidRPr="00C40293">
        <w:rPr>
          <w:rFonts w:ascii="Book Antiqua" w:hAnsi="Book Antiqua"/>
          <w:i/>
          <w:iCs/>
        </w:rPr>
        <w:t>Metab</w:t>
      </w:r>
      <w:proofErr w:type="spellEnd"/>
      <w:r w:rsidRPr="00C40293">
        <w:rPr>
          <w:rFonts w:ascii="Book Antiqua" w:hAnsi="Book Antiqua"/>
        </w:rPr>
        <w:t xml:space="preserve"> 2011; </w:t>
      </w:r>
      <w:r w:rsidRPr="00C40293">
        <w:rPr>
          <w:rFonts w:ascii="Book Antiqua" w:hAnsi="Book Antiqua"/>
          <w:b/>
          <w:bCs/>
        </w:rPr>
        <w:t>301</w:t>
      </w:r>
      <w:r w:rsidRPr="00C40293">
        <w:rPr>
          <w:rFonts w:ascii="Book Antiqua" w:hAnsi="Book Antiqua"/>
        </w:rPr>
        <w:t>: E567-E584 [PMID: 21791620 DOI: 10.1152/ajpendo.00315.2011]</w:t>
      </w:r>
    </w:p>
    <w:p w14:paraId="528997D7"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16 </w:t>
      </w:r>
      <w:r w:rsidRPr="00C40293">
        <w:rPr>
          <w:rFonts w:ascii="Book Antiqua" w:hAnsi="Book Antiqua"/>
          <w:b/>
          <w:bCs/>
        </w:rPr>
        <w:t>Khan SM</w:t>
      </w:r>
      <w:r w:rsidRPr="00C40293">
        <w:rPr>
          <w:rFonts w:ascii="Book Antiqua" w:hAnsi="Book Antiqua"/>
        </w:rPr>
        <w:t xml:space="preserve">, </w:t>
      </w:r>
      <w:proofErr w:type="spellStart"/>
      <w:r w:rsidRPr="00C40293">
        <w:rPr>
          <w:rFonts w:ascii="Book Antiqua" w:hAnsi="Book Antiqua"/>
        </w:rPr>
        <w:t>Hamnvik</w:t>
      </w:r>
      <w:proofErr w:type="spellEnd"/>
      <w:r w:rsidRPr="00C40293">
        <w:rPr>
          <w:rFonts w:ascii="Book Antiqua" w:hAnsi="Book Antiqua"/>
        </w:rPr>
        <w:t xml:space="preserve"> OP, </w:t>
      </w:r>
      <w:proofErr w:type="spellStart"/>
      <w:r w:rsidRPr="00C40293">
        <w:rPr>
          <w:rFonts w:ascii="Book Antiqua" w:hAnsi="Book Antiqua"/>
        </w:rPr>
        <w:t>Brinkoetter</w:t>
      </w:r>
      <w:proofErr w:type="spellEnd"/>
      <w:r w:rsidRPr="00C40293">
        <w:rPr>
          <w:rFonts w:ascii="Book Antiqua" w:hAnsi="Book Antiqua"/>
        </w:rPr>
        <w:t xml:space="preserve"> M, </w:t>
      </w:r>
      <w:proofErr w:type="spellStart"/>
      <w:r w:rsidRPr="00C40293">
        <w:rPr>
          <w:rFonts w:ascii="Book Antiqua" w:hAnsi="Book Antiqua"/>
        </w:rPr>
        <w:t>Mantzoros</w:t>
      </w:r>
      <w:proofErr w:type="spellEnd"/>
      <w:r w:rsidRPr="00C40293">
        <w:rPr>
          <w:rFonts w:ascii="Book Antiqua" w:hAnsi="Book Antiqua"/>
        </w:rPr>
        <w:t xml:space="preserve"> CS. Leptin as a modulator of neuroendocrine function in humans. </w:t>
      </w:r>
      <w:r w:rsidRPr="00C40293">
        <w:rPr>
          <w:rFonts w:ascii="Book Antiqua" w:hAnsi="Book Antiqua"/>
          <w:i/>
          <w:iCs/>
        </w:rPr>
        <w:t>Yonsei Med J</w:t>
      </w:r>
      <w:r w:rsidRPr="00C40293">
        <w:rPr>
          <w:rFonts w:ascii="Book Antiqua" w:hAnsi="Book Antiqua"/>
        </w:rPr>
        <w:t xml:space="preserve"> 2012; </w:t>
      </w:r>
      <w:r w:rsidRPr="00C40293">
        <w:rPr>
          <w:rFonts w:ascii="Book Antiqua" w:hAnsi="Book Antiqua"/>
          <w:b/>
          <w:bCs/>
        </w:rPr>
        <w:t>53</w:t>
      </w:r>
      <w:r w:rsidRPr="00C40293">
        <w:rPr>
          <w:rFonts w:ascii="Book Antiqua" w:hAnsi="Book Antiqua"/>
        </w:rPr>
        <w:t>: 671-679 [PMID: 22665330 DOI: 10.3349/ymj.2012.53.4.671]</w:t>
      </w:r>
    </w:p>
    <w:p w14:paraId="0392E8C1"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17 </w:t>
      </w:r>
      <w:r w:rsidRPr="00C40293">
        <w:rPr>
          <w:rFonts w:ascii="Book Antiqua" w:hAnsi="Book Antiqua"/>
          <w:b/>
          <w:bCs/>
        </w:rPr>
        <w:t>Mitchell M</w:t>
      </w:r>
      <w:r w:rsidRPr="00C40293">
        <w:rPr>
          <w:rFonts w:ascii="Book Antiqua" w:hAnsi="Book Antiqua"/>
        </w:rPr>
        <w:t xml:space="preserve">, Armstrong DT, </w:t>
      </w:r>
      <w:proofErr w:type="spellStart"/>
      <w:r w:rsidRPr="00C40293">
        <w:rPr>
          <w:rFonts w:ascii="Book Antiqua" w:hAnsi="Book Antiqua"/>
        </w:rPr>
        <w:t>Robker</w:t>
      </w:r>
      <w:proofErr w:type="spellEnd"/>
      <w:r w:rsidRPr="00C40293">
        <w:rPr>
          <w:rFonts w:ascii="Book Antiqua" w:hAnsi="Book Antiqua"/>
        </w:rPr>
        <w:t xml:space="preserve"> RL, Norman RJ. Adipokines: implications for female fertility and obesity. </w:t>
      </w:r>
      <w:r w:rsidRPr="00C40293">
        <w:rPr>
          <w:rFonts w:ascii="Book Antiqua" w:hAnsi="Book Antiqua"/>
          <w:i/>
          <w:iCs/>
        </w:rPr>
        <w:t>Reproduction</w:t>
      </w:r>
      <w:r w:rsidRPr="00C40293">
        <w:rPr>
          <w:rFonts w:ascii="Book Antiqua" w:hAnsi="Book Antiqua"/>
        </w:rPr>
        <w:t xml:space="preserve"> 2005; </w:t>
      </w:r>
      <w:r w:rsidRPr="00C40293">
        <w:rPr>
          <w:rFonts w:ascii="Book Antiqua" w:hAnsi="Book Antiqua"/>
          <w:b/>
          <w:bCs/>
        </w:rPr>
        <w:t>130</w:t>
      </w:r>
      <w:r w:rsidRPr="00C40293">
        <w:rPr>
          <w:rFonts w:ascii="Book Antiqua" w:hAnsi="Book Antiqua"/>
        </w:rPr>
        <w:t>: 583-597 [PMID: 16264089 DOI: 10.1530/rep.1.00521]</w:t>
      </w:r>
    </w:p>
    <w:p w14:paraId="35F7D8D4"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18 </w:t>
      </w:r>
      <w:proofErr w:type="spellStart"/>
      <w:r w:rsidRPr="00C40293">
        <w:rPr>
          <w:rFonts w:ascii="Book Antiqua" w:hAnsi="Book Antiqua"/>
          <w:b/>
          <w:bCs/>
        </w:rPr>
        <w:t>Herrid</w:t>
      </w:r>
      <w:proofErr w:type="spellEnd"/>
      <w:r w:rsidRPr="00C40293">
        <w:rPr>
          <w:rFonts w:ascii="Book Antiqua" w:hAnsi="Book Antiqua"/>
          <w:b/>
          <w:bCs/>
        </w:rPr>
        <w:t xml:space="preserve"> M</w:t>
      </w:r>
      <w:r w:rsidRPr="00C40293">
        <w:rPr>
          <w:rFonts w:ascii="Book Antiqua" w:hAnsi="Book Antiqua"/>
        </w:rPr>
        <w:t xml:space="preserve">, </w:t>
      </w:r>
      <w:proofErr w:type="spellStart"/>
      <w:r w:rsidRPr="00C40293">
        <w:rPr>
          <w:rFonts w:ascii="Book Antiqua" w:hAnsi="Book Antiqua"/>
        </w:rPr>
        <w:t>Palanisamy</w:t>
      </w:r>
      <w:proofErr w:type="spellEnd"/>
      <w:r w:rsidRPr="00C40293">
        <w:rPr>
          <w:rFonts w:ascii="Book Antiqua" w:hAnsi="Book Antiqua"/>
        </w:rPr>
        <w:t xml:space="preserve"> SK, Ciller UA, Fan R, </w:t>
      </w:r>
      <w:proofErr w:type="spellStart"/>
      <w:r w:rsidRPr="00C40293">
        <w:rPr>
          <w:rFonts w:ascii="Book Antiqua" w:hAnsi="Book Antiqua"/>
        </w:rPr>
        <w:t>Moens</w:t>
      </w:r>
      <w:proofErr w:type="spellEnd"/>
      <w:r w:rsidRPr="00C40293">
        <w:rPr>
          <w:rFonts w:ascii="Book Antiqua" w:hAnsi="Book Antiqua"/>
        </w:rPr>
        <w:t xml:space="preserve"> P, Smart NA, McFarlane JR. An updated view of leptin on implantation and pregnancy: a review. </w:t>
      </w:r>
      <w:proofErr w:type="spellStart"/>
      <w:r w:rsidRPr="00C40293">
        <w:rPr>
          <w:rFonts w:ascii="Book Antiqua" w:hAnsi="Book Antiqua"/>
          <w:i/>
          <w:iCs/>
        </w:rPr>
        <w:t>Physiol</w:t>
      </w:r>
      <w:proofErr w:type="spellEnd"/>
      <w:r w:rsidRPr="00C40293">
        <w:rPr>
          <w:rFonts w:ascii="Book Antiqua" w:hAnsi="Book Antiqua"/>
          <w:i/>
          <w:iCs/>
        </w:rPr>
        <w:t xml:space="preserve"> Res</w:t>
      </w:r>
      <w:r w:rsidRPr="00C40293">
        <w:rPr>
          <w:rFonts w:ascii="Book Antiqua" w:hAnsi="Book Antiqua"/>
        </w:rPr>
        <w:t xml:space="preserve"> 2014; </w:t>
      </w:r>
      <w:r w:rsidRPr="00C40293">
        <w:rPr>
          <w:rFonts w:ascii="Book Antiqua" w:hAnsi="Book Antiqua"/>
          <w:b/>
          <w:bCs/>
        </w:rPr>
        <w:t>63</w:t>
      </w:r>
      <w:r w:rsidRPr="00C40293">
        <w:rPr>
          <w:rFonts w:ascii="Book Antiqua" w:hAnsi="Book Antiqua"/>
        </w:rPr>
        <w:t>: 543-557 [PMID: 24908087 DOI: 10.33549/physiolres.932674]</w:t>
      </w:r>
    </w:p>
    <w:p w14:paraId="00461702"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19 </w:t>
      </w:r>
      <w:proofErr w:type="spellStart"/>
      <w:r w:rsidRPr="00C40293">
        <w:rPr>
          <w:rFonts w:ascii="Book Antiqua" w:hAnsi="Book Antiqua"/>
          <w:b/>
          <w:bCs/>
        </w:rPr>
        <w:t>Siawrys</w:t>
      </w:r>
      <w:proofErr w:type="spellEnd"/>
      <w:r w:rsidRPr="00C40293">
        <w:rPr>
          <w:rFonts w:ascii="Book Antiqua" w:hAnsi="Book Antiqua"/>
          <w:b/>
          <w:bCs/>
        </w:rPr>
        <w:t xml:space="preserve"> G</w:t>
      </w:r>
      <w:r w:rsidRPr="00C40293">
        <w:rPr>
          <w:rFonts w:ascii="Book Antiqua" w:hAnsi="Book Antiqua"/>
        </w:rPr>
        <w:t xml:space="preserve">, </w:t>
      </w:r>
      <w:proofErr w:type="spellStart"/>
      <w:r w:rsidRPr="00C40293">
        <w:rPr>
          <w:rFonts w:ascii="Book Antiqua" w:hAnsi="Book Antiqua"/>
        </w:rPr>
        <w:t>Smolinska</w:t>
      </w:r>
      <w:proofErr w:type="spellEnd"/>
      <w:r w:rsidRPr="00C40293">
        <w:rPr>
          <w:rFonts w:ascii="Book Antiqua" w:hAnsi="Book Antiqua"/>
        </w:rPr>
        <w:t xml:space="preserve"> N. In vitro effects of luteinizing hormone, progesterone and oestradiol-17β on leptin gene expression and leptin secretion by porcine luteal cells obtained in early pregnancy. </w:t>
      </w:r>
      <w:r w:rsidRPr="00C40293">
        <w:rPr>
          <w:rFonts w:ascii="Book Antiqua" w:hAnsi="Book Antiqua"/>
          <w:i/>
          <w:iCs/>
        </w:rPr>
        <w:t xml:space="preserve">J </w:t>
      </w:r>
      <w:proofErr w:type="spellStart"/>
      <w:r w:rsidRPr="00C40293">
        <w:rPr>
          <w:rFonts w:ascii="Book Antiqua" w:hAnsi="Book Antiqua"/>
          <w:i/>
          <w:iCs/>
        </w:rPr>
        <w:t>Physiol</w:t>
      </w:r>
      <w:proofErr w:type="spellEnd"/>
      <w:r w:rsidRPr="00C40293">
        <w:rPr>
          <w:rFonts w:ascii="Book Antiqua" w:hAnsi="Book Antiqua"/>
          <w:i/>
          <w:iCs/>
        </w:rPr>
        <w:t xml:space="preserve"> </w:t>
      </w:r>
      <w:proofErr w:type="spellStart"/>
      <w:r w:rsidRPr="00C40293">
        <w:rPr>
          <w:rFonts w:ascii="Book Antiqua" w:hAnsi="Book Antiqua"/>
          <w:i/>
          <w:iCs/>
        </w:rPr>
        <w:t>Pharmacol</w:t>
      </w:r>
      <w:proofErr w:type="spellEnd"/>
      <w:r w:rsidRPr="00C40293">
        <w:rPr>
          <w:rFonts w:ascii="Book Antiqua" w:hAnsi="Book Antiqua"/>
        </w:rPr>
        <w:t xml:space="preserve"> 2013; </w:t>
      </w:r>
      <w:r w:rsidRPr="00C40293">
        <w:rPr>
          <w:rFonts w:ascii="Book Antiqua" w:hAnsi="Book Antiqua"/>
          <w:b/>
          <w:bCs/>
        </w:rPr>
        <w:t>64</w:t>
      </w:r>
      <w:r w:rsidRPr="00C40293">
        <w:rPr>
          <w:rFonts w:ascii="Book Antiqua" w:hAnsi="Book Antiqua"/>
        </w:rPr>
        <w:t>: 513-520 [PMID: 24101399]</w:t>
      </w:r>
    </w:p>
    <w:p w14:paraId="1BED60F9"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20 </w:t>
      </w:r>
      <w:proofErr w:type="spellStart"/>
      <w:r w:rsidRPr="00C40293">
        <w:rPr>
          <w:rFonts w:ascii="Book Antiqua" w:hAnsi="Book Antiqua"/>
          <w:b/>
          <w:bCs/>
        </w:rPr>
        <w:t>Maleszka</w:t>
      </w:r>
      <w:proofErr w:type="spellEnd"/>
      <w:r w:rsidRPr="00C40293">
        <w:rPr>
          <w:rFonts w:ascii="Book Antiqua" w:hAnsi="Book Antiqua"/>
          <w:b/>
          <w:bCs/>
        </w:rPr>
        <w:t xml:space="preserve"> A</w:t>
      </w:r>
      <w:r w:rsidRPr="00C40293">
        <w:rPr>
          <w:rFonts w:ascii="Book Antiqua" w:hAnsi="Book Antiqua"/>
        </w:rPr>
        <w:t xml:space="preserve">, </w:t>
      </w:r>
      <w:proofErr w:type="spellStart"/>
      <w:r w:rsidRPr="00C40293">
        <w:rPr>
          <w:rFonts w:ascii="Book Antiqua" w:hAnsi="Book Antiqua"/>
        </w:rPr>
        <w:t>Smolinska</w:t>
      </w:r>
      <w:proofErr w:type="spellEnd"/>
      <w:r w:rsidRPr="00C40293">
        <w:rPr>
          <w:rFonts w:ascii="Book Antiqua" w:hAnsi="Book Antiqua"/>
        </w:rPr>
        <w:t xml:space="preserve"> N, </w:t>
      </w:r>
      <w:proofErr w:type="spellStart"/>
      <w:r w:rsidRPr="00C40293">
        <w:rPr>
          <w:rFonts w:ascii="Book Antiqua" w:hAnsi="Book Antiqua"/>
        </w:rPr>
        <w:t>Nitkiewicz</w:t>
      </w:r>
      <w:proofErr w:type="spellEnd"/>
      <w:r w:rsidRPr="00C40293">
        <w:rPr>
          <w:rFonts w:ascii="Book Antiqua" w:hAnsi="Book Antiqua"/>
        </w:rPr>
        <w:t xml:space="preserve"> A, </w:t>
      </w:r>
      <w:proofErr w:type="spellStart"/>
      <w:r w:rsidRPr="00C40293">
        <w:rPr>
          <w:rFonts w:ascii="Book Antiqua" w:hAnsi="Book Antiqua"/>
        </w:rPr>
        <w:t>Kiezun</w:t>
      </w:r>
      <w:proofErr w:type="spellEnd"/>
      <w:r w:rsidRPr="00C40293">
        <w:rPr>
          <w:rFonts w:ascii="Book Antiqua" w:hAnsi="Book Antiqua"/>
        </w:rPr>
        <w:t xml:space="preserve"> M, </w:t>
      </w:r>
      <w:proofErr w:type="spellStart"/>
      <w:r w:rsidRPr="00C40293">
        <w:rPr>
          <w:rFonts w:ascii="Book Antiqua" w:hAnsi="Book Antiqua"/>
        </w:rPr>
        <w:t>Chojnowska</w:t>
      </w:r>
      <w:proofErr w:type="spellEnd"/>
      <w:r w:rsidRPr="00C40293">
        <w:rPr>
          <w:rFonts w:ascii="Book Antiqua" w:hAnsi="Book Antiqua"/>
        </w:rPr>
        <w:t xml:space="preserve"> K, </w:t>
      </w:r>
      <w:proofErr w:type="spellStart"/>
      <w:r w:rsidRPr="00C40293">
        <w:rPr>
          <w:rFonts w:ascii="Book Antiqua" w:hAnsi="Book Antiqua"/>
        </w:rPr>
        <w:t>Dobrzyn</w:t>
      </w:r>
      <w:proofErr w:type="spellEnd"/>
      <w:r w:rsidRPr="00C40293">
        <w:rPr>
          <w:rFonts w:ascii="Book Antiqua" w:hAnsi="Book Antiqua"/>
        </w:rPr>
        <w:t xml:space="preserve"> K, </w:t>
      </w:r>
      <w:proofErr w:type="spellStart"/>
      <w:r w:rsidRPr="00C40293">
        <w:rPr>
          <w:rFonts w:ascii="Book Antiqua" w:hAnsi="Book Antiqua"/>
        </w:rPr>
        <w:t>Szwaczek</w:t>
      </w:r>
      <w:proofErr w:type="spellEnd"/>
      <w:r w:rsidRPr="00C40293">
        <w:rPr>
          <w:rFonts w:ascii="Book Antiqua" w:hAnsi="Book Antiqua"/>
        </w:rPr>
        <w:t xml:space="preserve"> H, Kaminski T. Adiponectin Expression in the Porcine Ovary during the </w:t>
      </w:r>
      <w:proofErr w:type="spellStart"/>
      <w:r w:rsidRPr="00C40293">
        <w:rPr>
          <w:rFonts w:ascii="Book Antiqua" w:hAnsi="Book Antiqua"/>
        </w:rPr>
        <w:t>Oestrous</w:t>
      </w:r>
      <w:proofErr w:type="spellEnd"/>
      <w:r w:rsidRPr="00C40293">
        <w:rPr>
          <w:rFonts w:ascii="Book Antiqua" w:hAnsi="Book Antiqua"/>
        </w:rPr>
        <w:t xml:space="preserve"> Cycle and Its Effect on Ovarian Steroidogenesis. </w:t>
      </w:r>
      <w:r w:rsidRPr="00C40293">
        <w:rPr>
          <w:rFonts w:ascii="Book Antiqua" w:hAnsi="Book Antiqua"/>
          <w:i/>
          <w:iCs/>
        </w:rPr>
        <w:t>Int J Endocrinol</w:t>
      </w:r>
      <w:r w:rsidRPr="00C40293">
        <w:rPr>
          <w:rFonts w:ascii="Book Antiqua" w:hAnsi="Book Antiqua"/>
        </w:rPr>
        <w:t xml:space="preserve"> 2014; </w:t>
      </w:r>
      <w:r w:rsidRPr="00C40293">
        <w:rPr>
          <w:rFonts w:ascii="Book Antiqua" w:hAnsi="Book Antiqua"/>
          <w:b/>
          <w:bCs/>
        </w:rPr>
        <w:t>2014</w:t>
      </w:r>
      <w:r w:rsidRPr="00C40293">
        <w:rPr>
          <w:rFonts w:ascii="Book Antiqua" w:hAnsi="Book Antiqua"/>
        </w:rPr>
        <w:t>: 957076 [PMID: 24790602 DOI: 10.1155/2014/957076]</w:t>
      </w:r>
    </w:p>
    <w:p w14:paraId="7CAE019A" w14:textId="77777777" w:rsidR="007D721F" w:rsidRPr="00C40293" w:rsidRDefault="007D721F" w:rsidP="00C40293">
      <w:pPr>
        <w:spacing w:line="360" w:lineRule="auto"/>
        <w:jc w:val="both"/>
        <w:rPr>
          <w:rFonts w:ascii="Book Antiqua" w:hAnsi="Book Antiqua"/>
        </w:rPr>
      </w:pPr>
      <w:r w:rsidRPr="00C40293">
        <w:rPr>
          <w:rFonts w:ascii="Book Antiqua" w:hAnsi="Book Antiqua"/>
        </w:rPr>
        <w:lastRenderedPageBreak/>
        <w:t xml:space="preserve">21 </w:t>
      </w:r>
      <w:proofErr w:type="spellStart"/>
      <w:r w:rsidRPr="00C40293">
        <w:rPr>
          <w:rFonts w:ascii="Book Antiqua" w:hAnsi="Book Antiqua"/>
          <w:b/>
          <w:bCs/>
        </w:rPr>
        <w:t>Fornari</w:t>
      </w:r>
      <w:proofErr w:type="spellEnd"/>
      <w:r w:rsidRPr="00C40293">
        <w:rPr>
          <w:rFonts w:ascii="Book Antiqua" w:hAnsi="Book Antiqua"/>
          <w:b/>
          <w:bCs/>
        </w:rPr>
        <w:t xml:space="preserve"> MC</w:t>
      </w:r>
      <w:r w:rsidRPr="00C40293">
        <w:rPr>
          <w:rFonts w:ascii="Book Antiqua" w:hAnsi="Book Antiqua"/>
        </w:rPr>
        <w:t xml:space="preserve">, </w:t>
      </w:r>
      <w:proofErr w:type="spellStart"/>
      <w:r w:rsidRPr="00C40293">
        <w:rPr>
          <w:rFonts w:ascii="Book Antiqua" w:hAnsi="Book Antiqua"/>
        </w:rPr>
        <w:t>Sarto</w:t>
      </w:r>
      <w:proofErr w:type="spellEnd"/>
      <w:r w:rsidRPr="00C40293">
        <w:rPr>
          <w:rFonts w:ascii="Book Antiqua" w:hAnsi="Book Antiqua"/>
        </w:rPr>
        <w:t xml:space="preserve"> A, Berardi VE, Martínez MA, Rocha MG, Pasqualini S, Diez RA. Effect of </w:t>
      </w:r>
      <w:proofErr w:type="spellStart"/>
      <w:r w:rsidRPr="00C40293">
        <w:rPr>
          <w:rFonts w:ascii="Book Antiqua" w:hAnsi="Book Antiqua"/>
        </w:rPr>
        <w:t>ovaric</w:t>
      </w:r>
      <w:proofErr w:type="spellEnd"/>
      <w:r w:rsidRPr="00C40293">
        <w:rPr>
          <w:rFonts w:ascii="Book Antiqua" w:hAnsi="Book Antiqua"/>
        </w:rPr>
        <w:t xml:space="preserve"> hyper-stimulation on blood lymphocyte subpopulations, cytokines, leptin and nitrite among patients with unexplained infertility. </w:t>
      </w:r>
      <w:r w:rsidRPr="00C40293">
        <w:rPr>
          <w:rFonts w:ascii="Book Antiqua" w:hAnsi="Book Antiqua"/>
          <w:i/>
          <w:iCs/>
        </w:rPr>
        <w:t xml:space="preserve">Am J </w:t>
      </w:r>
      <w:proofErr w:type="spellStart"/>
      <w:r w:rsidRPr="00C40293">
        <w:rPr>
          <w:rFonts w:ascii="Book Antiqua" w:hAnsi="Book Antiqua"/>
          <w:i/>
          <w:iCs/>
        </w:rPr>
        <w:t>Reprod</w:t>
      </w:r>
      <w:proofErr w:type="spellEnd"/>
      <w:r w:rsidRPr="00C40293">
        <w:rPr>
          <w:rFonts w:ascii="Book Antiqua" w:hAnsi="Book Antiqua"/>
          <w:i/>
          <w:iCs/>
        </w:rPr>
        <w:t xml:space="preserve"> Immunol</w:t>
      </w:r>
      <w:r w:rsidRPr="00C40293">
        <w:rPr>
          <w:rFonts w:ascii="Book Antiqua" w:hAnsi="Book Antiqua"/>
        </w:rPr>
        <w:t xml:space="preserve"> 2002; </w:t>
      </w:r>
      <w:r w:rsidRPr="00C40293">
        <w:rPr>
          <w:rFonts w:ascii="Book Antiqua" w:hAnsi="Book Antiqua"/>
          <w:b/>
          <w:bCs/>
        </w:rPr>
        <w:t>48</w:t>
      </w:r>
      <w:r w:rsidRPr="00C40293">
        <w:rPr>
          <w:rFonts w:ascii="Book Antiqua" w:hAnsi="Book Antiqua"/>
        </w:rPr>
        <w:t>: 394-403 [PMID: 12607776 DOI: 10.1034/j.1600-0897.</w:t>
      </w:r>
      <w:proofErr w:type="gramStart"/>
      <w:r w:rsidRPr="00C40293">
        <w:rPr>
          <w:rFonts w:ascii="Book Antiqua" w:hAnsi="Book Antiqua"/>
        </w:rPr>
        <w:t>2002.01128.x</w:t>
      </w:r>
      <w:proofErr w:type="gramEnd"/>
      <w:r w:rsidRPr="00C40293">
        <w:rPr>
          <w:rFonts w:ascii="Book Antiqua" w:hAnsi="Book Antiqua"/>
        </w:rPr>
        <w:t>]</w:t>
      </w:r>
    </w:p>
    <w:p w14:paraId="3A8074AB"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22 </w:t>
      </w:r>
      <w:r w:rsidRPr="00C40293">
        <w:rPr>
          <w:rFonts w:ascii="Book Antiqua" w:hAnsi="Book Antiqua"/>
          <w:b/>
          <w:bCs/>
        </w:rPr>
        <w:t>Hausman GJ</w:t>
      </w:r>
      <w:r w:rsidRPr="00C40293">
        <w:rPr>
          <w:rFonts w:ascii="Book Antiqua" w:hAnsi="Book Antiqua"/>
        </w:rPr>
        <w:t xml:space="preserve">, Barb CR, Lents CA. Leptin and reproductive function. </w:t>
      </w:r>
      <w:proofErr w:type="spellStart"/>
      <w:r w:rsidRPr="00C40293">
        <w:rPr>
          <w:rFonts w:ascii="Book Antiqua" w:hAnsi="Book Antiqua"/>
          <w:i/>
          <w:iCs/>
        </w:rPr>
        <w:t>Biochimie</w:t>
      </w:r>
      <w:proofErr w:type="spellEnd"/>
      <w:r w:rsidRPr="00C40293">
        <w:rPr>
          <w:rFonts w:ascii="Book Antiqua" w:hAnsi="Book Antiqua"/>
        </w:rPr>
        <w:t xml:space="preserve"> 2012; </w:t>
      </w:r>
      <w:r w:rsidRPr="00C40293">
        <w:rPr>
          <w:rFonts w:ascii="Book Antiqua" w:hAnsi="Book Antiqua"/>
          <w:b/>
          <w:bCs/>
        </w:rPr>
        <w:t>94</w:t>
      </w:r>
      <w:r w:rsidRPr="00C40293">
        <w:rPr>
          <w:rFonts w:ascii="Book Antiqua" w:hAnsi="Book Antiqua"/>
        </w:rPr>
        <w:t>: 2075-2081 [PMID: 22980196 DOI: 10.1016/j.biochi.2012.02.022]</w:t>
      </w:r>
    </w:p>
    <w:p w14:paraId="6D08AA8C"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23 </w:t>
      </w:r>
      <w:r w:rsidRPr="00C40293">
        <w:rPr>
          <w:rFonts w:ascii="Book Antiqua" w:hAnsi="Book Antiqua"/>
          <w:b/>
          <w:bCs/>
        </w:rPr>
        <w:t>Avelino-Cruz JE</w:t>
      </w:r>
      <w:r w:rsidRPr="00C40293">
        <w:rPr>
          <w:rFonts w:ascii="Book Antiqua" w:hAnsi="Book Antiqua"/>
        </w:rPr>
        <w:t xml:space="preserve">, Flores A, </w:t>
      </w:r>
      <w:proofErr w:type="spellStart"/>
      <w:r w:rsidRPr="00C40293">
        <w:rPr>
          <w:rFonts w:ascii="Book Antiqua" w:hAnsi="Book Antiqua"/>
        </w:rPr>
        <w:t>Cebada</w:t>
      </w:r>
      <w:proofErr w:type="spellEnd"/>
      <w:r w:rsidRPr="00C40293">
        <w:rPr>
          <w:rFonts w:ascii="Book Antiqua" w:hAnsi="Book Antiqua"/>
        </w:rPr>
        <w:t xml:space="preserve"> J, Mellon PL, Felix R, </w:t>
      </w:r>
      <w:proofErr w:type="spellStart"/>
      <w:r w:rsidRPr="00C40293">
        <w:rPr>
          <w:rFonts w:ascii="Book Antiqua" w:hAnsi="Book Antiqua"/>
        </w:rPr>
        <w:t>Monjaraz</w:t>
      </w:r>
      <w:proofErr w:type="spellEnd"/>
      <w:r w:rsidRPr="00C40293">
        <w:rPr>
          <w:rFonts w:ascii="Book Antiqua" w:hAnsi="Book Antiqua"/>
        </w:rPr>
        <w:t xml:space="preserve"> E. Leptin increases L-type Ca2+ channel expression and GnRH-stimulated LH release in LbetaT2 </w:t>
      </w:r>
      <w:proofErr w:type="spellStart"/>
      <w:r w:rsidRPr="00C40293">
        <w:rPr>
          <w:rFonts w:ascii="Book Antiqua" w:hAnsi="Book Antiqua"/>
        </w:rPr>
        <w:t>gonadotropes</w:t>
      </w:r>
      <w:proofErr w:type="spellEnd"/>
      <w:r w:rsidRPr="00C40293">
        <w:rPr>
          <w:rFonts w:ascii="Book Antiqua" w:hAnsi="Book Antiqua"/>
        </w:rPr>
        <w:t xml:space="preserve">. </w:t>
      </w:r>
      <w:r w:rsidRPr="00C40293">
        <w:rPr>
          <w:rFonts w:ascii="Book Antiqua" w:hAnsi="Book Antiqua"/>
          <w:i/>
          <w:iCs/>
        </w:rPr>
        <w:t>Mol Cell Endocrinol</w:t>
      </w:r>
      <w:r w:rsidRPr="00C40293">
        <w:rPr>
          <w:rFonts w:ascii="Book Antiqua" w:hAnsi="Book Antiqua"/>
        </w:rPr>
        <w:t xml:space="preserve"> 2009; </w:t>
      </w:r>
      <w:r w:rsidRPr="00C40293">
        <w:rPr>
          <w:rFonts w:ascii="Book Antiqua" w:hAnsi="Book Antiqua"/>
          <w:b/>
          <w:bCs/>
        </w:rPr>
        <w:t>298</w:t>
      </w:r>
      <w:r w:rsidRPr="00C40293">
        <w:rPr>
          <w:rFonts w:ascii="Book Antiqua" w:hAnsi="Book Antiqua"/>
        </w:rPr>
        <w:t>: 57-65 [PMID: 18834922 DOI: 10.1016/j.mce.2008.09.003]</w:t>
      </w:r>
    </w:p>
    <w:p w14:paraId="0083A251"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24 </w:t>
      </w:r>
      <w:r w:rsidRPr="00C40293">
        <w:rPr>
          <w:rFonts w:ascii="Book Antiqua" w:hAnsi="Book Antiqua"/>
          <w:b/>
          <w:bCs/>
        </w:rPr>
        <w:t>Panwar S</w:t>
      </w:r>
      <w:r w:rsidRPr="00C40293">
        <w:rPr>
          <w:rFonts w:ascii="Book Antiqua" w:hAnsi="Book Antiqua"/>
        </w:rPr>
        <w:t xml:space="preserve">, </w:t>
      </w:r>
      <w:proofErr w:type="spellStart"/>
      <w:r w:rsidRPr="00C40293">
        <w:rPr>
          <w:rFonts w:ascii="Book Antiqua" w:hAnsi="Book Antiqua"/>
        </w:rPr>
        <w:t>Herrid</w:t>
      </w:r>
      <w:proofErr w:type="spellEnd"/>
      <w:r w:rsidRPr="00C40293">
        <w:rPr>
          <w:rFonts w:ascii="Book Antiqua" w:hAnsi="Book Antiqua"/>
        </w:rPr>
        <w:t xml:space="preserve"> M, </w:t>
      </w:r>
      <w:proofErr w:type="spellStart"/>
      <w:r w:rsidRPr="00C40293">
        <w:rPr>
          <w:rFonts w:ascii="Book Antiqua" w:hAnsi="Book Antiqua"/>
        </w:rPr>
        <w:t>Kauter</w:t>
      </w:r>
      <w:proofErr w:type="spellEnd"/>
      <w:r w:rsidRPr="00C40293">
        <w:rPr>
          <w:rFonts w:ascii="Book Antiqua" w:hAnsi="Book Antiqua"/>
        </w:rPr>
        <w:t xml:space="preserve"> KG, McFarlane JR. Effect of passive immunization against leptin on ovarian follicular development in prepubertal mice. </w:t>
      </w:r>
      <w:r w:rsidRPr="00C40293">
        <w:rPr>
          <w:rFonts w:ascii="Book Antiqua" w:hAnsi="Book Antiqua"/>
          <w:i/>
          <w:iCs/>
        </w:rPr>
        <w:t xml:space="preserve">J </w:t>
      </w:r>
      <w:proofErr w:type="spellStart"/>
      <w:r w:rsidRPr="00C40293">
        <w:rPr>
          <w:rFonts w:ascii="Book Antiqua" w:hAnsi="Book Antiqua"/>
          <w:i/>
          <w:iCs/>
        </w:rPr>
        <w:t>Reprod</w:t>
      </w:r>
      <w:proofErr w:type="spellEnd"/>
      <w:r w:rsidRPr="00C40293">
        <w:rPr>
          <w:rFonts w:ascii="Book Antiqua" w:hAnsi="Book Antiqua"/>
          <w:i/>
          <w:iCs/>
        </w:rPr>
        <w:t xml:space="preserve"> Immunol</w:t>
      </w:r>
      <w:r w:rsidRPr="00C40293">
        <w:rPr>
          <w:rFonts w:ascii="Book Antiqua" w:hAnsi="Book Antiqua"/>
        </w:rPr>
        <w:t xml:space="preserve"> 2012; </w:t>
      </w:r>
      <w:r w:rsidRPr="00C40293">
        <w:rPr>
          <w:rFonts w:ascii="Book Antiqua" w:hAnsi="Book Antiqua"/>
          <w:b/>
          <w:bCs/>
        </w:rPr>
        <w:t>96</w:t>
      </w:r>
      <w:r w:rsidRPr="00C40293">
        <w:rPr>
          <w:rFonts w:ascii="Book Antiqua" w:hAnsi="Book Antiqua"/>
        </w:rPr>
        <w:t>: 19-24 [PMID: 22989496 DOI: 10.1016/j.jri.2012.07.004]</w:t>
      </w:r>
    </w:p>
    <w:p w14:paraId="54F6AECD"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25 </w:t>
      </w:r>
      <w:proofErr w:type="spellStart"/>
      <w:r w:rsidRPr="00C40293">
        <w:rPr>
          <w:rFonts w:ascii="Book Antiqua" w:hAnsi="Book Antiqua"/>
          <w:b/>
          <w:bCs/>
        </w:rPr>
        <w:t>Barcz</w:t>
      </w:r>
      <w:proofErr w:type="spellEnd"/>
      <w:r w:rsidRPr="00C40293">
        <w:rPr>
          <w:rFonts w:ascii="Book Antiqua" w:hAnsi="Book Antiqua"/>
          <w:b/>
          <w:bCs/>
        </w:rPr>
        <w:t xml:space="preserve"> E</w:t>
      </w:r>
      <w:r w:rsidRPr="00C40293">
        <w:rPr>
          <w:rFonts w:ascii="Book Antiqua" w:hAnsi="Book Antiqua"/>
        </w:rPr>
        <w:t xml:space="preserve">, </w:t>
      </w:r>
      <w:proofErr w:type="spellStart"/>
      <w:r w:rsidRPr="00C40293">
        <w:rPr>
          <w:rFonts w:ascii="Book Antiqua" w:hAnsi="Book Antiqua"/>
        </w:rPr>
        <w:t>Milewski</w:t>
      </w:r>
      <w:proofErr w:type="spellEnd"/>
      <w:r w:rsidRPr="00C40293">
        <w:rPr>
          <w:rFonts w:ascii="Book Antiqua" w:hAnsi="Book Antiqua"/>
        </w:rPr>
        <w:t xml:space="preserve"> L, Radomski D, </w:t>
      </w:r>
      <w:proofErr w:type="spellStart"/>
      <w:r w:rsidRPr="00C40293">
        <w:rPr>
          <w:rFonts w:ascii="Book Antiqua" w:hAnsi="Book Antiqua"/>
        </w:rPr>
        <w:t>Dziunycz</w:t>
      </w:r>
      <w:proofErr w:type="spellEnd"/>
      <w:r w:rsidRPr="00C40293">
        <w:rPr>
          <w:rFonts w:ascii="Book Antiqua" w:hAnsi="Book Antiqua"/>
        </w:rPr>
        <w:t xml:space="preserve"> P, </w:t>
      </w:r>
      <w:proofErr w:type="spellStart"/>
      <w:r w:rsidRPr="00C40293">
        <w:rPr>
          <w:rFonts w:ascii="Book Antiqua" w:hAnsi="Book Antiqua"/>
        </w:rPr>
        <w:t>Kamiński</w:t>
      </w:r>
      <w:proofErr w:type="spellEnd"/>
      <w:r w:rsidRPr="00C40293">
        <w:rPr>
          <w:rFonts w:ascii="Book Antiqua" w:hAnsi="Book Antiqua"/>
        </w:rPr>
        <w:t xml:space="preserve"> P, Roszkowski PI, </w:t>
      </w:r>
      <w:proofErr w:type="spellStart"/>
      <w:r w:rsidRPr="00C40293">
        <w:rPr>
          <w:rFonts w:ascii="Book Antiqua" w:hAnsi="Book Antiqua"/>
        </w:rPr>
        <w:t>Malejczyk</w:t>
      </w:r>
      <w:proofErr w:type="spellEnd"/>
      <w:r w:rsidRPr="00C40293">
        <w:rPr>
          <w:rFonts w:ascii="Book Antiqua" w:hAnsi="Book Antiqua"/>
        </w:rPr>
        <w:t xml:space="preserve"> J. A relationship between increased peritoneal leptin levels and infertility in endometriosis. </w:t>
      </w:r>
      <w:proofErr w:type="spellStart"/>
      <w:r w:rsidRPr="00C40293">
        <w:rPr>
          <w:rFonts w:ascii="Book Antiqua" w:hAnsi="Book Antiqua"/>
          <w:i/>
          <w:iCs/>
        </w:rPr>
        <w:t>Gynecol</w:t>
      </w:r>
      <w:proofErr w:type="spellEnd"/>
      <w:r w:rsidRPr="00C40293">
        <w:rPr>
          <w:rFonts w:ascii="Book Antiqua" w:hAnsi="Book Antiqua"/>
          <w:i/>
          <w:iCs/>
        </w:rPr>
        <w:t xml:space="preserve"> Endocrinol</w:t>
      </w:r>
      <w:r w:rsidRPr="00C40293">
        <w:rPr>
          <w:rFonts w:ascii="Book Antiqua" w:hAnsi="Book Antiqua"/>
        </w:rPr>
        <w:t xml:space="preserve"> 2008; </w:t>
      </w:r>
      <w:r w:rsidRPr="00C40293">
        <w:rPr>
          <w:rFonts w:ascii="Book Antiqua" w:hAnsi="Book Antiqua"/>
          <w:b/>
          <w:bCs/>
        </w:rPr>
        <w:t>24</w:t>
      </w:r>
      <w:r w:rsidRPr="00C40293">
        <w:rPr>
          <w:rFonts w:ascii="Book Antiqua" w:hAnsi="Book Antiqua"/>
        </w:rPr>
        <w:t>: 526-530 [PMID: 18958774 DOI: 10.1080/09513590802288200]</w:t>
      </w:r>
    </w:p>
    <w:p w14:paraId="169CE337"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26 </w:t>
      </w:r>
      <w:proofErr w:type="spellStart"/>
      <w:r w:rsidRPr="00C40293">
        <w:rPr>
          <w:rFonts w:ascii="Book Antiqua" w:hAnsi="Book Antiqua"/>
          <w:b/>
          <w:bCs/>
        </w:rPr>
        <w:t>Dayer</w:t>
      </w:r>
      <w:proofErr w:type="spellEnd"/>
      <w:r w:rsidRPr="00C40293">
        <w:rPr>
          <w:rFonts w:ascii="Book Antiqua" w:hAnsi="Book Antiqua"/>
          <w:b/>
          <w:bCs/>
        </w:rPr>
        <w:t xml:space="preserve"> D</w:t>
      </w:r>
      <w:r w:rsidRPr="00C40293">
        <w:rPr>
          <w:rFonts w:ascii="Book Antiqua" w:hAnsi="Book Antiqua"/>
        </w:rPr>
        <w:t xml:space="preserve">, </w:t>
      </w:r>
      <w:proofErr w:type="spellStart"/>
      <w:r w:rsidRPr="00C40293">
        <w:rPr>
          <w:rFonts w:ascii="Book Antiqua" w:hAnsi="Book Antiqua"/>
        </w:rPr>
        <w:t>Nikbakht</w:t>
      </w:r>
      <w:proofErr w:type="spellEnd"/>
      <w:r w:rsidRPr="00C40293">
        <w:rPr>
          <w:rFonts w:ascii="Book Antiqua" w:hAnsi="Book Antiqua"/>
        </w:rPr>
        <w:t xml:space="preserve"> R, </w:t>
      </w:r>
      <w:proofErr w:type="spellStart"/>
      <w:r w:rsidRPr="00C40293">
        <w:rPr>
          <w:rFonts w:ascii="Book Antiqua" w:hAnsi="Book Antiqua"/>
        </w:rPr>
        <w:t>Kadkhodai</w:t>
      </w:r>
      <w:proofErr w:type="spellEnd"/>
      <w:r w:rsidRPr="00C40293">
        <w:rPr>
          <w:rFonts w:ascii="Book Antiqua" w:hAnsi="Book Antiqua"/>
        </w:rPr>
        <w:t xml:space="preserve"> </w:t>
      </w:r>
      <w:proofErr w:type="spellStart"/>
      <w:r w:rsidRPr="00C40293">
        <w:rPr>
          <w:rFonts w:ascii="Book Antiqua" w:hAnsi="Book Antiqua"/>
        </w:rPr>
        <w:t>Elyaderani</w:t>
      </w:r>
      <w:proofErr w:type="spellEnd"/>
      <w:r w:rsidRPr="00C40293">
        <w:rPr>
          <w:rFonts w:ascii="Book Antiqua" w:hAnsi="Book Antiqua"/>
        </w:rPr>
        <w:t xml:space="preserve"> M. Comparison of leptin concentrations between infertile women with polycystic ovary syndrome and fertile women. </w:t>
      </w:r>
      <w:r w:rsidRPr="00C40293">
        <w:rPr>
          <w:rFonts w:ascii="Book Antiqua" w:hAnsi="Book Antiqua"/>
          <w:i/>
          <w:iCs/>
        </w:rPr>
        <w:t xml:space="preserve">Iran J </w:t>
      </w:r>
      <w:proofErr w:type="spellStart"/>
      <w:r w:rsidRPr="00C40293">
        <w:rPr>
          <w:rFonts w:ascii="Book Antiqua" w:hAnsi="Book Antiqua"/>
          <w:i/>
          <w:iCs/>
        </w:rPr>
        <w:t>Reprod</w:t>
      </w:r>
      <w:proofErr w:type="spellEnd"/>
      <w:r w:rsidRPr="00C40293">
        <w:rPr>
          <w:rFonts w:ascii="Book Antiqua" w:hAnsi="Book Antiqua"/>
          <w:i/>
          <w:iCs/>
        </w:rPr>
        <w:t xml:space="preserve"> Med</w:t>
      </w:r>
      <w:r w:rsidRPr="00C40293">
        <w:rPr>
          <w:rFonts w:ascii="Book Antiqua" w:hAnsi="Book Antiqua"/>
        </w:rPr>
        <w:t xml:space="preserve"> 2013; </w:t>
      </w:r>
      <w:r w:rsidRPr="00C40293">
        <w:rPr>
          <w:rFonts w:ascii="Book Antiqua" w:hAnsi="Book Antiqua"/>
          <w:b/>
          <w:bCs/>
        </w:rPr>
        <w:t>11</w:t>
      </w:r>
      <w:r w:rsidRPr="00C40293">
        <w:rPr>
          <w:rFonts w:ascii="Book Antiqua" w:hAnsi="Book Antiqua"/>
        </w:rPr>
        <w:t>: 1033-1034 [PMID: 24639732]</w:t>
      </w:r>
    </w:p>
    <w:p w14:paraId="1BC573C6"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27 </w:t>
      </w:r>
      <w:r w:rsidRPr="00C40293">
        <w:rPr>
          <w:rFonts w:ascii="Book Antiqua" w:hAnsi="Book Antiqua"/>
          <w:b/>
          <w:bCs/>
        </w:rPr>
        <w:t>Kucera R</w:t>
      </w:r>
      <w:r w:rsidRPr="00C40293">
        <w:rPr>
          <w:rFonts w:ascii="Book Antiqua" w:hAnsi="Book Antiqua"/>
        </w:rPr>
        <w:t xml:space="preserve">, </w:t>
      </w:r>
      <w:proofErr w:type="spellStart"/>
      <w:r w:rsidRPr="00C40293">
        <w:rPr>
          <w:rFonts w:ascii="Book Antiqua" w:hAnsi="Book Antiqua"/>
        </w:rPr>
        <w:t>Babuska</w:t>
      </w:r>
      <w:proofErr w:type="spellEnd"/>
      <w:r w:rsidRPr="00C40293">
        <w:rPr>
          <w:rFonts w:ascii="Book Antiqua" w:hAnsi="Book Antiqua"/>
        </w:rPr>
        <w:t xml:space="preserve"> V, </w:t>
      </w:r>
      <w:proofErr w:type="spellStart"/>
      <w:r w:rsidRPr="00C40293">
        <w:rPr>
          <w:rFonts w:ascii="Book Antiqua" w:hAnsi="Book Antiqua"/>
        </w:rPr>
        <w:t>Ulcova-Gallova</w:t>
      </w:r>
      <w:proofErr w:type="spellEnd"/>
      <w:r w:rsidRPr="00C40293">
        <w:rPr>
          <w:rFonts w:ascii="Book Antiqua" w:hAnsi="Book Antiqua"/>
        </w:rPr>
        <w:t xml:space="preserve"> Z, </w:t>
      </w:r>
      <w:proofErr w:type="spellStart"/>
      <w:r w:rsidRPr="00C40293">
        <w:rPr>
          <w:rFonts w:ascii="Book Antiqua" w:hAnsi="Book Antiqua"/>
        </w:rPr>
        <w:t>Kulda</w:t>
      </w:r>
      <w:proofErr w:type="spellEnd"/>
      <w:r w:rsidRPr="00C40293">
        <w:rPr>
          <w:rFonts w:ascii="Book Antiqua" w:hAnsi="Book Antiqua"/>
        </w:rPr>
        <w:t xml:space="preserve"> V, </w:t>
      </w:r>
      <w:proofErr w:type="spellStart"/>
      <w:r w:rsidRPr="00C40293">
        <w:rPr>
          <w:rFonts w:ascii="Book Antiqua" w:hAnsi="Book Antiqua"/>
        </w:rPr>
        <w:t>Topolcan</w:t>
      </w:r>
      <w:proofErr w:type="spellEnd"/>
      <w:r w:rsidRPr="00C40293">
        <w:rPr>
          <w:rFonts w:ascii="Book Antiqua" w:hAnsi="Book Antiqua"/>
        </w:rPr>
        <w:t xml:space="preserve"> O. Follicular fluid levels of anti-Müllerian hormone, insulin-like growth factor 1 and leptin in women with fertility disorders. </w:t>
      </w:r>
      <w:r w:rsidRPr="00C40293">
        <w:rPr>
          <w:rFonts w:ascii="Book Antiqua" w:hAnsi="Book Antiqua"/>
          <w:i/>
          <w:iCs/>
        </w:rPr>
        <w:t xml:space="preserve">Syst Biol </w:t>
      </w:r>
      <w:proofErr w:type="spellStart"/>
      <w:r w:rsidRPr="00C40293">
        <w:rPr>
          <w:rFonts w:ascii="Book Antiqua" w:hAnsi="Book Antiqua"/>
          <w:i/>
          <w:iCs/>
        </w:rPr>
        <w:t>Reprod</w:t>
      </w:r>
      <w:proofErr w:type="spellEnd"/>
      <w:r w:rsidRPr="00C40293">
        <w:rPr>
          <w:rFonts w:ascii="Book Antiqua" w:hAnsi="Book Antiqua"/>
          <w:i/>
          <w:iCs/>
        </w:rPr>
        <w:t xml:space="preserve"> Med</w:t>
      </w:r>
      <w:r w:rsidRPr="00C40293">
        <w:rPr>
          <w:rFonts w:ascii="Book Antiqua" w:hAnsi="Book Antiqua"/>
        </w:rPr>
        <w:t xml:space="preserve"> 2018; </w:t>
      </w:r>
      <w:r w:rsidRPr="00C40293">
        <w:rPr>
          <w:rFonts w:ascii="Book Antiqua" w:hAnsi="Book Antiqua"/>
          <w:b/>
          <w:bCs/>
        </w:rPr>
        <w:t>64</w:t>
      </w:r>
      <w:r w:rsidRPr="00C40293">
        <w:rPr>
          <w:rFonts w:ascii="Book Antiqua" w:hAnsi="Book Antiqua"/>
        </w:rPr>
        <w:t>: 220-223 [PMID: 29595066 DOI: 10.1080/19396368.2018.1450906]</w:t>
      </w:r>
    </w:p>
    <w:p w14:paraId="00F72EA7"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28 </w:t>
      </w:r>
      <w:proofErr w:type="spellStart"/>
      <w:r w:rsidRPr="00C40293">
        <w:rPr>
          <w:rFonts w:ascii="Book Antiqua" w:hAnsi="Book Antiqua"/>
          <w:b/>
          <w:bCs/>
        </w:rPr>
        <w:t>Wertel</w:t>
      </w:r>
      <w:proofErr w:type="spellEnd"/>
      <w:r w:rsidRPr="00C40293">
        <w:rPr>
          <w:rFonts w:ascii="Book Antiqua" w:hAnsi="Book Antiqua"/>
          <w:b/>
          <w:bCs/>
        </w:rPr>
        <w:t xml:space="preserve"> I</w:t>
      </w:r>
      <w:r w:rsidRPr="00C40293">
        <w:rPr>
          <w:rFonts w:ascii="Book Antiqua" w:hAnsi="Book Antiqua"/>
        </w:rPr>
        <w:t xml:space="preserve">, </w:t>
      </w:r>
      <w:proofErr w:type="spellStart"/>
      <w:r w:rsidRPr="00C40293">
        <w:rPr>
          <w:rFonts w:ascii="Book Antiqua" w:hAnsi="Book Antiqua"/>
        </w:rPr>
        <w:t>Gogacz</w:t>
      </w:r>
      <w:proofErr w:type="spellEnd"/>
      <w:r w:rsidRPr="00C40293">
        <w:rPr>
          <w:rFonts w:ascii="Book Antiqua" w:hAnsi="Book Antiqua"/>
        </w:rPr>
        <w:t xml:space="preserve"> M, </w:t>
      </w:r>
      <w:proofErr w:type="spellStart"/>
      <w:r w:rsidRPr="00C40293">
        <w:rPr>
          <w:rFonts w:ascii="Book Antiqua" w:hAnsi="Book Antiqua"/>
        </w:rPr>
        <w:t>Polak</w:t>
      </w:r>
      <w:proofErr w:type="spellEnd"/>
      <w:r w:rsidRPr="00C40293">
        <w:rPr>
          <w:rFonts w:ascii="Book Antiqua" w:hAnsi="Book Antiqua"/>
        </w:rPr>
        <w:t xml:space="preserve"> G, </w:t>
      </w:r>
      <w:proofErr w:type="spellStart"/>
      <w:r w:rsidRPr="00C40293">
        <w:rPr>
          <w:rFonts w:ascii="Book Antiqua" w:hAnsi="Book Antiqua"/>
        </w:rPr>
        <w:t>Jakowicki</w:t>
      </w:r>
      <w:proofErr w:type="spellEnd"/>
      <w:r w:rsidRPr="00C40293">
        <w:rPr>
          <w:rFonts w:ascii="Book Antiqua" w:hAnsi="Book Antiqua"/>
        </w:rPr>
        <w:t xml:space="preserve"> J, </w:t>
      </w:r>
      <w:proofErr w:type="spellStart"/>
      <w:r w:rsidRPr="00C40293">
        <w:rPr>
          <w:rFonts w:ascii="Book Antiqua" w:hAnsi="Book Antiqua"/>
        </w:rPr>
        <w:t>Kotarski</w:t>
      </w:r>
      <w:proofErr w:type="spellEnd"/>
      <w:r w:rsidRPr="00C40293">
        <w:rPr>
          <w:rFonts w:ascii="Book Antiqua" w:hAnsi="Book Antiqua"/>
        </w:rPr>
        <w:t xml:space="preserve"> J. Leptin is not involved in the pathophysiology of endometriosis-related infertility. </w:t>
      </w:r>
      <w:proofErr w:type="spellStart"/>
      <w:r w:rsidRPr="00C40293">
        <w:rPr>
          <w:rFonts w:ascii="Book Antiqua" w:hAnsi="Book Antiqua"/>
          <w:i/>
          <w:iCs/>
        </w:rPr>
        <w:t>Eur</w:t>
      </w:r>
      <w:proofErr w:type="spellEnd"/>
      <w:r w:rsidRPr="00C40293">
        <w:rPr>
          <w:rFonts w:ascii="Book Antiqua" w:hAnsi="Book Antiqua"/>
          <w:i/>
          <w:iCs/>
        </w:rPr>
        <w:t xml:space="preserve"> J </w:t>
      </w:r>
      <w:proofErr w:type="spellStart"/>
      <w:r w:rsidRPr="00C40293">
        <w:rPr>
          <w:rFonts w:ascii="Book Antiqua" w:hAnsi="Book Antiqua"/>
          <w:i/>
          <w:iCs/>
        </w:rPr>
        <w:t>Obstet</w:t>
      </w:r>
      <w:proofErr w:type="spellEnd"/>
      <w:r w:rsidRPr="00C40293">
        <w:rPr>
          <w:rFonts w:ascii="Book Antiqua" w:hAnsi="Book Antiqua"/>
          <w:i/>
          <w:iCs/>
        </w:rPr>
        <w:t xml:space="preserve"> </w:t>
      </w:r>
      <w:proofErr w:type="spellStart"/>
      <w:r w:rsidRPr="00C40293">
        <w:rPr>
          <w:rFonts w:ascii="Book Antiqua" w:hAnsi="Book Antiqua"/>
          <w:i/>
          <w:iCs/>
        </w:rPr>
        <w:t>Gynecol</w:t>
      </w:r>
      <w:proofErr w:type="spellEnd"/>
      <w:r w:rsidRPr="00C40293">
        <w:rPr>
          <w:rFonts w:ascii="Book Antiqua" w:hAnsi="Book Antiqua"/>
          <w:i/>
          <w:iCs/>
        </w:rPr>
        <w:t xml:space="preserve"> </w:t>
      </w:r>
      <w:proofErr w:type="spellStart"/>
      <w:r w:rsidRPr="00C40293">
        <w:rPr>
          <w:rFonts w:ascii="Book Antiqua" w:hAnsi="Book Antiqua"/>
          <w:i/>
          <w:iCs/>
        </w:rPr>
        <w:t>Reprod</w:t>
      </w:r>
      <w:proofErr w:type="spellEnd"/>
      <w:r w:rsidRPr="00C40293">
        <w:rPr>
          <w:rFonts w:ascii="Book Antiqua" w:hAnsi="Book Antiqua"/>
          <w:i/>
          <w:iCs/>
        </w:rPr>
        <w:t xml:space="preserve"> Biol</w:t>
      </w:r>
      <w:r w:rsidRPr="00C40293">
        <w:rPr>
          <w:rFonts w:ascii="Book Antiqua" w:hAnsi="Book Antiqua"/>
        </w:rPr>
        <w:t xml:space="preserve"> 2005; </w:t>
      </w:r>
      <w:r w:rsidRPr="00C40293">
        <w:rPr>
          <w:rFonts w:ascii="Book Antiqua" w:hAnsi="Book Antiqua"/>
          <w:b/>
          <w:bCs/>
        </w:rPr>
        <w:t>119</w:t>
      </w:r>
      <w:r w:rsidRPr="00C40293">
        <w:rPr>
          <w:rFonts w:ascii="Book Antiqua" w:hAnsi="Book Antiqua"/>
        </w:rPr>
        <w:t>: 206-209 [PMID: 15808381 DOI: 10.1016/j.ejogrb.2004.08.004]</w:t>
      </w:r>
    </w:p>
    <w:p w14:paraId="25C5673B"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29 </w:t>
      </w:r>
      <w:r w:rsidRPr="00C40293">
        <w:rPr>
          <w:rFonts w:ascii="Book Antiqua" w:hAnsi="Book Antiqua"/>
          <w:b/>
          <w:bCs/>
        </w:rPr>
        <w:t>Demir B</w:t>
      </w:r>
      <w:r w:rsidRPr="00C40293">
        <w:rPr>
          <w:rFonts w:ascii="Book Antiqua" w:hAnsi="Book Antiqua"/>
        </w:rPr>
        <w:t xml:space="preserve">, </w:t>
      </w:r>
      <w:proofErr w:type="spellStart"/>
      <w:r w:rsidRPr="00C40293">
        <w:rPr>
          <w:rFonts w:ascii="Book Antiqua" w:hAnsi="Book Antiqua"/>
        </w:rPr>
        <w:t>Guven</w:t>
      </w:r>
      <w:proofErr w:type="spellEnd"/>
      <w:r w:rsidRPr="00C40293">
        <w:rPr>
          <w:rFonts w:ascii="Book Antiqua" w:hAnsi="Book Antiqua"/>
        </w:rPr>
        <w:t xml:space="preserve"> S, </w:t>
      </w:r>
      <w:proofErr w:type="spellStart"/>
      <w:r w:rsidRPr="00C40293">
        <w:rPr>
          <w:rFonts w:ascii="Book Antiqua" w:hAnsi="Book Antiqua"/>
        </w:rPr>
        <w:t>Guven</w:t>
      </w:r>
      <w:proofErr w:type="spellEnd"/>
      <w:r w:rsidRPr="00C40293">
        <w:rPr>
          <w:rFonts w:ascii="Book Antiqua" w:hAnsi="Book Antiqua"/>
        </w:rPr>
        <w:t xml:space="preserve"> ES, </w:t>
      </w:r>
      <w:proofErr w:type="spellStart"/>
      <w:r w:rsidRPr="00C40293">
        <w:rPr>
          <w:rFonts w:ascii="Book Antiqua" w:hAnsi="Book Antiqua"/>
        </w:rPr>
        <w:t>Atamer</w:t>
      </w:r>
      <w:proofErr w:type="spellEnd"/>
      <w:r w:rsidRPr="00C40293">
        <w:rPr>
          <w:rFonts w:ascii="Book Antiqua" w:hAnsi="Book Antiqua"/>
        </w:rPr>
        <w:t xml:space="preserve"> Y, </w:t>
      </w:r>
      <w:proofErr w:type="spellStart"/>
      <w:r w:rsidRPr="00C40293">
        <w:rPr>
          <w:rFonts w:ascii="Book Antiqua" w:hAnsi="Book Antiqua"/>
        </w:rPr>
        <w:t>Gunalp</w:t>
      </w:r>
      <w:proofErr w:type="spellEnd"/>
      <w:r w:rsidRPr="00C40293">
        <w:rPr>
          <w:rFonts w:ascii="Book Antiqua" w:hAnsi="Book Antiqua"/>
        </w:rPr>
        <w:t xml:space="preserve"> GS, Gul T. Serum leptin level in women with unexplained infertility. </w:t>
      </w:r>
      <w:r w:rsidRPr="00C40293">
        <w:rPr>
          <w:rFonts w:ascii="Book Antiqua" w:hAnsi="Book Antiqua"/>
          <w:i/>
          <w:iCs/>
        </w:rPr>
        <w:t xml:space="preserve">J </w:t>
      </w:r>
      <w:proofErr w:type="spellStart"/>
      <w:r w:rsidRPr="00C40293">
        <w:rPr>
          <w:rFonts w:ascii="Book Antiqua" w:hAnsi="Book Antiqua"/>
          <w:i/>
          <w:iCs/>
        </w:rPr>
        <w:t>Reprod</w:t>
      </w:r>
      <w:proofErr w:type="spellEnd"/>
      <w:r w:rsidRPr="00C40293">
        <w:rPr>
          <w:rFonts w:ascii="Book Antiqua" w:hAnsi="Book Antiqua"/>
          <w:i/>
          <w:iCs/>
        </w:rPr>
        <w:t xml:space="preserve"> Immunol</w:t>
      </w:r>
      <w:r w:rsidRPr="00C40293">
        <w:rPr>
          <w:rFonts w:ascii="Book Antiqua" w:hAnsi="Book Antiqua"/>
        </w:rPr>
        <w:t xml:space="preserve"> 2007; </w:t>
      </w:r>
      <w:r w:rsidRPr="00C40293">
        <w:rPr>
          <w:rFonts w:ascii="Book Antiqua" w:hAnsi="Book Antiqua"/>
          <w:b/>
          <w:bCs/>
        </w:rPr>
        <w:t>75</w:t>
      </w:r>
      <w:r w:rsidRPr="00C40293">
        <w:rPr>
          <w:rFonts w:ascii="Book Antiqua" w:hAnsi="Book Antiqua"/>
        </w:rPr>
        <w:t>: 145-149 [PMID: 17485120 DOI: 10.1016/j.jri.2007.04.001]</w:t>
      </w:r>
    </w:p>
    <w:p w14:paraId="2115FC82" w14:textId="77777777" w:rsidR="007D721F" w:rsidRPr="00C40293" w:rsidRDefault="007D721F" w:rsidP="00C40293">
      <w:pPr>
        <w:spacing w:line="360" w:lineRule="auto"/>
        <w:jc w:val="both"/>
        <w:rPr>
          <w:rFonts w:ascii="Book Antiqua" w:hAnsi="Book Antiqua"/>
        </w:rPr>
      </w:pPr>
      <w:r w:rsidRPr="00C40293">
        <w:rPr>
          <w:rFonts w:ascii="Book Antiqua" w:hAnsi="Book Antiqua"/>
        </w:rPr>
        <w:lastRenderedPageBreak/>
        <w:t xml:space="preserve">30 </w:t>
      </w:r>
      <w:r w:rsidRPr="00C40293">
        <w:rPr>
          <w:rFonts w:ascii="Book Antiqua" w:hAnsi="Book Antiqua"/>
          <w:b/>
          <w:bCs/>
        </w:rPr>
        <w:t>Kumari P</w:t>
      </w:r>
      <w:r w:rsidRPr="00C40293">
        <w:rPr>
          <w:rFonts w:ascii="Book Antiqua" w:hAnsi="Book Antiqua"/>
        </w:rPr>
        <w:t xml:space="preserve">, </w:t>
      </w:r>
      <w:proofErr w:type="spellStart"/>
      <w:r w:rsidRPr="00C40293">
        <w:rPr>
          <w:rFonts w:ascii="Book Antiqua" w:hAnsi="Book Antiqua"/>
        </w:rPr>
        <w:t>Jaiswar</w:t>
      </w:r>
      <w:proofErr w:type="spellEnd"/>
      <w:r w:rsidRPr="00C40293">
        <w:rPr>
          <w:rFonts w:ascii="Book Antiqua" w:hAnsi="Book Antiqua"/>
        </w:rPr>
        <w:t xml:space="preserve"> SP, </w:t>
      </w:r>
      <w:proofErr w:type="spellStart"/>
      <w:r w:rsidRPr="00C40293">
        <w:rPr>
          <w:rFonts w:ascii="Book Antiqua" w:hAnsi="Book Antiqua"/>
        </w:rPr>
        <w:t>Shankhwar</w:t>
      </w:r>
      <w:proofErr w:type="spellEnd"/>
      <w:r w:rsidRPr="00C40293">
        <w:rPr>
          <w:rFonts w:ascii="Book Antiqua" w:hAnsi="Book Antiqua"/>
        </w:rPr>
        <w:t xml:space="preserve"> P, Deo S, Ahmad K, Iqbal B, Mahdi AA. Leptin as a Predictive Marker in Unexplained Infertility in North Indian Population. </w:t>
      </w:r>
      <w:r w:rsidRPr="00C40293">
        <w:rPr>
          <w:rFonts w:ascii="Book Antiqua" w:hAnsi="Book Antiqua"/>
          <w:i/>
          <w:iCs/>
        </w:rPr>
        <w:t xml:space="preserve">J Clin </w:t>
      </w:r>
      <w:proofErr w:type="spellStart"/>
      <w:r w:rsidRPr="00C40293">
        <w:rPr>
          <w:rFonts w:ascii="Book Antiqua" w:hAnsi="Book Antiqua"/>
          <w:i/>
          <w:iCs/>
        </w:rPr>
        <w:t>Diagn</w:t>
      </w:r>
      <w:proofErr w:type="spellEnd"/>
      <w:r w:rsidRPr="00C40293">
        <w:rPr>
          <w:rFonts w:ascii="Book Antiqua" w:hAnsi="Book Antiqua"/>
          <w:i/>
          <w:iCs/>
        </w:rPr>
        <w:t xml:space="preserve"> Res</w:t>
      </w:r>
      <w:r w:rsidRPr="00C40293">
        <w:rPr>
          <w:rFonts w:ascii="Book Antiqua" w:hAnsi="Book Antiqua"/>
        </w:rPr>
        <w:t xml:space="preserve"> 2017; </w:t>
      </w:r>
      <w:r w:rsidRPr="00C40293">
        <w:rPr>
          <w:rFonts w:ascii="Book Antiqua" w:hAnsi="Book Antiqua"/>
          <w:b/>
          <w:bCs/>
        </w:rPr>
        <w:t>11</w:t>
      </w:r>
      <w:r w:rsidRPr="00C40293">
        <w:rPr>
          <w:rFonts w:ascii="Book Antiqua" w:hAnsi="Book Antiqua"/>
        </w:rPr>
        <w:t>: QC28-QC31 [PMID: 28511457 DOI: 10.7860/JCDR/2017/22444.9567]</w:t>
      </w:r>
    </w:p>
    <w:p w14:paraId="6384BD6F"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31 </w:t>
      </w:r>
      <w:proofErr w:type="spellStart"/>
      <w:r w:rsidRPr="00C40293">
        <w:rPr>
          <w:rFonts w:ascii="Book Antiqua" w:hAnsi="Book Antiqua"/>
          <w:b/>
          <w:bCs/>
        </w:rPr>
        <w:t>Tafvizi</w:t>
      </w:r>
      <w:proofErr w:type="spellEnd"/>
      <w:r w:rsidRPr="00C40293">
        <w:rPr>
          <w:rFonts w:ascii="Book Antiqua" w:hAnsi="Book Antiqua"/>
          <w:b/>
          <w:bCs/>
        </w:rPr>
        <w:t xml:space="preserve"> F</w:t>
      </w:r>
      <w:r w:rsidRPr="00C40293">
        <w:rPr>
          <w:rFonts w:ascii="Book Antiqua" w:hAnsi="Book Antiqua"/>
        </w:rPr>
        <w:t xml:space="preserve">, </w:t>
      </w:r>
      <w:proofErr w:type="spellStart"/>
      <w:r w:rsidRPr="00C40293">
        <w:rPr>
          <w:rFonts w:ascii="Book Antiqua" w:hAnsi="Book Antiqua"/>
        </w:rPr>
        <w:t>Masomi</w:t>
      </w:r>
      <w:proofErr w:type="spellEnd"/>
      <w:r w:rsidRPr="00C40293">
        <w:rPr>
          <w:rFonts w:ascii="Book Antiqua" w:hAnsi="Book Antiqua"/>
        </w:rPr>
        <w:t xml:space="preserve"> M. Comparison of Serum Leptin Level in Women with Unexplained Infertility and Fertile Women in Iran. </w:t>
      </w:r>
      <w:r w:rsidRPr="00C40293">
        <w:rPr>
          <w:rFonts w:ascii="Book Antiqua" w:hAnsi="Book Antiqua"/>
          <w:i/>
          <w:iCs/>
        </w:rPr>
        <w:t xml:space="preserve">J </w:t>
      </w:r>
      <w:proofErr w:type="spellStart"/>
      <w:r w:rsidRPr="00C40293">
        <w:rPr>
          <w:rFonts w:ascii="Book Antiqua" w:hAnsi="Book Antiqua"/>
          <w:i/>
          <w:iCs/>
        </w:rPr>
        <w:t>Obstet</w:t>
      </w:r>
      <w:proofErr w:type="spellEnd"/>
      <w:r w:rsidRPr="00C40293">
        <w:rPr>
          <w:rFonts w:ascii="Book Antiqua" w:hAnsi="Book Antiqua"/>
          <w:i/>
          <w:iCs/>
        </w:rPr>
        <w:t xml:space="preserve"> </w:t>
      </w:r>
      <w:proofErr w:type="spellStart"/>
      <w:r w:rsidRPr="00C40293">
        <w:rPr>
          <w:rFonts w:ascii="Book Antiqua" w:hAnsi="Book Antiqua"/>
          <w:i/>
          <w:iCs/>
        </w:rPr>
        <w:t>Gynaecol</w:t>
      </w:r>
      <w:proofErr w:type="spellEnd"/>
      <w:r w:rsidRPr="00C40293">
        <w:rPr>
          <w:rFonts w:ascii="Book Antiqua" w:hAnsi="Book Antiqua"/>
          <w:i/>
          <w:iCs/>
        </w:rPr>
        <w:t xml:space="preserve"> India</w:t>
      </w:r>
      <w:r w:rsidRPr="00C40293">
        <w:rPr>
          <w:rFonts w:ascii="Book Antiqua" w:hAnsi="Book Antiqua"/>
        </w:rPr>
        <w:t xml:space="preserve"> 2016; </w:t>
      </w:r>
      <w:r w:rsidRPr="00C40293">
        <w:rPr>
          <w:rFonts w:ascii="Book Antiqua" w:hAnsi="Book Antiqua"/>
          <w:b/>
          <w:bCs/>
        </w:rPr>
        <w:t>66</w:t>
      </w:r>
      <w:r w:rsidRPr="00C40293">
        <w:rPr>
          <w:rFonts w:ascii="Book Antiqua" w:hAnsi="Book Antiqua"/>
        </w:rPr>
        <w:t>: 466-470 [PMID: 27651647 DOI: 10.1007/s13224-016-0843-9]</w:t>
      </w:r>
    </w:p>
    <w:p w14:paraId="76644857"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32 </w:t>
      </w:r>
      <w:r w:rsidRPr="00C40293">
        <w:rPr>
          <w:rFonts w:ascii="Book Antiqua" w:hAnsi="Book Antiqua"/>
          <w:b/>
          <w:bCs/>
        </w:rPr>
        <w:t>Al-</w:t>
      </w:r>
      <w:proofErr w:type="spellStart"/>
      <w:r w:rsidRPr="00C40293">
        <w:rPr>
          <w:rFonts w:ascii="Book Antiqua" w:hAnsi="Book Antiqua"/>
          <w:b/>
          <w:bCs/>
        </w:rPr>
        <w:t>Fartosy</w:t>
      </w:r>
      <w:proofErr w:type="spellEnd"/>
      <w:r w:rsidRPr="00C40293">
        <w:rPr>
          <w:rFonts w:ascii="Book Antiqua" w:hAnsi="Book Antiqua"/>
          <w:b/>
          <w:bCs/>
        </w:rPr>
        <w:t xml:space="preserve"> AJM</w:t>
      </w:r>
      <w:r w:rsidRPr="00C40293">
        <w:rPr>
          <w:rFonts w:ascii="Book Antiqua" w:hAnsi="Book Antiqua"/>
        </w:rPr>
        <w:t xml:space="preserve">, </w:t>
      </w:r>
      <w:proofErr w:type="spellStart"/>
      <w:r w:rsidRPr="00C40293">
        <w:rPr>
          <w:rFonts w:ascii="Book Antiqua" w:hAnsi="Book Antiqua"/>
        </w:rPr>
        <w:t>Awad</w:t>
      </w:r>
      <w:proofErr w:type="spellEnd"/>
      <w:r w:rsidRPr="00C40293">
        <w:rPr>
          <w:rFonts w:ascii="Book Antiqua" w:hAnsi="Book Antiqua"/>
        </w:rPr>
        <w:t xml:space="preserve"> NA, Mahmood RA. A comparative study of leptin, oxidant/antioxidant status and some trace elements in women of healthy control and unexplained infertility in </w:t>
      </w:r>
      <w:proofErr w:type="spellStart"/>
      <w:r w:rsidRPr="00C40293">
        <w:rPr>
          <w:rFonts w:ascii="Book Antiqua" w:hAnsi="Book Antiqua"/>
        </w:rPr>
        <w:t>Basrah</w:t>
      </w:r>
      <w:proofErr w:type="spellEnd"/>
      <w:r w:rsidRPr="00C40293">
        <w:rPr>
          <w:rFonts w:ascii="Book Antiqua" w:hAnsi="Book Antiqua"/>
        </w:rPr>
        <w:t xml:space="preserve">-Iraq. </w:t>
      </w:r>
      <w:proofErr w:type="spellStart"/>
      <w:r w:rsidRPr="00C40293">
        <w:rPr>
          <w:rFonts w:ascii="Book Antiqua" w:hAnsi="Book Antiqua"/>
          <w:i/>
          <w:iCs/>
        </w:rPr>
        <w:t>Indone</w:t>
      </w:r>
      <w:proofErr w:type="spellEnd"/>
      <w:r w:rsidRPr="00C40293">
        <w:rPr>
          <w:rFonts w:ascii="Book Antiqua" w:hAnsi="Book Antiqua"/>
          <w:i/>
          <w:iCs/>
        </w:rPr>
        <w:t xml:space="preserve"> Biomed J</w:t>
      </w:r>
      <w:r w:rsidRPr="00C40293">
        <w:rPr>
          <w:rFonts w:ascii="Book Antiqua" w:hAnsi="Book Antiqua"/>
        </w:rPr>
        <w:t xml:space="preserve"> 2019; </w:t>
      </w:r>
      <w:r w:rsidRPr="00C40293">
        <w:rPr>
          <w:rFonts w:ascii="Book Antiqua" w:hAnsi="Book Antiqua"/>
          <w:b/>
          <w:bCs/>
        </w:rPr>
        <w:t>11</w:t>
      </w:r>
      <w:r w:rsidRPr="00C40293">
        <w:rPr>
          <w:rFonts w:ascii="Book Antiqua" w:hAnsi="Book Antiqua"/>
        </w:rPr>
        <w:t>: 327-337 [DOI: 10.18585/</w:t>
      </w:r>
      <w:proofErr w:type="gramStart"/>
      <w:r w:rsidRPr="00C40293">
        <w:rPr>
          <w:rFonts w:ascii="Book Antiqua" w:hAnsi="Book Antiqua"/>
        </w:rPr>
        <w:t>inabj.v</w:t>
      </w:r>
      <w:proofErr w:type="gramEnd"/>
      <w:r w:rsidRPr="00C40293">
        <w:rPr>
          <w:rFonts w:ascii="Book Antiqua" w:hAnsi="Book Antiqua"/>
        </w:rPr>
        <w:t>11i3.915]</w:t>
      </w:r>
    </w:p>
    <w:p w14:paraId="00382141"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33 </w:t>
      </w:r>
      <w:proofErr w:type="spellStart"/>
      <w:r w:rsidRPr="00C40293">
        <w:rPr>
          <w:rFonts w:ascii="Book Antiqua" w:hAnsi="Book Antiqua"/>
          <w:b/>
          <w:bCs/>
        </w:rPr>
        <w:t>Baig</w:t>
      </w:r>
      <w:proofErr w:type="spellEnd"/>
      <w:r w:rsidRPr="00C40293">
        <w:rPr>
          <w:rFonts w:ascii="Book Antiqua" w:hAnsi="Book Antiqua"/>
          <w:b/>
          <w:bCs/>
        </w:rPr>
        <w:t xml:space="preserve"> M</w:t>
      </w:r>
      <w:r w:rsidRPr="00C40293">
        <w:rPr>
          <w:rFonts w:ascii="Book Antiqua" w:hAnsi="Book Antiqua"/>
        </w:rPr>
        <w:t xml:space="preserve">, </w:t>
      </w:r>
      <w:proofErr w:type="spellStart"/>
      <w:r w:rsidRPr="00C40293">
        <w:rPr>
          <w:rFonts w:ascii="Book Antiqua" w:hAnsi="Book Antiqua"/>
        </w:rPr>
        <w:t>Azhar</w:t>
      </w:r>
      <w:proofErr w:type="spellEnd"/>
      <w:r w:rsidRPr="00C40293">
        <w:rPr>
          <w:rFonts w:ascii="Book Antiqua" w:hAnsi="Book Antiqua"/>
        </w:rPr>
        <w:t xml:space="preserve"> A, Rehman R, Syed H, Tariq S, </w:t>
      </w:r>
      <w:proofErr w:type="spellStart"/>
      <w:r w:rsidRPr="00C40293">
        <w:rPr>
          <w:rFonts w:ascii="Book Antiqua" w:hAnsi="Book Antiqua"/>
        </w:rPr>
        <w:t>Gazzaz</w:t>
      </w:r>
      <w:proofErr w:type="spellEnd"/>
      <w:r w:rsidRPr="00C40293">
        <w:rPr>
          <w:rFonts w:ascii="Book Antiqua" w:hAnsi="Book Antiqua"/>
        </w:rPr>
        <w:t xml:space="preserve"> ZJ. Relationship of Serum Leptin and Reproductive Hormones in Unexplained Infertile and Fertile Females. </w:t>
      </w:r>
      <w:proofErr w:type="spellStart"/>
      <w:r w:rsidRPr="00C40293">
        <w:rPr>
          <w:rFonts w:ascii="Book Antiqua" w:hAnsi="Book Antiqua"/>
          <w:i/>
          <w:iCs/>
        </w:rPr>
        <w:t>Cureus</w:t>
      </w:r>
      <w:proofErr w:type="spellEnd"/>
      <w:r w:rsidRPr="00C40293">
        <w:rPr>
          <w:rFonts w:ascii="Book Antiqua" w:hAnsi="Book Antiqua"/>
        </w:rPr>
        <w:t xml:space="preserve"> 2019; </w:t>
      </w:r>
      <w:r w:rsidRPr="00C40293">
        <w:rPr>
          <w:rFonts w:ascii="Book Antiqua" w:hAnsi="Book Antiqua"/>
          <w:b/>
          <w:bCs/>
        </w:rPr>
        <w:t>11</w:t>
      </w:r>
      <w:r w:rsidRPr="00C40293">
        <w:rPr>
          <w:rFonts w:ascii="Book Antiqua" w:hAnsi="Book Antiqua"/>
        </w:rPr>
        <w:t>: e6524 [PMID: 32025443 DOI: 10.7759/cureus.6524]</w:t>
      </w:r>
    </w:p>
    <w:p w14:paraId="0460609B"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34 </w:t>
      </w:r>
      <w:proofErr w:type="spellStart"/>
      <w:r w:rsidRPr="00C40293">
        <w:rPr>
          <w:rFonts w:ascii="Book Antiqua" w:hAnsi="Book Antiqua"/>
          <w:b/>
          <w:bCs/>
        </w:rPr>
        <w:t>Kamyabi</w:t>
      </w:r>
      <w:proofErr w:type="spellEnd"/>
      <w:r w:rsidRPr="00C40293">
        <w:rPr>
          <w:rFonts w:ascii="Book Antiqua" w:hAnsi="Book Antiqua"/>
          <w:b/>
          <w:bCs/>
        </w:rPr>
        <w:t xml:space="preserve"> Z</w:t>
      </w:r>
      <w:r w:rsidRPr="00C40293">
        <w:rPr>
          <w:rFonts w:ascii="Book Antiqua" w:hAnsi="Book Antiqua"/>
        </w:rPr>
        <w:t xml:space="preserve">, </w:t>
      </w:r>
      <w:proofErr w:type="spellStart"/>
      <w:r w:rsidRPr="00C40293">
        <w:rPr>
          <w:rFonts w:ascii="Book Antiqua" w:hAnsi="Book Antiqua"/>
        </w:rPr>
        <w:t>Gholamalizade</w:t>
      </w:r>
      <w:proofErr w:type="spellEnd"/>
      <w:r w:rsidRPr="00C40293">
        <w:rPr>
          <w:rFonts w:ascii="Book Antiqua" w:hAnsi="Book Antiqua"/>
        </w:rPr>
        <w:t xml:space="preserve"> T. A Comparative Study of Serum and Follicular Fluid Leptin Concentrations among Explained Infertile, Unexplained Infertile and Fertile Women. </w:t>
      </w:r>
      <w:r w:rsidRPr="00C40293">
        <w:rPr>
          <w:rFonts w:ascii="Book Antiqua" w:hAnsi="Book Antiqua"/>
          <w:i/>
          <w:iCs/>
        </w:rPr>
        <w:t xml:space="preserve">Int J </w:t>
      </w:r>
      <w:proofErr w:type="spellStart"/>
      <w:r w:rsidRPr="00C40293">
        <w:rPr>
          <w:rFonts w:ascii="Book Antiqua" w:hAnsi="Book Antiqua"/>
          <w:i/>
          <w:iCs/>
        </w:rPr>
        <w:t>Fertil</w:t>
      </w:r>
      <w:proofErr w:type="spellEnd"/>
      <w:r w:rsidRPr="00C40293">
        <w:rPr>
          <w:rFonts w:ascii="Book Antiqua" w:hAnsi="Book Antiqua"/>
          <w:i/>
          <w:iCs/>
        </w:rPr>
        <w:t xml:space="preserve"> </w:t>
      </w:r>
      <w:proofErr w:type="spellStart"/>
      <w:r w:rsidRPr="00C40293">
        <w:rPr>
          <w:rFonts w:ascii="Book Antiqua" w:hAnsi="Book Antiqua"/>
          <w:i/>
          <w:iCs/>
        </w:rPr>
        <w:t>Steril</w:t>
      </w:r>
      <w:proofErr w:type="spellEnd"/>
      <w:r w:rsidRPr="00C40293">
        <w:rPr>
          <w:rFonts w:ascii="Book Antiqua" w:hAnsi="Book Antiqua"/>
        </w:rPr>
        <w:t xml:space="preserve"> 2015; </w:t>
      </w:r>
      <w:r w:rsidRPr="00C40293">
        <w:rPr>
          <w:rFonts w:ascii="Book Antiqua" w:hAnsi="Book Antiqua"/>
          <w:b/>
          <w:bCs/>
        </w:rPr>
        <w:t>9</w:t>
      </w:r>
      <w:r w:rsidRPr="00C40293">
        <w:rPr>
          <w:rFonts w:ascii="Book Antiqua" w:hAnsi="Book Antiqua"/>
        </w:rPr>
        <w:t>: 150-156 [PMID: 26246872 DOI: 10.22074/ijfs.2015.4235]</w:t>
      </w:r>
    </w:p>
    <w:p w14:paraId="0066D150"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35 </w:t>
      </w:r>
      <w:proofErr w:type="spellStart"/>
      <w:r w:rsidRPr="00C40293">
        <w:rPr>
          <w:rFonts w:ascii="Book Antiqua" w:hAnsi="Book Antiqua"/>
          <w:b/>
          <w:bCs/>
        </w:rPr>
        <w:t>Keselman</w:t>
      </w:r>
      <w:proofErr w:type="spellEnd"/>
      <w:r w:rsidRPr="00C40293">
        <w:rPr>
          <w:rFonts w:ascii="Book Antiqua" w:hAnsi="Book Antiqua"/>
          <w:b/>
          <w:bCs/>
        </w:rPr>
        <w:t xml:space="preserve"> HJ</w:t>
      </w:r>
      <w:r w:rsidRPr="00C40293">
        <w:rPr>
          <w:rFonts w:ascii="Book Antiqua" w:hAnsi="Book Antiqua"/>
        </w:rPr>
        <w:t xml:space="preserve">, Othman AR, Wilcox RR. Preliminary testing for normality: Is this a good practice? </w:t>
      </w:r>
      <w:r w:rsidRPr="00C40293">
        <w:rPr>
          <w:rFonts w:ascii="Book Antiqua" w:hAnsi="Book Antiqua"/>
          <w:i/>
          <w:iCs/>
        </w:rPr>
        <w:t>J Modern Appl Statist Methods</w:t>
      </w:r>
      <w:r w:rsidRPr="00C40293">
        <w:rPr>
          <w:rFonts w:ascii="Book Antiqua" w:hAnsi="Book Antiqua"/>
        </w:rPr>
        <w:t xml:space="preserve"> 2013; </w:t>
      </w:r>
      <w:r w:rsidRPr="00C40293">
        <w:rPr>
          <w:rFonts w:ascii="Book Antiqua" w:hAnsi="Book Antiqua"/>
          <w:b/>
          <w:bCs/>
        </w:rPr>
        <w:t>12</w:t>
      </w:r>
      <w:r w:rsidRPr="00C40293">
        <w:rPr>
          <w:rFonts w:ascii="Book Antiqua" w:hAnsi="Book Antiqua"/>
        </w:rPr>
        <w:t>: 1-19 [DOI: 10.22237/</w:t>
      </w:r>
      <w:proofErr w:type="spellStart"/>
      <w:r w:rsidRPr="00C40293">
        <w:rPr>
          <w:rFonts w:ascii="Book Antiqua" w:hAnsi="Book Antiqua"/>
        </w:rPr>
        <w:t>jmasm</w:t>
      </w:r>
      <w:proofErr w:type="spellEnd"/>
      <w:r w:rsidRPr="00C40293">
        <w:rPr>
          <w:rFonts w:ascii="Book Antiqua" w:hAnsi="Book Antiqua"/>
        </w:rPr>
        <w:t>/1383278460]</w:t>
      </w:r>
    </w:p>
    <w:p w14:paraId="037891FD"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36 </w:t>
      </w:r>
      <w:r w:rsidRPr="00C40293">
        <w:rPr>
          <w:rFonts w:ascii="Book Antiqua" w:hAnsi="Book Antiqua"/>
          <w:b/>
          <w:bCs/>
        </w:rPr>
        <w:t>Sullivan GM</w:t>
      </w:r>
      <w:r w:rsidRPr="00C40293">
        <w:rPr>
          <w:rFonts w:ascii="Book Antiqua" w:hAnsi="Book Antiqua"/>
        </w:rPr>
        <w:t xml:space="preserve">, </w:t>
      </w:r>
      <w:proofErr w:type="spellStart"/>
      <w:r w:rsidRPr="00C40293">
        <w:rPr>
          <w:rFonts w:ascii="Book Antiqua" w:hAnsi="Book Antiqua"/>
        </w:rPr>
        <w:t>Feinn</w:t>
      </w:r>
      <w:proofErr w:type="spellEnd"/>
      <w:r w:rsidRPr="00C40293">
        <w:rPr>
          <w:rFonts w:ascii="Book Antiqua" w:hAnsi="Book Antiqua"/>
        </w:rPr>
        <w:t xml:space="preserve"> R. Using Effect Size-or Why the P Value Is Not Enough. </w:t>
      </w:r>
      <w:r w:rsidRPr="00C40293">
        <w:rPr>
          <w:rFonts w:ascii="Book Antiqua" w:hAnsi="Book Antiqua"/>
          <w:i/>
          <w:iCs/>
        </w:rPr>
        <w:t>J Grad Med Educ</w:t>
      </w:r>
      <w:r w:rsidRPr="00C40293">
        <w:rPr>
          <w:rFonts w:ascii="Book Antiqua" w:hAnsi="Book Antiqua"/>
        </w:rPr>
        <w:t xml:space="preserve"> 2012; </w:t>
      </w:r>
      <w:r w:rsidRPr="00C40293">
        <w:rPr>
          <w:rFonts w:ascii="Book Antiqua" w:hAnsi="Book Antiqua"/>
          <w:b/>
          <w:bCs/>
        </w:rPr>
        <w:t>4</w:t>
      </w:r>
      <w:r w:rsidRPr="00C40293">
        <w:rPr>
          <w:rFonts w:ascii="Book Antiqua" w:hAnsi="Book Antiqua"/>
        </w:rPr>
        <w:t>: 279-282 [PMID: 23997866 DOI: 10.4300/JGME-D-12-00156.1]</w:t>
      </w:r>
    </w:p>
    <w:p w14:paraId="438552BF"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37 </w:t>
      </w:r>
      <w:proofErr w:type="spellStart"/>
      <w:r w:rsidRPr="00C40293">
        <w:rPr>
          <w:rFonts w:ascii="Book Antiqua" w:hAnsi="Book Antiqua"/>
          <w:b/>
          <w:bCs/>
          <w:highlight w:val="yellow"/>
        </w:rPr>
        <w:t>Abduljalal</w:t>
      </w:r>
      <w:proofErr w:type="spellEnd"/>
      <w:r w:rsidRPr="00C40293">
        <w:rPr>
          <w:rFonts w:ascii="Book Antiqua" w:hAnsi="Book Antiqua"/>
          <w:b/>
          <w:bCs/>
          <w:highlight w:val="yellow"/>
        </w:rPr>
        <w:t xml:space="preserve"> MH</w:t>
      </w:r>
      <w:r w:rsidRPr="00C40293">
        <w:rPr>
          <w:rFonts w:ascii="Book Antiqua" w:hAnsi="Book Antiqua"/>
          <w:highlight w:val="yellow"/>
        </w:rPr>
        <w:t xml:space="preserve">, </w:t>
      </w:r>
      <w:proofErr w:type="spellStart"/>
      <w:r w:rsidRPr="00C40293">
        <w:rPr>
          <w:rFonts w:ascii="Book Antiqua" w:hAnsi="Book Antiqua"/>
          <w:highlight w:val="yellow"/>
        </w:rPr>
        <w:t>Chilmeran</w:t>
      </w:r>
      <w:proofErr w:type="spellEnd"/>
      <w:r w:rsidRPr="00C40293">
        <w:rPr>
          <w:rFonts w:ascii="Book Antiqua" w:hAnsi="Book Antiqua"/>
          <w:highlight w:val="yellow"/>
        </w:rPr>
        <w:t xml:space="preserve"> SK, Ali Z, Salih SA. Evaluation of serum leptin level, lipid profile and sex hormones in infertile females of unknown cause. </w:t>
      </w:r>
      <w:proofErr w:type="spellStart"/>
      <w:r w:rsidRPr="00C40293">
        <w:rPr>
          <w:rFonts w:ascii="Book Antiqua" w:hAnsi="Book Antiqua"/>
          <w:i/>
          <w:iCs/>
          <w:highlight w:val="yellow"/>
        </w:rPr>
        <w:t>Biochem</w:t>
      </w:r>
      <w:proofErr w:type="spellEnd"/>
      <w:r w:rsidRPr="00C40293">
        <w:rPr>
          <w:rFonts w:ascii="Book Antiqua" w:hAnsi="Book Antiqua"/>
          <w:i/>
          <w:iCs/>
          <w:highlight w:val="yellow"/>
        </w:rPr>
        <w:t xml:space="preserve"> Cell Arch</w:t>
      </w:r>
      <w:r w:rsidRPr="00C40293">
        <w:rPr>
          <w:rFonts w:ascii="Book Antiqua" w:hAnsi="Book Antiqua"/>
          <w:highlight w:val="yellow"/>
        </w:rPr>
        <w:t xml:space="preserve"> 2021; </w:t>
      </w:r>
      <w:r w:rsidRPr="00C40293">
        <w:rPr>
          <w:rFonts w:ascii="Book Antiqua" w:hAnsi="Book Antiqua"/>
          <w:b/>
          <w:bCs/>
          <w:highlight w:val="yellow"/>
        </w:rPr>
        <w:t>21</w:t>
      </w:r>
      <w:r w:rsidRPr="00C40293">
        <w:rPr>
          <w:rFonts w:ascii="Book Antiqua" w:hAnsi="Book Antiqua"/>
          <w:highlight w:val="yellow"/>
        </w:rPr>
        <w:t>: 4473-4477</w:t>
      </w:r>
    </w:p>
    <w:p w14:paraId="6CC44794"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38 </w:t>
      </w:r>
      <w:proofErr w:type="spellStart"/>
      <w:r w:rsidRPr="00C40293">
        <w:rPr>
          <w:rFonts w:ascii="Book Antiqua" w:hAnsi="Book Antiqua"/>
          <w:b/>
          <w:bCs/>
        </w:rPr>
        <w:t>Murto</w:t>
      </w:r>
      <w:proofErr w:type="spellEnd"/>
      <w:r w:rsidRPr="00C40293">
        <w:rPr>
          <w:rFonts w:ascii="Book Antiqua" w:hAnsi="Book Antiqua"/>
          <w:b/>
          <w:bCs/>
        </w:rPr>
        <w:t xml:space="preserve"> T</w:t>
      </w:r>
      <w:r w:rsidRPr="00C40293">
        <w:rPr>
          <w:rFonts w:ascii="Book Antiqua" w:hAnsi="Book Antiqua"/>
        </w:rPr>
        <w:t xml:space="preserve">, </w:t>
      </w:r>
      <w:proofErr w:type="spellStart"/>
      <w:r w:rsidRPr="00C40293">
        <w:rPr>
          <w:rFonts w:ascii="Book Antiqua" w:hAnsi="Book Antiqua"/>
        </w:rPr>
        <w:t>Bjuresten</w:t>
      </w:r>
      <w:proofErr w:type="spellEnd"/>
      <w:r w:rsidRPr="00C40293">
        <w:rPr>
          <w:rFonts w:ascii="Book Antiqua" w:hAnsi="Book Antiqua"/>
        </w:rPr>
        <w:t xml:space="preserve"> K, Landgren BM, </w:t>
      </w:r>
      <w:proofErr w:type="spellStart"/>
      <w:r w:rsidRPr="00C40293">
        <w:rPr>
          <w:rFonts w:ascii="Book Antiqua" w:hAnsi="Book Antiqua"/>
        </w:rPr>
        <w:t>Stavreus</w:t>
      </w:r>
      <w:proofErr w:type="spellEnd"/>
      <w:r w:rsidRPr="00C40293">
        <w:rPr>
          <w:rFonts w:ascii="Book Antiqua" w:hAnsi="Book Antiqua"/>
        </w:rPr>
        <w:t xml:space="preserve">-Evers A. Predictive value of hormonal parameters for live birth in women with unexplained infertility and male infertility. </w:t>
      </w:r>
      <w:proofErr w:type="spellStart"/>
      <w:r w:rsidRPr="00C40293">
        <w:rPr>
          <w:rFonts w:ascii="Book Antiqua" w:hAnsi="Book Antiqua"/>
          <w:i/>
          <w:iCs/>
        </w:rPr>
        <w:t>Reprod</w:t>
      </w:r>
      <w:proofErr w:type="spellEnd"/>
      <w:r w:rsidRPr="00C40293">
        <w:rPr>
          <w:rFonts w:ascii="Book Antiqua" w:hAnsi="Book Antiqua"/>
          <w:i/>
          <w:iCs/>
        </w:rPr>
        <w:t xml:space="preserve"> Biol Endocrinol</w:t>
      </w:r>
      <w:r w:rsidRPr="00C40293">
        <w:rPr>
          <w:rFonts w:ascii="Book Antiqua" w:hAnsi="Book Antiqua"/>
        </w:rPr>
        <w:t xml:space="preserve"> 2013; </w:t>
      </w:r>
      <w:r w:rsidRPr="00C40293">
        <w:rPr>
          <w:rFonts w:ascii="Book Antiqua" w:hAnsi="Book Antiqua"/>
          <w:b/>
          <w:bCs/>
        </w:rPr>
        <w:t>11</w:t>
      </w:r>
      <w:r w:rsidRPr="00C40293">
        <w:rPr>
          <w:rFonts w:ascii="Book Antiqua" w:hAnsi="Book Antiqua"/>
        </w:rPr>
        <w:t>: 61 [PMID: 23844631 DOI: 10.1186/1477-7827-11-61]</w:t>
      </w:r>
    </w:p>
    <w:p w14:paraId="40FAEE41"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39 </w:t>
      </w:r>
      <w:proofErr w:type="spellStart"/>
      <w:r w:rsidRPr="00C40293">
        <w:rPr>
          <w:rFonts w:ascii="Book Antiqua" w:hAnsi="Book Antiqua"/>
          <w:b/>
          <w:bCs/>
        </w:rPr>
        <w:t>Grynnerup</w:t>
      </w:r>
      <w:proofErr w:type="spellEnd"/>
      <w:r w:rsidRPr="00C40293">
        <w:rPr>
          <w:rFonts w:ascii="Book Antiqua" w:hAnsi="Book Antiqua"/>
          <w:b/>
          <w:bCs/>
        </w:rPr>
        <w:t xml:space="preserve"> AG</w:t>
      </w:r>
      <w:r w:rsidRPr="00C40293">
        <w:rPr>
          <w:rFonts w:ascii="Book Antiqua" w:hAnsi="Book Antiqua"/>
        </w:rPr>
        <w:t xml:space="preserve">, </w:t>
      </w:r>
      <w:proofErr w:type="spellStart"/>
      <w:r w:rsidRPr="00C40293">
        <w:rPr>
          <w:rFonts w:ascii="Book Antiqua" w:hAnsi="Book Antiqua"/>
        </w:rPr>
        <w:t>Lindhard</w:t>
      </w:r>
      <w:proofErr w:type="spellEnd"/>
      <w:r w:rsidRPr="00C40293">
        <w:rPr>
          <w:rFonts w:ascii="Book Antiqua" w:hAnsi="Book Antiqua"/>
        </w:rPr>
        <w:t xml:space="preserve"> A, </w:t>
      </w:r>
      <w:proofErr w:type="spellStart"/>
      <w:r w:rsidRPr="00C40293">
        <w:rPr>
          <w:rFonts w:ascii="Book Antiqua" w:hAnsi="Book Antiqua"/>
        </w:rPr>
        <w:t>Sørensen</w:t>
      </w:r>
      <w:proofErr w:type="spellEnd"/>
      <w:r w:rsidRPr="00C40293">
        <w:rPr>
          <w:rFonts w:ascii="Book Antiqua" w:hAnsi="Book Antiqua"/>
        </w:rPr>
        <w:t xml:space="preserve"> S. Anti-Müllerian hormone levels in </w:t>
      </w:r>
      <w:proofErr w:type="spellStart"/>
      <w:r w:rsidRPr="00C40293">
        <w:rPr>
          <w:rFonts w:ascii="Book Antiqua" w:hAnsi="Book Antiqua"/>
        </w:rPr>
        <w:t>salpingectomized</w:t>
      </w:r>
      <w:proofErr w:type="spellEnd"/>
      <w:r w:rsidRPr="00C40293">
        <w:rPr>
          <w:rFonts w:ascii="Book Antiqua" w:hAnsi="Book Antiqua"/>
        </w:rPr>
        <w:t xml:space="preserve"> compared with </w:t>
      </w:r>
      <w:proofErr w:type="spellStart"/>
      <w:r w:rsidRPr="00C40293">
        <w:rPr>
          <w:rFonts w:ascii="Book Antiqua" w:hAnsi="Book Antiqua"/>
        </w:rPr>
        <w:t>nonsalpingectomized</w:t>
      </w:r>
      <w:proofErr w:type="spellEnd"/>
      <w:r w:rsidRPr="00C40293">
        <w:rPr>
          <w:rFonts w:ascii="Book Antiqua" w:hAnsi="Book Antiqua"/>
        </w:rPr>
        <w:t xml:space="preserve"> women with tubal factor infertility and women with unexplained infertility. </w:t>
      </w:r>
      <w:r w:rsidRPr="00C40293">
        <w:rPr>
          <w:rFonts w:ascii="Book Antiqua" w:hAnsi="Book Antiqua"/>
          <w:i/>
          <w:iCs/>
        </w:rPr>
        <w:t xml:space="preserve">Acta </w:t>
      </w:r>
      <w:proofErr w:type="spellStart"/>
      <w:r w:rsidRPr="00C40293">
        <w:rPr>
          <w:rFonts w:ascii="Book Antiqua" w:hAnsi="Book Antiqua"/>
          <w:i/>
          <w:iCs/>
        </w:rPr>
        <w:t>Obstet</w:t>
      </w:r>
      <w:proofErr w:type="spellEnd"/>
      <w:r w:rsidRPr="00C40293">
        <w:rPr>
          <w:rFonts w:ascii="Book Antiqua" w:hAnsi="Book Antiqua"/>
          <w:i/>
          <w:iCs/>
        </w:rPr>
        <w:t xml:space="preserve"> </w:t>
      </w:r>
      <w:proofErr w:type="spellStart"/>
      <w:r w:rsidRPr="00C40293">
        <w:rPr>
          <w:rFonts w:ascii="Book Antiqua" w:hAnsi="Book Antiqua"/>
          <w:i/>
          <w:iCs/>
        </w:rPr>
        <w:t>Gynecol</w:t>
      </w:r>
      <w:proofErr w:type="spellEnd"/>
      <w:r w:rsidRPr="00C40293">
        <w:rPr>
          <w:rFonts w:ascii="Book Antiqua" w:hAnsi="Book Antiqua"/>
          <w:i/>
          <w:iCs/>
        </w:rPr>
        <w:t xml:space="preserve"> </w:t>
      </w:r>
      <w:proofErr w:type="spellStart"/>
      <w:r w:rsidRPr="00C40293">
        <w:rPr>
          <w:rFonts w:ascii="Book Antiqua" w:hAnsi="Book Antiqua"/>
          <w:i/>
          <w:iCs/>
        </w:rPr>
        <w:t>Scand</w:t>
      </w:r>
      <w:proofErr w:type="spellEnd"/>
      <w:r w:rsidRPr="00C40293">
        <w:rPr>
          <w:rFonts w:ascii="Book Antiqua" w:hAnsi="Book Antiqua"/>
        </w:rPr>
        <w:t xml:space="preserve"> 2013; </w:t>
      </w:r>
      <w:r w:rsidRPr="00C40293">
        <w:rPr>
          <w:rFonts w:ascii="Book Antiqua" w:hAnsi="Book Antiqua"/>
          <w:b/>
          <w:bCs/>
        </w:rPr>
        <w:t>92</w:t>
      </w:r>
      <w:r w:rsidRPr="00C40293">
        <w:rPr>
          <w:rFonts w:ascii="Book Antiqua" w:hAnsi="Book Antiqua"/>
        </w:rPr>
        <w:t>: 1297-1303 [PMID: 24032634 DOI: 10.1111/aogs.12234]</w:t>
      </w:r>
    </w:p>
    <w:p w14:paraId="75930642" w14:textId="77777777" w:rsidR="007D721F" w:rsidRPr="00C40293" w:rsidRDefault="007D721F" w:rsidP="00C40293">
      <w:pPr>
        <w:spacing w:line="360" w:lineRule="auto"/>
        <w:jc w:val="both"/>
        <w:rPr>
          <w:rFonts w:ascii="Book Antiqua" w:hAnsi="Book Antiqua"/>
        </w:rPr>
      </w:pPr>
      <w:r w:rsidRPr="00C40293">
        <w:rPr>
          <w:rFonts w:ascii="Book Antiqua" w:hAnsi="Book Antiqua"/>
        </w:rPr>
        <w:lastRenderedPageBreak/>
        <w:t xml:space="preserve">40 </w:t>
      </w:r>
      <w:proofErr w:type="spellStart"/>
      <w:r w:rsidRPr="00C40293">
        <w:rPr>
          <w:rFonts w:ascii="Book Antiqua" w:hAnsi="Book Antiqua"/>
          <w:b/>
          <w:bCs/>
        </w:rPr>
        <w:t>Seckin</w:t>
      </w:r>
      <w:proofErr w:type="spellEnd"/>
      <w:r w:rsidRPr="00C40293">
        <w:rPr>
          <w:rFonts w:ascii="Book Antiqua" w:hAnsi="Book Antiqua"/>
          <w:b/>
          <w:bCs/>
        </w:rPr>
        <w:t xml:space="preserve"> B</w:t>
      </w:r>
      <w:r w:rsidRPr="00C40293">
        <w:rPr>
          <w:rFonts w:ascii="Book Antiqua" w:hAnsi="Book Antiqua"/>
        </w:rPr>
        <w:t xml:space="preserve">, </w:t>
      </w:r>
      <w:proofErr w:type="spellStart"/>
      <w:r w:rsidRPr="00C40293">
        <w:rPr>
          <w:rFonts w:ascii="Book Antiqua" w:hAnsi="Book Antiqua"/>
        </w:rPr>
        <w:t>Tokmak</w:t>
      </w:r>
      <w:proofErr w:type="spellEnd"/>
      <w:r w:rsidRPr="00C40293">
        <w:rPr>
          <w:rFonts w:ascii="Book Antiqua" w:hAnsi="Book Antiqua"/>
        </w:rPr>
        <w:t xml:space="preserve"> A, </w:t>
      </w:r>
      <w:proofErr w:type="spellStart"/>
      <w:r w:rsidRPr="00C40293">
        <w:rPr>
          <w:rFonts w:ascii="Book Antiqua" w:hAnsi="Book Antiqua"/>
        </w:rPr>
        <w:t>Yumusak</w:t>
      </w:r>
      <w:proofErr w:type="spellEnd"/>
      <w:r w:rsidRPr="00C40293">
        <w:rPr>
          <w:rFonts w:ascii="Book Antiqua" w:hAnsi="Book Antiqua"/>
        </w:rPr>
        <w:t xml:space="preserve"> OH. The role of anti-Müllerian hormone in prediction of pregnancy in young and older women with unexplained infertility undergoing intrauterine insemination. </w:t>
      </w:r>
      <w:r w:rsidRPr="00C40293">
        <w:rPr>
          <w:rFonts w:ascii="Book Antiqua" w:hAnsi="Book Antiqua"/>
          <w:i/>
          <w:iCs/>
        </w:rPr>
        <w:t>J Chin Med Assoc</w:t>
      </w:r>
      <w:r w:rsidRPr="00C40293">
        <w:rPr>
          <w:rFonts w:ascii="Book Antiqua" w:hAnsi="Book Antiqua"/>
        </w:rPr>
        <w:t xml:space="preserve"> 2019; </w:t>
      </w:r>
      <w:r w:rsidRPr="00C40293">
        <w:rPr>
          <w:rFonts w:ascii="Book Antiqua" w:hAnsi="Book Antiqua"/>
          <w:b/>
          <w:bCs/>
        </w:rPr>
        <w:t>82</w:t>
      </w:r>
      <w:r w:rsidRPr="00C40293">
        <w:rPr>
          <w:rFonts w:ascii="Book Antiqua" w:hAnsi="Book Antiqua"/>
        </w:rPr>
        <w:t>: 300-304 [PMID: 30946209 DOI: 10.1097/JCMA.0000000000000023]</w:t>
      </w:r>
    </w:p>
    <w:p w14:paraId="2463F93B"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41 </w:t>
      </w:r>
      <w:r w:rsidRPr="00C40293">
        <w:rPr>
          <w:rFonts w:ascii="Book Antiqua" w:hAnsi="Book Antiqua"/>
          <w:b/>
          <w:bCs/>
        </w:rPr>
        <w:t>Barbieri RL</w:t>
      </w:r>
      <w:r w:rsidRPr="00C40293">
        <w:rPr>
          <w:rFonts w:ascii="Book Antiqua" w:hAnsi="Book Antiqua"/>
        </w:rPr>
        <w:t xml:space="preserve">, </w:t>
      </w:r>
      <w:proofErr w:type="spellStart"/>
      <w:r w:rsidRPr="00C40293">
        <w:rPr>
          <w:rFonts w:ascii="Book Antiqua" w:hAnsi="Book Antiqua"/>
        </w:rPr>
        <w:t>Sluss</w:t>
      </w:r>
      <w:proofErr w:type="spellEnd"/>
      <w:r w:rsidRPr="00C40293">
        <w:rPr>
          <w:rFonts w:ascii="Book Antiqua" w:hAnsi="Book Antiqua"/>
        </w:rPr>
        <w:t xml:space="preserve"> PM, Powers RD, McShane PM, </w:t>
      </w:r>
      <w:proofErr w:type="spellStart"/>
      <w:r w:rsidRPr="00C40293">
        <w:rPr>
          <w:rFonts w:ascii="Book Antiqua" w:hAnsi="Book Antiqua"/>
        </w:rPr>
        <w:t>Vitonis</w:t>
      </w:r>
      <w:proofErr w:type="spellEnd"/>
      <w:r w:rsidRPr="00C40293">
        <w:rPr>
          <w:rFonts w:ascii="Book Antiqua" w:hAnsi="Book Antiqua"/>
        </w:rPr>
        <w:t xml:space="preserve"> A, Ginsburg E, Cramer DC. Association of body mass index, age, and cigarette smoking with serum testosterone levels in cycling women undergoing in vitro fertilization. </w:t>
      </w:r>
      <w:proofErr w:type="spellStart"/>
      <w:r w:rsidRPr="00C40293">
        <w:rPr>
          <w:rFonts w:ascii="Book Antiqua" w:hAnsi="Book Antiqua"/>
          <w:i/>
          <w:iCs/>
        </w:rPr>
        <w:t>Fertil</w:t>
      </w:r>
      <w:proofErr w:type="spellEnd"/>
      <w:r w:rsidRPr="00C40293">
        <w:rPr>
          <w:rFonts w:ascii="Book Antiqua" w:hAnsi="Book Antiqua"/>
          <w:i/>
          <w:iCs/>
        </w:rPr>
        <w:t xml:space="preserve"> </w:t>
      </w:r>
      <w:proofErr w:type="spellStart"/>
      <w:r w:rsidRPr="00C40293">
        <w:rPr>
          <w:rFonts w:ascii="Book Antiqua" w:hAnsi="Book Antiqua"/>
          <w:i/>
          <w:iCs/>
        </w:rPr>
        <w:t>Steril</w:t>
      </w:r>
      <w:proofErr w:type="spellEnd"/>
      <w:r w:rsidRPr="00C40293">
        <w:rPr>
          <w:rFonts w:ascii="Book Antiqua" w:hAnsi="Book Antiqua"/>
        </w:rPr>
        <w:t xml:space="preserve"> 2005; </w:t>
      </w:r>
      <w:r w:rsidRPr="00C40293">
        <w:rPr>
          <w:rFonts w:ascii="Book Antiqua" w:hAnsi="Book Antiqua"/>
          <w:b/>
          <w:bCs/>
        </w:rPr>
        <w:t>83</w:t>
      </w:r>
      <w:r w:rsidRPr="00C40293">
        <w:rPr>
          <w:rFonts w:ascii="Book Antiqua" w:hAnsi="Book Antiqua"/>
        </w:rPr>
        <w:t>: 302-308 [PMID: 15705366 DOI: 10.1016/j.fertnstert.2004.07.956]</w:t>
      </w:r>
    </w:p>
    <w:p w14:paraId="2A5D0B9A"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42 </w:t>
      </w:r>
      <w:proofErr w:type="spellStart"/>
      <w:r w:rsidRPr="00C40293">
        <w:rPr>
          <w:rFonts w:ascii="Book Antiqua" w:hAnsi="Book Antiqua"/>
          <w:b/>
          <w:bCs/>
          <w:highlight w:val="yellow"/>
        </w:rPr>
        <w:t>Olooto</w:t>
      </w:r>
      <w:proofErr w:type="spellEnd"/>
      <w:r w:rsidRPr="00C40293">
        <w:rPr>
          <w:rFonts w:ascii="Book Antiqua" w:hAnsi="Book Antiqua"/>
          <w:b/>
          <w:bCs/>
          <w:highlight w:val="yellow"/>
        </w:rPr>
        <w:t xml:space="preserve"> WE</w:t>
      </w:r>
      <w:r w:rsidRPr="00C40293">
        <w:rPr>
          <w:rFonts w:ascii="Book Antiqua" w:hAnsi="Book Antiqua"/>
          <w:highlight w:val="yellow"/>
        </w:rPr>
        <w:t xml:space="preserve">, </w:t>
      </w:r>
      <w:proofErr w:type="spellStart"/>
      <w:r w:rsidRPr="00C40293">
        <w:rPr>
          <w:rFonts w:ascii="Book Antiqua" w:hAnsi="Book Antiqua"/>
          <w:highlight w:val="yellow"/>
        </w:rPr>
        <w:t>Amballi</w:t>
      </w:r>
      <w:proofErr w:type="spellEnd"/>
      <w:r w:rsidRPr="00C40293">
        <w:rPr>
          <w:rFonts w:ascii="Book Antiqua" w:hAnsi="Book Antiqua"/>
          <w:highlight w:val="yellow"/>
        </w:rPr>
        <w:t xml:space="preserve"> AA, Banjo TA. A review of Female Infertility; important etiological factors and management. </w:t>
      </w:r>
      <w:r w:rsidRPr="00C40293">
        <w:rPr>
          <w:rFonts w:ascii="Book Antiqua" w:hAnsi="Book Antiqua"/>
          <w:i/>
          <w:iCs/>
          <w:highlight w:val="yellow"/>
        </w:rPr>
        <w:t xml:space="preserve">J </w:t>
      </w:r>
      <w:proofErr w:type="spellStart"/>
      <w:r w:rsidRPr="00C40293">
        <w:rPr>
          <w:rFonts w:ascii="Book Antiqua" w:hAnsi="Book Antiqua"/>
          <w:i/>
          <w:iCs/>
          <w:highlight w:val="yellow"/>
        </w:rPr>
        <w:t>Microbiol</w:t>
      </w:r>
      <w:proofErr w:type="spellEnd"/>
      <w:r w:rsidRPr="00C40293">
        <w:rPr>
          <w:rFonts w:ascii="Book Antiqua" w:hAnsi="Book Antiqua"/>
          <w:i/>
          <w:iCs/>
          <w:highlight w:val="yellow"/>
        </w:rPr>
        <w:t xml:space="preserve"> Biotech Res</w:t>
      </w:r>
      <w:r w:rsidRPr="00C40293">
        <w:rPr>
          <w:rFonts w:ascii="Book Antiqua" w:hAnsi="Book Antiqua"/>
          <w:highlight w:val="yellow"/>
        </w:rPr>
        <w:t xml:space="preserve"> 2017; </w:t>
      </w:r>
      <w:r w:rsidRPr="00C40293">
        <w:rPr>
          <w:rFonts w:ascii="Book Antiqua" w:hAnsi="Book Antiqua"/>
          <w:b/>
          <w:bCs/>
          <w:highlight w:val="yellow"/>
        </w:rPr>
        <w:t>2</w:t>
      </w:r>
      <w:r w:rsidRPr="00C40293">
        <w:rPr>
          <w:rFonts w:ascii="Book Antiqua" w:hAnsi="Book Antiqua"/>
          <w:highlight w:val="yellow"/>
        </w:rPr>
        <w:t>: 379-385</w:t>
      </w:r>
    </w:p>
    <w:p w14:paraId="4E92CB24"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43 </w:t>
      </w:r>
      <w:r w:rsidRPr="00C40293">
        <w:rPr>
          <w:rFonts w:ascii="Book Antiqua" w:hAnsi="Book Antiqua"/>
          <w:b/>
          <w:bCs/>
        </w:rPr>
        <w:t>Rashid BM</w:t>
      </w:r>
      <w:r w:rsidRPr="00C40293">
        <w:rPr>
          <w:rFonts w:ascii="Book Antiqua" w:hAnsi="Book Antiqua"/>
        </w:rPr>
        <w:t xml:space="preserve">, Mahmoud TJ, </w:t>
      </w:r>
      <w:proofErr w:type="spellStart"/>
      <w:r w:rsidRPr="00C40293">
        <w:rPr>
          <w:rFonts w:ascii="Book Antiqua" w:hAnsi="Book Antiqua"/>
        </w:rPr>
        <w:t>Nore</w:t>
      </w:r>
      <w:proofErr w:type="spellEnd"/>
      <w:r w:rsidRPr="00C40293">
        <w:rPr>
          <w:rFonts w:ascii="Book Antiqua" w:hAnsi="Book Antiqua"/>
        </w:rPr>
        <w:t xml:space="preserve"> BF. Hormonal study of primary infertile women. </w:t>
      </w:r>
      <w:r w:rsidRPr="00C40293">
        <w:rPr>
          <w:rFonts w:ascii="Book Antiqua" w:hAnsi="Book Antiqua"/>
          <w:i/>
          <w:iCs/>
        </w:rPr>
        <w:t xml:space="preserve">J </w:t>
      </w:r>
      <w:proofErr w:type="spellStart"/>
      <w:r w:rsidRPr="00C40293">
        <w:rPr>
          <w:rFonts w:ascii="Book Antiqua" w:hAnsi="Book Antiqua"/>
          <w:i/>
          <w:iCs/>
        </w:rPr>
        <w:t>Zankoy</w:t>
      </w:r>
      <w:proofErr w:type="spellEnd"/>
      <w:r w:rsidRPr="00C40293">
        <w:rPr>
          <w:rFonts w:ascii="Book Antiqua" w:hAnsi="Book Antiqua"/>
          <w:i/>
          <w:iCs/>
        </w:rPr>
        <w:t xml:space="preserve"> </w:t>
      </w:r>
      <w:proofErr w:type="spellStart"/>
      <w:r w:rsidRPr="00C40293">
        <w:rPr>
          <w:rFonts w:ascii="Book Antiqua" w:hAnsi="Book Antiqua"/>
          <w:i/>
          <w:iCs/>
        </w:rPr>
        <w:t>Sulaimani</w:t>
      </w:r>
      <w:proofErr w:type="spellEnd"/>
      <w:r w:rsidRPr="00C40293">
        <w:rPr>
          <w:rFonts w:ascii="Book Antiqua" w:hAnsi="Book Antiqua"/>
          <w:i/>
          <w:iCs/>
        </w:rPr>
        <w:t>-Part A</w:t>
      </w:r>
      <w:r w:rsidRPr="00C40293">
        <w:rPr>
          <w:rFonts w:ascii="Book Antiqua" w:hAnsi="Book Antiqua"/>
        </w:rPr>
        <w:t xml:space="preserve"> 2013 [DOI: 10.17656/jzs.10253]</w:t>
      </w:r>
    </w:p>
    <w:p w14:paraId="708806C2" w14:textId="77777777" w:rsidR="007D721F" w:rsidRPr="00C40293" w:rsidRDefault="007D721F" w:rsidP="00C40293">
      <w:pPr>
        <w:spacing w:line="360" w:lineRule="auto"/>
        <w:jc w:val="both"/>
        <w:rPr>
          <w:rFonts w:ascii="Book Antiqua" w:hAnsi="Book Antiqua"/>
        </w:rPr>
      </w:pPr>
      <w:r w:rsidRPr="00C40293">
        <w:rPr>
          <w:rFonts w:ascii="Book Antiqua" w:hAnsi="Book Antiqua"/>
        </w:rPr>
        <w:t xml:space="preserve">44 </w:t>
      </w:r>
      <w:proofErr w:type="spellStart"/>
      <w:r w:rsidRPr="00C40293">
        <w:rPr>
          <w:rFonts w:ascii="Book Antiqua" w:hAnsi="Book Antiqua"/>
          <w:b/>
          <w:bCs/>
        </w:rPr>
        <w:t>Masarwi</w:t>
      </w:r>
      <w:proofErr w:type="spellEnd"/>
      <w:r w:rsidRPr="00C40293">
        <w:rPr>
          <w:rFonts w:ascii="Book Antiqua" w:hAnsi="Book Antiqua"/>
          <w:b/>
          <w:bCs/>
        </w:rPr>
        <w:t xml:space="preserve"> M</w:t>
      </w:r>
      <w:r w:rsidRPr="00C40293">
        <w:rPr>
          <w:rFonts w:ascii="Book Antiqua" w:hAnsi="Book Antiqua"/>
        </w:rPr>
        <w:t>, Shamir R, Phillip M, Gat-</w:t>
      </w:r>
      <w:proofErr w:type="spellStart"/>
      <w:r w:rsidRPr="00C40293">
        <w:rPr>
          <w:rFonts w:ascii="Book Antiqua" w:hAnsi="Book Antiqua"/>
        </w:rPr>
        <w:t>Yablonski</w:t>
      </w:r>
      <w:proofErr w:type="spellEnd"/>
      <w:r w:rsidRPr="00C40293">
        <w:rPr>
          <w:rFonts w:ascii="Book Antiqua" w:hAnsi="Book Antiqua"/>
        </w:rPr>
        <w:t xml:space="preserve"> G. Leptin stimulates aromatase in the growth plate: limiting catch-up growth efficiency. </w:t>
      </w:r>
      <w:r w:rsidRPr="00C40293">
        <w:rPr>
          <w:rFonts w:ascii="Book Antiqua" w:hAnsi="Book Antiqua"/>
          <w:i/>
          <w:iCs/>
        </w:rPr>
        <w:t>J Endocrinol</w:t>
      </w:r>
      <w:r w:rsidRPr="00C40293">
        <w:rPr>
          <w:rFonts w:ascii="Book Antiqua" w:hAnsi="Book Antiqua"/>
        </w:rPr>
        <w:t xml:space="preserve"> 2018; </w:t>
      </w:r>
      <w:r w:rsidRPr="00C40293">
        <w:rPr>
          <w:rFonts w:ascii="Book Antiqua" w:hAnsi="Book Antiqua"/>
          <w:b/>
          <w:bCs/>
        </w:rPr>
        <w:t>237</w:t>
      </w:r>
      <w:r w:rsidRPr="00C40293">
        <w:rPr>
          <w:rFonts w:ascii="Book Antiqua" w:hAnsi="Book Antiqua"/>
        </w:rPr>
        <w:t>: 229-242 [PMID: 29615477 DOI: 10.1530/JOE-18-0028]</w:t>
      </w:r>
    </w:p>
    <w:p w14:paraId="4D4CA229" w14:textId="77777777" w:rsidR="00A77B3E" w:rsidRPr="00C40293" w:rsidRDefault="00A77B3E" w:rsidP="00C40293">
      <w:pPr>
        <w:spacing w:line="360" w:lineRule="auto"/>
        <w:jc w:val="both"/>
        <w:rPr>
          <w:rFonts w:ascii="Book Antiqua" w:hAnsi="Book Antiqua"/>
        </w:rPr>
        <w:sectPr w:rsidR="00A77B3E" w:rsidRPr="00C40293">
          <w:pgSz w:w="12240" w:h="15840"/>
          <w:pgMar w:top="1440" w:right="1440" w:bottom="1440" w:left="1440" w:header="720" w:footer="720" w:gutter="0"/>
          <w:cols w:space="720"/>
          <w:docGrid w:linePitch="360"/>
        </w:sectPr>
      </w:pPr>
    </w:p>
    <w:p w14:paraId="0FF5E6D3"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lastRenderedPageBreak/>
        <w:t>Footnotes</w:t>
      </w:r>
    </w:p>
    <w:p w14:paraId="67A4DDA7" w14:textId="189E1ABC"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Institutional review board statement: </w:t>
      </w:r>
      <w:r w:rsidRPr="00C40293">
        <w:rPr>
          <w:rFonts w:ascii="Book Antiqua" w:eastAsia="Book Antiqua" w:hAnsi="Book Antiqua" w:cs="Book Antiqua"/>
          <w:color w:val="000000"/>
        </w:rPr>
        <w:t>The study protocol and procedures were approved by the University of Ibadan/University College Hospital Ethics Committee (Ref. No</w:t>
      </w:r>
      <w:r w:rsidR="008F3647"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UI/EC/20/0438), and the Federal Ministry of Health Republic of Sudan (Ref. No</w:t>
      </w:r>
      <w:r w:rsidR="008F3647" w:rsidRPr="00C40293">
        <w:rPr>
          <w:rFonts w:ascii="Book Antiqua" w:eastAsia="Book Antiqua" w:hAnsi="Book Antiqua" w:cs="Book Antiqua"/>
          <w:color w:val="000000"/>
        </w:rPr>
        <w:t>.</w:t>
      </w:r>
      <w:r w:rsidRPr="00C40293">
        <w:rPr>
          <w:rFonts w:ascii="Book Antiqua" w:eastAsia="Book Antiqua" w:hAnsi="Book Antiqua" w:cs="Book Antiqua"/>
          <w:color w:val="000000"/>
        </w:rPr>
        <w:t xml:space="preserve"> 4-12-20).</w:t>
      </w:r>
    </w:p>
    <w:p w14:paraId="3AD847EE" w14:textId="77777777" w:rsidR="00A77B3E" w:rsidRPr="00C40293" w:rsidRDefault="00A77B3E" w:rsidP="00C40293">
      <w:pPr>
        <w:spacing w:line="360" w:lineRule="auto"/>
        <w:jc w:val="both"/>
        <w:rPr>
          <w:rFonts w:ascii="Book Antiqua" w:hAnsi="Book Antiqua"/>
        </w:rPr>
      </w:pPr>
    </w:p>
    <w:p w14:paraId="164C3D65"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Informed consent statement: </w:t>
      </w:r>
      <w:r w:rsidRPr="00C40293">
        <w:rPr>
          <w:rFonts w:ascii="Book Antiqua" w:eastAsia="Book Antiqua" w:hAnsi="Book Antiqua" w:cs="Book Antiqua"/>
          <w:color w:val="000000"/>
        </w:rPr>
        <w:t>Informed consent was obtained from all the study participants, and all necessary information regarding the study (objectives, requirements of the participants, and duration of the study) were given to the prospective study participants on an information sheet in Arabic to ensure an informed decision to participate in the study. Then, the full case history of the participants was taken through clinical examinations and laboratory investigations. Ethical notions such as discretion/confidentiality, free consent of the interviewees as well as beneficence and non-maleficence to participants were scrupulously respected.</w:t>
      </w:r>
    </w:p>
    <w:p w14:paraId="05DC0D8F" w14:textId="77777777" w:rsidR="00A77B3E" w:rsidRPr="00C40293" w:rsidRDefault="00A77B3E" w:rsidP="00C40293">
      <w:pPr>
        <w:spacing w:line="360" w:lineRule="auto"/>
        <w:jc w:val="both"/>
        <w:rPr>
          <w:rFonts w:ascii="Book Antiqua" w:hAnsi="Book Antiqua"/>
        </w:rPr>
      </w:pPr>
    </w:p>
    <w:p w14:paraId="6600CD76" w14:textId="76DC22D4"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Conflict-of-interest statement: </w:t>
      </w:r>
      <w:r w:rsidRPr="00C40293">
        <w:rPr>
          <w:rFonts w:ascii="Book Antiqua" w:eastAsia="Book Antiqua" w:hAnsi="Book Antiqua" w:cs="Book Antiqua"/>
          <w:color w:val="000000"/>
        </w:rPr>
        <w:t xml:space="preserve">All the authors report </w:t>
      </w:r>
      <w:r w:rsidR="008F3647" w:rsidRPr="00C40293">
        <w:rPr>
          <w:rFonts w:ascii="Book Antiqua" w:eastAsia="Book Antiqua" w:hAnsi="Book Antiqua" w:cs="Book Antiqua"/>
          <w:color w:val="000000"/>
        </w:rPr>
        <w:t xml:space="preserve">having </w:t>
      </w:r>
      <w:r w:rsidRPr="00C40293">
        <w:rPr>
          <w:rFonts w:ascii="Book Antiqua" w:eastAsia="Book Antiqua" w:hAnsi="Book Antiqua" w:cs="Book Antiqua"/>
          <w:color w:val="000000"/>
        </w:rPr>
        <w:t>no relevant conflicts of interest for this article.</w:t>
      </w:r>
    </w:p>
    <w:p w14:paraId="47D70FA5" w14:textId="77777777" w:rsidR="00A77B3E" w:rsidRPr="00C40293" w:rsidRDefault="00A77B3E" w:rsidP="00C40293">
      <w:pPr>
        <w:spacing w:line="360" w:lineRule="auto"/>
        <w:jc w:val="both"/>
        <w:rPr>
          <w:rFonts w:ascii="Book Antiqua" w:hAnsi="Book Antiqua"/>
        </w:rPr>
      </w:pPr>
    </w:p>
    <w:p w14:paraId="207FF660"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Data sharing statement: </w:t>
      </w:r>
      <w:r w:rsidRPr="00C40293">
        <w:rPr>
          <w:rFonts w:ascii="Book Antiqua" w:eastAsia="Book Antiqua" w:hAnsi="Book Antiqua" w:cs="Book Antiqua"/>
          <w:color w:val="000000"/>
        </w:rPr>
        <w:t>The datasets used during this study are available from the principal investigator upon reasonable request.</w:t>
      </w:r>
    </w:p>
    <w:p w14:paraId="681B74A6" w14:textId="77777777" w:rsidR="00A77B3E" w:rsidRPr="00C40293" w:rsidRDefault="00A77B3E" w:rsidP="00C40293">
      <w:pPr>
        <w:spacing w:line="360" w:lineRule="auto"/>
        <w:jc w:val="both"/>
        <w:rPr>
          <w:rFonts w:ascii="Book Antiqua" w:hAnsi="Book Antiqua"/>
        </w:rPr>
      </w:pPr>
    </w:p>
    <w:p w14:paraId="0056F1DB"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bCs/>
          <w:color w:val="000000"/>
        </w:rPr>
        <w:t xml:space="preserve">Open-Access: </w:t>
      </w:r>
      <w:r w:rsidRPr="00C402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0293">
        <w:rPr>
          <w:rFonts w:ascii="Book Antiqua" w:eastAsia="Book Antiqua" w:hAnsi="Book Antiqua" w:cs="Book Antiqua"/>
          <w:color w:val="000000"/>
        </w:rPr>
        <w:t>NonCommercial</w:t>
      </w:r>
      <w:proofErr w:type="spellEnd"/>
      <w:r w:rsidRPr="00C402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89011A" w14:textId="77777777" w:rsidR="00A77B3E" w:rsidRPr="00C40293" w:rsidRDefault="00A77B3E" w:rsidP="00C40293">
      <w:pPr>
        <w:spacing w:line="360" w:lineRule="auto"/>
        <w:jc w:val="both"/>
        <w:rPr>
          <w:rFonts w:ascii="Book Antiqua" w:hAnsi="Book Antiqua"/>
        </w:rPr>
      </w:pPr>
    </w:p>
    <w:p w14:paraId="7CFC122B" w14:textId="3903D73D"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Provenance and peer review: </w:t>
      </w:r>
      <w:r w:rsidRPr="00C40293">
        <w:rPr>
          <w:rFonts w:ascii="Book Antiqua" w:eastAsia="Book Antiqua" w:hAnsi="Book Antiqua" w:cs="Book Antiqua"/>
          <w:color w:val="000000"/>
        </w:rPr>
        <w:t>Unsolicited article; Externally peer reviewed</w:t>
      </w:r>
    </w:p>
    <w:p w14:paraId="6D51EE09" w14:textId="35DF24CE"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Peer-review model: </w:t>
      </w:r>
      <w:r w:rsidRPr="00C40293">
        <w:rPr>
          <w:rFonts w:ascii="Book Antiqua" w:eastAsia="Book Antiqua" w:hAnsi="Book Antiqua" w:cs="Book Antiqua"/>
          <w:color w:val="000000"/>
        </w:rPr>
        <w:t>Single blind</w:t>
      </w:r>
    </w:p>
    <w:p w14:paraId="7B25B731" w14:textId="77777777" w:rsidR="00A77B3E" w:rsidRPr="00C40293" w:rsidRDefault="00A77B3E" w:rsidP="00C40293">
      <w:pPr>
        <w:spacing w:line="360" w:lineRule="auto"/>
        <w:jc w:val="both"/>
        <w:rPr>
          <w:rFonts w:ascii="Book Antiqua" w:hAnsi="Book Antiqua"/>
        </w:rPr>
      </w:pPr>
    </w:p>
    <w:p w14:paraId="70F1D09A" w14:textId="78DA7C73"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Peer-review started: </w:t>
      </w:r>
      <w:r w:rsidRPr="00C40293">
        <w:rPr>
          <w:rFonts w:ascii="Book Antiqua" w:eastAsia="Book Antiqua" w:hAnsi="Book Antiqua" w:cs="Book Antiqua"/>
          <w:color w:val="000000"/>
        </w:rPr>
        <w:t>August 22, 2022</w:t>
      </w:r>
    </w:p>
    <w:p w14:paraId="07DCA341"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First decision: </w:t>
      </w:r>
      <w:r w:rsidRPr="00C40293">
        <w:rPr>
          <w:rFonts w:ascii="Book Antiqua" w:eastAsia="Book Antiqua" w:hAnsi="Book Antiqua" w:cs="Book Antiqua"/>
          <w:color w:val="000000"/>
        </w:rPr>
        <w:t>September 26, 2022</w:t>
      </w:r>
    </w:p>
    <w:p w14:paraId="366F991B" w14:textId="5C982A2F"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Article in press: </w:t>
      </w:r>
    </w:p>
    <w:p w14:paraId="725165E4" w14:textId="77777777" w:rsidR="00A77B3E" w:rsidRPr="00C40293" w:rsidRDefault="00A77B3E" w:rsidP="00C40293">
      <w:pPr>
        <w:spacing w:line="360" w:lineRule="auto"/>
        <w:jc w:val="both"/>
        <w:rPr>
          <w:rFonts w:ascii="Book Antiqua" w:hAnsi="Book Antiqua"/>
        </w:rPr>
      </w:pPr>
    </w:p>
    <w:p w14:paraId="37BEC7CD" w14:textId="63159995"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Specialty type: </w:t>
      </w:r>
      <w:r w:rsidR="00976AAF" w:rsidRPr="00C40293">
        <w:rPr>
          <w:rFonts w:ascii="Book Antiqua" w:eastAsia="Book Antiqua" w:hAnsi="Book Antiqua" w:cs="Book Antiqua"/>
          <w:color w:val="000000"/>
        </w:rPr>
        <w:t>Biochemistry and molecular biology</w:t>
      </w:r>
    </w:p>
    <w:p w14:paraId="2D03D393"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 xml:space="preserve">Country/Territory of origin: </w:t>
      </w:r>
      <w:r w:rsidRPr="00C40293">
        <w:rPr>
          <w:rFonts w:ascii="Book Antiqua" w:eastAsia="Book Antiqua" w:hAnsi="Book Antiqua" w:cs="Book Antiqua"/>
          <w:color w:val="000000"/>
        </w:rPr>
        <w:t>Sudan</w:t>
      </w:r>
    </w:p>
    <w:p w14:paraId="06D8688D"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b/>
          <w:color w:val="000000"/>
        </w:rPr>
        <w:t>Peer-review report’s scientific quality classification</w:t>
      </w:r>
    </w:p>
    <w:p w14:paraId="372F9AE7"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Grade A (Excellent): 0</w:t>
      </w:r>
    </w:p>
    <w:p w14:paraId="385653CE"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Grade B (Very good): 0</w:t>
      </w:r>
    </w:p>
    <w:p w14:paraId="62D9CF0A"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Grade C (Good): C, C</w:t>
      </w:r>
    </w:p>
    <w:p w14:paraId="58E89E3B"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Grade D (Fair): 0</w:t>
      </w:r>
    </w:p>
    <w:p w14:paraId="6F0B10FA" w14:textId="77777777" w:rsidR="00A77B3E" w:rsidRPr="00C40293" w:rsidRDefault="005423A8" w:rsidP="00C40293">
      <w:pPr>
        <w:spacing w:line="360" w:lineRule="auto"/>
        <w:jc w:val="both"/>
        <w:rPr>
          <w:rFonts w:ascii="Book Antiqua" w:hAnsi="Book Antiqua"/>
        </w:rPr>
      </w:pPr>
      <w:r w:rsidRPr="00C40293">
        <w:rPr>
          <w:rFonts w:ascii="Book Antiqua" w:eastAsia="Book Antiqua" w:hAnsi="Book Antiqua" w:cs="Book Antiqua"/>
          <w:color w:val="000000"/>
        </w:rPr>
        <w:t>Grade E (Poor): 0</w:t>
      </w:r>
    </w:p>
    <w:p w14:paraId="169734F8" w14:textId="77777777" w:rsidR="00A77B3E" w:rsidRPr="00C40293" w:rsidRDefault="00A77B3E" w:rsidP="00C40293">
      <w:pPr>
        <w:spacing w:line="360" w:lineRule="auto"/>
        <w:jc w:val="both"/>
        <w:rPr>
          <w:rFonts w:ascii="Book Antiqua" w:hAnsi="Book Antiqua"/>
        </w:rPr>
      </w:pPr>
    </w:p>
    <w:p w14:paraId="7022F54C" w14:textId="4667023F" w:rsidR="00A77B3E" w:rsidRPr="00C40293" w:rsidRDefault="005423A8" w:rsidP="00C40293">
      <w:pPr>
        <w:spacing w:line="360" w:lineRule="auto"/>
        <w:jc w:val="both"/>
        <w:rPr>
          <w:rFonts w:ascii="Book Antiqua" w:eastAsia="Book Antiqua" w:hAnsi="Book Antiqua" w:cs="Book Antiqua"/>
          <w:b/>
          <w:color w:val="000000"/>
        </w:rPr>
      </w:pPr>
      <w:r w:rsidRPr="00C40293">
        <w:rPr>
          <w:rFonts w:ascii="Book Antiqua" w:eastAsia="Book Antiqua" w:hAnsi="Book Antiqua" w:cs="Book Antiqua"/>
          <w:b/>
          <w:color w:val="000000"/>
        </w:rPr>
        <w:t xml:space="preserve">P-Reviewer: </w:t>
      </w:r>
      <w:proofErr w:type="spellStart"/>
      <w:r w:rsidRPr="00C40293">
        <w:rPr>
          <w:rFonts w:ascii="Book Antiqua" w:eastAsia="Book Antiqua" w:hAnsi="Book Antiqua" w:cs="Book Antiqua"/>
          <w:color w:val="000000"/>
        </w:rPr>
        <w:t>Merigo</w:t>
      </w:r>
      <w:proofErr w:type="spellEnd"/>
      <w:r w:rsidRPr="00C40293">
        <w:rPr>
          <w:rFonts w:ascii="Book Antiqua" w:eastAsia="Book Antiqua" w:hAnsi="Book Antiqua" w:cs="Book Antiqua"/>
          <w:color w:val="000000"/>
        </w:rPr>
        <w:t xml:space="preserve"> F, Italy; Zhou FT, China</w:t>
      </w:r>
      <w:r w:rsidRPr="00C40293">
        <w:rPr>
          <w:rFonts w:ascii="Book Antiqua" w:eastAsia="Book Antiqua" w:hAnsi="Book Antiqua" w:cs="Book Antiqua"/>
          <w:b/>
          <w:color w:val="000000"/>
        </w:rPr>
        <w:t xml:space="preserve"> S-Editor: </w:t>
      </w:r>
      <w:r w:rsidR="00976AAF" w:rsidRPr="00C40293">
        <w:rPr>
          <w:rFonts w:ascii="Book Antiqua" w:eastAsia="Book Antiqua" w:hAnsi="Book Antiqua" w:cs="Book Antiqua"/>
          <w:bCs/>
          <w:color w:val="000000"/>
        </w:rPr>
        <w:t>Wang JJ</w:t>
      </w:r>
      <w:r w:rsidRPr="00C40293">
        <w:rPr>
          <w:rFonts w:ascii="Book Antiqua" w:eastAsia="Book Antiqua" w:hAnsi="Book Antiqua" w:cs="Book Antiqua"/>
          <w:b/>
          <w:color w:val="000000"/>
        </w:rPr>
        <w:t xml:space="preserve"> L-Editor: </w:t>
      </w:r>
      <w:r w:rsidR="00465B80" w:rsidRPr="00C40293">
        <w:rPr>
          <w:rFonts w:ascii="Book Antiqua" w:eastAsia="Book Antiqua" w:hAnsi="Book Antiqua" w:cs="Book Antiqua"/>
          <w:bCs/>
          <w:color w:val="000000"/>
        </w:rPr>
        <w:t>Filipodi</w:t>
      </w:r>
      <w:r w:rsidR="006E2194" w:rsidRPr="00C40293">
        <w:rPr>
          <w:rFonts w:ascii="Book Antiqua" w:eastAsia="Book Antiqua" w:hAnsi="Book Antiqua" w:cs="Book Antiqua"/>
          <w:bCs/>
          <w:color w:val="000000"/>
        </w:rPr>
        <w:t xml:space="preserve">a </w:t>
      </w:r>
      <w:r w:rsidRPr="00C40293">
        <w:rPr>
          <w:rFonts w:ascii="Book Antiqua" w:eastAsia="Book Antiqua" w:hAnsi="Book Antiqua" w:cs="Book Antiqua"/>
          <w:b/>
          <w:color w:val="000000"/>
        </w:rPr>
        <w:t xml:space="preserve">P-Editor: </w:t>
      </w:r>
    </w:p>
    <w:p w14:paraId="41D7C22B" w14:textId="04C762B9" w:rsidR="00976AAF" w:rsidRPr="00C40293" w:rsidRDefault="00976AAF" w:rsidP="00C40293">
      <w:pPr>
        <w:spacing w:line="360" w:lineRule="auto"/>
        <w:jc w:val="both"/>
        <w:rPr>
          <w:rFonts w:ascii="Book Antiqua" w:hAnsi="Book Antiqua"/>
        </w:rPr>
        <w:sectPr w:rsidR="00976AAF" w:rsidRPr="00C40293">
          <w:pgSz w:w="12240" w:h="15840"/>
          <w:pgMar w:top="1440" w:right="1440" w:bottom="1440" w:left="1440" w:header="720" w:footer="720" w:gutter="0"/>
          <w:cols w:space="720"/>
          <w:docGrid w:linePitch="360"/>
        </w:sectPr>
      </w:pPr>
    </w:p>
    <w:p w14:paraId="0D40CEAE" w14:textId="1D2F25B8" w:rsidR="00A77B3E" w:rsidRPr="00C40293" w:rsidRDefault="005423A8" w:rsidP="00C40293">
      <w:pPr>
        <w:spacing w:line="360" w:lineRule="auto"/>
        <w:jc w:val="both"/>
        <w:rPr>
          <w:rFonts w:ascii="Book Antiqua" w:eastAsia="Book Antiqua" w:hAnsi="Book Antiqua" w:cs="Book Antiqua"/>
          <w:b/>
          <w:color w:val="000000"/>
        </w:rPr>
      </w:pPr>
      <w:r w:rsidRPr="00C40293">
        <w:rPr>
          <w:rFonts w:ascii="Book Antiqua" w:eastAsia="Book Antiqua" w:hAnsi="Book Antiqua" w:cs="Book Antiqua"/>
          <w:b/>
          <w:color w:val="000000"/>
        </w:rPr>
        <w:lastRenderedPageBreak/>
        <w:t>Figure Legends</w:t>
      </w:r>
    </w:p>
    <w:p w14:paraId="34C6D2BF" w14:textId="34364F16" w:rsidR="00976AAF" w:rsidRPr="00C40293" w:rsidRDefault="00745AAC" w:rsidP="00C40293">
      <w:pPr>
        <w:spacing w:line="360" w:lineRule="auto"/>
        <w:jc w:val="both"/>
        <w:rPr>
          <w:rFonts w:ascii="Book Antiqua" w:hAnsi="Book Antiqua"/>
        </w:rPr>
      </w:pPr>
      <w:r w:rsidRPr="00C40293">
        <w:rPr>
          <w:rFonts w:ascii="Book Antiqua" w:hAnsi="Book Antiqua"/>
          <w:noProof/>
        </w:rPr>
        <w:drawing>
          <wp:inline distT="0" distB="0" distL="0" distR="0" wp14:anchorId="57F19F52" wp14:editId="0885875F">
            <wp:extent cx="4853940" cy="43967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4396740"/>
                    </a:xfrm>
                    <a:prstGeom prst="rect">
                      <a:avLst/>
                    </a:prstGeom>
                    <a:noFill/>
                    <a:ln>
                      <a:noFill/>
                    </a:ln>
                  </pic:spPr>
                </pic:pic>
              </a:graphicData>
            </a:graphic>
          </wp:inline>
        </w:drawing>
      </w:r>
    </w:p>
    <w:p w14:paraId="0A45A1A3" w14:textId="773DA6C5" w:rsidR="00A77B3E" w:rsidRPr="00C40293" w:rsidRDefault="005423A8" w:rsidP="00C40293">
      <w:pPr>
        <w:spacing w:line="360" w:lineRule="auto"/>
        <w:jc w:val="both"/>
        <w:rPr>
          <w:rFonts w:ascii="Book Antiqua" w:eastAsia="Book Antiqua" w:hAnsi="Book Antiqua" w:cs="Book Antiqua"/>
          <w:color w:val="000000"/>
        </w:rPr>
      </w:pPr>
      <w:r w:rsidRPr="00C40293">
        <w:rPr>
          <w:rFonts w:ascii="Book Antiqua" w:eastAsia="Book Antiqua" w:hAnsi="Book Antiqua" w:cs="Book Antiqua"/>
          <w:b/>
          <w:bCs/>
          <w:color w:val="000000"/>
        </w:rPr>
        <w:t>Figure 1 Regression diagnostic plot for the independent predictors of serum leptin levels in Sudanese women with unexplained infertility.</w:t>
      </w:r>
      <w:r w:rsidR="00976AAF" w:rsidRPr="00C40293">
        <w:rPr>
          <w:rFonts w:ascii="Book Antiqua" w:eastAsia="Book Antiqua" w:hAnsi="Book Antiqua" w:cs="Book Antiqua"/>
          <w:b/>
          <w:bCs/>
          <w:color w:val="000000"/>
        </w:rPr>
        <w:t xml:space="preserve"> </w:t>
      </w:r>
      <w:r w:rsidR="00976AAF" w:rsidRPr="00C40293">
        <w:rPr>
          <w:rFonts w:ascii="Book Antiqua" w:eastAsia="Book Antiqua" w:hAnsi="Book Antiqua" w:cs="Book Antiqua"/>
          <w:color w:val="000000"/>
        </w:rPr>
        <w:t>BMI: Body mass index; WHR: Waist/hip ratio; FSH: Follicular stimulating hormone; LH: Luteinizing hormone; PRL: Prolactin hormone; AMH: Anti-Mullerian hormone; E2: Estradiol.</w:t>
      </w:r>
    </w:p>
    <w:p w14:paraId="1333D5A5" w14:textId="4697DB01" w:rsidR="00976AAF" w:rsidRPr="00C40293" w:rsidRDefault="00976AAF" w:rsidP="00C40293">
      <w:pPr>
        <w:spacing w:line="360" w:lineRule="auto"/>
        <w:jc w:val="both"/>
        <w:rPr>
          <w:rFonts w:ascii="Book Antiqua" w:eastAsia="Book Antiqua" w:hAnsi="Book Antiqua" w:cs="Book Antiqua"/>
          <w:color w:val="000000"/>
        </w:rPr>
      </w:pPr>
    </w:p>
    <w:p w14:paraId="4AB99AD1" w14:textId="09F0C557" w:rsidR="00976AAF" w:rsidRPr="00C40293" w:rsidRDefault="00745AAC" w:rsidP="00C40293">
      <w:pPr>
        <w:spacing w:line="360" w:lineRule="auto"/>
        <w:jc w:val="both"/>
        <w:rPr>
          <w:rFonts w:ascii="Book Antiqua" w:hAnsi="Book Antiqua"/>
        </w:rPr>
      </w:pPr>
      <w:r w:rsidRPr="00C40293">
        <w:rPr>
          <w:rFonts w:ascii="Book Antiqua" w:hAnsi="Book Antiqua"/>
          <w:noProof/>
        </w:rPr>
        <w:lastRenderedPageBreak/>
        <w:drawing>
          <wp:inline distT="0" distB="0" distL="0" distR="0" wp14:anchorId="17419D08" wp14:editId="7212389E">
            <wp:extent cx="5143500" cy="4450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4450080"/>
                    </a:xfrm>
                    <a:prstGeom prst="rect">
                      <a:avLst/>
                    </a:prstGeom>
                    <a:noFill/>
                    <a:ln>
                      <a:noFill/>
                    </a:ln>
                  </pic:spPr>
                </pic:pic>
              </a:graphicData>
            </a:graphic>
          </wp:inline>
        </w:drawing>
      </w:r>
    </w:p>
    <w:p w14:paraId="21484B18" w14:textId="52F0BD3F" w:rsidR="00976AAF" w:rsidRPr="00C40293" w:rsidRDefault="005423A8" w:rsidP="00C40293">
      <w:pPr>
        <w:spacing w:line="360" w:lineRule="auto"/>
        <w:jc w:val="both"/>
        <w:rPr>
          <w:rFonts w:ascii="Book Antiqua" w:eastAsia="Book Antiqua" w:hAnsi="Book Antiqua" w:cs="Book Antiqua"/>
          <w:color w:val="000000"/>
        </w:rPr>
      </w:pPr>
      <w:r w:rsidRPr="00C40293">
        <w:rPr>
          <w:rFonts w:ascii="Book Antiqua" w:eastAsia="Book Antiqua" w:hAnsi="Book Antiqua" w:cs="Book Antiqua"/>
          <w:b/>
          <w:bCs/>
          <w:color w:val="000000"/>
        </w:rPr>
        <w:t>Figure 2 Regression diagnostic plot for the independent predictors of serum leptin levels in fertile Sudanese women.</w:t>
      </w:r>
      <w:r w:rsidR="00976AAF" w:rsidRPr="00C40293">
        <w:rPr>
          <w:rFonts w:ascii="Book Antiqua" w:eastAsia="Book Antiqua" w:hAnsi="Book Antiqua" w:cs="Book Antiqua"/>
          <w:color w:val="000000"/>
        </w:rPr>
        <w:t xml:space="preserve"> BMI: Body mass index; WHR: Waist/hip ratio; FSH: Follicular stimulating hormone; LH: Luteinizing hormone; PRL: Prolactin hormone; AMH: Anti-Mullerian hormone; E2: Estradiol.</w:t>
      </w:r>
    </w:p>
    <w:p w14:paraId="0FD12778" w14:textId="77777777" w:rsidR="00976AAF" w:rsidRPr="00C40293" w:rsidRDefault="00976AAF" w:rsidP="00C40293">
      <w:pPr>
        <w:spacing w:line="360" w:lineRule="auto"/>
        <w:jc w:val="both"/>
        <w:rPr>
          <w:rFonts w:ascii="Book Antiqua" w:hAnsi="Book Antiqua"/>
        </w:rPr>
        <w:sectPr w:rsidR="00976AAF" w:rsidRPr="00C40293">
          <w:pgSz w:w="12240" w:h="15840"/>
          <w:pgMar w:top="1440" w:right="1440" w:bottom="1440" w:left="1440" w:header="720" w:footer="720" w:gutter="0"/>
          <w:cols w:space="720"/>
          <w:docGrid w:linePitch="360"/>
        </w:sectPr>
      </w:pPr>
    </w:p>
    <w:p w14:paraId="2ADB68F8" w14:textId="77777777" w:rsidR="00CA5F9F" w:rsidRPr="00C40293" w:rsidRDefault="00CA5F9F" w:rsidP="00C40293">
      <w:pPr>
        <w:spacing w:line="360" w:lineRule="auto"/>
        <w:jc w:val="both"/>
        <w:rPr>
          <w:rFonts w:ascii="Book Antiqua" w:hAnsi="Book Antiqua"/>
          <w:bCs/>
        </w:rPr>
      </w:pPr>
      <w:bookmarkStart w:id="3" w:name="_Hlk117866719"/>
      <w:bookmarkStart w:id="4" w:name="_Hlk100398063"/>
      <w:r w:rsidRPr="00C40293">
        <w:rPr>
          <w:rFonts w:ascii="Book Antiqua" w:hAnsi="Book Antiqua"/>
          <w:b/>
        </w:rPr>
        <w:lastRenderedPageBreak/>
        <w:t>Table 1 Comparison of the examined variables (demographic variables and serum biochemical parameters) in the women with unexplained infertility and fertile</w:t>
      </w:r>
      <w:bookmarkEnd w:id="3"/>
      <w:r w:rsidRPr="00C40293">
        <w:rPr>
          <w:rFonts w:ascii="Book Antiqua" w:hAnsi="Book Antiqua"/>
          <w:b/>
        </w:rPr>
        <w:t xml:space="preserve"> women in Sudan</w:t>
      </w:r>
    </w:p>
    <w:tbl>
      <w:tblPr>
        <w:tblW w:w="11636" w:type="dxa"/>
        <w:jc w:val="center"/>
        <w:tblLayout w:type="fixed"/>
        <w:tblLook w:val="04A0" w:firstRow="1" w:lastRow="0" w:firstColumn="1" w:lastColumn="0" w:noHBand="0" w:noVBand="1"/>
      </w:tblPr>
      <w:tblGrid>
        <w:gridCol w:w="2693"/>
        <w:gridCol w:w="1843"/>
        <w:gridCol w:w="1701"/>
        <w:gridCol w:w="1701"/>
        <w:gridCol w:w="1544"/>
        <w:gridCol w:w="1005"/>
        <w:gridCol w:w="1149"/>
      </w:tblGrid>
      <w:tr w:rsidR="00CA5F9F" w:rsidRPr="00C40293" w14:paraId="31BCF3E3" w14:textId="77777777" w:rsidTr="0023072E">
        <w:trPr>
          <w:trHeight w:val="401"/>
          <w:jc w:val="center"/>
        </w:trPr>
        <w:tc>
          <w:tcPr>
            <w:tcW w:w="2693" w:type="dxa"/>
            <w:vMerge w:val="restart"/>
            <w:tcBorders>
              <w:top w:val="single" w:sz="4" w:space="0" w:color="auto"/>
              <w:bottom w:val="single" w:sz="4" w:space="0" w:color="auto"/>
            </w:tcBorders>
            <w:hideMark/>
          </w:tcPr>
          <w:p w14:paraId="3E56C9D6" w14:textId="7D5DCB81" w:rsidR="00CA5F9F" w:rsidRPr="00C40293" w:rsidRDefault="00CA5F9F" w:rsidP="00C40293">
            <w:pPr>
              <w:spacing w:line="360" w:lineRule="auto"/>
              <w:jc w:val="both"/>
              <w:rPr>
                <w:rFonts w:ascii="Book Antiqua" w:eastAsia="Times New Roman" w:hAnsi="Book Antiqua" w:cstheme="majorBidi"/>
                <w:b/>
                <w:bCs/>
              </w:rPr>
            </w:pPr>
            <w:bookmarkStart w:id="5" w:name="_Hlk100398025"/>
            <w:r w:rsidRPr="00C40293">
              <w:rPr>
                <w:rFonts w:ascii="Book Antiqua" w:hAnsi="Book Antiqua" w:cstheme="majorBidi"/>
                <w:b/>
                <w:bCs/>
                <w:color w:val="000000"/>
              </w:rPr>
              <w:t>Variable</w:t>
            </w:r>
          </w:p>
        </w:tc>
        <w:tc>
          <w:tcPr>
            <w:tcW w:w="3544" w:type="dxa"/>
            <w:gridSpan w:val="2"/>
            <w:tcBorders>
              <w:top w:val="single" w:sz="4" w:space="0" w:color="auto"/>
              <w:bottom w:val="single" w:sz="4" w:space="0" w:color="auto"/>
            </w:tcBorders>
            <w:hideMark/>
          </w:tcPr>
          <w:p w14:paraId="2289E51F" w14:textId="63715332" w:rsidR="00CA5F9F" w:rsidRPr="00C40293" w:rsidRDefault="00CA5F9F" w:rsidP="00C40293">
            <w:pPr>
              <w:spacing w:line="360" w:lineRule="auto"/>
              <w:jc w:val="both"/>
              <w:rPr>
                <w:rFonts w:ascii="Book Antiqua" w:hAnsi="Book Antiqua" w:cstheme="majorBidi"/>
                <w:b/>
                <w:bCs/>
                <w:color w:val="000000"/>
                <w:lang w:eastAsia="zh-CN"/>
              </w:rPr>
            </w:pPr>
            <w:r w:rsidRPr="00C40293">
              <w:rPr>
                <w:rFonts w:ascii="Book Antiqua" w:hAnsi="Book Antiqua" w:cstheme="majorBidi"/>
                <w:b/>
                <w:bCs/>
                <w:color w:val="000000"/>
              </w:rPr>
              <w:t>Unexplained infertility group</w:t>
            </w:r>
            <w:r w:rsidR="000215B2" w:rsidRPr="00C40293">
              <w:rPr>
                <w:rFonts w:ascii="Book Antiqua" w:hAnsi="Book Antiqua" w:cstheme="majorBidi"/>
                <w:b/>
                <w:bCs/>
                <w:color w:val="000000"/>
              </w:rPr>
              <w:t>,</w:t>
            </w:r>
            <w:r w:rsidRPr="00C40293">
              <w:rPr>
                <w:rFonts w:ascii="Book Antiqua" w:hAnsi="Book Antiqua" w:cstheme="majorBidi"/>
                <w:b/>
                <w:bCs/>
                <w:color w:val="000000"/>
              </w:rPr>
              <w:t xml:space="preserve"> </w:t>
            </w:r>
            <w:r w:rsidRPr="00C40293">
              <w:rPr>
                <w:rFonts w:ascii="Book Antiqua" w:hAnsi="Book Antiqua" w:cstheme="majorBidi"/>
                <w:b/>
                <w:bCs/>
                <w:i/>
                <w:iCs/>
                <w:color w:val="000000"/>
              </w:rPr>
              <w:t>n</w:t>
            </w:r>
            <w:r w:rsidRPr="00C40293">
              <w:rPr>
                <w:rFonts w:ascii="Book Antiqua" w:hAnsi="Book Antiqua" w:cstheme="majorBidi"/>
                <w:b/>
                <w:bCs/>
                <w:color w:val="000000"/>
              </w:rPr>
              <w:t xml:space="preserve"> = 210</w:t>
            </w:r>
          </w:p>
        </w:tc>
        <w:tc>
          <w:tcPr>
            <w:tcW w:w="3245" w:type="dxa"/>
            <w:gridSpan w:val="2"/>
            <w:tcBorders>
              <w:top w:val="single" w:sz="4" w:space="0" w:color="auto"/>
              <w:bottom w:val="single" w:sz="4" w:space="0" w:color="auto"/>
            </w:tcBorders>
            <w:hideMark/>
          </w:tcPr>
          <w:p w14:paraId="1F278997" w14:textId="256E10BF"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Fertile group</w:t>
            </w:r>
            <w:r w:rsidR="000215B2" w:rsidRPr="00C40293">
              <w:rPr>
                <w:rFonts w:ascii="Book Antiqua" w:hAnsi="Book Antiqua" w:cstheme="majorBidi"/>
                <w:b/>
                <w:bCs/>
                <w:color w:val="000000"/>
              </w:rPr>
              <w:t>,</w:t>
            </w:r>
            <w:r w:rsidRPr="00C40293">
              <w:rPr>
                <w:rFonts w:ascii="Book Antiqua" w:hAnsi="Book Antiqua" w:cstheme="majorBidi"/>
                <w:b/>
                <w:bCs/>
                <w:color w:val="000000"/>
                <w:lang w:eastAsia="zh-CN"/>
              </w:rPr>
              <w:t xml:space="preserve"> </w:t>
            </w:r>
            <w:r w:rsidRPr="00C40293">
              <w:rPr>
                <w:rFonts w:ascii="Book Antiqua" w:hAnsi="Book Antiqua" w:cstheme="majorBidi"/>
                <w:b/>
                <w:bCs/>
                <w:i/>
                <w:iCs/>
                <w:color w:val="000000"/>
              </w:rPr>
              <w:t>n</w:t>
            </w:r>
            <w:r w:rsidRPr="00C40293">
              <w:rPr>
                <w:rFonts w:ascii="Book Antiqua" w:hAnsi="Book Antiqua" w:cstheme="majorBidi"/>
                <w:b/>
                <w:bCs/>
                <w:color w:val="000000"/>
              </w:rPr>
              <w:t xml:space="preserve"> = 190</w:t>
            </w:r>
          </w:p>
        </w:tc>
        <w:tc>
          <w:tcPr>
            <w:tcW w:w="1005" w:type="dxa"/>
            <w:vMerge w:val="restart"/>
            <w:tcBorders>
              <w:top w:val="single" w:sz="4" w:space="0" w:color="auto"/>
              <w:bottom w:val="single" w:sz="4" w:space="0" w:color="auto"/>
            </w:tcBorders>
          </w:tcPr>
          <w:p w14:paraId="4AD62997"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Effect size</w:t>
            </w:r>
          </w:p>
        </w:tc>
        <w:tc>
          <w:tcPr>
            <w:tcW w:w="1149" w:type="dxa"/>
            <w:vMerge w:val="restart"/>
            <w:tcBorders>
              <w:top w:val="single" w:sz="4" w:space="0" w:color="auto"/>
              <w:bottom w:val="single" w:sz="4" w:space="0" w:color="auto"/>
            </w:tcBorders>
            <w:hideMark/>
          </w:tcPr>
          <w:p w14:paraId="1506677D"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i/>
                <w:iCs/>
                <w:color w:val="000000"/>
              </w:rPr>
              <w:t>P</w:t>
            </w:r>
            <w:r w:rsidRPr="00C40293">
              <w:rPr>
                <w:rFonts w:ascii="Book Antiqua" w:hAnsi="Book Antiqua" w:cstheme="majorBidi"/>
                <w:b/>
                <w:bCs/>
                <w:color w:val="000000"/>
              </w:rPr>
              <w:t xml:space="preserve"> value</w:t>
            </w:r>
          </w:p>
        </w:tc>
      </w:tr>
      <w:tr w:rsidR="00CA5F9F" w:rsidRPr="00C40293" w14:paraId="507DD008" w14:textId="77777777" w:rsidTr="0023072E">
        <w:trPr>
          <w:trHeight w:val="262"/>
          <w:jc w:val="center"/>
        </w:trPr>
        <w:tc>
          <w:tcPr>
            <w:tcW w:w="2693" w:type="dxa"/>
            <w:vMerge/>
            <w:tcBorders>
              <w:top w:val="single" w:sz="4" w:space="0" w:color="auto"/>
              <w:bottom w:val="single" w:sz="4" w:space="0" w:color="auto"/>
            </w:tcBorders>
          </w:tcPr>
          <w:p w14:paraId="38E51E43" w14:textId="77777777" w:rsidR="00CA5F9F" w:rsidRPr="00C40293" w:rsidRDefault="00CA5F9F" w:rsidP="00C40293">
            <w:pPr>
              <w:spacing w:line="360" w:lineRule="auto"/>
              <w:jc w:val="both"/>
              <w:rPr>
                <w:rFonts w:ascii="Book Antiqua" w:hAnsi="Book Antiqua" w:cstheme="majorBidi"/>
                <w:color w:val="000000"/>
              </w:rPr>
            </w:pPr>
          </w:p>
        </w:tc>
        <w:tc>
          <w:tcPr>
            <w:tcW w:w="1843" w:type="dxa"/>
            <w:tcBorders>
              <w:top w:val="single" w:sz="4" w:space="0" w:color="auto"/>
              <w:bottom w:val="single" w:sz="4" w:space="0" w:color="auto"/>
            </w:tcBorders>
          </w:tcPr>
          <w:p w14:paraId="48C6BF2A" w14:textId="2C944E20" w:rsidR="00CA5F9F" w:rsidRPr="00C40293" w:rsidRDefault="00681D15"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 xml:space="preserve">mean </w:t>
            </w:r>
            <w:r w:rsidR="00CA5F9F" w:rsidRPr="00C40293">
              <w:rPr>
                <w:rFonts w:ascii="Book Antiqua" w:hAnsi="Book Antiqua" w:cstheme="majorBidi"/>
                <w:b/>
                <w:bCs/>
                <w:color w:val="000000"/>
              </w:rPr>
              <w:t>± SD</w:t>
            </w:r>
          </w:p>
        </w:tc>
        <w:tc>
          <w:tcPr>
            <w:tcW w:w="1701" w:type="dxa"/>
            <w:tcBorders>
              <w:top w:val="single" w:sz="4" w:space="0" w:color="auto"/>
              <w:bottom w:val="single" w:sz="4" w:space="0" w:color="auto"/>
            </w:tcBorders>
          </w:tcPr>
          <w:p w14:paraId="0BA08B66"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95%CI</w:t>
            </w:r>
          </w:p>
        </w:tc>
        <w:tc>
          <w:tcPr>
            <w:tcW w:w="1701" w:type="dxa"/>
            <w:tcBorders>
              <w:top w:val="single" w:sz="4" w:space="0" w:color="auto"/>
              <w:bottom w:val="single" w:sz="4" w:space="0" w:color="auto"/>
            </w:tcBorders>
          </w:tcPr>
          <w:p w14:paraId="29107311" w14:textId="3AC2C74E" w:rsidR="00CA5F9F" w:rsidRPr="00C40293" w:rsidRDefault="00681D15"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 xml:space="preserve">mean </w:t>
            </w:r>
            <w:r w:rsidR="00CA5F9F" w:rsidRPr="00C40293">
              <w:rPr>
                <w:rFonts w:ascii="Book Antiqua" w:hAnsi="Book Antiqua" w:cstheme="majorBidi"/>
                <w:b/>
                <w:bCs/>
                <w:color w:val="000000"/>
              </w:rPr>
              <w:t>± SD</w:t>
            </w:r>
          </w:p>
        </w:tc>
        <w:tc>
          <w:tcPr>
            <w:tcW w:w="1544" w:type="dxa"/>
            <w:tcBorders>
              <w:top w:val="single" w:sz="4" w:space="0" w:color="auto"/>
              <w:bottom w:val="single" w:sz="4" w:space="0" w:color="auto"/>
            </w:tcBorders>
          </w:tcPr>
          <w:p w14:paraId="771B10B0"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95%CI</w:t>
            </w:r>
          </w:p>
        </w:tc>
        <w:tc>
          <w:tcPr>
            <w:tcW w:w="1005" w:type="dxa"/>
            <w:vMerge/>
            <w:tcBorders>
              <w:top w:val="single" w:sz="4" w:space="0" w:color="auto"/>
              <w:bottom w:val="single" w:sz="4" w:space="0" w:color="auto"/>
            </w:tcBorders>
          </w:tcPr>
          <w:p w14:paraId="645C3502" w14:textId="77777777" w:rsidR="00CA5F9F" w:rsidRPr="00C40293" w:rsidRDefault="00CA5F9F" w:rsidP="00C40293">
            <w:pPr>
              <w:spacing w:line="360" w:lineRule="auto"/>
              <w:jc w:val="both"/>
              <w:rPr>
                <w:rFonts w:ascii="Book Antiqua" w:hAnsi="Book Antiqua" w:cstheme="majorBidi"/>
                <w:b/>
                <w:bCs/>
                <w:color w:val="000000"/>
              </w:rPr>
            </w:pPr>
          </w:p>
        </w:tc>
        <w:tc>
          <w:tcPr>
            <w:tcW w:w="1149" w:type="dxa"/>
            <w:vMerge/>
            <w:tcBorders>
              <w:top w:val="single" w:sz="4" w:space="0" w:color="auto"/>
              <w:bottom w:val="single" w:sz="4" w:space="0" w:color="auto"/>
            </w:tcBorders>
          </w:tcPr>
          <w:p w14:paraId="406A7E58" w14:textId="77777777" w:rsidR="00CA5F9F" w:rsidRPr="00C40293" w:rsidRDefault="00CA5F9F" w:rsidP="00C40293">
            <w:pPr>
              <w:spacing w:line="360" w:lineRule="auto"/>
              <w:jc w:val="both"/>
              <w:rPr>
                <w:rFonts w:ascii="Book Antiqua" w:hAnsi="Book Antiqua" w:cstheme="majorBidi"/>
                <w:b/>
                <w:bCs/>
                <w:color w:val="000000"/>
              </w:rPr>
            </w:pPr>
          </w:p>
        </w:tc>
      </w:tr>
      <w:tr w:rsidR="00CA5F9F" w:rsidRPr="00C40293" w14:paraId="4D8ECF00" w14:textId="77777777" w:rsidTr="0023072E">
        <w:trPr>
          <w:trHeight w:val="401"/>
          <w:jc w:val="center"/>
        </w:trPr>
        <w:tc>
          <w:tcPr>
            <w:tcW w:w="2693" w:type="dxa"/>
            <w:tcBorders>
              <w:top w:val="single" w:sz="4" w:space="0" w:color="auto"/>
            </w:tcBorders>
          </w:tcPr>
          <w:p w14:paraId="05A2A97D" w14:textId="54A0BB56" w:rsidR="00CA5F9F" w:rsidRPr="00C40293" w:rsidRDefault="00CA5F9F" w:rsidP="00C40293">
            <w:pPr>
              <w:spacing w:line="360" w:lineRule="auto"/>
              <w:jc w:val="both"/>
              <w:rPr>
                <w:rFonts w:ascii="Book Antiqua" w:hAnsi="Book Antiqua" w:cstheme="majorBidi"/>
              </w:rPr>
            </w:pPr>
            <w:r w:rsidRPr="00C40293">
              <w:rPr>
                <w:rFonts w:ascii="Book Antiqua" w:hAnsi="Book Antiqua" w:cstheme="majorBidi"/>
                <w:color w:val="000000"/>
              </w:rPr>
              <w:t>Age</w:t>
            </w:r>
            <w:r w:rsidR="00636E3F" w:rsidRPr="00C40293">
              <w:rPr>
                <w:rFonts w:ascii="Book Antiqua" w:hAnsi="Book Antiqua" w:cstheme="majorBidi"/>
                <w:color w:val="000000"/>
              </w:rPr>
              <w:t xml:space="preserve"> in </w:t>
            </w:r>
            <w:proofErr w:type="spellStart"/>
            <w:r w:rsidRPr="00C40293">
              <w:rPr>
                <w:rFonts w:ascii="Book Antiqua" w:hAnsi="Book Antiqua" w:cstheme="majorBidi"/>
                <w:color w:val="000000"/>
              </w:rPr>
              <w:t>yr</w:t>
            </w:r>
            <w:proofErr w:type="spellEnd"/>
          </w:p>
        </w:tc>
        <w:tc>
          <w:tcPr>
            <w:tcW w:w="1843" w:type="dxa"/>
            <w:tcBorders>
              <w:top w:val="single" w:sz="4" w:space="0" w:color="auto"/>
            </w:tcBorders>
          </w:tcPr>
          <w:p w14:paraId="4C4CC71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28.59 ± 5.22</w:t>
            </w:r>
          </w:p>
        </w:tc>
        <w:tc>
          <w:tcPr>
            <w:tcW w:w="1701" w:type="dxa"/>
            <w:tcBorders>
              <w:top w:val="single" w:sz="4" w:space="0" w:color="auto"/>
            </w:tcBorders>
          </w:tcPr>
          <w:p w14:paraId="387DF341"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27.87</w:t>
            </w:r>
            <w:r w:rsidRPr="00C40293">
              <w:rPr>
                <w:rFonts w:ascii="Book Antiqua" w:hAnsi="Book Antiqua" w:cstheme="majorBidi"/>
                <w:color w:val="000000"/>
                <w:lang w:eastAsia="zh-CN"/>
              </w:rPr>
              <w:t>-</w:t>
            </w:r>
            <w:r w:rsidRPr="00C40293">
              <w:rPr>
                <w:rFonts w:ascii="Book Antiqua" w:hAnsi="Book Antiqua" w:cstheme="majorBidi"/>
                <w:color w:val="000000"/>
              </w:rPr>
              <w:t>29.3</w:t>
            </w:r>
          </w:p>
        </w:tc>
        <w:tc>
          <w:tcPr>
            <w:tcW w:w="1701" w:type="dxa"/>
            <w:tcBorders>
              <w:top w:val="single" w:sz="4" w:space="0" w:color="auto"/>
            </w:tcBorders>
          </w:tcPr>
          <w:p w14:paraId="52E9C5C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28.44 ± 4.95</w:t>
            </w:r>
          </w:p>
        </w:tc>
        <w:tc>
          <w:tcPr>
            <w:tcW w:w="1544" w:type="dxa"/>
            <w:tcBorders>
              <w:top w:val="single" w:sz="4" w:space="0" w:color="auto"/>
            </w:tcBorders>
          </w:tcPr>
          <w:p w14:paraId="6D56245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27.73-29.15</w:t>
            </w:r>
          </w:p>
        </w:tc>
        <w:tc>
          <w:tcPr>
            <w:tcW w:w="1005" w:type="dxa"/>
            <w:tcBorders>
              <w:top w:val="single" w:sz="4" w:space="0" w:color="auto"/>
            </w:tcBorders>
          </w:tcPr>
          <w:p w14:paraId="1CBDC3E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0.020</w:t>
            </w:r>
            <w:r w:rsidRPr="00C40293">
              <w:rPr>
                <w:rFonts w:ascii="Book Antiqua" w:hAnsi="Book Antiqua" w:cstheme="majorBidi"/>
                <w:color w:val="000000"/>
                <w:vertAlign w:val="superscript"/>
              </w:rPr>
              <w:t>2</w:t>
            </w:r>
          </w:p>
        </w:tc>
        <w:tc>
          <w:tcPr>
            <w:tcW w:w="1149" w:type="dxa"/>
            <w:tcBorders>
              <w:top w:val="single" w:sz="4" w:space="0" w:color="auto"/>
            </w:tcBorders>
          </w:tcPr>
          <w:p w14:paraId="37122128" w14:textId="77777777" w:rsidR="00CA5F9F" w:rsidRPr="00C40293" w:rsidRDefault="00CA5F9F" w:rsidP="00C40293">
            <w:pPr>
              <w:spacing w:line="360" w:lineRule="auto"/>
              <w:jc w:val="both"/>
              <w:rPr>
                <w:rFonts w:ascii="Book Antiqua" w:hAnsi="Book Antiqua" w:cstheme="majorBidi"/>
                <w:b/>
                <w:bCs/>
              </w:rPr>
            </w:pPr>
            <w:r w:rsidRPr="00C40293">
              <w:rPr>
                <w:rFonts w:ascii="Book Antiqua" w:hAnsi="Book Antiqua" w:cstheme="majorBidi"/>
                <w:color w:val="000000"/>
              </w:rPr>
              <w:t>0.731</w:t>
            </w:r>
            <w:r w:rsidRPr="00C40293">
              <w:rPr>
                <w:rFonts w:ascii="Book Antiqua" w:hAnsi="Book Antiqua" w:cstheme="majorBidi"/>
                <w:color w:val="000000"/>
                <w:vertAlign w:val="superscript"/>
              </w:rPr>
              <w:t>4</w:t>
            </w:r>
          </w:p>
        </w:tc>
      </w:tr>
      <w:tr w:rsidR="00CA5F9F" w:rsidRPr="00C40293" w14:paraId="3F5C3A3F" w14:textId="77777777" w:rsidTr="0023072E">
        <w:trPr>
          <w:trHeight w:val="265"/>
          <w:jc w:val="center"/>
        </w:trPr>
        <w:tc>
          <w:tcPr>
            <w:tcW w:w="2693" w:type="dxa"/>
          </w:tcPr>
          <w:p w14:paraId="7AA81A2C" w14:textId="6796C957" w:rsidR="00CA5F9F" w:rsidRPr="00C40293" w:rsidRDefault="00CA5F9F" w:rsidP="00C40293">
            <w:pPr>
              <w:spacing w:line="360" w:lineRule="auto"/>
              <w:jc w:val="both"/>
              <w:rPr>
                <w:rFonts w:ascii="Book Antiqua" w:hAnsi="Book Antiqua" w:cstheme="majorBidi"/>
              </w:rPr>
            </w:pPr>
            <w:r w:rsidRPr="00C40293">
              <w:rPr>
                <w:rFonts w:ascii="Book Antiqua" w:hAnsi="Book Antiqua" w:cstheme="majorBidi"/>
                <w:color w:val="000000"/>
              </w:rPr>
              <w:t>BMI</w:t>
            </w:r>
            <w:r w:rsidR="00636E3F" w:rsidRPr="00C40293">
              <w:rPr>
                <w:rFonts w:ascii="Book Antiqua" w:hAnsi="Book Antiqua" w:cstheme="majorBidi"/>
                <w:color w:val="000000"/>
              </w:rPr>
              <w:t xml:space="preserve"> in </w:t>
            </w:r>
            <w:r w:rsidRPr="00C40293">
              <w:rPr>
                <w:rFonts w:ascii="Book Antiqua" w:hAnsi="Book Antiqua" w:cstheme="majorBidi"/>
                <w:color w:val="000000"/>
              </w:rPr>
              <w:t>kg/m</w:t>
            </w:r>
            <w:r w:rsidRPr="00C40293">
              <w:rPr>
                <w:rFonts w:ascii="Book Antiqua" w:hAnsi="Book Antiqua" w:cstheme="majorBidi"/>
                <w:color w:val="000000"/>
                <w:vertAlign w:val="superscript"/>
              </w:rPr>
              <w:t>2</w:t>
            </w:r>
          </w:p>
        </w:tc>
        <w:tc>
          <w:tcPr>
            <w:tcW w:w="1843" w:type="dxa"/>
          </w:tcPr>
          <w:p w14:paraId="1E010EC2"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24.67 ± 4.08</w:t>
            </w:r>
          </w:p>
        </w:tc>
        <w:tc>
          <w:tcPr>
            <w:tcW w:w="1701" w:type="dxa"/>
          </w:tcPr>
          <w:p w14:paraId="299FFD39"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24.11-25.22</w:t>
            </w:r>
          </w:p>
        </w:tc>
        <w:tc>
          <w:tcPr>
            <w:tcW w:w="1701" w:type="dxa"/>
          </w:tcPr>
          <w:p w14:paraId="79C237E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24.41 ± 4.38</w:t>
            </w:r>
          </w:p>
        </w:tc>
        <w:tc>
          <w:tcPr>
            <w:tcW w:w="1544" w:type="dxa"/>
          </w:tcPr>
          <w:p w14:paraId="2AE70AE8"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23.78-25.03</w:t>
            </w:r>
          </w:p>
        </w:tc>
        <w:tc>
          <w:tcPr>
            <w:tcW w:w="1005" w:type="dxa"/>
          </w:tcPr>
          <w:p w14:paraId="7C9A4177"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0.046</w:t>
            </w:r>
            <w:r w:rsidRPr="00C40293">
              <w:rPr>
                <w:rFonts w:ascii="Book Antiqua" w:hAnsi="Book Antiqua" w:cstheme="majorBidi"/>
                <w:color w:val="000000"/>
                <w:vertAlign w:val="superscript"/>
              </w:rPr>
              <w:t>2</w:t>
            </w:r>
          </w:p>
        </w:tc>
        <w:tc>
          <w:tcPr>
            <w:tcW w:w="1149" w:type="dxa"/>
          </w:tcPr>
          <w:p w14:paraId="44CE749B" w14:textId="77777777" w:rsidR="00CA5F9F" w:rsidRPr="00C40293" w:rsidRDefault="00CA5F9F" w:rsidP="00C40293">
            <w:pPr>
              <w:spacing w:line="360" w:lineRule="auto"/>
              <w:jc w:val="both"/>
              <w:rPr>
                <w:rFonts w:ascii="Book Antiqua" w:hAnsi="Book Antiqua" w:cstheme="majorBidi"/>
                <w:b/>
                <w:bCs/>
              </w:rPr>
            </w:pPr>
            <w:r w:rsidRPr="00C40293">
              <w:rPr>
                <w:rFonts w:ascii="Book Antiqua" w:hAnsi="Book Antiqua" w:cstheme="majorBidi"/>
                <w:color w:val="000000"/>
              </w:rPr>
              <w:t>0.424</w:t>
            </w:r>
            <w:r w:rsidRPr="00C40293">
              <w:rPr>
                <w:rFonts w:ascii="Book Antiqua" w:hAnsi="Book Antiqua" w:cstheme="majorBidi"/>
                <w:color w:val="000000"/>
                <w:vertAlign w:val="superscript"/>
              </w:rPr>
              <w:t>4</w:t>
            </w:r>
          </w:p>
        </w:tc>
      </w:tr>
      <w:tr w:rsidR="00CA5F9F" w:rsidRPr="00C40293" w14:paraId="5FCC2688" w14:textId="77777777" w:rsidTr="0023072E">
        <w:trPr>
          <w:trHeight w:val="265"/>
          <w:jc w:val="center"/>
        </w:trPr>
        <w:tc>
          <w:tcPr>
            <w:tcW w:w="2693" w:type="dxa"/>
          </w:tcPr>
          <w:p w14:paraId="503357DB" w14:textId="77777777" w:rsidR="00CA5F9F" w:rsidRPr="00C40293" w:rsidRDefault="00CA5F9F" w:rsidP="00C40293">
            <w:pPr>
              <w:spacing w:line="360" w:lineRule="auto"/>
              <w:jc w:val="both"/>
              <w:rPr>
                <w:rFonts w:ascii="Book Antiqua" w:hAnsi="Book Antiqua" w:cstheme="majorBidi"/>
              </w:rPr>
            </w:pPr>
            <w:r w:rsidRPr="00C40293">
              <w:rPr>
                <w:rFonts w:ascii="Book Antiqua" w:hAnsi="Book Antiqua" w:cstheme="majorBidi"/>
                <w:color w:val="000000"/>
              </w:rPr>
              <w:t>WHR</w:t>
            </w:r>
          </w:p>
        </w:tc>
        <w:tc>
          <w:tcPr>
            <w:tcW w:w="1843" w:type="dxa"/>
          </w:tcPr>
          <w:p w14:paraId="5CBE45A6"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0.844 ± 0.108</w:t>
            </w:r>
          </w:p>
        </w:tc>
        <w:tc>
          <w:tcPr>
            <w:tcW w:w="1701" w:type="dxa"/>
          </w:tcPr>
          <w:p w14:paraId="0A82CA06"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0.829-0.859</w:t>
            </w:r>
          </w:p>
        </w:tc>
        <w:tc>
          <w:tcPr>
            <w:tcW w:w="1701" w:type="dxa"/>
          </w:tcPr>
          <w:p w14:paraId="568CFE0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0.837 ± 0.114</w:t>
            </w:r>
          </w:p>
        </w:tc>
        <w:tc>
          <w:tcPr>
            <w:tcW w:w="1544" w:type="dxa"/>
          </w:tcPr>
          <w:p w14:paraId="79FB2990"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0.821-0.854</w:t>
            </w:r>
          </w:p>
        </w:tc>
        <w:tc>
          <w:tcPr>
            <w:tcW w:w="1005" w:type="dxa"/>
          </w:tcPr>
          <w:p w14:paraId="33766848"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0.032</w:t>
            </w:r>
            <w:r w:rsidRPr="00C40293">
              <w:rPr>
                <w:rFonts w:ascii="Book Antiqua" w:hAnsi="Book Antiqua" w:cstheme="majorBidi"/>
                <w:color w:val="000000"/>
                <w:vertAlign w:val="superscript"/>
              </w:rPr>
              <w:t>2</w:t>
            </w:r>
          </w:p>
        </w:tc>
        <w:tc>
          <w:tcPr>
            <w:tcW w:w="1149" w:type="dxa"/>
          </w:tcPr>
          <w:p w14:paraId="608B6C71" w14:textId="77777777" w:rsidR="00CA5F9F" w:rsidRPr="00C40293" w:rsidRDefault="00CA5F9F" w:rsidP="00C40293">
            <w:pPr>
              <w:spacing w:line="360" w:lineRule="auto"/>
              <w:jc w:val="both"/>
              <w:rPr>
                <w:rFonts w:ascii="Book Antiqua" w:hAnsi="Book Antiqua" w:cstheme="majorBidi"/>
                <w:b/>
                <w:bCs/>
              </w:rPr>
            </w:pPr>
            <w:r w:rsidRPr="00C40293">
              <w:rPr>
                <w:rFonts w:ascii="Book Antiqua" w:hAnsi="Book Antiqua" w:cstheme="majorBidi"/>
                <w:color w:val="000000"/>
              </w:rPr>
              <w:t>0.575</w:t>
            </w:r>
            <w:r w:rsidRPr="00C40293">
              <w:rPr>
                <w:rFonts w:ascii="Book Antiqua" w:hAnsi="Book Antiqua" w:cstheme="majorBidi"/>
                <w:color w:val="000000"/>
                <w:vertAlign w:val="superscript"/>
              </w:rPr>
              <w:t>4</w:t>
            </w:r>
          </w:p>
        </w:tc>
      </w:tr>
      <w:tr w:rsidR="00CA5F9F" w:rsidRPr="00C40293" w14:paraId="49F3ACEE" w14:textId="77777777" w:rsidTr="0023072E">
        <w:trPr>
          <w:trHeight w:val="265"/>
          <w:jc w:val="center"/>
        </w:trPr>
        <w:tc>
          <w:tcPr>
            <w:tcW w:w="2693" w:type="dxa"/>
          </w:tcPr>
          <w:p w14:paraId="35EF166F" w14:textId="6E1F1F9F"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Leptin</w:t>
            </w:r>
            <w:r w:rsidR="00636E3F" w:rsidRPr="00C40293">
              <w:rPr>
                <w:rFonts w:ascii="Book Antiqua" w:hAnsi="Book Antiqua" w:cstheme="majorBidi"/>
                <w:color w:val="000000"/>
              </w:rPr>
              <w:t xml:space="preserve"> in </w:t>
            </w:r>
            <w:r w:rsidRPr="00C40293">
              <w:rPr>
                <w:rFonts w:ascii="Book Antiqua" w:hAnsi="Book Antiqua" w:cstheme="majorBidi"/>
                <w:color w:val="000000"/>
              </w:rPr>
              <w:t>ng/mL</w:t>
            </w:r>
          </w:p>
        </w:tc>
        <w:tc>
          <w:tcPr>
            <w:tcW w:w="1843" w:type="dxa"/>
          </w:tcPr>
          <w:p w14:paraId="303C70C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30.05 ± 5.22</w:t>
            </w:r>
          </w:p>
        </w:tc>
        <w:tc>
          <w:tcPr>
            <w:tcW w:w="1701" w:type="dxa"/>
          </w:tcPr>
          <w:p w14:paraId="19C01F19"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29.34-30.76</w:t>
            </w:r>
          </w:p>
        </w:tc>
        <w:tc>
          <w:tcPr>
            <w:tcW w:w="1701" w:type="dxa"/>
          </w:tcPr>
          <w:p w14:paraId="7A75C584"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22.89 ± 6.48</w:t>
            </w:r>
          </w:p>
        </w:tc>
        <w:tc>
          <w:tcPr>
            <w:tcW w:w="1544" w:type="dxa"/>
          </w:tcPr>
          <w:p w14:paraId="13274514"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21.96-23.81</w:t>
            </w:r>
          </w:p>
        </w:tc>
        <w:tc>
          <w:tcPr>
            <w:tcW w:w="1005" w:type="dxa"/>
          </w:tcPr>
          <w:p w14:paraId="6491C7EF"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1.225</w:t>
            </w:r>
            <w:r w:rsidRPr="00C40293">
              <w:rPr>
                <w:rFonts w:ascii="Book Antiqua" w:hAnsi="Book Antiqua" w:cstheme="majorBidi"/>
                <w:color w:val="000000"/>
                <w:vertAlign w:val="superscript"/>
              </w:rPr>
              <w:t>1</w:t>
            </w:r>
          </w:p>
        </w:tc>
        <w:tc>
          <w:tcPr>
            <w:tcW w:w="1149" w:type="dxa"/>
          </w:tcPr>
          <w:p w14:paraId="47B01A74"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3</w:t>
            </w:r>
          </w:p>
        </w:tc>
      </w:tr>
      <w:tr w:rsidR="00CA5F9F" w:rsidRPr="00C40293" w14:paraId="0113E8C9" w14:textId="77777777" w:rsidTr="0023072E">
        <w:trPr>
          <w:trHeight w:val="265"/>
          <w:jc w:val="center"/>
        </w:trPr>
        <w:tc>
          <w:tcPr>
            <w:tcW w:w="2693" w:type="dxa"/>
          </w:tcPr>
          <w:p w14:paraId="243E09AB" w14:textId="7DB5D03D"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FSH</w:t>
            </w:r>
            <w:r w:rsidR="00636E3F" w:rsidRPr="00C40293">
              <w:rPr>
                <w:rFonts w:ascii="Book Antiqua" w:hAnsi="Book Antiqua" w:cstheme="majorBidi"/>
                <w:color w:val="000000"/>
              </w:rPr>
              <w:t xml:space="preserve"> in </w:t>
            </w:r>
            <w:r w:rsidRPr="00C40293">
              <w:rPr>
                <w:rFonts w:ascii="Book Antiqua" w:hAnsi="Book Antiqua" w:cstheme="majorBidi"/>
                <w:color w:val="000000"/>
              </w:rPr>
              <w:t>IU/L</w:t>
            </w:r>
          </w:p>
        </w:tc>
        <w:tc>
          <w:tcPr>
            <w:tcW w:w="1843" w:type="dxa"/>
          </w:tcPr>
          <w:p w14:paraId="7B05AB7A"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6.42 ± 2.82</w:t>
            </w:r>
          </w:p>
        </w:tc>
        <w:tc>
          <w:tcPr>
            <w:tcW w:w="1701" w:type="dxa"/>
          </w:tcPr>
          <w:p w14:paraId="239056AA"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6.04-6.81</w:t>
            </w:r>
          </w:p>
        </w:tc>
        <w:tc>
          <w:tcPr>
            <w:tcW w:w="1701" w:type="dxa"/>
          </w:tcPr>
          <w:p w14:paraId="73598E99"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9.52 ± 2.79</w:t>
            </w:r>
          </w:p>
        </w:tc>
        <w:tc>
          <w:tcPr>
            <w:tcW w:w="1544" w:type="dxa"/>
          </w:tcPr>
          <w:p w14:paraId="4DC0716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9.12-9.92</w:t>
            </w:r>
          </w:p>
        </w:tc>
        <w:tc>
          <w:tcPr>
            <w:tcW w:w="1005" w:type="dxa"/>
          </w:tcPr>
          <w:p w14:paraId="6ACC4786"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0.558</w:t>
            </w:r>
            <w:r w:rsidRPr="00C40293">
              <w:rPr>
                <w:rFonts w:ascii="Book Antiqua" w:hAnsi="Book Antiqua" w:cstheme="majorBidi"/>
                <w:color w:val="000000"/>
                <w:vertAlign w:val="superscript"/>
              </w:rPr>
              <w:t>2</w:t>
            </w:r>
          </w:p>
        </w:tc>
        <w:tc>
          <w:tcPr>
            <w:tcW w:w="1149" w:type="dxa"/>
          </w:tcPr>
          <w:p w14:paraId="39E0D338"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4</w:t>
            </w:r>
          </w:p>
        </w:tc>
      </w:tr>
      <w:tr w:rsidR="00CA5F9F" w:rsidRPr="00C40293" w14:paraId="313AFF26" w14:textId="77777777" w:rsidTr="0023072E">
        <w:trPr>
          <w:trHeight w:val="265"/>
          <w:jc w:val="center"/>
        </w:trPr>
        <w:tc>
          <w:tcPr>
            <w:tcW w:w="2693" w:type="dxa"/>
          </w:tcPr>
          <w:p w14:paraId="73D60789" w14:textId="597AC95B"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LH</w:t>
            </w:r>
            <w:r w:rsidR="00636E3F" w:rsidRPr="00C40293">
              <w:rPr>
                <w:rFonts w:ascii="Book Antiqua" w:hAnsi="Book Antiqua" w:cstheme="majorBidi"/>
                <w:color w:val="000000"/>
              </w:rPr>
              <w:t xml:space="preserve"> in </w:t>
            </w:r>
            <w:r w:rsidRPr="00C40293">
              <w:rPr>
                <w:rFonts w:ascii="Book Antiqua" w:hAnsi="Book Antiqua" w:cstheme="majorBidi"/>
                <w:color w:val="000000"/>
              </w:rPr>
              <w:t>IU/L</w:t>
            </w:r>
          </w:p>
        </w:tc>
        <w:tc>
          <w:tcPr>
            <w:tcW w:w="1843" w:type="dxa"/>
          </w:tcPr>
          <w:p w14:paraId="74EC0C87"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10.32 ± 3.37</w:t>
            </w:r>
          </w:p>
        </w:tc>
        <w:tc>
          <w:tcPr>
            <w:tcW w:w="1701" w:type="dxa"/>
          </w:tcPr>
          <w:p w14:paraId="1EA982DE"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9.86-10.78</w:t>
            </w:r>
          </w:p>
        </w:tc>
        <w:tc>
          <w:tcPr>
            <w:tcW w:w="1701" w:type="dxa"/>
          </w:tcPr>
          <w:p w14:paraId="680E40CF"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7.78 ± 2.19</w:t>
            </w:r>
          </w:p>
        </w:tc>
        <w:tc>
          <w:tcPr>
            <w:tcW w:w="1544" w:type="dxa"/>
          </w:tcPr>
          <w:p w14:paraId="05D92DF4"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7.46-8.09</w:t>
            </w:r>
          </w:p>
        </w:tc>
        <w:tc>
          <w:tcPr>
            <w:tcW w:w="1005" w:type="dxa"/>
          </w:tcPr>
          <w:p w14:paraId="77C49A91"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0.423</w:t>
            </w:r>
            <w:r w:rsidRPr="00C40293">
              <w:rPr>
                <w:rFonts w:ascii="Book Antiqua" w:hAnsi="Book Antiqua" w:cstheme="majorBidi"/>
                <w:color w:val="000000"/>
                <w:vertAlign w:val="superscript"/>
              </w:rPr>
              <w:t>2</w:t>
            </w:r>
          </w:p>
        </w:tc>
        <w:tc>
          <w:tcPr>
            <w:tcW w:w="1149" w:type="dxa"/>
          </w:tcPr>
          <w:p w14:paraId="4C6A9DF8"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4</w:t>
            </w:r>
          </w:p>
        </w:tc>
      </w:tr>
      <w:tr w:rsidR="00CA5F9F" w:rsidRPr="00C40293" w14:paraId="27B5B423" w14:textId="77777777" w:rsidTr="0023072E">
        <w:trPr>
          <w:trHeight w:val="265"/>
          <w:jc w:val="center"/>
        </w:trPr>
        <w:tc>
          <w:tcPr>
            <w:tcW w:w="2693" w:type="dxa"/>
          </w:tcPr>
          <w:p w14:paraId="3F5B164B"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LH/FSH ratio</w:t>
            </w:r>
          </w:p>
        </w:tc>
        <w:tc>
          <w:tcPr>
            <w:tcW w:w="1843" w:type="dxa"/>
          </w:tcPr>
          <w:p w14:paraId="24730BA5"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1.7 ± 0.339</w:t>
            </w:r>
          </w:p>
        </w:tc>
        <w:tc>
          <w:tcPr>
            <w:tcW w:w="1701" w:type="dxa"/>
          </w:tcPr>
          <w:p w14:paraId="6C928EF5"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1.65-1.75</w:t>
            </w:r>
          </w:p>
        </w:tc>
        <w:tc>
          <w:tcPr>
            <w:tcW w:w="1701" w:type="dxa"/>
          </w:tcPr>
          <w:p w14:paraId="4D833AE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0.82 ± 0.075</w:t>
            </w:r>
          </w:p>
        </w:tc>
        <w:tc>
          <w:tcPr>
            <w:tcW w:w="1544" w:type="dxa"/>
          </w:tcPr>
          <w:p w14:paraId="3E785B8E"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0.81-0.83</w:t>
            </w:r>
          </w:p>
        </w:tc>
        <w:tc>
          <w:tcPr>
            <w:tcW w:w="1005" w:type="dxa"/>
          </w:tcPr>
          <w:p w14:paraId="2A5D3F0A"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3.502</w:t>
            </w:r>
            <w:r w:rsidRPr="00C40293">
              <w:rPr>
                <w:rFonts w:ascii="Book Antiqua" w:hAnsi="Book Antiqua" w:cstheme="majorBidi"/>
                <w:color w:val="000000"/>
                <w:vertAlign w:val="superscript"/>
              </w:rPr>
              <w:t>1</w:t>
            </w:r>
          </w:p>
        </w:tc>
        <w:tc>
          <w:tcPr>
            <w:tcW w:w="1149" w:type="dxa"/>
          </w:tcPr>
          <w:p w14:paraId="56481E0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3</w:t>
            </w:r>
          </w:p>
        </w:tc>
      </w:tr>
      <w:tr w:rsidR="00CA5F9F" w:rsidRPr="00C40293" w14:paraId="2FCC0212" w14:textId="77777777" w:rsidTr="0023072E">
        <w:trPr>
          <w:trHeight w:val="265"/>
          <w:jc w:val="center"/>
        </w:trPr>
        <w:tc>
          <w:tcPr>
            <w:tcW w:w="2693" w:type="dxa"/>
          </w:tcPr>
          <w:p w14:paraId="00CC6D46" w14:textId="43B22751"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PRL</w:t>
            </w:r>
            <w:r w:rsidR="00636E3F" w:rsidRPr="00C40293">
              <w:rPr>
                <w:rFonts w:ascii="Book Antiqua" w:hAnsi="Book Antiqua" w:cstheme="majorBidi"/>
                <w:color w:val="000000"/>
              </w:rPr>
              <w:t xml:space="preserve"> in </w:t>
            </w:r>
            <w:proofErr w:type="spellStart"/>
            <w:r w:rsidRPr="00C40293">
              <w:rPr>
                <w:rFonts w:ascii="Book Antiqua" w:hAnsi="Book Antiqua" w:cstheme="majorBidi"/>
                <w:color w:val="000000"/>
              </w:rPr>
              <w:t>μg</w:t>
            </w:r>
            <w:proofErr w:type="spellEnd"/>
            <w:r w:rsidRPr="00C40293">
              <w:rPr>
                <w:rFonts w:ascii="Book Antiqua" w:hAnsi="Book Antiqua" w:cstheme="majorBidi"/>
                <w:color w:val="000000"/>
              </w:rPr>
              <w:t>/L</w:t>
            </w:r>
          </w:p>
        </w:tc>
        <w:tc>
          <w:tcPr>
            <w:tcW w:w="1843" w:type="dxa"/>
          </w:tcPr>
          <w:p w14:paraId="3D88BFA4"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17.48 ± 3.434</w:t>
            </w:r>
          </w:p>
        </w:tc>
        <w:tc>
          <w:tcPr>
            <w:tcW w:w="1701" w:type="dxa"/>
          </w:tcPr>
          <w:p w14:paraId="422CCCA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17.01-17.95</w:t>
            </w:r>
          </w:p>
        </w:tc>
        <w:tc>
          <w:tcPr>
            <w:tcW w:w="1701" w:type="dxa"/>
          </w:tcPr>
          <w:p w14:paraId="4BB4BC79"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12.52 ± 3.736</w:t>
            </w:r>
          </w:p>
        </w:tc>
        <w:tc>
          <w:tcPr>
            <w:tcW w:w="1544" w:type="dxa"/>
          </w:tcPr>
          <w:p w14:paraId="6FAF4D90"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11.99-13.06</w:t>
            </w:r>
          </w:p>
        </w:tc>
        <w:tc>
          <w:tcPr>
            <w:tcW w:w="1005" w:type="dxa"/>
          </w:tcPr>
          <w:p w14:paraId="333F84D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1.385</w:t>
            </w:r>
            <w:r w:rsidRPr="00C40293">
              <w:rPr>
                <w:rFonts w:ascii="Book Antiqua" w:hAnsi="Book Antiqua" w:cstheme="majorBidi"/>
                <w:color w:val="000000"/>
                <w:vertAlign w:val="superscript"/>
              </w:rPr>
              <w:t>1</w:t>
            </w:r>
          </w:p>
        </w:tc>
        <w:tc>
          <w:tcPr>
            <w:tcW w:w="1149" w:type="dxa"/>
          </w:tcPr>
          <w:p w14:paraId="26D761B4"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3</w:t>
            </w:r>
          </w:p>
        </w:tc>
      </w:tr>
      <w:tr w:rsidR="00CA5F9F" w:rsidRPr="00C40293" w14:paraId="780019BD" w14:textId="77777777" w:rsidTr="0023072E">
        <w:trPr>
          <w:trHeight w:val="265"/>
          <w:jc w:val="center"/>
        </w:trPr>
        <w:tc>
          <w:tcPr>
            <w:tcW w:w="2693" w:type="dxa"/>
          </w:tcPr>
          <w:p w14:paraId="4078318C" w14:textId="7133558D" w:rsidR="00CA5F9F" w:rsidRPr="00C40293" w:rsidRDefault="00CA5F9F" w:rsidP="00C40293">
            <w:pPr>
              <w:spacing w:line="360" w:lineRule="auto"/>
              <w:jc w:val="both"/>
              <w:rPr>
                <w:rFonts w:ascii="Book Antiqua" w:hAnsi="Book Antiqua" w:cstheme="majorBidi"/>
              </w:rPr>
            </w:pPr>
            <w:r w:rsidRPr="00C40293">
              <w:rPr>
                <w:rFonts w:ascii="Book Antiqua" w:hAnsi="Book Antiqua" w:cstheme="majorBidi"/>
                <w:color w:val="000000"/>
              </w:rPr>
              <w:t>AMH</w:t>
            </w:r>
            <w:r w:rsidR="00636E3F" w:rsidRPr="00C40293">
              <w:rPr>
                <w:rFonts w:ascii="Book Antiqua" w:hAnsi="Book Antiqua" w:cstheme="majorBidi"/>
                <w:color w:val="000000"/>
              </w:rPr>
              <w:t xml:space="preserve"> in </w:t>
            </w:r>
            <w:r w:rsidRPr="00C40293">
              <w:rPr>
                <w:rFonts w:ascii="Book Antiqua" w:hAnsi="Book Antiqua" w:cstheme="majorBidi"/>
                <w:color w:val="000000"/>
              </w:rPr>
              <w:t>ng/mL</w:t>
            </w:r>
          </w:p>
        </w:tc>
        <w:tc>
          <w:tcPr>
            <w:tcW w:w="1843" w:type="dxa"/>
          </w:tcPr>
          <w:p w14:paraId="5E11ACDC" w14:textId="77777777" w:rsidR="00CA5F9F" w:rsidRPr="00C40293" w:rsidRDefault="00CA5F9F" w:rsidP="00C40293">
            <w:pPr>
              <w:spacing w:line="360" w:lineRule="auto"/>
              <w:jc w:val="both"/>
              <w:rPr>
                <w:rFonts w:ascii="Book Antiqua" w:hAnsi="Book Antiqua" w:cstheme="majorBidi"/>
                <w:b/>
                <w:bCs/>
              </w:rPr>
            </w:pPr>
            <w:r w:rsidRPr="00C40293">
              <w:rPr>
                <w:rFonts w:ascii="Book Antiqua" w:hAnsi="Book Antiqua" w:cstheme="majorBidi"/>
                <w:color w:val="000000"/>
              </w:rPr>
              <w:t>2.07 ± 0.418</w:t>
            </w:r>
          </w:p>
        </w:tc>
        <w:tc>
          <w:tcPr>
            <w:tcW w:w="1701" w:type="dxa"/>
          </w:tcPr>
          <w:p w14:paraId="67216E6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2.01-2.13</w:t>
            </w:r>
          </w:p>
        </w:tc>
        <w:tc>
          <w:tcPr>
            <w:tcW w:w="1701" w:type="dxa"/>
          </w:tcPr>
          <w:p w14:paraId="08964B21" w14:textId="77777777" w:rsidR="00CA5F9F" w:rsidRPr="00C40293" w:rsidRDefault="00CA5F9F" w:rsidP="00C40293">
            <w:pPr>
              <w:spacing w:line="360" w:lineRule="auto"/>
              <w:jc w:val="both"/>
              <w:rPr>
                <w:rFonts w:ascii="Book Antiqua" w:hAnsi="Book Antiqua" w:cstheme="majorBidi"/>
                <w:b/>
                <w:bCs/>
              </w:rPr>
            </w:pPr>
            <w:r w:rsidRPr="00C40293">
              <w:rPr>
                <w:rFonts w:ascii="Book Antiqua" w:hAnsi="Book Antiqua" w:cstheme="majorBidi"/>
                <w:color w:val="000000"/>
              </w:rPr>
              <w:t>2.43 ± 0.624</w:t>
            </w:r>
          </w:p>
        </w:tc>
        <w:tc>
          <w:tcPr>
            <w:tcW w:w="1544" w:type="dxa"/>
          </w:tcPr>
          <w:p w14:paraId="08CCEA50"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2.34-2.52</w:t>
            </w:r>
          </w:p>
        </w:tc>
        <w:tc>
          <w:tcPr>
            <w:tcW w:w="1005" w:type="dxa"/>
          </w:tcPr>
          <w:p w14:paraId="3845B0D1"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0.345</w:t>
            </w:r>
            <w:r w:rsidRPr="00C40293">
              <w:rPr>
                <w:rFonts w:ascii="Book Antiqua" w:hAnsi="Book Antiqua" w:cstheme="majorBidi"/>
                <w:color w:val="000000"/>
                <w:vertAlign w:val="superscript"/>
              </w:rPr>
              <w:t>2</w:t>
            </w:r>
          </w:p>
        </w:tc>
        <w:tc>
          <w:tcPr>
            <w:tcW w:w="1149" w:type="dxa"/>
          </w:tcPr>
          <w:p w14:paraId="649D0CC7" w14:textId="77777777" w:rsidR="00CA5F9F" w:rsidRPr="00C40293" w:rsidRDefault="00CA5F9F" w:rsidP="00C40293">
            <w:pPr>
              <w:spacing w:line="360" w:lineRule="auto"/>
              <w:jc w:val="both"/>
              <w:rPr>
                <w:rFonts w:ascii="Book Antiqua" w:hAnsi="Book Antiqua" w:cstheme="majorBidi"/>
                <w:b/>
                <w:bCs/>
              </w:rPr>
            </w:pPr>
            <w:r w:rsidRPr="00C40293">
              <w:rPr>
                <w:rFonts w:ascii="Book Antiqua" w:hAnsi="Book Antiqua" w:cstheme="majorBidi"/>
                <w:color w:val="000000"/>
              </w:rPr>
              <w:t>&lt; 0.001</w:t>
            </w:r>
            <w:r w:rsidRPr="00C40293">
              <w:rPr>
                <w:rFonts w:ascii="Book Antiqua" w:hAnsi="Book Antiqua" w:cstheme="majorBidi"/>
                <w:color w:val="000000"/>
                <w:vertAlign w:val="superscript"/>
              </w:rPr>
              <w:t>4</w:t>
            </w:r>
          </w:p>
        </w:tc>
      </w:tr>
      <w:tr w:rsidR="00CA5F9F" w:rsidRPr="00C40293" w14:paraId="371A4474" w14:textId="77777777" w:rsidTr="0023072E">
        <w:trPr>
          <w:trHeight w:val="265"/>
          <w:jc w:val="center"/>
        </w:trPr>
        <w:tc>
          <w:tcPr>
            <w:tcW w:w="2693" w:type="dxa"/>
          </w:tcPr>
          <w:p w14:paraId="36E853A2" w14:textId="37B495B9"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E2</w:t>
            </w:r>
            <w:r w:rsidR="00636E3F" w:rsidRPr="00C40293">
              <w:rPr>
                <w:rFonts w:ascii="Book Antiqua" w:hAnsi="Book Antiqua" w:cstheme="majorBidi"/>
                <w:color w:val="000000"/>
              </w:rPr>
              <w:t xml:space="preserve"> in </w:t>
            </w:r>
            <w:r w:rsidRPr="00C40293">
              <w:rPr>
                <w:rFonts w:ascii="Book Antiqua" w:hAnsi="Book Antiqua" w:cstheme="majorBidi"/>
                <w:color w:val="000000"/>
              </w:rPr>
              <w:t>nmol/L</w:t>
            </w:r>
          </w:p>
        </w:tc>
        <w:tc>
          <w:tcPr>
            <w:tcW w:w="1843" w:type="dxa"/>
          </w:tcPr>
          <w:p w14:paraId="09DD3DF4"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121.61 ± 30.54</w:t>
            </w:r>
          </w:p>
        </w:tc>
        <w:tc>
          <w:tcPr>
            <w:tcW w:w="1701" w:type="dxa"/>
          </w:tcPr>
          <w:p w14:paraId="079E73CA"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117.46-125.77</w:t>
            </w:r>
          </w:p>
        </w:tc>
        <w:tc>
          <w:tcPr>
            <w:tcW w:w="1701" w:type="dxa"/>
          </w:tcPr>
          <w:p w14:paraId="64CCBE0F"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154.86 ± 47.83</w:t>
            </w:r>
          </w:p>
        </w:tc>
        <w:tc>
          <w:tcPr>
            <w:tcW w:w="1544" w:type="dxa"/>
          </w:tcPr>
          <w:p w14:paraId="1DA42FB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148.01-161.7</w:t>
            </w:r>
          </w:p>
        </w:tc>
        <w:tc>
          <w:tcPr>
            <w:tcW w:w="1005" w:type="dxa"/>
          </w:tcPr>
          <w:p w14:paraId="3EC6AF3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0.428</w:t>
            </w:r>
            <w:r w:rsidRPr="00C40293">
              <w:rPr>
                <w:rFonts w:ascii="Book Antiqua" w:hAnsi="Book Antiqua" w:cstheme="majorBidi"/>
                <w:color w:val="000000"/>
                <w:vertAlign w:val="superscript"/>
              </w:rPr>
              <w:t>2</w:t>
            </w:r>
          </w:p>
        </w:tc>
        <w:tc>
          <w:tcPr>
            <w:tcW w:w="1149" w:type="dxa"/>
          </w:tcPr>
          <w:p w14:paraId="673D5607"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4</w:t>
            </w:r>
          </w:p>
        </w:tc>
      </w:tr>
      <w:tr w:rsidR="00CA5F9F" w:rsidRPr="00C40293" w14:paraId="66DCD7BA" w14:textId="77777777" w:rsidTr="0023072E">
        <w:trPr>
          <w:trHeight w:val="265"/>
          <w:jc w:val="center"/>
        </w:trPr>
        <w:tc>
          <w:tcPr>
            <w:tcW w:w="2693" w:type="dxa"/>
          </w:tcPr>
          <w:p w14:paraId="05C0DDED" w14:textId="39A713AD" w:rsidR="00CA5F9F" w:rsidRPr="00C40293" w:rsidRDefault="00CA5F9F" w:rsidP="00C40293">
            <w:pPr>
              <w:spacing w:line="360" w:lineRule="auto"/>
              <w:jc w:val="both"/>
              <w:rPr>
                <w:rFonts w:ascii="Book Antiqua" w:hAnsi="Book Antiqua" w:cstheme="majorBidi"/>
                <w:color w:val="000000"/>
              </w:rPr>
            </w:pPr>
            <w:bookmarkStart w:id="6" w:name="_Hlk97202348"/>
            <w:r w:rsidRPr="00C40293">
              <w:rPr>
                <w:rFonts w:ascii="Book Antiqua" w:hAnsi="Book Antiqua" w:cstheme="majorBidi"/>
                <w:color w:val="000000"/>
              </w:rPr>
              <w:t>T</w:t>
            </w:r>
            <w:bookmarkEnd w:id="6"/>
            <w:r w:rsidR="00636E3F" w:rsidRPr="00C40293">
              <w:rPr>
                <w:rFonts w:ascii="Book Antiqua" w:hAnsi="Book Antiqua" w:cstheme="majorBidi"/>
                <w:color w:val="000000"/>
              </w:rPr>
              <w:t xml:space="preserve"> in </w:t>
            </w:r>
            <w:r w:rsidRPr="00C40293">
              <w:rPr>
                <w:rFonts w:ascii="Book Antiqua" w:hAnsi="Book Antiqua" w:cstheme="majorBidi"/>
                <w:color w:val="000000"/>
              </w:rPr>
              <w:t>nmol/L</w:t>
            </w:r>
          </w:p>
        </w:tc>
        <w:tc>
          <w:tcPr>
            <w:tcW w:w="1843" w:type="dxa"/>
          </w:tcPr>
          <w:p w14:paraId="530E8106"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2.43 ± 0.52</w:t>
            </w:r>
          </w:p>
        </w:tc>
        <w:tc>
          <w:tcPr>
            <w:tcW w:w="1701" w:type="dxa"/>
          </w:tcPr>
          <w:p w14:paraId="6E78984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2.36-2.51</w:t>
            </w:r>
          </w:p>
        </w:tc>
        <w:tc>
          <w:tcPr>
            <w:tcW w:w="1701" w:type="dxa"/>
          </w:tcPr>
          <w:p w14:paraId="237782A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2.12 ± 0.62</w:t>
            </w:r>
          </w:p>
        </w:tc>
        <w:tc>
          <w:tcPr>
            <w:tcW w:w="1544" w:type="dxa"/>
          </w:tcPr>
          <w:p w14:paraId="3ADB77C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2.04-2.21</w:t>
            </w:r>
          </w:p>
        </w:tc>
        <w:tc>
          <w:tcPr>
            <w:tcW w:w="1005" w:type="dxa"/>
          </w:tcPr>
          <w:p w14:paraId="108E57C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0.543</w:t>
            </w:r>
            <w:r w:rsidRPr="00C40293">
              <w:rPr>
                <w:rFonts w:ascii="Book Antiqua" w:hAnsi="Book Antiqua" w:cstheme="majorBidi"/>
                <w:color w:val="000000"/>
                <w:vertAlign w:val="superscript"/>
              </w:rPr>
              <w:t>1</w:t>
            </w:r>
          </w:p>
        </w:tc>
        <w:tc>
          <w:tcPr>
            <w:tcW w:w="1149" w:type="dxa"/>
          </w:tcPr>
          <w:p w14:paraId="3FCAEC6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3</w:t>
            </w:r>
          </w:p>
        </w:tc>
      </w:tr>
      <w:tr w:rsidR="00CA5F9F" w:rsidRPr="00C40293" w14:paraId="68214108" w14:textId="77777777" w:rsidTr="0023072E">
        <w:trPr>
          <w:trHeight w:val="265"/>
          <w:jc w:val="center"/>
        </w:trPr>
        <w:tc>
          <w:tcPr>
            <w:tcW w:w="2693" w:type="dxa"/>
            <w:tcBorders>
              <w:bottom w:val="single" w:sz="4" w:space="0" w:color="auto"/>
            </w:tcBorders>
          </w:tcPr>
          <w:p w14:paraId="414CFB5F"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E2/T ratio</w:t>
            </w:r>
          </w:p>
        </w:tc>
        <w:tc>
          <w:tcPr>
            <w:tcW w:w="1843" w:type="dxa"/>
            <w:tcBorders>
              <w:bottom w:val="single" w:sz="4" w:space="0" w:color="auto"/>
            </w:tcBorders>
          </w:tcPr>
          <w:p w14:paraId="41544E91"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49.59 ± 3.97</w:t>
            </w:r>
          </w:p>
        </w:tc>
        <w:tc>
          <w:tcPr>
            <w:tcW w:w="1701" w:type="dxa"/>
            <w:tcBorders>
              <w:bottom w:val="single" w:sz="4" w:space="0" w:color="auto"/>
            </w:tcBorders>
          </w:tcPr>
          <w:p w14:paraId="5A56EF75"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49.05-50.13</w:t>
            </w:r>
          </w:p>
        </w:tc>
        <w:tc>
          <w:tcPr>
            <w:tcW w:w="1701" w:type="dxa"/>
            <w:tcBorders>
              <w:bottom w:val="single" w:sz="4" w:space="0" w:color="auto"/>
            </w:tcBorders>
          </w:tcPr>
          <w:p w14:paraId="542D5317"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72.69 ± 5.52</w:t>
            </w:r>
          </w:p>
        </w:tc>
        <w:tc>
          <w:tcPr>
            <w:tcW w:w="1544" w:type="dxa"/>
            <w:tcBorders>
              <w:bottom w:val="single" w:sz="4" w:space="0" w:color="auto"/>
            </w:tcBorders>
          </w:tcPr>
          <w:p w14:paraId="69D96F4C"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71.9-73.48</w:t>
            </w:r>
          </w:p>
        </w:tc>
        <w:tc>
          <w:tcPr>
            <w:tcW w:w="1005" w:type="dxa"/>
            <w:tcBorders>
              <w:bottom w:val="single" w:sz="4" w:space="0" w:color="auto"/>
            </w:tcBorders>
          </w:tcPr>
          <w:p w14:paraId="558F9D8F"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0.987</w:t>
            </w:r>
            <w:r w:rsidRPr="00C40293">
              <w:rPr>
                <w:rFonts w:ascii="Book Antiqua" w:hAnsi="Book Antiqua" w:cstheme="majorBidi"/>
                <w:color w:val="000000"/>
                <w:vertAlign w:val="superscript"/>
              </w:rPr>
              <w:t>2</w:t>
            </w:r>
          </w:p>
        </w:tc>
        <w:tc>
          <w:tcPr>
            <w:tcW w:w="1149" w:type="dxa"/>
            <w:tcBorders>
              <w:bottom w:val="single" w:sz="4" w:space="0" w:color="auto"/>
            </w:tcBorders>
          </w:tcPr>
          <w:p w14:paraId="019C66D2"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Pr="00C40293">
              <w:rPr>
                <w:rFonts w:ascii="Book Antiqua" w:hAnsi="Book Antiqua" w:cstheme="majorBidi"/>
                <w:color w:val="000000"/>
                <w:vertAlign w:val="superscript"/>
              </w:rPr>
              <w:t>4</w:t>
            </w:r>
          </w:p>
        </w:tc>
      </w:tr>
    </w:tbl>
    <w:bookmarkEnd w:id="4"/>
    <w:bookmarkEnd w:id="5"/>
    <w:p w14:paraId="73E6CCA9" w14:textId="3515975E" w:rsidR="00681D15"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vertAlign w:val="superscript"/>
        </w:rPr>
        <w:t>1</w:t>
      </w:r>
      <w:r w:rsidRPr="00C40293">
        <w:rPr>
          <w:rFonts w:ascii="Book Antiqua" w:hAnsi="Book Antiqua" w:cstheme="majorBidi"/>
          <w:color w:val="000000"/>
        </w:rPr>
        <w:t>Effect size is given by Cohen’s d</w:t>
      </w:r>
      <w:r w:rsidR="00681D15" w:rsidRPr="00C40293">
        <w:rPr>
          <w:rFonts w:ascii="Book Antiqua" w:hAnsi="Book Antiqua" w:cstheme="majorBidi"/>
          <w:color w:val="000000"/>
        </w:rPr>
        <w:t>.</w:t>
      </w:r>
    </w:p>
    <w:p w14:paraId="4552CF76" w14:textId="185CBABB" w:rsidR="00681D15"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vertAlign w:val="superscript"/>
        </w:rPr>
        <w:t>2</w:t>
      </w:r>
      <w:r w:rsidRPr="00C40293">
        <w:rPr>
          <w:rFonts w:ascii="Book Antiqua" w:hAnsi="Book Antiqua" w:cstheme="majorBidi"/>
          <w:color w:val="000000"/>
        </w:rPr>
        <w:t>Effect size is given by the rank biserial correlation</w:t>
      </w:r>
      <w:r w:rsidR="00681D15" w:rsidRPr="00C40293">
        <w:rPr>
          <w:rFonts w:ascii="Book Antiqua" w:hAnsi="Book Antiqua" w:cstheme="majorBidi"/>
          <w:color w:val="000000"/>
        </w:rPr>
        <w:t>.</w:t>
      </w:r>
    </w:p>
    <w:p w14:paraId="5E046B1E" w14:textId="629FF43E" w:rsidR="00681D15"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vertAlign w:val="superscript"/>
        </w:rPr>
        <w:t>3</w:t>
      </w:r>
      <w:r w:rsidRPr="00C40293">
        <w:rPr>
          <w:rFonts w:ascii="Book Antiqua" w:hAnsi="Book Antiqua" w:cstheme="majorBidi"/>
          <w:color w:val="000000"/>
        </w:rPr>
        <w:t>Student</w:t>
      </w:r>
      <w:r w:rsidR="000215B2" w:rsidRPr="00C40293">
        <w:rPr>
          <w:rFonts w:ascii="Book Antiqua" w:hAnsi="Book Antiqua" w:cstheme="majorBidi"/>
          <w:color w:val="000000"/>
        </w:rPr>
        <w:t>’s</w:t>
      </w:r>
      <w:r w:rsidRPr="00C40293">
        <w:rPr>
          <w:rFonts w:ascii="Book Antiqua" w:hAnsi="Book Antiqua" w:cstheme="majorBidi"/>
          <w:color w:val="000000"/>
        </w:rPr>
        <w:t xml:space="preserve"> </w:t>
      </w:r>
      <w:r w:rsidRPr="00C40293">
        <w:rPr>
          <w:rFonts w:ascii="Book Antiqua" w:hAnsi="Book Antiqua" w:cstheme="majorBidi"/>
          <w:i/>
          <w:iCs/>
          <w:color w:val="000000"/>
        </w:rPr>
        <w:t>t</w:t>
      </w:r>
      <w:r w:rsidRPr="00C40293">
        <w:rPr>
          <w:rFonts w:ascii="Book Antiqua" w:hAnsi="Book Antiqua" w:cstheme="majorBidi"/>
          <w:color w:val="000000"/>
        </w:rPr>
        <w:t>-test</w:t>
      </w:r>
      <w:r w:rsidR="00681D15" w:rsidRPr="00C40293">
        <w:rPr>
          <w:rFonts w:ascii="Book Antiqua" w:hAnsi="Book Antiqua" w:cstheme="majorBidi"/>
          <w:color w:val="000000"/>
        </w:rPr>
        <w:t>.</w:t>
      </w:r>
    </w:p>
    <w:p w14:paraId="1A93C363" w14:textId="2D69DE8B" w:rsidR="00681D15"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vertAlign w:val="superscript"/>
        </w:rPr>
        <w:t>4</w:t>
      </w:r>
      <w:r w:rsidRPr="00C40293">
        <w:rPr>
          <w:rFonts w:ascii="Book Antiqua" w:hAnsi="Book Antiqua" w:cstheme="majorBidi"/>
          <w:color w:val="000000"/>
        </w:rPr>
        <w:t xml:space="preserve">Mann-Whitney </w:t>
      </w:r>
      <w:r w:rsidRPr="00C40293">
        <w:rPr>
          <w:rFonts w:ascii="Book Antiqua" w:hAnsi="Book Antiqua" w:cstheme="majorBidi"/>
          <w:i/>
          <w:iCs/>
          <w:color w:val="000000"/>
        </w:rPr>
        <w:t>U</w:t>
      </w:r>
      <w:r w:rsidRPr="00C40293">
        <w:rPr>
          <w:rFonts w:ascii="Book Antiqua" w:hAnsi="Book Antiqua" w:cstheme="majorBidi"/>
          <w:color w:val="000000"/>
        </w:rPr>
        <w:t>-test.</w:t>
      </w:r>
    </w:p>
    <w:p w14:paraId="191DA869" w14:textId="518B432D" w:rsidR="00CA5F9F" w:rsidRPr="00C40293" w:rsidRDefault="00CA5F9F" w:rsidP="00C40293">
      <w:pPr>
        <w:spacing w:line="360" w:lineRule="auto"/>
        <w:jc w:val="both"/>
        <w:rPr>
          <w:rFonts w:ascii="Book Antiqua" w:hAnsi="Book Antiqua"/>
        </w:rPr>
      </w:pPr>
      <w:r w:rsidRPr="00C40293">
        <w:rPr>
          <w:rFonts w:ascii="Book Antiqua" w:hAnsi="Book Antiqua" w:cstheme="majorBidi"/>
          <w:color w:val="000000"/>
        </w:rPr>
        <w:t>AMH: Anti-</w:t>
      </w:r>
      <w:r w:rsidR="00E64FC8" w:rsidRPr="00C40293">
        <w:rPr>
          <w:rFonts w:ascii="Book Antiqua" w:hAnsi="Book Antiqua" w:cstheme="majorBidi"/>
          <w:color w:val="000000"/>
        </w:rPr>
        <w:t>Mullerian</w:t>
      </w:r>
      <w:r w:rsidRPr="00C40293">
        <w:rPr>
          <w:rFonts w:ascii="Book Antiqua" w:hAnsi="Book Antiqua" w:cstheme="majorBidi"/>
          <w:color w:val="000000"/>
        </w:rPr>
        <w:t xml:space="preserve"> hormone; BMI: Body mass index; CI: Confidence interval; E2: Estradiol; FSH: </w:t>
      </w:r>
      <w:r w:rsidRPr="00C40293">
        <w:rPr>
          <w:rFonts w:ascii="Book Antiqua" w:eastAsia="Book Antiqua" w:hAnsi="Book Antiqua" w:cs="Book Antiqua"/>
          <w:color w:val="000000"/>
        </w:rPr>
        <w:t>Follicular stimulating hormone</w:t>
      </w:r>
      <w:r w:rsidRPr="00C40293">
        <w:rPr>
          <w:rFonts w:ascii="Book Antiqua" w:hAnsi="Book Antiqua" w:cstheme="majorBidi"/>
          <w:color w:val="000000"/>
        </w:rPr>
        <w:t>; LH: Luteinizing hormone; PRL: Prolactin hormone; SD: Standard deviation; T: Testosterone; WHR: Waist</w:t>
      </w:r>
      <w:r w:rsidR="00396505" w:rsidRPr="00C40293">
        <w:rPr>
          <w:rFonts w:ascii="Book Antiqua" w:hAnsi="Book Antiqua" w:cstheme="majorBidi"/>
          <w:color w:val="000000"/>
        </w:rPr>
        <w:t>/</w:t>
      </w:r>
      <w:r w:rsidRPr="00C40293">
        <w:rPr>
          <w:rFonts w:ascii="Book Antiqua" w:hAnsi="Book Antiqua" w:cstheme="majorBidi"/>
          <w:color w:val="000000"/>
        </w:rPr>
        <w:t>hip ratio.</w:t>
      </w:r>
    </w:p>
    <w:p w14:paraId="4CA3985B" w14:textId="77777777" w:rsidR="00CA5F9F" w:rsidRPr="00C40293" w:rsidRDefault="00CA5F9F" w:rsidP="00C40293">
      <w:pPr>
        <w:spacing w:line="360" w:lineRule="auto"/>
        <w:jc w:val="both"/>
        <w:rPr>
          <w:rFonts w:ascii="Book Antiqua" w:hAnsi="Book Antiqua"/>
        </w:rPr>
        <w:sectPr w:rsidR="00CA5F9F" w:rsidRPr="00C40293">
          <w:pgSz w:w="12240" w:h="15840"/>
          <w:pgMar w:top="1440" w:right="1440" w:bottom="1440" w:left="1440" w:header="720" w:footer="720" w:gutter="0"/>
          <w:cols w:space="720"/>
          <w:docGrid w:linePitch="360"/>
        </w:sectPr>
      </w:pPr>
    </w:p>
    <w:p w14:paraId="38DEA95C"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lastRenderedPageBreak/>
        <w:t>Table 2 Correlation between leptin and the other variables in both the case and control groups</w:t>
      </w:r>
    </w:p>
    <w:tbl>
      <w:tblPr>
        <w:tblW w:w="9852" w:type="dxa"/>
        <w:jc w:val="center"/>
        <w:tblLook w:val="04A0" w:firstRow="1" w:lastRow="0" w:firstColumn="1" w:lastColumn="0" w:noHBand="0" w:noVBand="1"/>
      </w:tblPr>
      <w:tblGrid>
        <w:gridCol w:w="1970"/>
        <w:gridCol w:w="1970"/>
        <w:gridCol w:w="1970"/>
        <w:gridCol w:w="1970"/>
        <w:gridCol w:w="1972"/>
      </w:tblGrid>
      <w:tr w:rsidR="00CA5F9F" w:rsidRPr="00C40293" w14:paraId="2AF1D79F" w14:textId="77777777" w:rsidTr="00CA5F9F">
        <w:trPr>
          <w:trHeight w:val="468"/>
          <w:jc w:val="center"/>
        </w:trPr>
        <w:tc>
          <w:tcPr>
            <w:tcW w:w="1970" w:type="dxa"/>
            <w:vMerge w:val="restart"/>
            <w:tcBorders>
              <w:top w:val="single" w:sz="4" w:space="0" w:color="auto"/>
            </w:tcBorders>
          </w:tcPr>
          <w:p w14:paraId="51140065" w14:textId="26603653" w:rsidR="00CA5F9F" w:rsidRPr="00C40293" w:rsidRDefault="00CA5F9F" w:rsidP="00C40293">
            <w:pPr>
              <w:spacing w:line="360" w:lineRule="auto"/>
              <w:jc w:val="both"/>
              <w:rPr>
                <w:rFonts w:ascii="Book Antiqua" w:hAnsi="Book Antiqua" w:cstheme="majorBidi"/>
                <w:b/>
                <w:bCs/>
                <w:color w:val="000000"/>
              </w:rPr>
            </w:pPr>
            <w:bookmarkStart w:id="7" w:name="_Hlk100398102"/>
            <w:r w:rsidRPr="00C40293">
              <w:rPr>
                <w:rFonts w:ascii="Book Antiqua" w:hAnsi="Book Antiqua" w:cstheme="majorBidi"/>
                <w:b/>
                <w:bCs/>
                <w:color w:val="000000"/>
              </w:rPr>
              <w:t>Variable</w:t>
            </w:r>
          </w:p>
        </w:tc>
        <w:tc>
          <w:tcPr>
            <w:tcW w:w="3940" w:type="dxa"/>
            <w:gridSpan w:val="2"/>
            <w:tcBorders>
              <w:top w:val="single" w:sz="4" w:space="0" w:color="auto"/>
              <w:bottom w:val="single" w:sz="4" w:space="0" w:color="auto"/>
            </w:tcBorders>
          </w:tcPr>
          <w:p w14:paraId="075FF198"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Unexplained Infertility group</w:t>
            </w:r>
          </w:p>
        </w:tc>
        <w:tc>
          <w:tcPr>
            <w:tcW w:w="3942" w:type="dxa"/>
            <w:gridSpan w:val="2"/>
            <w:tcBorders>
              <w:top w:val="single" w:sz="4" w:space="0" w:color="auto"/>
              <w:bottom w:val="single" w:sz="4" w:space="0" w:color="auto"/>
            </w:tcBorders>
          </w:tcPr>
          <w:p w14:paraId="06C411F7"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Fertile group</w:t>
            </w:r>
          </w:p>
        </w:tc>
      </w:tr>
      <w:tr w:rsidR="00CA5F9F" w:rsidRPr="00C40293" w14:paraId="6CC84778" w14:textId="77777777" w:rsidTr="00CA5F9F">
        <w:trPr>
          <w:trHeight w:val="468"/>
          <w:jc w:val="center"/>
        </w:trPr>
        <w:tc>
          <w:tcPr>
            <w:tcW w:w="1970" w:type="dxa"/>
            <w:vMerge/>
            <w:tcBorders>
              <w:bottom w:val="single" w:sz="4" w:space="0" w:color="auto"/>
            </w:tcBorders>
          </w:tcPr>
          <w:p w14:paraId="1AE9ACA8" w14:textId="77777777" w:rsidR="00CA5F9F" w:rsidRPr="00C40293" w:rsidRDefault="00CA5F9F" w:rsidP="00C40293">
            <w:pPr>
              <w:spacing w:line="360" w:lineRule="auto"/>
              <w:jc w:val="both"/>
              <w:rPr>
                <w:rFonts w:ascii="Book Antiqua" w:hAnsi="Book Antiqua" w:cstheme="majorBidi"/>
                <w:b/>
                <w:bCs/>
                <w:color w:val="000000"/>
              </w:rPr>
            </w:pPr>
          </w:p>
        </w:tc>
        <w:tc>
          <w:tcPr>
            <w:tcW w:w="1970" w:type="dxa"/>
            <w:tcBorders>
              <w:top w:val="single" w:sz="4" w:space="0" w:color="auto"/>
              <w:bottom w:val="single" w:sz="4" w:space="0" w:color="auto"/>
            </w:tcBorders>
          </w:tcPr>
          <w:p w14:paraId="11915DDC"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i/>
                <w:iCs/>
                <w:color w:val="000000"/>
              </w:rPr>
              <w:t>r</w:t>
            </w:r>
            <w:r w:rsidRPr="00C40293">
              <w:rPr>
                <w:rFonts w:ascii="Book Antiqua" w:hAnsi="Book Antiqua" w:cstheme="majorBidi"/>
                <w:b/>
                <w:bCs/>
                <w:color w:val="000000"/>
              </w:rPr>
              <w:t xml:space="preserve"> value</w:t>
            </w:r>
          </w:p>
        </w:tc>
        <w:tc>
          <w:tcPr>
            <w:tcW w:w="1970" w:type="dxa"/>
            <w:tcBorders>
              <w:top w:val="single" w:sz="4" w:space="0" w:color="auto"/>
              <w:bottom w:val="single" w:sz="4" w:space="0" w:color="auto"/>
            </w:tcBorders>
          </w:tcPr>
          <w:p w14:paraId="10CA7693"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i/>
                <w:iCs/>
                <w:color w:val="000000"/>
              </w:rPr>
              <w:t>P</w:t>
            </w:r>
            <w:r w:rsidRPr="00C40293">
              <w:rPr>
                <w:rFonts w:ascii="Book Antiqua" w:hAnsi="Book Antiqua" w:cstheme="majorBidi"/>
                <w:b/>
                <w:bCs/>
                <w:color w:val="000000"/>
              </w:rPr>
              <w:t xml:space="preserve"> value</w:t>
            </w:r>
          </w:p>
        </w:tc>
        <w:tc>
          <w:tcPr>
            <w:tcW w:w="1970" w:type="dxa"/>
            <w:tcBorders>
              <w:top w:val="single" w:sz="4" w:space="0" w:color="auto"/>
              <w:bottom w:val="single" w:sz="4" w:space="0" w:color="auto"/>
            </w:tcBorders>
          </w:tcPr>
          <w:p w14:paraId="42339AFA"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i/>
                <w:iCs/>
                <w:color w:val="000000"/>
              </w:rPr>
              <w:t>r</w:t>
            </w:r>
            <w:r w:rsidRPr="00C40293">
              <w:rPr>
                <w:rFonts w:ascii="Book Antiqua" w:hAnsi="Book Antiqua" w:cstheme="majorBidi"/>
                <w:b/>
                <w:bCs/>
                <w:color w:val="000000"/>
              </w:rPr>
              <w:t xml:space="preserve"> value</w:t>
            </w:r>
          </w:p>
        </w:tc>
        <w:tc>
          <w:tcPr>
            <w:tcW w:w="1972" w:type="dxa"/>
            <w:tcBorders>
              <w:top w:val="single" w:sz="4" w:space="0" w:color="auto"/>
              <w:bottom w:val="single" w:sz="4" w:space="0" w:color="auto"/>
            </w:tcBorders>
          </w:tcPr>
          <w:p w14:paraId="50CD3DCA" w14:textId="77777777" w:rsidR="00CA5F9F" w:rsidRPr="00C40293" w:rsidRDefault="00CA5F9F" w:rsidP="00C40293">
            <w:pPr>
              <w:spacing w:line="360" w:lineRule="auto"/>
              <w:jc w:val="both"/>
              <w:rPr>
                <w:rFonts w:ascii="Book Antiqua" w:hAnsi="Book Antiqua" w:cstheme="majorBidi"/>
                <w:b/>
                <w:bCs/>
                <w:color w:val="000000"/>
              </w:rPr>
            </w:pPr>
            <w:r w:rsidRPr="00C40293">
              <w:rPr>
                <w:rFonts w:ascii="Book Antiqua" w:hAnsi="Book Antiqua" w:cstheme="majorBidi"/>
                <w:b/>
                <w:bCs/>
                <w:i/>
                <w:iCs/>
                <w:color w:val="000000"/>
              </w:rPr>
              <w:t>P</w:t>
            </w:r>
            <w:r w:rsidRPr="00C40293">
              <w:rPr>
                <w:rFonts w:ascii="Book Antiqua" w:hAnsi="Book Antiqua" w:cstheme="majorBidi"/>
                <w:b/>
                <w:bCs/>
                <w:color w:val="000000"/>
              </w:rPr>
              <w:t xml:space="preserve"> value</w:t>
            </w:r>
          </w:p>
        </w:tc>
      </w:tr>
      <w:tr w:rsidR="00CA5F9F" w:rsidRPr="00C40293" w14:paraId="28DDEFBC" w14:textId="77777777" w:rsidTr="00CA5F9F">
        <w:trPr>
          <w:trHeight w:val="468"/>
          <w:jc w:val="center"/>
        </w:trPr>
        <w:tc>
          <w:tcPr>
            <w:tcW w:w="1970" w:type="dxa"/>
            <w:tcBorders>
              <w:top w:val="single" w:sz="4" w:space="0" w:color="auto"/>
            </w:tcBorders>
          </w:tcPr>
          <w:p w14:paraId="5A6AC5AC" w14:textId="2533E8E2"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Age</w:t>
            </w:r>
            <w:r w:rsidR="00636E3F" w:rsidRPr="00C40293">
              <w:rPr>
                <w:rFonts w:ascii="Book Antiqua" w:hAnsi="Book Antiqua" w:cstheme="majorBidi"/>
                <w:color w:val="000000"/>
              </w:rPr>
              <w:t xml:space="preserve"> in </w:t>
            </w:r>
            <w:proofErr w:type="spellStart"/>
            <w:r w:rsidRPr="00C40293">
              <w:rPr>
                <w:rFonts w:ascii="Book Antiqua" w:hAnsi="Book Antiqua" w:cstheme="majorBidi"/>
                <w:color w:val="000000"/>
              </w:rPr>
              <w:t>yr</w:t>
            </w:r>
            <w:proofErr w:type="spellEnd"/>
          </w:p>
        </w:tc>
        <w:tc>
          <w:tcPr>
            <w:tcW w:w="1970" w:type="dxa"/>
            <w:tcBorders>
              <w:top w:val="single" w:sz="4" w:space="0" w:color="auto"/>
            </w:tcBorders>
          </w:tcPr>
          <w:p w14:paraId="4D2E33B8" w14:textId="3646736D"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-0.044</w:t>
            </w:r>
            <w:r w:rsidR="002677B1" w:rsidRPr="00C40293">
              <w:rPr>
                <w:rFonts w:ascii="Book Antiqua" w:hAnsi="Book Antiqua" w:cstheme="majorBidi"/>
                <w:color w:val="000000"/>
                <w:vertAlign w:val="superscript"/>
              </w:rPr>
              <w:t>1</w:t>
            </w:r>
          </w:p>
        </w:tc>
        <w:tc>
          <w:tcPr>
            <w:tcW w:w="1970" w:type="dxa"/>
            <w:tcBorders>
              <w:top w:val="single" w:sz="4" w:space="0" w:color="auto"/>
            </w:tcBorders>
          </w:tcPr>
          <w:p w14:paraId="00830AB1"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0.524</w:t>
            </w:r>
          </w:p>
        </w:tc>
        <w:tc>
          <w:tcPr>
            <w:tcW w:w="1970" w:type="dxa"/>
            <w:tcBorders>
              <w:top w:val="single" w:sz="4" w:space="0" w:color="auto"/>
            </w:tcBorders>
          </w:tcPr>
          <w:p w14:paraId="3E3DCA8B" w14:textId="68AFD773"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-0.107</w:t>
            </w:r>
            <w:r w:rsidR="008744E7" w:rsidRPr="00C40293">
              <w:rPr>
                <w:rFonts w:ascii="Book Antiqua" w:hAnsi="Book Antiqua" w:cstheme="majorBidi"/>
                <w:color w:val="000000"/>
                <w:vertAlign w:val="superscript"/>
              </w:rPr>
              <w:t>2</w:t>
            </w:r>
          </w:p>
        </w:tc>
        <w:tc>
          <w:tcPr>
            <w:tcW w:w="1972" w:type="dxa"/>
            <w:tcBorders>
              <w:top w:val="single" w:sz="4" w:space="0" w:color="auto"/>
            </w:tcBorders>
          </w:tcPr>
          <w:p w14:paraId="639010B6"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0.142</w:t>
            </w:r>
          </w:p>
        </w:tc>
      </w:tr>
      <w:tr w:rsidR="00CA5F9F" w:rsidRPr="00C40293" w14:paraId="718146B5" w14:textId="77777777" w:rsidTr="0023072E">
        <w:trPr>
          <w:trHeight w:val="468"/>
          <w:jc w:val="center"/>
        </w:trPr>
        <w:tc>
          <w:tcPr>
            <w:tcW w:w="1970" w:type="dxa"/>
          </w:tcPr>
          <w:p w14:paraId="6542BC10" w14:textId="05B687C4"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BMI</w:t>
            </w:r>
            <w:r w:rsidR="00636E3F" w:rsidRPr="00C40293">
              <w:rPr>
                <w:rFonts w:ascii="Book Antiqua" w:hAnsi="Book Antiqua" w:cstheme="majorBidi"/>
                <w:color w:val="000000"/>
              </w:rPr>
              <w:t xml:space="preserve"> in </w:t>
            </w:r>
            <w:r w:rsidRPr="00C40293">
              <w:rPr>
                <w:rFonts w:ascii="Book Antiqua" w:hAnsi="Book Antiqua" w:cstheme="majorBidi"/>
                <w:color w:val="000000"/>
              </w:rPr>
              <w:t>kg/m</w:t>
            </w:r>
            <w:r w:rsidRPr="00C40293">
              <w:rPr>
                <w:rFonts w:ascii="Book Antiqua" w:hAnsi="Book Antiqua" w:cstheme="majorBidi"/>
                <w:color w:val="000000"/>
                <w:vertAlign w:val="superscript"/>
              </w:rPr>
              <w:t>2</w:t>
            </w:r>
          </w:p>
        </w:tc>
        <w:tc>
          <w:tcPr>
            <w:tcW w:w="1970" w:type="dxa"/>
          </w:tcPr>
          <w:p w14:paraId="4C359791" w14:textId="09D5EEE0"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0.158</w:t>
            </w:r>
            <w:r w:rsidR="002677B1" w:rsidRPr="00C40293">
              <w:rPr>
                <w:rFonts w:ascii="Book Antiqua" w:hAnsi="Book Antiqua" w:cstheme="majorBidi"/>
                <w:color w:val="000000"/>
                <w:vertAlign w:val="superscript"/>
              </w:rPr>
              <w:t>2</w:t>
            </w:r>
          </w:p>
        </w:tc>
        <w:tc>
          <w:tcPr>
            <w:tcW w:w="1970" w:type="dxa"/>
          </w:tcPr>
          <w:p w14:paraId="3F0462C7"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0.022</w:t>
            </w:r>
          </w:p>
        </w:tc>
        <w:tc>
          <w:tcPr>
            <w:tcW w:w="1970" w:type="dxa"/>
          </w:tcPr>
          <w:p w14:paraId="264E429D" w14:textId="5A98DC72"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0.398</w:t>
            </w:r>
            <w:r w:rsidR="008744E7" w:rsidRPr="00C40293">
              <w:rPr>
                <w:rFonts w:ascii="Book Antiqua" w:hAnsi="Book Antiqua" w:cstheme="majorBidi"/>
                <w:color w:val="000000"/>
                <w:vertAlign w:val="superscript"/>
              </w:rPr>
              <w:t>2</w:t>
            </w:r>
          </w:p>
        </w:tc>
        <w:tc>
          <w:tcPr>
            <w:tcW w:w="1972" w:type="dxa"/>
          </w:tcPr>
          <w:p w14:paraId="235E3E1B"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hAnsi="Book Antiqua" w:cstheme="majorBidi"/>
                <w:color w:val="000000"/>
                <w:vertAlign w:val="superscript"/>
              </w:rPr>
              <w:t>b</w:t>
            </w:r>
          </w:p>
        </w:tc>
      </w:tr>
      <w:tr w:rsidR="00CA5F9F" w:rsidRPr="00C40293" w14:paraId="1DD636AE" w14:textId="77777777" w:rsidTr="0023072E">
        <w:trPr>
          <w:trHeight w:val="468"/>
          <w:jc w:val="center"/>
        </w:trPr>
        <w:tc>
          <w:tcPr>
            <w:tcW w:w="1970" w:type="dxa"/>
          </w:tcPr>
          <w:p w14:paraId="078270BD"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WHR</w:t>
            </w:r>
          </w:p>
        </w:tc>
        <w:tc>
          <w:tcPr>
            <w:tcW w:w="1970" w:type="dxa"/>
          </w:tcPr>
          <w:p w14:paraId="322BB430" w14:textId="10E4229C"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0.141</w:t>
            </w:r>
            <w:r w:rsidR="002677B1" w:rsidRPr="00C40293">
              <w:rPr>
                <w:rFonts w:ascii="Book Antiqua" w:hAnsi="Book Antiqua" w:cstheme="majorBidi"/>
                <w:color w:val="000000"/>
                <w:vertAlign w:val="superscript"/>
              </w:rPr>
              <w:t>1</w:t>
            </w:r>
          </w:p>
        </w:tc>
        <w:tc>
          <w:tcPr>
            <w:tcW w:w="1970" w:type="dxa"/>
          </w:tcPr>
          <w:p w14:paraId="51AC71C0"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0.041</w:t>
            </w:r>
          </w:p>
        </w:tc>
        <w:tc>
          <w:tcPr>
            <w:tcW w:w="1970" w:type="dxa"/>
          </w:tcPr>
          <w:p w14:paraId="5F94A432" w14:textId="09DDBBE3"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0.389</w:t>
            </w:r>
            <w:r w:rsidR="008744E7" w:rsidRPr="00C40293">
              <w:rPr>
                <w:rFonts w:ascii="Book Antiqua" w:hAnsi="Book Antiqua" w:cstheme="majorBidi"/>
                <w:color w:val="000000"/>
                <w:vertAlign w:val="superscript"/>
              </w:rPr>
              <w:t>1</w:t>
            </w:r>
          </w:p>
        </w:tc>
        <w:tc>
          <w:tcPr>
            <w:tcW w:w="1972" w:type="dxa"/>
          </w:tcPr>
          <w:p w14:paraId="646BFD0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hAnsi="Book Antiqua" w:cstheme="majorBidi"/>
                <w:color w:val="000000"/>
                <w:vertAlign w:val="superscript"/>
              </w:rPr>
              <w:t>b</w:t>
            </w:r>
          </w:p>
        </w:tc>
      </w:tr>
      <w:tr w:rsidR="00CA5F9F" w:rsidRPr="00C40293" w14:paraId="1D053993" w14:textId="77777777" w:rsidTr="0023072E">
        <w:trPr>
          <w:trHeight w:val="468"/>
          <w:jc w:val="center"/>
        </w:trPr>
        <w:tc>
          <w:tcPr>
            <w:tcW w:w="1970" w:type="dxa"/>
          </w:tcPr>
          <w:p w14:paraId="3DFC7BD7" w14:textId="31BCCF5D"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FSH</w:t>
            </w:r>
            <w:r w:rsidR="00636E3F" w:rsidRPr="00C40293">
              <w:rPr>
                <w:rFonts w:ascii="Book Antiqua" w:hAnsi="Book Antiqua" w:cstheme="majorBidi"/>
                <w:color w:val="000000"/>
              </w:rPr>
              <w:t xml:space="preserve"> in </w:t>
            </w:r>
            <w:r w:rsidRPr="00C40293">
              <w:rPr>
                <w:rFonts w:ascii="Book Antiqua" w:hAnsi="Book Antiqua" w:cstheme="majorBidi"/>
                <w:color w:val="000000"/>
              </w:rPr>
              <w:t>IU/L</w:t>
            </w:r>
          </w:p>
        </w:tc>
        <w:tc>
          <w:tcPr>
            <w:tcW w:w="1970" w:type="dxa"/>
          </w:tcPr>
          <w:p w14:paraId="1A27BDA6" w14:textId="666089E9"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-0.854</w:t>
            </w:r>
            <w:r w:rsidR="002677B1" w:rsidRPr="00C40293">
              <w:rPr>
                <w:rFonts w:ascii="Book Antiqua" w:hAnsi="Book Antiqua" w:cstheme="majorBidi"/>
                <w:color w:val="000000"/>
                <w:vertAlign w:val="superscript"/>
              </w:rPr>
              <w:t>2</w:t>
            </w:r>
          </w:p>
        </w:tc>
        <w:tc>
          <w:tcPr>
            <w:tcW w:w="1970" w:type="dxa"/>
          </w:tcPr>
          <w:p w14:paraId="01A35B48" w14:textId="2B514B31"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Pr>
          <w:p w14:paraId="72F181B1" w14:textId="63DBA1CE"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-0.723</w:t>
            </w:r>
            <w:r w:rsidR="008744E7" w:rsidRPr="00C40293">
              <w:rPr>
                <w:rFonts w:ascii="Book Antiqua" w:hAnsi="Book Antiqua" w:cstheme="majorBidi"/>
                <w:color w:val="000000"/>
                <w:vertAlign w:val="superscript"/>
              </w:rPr>
              <w:t>1</w:t>
            </w:r>
          </w:p>
        </w:tc>
        <w:tc>
          <w:tcPr>
            <w:tcW w:w="1972" w:type="dxa"/>
          </w:tcPr>
          <w:p w14:paraId="36094768"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hAnsi="Book Antiqua" w:cstheme="majorBidi"/>
                <w:color w:val="000000"/>
                <w:vertAlign w:val="superscript"/>
              </w:rPr>
              <w:t>b</w:t>
            </w:r>
          </w:p>
        </w:tc>
      </w:tr>
      <w:tr w:rsidR="00CA5F9F" w:rsidRPr="00C40293" w14:paraId="31BBBFD1" w14:textId="77777777" w:rsidTr="0023072E">
        <w:trPr>
          <w:trHeight w:val="468"/>
          <w:jc w:val="center"/>
        </w:trPr>
        <w:tc>
          <w:tcPr>
            <w:tcW w:w="1970" w:type="dxa"/>
          </w:tcPr>
          <w:p w14:paraId="6C7E793E" w14:textId="4EB0AFDA"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LH</w:t>
            </w:r>
            <w:r w:rsidR="00636E3F" w:rsidRPr="00C40293">
              <w:rPr>
                <w:rFonts w:ascii="Book Antiqua" w:hAnsi="Book Antiqua" w:cstheme="majorBidi"/>
                <w:color w:val="000000"/>
              </w:rPr>
              <w:t xml:space="preserve"> in </w:t>
            </w:r>
            <w:r w:rsidRPr="00C40293">
              <w:rPr>
                <w:rFonts w:ascii="Book Antiqua" w:hAnsi="Book Antiqua" w:cstheme="majorBidi"/>
                <w:color w:val="000000"/>
              </w:rPr>
              <w:t>IU/L</w:t>
            </w:r>
          </w:p>
        </w:tc>
        <w:tc>
          <w:tcPr>
            <w:tcW w:w="1970" w:type="dxa"/>
          </w:tcPr>
          <w:p w14:paraId="4AFE2C3E" w14:textId="63E4F636"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-0.727</w:t>
            </w:r>
            <w:r w:rsidR="002677B1" w:rsidRPr="00C40293">
              <w:rPr>
                <w:rFonts w:ascii="Book Antiqua" w:hAnsi="Book Antiqua" w:cstheme="majorBidi"/>
                <w:color w:val="000000"/>
                <w:vertAlign w:val="superscript"/>
              </w:rPr>
              <w:t>2</w:t>
            </w:r>
          </w:p>
        </w:tc>
        <w:tc>
          <w:tcPr>
            <w:tcW w:w="1970" w:type="dxa"/>
          </w:tcPr>
          <w:p w14:paraId="13F435F2" w14:textId="69288C76"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Pr>
          <w:p w14:paraId="1AC63C37" w14:textId="24E3314C"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-0.683</w:t>
            </w:r>
            <w:r w:rsidR="008744E7" w:rsidRPr="00C40293">
              <w:rPr>
                <w:rFonts w:ascii="Book Antiqua" w:hAnsi="Book Antiqua" w:cstheme="majorBidi"/>
                <w:color w:val="000000"/>
                <w:vertAlign w:val="superscript"/>
              </w:rPr>
              <w:t>1</w:t>
            </w:r>
          </w:p>
        </w:tc>
        <w:tc>
          <w:tcPr>
            <w:tcW w:w="1972" w:type="dxa"/>
          </w:tcPr>
          <w:p w14:paraId="4200BF68"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hAnsi="Book Antiqua" w:cstheme="majorBidi"/>
                <w:color w:val="000000"/>
                <w:vertAlign w:val="superscript"/>
              </w:rPr>
              <w:t>b</w:t>
            </w:r>
          </w:p>
        </w:tc>
      </w:tr>
      <w:tr w:rsidR="00CA5F9F" w:rsidRPr="00C40293" w14:paraId="158E6302" w14:textId="77777777" w:rsidTr="0023072E">
        <w:trPr>
          <w:trHeight w:val="468"/>
          <w:jc w:val="center"/>
        </w:trPr>
        <w:tc>
          <w:tcPr>
            <w:tcW w:w="1970" w:type="dxa"/>
          </w:tcPr>
          <w:p w14:paraId="0ABA6FE6" w14:textId="3A57DA5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LH/FSH</w:t>
            </w:r>
          </w:p>
        </w:tc>
        <w:tc>
          <w:tcPr>
            <w:tcW w:w="1970" w:type="dxa"/>
          </w:tcPr>
          <w:p w14:paraId="2D637C29" w14:textId="17CEA471"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0.714</w:t>
            </w:r>
            <w:r w:rsidR="002677B1" w:rsidRPr="00C40293">
              <w:rPr>
                <w:rFonts w:ascii="Book Antiqua" w:hAnsi="Book Antiqua" w:cstheme="majorBidi"/>
                <w:color w:val="000000"/>
                <w:vertAlign w:val="superscript"/>
              </w:rPr>
              <w:t>2</w:t>
            </w:r>
          </w:p>
        </w:tc>
        <w:tc>
          <w:tcPr>
            <w:tcW w:w="1970" w:type="dxa"/>
          </w:tcPr>
          <w:p w14:paraId="5C9EEDCF" w14:textId="7586B88C"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Pr>
          <w:p w14:paraId="581611E3" w14:textId="47C5E648"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0.231</w:t>
            </w:r>
            <w:r w:rsidR="008744E7" w:rsidRPr="00C40293">
              <w:rPr>
                <w:rFonts w:ascii="Book Antiqua" w:hAnsi="Book Antiqua" w:cstheme="majorBidi"/>
                <w:color w:val="000000"/>
                <w:vertAlign w:val="superscript"/>
              </w:rPr>
              <w:t>2</w:t>
            </w:r>
          </w:p>
        </w:tc>
        <w:tc>
          <w:tcPr>
            <w:tcW w:w="1972" w:type="dxa"/>
          </w:tcPr>
          <w:p w14:paraId="61B91CAF"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eastAsia="Times New Roman" w:hAnsi="Book Antiqua" w:cstheme="majorBidi"/>
                <w:vertAlign w:val="superscript"/>
              </w:rPr>
              <w:t>a</w:t>
            </w:r>
          </w:p>
        </w:tc>
      </w:tr>
      <w:tr w:rsidR="00CA5F9F" w:rsidRPr="00C40293" w14:paraId="23CFE2F7" w14:textId="77777777" w:rsidTr="0023072E">
        <w:trPr>
          <w:trHeight w:val="468"/>
          <w:jc w:val="center"/>
        </w:trPr>
        <w:tc>
          <w:tcPr>
            <w:tcW w:w="1970" w:type="dxa"/>
          </w:tcPr>
          <w:p w14:paraId="1278F9C1" w14:textId="0713E504"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PRL</w:t>
            </w:r>
            <w:r w:rsidR="00636E3F" w:rsidRPr="00C40293">
              <w:rPr>
                <w:rFonts w:ascii="Book Antiqua" w:hAnsi="Book Antiqua" w:cstheme="majorBidi"/>
                <w:color w:val="000000"/>
              </w:rPr>
              <w:t xml:space="preserve"> in </w:t>
            </w:r>
            <w:proofErr w:type="spellStart"/>
            <w:r w:rsidRPr="00C40293">
              <w:rPr>
                <w:rFonts w:ascii="Book Antiqua" w:hAnsi="Book Antiqua" w:cstheme="majorBidi"/>
                <w:color w:val="000000"/>
              </w:rPr>
              <w:t>μg</w:t>
            </w:r>
            <w:proofErr w:type="spellEnd"/>
            <w:r w:rsidRPr="00C40293">
              <w:rPr>
                <w:rFonts w:ascii="Book Antiqua" w:hAnsi="Book Antiqua" w:cstheme="majorBidi"/>
                <w:color w:val="000000"/>
              </w:rPr>
              <w:t>/L</w:t>
            </w:r>
          </w:p>
        </w:tc>
        <w:tc>
          <w:tcPr>
            <w:tcW w:w="1970" w:type="dxa"/>
          </w:tcPr>
          <w:p w14:paraId="4612132A" w14:textId="0AD8C710"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0.888</w:t>
            </w:r>
            <w:r w:rsidR="008744E7" w:rsidRPr="00C40293">
              <w:rPr>
                <w:rFonts w:ascii="Book Antiqua" w:hAnsi="Book Antiqua" w:cstheme="majorBidi"/>
                <w:color w:val="000000"/>
                <w:vertAlign w:val="superscript"/>
              </w:rPr>
              <w:t>2</w:t>
            </w:r>
          </w:p>
        </w:tc>
        <w:tc>
          <w:tcPr>
            <w:tcW w:w="1970" w:type="dxa"/>
          </w:tcPr>
          <w:p w14:paraId="3E7618FC" w14:textId="04A15180"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Pr>
          <w:p w14:paraId="53A95682" w14:textId="073E71E1"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0.888</w:t>
            </w:r>
            <w:r w:rsidR="008744E7" w:rsidRPr="00C40293">
              <w:rPr>
                <w:rFonts w:ascii="Book Antiqua" w:hAnsi="Book Antiqua" w:cstheme="majorBidi"/>
                <w:color w:val="000000"/>
                <w:vertAlign w:val="superscript"/>
              </w:rPr>
              <w:t>2</w:t>
            </w:r>
          </w:p>
        </w:tc>
        <w:tc>
          <w:tcPr>
            <w:tcW w:w="1972" w:type="dxa"/>
          </w:tcPr>
          <w:p w14:paraId="2268A6B3"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hAnsi="Book Antiqua" w:cstheme="majorBidi"/>
                <w:color w:val="000000"/>
                <w:vertAlign w:val="superscript"/>
              </w:rPr>
              <w:t>b</w:t>
            </w:r>
          </w:p>
        </w:tc>
      </w:tr>
      <w:tr w:rsidR="00CA5F9F" w:rsidRPr="00C40293" w14:paraId="0C0A1710" w14:textId="77777777" w:rsidTr="0023072E">
        <w:trPr>
          <w:trHeight w:val="468"/>
          <w:jc w:val="center"/>
        </w:trPr>
        <w:tc>
          <w:tcPr>
            <w:tcW w:w="1970" w:type="dxa"/>
          </w:tcPr>
          <w:p w14:paraId="7942F192" w14:textId="0053784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AMH</w:t>
            </w:r>
            <w:r w:rsidR="00636E3F" w:rsidRPr="00C40293">
              <w:rPr>
                <w:rFonts w:ascii="Book Antiqua" w:hAnsi="Book Antiqua" w:cstheme="majorBidi"/>
                <w:color w:val="000000"/>
              </w:rPr>
              <w:t xml:space="preserve"> in </w:t>
            </w:r>
            <w:r w:rsidRPr="00C40293">
              <w:rPr>
                <w:rFonts w:ascii="Book Antiqua" w:hAnsi="Book Antiqua" w:cstheme="majorBidi"/>
                <w:color w:val="000000"/>
              </w:rPr>
              <w:t>ng/mL</w:t>
            </w:r>
          </w:p>
        </w:tc>
        <w:tc>
          <w:tcPr>
            <w:tcW w:w="1970" w:type="dxa"/>
          </w:tcPr>
          <w:p w14:paraId="183A780F" w14:textId="1114E39D"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0.928</w:t>
            </w:r>
            <w:r w:rsidR="008744E7" w:rsidRPr="00C40293">
              <w:rPr>
                <w:rFonts w:ascii="Book Antiqua" w:hAnsi="Book Antiqua" w:cstheme="majorBidi"/>
                <w:color w:val="000000"/>
                <w:vertAlign w:val="superscript"/>
              </w:rPr>
              <w:t>2</w:t>
            </w:r>
          </w:p>
        </w:tc>
        <w:tc>
          <w:tcPr>
            <w:tcW w:w="1970" w:type="dxa"/>
          </w:tcPr>
          <w:p w14:paraId="161CA168" w14:textId="5A5DCD1B"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Pr>
          <w:p w14:paraId="6368D0F8" w14:textId="74B84523"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0.917</w:t>
            </w:r>
            <w:r w:rsidR="008744E7" w:rsidRPr="00C40293">
              <w:rPr>
                <w:rFonts w:ascii="Book Antiqua" w:hAnsi="Book Antiqua" w:cstheme="majorBidi"/>
                <w:color w:val="000000"/>
                <w:vertAlign w:val="superscript"/>
              </w:rPr>
              <w:t>2</w:t>
            </w:r>
          </w:p>
        </w:tc>
        <w:tc>
          <w:tcPr>
            <w:tcW w:w="1972" w:type="dxa"/>
          </w:tcPr>
          <w:p w14:paraId="4725B128"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hAnsi="Book Antiqua" w:cstheme="majorBidi"/>
                <w:color w:val="000000"/>
                <w:vertAlign w:val="superscript"/>
              </w:rPr>
              <w:t>b</w:t>
            </w:r>
          </w:p>
        </w:tc>
      </w:tr>
      <w:tr w:rsidR="00CA5F9F" w:rsidRPr="00C40293" w14:paraId="67A6216D" w14:textId="77777777" w:rsidTr="0023072E">
        <w:trPr>
          <w:trHeight w:val="468"/>
          <w:jc w:val="center"/>
        </w:trPr>
        <w:tc>
          <w:tcPr>
            <w:tcW w:w="1970" w:type="dxa"/>
          </w:tcPr>
          <w:p w14:paraId="7A2377E2" w14:textId="51F6433D"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E2</w:t>
            </w:r>
            <w:r w:rsidR="00636E3F" w:rsidRPr="00C40293">
              <w:rPr>
                <w:rFonts w:ascii="Book Antiqua" w:hAnsi="Book Antiqua" w:cstheme="majorBidi"/>
                <w:color w:val="000000"/>
              </w:rPr>
              <w:t xml:space="preserve"> in </w:t>
            </w:r>
            <w:r w:rsidRPr="00C40293">
              <w:rPr>
                <w:rFonts w:ascii="Book Antiqua" w:hAnsi="Book Antiqua" w:cstheme="majorBidi"/>
                <w:color w:val="000000"/>
              </w:rPr>
              <w:t>nmol/L</w:t>
            </w:r>
          </w:p>
        </w:tc>
        <w:tc>
          <w:tcPr>
            <w:tcW w:w="1970" w:type="dxa"/>
          </w:tcPr>
          <w:p w14:paraId="3DBB0659" w14:textId="2BBCC7CF"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0.916</w:t>
            </w:r>
            <w:r w:rsidR="008744E7" w:rsidRPr="00C40293">
              <w:rPr>
                <w:rFonts w:ascii="Book Antiqua" w:hAnsi="Book Antiqua" w:cstheme="majorBidi"/>
                <w:color w:val="000000"/>
                <w:vertAlign w:val="superscript"/>
              </w:rPr>
              <w:t>2</w:t>
            </w:r>
          </w:p>
        </w:tc>
        <w:tc>
          <w:tcPr>
            <w:tcW w:w="1970" w:type="dxa"/>
          </w:tcPr>
          <w:p w14:paraId="4AEF57E0" w14:textId="1A00AF93"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Pr>
          <w:p w14:paraId="5B0B1A85" w14:textId="4DA72A0F"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0.967</w:t>
            </w:r>
            <w:r w:rsidR="008744E7" w:rsidRPr="00C40293">
              <w:rPr>
                <w:rFonts w:ascii="Book Antiqua" w:hAnsi="Book Antiqua" w:cstheme="majorBidi"/>
                <w:color w:val="000000"/>
                <w:vertAlign w:val="superscript"/>
              </w:rPr>
              <w:t>2</w:t>
            </w:r>
          </w:p>
        </w:tc>
        <w:tc>
          <w:tcPr>
            <w:tcW w:w="1972" w:type="dxa"/>
          </w:tcPr>
          <w:p w14:paraId="54053A9B"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&lt; 0.001</w:t>
            </w:r>
            <w:r w:rsidRPr="00C40293">
              <w:rPr>
                <w:rFonts w:ascii="Book Antiqua" w:hAnsi="Book Antiqua" w:cstheme="majorBidi"/>
                <w:color w:val="000000"/>
                <w:vertAlign w:val="superscript"/>
              </w:rPr>
              <w:t>b</w:t>
            </w:r>
          </w:p>
        </w:tc>
      </w:tr>
      <w:tr w:rsidR="00CA5F9F" w:rsidRPr="00C40293" w14:paraId="0E8D6286" w14:textId="77777777" w:rsidTr="00CA5F9F">
        <w:trPr>
          <w:trHeight w:val="468"/>
          <w:jc w:val="center"/>
        </w:trPr>
        <w:tc>
          <w:tcPr>
            <w:tcW w:w="1970" w:type="dxa"/>
          </w:tcPr>
          <w:p w14:paraId="6B5D399F" w14:textId="5FF98B5B"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T</w:t>
            </w:r>
            <w:r w:rsidR="00636E3F" w:rsidRPr="00C40293">
              <w:rPr>
                <w:rFonts w:ascii="Book Antiqua" w:hAnsi="Book Antiqua" w:cstheme="majorBidi"/>
                <w:color w:val="000000"/>
              </w:rPr>
              <w:t xml:space="preserve"> in </w:t>
            </w:r>
            <w:r w:rsidRPr="00C40293">
              <w:rPr>
                <w:rFonts w:ascii="Book Antiqua" w:hAnsi="Book Antiqua" w:cstheme="majorBidi"/>
                <w:color w:val="000000"/>
              </w:rPr>
              <w:t>nmol/L</w:t>
            </w:r>
          </w:p>
        </w:tc>
        <w:tc>
          <w:tcPr>
            <w:tcW w:w="1970" w:type="dxa"/>
          </w:tcPr>
          <w:p w14:paraId="72787F98" w14:textId="53CB880F"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0.932</w:t>
            </w:r>
            <w:r w:rsidR="008744E7" w:rsidRPr="00C40293">
              <w:rPr>
                <w:rFonts w:ascii="Book Antiqua" w:hAnsi="Book Antiqua" w:cstheme="majorBidi"/>
                <w:color w:val="000000"/>
                <w:vertAlign w:val="superscript"/>
              </w:rPr>
              <w:t>2</w:t>
            </w:r>
          </w:p>
        </w:tc>
        <w:tc>
          <w:tcPr>
            <w:tcW w:w="1970" w:type="dxa"/>
          </w:tcPr>
          <w:p w14:paraId="13C3EDB9" w14:textId="1B2D2206"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Pr>
          <w:p w14:paraId="5E837D4A" w14:textId="63EB2A4E"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0.359</w:t>
            </w:r>
            <w:r w:rsidR="008744E7" w:rsidRPr="00C40293">
              <w:rPr>
                <w:rFonts w:ascii="Book Antiqua" w:hAnsi="Book Antiqua" w:cstheme="majorBidi"/>
                <w:color w:val="000000"/>
                <w:vertAlign w:val="superscript"/>
              </w:rPr>
              <w:t>2</w:t>
            </w:r>
          </w:p>
        </w:tc>
        <w:tc>
          <w:tcPr>
            <w:tcW w:w="1972" w:type="dxa"/>
          </w:tcPr>
          <w:p w14:paraId="756A6ABA"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0.033</w:t>
            </w:r>
          </w:p>
        </w:tc>
      </w:tr>
      <w:tr w:rsidR="00CA5F9F" w:rsidRPr="00C40293" w14:paraId="22264480" w14:textId="77777777" w:rsidTr="00CA5F9F">
        <w:trPr>
          <w:trHeight w:val="468"/>
          <w:jc w:val="center"/>
        </w:trPr>
        <w:tc>
          <w:tcPr>
            <w:tcW w:w="1970" w:type="dxa"/>
            <w:tcBorders>
              <w:bottom w:val="single" w:sz="4" w:space="0" w:color="auto"/>
            </w:tcBorders>
          </w:tcPr>
          <w:p w14:paraId="61097962"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rPr>
              <w:t>E2/T ratio</w:t>
            </w:r>
          </w:p>
        </w:tc>
        <w:tc>
          <w:tcPr>
            <w:tcW w:w="1970" w:type="dxa"/>
            <w:tcBorders>
              <w:bottom w:val="single" w:sz="4" w:space="0" w:color="auto"/>
            </w:tcBorders>
          </w:tcPr>
          <w:p w14:paraId="4382821D" w14:textId="35D2E1A7"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0.478</w:t>
            </w:r>
            <w:r w:rsidR="008744E7" w:rsidRPr="00C40293">
              <w:rPr>
                <w:rFonts w:ascii="Book Antiqua" w:hAnsi="Book Antiqua" w:cstheme="majorBidi"/>
                <w:color w:val="000000"/>
                <w:vertAlign w:val="superscript"/>
              </w:rPr>
              <w:t>2</w:t>
            </w:r>
          </w:p>
        </w:tc>
        <w:tc>
          <w:tcPr>
            <w:tcW w:w="1970" w:type="dxa"/>
            <w:tcBorders>
              <w:bottom w:val="single" w:sz="4" w:space="0" w:color="auto"/>
            </w:tcBorders>
          </w:tcPr>
          <w:p w14:paraId="00C66064" w14:textId="7E2A7999" w:rsidR="00CA5F9F" w:rsidRPr="00C40293" w:rsidRDefault="00CA5F9F" w:rsidP="00C40293">
            <w:pPr>
              <w:spacing w:line="360" w:lineRule="auto"/>
              <w:jc w:val="both"/>
              <w:rPr>
                <w:rFonts w:ascii="Book Antiqua" w:hAnsi="Book Antiqua" w:cstheme="majorBidi"/>
                <w:color w:val="000000"/>
              </w:rPr>
            </w:pPr>
            <w:r w:rsidRPr="00C40293">
              <w:rPr>
                <w:rFonts w:ascii="Book Antiqua" w:hAnsi="Book Antiqua" w:cstheme="majorBidi"/>
                <w:color w:val="000000"/>
              </w:rPr>
              <w:t>&lt; 0.001</w:t>
            </w:r>
            <w:r w:rsidR="002677B1" w:rsidRPr="00C40293">
              <w:rPr>
                <w:rFonts w:ascii="Book Antiqua" w:hAnsi="Book Antiqua" w:cstheme="majorBidi"/>
                <w:color w:val="000000"/>
                <w:vertAlign w:val="superscript"/>
              </w:rPr>
              <w:t>b</w:t>
            </w:r>
          </w:p>
        </w:tc>
        <w:tc>
          <w:tcPr>
            <w:tcW w:w="1970" w:type="dxa"/>
            <w:tcBorders>
              <w:bottom w:val="single" w:sz="4" w:space="0" w:color="auto"/>
            </w:tcBorders>
          </w:tcPr>
          <w:p w14:paraId="556C853D" w14:textId="025E66A6"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0.138</w:t>
            </w:r>
            <w:r w:rsidR="008744E7" w:rsidRPr="00C40293">
              <w:rPr>
                <w:rFonts w:ascii="Book Antiqua" w:hAnsi="Book Antiqua" w:cstheme="majorBidi"/>
                <w:color w:val="000000"/>
                <w:vertAlign w:val="superscript"/>
              </w:rPr>
              <w:t>2</w:t>
            </w:r>
          </w:p>
        </w:tc>
        <w:tc>
          <w:tcPr>
            <w:tcW w:w="1972" w:type="dxa"/>
            <w:tcBorders>
              <w:bottom w:val="single" w:sz="4" w:space="0" w:color="auto"/>
            </w:tcBorders>
          </w:tcPr>
          <w:p w14:paraId="3F4055BF" w14:textId="77777777" w:rsidR="00CA5F9F" w:rsidRPr="00C40293" w:rsidRDefault="00CA5F9F" w:rsidP="00C40293">
            <w:pPr>
              <w:spacing w:line="360" w:lineRule="auto"/>
              <w:jc w:val="both"/>
              <w:rPr>
                <w:rFonts w:ascii="Book Antiqua" w:hAnsi="Book Antiqua" w:cstheme="majorBidi"/>
                <w:color w:val="000000"/>
              </w:rPr>
            </w:pPr>
            <w:r w:rsidRPr="00C40293">
              <w:rPr>
                <w:rFonts w:ascii="Book Antiqua" w:eastAsia="Times New Roman" w:hAnsi="Book Antiqua" w:cstheme="majorBidi"/>
              </w:rPr>
              <w:t>0.057</w:t>
            </w:r>
          </w:p>
        </w:tc>
      </w:tr>
    </w:tbl>
    <w:p w14:paraId="208A2EF4" w14:textId="669CF687" w:rsidR="00681D15" w:rsidRPr="00C40293" w:rsidRDefault="008744E7" w:rsidP="00C40293">
      <w:pPr>
        <w:spacing w:line="360" w:lineRule="auto"/>
        <w:jc w:val="both"/>
        <w:rPr>
          <w:rFonts w:ascii="Book Antiqua" w:hAnsi="Book Antiqua" w:cstheme="majorBidi"/>
          <w:color w:val="000000"/>
        </w:rPr>
      </w:pPr>
      <w:bookmarkStart w:id="8" w:name="_Hlk100398143"/>
      <w:bookmarkEnd w:id="7"/>
      <w:r w:rsidRPr="00C40293">
        <w:rPr>
          <w:rFonts w:ascii="Book Antiqua" w:hAnsi="Book Antiqua" w:cstheme="majorBidi"/>
          <w:color w:val="000000"/>
          <w:vertAlign w:val="superscript"/>
        </w:rPr>
        <w:t>1</w:t>
      </w:r>
      <w:r w:rsidRPr="00C40293">
        <w:rPr>
          <w:rFonts w:ascii="Book Antiqua" w:hAnsi="Book Antiqua" w:cstheme="majorBidi"/>
          <w:color w:val="000000"/>
        </w:rPr>
        <w:t>Pearson’s correlation</w:t>
      </w:r>
      <w:r w:rsidR="00681D15" w:rsidRPr="00C40293">
        <w:rPr>
          <w:rFonts w:ascii="Book Antiqua" w:hAnsi="Book Antiqua" w:cstheme="majorBidi"/>
          <w:color w:val="000000"/>
        </w:rPr>
        <w:t>.</w:t>
      </w:r>
    </w:p>
    <w:p w14:paraId="2C60800B" w14:textId="77777777" w:rsidR="00681D15"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vertAlign w:val="superscript"/>
        </w:rPr>
        <w:t>2</w:t>
      </w:r>
      <w:r w:rsidR="00CA5F9F" w:rsidRPr="00C40293">
        <w:rPr>
          <w:rFonts w:ascii="Book Antiqua" w:hAnsi="Book Antiqua" w:cstheme="majorBidi"/>
          <w:color w:val="000000"/>
        </w:rPr>
        <w:t>Spearman’s rank correlation</w:t>
      </w:r>
      <w:r w:rsidR="000215B2" w:rsidRPr="00C40293">
        <w:rPr>
          <w:rFonts w:ascii="Book Antiqua" w:hAnsi="Book Antiqua" w:cstheme="majorBidi"/>
          <w:color w:val="000000"/>
        </w:rPr>
        <w:t>.</w:t>
      </w:r>
    </w:p>
    <w:p w14:paraId="08BEE0D8" w14:textId="5F6752D8" w:rsidR="00681D15" w:rsidRPr="00C40293" w:rsidRDefault="008744E7" w:rsidP="00C40293">
      <w:pPr>
        <w:spacing w:line="360" w:lineRule="auto"/>
        <w:jc w:val="both"/>
        <w:rPr>
          <w:rFonts w:ascii="Book Antiqua" w:hAnsi="Book Antiqua" w:cstheme="majorBidi"/>
          <w:color w:val="000000"/>
        </w:rPr>
      </w:pPr>
      <w:proofErr w:type="spellStart"/>
      <w:r w:rsidRPr="00C40293">
        <w:rPr>
          <w:rFonts w:ascii="Book Antiqua" w:hAnsi="Book Antiqua" w:cstheme="majorBidi"/>
          <w:color w:val="000000"/>
          <w:vertAlign w:val="superscript"/>
        </w:rPr>
        <w:t>a</w:t>
      </w:r>
      <w:r w:rsidR="00CA5F9F" w:rsidRPr="00C40293">
        <w:rPr>
          <w:rFonts w:ascii="Book Antiqua" w:hAnsi="Book Antiqua" w:cstheme="majorBidi"/>
          <w:i/>
          <w:iCs/>
          <w:color w:val="000000"/>
        </w:rPr>
        <w:t>P</w:t>
      </w:r>
      <w:proofErr w:type="spellEnd"/>
      <w:r w:rsidR="00CA5F9F" w:rsidRPr="00C40293">
        <w:rPr>
          <w:rFonts w:ascii="Book Antiqua" w:hAnsi="Book Antiqua" w:cstheme="majorBidi"/>
          <w:color w:val="000000"/>
        </w:rPr>
        <w:t xml:space="preserve"> &lt; 0.01</w:t>
      </w:r>
      <w:r w:rsidR="00681D15" w:rsidRPr="00C40293">
        <w:rPr>
          <w:rFonts w:ascii="Book Antiqua" w:hAnsi="Book Antiqua" w:cstheme="majorBidi"/>
          <w:color w:val="000000"/>
        </w:rPr>
        <w:t>.</w:t>
      </w:r>
    </w:p>
    <w:p w14:paraId="48FEFB48" w14:textId="19E21B69" w:rsidR="00681D15" w:rsidRPr="00C40293" w:rsidRDefault="008744E7" w:rsidP="00C40293">
      <w:pPr>
        <w:spacing w:line="360" w:lineRule="auto"/>
        <w:jc w:val="both"/>
        <w:rPr>
          <w:rFonts w:ascii="Book Antiqua" w:hAnsi="Book Antiqua" w:cstheme="majorBidi"/>
          <w:color w:val="000000"/>
        </w:rPr>
      </w:pPr>
      <w:proofErr w:type="spellStart"/>
      <w:r w:rsidRPr="00C40293">
        <w:rPr>
          <w:rFonts w:ascii="Book Antiqua" w:hAnsi="Book Antiqua" w:cstheme="majorBidi"/>
          <w:color w:val="000000"/>
          <w:vertAlign w:val="superscript"/>
        </w:rPr>
        <w:t>b</w:t>
      </w:r>
      <w:r w:rsidR="00CA5F9F" w:rsidRPr="00C40293">
        <w:rPr>
          <w:rFonts w:ascii="Book Antiqua" w:hAnsi="Book Antiqua" w:cstheme="majorBidi"/>
          <w:i/>
          <w:iCs/>
          <w:color w:val="000000"/>
        </w:rPr>
        <w:t>P</w:t>
      </w:r>
      <w:proofErr w:type="spellEnd"/>
      <w:r w:rsidR="00CA5F9F" w:rsidRPr="00C40293">
        <w:rPr>
          <w:rFonts w:ascii="Book Antiqua" w:hAnsi="Book Antiqua" w:cstheme="majorBidi"/>
          <w:color w:val="000000"/>
        </w:rPr>
        <w:t xml:space="preserve"> &lt; 0.001.</w:t>
      </w:r>
    </w:p>
    <w:bookmarkEnd w:id="8"/>
    <w:p w14:paraId="68D2C61D" w14:textId="1242570D" w:rsidR="002677B1" w:rsidRPr="00C40293" w:rsidRDefault="002677B1" w:rsidP="00C40293">
      <w:pPr>
        <w:spacing w:line="360" w:lineRule="auto"/>
        <w:jc w:val="both"/>
        <w:rPr>
          <w:rFonts w:ascii="Book Antiqua" w:hAnsi="Book Antiqua"/>
        </w:rPr>
      </w:pPr>
      <w:r w:rsidRPr="00C40293">
        <w:rPr>
          <w:rFonts w:ascii="Book Antiqua" w:hAnsi="Book Antiqua" w:cstheme="majorBidi"/>
          <w:color w:val="000000"/>
        </w:rPr>
        <w:t>AMH: Anti-</w:t>
      </w:r>
      <w:r w:rsidR="00E64FC8" w:rsidRPr="00C40293">
        <w:rPr>
          <w:rFonts w:ascii="Book Antiqua" w:hAnsi="Book Antiqua" w:cstheme="majorBidi"/>
          <w:color w:val="000000"/>
        </w:rPr>
        <w:t>Mullerian</w:t>
      </w:r>
      <w:r w:rsidRPr="00C40293">
        <w:rPr>
          <w:rFonts w:ascii="Book Antiqua" w:hAnsi="Book Antiqua" w:cstheme="majorBidi"/>
          <w:color w:val="000000"/>
        </w:rPr>
        <w:t xml:space="preserve"> hormone; BMI: Body mass index; CI: Confidence interval; E2: Estradiol; FSH: </w:t>
      </w:r>
      <w:r w:rsidRPr="00C40293">
        <w:rPr>
          <w:rFonts w:ascii="Book Antiqua" w:eastAsia="Book Antiqua" w:hAnsi="Book Antiqua" w:cs="Book Antiqua"/>
          <w:color w:val="000000"/>
        </w:rPr>
        <w:t>Follicular stimulating hormone</w:t>
      </w:r>
      <w:r w:rsidRPr="00C40293">
        <w:rPr>
          <w:rFonts w:ascii="Book Antiqua" w:hAnsi="Book Antiqua" w:cstheme="majorBidi"/>
          <w:color w:val="000000"/>
        </w:rPr>
        <w:t>; LH: Luteinizing hormone; PRL: Prolactin hormone; T: Testosterone; WHR: Waist</w:t>
      </w:r>
      <w:r w:rsidR="00396505" w:rsidRPr="00C40293">
        <w:rPr>
          <w:rFonts w:ascii="Book Antiqua" w:hAnsi="Book Antiqua" w:cstheme="majorBidi"/>
          <w:color w:val="000000"/>
        </w:rPr>
        <w:t>/</w:t>
      </w:r>
      <w:r w:rsidRPr="00C40293">
        <w:rPr>
          <w:rFonts w:ascii="Book Antiqua" w:hAnsi="Book Antiqua" w:cstheme="majorBidi"/>
          <w:color w:val="000000"/>
        </w:rPr>
        <w:t>hip ratio.</w:t>
      </w:r>
    </w:p>
    <w:p w14:paraId="211DD288" w14:textId="77777777" w:rsidR="008744E7" w:rsidRPr="00C40293" w:rsidRDefault="008744E7" w:rsidP="00C40293">
      <w:pPr>
        <w:spacing w:line="360" w:lineRule="auto"/>
        <w:jc w:val="both"/>
        <w:rPr>
          <w:rFonts w:ascii="Book Antiqua" w:hAnsi="Book Antiqua"/>
        </w:rPr>
        <w:sectPr w:rsidR="008744E7" w:rsidRPr="00C40293">
          <w:pgSz w:w="12240" w:h="15840"/>
          <w:pgMar w:top="1440" w:right="1440" w:bottom="1440" w:left="1440" w:header="720" w:footer="720" w:gutter="0"/>
          <w:cols w:space="720"/>
          <w:docGrid w:linePitch="360"/>
        </w:sectPr>
      </w:pPr>
    </w:p>
    <w:p w14:paraId="10227297" w14:textId="36002358" w:rsidR="008744E7" w:rsidRPr="00C40293" w:rsidRDefault="008744E7" w:rsidP="00C40293">
      <w:pPr>
        <w:spacing w:line="360" w:lineRule="auto"/>
        <w:jc w:val="both"/>
        <w:rPr>
          <w:rFonts w:ascii="Book Antiqua" w:hAnsi="Book Antiqua" w:cstheme="majorBidi"/>
          <w:color w:val="000000"/>
        </w:rPr>
      </w:pPr>
      <w:bookmarkStart w:id="9" w:name="_Hlk100398176"/>
      <w:r w:rsidRPr="00C40293">
        <w:rPr>
          <w:rFonts w:ascii="Book Antiqua" w:hAnsi="Book Antiqua" w:cstheme="majorBidi"/>
          <w:b/>
          <w:bCs/>
          <w:color w:val="000000"/>
        </w:rPr>
        <w:lastRenderedPageBreak/>
        <w:t>Table 3 Predictors of serum leptin levels in Sudanese women using the best-fit model</w:t>
      </w:r>
    </w:p>
    <w:tbl>
      <w:tblPr>
        <w:tblW w:w="11449" w:type="dxa"/>
        <w:jc w:val="center"/>
        <w:tblLook w:val="04A0" w:firstRow="1" w:lastRow="0" w:firstColumn="1" w:lastColumn="0" w:noHBand="0" w:noVBand="1"/>
      </w:tblPr>
      <w:tblGrid>
        <w:gridCol w:w="2660"/>
        <w:gridCol w:w="3260"/>
        <w:gridCol w:w="1701"/>
        <w:gridCol w:w="1418"/>
        <w:gridCol w:w="1134"/>
        <w:gridCol w:w="1276"/>
      </w:tblGrid>
      <w:tr w:rsidR="008744E7" w:rsidRPr="00C40293" w14:paraId="02015504" w14:textId="77777777" w:rsidTr="008744E7">
        <w:trPr>
          <w:trHeight w:val="409"/>
          <w:jc w:val="center"/>
        </w:trPr>
        <w:tc>
          <w:tcPr>
            <w:tcW w:w="2660" w:type="dxa"/>
            <w:vMerge w:val="restart"/>
            <w:tcBorders>
              <w:top w:val="single" w:sz="4" w:space="0" w:color="auto"/>
            </w:tcBorders>
          </w:tcPr>
          <w:p w14:paraId="1492D3C4" w14:textId="77777777" w:rsidR="008744E7" w:rsidRPr="00C40293" w:rsidRDefault="008744E7" w:rsidP="00C40293">
            <w:pPr>
              <w:spacing w:line="360" w:lineRule="auto"/>
              <w:jc w:val="both"/>
              <w:rPr>
                <w:rFonts w:ascii="Book Antiqua" w:hAnsi="Book Antiqua" w:cstheme="majorBidi"/>
                <w:b/>
                <w:bCs/>
                <w:color w:val="000000"/>
              </w:rPr>
            </w:pPr>
            <w:bookmarkStart w:id="10" w:name="_Hlk100398158"/>
            <w:bookmarkEnd w:id="9"/>
            <w:r w:rsidRPr="00C40293">
              <w:rPr>
                <w:rFonts w:ascii="Book Antiqua" w:hAnsi="Book Antiqua" w:cstheme="majorBidi"/>
                <w:b/>
                <w:bCs/>
                <w:color w:val="000000"/>
              </w:rPr>
              <w:t>Independent variable</w:t>
            </w:r>
          </w:p>
        </w:tc>
        <w:tc>
          <w:tcPr>
            <w:tcW w:w="3260" w:type="dxa"/>
            <w:vMerge w:val="restart"/>
            <w:tcBorders>
              <w:top w:val="single" w:sz="4" w:space="0" w:color="auto"/>
            </w:tcBorders>
          </w:tcPr>
          <w:p w14:paraId="5FD2AF90" w14:textId="6B9F3140" w:rsidR="008744E7" w:rsidRPr="00C40293" w:rsidRDefault="008744E7"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Model</w:t>
            </w:r>
            <w:r w:rsidR="00396505" w:rsidRPr="00C40293">
              <w:rPr>
                <w:rFonts w:ascii="Book Antiqua" w:hAnsi="Book Antiqua" w:cstheme="majorBidi"/>
                <w:b/>
                <w:bCs/>
                <w:color w:val="000000"/>
              </w:rPr>
              <w:t>,</w:t>
            </w:r>
            <w:r w:rsidRPr="00C40293">
              <w:rPr>
                <w:rFonts w:ascii="Book Antiqua" w:hAnsi="Book Antiqua" w:cstheme="majorBidi"/>
                <w:b/>
                <w:bCs/>
                <w:color w:val="000000"/>
              </w:rPr>
              <w:t xml:space="preserve"> leptin ng mL</w:t>
            </w:r>
          </w:p>
        </w:tc>
        <w:tc>
          <w:tcPr>
            <w:tcW w:w="1701" w:type="dxa"/>
            <w:vMerge w:val="restart"/>
            <w:tcBorders>
              <w:top w:val="single" w:sz="4" w:space="0" w:color="auto"/>
            </w:tcBorders>
            <w:hideMark/>
          </w:tcPr>
          <w:p w14:paraId="30A60B58" w14:textId="77777777" w:rsidR="008744E7" w:rsidRPr="00C40293" w:rsidRDefault="008744E7"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Coefficients</w:t>
            </w:r>
          </w:p>
        </w:tc>
        <w:tc>
          <w:tcPr>
            <w:tcW w:w="1418" w:type="dxa"/>
            <w:vMerge w:val="restart"/>
            <w:tcBorders>
              <w:top w:val="single" w:sz="4" w:space="0" w:color="auto"/>
            </w:tcBorders>
            <w:hideMark/>
          </w:tcPr>
          <w:p w14:paraId="6D0DF540" w14:textId="77777777" w:rsidR="008744E7" w:rsidRPr="00C40293" w:rsidRDefault="008744E7" w:rsidP="00C40293">
            <w:pPr>
              <w:spacing w:line="360" w:lineRule="auto"/>
              <w:jc w:val="both"/>
              <w:rPr>
                <w:rFonts w:ascii="Book Antiqua" w:hAnsi="Book Antiqua" w:cstheme="majorBidi"/>
                <w:b/>
                <w:bCs/>
                <w:color w:val="000000"/>
              </w:rPr>
            </w:pPr>
            <w:r w:rsidRPr="00C40293">
              <w:rPr>
                <w:rFonts w:ascii="Book Antiqua" w:hAnsi="Book Antiqua" w:cstheme="majorBidi"/>
                <w:b/>
                <w:bCs/>
                <w:i/>
                <w:iCs/>
                <w:color w:val="000000"/>
              </w:rPr>
              <w:t>P</w:t>
            </w:r>
            <w:r w:rsidRPr="00C40293">
              <w:rPr>
                <w:rFonts w:ascii="Book Antiqua" w:hAnsi="Book Antiqua" w:cstheme="majorBidi"/>
                <w:b/>
                <w:bCs/>
                <w:color w:val="000000"/>
              </w:rPr>
              <w:t xml:space="preserve"> value</w:t>
            </w:r>
          </w:p>
        </w:tc>
        <w:tc>
          <w:tcPr>
            <w:tcW w:w="2410" w:type="dxa"/>
            <w:gridSpan w:val="2"/>
            <w:tcBorders>
              <w:top w:val="single" w:sz="4" w:space="0" w:color="auto"/>
              <w:bottom w:val="single" w:sz="4" w:space="0" w:color="auto"/>
            </w:tcBorders>
            <w:hideMark/>
          </w:tcPr>
          <w:p w14:paraId="4B8680A0" w14:textId="6257CE5A" w:rsidR="008744E7" w:rsidRPr="00C40293" w:rsidRDefault="008744E7"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Beta</w:t>
            </w:r>
            <w:r w:rsidR="00636E3F" w:rsidRPr="00C40293">
              <w:rPr>
                <w:rFonts w:ascii="Book Antiqua" w:hAnsi="Book Antiqua" w:cstheme="majorBidi"/>
                <w:b/>
                <w:bCs/>
                <w:color w:val="000000"/>
              </w:rPr>
              <w:t xml:space="preserve">, </w:t>
            </w:r>
            <w:r w:rsidRPr="00C40293">
              <w:rPr>
                <w:rFonts w:ascii="Book Antiqua" w:hAnsi="Book Antiqua" w:cstheme="majorBidi"/>
                <w:b/>
                <w:bCs/>
                <w:color w:val="000000"/>
                <w:rtl/>
              </w:rPr>
              <w:t>95</w:t>
            </w:r>
            <w:r w:rsidRPr="00C40293">
              <w:rPr>
                <w:rFonts w:ascii="Book Antiqua" w:hAnsi="Book Antiqua" w:cstheme="majorBidi"/>
                <w:b/>
                <w:bCs/>
                <w:color w:val="000000"/>
              </w:rPr>
              <w:t>%CI</w:t>
            </w:r>
          </w:p>
        </w:tc>
      </w:tr>
      <w:tr w:rsidR="008744E7" w:rsidRPr="00C40293" w14:paraId="33224BE0" w14:textId="77777777" w:rsidTr="008744E7">
        <w:trPr>
          <w:trHeight w:val="44"/>
          <w:jc w:val="center"/>
        </w:trPr>
        <w:tc>
          <w:tcPr>
            <w:tcW w:w="2660" w:type="dxa"/>
            <w:vMerge/>
            <w:tcBorders>
              <w:bottom w:val="single" w:sz="4" w:space="0" w:color="auto"/>
            </w:tcBorders>
          </w:tcPr>
          <w:p w14:paraId="08273A98" w14:textId="77777777" w:rsidR="008744E7" w:rsidRPr="00C40293" w:rsidRDefault="008744E7" w:rsidP="00C40293">
            <w:pPr>
              <w:spacing w:line="360" w:lineRule="auto"/>
              <w:jc w:val="both"/>
              <w:rPr>
                <w:rFonts w:ascii="Book Antiqua" w:hAnsi="Book Antiqua" w:cstheme="majorBidi"/>
                <w:b/>
                <w:bCs/>
                <w:color w:val="000000"/>
              </w:rPr>
            </w:pPr>
          </w:p>
        </w:tc>
        <w:tc>
          <w:tcPr>
            <w:tcW w:w="3260" w:type="dxa"/>
            <w:vMerge/>
            <w:tcBorders>
              <w:bottom w:val="single" w:sz="4" w:space="0" w:color="auto"/>
            </w:tcBorders>
          </w:tcPr>
          <w:p w14:paraId="63FF9F47" w14:textId="77777777" w:rsidR="008744E7" w:rsidRPr="00C40293" w:rsidRDefault="008744E7" w:rsidP="00C40293">
            <w:pPr>
              <w:spacing w:line="360" w:lineRule="auto"/>
              <w:jc w:val="both"/>
              <w:rPr>
                <w:rFonts w:ascii="Book Antiqua" w:hAnsi="Book Antiqua" w:cstheme="majorBidi"/>
                <w:b/>
                <w:bCs/>
                <w:color w:val="000000"/>
              </w:rPr>
            </w:pPr>
          </w:p>
        </w:tc>
        <w:tc>
          <w:tcPr>
            <w:tcW w:w="1701" w:type="dxa"/>
            <w:vMerge/>
            <w:tcBorders>
              <w:bottom w:val="single" w:sz="4" w:space="0" w:color="auto"/>
            </w:tcBorders>
            <w:hideMark/>
          </w:tcPr>
          <w:p w14:paraId="608E5141" w14:textId="77777777" w:rsidR="008744E7" w:rsidRPr="00C40293" w:rsidRDefault="008744E7" w:rsidP="00C40293">
            <w:pPr>
              <w:spacing w:line="360" w:lineRule="auto"/>
              <w:jc w:val="both"/>
              <w:rPr>
                <w:rFonts w:ascii="Book Antiqua" w:hAnsi="Book Antiqua" w:cstheme="majorBidi"/>
                <w:b/>
                <w:bCs/>
                <w:color w:val="000000"/>
              </w:rPr>
            </w:pPr>
          </w:p>
        </w:tc>
        <w:tc>
          <w:tcPr>
            <w:tcW w:w="1418" w:type="dxa"/>
            <w:vMerge/>
            <w:tcBorders>
              <w:bottom w:val="single" w:sz="4" w:space="0" w:color="auto"/>
            </w:tcBorders>
            <w:hideMark/>
          </w:tcPr>
          <w:p w14:paraId="4ED01FCD" w14:textId="77777777" w:rsidR="008744E7" w:rsidRPr="00C40293" w:rsidRDefault="008744E7" w:rsidP="00C40293">
            <w:pPr>
              <w:spacing w:line="360" w:lineRule="auto"/>
              <w:jc w:val="both"/>
              <w:rPr>
                <w:rFonts w:ascii="Book Antiqua" w:hAnsi="Book Antiqua" w:cstheme="majorBidi"/>
                <w:b/>
                <w:bCs/>
                <w:color w:val="000000"/>
              </w:rPr>
            </w:pPr>
          </w:p>
        </w:tc>
        <w:tc>
          <w:tcPr>
            <w:tcW w:w="1134" w:type="dxa"/>
            <w:tcBorders>
              <w:top w:val="single" w:sz="4" w:space="0" w:color="auto"/>
              <w:bottom w:val="single" w:sz="4" w:space="0" w:color="auto"/>
            </w:tcBorders>
            <w:hideMark/>
          </w:tcPr>
          <w:p w14:paraId="2160D89C" w14:textId="77777777" w:rsidR="008744E7" w:rsidRPr="00C40293" w:rsidRDefault="008744E7"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Lower</w:t>
            </w:r>
          </w:p>
        </w:tc>
        <w:tc>
          <w:tcPr>
            <w:tcW w:w="1276" w:type="dxa"/>
            <w:tcBorders>
              <w:top w:val="single" w:sz="4" w:space="0" w:color="auto"/>
              <w:bottom w:val="single" w:sz="4" w:space="0" w:color="auto"/>
            </w:tcBorders>
            <w:hideMark/>
          </w:tcPr>
          <w:p w14:paraId="1B62AA0C" w14:textId="77777777" w:rsidR="008744E7" w:rsidRPr="00C40293" w:rsidRDefault="008744E7" w:rsidP="00C40293">
            <w:pPr>
              <w:spacing w:line="360" w:lineRule="auto"/>
              <w:jc w:val="both"/>
              <w:rPr>
                <w:rFonts w:ascii="Book Antiqua" w:hAnsi="Book Antiqua" w:cstheme="majorBidi"/>
                <w:b/>
                <w:bCs/>
                <w:color w:val="000000"/>
              </w:rPr>
            </w:pPr>
            <w:r w:rsidRPr="00C40293">
              <w:rPr>
                <w:rFonts w:ascii="Book Antiqua" w:hAnsi="Book Antiqua" w:cstheme="majorBidi"/>
                <w:b/>
                <w:bCs/>
                <w:color w:val="000000"/>
              </w:rPr>
              <w:t>Upper</w:t>
            </w:r>
          </w:p>
        </w:tc>
      </w:tr>
      <w:tr w:rsidR="008744E7" w:rsidRPr="00C40293" w14:paraId="194521A9" w14:textId="77777777" w:rsidTr="008744E7">
        <w:trPr>
          <w:trHeight w:val="368"/>
          <w:jc w:val="center"/>
        </w:trPr>
        <w:tc>
          <w:tcPr>
            <w:tcW w:w="2660" w:type="dxa"/>
            <w:vMerge w:val="restart"/>
            <w:hideMark/>
          </w:tcPr>
          <w:p w14:paraId="45C5AF16" w14:textId="77777777"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Constant</w:t>
            </w:r>
          </w:p>
        </w:tc>
        <w:tc>
          <w:tcPr>
            <w:tcW w:w="3260" w:type="dxa"/>
          </w:tcPr>
          <w:p w14:paraId="4BDAA93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1E9BAFF4"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6.812</w:t>
            </w:r>
          </w:p>
        </w:tc>
        <w:tc>
          <w:tcPr>
            <w:tcW w:w="1418" w:type="dxa"/>
            <w:hideMark/>
          </w:tcPr>
          <w:p w14:paraId="55B9E3DA"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0.274</w:t>
            </w:r>
          </w:p>
        </w:tc>
        <w:tc>
          <w:tcPr>
            <w:tcW w:w="1134" w:type="dxa"/>
            <w:hideMark/>
          </w:tcPr>
          <w:p w14:paraId="5767159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-5.436</w:t>
            </w:r>
          </w:p>
        </w:tc>
        <w:tc>
          <w:tcPr>
            <w:tcW w:w="1276" w:type="dxa"/>
            <w:hideMark/>
          </w:tcPr>
          <w:p w14:paraId="28B3EAD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19.060</w:t>
            </w:r>
          </w:p>
        </w:tc>
      </w:tr>
      <w:tr w:rsidR="008744E7" w:rsidRPr="00C40293" w14:paraId="7D86CED5" w14:textId="77777777" w:rsidTr="008744E7">
        <w:trPr>
          <w:trHeight w:val="232"/>
          <w:jc w:val="center"/>
        </w:trPr>
        <w:tc>
          <w:tcPr>
            <w:tcW w:w="2660" w:type="dxa"/>
            <w:vMerge/>
            <w:hideMark/>
          </w:tcPr>
          <w:p w14:paraId="0C2904EC"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1CAE91E0"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701F046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-1.076</w:t>
            </w:r>
          </w:p>
        </w:tc>
        <w:tc>
          <w:tcPr>
            <w:tcW w:w="1418" w:type="dxa"/>
            <w:hideMark/>
          </w:tcPr>
          <w:p w14:paraId="70F9E9CB"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0.527</w:t>
            </w:r>
          </w:p>
        </w:tc>
        <w:tc>
          <w:tcPr>
            <w:tcW w:w="1134" w:type="dxa"/>
            <w:hideMark/>
          </w:tcPr>
          <w:p w14:paraId="3E8AF81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-4.426</w:t>
            </w:r>
          </w:p>
        </w:tc>
        <w:tc>
          <w:tcPr>
            <w:tcW w:w="1276" w:type="dxa"/>
            <w:hideMark/>
          </w:tcPr>
          <w:p w14:paraId="745BB6F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2.274</w:t>
            </w:r>
          </w:p>
        </w:tc>
      </w:tr>
      <w:tr w:rsidR="008744E7" w:rsidRPr="00C40293" w14:paraId="323EFEFD" w14:textId="77777777" w:rsidTr="008744E7">
        <w:trPr>
          <w:trHeight w:val="315"/>
          <w:jc w:val="center"/>
        </w:trPr>
        <w:tc>
          <w:tcPr>
            <w:tcW w:w="2660" w:type="dxa"/>
            <w:vMerge w:val="restart"/>
            <w:hideMark/>
          </w:tcPr>
          <w:p w14:paraId="37B9CF12" w14:textId="77777777"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Age</w:t>
            </w:r>
          </w:p>
        </w:tc>
        <w:tc>
          <w:tcPr>
            <w:tcW w:w="3260" w:type="dxa"/>
          </w:tcPr>
          <w:p w14:paraId="6E49AB9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1B48E00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0.011</w:t>
            </w:r>
          </w:p>
        </w:tc>
        <w:tc>
          <w:tcPr>
            <w:tcW w:w="1418" w:type="dxa"/>
            <w:hideMark/>
          </w:tcPr>
          <w:p w14:paraId="55C83A0C"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0.529</w:t>
            </w:r>
          </w:p>
        </w:tc>
        <w:tc>
          <w:tcPr>
            <w:tcW w:w="1134" w:type="dxa"/>
            <w:hideMark/>
          </w:tcPr>
          <w:p w14:paraId="7D67CAB4"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-0.023</w:t>
            </w:r>
          </w:p>
        </w:tc>
        <w:tc>
          <w:tcPr>
            <w:tcW w:w="1276" w:type="dxa"/>
            <w:hideMark/>
          </w:tcPr>
          <w:p w14:paraId="11D84E42"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0.044</w:t>
            </w:r>
          </w:p>
        </w:tc>
      </w:tr>
      <w:tr w:rsidR="008744E7" w:rsidRPr="00C40293" w14:paraId="554D2455" w14:textId="77777777" w:rsidTr="008744E7">
        <w:trPr>
          <w:trHeight w:val="94"/>
          <w:jc w:val="center"/>
        </w:trPr>
        <w:tc>
          <w:tcPr>
            <w:tcW w:w="2660" w:type="dxa"/>
            <w:vMerge/>
            <w:hideMark/>
          </w:tcPr>
          <w:p w14:paraId="35C8EE8D"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78746B5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2547CE51"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0.002</w:t>
            </w:r>
          </w:p>
        </w:tc>
        <w:tc>
          <w:tcPr>
            <w:tcW w:w="1418" w:type="dxa"/>
            <w:hideMark/>
          </w:tcPr>
          <w:p w14:paraId="4EC2B2E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0.734</w:t>
            </w:r>
          </w:p>
        </w:tc>
        <w:tc>
          <w:tcPr>
            <w:tcW w:w="1134" w:type="dxa"/>
            <w:hideMark/>
          </w:tcPr>
          <w:p w14:paraId="1E55E13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-0.009</w:t>
            </w:r>
          </w:p>
        </w:tc>
        <w:tc>
          <w:tcPr>
            <w:tcW w:w="1276" w:type="dxa"/>
            <w:hideMark/>
          </w:tcPr>
          <w:p w14:paraId="5FAEF07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0.012</w:t>
            </w:r>
          </w:p>
        </w:tc>
      </w:tr>
      <w:tr w:rsidR="008744E7" w:rsidRPr="00C40293" w14:paraId="7ECF4B12" w14:textId="77777777" w:rsidTr="008744E7">
        <w:trPr>
          <w:trHeight w:val="339"/>
          <w:jc w:val="center"/>
        </w:trPr>
        <w:tc>
          <w:tcPr>
            <w:tcW w:w="2660" w:type="dxa"/>
            <w:vMerge w:val="restart"/>
            <w:hideMark/>
          </w:tcPr>
          <w:p w14:paraId="0B77B5D0" w14:textId="77777777"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BMI</w:t>
            </w:r>
          </w:p>
        </w:tc>
        <w:tc>
          <w:tcPr>
            <w:tcW w:w="3260" w:type="dxa"/>
          </w:tcPr>
          <w:p w14:paraId="0A869361"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67D0A729"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0.013</w:t>
            </w:r>
          </w:p>
        </w:tc>
        <w:tc>
          <w:tcPr>
            <w:tcW w:w="1418" w:type="dxa"/>
            <w:hideMark/>
          </w:tcPr>
          <w:p w14:paraId="4AA9AF34"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0.794</w:t>
            </w:r>
          </w:p>
        </w:tc>
        <w:tc>
          <w:tcPr>
            <w:tcW w:w="1134" w:type="dxa"/>
            <w:hideMark/>
          </w:tcPr>
          <w:p w14:paraId="6AB3398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-0.085</w:t>
            </w:r>
          </w:p>
        </w:tc>
        <w:tc>
          <w:tcPr>
            <w:tcW w:w="1276" w:type="dxa"/>
            <w:hideMark/>
          </w:tcPr>
          <w:p w14:paraId="78B2CF80"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0.111</w:t>
            </w:r>
          </w:p>
        </w:tc>
      </w:tr>
      <w:tr w:rsidR="008744E7" w:rsidRPr="00C40293" w14:paraId="2BB798D3" w14:textId="77777777" w:rsidTr="008744E7">
        <w:trPr>
          <w:trHeight w:val="94"/>
          <w:jc w:val="center"/>
        </w:trPr>
        <w:tc>
          <w:tcPr>
            <w:tcW w:w="2660" w:type="dxa"/>
            <w:vMerge/>
            <w:hideMark/>
          </w:tcPr>
          <w:p w14:paraId="717FEF31"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54081C2B"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562D70B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-0.003</w:t>
            </w:r>
          </w:p>
        </w:tc>
        <w:tc>
          <w:tcPr>
            <w:tcW w:w="1418" w:type="dxa"/>
            <w:hideMark/>
          </w:tcPr>
          <w:p w14:paraId="284A072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0.813</w:t>
            </w:r>
          </w:p>
        </w:tc>
        <w:tc>
          <w:tcPr>
            <w:tcW w:w="1134" w:type="dxa"/>
            <w:hideMark/>
          </w:tcPr>
          <w:p w14:paraId="3B023C5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-0.031</w:t>
            </w:r>
          </w:p>
        </w:tc>
        <w:tc>
          <w:tcPr>
            <w:tcW w:w="1276" w:type="dxa"/>
            <w:hideMark/>
          </w:tcPr>
          <w:p w14:paraId="5FD28EA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0.025</w:t>
            </w:r>
          </w:p>
        </w:tc>
      </w:tr>
      <w:tr w:rsidR="008744E7" w:rsidRPr="00C40293" w14:paraId="6A9A62D9" w14:textId="77777777" w:rsidTr="008744E7">
        <w:trPr>
          <w:trHeight w:val="302"/>
          <w:jc w:val="center"/>
        </w:trPr>
        <w:tc>
          <w:tcPr>
            <w:tcW w:w="2660" w:type="dxa"/>
            <w:vMerge w:val="restart"/>
            <w:hideMark/>
          </w:tcPr>
          <w:p w14:paraId="3D6EAFAB" w14:textId="77777777"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WHR</w:t>
            </w:r>
          </w:p>
        </w:tc>
        <w:tc>
          <w:tcPr>
            <w:tcW w:w="3260" w:type="dxa"/>
          </w:tcPr>
          <w:p w14:paraId="5A5604D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31059902"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-0.099</w:t>
            </w:r>
          </w:p>
        </w:tc>
        <w:tc>
          <w:tcPr>
            <w:tcW w:w="1418" w:type="dxa"/>
            <w:hideMark/>
          </w:tcPr>
          <w:p w14:paraId="3ECBABD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0.957</w:t>
            </w:r>
          </w:p>
        </w:tc>
        <w:tc>
          <w:tcPr>
            <w:tcW w:w="1134" w:type="dxa"/>
            <w:hideMark/>
          </w:tcPr>
          <w:p w14:paraId="268BD682"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-3.739</w:t>
            </w:r>
          </w:p>
        </w:tc>
        <w:tc>
          <w:tcPr>
            <w:tcW w:w="1276" w:type="dxa"/>
            <w:hideMark/>
          </w:tcPr>
          <w:p w14:paraId="5DB101A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3.541</w:t>
            </w:r>
          </w:p>
        </w:tc>
      </w:tr>
      <w:tr w:rsidR="008744E7" w:rsidRPr="00C40293" w14:paraId="5E36D905" w14:textId="77777777" w:rsidTr="008744E7">
        <w:trPr>
          <w:trHeight w:val="190"/>
          <w:jc w:val="center"/>
        </w:trPr>
        <w:tc>
          <w:tcPr>
            <w:tcW w:w="2660" w:type="dxa"/>
            <w:vMerge/>
            <w:hideMark/>
          </w:tcPr>
          <w:p w14:paraId="3FCF1B97"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076233E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5D6D88F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-0.096</w:t>
            </w:r>
          </w:p>
        </w:tc>
        <w:tc>
          <w:tcPr>
            <w:tcW w:w="1418" w:type="dxa"/>
            <w:hideMark/>
          </w:tcPr>
          <w:p w14:paraId="4E2C757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0.858</w:t>
            </w:r>
          </w:p>
        </w:tc>
        <w:tc>
          <w:tcPr>
            <w:tcW w:w="1134" w:type="dxa"/>
            <w:hideMark/>
          </w:tcPr>
          <w:p w14:paraId="1AA2911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-1.155</w:t>
            </w:r>
          </w:p>
        </w:tc>
        <w:tc>
          <w:tcPr>
            <w:tcW w:w="1276" w:type="dxa"/>
            <w:hideMark/>
          </w:tcPr>
          <w:p w14:paraId="69A446A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0.962</w:t>
            </w:r>
          </w:p>
        </w:tc>
      </w:tr>
      <w:tr w:rsidR="008744E7" w:rsidRPr="00C40293" w14:paraId="7F544BE1" w14:textId="77777777" w:rsidTr="008744E7">
        <w:trPr>
          <w:trHeight w:val="311"/>
          <w:jc w:val="center"/>
        </w:trPr>
        <w:tc>
          <w:tcPr>
            <w:tcW w:w="2660" w:type="dxa"/>
            <w:vMerge w:val="restart"/>
            <w:hideMark/>
          </w:tcPr>
          <w:p w14:paraId="79306DAE" w14:textId="1B99919F"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FSH</w:t>
            </w:r>
            <w:r w:rsidR="00636E3F" w:rsidRPr="00C40293">
              <w:rPr>
                <w:rFonts w:ascii="Book Antiqua" w:hAnsi="Book Antiqua" w:cstheme="majorBidi"/>
                <w:color w:val="000000"/>
              </w:rPr>
              <w:t xml:space="preserve"> in </w:t>
            </w:r>
            <w:r w:rsidRPr="00C40293">
              <w:rPr>
                <w:rFonts w:ascii="Book Antiqua" w:hAnsi="Book Antiqua" w:cstheme="majorBidi"/>
                <w:color w:val="000000"/>
              </w:rPr>
              <w:t>IU/L</w:t>
            </w:r>
          </w:p>
        </w:tc>
        <w:tc>
          <w:tcPr>
            <w:tcW w:w="3260" w:type="dxa"/>
          </w:tcPr>
          <w:p w14:paraId="51EC9662"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7C52164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-0.122</w:t>
            </w:r>
          </w:p>
        </w:tc>
        <w:tc>
          <w:tcPr>
            <w:tcW w:w="1418" w:type="dxa"/>
            <w:hideMark/>
          </w:tcPr>
          <w:p w14:paraId="742D721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0.479</w:t>
            </w:r>
          </w:p>
        </w:tc>
        <w:tc>
          <w:tcPr>
            <w:tcW w:w="1134" w:type="dxa"/>
            <w:hideMark/>
          </w:tcPr>
          <w:p w14:paraId="0E7FB7F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-0.460</w:t>
            </w:r>
          </w:p>
        </w:tc>
        <w:tc>
          <w:tcPr>
            <w:tcW w:w="1276" w:type="dxa"/>
            <w:hideMark/>
          </w:tcPr>
          <w:p w14:paraId="54C0B10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0.216</w:t>
            </w:r>
          </w:p>
        </w:tc>
      </w:tr>
      <w:tr w:rsidR="008744E7" w:rsidRPr="00C40293" w14:paraId="541FC735" w14:textId="77777777" w:rsidTr="008744E7">
        <w:trPr>
          <w:trHeight w:val="273"/>
          <w:jc w:val="center"/>
        </w:trPr>
        <w:tc>
          <w:tcPr>
            <w:tcW w:w="2660" w:type="dxa"/>
            <w:vMerge/>
            <w:hideMark/>
          </w:tcPr>
          <w:p w14:paraId="5FEFFDFB"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14EF812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433A1EB1"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-0.037</w:t>
            </w:r>
          </w:p>
        </w:tc>
        <w:tc>
          <w:tcPr>
            <w:tcW w:w="1418" w:type="dxa"/>
            <w:hideMark/>
          </w:tcPr>
          <w:p w14:paraId="27B83342"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0.754</w:t>
            </w:r>
          </w:p>
        </w:tc>
        <w:tc>
          <w:tcPr>
            <w:tcW w:w="1134" w:type="dxa"/>
            <w:hideMark/>
          </w:tcPr>
          <w:p w14:paraId="6093455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-0.196</w:t>
            </w:r>
          </w:p>
        </w:tc>
        <w:tc>
          <w:tcPr>
            <w:tcW w:w="1276" w:type="dxa"/>
            <w:hideMark/>
          </w:tcPr>
          <w:p w14:paraId="0CD7F6B2"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0.269</w:t>
            </w:r>
          </w:p>
        </w:tc>
      </w:tr>
      <w:tr w:rsidR="008744E7" w:rsidRPr="00C40293" w14:paraId="1B175A3B" w14:textId="77777777" w:rsidTr="008744E7">
        <w:trPr>
          <w:trHeight w:val="373"/>
          <w:jc w:val="center"/>
        </w:trPr>
        <w:tc>
          <w:tcPr>
            <w:tcW w:w="2660" w:type="dxa"/>
            <w:vMerge w:val="restart"/>
            <w:hideMark/>
          </w:tcPr>
          <w:p w14:paraId="622A0D1A" w14:textId="1F5AEA72"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LH</w:t>
            </w:r>
            <w:r w:rsidR="00636E3F" w:rsidRPr="00C40293">
              <w:rPr>
                <w:rFonts w:ascii="Book Antiqua" w:hAnsi="Book Antiqua" w:cstheme="majorBidi"/>
                <w:color w:val="000000"/>
              </w:rPr>
              <w:t xml:space="preserve"> in </w:t>
            </w:r>
            <w:r w:rsidRPr="00C40293">
              <w:rPr>
                <w:rFonts w:ascii="Book Antiqua" w:hAnsi="Book Antiqua" w:cstheme="majorBidi"/>
                <w:color w:val="000000"/>
              </w:rPr>
              <w:t>IU/L</w:t>
            </w:r>
          </w:p>
        </w:tc>
        <w:tc>
          <w:tcPr>
            <w:tcW w:w="3260" w:type="dxa"/>
          </w:tcPr>
          <w:p w14:paraId="024577EA"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3E15FAD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-0.139</w:t>
            </w:r>
          </w:p>
        </w:tc>
        <w:tc>
          <w:tcPr>
            <w:tcW w:w="1418" w:type="dxa"/>
            <w:hideMark/>
          </w:tcPr>
          <w:p w14:paraId="6C44D1B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0.223</w:t>
            </w:r>
          </w:p>
        </w:tc>
        <w:tc>
          <w:tcPr>
            <w:tcW w:w="1134" w:type="dxa"/>
            <w:hideMark/>
          </w:tcPr>
          <w:p w14:paraId="272F2304"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-0.364</w:t>
            </w:r>
          </w:p>
        </w:tc>
        <w:tc>
          <w:tcPr>
            <w:tcW w:w="1276" w:type="dxa"/>
            <w:hideMark/>
          </w:tcPr>
          <w:p w14:paraId="565F24E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0.085</w:t>
            </w:r>
          </w:p>
        </w:tc>
      </w:tr>
      <w:tr w:rsidR="008744E7" w:rsidRPr="00C40293" w14:paraId="7A860425" w14:textId="77777777" w:rsidTr="008744E7">
        <w:trPr>
          <w:trHeight w:val="308"/>
          <w:jc w:val="center"/>
        </w:trPr>
        <w:tc>
          <w:tcPr>
            <w:tcW w:w="2660" w:type="dxa"/>
            <w:vMerge/>
            <w:hideMark/>
          </w:tcPr>
          <w:p w14:paraId="69ED58A1"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516E187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07AD705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0.009</w:t>
            </w:r>
          </w:p>
        </w:tc>
        <w:tc>
          <w:tcPr>
            <w:tcW w:w="1418" w:type="dxa"/>
            <w:hideMark/>
          </w:tcPr>
          <w:p w14:paraId="23BC5F2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0.951</w:t>
            </w:r>
          </w:p>
        </w:tc>
        <w:tc>
          <w:tcPr>
            <w:tcW w:w="1134" w:type="dxa"/>
            <w:hideMark/>
          </w:tcPr>
          <w:p w14:paraId="0C9C0E74"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-0.307</w:t>
            </w:r>
          </w:p>
        </w:tc>
        <w:tc>
          <w:tcPr>
            <w:tcW w:w="1276" w:type="dxa"/>
            <w:hideMark/>
          </w:tcPr>
          <w:p w14:paraId="59E3281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0.288</w:t>
            </w:r>
          </w:p>
        </w:tc>
      </w:tr>
      <w:tr w:rsidR="008744E7" w:rsidRPr="00C40293" w14:paraId="7AE7065A" w14:textId="77777777" w:rsidTr="008744E7">
        <w:trPr>
          <w:trHeight w:val="391"/>
          <w:jc w:val="center"/>
        </w:trPr>
        <w:tc>
          <w:tcPr>
            <w:tcW w:w="2660" w:type="dxa"/>
            <w:vMerge w:val="restart"/>
            <w:hideMark/>
          </w:tcPr>
          <w:p w14:paraId="025A0112" w14:textId="77777777"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LH/FSH</w:t>
            </w:r>
          </w:p>
        </w:tc>
        <w:tc>
          <w:tcPr>
            <w:tcW w:w="3260" w:type="dxa"/>
          </w:tcPr>
          <w:p w14:paraId="51E7CC4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4495B21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1.212</w:t>
            </w:r>
          </w:p>
        </w:tc>
        <w:tc>
          <w:tcPr>
            <w:tcW w:w="1418" w:type="dxa"/>
            <w:hideMark/>
          </w:tcPr>
          <w:p w14:paraId="3DDE007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0.070</w:t>
            </w:r>
          </w:p>
        </w:tc>
        <w:tc>
          <w:tcPr>
            <w:tcW w:w="1134" w:type="dxa"/>
            <w:hideMark/>
          </w:tcPr>
          <w:p w14:paraId="08C47C1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-0.100</w:t>
            </w:r>
          </w:p>
        </w:tc>
        <w:tc>
          <w:tcPr>
            <w:tcW w:w="1276" w:type="dxa"/>
            <w:hideMark/>
          </w:tcPr>
          <w:p w14:paraId="74DA6F2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2.524</w:t>
            </w:r>
          </w:p>
        </w:tc>
      </w:tr>
      <w:tr w:rsidR="008744E7" w:rsidRPr="00C40293" w14:paraId="17046040" w14:textId="77777777" w:rsidTr="008744E7">
        <w:trPr>
          <w:trHeight w:val="122"/>
          <w:jc w:val="center"/>
        </w:trPr>
        <w:tc>
          <w:tcPr>
            <w:tcW w:w="2660" w:type="dxa"/>
            <w:vMerge/>
            <w:hideMark/>
          </w:tcPr>
          <w:p w14:paraId="0BEBAD26"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6B5E476B"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1AE6D20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0.182</w:t>
            </w:r>
          </w:p>
        </w:tc>
        <w:tc>
          <w:tcPr>
            <w:tcW w:w="1418" w:type="dxa"/>
            <w:hideMark/>
          </w:tcPr>
          <w:p w14:paraId="24151211"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0.892</w:t>
            </w:r>
          </w:p>
        </w:tc>
        <w:tc>
          <w:tcPr>
            <w:tcW w:w="1134" w:type="dxa"/>
            <w:hideMark/>
          </w:tcPr>
          <w:p w14:paraId="5762EBB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-2.455</w:t>
            </w:r>
          </w:p>
        </w:tc>
        <w:tc>
          <w:tcPr>
            <w:tcW w:w="1276" w:type="dxa"/>
            <w:hideMark/>
          </w:tcPr>
          <w:p w14:paraId="08FAC280"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2.819</w:t>
            </w:r>
          </w:p>
        </w:tc>
      </w:tr>
      <w:tr w:rsidR="008744E7" w:rsidRPr="00C40293" w14:paraId="532B5FAE" w14:textId="77777777" w:rsidTr="008744E7">
        <w:trPr>
          <w:trHeight w:val="308"/>
          <w:jc w:val="center"/>
        </w:trPr>
        <w:tc>
          <w:tcPr>
            <w:tcW w:w="2660" w:type="dxa"/>
            <w:vMerge w:val="restart"/>
            <w:hideMark/>
          </w:tcPr>
          <w:p w14:paraId="1DED301F" w14:textId="350510CB"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PRL</w:t>
            </w:r>
            <w:r w:rsidR="00636E3F" w:rsidRPr="00C40293">
              <w:rPr>
                <w:rFonts w:ascii="Book Antiqua" w:hAnsi="Book Antiqua" w:cstheme="majorBidi"/>
                <w:color w:val="000000"/>
              </w:rPr>
              <w:t xml:space="preserve"> in </w:t>
            </w:r>
            <w:proofErr w:type="spellStart"/>
            <w:r w:rsidRPr="00C40293">
              <w:rPr>
                <w:rFonts w:ascii="Book Antiqua" w:hAnsi="Book Antiqua" w:cstheme="majorBidi"/>
                <w:color w:val="000000"/>
              </w:rPr>
              <w:t>μg</w:t>
            </w:r>
            <w:proofErr w:type="spellEnd"/>
            <w:r w:rsidRPr="00C40293">
              <w:rPr>
                <w:rFonts w:ascii="Book Antiqua" w:hAnsi="Book Antiqua" w:cstheme="majorBidi"/>
                <w:color w:val="000000"/>
              </w:rPr>
              <w:t>/L</w:t>
            </w:r>
          </w:p>
        </w:tc>
        <w:tc>
          <w:tcPr>
            <w:tcW w:w="3260" w:type="dxa"/>
          </w:tcPr>
          <w:p w14:paraId="2F5BE9E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742A330A"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0.471</w:t>
            </w:r>
          </w:p>
        </w:tc>
        <w:tc>
          <w:tcPr>
            <w:tcW w:w="1418" w:type="dxa"/>
            <w:hideMark/>
          </w:tcPr>
          <w:p w14:paraId="11F4EFD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&lt; 0.001</w:t>
            </w:r>
            <w:r w:rsidRPr="00C40293">
              <w:rPr>
                <w:rFonts w:ascii="Book Antiqua" w:hAnsi="Book Antiqua" w:cstheme="majorBidi"/>
                <w:vertAlign w:val="superscript"/>
              </w:rPr>
              <w:t>a</w:t>
            </w:r>
          </w:p>
        </w:tc>
        <w:tc>
          <w:tcPr>
            <w:tcW w:w="1134" w:type="dxa"/>
            <w:hideMark/>
          </w:tcPr>
          <w:p w14:paraId="7CA1991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0.369</w:t>
            </w:r>
          </w:p>
        </w:tc>
        <w:tc>
          <w:tcPr>
            <w:tcW w:w="1276" w:type="dxa"/>
            <w:hideMark/>
          </w:tcPr>
          <w:p w14:paraId="5E7BEC7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0.573</w:t>
            </w:r>
          </w:p>
        </w:tc>
      </w:tr>
      <w:tr w:rsidR="008744E7" w:rsidRPr="00C40293" w14:paraId="6C3BD791" w14:textId="77777777" w:rsidTr="008744E7">
        <w:trPr>
          <w:trHeight w:val="358"/>
          <w:jc w:val="center"/>
        </w:trPr>
        <w:tc>
          <w:tcPr>
            <w:tcW w:w="2660" w:type="dxa"/>
            <w:vMerge/>
            <w:hideMark/>
          </w:tcPr>
          <w:p w14:paraId="420276DE"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7397089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0432C42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0.026</w:t>
            </w:r>
          </w:p>
        </w:tc>
        <w:tc>
          <w:tcPr>
            <w:tcW w:w="1418" w:type="dxa"/>
            <w:hideMark/>
          </w:tcPr>
          <w:p w14:paraId="2A9B164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0.082</w:t>
            </w:r>
          </w:p>
        </w:tc>
        <w:tc>
          <w:tcPr>
            <w:tcW w:w="1134" w:type="dxa"/>
            <w:hideMark/>
          </w:tcPr>
          <w:p w14:paraId="1AB392E4"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-0.003</w:t>
            </w:r>
          </w:p>
        </w:tc>
        <w:tc>
          <w:tcPr>
            <w:tcW w:w="1276" w:type="dxa"/>
            <w:hideMark/>
          </w:tcPr>
          <w:p w14:paraId="7617058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0.056</w:t>
            </w:r>
          </w:p>
        </w:tc>
      </w:tr>
      <w:tr w:rsidR="008744E7" w:rsidRPr="00C40293" w14:paraId="217F058A" w14:textId="77777777" w:rsidTr="008744E7">
        <w:trPr>
          <w:trHeight w:val="396"/>
          <w:jc w:val="center"/>
        </w:trPr>
        <w:tc>
          <w:tcPr>
            <w:tcW w:w="2660" w:type="dxa"/>
            <w:vMerge w:val="restart"/>
            <w:hideMark/>
          </w:tcPr>
          <w:p w14:paraId="4EC9D979" w14:textId="3198878C"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AMH</w:t>
            </w:r>
            <w:r w:rsidR="00636E3F" w:rsidRPr="00C40293">
              <w:rPr>
                <w:rFonts w:ascii="Book Antiqua" w:hAnsi="Book Antiqua" w:cstheme="majorBidi"/>
                <w:color w:val="000000"/>
              </w:rPr>
              <w:t xml:space="preserve"> in </w:t>
            </w:r>
            <w:r w:rsidRPr="00C40293">
              <w:rPr>
                <w:rFonts w:ascii="Book Antiqua" w:hAnsi="Book Antiqua" w:cstheme="majorBidi"/>
                <w:color w:val="000000"/>
              </w:rPr>
              <w:t>ng/mL</w:t>
            </w:r>
          </w:p>
        </w:tc>
        <w:tc>
          <w:tcPr>
            <w:tcW w:w="3260" w:type="dxa"/>
          </w:tcPr>
          <w:p w14:paraId="30A8E44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5A4A522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2.981</w:t>
            </w:r>
          </w:p>
        </w:tc>
        <w:tc>
          <w:tcPr>
            <w:tcW w:w="1418" w:type="dxa"/>
            <w:hideMark/>
          </w:tcPr>
          <w:p w14:paraId="703EA49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&lt; 0.001</w:t>
            </w:r>
            <w:r w:rsidRPr="00C40293">
              <w:rPr>
                <w:rFonts w:ascii="Book Antiqua" w:hAnsi="Book Antiqua" w:cstheme="majorBidi"/>
                <w:vertAlign w:val="superscript"/>
              </w:rPr>
              <w:t>a</w:t>
            </w:r>
          </w:p>
        </w:tc>
        <w:tc>
          <w:tcPr>
            <w:tcW w:w="1134" w:type="dxa"/>
            <w:hideMark/>
          </w:tcPr>
          <w:p w14:paraId="2E3E244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2.032</w:t>
            </w:r>
          </w:p>
        </w:tc>
        <w:tc>
          <w:tcPr>
            <w:tcW w:w="1276" w:type="dxa"/>
            <w:hideMark/>
          </w:tcPr>
          <w:p w14:paraId="21039530"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3.930</w:t>
            </w:r>
          </w:p>
        </w:tc>
      </w:tr>
      <w:tr w:rsidR="008744E7" w:rsidRPr="00C40293" w14:paraId="4599BB22" w14:textId="77777777" w:rsidTr="008744E7">
        <w:trPr>
          <w:trHeight w:val="358"/>
          <w:jc w:val="center"/>
        </w:trPr>
        <w:tc>
          <w:tcPr>
            <w:tcW w:w="2660" w:type="dxa"/>
            <w:vMerge/>
            <w:hideMark/>
          </w:tcPr>
          <w:p w14:paraId="21045454"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3E23E22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01A79829"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-0.062</w:t>
            </w:r>
          </w:p>
        </w:tc>
        <w:tc>
          <w:tcPr>
            <w:tcW w:w="1418" w:type="dxa"/>
            <w:hideMark/>
          </w:tcPr>
          <w:p w14:paraId="158513E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0.538</w:t>
            </w:r>
          </w:p>
        </w:tc>
        <w:tc>
          <w:tcPr>
            <w:tcW w:w="1134" w:type="dxa"/>
            <w:hideMark/>
          </w:tcPr>
          <w:p w14:paraId="2D58F81C"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-0.261</w:t>
            </w:r>
          </w:p>
        </w:tc>
        <w:tc>
          <w:tcPr>
            <w:tcW w:w="1276" w:type="dxa"/>
            <w:hideMark/>
          </w:tcPr>
          <w:p w14:paraId="493306D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0.137</w:t>
            </w:r>
          </w:p>
        </w:tc>
      </w:tr>
      <w:tr w:rsidR="008744E7" w:rsidRPr="00C40293" w14:paraId="2BD4B023" w14:textId="77777777" w:rsidTr="008744E7">
        <w:trPr>
          <w:trHeight w:val="379"/>
          <w:jc w:val="center"/>
        </w:trPr>
        <w:tc>
          <w:tcPr>
            <w:tcW w:w="2660" w:type="dxa"/>
            <w:vMerge w:val="restart"/>
            <w:hideMark/>
          </w:tcPr>
          <w:p w14:paraId="35ACEDDB" w14:textId="40C6EE2A"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E2</w:t>
            </w:r>
            <w:r w:rsidR="00636E3F" w:rsidRPr="00C40293">
              <w:rPr>
                <w:rFonts w:ascii="Book Antiqua" w:hAnsi="Book Antiqua" w:cstheme="majorBidi"/>
                <w:color w:val="000000"/>
              </w:rPr>
              <w:t xml:space="preserve"> in </w:t>
            </w:r>
            <w:r w:rsidRPr="00C40293">
              <w:rPr>
                <w:rFonts w:ascii="Book Antiqua" w:hAnsi="Book Antiqua" w:cstheme="majorBidi"/>
                <w:color w:val="000000"/>
              </w:rPr>
              <w:t>nmol/L</w:t>
            </w:r>
          </w:p>
        </w:tc>
        <w:tc>
          <w:tcPr>
            <w:tcW w:w="3260" w:type="dxa"/>
          </w:tcPr>
          <w:p w14:paraId="462DB09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61DD70D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-0.006</w:t>
            </w:r>
          </w:p>
        </w:tc>
        <w:tc>
          <w:tcPr>
            <w:tcW w:w="1418" w:type="dxa"/>
            <w:hideMark/>
          </w:tcPr>
          <w:p w14:paraId="073FDBD4"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0.915</w:t>
            </w:r>
          </w:p>
        </w:tc>
        <w:tc>
          <w:tcPr>
            <w:tcW w:w="1134" w:type="dxa"/>
            <w:hideMark/>
          </w:tcPr>
          <w:p w14:paraId="37E10C10"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-0.109</w:t>
            </w:r>
          </w:p>
        </w:tc>
        <w:tc>
          <w:tcPr>
            <w:tcW w:w="1276" w:type="dxa"/>
            <w:hideMark/>
          </w:tcPr>
          <w:p w14:paraId="4F98968E"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0.098</w:t>
            </w:r>
          </w:p>
        </w:tc>
      </w:tr>
      <w:tr w:rsidR="008744E7" w:rsidRPr="00C40293" w14:paraId="1DBB8634" w14:textId="77777777" w:rsidTr="008744E7">
        <w:trPr>
          <w:trHeight w:val="229"/>
          <w:jc w:val="center"/>
        </w:trPr>
        <w:tc>
          <w:tcPr>
            <w:tcW w:w="2660" w:type="dxa"/>
            <w:vMerge/>
            <w:hideMark/>
          </w:tcPr>
          <w:p w14:paraId="1975ED6F"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5C22701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30325DF2"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-0.007</w:t>
            </w:r>
          </w:p>
        </w:tc>
        <w:tc>
          <w:tcPr>
            <w:tcW w:w="1418" w:type="dxa"/>
            <w:hideMark/>
          </w:tcPr>
          <w:p w14:paraId="174AECFA"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0.274</w:t>
            </w:r>
          </w:p>
        </w:tc>
        <w:tc>
          <w:tcPr>
            <w:tcW w:w="1134" w:type="dxa"/>
            <w:hideMark/>
          </w:tcPr>
          <w:p w14:paraId="3071E10D"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-0.021</w:t>
            </w:r>
          </w:p>
        </w:tc>
        <w:tc>
          <w:tcPr>
            <w:tcW w:w="1276" w:type="dxa"/>
            <w:hideMark/>
          </w:tcPr>
          <w:p w14:paraId="1BD38C5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0.006</w:t>
            </w:r>
          </w:p>
        </w:tc>
      </w:tr>
      <w:tr w:rsidR="008744E7" w:rsidRPr="00C40293" w14:paraId="32A8BE40" w14:textId="77777777" w:rsidTr="008744E7">
        <w:trPr>
          <w:trHeight w:val="309"/>
          <w:jc w:val="center"/>
        </w:trPr>
        <w:tc>
          <w:tcPr>
            <w:tcW w:w="2660" w:type="dxa"/>
            <w:vMerge w:val="restart"/>
            <w:hideMark/>
          </w:tcPr>
          <w:p w14:paraId="3E182CE4" w14:textId="167AC7F6"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T</w:t>
            </w:r>
            <w:r w:rsidR="00636E3F" w:rsidRPr="00C40293">
              <w:rPr>
                <w:rFonts w:ascii="Book Antiqua" w:hAnsi="Book Antiqua" w:cstheme="majorBidi"/>
                <w:color w:val="000000"/>
              </w:rPr>
              <w:t xml:space="preserve"> in </w:t>
            </w:r>
            <w:r w:rsidRPr="00C40293">
              <w:rPr>
                <w:rFonts w:ascii="Book Antiqua" w:hAnsi="Book Antiqua" w:cstheme="majorBidi"/>
                <w:color w:val="000000"/>
              </w:rPr>
              <w:t>nmol/L</w:t>
            </w:r>
          </w:p>
        </w:tc>
        <w:tc>
          <w:tcPr>
            <w:tcW w:w="3260" w:type="dxa"/>
          </w:tcPr>
          <w:p w14:paraId="407F02EA"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639FADE9"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3.192</w:t>
            </w:r>
          </w:p>
        </w:tc>
        <w:tc>
          <w:tcPr>
            <w:tcW w:w="1418" w:type="dxa"/>
            <w:hideMark/>
          </w:tcPr>
          <w:p w14:paraId="7FDFBADA"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0.235</w:t>
            </w:r>
          </w:p>
        </w:tc>
        <w:tc>
          <w:tcPr>
            <w:tcW w:w="1134" w:type="dxa"/>
            <w:hideMark/>
          </w:tcPr>
          <w:p w14:paraId="45103D0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-2.087</w:t>
            </w:r>
          </w:p>
        </w:tc>
        <w:tc>
          <w:tcPr>
            <w:tcW w:w="1276" w:type="dxa"/>
            <w:hideMark/>
          </w:tcPr>
          <w:p w14:paraId="1B01E487"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8.472</w:t>
            </w:r>
          </w:p>
        </w:tc>
      </w:tr>
      <w:tr w:rsidR="008744E7" w:rsidRPr="00C40293" w14:paraId="4B61605A" w14:textId="77777777" w:rsidTr="008744E7">
        <w:trPr>
          <w:trHeight w:val="186"/>
          <w:jc w:val="center"/>
        </w:trPr>
        <w:tc>
          <w:tcPr>
            <w:tcW w:w="2660" w:type="dxa"/>
            <w:vMerge/>
            <w:hideMark/>
          </w:tcPr>
          <w:p w14:paraId="0E97615D" w14:textId="77777777" w:rsidR="008744E7" w:rsidRPr="00C40293" w:rsidRDefault="008744E7" w:rsidP="00C40293">
            <w:pPr>
              <w:spacing w:line="360" w:lineRule="auto"/>
              <w:jc w:val="both"/>
              <w:rPr>
                <w:rFonts w:ascii="Book Antiqua" w:hAnsi="Book Antiqua" w:cstheme="majorBidi"/>
                <w:color w:val="000000"/>
              </w:rPr>
            </w:pPr>
          </w:p>
        </w:tc>
        <w:tc>
          <w:tcPr>
            <w:tcW w:w="3260" w:type="dxa"/>
          </w:tcPr>
          <w:p w14:paraId="607EE48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hideMark/>
          </w:tcPr>
          <w:p w14:paraId="7F1214A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10.982</w:t>
            </w:r>
          </w:p>
        </w:tc>
        <w:tc>
          <w:tcPr>
            <w:tcW w:w="1418" w:type="dxa"/>
            <w:hideMark/>
          </w:tcPr>
          <w:p w14:paraId="73AEAC3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&lt; 0.001</w:t>
            </w:r>
            <w:r w:rsidRPr="00C40293">
              <w:rPr>
                <w:rFonts w:ascii="Book Antiqua" w:hAnsi="Book Antiqua" w:cstheme="majorBidi"/>
                <w:vertAlign w:val="superscript"/>
              </w:rPr>
              <w:t>a</w:t>
            </w:r>
          </w:p>
        </w:tc>
        <w:tc>
          <w:tcPr>
            <w:tcW w:w="1134" w:type="dxa"/>
            <w:hideMark/>
          </w:tcPr>
          <w:p w14:paraId="0F12D09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10.008</w:t>
            </w:r>
          </w:p>
        </w:tc>
        <w:tc>
          <w:tcPr>
            <w:tcW w:w="1276" w:type="dxa"/>
            <w:hideMark/>
          </w:tcPr>
          <w:p w14:paraId="5FDA0E3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11.956</w:t>
            </w:r>
          </w:p>
        </w:tc>
      </w:tr>
      <w:tr w:rsidR="008744E7" w:rsidRPr="00C40293" w14:paraId="4578220C" w14:textId="77777777" w:rsidTr="008744E7">
        <w:trPr>
          <w:trHeight w:val="333"/>
          <w:jc w:val="center"/>
        </w:trPr>
        <w:tc>
          <w:tcPr>
            <w:tcW w:w="2660" w:type="dxa"/>
            <w:vMerge w:val="restart"/>
            <w:hideMark/>
          </w:tcPr>
          <w:p w14:paraId="71BA31E3" w14:textId="77777777" w:rsidR="008744E7" w:rsidRPr="00C40293" w:rsidRDefault="008744E7" w:rsidP="00C40293">
            <w:pPr>
              <w:spacing w:line="360" w:lineRule="auto"/>
              <w:jc w:val="both"/>
              <w:rPr>
                <w:rFonts w:ascii="Book Antiqua" w:hAnsi="Book Antiqua" w:cstheme="majorBidi"/>
                <w:color w:val="000000"/>
              </w:rPr>
            </w:pPr>
            <w:r w:rsidRPr="00C40293">
              <w:rPr>
                <w:rFonts w:ascii="Book Antiqua" w:hAnsi="Book Antiqua" w:cstheme="majorBidi"/>
                <w:color w:val="000000"/>
              </w:rPr>
              <w:t>E2/T ratio</w:t>
            </w:r>
          </w:p>
        </w:tc>
        <w:tc>
          <w:tcPr>
            <w:tcW w:w="3260" w:type="dxa"/>
          </w:tcPr>
          <w:p w14:paraId="0F18BF7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Unexplained infertility</w:t>
            </w:r>
          </w:p>
        </w:tc>
        <w:tc>
          <w:tcPr>
            <w:tcW w:w="1701" w:type="dxa"/>
            <w:hideMark/>
          </w:tcPr>
          <w:p w14:paraId="4375DE3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0.028</w:t>
            </w:r>
          </w:p>
        </w:tc>
        <w:tc>
          <w:tcPr>
            <w:tcW w:w="1418" w:type="dxa"/>
            <w:hideMark/>
          </w:tcPr>
          <w:p w14:paraId="1BDAE7B5"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0.813</w:t>
            </w:r>
          </w:p>
        </w:tc>
        <w:tc>
          <w:tcPr>
            <w:tcW w:w="1134" w:type="dxa"/>
            <w:hideMark/>
          </w:tcPr>
          <w:p w14:paraId="37F7CAAB"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-0.204</w:t>
            </w:r>
          </w:p>
        </w:tc>
        <w:tc>
          <w:tcPr>
            <w:tcW w:w="1276" w:type="dxa"/>
            <w:hideMark/>
          </w:tcPr>
          <w:p w14:paraId="3826D9A3"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0.260</w:t>
            </w:r>
          </w:p>
        </w:tc>
      </w:tr>
      <w:tr w:rsidR="008744E7" w:rsidRPr="00C40293" w14:paraId="5758D667" w14:textId="77777777" w:rsidTr="008744E7">
        <w:trPr>
          <w:trHeight w:val="165"/>
          <w:jc w:val="center"/>
        </w:trPr>
        <w:tc>
          <w:tcPr>
            <w:tcW w:w="2660" w:type="dxa"/>
            <w:vMerge/>
            <w:tcBorders>
              <w:bottom w:val="single" w:sz="4" w:space="0" w:color="auto"/>
            </w:tcBorders>
            <w:hideMark/>
          </w:tcPr>
          <w:p w14:paraId="2CBF0C6A" w14:textId="77777777" w:rsidR="008744E7" w:rsidRPr="00C40293" w:rsidRDefault="008744E7" w:rsidP="00C40293">
            <w:pPr>
              <w:spacing w:line="360" w:lineRule="auto"/>
              <w:jc w:val="both"/>
              <w:rPr>
                <w:rFonts w:ascii="Book Antiqua" w:hAnsi="Book Antiqua" w:cstheme="majorBidi"/>
                <w:b/>
                <w:bCs/>
                <w:color w:val="000000"/>
              </w:rPr>
            </w:pPr>
          </w:p>
        </w:tc>
        <w:tc>
          <w:tcPr>
            <w:tcW w:w="3260" w:type="dxa"/>
            <w:tcBorders>
              <w:bottom w:val="single" w:sz="4" w:space="0" w:color="auto"/>
            </w:tcBorders>
          </w:tcPr>
          <w:p w14:paraId="384C011F"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color w:val="000000"/>
              </w:rPr>
              <w:t>Fertile</w:t>
            </w:r>
          </w:p>
        </w:tc>
        <w:tc>
          <w:tcPr>
            <w:tcW w:w="1701" w:type="dxa"/>
            <w:tcBorders>
              <w:bottom w:val="single" w:sz="4" w:space="0" w:color="auto"/>
            </w:tcBorders>
            <w:hideMark/>
          </w:tcPr>
          <w:p w14:paraId="56D3C81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0.018</w:t>
            </w:r>
          </w:p>
        </w:tc>
        <w:tc>
          <w:tcPr>
            <w:tcW w:w="1418" w:type="dxa"/>
            <w:tcBorders>
              <w:bottom w:val="single" w:sz="4" w:space="0" w:color="auto"/>
            </w:tcBorders>
            <w:hideMark/>
          </w:tcPr>
          <w:p w14:paraId="15B025A6"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0.272</w:t>
            </w:r>
          </w:p>
        </w:tc>
        <w:tc>
          <w:tcPr>
            <w:tcW w:w="1134" w:type="dxa"/>
            <w:tcBorders>
              <w:bottom w:val="single" w:sz="4" w:space="0" w:color="auto"/>
            </w:tcBorders>
            <w:hideMark/>
          </w:tcPr>
          <w:p w14:paraId="21A11E7C"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-0.014</w:t>
            </w:r>
          </w:p>
        </w:tc>
        <w:tc>
          <w:tcPr>
            <w:tcW w:w="1276" w:type="dxa"/>
            <w:tcBorders>
              <w:bottom w:val="single" w:sz="4" w:space="0" w:color="auto"/>
            </w:tcBorders>
            <w:hideMark/>
          </w:tcPr>
          <w:p w14:paraId="3D1B31F8" w14:textId="77777777" w:rsidR="008744E7" w:rsidRPr="00C40293" w:rsidRDefault="008744E7" w:rsidP="00C40293">
            <w:pPr>
              <w:spacing w:line="360" w:lineRule="auto"/>
              <w:jc w:val="both"/>
              <w:rPr>
                <w:rFonts w:ascii="Book Antiqua" w:hAnsi="Book Antiqua" w:cstheme="majorBidi"/>
              </w:rPr>
            </w:pPr>
            <w:r w:rsidRPr="00C40293">
              <w:rPr>
                <w:rFonts w:ascii="Book Antiqua" w:hAnsi="Book Antiqua" w:cstheme="majorBidi"/>
              </w:rPr>
              <w:t>0.050</w:t>
            </w:r>
          </w:p>
        </w:tc>
      </w:tr>
    </w:tbl>
    <w:p w14:paraId="74E5E3F6" w14:textId="77777777" w:rsidR="00681D15" w:rsidRPr="00C40293" w:rsidRDefault="008744E7" w:rsidP="00C40293">
      <w:pPr>
        <w:snapToGrid w:val="0"/>
        <w:spacing w:line="360" w:lineRule="auto"/>
        <w:jc w:val="both"/>
        <w:rPr>
          <w:rFonts w:ascii="Book Antiqua" w:hAnsi="Book Antiqua" w:cstheme="majorBidi"/>
          <w:color w:val="000000"/>
        </w:rPr>
      </w:pPr>
      <w:bookmarkStart w:id="11" w:name="_Hlk100398191"/>
      <w:bookmarkEnd w:id="10"/>
      <w:proofErr w:type="spellStart"/>
      <w:r w:rsidRPr="00C40293">
        <w:rPr>
          <w:rFonts w:ascii="Book Antiqua" w:hAnsi="Book Antiqua" w:cstheme="majorBidi"/>
          <w:color w:val="000000"/>
          <w:vertAlign w:val="superscript"/>
        </w:rPr>
        <w:t>a</w:t>
      </w:r>
      <w:r w:rsidRPr="00C40293">
        <w:rPr>
          <w:rFonts w:ascii="Book Antiqua" w:hAnsi="Book Antiqua" w:cstheme="majorBidi"/>
          <w:i/>
          <w:iCs/>
          <w:color w:val="000000"/>
        </w:rPr>
        <w:t>P</w:t>
      </w:r>
      <w:proofErr w:type="spellEnd"/>
      <w:r w:rsidRPr="00C40293">
        <w:rPr>
          <w:rFonts w:ascii="Book Antiqua" w:hAnsi="Book Antiqua" w:cstheme="majorBidi"/>
          <w:color w:val="000000"/>
        </w:rPr>
        <w:t xml:space="preserve"> &lt; 0.05</w:t>
      </w:r>
      <w:bookmarkEnd w:id="11"/>
      <w:r w:rsidRPr="00C40293">
        <w:rPr>
          <w:rFonts w:ascii="Book Antiqua" w:hAnsi="Book Antiqua" w:cstheme="majorBidi"/>
          <w:color w:val="000000"/>
        </w:rPr>
        <w:t>.</w:t>
      </w:r>
    </w:p>
    <w:p w14:paraId="64005111" w14:textId="0BF7E5B5" w:rsidR="00976AAF" w:rsidRPr="00C40293" w:rsidRDefault="008744E7" w:rsidP="00C40293">
      <w:pPr>
        <w:snapToGrid w:val="0"/>
        <w:spacing w:line="360" w:lineRule="auto"/>
        <w:jc w:val="both"/>
        <w:rPr>
          <w:rFonts w:ascii="Book Antiqua" w:hAnsi="Book Antiqua"/>
        </w:rPr>
      </w:pPr>
      <w:r w:rsidRPr="00C40293">
        <w:rPr>
          <w:rFonts w:ascii="Book Antiqua" w:hAnsi="Book Antiqua" w:cstheme="majorBidi"/>
          <w:color w:val="000000"/>
        </w:rPr>
        <w:lastRenderedPageBreak/>
        <w:t>AMH: Anti-</w:t>
      </w:r>
      <w:r w:rsidR="00E64FC8" w:rsidRPr="00C40293">
        <w:rPr>
          <w:rFonts w:ascii="Book Antiqua" w:hAnsi="Book Antiqua" w:cstheme="majorBidi"/>
          <w:color w:val="000000"/>
        </w:rPr>
        <w:t>Mullerian</w:t>
      </w:r>
      <w:r w:rsidRPr="00C40293">
        <w:rPr>
          <w:rFonts w:ascii="Book Antiqua" w:hAnsi="Book Antiqua" w:cstheme="majorBidi"/>
          <w:color w:val="000000"/>
        </w:rPr>
        <w:t xml:space="preserve"> hormone; BMI: Body mass index; CI: Confidence interval; E2: Estradiol; FSH: </w:t>
      </w:r>
      <w:r w:rsidRPr="00C40293">
        <w:rPr>
          <w:rFonts w:ascii="Book Antiqua" w:eastAsia="Book Antiqua" w:hAnsi="Book Antiqua" w:cs="Book Antiqua"/>
          <w:color w:val="000000"/>
        </w:rPr>
        <w:t>Follicular stimulating hormone</w:t>
      </w:r>
      <w:r w:rsidRPr="00C40293">
        <w:rPr>
          <w:rFonts w:ascii="Book Antiqua" w:hAnsi="Book Antiqua" w:cstheme="majorBidi"/>
          <w:color w:val="000000"/>
        </w:rPr>
        <w:t>; LH: Luteinizing hormone; PRL: Prolactin hormone; T: Testosterone; WHR: Waist</w:t>
      </w:r>
      <w:r w:rsidR="00396505" w:rsidRPr="00C40293">
        <w:rPr>
          <w:rFonts w:ascii="Book Antiqua" w:hAnsi="Book Antiqua" w:cstheme="majorBidi"/>
          <w:color w:val="000000"/>
        </w:rPr>
        <w:t>/</w:t>
      </w:r>
      <w:r w:rsidRPr="00C40293">
        <w:rPr>
          <w:rFonts w:ascii="Book Antiqua" w:hAnsi="Book Antiqua" w:cstheme="majorBidi"/>
          <w:color w:val="000000"/>
        </w:rPr>
        <w:t>hip ratio.</w:t>
      </w:r>
    </w:p>
    <w:sectPr w:rsidR="00976AAF" w:rsidRPr="00C40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E9EE" w14:textId="77777777" w:rsidR="00261656" w:rsidRDefault="00261656" w:rsidP="002A7A3B">
      <w:r>
        <w:separator/>
      </w:r>
    </w:p>
  </w:endnote>
  <w:endnote w:type="continuationSeparator" w:id="0">
    <w:p w14:paraId="4AECC474" w14:textId="77777777" w:rsidR="00261656" w:rsidRDefault="00261656" w:rsidP="002A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054E" w14:textId="77777777" w:rsidR="002A7A3B" w:rsidRPr="002A7A3B" w:rsidRDefault="002A7A3B" w:rsidP="002A7A3B">
    <w:pPr>
      <w:pStyle w:val="Footer"/>
      <w:jc w:val="right"/>
      <w:rPr>
        <w:rFonts w:ascii="Book Antiqua" w:hAnsi="Book Antiqua"/>
        <w:color w:val="000000" w:themeColor="text1"/>
        <w:sz w:val="24"/>
        <w:szCs w:val="24"/>
      </w:rPr>
    </w:pPr>
    <w:r w:rsidRPr="002A7A3B">
      <w:rPr>
        <w:rFonts w:ascii="Book Antiqua" w:hAnsi="Book Antiqua"/>
        <w:color w:val="000000" w:themeColor="text1"/>
        <w:sz w:val="24"/>
        <w:szCs w:val="24"/>
        <w:lang w:val="zh-CN" w:eastAsia="zh-CN"/>
      </w:rPr>
      <w:t xml:space="preserve"> </w:t>
    </w:r>
    <w:r w:rsidRPr="002A7A3B">
      <w:rPr>
        <w:rFonts w:ascii="Book Antiqua" w:hAnsi="Book Antiqua"/>
        <w:color w:val="000000" w:themeColor="text1"/>
        <w:sz w:val="24"/>
        <w:szCs w:val="24"/>
      </w:rPr>
      <w:fldChar w:fldCharType="begin"/>
    </w:r>
    <w:r w:rsidRPr="002A7A3B">
      <w:rPr>
        <w:rFonts w:ascii="Book Antiqua" w:hAnsi="Book Antiqua"/>
        <w:color w:val="000000" w:themeColor="text1"/>
        <w:sz w:val="24"/>
        <w:szCs w:val="24"/>
      </w:rPr>
      <w:instrText>PAGE  \* Arabic  \* MERGEFORMAT</w:instrText>
    </w:r>
    <w:r w:rsidRPr="002A7A3B">
      <w:rPr>
        <w:rFonts w:ascii="Book Antiqua" w:hAnsi="Book Antiqua"/>
        <w:color w:val="000000" w:themeColor="text1"/>
        <w:sz w:val="24"/>
        <w:szCs w:val="24"/>
      </w:rPr>
      <w:fldChar w:fldCharType="separate"/>
    </w:r>
    <w:r w:rsidRPr="002A7A3B">
      <w:rPr>
        <w:rFonts w:ascii="Book Antiqua" w:hAnsi="Book Antiqua"/>
        <w:color w:val="000000" w:themeColor="text1"/>
        <w:sz w:val="24"/>
        <w:szCs w:val="24"/>
        <w:lang w:val="zh-CN" w:eastAsia="zh-CN"/>
      </w:rPr>
      <w:t>2</w:t>
    </w:r>
    <w:r w:rsidRPr="002A7A3B">
      <w:rPr>
        <w:rFonts w:ascii="Book Antiqua" w:hAnsi="Book Antiqua"/>
        <w:color w:val="000000" w:themeColor="text1"/>
        <w:sz w:val="24"/>
        <w:szCs w:val="24"/>
      </w:rPr>
      <w:fldChar w:fldCharType="end"/>
    </w:r>
    <w:r w:rsidRPr="002A7A3B">
      <w:rPr>
        <w:rFonts w:ascii="Book Antiqua" w:hAnsi="Book Antiqua"/>
        <w:color w:val="000000" w:themeColor="text1"/>
        <w:sz w:val="24"/>
        <w:szCs w:val="24"/>
        <w:lang w:val="zh-CN" w:eastAsia="zh-CN"/>
      </w:rPr>
      <w:t xml:space="preserve"> / </w:t>
    </w:r>
    <w:r w:rsidRPr="002A7A3B">
      <w:rPr>
        <w:rFonts w:ascii="Book Antiqua" w:hAnsi="Book Antiqua"/>
        <w:color w:val="000000" w:themeColor="text1"/>
        <w:sz w:val="24"/>
        <w:szCs w:val="24"/>
      </w:rPr>
      <w:fldChar w:fldCharType="begin"/>
    </w:r>
    <w:r w:rsidRPr="002A7A3B">
      <w:rPr>
        <w:rFonts w:ascii="Book Antiqua" w:hAnsi="Book Antiqua"/>
        <w:color w:val="000000" w:themeColor="text1"/>
        <w:sz w:val="24"/>
        <w:szCs w:val="24"/>
      </w:rPr>
      <w:instrText>NUMPAGES  \* Arabic  \* MERGEFORMAT</w:instrText>
    </w:r>
    <w:r w:rsidRPr="002A7A3B">
      <w:rPr>
        <w:rFonts w:ascii="Book Antiqua" w:hAnsi="Book Antiqua"/>
        <w:color w:val="000000" w:themeColor="text1"/>
        <w:sz w:val="24"/>
        <w:szCs w:val="24"/>
      </w:rPr>
      <w:fldChar w:fldCharType="separate"/>
    </w:r>
    <w:r w:rsidRPr="002A7A3B">
      <w:rPr>
        <w:rFonts w:ascii="Book Antiqua" w:hAnsi="Book Antiqua"/>
        <w:color w:val="000000" w:themeColor="text1"/>
        <w:sz w:val="24"/>
        <w:szCs w:val="24"/>
        <w:lang w:val="zh-CN" w:eastAsia="zh-CN"/>
      </w:rPr>
      <w:t>2</w:t>
    </w:r>
    <w:r w:rsidRPr="002A7A3B">
      <w:rPr>
        <w:rFonts w:ascii="Book Antiqua" w:hAnsi="Book Antiqua"/>
        <w:color w:val="000000" w:themeColor="text1"/>
        <w:sz w:val="24"/>
        <w:szCs w:val="24"/>
      </w:rPr>
      <w:fldChar w:fldCharType="end"/>
    </w:r>
  </w:p>
  <w:p w14:paraId="69F4CD23" w14:textId="77777777" w:rsidR="002A7A3B" w:rsidRDefault="002A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1907" w14:textId="77777777" w:rsidR="00261656" w:rsidRDefault="00261656" w:rsidP="002A7A3B">
      <w:r>
        <w:separator/>
      </w:r>
    </w:p>
  </w:footnote>
  <w:footnote w:type="continuationSeparator" w:id="0">
    <w:p w14:paraId="1A400B6F" w14:textId="77777777" w:rsidR="00261656" w:rsidRDefault="00261656" w:rsidP="002A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5B2"/>
    <w:rsid w:val="000238AF"/>
    <w:rsid w:val="00047F06"/>
    <w:rsid w:val="000702FC"/>
    <w:rsid w:val="00085524"/>
    <w:rsid w:val="00116839"/>
    <w:rsid w:val="0018422D"/>
    <w:rsid w:val="001A69A7"/>
    <w:rsid w:val="001B2011"/>
    <w:rsid w:val="001F6EB7"/>
    <w:rsid w:val="00204B02"/>
    <w:rsid w:val="00261656"/>
    <w:rsid w:val="002677B1"/>
    <w:rsid w:val="002A7A3B"/>
    <w:rsid w:val="00320F79"/>
    <w:rsid w:val="00332728"/>
    <w:rsid w:val="00351039"/>
    <w:rsid w:val="0035387A"/>
    <w:rsid w:val="003946C2"/>
    <w:rsid w:val="0039504A"/>
    <w:rsid w:val="00396505"/>
    <w:rsid w:val="003B4D1D"/>
    <w:rsid w:val="0040454F"/>
    <w:rsid w:val="00433FE9"/>
    <w:rsid w:val="00465B80"/>
    <w:rsid w:val="0048676D"/>
    <w:rsid w:val="005423A8"/>
    <w:rsid w:val="00544F55"/>
    <w:rsid w:val="00550C1A"/>
    <w:rsid w:val="00564519"/>
    <w:rsid w:val="005677DA"/>
    <w:rsid w:val="00636E3F"/>
    <w:rsid w:val="00676CFA"/>
    <w:rsid w:val="00681D15"/>
    <w:rsid w:val="006E2194"/>
    <w:rsid w:val="0071460E"/>
    <w:rsid w:val="00745AAC"/>
    <w:rsid w:val="00787AFA"/>
    <w:rsid w:val="007A3BB2"/>
    <w:rsid w:val="007B16F4"/>
    <w:rsid w:val="007D721F"/>
    <w:rsid w:val="0085418E"/>
    <w:rsid w:val="00862F02"/>
    <w:rsid w:val="008744E7"/>
    <w:rsid w:val="008D31DB"/>
    <w:rsid w:val="008F3439"/>
    <w:rsid w:val="008F3647"/>
    <w:rsid w:val="009159EE"/>
    <w:rsid w:val="00976AAF"/>
    <w:rsid w:val="009F3A03"/>
    <w:rsid w:val="009F78A6"/>
    <w:rsid w:val="00A10111"/>
    <w:rsid w:val="00A128DE"/>
    <w:rsid w:val="00A6412E"/>
    <w:rsid w:val="00A77B3E"/>
    <w:rsid w:val="00A93CBA"/>
    <w:rsid w:val="00B22A41"/>
    <w:rsid w:val="00B249CE"/>
    <w:rsid w:val="00B524F7"/>
    <w:rsid w:val="00BA4A42"/>
    <w:rsid w:val="00C35C7B"/>
    <w:rsid w:val="00C40293"/>
    <w:rsid w:val="00CA2A55"/>
    <w:rsid w:val="00CA5F9F"/>
    <w:rsid w:val="00CB1EF1"/>
    <w:rsid w:val="00DA53A8"/>
    <w:rsid w:val="00DA7385"/>
    <w:rsid w:val="00DB6D08"/>
    <w:rsid w:val="00DF234A"/>
    <w:rsid w:val="00E64FC8"/>
    <w:rsid w:val="00E77F0D"/>
    <w:rsid w:val="00EB7B8F"/>
    <w:rsid w:val="00F0503F"/>
    <w:rsid w:val="00F20ADC"/>
    <w:rsid w:val="00F512AD"/>
    <w:rsid w:val="00F5424F"/>
    <w:rsid w:val="00F87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F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7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A7A3B"/>
    <w:rPr>
      <w:sz w:val="21"/>
      <w:szCs w:val="21"/>
    </w:rPr>
  </w:style>
  <w:style w:type="paragraph" w:styleId="CommentText">
    <w:name w:val="annotation text"/>
    <w:basedOn w:val="Normal"/>
    <w:link w:val="CommentTextChar"/>
    <w:semiHidden/>
    <w:unhideWhenUsed/>
    <w:rsid w:val="002A7A3B"/>
  </w:style>
  <w:style w:type="character" w:customStyle="1" w:styleId="CommentTextChar">
    <w:name w:val="Comment Text Char"/>
    <w:basedOn w:val="DefaultParagraphFont"/>
    <w:link w:val="CommentText"/>
    <w:semiHidden/>
    <w:rsid w:val="002A7A3B"/>
    <w:rPr>
      <w:sz w:val="24"/>
      <w:szCs w:val="24"/>
    </w:rPr>
  </w:style>
  <w:style w:type="paragraph" w:styleId="CommentSubject">
    <w:name w:val="annotation subject"/>
    <w:basedOn w:val="CommentText"/>
    <w:next w:val="CommentText"/>
    <w:link w:val="CommentSubjectChar"/>
    <w:semiHidden/>
    <w:unhideWhenUsed/>
    <w:rsid w:val="002A7A3B"/>
    <w:rPr>
      <w:b/>
      <w:bCs/>
    </w:rPr>
  </w:style>
  <w:style w:type="character" w:customStyle="1" w:styleId="CommentSubjectChar">
    <w:name w:val="Comment Subject Char"/>
    <w:basedOn w:val="CommentTextChar"/>
    <w:link w:val="CommentSubject"/>
    <w:semiHidden/>
    <w:rsid w:val="002A7A3B"/>
    <w:rPr>
      <w:b/>
      <w:bCs/>
      <w:sz w:val="24"/>
      <w:szCs w:val="24"/>
    </w:rPr>
  </w:style>
  <w:style w:type="paragraph" w:styleId="Header">
    <w:name w:val="header"/>
    <w:basedOn w:val="Normal"/>
    <w:link w:val="HeaderChar"/>
    <w:unhideWhenUsed/>
    <w:rsid w:val="002A7A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7A3B"/>
    <w:rPr>
      <w:sz w:val="18"/>
      <w:szCs w:val="18"/>
    </w:rPr>
  </w:style>
  <w:style w:type="paragraph" w:styleId="Footer">
    <w:name w:val="footer"/>
    <w:basedOn w:val="Normal"/>
    <w:link w:val="FooterChar"/>
    <w:uiPriority w:val="99"/>
    <w:unhideWhenUsed/>
    <w:rsid w:val="002A7A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7A3B"/>
    <w:rPr>
      <w:sz w:val="18"/>
      <w:szCs w:val="18"/>
    </w:rPr>
  </w:style>
  <w:style w:type="paragraph" w:styleId="Revision">
    <w:name w:val="Revision"/>
    <w:hidden/>
    <w:uiPriority w:val="99"/>
    <w:semiHidden/>
    <w:rsid w:val="00184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366F-C9AA-4CAC-8F43-B5243142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2022-11-23T23:17:00Z</dcterms:created>
  <dcterms:modified xsi:type="dcterms:W3CDTF">2022-11-23T23:20:00Z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9020780614d4512c104f11e77e6c7a60f83523676533524b042d21be66460425</vt:lpwstr>
  </property>
</Properties>
</file>