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299C1"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rPr>
        <w:t xml:space="preserve">Name of Journal: </w:t>
      </w:r>
      <w:r w:rsidRPr="00D10850">
        <w:rPr>
          <w:rFonts w:ascii="Book Antiqua" w:eastAsia="Book Antiqua" w:hAnsi="Book Antiqua" w:cs="Book Antiqua"/>
          <w:i/>
        </w:rPr>
        <w:t>World Journal of Gastroenterology</w:t>
      </w:r>
    </w:p>
    <w:p w14:paraId="35513A5C"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rPr>
        <w:t xml:space="preserve">Manuscript NO: </w:t>
      </w:r>
      <w:r w:rsidRPr="00D10850">
        <w:rPr>
          <w:rFonts w:ascii="Book Antiqua" w:eastAsia="Book Antiqua" w:hAnsi="Book Antiqua" w:cs="Book Antiqua"/>
        </w:rPr>
        <w:t>79518</w:t>
      </w:r>
    </w:p>
    <w:p w14:paraId="0838AC93"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rPr>
        <w:t xml:space="preserve">Manuscript Type: </w:t>
      </w:r>
      <w:r w:rsidRPr="00D10850">
        <w:rPr>
          <w:rFonts w:ascii="Book Antiqua" w:eastAsia="Book Antiqua" w:hAnsi="Book Antiqua" w:cs="Book Antiqua"/>
        </w:rPr>
        <w:t>OPINION REVIEW</w:t>
      </w:r>
    </w:p>
    <w:p w14:paraId="01412C05" w14:textId="77777777" w:rsidR="00A77B3E" w:rsidRPr="00D10850" w:rsidRDefault="00A77B3E" w:rsidP="00EF3439">
      <w:pPr>
        <w:spacing w:line="360" w:lineRule="auto"/>
        <w:jc w:val="both"/>
        <w:rPr>
          <w:rFonts w:ascii="Book Antiqua" w:hAnsi="Book Antiqua"/>
        </w:rPr>
      </w:pPr>
    </w:p>
    <w:p w14:paraId="3C425A2A" w14:textId="20A0B565"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rPr>
        <w:t xml:space="preserve">Current </w:t>
      </w:r>
      <w:r w:rsidR="00CD29DD" w:rsidRPr="00D10850">
        <w:rPr>
          <w:rFonts w:ascii="Book Antiqua" w:eastAsia="SimSun" w:hAnsi="Book Antiqua" w:cs="Book Antiqua"/>
          <w:b/>
          <w:lang w:eastAsia="zh-CN"/>
        </w:rPr>
        <w:t>s</w:t>
      </w:r>
      <w:r w:rsidRPr="00D10850">
        <w:rPr>
          <w:rFonts w:ascii="Book Antiqua" w:eastAsia="Book Antiqua" w:hAnsi="Book Antiqua" w:cs="Book Antiqua"/>
          <w:b/>
        </w:rPr>
        <w:t xml:space="preserve">tatus of </w:t>
      </w:r>
      <w:r w:rsidR="00CD29DD" w:rsidRPr="00D10850">
        <w:rPr>
          <w:rFonts w:ascii="Book Antiqua" w:eastAsia="SimSun" w:hAnsi="Book Antiqua" w:cs="Book Antiqua"/>
          <w:b/>
          <w:lang w:eastAsia="zh-CN"/>
        </w:rPr>
        <w:t>m</w:t>
      </w:r>
      <w:r w:rsidRPr="00D10850">
        <w:rPr>
          <w:rFonts w:ascii="Book Antiqua" w:eastAsia="Book Antiqua" w:hAnsi="Book Antiqua" w:cs="Book Antiqua"/>
          <w:b/>
        </w:rPr>
        <w:t xml:space="preserve">inimally </w:t>
      </w:r>
      <w:r w:rsidR="00CD29DD" w:rsidRPr="00D10850">
        <w:rPr>
          <w:rFonts w:ascii="Book Antiqua" w:eastAsia="SimSun" w:hAnsi="Book Antiqua" w:cs="Book Antiqua"/>
          <w:b/>
          <w:lang w:eastAsia="zh-CN"/>
        </w:rPr>
        <w:t>i</w:t>
      </w:r>
      <w:r w:rsidRPr="00D10850">
        <w:rPr>
          <w:rFonts w:ascii="Book Antiqua" w:eastAsia="Book Antiqua" w:hAnsi="Book Antiqua" w:cs="Book Antiqua"/>
          <w:b/>
        </w:rPr>
        <w:t xml:space="preserve">nvasive </w:t>
      </w:r>
      <w:r w:rsidR="00CD29DD" w:rsidRPr="00D10850">
        <w:rPr>
          <w:rFonts w:ascii="Book Antiqua" w:eastAsia="SimSun" w:hAnsi="Book Antiqua" w:cs="Book Antiqua"/>
          <w:b/>
          <w:lang w:eastAsia="zh-CN"/>
        </w:rPr>
        <w:t>l</w:t>
      </w:r>
      <w:r w:rsidRPr="00D10850">
        <w:rPr>
          <w:rFonts w:ascii="Book Antiqua" w:eastAsia="Book Antiqua" w:hAnsi="Book Antiqua" w:cs="Book Antiqua"/>
          <w:b/>
        </w:rPr>
        <w:t xml:space="preserve">iver </w:t>
      </w:r>
      <w:r w:rsidR="00CD29DD" w:rsidRPr="00D10850">
        <w:rPr>
          <w:rFonts w:ascii="Book Antiqua" w:eastAsia="SimSun" w:hAnsi="Book Antiqua" w:cs="Book Antiqua"/>
          <w:b/>
          <w:lang w:eastAsia="zh-CN"/>
        </w:rPr>
        <w:t>s</w:t>
      </w:r>
      <w:r w:rsidRPr="00D10850">
        <w:rPr>
          <w:rFonts w:ascii="Book Antiqua" w:eastAsia="Book Antiqua" w:hAnsi="Book Antiqua" w:cs="Book Antiqua"/>
          <w:b/>
        </w:rPr>
        <w:t xml:space="preserve">urgery for </w:t>
      </w:r>
      <w:r w:rsidR="00CD29DD" w:rsidRPr="00D10850">
        <w:rPr>
          <w:rFonts w:ascii="Book Antiqua" w:eastAsia="SimSun" w:hAnsi="Book Antiqua" w:cs="Book Antiqua"/>
          <w:b/>
          <w:lang w:eastAsia="zh-CN"/>
        </w:rPr>
        <w:t>c</w:t>
      </w:r>
      <w:r w:rsidRPr="00D10850">
        <w:rPr>
          <w:rFonts w:ascii="Book Antiqua" w:eastAsia="Book Antiqua" w:hAnsi="Book Antiqua" w:cs="Book Antiqua"/>
          <w:b/>
        </w:rPr>
        <w:t>ancers</w:t>
      </w:r>
    </w:p>
    <w:p w14:paraId="5889C663" w14:textId="77777777" w:rsidR="00A77B3E" w:rsidRPr="00D10850" w:rsidRDefault="00A77B3E" w:rsidP="00EF3439">
      <w:pPr>
        <w:spacing w:line="360" w:lineRule="auto"/>
        <w:jc w:val="both"/>
        <w:rPr>
          <w:rFonts w:ascii="Book Antiqua" w:hAnsi="Book Antiqua"/>
        </w:rPr>
      </w:pPr>
    </w:p>
    <w:p w14:paraId="388CB40F" w14:textId="4902323F" w:rsidR="00A77B3E" w:rsidRPr="00D10850" w:rsidRDefault="004A0064" w:rsidP="00EF3439">
      <w:pPr>
        <w:spacing w:line="360" w:lineRule="auto"/>
        <w:jc w:val="both"/>
        <w:rPr>
          <w:rFonts w:ascii="Book Antiqua" w:hAnsi="Book Antiqua"/>
        </w:rPr>
      </w:pPr>
      <w:r w:rsidRPr="00D10850">
        <w:rPr>
          <w:rFonts w:ascii="Book Antiqua" w:eastAsia="Book Antiqua" w:hAnsi="Book Antiqua" w:cs="Book Antiqua"/>
        </w:rPr>
        <w:t xml:space="preserve">Morise </w:t>
      </w:r>
      <w:r w:rsidRPr="00D10850">
        <w:rPr>
          <w:rFonts w:ascii="Book Antiqua" w:eastAsia="SimSun" w:hAnsi="Book Antiqua" w:cs="Book Antiqua"/>
          <w:lang w:eastAsia="zh-CN"/>
        </w:rPr>
        <w:t xml:space="preserve">Z. </w:t>
      </w:r>
      <w:r w:rsidR="000E1FAB" w:rsidRPr="00D10850">
        <w:rPr>
          <w:rFonts w:ascii="Book Antiqua" w:eastAsia="Book Antiqua" w:hAnsi="Book Antiqua" w:cs="Book Antiqua"/>
        </w:rPr>
        <w:t xml:space="preserve">Minimally </w:t>
      </w:r>
      <w:r w:rsidR="00011280" w:rsidRPr="00D10850">
        <w:rPr>
          <w:rFonts w:ascii="Book Antiqua" w:eastAsia="SimSun" w:hAnsi="Book Antiqua" w:cs="Book Antiqua"/>
          <w:lang w:eastAsia="zh-CN"/>
        </w:rPr>
        <w:t>i</w:t>
      </w:r>
      <w:r w:rsidR="000E1FAB" w:rsidRPr="00D10850">
        <w:rPr>
          <w:rFonts w:ascii="Book Antiqua" w:eastAsia="Book Antiqua" w:hAnsi="Book Antiqua" w:cs="Book Antiqua"/>
        </w:rPr>
        <w:t xml:space="preserve">nvasive </w:t>
      </w:r>
      <w:r w:rsidR="00011280" w:rsidRPr="00D10850">
        <w:rPr>
          <w:rFonts w:ascii="Book Antiqua" w:eastAsia="SimSun" w:hAnsi="Book Antiqua" w:cs="Book Antiqua"/>
          <w:lang w:eastAsia="zh-CN"/>
        </w:rPr>
        <w:t>l</w:t>
      </w:r>
      <w:r w:rsidR="000E1FAB" w:rsidRPr="00D10850">
        <w:rPr>
          <w:rFonts w:ascii="Book Antiqua" w:eastAsia="Book Antiqua" w:hAnsi="Book Antiqua" w:cs="Book Antiqua"/>
        </w:rPr>
        <w:t xml:space="preserve">iver </w:t>
      </w:r>
      <w:r w:rsidR="00011280" w:rsidRPr="00D10850">
        <w:rPr>
          <w:rFonts w:ascii="Book Antiqua" w:eastAsia="SimSun" w:hAnsi="Book Antiqua" w:cs="Book Antiqua"/>
          <w:lang w:eastAsia="zh-CN"/>
        </w:rPr>
        <w:t>s</w:t>
      </w:r>
      <w:r w:rsidR="000E1FAB" w:rsidRPr="00D10850">
        <w:rPr>
          <w:rFonts w:ascii="Book Antiqua" w:eastAsia="Book Antiqua" w:hAnsi="Book Antiqua" w:cs="Book Antiqua"/>
        </w:rPr>
        <w:t xml:space="preserve">urgery for </w:t>
      </w:r>
      <w:r w:rsidR="00011280" w:rsidRPr="00D10850">
        <w:rPr>
          <w:rFonts w:ascii="Book Antiqua" w:eastAsia="SimSun" w:hAnsi="Book Antiqua" w:cs="Book Antiqua"/>
          <w:lang w:eastAsia="zh-CN"/>
        </w:rPr>
        <w:t>c</w:t>
      </w:r>
      <w:r w:rsidR="000E1FAB" w:rsidRPr="00D10850">
        <w:rPr>
          <w:rFonts w:ascii="Book Antiqua" w:eastAsia="Book Antiqua" w:hAnsi="Book Antiqua" w:cs="Book Antiqua"/>
        </w:rPr>
        <w:t>ancers</w:t>
      </w:r>
    </w:p>
    <w:p w14:paraId="08E4731A" w14:textId="77777777" w:rsidR="00A77B3E" w:rsidRPr="00D10850" w:rsidRDefault="00A77B3E" w:rsidP="00EF3439">
      <w:pPr>
        <w:spacing w:line="360" w:lineRule="auto"/>
        <w:jc w:val="both"/>
        <w:rPr>
          <w:rFonts w:ascii="Book Antiqua" w:hAnsi="Book Antiqua"/>
        </w:rPr>
      </w:pPr>
    </w:p>
    <w:p w14:paraId="3F206325"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rPr>
        <w:t>Zenichi Morise</w:t>
      </w:r>
    </w:p>
    <w:p w14:paraId="58884CD8" w14:textId="77777777" w:rsidR="00A77B3E" w:rsidRPr="00D10850" w:rsidRDefault="00A77B3E" w:rsidP="00EF3439">
      <w:pPr>
        <w:spacing w:line="360" w:lineRule="auto"/>
        <w:jc w:val="both"/>
        <w:rPr>
          <w:rFonts w:ascii="Book Antiqua" w:hAnsi="Book Antiqua"/>
        </w:rPr>
      </w:pPr>
    </w:p>
    <w:p w14:paraId="7FF8E277"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bCs/>
        </w:rPr>
        <w:t xml:space="preserve">Zenichi Morise, </w:t>
      </w:r>
      <w:r w:rsidRPr="00D10850">
        <w:rPr>
          <w:rFonts w:ascii="Book Antiqua" w:eastAsia="Book Antiqua" w:hAnsi="Book Antiqua" w:cs="Book Antiqua"/>
        </w:rPr>
        <w:t>Department of Surgery, Fujita Health University School of Medicine Okazaki Medical Center, Okazaki 444-0827, Aichi, Japan</w:t>
      </w:r>
    </w:p>
    <w:p w14:paraId="0A14F3EF" w14:textId="77777777" w:rsidR="00A77B3E" w:rsidRPr="00D10850" w:rsidRDefault="00A77B3E" w:rsidP="00EF3439">
      <w:pPr>
        <w:spacing w:line="360" w:lineRule="auto"/>
        <w:jc w:val="both"/>
        <w:rPr>
          <w:rFonts w:ascii="Book Antiqua" w:hAnsi="Book Antiqua"/>
        </w:rPr>
      </w:pPr>
    </w:p>
    <w:p w14:paraId="60DEBF4F"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bCs/>
        </w:rPr>
        <w:t xml:space="preserve">Author contributions: </w:t>
      </w:r>
      <w:r w:rsidRPr="00D10850">
        <w:rPr>
          <w:rFonts w:ascii="Book Antiqua" w:eastAsia="Book Antiqua" w:hAnsi="Book Antiqua" w:cs="Book Antiqua"/>
        </w:rPr>
        <w:t xml:space="preserve">Morise Z designed the overall concept and contributed to the writing of the manuscript and the review of literature. </w:t>
      </w:r>
    </w:p>
    <w:p w14:paraId="5C5E2F56" w14:textId="77777777" w:rsidR="00A77B3E" w:rsidRPr="00D10850" w:rsidRDefault="00A77B3E" w:rsidP="00EF3439">
      <w:pPr>
        <w:spacing w:line="360" w:lineRule="auto"/>
        <w:jc w:val="both"/>
        <w:rPr>
          <w:rFonts w:ascii="Book Antiqua" w:hAnsi="Book Antiqua"/>
        </w:rPr>
      </w:pPr>
    </w:p>
    <w:p w14:paraId="244AD6D4" w14:textId="27C4C5CE"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bCs/>
        </w:rPr>
        <w:t xml:space="preserve">Corresponding author: Zenichi Morise, FACS, MD, PhD, Chairman, Professor, </w:t>
      </w:r>
      <w:r w:rsidRPr="00D10850">
        <w:rPr>
          <w:rFonts w:ascii="Book Antiqua" w:eastAsia="Book Antiqua" w:hAnsi="Book Antiqua" w:cs="Book Antiqua"/>
        </w:rPr>
        <w:t xml:space="preserve">Department of Surgery, Fujita Health University School of Medicine Okazaki Medical Center, 1 </w:t>
      </w:r>
      <w:proofErr w:type="spellStart"/>
      <w:r w:rsidRPr="00D10850">
        <w:rPr>
          <w:rFonts w:ascii="Book Antiqua" w:eastAsia="Book Antiqua" w:hAnsi="Book Antiqua" w:cs="Book Antiqua"/>
        </w:rPr>
        <w:t>Gotanda</w:t>
      </w:r>
      <w:proofErr w:type="spellEnd"/>
      <w:r w:rsidRPr="00D10850">
        <w:rPr>
          <w:rFonts w:ascii="Book Antiqua" w:eastAsia="Book Antiqua" w:hAnsi="Book Antiqua" w:cs="Book Antiqua"/>
        </w:rPr>
        <w:t xml:space="preserve"> </w:t>
      </w:r>
      <w:proofErr w:type="spellStart"/>
      <w:r w:rsidRPr="00D10850">
        <w:rPr>
          <w:rFonts w:ascii="Book Antiqua" w:eastAsia="Book Antiqua" w:hAnsi="Book Antiqua" w:cs="Book Antiqua"/>
        </w:rPr>
        <w:t>Haris</w:t>
      </w:r>
      <w:r w:rsidR="00E116EF" w:rsidRPr="00D10850">
        <w:rPr>
          <w:rFonts w:ascii="Book Antiqua" w:eastAsia="Book Antiqua" w:hAnsi="Book Antiqua" w:cs="Book Antiqua"/>
        </w:rPr>
        <w:t>akicho</w:t>
      </w:r>
      <w:proofErr w:type="spellEnd"/>
      <w:r w:rsidR="00E116EF" w:rsidRPr="00D10850">
        <w:rPr>
          <w:rFonts w:ascii="Book Antiqua" w:eastAsia="Book Antiqua" w:hAnsi="Book Antiqua" w:cs="Book Antiqua"/>
        </w:rPr>
        <w:t>,</w:t>
      </w:r>
      <w:r w:rsidRPr="00D10850">
        <w:rPr>
          <w:rFonts w:ascii="Book Antiqua" w:eastAsia="Book Antiqua" w:hAnsi="Book Antiqua" w:cs="Book Antiqua"/>
        </w:rPr>
        <w:t xml:space="preserve"> Okazaki 444-0827, Aichi, Japan. zmorise@fujita-hu.ac.jp</w:t>
      </w:r>
    </w:p>
    <w:p w14:paraId="66203BA9" w14:textId="77777777" w:rsidR="00A77B3E" w:rsidRPr="00D10850" w:rsidRDefault="00A77B3E" w:rsidP="00EF3439">
      <w:pPr>
        <w:spacing w:line="360" w:lineRule="auto"/>
        <w:jc w:val="both"/>
        <w:rPr>
          <w:rFonts w:ascii="Book Antiqua" w:hAnsi="Book Antiqua"/>
        </w:rPr>
      </w:pPr>
    </w:p>
    <w:p w14:paraId="7D9DA885"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bCs/>
        </w:rPr>
        <w:t xml:space="preserve">Received: </w:t>
      </w:r>
      <w:r w:rsidRPr="00D10850">
        <w:rPr>
          <w:rFonts w:ascii="Book Antiqua" w:eastAsia="Book Antiqua" w:hAnsi="Book Antiqua" w:cs="Book Antiqua"/>
        </w:rPr>
        <w:t>August 25, 2022</w:t>
      </w:r>
    </w:p>
    <w:p w14:paraId="2456E643" w14:textId="7A3E7751"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bCs/>
        </w:rPr>
        <w:t xml:space="preserve">Revised: </w:t>
      </w:r>
      <w:r w:rsidR="006E042B" w:rsidRPr="00D10850">
        <w:rPr>
          <w:rFonts w:ascii="Book Antiqua" w:hAnsi="Book Antiqua"/>
        </w:rPr>
        <w:t>October 23, 2022</w:t>
      </w:r>
    </w:p>
    <w:p w14:paraId="34CC5A34" w14:textId="28D25F2F"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bCs/>
        </w:rPr>
        <w:t xml:space="preserve">Accepted: </w:t>
      </w:r>
      <w:ins w:id="0" w:author="Li Ma" w:date="2022-11-07T10:45:00Z">
        <w:r w:rsidR="008C0CA2" w:rsidRPr="008C0CA2">
          <w:rPr>
            <w:rFonts w:ascii="Book Antiqua" w:eastAsia="Book Antiqua" w:hAnsi="Book Antiqua" w:cs="Book Antiqua"/>
            <w:rPrChange w:id="1" w:author="Li Ma" w:date="2022-11-07T10:45:00Z">
              <w:rPr>
                <w:rFonts w:ascii="Book Antiqua" w:eastAsia="Book Antiqua" w:hAnsi="Book Antiqua" w:cs="Book Antiqua"/>
                <w:b/>
                <w:bCs/>
              </w:rPr>
            </w:rPrChange>
          </w:rPr>
          <w:t>November 6, 2022</w:t>
        </w:r>
      </w:ins>
    </w:p>
    <w:p w14:paraId="1EAD49C5"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bCs/>
        </w:rPr>
        <w:t xml:space="preserve">Published online: </w:t>
      </w:r>
    </w:p>
    <w:p w14:paraId="78F3CBFA" w14:textId="77777777" w:rsidR="00A77B3E" w:rsidRPr="00D10850" w:rsidRDefault="00A77B3E" w:rsidP="00EF3439">
      <w:pPr>
        <w:spacing w:line="360" w:lineRule="auto"/>
        <w:jc w:val="both"/>
        <w:rPr>
          <w:rFonts w:ascii="Book Antiqua" w:hAnsi="Book Antiqua"/>
        </w:rPr>
        <w:sectPr w:rsidR="00A77B3E" w:rsidRPr="00D10850">
          <w:footerReference w:type="default" r:id="rId6"/>
          <w:pgSz w:w="12240" w:h="15840"/>
          <w:pgMar w:top="1440" w:right="1440" w:bottom="1440" w:left="1440" w:header="720" w:footer="720" w:gutter="0"/>
          <w:cols w:space="720"/>
          <w:docGrid w:linePitch="360"/>
        </w:sectPr>
      </w:pPr>
    </w:p>
    <w:p w14:paraId="3BE5259D"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rPr>
        <w:lastRenderedPageBreak/>
        <w:t>Abstract</w:t>
      </w:r>
    </w:p>
    <w:p w14:paraId="60E0D22C" w14:textId="430EDC26"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rPr>
        <w:t xml:space="preserve">Hepatocellular carcinoma </w:t>
      </w:r>
      <w:r w:rsidR="00A339A1" w:rsidRPr="00D10850">
        <w:rPr>
          <w:rFonts w:ascii="Book Antiqua" w:eastAsia="SimSun" w:hAnsi="Book Antiqua" w:cs="Book Antiqua"/>
          <w:lang w:eastAsia="zh-CN"/>
        </w:rPr>
        <w:t xml:space="preserve">(HCC) </w:t>
      </w:r>
      <w:r w:rsidRPr="00D10850">
        <w:rPr>
          <w:rFonts w:ascii="Book Antiqua" w:eastAsia="Book Antiqua" w:hAnsi="Book Antiqua" w:cs="Book Antiqua"/>
        </w:rPr>
        <w:t>patients have chronic liver disease with functional deterioration and multicentric oncogenicity. Liver surgeries for the patients should be planned on both oncological effects and sparing liver function. In colorectal patients with post-chemotherapy liver injury and multiple bilateral tumors, handling multiple tumors in a fragile/easy-to-bleed liver is an important issue. Liver surgery for biliary tract cancers is often performed as a resection of large-volume functioning liver with extensive lymphadenectomy and bile duct resection/reconstruction.</w:t>
      </w:r>
      <w:r w:rsidR="000D2BA8" w:rsidRPr="00D10850">
        <w:rPr>
          <w:rFonts w:ascii="Book Antiqua" w:eastAsia="Book Antiqua" w:hAnsi="Book Antiqua" w:cs="Book Antiqua"/>
        </w:rPr>
        <w:t xml:space="preserve"> </w:t>
      </w:r>
      <w:r w:rsidR="00961929" w:rsidRPr="00D10850">
        <w:rPr>
          <w:rFonts w:ascii="Book Antiqua" w:eastAsia="SimSun" w:hAnsi="Book Antiqua" w:cs="Book Antiqua"/>
          <w:lang w:eastAsia="zh-CN"/>
        </w:rPr>
        <w:t>M</w:t>
      </w:r>
      <w:r w:rsidR="00961929" w:rsidRPr="00D10850">
        <w:rPr>
          <w:rFonts w:ascii="Book Antiqua" w:eastAsia="Book Antiqua" w:hAnsi="Book Antiqua" w:cs="Book Antiqua"/>
        </w:rPr>
        <w:t xml:space="preserve">inimally </w:t>
      </w:r>
      <w:r w:rsidR="00961929" w:rsidRPr="00D10850">
        <w:rPr>
          <w:rFonts w:ascii="Book Antiqua" w:eastAsia="SimSun" w:hAnsi="Book Antiqua" w:cs="Book Antiqua"/>
          <w:lang w:eastAsia="zh-CN"/>
        </w:rPr>
        <w:t>i</w:t>
      </w:r>
      <w:r w:rsidR="00961929" w:rsidRPr="00D10850">
        <w:rPr>
          <w:rFonts w:ascii="Book Antiqua" w:eastAsia="Book Antiqua" w:hAnsi="Book Antiqua" w:cs="Book Antiqua"/>
        </w:rPr>
        <w:t xml:space="preserve">nvasive </w:t>
      </w:r>
      <w:r w:rsidR="00961929" w:rsidRPr="00D10850">
        <w:rPr>
          <w:rFonts w:ascii="Book Antiqua" w:eastAsia="SimSun" w:hAnsi="Book Antiqua" w:cs="Book Antiqua"/>
          <w:lang w:eastAsia="zh-CN"/>
        </w:rPr>
        <w:t>l</w:t>
      </w:r>
      <w:r w:rsidR="00961929" w:rsidRPr="00D10850">
        <w:rPr>
          <w:rFonts w:ascii="Book Antiqua" w:eastAsia="Book Antiqua" w:hAnsi="Book Antiqua" w:cs="Book Antiqua"/>
        </w:rPr>
        <w:t xml:space="preserve">iver </w:t>
      </w:r>
      <w:r w:rsidR="00961929" w:rsidRPr="00D10850">
        <w:rPr>
          <w:rFonts w:ascii="Book Antiqua" w:eastAsia="SimSun" w:hAnsi="Book Antiqua" w:cs="Book Antiqua"/>
          <w:lang w:eastAsia="zh-CN"/>
        </w:rPr>
        <w:t>s</w:t>
      </w:r>
      <w:r w:rsidR="00961929" w:rsidRPr="00D10850">
        <w:rPr>
          <w:rFonts w:ascii="Book Antiqua" w:eastAsia="Book Antiqua" w:hAnsi="Book Antiqua" w:cs="Book Antiqua"/>
        </w:rPr>
        <w:t>urgery (MILS)</w:t>
      </w:r>
      <w:r w:rsidRPr="00D10850">
        <w:rPr>
          <w:rFonts w:ascii="Book Antiqua" w:eastAsia="Book Antiqua" w:hAnsi="Book Antiqua" w:cs="Book Antiqua"/>
        </w:rPr>
        <w:t xml:space="preserve"> for </w:t>
      </w:r>
      <w:r w:rsidR="00A339A1" w:rsidRPr="00D10850">
        <w:rPr>
          <w:rFonts w:ascii="Book Antiqua" w:eastAsia="SimSun" w:hAnsi="Book Antiqua" w:cs="Book Antiqua"/>
          <w:lang w:eastAsia="zh-CN"/>
        </w:rPr>
        <w:t>HCC</w:t>
      </w:r>
      <w:r w:rsidRPr="00D10850">
        <w:rPr>
          <w:rFonts w:ascii="Book Antiqua" w:eastAsia="Book Antiqua" w:hAnsi="Book Antiqua" w:cs="Book Antiqua"/>
        </w:rPr>
        <w:t xml:space="preserve"> is applied with the advantages of laparoscopic for cases of cirrhosis or repeat resections. Small anatomical resections using the </w:t>
      </w:r>
      <w:proofErr w:type="spellStart"/>
      <w:r w:rsidRPr="00D10850">
        <w:rPr>
          <w:rFonts w:ascii="Book Antiqua" w:eastAsia="Book Antiqua" w:hAnsi="Book Antiqua" w:cs="Book Antiqua"/>
        </w:rPr>
        <w:t>Glissonian</w:t>
      </w:r>
      <w:proofErr w:type="spellEnd"/>
      <w:r w:rsidRPr="00D10850">
        <w:rPr>
          <w:rFonts w:ascii="Book Antiqua" w:eastAsia="Book Antiqua" w:hAnsi="Book Antiqua" w:cs="Book Antiqua"/>
        </w:rPr>
        <w:t xml:space="preserve">, indocyanine green-guided, and hepatic vein-guided approaches are under discussion. In many cases of colorectal liver metastases, </w:t>
      </w:r>
      <w:r w:rsidR="00961929" w:rsidRPr="00D10850">
        <w:rPr>
          <w:rFonts w:ascii="Book Antiqua" w:eastAsia="Book Antiqua" w:hAnsi="Book Antiqua" w:cs="Book Antiqua"/>
        </w:rPr>
        <w:t>MILS</w:t>
      </w:r>
      <w:r w:rsidRPr="00D10850">
        <w:rPr>
          <w:rFonts w:ascii="Book Antiqua" w:eastAsia="Book Antiqua" w:hAnsi="Book Antiqua" w:cs="Book Antiqua"/>
        </w:rPr>
        <w:t xml:space="preserve"> is applied combined with chemotherapy owing to its advantage of better hemostasis. Two-stage hepatectomy and indocyanine green-guided tumor identification for multiple bilateral tumors are under discussion. In the case of biliary tract cancers, </w:t>
      </w:r>
      <w:r w:rsidR="00961929" w:rsidRPr="00D10850">
        <w:rPr>
          <w:rFonts w:ascii="Book Antiqua" w:eastAsia="Book Antiqua" w:hAnsi="Book Antiqua" w:cs="Book Antiqua"/>
        </w:rPr>
        <w:t>MILS</w:t>
      </w:r>
      <w:r w:rsidRPr="00D10850">
        <w:rPr>
          <w:rFonts w:ascii="Book Antiqua" w:eastAsia="Book Antiqua" w:hAnsi="Book Antiqua" w:cs="Book Antiqua"/>
        </w:rPr>
        <w:t xml:space="preserve"> with extensive lymphadenectomy and bile duct resection/reconstruction are developing. A robot-assisted procedure for dissection of major vessels and handling fragile livers may have advantages, and well-simulated robot-assisted procedure may decrease the difficulty for biliary tract cancers.</w:t>
      </w:r>
    </w:p>
    <w:p w14:paraId="2BEBCF88" w14:textId="77777777" w:rsidR="00A77B3E" w:rsidRPr="00D10850" w:rsidRDefault="00A77B3E" w:rsidP="00EF3439">
      <w:pPr>
        <w:spacing w:line="360" w:lineRule="auto"/>
        <w:jc w:val="both"/>
        <w:rPr>
          <w:rFonts w:ascii="Book Antiqua" w:hAnsi="Book Antiqua"/>
        </w:rPr>
      </w:pPr>
    </w:p>
    <w:p w14:paraId="10855D51" w14:textId="1355884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bCs/>
        </w:rPr>
        <w:t xml:space="preserve">Key Words: </w:t>
      </w:r>
      <w:r w:rsidR="00CE3F95" w:rsidRPr="00D10850">
        <w:rPr>
          <w:rFonts w:ascii="Book Antiqua" w:eastAsia="SimSun" w:hAnsi="Book Antiqua" w:cs="Book Antiqua"/>
          <w:lang w:eastAsia="zh-CN"/>
        </w:rPr>
        <w:t>M</w:t>
      </w:r>
      <w:r w:rsidRPr="00D10850">
        <w:rPr>
          <w:rFonts w:ascii="Book Antiqua" w:eastAsia="Book Antiqua" w:hAnsi="Book Antiqua" w:cs="Book Antiqua"/>
        </w:rPr>
        <w:t xml:space="preserve">inimally invasive liver surgery; </w:t>
      </w:r>
      <w:r w:rsidR="00CE3F95" w:rsidRPr="00D10850">
        <w:rPr>
          <w:rFonts w:ascii="Book Antiqua" w:eastAsia="SimSun" w:hAnsi="Book Antiqua" w:cs="Book Antiqua"/>
          <w:lang w:eastAsia="zh-CN"/>
        </w:rPr>
        <w:t>L</w:t>
      </w:r>
      <w:r w:rsidRPr="00D10850">
        <w:rPr>
          <w:rFonts w:ascii="Book Antiqua" w:eastAsia="Book Antiqua" w:hAnsi="Book Antiqua" w:cs="Book Antiqua"/>
        </w:rPr>
        <w:t xml:space="preserve">aparoscopic liver resection; </w:t>
      </w:r>
      <w:r w:rsidR="00CE3F95" w:rsidRPr="00D10850">
        <w:rPr>
          <w:rFonts w:ascii="Book Antiqua" w:eastAsia="SimSun" w:hAnsi="Book Antiqua" w:cs="Book Antiqua"/>
          <w:lang w:eastAsia="zh-CN"/>
        </w:rPr>
        <w:t>R</w:t>
      </w:r>
      <w:r w:rsidRPr="00D10850">
        <w:rPr>
          <w:rFonts w:ascii="Book Antiqua" w:eastAsia="Book Antiqua" w:hAnsi="Book Antiqua" w:cs="Book Antiqua"/>
        </w:rPr>
        <w:t xml:space="preserve">obot-assisted liver resection; </w:t>
      </w:r>
      <w:r w:rsidR="00CE3F95" w:rsidRPr="00D10850">
        <w:rPr>
          <w:rFonts w:ascii="Book Antiqua" w:eastAsia="SimSun" w:hAnsi="Book Antiqua" w:cs="Book Antiqua"/>
          <w:lang w:eastAsia="zh-CN"/>
        </w:rPr>
        <w:t>H</w:t>
      </w:r>
      <w:r w:rsidRPr="00D10850">
        <w:rPr>
          <w:rFonts w:ascii="Book Antiqua" w:eastAsia="Book Antiqua" w:hAnsi="Book Antiqua" w:cs="Book Antiqua"/>
        </w:rPr>
        <w:t xml:space="preserve">epatocellular carcinoma; </w:t>
      </w:r>
      <w:r w:rsidR="00CE3F95" w:rsidRPr="00D10850">
        <w:rPr>
          <w:rFonts w:ascii="Book Antiqua" w:eastAsia="SimSun" w:hAnsi="Book Antiqua" w:cs="Book Antiqua"/>
          <w:lang w:eastAsia="zh-CN"/>
        </w:rPr>
        <w:t>C</w:t>
      </w:r>
      <w:r w:rsidRPr="00D10850">
        <w:rPr>
          <w:rFonts w:ascii="Book Antiqua" w:eastAsia="Book Antiqua" w:hAnsi="Book Antiqua" w:cs="Book Antiqua"/>
        </w:rPr>
        <w:t xml:space="preserve">olorectal liver metastases; </w:t>
      </w:r>
      <w:r w:rsidR="00CE3F95" w:rsidRPr="00D10850">
        <w:rPr>
          <w:rFonts w:ascii="Book Antiqua" w:eastAsia="SimSun" w:hAnsi="Book Antiqua" w:cs="Book Antiqua"/>
          <w:lang w:eastAsia="zh-CN"/>
        </w:rPr>
        <w:t>B</w:t>
      </w:r>
      <w:r w:rsidRPr="00D10850">
        <w:rPr>
          <w:rFonts w:ascii="Book Antiqua" w:eastAsia="Book Antiqua" w:hAnsi="Book Antiqua" w:cs="Book Antiqua"/>
        </w:rPr>
        <w:t>iliary tract carcinoma</w:t>
      </w:r>
    </w:p>
    <w:p w14:paraId="675995C9" w14:textId="77777777" w:rsidR="00A77B3E" w:rsidRPr="00D10850" w:rsidRDefault="00A77B3E" w:rsidP="00EF3439">
      <w:pPr>
        <w:spacing w:line="360" w:lineRule="auto"/>
        <w:jc w:val="both"/>
        <w:rPr>
          <w:rFonts w:ascii="Book Antiqua" w:hAnsi="Book Antiqua"/>
        </w:rPr>
      </w:pPr>
    </w:p>
    <w:p w14:paraId="72D4240C" w14:textId="1DACB981"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rPr>
        <w:t xml:space="preserve">Morise Z. </w:t>
      </w:r>
      <w:r w:rsidR="00E3384C" w:rsidRPr="00D10850">
        <w:rPr>
          <w:rFonts w:ascii="Book Antiqua" w:eastAsia="Book Antiqua" w:hAnsi="Book Antiqua" w:cs="Book Antiqua"/>
        </w:rPr>
        <w:t xml:space="preserve">Current </w:t>
      </w:r>
      <w:r w:rsidR="00E3384C" w:rsidRPr="00D10850">
        <w:rPr>
          <w:rFonts w:ascii="Book Antiqua" w:eastAsia="SimSun" w:hAnsi="Book Antiqua" w:cs="Book Antiqua"/>
          <w:lang w:eastAsia="zh-CN"/>
        </w:rPr>
        <w:t>s</w:t>
      </w:r>
      <w:r w:rsidR="00E3384C" w:rsidRPr="00D10850">
        <w:rPr>
          <w:rFonts w:ascii="Book Antiqua" w:eastAsia="Book Antiqua" w:hAnsi="Book Antiqua" w:cs="Book Antiqua"/>
        </w:rPr>
        <w:t xml:space="preserve">tatus of </w:t>
      </w:r>
      <w:r w:rsidR="00E3384C" w:rsidRPr="00D10850">
        <w:rPr>
          <w:rFonts w:ascii="Book Antiqua" w:eastAsia="SimSun" w:hAnsi="Book Antiqua" w:cs="Book Antiqua"/>
          <w:lang w:eastAsia="zh-CN"/>
        </w:rPr>
        <w:t>m</w:t>
      </w:r>
      <w:r w:rsidR="00E3384C" w:rsidRPr="00D10850">
        <w:rPr>
          <w:rFonts w:ascii="Book Antiqua" w:eastAsia="Book Antiqua" w:hAnsi="Book Antiqua" w:cs="Book Antiqua"/>
        </w:rPr>
        <w:t xml:space="preserve">inimally </w:t>
      </w:r>
      <w:r w:rsidR="00E3384C" w:rsidRPr="00D10850">
        <w:rPr>
          <w:rFonts w:ascii="Book Antiqua" w:eastAsia="SimSun" w:hAnsi="Book Antiqua" w:cs="Book Antiqua"/>
          <w:lang w:eastAsia="zh-CN"/>
        </w:rPr>
        <w:t>i</w:t>
      </w:r>
      <w:r w:rsidR="00E3384C" w:rsidRPr="00D10850">
        <w:rPr>
          <w:rFonts w:ascii="Book Antiqua" w:eastAsia="Book Antiqua" w:hAnsi="Book Antiqua" w:cs="Book Antiqua"/>
        </w:rPr>
        <w:t xml:space="preserve">nvasive </w:t>
      </w:r>
      <w:r w:rsidR="00E3384C" w:rsidRPr="00D10850">
        <w:rPr>
          <w:rFonts w:ascii="Book Antiqua" w:eastAsia="SimSun" w:hAnsi="Book Antiqua" w:cs="Book Antiqua"/>
          <w:lang w:eastAsia="zh-CN"/>
        </w:rPr>
        <w:t>l</w:t>
      </w:r>
      <w:r w:rsidR="00E3384C" w:rsidRPr="00D10850">
        <w:rPr>
          <w:rFonts w:ascii="Book Antiqua" w:eastAsia="Book Antiqua" w:hAnsi="Book Antiqua" w:cs="Book Antiqua"/>
        </w:rPr>
        <w:t xml:space="preserve">iver </w:t>
      </w:r>
      <w:r w:rsidR="00E3384C" w:rsidRPr="00D10850">
        <w:rPr>
          <w:rFonts w:ascii="Book Antiqua" w:eastAsia="SimSun" w:hAnsi="Book Antiqua" w:cs="Book Antiqua"/>
          <w:lang w:eastAsia="zh-CN"/>
        </w:rPr>
        <w:t>s</w:t>
      </w:r>
      <w:r w:rsidR="00E3384C" w:rsidRPr="00D10850">
        <w:rPr>
          <w:rFonts w:ascii="Book Antiqua" w:eastAsia="Book Antiqua" w:hAnsi="Book Antiqua" w:cs="Book Antiqua"/>
        </w:rPr>
        <w:t xml:space="preserve">urgery for </w:t>
      </w:r>
      <w:r w:rsidR="00E3384C" w:rsidRPr="00D10850">
        <w:rPr>
          <w:rFonts w:ascii="Book Antiqua" w:eastAsia="SimSun" w:hAnsi="Book Antiqua" w:cs="Book Antiqua"/>
          <w:lang w:eastAsia="zh-CN"/>
        </w:rPr>
        <w:t>c</w:t>
      </w:r>
      <w:r w:rsidR="00E3384C" w:rsidRPr="00D10850">
        <w:rPr>
          <w:rFonts w:ascii="Book Antiqua" w:eastAsia="Book Antiqua" w:hAnsi="Book Antiqua" w:cs="Book Antiqua"/>
        </w:rPr>
        <w:t>ancers</w:t>
      </w:r>
      <w:r w:rsidRPr="00D10850">
        <w:rPr>
          <w:rFonts w:ascii="Book Antiqua" w:eastAsia="Book Antiqua" w:hAnsi="Book Antiqua" w:cs="Book Antiqua"/>
        </w:rPr>
        <w:t xml:space="preserve">. </w:t>
      </w:r>
      <w:r w:rsidRPr="00D10850">
        <w:rPr>
          <w:rFonts w:ascii="Book Antiqua" w:eastAsia="Book Antiqua" w:hAnsi="Book Antiqua" w:cs="Book Antiqua"/>
          <w:i/>
          <w:iCs/>
        </w:rPr>
        <w:t>World J Gastroenterol</w:t>
      </w:r>
      <w:r w:rsidRPr="00D10850">
        <w:rPr>
          <w:rFonts w:ascii="Book Antiqua" w:eastAsia="Book Antiqua" w:hAnsi="Book Antiqua" w:cs="Book Antiqua"/>
        </w:rPr>
        <w:t xml:space="preserve"> 2022; In press</w:t>
      </w:r>
    </w:p>
    <w:p w14:paraId="4F77CD01" w14:textId="77777777" w:rsidR="00A77B3E" w:rsidRPr="00D10850" w:rsidRDefault="00A77B3E" w:rsidP="00EF3439">
      <w:pPr>
        <w:spacing w:line="360" w:lineRule="auto"/>
        <w:jc w:val="both"/>
        <w:rPr>
          <w:rFonts w:ascii="Book Antiqua" w:hAnsi="Book Antiqua"/>
        </w:rPr>
      </w:pPr>
    </w:p>
    <w:p w14:paraId="420087E3" w14:textId="62494FB4"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bCs/>
        </w:rPr>
        <w:t xml:space="preserve">Core Tip: </w:t>
      </w:r>
      <w:r w:rsidRPr="00D10850">
        <w:rPr>
          <w:rFonts w:ascii="Book Antiqua" w:eastAsia="Book Antiqua" w:hAnsi="Book Antiqua" w:cs="Book Antiqua"/>
        </w:rPr>
        <w:t>Minimally invasive liver surgery</w:t>
      </w:r>
      <w:r w:rsidR="00961929" w:rsidRPr="00D10850">
        <w:rPr>
          <w:rFonts w:ascii="Book Antiqua" w:eastAsia="SimSun" w:hAnsi="Book Antiqua" w:cs="Book Antiqua"/>
          <w:lang w:eastAsia="zh-CN"/>
        </w:rPr>
        <w:t xml:space="preserve"> (</w:t>
      </w:r>
      <w:r w:rsidR="00961929" w:rsidRPr="00D10850">
        <w:rPr>
          <w:rFonts w:ascii="Book Antiqua" w:eastAsia="Book Antiqua" w:hAnsi="Book Antiqua" w:cs="Book Antiqua"/>
        </w:rPr>
        <w:t>MILS</w:t>
      </w:r>
      <w:r w:rsidR="00961929" w:rsidRPr="00D10850">
        <w:rPr>
          <w:rFonts w:ascii="Book Antiqua" w:eastAsia="SimSun" w:hAnsi="Book Antiqua" w:cs="Book Antiqua"/>
          <w:lang w:eastAsia="zh-CN"/>
        </w:rPr>
        <w:t>)</w:t>
      </w:r>
      <w:r w:rsidRPr="00D10850">
        <w:rPr>
          <w:rFonts w:ascii="Book Antiqua" w:eastAsia="Book Antiqua" w:hAnsi="Book Antiqua" w:cs="Book Antiqua"/>
        </w:rPr>
        <w:t xml:space="preserve"> for hepatocellular carcinoma is applied with the advantages of laparoscopic “caudal approach” for cases of cirrhosis or repeat resections. Small anatomical resections using newly developing approaches are under discussion. In many cases of colorectal liver metastases, </w:t>
      </w:r>
      <w:r w:rsidR="00961929" w:rsidRPr="00D10850">
        <w:rPr>
          <w:rFonts w:ascii="Book Antiqua" w:eastAsia="Book Antiqua" w:hAnsi="Book Antiqua" w:cs="Book Antiqua"/>
        </w:rPr>
        <w:t>MILS</w:t>
      </w:r>
      <w:r w:rsidRPr="00D10850">
        <w:rPr>
          <w:rFonts w:ascii="Book Antiqua" w:eastAsia="Book Antiqua" w:hAnsi="Book Antiqua" w:cs="Book Antiqua"/>
        </w:rPr>
        <w:t xml:space="preserve"> is applied combined </w:t>
      </w:r>
      <w:r w:rsidRPr="00D10850">
        <w:rPr>
          <w:rFonts w:ascii="Book Antiqua" w:eastAsia="Book Antiqua" w:hAnsi="Book Antiqua" w:cs="Book Antiqua"/>
        </w:rPr>
        <w:lastRenderedPageBreak/>
        <w:t xml:space="preserve">with chemotherapy, owing to its advantage of better hemostasis. Two-stage hepatectomy and indocyanine green-guided tumor identification for multiple bilateral tumors are under discussion. In the case of biliary tract cancers, </w:t>
      </w:r>
      <w:r w:rsidR="00961929" w:rsidRPr="00D10850">
        <w:rPr>
          <w:rFonts w:ascii="Book Antiqua" w:eastAsia="Book Antiqua" w:hAnsi="Book Antiqua" w:cs="Book Antiqua"/>
        </w:rPr>
        <w:t>MILS</w:t>
      </w:r>
      <w:r w:rsidRPr="00D10850">
        <w:rPr>
          <w:rFonts w:ascii="Book Antiqua" w:eastAsia="Book Antiqua" w:hAnsi="Book Antiqua" w:cs="Book Antiqua"/>
        </w:rPr>
        <w:t xml:space="preserve"> with extensive lymphadenectomy and bile duct resection/reconstruction are developing. A robot-assisted procedure may have advantages.</w:t>
      </w:r>
    </w:p>
    <w:p w14:paraId="2969F837" w14:textId="77777777" w:rsidR="00A77B3E" w:rsidRPr="00D10850" w:rsidRDefault="00A77B3E" w:rsidP="00EF3439">
      <w:pPr>
        <w:spacing w:line="360" w:lineRule="auto"/>
        <w:jc w:val="both"/>
        <w:rPr>
          <w:rFonts w:ascii="Book Antiqua" w:hAnsi="Book Antiqua"/>
        </w:rPr>
      </w:pPr>
    </w:p>
    <w:p w14:paraId="61642D45"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caps/>
          <w:u w:val="single"/>
        </w:rPr>
        <w:t>INTRODUCTION</w:t>
      </w:r>
    </w:p>
    <w:p w14:paraId="5B29A15B" w14:textId="4572F3DA"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rPr>
        <w:t>Liver surgery for cancer is mainly performed in patients with hepatocellular carcinoma (HCC), liver metastasis of colorectal carcinoma (CRCLM), or biliary tract carcinomas (BTC</w:t>
      </w:r>
      <w:proofErr w:type="gramStart"/>
      <w:r w:rsidRPr="00D10850">
        <w:rPr>
          <w:rFonts w:ascii="Book Antiqua" w:eastAsia="Book Antiqua" w:hAnsi="Book Antiqua" w:cs="Book Antiqua"/>
        </w:rPr>
        <w:t>)</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1-</w:t>
      </w:r>
      <w:r w:rsidR="000D2BA8" w:rsidRPr="00D10850">
        <w:rPr>
          <w:rFonts w:ascii="Book Antiqua" w:eastAsia="Book Antiqua" w:hAnsi="Book Antiqua" w:cs="Book Antiqua"/>
          <w:vertAlign w:val="superscript"/>
        </w:rPr>
        <w:t>4</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It is usually performed as curative-intent liver resection (LR) without other comparable alternatives, except for ablation therapy for small HCC and liver transplantation for patients with severe cirrhosis and non-advanced HCC. However, LR for each disease has its own specificity based on disease characteristics and background liver condition. This editorial describes the characteristics of LR for each disease. Thereafter, the advantages, disadvantages, and current status of the minimally invasive approach for each disease, and its potential are discussed. </w:t>
      </w:r>
    </w:p>
    <w:p w14:paraId="67201279" w14:textId="77777777" w:rsidR="00A77B3E" w:rsidRPr="00D10850" w:rsidRDefault="00A77B3E" w:rsidP="00EF3439">
      <w:pPr>
        <w:spacing w:line="360" w:lineRule="auto"/>
        <w:ind w:firstLine="424"/>
        <w:jc w:val="both"/>
        <w:rPr>
          <w:rFonts w:ascii="Book Antiqua" w:hAnsi="Book Antiqua"/>
        </w:rPr>
      </w:pPr>
    </w:p>
    <w:p w14:paraId="547193CF"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bCs/>
          <w:caps/>
          <w:u w:val="single"/>
        </w:rPr>
        <w:t>LR for HCC</w:t>
      </w:r>
    </w:p>
    <w:p w14:paraId="24403C99" w14:textId="5799252F"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rPr>
        <w:t xml:space="preserve">Patients with HCC mostly have a history of chronic liver disease (CLD), which causes functional deterioration and multicentric oncogenicity in the injured </w:t>
      </w:r>
      <w:proofErr w:type="gramStart"/>
      <w:r w:rsidRPr="00D10850">
        <w:rPr>
          <w:rFonts w:ascii="Book Antiqua" w:eastAsia="Book Antiqua" w:hAnsi="Book Antiqua" w:cs="Book Antiqua"/>
        </w:rPr>
        <w:t>liver</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1]</w:t>
      </w:r>
      <w:r w:rsidRPr="00D10850">
        <w:rPr>
          <w:rFonts w:ascii="Book Antiqua" w:eastAsia="Book Antiqua" w:hAnsi="Book Antiqua" w:cs="Book Antiqua"/>
        </w:rPr>
        <w:t xml:space="preserve">. Therefore, depending on the tumor and pre-existing liver conditions, LR, ablation therapy, trans-arterial chemoembolization, liver transplantation, or recently emerged systemic chemo-immune therapy are chosen. The rates of LR application to primary HCC cases and the 5 year-survival rate thereafter are approximately 30% and 50%, </w:t>
      </w:r>
      <w:proofErr w:type="gramStart"/>
      <w:r w:rsidRPr="00D10850">
        <w:rPr>
          <w:rFonts w:ascii="Book Antiqua" w:eastAsia="Book Antiqua" w:hAnsi="Book Antiqua" w:cs="Book Antiqua"/>
        </w:rPr>
        <w:t>respectively</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1]</w:t>
      </w:r>
      <w:r w:rsidRPr="00D10850">
        <w:rPr>
          <w:rFonts w:ascii="Book Antiqua" w:eastAsia="Book Antiqua" w:hAnsi="Book Antiqua" w:cs="Book Antiqua"/>
        </w:rPr>
        <w:t xml:space="preserve">. However, after a successful first treatment, many patients eventually enter a long-term treatment course with repeated treatments for recurrent/multicentric metachronous HCC raised from an oncogenic CLD background. One of the above-listed treatment options is selected based on the tumor and liver conditions of the patients at the time of each treatment. On LR indication, an evaluation of the liver function and, accordingly, estimation of </w:t>
      </w:r>
      <w:proofErr w:type="spellStart"/>
      <w:r w:rsidRPr="00D10850">
        <w:rPr>
          <w:rFonts w:ascii="Book Antiqua" w:eastAsia="Book Antiqua" w:hAnsi="Book Antiqua" w:cs="Book Antiqua"/>
        </w:rPr>
        <w:t>resectable</w:t>
      </w:r>
      <w:proofErr w:type="spellEnd"/>
      <w:r w:rsidRPr="00D10850">
        <w:rPr>
          <w:rFonts w:ascii="Book Antiqua" w:eastAsia="Book Antiqua" w:hAnsi="Book Antiqua" w:cs="Book Antiqua"/>
        </w:rPr>
        <w:t xml:space="preserve"> functional liver volume should be performed </w:t>
      </w:r>
      <w:proofErr w:type="gramStart"/>
      <w:r w:rsidRPr="00D10850">
        <w:rPr>
          <w:rFonts w:ascii="Book Antiqua" w:eastAsia="Book Antiqua" w:hAnsi="Book Antiqua" w:cs="Book Antiqua"/>
        </w:rPr>
        <w:t>preoperatively</w:t>
      </w:r>
      <w:r w:rsidRPr="00D10850">
        <w:rPr>
          <w:rFonts w:ascii="Book Antiqua" w:eastAsia="Book Antiqua" w:hAnsi="Book Antiqua" w:cs="Book Antiqua"/>
          <w:vertAlign w:val="superscript"/>
        </w:rPr>
        <w:t>[</w:t>
      </w:r>
      <w:proofErr w:type="gramEnd"/>
      <w:r w:rsidR="000D2BA8" w:rsidRPr="00D10850">
        <w:rPr>
          <w:rFonts w:ascii="Book Antiqua" w:eastAsia="Book Antiqua" w:hAnsi="Book Antiqua" w:cs="Book Antiqua"/>
          <w:vertAlign w:val="superscript"/>
        </w:rPr>
        <w:t>5</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w:t>
      </w:r>
      <w:r w:rsidRPr="00D10850">
        <w:rPr>
          <w:rFonts w:ascii="Book Antiqua" w:eastAsia="Book Antiqua" w:hAnsi="Book Antiqua" w:cs="Book Antiqua"/>
        </w:rPr>
        <w:lastRenderedPageBreak/>
        <w:t xml:space="preserve">since HCC patients with CLD have a potential risk factor for postoperative morbidity and liver failure. Furthermore, potential repeated treatments over a long period of the treatment course should be considered in the treatment strategy of patients with HCC/CLD. </w:t>
      </w:r>
    </w:p>
    <w:p w14:paraId="4F618F99" w14:textId="5B09BE90" w:rsidR="00A77B3E" w:rsidRPr="00D10850" w:rsidRDefault="000E1FAB" w:rsidP="00EF3439">
      <w:pPr>
        <w:spacing w:line="360" w:lineRule="auto"/>
        <w:ind w:firstLine="424"/>
        <w:jc w:val="both"/>
        <w:rPr>
          <w:rFonts w:ascii="Book Antiqua" w:hAnsi="Book Antiqua"/>
        </w:rPr>
      </w:pPr>
      <w:r w:rsidRPr="00D10850">
        <w:rPr>
          <w:rFonts w:ascii="Book Antiqua" w:eastAsia="Book Antiqua" w:hAnsi="Book Antiqua" w:cs="Book Antiqua"/>
        </w:rPr>
        <w:t xml:space="preserve">However, dissemination of cancer cells within the same portal territory as HCC tumors is well known, and anatomical resection of HCC is </w:t>
      </w:r>
      <w:proofErr w:type="gramStart"/>
      <w:r w:rsidRPr="00D10850">
        <w:rPr>
          <w:rFonts w:ascii="Book Antiqua" w:eastAsia="Book Antiqua" w:hAnsi="Book Antiqua" w:cs="Book Antiqua"/>
        </w:rPr>
        <w:t>recommended</w:t>
      </w:r>
      <w:r w:rsidRPr="00D10850">
        <w:rPr>
          <w:rFonts w:ascii="Book Antiqua" w:eastAsia="Book Antiqua" w:hAnsi="Book Antiqua" w:cs="Book Antiqua"/>
          <w:vertAlign w:val="superscript"/>
        </w:rPr>
        <w:t>[</w:t>
      </w:r>
      <w:proofErr w:type="gramEnd"/>
      <w:r w:rsidR="000D2BA8" w:rsidRPr="00D10850">
        <w:rPr>
          <w:rFonts w:ascii="Book Antiqua" w:eastAsia="Book Antiqua" w:hAnsi="Book Antiqua" w:cs="Book Antiqua"/>
          <w:vertAlign w:val="superscript"/>
        </w:rPr>
        <w:t>6</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Hemi-hepatectomy, </w:t>
      </w:r>
      <w:proofErr w:type="spellStart"/>
      <w:r w:rsidRPr="00D10850">
        <w:rPr>
          <w:rFonts w:ascii="Book Antiqua" w:eastAsia="Book Antiqua" w:hAnsi="Book Antiqua" w:cs="Book Antiqua"/>
        </w:rPr>
        <w:t>sectionectomy</w:t>
      </w:r>
      <w:proofErr w:type="spellEnd"/>
      <w:r w:rsidRPr="00D10850">
        <w:rPr>
          <w:rFonts w:ascii="Book Antiqua" w:eastAsia="Book Antiqua" w:hAnsi="Book Antiqua" w:cs="Book Antiqua"/>
        </w:rPr>
        <w:t xml:space="preserve">, and sometimes segmentectomy, are widely accepted anatomical resections. However, since clear margins of segments one, five, six, and seven have sometimes been difficult to define, the Tokyo 2020 terminology of liver anatomy and resections was recently issued for segment or smaller anatomical </w:t>
      </w:r>
      <w:proofErr w:type="gramStart"/>
      <w:r w:rsidRPr="00D10850">
        <w:rPr>
          <w:rFonts w:ascii="Book Antiqua" w:eastAsia="Book Antiqua" w:hAnsi="Book Antiqua" w:cs="Book Antiqua"/>
        </w:rPr>
        <w:t>resections</w:t>
      </w:r>
      <w:r w:rsidRPr="00D10850">
        <w:rPr>
          <w:rFonts w:ascii="Book Antiqua" w:eastAsia="Book Antiqua" w:hAnsi="Book Antiqua" w:cs="Book Antiqua"/>
          <w:vertAlign w:val="superscript"/>
        </w:rPr>
        <w:t>[</w:t>
      </w:r>
      <w:proofErr w:type="gramEnd"/>
      <w:r w:rsidR="000D2BA8" w:rsidRPr="00D10850">
        <w:rPr>
          <w:rFonts w:ascii="Book Antiqua" w:eastAsia="Book Antiqua" w:hAnsi="Book Antiqua" w:cs="Book Antiqua"/>
          <w:vertAlign w:val="superscript"/>
        </w:rPr>
        <w:t>7</w:t>
      </w:r>
      <w:r w:rsidRPr="00D10850">
        <w:rPr>
          <w:rFonts w:ascii="Book Antiqua" w:eastAsia="Book Antiqua" w:hAnsi="Book Antiqua" w:cs="Book Antiqua"/>
          <w:vertAlign w:val="superscript"/>
        </w:rPr>
        <w:t>]</w:t>
      </w:r>
      <w:r w:rsidRPr="00D10850">
        <w:rPr>
          <w:rFonts w:ascii="Book Antiqua" w:eastAsia="Book Antiqua" w:hAnsi="Book Antiqua" w:cs="Book Antiqua"/>
        </w:rPr>
        <w:t>. These small anatomical resections and their combinations are under discussion for their oncological advantages.</w:t>
      </w:r>
      <w:r w:rsidRPr="00D10850">
        <w:rPr>
          <w:rFonts w:ascii="Book Antiqua" w:eastAsia="Book Antiqua" w:hAnsi="Book Antiqua" w:cs="Book Antiqua"/>
          <w:b/>
          <w:bCs/>
        </w:rPr>
        <w:t xml:space="preserve"> </w:t>
      </w:r>
      <w:r w:rsidRPr="00D10850">
        <w:rPr>
          <w:rFonts w:ascii="Book Antiqua" w:eastAsia="Book Antiqua" w:hAnsi="Book Antiqua" w:cs="Book Antiqua"/>
        </w:rPr>
        <w:t>Liver surgeries for HCC patients should be planned to be appropriate in terms of both oncological effects on the currently existing HCC and sparing function of the liver with CLD, not only to minimize postoperative morbidity but also from the long-term perspective of potential repeated treatments.</w:t>
      </w:r>
    </w:p>
    <w:p w14:paraId="6CCECE80" w14:textId="77777777" w:rsidR="00A77B3E" w:rsidRPr="00D10850" w:rsidRDefault="00A77B3E" w:rsidP="00EF3439">
      <w:pPr>
        <w:spacing w:line="360" w:lineRule="auto"/>
        <w:ind w:firstLine="424"/>
        <w:jc w:val="both"/>
        <w:rPr>
          <w:rFonts w:ascii="Book Antiqua" w:hAnsi="Book Antiqua"/>
        </w:rPr>
      </w:pPr>
    </w:p>
    <w:p w14:paraId="54D4F03F"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bCs/>
          <w:caps/>
          <w:u w:val="single"/>
        </w:rPr>
        <w:t>LR for CRCLM</w:t>
      </w:r>
    </w:p>
    <w:p w14:paraId="08118286" w14:textId="1FA3CFA8"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rPr>
        <w:t>LR is the only curative-intent treatment for patients with CRCLM, with a 5-year overall survival rate of approximately 40</w:t>
      </w:r>
      <w:r w:rsidR="00123487" w:rsidRPr="00D10850">
        <w:rPr>
          <w:rFonts w:ascii="Book Antiqua" w:eastAsia="SimSun" w:hAnsi="Book Antiqua" w:cs="Book Antiqua"/>
          <w:lang w:eastAsia="zh-CN"/>
        </w:rPr>
        <w:t>%</w:t>
      </w:r>
      <w:r w:rsidRPr="00D10850">
        <w:rPr>
          <w:rFonts w:ascii="Book Antiqua" w:eastAsia="Book Antiqua" w:hAnsi="Book Antiqua" w:cs="Book Antiqua"/>
        </w:rPr>
        <w:t>-50</w:t>
      </w:r>
      <w:proofErr w:type="gramStart"/>
      <w:r w:rsidRPr="00D10850">
        <w:rPr>
          <w:rFonts w:ascii="Book Antiqua" w:eastAsia="Book Antiqua" w:hAnsi="Book Antiqua" w:cs="Book Antiqua"/>
        </w:rPr>
        <w:t>%</w:t>
      </w:r>
      <w:r w:rsidRPr="00D10850">
        <w:rPr>
          <w:rFonts w:ascii="Book Antiqua" w:eastAsia="Book Antiqua" w:hAnsi="Book Antiqua" w:cs="Book Antiqua"/>
          <w:vertAlign w:val="superscript"/>
        </w:rPr>
        <w:t>[</w:t>
      </w:r>
      <w:proofErr w:type="gramEnd"/>
      <w:r w:rsidR="000D2BA8" w:rsidRPr="00D10850">
        <w:rPr>
          <w:rFonts w:ascii="Book Antiqua" w:eastAsia="Book Antiqua" w:hAnsi="Book Antiqua" w:cs="Book Antiqua"/>
          <w:vertAlign w:val="superscript"/>
        </w:rPr>
        <w:t>3</w:t>
      </w:r>
      <w:r w:rsidRPr="00D10850">
        <w:rPr>
          <w:rFonts w:ascii="Book Antiqua" w:eastAsia="Book Antiqua" w:hAnsi="Book Antiqua" w:cs="Book Antiqua"/>
          <w:vertAlign w:val="superscript"/>
        </w:rPr>
        <w:t>]</w:t>
      </w:r>
      <w:r w:rsidRPr="00D10850">
        <w:rPr>
          <w:rFonts w:ascii="Book Antiqua" w:eastAsia="Book Antiqua" w:hAnsi="Book Antiqua" w:cs="Book Antiqua"/>
        </w:rPr>
        <w:t>. However, due to the advancement of chemotherapy over the last few decades, combination strategies with chemotherapy, including adjuvant, neoadjuvant, and conversion strategies, for expanding indications and improving outcomes have become increasingly common</w:t>
      </w:r>
      <w:r w:rsidRPr="00D10850">
        <w:rPr>
          <w:rFonts w:ascii="Book Antiqua" w:eastAsia="Book Antiqua" w:hAnsi="Book Antiqua" w:cs="Book Antiqua"/>
          <w:vertAlign w:val="superscript"/>
        </w:rPr>
        <w:t>[</w:t>
      </w:r>
      <w:r w:rsidR="000D2BA8" w:rsidRPr="00D10850">
        <w:rPr>
          <w:rFonts w:ascii="Book Antiqua" w:eastAsia="Book Antiqua" w:hAnsi="Book Antiqua" w:cs="Book Antiqua"/>
          <w:vertAlign w:val="superscript"/>
        </w:rPr>
        <w:t>3</w:t>
      </w:r>
      <w:r w:rsidRPr="00D10850">
        <w:rPr>
          <w:rFonts w:ascii="Book Antiqua" w:eastAsia="Book Antiqua" w:hAnsi="Book Antiqua" w:cs="Book Antiqua"/>
          <w:vertAlign w:val="superscript"/>
        </w:rPr>
        <w:t>]</w:t>
      </w:r>
      <w:r w:rsidRPr="00D10850">
        <w:rPr>
          <w:rFonts w:ascii="Book Antiqua" w:eastAsia="Book Antiqua" w:hAnsi="Book Antiqua" w:cs="Book Antiqua"/>
        </w:rPr>
        <w:t>. Based on the current situation, patients with multiple tumors in the bilateral lobes often undergo LR. Several procedures are advocated to ensure that extended LR for multiple tumors is feasible and safer, such as residual liver hypertrophy with percutaneous transhepatic portal embolization (PTPE)</w:t>
      </w:r>
      <w:r w:rsidRPr="00D10850">
        <w:rPr>
          <w:rFonts w:ascii="Book Antiqua" w:eastAsia="Book Antiqua" w:hAnsi="Book Antiqua" w:cs="Book Antiqua"/>
          <w:vertAlign w:val="superscript"/>
        </w:rPr>
        <w:t>[</w:t>
      </w:r>
      <w:r w:rsidR="000D2BA8" w:rsidRPr="00D10850">
        <w:rPr>
          <w:rFonts w:ascii="Book Antiqua" w:eastAsia="Book Antiqua" w:hAnsi="Book Antiqua" w:cs="Book Antiqua"/>
          <w:vertAlign w:val="superscript"/>
        </w:rPr>
        <w:t>8</w:t>
      </w:r>
      <w:r w:rsidRPr="00D10850">
        <w:rPr>
          <w:rFonts w:ascii="Book Antiqua" w:eastAsia="Book Antiqua" w:hAnsi="Book Antiqua" w:cs="Book Antiqua"/>
          <w:vertAlign w:val="superscript"/>
        </w:rPr>
        <w:t>,</w:t>
      </w:r>
      <w:r w:rsidR="000D2BA8" w:rsidRPr="00D10850">
        <w:rPr>
          <w:rFonts w:ascii="Book Antiqua" w:eastAsia="Book Antiqua" w:hAnsi="Book Antiqua" w:cs="Book Antiqua"/>
          <w:vertAlign w:val="superscript"/>
        </w:rPr>
        <w:t>9</w:t>
      </w:r>
      <w:r w:rsidRPr="00D10850">
        <w:rPr>
          <w:rFonts w:ascii="Book Antiqua" w:eastAsia="Book Antiqua" w:hAnsi="Book Antiqua" w:cs="Book Antiqua"/>
          <w:vertAlign w:val="superscript"/>
        </w:rPr>
        <w:t>]</w:t>
      </w:r>
      <w:r w:rsidRPr="00D10850">
        <w:rPr>
          <w:rFonts w:ascii="Book Antiqua" w:eastAsia="Book Antiqua" w:hAnsi="Book Antiqua" w:cs="Book Antiqua"/>
        </w:rPr>
        <w:t>, two-stage hepatectomy</w:t>
      </w:r>
      <w:r w:rsidRPr="00D10850">
        <w:rPr>
          <w:rFonts w:ascii="Book Antiqua" w:eastAsia="Book Antiqua" w:hAnsi="Book Antiqua" w:cs="Book Antiqua"/>
          <w:vertAlign w:val="superscript"/>
        </w:rPr>
        <w:t>[</w:t>
      </w:r>
      <w:r w:rsidR="000D2BA8" w:rsidRPr="00D10850">
        <w:rPr>
          <w:rFonts w:ascii="Book Antiqua" w:eastAsia="Book Antiqua" w:hAnsi="Book Antiqua" w:cs="Book Antiqua"/>
          <w:vertAlign w:val="superscript"/>
        </w:rPr>
        <w:t>10</w:t>
      </w:r>
      <w:r w:rsidRPr="00D10850">
        <w:rPr>
          <w:rFonts w:ascii="Book Antiqua" w:eastAsia="Book Antiqua" w:hAnsi="Book Antiqua" w:cs="Book Antiqua"/>
          <w:vertAlign w:val="superscript"/>
        </w:rPr>
        <w:t>]</w:t>
      </w:r>
      <w:r w:rsidRPr="00D10850">
        <w:rPr>
          <w:rFonts w:ascii="Book Antiqua" w:eastAsia="Book Antiqua" w:hAnsi="Book Antiqua" w:cs="Book Antiqua"/>
        </w:rPr>
        <w:t>, or associating liver partition or portal vein embolization for staged hepatectomy (ALPPS)</w:t>
      </w:r>
      <w:r w:rsidRPr="00D10850">
        <w:rPr>
          <w:rFonts w:ascii="Book Antiqua" w:eastAsia="Book Antiqua" w:hAnsi="Book Antiqua" w:cs="Book Antiqua"/>
          <w:vertAlign w:val="superscript"/>
        </w:rPr>
        <w:t>[1</w:t>
      </w:r>
      <w:r w:rsidR="000D2BA8" w:rsidRPr="00D10850">
        <w:rPr>
          <w:rFonts w:ascii="Book Antiqua" w:eastAsia="Book Antiqua" w:hAnsi="Book Antiqua" w:cs="Book Antiqua"/>
          <w:vertAlign w:val="superscript"/>
        </w:rPr>
        <w:t>1</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In contrast, parenchymal-sparing </w:t>
      </w:r>
      <w:r w:rsidR="00A339A1" w:rsidRPr="00D10850">
        <w:rPr>
          <w:rFonts w:ascii="Book Antiqua" w:eastAsia="Book Antiqua" w:hAnsi="Book Antiqua" w:cs="Book Antiqua"/>
        </w:rPr>
        <w:t>LR</w:t>
      </w:r>
      <w:r w:rsidRPr="00D10850">
        <w:rPr>
          <w:rFonts w:ascii="Book Antiqua" w:eastAsia="Book Antiqua" w:hAnsi="Book Antiqua" w:cs="Book Antiqua"/>
        </w:rPr>
        <w:t xml:space="preserve"> is recommended for tumors occurring in small numbers, since tumor cell spreading </w:t>
      </w:r>
      <w:r w:rsidRPr="00D10850">
        <w:rPr>
          <w:rFonts w:ascii="Book Antiqua" w:eastAsia="Book Antiqua" w:hAnsi="Book Antiqua" w:cs="Book Antiqua"/>
          <w:i/>
          <w:iCs/>
        </w:rPr>
        <w:t>via</w:t>
      </w:r>
      <w:r w:rsidRPr="00D10850">
        <w:rPr>
          <w:rFonts w:ascii="Book Antiqua" w:eastAsia="Book Antiqua" w:hAnsi="Book Antiqua" w:cs="Book Antiqua"/>
        </w:rPr>
        <w:t xml:space="preserve"> the portal vein system is rare, contrary to </w:t>
      </w:r>
      <w:proofErr w:type="gramStart"/>
      <w:r w:rsidRPr="00D10850">
        <w:rPr>
          <w:rFonts w:ascii="Book Antiqua" w:eastAsia="Book Antiqua" w:hAnsi="Book Antiqua" w:cs="Book Antiqua"/>
        </w:rPr>
        <w:t>HCC</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1</w:t>
      </w:r>
      <w:r w:rsidR="000D2BA8" w:rsidRPr="00D10850">
        <w:rPr>
          <w:rFonts w:ascii="Book Antiqua" w:eastAsia="Book Antiqua" w:hAnsi="Book Antiqua" w:cs="Book Antiqua"/>
          <w:vertAlign w:val="superscript"/>
        </w:rPr>
        <w:t>2</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Repeat LR for </w:t>
      </w:r>
      <w:proofErr w:type="spellStart"/>
      <w:r w:rsidRPr="00D10850">
        <w:rPr>
          <w:rFonts w:ascii="Book Antiqua" w:eastAsia="Book Antiqua" w:hAnsi="Book Antiqua" w:cs="Book Antiqua"/>
        </w:rPr>
        <w:t>resectable</w:t>
      </w:r>
      <w:proofErr w:type="spellEnd"/>
      <w:r w:rsidRPr="00D10850">
        <w:rPr>
          <w:rFonts w:ascii="Book Antiqua" w:eastAsia="Book Antiqua" w:hAnsi="Book Antiqua" w:cs="Book Antiqua"/>
        </w:rPr>
        <w:t xml:space="preserve"> recurrences improves long-term </w:t>
      </w:r>
      <w:proofErr w:type="gramStart"/>
      <w:r w:rsidRPr="00D10850">
        <w:rPr>
          <w:rFonts w:ascii="Book Antiqua" w:eastAsia="Book Antiqua" w:hAnsi="Book Antiqua" w:cs="Book Antiqua"/>
        </w:rPr>
        <w:t>outcomes</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1</w:t>
      </w:r>
      <w:r w:rsidR="000D2BA8" w:rsidRPr="00D10850">
        <w:rPr>
          <w:rFonts w:ascii="Book Antiqua" w:eastAsia="Book Antiqua" w:hAnsi="Book Antiqua" w:cs="Book Antiqua"/>
          <w:vertAlign w:val="superscript"/>
        </w:rPr>
        <w:t>3</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and parenchymal-sparing </w:t>
      </w:r>
      <w:r w:rsidR="00A339A1" w:rsidRPr="00D10850">
        <w:rPr>
          <w:rFonts w:ascii="Book Antiqua" w:eastAsia="Book Antiqua" w:hAnsi="Book Antiqua" w:cs="Book Antiqua"/>
        </w:rPr>
        <w:t>LR</w:t>
      </w:r>
      <w:r w:rsidRPr="00D10850">
        <w:rPr>
          <w:rFonts w:ascii="Book Antiqua" w:eastAsia="Book Antiqua" w:hAnsi="Book Antiqua" w:cs="Book Antiqua"/>
        </w:rPr>
        <w:t xml:space="preserve"> reportedly improves </w:t>
      </w:r>
      <w:r w:rsidRPr="00D10850">
        <w:rPr>
          <w:rFonts w:ascii="Book Antiqua" w:eastAsia="Book Antiqua" w:hAnsi="Book Antiqua" w:cs="Book Antiqua"/>
        </w:rPr>
        <w:lastRenderedPageBreak/>
        <w:t>salvageability and survival at recurrence within the liver</w:t>
      </w:r>
      <w:r w:rsidRPr="00D10850">
        <w:rPr>
          <w:rFonts w:ascii="Book Antiqua" w:eastAsia="Book Antiqua" w:hAnsi="Book Antiqua" w:cs="Book Antiqua"/>
          <w:vertAlign w:val="superscript"/>
        </w:rPr>
        <w:t>[1</w:t>
      </w:r>
      <w:r w:rsidR="000D2BA8" w:rsidRPr="00D10850">
        <w:rPr>
          <w:rFonts w:ascii="Book Antiqua" w:eastAsia="Book Antiqua" w:hAnsi="Book Antiqua" w:cs="Book Antiqua"/>
          <w:vertAlign w:val="superscript"/>
        </w:rPr>
        <w:t>4</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The background liver condition is usually not fibrotic without CLD but is often associated with post-chemotherapy liver injury, such as steatosis and congestion of microcirculation with sinusoidal obstructive </w:t>
      </w:r>
      <w:proofErr w:type="gramStart"/>
      <w:r w:rsidRPr="00D10850">
        <w:rPr>
          <w:rFonts w:ascii="Book Antiqua" w:eastAsia="Book Antiqua" w:hAnsi="Book Antiqua" w:cs="Book Antiqua"/>
        </w:rPr>
        <w:t>syndrome</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1</w:t>
      </w:r>
      <w:r w:rsidR="000D2BA8" w:rsidRPr="00D10850">
        <w:rPr>
          <w:rFonts w:ascii="Book Antiqua" w:eastAsia="Book Antiqua" w:hAnsi="Book Antiqua" w:cs="Book Antiqua"/>
          <w:vertAlign w:val="superscript"/>
        </w:rPr>
        <w:t>5</w:t>
      </w:r>
      <w:r w:rsidRPr="00D10850">
        <w:rPr>
          <w:rFonts w:ascii="Book Antiqua" w:eastAsia="Book Antiqua" w:hAnsi="Book Antiqua" w:cs="Book Antiqua"/>
          <w:vertAlign w:val="superscript"/>
        </w:rPr>
        <w:t>,1</w:t>
      </w:r>
      <w:r w:rsidR="000D2BA8" w:rsidRPr="00D10850">
        <w:rPr>
          <w:rFonts w:ascii="Book Antiqua" w:eastAsia="Book Antiqua" w:hAnsi="Book Antiqua" w:cs="Book Antiqua"/>
          <w:vertAlign w:val="superscript"/>
        </w:rPr>
        <w:t>6</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Liver steatosis can lead to liver fragility during surgery and postoperative elevation of transaminase levels. Congestion of microcirculation with sinusoidal obstruction can cause increased blood loss during surgery and, sometimes, postoperative morbidity, including ascites, similar to portal hypertension in patients with </w:t>
      </w:r>
      <w:proofErr w:type="gramStart"/>
      <w:r w:rsidRPr="00D10850">
        <w:rPr>
          <w:rFonts w:ascii="Book Antiqua" w:eastAsia="Book Antiqua" w:hAnsi="Book Antiqua" w:cs="Book Antiqua"/>
        </w:rPr>
        <w:t>cirrhosis</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1</w:t>
      </w:r>
      <w:r w:rsidR="000D2BA8" w:rsidRPr="00D10850">
        <w:rPr>
          <w:rFonts w:ascii="Book Antiqua" w:eastAsia="Book Antiqua" w:hAnsi="Book Antiqua" w:cs="Book Antiqua"/>
          <w:vertAlign w:val="superscript"/>
        </w:rPr>
        <w:t>7</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w:t>
      </w:r>
    </w:p>
    <w:p w14:paraId="22C8F5CB" w14:textId="77777777" w:rsidR="00A77B3E" w:rsidRPr="00D10850" w:rsidRDefault="00A77B3E" w:rsidP="00EF3439">
      <w:pPr>
        <w:spacing w:line="360" w:lineRule="auto"/>
        <w:ind w:firstLine="424"/>
        <w:jc w:val="both"/>
        <w:rPr>
          <w:rFonts w:ascii="Book Antiqua" w:hAnsi="Book Antiqua"/>
        </w:rPr>
      </w:pPr>
    </w:p>
    <w:p w14:paraId="128A3F8C" w14:textId="3B606B61"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bCs/>
          <w:caps/>
          <w:u w:val="single"/>
        </w:rPr>
        <w:t>Liver Surgery for BTC</w:t>
      </w:r>
    </w:p>
    <w:p w14:paraId="5CB48652" w14:textId="308411F0" w:rsidR="00A77B3E" w:rsidRPr="00D10850" w:rsidRDefault="00F34854" w:rsidP="00EF3439">
      <w:pPr>
        <w:spacing w:line="360" w:lineRule="auto"/>
        <w:jc w:val="both"/>
        <w:rPr>
          <w:rFonts w:ascii="Book Antiqua" w:hAnsi="Book Antiqua"/>
        </w:rPr>
      </w:pPr>
      <w:r w:rsidRPr="00D10850">
        <w:rPr>
          <w:rFonts w:ascii="Book Antiqua" w:eastAsia="Book Antiqua" w:hAnsi="Book Antiqua" w:cs="Book Antiqua"/>
        </w:rPr>
        <w:t xml:space="preserve">Liver </w:t>
      </w:r>
      <w:r w:rsidRPr="00D10850">
        <w:rPr>
          <w:rFonts w:ascii="Book Antiqua" w:eastAsia="SimSun" w:hAnsi="Book Antiqua" w:cs="Book Antiqua"/>
          <w:lang w:eastAsia="zh-CN"/>
        </w:rPr>
        <w:t>s</w:t>
      </w:r>
      <w:r w:rsidRPr="00D10850">
        <w:rPr>
          <w:rFonts w:ascii="Book Antiqua" w:eastAsia="Book Antiqua" w:hAnsi="Book Antiqua" w:cs="Book Antiqua"/>
        </w:rPr>
        <w:t>urgery (LS)</w:t>
      </w:r>
      <w:r w:rsidR="000E1FAB" w:rsidRPr="00D10850">
        <w:rPr>
          <w:rFonts w:ascii="Book Antiqua" w:eastAsia="Book Antiqua" w:hAnsi="Book Antiqua" w:cs="Book Antiqua"/>
        </w:rPr>
        <w:t xml:space="preserve"> for BTC is performed in intrahepatic cholangiocarcinoma (ICC; peripheral and central types), perihilar cholangiocarcinoma, and gall bladder </w:t>
      </w:r>
      <w:proofErr w:type="gramStart"/>
      <w:r w:rsidR="000E1FAB" w:rsidRPr="00D10850">
        <w:rPr>
          <w:rFonts w:ascii="Book Antiqua" w:eastAsia="Book Antiqua" w:hAnsi="Book Antiqua" w:cs="Book Antiqua"/>
        </w:rPr>
        <w:t>carcinoma</w:t>
      </w:r>
      <w:r w:rsidR="000E1FAB" w:rsidRPr="00D10850">
        <w:rPr>
          <w:rFonts w:ascii="Book Antiqua" w:eastAsia="Book Antiqua" w:hAnsi="Book Antiqua" w:cs="Book Antiqua"/>
          <w:vertAlign w:val="superscript"/>
        </w:rPr>
        <w:t>[</w:t>
      </w:r>
      <w:proofErr w:type="gramEnd"/>
      <w:r w:rsidR="000D2BA8" w:rsidRPr="00D10850">
        <w:rPr>
          <w:rFonts w:ascii="Book Antiqua" w:eastAsia="Book Antiqua" w:hAnsi="Book Antiqua" w:cs="Book Antiqua"/>
          <w:vertAlign w:val="superscript"/>
        </w:rPr>
        <w:t>4</w:t>
      </w:r>
      <w:r w:rsidR="000E1FAB" w:rsidRPr="00D10850">
        <w:rPr>
          <w:rFonts w:ascii="Book Antiqua" w:eastAsia="Book Antiqua" w:hAnsi="Book Antiqua" w:cs="Book Antiqua"/>
          <w:vertAlign w:val="superscript"/>
        </w:rPr>
        <w:t>]</w:t>
      </w:r>
      <w:r w:rsidR="000E1FAB" w:rsidRPr="00D10850">
        <w:rPr>
          <w:rFonts w:ascii="Book Antiqua" w:eastAsia="Book Antiqua" w:hAnsi="Book Antiqua" w:cs="Book Antiqua"/>
        </w:rPr>
        <w:t xml:space="preserve">. Small peripheral ICC of the mass-forming type, often with CLD backgrounds and rarely with lymph node metastases, can be treated with an HCC-like approach, though it usually lacks an HCC-like tumor capsule with more invasive features than </w:t>
      </w:r>
      <w:proofErr w:type="gramStart"/>
      <w:r w:rsidR="000E1FAB" w:rsidRPr="00D10850">
        <w:rPr>
          <w:rFonts w:ascii="Book Antiqua" w:eastAsia="Book Antiqua" w:hAnsi="Book Antiqua" w:cs="Book Antiqua"/>
        </w:rPr>
        <w:t>HCC</w:t>
      </w:r>
      <w:r w:rsidR="000E1FAB" w:rsidRPr="00D10850">
        <w:rPr>
          <w:rFonts w:ascii="Book Antiqua" w:eastAsia="Book Antiqua" w:hAnsi="Book Antiqua" w:cs="Book Antiqua"/>
          <w:vertAlign w:val="superscript"/>
        </w:rPr>
        <w:t>[</w:t>
      </w:r>
      <w:proofErr w:type="gramEnd"/>
      <w:r w:rsidR="000E1FAB" w:rsidRPr="00D10850">
        <w:rPr>
          <w:rFonts w:ascii="Book Antiqua" w:eastAsia="Book Antiqua" w:hAnsi="Book Antiqua" w:cs="Book Antiqua"/>
          <w:vertAlign w:val="superscript"/>
        </w:rPr>
        <w:t>1</w:t>
      </w:r>
      <w:r w:rsidR="000D2BA8" w:rsidRPr="00D10850">
        <w:rPr>
          <w:rFonts w:ascii="Book Antiqua" w:eastAsia="Book Antiqua" w:hAnsi="Book Antiqua" w:cs="Book Antiqua"/>
          <w:vertAlign w:val="superscript"/>
        </w:rPr>
        <w:t>8</w:t>
      </w:r>
      <w:r w:rsidR="000E1FAB" w:rsidRPr="00D10850">
        <w:rPr>
          <w:rFonts w:ascii="Book Antiqua" w:eastAsia="Book Antiqua" w:hAnsi="Book Antiqua" w:cs="Book Antiqua"/>
          <w:vertAlign w:val="superscript"/>
        </w:rPr>
        <w:t>]</w:t>
      </w:r>
      <w:r w:rsidR="000E1FAB" w:rsidRPr="00D10850">
        <w:rPr>
          <w:rFonts w:ascii="Book Antiqua" w:eastAsia="Book Antiqua" w:hAnsi="Book Antiqua" w:cs="Book Antiqua"/>
        </w:rPr>
        <w:t xml:space="preserve">. Others have more aggressive features like spreading along the </w:t>
      </w:r>
      <w:proofErr w:type="spellStart"/>
      <w:r w:rsidR="000E1FAB" w:rsidRPr="00D10850">
        <w:rPr>
          <w:rFonts w:ascii="Book Antiqua" w:eastAsia="Book Antiqua" w:hAnsi="Book Antiqua" w:cs="Book Antiqua"/>
        </w:rPr>
        <w:t>Glissonian</w:t>
      </w:r>
      <w:proofErr w:type="spellEnd"/>
      <w:r w:rsidR="000E1FAB" w:rsidRPr="00D10850">
        <w:rPr>
          <w:rFonts w:ascii="Book Antiqua" w:eastAsia="Book Antiqua" w:hAnsi="Book Antiqua" w:cs="Book Antiqua"/>
        </w:rPr>
        <w:t xml:space="preserve"> pedicle with perineural, lymphatic, and venous invasions, as well as direct liver parenchymal invasion and lymph node </w:t>
      </w:r>
      <w:proofErr w:type="gramStart"/>
      <w:r w:rsidR="000E1FAB" w:rsidRPr="00D10850">
        <w:rPr>
          <w:rFonts w:ascii="Book Antiqua" w:eastAsia="Book Antiqua" w:hAnsi="Book Antiqua" w:cs="Book Antiqua"/>
        </w:rPr>
        <w:t>metastases</w:t>
      </w:r>
      <w:r w:rsidR="000E1FAB" w:rsidRPr="00D10850">
        <w:rPr>
          <w:rFonts w:ascii="Book Antiqua" w:eastAsia="Book Antiqua" w:hAnsi="Book Antiqua" w:cs="Book Antiqua"/>
          <w:vertAlign w:val="superscript"/>
        </w:rPr>
        <w:t>[</w:t>
      </w:r>
      <w:proofErr w:type="gramEnd"/>
      <w:r w:rsidR="000D2BA8" w:rsidRPr="00D10850">
        <w:rPr>
          <w:rFonts w:ascii="Book Antiqua" w:eastAsia="Book Antiqua" w:hAnsi="Book Antiqua" w:cs="Book Antiqua"/>
          <w:vertAlign w:val="superscript"/>
        </w:rPr>
        <w:t>4</w:t>
      </w:r>
      <w:r w:rsidR="000E1FAB" w:rsidRPr="00D10850">
        <w:rPr>
          <w:rFonts w:ascii="Book Antiqua" w:eastAsia="Book Antiqua" w:hAnsi="Book Antiqua" w:cs="Book Antiqua"/>
          <w:vertAlign w:val="superscript"/>
        </w:rPr>
        <w:t>,1</w:t>
      </w:r>
      <w:r w:rsidR="000D2BA8" w:rsidRPr="00D10850">
        <w:rPr>
          <w:rFonts w:ascii="Book Antiqua" w:eastAsia="Book Antiqua" w:hAnsi="Book Antiqua" w:cs="Book Antiqua"/>
          <w:vertAlign w:val="superscript"/>
        </w:rPr>
        <w:t>8</w:t>
      </w:r>
      <w:r w:rsidR="000E1FAB" w:rsidRPr="00D10850">
        <w:rPr>
          <w:rFonts w:ascii="Book Antiqua" w:eastAsia="Book Antiqua" w:hAnsi="Book Antiqua" w:cs="Book Antiqua"/>
          <w:vertAlign w:val="superscript"/>
        </w:rPr>
        <w:t>]</w:t>
      </w:r>
      <w:r w:rsidR="000E1FAB" w:rsidRPr="00D10850">
        <w:rPr>
          <w:rFonts w:ascii="Book Antiqua" w:eastAsia="Book Antiqua" w:hAnsi="Book Antiqua" w:cs="Book Antiqua"/>
        </w:rPr>
        <w:t xml:space="preserve">. Since the invasion often involves hilar and intrahepatic </w:t>
      </w:r>
      <w:proofErr w:type="spellStart"/>
      <w:r w:rsidR="000E1FAB" w:rsidRPr="00D10850">
        <w:rPr>
          <w:rFonts w:ascii="Book Antiqua" w:eastAsia="Book Antiqua" w:hAnsi="Book Antiqua" w:cs="Book Antiqua"/>
        </w:rPr>
        <w:t>Glissonian</w:t>
      </w:r>
      <w:proofErr w:type="spellEnd"/>
      <w:r w:rsidR="000E1FAB" w:rsidRPr="00D10850">
        <w:rPr>
          <w:rFonts w:ascii="Book Antiqua" w:eastAsia="Book Antiqua" w:hAnsi="Book Antiqua" w:cs="Book Antiqua"/>
        </w:rPr>
        <w:t xml:space="preserve"> pedicles, LRs for those diseases sacrifice large volumes of functioning non-cancerous liver parenchyma to remove the cancer cells deeply infiltrated from the hilum into the peripheral </w:t>
      </w:r>
      <w:proofErr w:type="spellStart"/>
      <w:r w:rsidR="000E1FAB" w:rsidRPr="00D10850">
        <w:rPr>
          <w:rFonts w:ascii="Book Antiqua" w:eastAsia="Book Antiqua" w:hAnsi="Book Antiqua" w:cs="Book Antiqua"/>
        </w:rPr>
        <w:t>Glissonian</w:t>
      </w:r>
      <w:proofErr w:type="spellEnd"/>
      <w:r w:rsidR="000E1FAB" w:rsidRPr="00D10850">
        <w:rPr>
          <w:rFonts w:ascii="Book Antiqua" w:eastAsia="Book Antiqua" w:hAnsi="Book Antiqua" w:cs="Book Antiqua"/>
        </w:rPr>
        <w:t xml:space="preserve"> pedicle. PTPE is sometimes applied in such cases to enlarge the residual liver volume </w:t>
      </w:r>
      <w:proofErr w:type="gramStart"/>
      <w:r w:rsidR="000E1FAB" w:rsidRPr="00D10850">
        <w:rPr>
          <w:rFonts w:ascii="Book Antiqua" w:eastAsia="Book Antiqua" w:hAnsi="Book Antiqua" w:cs="Book Antiqua"/>
        </w:rPr>
        <w:t>preoperatively</w:t>
      </w:r>
      <w:r w:rsidR="000E1FAB" w:rsidRPr="00D10850">
        <w:rPr>
          <w:rFonts w:ascii="Book Antiqua" w:eastAsia="Book Antiqua" w:hAnsi="Book Antiqua" w:cs="Book Antiqua"/>
          <w:vertAlign w:val="superscript"/>
        </w:rPr>
        <w:t>[</w:t>
      </w:r>
      <w:proofErr w:type="gramEnd"/>
      <w:r w:rsidR="000D2BA8" w:rsidRPr="00D10850">
        <w:rPr>
          <w:rFonts w:ascii="Book Antiqua" w:eastAsia="Book Antiqua" w:hAnsi="Book Antiqua" w:cs="Book Antiqua"/>
          <w:vertAlign w:val="superscript"/>
        </w:rPr>
        <w:t>8</w:t>
      </w:r>
      <w:r w:rsidR="000E1FAB" w:rsidRPr="00D10850">
        <w:rPr>
          <w:rFonts w:ascii="Book Antiqua" w:eastAsia="Book Antiqua" w:hAnsi="Book Antiqua" w:cs="Book Antiqua"/>
          <w:vertAlign w:val="superscript"/>
        </w:rPr>
        <w:t>]</w:t>
      </w:r>
      <w:r w:rsidR="000E1FAB" w:rsidRPr="00D10850">
        <w:rPr>
          <w:rFonts w:ascii="Book Antiqua" w:eastAsia="Book Antiqua" w:hAnsi="Book Antiqua" w:cs="Book Antiqua"/>
        </w:rPr>
        <w:t xml:space="preserve">. Extensive lymphadenectomy and bile duct (sometimes including vasculature: </w:t>
      </w:r>
      <w:r w:rsidR="00123487" w:rsidRPr="00D10850">
        <w:rPr>
          <w:rFonts w:ascii="Book Antiqua" w:eastAsia="SimSun" w:hAnsi="Book Antiqua" w:cs="Book Antiqua"/>
          <w:lang w:eastAsia="zh-CN"/>
        </w:rPr>
        <w:t>P</w:t>
      </w:r>
      <w:r w:rsidR="000E1FAB" w:rsidRPr="00D10850">
        <w:rPr>
          <w:rFonts w:ascii="Book Antiqua" w:eastAsia="Book Antiqua" w:hAnsi="Book Antiqua" w:cs="Book Antiqua"/>
        </w:rPr>
        <w:t xml:space="preserve">ortal vein and hepatic artery) resection plus reconstruction are required. The patients mostly have a normal liver; however, sometimes damage from biliary obstruction may be present. In cases with jaundice, preoperative biliary drainage is </w:t>
      </w:r>
      <w:proofErr w:type="gramStart"/>
      <w:r w:rsidR="000E1FAB" w:rsidRPr="00D10850">
        <w:rPr>
          <w:rFonts w:ascii="Book Antiqua" w:eastAsia="Book Antiqua" w:hAnsi="Book Antiqua" w:cs="Book Antiqua"/>
        </w:rPr>
        <w:t>needed</w:t>
      </w:r>
      <w:r w:rsidR="000E1FAB" w:rsidRPr="00D10850">
        <w:rPr>
          <w:rFonts w:ascii="Book Antiqua" w:eastAsia="Book Antiqua" w:hAnsi="Book Antiqua" w:cs="Book Antiqua"/>
          <w:vertAlign w:val="superscript"/>
        </w:rPr>
        <w:t>[</w:t>
      </w:r>
      <w:proofErr w:type="gramEnd"/>
      <w:r w:rsidR="000E1FAB" w:rsidRPr="00D10850">
        <w:rPr>
          <w:rFonts w:ascii="Book Antiqua" w:eastAsia="Book Antiqua" w:hAnsi="Book Antiqua" w:cs="Book Antiqua"/>
          <w:vertAlign w:val="superscript"/>
        </w:rPr>
        <w:t>1</w:t>
      </w:r>
      <w:r w:rsidR="000D2BA8" w:rsidRPr="00D10850">
        <w:rPr>
          <w:rFonts w:ascii="Book Antiqua" w:eastAsia="Book Antiqua" w:hAnsi="Book Antiqua" w:cs="Book Antiqua"/>
          <w:vertAlign w:val="superscript"/>
        </w:rPr>
        <w:t>9</w:t>
      </w:r>
      <w:r w:rsidR="000E1FAB" w:rsidRPr="00D10850">
        <w:rPr>
          <w:rFonts w:ascii="Book Antiqua" w:eastAsia="Book Antiqua" w:hAnsi="Book Antiqua" w:cs="Book Antiqua"/>
          <w:vertAlign w:val="superscript"/>
        </w:rPr>
        <w:t>]</w:t>
      </w:r>
      <w:r w:rsidR="000E1FAB" w:rsidRPr="00D10850">
        <w:rPr>
          <w:rFonts w:ascii="Book Antiqua" w:eastAsia="Book Antiqua" w:hAnsi="Book Antiqua" w:cs="Book Antiqua"/>
        </w:rPr>
        <w:t>.</w:t>
      </w:r>
    </w:p>
    <w:p w14:paraId="1491D4EE" w14:textId="77777777" w:rsidR="00A77B3E" w:rsidRPr="00D10850" w:rsidRDefault="00A77B3E" w:rsidP="00EF3439">
      <w:pPr>
        <w:spacing w:line="360" w:lineRule="auto"/>
        <w:ind w:firstLine="424"/>
        <w:jc w:val="both"/>
        <w:rPr>
          <w:rFonts w:ascii="Book Antiqua" w:hAnsi="Book Antiqua"/>
        </w:rPr>
      </w:pPr>
    </w:p>
    <w:p w14:paraId="39A25978" w14:textId="5232CF8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bCs/>
          <w:caps/>
          <w:u w:val="single"/>
        </w:rPr>
        <w:t>Minimally Invasive Liver Surgery</w:t>
      </w:r>
    </w:p>
    <w:p w14:paraId="244F347A" w14:textId="2BEF9D08"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rPr>
        <w:t xml:space="preserve">Laparoscopic liver resection (LLR) emerged in the early 1990s, and its indications have expanded </w:t>
      </w:r>
      <w:proofErr w:type="gramStart"/>
      <w:r w:rsidRPr="00D10850">
        <w:rPr>
          <w:rFonts w:ascii="Book Antiqua" w:eastAsia="Book Antiqua" w:hAnsi="Book Antiqua" w:cs="Book Antiqua"/>
        </w:rPr>
        <w:t>thereafter</w:t>
      </w:r>
      <w:r w:rsidRPr="00D10850">
        <w:rPr>
          <w:rFonts w:ascii="Book Antiqua" w:eastAsia="Book Antiqua" w:hAnsi="Book Antiqua" w:cs="Book Antiqua"/>
          <w:vertAlign w:val="superscript"/>
        </w:rPr>
        <w:t>[</w:t>
      </w:r>
      <w:proofErr w:type="gramEnd"/>
      <w:r w:rsidR="000D2BA8" w:rsidRPr="00D10850">
        <w:rPr>
          <w:rFonts w:ascii="Book Antiqua" w:eastAsia="Book Antiqua" w:hAnsi="Book Antiqua" w:cs="Book Antiqua"/>
          <w:vertAlign w:val="superscript"/>
        </w:rPr>
        <w:t>20,21</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The cancers previously mentioned are all within the indication </w:t>
      </w:r>
      <w:r w:rsidRPr="00D10850">
        <w:rPr>
          <w:rFonts w:ascii="Book Antiqua" w:eastAsia="Book Antiqua" w:hAnsi="Book Antiqua" w:cs="Book Antiqua"/>
        </w:rPr>
        <w:lastRenderedPageBreak/>
        <w:t xml:space="preserve">of LLR. Less intraoperative blood loss, shorter hospital stays, and less morbidity in some conditions with comparable long-term outcomes have been generally reported with LLR for HCC and </w:t>
      </w:r>
      <w:proofErr w:type="gramStart"/>
      <w:r w:rsidRPr="00D10850">
        <w:rPr>
          <w:rFonts w:ascii="Book Antiqua" w:eastAsia="Book Antiqua" w:hAnsi="Book Antiqua" w:cs="Book Antiqua"/>
        </w:rPr>
        <w:t>CRCLM</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22</w:t>
      </w:r>
      <w:r w:rsidR="000D2BA8" w:rsidRPr="00D10850">
        <w:rPr>
          <w:rFonts w:ascii="Book Antiqua" w:eastAsia="Book Antiqua" w:hAnsi="Book Antiqua" w:cs="Book Antiqua"/>
          <w:vertAlign w:val="superscript"/>
        </w:rPr>
        <w:t>,23</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LLRs for BTC, especially for those requiring extensive lymphadenectomy and bile duct (and vasculature) resection plus reconstruction, are now in the developmental stage with some early </w:t>
      </w:r>
      <w:proofErr w:type="gramStart"/>
      <w:r w:rsidRPr="00D10850">
        <w:rPr>
          <w:rFonts w:ascii="Book Antiqua" w:eastAsia="Book Antiqua" w:hAnsi="Book Antiqua" w:cs="Book Antiqua"/>
        </w:rPr>
        <w:t>reports</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2</w:t>
      </w:r>
      <w:r w:rsidR="000D2BA8" w:rsidRPr="00D10850">
        <w:rPr>
          <w:rFonts w:ascii="Book Antiqua" w:eastAsia="Book Antiqua" w:hAnsi="Book Antiqua" w:cs="Book Antiqua"/>
          <w:vertAlign w:val="superscript"/>
        </w:rPr>
        <w:t>4</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Although laparoscopic techniques for liver parenchymal transection, mobilization, and hemostasis have been established, those for extensive lymphadenectomy and bile duct (and vasculature) resection plus reconstruction are performed only in specialized centers. Robot-assisted LLR is also in its developmental stage and is performed mainly in specialized </w:t>
      </w:r>
      <w:proofErr w:type="gramStart"/>
      <w:r w:rsidRPr="00D10850">
        <w:rPr>
          <w:rFonts w:ascii="Book Antiqua" w:eastAsia="Book Antiqua" w:hAnsi="Book Antiqua" w:cs="Book Antiqua"/>
        </w:rPr>
        <w:t>centers</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2</w:t>
      </w:r>
      <w:r w:rsidR="000D2BA8" w:rsidRPr="00D10850">
        <w:rPr>
          <w:rFonts w:ascii="Book Antiqua" w:eastAsia="Book Antiqua" w:hAnsi="Book Antiqua" w:cs="Book Antiqua"/>
          <w:vertAlign w:val="superscript"/>
        </w:rPr>
        <w:t>5</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Moreover, devices that can be used in robotic procedures are still limited. However, some of the robotic procedures, such as bile duct/vasculature resection plus reconstruction, are expected to have advantages due to increased dexterity from stable endo-wrist instruments and stable high-definition three-dimensional visualization. </w:t>
      </w:r>
    </w:p>
    <w:p w14:paraId="0D9CE4AB" w14:textId="77777777" w:rsidR="00A77B3E" w:rsidRPr="00D10850" w:rsidRDefault="00A77B3E" w:rsidP="00EF3439">
      <w:pPr>
        <w:spacing w:line="360" w:lineRule="auto"/>
        <w:ind w:firstLine="424"/>
        <w:jc w:val="both"/>
        <w:rPr>
          <w:rFonts w:ascii="Book Antiqua" w:hAnsi="Book Antiqua"/>
        </w:rPr>
      </w:pPr>
    </w:p>
    <w:p w14:paraId="56FD3E60" w14:textId="53145C8E" w:rsidR="00A77B3E" w:rsidRPr="00D10850" w:rsidRDefault="000E1FAB" w:rsidP="00EF3439">
      <w:pPr>
        <w:spacing w:line="360" w:lineRule="auto"/>
        <w:jc w:val="both"/>
        <w:rPr>
          <w:rFonts w:ascii="Book Antiqua" w:hAnsi="Book Antiqua"/>
          <w:b/>
        </w:rPr>
      </w:pPr>
      <w:r w:rsidRPr="00D10850">
        <w:rPr>
          <w:rFonts w:ascii="Book Antiqua" w:eastAsia="Book Antiqua" w:hAnsi="Book Antiqua" w:cs="Book Antiqua"/>
          <w:b/>
          <w:i/>
          <w:iCs/>
        </w:rPr>
        <w:t xml:space="preserve">Minimally </w:t>
      </w:r>
      <w:r w:rsidR="00961929" w:rsidRPr="00D10850">
        <w:rPr>
          <w:rFonts w:ascii="Book Antiqua" w:eastAsia="SimSun" w:hAnsi="Book Antiqua" w:cs="Book Antiqua"/>
          <w:b/>
          <w:i/>
          <w:iCs/>
          <w:lang w:eastAsia="zh-CN"/>
        </w:rPr>
        <w:t>i</w:t>
      </w:r>
      <w:r w:rsidRPr="00D10850">
        <w:rPr>
          <w:rFonts w:ascii="Book Antiqua" w:eastAsia="Book Antiqua" w:hAnsi="Book Antiqua" w:cs="Book Antiqua"/>
          <w:b/>
          <w:i/>
          <w:iCs/>
        </w:rPr>
        <w:t>nvasive LR for HCC</w:t>
      </w:r>
    </w:p>
    <w:p w14:paraId="4C4EC2F0" w14:textId="25E008A6"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rPr>
        <w:t xml:space="preserve">HCC with pre-existing CLD is thought to be the cancer for which the specific approach of </w:t>
      </w:r>
      <w:r w:rsidR="00961929" w:rsidRPr="00D10850">
        <w:rPr>
          <w:rFonts w:ascii="Book Antiqua" w:eastAsia="SimSun" w:hAnsi="Book Antiqua" w:cs="Book Antiqua"/>
          <w:iCs/>
          <w:lang w:eastAsia="zh-CN"/>
        </w:rPr>
        <w:t>m</w:t>
      </w:r>
      <w:r w:rsidR="00961929" w:rsidRPr="00D10850">
        <w:rPr>
          <w:rFonts w:ascii="Book Antiqua" w:eastAsia="Book Antiqua" w:hAnsi="Book Antiqua" w:cs="Book Antiqua"/>
          <w:iCs/>
        </w:rPr>
        <w:t xml:space="preserve">inimally </w:t>
      </w:r>
      <w:r w:rsidR="00961929" w:rsidRPr="00D10850">
        <w:rPr>
          <w:rFonts w:ascii="Book Antiqua" w:eastAsia="SimSun" w:hAnsi="Book Antiqua" w:cs="Book Antiqua"/>
          <w:iCs/>
          <w:lang w:eastAsia="zh-CN"/>
        </w:rPr>
        <w:t>i</w:t>
      </w:r>
      <w:r w:rsidR="00961929" w:rsidRPr="00D10850">
        <w:rPr>
          <w:rFonts w:ascii="Book Antiqua" w:eastAsia="Book Antiqua" w:hAnsi="Book Antiqua" w:cs="Book Antiqua"/>
          <w:iCs/>
        </w:rPr>
        <w:t>nvasive LR (MILR)</w:t>
      </w:r>
      <w:r w:rsidRPr="00D10850">
        <w:rPr>
          <w:rFonts w:ascii="Book Antiqua" w:eastAsia="Book Antiqua" w:hAnsi="Book Antiqua" w:cs="Book Antiqua"/>
        </w:rPr>
        <w:t xml:space="preserve"> is most beneficial. </w:t>
      </w:r>
      <w:r w:rsidR="00C05468" w:rsidRPr="00D10850">
        <w:rPr>
          <w:rFonts w:ascii="Book Antiqua" w:eastAsia="Book Antiqua" w:hAnsi="Book Antiqua" w:cs="Book Antiqua"/>
        </w:rPr>
        <w:t>In 2013, w</w:t>
      </w:r>
      <w:r w:rsidRPr="00D10850">
        <w:rPr>
          <w:rFonts w:ascii="Book Antiqua" w:eastAsia="Book Antiqua" w:hAnsi="Book Antiqua" w:cs="Book Antiqua"/>
        </w:rPr>
        <w:t xml:space="preserve">e </w:t>
      </w:r>
      <w:r w:rsidR="00C05468" w:rsidRPr="00D10850">
        <w:rPr>
          <w:rFonts w:ascii="Book Antiqua" w:eastAsia="Book Antiqua" w:hAnsi="Book Antiqua" w:cs="Book Antiqua"/>
        </w:rPr>
        <w:t>presen</w:t>
      </w:r>
      <w:r w:rsidRPr="00D10850">
        <w:rPr>
          <w:rFonts w:ascii="Book Antiqua" w:eastAsia="Book Antiqua" w:hAnsi="Book Antiqua" w:cs="Book Antiqua"/>
        </w:rPr>
        <w:t xml:space="preserve">ted the novel concept of the “caudal approach to </w:t>
      </w:r>
      <w:proofErr w:type="gramStart"/>
      <w:r w:rsidRPr="00D10850">
        <w:rPr>
          <w:rFonts w:ascii="Book Antiqua" w:eastAsia="Book Antiqua" w:hAnsi="Book Antiqua" w:cs="Book Antiqua"/>
        </w:rPr>
        <w:t>LLR”</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2</w:t>
      </w:r>
      <w:r w:rsidR="000D2BA8" w:rsidRPr="00D10850">
        <w:rPr>
          <w:rFonts w:ascii="Book Antiqua" w:eastAsia="Book Antiqua" w:hAnsi="Book Antiqua" w:cs="Book Antiqua"/>
          <w:vertAlign w:val="superscript"/>
        </w:rPr>
        <w:t>6</w:t>
      </w:r>
      <w:r w:rsidRPr="00D10850">
        <w:rPr>
          <w:rFonts w:ascii="Book Antiqua" w:eastAsia="Book Antiqua" w:hAnsi="Book Antiqua" w:cs="Book Antiqua"/>
          <w:vertAlign w:val="superscript"/>
        </w:rPr>
        <w:t>]</w:t>
      </w:r>
      <w:r w:rsidR="00EB09B5" w:rsidRPr="00D10850">
        <w:rPr>
          <w:rFonts w:ascii="Book Antiqua" w:eastAsia="Book Antiqua" w:hAnsi="Book Antiqua" w:cs="Book Antiqua"/>
        </w:rPr>
        <w:t>.</w:t>
      </w:r>
      <w:r w:rsidRPr="00D10850">
        <w:rPr>
          <w:rFonts w:ascii="Book Antiqua" w:eastAsia="Book Antiqua" w:hAnsi="Book Antiqua" w:cs="Book Antiqua"/>
        </w:rPr>
        <w:t xml:space="preserve"> </w:t>
      </w:r>
      <w:r w:rsidR="00EB09B5" w:rsidRPr="00D10850">
        <w:rPr>
          <w:rFonts w:ascii="Book Antiqua" w:eastAsia="Book Antiqua" w:hAnsi="Book Antiqua" w:cs="Book Antiqua"/>
        </w:rPr>
        <w:t>R</w:t>
      </w:r>
      <w:r w:rsidRPr="00D10850">
        <w:rPr>
          <w:rFonts w:ascii="Book Antiqua" w:eastAsia="Book Antiqua" w:hAnsi="Book Antiqua" w:cs="Book Antiqua"/>
        </w:rPr>
        <w:t>esearchers</w:t>
      </w:r>
      <w:r w:rsidR="00C05468" w:rsidRPr="00D10850">
        <w:rPr>
          <w:rFonts w:ascii="Book Antiqua" w:eastAsia="Book Antiqua" w:hAnsi="Book Antiqua" w:cs="Book Antiqua"/>
        </w:rPr>
        <w:t xml:space="preserve"> </w:t>
      </w:r>
      <w:proofErr w:type="gramStart"/>
      <w:r w:rsidR="00C05468" w:rsidRPr="00D10850">
        <w:rPr>
          <w:rFonts w:ascii="Book Antiqua" w:eastAsia="Book Antiqua" w:hAnsi="Book Antiqua" w:cs="Book Antiqua"/>
        </w:rPr>
        <w:t>followed</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2</w:t>
      </w:r>
      <w:r w:rsidR="000D2BA8" w:rsidRPr="00D10850">
        <w:rPr>
          <w:rFonts w:ascii="Book Antiqua" w:eastAsia="Book Antiqua" w:hAnsi="Book Antiqua" w:cs="Book Antiqua"/>
          <w:vertAlign w:val="superscript"/>
        </w:rPr>
        <w:t>7</w:t>
      </w:r>
      <w:r w:rsidRPr="00D10850">
        <w:rPr>
          <w:rFonts w:ascii="Book Antiqua" w:eastAsia="Book Antiqua" w:hAnsi="Book Antiqua" w:cs="Book Antiqua"/>
          <w:vertAlign w:val="superscript"/>
        </w:rPr>
        <w:t>,2</w:t>
      </w:r>
      <w:r w:rsidR="000D2BA8" w:rsidRPr="00D10850">
        <w:rPr>
          <w:rFonts w:ascii="Book Antiqua" w:eastAsia="Book Antiqua" w:hAnsi="Book Antiqua" w:cs="Book Antiqua"/>
          <w:vertAlign w:val="superscript"/>
        </w:rPr>
        <w:t>8</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and defined </w:t>
      </w:r>
      <w:r w:rsidR="00EB09B5" w:rsidRPr="00D10850">
        <w:rPr>
          <w:rFonts w:ascii="Book Antiqua" w:eastAsia="Book Antiqua" w:hAnsi="Book Antiqua" w:cs="Book Antiqua"/>
        </w:rPr>
        <w:t xml:space="preserve">the concept </w:t>
      </w:r>
      <w:r w:rsidRPr="00D10850">
        <w:rPr>
          <w:rFonts w:ascii="Book Antiqua" w:eastAsia="Book Antiqua" w:hAnsi="Book Antiqua" w:cs="Book Antiqua"/>
        </w:rPr>
        <w:t>as a ma</w:t>
      </w:r>
      <w:r w:rsidR="00C05468" w:rsidRPr="00D10850">
        <w:rPr>
          <w:rFonts w:ascii="Book Antiqua" w:eastAsia="Book Antiqua" w:hAnsi="Book Antiqua" w:cs="Book Antiqua"/>
        </w:rPr>
        <w:t xml:space="preserve">jor </w:t>
      </w:r>
      <w:r w:rsidR="00EB09B5" w:rsidRPr="00D10850">
        <w:rPr>
          <w:rFonts w:ascii="Book Antiqua" w:eastAsia="Book Antiqua" w:hAnsi="Book Antiqua" w:cs="Book Antiqua"/>
        </w:rPr>
        <w:t xml:space="preserve">conceptual </w:t>
      </w:r>
      <w:r w:rsidR="00C05468" w:rsidRPr="00D10850">
        <w:rPr>
          <w:rFonts w:ascii="Book Antiqua" w:eastAsia="Book Antiqua" w:hAnsi="Book Antiqua" w:cs="Book Antiqua"/>
        </w:rPr>
        <w:t>changing</w:t>
      </w:r>
      <w:r w:rsidRPr="00D10850">
        <w:rPr>
          <w:rFonts w:ascii="Book Antiqua" w:eastAsia="Book Antiqua" w:hAnsi="Book Antiqua" w:cs="Book Antiqua"/>
        </w:rPr>
        <w:t xml:space="preserve"> of LLR in the statement of the 2</w:t>
      </w:r>
      <w:r w:rsidRPr="00D10850">
        <w:rPr>
          <w:rFonts w:ascii="Book Antiqua" w:eastAsia="Book Antiqua" w:hAnsi="Book Antiqua" w:cs="Book Antiqua"/>
          <w:vertAlign w:val="superscript"/>
        </w:rPr>
        <w:t>nd</w:t>
      </w:r>
      <w:r w:rsidRPr="00D10850">
        <w:rPr>
          <w:rFonts w:ascii="Book Antiqua" w:eastAsia="Book Antiqua" w:hAnsi="Book Antiqua" w:cs="Book Antiqua"/>
        </w:rPr>
        <w:t xml:space="preserve"> international consensus conference</w:t>
      </w:r>
      <w:r w:rsidRPr="00D10850">
        <w:rPr>
          <w:rFonts w:ascii="Book Antiqua" w:eastAsia="Book Antiqua" w:hAnsi="Book Antiqua" w:cs="Book Antiqua"/>
          <w:vertAlign w:val="superscript"/>
        </w:rPr>
        <w:t>[2</w:t>
      </w:r>
      <w:r w:rsidR="000D2BA8" w:rsidRPr="00D10850">
        <w:rPr>
          <w:rFonts w:ascii="Book Antiqua" w:eastAsia="Book Antiqua" w:hAnsi="Book Antiqua" w:cs="Book Antiqua"/>
          <w:vertAlign w:val="superscript"/>
        </w:rPr>
        <w:t>9</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LR is a procedure for handling the liver while it is protected inside the subphrenic “rib cage”. In open LR, the cage is opened with a large subcostal incision and the liver is mobilized. In LLR, the laparoscope and </w:t>
      </w:r>
      <w:r w:rsidR="00EB09B5" w:rsidRPr="00D10850">
        <w:rPr>
          <w:rFonts w:ascii="Book Antiqua" w:eastAsia="Book Antiqua" w:hAnsi="Book Antiqua" w:cs="Book Antiqua"/>
        </w:rPr>
        <w:t>instrument</w:t>
      </w:r>
      <w:r w:rsidRPr="00D10850">
        <w:rPr>
          <w:rFonts w:ascii="Book Antiqua" w:eastAsia="Book Antiqua" w:hAnsi="Book Antiqua" w:cs="Book Antiqua"/>
        </w:rPr>
        <w:t>s</w:t>
      </w:r>
      <w:r w:rsidR="00E23EE9" w:rsidRPr="00D10850">
        <w:rPr>
          <w:rFonts w:ascii="Book Antiqua" w:eastAsia="Book Antiqua" w:hAnsi="Book Antiqua" w:cs="Book Antiqua"/>
        </w:rPr>
        <w:t xml:space="preserve"> get directly </w:t>
      </w:r>
      <w:r w:rsidRPr="00D10850">
        <w:rPr>
          <w:rFonts w:ascii="Book Antiqua" w:eastAsia="Book Antiqua" w:hAnsi="Book Antiqua" w:cs="Book Antiqua"/>
        </w:rPr>
        <w:t xml:space="preserve">into the </w:t>
      </w:r>
      <w:r w:rsidR="00E23EE9" w:rsidRPr="00D10850">
        <w:rPr>
          <w:rFonts w:ascii="Book Antiqua" w:eastAsia="Book Antiqua" w:hAnsi="Book Antiqua" w:cs="Book Antiqua"/>
        </w:rPr>
        <w:t xml:space="preserve">space </w:t>
      </w:r>
      <w:r w:rsidRPr="00D10850">
        <w:rPr>
          <w:rFonts w:ascii="Book Antiqua" w:eastAsia="Book Antiqua" w:hAnsi="Book Antiqua" w:cs="Book Antiqua"/>
        </w:rPr>
        <w:t xml:space="preserve">from the caudal direction with </w:t>
      </w:r>
      <w:r w:rsidR="00E23EE9" w:rsidRPr="00D10850">
        <w:rPr>
          <w:rFonts w:ascii="Book Antiqua" w:eastAsia="Book Antiqua" w:hAnsi="Book Antiqua" w:cs="Book Antiqua"/>
        </w:rPr>
        <w:t>minimal damage on</w:t>
      </w:r>
      <w:r w:rsidRPr="00D10850">
        <w:rPr>
          <w:rFonts w:ascii="Book Antiqua" w:eastAsia="Book Antiqua" w:hAnsi="Book Antiqua" w:cs="Book Antiqua"/>
        </w:rPr>
        <w:t xml:space="preserve"> the cage</w:t>
      </w:r>
      <w:r w:rsidR="00E23EE9" w:rsidRPr="00D10850">
        <w:rPr>
          <w:rFonts w:ascii="Book Antiqua" w:eastAsia="Book Antiqua" w:hAnsi="Book Antiqua" w:cs="Book Antiqua"/>
        </w:rPr>
        <w:t>, and</w:t>
      </w:r>
      <w:r w:rsidRPr="00D10850">
        <w:rPr>
          <w:rFonts w:ascii="Book Antiqua" w:eastAsia="Book Antiqua" w:hAnsi="Book Antiqua" w:cs="Book Antiqua"/>
        </w:rPr>
        <w:t xml:space="preserve"> minimal mobilization and compression o</w:t>
      </w:r>
      <w:r w:rsidR="00E23EE9" w:rsidRPr="00D10850">
        <w:rPr>
          <w:rFonts w:ascii="Book Antiqua" w:eastAsia="Book Antiqua" w:hAnsi="Book Antiqua" w:cs="Book Antiqua"/>
        </w:rPr>
        <w:t>n</w:t>
      </w:r>
      <w:r w:rsidRPr="00D10850">
        <w:rPr>
          <w:rFonts w:ascii="Book Antiqua" w:eastAsia="Book Antiqua" w:hAnsi="Book Antiqua" w:cs="Book Antiqua"/>
        </w:rPr>
        <w:t xml:space="preserve"> the </w:t>
      </w:r>
      <w:proofErr w:type="gramStart"/>
      <w:r w:rsidRPr="00D10850">
        <w:rPr>
          <w:rFonts w:ascii="Book Antiqua" w:eastAsia="Book Antiqua" w:hAnsi="Book Antiqua" w:cs="Book Antiqua"/>
        </w:rPr>
        <w:t>liver</w:t>
      </w:r>
      <w:r w:rsidRPr="00D10850">
        <w:rPr>
          <w:rFonts w:ascii="Book Antiqua" w:eastAsia="Book Antiqua" w:hAnsi="Book Antiqua" w:cs="Book Antiqua"/>
          <w:vertAlign w:val="superscript"/>
        </w:rPr>
        <w:t>[</w:t>
      </w:r>
      <w:proofErr w:type="gramEnd"/>
      <w:r w:rsidR="000D2BA8" w:rsidRPr="00D10850">
        <w:rPr>
          <w:rFonts w:ascii="Book Antiqua" w:eastAsia="Book Antiqua" w:hAnsi="Book Antiqua" w:cs="Book Antiqua"/>
          <w:vertAlign w:val="superscript"/>
        </w:rPr>
        <w:t>30</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This leads to minimal damage to the adherent structures as well as the liver. Since HCC patients mostly have underlying CLD, they have a higher risk of post-LR morbidity. </w:t>
      </w:r>
      <w:r w:rsidR="00E23EE9" w:rsidRPr="00D10850">
        <w:rPr>
          <w:rFonts w:ascii="Book Antiqua" w:eastAsia="Book Antiqua" w:hAnsi="Book Antiqua" w:cs="Book Antiqua"/>
        </w:rPr>
        <w:t>LR p</w:t>
      </w:r>
      <w:r w:rsidRPr="00D10850">
        <w:rPr>
          <w:rFonts w:ascii="Book Antiqua" w:eastAsia="Book Antiqua" w:hAnsi="Book Antiqua" w:cs="Book Antiqua"/>
        </w:rPr>
        <w:t>atients are exposed to three</w:t>
      </w:r>
      <w:r w:rsidR="00E23EE9" w:rsidRPr="00D10850">
        <w:rPr>
          <w:rFonts w:ascii="Book Antiqua" w:eastAsia="Book Antiqua" w:hAnsi="Book Antiqua" w:cs="Book Antiqua"/>
        </w:rPr>
        <w:t xml:space="preserve"> </w:t>
      </w:r>
      <w:r w:rsidRPr="00D10850">
        <w:rPr>
          <w:rFonts w:ascii="Book Antiqua" w:eastAsia="Book Antiqua" w:hAnsi="Book Antiqua" w:cs="Book Antiqua"/>
        </w:rPr>
        <w:t xml:space="preserve">types of surgical stress: </w:t>
      </w:r>
      <w:r w:rsidR="00092EA0" w:rsidRPr="00D10850">
        <w:rPr>
          <w:rFonts w:ascii="Book Antiqua" w:eastAsia="SimSun" w:hAnsi="Book Antiqua" w:cs="Book Antiqua"/>
          <w:lang w:eastAsia="zh-CN"/>
        </w:rPr>
        <w:t>(</w:t>
      </w:r>
      <w:r w:rsidRPr="00D10850">
        <w:rPr>
          <w:rFonts w:ascii="Book Antiqua" w:eastAsia="Book Antiqua" w:hAnsi="Book Antiqua" w:cs="Book Antiqua"/>
        </w:rPr>
        <w:t xml:space="preserve">1) </w:t>
      </w:r>
      <w:r w:rsidR="00092EA0" w:rsidRPr="00D10850">
        <w:rPr>
          <w:rFonts w:ascii="Book Antiqua" w:eastAsia="SimSun" w:hAnsi="Book Antiqua" w:cs="Book Antiqua"/>
          <w:lang w:eastAsia="zh-CN"/>
        </w:rPr>
        <w:t>G</w:t>
      </w:r>
      <w:r w:rsidRPr="00D10850">
        <w:rPr>
          <w:rFonts w:ascii="Book Antiqua" w:eastAsia="Book Antiqua" w:hAnsi="Book Antiqua" w:cs="Book Antiqua"/>
        </w:rPr>
        <w:t xml:space="preserve">eneral and whole-body surgical stress; </w:t>
      </w:r>
      <w:r w:rsidR="00092EA0" w:rsidRPr="00D10850">
        <w:rPr>
          <w:rFonts w:ascii="Book Antiqua" w:eastAsia="SimSun" w:hAnsi="Book Antiqua" w:cs="Book Antiqua"/>
          <w:lang w:eastAsia="zh-CN"/>
        </w:rPr>
        <w:t>(</w:t>
      </w:r>
      <w:r w:rsidRPr="00D10850">
        <w:rPr>
          <w:rFonts w:ascii="Book Antiqua" w:eastAsia="Book Antiqua" w:hAnsi="Book Antiqua" w:cs="Book Antiqua"/>
        </w:rPr>
        <w:t xml:space="preserve">2) </w:t>
      </w:r>
      <w:r w:rsidR="00092EA0" w:rsidRPr="00D10850">
        <w:rPr>
          <w:rFonts w:ascii="Book Antiqua" w:eastAsia="SimSun" w:hAnsi="Book Antiqua" w:cs="Book Antiqua"/>
          <w:lang w:eastAsia="zh-CN"/>
        </w:rPr>
        <w:t>D</w:t>
      </w:r>
      <w:r w:rsidRPr="00D10850">
        <w:rPr>
          <w:rFonts w:ascii="Book Antiqua" w:eastAsia="Book Antiqua" w:hAnsi="Book Antiqua" w:cs="Book Antiqua"/>
        </w:rPr>
        <w:t xml:space="preserve">ecreased liver function </w:t>
      </w:r>
      <w:r w:rsidR="00E23EE9" w:rsidRPr="00D10850">
        <w:rPr>
          <w:rFonts w:ascii="Book Antiqua" w:eastAsia="Book Antiqua" w:hAnsi="Book Antiqua" w:cs="Book Antiqua"/>
        </w:rPr>
        <w:t>from the decrease of functioning</w:t>
      </w:r>
      <w:r w:rsidRPr="00D10850">
        <w:rPr>
          <w:rFonts w:ascii="Book Antiqua" w:eastAsia="Book Antiqua" w:hAnsi="Book Antiqua" w:cs="Book Antiqua"/>
        </w:rPr>
        <w:t xml:space="preserve"> liver </w:t>
      </w:r>
      <w:r w:rsidR="00E23EE9" w:rsidRPr="00D10850">
        <w:rPr>
          <w:rFonts w:ascii="Book Antiqua" w:eastAsia="Book Antiqua" w:hAnsi="Book Antiqua" w:cs="Book Antiqua"/>
        </w:rPr>
        <w:t xml:space="preserve">parenchyma </w:t>
      </w:r>
      <w:r w:rsidRPr="00D10850">
        <w:rPr>
          <w:rFonts w:ascii="Book Antiqua" w:eastAsia="Book Antiqua" w:hAnsi="Book Antiqua" w:cs="Book Antiqua"/>
        </w:rPr>
        <w:t xml:space="preserve">after LR; and </w:t>
      </w:r>
      <w:r w:rsidR="00092EA0" w:rsidRPr="00D10850">
        <w:rPr>
          <w:rFonts w:ascii="Book Antiqua" w:eastAsia="SimSun" w:hAnsi="Book Antiqua" w:cs="Book Antiqua"/>
          <w:lang w:eastAsia="zh-CN"/>
        </w:rPr>
        <w:t>(</w:t>
      </w:r>
      <w:r w:rsidRPr="00D10850">
        <w:rPr>
          <w:rFonts w:ascii="Book Antiqua" w:eastAsia="Book Antiqua" w:hAnsi="Book Antiqua" w:cs="Book Antiqua"/>
        </w:rPr>
        <w:t xml:space="preserve">3) </w:t>
      </w:r>
      <w:r w:rsidR="00092EA0" w:rsidRPr="00D10850">
        <w:rPr>
          <w:rFonts w:ascii="Book Antiqua" w:eastAsia="SimSun" w:hAnsi="Book Antiqua" w:cs="Book Antiqua"/>
          <w:lang w:eastAsia="zh-CN"/>
        </w:rPr>
        <w:t>S</w:t>
      </w:r>
      <w:r w:rsidRPr="00D10850">
        <w:rPr>
          <w:rFonts w:ascii="Book Antiqua" w:eastAsia="Book Antiqua" w:hAnsi="Book Antiqua" w:cs="Book Antiqua"/>
        </w:rPr>
        <w:t xml:space="preserve">urgery-induced </w:t>
      </w:r>
      <w:r w:rsidR="00E23EE9" w:rsidRPr="00D10850">
        <w:rPr>
          <w:rFonts w:ascii="Book Antiqua" w:eastAsia="Book Antiqua" w:hAnsi="Book Antiqua" w:cs="Book Antiqua"/>
        </w:rPr>
        <w:t>damage on</w:t>
      </w:r>
      <w:r w:rsidRPr="00D10850">
        <w:rPr>
          <w:rFonts w:ascii="Book Antiqua" w:eastAsia="Book Antiqua" w:hAnsi="Book Antiqua" w:cs="Book Antiqua"/>
        </w:rPr>
        <w:t xml:space="preserve"> the </w:t>
      </w:r>
      <w:r w:rsidR="00E23EE9" w:rsidRPr="00D10850">
        <w:rPr>
          <w:rFonts w:ascii="Book Antiqua" w:eastAsia="Book Antiqua" w:hAnsi="Book Antiqua" w:cs="Book Antiqua"/>
        </w:rPr>
        <w:t>environment</w:t>
      </w:r>
      <w:r w:rsidRPr="00D10850">
        <w:rPr>
          <w:rFonts w:ascii="Book Antiqua" w:eastAsia="Book Antiqua" w:hAnsi="Book Antiqua" w:cs="Book Antiqua"/>
        </w:rPr>
        <w:t xml:space="preserve"> structures and residual liver (such as </w:t>
      </w:r>
      <w:r w:rsidR="00E23EE9" w:rsidRPr="00D10850">
        <w:rPr>
          <w:rFonts w:ascii="Book Antiqua" w:eastAsia="Book Antiqua" w:hAnsi="Book Antiqua" w:cs="Book Antiqua"/>
        </w:rPr>
        <w:t>disruption</w:t>
      </w:r>
      <w:r w:rsidRPr="00D10850">
        <w:rPr>
          <w:rFonts w:ascii="Book Antiqua" w:eastAsia="Book Antiqua" w:hAnsi="Book Antiqua" w:cs="Book Antiqua"/>
        </w:rPr>
        <w:t xml:space="preserve"> of collateral vessels in CLD patients by laparotomy/</w:t>
      </w:r>
      <w:r w:rsidR="004F1EAD" w:rsidRPr="00D10850">
        <w:rPr>
          <w:rFonts w:ascii="Book Antiqua" w:eastAsia="Book Antiqua" w:hAnsi="Book Antiqua" w:cs="Book Antiqua"/>
        </w:rPr>
        <w:t>dissection of peritoneal attachments</w:t>
      </w:r>
      <w:r w:rsidRPr="00D10850">
        <w:rPr>
          <w:rFonts w:ascii="Book Antiqua" w:eastAsia="Book Antiqua" w:hAnsi="Book Antiqua" w:cs="Book Antiqua"/>
        </w:rPr>
        <w:t xml:space="preserve"> and </w:t>
      </w:r>
      <w:r w:rsidRPr="00D10850">
        <w:rPr>
          <w:rFonts w:ascii="Book Antiqua" w:eastAsia="Book Antiqua" w:hAnsi="Book Antiqua" w:cs="Book Antiqua"/>
        </w:rPr>
        <w:lastRenderedPageBreak/>
        <w:t xml:space="preserve">parenchymal </w:t>
      </w:r>
      <w:r w:rsidR="004F1EAD" w:rsidRPr="00D10850">
        <w:rPr>
          <w:rFonts w:ascii="Book Antiqua" w:eastAsia="Book Antiqua" w:hAnsi="Book Antiqua" w:cs="Book Antiqua"/>
        </w:rPr>
        <w:t>damage</w:t>
      </w:r>
      <w:r w:rsidRPr="00D10850">
        <w:rPr>
          <w:rFonts w:ascii="Book Antiqua" w:eastAsia="Book Antiqua" w:hAnsi="Book Antiqua" w:cs="Book Antiqua"/>
        </w:rPr>
        <w:t xml:space="preserve"> by compression). </w:t>
      </w:r>
      <w:r w:rsidR="004F1EAD" w:rsidRPr="00D10850">
        <w:rPr>
          <w:rFonts w:ascii="Book Antiqua" w:eastAsia="Book Antiqua" w:hAnsi="Book Antiqua" w:cs="Book Antiqua"/>
        </w:rPr>
        <w:t>T</w:t>
      </w:r>
      <w:r w:rsidRPr="00D10850">
        <w:rPr>
          <w:rFonts w:ascii="Book Antiqua" w:eastAsia="Book Antiqua" w:hAnsi="Book Antiqua" w:cs="Book Antiqua"/>
        </w:rPr>
        <w:t xml:space="preserve">he third type of surgical stress </w:t>
      </w:r>
      <w:r w:rsidR="004F1EAD" w:rsidRPr="00D10850">
        <w:rPr>
          <w:rFonts w:ascii="Book Antiqua" w:eastAsia="Book Antiqua" w:hAnsi="Book Antiqua" w:cs="Book Antiqua"/>
        </w:rPr>
        <w:t xml:space="preserve">can be reduced </w:t>
      </w:r>
      <w:r w:rsidRPr="00D10850">
        <w:rPr>
          <w:rFonts w:ascii="Book Antiqua" w:eastAsia="Book Antiqua" w:hAnsi="Book Antiqua" w:cs="Book Antiqua"/>
        </w:rPr>
        <w:t xml:space="preserve">by laparoscopic-specific caudal </w:t>
      </w:r>
      <w:proofErr w:type="gramStart"/>
      <w:r w:rsidRPr="00D10850">
        <w:rPr>
          <w:rFonts w:ascii="Book Antiqua" w:eastAsia="Book Antiqua" w:hAnsi="Book Antiqua" w:cs="Book Antiqua"/>
        </w:rPr>
        <w:t>approach</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2</w:t>
      </w:r>
      <w:r w:rsidR="000D2BA8" w:rsidRPr="00D10850">
        <w:rPr>
          <w:rFonts w:ascii="Book Antiqua" w:eastAsia="Book Antiqua" w:hAnsi="Book Antiqua" w:cs="Book Antiqua"/>
          <w:vertAlign w:val="superscript"/>
        </w:rPr>
        <w:t>6</w:t>
      </w:r>
      <w:r w:rsidRPr="00D10850">
        <w:rPr>
          <w:rFonts w:ascii="Book Antiqua" w:eastAsia="Book Antiqua" w:hAnsi="Book Antiqua" w:cs="Book Antiqua"/>
          <w:vertAlign w:val="superscript"/>
        </w:rPr>
        <w:t>-2</w:t>
      </w:r>
      <w:r w:rsidR="000D2BA8" w:rsidRPr="00D10850">
        <w:rPr>
          <w:rFonts w:ascii="Book Antiqua" w:eastAsia="Book Antiqua" w:hAnsi="Book Antiqua" w:cs="Book Antiqua"/>
          <w:vertAlign w:val="superscript"/>
        </w:rPr>
        <w:t>8</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in LLR for </w:t>
      </w:r>
      <w:r w:rsidR="004F1EAD" w:rsidRPr="00D10850">
        <w:rPr>
          <w:rFonts w:ascii="Book Antiqua" w:eastAsia="Book Antiqua" w:hAnsi="Book Antiqua" w:cs="Book Antiqua"/>
        </w:rPr>
        <w:t xml:space="preserve">HCC/CLD </w:t>
      </w:r>
      <w:r w:rsidRPr="00D10850">
        <w:rPr>
          <w:rFonts w:ascii="Book Antiqua" w:eastAsia="Book Antiqua" w:hAnsi="Book Antiqua" w:cs="Book Antiqua"/>
        </w:rPr>
        <w:t>patients</w:t>
      </w:r>
      <w:r w:rsidR="004F1EAD" w:rsidRPr="00D10850">
        <w:rPr>
          <w:rFonts w:ascii="Book Antiqua" w:eastAsia="Book Antiqua" w:hAnsi="Book Antiqua" w:cs="Book Antiqua"/>
        </w:rPr>
        <w:t xml:space="preserve"> and that</w:t>
      </w:r>
      <w:r w:rsidRPr="00D10850">
        <w:rPr>
          <w:rFonts w:ascii="Book Antiqua" w:eastAsia="Book Antiqua" w:hAnsi="Book Antiqua" w:cs="Book Antiqua"/>
        </w:rPr>
        <w:t xml:space="preserve"> decreases short-term morbidity</w:t>
      </w:r>
      <w:r w:rsidRPr="00D10850">
        <w:rPr>
          <w:rFonts w:ascii="Book Antiqua" w:eastAsia="Book Antiqua" w:hAnsi="Book Antiqua" w:cs="Book Antiqua"/>
          <w:vertAlign w:val="superscript"/>
        </w:rPr>
        <w:t>[</w:t>
      </w:r>
      <w:r w:rsidR="002A14B7" w:rsidRPr="00D10850">
        <w:rPr>
          <w:rFonts w:ascii="Book Antiqua" w:eastAsia="Book Antiqua" w:hAnsi="Book Antiqua" w:cs="Book Antiqua"/>
          <w:vertAlign w:val="superscript"/>
        </w:rPr>
        <w:t>30</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We evaluated the short-term outcomes of liver surface small LLR for patients with severe CLD and our findings showed comparable short-term outcomes </w:t>
      </w:r>
      <w:r w:rsidR="004F1EAD" w:rsidRPr="00D10850">
        <w:rPr>
          <w:rFonts w:ascii="Book Antiqua" w:eastAsia="Book Antiqua" w:hAnsi="Book Antiqua" w:cs="Book Antiqua"/>
        </w:rPr>
        <w:t>to</w:t>
      </w:r>
      <w:r w:rsidRPr="00D10850">
        <w:rPr>
          <w:rFonts w:ascii="Book Antiqua" w:eastAsia="Book Antiqua" w:hAnsi="Book Antiqua" w:cs="Book Antiqua"/>
        </w:rPr>
        <w:t xml:space="preserve"> </w:t>
      </w:r>
      <w:r w:rsidR="004F1EAD" w:rsidRPr="00D10850">
        <w:rPr>
          <w:rFonts w:ascii="Book Antiqua" w:eastAsia="Book Antiqua" w:hAnsi="Book Antiqua" w:cs="Book Antiqua"/>
        </w:rPr>
        <w:t xml:space="preserve">those from patients of </w:t>
      </w:r>
      <w:r w:rsidRPr="00D10850">
        <w:rPr>
          <w:rFonts w:ascii="Book Antiqua" w:eastAsia="Book Antiqua" w:hAnsi="Book Antiqua" w:cs="Book Antiqua"/>
        </w:rPr>
        <w:t xml:space="preserve">mild-to-moderate </w:t>
      </w:r>
      <w:r w:rsidR="004F1EAD" w:rsidRPr="00D10850">
        <w:rPr>
          <w:rFonts w:ascii="Book Antiqua" w:eastAsia="Book Antiqua" w:hAnsi="Book Antiqua" w:cs="Book Antiqua"/>
        </w:rPr>
        <w:t xml:space="preserve">liver </w:t>
      </w:r>
      <w:proofErr w:type="gramStart"/>
      <w:r w:rsidR="004F1EAD" w:rsidRPr="00D10850">
        <w:rPr>
          <w:rFonts w:ascii="Book Antiqua" w:eastAsia="Book Antiqua" w:hAnsi="Book Antiqua" w:cs="Book Antiqua"/>
        </w:rPr>
        <w:t>dysfunction</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3</w:t>
      </w:r>
      <w:r w:rsidR="002A14B7" w:rsidRPr="00D10850">
        <w:rPr>
          <w:rFonts w:ascii="Book Antiqua" w:eastAsia="Book Antiqua" w:hAnsi="Book Antiqua" w:cs="Book Antiqua"/>
          <w:vertAlign w:val="superscript"/>
        </w:rPr>
        <w:t>1</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w:t>
      </w:r>
      <w:r w:rsidR="004F1EAD" w:rsidRPr="00D10850">
        <w:rPr>
          <w:rFonts w:ascii="Book Antiqua" w:eastAsia="Book Antiqua" w:hAnsi="Book Antiqua" w:cs="Book Antiqua"/>
        </w:rPr>
        <w:t>D</w:t>
      </w:r>
      <w:r w:rsidRPr="00D10850">
        <w:rPr>
          <w:rFonts w:ascii="Book Antiqua" w:eastAsia="Book Antiqua" w:hAnsi="Book Antiqua" w:cs="Book Antiqua"/>
        </w:rPr>
        <w:t xml:space="preserve">irect access to the surface tumor and minimal dissection of attachments </w:t>
      </w:r>
      <w:r w:rsidR="004F1EAD" w:rsidRPr="00D10850">
        <w:rPr>
          <w:rFonts w:ascii="Book Antiqua" w:eastAsia="Book Antiqua" w:hAnsi="Book Antiqua" w:cs="Book Antiqua"/>
        </w:rPr>
        <w:t xml:space="preserve">made this surgery possible. This setting of LR can be achieved </w:t>
      </w:r>
      <w:r w:rsidR="00A44A4A" w:rsidRPr="00D10850">
        <w:rPr>
          <w:rFonts w:ascii="Book Antiqua" w:eastAsia="Book Antiqua" w:hAnsi="Book Antiqua" w:cs="Book Antiqua"/>
        </w:rPr>
        <w:t xml:space="preserve">only </w:t>
      </w:r>
      <w:r w:rsidR="004F1EAD" w:rsidRPr="00D10850">
        <w:rPr>
          <w:rFonts w:ascii="Book Antiqua" w:eastAsia="Book Antiqua" w:hAnsi="Book Antiqua" w:cs="Book Antiqua"/>
        </w:rPr>
        <w:t xml:space="preserve">with </w:t>
      </w:r>
      <w:r w:rsidRPr="00D10850">
        <w:rPr>
          <w:rFonts w:ascii="Book Antiqua" w:eastAsia="Book Antiqua" w:hAnsi="Book Antiqua" w:cs="Book Antiqua"/>
        </w:rPr>
        <w:t xml:space="preserve">a laparoscopic approach. An international retrospective study using propensity score matching analysis of Child-Pugh B patients who underwent LR has shown that LLR is beneficial for these </w:t>
      </w:r>
      <w:proofErr w:type="gramStart"/>
      <w:r w:rsidRPr="00D10850">
        <w:rPr>
          <w:rFonts w:ascii="Book Antiqua" w:eastAsia="Book Antiqua" w:hAnsi="Book Antiqua" w:cs="Book Antiqua"/>
        </w:rPr>
        <w:t>patients</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32]</w:t>
      </w:r>
      <w:r w:rsidRPr="00D10850">
        <w:rPr>
          <w:rFonts w:ascii="Book Antiqua" w:eastAsia="Book Antiqua" w:hAnsi="Book Antiqua" w:cs="Book Antiqua"/>
        </w:rPr>
        <w:t xml:space="preserve">. Moreover, LLR is </w:t>
      </w:r>
      <w:r w:rsidR="00A44A4A" w:rsidRPr="00D10850">
        <w:rPr>
          <w:rFonts w:ascii="Book Antiqua" w:eastAsia="Book Antiqua" w:hAnsi="Book Antiqua" w:cs="Book Antiqua"/>
        </w:rPr>
        <w:t>thought</w:t>
      </w:r>
      <w:r w:rsidRPr="00D10850">
        <w:rPr>
          <w:rFonts w:ascii="Book Antiqua" w:eastAsia="Book Antiqua" w:hAnsi="Book Antiqua" w:cs="Book Antiqua"/>
        </w:rPr>
        <w:t xml:space="preserve"> to </w:t>
      </w:r>
      <w:r w:rsidR="00A44A4A" w:rsidRPr="00D10850">
        <w:rPr>
          <w:rFonts w:ascii="Book Antiqua" w:eastAsia="Book Antiqua" w:hAnsi="Book Antiqua" w:cs="Book Antiqua"/>
        </w:rPr>
        <w:t xml:space="preserve">be advantageous also </w:t>
      </w:r>
      <w:r w:rsidR="00062436" w:rsidRPr="00D10850">
        <w:rPr>
          <w:rFonts w:ascii="Book Antiqua" w:eastAsia="Book Antiqua" w:hAnsi="Book Antiqua" w:cs="Book Antiqua"/>
        </w:rPr>
        <w:t>in</w:t>
      </w:r>
      <w:r w:rsidRPr="00D10850">
        <w:rPr>
          <w:rFonts w:ascii="Book Antiqua" w:eastAsia="Book Antiqua" w:hAnsi="Book Antiqua" w:cs="Book Antiqua"/>
        </w:rPr>
        <w:t xml:space="preserve"> less post</w:t>
      </w:r>
      <w:r w:rsidR="00A44A4A" w:rsidRPr="00D10850">
        <w:rPr>
          <w:rFonts w:ascii="Book Antiqua" w:eastAsia="Book Antiqua" w:hAnsi="Book Antiqua" w:cs="Book Antiqua"/>
        </w:rPr>
        <w:t>-LR</w:t>
      </w:r>
      <w:r w:rsidRPr="00D10850">
        <w:rPr>
          <w:rFonts w:ascii="Book Antiqua" w:eastAsia="Book Antiqua" w:hAnsi="Book Antiqua" w:cs="Book Antiqua"/>
        </w:rPr>
        <w:t xml:space="preserve"> </w:t>
      </w:r>
      <w:r w:rsidR="00062436" w:rsidRPr="00D10850">
        <w:rPr>
          <w:rFonts w:ascii="Book Antiqua" w:eastAsia="Book Antiqua" w:hAnsi="Book Antiqua" w:cs="Book Antiqua"/>
        </w:rPr>
        <w:t xml:space="preserve">liver functional </w:t>
      </w:r>
      <w:r w:rsidRPr="00D10850">
        <w:rPr>
          <w:rFonts w:ascii="Book Antiqua" w:eastAsia="Book Antiqua" w:hAnsi="Book Antiqua" w:cs="Book Antiqua"/>
        </w:rPr>
        <w:t xml:space="preserve">deterioration </w:t>
      </w:r>
      <w:r w:rsidR="00062436" w:rsidRPr="00D10850">
        <w:rPr>
          <w:rFonts w:ascii="Book Antiqua" w:eastAsia="Book Antiqua" w:hAnsi="Book Antiqua" w:cs="Book Antiqua"/>
        </w:rPr>
        <w:t>for those patients</w:t>
      </w:r>
      <w:r w:rsidRPr="00D10850">
        <w:rPr>
          <w:rFonts w:ascii="Book Antiqua" w:eastAsia="Book Antiqua" w:hAnsi="Book Antiqua" w:cs="Book Antiqua"/>
        </w:rPr>
        <w:t xml:space="preserve"> </w:t>
      </w:r>
      <w:r w:rsidR="00062436" w:rsidRPr="00D10850">
        <w:rPr>
          <w:rFonts w:ascii="Book Antiqua" w:eastAsia="Book Antiqua" w:hAnsi="Book Antiqua" w:cs="Book Antiqua"/>
        </w:rPr>
        <w:t>by smaller</w:t>
      </w:r>
      <w:r w:rsidRPr="00D10850">
        <w:rPr>
          <w:rFonts w:ascii="Book Antiqua" w:eastAsia="Book Antiqua" w:hAnsi="Book Antiqua" w:cs="Book Antiqua"/>
        </w:rPr>
        <w:t xml:space="preserve"> damage </w:t>
      </w:r>
      <w:r w:rsidR="00A44A4A" w:rsidRPr="00D10850">
        <w:rPr>
          <w:rFonts w:ascii="Book Antiqua" w:eastAsia="Book Antiqua" w:hAnsi="Book Antiqua" w:cs="Book Antiqua"/>
        </w:rPr>
        <w:t xml:space="preserve">caused </w:t>
      </w:r>
      <w:r w:rsidR="00062436" w:rsidRPr="00D10850">
        <w:rPr>
          <w:rFonts w:ascii="Book Antiqua" w:eastAsia="Book Antiqua" w:hAnsi="Book Antiqua" w:cs="Book Antiqua"/>
        </w:rPr>
        <w:t>in</w:t>
      </w:r>
      <w:r w:rsidRPr="00D10850">
        <w:rPr>
          <w:rFonts w:ascii="Book Antiqua" w:eastAsia="Book Antiqua" w:hAnsi="Book Antiqua" w:cs="Book Antiqua"/>
        </w:rPr>
        <w:t xml:space="preserve"> surgical </w:t>
      </w:r>
      <w:proofErr w:type="gramStart"/>
      <w:r w:rsidRPr="00D10850">
        <w:rPr>
          <w:rFonts w:ascii="Book Antiqua" w:eastAsia="Book Antiqua" w:hAnsi="Book Antiqua" w:cs="Book Antiqua"/>
        </w:rPr>
        <w:t>manipulation</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3</w:t>
      </w:r>
      <w:r w:rsidR="002A14B7" w:rsidRPr="00D10850">
        <w:rPr>
          <w:rFonts w:ascii="Book Antiqua" w:eastAsia="Book Antiqua" w:hAnsi="Book Antiqua" w:cs="Book Antiqua"/>
          <w:vertAlign w:val="superscript"/>
        </w:rPr>
        <w:t>0</w:t>
      </w:r>
      <w:r w:rsidRPr="00D10850">
        <w:rPr>
          <w:rFonts w:ascii="Book Antiqua" w:eastAsia="Book Antiqua" w:hAnsi="Book Antiqua" w:cs="Book Antiqua"/>
          <w:vertAlign w:val="superscript"/>
        </w:rPr>
        <w:t>]</w:t>
      </w:r>
      <w:r w:rsidR="00A44A4A" w:rsidRPr="00D10850">
        <w:rPr>
          <w:rFonts w:ascii="Book Antiqua" w:eastAsia="Book Antiqua" w:hAnsi="Book Antiqua" w:cs="Book Antiqua"/>
        </w:rPr>
        <w:t>.</w:t>
      </w:r>
      <w:r w:rsidRPr="00D10850">
        <w:rPr>
          <w:rFonts w:ascii="Book Antiqua" w:eastAsia="Book Antiqua" w:hAnsi="Book Antiqua" w:cs="Book Antiqua"/>
        </w:rPr>
        <w:t xml:space="preserve"> </w:t>
      </w:r>
      <w:r w:rsidR="00A44A4A" w:rsidRPr="00D10850">
        <w:rPr>
          <w:rFonts w:ascii="Book Antiqua" w:eastAsia="Book Antiqua" w:hAnsi="Book Antiqua" w:cs="Book Antiqua"/>
        </w:rPr>
        <w:t>It</w:t>
      </w:r>
      <w:r w:rsidRPr="00D10850">
        <w:rPr>
          <w:rFonts w:ascii="Book Antiqua" w:eastAsia="Book Antiqua" w:hAnsi="Book Antiqua" w:cs="Book Antiqua"/>
        </w:rPr>
        <w:t xml:space="preserve"> can </w:t>
      </w:r>
      <w:r w:rsidR="00A44A4A" w:rsidRPr="00D10850">
        <w:rPr>
          <w:rFonts w:ascii="Book Antiqua" w:eastAsia="Book Antiqua" w:hAnsi="Book Antiqua" w:cs="Book Antiqua"/>
        </w:rPr>
        <w:t>be beneficial</w:t>
      </w:r>
      <w:r w:rsidRPr="00D10850">
        <w:rPr>
          <w:rFonts w:ascii="Book Antiqua" w:eastAsia="Book Antiqua" w:hAnsi="Book Antiqua" w:cs="Book Antiqua"/>
        </w:rPr>
        <w:t xml:space="preserve"> </w:t>
      </w:r>
      <w:r w:rsidR="00A44A4A" w:rsidRPr="00D10850">
        <w:rPr>
          <w:rFonts w:ascii="Book Antiqua" w:eastAsia="Book Antiqua" w:hAnsi="Book Antiqua" w:cs="Book Antiqua"/>
        </w:rPr>
        <w:t xml:space="preserve">for </w:t>
      </w:r>
      <w:r w:rsidRPr="00D10850">
        <w:rPr>
          <w:rFonts w:ascii="Book Antiqua" w:eastAsia="Book Antiqua" w:hAnsi="Book Antiqua" w:cs="Book Antiqua"/>
        </w:rPr>
        <w:t>long-term</w:t>
      </w:r>
      <w:r w:rsidR="00A44A4A" w:rsidRPr="00D10850">
        <w:rPr>
          <w:rFonts w:ascii="Book Antiqua" w:eastAsia="Book Antiqua" w:hAnsi="Book Antiqua" w:cs="Book Antiqua"/>
        </w:rPr>
        <w:t xml:space="preserve"> and</w:t>
      </w:r>
      <w:r w:rsidRPr="00D10850">
        <w:rPr>
          <w:rFonts w:ascii="Book Antiqua" w:eastAsia="Book Antiqua" w:hAnsi="Book Antiqua" w:cs="Book Antiqua"/>
        </w:rPr>
        <w:t xml:space="preserve"> repeated treatment courses for </w:t>
      </w:r>
      <w:r w:rsidR="00A44A4A" w:rsidRPr="00D10850">
        <w:rPr>
          <w:rFonts w:ascii="Book Antiqua" w:eastAsia="Book Antiqua" w:hAnsi="Book Antiqua" w:cs="Book Antiqua"/>
        </w:rPr>
        <w:t>the</w:t>
      </w:r>
      <w:r w:rsidRPr="00D10850">
        <w:rPr>
          <w:rFonts w:ascii="Book Antiqua" w:eastAsia="Book Antiqua" w:hAnsi="Book Antiqua" w:cs="Book Antiqua"/>
        </w:rPr>
        <w:t xml:space="preserve"> patients.</w:t>
      </w:r>
    </w:p>
    <w:p w14:paraId="049957C5" w14:textId="1CB9DC83" w:rsidR="00A77B3E" w:rsidRPr="00D10850" w:rsidRDefault="000E1FAB" w:rsidP="00EF3439">
      <w:pPr>
        <w:spacing w:line="360" w:lineRule="auto"/>
        <w:ind w:firstLine="424"/>
        <w:jc w:val="both"/>
        <w:rPr>
          <w:rFonts w:ascii="Book Antiqua" w:hAnsi="Book Antiqua"/>
        </w:rPr>
      </w:pPr>
      <w:r w:rsidRPr="00D10850">
        <w:rPr>
          <w:rFonts w:ascii="Book Antiqua" w:eastAsia="Book Antiqua" w:hAnsi="Book Antiqua" w:cs="Book Antiqua"/>
        </w:rPr>
        <w:t xml:space="preserve">The treatment of </w:t>
      </w:r>
      <w:r w:rsidR="00062436" w:rsidRPr="00D10850">
        <w:rPr>
          <w:rFonts w:ascii="Book Antiqua" w:eastAsia="Book Antiqua" w:hAnsi="Book Antiqua" w:cs="Book Antiqua"/>
        </w:rPr>
        <w:t xml:space="preserve">intrahepatic </w:t>
      </w:r>
      <w:r w:rsidRPr="00D10850">
        <w:rPr>
          <w:rFonts w:ascii="Book Antiqua" w:eastAsia="Book Antiqua" w:hAnsi="Book Antiqua" w:cs="Book Antiqua"/>
        </w:rPr>
        <w:t>recurren</w:t>
      </w:r>
      <w:r w:rsidR="00062436" w:rsidRPr="00D10850">
        <w:rPr>
          <w:rFonts w:ascii="Book Antiqua" w:eastAsia="Book Antiqua" w:hAnsi="Book Antiqua" w:cs="Book Antiqua"/>
        </w:rPr>
        <w:t>ce</w:t>
      </w:r>
      <w:r w:rsidRPr="00D10850">
        <w:rPr>
          <w:rFonts w:ascii="Book Antiqua" w:eastAsia="Book Antiqua" w:hAnsi="Book Antiqua" w:cs="Book Antiqua"/>
        </w:rPr>
        <w:t xml:space="preserve"> is </w:t>
      </w:r>
      <w:r w:rsidR="00062436" w:rsidRPr="00D10850">
        <w:rPr>
          <w:rFonts w:ascii="Book Antiqua" w:eastAsia="Book Antiqua" w:hAnsi="Book Antiqua" w:cs="Book Antiqua"/>
        </w:rPr>
        <w:t>also</w:t>
      </w:r>
      <w:r w:rsidRPr="00D10850">
        <w:rPr>
          <w:rFonts w:ascii="Book Antiqua" w:eastAsia="Book Antiqua" w:hAnsi="Book Antiqua" w:cs="Book Antiqua"/>
        </w:rPr>
        <w:t xml:space="preserve"> important. Modifications of the anatomy and the formation of adhesions </w:t>
      </w:r>
      <w:r w:rsidR="00062436" w:rsidRPr="00D10850">
        <w:rPr>
          <w:rFonts w:ascii="Book Antiqua" w:eastAsia="Book Antiqua" w:hAnsi="Book Antiqua" w:cs="Book Antiqua"/>
        </w:rPr>
        <w:t>make</w:t>
      </w:r>
      <w:r w:rsidRPr="00D10850">
        <w:rPr>
          <w:rFonts w:ascii="Book Antiqua" w:eastAsia="Book Antiqua" w:hAnsi="Book Antiqua" w:cs="Book Antiqua"/>
        </w:rPr>
        <w:t xml:space="preserve"> repeating LR</w:t>
      </w:r>
      <w:r w:rsidR="00062436" w:rsidRPr="00D10850">
        <w:rPr>
          <w:rFonts w:ascii="Book Antiqua" w:eastAsia="Book Antiqua" w:hAnsi="Book Antiqua" w:cs="Book Antiqua"/>
        </w:rPr>
        <w:t xml:space="preserve"> more difficult</w:t>
      </w:r>
      <w:r w:rsidRPr="00D10850">
        <w:rPr>
          <w:rFonts w:ascii="Book Antiqua" w:eastAsia="Book Antiqua" w:hAnsi="Book Antiqua" w:cs="Book Antiqua"/>
        </w:rPr>
        <w:t xml:space="preserve">. </w:t>
      </w:r>
      <w:r w:rsidR="00062436" w:rsidRPr="00D10850">
        <w:rPr>
          <w:rFonts w:ascii="Book Antiqua" w:eastAsia="Book Antiqua" w:hAnsi="Book Antiqua" w:cs="Book Antiqua"/>
        </w:rPr>
        <w:t>L</w:t>
      </w:r>
      <w:r w:rsidRPr="00D10850">
        <w:rPr>
          <w:rFonts w:ascii="Book Antiqua" w:eastAsia="Book Antiqua" w:hAnsi="Book Antiqua" w:cs="Book Antiqua"/>
        </w:rPr>
        <w:t xml:space="preserve">aparoscopic </w:t>
      </w:r>
      <w:r w:rsidR="00062436" w:rsidRPr="00D10850">
        <w:rPr>
          <w:rFonts w:ascii="Book Antiqua" w:eastAsia="Book Antiqua" w:hAnsi="Book Antiqua" w:cs="Book Antiqua"/>
        </w:rPr>
        <w:t>surgeries</w:t>
      </w:r>
      <w:r w:rsidRPr="00D10850">
        <w:rPr>
          <w:rFonts w:ascii="Book Antiqua" w:eastAsia="Book Antiqua" w:hAnsi="Book Antiqua" w:cs="Book Antiqua"/>
        </w:rPr>
        <w:t xml:space="preserve"> make </w:t>
      </w:r>
      <w:r w:rsidR="00062436" w:rsidRPr="00D10850">
        <w:rPr>
          <w:rFonts w:ascii="Book Antiqua" w:eastAsia="Book Antiqua" w:hAnsi="Book Antiqua" w:cs="Book Antiqua"/>
        </w:rPr>
        <w:t>following procedures</w:t>
      </w:r>
      <w:r w:rsidRPr="00D10850">
        <w:rPr>
          <w:rFonts w:ascii="Book Antiqua" w:eastAsia="Book Antiqua" w:hAnsi="Book Antiqua" w:cs="Book Antiqua"/>
        </w:rPr>
        <w:t xml:space="preserve"> easier </w:t>
      </w:r>
      <w:r w:rsidR="00062436" w:rsidRPr="00D10850">
        <w:rPr>
          <w:rFonts w:ascii="Book Antiqua" w:eastAsia="Book Antiqua" w:hAnsi="Book Antiqua" w:cs="Book Antiqua"/>
        </w:rPr>
        <w:t>from</w:t>
      </w:r>
      <w:r w:rsidRPr="00D10850">
        <w:rPr>
          <w:rFonts w:ascii="Book Antiqua" w:eastAsia="Book Antiqua" w:hAnsi="Book Antiqua" w:cs="Book Antiqua"/>
        </w:rPr>
        <w:t xml:space="preserve"> reduced formation of </w:t>
      </w:r>
      <w:proofErr w:type="gramStart"/>
      <w:r w:rsidRPr="00D10850">
        <w:rPr>
          <w:rFonts w:ascii="Book Antiqua" w:eastAsia="Book Antiqua" w:hAnsi="Book Antiqua" w:cs="Book Antiqua"/>
        </w:rPr>
        <w:t>adhesions</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3</w:t>
      </w:r>
      <w:r w:rsidR="002A14B7" w:rsidRPr="00D10850">
        <w:rPr>
          <w:rFonts w:ascii="Book Antiqua" w:eastAsia="Book Antiqua" w:hAnsi="Book Antiqua" w:cs="Book Antiqua"/>
          <w:vertAlign w:val="superscript"/>
        </w:rPr>
        <w:t>3</w:t>
      </w:r>
      <w:r w:rsidRPr="00D10850">
        <w:rPr>
          <w:rFonts w:ascii="Book Antiqua" w:eastAsia="Book Antiqua" w:hAnsi="Book Antiqua" w:cs="Book Antiqua"/>
          <w:vertAlign w:val="superscript"/>
        </w:rPr>
        <w:t>]</w:t>
      </w:r>
      <w:r w:rsidRPr="00D10850">
        <w:rPr>
          <w:rFonts w:ascii="Book Antiqua" w:eastAsia="Book Antiqua" w:hAnsi="Book Antiqua" w:cs="Book Antiqua"/>
        </w:rPr>
        <w:t>. Furthermore, LLR allows for better visibility and manipulation</w:t>
      </w:r>
      <w:r w:rsidR="00062436" w:rsidRPr="00D10850">
        <w:rPr>
          <w:rFonts w:ascii="Book Antiqua" w:eastAsia="Book Antiqua" w:hAnsi="Book Antiqua" w:cs="Book Antiqua"/>
        </w:rPr>
        <w:t xml:space="preserve"> even</w:t>
      </w:r>
      <w:r w:rsidRPr="00D10850">
        <w:rPr>
          <w:rFonts w:ascii="Book Antiqua" w:eastAsia="Book Antiqua" w:hAnsi="Book Antiqua" w:cs="Book Antiqua"/>
        </w:rPr>
        <w:t xml:space="preserve"> in a small </w:t>
      </w:r>
      <w:r w:rsidR="00062436" w:rsidRPr="00D10850">
        <w:rPr>
          <w:rFonts w:ascii="Book Antiqua" w:eastAsia="Book Antiqua" w:hAnsi="Book Antiqua" w:cs="Book Antiqua"/>
        </w:rPr>
        <w:t>surgical</w:t>
      </w:r>
      <w:r w:rsidRPr="00D10850">
        <w:rPr>
          <w:rFonts w:ascii="Book Antiqua" w:eastAsia="Book Antiqua" w:hAnsi="Book Antiqua" w:cs="Book Antiqua"/>
        </w:rPr>
        <w:t xml:space="preserve"> field between </w:t>
      </w:r>
      <w:proofErr w:type="gramStart"/>
      <w:r w:rsidRPr="00D10850">
        <w:rPr>
          <w:rFonts w:ascii="Book Antiqua" w:eastAsia="Book Antiqua" w:hAnsi="Book Antiqua" w:cs="Book Antiqua"/>
        </w:rPr>
        <w:t>adhesions</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3</w:t>
      </w:r>
      <w:r w:rsidR="002A14B7" w:rsidRPr="00D10850">
        <w:rPr>
          <w:rFonts w:ascii="Book Antiqua" w:eastAsia="Book Antiqua" w:hAnsi="Book Antiqua" w:cs="Book Antiqua"/>
          <w:vertAlign w:val="superscript"/>
        </w:rPr>
        <w:t>0</w:t>
      </w:r>
      <w:r w:rsidRPr="00D10850">
        <w:rPr>
          <w:rFonts w:ascii="Book Antiqua" w:eastAsia="Book Antiqua" w:hAnsi="Book Antiqua" w:cs="Book Antiqua"/>
          <w:vertAlign w:val="superscript"/>
        </w:rPr>
        <w:t>]</w:t>
      </w:r>
      <w:r w:rsidR="00062436" w:rsidRPr="00D10850">
        <w:rPr>
          <w:rFonts w:ascii="Book Antiqua" w:eastAsia="Book Antiqua" w:hAnsi="Book Antiqua" w:cs="Book Antiqua"/>
        </w:rPr>
        <w:t>. It can lead to</w:t>
      </w:r>
      <w:r w:rsidRPr="00D10850">
        <w:rPr>
          <w:rFonts w:ascii="Book Antiqua" w:eastAsia="Book Antiqua" w:hAnsi="Book Antiqua" w:cs="Book Antiqua"/>
        </w:rPr>
        <w:t xml:space="preserve"> </w:t>
      </w:r>
      <w:r w:rsidR="00062436" w:rsidRPr="00D10850">
        <w:rPr>
          <w:rFonts w:ascii="Book Antiqua" w:eastAsia="Book Antiqua" w:hAnsi="Book Antiqua" w:cs="Book Antiqua"/>
        </w:rPr>
        <w:t xml:space="preserve">unnecessity of </w:t>
      </w:r>
      <w:r w:rsidRPr="00D10850">
        <w:rPr>
          <w:rFonts w:ascii="Book Antiqua" w:eastAsia="Book Antiqua" w:hAnsi="Book Antiqua" w:cs="Book Antiqua"/>
        </w:rPr>
        <w:t xml:space="preserve">total </w:t>
      </w:r>
      <w:proofErr w:type="spellStart"/>
      <w:r w:rsidRPr="00D10850">
        <w:rPr>
          <w:rFonts w:ascii="Book Antiqua" w:eastAsia="Book Antiqua" w:hAnsi="Book Antiqua" w:cs="Book Antiqua"/>
        </w:rPr>
        <w:t>adhesiolysis</w:t>
      </w:r>
      <w:proofErr w:type="spellEnd"/>
      <w:r w:rsidRPr="00D10850">
        <w:rPr>
          <w:rFonts w:ascii="Book Antiqua" w:eastAsia="Book Antiqua" w:hAnsi="Book Antiqua" w:cs="Book Antiqua"/>
        </w:rPr>
        <w:t xml:space="preserve"> in repeat </w:t>
      </w:r>
      <w:r w:rsidR="00B27A21" w:rsidRPr="00D10850">
        <w:rPr>
          <w:rFonts w:ascii="Book Antiqua" w:eastAsia="Book Antiqua" w:hAnsi="Book Antiqua" w:cs="Book Antiqua"/>
        </w:rPr>
        <w:t>procedures</w:t>
      </w:r>
      <w:r w:rsidRPr="00D10850">
        <w:rPr>
          <w:rFonts w:ascii="Book Antiqua" w:eastAsia="Book Antiqua" w:hAnsi="Book Antiqua" w:cs="Book Antiqua"/>
        </w:rPr>
        <w:t xml:space="preserve">. </w:t>
      </w:r>
      <w:r w:rsidR="00B27A21" w:rsidRPr="00D10850">
        <w:rPr>
          <w:rFonts w:ascii="Book Antiqua" w:eastAsia="Book Antiqua" w:hAnsi="Book Antiqua" w:cs="Book Antiqua"/>
        </w:rPr>
        <w:t>Our</w:t>
      </w:r>
      <w:r w:rsidRPr="00D10850">
        <w:rPr>
          <w:rFonts w:ascii="Book Antiqua" w:eastAsia="Book Antiqua" w:hAnsi="Book Antiqua" w:cs="Book Antiqua"/>
        </w:rPr>
        <w:t xml:space="preserve"> international retrospective study for repeat LR compar</w:t>
      </w:r>
      <w:r w:rsidR="00B27A21" w:rsidRPr="00D10850">
        <w:rPr>
          <w:rFonts w:ascii="Book Antiqua" w:eastAsia="Book Antiqua" w:hAnsi="Book Antiqua" w:cs="Book Antiqua"/>
        </w:rPr>
        <w:t>ed</w:t>
      </w:r>
      <w:r w:rsidRPr="00D10850">
        <w:rPr>
          <w:rFonts w:ascii="Book Antiqua" w:eastAsia="Book Antiqua" w:hAnsi="Book Antiqua" w:cs="Book Antiqua"/>
        </w:rPr>
        <w:t xml:space="preserve"> laparoscopic and open </w:t>
      </w:r>
      <w:proofErr w:type="gramStart"/>
      <w:r w:rsidR="00B27A21" w:rsidRPr="00D10850">
        <w:rPr>
          <w:rFonts w:ascii="Book Antiqua" w:eastAsia="Book Antiqua" w:hAnsi="Book Antiqua" w:cs="Book Antiqua"/>
        </w:rPr>
        <w:t>approache</w:t>
      </w:r>
      <w:r w:rsidR="00FD178A" w:rsidRPr="004D36D5">
        <w:rPr>
          <w:rFonts w:ascii="Book Antiqua" w:eastAsia="Book Antiqua" w:hAnsi="Book Antiqua" w:cs="Book Antiqua" w:hint="eastAsia"/>
        </w:rPr>
        <w:t>s</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3</w:t>
      </w:r>
      <w:r w:rsidR="002A14B7" w:rsidRPr="00D10850">
        <w:rPr>
          <w:rFonts w:ascii="Book Antiqua" w:eastAsia="Book Antiqua" w:hAnsi="Book Antiqua" w:cs="Book Antiqua"/>
          <w:vertAlign w:val="superscript"/>
        </w:rPr>
        <w:t>4</w:t>
      </w:r>
      <w:r w:rsidRPr="00D10850">
        <w:rPr>
          <w:rFonts w:ascii="Book Antiqua" w:eastAsia="Book Antiqua" w:hAnsi="Book Antiqua" w:cs="Book Antiqua"/>
          <w:vertAlign w:val="superscript"/>
        </w:rPr>
        <w:t>]</w:t>
      </w:r>
      <w:r w:rsidR="00B27A21" w:rsidRPr="00D10850">
        <w:rPr>
          <w:rFonts w:ascii="Book Antiqua" w:eastAsia="Book Antiqua" w:hAnsi="Book Antiqua" w:cs="Book Antiqua"/>
        </w:rPr>
        <w:t xml:space="preserve"> and</w:t>
      </w:r>
      <w:r w:rsidRPr="00D10850">
        <w:rPr>
          <w:rFonts w:ascii="Book Antiqua" w:eastAsia="Book Antiqua" w:hAnsi="Book Antiqua" w:cs="Book Antiqua"/>
        </w:rPr>
        <w:t xml:space="preserve"> show</w:t>
      </w:r>
      <w:r w:rsidR="00B27A21" w:rsidRPr="00D10850">
        <w:rPr>
          <w:rFonts w:ascii="Book Antiqua" w:eastAsia="Book Antiqua" w:hAnsi="Book Antiqua" w:cs="Book Antiqua"/>
        </w:rPr>
        <w:t>ed</w:t>
      </w:r>
      <w:r w:rsidRPr="00D10850">
        <w:rPr>
          <w:rFonts w:ascii="Book Antiqua" w:eastAsia="Book Antiqua" w:hAnsi="Book Antiqua" w:cs="Book Antiqua"/>
        </w:rPr>
        <w:t xml:space="preserve"> that laparoscopic repeat LR is feasible and has the short-term advantages of less b</w:t>
      </w:r>
      <w:r w:rsidR="00B27A21" w:rsidRPr="00D10850">
        <w:rPr>
          <w:rFonts w:ascii="Book Antiqua" w:eastAsia="Book Antiqua" w:hAnsi="Book Antiqua" w:cs="Book Antiqua"/>
        </w:rPr>
        <w:t>leeding</w:t>
      </w:r>
      <w:r w:rsidRPr="00D10850">
        <w:rPr>
          <w:rFonts w:ascii="Book Antiqua" w:eastAsia="Book Antiqua" w:hAnsi="Book Antiqua" w:cs="Book Antiqua"/>
        </w:rPr>
        <w:t xml:space="preserve"> and morbidity for selected patients. The overall survival curves were clearly separated, with a better tendency in LLR, though the disease-free survival curves were </w:t>
      </w:r>
      <w:r w:rsidR="00B27A21" w:rsidRPr="00D10850">
        <w:rPr>
          <w:rFonts w:ascii="Book Antiqua" w:eastAsia="Book Antiqua" w:hAnsi="Book Antiqua" w:cs="Book Antiqua"/>
        </w:rPr>
        <w:t>overlapped</w:t>
      </w:r>
      <w:r w:rsidRPr="00D10850">
        <w:rPr>
          <w:rFonts w:ascii="Book Antiqua" w:eastAsia="Book Antiqua" w:hAnsi="Book Antiqua" w:cs="Book Antiqua"/>
        </w:rPr>
        <w:t xml:space="preserve">. The </w:t>
      </w:r>
      <w:r w:rsidR="00B27A21" w:rsidRPr="00D10850">
        <w:rPr>
          <w:rFonts w:ascii="Book Antiqua" w:eastAsia="Book Antiqua" w:hAnsi="Book Antiqua" w:cs="Book Antiqua"/>
        </w:rPr>
        <w:t xml:space="preserve">post-LR overall </w:t>
      </w:r>
      <w:r w:rsidRPr="00D10850">
        <w:rPr>
          <w:rFonts w:ascii="Book Antiqua" w:eastAsia="Book Antiqua" w:hAnsi="Book Antiqua" w:cs="Book Antiqua"/>
        </w:rPr>
        <w:t>survival of HCC</w:t>
      </w:r>
      <w:r w:rsidR="00B27A21" w:rsidRPr="00D10850">
        <w:rPr>
          <w:rFonts w:ascii="Book Antiqua" w:eastAsia="Book Antiqua" w:hAnsi="Book Antiqua" w:cs="Book Antiqua"/>
        </w:rPr>
        <w:t>/CLD</w:t>
      </w:r>
      <w:r w:rsidRPr="00D10850">
        <w:rPr>
          <w:rFonts w:ascii="Book Antiqua" w:eastAsia="Book Antiqua" w:hAnsi="Book Antiqua" w:cs="Book Antiqua"/>
        </w:rPr>
        <w:t xml:space="preserve"> patients is determined not only by the </w:t>
      </w:r>
      <w:r w:rsidR="00B27A21" w:rsidRPr="00D10850">
        <w:rPr>
          <w:rFonts w:ascii="Book Antiqua" w:eastAsia="Book Antiqua" w:hAnsi="Book Antiqua" w:cs="Book Antiqua"/>
        </w:rPr>
        <w:t>treatment results</w:t>
      </w:r>
      <w:r w:rsidRPr="00D10850">
        <w:rPr>
          <w:rFonts w:ascii="Book Antiqua" w:eastAsia="Book Antiqua" w:hAnsi="Book Antiqua" w:cs="Book Antiqua"/>
        </w:rPr>
        <w:t xml:space="preserve"> of the resected </w:t>
      </w:r>
      <w:r w:rsidR="00B27A21" w:rsidRPr="00D10850">
        <w:rPr>
          <w:rFonts w:ascii="Book Antiqua" w:eastAsia="Book Antiqua" w:hAnsi="Book Antiqua" w:cs="Book Antiqua"/>
        </w:rPr>
        <w:t>lesion</w:t>
      </w:r>
      <w:r w:rsidRPr="00D10850">
        <w:rPr>
          <w:rFonts w:ascii="Book Antiqua" w:eastAsia="Book Antiqua" w:hAnsi="Book Antiqua" w:cs="Book Antiqua"/>
        </w:rPr>
        <w:t xml:space="preserve"> but by </w:t>
      </w:r>
      <w:r w:rsidR="00B27A21" w:rsidRPr="00D10850">
        <w:rPr>
          <w:rFonts w:ascii="Book Antiqua" w:eastAsia="Book Antiqua" w:hAnsi="Book Antiqua" w:cs="Book Antiqua"/>
        </w:rPr>
        <w:t xml:space="preserve">those of </w:t>
      </w:r>
      <w:r w:rsidRPr="00D10850">
        <w:rPr>
          <w:rFonts w:ascii="Book Antiqua" w:eastAsia="Book Antiqua" w:hAnsi="Book Antiqua" w:cs="Book Antiqua"/>
        </w:rPr>
        <w:t xml:space="preserve">metachronous </w:t>
      </w:r>
      <w:r w:rsidR="00B27A21" w:rsidRPr="00D10850">
        <w:rPr>
          <w:rFonts w:ascii="Book Antiqua" w:eastAsia="Book Antiqua" w:hAnsi="Book Antiqua" w:cs="Book Antiqua"/>
        </w:rPr>
        <w:t>lesion</w:t>
      </w:r>
      <w:r w:rsidRPr="00D10850">
        <w:rPr>
          <w:rFonts w:ascii="Book Antiqua" w:eastAsia="Book Antiqua" w:hAnsi="Book Antiqua" w:cs="Book Antiqua"/>
        </w:rPr>
        <w:t xml:space="preserve">s and liver insufficiency during the long-term </w:t>
      </w:r>
      <w:proofErr w:type="gramStart"/>
      <w:r w:rsidRPr="00D10850">
        <w:rPr>
          <w:rFonts w:ascii="Book Antiqua" w:eastAsia="Book Antiqua" w:hAnsi="Book Antiqua" w:cs="Book Antiqua"/>
        </w:rPr>
        <w:t>course</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3</w:t>
      </w:r>
      <w:r w:rsidR="002A14B7" w:rsidRPr="00D10850">
        <w:rPr>
          <w:rFonts w:ascii="Book Antiqua" w:eastAsia="Book Antiqua" w:hAnsi="Book Antiqua" w:cs="Book Antiqua"/>
          <w:vertAlign w:val="superscript"/>
        </w:rPr>
        <w:t>5</w:t>
      </w:r>
      <w:r w:rsidRPr="00D10850">
        <w:rPr>
          <w:rFonts w:ascii="Book Antiqua" w:eastAsia="Book Antiqua" w:hAnsi="Book Antiqua" w:cs="Book Antiqua"/>
          <w:vertAlign w:val="superscript"/>
        </w:rPr>
        <w:t>,</w:t>
      </w:r>
      <w:r w:rsidR="002A14B7" w:rsidRPr="00D10850">
        <w:rPr>
          <w:rFonts w:ascii="Book Antiqua" w:eastAsia="Book Antiqua" w:hAnsi="Book Antiqua" w:cs="Book Antiqua"/>
          <w:vertAlign w:val="superscript"/>
        </w:rPr>
        <w:t>36</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During the long course of </w:t>
      </w:r>
      <w:r w:rsidR="00B27A21" w:rsidRPr="00D10850">
        <w:rPr>
          <w:rFonts w:ascii="Book Antiqua" w:eastAsia="Book Antiqua" w:hAnsi="Book Antiqua" w:cs="Book Antiqua"/>
        </w:rPr>
        <w:t xml:space="preserve">repeated treatments, </w:t>
      </w:r>
      <w:r w:rsidRPr="00D10850">
        <w:rPr>
          <w:rFonts w:ascii="Book Antiqua" w:eastAsia="Book Antiqua" w:hAnsi="Book Antiqua" w:cs="Book Antiqua"/>
        </w:rPr>
        <w:t xml:space="preserve">patients with HCC/CLD should have </w:t>
      </w:r>
      <w:r w:rsidR="00B27A21" w:rsidRPr="00D10850">
        <w:rPr>
          <w:rFonts w:ascii="Book Antiqua" w:eastAsia="Book Antiqua" w:hAnsi="Book Antiqua" w:cs="Book Antiqua"/>
        </w:rPr>
        <w:t>adequate</w:t>
      </w:r>
      <w:r w:rsidRPr="00D10850">
        <w:rPr>
          <w:rFonts w:ascii="Book Antiqua" w:eastAsia="Book Antiqua" w:hAnsi="Book Antiqua" w:cs="Book Antiqua"/>
        </w:rPr>
        <w:t xml:space="preserve"> residual liver function after each </w:t>
      </w:r>
      <w:r w:rsidR="00B27A21" w:rsidRPr="00D10850">
        <w:rPr>
          <w:rFonts w:ascii="Book Antiqua" w:eastAsia="Book Antiqua" w:hAnsi="Book Antiqua" w:cs="Book Antiqua"/>
        </w:rPr>
        <w:t>intervention</w:t>
      </w:r>
      <w:r w:rsidRPr="00D10850">
        <w:rPr>
          <w:rFonts w:ascii="Book Antiqua" w:eastAsia="Book Antiqua" w:hAnsi="Book Antiqua" w:cs="Book Antiqua"/>
        </w:rPr>
        <w:t xml:space="preserve">, which enables them to </w:t>
      </w:r>
      <w:r w:rsidR="0079148E" w:rsidRPr="00D10850">
        <w:rPr>
          <w:rFonts w:ascii="Book Antiqua" w:eastAsia="Book Antiqua" w:hAnsi="Book Antiqua" w:cs="Book Antiqua"/>
        </w:rPr>
        <w:t>get</w:t>
      </w:r>
      <w:r w:rsidRPr="00D10850">
        <w:rPr>
          <w:rFonts w:ascii="Book Antiqua" w:eastAsia="Book Antiqua" w:hAnsi="Book Antiqua" w:cs="Book Antiqua"/>
        </w:rPr>
        <w:t xml:space="preserve"> future repeat treatments. We hypothesized that better overall survival after laparoscopic </w:t>
      </w:r>
      <w:r w:rsidR="0079148E" w:rsidRPr="00D10850">
        <w:rPr>
          <w:rFonts w:ascii="Book Antiqua" w:eastAsia="Book Antiqua" w:hAnsi="Book Antiqua" w:cs="Book Antiqua"/>
        </w:rPr>
        <w:t>procedure</w:t>
      </w:r>
      <w:r w:rsidRPr="00D10850">
        <w:rPr>
          <w:rFonts w:ascii="Book Antiqua" w:eastAsia="Book Antiqua" w:hAnsi="Book Antiqua" w:cs="Book Antiqua"/>
        </w:rPr>
        <w:t xml:space="preserve"> may be </w:t>
      </w:r>
      <w:r w:rsidR="0079148E" w:rsidRPr="00D10850">
        <w:rPr>
          <w:rFonts w:ascii="Book Antiqua" w:eastAsia="Book Antiqua" w:hAnsi="Book Antiqua" w:cs="Book Antiqua"/>
        </w:rPr>
        <w:t>from</w:t>
      </w:r>
      <w:r w:rsidRPr="00D10850">
        <w:rPr>
          <w:rFonts w:ascii="Book Antiqua" w:eastAsia="Book Antiqua" w:hAnsi="Book Antiqua" w:cs="Book Antiqua"/>
        </w:rPr>
        <w:t xml:space="preserve"> less </w:t>
      </w:r>
      <w:r w:rsidR="0079148E" w:rsidRPr="00D10850">
        <w:rPr>
          <w:rFonts w:ascii="Book Antiqua" w:eastAsia="Book Antiqua" w:hAnsi="Book Antiqua" w:cs="Book Antiqua"/>
        </w:rPr>
        <w:t xml:space="preserve">liver functional </w:t>
      </w:r>
      <w:proofErr w:type="gramStart"/>
      <w:r w:rsidRPr="00D10850">
        <w:rPr>
          <w:rFonts w:ascii="Book Antiqua" w:eastAsia="Book Antiqua" w:hAnsi="Book Antiqua" w:cs="Book Antiqua"/>
        </w:rPr>
        <w:t>deterioration</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3</w:t>
      </w:r>
      <w:r w:rsidR="002A14B7" w:rsidRPr="00D10850">
        <w:rPr>
          <w:rFonts w:ascii="Book Antiqua" w:eastAsia="Book Antiqua" w:hAnsi="Book Antiqua" w:cs="Book Antiqua"/>
          <w:vertAlign w:val="superscript"/>
        </w:rPr>
        <w:t>0</w:t>
      </w:r>
      <w:r w:rsidRPr="00D10850">
        <w:rPr>
          <w:rFonts w:ascii="Book Antiqua" w:eastAsia="Book Antiqua" w:hAnsi="Book Antiqua" w:cs="Book Antiqua"/>
          <w:vertAlign w:val="superscript"/>
        </w:rPr>
        <w:t>]</w:t>
      </w:r>
      <w:r w:rsidR="0079148E" w:rsidRPr="00D10850">
        <w:rPr>
          <w:rFonts w:ascii="Book Antiqua" w:eastAsia="Book Antiqua" w:hAnsi="Book Antiqua" w:cs="Book Antiqua"/>
        </w:rPr>
        <w:t>.</w:t>
      </w:r>
      <w:r w:rsidRPr="00D10850">
        <w:rPr>
          <w:rFonts w:ascii="Book Antiqua" w:eastAsia="Book Antiqua" w:hAnsi="Book Antiqua" w:cs="Book Antiqua"/>
        </w:rPr>
        <w:t xml:space="preserve"> </w:t>
      </w:r>
      <w:r w:rsidR="0079148E" w:rsidRPr="00D10850">
        <w:rPr>
          <w:rFonts w:ascii="Book Antiqua" w:eastAsia="Book Antiqua" w:hAnsi="Book Antiqua" w:cs="Book Antiqua"/>
        </w:rPr>
        <w:t>A</w:t>
      </w:r>
      <w:r w:rsidRPr="00D10850">
        <w:rPr>
          <w:rFonts w:ascii="Book Antiqua" w:eastAsia="Book Antiqua" w:hAnsi="Book Antiqua" w:cs="Book Antiqua"/>
        </w:rPr>
        <w:t xml:space="preserve">ccompanied with less adhesion, it can make the repeat treatments </w:t>
      </w:r>
      <w:r w:rsidR="0079148E" w:rsidRPr="00D10850">
        <w:rPr>
          <w:rFonts w:ascii="Book Antiqua" w:eastAsia="Book Antiqua" w:hAnsi="Book Antiqua" w:cs="Book Antiqua"/>
        </w:rPr>
        <w:t>easy to</w:t>
      </w:r>
      <w:r w:rsidRPr="00D10850">
        <w:rPr>
          <w:rFonts w:ascii="Book Antiqua" w:eastAsia="Book Antiqua" w:hAnsi="Book Antiqua" w:cs="Book Antiqua"/>
        </w:rPr>
        <w:t xml:space="preserve"> access and decrease deceased patients </w:t>
      </w:r>
      <w:r w:rsidR="0079148E" w:rsidRPr="00D10850">
        <w:rPr>
          <w:rFonts w:ascii="Book Antiqua" w:eastAsia="Book Antiqua" w:hAnsi="Book Antiqua" w:cs="Book Antiqua"/>
        </w:rPr>
        <w:t>by</w:t>
      </w:r>
      <w:r w:rsidRPr="00D10850">
        <w:rPr>
          <w:rFonts w:ascii="Book Antiqua" w:eastAsia="Book Antiqua" w:hAnsi="Book Antiqua" w:cs="Book Antiqua"/>
        </w:rPr>
        <w:t xml:space="preserve"> liver </w:t>
      </w:r>
      <w:r w:rsidRPr="00D10850">
        <w:rPr>
          <w:rFonts w:ascii="Book Antiqua" w:eastAsia="Book Antiqua" w:hAnsi="Book Antiqua" w:cs="Book Antiqua"/>
        </w:rPr>
        <w:lastRenderedPageBreak/>
        <w:t xml:space="preserve">insufficiency. LLR </w:t>
      </w:r>
      <w:r w:rsidR="0079148E" w:rsidRPr="00D10850">
        <w:rPr>
          <w:rFonts w:ascii="Book Antiqua" w:eastAsia="Book Antiqua" w:hAnsi="Book Antiqua" w:cs="Book Antiqua"/>
        </w:rPr>
        <w:t>with</w:t>
      </w:r>
      <w:r w:rsidRPr="00D10850">
        <w:rPr>
          <w:rFonts w:ascii="Book Antiqua" w:eastAsia="Book Antiqua" w:hAnsi="Book Antiqua" w:cs="Book Antiqua"/>
        </w:rPr>
        <w:t xml:space="preserve"> the specific caudal approach</w:t>
      </w:r>
      <w:r w:rsidR="0079148E" w:rsidRPr="00D10850">
        <w:rPr>
          <w:rFonts w:ascii="Book Antiqua" w:eastAsia="Book Antiqua" w:hAnsi="Book Antiqua" w:cs="Book Antiqua"/>
        </w:rPr>
        <w:t>, performed as a unique strong local treatment,</w:t>
      </w:r>
      <w:r w:rsidRPr="00D10850">
        <w:rPr>
          <w:rFonts w:ascii="Book Antiqua" w:eastAsia="Book Antiqua" w:hAnsi="Book Antiqua" w:cs="Book Antiqua"/>
        </w:rPr>
        <w:t xml:space="preserve"> </w:t>
      </w:r>
      <w:r w:rsidR="0079148E" w:rsidRPr="00D10850">
        <w:rPr>
          <w:rFonts w:ascii="Book Antiqua" w:eastAsia="Book Antiqua" w:hAnsi="Book Antiqua" w:cs="Book Antiqua"/>
        </w:rPr>
        <w:t>i</w:t>
      </w:r>
      <w:r w:rsidRPr="00D10850">
        <w:rPr>
          <w:rFonts w:ascii="Book Antiqua" w:eastAsia="Book Antiqua" w:hAnsi="Book Antiqua" w:cs="Book Antiqua"/>
        </w:rPr>
        <w:t>s benefi</w:t>
      </w:r>
      <w:r w:rsidR="0079148E" w:rsidRPr="00D10850">
        <w:rPr>
          <w:rFonts w:ascii="Book Antiqua" w:eastAsia="Book Antiqua" w:hAnsi="Book Antiqua" w:cs="Book Antiqua"/>
        </w:rPr>
        <w:t>cial</w:t>
      </w:r>
      <w:r w:rsidRPr="00D10850">
        <w:rPr>
          <w:rFonts w:ascii="Book Antiqua" w:eastAsia="Book Antiqua" w:hAnsi="Book Antiqua" w:cs="Book Antiqua"/>
        </w:rPr>
        <w:t xml:space="preserve"> for patients with HCC/CLD. </w:t>
      </w:r>
    </w:p>
    <w:p w14:paraId="09C8C73C" w14:textId="6C48780A" w:rsidR="00A77B3E" w:rsidRPr="00D10850" w:rsidRDefault="000E1FAB" w:rsidP="00EF3439">
      <w:pPr>
        <w:spacing w:line="360" w:lineRule="auto"/>
        <w:ind w:firstLine="424"/>
        <w:jc w:val="both"/>
        <w:rPr>
          <w:rFonts w:ascii="Book Antiqua" w:hAnsi="Book Antiqua"/>
        </w:rPr>
      </w:pPr>
      <w:r w:rsidRPr="00D10850">
        <w:rPr>
          <w:rFonts w:ascii="Book Antiqua" w:eastAsia="Book Antiqua" w:hAnsi="Book Antiqua" w:cs="Book Antiqua"/>
        </w:rPr>
        <w:t xml:space="preserve">However, LLR also has certain disadvantages. Disorientation can </w:t>
      </w:r>
      <w:r w:rsidR="0079148E" w:rsidRPr="00D10850">
        <w:rPr>
          <w:rFonts w:ascii="Book Antiqua" w:eastAsia="Book Antiqua" w:hAnsi="Book Antiqua" w:cs="Book Antiqua"/>
        </w:rPr>
        <w:t xml:space="preserve">be </w:t>
      </w:r>
      <w:r w:rsidRPr="00D10850">
        <w:rPr>
          <w:rFonts w:ascii="Book Antiqua" w:eastAsia="Book Antiqua" w:hAnsi="Book Antiqua" w:cs="Book Antiqua"/>
        </w:rPr>
        <w:t xml:space="preserve">easily </w:t>
      </w:r>
      <w:r w:rsidR="0079148E" w:rsidRPr="00D10850">
        <w:rPr>
          <w:rFonts w:ascii="Book Antiqua" w:eastAsia="Book Antiqua" w:hAnsi="Book Antiqua" w:cs="Book Antiqua"/>
        </w:rPr>
        <w:t>happened</w:t>
      </w:r>
      <w:r w:rsidRPr="00D10850">
        <w:rPr>
          <w:rFonts w:ascii="Book Antiqua" w:eastAsia="Book Antiqua" w:hAnsi="Book Antiqua" w:cs="Book Antiqua"/>
        </w:rPr>
        <w:t xml:space="preserve"> due to </w:t>
      </w:r>
      <w:r w:rsidR="004D3098" w:rsidRPr="00D10850">
        <w:rPr>
          <w:rFonts w:ascii="Book Antiqua" w:eastAsia="Book Antiqua" w:hAnsi="Book Antiqua" w:cs="Book Antiqua"/>
        </w:rPr>
        <w:t>lack of</w:t>
      </w:r>
      <w:r w:rsidRPr="00D10850">
        <w:rPr>
          <w:rFonts w:ascii="Book Antiqua" w:eastAsia="Book Antiqua" w:hAnsi="Book Antiqua" w:cs="Book Antiqua"/>
        </w:rPr>
        <w:t xml:space="preserve"> fine </w:t>
      </w:r>
      <w:r w:rsidR="0079148E" w:rsidRPr="00D10850">
        <w:rPr>
          <w:rFonts w:ascii="Book Antiqua" w:eastAsia="Book Antiqua" w:hAnsi="Book Antiqua" w:cs="Book Antiqua"/>
        </w:rPr>
        <w:t>perceptible</w:t>
      </w:r>
      <w:r w:rsidRPr="00D10850">
        <w:rPr>
          <w:rFonts w:ascii="Book Antiqua" w:eastAsia="Book Antiqua" w:hAnsi="Book Antiqua" w:cs="Book Antiqua"/>
        </w:rPr>
        <w:t xml:space="preserve"> sensation</w:t>
      </w:r>
      <w:r w:rsidR="0079148E" w:rsidRPr="00D10850">
        <w:rPr>
          <w:rFonts w:ascii="Book Antiqua" w:eastAsia="Book Antiqua" w:hAnsi="Book Antiqua" w:cs="Book Antiqua"/>
        </w:rPr>
        <w:t xml:space="preserve"> and</w:t>
      </w:r>
      <w:r w:rsidRPr="00D10850">
        <w:rPr>
          <w:rFonts w:ascii="Book Antiqua" w:eastAsia="Book Antiqua" w:hAnsi="Book Antiqua" w:cs="Book Antiqua"/>
        </w:rPr>
        <w:t xml:space="preserve"> overview of the whole </w:t>
      </w:r>
      <w:r w:rsidR="004D3098" w:rsidRPr="00D10850">
        <w:rPr>
          <w:rFonts w:ascii="Book Antiqua" w:eastAsia="Book Antiqua" w:hAnsi="Book Antiqua" w:cs="Book Antiqua"/>
        </w:rPr>
        <w:t>surgical</w:t>
      </w:r>
      <w:r w:rsidRPr="00D10850">
        <w:rPr>
          <w:rFonts w:ascii="Book Antiqua" w:eastAsia="Book Antiqua" w:hAnsi="Book Antiqua" w:cs="Book Antiqua"/>
        </w:rPr>
        <w:t xml:space="preserve"> field, and difficulty in performing precise intraoperative ultrasonography. Simulation and navigation from pre- and intra-operative imaging studies have been used to overcome these disadvantages. Well-simulated small anatomical resections in LLR can secure the tumor location in the resected area and provide adequate surgical margins, and lead to less postoperative bile leakage and less residual ischemic/congestive parenchyma, which possibly leads to </w:t>
      </w:r>
      <w:proofErr w:type="gramStart"/>
      <w:r w:rsidRPr="00D10850">
        <w:rPr>
          <w:rFonts w:ascii="Book Antiqua" w:eastAsia="Book Antiqua" w:hAnsi="Book Antiqua" w:cs="Book Antiqua"/>
        </w:rPr>
        <w:t>recurrence</w:t>
      </w:r>
      <w:r w:rsidRPr="00D10850">
        <w:rPr>
          <w:rFonts w:ascii="Book Antiqua" w:eastAsia="Book Antiqua" w:hAnsi="Book Antiqua" w:cs="Book Antiqua"/>
          <w:vertAlign w:val="superscript"/>
        </w:rPr>
        <w:t>[</w:t>
      </w:r>
      <w:proofErr w:type="gramEnd"/>
      <w:r w:rsidR="002A14B7" w:rsidRPr="00D10850">
        <w:rPr>
          <w:rFonts w:ascii="Book Antiqua" w:eastAsia="Book Antiqua" w:hAnsi="Book Antiqua" w:cs="Book Antiqua"/>
          <w:vertAlign w:val="superscript"/>
        </w:rPr>
        <w:t>37</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For HCC for which anatomical resection is recommended, there are several reports of LLR that can lead to new developments, such as landmark (hepatic veins, </w:t>
      </w:r>
      <w:r w:rsidRPr="00D10850">
        <w:rPr>
          <w:rFonts w:ascii="Book Antiqua" w:eastAsia="Book Antiqua" w:hAnsi="Book Antiqua" w:cs="Book Antiqua"/>
          <w:i/>
          <w:iCs/>
        </w:rPr>
        <w:t>etc.</w:t>
      </w:r>
      <w:r w:rsidRPr="00D10850">
        <w:rPr>
          <w:rFonts w:ascii="Book Antiqua" w:eastAsia="Book Antiqua" w:hAnsi="Book Antiqua" w:cs="Book Antiqua"/>
        </w:rPr>
        <w:t xml:space="preserve">)-guided small anatomical </w:t>
      </w:r>
      <w:proofErr w:type="gramStart"/>
      <w:r w:rsidRPr="00D10850">
        <w:rPr>
          <w:rFonts w:ascii="Book Antiqua" w:eastAsia="Book Antiqua" w:hAnsi="Book Antiqua" w:cs="Book Antiqua"/>
        </w:rPr>
        <w:t>resection</w:t>
      </w:r>
      <w:r w:rsidRPr="00D10850">
        <w:rPr>
          <w:rFonts w:ascii="Book Antiqua" w:eastAsia="Book Antiqua" w:hAnsi="Book Antiqua" w:cs="Book Antiqua"/>
          <w:vertAlign w:val="superscript"/>
        </w:rPr>
        <w:t>[</w:t>
      </w:r>
      <w:proofErr w:type="gramEnd"/>
      <w:r w:rsidR="002A14B7" w:rsidRPr="00D10850">
        <w:rPr>
          <w:rFonts w:ascii="Book Antiqua" w:eastAsia="Book Antiqua" w:hAnsi="Book Antiqua" w:cs="Book Antiqua"/>
          <w:vertAlign w:val="superscript"/>
        </w:rPr>
        <w:t>38</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w:t>
      </w:r>
      <w:r w:rsidR="00092EA0" w:rsidRPr="00D10850">
        <w:rPr>
          <w:rFonts w:ascii="Book Antiqua" w:eastAsia="SimSun" w:hAnsi="Book Antiqua"/>
          <w:lang w:eastAsia="zh-CN"/>
        </w:rPr>
        <w:t>i</w:t>
      </w:r>
      <w:r w:rsidR="00092EA0" w:rsidRPr="00D10850">
        <w:rPr>
          <w:rFonts w:ascii="Book Antiqua" w:hAnsi="Book Antiqua"/>
        </w:rPr>
        <w:t>ndocyanine green</w:t>
      </w:r>
      <w:r w:rsidR="00092EA0" w:rsidRPr="00D10850">
        <w:rPr>
          <w:rFonts w:ascii="Book Antiqua" w:eastAsia="Book Antiqua" w:hAnsi="Book Antiqua" w:cs="Book Antiqua"/>
        </w:rPr>
        <w:t xml:space="preserve"> </w:t>
      </w:r>
      <w:r w:rsidR="00092EA0" w:rsidRPr="00D10850">
        <w:rPr>
          <w:rFonts w:ascii="Book Antiqua" w:eastAsia="SimSun" w:hAnsi="Book Antiqua" w:cs="Book Antiqua"/>
          <w:lang w:eastAsia="zh-CN"/>
        </w:rPr>
        <w:t>(</w:t>
      </w:r>
      <w:r w:rsidRPr="00D10850">
        <w:rPr>
          <w:rFonts w:ascii="Book Antiqua" w:eastAsia="Book Antiqua" w:hAnsi="Book Antiqua" w:cs="Book Antiqua"/>
        </w:rPr>
        <w:t>ICG</w:t>
      </w:r>
      <w:r w:rsidR="00092EA0" w:rsidRPr="00D10850">
        <w:rPr>
          <w:rFonts w:ascii="Book Antiqua" w:eastAsia="SimSun" w:hAnsi="Book Antiqua" w:cs="Book Antiqua"/>
          <w:lang w:eastAsia="zh-CN"/>
        </w:rPr>
        <w:t>)</w:t>
      </w:r>
      <w:r w:rsidRPr="00D10850">
        <w:rPr>
          <w:rFonts w:ascii="Book Antiqua" w:eastAsia="Book Antiqua" w:hAnsi="Book Antiqua" w:cs="Book Antiqua"/>
        </w:rPr>
        <w:t>-guided anatomical resection and tumor identification</w:t>
      </w:r>
      <w:r w:rsidRPr="00D10850">
        <w:rPr>
          <w:rFonts w:ascii="Book Antiqua" w:eastAsia="Book Antiqua" w:hAnsi="Book Antiqua" w:cs="Book Antiqua"/>
          <w:vertAlign w:val="superscript"/>
        </w:rPr>
        <w:t>[</w:t>
      </w:r>
      <w:r w:rsidR="002A14B7" w:rsidRPr="00D10850">
        <w:rPr>
          <w:rFonts w:ascii="Book Antiqua" w:eastAsia="Book Antiqua" w:hAnsi="Book Antiqua" w:cs="Book Antiqua"/>
          <w:vertAlign w:val="superscript"/>
        </w:rPr>
        <w:t>39</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and LLR with a </w:t>
      </w:r>
      <w:proofErr w:type="spellStart"/>
      <w:r w:rsidRPr="00D10850">
        <w:rPr>
          <w:rFonts w:ascii="Book Antiqua" w:eastAsia="Book Antiqua" w:hAnsi="Book Antiqua" w:cs="Book Antiqua"/>
        </w:rPr>
        <w:t>Glissonian</w:t>
      </w:r>
      <w:proofErr w:type="spellEnd"/>
      <w:r w:rsidRPr="00D10850">
        <w:rPr>
          <w:rFonts w:ascii="Book Antiqua" w:eastAsia="Book Antiqua" w:hAnsi="Book Antiqua" w:cs="Book Antiqua"/>
        </w:rPr>
        <w:t xml:space="preserve"> approach to more peripheral smaller branches from the hilum (cone unit resection)</w:t>
      </w:r>
      <w:r w:rsidRPr="00D10850">
        <w:rPr>
          <w:rFonts w:ascii="Book Antiqua" w:eastAsia="Book Antiqua" w:hAnsi="Book Antiqua" w:cs="Book Antiqua"/>
          <w:vertAlign w:val="superscript"/>
        </w:rPr>
        <w:t>[4</w:t>
      </w:r>
      <w:r w:rsidR="002A14B7" w:rsidRPr="00D10850">
        <w:rPr>
          <w:rFonts w:ascii="Book Antiqua" w:eastAsia="Book Antiqua" w:hAnsi="Book Antiqua" w:cs="Book Antiqua"/>
          <w:vertAlign w:val="superscript"/>
        </w:rPr>
        <w:t>0</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Robot-assisted LLR is an important emerging tool under </w:t>
      </w:r>
      <w:proofErr w:type="gramStart"/>
      <w:r w:rsidRPr="00D10850">
        <w:rPr>
          <w:rFonts w:ascii="Book Antiqua" w:eastAsia="Book Antiqua" w:hAnsi="Book Antiqua" w:cs="Book Antiqua"/>
        </w:rPr>
        <w:t>discussion</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2</w:t>
      </w:r>
      <w:r w:rsidR="002A14B7" w:rsidRPr="00D10850">
        <w:rPr>
          <w:rFonts w:ascii="Book Antiqua" w:eastAsia="Book Antiqua" w:hAnsi="Book Antiqua" w:cs="Book Antiqua"/>
          <w:vertAlign w:val="superscript"/>
        </w:rPr>
        <w:t>5</w:t>
      </w:r>
      <w:r w:rsidRPr="00D10850">
        <w:rPr>
          <w:rFonts w:ascii="Book Antiqua" w:eastAsia="Book Antiqua" w:hAnsi="Book Antiqua" w:cs="Book Antiqua"/>
          <w:vertAlign w:val="superscript"/>
        </w:rPr>
        <w:t>,4</w:t>
      </w:r>
      <w:r w:rsidR="002A14B7" w:rsidRPr="00D10850">
        <w:rPr>
          <w:rFonts w:ascii="Book Antiqua" w:eastAsia="Book Antiqua" w:hAnsi="Book Antiqua" w:cs="Book Antiqua"/>
          <w:vertAlign w:val="superscript"/>
        </w:rPr>
        <w:t>1</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It could be advantageous, for example, in cases exposing a wide range of </w:t>
      </w:r>
      <w:proofErr w:type="spellStart"/>
      <w:r w:rsidRPr="00D10850">
        <w:rPr>
          <w:rFonts w:ascii="Book Antiqua" w:eastAsia="Book Antiqua" w:hAnsi="Book Antiqua" w:cs="Book Antiqua"/>
        </w:rPr>
        <w:t>Glissonian</w:t>
      </w:r>
      <w:proofErr w:type="spellEnd"/>
      <w:r w:rsidRPr="00D10850">
        <w:rPr>
          <w:rFonts w:ascii="Book Antiqua" w:eastAsia="Book Antiqua" w:hAnsi="Book Antiqua" w:cs="Book Antiqua"/>
        </w:rPr>
        <w:t xml:space="preserve"> pedicles and major hepatic veins.</w:t>
      </w:r>
    </w:p>
    <w:p w14:paraId="768FF1C8" w14:textId="77777777" w:rsidR="00A77B3E" w:rsidRPr="00D10850" w:rsidRDefault="00A77B3E" w:rsidP="00EF3439">
      <w:pPr>
        <w:spacing w:line="360" w:lineRule="auto"/>
        <w:ind w:firstLine="424"/>
        <w:jc w:val="both"/>
        <w:rPr>
          <w:rFonts w:ascii="Book Antiqua" w:hAnsi="Book Antiqua"/>
        </w:rPr>
      </w:pPr>
    </w:p>
    <w:p w14:paraId="0B3B6D36" w14:textId="77777777" w:rsidR="00A77B3E" w:rsidRPr="00D10850" w:rsidRDefault="000E1FAB" w:rsidP="00EF3439">
      <w:pPr>
        <w:spacing w:line="360" w:lineRule="auto"/>
        <w:jc w:val="both"/>
        <w:rPr>
          <w:rFonts w:ascii="Book Antiqua" w:hAnsi="Book Antiqua"/>
          <w:b/>
        </w:rPr>
      </w:pPr>
      <w:r w:rsidRPr="00D10850">
        <w:rPr>
          <w:rFonts w:ascii="Book Antiqua" w:eastAsia="Book Antiqua" w:hAnsi="Book Antiqua" w:cs="Book Antiqua"/>
          <w:b/>
          <w:i/>
          <w:iCs/>
        </w:rPr>
        <w:t>MILR for CRCLM</w:t>
      </w:r>
    </w:p>
    <w:p w14:paraId="01D9654C" w14:textId="33320C72"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rPr>
        <w:t xml:space="preserve">As mentioned before, patients with post-chemotherapy liver injury and those with multiple tumors in bilateral lobes increasingly undergo MILR with recent advancements in neoadjuvant/conversion </w:t>
      </w:r>
      <w:proofErr w:type="gramStart"/>
      <w:r w:rsidRPr="00D10850">
        <w:rPr>
          <w:rFonts w:ascii="Book Antiqua" w:eastAsia="Book Antiqua" w:hAnsi="Book Antiqua" w:cs="Book Antiqua"/>
        </w:rPr>
        <w:t>chemotherapy</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1</w:t>
      </w:r>
      <w:r w:rsidR="002A14B7" w:rsidRPr="00D10850">
        <w:rPr>
          <w:rFonts w:ascii="Book Antiqua" w:eastAsia="Book Antiqua" w:hAnsi="Book Antiqua" w:cs="Book Antiqua"/>
          <w:vertAlign w:val="superscript"/>
        </w:rPr>
        <w:t>5</w:t>
      </w:r>
      <w:r w:rsidRPr="00D10850">
        <w:rPr>
          <w:rFonts w:ascii="Book Antiqua" w:eastAsia="Book Antiqua" w:hAnsi="Book Antiqua" w:cs="Book Antiqua"/>
          <w:vertAlign w:val="superscript"/>
        </w:rPr>
        <w:t>,1</w:t>
      </w:r>
      <w:r w:rsidR="002A14B7" w:rsidRPr="00D10850">
        <w:rPr>
          <w:rFonts w:ascii="Book Antiqua" w:eastAsia="Book Antiqua" w:hAnsi="Book Antiqua" w:cs="Book Antiqua"/>
          <w:vertAlign w:val="superscript"/>
        </w:rPr>
        <w:t>6</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Handling multiple tumors in a fragile/easy-to-bleed liver is an important issue. </w:t>
      </w:r>
    </w:p>
    <w:p w14:paraId="0C0FBC53" w14:textId="1F9A5737" w:rsidR="00A77B3E" w:rsidRPr="00D10850" w:rsidRDefault="000E1FAB" w:rsidP="00EF3439">
      <w:pPr>
        <w:spacing w:line="360" w:lineRule="auto"/>
        <w:ind w:firstLine="424"/>
        <w:jc w:val="both"/>
        <w:rPr>
          <w:rFonts w:ascii="Book Antiqua" w:hAnsi="Book Antiqua"/>
        </w:rPr>
      </w:pPr>
      <w:r w:rsidRPr="00D10850">
        <w:rPr>
          <w:rFonts w:ascii="Book Antiqua" w:eastAsia="Book Antiqua" w:hAnsi="Book Antiqua" w:cs="Book Antiqua"/>
        </w:rPr>
        <w:t xml:space="preserve">In MILR for CRCLM, </w:t>
      </w:r>
      <w:r w:rsidR="004D3098" w:rsidRPr="00D10850">
        <w:rPr>
          <w:rFonts w:ascii="Book Antiqua" w:eastAsia="Book Antiqua" w:hAnsi="Book Antiqua" w:cs="Book Antiqua"/>
        </w:rPr>
        <w:t>disorientation can be easily happened due to lack of fine perceptible sensation and overview of the whole surgical field, and difficulty in performing precise intraoperative ultrasonography</w:t>
      </w:r>
      <w:r w:rsidRPr="00D10850">
        <w:rPr>
          <w:rFonts w:ascii="Book Antiqua" w:eastAsia="Book Antiqua" w:hAnsi="Book Antiqua" w:cs="Book Antiqua"/>
        </w:rPr>
        <w:t xml:space="preserve">, as mentioned in MILR for HCC. Simulation and navigation from pre- and intraoperative imaging studies to </w:t>
      </w:r>
      <w:r w:rsidR="004D3098" w:rsidRPr="00D10850">
        <w:rPr>
          <w:rFonts w:ascii="Book Antiqua" w:eastAsia="Book Antiqua" w:hAnsi="Book Antiqua" w:cs="Book Antiqua"/>
        </w:rPr>
        <w:t>assure</w:t>
      </w:r>
      <w:r w:rsidRPr="00D10850">
        <w:rPr>
          <w:rFonts w:ascii="Book Antiqua" w:eastAsia="Book Antiqua" w:hAnsi="Book Antiqua" w:cs="Book Antiqua"/>
        </w:rPr>
        <w:t xml:space="preserve"> tumor</w:t>
      </w:r>
      <w:r w:rsidR="004D3098" w:rsidRPr="00D10850">
        <w:rPr>
          <w:rFonts w:ascii="Book Antiqua" w:eastAsia="Book Antiqua" w:hAnsi="Book Antiqua" w:cs="Book Antiqua"/>
        </w:rPr>
        <w:t>s</w:t>
      </w:r>
      <w:r w:rsidRPr="00D10850">
        <w:rPr>
          <w:rFonts w:ascii="Book Antiqua" w:eastAsia="Book Antiqua" w:hAnsi="Book Antiqua" w:cs="Book Antiqua"/>
        </w:rPr>
        <w:t xml:space="preserve"> in the resected area </w:t>
      </w:r>
      <w:r w:rsidR="004D3098" w:rsidRPr="00D10850">
        <w:rPr>
          <w:rFonts w:ascii="Book Antiqua" w:eastAsia="Book Antiqua" w:hAnsi="Book Antiqua" w:cs="Book Antiqua"/>
        </w:rPr>
        <w:t>with enough</w:t>
      </w:r>
      <w:r w:rsidRPr="00D10850">
        <w:rPr>
          <w:rFonts w:ascii="Book Antiqua" w:eastAsia="Book Antiqua" w:hAnsi="Book Antiqua" w:cs="Book Antiqua"/>
        </w:rPr>
        <w:t xml:space="preserve"> </w:t>
      </w:r>
      <w:r w:rsidR="004D3098" w:rsidRPr="00D10850">
        <w:rPr>
          <w:rFonts w:ascii="Book Antiqua" w:eastAsia="Book Antiqua" w:hAnsi="Book Antiqua" w:cs="Book Antiqua"/>
        </w:rPr>
        <w:t>surgical</w:t>
      </w:r>
      <w:r w:rsidRPr="00D10850">
        <w:rPr>
          <w:rFonts w:ascii="Book Antiqua" w:eastAsia="Book Antiqua" w:hAnsi="Book Antiqua" w:cs="Book Antiqua"/>
        </w:rPr>
        <w:t xml:space="preserve"> margin are important. Landmark (such as hepatic veins)-oriented small anatomical resection</w:t>
      </w:r>
      <w:r w:rsidRPr="00D10850">
        <w:rPr>
          <w:rFonts w:ascii="Book Antiqua" w:eastAsia="Book Antiqua" w:hAnsi="Book Antiqua" w:cs="Book Antiqua"/>
          <w:vertAlign w:val="superscript"/>
        </w:rPr>
        <w:t>[</w:t>
      </w:r>
      <w:r w:rsidR="002A14B7" w:rsidRPr="00D10850">
        <w:rPr>
          <w:rFonts w:ascii="Book Antiqua" w:eastAsia="Book Antiqua" w:hAnsi="Book Antiqua" w:cs="Book Antiqua"/>
          <w:vertAlign w:val="superscript"/>
        </w:rPr>
        <w:t>38</w:t>
      </w:r>
      <w:r w:rsidRPr="00D10850">
        <w:rPr>
          <w:rFonts w:ascii="Book Antiqua" w:eastAsia="Book Antiqua" w:hAnsi="Book Antiqua" w:cs="Book Antiqua"/>
          <w:vertAlign w:val="superscript"/>
        </w:rPr>
        <w:t>]</w:t>
      </w:r>
      <w:r w:rsidRPr="00D10850">
        <w:rPr>
          <w:rFonts w:ascii="Book Antiqua" w:eastAsia="Book Antiqua" w:hAnsi="Book Antiqua" w:cs="Book Antiqua"/>
        </w:rPr>
        <w:t>, ICG-guided anatomical resection and tumor identification</w:t>
      </w:r>
      <w:r w:rsidRPr="00D10850">
        <w:rPr>
          <w:rFonts w:ascii="Book Antiqua" w:eastAsia="Book Antiqua" w:hAnsi="Book Antiqua" w:cs="Book Antiqua"/>
          <w:vertAlign w:val="superscript"/>
        </w:rPr>
        <w:t>[</w:t>
      </w:r>
      <w:r w:rsidR="002A14B7" w:rsidRPr="00D10850">
        <w:rPr>
          <w:rFonts w:ascii="Book Antiqua" w:eastAsia="Book Antiqua" w:hAnsi="Book Antiqua" w:cs="Book Antiqua"/>
          <w:vertAlign w:val="superscript"/>
        </w:rPr>
        <w:t>39</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and LLR with a </w:t>
      </w:r>
      <w:proofErr w:type="spellStart"/>
      <w:r w:rsidRPr="00D10850">
        <w:rPr>
          <w:rFonts w:ascii="Book Antiqua" w:eastAsia="Book Antiqua" w:hAnsi="Book Antiqua" w:cs="Book Antiqua"/>
        </w:rPr>
        <w:t>Glissonian</w:t>
      </w:r>
      <w:proofErr w:type="spellEnd"/>
      <w:r w:rsidRPr="00D10850">
        <w:rPr>
          <w:rFonts w:ascii="Book Antiqua" w:eastAsia="Book Antiqua" w:hAnsi="Book Antiqua" w:cs="Book Antiqua"/>
        </w:rPr>
        <w:t xml:space="preserve"> approach to more peripheral </w:t>
      </w:r>
      <w:r w:rsidRPr="00D10850">
        <w:rPr>
          <w:rFonts w:ascii="Book Antiqua" w:eastAsia="Book Antiqua" w:hAnsi="Book Antiqua" w:cs="Book Antiqua"/>
        </w:rPr>
        <w:lastRenderedPageBreak/>
        <w:t>smaller branches from the hilum</w:t>
      </w:r>
      <w:r w:rsidRPr="00D10850">
        <w:rPr>
          <w:rFonts w:ascii="Book Antiqua" w:eastAsia="Book Antiqua" w:hAnsi="Book Antiqua" w:cs="Book Antiqua"/>
          <w:vertAlign w:val="superscript"/>
        </w:rPr>
        <w:t>[4</w:t>
      </w:r>
      <w:r w:rsidR="002A14B7" w:rsidRPr="00D10850">
        <w:rPr>
          <w:rFonts w:ascii="Book Antiqua" w:eastAsia="Book Antiqua" w:hAnsi="Book Antiqua" w:cs="Book Antiqua"/>
          <w:vertAlign w:val="superscript"/>
        </w:rPr>
        <w:t>0,42</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are also applied to CRCLM. However, because the liver does not have CLD and the need for anatomical resection is low, LR for CRCLM with a large number of tumors is often planned as a combination of large anatomical resection plus partial resections or multiple partial resections. For the combination of large anatomical resection plus partial resections, the application of two-stage hepatectomy or ALPPS in MILR is now </w:t>
      </w:r>
      <w:proofErr w:type="gramStart"/>
      <w:r w:rsidRPr="00D10850">
        <w:rPr>
          <w:rFonts w:ascii="Book Antiqua" w:eastAsia="Book Antiqua" w:hAnsi="Book Antiqua" w:cs="Book Antiqua"/>
        </w:rPr>
        <w:t>advocated</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4</w:t>
      </w:r>
      <w:r w:rsidR="002A14B7" w:rsidRPr="00D10850">
        <w:rPr>
          <w:rFonts w:ascii="Book Antiqua" w:eastAsia="Book Antiqua" w:hAnsi="Book Antiqua" w:cs="Book Antiqua"/>
          <w:vertAlign w:val="superscript"/>
        </w:rPr>
        <w:t>3</w:t>
      </w:r>
      <w:r w:rsidRPr="00D10850">
        <w:rPr>
          <w:rFonts w:ascii="Book Antiqua" w:eastAsia="Book Antiqua" w:hAnsi="Book Antiqua" w:cs="Book Antiqua"/>
          <w:vertAlign w:val="superscript"/>
        </w:rPr>
        <w:t>,4</w:t>
      </w:r>
      <w:r w:rsidR="002A14B7" w:rsidRPr="00D10850">
        <w:rPr>
          <w:rFonts w:ascii="Book Antiqua" w:eastAsia="Book Antiqua" w:hAnsi="Book Antiqua" w:cs="Book Antiqua"/>
          <w:vertAlign w:val="superscript"/>
        </w:rPr>
        <w:t>4</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For multiple partial resections, ICG-guided tumor identification is reported to be effective in addition to conventional intraoperative </w:t>
      </w:r>
      <w:proofErr w:type="gramStart"/>
      <w:r w:rsidRPr="00D10850">
        <w:rPr>
          <w:rFonts w:ascii="Book Antiqua" w:eastAsia="Book Antiqua" w:hAnsi="Book Antiqua" w:cs="Book Antiqua"/>
        </w:rPr>
        <w:t>navigation</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4</w:t>
      </w:r>
      <w:r w:rsidR="002A14B7" w:rsidRPr="00D10850">
        <w:rPr>
          <w:rFonts w:ascii="Book Antiqua" w:eastAsia="Book Antiqua" w:hAnsi="Book Antiqua" w:cs="Book Antiqua"/>
          <w:vertAlign w:val="superscript"/>
        </w:rPr>
        <w:t>5,46</w:t>
      </w:r>
      <w:r w:rsidRPr="00D10850">
        <w:rPr>
          <w:rFonts w:ascii="Book Antiqua" w:eastAsia="Book Antiqua" w:hAnsi="Book Antiqua" w:cs="Book Antiqua"/>
          <w:vertAlign w:val="superscript"/>
        </w:rPr>
        <w:t>]</w:t>
      </w:r>
      <w:r w:rsidRPr="00D10850">
        <w:rPr>
          <w:rFonts w:ascii="Book Antiqua" w:eastAsia="Book Antiqua" w:hAnsi="Book Antiqua" w:cs="Book Antiqua"/>
        </w:rPr>
        <w:t>.</w:t>
      </w:r>
    </w:p>
    <w:p w14:paraId="52B879F8" w14:textId="34EE5F4A" w:rsidR="00A77B3E" w:rsidRPr="00D10850" w:rsidRDefault="000E1FAB" w:rsidP="00EF3439">
      <w:pPr>
        <w:spacing w:line="360" w:lineRule="auto"/>
        <w:ind w:firstLine="424"/>
        <w:jc w:val="both"/>
        <w:rPr>
          <w:rFonts w:ascii="Book Antiqua" w:hAnsi="Book Antiqua"/>
        </w:rPr>
      </w:pPr>
      <w:r w:rsidRPr="00D10850">
        <w:rPr>
          <w:rFonts w:ascii="Book Antiqua" w:eastAsia="Book Antiqua" w:hAnsi="Book Antiqua" w:cs="Book Antiqua"/>
        </w:rPr>
        <w:t>In terms of handling fragile and easy-to-bleed injured liver after chemotherapy, bleeding can be controlled more easily in LLR than in open procedures by optimal visualization and pneumoperitoneum accompanied by Pringle’s maneuver. However, handling a fragile liver can sometimes be difficult due to congenital motion restrictions in LLR, especially in complicated resections. Robot-assisted LLR may give us a chance to overcome this difficulty with its advantages, such as increased dexterity from stable endo-wrist instruments.</w:t>
      </w:r>
    </w:p>
    <w:p w14:paraId="0A2C0A4F" w14:textId="77777777" w:rsidR="00A77B3E" w:rsidRPr="00D10850" w:rsidRDefault="000E1FAB" w:rsidP="00EF3439">
      <w:pPr>
        <w:spacing w:line="360" w:lineRule="auto"/>
        <w:ind w:firstLine="424"/>
        <w:jc w:val="both"/>
        <w:rPr>
          <w:rFonts w:ascii="Book Antiqua" w:hAnsi="Book Antiqua"/>
        </w:rPr>
      </w:pPr>
      <w:r w:rsidRPr="00D10850">
        <w:rPr>
          <w:rFonts w:ascii="Book Antiqua" w:eastAsia="Book Antiqua" w:hAnsi="Book Antiqua" w:cs="Book Antiqua"/>
        </w:rPr>
        <w:t>Theoretically, early recovery after MILR can be advantageous when it enables the earlier introduction of adjuvant chemotherapy. Although there are no solid data on the combination of MILR and chemotherapy, the combination of these treatments is a matter of further investigation.</w:t>
      </w:r>
    </w:p>
    <w:p w14:paraId="5694407B" w14:textId="77777777" w:rsidR="00A77B3E" w:rsidRPr="00D10850" w:rsidRDefault="00A77B3E" w:rsidP="00EF3439">
      <w:pPr>
        <w:spacing w:line="360" w:lineRule="auto"/>
        <w:ind w:firstLine="424"/>
        <w:jc w:val="both"/>
        <w:rPr>
          <w:rFonts w:ascii="Book Antiqua" w:hAnsi="Book Antiqua"/>
        </w:rPr>
      </w:pPr>
    </w:p>
    <w:p w14:paraId="107A88FA" w14:textId="1133581C" w:rsidR="00A77B3E" w:rsidRPr="00D10850" w:rsidRDefault="00123487" w:rsidP="00EF3439">
      <w:pPr>
        <w:spacing w:line="360" w:lineRule="auto"/>
        <w:jc w:val="both"/>
        <w:rPr>
          <w:rFonts w:ascii="Book Antiqua" w:hAnsi="Book Antiqua"/>
          <w:b/>
          <w:i/>
        </w:rPr>
      </w:pPr>
      <w:r w:rsidRPr="00D10850">
        <w:rPr>
          <w:rFonts w:ascii="Book Antiqua" w:eastAsia="Book Antiqua" w:hAnsi="Book Antiqua" w:cs="Book Antiqua"/>
          <w:b/>
          <w:i/>
        </w:rPr>
        <w:t xml:space="preserve">Minimally </w:t>
      </w:r>
      <w:r w:rsidRPr="00D10850">
        <w:rPr>
          <w:rFonts w:ascii="Book Antiqua" w:eastAsia="SimSun" w:hAnsi="Book Antiqua" w:cs="Book Antiqua"/>
          <w:b/>
          <w:i/>
          <w:lang w:eastAsia="zh-CN"/>
        </w:rPr>
        <w:t>i</w:t>
      </w:r>
      <w:r w:rsidRPr="00D10850">
        <w:rPr>
          <w:rFonts w:ascii="Book Antiqua" w:eastAsia="Book Antiqua" w:hAnsi="Book Antiqua" w:cs="Book Antiqua"/>
          <w:b/>
          <w:i/>
        </w:rPr>
        <w:t xml:space="preserve">nvasive </w:t>
      </w:r>
      <w:r w:rsidRPr="00D10850">
        <w:rPr>
          <w:rFonts w:ascii="Book Antiqua" w:eastAsia="SimSun" w:hAnsi="Book Antiqua" w:cs="Book Antiqua"/>
          <w:b/>
          <w:i/>
          <w:lang w:eastAsia="zh-CN"/>
        </w:rPr>
        <w:t>l</w:t>
      </w:r>
      <w:r w:rsidRPr="00D10850">
        <w:rPr>
          <w:rFonts w:ascii="Book Antiqua" w:eastAsia="Book Antiqua" w:hAnsi="Book Antiqua" w:cs="Book Antiqua"/>
          <w:b/>
          <w:i/>
        </w:rPr>
        <w:t xml:space="preserve">iver </w:t>
      </w:r>
      <w:r w:rsidRPr="00D10850">
        <w:rPr>
          <w:rFonts w:ascii="Book Antiqua" w:eastAsia="SimSun" w:hAnsi="Book Antiqua" w:cs="Book Antiqua"/>
          <w:b/>
          <w:i/>
          <w:lang w:eastAsia="zh-CN"/>
        </w:rPr>
        <w:t>s</w:t>
      </w:r>
      <w:r w:rsidRPr="00D10850">
        <w:rPr>
          <w:rFonts w:ascii="Book Antiqua" w:eastAsia="Book Antiqua" w:hAnsi="Book Antiqua" w:cs="Book Antiqua"/>
          <w:b/>
          <w:i/>
        </w:rPr>
        <w:t>urgery</w:t>
      </w:r>
      <w:r w:rsidR="000E1FAB" w:rsidRPr="00D10850">
        <w:rPr>
          <w:rFonts w:ascii="Book Antiqua" w:eastAsia="Book Antiqua" w:hAnsi="Book Antiqua" w:cs="Book Antiqua"/>
          <w:b/>
          <w:i/>
        </w:rPr>
        <w:t xml:space="preserve"> </w:t>
      </w:r>
      <w:r w:rsidR="000E1FAB" w:rsidRPr="00D10850">
        <w:rPr>
          <w:rFonts w:ascii="Book Antiqua" w:eastAsia="Book Antiqua" w:hAnsi="Book Antiqua" w:cs="Book Antiqua"/>
          <w:b/>
          <w:i/>
          <w:iCs/>
        </w:rPr>
        <w:t>for BTC</w:t>
      </w:r>
    </w:p>
    <w:p w14:paraId="47E58D93" w14:textId="2637A4C1"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rPr>
        <w:t xml:space="preserve">BTC is an emerging indication of </w:t>
      </w:r>
      <w:r w:rsidR="00677813" w:rsidRPr="00D10850">
        <w:rPr>
          <w:rFonts w:ascii="Book Antiqua" w:eastAsia="SimSun" w:hAnsi="Book Antiqua" w:cs="Book Antiqua"/>
          <w:lang w:eastAsia="zh-CN"/>
        </w:rPr>
        <w:t>m</w:t>
      </w:r>
      <w:r w:rsidR="00123487" w:rsidRPr="00D10850">
        <w:rPr>
          <w:rFonts w:ascii="Book Antiqua" w:eastAsia="Book Antiqua" w:hAnsi="Book Antiqua" w:cs="Book Antiqua"/>
        </w:rPr>
        <w:t xml:space="preserve">inimally </w:t>
      </w:r>
      <w:r w:rsidR="00677813" w:rsidRPr="00D10850">
        <w:rPr>
          <w:rFonts w:ascii="Book Antiqua" w:eastAsia="SimSun" w:hAnsi="Book Antiqua" w:cs="Book Antiqua"/>
          <w:lang w:eastAsia="zh-CN"/>
        </w:rPr>
        <w:t>i</w:t>
      </w:r>
      <w:r w:rsidR="00123487" w:rsidRPr="00D10850">
        <w:rPr>
          <w:rFonts w:ascii="Book Antiqua" w:eastAsia="Book Antiqua" w:hAnsi="Book Antiqua" w:cs="Book Antiqua"/>
        </w:rPr>
        <w:t xml:space="preserve">nvasive </w:t>
      </w:r>
      <w:r w:rsidR="00677813" w:rsidRPr="00D10850">
        <w:rPr>
          <w:rFonts w:ascii="Book Antiqua" w:eastAsia="SimSun" w:hAnsi="Book Antiqua" w:cs="Book Antiqua"/>
          <w:lang w:eastAsia="zh-CN"/>
        </w:rPr>
        <w:t>l</w:t>
      </w:r>
      <w:r w:rsidR="00123487" w:rsidRPr="00D10850">
        <w:rPr>
          <w:rFonts w:ascii="Book Antiqua" w:eastAsia="Book Antiqua" w:hAnsi="Book Antiqua" w:cs="Book Antiqua"/>
        </w:rPr>
        <w:t xml:space="preserve">iver </w:t>
      </w:r>
      <w:r w:rsidR="00677813" w:rsidRPr="00D10850">
        <w:rPr>
          <w:rFonts w:ascii="Book Antiqua" w:eastAsia="SimSun" w:hAnsi="Book Antiqua" w:cs="Book Antiqua"/>
          <w:lang w:eastAsia="zh-CN"/>
        </w:rPr>
        <w:t>s</w:t>
      </w:r>
      <w:r w:rsidR="00123487" w:rsidRPr="00D10850">
        <w:rPr>
          <w:rFonts w:ascii="Book Antiqua" w:eastAsia="Book Antiqua" w:hAnsi="Book Antiqua" w:cs="Book Antiqua"/>
        </w:rPr>
        <w:t>urgery (MILS)</w:t>
      </w:r>
      <w:r w:rsidRPr="00D10850">
        <w:rPr>
          <w:rFonts w:ascii="Book Antiqua" w:eastAsia="Book Antiqua" w:hAnsi="Book Antiqua" w:cs="Book Antiqua"/>
        </w:rPr>
        <w:t xml:space="preserve"> under </w:t>
      </w:r>
      <w:proofErr w:type="gramStart"/>
      <w:r w:rsidRPr="00D10850">
        <w:rPr>
          <w:rFonts w:ascii="Book Antiqua" w:eastAsia="Book Antiqua" w:hAnsi="Book Antiqua" w:cs="Book Antiqua"/>
        </w:rPr>
        <w:t>discussion</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4</w:t>
      </w:r>
      <w:r w:rsidR="002A14B7" w:rsidRPr="00D10850">
        <w:rPr>
          <w:rFonts w:ascii="Book Antiqua" w:eastAsia="Book Antiqua" w:hAnsi="Book Antiqua" w:cs="Book Antiqua"/>
          <w:vertAlign w:val="superscript"/>
        </w:rPr>
        <w:t>7</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Surgery for BTC consists of three different procedures: LR, lymphadenectomy, and resection plus reconstruction of the bile duct (and vasculature). The laparoscopic procedure for LR has already been established during its application in HCC and CRCLM. Lymphadenectomy around the hepatic hilum and hepatoduodenal ligaments is often performed in laparoscopic pancreatic </w:t>
      </w:r>
      <w:proofErr w:type="gramStart"/>
      <w:r w:rsidRPr="00D10850">
        <w:rPr>
          <w:rFonts w:ascii="Book Antiqua" w:eastAsia="Book Antiqua" w:hAnsi="Book Antiqua" w:cs="Book Antiqua"/>
        </w:rPr>
        <w:t>surgery</w:t>
      </w:r>
      <w:r w:rsidRPr="00D10850">
        <w:rPr>
          <w:rFonts w:ascii="Book Antiqua" w:eastAsia="Book Antiqua" w:hAnsi="Book Antiqua" w:cs="Book Antiqua"/>
          <w:vertAlign w:val="superscript"/>
        </w:rPr>
        <w:t>[</w:t>
      </w:r>
      <w:proofErr w:type="gramEnd"/>
      <w:r w:rsidR="002A14B7" w:rsidRPr="00D10850">
        <w:rPr>
          <w:rFonts w:ascii="Book Antiqua" w:eastAsia="Book Antiqua" w:hAnsi="Book Antiqua" w:cs="Book Antiqua"/>
          <w:vertAlign w:val="superscript"/>
        </w:rPr>
        <w:t>48,49</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Laparoscopic resection plus reconstruction of the bile duct (and vasculature) for malignant diseases should be added to MILS for BTC, although there are reports of bile duct resection plus reconstruction for benign </w:t>
      </w:r>
      <w:proofErr w:type="gramStart"/>
      <w:r w:rsidRPr="00D10850">
        <w:rPr>
          <w:rFonts w:ascii="Book Antiqua" w:eastAsia="Book Antiqua" w:hAnsi="Book Antiqua" w:cs="Book Antiqua"/>
        </w:rPr>
        <w:t>diseases</w:t>
      </w:r>
      <w:r w:rsidRPr="00D10850">
        <w:rPr>
          <w:rFonts w:ascii="Book Antiqua" w:eastAsia="Book Antiqua" w:hAnsi="Book Antiqua" w:cs="Book Antiqua"/>
          <w:vertAlign w:val="superscript"/>
        </w:rPr>
        <w:t>[</w:t>
      </w:r>
      <w:proofErr w:type="gramEnd"/>
      <w:r w:rsidRPr="00D10850">
        <w:rPr>
          <w:rFonts w:ascii="Book Antiqua" w:eastAsia="Book Antiqua" w:hAnsi="Book Antiqua" w:cs="Book Antiqua"/>
          <w:vertAlign w:val="superscript"/>
        </w:rPr>
        <w:t>5</w:t>
      </w:r>
      <w:r w:rsidR="002A14B7" w:rsidRPr="00D10850">
        <w:rPr>
          <w:rFonts w:ascii="Book Antiqua" w:eastAsia="Book Antiqua" w:hAnsi="Book Antiqua" w:cs="Book Antiqua"/>
          <w:vertAlign w:val="superscript"/>
        </w:rPr>
        <w:t>0</w:t>
      </w:r>
      <w:r w:rsidRPr="00D10850">
        <w:rPr>
          <w:rFonts w:ascii="Book Antiqua" w:eastAsia="Book Antiqua" w:hAnsi="Book Antiqua" w:cs="Book Antiqua"/>
          <w:vertAlign w:val="superscript"/>
        </w:rPr>
        <w:t>]</w:t>
      </w:r>
      <w:r w:rsidRPr="00D10850">
        <w:rPr>
          <w:rFonts w:ascii="Book Antiqua" w:eastAsia="Book Antiqua" w:hAnsi="Book Antiqua" w:cs="Book Antiqua"/>
        </w:rPr>
        <w:t xml:space="preserve">. </w:t>
      </w:r>
    </w:p>
    <w:p w14:paraId="4C75276E" w14:textId="61BBE7AB" w:rsidR="00A77B3E" w:rsidRPr="00D10850" w:rsidRDefault="000E1FAB" w:rsidP="00EF3439">
      <w:pPr>
        <w:spacing w:line="360" w:lineRule="auto"/>
        <w:ind w:firstLine="424"/>
        <w:jc w:val="both"/>
        <w:rPr>
          <w:rFonts w:ascii="Book Antiqua" w:hAnsi="Book Antiqua"/>
        </w:rPr>
      </w:pPr>
      <w:r w:rsidRPr="00D10850">
        <w:rPr>
          <w:rFonts w:ascii="Book Antiqua" w:eastAsia="Book Antiqua" w:hAnsi="Book Antiqua" w:cs="Book Antiqua"/>
        </w:rPr>
        <w:lastRenderedPageBreak/>
        <w:t xml:space="preserve">Surgeries for small peripheral mass-forming ICC rarely with lymph node metastases and early-stage gall bladder carcinoma without invasion to the hepatic hilum or hepato-duodenal ligament (candidates for radical cholecystectomy) requires only peripheral LR and mild lymphadenectomy. They are the first good candidates for the MILS application. On the other hand, advanced gallbladder carcinoma, central (invasive) ICC, and perihilar carcinoma with pedicle invasions and a high potential for lymph node metastases should be handled with a complicated combination of LR, extended lymphadenectomy, and resection plus reconstruction of the bile duct (and vasculature). There are only a few reports of MILS applications in those </w:t>
      </w:r>
      <w:proofErr w:type="gramStart"/>
      <w:r w:rsidRPr="00D10850">
        <w:rPr>
          <w:rFonts w:ascii="Book Antiqua" w:eastAsia="Book Antiqua" w:hAnsi="Book Antiqua" w:cs="Book Antiqua"/>
        </w:rPr>
        <w:t>conditions</w:t>
      </w:r>
      <w:r w:rsidRPr="00D10850">
        <w:rPr>
          <w:rFonts w:ascii="Book Antiqua" w:eastAsia="Book Antiqua" w:hAnsi="Book Antiqua" w:cs="Book Antiqua"/>
          <w:vertAlign w:val="superscript"/>
        </w:rPr>
        <w:t>[</w:t>
      </w:r>
      <w:proofErr w:type="gramEnd"/>
      <w:r w:rsidR="002A14B7" w:rsidRPr="00D10850">
        <w:rPr>
          <w:rFonts w:ascii="Book Antiqua" w:eastAsia="Book Antiqua" w:hAnsi="Book Antiqua" w:cs="Book Antiqua"/>
          <w:vertAlign w:val="superscript"/>
        </w:rPr>
        <w:t>24</w:t>
      </w:r>
      <w:r w:rsidRPr="00D10850">
        <w:rPr>
          <w:rFonts w:ascii="Book Antiqua" w:eastAsia="Book Antiqua" w:hAnsi="Book Antiqua" w:cs="Book Antiqua"/>
          <w:vertAlign w:val="superscript"/>
        </w:rPr>
        <w:t>,5</w:t>
      </w:r>
      <w:r w:rsidR="002A14B7" w:rsidRPr="00D10850">
        <w:rPr>
          <w:rFonts w:ascii="Book Antiqua" w:eastAsia="Book Antiqua" w:hAnsi="Book Antiqua" w:cs="Book Antiqua"/>
          <w:vertAlign w:val="superscript"/>
        </w:rPr>
        <w:t>1</w:t>
      </w:r>
      <w:r w:rsidRPr="00D10850">
        <w:rPr>
          <w:rFonts w:ascii="Book Antiqua" w:eastAsia="Book Antiqua" w:hAnsi="Book Antiqua" w:cs="Book Antiqua"/>
          <w:vertAlign w:val="superscript"/>
        </w:rPr>
        <w:t>]</w:t>
      </w:r>
      <w:r w:rsidRPr="00D10850">
        <w:rPr>
          <w:rFonts w:ascii="Book Antiqua" w:eastAsia="Book Antiqua" w:hAnsi="Book Antiqua" w:cs="Book Antiqua"/>
        </w:rPr>
        <w:t>. Among these, minimally invasive surgery for perihilar carcinoma is the most difficult. Bile duct dissection, division, and reconstruction should be performed at the more peripheral part of the small-sized bile duct to obtain a cancer-free margin. Under laparoscopic conditions, disorientation is easy to occur due to the lack of good overview/tactile sensation a</w:t>
      </w:r>
      <w:r w:rsidR="0043121E" w:rsidRPr="00D10850">
        <w:rPr>
          <w:rFonts w:ascii="Book Antiqua" w:eastAsia="Book Antiqua" w:hAnsi="Book Antiqua" w:cs="Book Antiqua"/>
        </w:rPr>
        <w:t>nd motion restriction is also a</w:t>
      </w:r>
      <w:r w:rsidRPr="00D10850">
        <w:rPr>
          <w:rFonts w:ascii="Book Antiqua" w:eastAsia="Book Antiqua" w:hAnsi="Book Antiqua" w:cs="Book Antiqua"/>
        </w:rPr>
        <w:t xml:space="preserve"> congenital problem. Setting an adequate resection line without cancer invasion and performing reconstruction of the small orifice of the residual bile duct is more difficult than the open procedure. From this perspective, a well-simulated and planned robot-assisted procedure may be a potential tool to overcome this situation.</w:t>
      </w:r>
    </w:p>
    <w:p w14:paraId="4576776F" w14:textId="77777777" w:rsidR="00A77B3E" w:rsidRPr="00D10850" w:rsidRDefault="00A77B3E" w:rsidP="00EF3439">
      <w:pPr>
        <w:spacing w:line="360" w:lineRule="auto"/>
        <w:ind w:firstLine="424"/>
        <w:jc w:val="both"/>
        <w:rPr>
          <w:rFonts w:ascii="Book Antiqua" w:hAnsi="Book Antiqua"/>
        </w:rPr>
      </w:pPr>
    </w:p>
    <w:p w14:paraId="6CD0BA4F" w14:textId="404D2FA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caps/>
          <w:u w:val="single"/>
        </w:rPr>
        <w:t>CONCLUSION</w:t>
      </w:r>
    </w:p>
    <w:p w14:paraId="1E885280"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rPr>
        <w:t xml:space="preserve">MILS for HCC with CLD background and recommendation for anatomical resection has been established and applied to most cases with advantages in cirrhotic patients and repeat LR by laparoscopic specific “caudal approach”. Small anatomical resections using </w:t>
      </w:r>
      <w:proofErr w:type="spellStart"/>
      <w:r w:rsidRPr="00D10850">
        <w:rPr>
          <w:rFonts w:ascii="Book Antiqua" w:eastAsia="Book Antiqua" w:hAnsi="Book Antiqua" w:cs="Book Antiqua"/>
        </w:rPr>
        <w:t>Glissonian</w:t>
      </w:r>
      <w:proofErr w:type="spellEnd"/>
      <w:r w:rsidRPr="00D10850">
        <w:rPr>
          <w:rFonts w:ascii="Book Antiqua" w:eastAsia="Book Antiqua" w:hAnsi="Book Antiqua" w:cs="Book Antiqua"/>
        </w:rPr>
        <w:t xml:space="preserve"> approach, ICG-guided approach, landmark (</w:t>
      </w:r>
      <w:r w:rsidRPr="00D10850">
        <w:rPr>
          <w:rFonts w:ascii="Book Antiqua" w:eastAsia="Book Antiqua" w:hAnsi="Book Antiqua" w:cs="Book Antiqua"/>
          <w:i/>
        </w:rPr>
        <w:t>i.e.</w:t>
      </w:r>
      <w:r w:rsidRPr="00D10850">
        <w:rPr>
          <w:rFonts w:ascii="Book Antiqua" w:eastAsia="Book Antiqua" w:hAnsi="Book Antiqua" w:cs="Book Antiqua"/>
        </w:rPr>
        <w:t>, hepatic vein)-guided approach are under discussion and developments. Robot-assisted procedure for long range dissection of major vessels may have advantages.</w:t>
      </w:r>
    </w:p>
    <w:p w14:paraId="6ED1BE41" w14:textId="77DAD5EA" w:rsidR="00A77B3E" w:rsidRPr="00D10850" w:rsidRDefault="000E1FAB" w:rsidP="00EF3439">
      <w:pPr>
        <w:spacing w:line="360" w:lineRule="auto"/>
        <w:ind w:firstLineChars="200" w:firstLine="480"/>
        <w:jc w:val="both"/>
        <w:rPr>
          <w:rFonts w:ascii="Book Antiqua" w:hAnsi="Book Antiqua"/>
        </w:rPr>
      </w:pPr>
      <w:r w:rsidRPr="00D10850">
        <w:rPr>
          <w:rFonts w:ascii="Book Antiqua" w:eastAsia="Book Antiqua" w:hAnsi="Book Antiqua" w:cs="Book Antiqua"/>
        </w:rPr>
        <w:t xml:space="preserve">MILS for CRCLM with combination treatments to chemotherapy has been established and applied to many cases with the advantage in better hemostasis by pneumoperitoneum and optimal visualization. LLRs with </w:t>
      </w:r>
      <w:r w:rsidR="00DB202C" w:rsidRPr="00D10850">
        <w:rPr>
          <w:rFonts w:ascii="Book Antiqua" w:eastAsia="SimSun" w:hAnsi="Book Antiqua"/>
          <w:lang w:eastAsia="zh-CN"/>
        </w:rPr>
        <w:t>t</w:t>
      </w:r>
      <w:r w:rsidR="00DB202C" w:rsidRPr="00D10850">
        <w:rPr>
          <w:rFonts w:ascii="Book Antiqua" w:hAnsi="Book Antiqua"/>
        </w:rPr>
        <w:t>wo-stage hepatectomy</w:t>
      </w:r>
      <w:r w:rsidRPr="00D10850">
        <w:rPr>
          <w:rFonts w:ascii="Book Antiqua" w:eastAsia="Book Antiqua" w:hAnsi="Book Antiqua" w:cs="Book Antiqua"/>
        </w:rPr>
        <w:t>, ALPPS, ICG-guided tumor identification are under discussion and developments. Robot-</w:t>
      </w:r>
      <w:r w:rsidRPr="00D10850">
        <w:rPr>
          <w:rFonts w:ascii="Book Antiqua" w:eastAsia="Book Antiqua" w:hAnsi="Book Antiqua" w:cs="Book Antiqua"/>
        </w:rPr>
        <w:lastRenderedPageBreak/>
        <w:t>assisted procedure for handling the fragile liver after chemotherapy may have advantages.</w:t>
      </w:r>
    </w:p>
    <w:p w14:paraId="7F7CC7EF" w14:textId="084A053E" w:rsidR="00A77B3E" w:rsidRPr="00D10850" w:rsidRDefault="000E1FAB" w:rsidP="00EF3439">
      <w:pPr>
        <w:spacing w:line="360" w:lineRule="auto"/>
        <w:ind w:firstLineChars="200" w:firstLine="480"/>
        <w:jc w:val="both"/>
        <w:rPr>
          <w:rFonts w:ascii="Book Antiqua" w:hAnsi="Book Antiqua"/>
        </w:rPr>
      </w:pPr>
      <w:r w:rsidRPr="00D10850">
        <w:rPr>
          <w:rFonts w:ascii="Book Antiqua" w:eastAsia="Book Antiqua" w:hAnsi="Book Antiqua" w:cs="Book Antiqua"/>
        </w:rPr>
        <w:t xml:space="preserve">MILS for BTC with spreading invasion along </w:t>
      </w:r>
      <w:proofErr w:type="spellStart"/>
      <w:r w:rsidRPr="00D10850">
        <w:rPr>
          <w:rFonts w:ascii="Book Antiqua" w:eastAsia="Book Antiqua" w:hAnsi="Book Antiqua" w:cs="Book Antiqua"/>
        </w:rPr>
        <w:t>Glissonian</w:t>
      </w:r>
      <w:proofErr w:type="spellEnd"/>
      <w:r w:rsidRPr="00D10850">
        <w:rPr>
          <w:rFonts w:ascii="Book Antiqua" w:eastAsia="Book Antiqua" w:hAnsi="Book Antiqua" w:cs="Book Antiqua"/>
        </w:rPr>
        <w:t xml:space="preserve"> pedicle, </w:t>
      </w:r>
      <w:r w:rsidR="0018102F" w:rsidRPr="00D10850">
        <w:rPr>
          <w:rFonts w:ascii="Book Antiqua" w:eastAsia="SimSun" w:hAnsi="Book Antiqua"/>
          <w:lang w:eastAsia="zh-CN"/>
        </w:rPr>
        <w:t>l</w:t>
      </w:r>
      <w:r w:rsidR="0018102F" w:rsidRPr="00D10850">
        <w:rPr>
          <w:rFonts w:ascii="Book Antiqua" w:hAnsi="Book Antiqua"/>
        </w:rPr>
        <w:t>ymph node</w:t>
      </w:r>
      <w:r w:rsidRPr="00D10850">
        <w:rPr>
          <w:rFonts w:ascii="Book Antiqua" w:eastAsia="Book Antiqua" w:hAnsi="Book Antiqua" w:cs="Book Antiqua"/>
        </w:rPr>
        <w:t xml:space="preserve"> metastases and direct invasion to liver parenchyma is developing, especially for extensive lymphadenectomy and bile duct (vasculatures) resection /reconstruction, and possible in experienced center. Well simulated and planned robot-assisted procedure may decrease the difficulty in setting tumor free resection line and reconstruction of small bile duct orifice</w:t>
      </w:r>
      <w:r w:rsidR="00A27697" w:rsidRPr="00D10850">
        <w:rPr>
          <w:rFonts w:ascii="Book Antiqua" w:eastAsia="SimSun" w:hAnsi="Book Antiqua" w:cs="Book Antiqua"/>
          <w:lang w:eastAsia="zh-CN"/>
        </w:rPr>
        <w:t xml:space="preserve"> (Table 1)</w:t>
      </w:r>
      <w:r w:rsidRPr="00D10850">
        <w:rPr>
          <w:rFonts w:ascii="Book Antiqua" w:eastAsia="Book Antiqua" w:hAnsi="Book Antiqua" w:cs="Book Antiqua"/>
        </w:rPr>
        <w:t>.</w:t>
      </w:r>
    </w:p>
    <w:p w14:paraId="440972CA" w14:textId="77777777" w:rsidR="00A77B3E" w:rsidRPr="00D10850" w:rsidRDefault="00A77B3E" w:rsidP="00EF3439">
      <w:pPr>
        <w:spacing w:line="360" w:lineRule="auto"/>
        <w:jc w:val="both"/>
        <w:rPr>
          <w:rFonts w:ascii="Book Antiqua" w:hAnsi="Book Antiqua"/>
        </w:rPr>
      </w:pPr>
    </w:p>
    <w:p w14:paraId="3985822E" w14:textId="77777777" w:rsidR="00A77B3E" w:rsidRPr="00D10850" w:rsidRDefault="000E1FAB" w:rsidP="00EF3439">
      <w:pPr>
        <w:spacing w:line="360" w:lineRule="auto"/>
        <w:jc w:val="both"/>
        <w:rPr>
          <w:rFonts w:ascii="Book Antiqua" w:eastAsia="SimSun" w:hAnsi="Book Antiqua" w:cs="Book Antiqua"/>
          <w:b/>
          <w:lang w:eastAsia="zh-CN"/>
        </w:rPr>
      </w:pPr>
      <w:r w:rsidRPr="00D10850">
        <w:rPr>
          <w:rFonts w:ascii="Book Antiqua" w:eastAsia="Book Antiqua" w:hAnsi="Book Antiqua" w:cs="Book Antiqua"/>
          <w:b/>
        </w:rPr>
        <w:t>REFERENCES</w:t>
      </w:r>
    </w:p>
    <w:p w14:paraId="19596166"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1 </w:t>
      </w:r>
      <w:r w:rsidRPr="00D10850">
        <w:rPr>
          <w:rFonts w:ascii="Book Antiqua" w:hAnsi="Book Antiqua"/>
          <w:b/>
          <w:bCs/>
        </w:rPr>
        <w:t>Kudo M</w:t>
      </w:r>
      <w:r w:rsidRPr="00D10850">
        <w:rPr>
          <w:rFonts w:ascii="Book Antiqua" w:hAnsi="Book Antiqua"/>
        </w:rPr>
        <w:t xml:space="preserve">, Izumi N, Sakamoto M, Matsuyama Y, Ichida T, Nakashima O, Matsui O, Ku Y, </w:t>
      </w:r>
      <w:proofErr w:type="spellStart"/>
      <w:r w:rsidRPr="00D10850">
        <w:rPr>
          <w:rFonts w:ascii="Book Antiqua" w:hAnsi="Book Antiqua"/>
        </w:rPr>
        <w:t>Kokudo</w:t>
      </w:r>
      <w:proofErr w:type="spellEnd"/>
      <w:r w:rsidRPr="00D10850">
        <w:rPr>
          <w:rFonts w:ascii="Book Antiqua" w:hAnsi="Book Antiqua"/>
        </w:rPr>
        <w:t xml:space="preserve"> N, Makuuchi M; Liver Cancer Study Group of Japan. Survival Analysis over 28 Years of 173,378 Patients with Hepatocellular Carcinoma in Japan. </w:t>
      </w:r>
      <w:r w:rsidRPr="00D10850">
        <w:rPr>
          <w:rFonts w:ascii="Book Antiqua" w:hAnsi="Book Antiqua"/>
          <w:i/>
          <w:iCs/>
        </w:rPr>
        <w:t>Liver Cancer</w:t>
      </w:r>
      <w:r w:rsidRPr="00D10850">
        <w:rPr>
          <w:rFonts w:ascii="Book Antiqua" w:hAnsi="Book Antiqua"/>
        </w:rPr>
        <w:t xml:space="preserve"> 2016; </w:t>
      </w:r>
      <w:r w:rsidRPr="00D10850">
        <w:rPr>
          <w:rFonts w:ascii="Book Antiqua" w:hAnsi="Book Antiqua"/>
          <w:b/>
          <w:bCs/>
        </w:rPr>
        <w:t>5</w:t>
      </w:r>
      <w:r w:rsidRPr="00D10850">
        <w:rPr>
          <w:rFonts w:ascii="Book Antiqua" w:hAnsi="Book Antiqua"/>
        </w:rPr>
        <w:t>: 190-197 [PMID: 27493894 DOI: 10.1159/000367775]</w:t>
      </w:r>
    </w:p>
    <w:p w14:paraId="14FA4C0A"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2 </w:t>
      </w:r>
      <w:r w:rsidRPr="00D10850">
        <w:rPr>
          <w:rFonts w:ascii="Book Antiqua" w:hAnsi="Book Antiqua"/>
          <w:b/>
          <w:bCs/>
        </w:rPr>
        <w:t>European Association for the Study of the Liver. Electronic address: easloffice@easloffice.eu.</w:t>
      </w:r>
      <w:r w:rsidRPr="00D10850">
        <w:rPr>
          <w:rFonts w:ascii="Book Antiqua" w:hAnsi="Book Antiqua"/>
        </w:rPr>
        <w:t xml:space="preserve">; European Association for the Study of the Liver. EASL Clinical Practice Guidelines: Management of hepatocellular carcinoma. </w:t>
      </w:r>
      <w:r w:rsidRPr="00D10850">
        <w:rPr>
          <w:rFonts w:ascii="Book Antiqua" w:hAnsi="Book Antiqua"/>
          <w:i/>
          <w:iCs/>
        </w:rPr>
        <w:t>J Hepatol</w:t>
      </w:r>
      <w:r w:rsidRPr="00D10850">
        <w:rPr>
          <w:rFonts w:ascii="Book Antiqua" w:hAnsi="Book Antiqua"/>
        </w:rPr>
        <w:t xml:space="preserve"> 2018; </w:t>
      </w:r>
      <w:r w:rsidRPr="00D10850">
        <w:rPr>
          <w:rFonts w:ascii="Book Antiqua" w:hAnsi="Book Antiqua"/>
          <w:b/>
          <w:bCs/>
        </w:rPr>
        <w:t>69</w:t>
      </w:r>
      <w:r w:rsidRPr="00D10850">
        <w:rPr>
          <w:rFonts w:ascii="Book Antiqua" w:hAnsi="Book Antiqua"/>
        </w:rPr>
        <w:t>: 182-236 [PMID: 29628281 DOI: 10.1016/j.jhep.2018.03.019]</w:t>
      </w:r>
    </w:p>
    <w:p w14:paraId="6143E822"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3 </w:t>
      </w:r>
      <w:proofErr w:type="spellStart"/>
      <w:r w:rsidRPr="00D10850">
        <w:rPr>
          <w:rFonts w:ascii="Book Antiqua" w:hAnsi="Book Antiqua"/>
          <w:b/>
          <w:bCs/>
        </w:rPr>
        <w:t>Newhook</w:t>
      </w:r>
      <w:proofErr w:type="spellEnd"/>
      <w:r w:rsidRPr="00D10850">
        <w:rPr>
          <w:rFonts w:ascii="Book Antiqua" w:hAnsi="Book Antiqua"/>
          <w:b/>
          <w:bCs/>
        </w:rPr>
        <w:t xml:space="preserve"> TE</w:t>
      </w:r>
      <w:r w:rsidRPr="00D10850">
        <w:rPr>
          <w:rFonts w:ascii="Book Antiqua" w:hAnsi="Book Antiqua"/>
        </w:rPr>
        <w:t xml:space="preserve">, </w:t>
      </w:r>
      <w:proofErr w:type="spellStart"/>
      <w:r w:rsidRPr="00D10850">
        <w:rPr>
          <w:rFonts w:ascii="Book Antiqua" w:hAnsi="Book Antiqua"/>
        </w:rPr>
        <w:t>Vauthey</w:t>
      </w:r>
      <w:proofErr w:type="spellEnd"/>
      <w:r w:rsidRPr="00D10850">
        <w:rPr>
          <w:rFonts w:ascii="Book Antiqua" w:hAnsi="Book Antiqua"/>
        </w:rPr>
        <w:t xml:space="preserve"> JN. Colorectal liver metastases: state-of-the-art management and surgical approaches. </w:t>
      </w:r>
      <w:proofErr w:type="spellStart"/>
      <w:r w:rsidRPr="00D10850">
        <w:rPr>
          <w:rFonts w:ascii="Book Antiqua" w:hAnsi="Book Antiqua"/>
          <w:i/>
          <w:iCs/>
        </w:rPr>
        <w:t>Langenbecks</w:t>
      </w:r>
      <w:proofErr w:type="spellEnd"/>
      <w:r w:rsidRPr="00D10850">
        <w:rPr>
          <w:rFonts w:ascii="Book Antiqua" w:hAnsi="Book Antiqua"/>
          <w:i/>
          <w:iCs/>
        </w:rPr>
        <w:t xml:space="preserve"> Arch Surg</w:t>
      </w:r>
      <w:r w:rsidRPr="00D10850">
        <w:rPr>
          <w:rFonts w:ascii="Book Antiqua" w:hAnsi="Book Antiqua"/>
        </w:rPr>
        <w:t xml:space="preserve"> 2022; </w:t>
      </w:r>
      <w:r w:rsidRPr="00D10850">
        <w:rPr>
          <w:rFonts w:ascii="Book Antiqua" w:hAnsi="Book Antiqua"/>
          <w:b/>
          <w:bCs/>
        </w:rPr>
        <w:t>407</w:t>
      </w:r>
      <w:r w:rsidRPr="00D10850">
        <w:rPr>
          <w:rFonts w:ascii="Book Antiqua" w:hAnsi="Book Antiqua"/>
        </w:rPr>
        <w:t>: 1765-1778 [PMID: 35397680 DOI: 10.1007/s00423-022-02496-7]</w:t>
      </w:r>
    </w:p>
    <w:p w14:paraId="052D4BA7"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4 </w:t>
      </w:r>
      <w:r w:rsidRPr="00D10850">
        <w:rPr>
          <w:rFonts w:ascii="Book Antiqua" w:hAnsi="Book Antiqua"/>
          <w:b/>
          <w:bCs/>
        </w:rPr>
        <w:t>Valle JW</w:t>
      </w:r>
      <w:r w:rsidRPr="00D10850">
        <w:rPr>
          <w:rFonts w:ascii="Book Antiqua" w:hAnsi="Book Antiqua"/>
        </w:rPr>
        <w:t xml:space="preserve">, </w:t>
      </w:r>
      <w:proofErr w:type="spellStart"/>
      <w:r w:rsidRPr="00D10850">
        <w:rPr>
          <w:rFonts w:ascii="Book Antiqua" w:hAnsi="Book Antiqua"/>
        </w:rPr>
        <w:t>Borbath</w:t>
      </w:r>
      <w:proofErr w:type="spellEnd"/>
      <w:r w:rsidRPr="00D10850">
        <w:rPr>
          <w:rFonts w:ascii="Book Antiqua" w:hAnsi="Book Antiqua"/>
        </w:rPr>
        <w:t xml:space="preserve"> I, Khan SA, </w:t>
      </w:r>
      <w:proofErr w:type="spellStart"/>
      <w:r w:rsidRPr="00D10850">
        <w:rPr>
          <w:rFonts w:ascii="Book Antiqua" w:hAnsi="Book Antiqua"/>
        </w:rPr>
        <w:t>Huguet</w:t>
      </w:r>
      <w:proofErr w:type="spellEnd"/>
      <w:r w:rsidRPr="00D10850">
        <w:rPr>
          <w:rFonts w:ascii="Book Antiqua" w:hAnsi="Book Antiqua"/>
        </w:rPr>
        <w:t xml:space="preserve"> F, </w:t>
      </w:r>
      <w:proofErr w:type="spellStart"/>
      <w:r w:rsidRPr="00D10850">
        <w:rPr>
          <w:rFonts w:ascii="Book Antiqua" w:hAnsi="Book Antiqua"/>
        </w:rPr>
        <w:t>Gruenberger</w:t>
      </w:r>
      <w:proofErr w:type="spellEnd"/>
      <w:r w:rsidRPr="00D10850">
        <w:rPr>
          <w:rFonts w:ascii="Book Antiqua" w:hAnsi="Book Antiqua"/>
        </w:rPr>
        <w:t xml:space="preserve"> T, Arnold D; ESMO Guidelines Committee. Biliary cancer: ESMO Clinical Practice Guidelines for diagnosis, treatment and follow-up. </w:t>
      </w:r>
      <w:r w:rsidRPr="00D10850">
        <w:rPr>
          <w:rFonts w:ascii="Book Antiqua" w:hAnsi="Book Antiqua"/>
          <w:i/>
          <w:iCs/>
        </w:rPr>
        <w:t>Ann Oncol</w:t>
      </w:r>
      <w:r w:rsidRPr="00D10850">
        <w:rPr>
          <w:rFonts w:ascii="Book Antiqua" w:hAnsi="Book Antiqua"/>
        </w:rPr>
        <w:t xml:space="preserve"> 2016; </w:t>
      </w:r>
      <w:r w:rsidRPr="00D10850">
        <w:rPr>
          <w:rFonts w:ascii="Book Antiqua" w:hAnsi="Book Antiqua"/>
          <w:b/>
          <w:bCs/>
        </w:rPr>
        <w:t>27</w:t>
      </w:r>
      <w:r w:rsidRPr="00D10850">
        <w:rPr>
          <w:rFonts w:ascii="Book Antiqua" w:hAnsi="Book Antiqua"/>
        </w:rPr>
        <w:t>: v28-v37 [PMID: 27664259 DOI: 10.1093/</w:t>
      </w:r>
      <w:proofErr w:type="spellStart"/>
      <w:r w:rsidRPr="00D10850">
        <w:rPr>
          <w:rFonts w:ascii="Book Antiqua" w:hAnsi="Book Antiqua"/>
        </w:rPr>
        <w:t>annonc</w:t>
      </w:r>
      <w:proofErr w:type="spellEnd"/>
      <w:r w:rsidRPr="00D10850">
        <w:rPr>
          <w:rFonts w:ascii="Book Antiqua" w:hAnsi="Book Antiqua"/>
        </w:rPr>
        <w:t>/mdw324]</w:t>
      </w:r>
    </w:p>
    <w:p w14:paraId="35BBFD57"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5 </w:t>
      </w:r>
      <w:proofErr w:type="spellStart"/>
      <w:r w:rsidRPr="00D10850">
        <w:rPr>
          <w:rFonts w:ascii="Book Antiqua" w:hAnsi="Book Antiqua"/>
          <w:b/>
          <w:bCs/>
        </w:rPr>
        <w:t>Torzilli</w:t>
      </w:r>
      <w:proofErr w:type="spellEnd"/>
      <w:r w:rsidRPr="00D10850">
        <w:rPr>
          <w:rFonts w:ascii="Book Antiqua" w:hAnsi="Book Antiqua"/>
          <w:b/>
          <w:bCs/>
        </w:rPr>
        <w:t xml:space="preserve"> G</w:t>
      </w:r>
      <w:r w:rsidRPr="00D10850">
        <w:rPr>
          <w:rFonts w:ascii="Book Antiqua" w:hAnsi="Book Antiqua"/>
        </w:rPr>
        <w:t xml:space="preserve">, Makuuchi M, Inoue K, Takayama T, Sakamoto Y, Sugawara Y, Kubota K, Zucchi A. No-mortality liver resection for hepatocellular carcinoma in cirrhotic and noncirrhotic patients: is there a way? A prospective analysis of our approach. </w:t>
      </w:r>
      <w:r w:rsidRPr="00D10850">
        <w:rPr>
          <w:rFonts w:ascii="Book Antiqua" w:hAnsi="Book Antiqua"/>
          <w:i/>
          <w:iCs/>
        </w:rPr>
        <w:t>Arch Surg</w:t>
      </w:r>
      <w:r w:rsidRPr="00D10850">
        <w:rPr>
          <w:rFonts w:ascii="Book Antiqua" w:hAnsi="Book Antiqua"/>
        </w:rPr>
        <w:t xml:space="preserve"> 1999; </w:t>
      </w:r>
      <w:r w:rsidRPr="00D10850">
        <w:rPr>
          <w:rFonts w:ascii="Book Antiqua" w:hAnsi="Book Antiqua"/>
          <w:b/>
          <w:bCs/>
        </w:rPr>
        <w:t>134</w:t>
      </w:r>
      <w:r w:rsidRPr="00D10850">
        <w:rPr>
          <w:rFonts w:ascii="Book Antiqua" w:hAnsi="Book Antiqua"/>
        </w:rPr>
        <w:t>: 984-992 [PMID: 10487594 DOI: 10.1001/archsurg.134.9.984]</w:t>
      </w:r>
    </w:p>
    <w:p w14:paraId="07F2CAE0" w14:textId="77777777" w:rsidR="0038329B" w:rsidRPr="00D10850" w:rsidRDefault="0038329B" w:rsidP="00EF3439">
      <w:pPr>
        <w:spacing w:line="360" w:lineRule="auto"/>
        <w:jc w:val="both"/>
        <w:rPr>
          <w:rFonts w:ascii="Book Antiqua" w:hAnsi="Book Antiqua"/>
        </w:rPr>
      </w:pPr>
      <w:r w:rsidRPr="00D10850">
        <w:rPr>
          <w:rFonts w:ascii="Book Antiqua" w:hAnsi="Book Antiqua"/>
        </w:rPr>
        <w:lastRenderedPageBreak/>
        <w:t xml:space="preserve">6 </w:t>
      </w:r>
      <w:r w:rsidRPr="00D10850">
        <w:rPr>
          <w:rFonts w:ascii="Book Antiqua" w:hAnsi="Book Antiqua"/>
          <w:b/>
          <w:bCs/>
        </w:rPr>
        <w:t>Imamura H</w:t>
      </w:r>
      <w:r w:rsidRPr="00D10850">
        <w:rPr>
          <w:rFonts w:ascii="Book Antiqua" w:hAnsi="Book Antiqua"/>
        </w:rPr>
        <w:t xml:space="preserve">, Matsuyama Y, Miyagawa Y, Ishida K, Shimada R, Miyagawa S, Makuuchi M, Kawasaki S. Prognostic significance of anatomical resection and des-gamma-carboxy prothrombin in patients with hepatocellular carcinoma. </w:t>
      </w:r>
      <w:r w:rsidRPr="00D10850">
        <w:rPr>
          <w:rFonts w:ascii="Book Antiqua" w:hAnsi="Book Antiqua"/>
          <w:i/>
          <w:iCs/>
        </w:rPr>
        <w:t>Br J Surg</w:t>
      </w:r>
      <w:r w:rsidRPr="00D10850">
        <w:rPr>
          <w:rFonts w:ascii="Book Antiqua" w:hAnsi="Book Antiqua"/>
        </w:rPr>
        <w:t xml:space="preserve"> 1999; </w:t>
      </w:r>
      <w:r w:rsidRPr="00D10850">
        <w:rPr>
          <w:rFonts w:ascii="Book Antiqua" w:hAnsi="Book Antiqua"/>
          <w:b/>
          <w:bCs/>
        </w:rPr>
        <w:t>86</w:t>
      </w:r>
      <w:r w:rsidRPr="00D10850">
        <w:rPr>
          <w:rFonts w:ascii="Book Antiqua" w:hAnsi="Book Antiqua"/>
        </w:rPr>
        <w:t>: 1032-1038 [PMID: 10460639 DOI: 10.1046/j.1365-2168.1999.01185.x]</w:t>
      </w:r>
    </w:p>
    <w:p w14:paraId="085DA5CE"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7 </w:t>
      </w:r>
      <w:r w:rsidRPr="00D10850">
        <w:rPr>
          <w:rFonts w:ascii="Book Antiqua" w:hAnsi="Book Antiqua"/>
          <w:b/>
          <w:bCs/>
        </w:rPr>
        <w:t>Wakabayashi G</w:t>
      </w:r>
      <w:r w:rsidRPr="00D10850">
        <w:rPr>
          <w:rFonts w:ascii="Book Antiqua" w:hAnsi="Book Antiqua"/>
        </w:rPr>
        <w:t xml:space="preserve">, </w:t>
      </w:r>
      <w:proofErr w:type="spellStart"/>
      <w:r w:rsidRPr="00D10850">
        <w:rPr>
          <w:rFonts w:ascii="Book Antiqua" w:hAnsi="Book Antiqua"/>
        </w:rPr>
        <w:t>Cherqui</w:t>
      </w:r>
      <w:proofErr w:type="spellEnd"/>
      <w:r w:rsidRPr="00D10850">
        <w:rPr>
          <w:rFonts w:ascii="Book Antiqua" w:hAnsi="Book Antiqua"/>
        </w:rPr>
        <w:t xml:space="preserve"> D, Geller DA, Abu </w:t>
      </w:r>
      <w:proofErr w:type="spellStart"/>
      <w:r w:rsidRPr="00D10850">
        <w:rPr>
          <w:rFonts w:ascii="Book Antiqua" w:hAnsi="Book Antiqua"/>
        </w:rPr>
        <w:t>Hilal</w:t>
      </w:r>
      <w:proofErr w:type="spellEnd"/>
      <w:r w:rsidRPr="00D10850">
        <w:rPr>
          <w:rFonts w:ascii="Book Antiqua" w:hAnsi="Book Antiqua"/>
        </w:rPr>
        <w:t xml:space="preserve"> M, Berardi G, </w:t>
      </w:r>
      <w:proofErr w:type="spellStart"/>
      <w:r w:rsidRPr="00D10850">
        <w:rPr>
          <w:rFonts w:ascii="Book Antiqua" w:hAnsi="Book Antiqua"/>
        </w:rPr>
        <w:t>Ciria</w:t>
      </w:r>
      <w:proofErr w:type="spellEnd"/>
      <w:r w:rsidRPr="00D10850">
        <w:rPr>
          <w:rFonts w:ascii="Book Antiqua" w:hAnsi="Book Antiqua"/>
        </w:rPr>
        <w:t xml:space="preserve"> R, Abe Y, Aoki T, </w:t>
      </w:r>
      <w:proofErr w:type="spellStart"/>
      <w:r w:rsidRPr="00D10850">
        <w:rPr>
          <w:rFonts w:ascii="Book Antiqua" w:hAnsi="Book Antiqua"/>
        </w:rPr>
        <w:t>Asbun</w:t>
      </w:r>
      <w:proofErr w:type="spellEnd"/>
      <w:r w:rsidRPr="00D10850">
        <w:rPr>
          <w:rFonts w:ascii="Book Antiqua" w:hAnsi="Book Antiqua"/>
        </w:rPr>
        <w:t xml:space="preserve"> HJ, Chan ACY, </w:t>
      </w:r>
      <w:proofErr w:type="spellStart"/>
      <w:r w:rsidRPr="00D10850">
        <w:rPr>
          <w:rFonts w:ascii="Book Antiqua" w:hAnsi="Book Antiqua"/>
        </w:rPr>
        <w:t>Chanwat</w:t>
      </w:r>
      <w:proofErr w:type="spellEnd"/>
      <w:r w:rsidRPr="00D10850">
        <w:rPr>
          <w:rFonts w:ascii="Book Antiqua" w:hAnsi="Book Antiqua"/>
        </w:rPr>
        <w:t xml:space="preserve"> R, Chen KH, Chen Y, Cheung TT, </w:t>
      </w:r>
      <w:proofErr w:type="spellStart"/>
      <w:r w:rsidRPr="00D10850">
        <w:rPr>
          <w:rFonts w:ascii="Book Antiqua" w:hAnsi="Book Antiqua"/>
        </w:rPr>
        <w:t>Fuks</w:t>
      </w:r>
      <w:proofErr w:type="spellEnd"/>
      <w:r w:rsidRPr="00D10850">
        <w:rPr>
          <w:rFonts w:ascii="Book Antiqua" w:hAnsi="Book Antiqua"/>
        </w:rPr>
        <w:t xml:space="preserve"> D, </w:t>
      </w:r>
      <w:proofErr w:type="spellStart"/>
      <w:r w:rsidRPr="00D10850">
        <w:rPr>
          <w:rFonts w:ascii="Book Antiqua" w:hAnsi="Book Antiqua"/>
        </w:rPr>
        <w:t>Gotohda</w:t>
      </w:r>
      <w:proofErr w:type="spellEnd"/>
      <w:r w:rsidRPr="00D10850">
        <w:rPr>
          <w:rFonts w:ascii="Book Antiqua" w:hAnsi="Book Antiqua"/>
        </w:rPr>
        <w:t xml:space="preserve"> N, Han HS, Hasegawa K, </w:t>
      </w:r>
      <w:proofErr w:type="spellStart"/>
      <w:r w:rsidRPr="00D10850">
        <w:rPr>
          <w:rFonts w:ascii="Book Antiqua" w:hAnsi="Book Antiqua"/>
        </w:rPr>
        <w:t>Hatano</w:t>
      </w:r>
      <w:proofErr w:type="spellEnd"/>
      <w:r w:rsidRPr="00D10850">
        <w:rPr>
          <w:rFonts w:ascii="Book Antiqua" w:hAnsi="Book Antiqua"/>
        </w:rPr>
        <w:t xml:space="preserve"> E, Honda G, </w:t>
      </w:r>
      <w:proofErr w:type="spellStart"/>
      <w:r w:rsidRPr="00D10850">
        <w:rPr>
          <w:rFonts w:ascii="Book Antiqua" w:hAnsi="Book Antiqua"/>
        </w:rPr>
        <w:t>Itano</w:t>
      </w:r>
      <w:proofErr w:type="spellEnd"/>
      <w:r w:rsidRPr="00D10850">
        <w:rPr>
          <w:rFonts w:ascii="Book Antiqua" w:hAnsi="Book Antiqua"/>
        </w:rPr>
        <w:t xml:space="preserve"> O, Iwashita Y, Kaneko H, Kato Y, Kim JH, Liu R, López-Ben S, Morimoto M, </w:t>
      </w:r>
      <w:proofErr w:type="spellStart"/>
      <w:r w:rsidRPr="00D10850">
        <w:rPr>
          <w:rFonts w:ascii="Book Antiqua" w:hAnsi="Book Antiqua"/>
        </w:rPr>
        <w:t>Monden</w:t>
      </w:r>
      <w:proofErr w:type="spellEnd"/>
      <w:r w:rsidRPr="00D10850">
        <w:rPr>
          <w:rFonts w:ascii="Book Antiqua" w:hAnsi="Book Antiqua"/>
        </w:rPr>
        <w:t xml:space="preserve"> K, </w:t>
      </w:r>
      <w:proofErr w:type="spellStart"/>
      <w:r w:rsidRPr="00D10850">
        <w:rPr>
          <w:rFonts w:ascii="Book Antiqua" w:hAnsi="Book Antiqua"/>
        </w:rPr>
        <w:t>Rotellar</w:t>
      </w:r>
      <w:proofErr w:type="spellEnd"/>
      <w:r w:rsidRPr="00D10850">
        <w:rPr>
          <w:rFonts w:ascii="Book Antiqua" w:hAnsi="Book Antiqua"/>
        </w:rPr>
        <w:t xml:space="preserve"> F, Sakamoto Y, Sugioka A, </w:t>
      </w:r>
      <w:proofErr w:type="spellStart"/>
      <w:r w:rsidRPr="00D10850">
        <w:rPr>
          <w:rFonts w:ascii="Book Antiqua" w:hAnsi="Book Antiqua"/>
        </w:rPr>
        <w:t>Yoshiizumi</w:t>
      </w:r>
      <w:proofErr w:type="spellEnd"/>
      <w:r w:rsidRPr="00D10850">
        <w:rPr>
          <w:rFonts w:ascii="Book Antiqua" w:hAnsi="Book Antiqua"/>
        </w:rPr>
        <w:t xml:space="preserve"> T, </w:t>
      </w:r>
      <w:proofErr w:type="spellStart"/>
      <w:r w:rsidRPr="00D10850">
        <w:rPr>
          <w:rFonts w:ascii="Book Antiqua" w:hAnsi="Book Antiqua"/>
        </w:rPr>
        <w:t>Akahoshi</w:t>
      </w:r>
      <w:proofErr w:type="spellEnd"/>
      <w:r w:rsidRPr="00D10850">
        <w:rPr>
          <w:rFonts w:ascii="Book Antiqua" w:hAnsi="Book Antiqua"/>
        </w:rPr>
        <w:t xml:space="preserve"> K, </w:t>
      </w:r>
      <w:proofErr w:type="spellStart"/>
      <w:r w:rsidRPr="00D10850">
        <w:rPr>
          <w:rFonts w:ascii="Book Antiqua" w:hAnsi="Book Antiqua"/>
        </w:rPr>
        <w:t>Alconchel</w:t>
      </w:r>
      <w:proofErr w:type="spellEnd"/>
      <w:r w:rsidRPr="00D10850">
        <w:rPr>
          <w:rFonts w:ascii="Book Antiqua" w:hAnsi="Book Antiqua"/>
        </w:rPr>
        <w:t xml:space="preserve"> F, </w:t>
      </w:r>
      <w:proofErr w:type="spellStart"/>
      <w:r w:rsidRPr="00D10850">
        <w:rPr>
          <w:rFonts w:ascii="Book Antiqua" w:hAnsi="Book Antiqua"/>
        </w:rPr>
        <w:t>Ariizumi</w:t>
      </w:r>
      <w:proofErr w:type="spellEnd"/>
      <w:r w:rsidRPr="00D10850">
        <w:rPr>
          <w:rFonts w:ascii="Book Antiqua" w:hAnsi="Book Antiqua"/>
        </w:rPr>
        <w:t xml:space="preserve"> S, Benedetti </w:t>
      </w:r>
      <w:proofErr w:type="spellStart"/>
      <w:r w:rsidRPr="00D10850">
        <w:rPr>
          <w:rFonts w:ascii="Book Antiqua" w:hAnsi="Book Antiqua"/>
        </w:rPr>
        <w:t>Cacciaguerra</w:t>
      </w:r>
      <w:proofErr w:type="spellEnd"/>
      <w:r w:rsidRPr="00D10850">
        <w:rPr>
          <w:rFonts w:ascii="Book Antiqua" w:hAnsi="Book Antiqua"/>
        </w:rPr>
        <w:t xml:space="preserve"> A, Durán M, Garcia Vazquez A, </w:t>
      </w:r>
      <w:proofErr w:type="spellStart"/>
      <w:r w:rsidRPr="00D10850">
        <w:rPr>
          <w:rFonts w:ascii="Book Antiqua" w:hAnsi="Book Antiqua"/>
        </w:rPr>
        <w:t>Golse</w:t>
      </w:r>
      <w:proofErr w:type="spellEnd"/>
      <w:r w:rsidRPr="00D10850">
        <w:rPr>
          <w:rFonts w:ascii="Book Antiqua" w:hAnsi="Book Antiqua"/>
        </w:rPr>
        <w:t xml:space="preserve"> N, </w:t>
      </w:r>
      <w:proofErr w:type="spellStart"/>
      <w:r w:rsidRPr="00D10850">
        <w:rPr>
          <w:rFonts w:ascii="Book Antiqua" w:hAnsi="Book Antiqua"/>
        </w:rPr>
        <w:t>Miyasaka</w:t>
      </w:r>
      <w:proofErr w:type="spellEnd"/>
      <w:r w:rsidRPr="00D10850">
        <w:rPr>
          <w:rFonts w:ascii="Book Antiqua" w:hAnsi="Book Antiqua"/>
        </w:rPr>
        <w:t xml:space="preserve"> Y, Mori Y, </w:t>
      </w:r>
      <w:proofErr w:type="spellStart"/>
      <w:r w:rsidRPr="00D10850">
        <w:rPr>
          <w:rFonts w:ascii="Book Antiqua" w:hAnsi="Book Antiqua"/>
        </w:rPr>
        <w:t>Ogiso</w:t>
      </w:r>
      <w:proofErr w:type="spellEnd"/>
      <w:r w:rsidRPr="00D10850">
        <w:rPr>
          <w:rFonts w:ascii="Book Antiqua" w:hAnsi="Book Antiqua"/>
        </w:rPr>
        <w:t xml:space="preserve"> S, </w:t>
      </w:r>
      <w:proofErr w:type="spellStart"/>
      <w:r w:rsidRPr="00D10850">
        <w:rPr>
          <w:rFonts w:ascii="Book Antiqua" w:hAnsi="Book Antiqua"/>
        </w:rPr>
        <w:t>Shirata</w:t>
      </w:r>
      <w:proofErr w:type="spellEnd"/>
      <w:r w:rsidRPr="00D10850">
        <w:rPr>
          <w:rFonts w:ascii="Book Antiqua" w:hAnsi="Book Antiqua"/>
        </w:rPr>
        <w:t xml:space="preserve"> C, Tomassini F, </w:t>
      </w:r>
      <w:proofErr w:type="spellStart"/>
      <w:r w:rsidRPr="00D10850">
        <w:rPr>
          <w:rFonts w:ascii="Book Antiqua" w:hAnsi="Book Antiqua"/>
        </w:rPr>
        <w:t>Urade</w:t>
      </w:r>
      <w:proofErr w:type="spellEnd"/>
      <w:r w:rsidRPr="00D10850">
        <w:rPr>
          <w:rFonts w:ascii="Book Antiqua" w:hAnsi="Book Antiqua"/>
        </w:rPr>
        <w:t xml:space="preserve"> T, Wakabayashi T, Nishino H, Hibi T, </w:t>
      </w:r>
      <w:proofErr w:type="spellStart"/>
      <w:r w:rsidRPr="00D10850">
        <w:rPr>
          <w:rFonts w:ascii="Book Antiqua" w:hAnsi="Book Antiqua"/>
        </w:rPr>
        <w:t>Kokudo</w:t>
      </w:r>
      <w:proofErr w:type="spellEnd"/>
      <w:r w:rsidRPr="00D10850">
        <w:rPr>
          <w:rFonts w:ascii="Book Antiqua" w:hAnsi="Book Antiqua"/>
        </w:rPr>
        <w:t xml:space="preserve"> N, </w:t>
      </w:r>
      <w:proofErr w:type="spellStart"/>
      <w:r w:rsidRPr="00D10850">
        <w:rPr>
          <w:rFonts w:ascii="Book Antiqua" w:hAnsi="Book Antiqua"/>
        </w:rPr>
        <w:t>Ohtsuka</w:t>
      </w:r>
      <w:proofErr w:type="spellEnd"/>
      <w:r w:rsidRPr="00D10850">
        <w:rPr>
          <w:rFonts w:ascii="Book Antiqua" w:hAnsi="Book Antiqua"/>
        </w:rPr>
        <w:t xml:space="preserve"> M, Ban D, </w:t>
      </w:r>
      <w:proofErr w:type="spellStart"/>
      <w:r w:rsidRPr="00D10850">
        <w:rPr>
          <w:rFonts w:ascii="Book Antiqua" w:hAnsi="Book Antiqua"/>
        </w:rPr>
        <w:t>Nagakawa</w:t>
      </w:r>
      <w:proofErr w:type="spellEnd"/>
      <w:r w:rsidRPr="00D10850">
        <w:rPr>
          <w:rFonts w:ascii="Book Antiqua" w:hAnsi="Book Antiqua"/>
        </w:rPr>
        <w:t xml:space="preserve"> Y, </w:t>
      </w:r>
      <w:proofErr w:type="spellStart"/>
      <w:r w:rsidRPr="00D10850">
        <w:rPr>
          <w:rFonts w:ascii="Book Antiqua" w:hAnsi="Book Antiqua"/>
        </w:rPr>
        <w:t>Ohtsuka</w:t>
      </w:r>
      <w:proofErr w:type="spellEnd"/>
      <w:r w:rsidRPr="00D10850">
        <w:rPr>
          <w:rFonts w:ascii="Book Antiqua" w:hAnsi="Book Antiqua"/>
        </w:rPr>
        <w:t xml:space="preserve"> T, Tanabe M, Nakamura M, </w:t>
      </w:r>
      <w:proofErr w:type="spellStart"/>
      <w:r w:rsidRPr="00D10850">
        <w:rPr>
          <w:rFonts w:ascii="Book Antiqua" w:hAnsi="Book Antiqua"/>
        </w:rPr>
        <w:t>Tsuchida</w:t>
      </w:r>
      <w:proofErr w:type="spellEnd"/>
      <w:r w:rsidRPr="00D10850">
        <w:rPr>
          <w:rFonts w:ascii="Book Antiqua" w:hAnsi="Book Antiqua"/>
        </w:rPr>
        <w:t xml:space="preserve"> A, Yamamoto M. The Tokyo 2020 terminology of liver anatomy and resections: Updates of the Brisbane 2000 system. </w:t>
      </w:r>
      <w:r w:rsidRPr="00D10850">
        <w:rPr>
          <w:rFonts w:ascii="Book Antiqua" w:hAnsi="Book Antiqua"/>
          <w:i/>
          <w:iCs/>
        </w:rPr>
        <w:t xml:space="preserve">J Hepatobiliary </w:t>
      </w:r>
      <w:proofErr w:type="spellStart"/>
      <w:r w:rsidRPr="00D10850">
        <w:rPr>
          <w:rFonts w:ascii="Book Antiqua" w:hAnsi="Book Antiqua"/>
          <w:i/>
          <w:iCs/>
        </w:rPr>
        <w:t>Pancreat</w:t>
      </w:r>
      <w:proofErr w:type="spellEnd"/>
      <w:r w:rsidRPr="00D10850">
        <w:rPr>
          <w:rFonts w:ascii="Book Antiqua" w:hAnsi="Book Antiqua"/>
          <w:i/>
          <w:iCs/>
        </w:rPr>
        <w:t xml:space="preserve"> Sci</w:t>
      </w:r>
      <w:r w:rsidRPr="00D10850">
        <w:rPr>
          <w:rFonts w:ascii="Book Antiqua" w:hAnsi="Book Antiqua"/>
        </w:rPr>
        <w:t xml:space="preserve"> 2022; </w:t>
      </w:r>
      <w:r w:rsidRPr="00D10850">
        <w:rPr>
          <w:rFonts w:ascii="Book Antiqua" w:hAnsi="Book Antiqua"/>
          <w:b/>
          <w:bCs/>
        </w:rPr>
        <w:t>29</w:t>
      </w:r>
      <w:r w:rsidRPr="00D10850">
        <w:rPr>
          <w:rFonts w:ascii="Book Antiqua" w:hAnsi="Book Antiqua"/>
        </w:rPr>
        <w:t>: 6-15 [PMID: 34866349 DOI: 10.1002/jhbp.1091]</w:t>
      </w:r>
    </w:p>
    <w:p w14:paraId="0BAE8CAE"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8 </w:t>
      </w:r>
      <w:r w:rsidRPr="00D10850">
        <w:rPr>
          <w:rFonts w:ascii="Book Antiqua" w:hAnsi="Book Antiqua"/>
          <w:b/>
          <w:bCs/>
        </w:rPr>
        <w:t>Makuuchi M</w:t>
      </w:r>
      <w:r w:rsidRPr="00D10850">
        <w:rPr>
          <w:rFonts w:ascii="Book Antiqua" w:hAnsi="Book Antiqua"/>
        </w:rPr>
        <w:t xml:space="preserve">, Thai BL, Takayasu K, Takayama T, </w:t>
      </w:r>
      <w:proofErr w:type="spellStart"/>
      <w:r w:rsidRPr="00D10850">
        <w:rPr>
          <w:rFonts w:ascii="Book Antiqua" w:hAnsi="Book Antiqua"/>
        </w:rPr>
        <w:t>Kosuge</w:t>
      </w:r>
      <w:proofErr w:type="spellEnd"/>
      <w:r w:rsidRPr="00D10850">
        <w:rPr>
          <w:rFonts w:ascii="Book Antiqua" w:hAnsi="Book Antiqua"/>
        </w:rPr>
        <w:t xml:space="preserve"> T, </w:t>
      </w:r>
      <w:proofErr w:type="spellStart"/>
      <w:r w:rsidRPr="00D10850">
        <w:rPr>
          <w:rFonts w:ascii="Book Antiqua" w:hAnsi="Book Antiqua"/>
        </w:rPr>
        <w:t>Gunvén</w:t>
      </w:r>
      <w:proofErr w:type="spellEnd"/>
      <w:r w:rsidRPr="00D10850">
        <w:rPr>
          <w:rFonts w:ascii="Book Antiqua" w:hAnsi="Book Antiqua"/>
        </w:rPr>
        <w:t xml:space="preserve"> P, Yamazaki S, Hasegawa H, Ozaki H. Preoperative portal embolization to increase safety of major hepatectomy for hilar bile duct carcinoma: a preliminary report. </w:t>
      </w:r>
      <w:r w:rsidRPr="00D10850">
        <w:rPr>
          <w:rFonts w:ascii="Book Antiqua" w:hAnsi="Book Antiqua"/>
          <w:i/>
          <w:iCs/>
        </w:rPr>
        <w:t>Surgery</w:t>
      </w:r>
      <w:r w:rsidRPr="00D10850">
        <w:rPr>
          <w:rFonts w:ascii="Book Antiqua" w:hAnsi="Book Antiqua"/>
        </w:rPr>
        <w:t xml:space="preserve"> 1990; </w:t>
      </w:r>
      <w:r w:rsidRPr="00D10850">
        <w:rPr>
          <w:rFonts w:ascii="Book Antiqua" w:hAnsi="Book Antiqua"/>
          <w:b/>
          <w:bCs/>
        </w:rPr>
        <w:t>107</w:t>
      </w:r>
      <w:r w:rsidRPr="00D10850">
        <w:rPr>
          <w:rFonts w:ascii="Book Antiqua" w:hAnsi="Book Antiqua"/>
        </w:rPr>
        <w:t>: 521-527 [PMID: 2333592]</w:t>
      </w:r>
    </w:p>
    <w:p w14:paraId="4257B592"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9 </w:t>
      </w:r>
      <w:proofErr w:type="spellStart"/>
      <w:r w:rsidRPr="00D10850">
        <w:rPr>
          <w:rFonts w:ascii="Book Antiqua" w:hAnsi="Book Antiqua"/>
          <w:b/>
          <w:bCs/>
        </w:rPr>
        <w:t>Azoulay</w:t>
      </w:r>
      <w:proofErr w:type="spellEnd"/>
      <w:r w:rsidRPr="00D10850">
        <w:rPr>
          <w:rFonts w:ascii="Book Antiqua" w:hAnsi="Book Antiqua"/>
          <w:b/>
          <w:bCs/>
        </w:rPr>
        <w:t xml:space="preserve"> D</w:t>
      </w:r>
      <w:r w:rsidRPr="00D10850">
        <w:rPr>
          <w:rFonts w:ascii="Book Antiqua" w:hAnsi="Book Antiqua"/>
        </w:rPr>
        <w:t xml:space="preserve">, </w:t>
      </w:r>
      <w:proofErr w:type="spellStart"/>
      <w:r w:rsidRPr="00D10850">
        <w:rPr>
          <w:rFonts w:ascii="Book Antiqua" w:hAnsi="Book Antiqua"/>
        </w:rPr>
        <w:t>Castaing</w:t>
      </w:r>
      <w:proofErr w:type="spellEnd"/>
      <w:r w:rsidRPr="00D10850">
        <w:rPr>
          <w:rFonts w:ascii="Book Antiqua" w:hAnsi="Book Antiqua"/>
        </w:rPr>
        <w:t xml:space="preserve"> D, </w:t>
      </w:r>
      <w:proofErr w:type="spellStart"/>
      <w:r w:rsidRPr="00D10850">
        <w:rPr>
          <w:rFonts w:ascii="Book Antiqua" w:hAnsi="Book Antiqua"/>
        </w:rPr>
        <w:t>Smail</w:t>
      </w:r>
      <w:proofErr w:type="spellEnd"/>
      <w:r w:rsidRPr="00D10850">
        <w:rPr>
          <w:rFonts w:ascii="Book Antiqua" w:hAnsi="Book Antiqua"/>
        </w:rPr>
        <w:t xml:space="preserve"> A, Adam R, </w:t>
      </w:r>
      <w:proofErr w:type="spellStart"/>
      <w:r w:rsidRPr="00D10850">
        <w:rPr>
          <w:rFonts w:ascii="Book Antiqua" w:hAnsi="Book Antiqua"/>
        </w:rPr>
        <w:t>Cailliez</w:t>
      </w:r>
      <w:proofErr w:type="spellEnd"/>
      <w:r w:rsidRPr="00D10850">
        <w:rPr>
          <w:rFonts w:ascii="Book Antiqua" w:hAnsi="Book Antiqua"/>
        </w:rPr>
        <w:t xml:space="preserve"> V, Laurent A, Lemoine A, Bismuth H. Resection of nonresectable liver metastases from colorectal cancer after percutaneous portal vein embolization. </w:t>
      </w:r>
      <w:r w:rsidRPr="00D10850">
        <w:rPr>
          <w:rFonts w:ascii="Book Antiqua" w:hAnsi="Book Antiqua"/>
          <w:i/>
          <w:iCs/>
        </w:rPr>
        <w:t>Ann Surg</w:t>
      </w:r>
      <w:r w:rsidRPr="00D10850">
        <w:rPr>
          <w:rFonts w:ascii="Book Antiqua" w:hAnsi="Book Antiqua"/>
        </w:rPr>
        <w:t xml:space="preserve"> 2000; </w:t>
      </w:r>
      <w:r w:rsidRPr="00D10850">
        <w:rPr>
          <w:rFonts w:ascii="Book Antiqua" w:hAnsi="Book Antiqua"/>
          <w:b/>
          <w:bCs/>
        </w:rPr>
        <w:t>231</w:t>
      </w:r>
      <w:r w:rsidRPr="00D10850">
        <w:rPr>
          <w:rFonts w:ascii="Book Antiqua" w:hAnsi="Book Antiqua"/>
        </w:rPr>
        <w:t>: 480-486 [PMID: 10749607 DOI: 10.1097/00000658-200004000-00005]</w:t>
      </w:r>
    </w:p>
    <w:p w14:paraId="39DD6B05"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10 </w:t>
      </w:r>
      <w:r w:rsidRPr="00D10850">
        <w:rPr>
          <w:rFonts w:ascii="Book Antiqua" w:hAnsi="Book Antiqua"/>
          <w:b/>
          <w:bCs/>
        </w:rPr>
        <w:t>Adam R</w:t>
      </w:r>
      <w:r w:rsidRPr="00D10850">
        <w:rPr>
          <w:rFonts w:ascii="Book Antiqua" w:hAnsi="Book Antiqua"/>
        </w:rPr>
        <w:t xml:space="preserve">, Laurent A, </w:t>
      </w:r>
      <w:proofErr w:type="spellStart"/>
      <w:r w:rsidRPr="00D10850">
        <w:rPr>
          <w:rFonts w:ascii="Book Antiqua" w:hAnsi="Book Antiqua"/>
        </w:rPr>
        <w:t>Azoulay</w:t>
      </w:r>
      <w:proofErr w:type="spellEnd"/>
      <w:r w:rsidRPr="00D10850">
        <w:rPr>
          <w:rFonts w:ascii="Book Antiqua" w:hAnsi="Book Antiqua"/>
        </w:rPr>
        <w:t xml:space="preserve"> D, </w:t>
      </w:r>
      <w:proofErr w:type="spellStart"/>
      <w:r w:rsidRPr="00D10850">
        <w:rPr>
          <w:rFonts w:ascii="Book Antiqua" w:hAnsi="Book Antiqua"/>
        </w:rPr>
        <w:t>Castaing</w:t>
      </w:r>
      <w:proofErr w:type="spellEnd"/>
      <w:r w:rsidRPr="00D10850">
        <w:rPr>
          <w:rFonts w:ascii="Book Antiqua" w:hAnsi="Book Antiqua"/>
        </w:rPr>
        <w:t xml:space="preserve"> D, Bismuth H. Two-stage hepatectomy: A planned strategy to treat irresectable liver tumors. </w:t>
      </w:r>
      <w:r w:rsidRPr="00D10850">
        <w:rPr>
          <w:rFonts w:ascii="Book Antiqua" w:hAnsi="Book Antiqua"/>
          <w:i/>
          <w:iCs/>
        </w:rPr>
        <w:t>Ann Surg</w:t>
      </w:r>
      <w:r w:rsidRPr="00D10850">
        <w:rPr>
          <w:rFonts w:ascii="Book Antiqua" w:hAnsi="Book Antiqua"/>
        </w:rPr>
        <w:t xml:space="preserve"> 2000; </w:t>
      </w:r>
      <w:r w:rsidRPr="00D10850">
        <w:rPr>
          <w:rFonts w:ascii="Book Antiqua" w:hAnsi="Book Antiqua"/>
          <w:b/>
          <w:bCs/>
        </w:rPr>
        <w:t>232</w:t>
      </w:r>
      <w:r w:rsidRPr="00D10850">
        <w:rPr>
          <w:rFonts w:ascii="Book Antiqua" w:hAnsi="Book Antiqua"/>
        </w:rPr>
        <w:t>: 777-785 [PMID: 11088072 DOI: 10.1097/00000658-200012000-00006]</w:t>
      </w:r>
    </w:p>
    <w:p w14:paraId="7E5F7581"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11 </w:t>
      </w:r>
      <w:proofErr w:type="spellStart"/>
      <w:r w:rsidRPr="00D10850">
        <w:rPr>
          <w:rFonts w:ascii="Book Antiqua" w:hAnsi="Book Antiqua"/>
          <w:b/>
          <w:bCs/>
        </w:rPr>
        <w:t>Schnitzbauer</w:t>
      </w:r>
      <w:proofErr w:type="spellEnd"/>
      <w:r w:rsidRPr="00D10850">
        <w:rPr>
          <w:rFonts w:ascii="Book Antiqua" w:hAnsi="Book Antiqua"/>
          <w:b/>
          <w:bCs/>
        </w:rPr>
        <w:t xml:space="preserve"> AA</w:t>
      </w:r>
      <w:r w:rsidRPr="00D10850">
        <w:rPr>
          <w:rFonts w:ascii="Book Antiqua" w:hAnsi="Book Antiqua"/>
        </w:rPr>
        <w:t xml:space="preserve">, Lang SA, </w:t>
      </w:r>
      <w:proofErr w:type="spellStart"/>
      <w:r w:rsidRPr="00D10850">
        <w:rPr>
          <w:rFonts w:ascii="Book Antiqua" w:hAnsi="Book Antiqua"/>
        </w:rPr>
        <w:t>Goessmann</w:t>
      </w:r>
      <w:proofErr w:type="spellEnd"/>
      <w:r w:rsidRPr="00D10850">
        <w:rPr>
          <w:rFonts w:ascii="Book Antiqua" w:hAnsi="Book Antiqua"/>
        </w:rPr>
        <w:t xml:space="preserve"> H, </w:t>
      </w:r>
      <w:proofErr w:type="spellStart"/>
      <w:r w:rsidRPr="00D10850">
        <w:rPr>
          <w:rFonts w:ascii="Book Antiqua" w:hAnsi="Book Antiqua"/>
        </w:rPr>
        <w:t>Nadalin</w:t>
      </w:r>
      <w:proofErr w:type="spellEnd"/>
      <w:r w:rsidRPr="00D10850">
        <w:rPr>
          <w:rFonts w:ascii="Book Antiqua" w:hAnsi="Book Antiqua"/>
        </w:rPr>
        <w:t xml:space="preserve"> S, Baumgart J, Farkas SA, </w:t>
      </w:r>
      <w:proofErr w:type="spellStart"/>
      <w:r w:rsidRPr="00D10850">
        <w:rPr>
          <w:rFonts w:ascii="Book Antiqua" w:hAnsi="Book Antiqua"/>
        </w:rPr>
        <w:t>Fichtner</w:t>
      </w:r>
      <w:proofErr w:type="spellEnd"/>
      <w:r w:rsidRPr="00D10850">
        <w:rPr>
          <w:rFonts w:ascii="Book Antiqua" w:hAnsi="Book Antiqua"/>
        </w:rPr>
        <w:t xml:space="preserve">-Feigl S, </w:t>
      </w:r>
      <w:proofErr w:type="spellStart"/>
      <w:r w:rsidRPr="00D10850">
        <w:rPr>
          <w:rFonts w:ascii="Book Antiqua" w:hAnsi="Book Antiqua"/>
        </w:rPr>
        <w:t>Lorf</w:t>
      </w:r>
      <w:proofErr w:type="spellEnd"/>
      <w:r w:rsidRPr="00D10850">
        <w:rPr>
          <w:rFonts w:ascii="Book Antiqua" w:hAnsi="Book Antiqua"/>
        </w:rPr>
        <w:t xml:space="preserve"> T, </w:t>
      </w:r>
      <w:proofErr w:type="spellStart"/>
      <w:r w:rsidRPr="00D10850">
        <w:rPr>
          <w:rFonts w:ascii="Book Antiqua" w:hAnsi="Book Antiqua"/>
        </w:rPr>
        <w:t>Goralcyk</w:t>
      </w:r>
      <w:proofErr w:type="spellEnd"/>
      <w:r w:rsidRPr="00D10850">
        <w:rPr>
          <w:rFonts w:ascii="Book Antiqua" w:hAnsi="Book Antiqua"/>
        </w:rPr>
        <w:t xml:space="preserve"> A, </w:t>
      </w:r>
      <w:proofErr w:type="spellStart"/>
      <w:r w:rsidRPr="00D10850">
        <w:rPr>
          <w:rFonts w:ascii="Book Antiqua" w:hAnsi="Book Antiqua"/>
        </w:rPr>
        <w:t>Hörbelt</w:t>
      </w:r>
      <w:proofErr w:type="spellEnd"/>
      <w:r w:rsidRPr="00D10850">
        <w:rPr>
          <w:rFonts w:ascii="Book Antiqua" w:hAnsi="Book Antiqua"/>
        </w:rPr>
        <w:t xml:space="preserve"> R, Kroemer A, Loss M, </w:t>
      </w:r>
      <w:proofErr w:type="spellStart"/>
      <w:r w:rsidRPr="00D10850">
        <w:rPr>
          <w:rFonts w:ascii="Book Antiqua" w:hAnsi="Book Antiqua"/>
        </w:rPr>
        <w:t>Rümmele</w:t>
      </w:r>
      <w:proofErr w:type="spellEnd"/>
      <w:r w:rsidRPr="00D10850">
        <w:rPr>
          <w:rFonts w:ascii="Book Antiqua" w:hAnsi="Book Antiqua"/>
        </w:rPr>
        <w:t xml:space="preserve"> P, Scherer MN, </w:t>
      </w:r>
      <w:proofErr w:type="spellStart"/>
      <w:r w:rsidRPr="00D10850">
        <w:rPr>
          <w:rFonts w:ascii="Book Antiqua" w:hAnsi="Book Antiqua"/>
        </w:rPr>
        <w:t>Padberg</w:t>
      </w:r>
      <w:proofErr w:type="spellEnd"/>
      <w:r w:rsidRPr="00D10850">
        <w:rPr>
          <w:rFonts w:ascii="Book Antiqua" w:hAnsi="Book Antiqua"/>
        </w:rPr>
        <w:t xml:space="preserve"> W, </w:t>
      </w:r>
      <w:proofErr w:type="spellStart"/>
      <w:r w:rsidRPr="00D10850">
        <w:rPr>
          <w:rFonts w:ascii="Book Antiqua" w:hAnsi="Book Antiqua"/>
        </w:rPr>
        <w:t>Königsrainer</w:t>
      </w:r>
      <w:proofErr w:type="spellEnd"/>
      <w:r w:rsidRPr="00D10850">
        <w:rPr>
          <w:rFonts w:ascii="Book Antiqua" w:hAnsi="Book Antiqua"/>
        </w:rPr>
        <w:t xml:space="preserve"> A, Lang H, Obed A, </w:t>
      </w:r>
      <w:proofErr w:type="spellStart"/>
      <w:r w:rsidRPr="00D10850">
        <w:rPr>
          <w:rFonts w:ascii="Book Antiqua" w:hAnsi="Book Antiqua"/>
        </w:rPr>
        <w:t>Schlitt</w:t>
      </w:r>
      <w:proofErr w:type="spellEnd"/>
      <w:r w:rsidRPr="00D10850">
        <w:rPr>
          <w:rFonts w:ascii="Book Antiqua" w:hAnsi="Book Antiqua"/>
        </w:rPr>
        <w:t xml:space="preserve"> HJ. Right portal vein ligation combined with in situ splitting induces rapid left lateral liver lobe hypertrophy enabling </w:t>
      </w:r>
      <w:r w:rsidRPr="00D10850">
        <w:rPr>
          <w:rFonts w:ascii="Book Antiqua" w:hAnsi="Book Antiqua"/>
        </w:rPr>
        <w:lastRenderedPageBreak/>
        <w:t xml:space="preserve">2-staged extended right hepatic resection in small-for-size settings. </w:t>
      </w:r>
      <w:r w:rsidRPr="00D10850">
        <w:rPr>
          <w:rFonts w:ascii="Book Antiqua" w:hAnsi="Book Antiqua"/>
          <w:i/>
          <w:iCs/>
        </w:rPr>
        <w:t>Ann Surg</w:t>
      </w:r>
      <w:r w:rsidRPr="00D10850">
        <w:rPr>
          <w:rFonts w:ascii="Book Antiqua" w:hAnsi="Book Antiqua"/>
        </w:rPr>
        <w:t xml:space="preserve"> 2012; </w:t>
      </w:r>
      <w:r w:rsidRPr="00D10850">
        <w:rPr>
          <w:rFonts w:ascii="Book Antiqua" w:hAnsi="Book Antiqua"/>
          <w:b/>
          <w:bCs/>
        </w:rPr>
        <w:t>255</w:t>
      </w:r>
      <w:r w:rsidRPr="00D10850">
        <w:rPr>
          <w:rFonts w:ascii="Book Antiqua" w:hAnsi="Book Antiqua"/>
        </w:rPr>
        <w:t>: 405-414 [PMID: 22330038 DOI: 10.1097/SLA.0b013e31824856f5]</w:t>
      </w:r>
    </w:p>
    <w:p w14:paraId="2F2BDC23"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12 </w:t>
      </w:r>
      <w:r w:rsidRPr="00D10850">
        <w:rPr>
          <w:rFonts w:ascii="Book Antiqua" w:hAnsi="Book Antiqua"/>
          <w:b/>
          <w:bCs/>
        </w:rPr>
        <w:t>Gold JS</w:t>
      </w:r>
      <w:r w:rsidRPr="00D10850">
        <w:rPr>
          <w:rFonts w:ascii="Book Antiqua" w:hAnsi="Book Antiqua"/>
        </w:rPr>
        <w:t xml:space="preserve">, Are C, </w:t>
      </w:r>
      <w:proofErr w:type="spellStart"/>
      <w:r w:rsidRPr="00D10850">
        <w:rPr>
          <w:rFonts w:ascii="Book Antiqua" w:hAnsi="Book Antiqua"/>
        </w:rPr>
        <w:t>Kornprat</w:t>
      </w:r>
      <w:proofErr w:type="spellEnd"/>
      <w:r w:rsidRPr="00D10850">
        <w:rPr>
          <w:rFonts w:ascii="Book Antiqua" w:hAnsi="Book Antiqua"/>
        </w:rPr>
        <w:t xml:space="preserve"> P, </w:t>
      </w:r>
      <w:proofErr w:type="spellStart"/>
      <w:r w:rsidRPr="00D10850">
        <w:rPr>
          <w:rFonts w:ascii="Book Antiqua" w:hAnsi="Book Antiqua"/>
        </w:rPr>
        <w:t>Jarnagin</w:t>
      </w:r>
      <w:proofErr w:type="spellEnd"/>
      <w:r w:rsidRPr="00D10850">
        <w:rPr>
          <w:rFonts w:ascii="Book Antiqua" w:hAnsi="Book Antiqua"/>
        </w:rPr>
        <w:t xml:space="preserve"> WR, </w:t>
      </w:r>
      <w:proofErr w:type="spellStart"/>
      <w:r w:rsidRPr="00D10850">
        <w:rPr>
          <w:rFonts w:ascii="Book Antiqua" w:hAnsi="Book Antiqua"/>
        </w:rPr>
        <w:t>Gönen</w:t>
      </w:r>
      <w:proofErr w:type="spellEnd"/>
      <w:r w:rsidRPr="00D10850">
        <w:rPr>
          <w:rFonts w:ascii="Book Antiqua" w:hAnsi="Book Antiqua"/>
        </w:rPr>
        <w:t xml:space="preserve"> M, Fong Y, DeMatteo RP, </w:t>
      </w:r>
      <w:proofErr w:type="spellStart"/>
      <w:r w:rsidRPr="00D10850">
        <w:rPr>
          <w:rFonts w:ascii="Book Antiqua" w:hAnsi="Book Antiqua"/>
        </w:rPr>
        <w:t>Blumgart</w:t>
      </w:r>
      <w:proofErr w:type="spellEnd"/>
      <w:r w:rsidRPr="00D10850">
        <w:rPr>
          <w:rFonts w:ascii="Book Antiqua" w:hAnsi="Book Antiqua"/>
        </w:rPr>
        <w:t xml:space="preserve"> LH, </w:t>
      </w:r>
      <w:proofErr w:type="spellStart"/>
      <w:r w:rsidRPr="00D10850">
        <w:rPr>
          <w:rFonts w:ascii="Book Antiqua" w:hAnsi="Book Antiqua"/>
        </w:rPr>
        <w:t>D'Angelica</w:t>
      </w:r>
      <w:proofErr w:type="spellEnd"/>
      <w:r w:rsidRPr="00D10850">
        <w:rPr>
          <w:rFonts w:ascii="Book Antiqua" w:hAnsi="Book Antiqua"/>
        </w:rPr>
        <w:t xml:space="preserve"> M. Increased use of parenchymal-sparing surgery for bilateral liver metastases from colorectal cancer is associated with improved mortality without change in oncologic outcome: trends in treatment over time in 440 patients. </w:t>
      </w:r>
      <w:r w:rsidRPr="00D10850">
        <w:rPr>
          <w:rFonts w:ascii="Book Antiqua" w:hAnsi="Book Antiqua"/>
          <w:i/>
          <w:iCs/>
        </w:rPr>
        <w:t>Ann Surg</w:t>
      </w:r>
      <w:r w:rsidRPr="00D10850">
        <w:rPr>
          <w:rFonts w:ascii="Book Antiqua" w:hAnsi="Book Antiqua"/>
        </w:rPr>
        <w:t xml:space="preserve"> 2008; </w:t>
      </w:r>
      <w:r w:rsidRPr="00D10850">
        <w:rPr>
          <w:rFonts w:ascii="Book Antiqua" w:hAnsi="Book Antiqua"/>
          <w:b/>
          <w:bCs/>
        </w:rPr>
        <w:t>247</w:t>
      </w:r>
      <w:r w:rsidRPr="00D10850">
        <w:rPr>
          <w:rFonts w:ascii="Book Antiqua" w:hAnsi="Book Antiqua"/>
        </w:rPr>
        <w:t>: 109-117 [PMID: 18156930 DOI: 10.1097/SLA.0b013e3181557e47]</w:t>
      </w:r>
    </w:p>
    <w:p w14:paraId="40A8F15F"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13 </w:t>
      </w:r>
      <w:r w:rsidRPr="00D10850">
        <w:rPr>
          <w:rFonts w:ascii="Book Antiqua" w:hAnsi="Book Antiqua"/>
          <w:b/>
          <w:bCs/>
        </w:rPr>
        <w:t>Lam VW</w:t>
      </w:r>
      <w:r w:rsidRPr="00D10850">
        <w:rPr>
          <w:rFonts w:ascii="Book Antiqua" w:hAnsi="Book Antiqua"/>
        </w:rPr>
        <w:t xml:space="preserve">, Pang T, Laurence JM, Johnston E, Hollands MJ, </w:t>
      </w:r>
      <w:proofErr w:type="spellStart"/>
      <w:r w:rsidRPr="00D10850">
        <w:rPr>
          <w:rFonts w:ascii="Book Antiqua" w:hAnsi="Book Antiqua"/>
        </w:rPr>
        <w:t>Pleass</w:t>
      </w:r>
      <w:proofErr w:type="spellEnd"/>
      <w:r w:rsidRPr="00D10850">
        <w:rPr>
          <w:rFonts w:ascii="Book Antiqua" w:hAnsi="Book Antiqua"/>
        </w:rPr>
        <w:t xml:space="preserve"> HC, Richardson AJ. A systematic review of repeat hepatectomy for recurrent colorectal liver metastases. </w:t>
      </w:r>
      <w:r w:rsidRPr="00D10850">
        <w:rPr>
          <w:rFonts w:ascii="Book Antiqua" w:hAnsi="Book Antiqua"/>
          <w:i/>
          <w:iCs/>
        </w:rPr>
        <w:t xml:space="preserve">J </w:t>
      </w:r>
      <w:proofErr w:type="spellStart"/>
      <w:r w:rsidRPr="00D10850">
        <w:rPr>
          <w:rFonts w:ascii="Book Antiqua" w:hAnsi="Book Antiqua"/>
          <w:i/>
          <w:iCs/>
        </w:rPr>
        <w:t>Gastrointest</w:t>
      </w:r>
      <w:proofErr w:type="spellEnd"/>
      <w:r w:rsidRPr="00D10850">
        <w:rPr>
          <w:rFonts w:ascii="Book Antiqua" w:hAnsi="Book Antiqua"/>
          <w:i/>
          <w:iCs/>
        </w:rPr>
        <w:t xml:space="preserve"> Surg</w:t>
      </w:r>
      <w:r w:rsidRPr="00D10850">
        <w:rPr>
          <w:rFonts w:ascii="Book Antiqua" w:hAnsi="Book Antiqua"/>
        </w:rPr>
        <w:t xml:space="preserve"> 2013; </w:t>
      </w:r>
      <w:r w:rsidRPr="00D10850">
        <w:rPr>
          <w:rFonts w:ascii="Book Antiqua" w:hAnsi="Book Antiqua"/>
          <w:b/>
          <w:bCs/>
        </w:rPr>
        <w:t>17</w:t>
      </w:r>
      <w:r w:rsidRPr="00D10850">
        <w:rPr>
          <w:rFonts w:ascii="Book Antiqua" w:hAnsi="Book Antiqua"/>
        </w:rPr>
        <w:t>: 1312-1321 [PMID: 23525970 DOI: 10.1007/s11605-013-2186-5]</w:t>
      </w:r>
    </w:p>
    <w:p w14:paraId="2C40AE5E"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14 </w:t>
      </w:r>
      <w:r w:rsidRPr="00D10850">
        <w:rPr>
          <w:rFonts w:ascii="Book Antiqua" w:hAnsi="Book Antiqua"/>
          <w:b/>
          <w:bCs/>
        </w:rPr>
        <w:t>Mise Y</w:t>
      </w:r>
      <w:r w:rsidRPr="00D10850">
        <w:rPr>
          <w:rFonts w:ascii="Book Antiqua" w:hAnsi="Book Antiqua"/>
        </w:rPr>
        <w:t xml:space="preserve">, </w:t>
      </w:r>
      <w:proofErr w:type="spellStart"/>
      <w:r w:rsidRPr="00D10850">
        <w:rPr>
          <w:rFonts w:ascii="Book Antiqua" w:hAnsi="Book Antiqua"/>
        </w:rPr>
        <w:t>Aloia</w:t>
      </w:r>
      <w:proofErr w:type="spellEnd"/>
      <w:r w:rsidRPr="00D10850">
        <w:rPr>
          <w:rFonts w:ascii="Book Antiqua" w:hAnsi="Book Antiqua"/>
        </w:rPr>
        <w:t xml:space="preserve"> TA, </w:t>
      </w:r>
      <w:proofErr w:type="spellStart"/>
      <w:r w:rsidRPr="00D10850">
        <w:rPr>
          <w:rFonts w:ascii="Book Antiqua" w:hAnsi="Book Antiqua"/>
        </w:rPr>
        <w:t>Brudvik</w:t>
      </w:r>
      <w:proofErr w:type="spellEnd"/>
      <w:r w:rsidRPr="00D10850">
        <w:rPr>
          <w:rFonts w:ascii="Book Antiqua" w:hAnsi="Book Antiqua"/>
        </w:rPr>
        <w:t xml:space="preserve"> KW, Schwarz L, </w:t>
      </w:r>
      <w:proofErr w:type="spellStart"/>
      <w:r w:rsidRPr="00D10850">
        <w:rPr>
          <w:rFonts w:ascii="Book Antiqua" w:hAnsi="Book Antiqua"/>
        </w:rPr>
        <w:t>Vauthey</w:t>
      </w:r>
      <w:proofErr w:type="spellEnd"/>
      <w:r w:rsidRPr="00D10850">
        <w:rPr>
          <w:rFonts w:ascii="Book Antiqua" w:hAnsi="Book Antiqua"/>
        </w:rPr>
        <w:t xml:space="preserve"> JN, Conrad C. Parenchymal-sparing Hepatectomy in Colorectal Liver Metastasis Improves Salvageability and Survival. </w:t>
      </w:r>
      <w:r w:rsidRPr="00D10850">
        <w:rPr>
          <w:rFonts w:ascii="Book Antiqua" w:hAnsi="Book Antiqua"/>
          <w:i/>
          <w:iCs/>
        </w:rPr>
        <w:t>Ann Surg</w:t>
      </w:r>
      <w:r w:rsidRPr="00D10850">
        <w:rPr>
          <w:rFonts w:ascii="Book Antiqua" w:hAnsi="Book Antiqua"/>
        </w:rPr>
        <w:t xml:space="preserve"> 2016; </w:t>
      </w:r>
      <w:r w:rsidRPr="00D10850">
        <w:rPr>
          <w:rFonts w:ascii="Book Antiqua" w:hAnsi="Book Antiqua"/>
          <w:b/>
          <w:bCs/>
        </w:rPr>
        <w:t>263</w:t>
      </w:r>
      <w:r w:rsidRPr="00D10850">
        <w:rPr>
          <w:rFonts w:ascii="Book Antiqua" w:hAnsi="Book Antiqua"/>
        </w:rPr>
        <w:t>: 146-152 [PMID: 25775068 DOI: 10.1097/SLA.0000000000001194]</w:t>
      </w:r>
    </w:p>
    <w:p w14:paraId="486E125B"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15 </w:t>
      </w:r>
      <w:r w:rsidRPr="00D10850">
        <w:rPr>
          <w:rFonts w:ascii="Book Antiqua" w:hAnsi="Book Antiqua"/>
          <w:b/>
          <w:bCs/>
        </w:rPr>
        <w:t>Tzeng CW</w:t>
      </w:r>
      <w:r w:rsidRPr="00D10850">
        <w:rPr>
          <w:rFonts w:ascii="Book Antiqua" w:hAnsi="Book Antiqua"/>
        </w:rPr>
        <w:t xml:space="preserve">, </w:t>
      </w:r>
      <w:proofErr w:type="spellStart"/>
      <w:r w:rsidRPr="00D10850">
        <w:rPr>
          <w:rFonts w:ascii="Book Antiqua" w:hAnsi="Book Antiqua"/>
        </w:rPr>
        <w:t>Aloia</w:t>
      </w:r>
      <w:proofErr w:type="spellEnd"/>
      <w:r w:rsidRPr="00D10850">
        <w:rPr>
          <w:rFonts w:ascii="Book Antiqua" w:hAnsi="Book Antiqua"/>
        </w:rPr>
        <w:t xml:space="preserve"> TA. Colorectal liver metastases. </w:t>
      </w:r>
      <w:r w:rsidRPr="00D10850">
        <w:rPr>
          <w:rFonts w:ascii="Book Antiqua" w:hAnsi="Book Antiqua"/>
          <w:i/>
          <w:iCs/>
        </w:rPr>
        <w:t xml:space="preserve">J </w:t>
      </w:r>
      <w:proofErr w:type="spellStart"/>
      <w:r w:rsidRPr="00D10850">
        <w:rPr>
          <w:rFonts w:ascii="Book Antiqua" w:hAnsi="Book Antiqua"/>
          <w:i/>
          <w:iCs/>
        </w:rPr>
        <w:t>Gastrointest</w:t>
      </w:r>
      <w:proofErr w:type="spellEnd"/>
      <w:r w:rsidRPr="00D10850">
        <w:rPr>
          <w:rFonts w:ascii="Book Antiqua" w:hAnsi="Book Antiqua"/>
          <w:i/>
          <w:iCs/>
        </w:rPr>
        <w:t xml:space="preserve"> Surg</w:t>
      </w:r>
      <w:r w:rsidRPr="00D10850">
        <w:rPr>
          <w:rFonts w:ascii="Book Antiqua" w:hAnsi="Book Antiqua"/>
        </w:rPr>
        <w:t xml:space="preserve"> 2013; </w:t>
      </w:r>
      <w:r w:rsidRPr="00D10850">
        <w:rPr>
          <w:rFonts w:ascii="Book Antiqua" w:hAnsi="Book Antiqua"/>
          <w:b/>
          <w:bCs/>
        </w:rPr>
        <w:t>17</w:t>
      </w:r>
      <w:r w:rsidRPr="00D10850">
        <w:rPr>
          <w:rFonts w:ascii="Book Antiqua" w:hAnsi="Book Antiqua"/>
        </w:rPr>
        <w:t>: 195-201; quiz p.201-2 [PMID: 23054896 DOI: 10.1007/s11605-012-2022-3]</w:t>
      </w:r>
    </w:p>
    <w:p w14:paraId="41C30E77"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16 </w:t>
      </w:r>
      <w:r w:rsidRPr="00D10850">
        <w:rPr>
          <w:rFonts w:ascii="Book Antiqua" w:hAnsi="Book Antiqua"/>
          <w:b/>
          <w:bCs/>
        </w:rPr>
        <w:t>Fan CQ</w:t>
      </w:r>
      <w:r w:rsidRPr="00D10850">
        <w:rPr>
          <w:rFonts w:ascii="Book Antiqua" w:hAnsi="Book Antiqua"/>
        </w:rPr>
        <w:t xml:space="preserve">, Crawford JM. Sinusoidal obstruction syndrome (hepatic </w:t>
      </w:r>
      <w:proofErr w:type="spellStart"/>
      <w:r w:rsidRPr="00D10850">
        <w:rPr>
          <w:rFonts w:ascii="Book Antiqua" w:hAnsi="Book Antiqua"/>
        </w:rPr>
        <w:t>veno</w:t>
      </w:r>
      <w:proofErr w:type="spellEnd"/>
      <w:r w:rsidRPr="00D10850">
        <w:rPr>
          <w:rFonts w:ascii="Book Antiqua" w:hAnsi="Book Antiqua"/>
        </w:rPr>
        <w:t xml:space="preserve">-occlusive disease). </w:t>
      </w:r>
      <w:r w:rsidRPr="00D10850">
        <w:rPr>
          <w:rFonts w:ascii="Book Antiqua" w:hAnsi="Book Antiqua"/>
          <w:i/>
          <w:iCs/>
        </w:rPr>
        <w:t>J Clin Exp Hepatol</w:t>
      </w:r>
      <w:r w:rsidRPr="00D10850">
        <w:rPr>
          <w:rFonts w:ascii="Book Antiqua" w:hAnsi="Book Antiqua"/>
        </w:rPr>
        <w:t xml:space="preserve"> 2014; </w:t>
      </w:r>
      <w:r w:rsidRPr="00D10850">
        <w:rPr>
          <w:rFonts w:ascii="Book Antiqua" w:hAnsi="Book Antiqua"/>
          <w:b/>
          <w:bCs/>
        </w:rPr>
        <w:t>4</w:t>
      </w:r>
      <w:r w:rsidRPr="00D10850">
        <w:rPr>
          <w:rFonts w:ascii="Book Antiqua" w:hAnsi="Book Antiqua"/>
        </w:rPr>
        <w:t>: 332-346 [PMID: 25755580 DOI: 10.1016/j.jceh.2014.10.002]</w:t>
      </w:r>
    </w:p>
    <w:p w14:paraId="730ECA29"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17 </w:t>
      </w:r>
      <w:r w:rsidRPr="00D10850">
        <w:rPr>
          <w:rFonts w:ascii="Book Antiqua" w:hAnsi="Book Antiqua"/>
          <w:b/>
          <w:bCs/>
        </w:rPr>
        <w:t>Schouten van der Velden AP</w:t>
      </w:r>
      <w:r w:rsidRPr="00D10850">
        <w:rPr>
          <w:rFonts w:ascii="Book Antiqua" w:hAnsi="Book Antiqua"/>
        </w:rPr>
        <w:t xml:space="preserve">, Punt CJ, Van </w:t>
      </w:r>
      <w:proofErr w:type="spellStart"/>
      <w:r w:rsidRPr="00D10850">
        <w:rPr>
          <w:rFonts w:ascii="Book Antiqua" w:hAnsi="Book Antiqua"/>
        </w:rPr>
        <w:t>Krieken</w:t>
      </w:r>
      <w:proofErr w:type="spellEnd"/>
      <w:r w:rsidRPr="00D10850">
        <w:rPr>
          <w:rFonts w:ascii="Book Antiqua" w:hAnsi="Book Antiqua"/>
        </w:rPr>
        <w:t xml:space="preserve"> JH, </w:t>
      </w:r>
      <w:proofErr w:type="spellStart"/>
      <w:r w:rsidRPr="00D10850">
        <w:rPr>
          <w:rFonts w:ascii="Book Antiqua" w:hAnsi="Book Antiqua"/>
        </w:rPr>
        <w:t>Derleyn</w:t>
      </w:r>
      <w:proofErr w:type="spellEnd"/>
      <w:r w:rsidRPr="00D10850">
        <w:rPr>
          <w:rFonts w:ascii="Book Antiqua" w:hAnsi="Book Antiqua"/>
        </w:rPr>
        <w:t xml:space="preserve"> VA, </w:t>
      </w:r>
      <w:proofErr w:type="spellStart"/>
      <w:r w:rsidRPr="00D10850">
        <w:rPr>
          <w:rFonts w:ascii="Book Antiqua" w:hAnsi="Book Antiqua"/>
        </w:rPr>
        <w:t>Ruers</w:t>
      </w:r>
      <w:proofErr w:type="spellEnd"/>
      <w:r w:rsidRPr="00D10850">
        <w:rPr>
          <w:rFonts w:ascii="Book Antiqua" w:hAnsi="Book Antiqua"/>
        </w:rPr>
        <w:t xml:space="preserve"> TJ. Hepatic </w:t>
      </w:r>
      <w:proofErr w:type="spellStart"/>
      <w:r w:rsidRPr="00D10850">
        <w:rPr>
          <w:rFonts w:ascii="Book Antiqua" w:hAnsi="Book Antiqua"/>
        </w:rPr>
        <w:t>veno</w:t>
      </w:r>
      <w:proofErr w:type="spellEnd"/>
      <w:r w:rsidRPr="00D10850">
        <w:rPr>
          <w:rFonts w:ascii="Book Antiqua" w:hAnsi="Book Antiqua"/>
        </w:rPr>
        <w:t xml:space="preserve">-occlusive disease after neoadjuvant treatment of colorectal liver metastases with oxaliplatin: a lesson of the month. </w:t>
      </w:r>
      <w:proofErr w:type="spellStart"/>
      <w:r w:rsidRPr="00D10850">
        <w:rPr>
          <w:rFonts w:ascii="Book Antiqua" w:hAnsi="Book Antiqua"/>
          <w:i/>
          <w:iCs/>
        </w:rPr>
        <w:t>Eur</w:t>
      </w:r>
      <w:proofErr w:type="spellEnd"/>
      <w:r w:rsidRPr="00D10850">
        <w:rPr>
          <w:rFonts w:ascii="Book Antiqua" w:hAnsi="Book Antiqua"/>
          <w:i/>
          <w:iCs/>
        </w:rPr>
        <w:t xml:space="preserve"> J Surg Oncol</w:t>
      </w:r>
      <w:r w:rsidRPr="00D10850">
        <w:rPr>
          <w:rFonts w:ascii="Book Antiqua" w:hAnsi="Book Antiqua"/>
        </w:rPr>
        <w:t xml:space="preserve"> 2008; </w:t>
      </w:r>
      <w:r w:rsidRPr="00D10850">
        <w:rPr>
          <w:rFonts w:ascii="Book Antiqua" w:hAnsi="Book Antiqua"/>
          <w:b/>
          <w:bCs/>
        </w:rPr>
        <w:t>34</w:t>
      </w:r>
      <w:r w:rsidRPr="00D10850">
        <w:rPr>
          <w:rFonts w:ascii="Book Antiqua" w:hAnsi="Book Antiqua"/>
        </w:rPr>
        <w:t>: 353-355 [PMID: 17207961 DOI: 10.1016/j.ejso.2006.11.022]</w:t>
      </w:r>
    </w:p>
    <w:p w14:paraId="196E8C6B"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18 </w:t>
      </w:r>
      <w:proofErr w:type="spellStart"/>
      <w:r w:rsidRPr="00D10850">
        <w:rPr>
          <w:rFonts w:ascii="Book Antiqua" w:hAnsi="Book Antiqua"/>
          <w:b/>
          <w:bCs/>
        </w:rPr>
        <w:t>Aishima</w:t>
      </w:r>
      <w:proofErr w:type="spellEnd"/>
      <w:r w:rsidRPr="00D10850">
        <w:rPr>
          <w:rFonts w:ascii="Book Antiqua" w:hAnsi="Book Antiqua"/>
          <w:b/>
          <w:bCs/>
        </w:rPr>
        <w:t xml:space="preserve"> S</w:t>
      </w:r>
      <w:r w:rsidRPr="00D10850">
        <w:rPr>
          <w:rFonts w:ascii="Book Antiqua" w:hAnsi="Book Antiqua"/>
        </w:rPr>
        <w:t xml:space="preserve">, Oda Y. Pathogenesis and classification of intrahepatic cholangiocarcinoma: different characters of perihilar large duct type versus peripheral small duct type. </w:t>
      </w:r>
      <w:r w:rsidRPr="00D10850">
        <w:rPr>
          <w:rFonts w:ascii="Book Antiqua" w:hAnsi="Book Antiqua"/>
          <w:i/>
          <w:iCs/>
        </w:rPr>
        <w:t xml:space="preserve">J Hepatobiliary </w:t>
      </w:r>
      <w:proofErr w:type="spellStart"/>
      <w:r w:rsidRPr="00D10850">
        <w:rPr>
          <w:rFonts w:ascii="Book Antiqua" w:hAnsi="Book Antiqua"/>
          <w:i/>
          <w:iCs/>
        </w:rPr>
        <w:t>Pancreat</w:t>
      </w:r>
      <w:proofErr w:type="spellEnd"/>
      <w:r w:rsidRPr="00D10850">
        <w:rPr>
          <w:rFonts w:ascii="Book Antiqua" w:hAnsi="Book Antiqua"/>
          <w:i/>
          <w:iCs/>
        </w:rPr>
        <w:t xml:space="preserve"> Sci</w:t>
      </w:r>
      <w:r w:rsidRPr="00D10850">
        <w:rPr>
          <w:rFonts w:ascii="Book Antiqua" w:hAnsi="Book Antiqua"/>
        </w:rPr>
        <w:t xml:space="preserve"> 2015; </w:t>
      </w:r>
      <w:r w:rsidRPr="00D10850">
        <w:rPr>
          <w:rFonts w:ascii="Book Antiqua" w:hAnsi="Book Antiqua"/>
          <w:b/>
          <w:bCs/>
        </w:rPr>
        <w:t>22</w:t>
      </w:r>
      <w:r w:rsidRPr="00D10850">
        <w:rPr>
          <w:rFonts w:ascii="Book Antiqua" w:hAnsi="Book Antiqua"/>
        </w:rPr>
        <w:t>: 94-100 [PMID: 25181580 DOI: 10.1002/jhbp.154]</w:t>
      </w:r>
    </w:p>
    <w:p w14:paraId="410DB292"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19 </w:t>
      </w:r>
      <w:proofErr w:type="spellStart"/>
      <w:r w:rsidRPr="00D10850">
        <w:rPr>
          <w:rFonts w:ascii="Book Antiqua" w:hAnsi="Book Antiqua"/>
          <w:b/>
          <w:bCs/>
        </w:rPr>
        <w:t>Nagino</w:t>
      </w:r>
      <w:proofErr w:type="spellEnd"/>
      <w:r w:rsidRPr="00D10850">
        <w:rPr>
          <w:rFonts w:ascii="Book Antiqua" w:hAnsi="Book Antiqua"/>
          <w:b/>
          <w:bCs/>
        </w:rPr>
        <w:t xml:space="preserve"> M</w:t>
      </w:r>
      <w:r w:rsidRPr="00D10850">
        <w:rPr>
          <w:rFonts w:ascii="Book Antiqua" w:hAnsi="Book Antiqua"/>
        </w:rPr>
        <w:t xml:space="preserve">, Hayakawa N, </w:t>
      </w:r>
      <w:proofErr w:type="spellStart"/>
      <w:r w:rsidRPr="00D10850">
        <w:rPr>
          <w:rFonts w:ascii="Book Antiqua" w:hAnsi="Book Antiqua"/>
        </w:rPr>
        <w:t>Nimura</w:t>
      </w:r>
      <w:proofErr w:type="spellEnd"/>
      <w:r w:rsidRPr="00D10850">
        <w:rPr>
          <w:rFonts w:ascii="Book Antiqua" w:hAnsi="Book Antiqua"/>
        </w:rPr>
        <w:t xml:space="preserve"> Y, </w:t>
      </w:r>
      <w:proofErr w:type="spellStart"/>
      <w:r w:rsidRPr="00D10850">
        <w:rPr>
          <w:rFonts w:ascii="Book Antiqua" w:hAnsi="Book Antiqua"/>
        </w:rPr>
        <w:t>Dohke</w:t>
      </w:r>
      <w:proofErr w:type="spellEnd"/>
      <w:r w:rsidRPr="00D10850">
        <w:rPr>
          <w:rFonts w:ascii="Book Antiqua" w:hAnsi="Book Antiqua"/>
        </w:rPr>
        <w:t xml:space="preserve"> M, Kitagawa S. Percutaneous transhepatic biliary drainage in patients with malignant biliary obstruction of the hepatic confluence. </w:t>
      </w:r>
      <w:proofErr w:type="spellStart"/>
      <w:r w:rsidRPr="00D10850">
        <w:rPr>
          <w:rFonts w:ascii="Book Antiqua" w:hAnsi="Book Antiqua"/>
          <w:i/>
          <w:iCs/>
        </w:rPr>
        <w:t>Hepatogastroenterology</w:t>
      </w:r>
      <w:proofErr w:type="spellEnd"/>
      <w:r w:rsidRPr="00D10850">
        <w:rPr>
          <w:rFonts w:ascii="Book Antiqua" w:hAnsi="Book Antiqua"/>
        </w:rPr>
        <w:t xml:space="preserve"> 1992; </w:t>
      </w:r>
      <w:r w:rsidRPr="00D10850">
        <w:rPr>
          <w:rFonts w:ascii="Book Antiqua" w:hAnsi="Book Antiqua"/>
          <w:b/>
          <w:bCs/>
        </w:rPr>
        <w:t>39</w:t>
      </w:r>
      <w:r w:rsidRPr="00D10850">
        <w:rPr>
          <w:rFonts w:ascii="Book Antiqua" w:hAnsi="Book Antiqua"/>
        </w:rPr>
        <w:t>: 296-300 [PMID: 1427569]</w:t>
      </w:r>
    </w:p>
    <w:p w14:paraId="458872BD" w14:textId="77777777" w:rsidR="0038329B" w:rsidRPr="00D10850" w:rsidRDefault="0038329B" w:rsidP="00EF3439">
      <w:pPr>
        <w:spacing w:line="360" w:lineRule="auto"/>
        <w:jc w:val="both"/>
        <w:rPr>
          <w:rFonts w:ascii="Book Antiqua" w:hAnsi="Book Antiqua"/>
        </w:rPr>
      </w:pPr>
      <w:r w:rsidRPr="00D10850">
        <w:rPr>
          <w:rFonts w:ascii="Book Antiqua" w:hAnsi="Book Antiqua"/>
        </w:rPr>
        <w:lastRenderedPageBreak/>
        <w:t xml:space="preserve">20 </w:t>
      </w:r>
      <w:r w:rsidRPr="00D10850">
        <w:rPr>
          <w:rFonts w:ascii="Book Antiqua" w:hAnsi="Book Antiqua"/>
          <w:b/>
          <w:bCs/>
        </w:rPr>
        <w:t>Buell JF</w:t>
      </w:r>
      <w:r w:rsidRPr="00D10850">
        <w:rPr>
          <w:rFonts w:ascii="Book Antiqua" w:hAnsi="Book Antiqua"/>
        </w:rPr>
        <w:t xml:space="preserve">, </w:t>
      </w:r>
      <w:proofErr w:type="spellStart"/>
      <w:r w:rsidRPr="00D10850">
        <w:rPr>
          <w:rFonts w:ascii="Book Antiqua" w:hAnsi="Book Antiqua"/>
        </w:rPr>
        <w:t>Cherqui</w:t>
      </w:r>
      <w:proofErr w:type="spellEnd"/>
      <w:r w:rsidRPr="00D10850">
        <w:rPr>
          <w:rFonts w:ascii="Book Antiqua" w:hAnsi="Book Antiqua"/>
        </w:rPr>
        <w:t xml:space="preserve"> D, Geller DA, O'Rourke N, </w:t>
      </w:r>
      <w:proofErr w:type="spellStart"/>
      <w:r w:rsidRPr="00D10850">
        <w:rPr>
          <w:rFonts w:ascii="Book Antiqua" w:hAnsi="Book Antiqua"/>
        </w:rPr>
        <w:t>Iannitti</w:t>
      </w:r>
      <w:proofErr w:type="spellEnd"/>
      <w:r w:rsidRPr="00D10850">
        <w:rPr>
          <w:rFonts w:ascii="Book Antiqua" w:hAnsi="Book Antiqua"/>
        </w:rPr>
        <w:t xml:space="preserve"> D, </w:t>
      </w:r>
      <w:proofErr w:type="spellStart"/>
      <w:r w:rsidRPr="00D10850">
        <w:rPr>
          <w:rFonts w:ascii="Book Antiqua" w:hAnsi="Book Antiqua"/>
        </w:rPr>
        <w:t>Dagher</w:t>
      </w:r>
      <w:proofErr w:type="spellEnd"/>
      <w:r w:rsidRPr="00D10850">
        <w:rPr>
          <w:rFonts w:ascii="Book Antiqua" w:hAnsi="Book Antiqua"/>
        </w:rPr>
        <w:t xml:space="preserve"> I, </w:t>
      </w:r>
      <w:proofErr w:type="spellStart"/>
      <w:r w:rsidRPr="00D10850">
        <w:rPr>
          <w:rFonts w:ascii="Book Antiqua" w:hAnsi="Book Antiqua"/>
        </w:rPr>
        <w:t>Koffron</w:t>
      </w:r>
      <w:proofErr w:type="spellEnd"/>
      <w:r w:rsidRPr="00D10850">
        <w:rPr>
          <w:rFonts w:ascii="Book Antiqua" w:hAnsi="Book Antiqua"/>
        </w:rPr>
        <w:t xml:space="preserve"> AJ, Thomas M, </w:t>
      </w:r>
      <w:proofErr w:type="spellStart"/>
      <w:r w:rsidRPr="00D10850">
        <w:rPr>
          <w:rFonts w:ascii="Book Antiqua" w:hAnsi="Book Antiqua"/>
        </w:rPr>
        <w:t>Gayet</w:t>
      </w:r>
      <w:proofErr w:type="spellEnd"/>
      <w:r w:rsidRPr="00D10850">
        <w:rPr>
          <w:rFonts w:ascii="Book Antiqua" w:hAnsi="Book Antiqua"/>
        </w:rPr>
        <w:t xml:space="preserve"> B, Han HS, Wakabayashi G, Belli G, Kaneko H, Ker CG, </w:t>
      </w:r>
      <w:proofErr w:type="spellStart"/>
      <w:r w:rsidRPr="00D10850">
        <w:rPr>
          <w:rFonts w:ascii="Book Antiqua" w:hAnsi="Book Antiqua"/>
        </w:rPr>
        <w:t>Scatton</w:t>
      </w:r>
      <w:proofErr w:type="spellEnd"/>
      <w:r w:rsidRPr="00D10850">
        <w:rPr>
          <w:rFonts w:ascii="Book Antiqua" w:hAnsi="Book Antiqua"/>
        </w:rPr>
        <w:t xml:space="preserve"> O, Laurent A, Abdalla EK, Chaudhury P, </w:t>
      </w:r>
      <w:proofErr w:type="spellStart"/>
      <w:r w:rsidRPr="00D10850">
        <w:rPr>
          <w:rFonts w:ascii="Book Antiqua" w:hAnsi="Book Antiqua"/>
        </w:rPr>
        <w:t>Dutson</w:t>
      </w:r>
      <w:proofErr w:type="spellEnd"/>
      <w:r w:rsidRPr="00D10850">
        <w:rPr>
          <w:rFonts w:ascii="Book Antiqua" w:hAnsi="Book Antiqua"/>
        </w:rPr>
        <w:t xml:space="preserve"> E, </w:t>
      </w:r>
      <w:proofErr w:type="spellStart"/>
      <w:r w:rsidRPr="00D10850">
        <w:rPr>
          <w:rFonts w:ascii="Book Antiqua" w:hAnsi="Book Antiqua"/>
        </w:rPr>
        <w:t>Gamblin</w:t>
      </w:r>
      <w:proofErr w:type="spellEnd"/>
      <w:r w:rsidRPr="00D10850">
        <w:rPr>
          <w:rFonts w:ascii="Book Antiqua" w:hAnsi="Book Antiqua"/>
        </w:rPr>
        <w:t xml:space="preserve"> C, </w:t>
      </w:r>
      <w:proofErr w:type="spellStart"/>
      <w:r w:rsidRPr="00D10850">
        <w:rPr>
          <w:rFonts w:ascii="Book Antiqua" w:hAnsi="Book Antiqua"/>
        </w:rPr>
        <w:t>D'Angelica</w:t>
      </w:r>
      <w:proofErr w:type="spellEnd"/>
      <w:r w:rsidRPr="00D10850">
        <w:rPr>
          <w:rFonts w:ascii="Book Antiqua" w:hAnsi="Book Antiqua"/>
        </w:rPr>
        <w:t xml:space="preserve"> M, </w:t>
      </w:r>
      <w:proofErr w:type="spellStart"/>
      <w:r w:rsidRPr="00D10850">
        <w:rPr>
          <w:rFonts w:ascii="Book Antiqua" w:hAnsi="Book Antiqua"/>
        </w:rPr>
        <w:t>Nagorney</w:t>
      </w:r>
      <w:proofErr w:type="spellEnd"/>
      <w:r w:rsidRPr="00D10850">
        <w:rPr>
          <w:rFonts w:ascii="Book Antiqua" w:hAnsi="Book Antiqua"/>
        </w:rPr>
        <w:t xml:space="preserve"> D, Testa G, </w:t>
      </w:r>
      <w:proofErr w:type="spellStart"/>
      <w:r w:rsidRPr="00D10850">
        <w:rPr>
          <w:rFonts w:ascii="Book Antiqua" w:hAnsi="Book Antiqua"/>
        </w:rPr>
        <w:t>Labow</w:t>
      </w:r>
      <w:proofErr w:type="spellEnd"/>
      <w:r w:rsidRPr="00D10850">
        <w:rPr>
          <w:rFonts w:ascii="Book Antiqua" w:hAnsi="Book Antiqua"/>
        </w:rPr>
        <w:t xml:space="preserve"> D, Manas D, Poon RT, Nelson H, Martin R, Clary B, Pinson WC, </w:t>
      </w:r>
      <w:proofErr w:type="spellStart"/>
      <w:r w:rsidRPr="00D10850">
        <w:rPr>
          <w:rFonts w:ascii="Book Antiqua" w:hAnsi="Book Antiqua"/>
        </w:rPr>
        <w:t>Martinie</w:t>
      </w:r>
      <w:proofErr w:type="spellEnd"/>
      <w:r w:rsidRPr="00D10850">
        <w:rPr>
          <w:rFonts w:ascii="Book Antiqua" w:hAnsi="Book Antiqua"/>
        </w:rPr>
        <w:t xml:space="preserve"> J, </w:t>
      </w:r>
      <w:proofErr w:type="spellStart"/>
      <w:r w:rsidRPr="00D10850">
        <w:rPr>
          <w:rFonts w:ascii="Book Antiqua" w:hAnsi="Book Antiqua"/>
        </w:rPr>
        <w:t>Vauthey</w:t>
      </w:r>
      <w:proofErr w:type="spellEnd"/>
      <w:r w:rsidRPr="00D10850">
        <w:rPr>
          <w:rFonts w:ascii="Book Antiqua" w:hAnsi="Book Antiqua"/>
        </w:rPr>
        <w:t xml:space="preserve"> JN, Goldstein R, </w:t>
      </w:r>
      <w:proofErr w:type="spellStart"/>
      <w:r w:rsidRPr="00D10850">
        <w:rPr>
          <w:rFonts w:ascii="Book Antiqua" w:hAnsi="Book Antiqua"/>
        </w:rPr>
        <w:t>Roayaie</w:t>
      </w:r>
      <w:proofErr w:type="spellEnd"/>
      <w:r w:rsidRPr="00D10850">
        <w:rPr>
          <w:rFonts w:ascii="Book Antiqua" w:hAnsi="Book Antiqua"/>
        </w:rPr>
        <w:t xml:space="preserve"> S, </w:t>
      </w:r>
      <w:proofErr w:type="spellStart"/>
      <w:r w:rsidRPr="00D10850">
        <w:rPr>
          <w:rFonts w:ascii="Book Antiqua" w:hAnsi="Book Antiqua"/>
        </w:rPr>
        <w:t>Barlet</w:t>
      </w:r>
      <w:proofErr w:type="spellEnd"/>
      <w:r w:rsidRPr="00D10850">
        <w:rPr>
          <w:rFonts w:ascii="Book Antiqua" w:hAnsi="Book Antiqua"/>
        </w:rPr>
        <w:t xml:space="preserve"> D, </w:t>
      </w:r>
      <w:proofErr w:type="spellStart"/>
      <w:r w:rsidRPr="00D10850">
        <w:rPr>
          <w:rFonts w:ascii="Book Antiqua" w:hAnsi="Book Antiqua"/>
        </w:rPr>
        <w:t>Espat</w:t>
      </w:r>
      <w:proofErr w:type="spellEnd"/>
      <w:r w:rsidRPr="00D10850">
        <w:rPr>
          <w:rFonts w:ascii="Book Antiqua" w:hAnsi="Book Antiqua"/>
        </w:rPr>
        <w:t xml:space="preserve"> J, </w:t>
      </w:r>
      <w:proofErr w:type="spellStart"/>
      <w:r w:rsidRPr="00D10850">
        <w:rPr>
          <w:rFonts w:ascii="Book Antiqua" w:hAnsi="Book Antiqua"/>
        </w:rPr>
        <w:t>Abecassis</w:t>
      </w:r>
      <w:proofErr w:type="spellEnd"/>
      <w:r w:rsidRPr="00D10850">
        <w:rPr>
          <w:rFonts w:ascii="Book Antiqua" w:hAnsi="Book Antiqua"/>
        </w:rPr>
        <w:t xml:space="preserve"> M, Rees M, Fong Y, McMasters KM, </w:t>
      </w:r>
      <w:proofErr w:type="spellStart"/>
      <w:r w:rsidRPr="00D10850">
        <w:rPr>
          <w:rFonts w:ascii="Book Antiqua" w:hAnsi="Book Antiqua"/>
        </w:rPr>
        <w:t>Broelsch</w:t>
      </w:r>
      <w:proofErr w:type="spellEnd"/>
      <w:r w:rsidRPr="00D10850">
        <w:rPr>
          <w:rFonts w:ascii="Book Antiqua" w:hAnsi="Book Antiqua"/>
        </w:rPr>
        <w:t xml:space="preserve"> C, Busuttil R, </w:t>
      </w:r>
      <w:proofErr w:type="spellStart"/>
      <w:r w:rsidRPr="00D10850">
        <w:rPr>
          <w:rFonts w:ascii="Book Antiqua" w:hAnsi="Book Antiqua"/>
        </w:rPr>
        <w:t>Belghiti</w:t>
      </w:r>
      <w:proofErr w:type="spellEnd"/>
      <w:r w:rsidRPr="00D10850">
        <w:rPr>
          <w:rFonts w:ascii="Book Antiqua" w:hAnsi="Book Antiqua"/>
        </w:rPr>
        <w:t xml:space="preserve"> J, Strasberg S, Chari RS; World Consensus Conference on Laparoscopic Surgery. The international position on laparoscopic liver surgery: The Louisville Statement, 2008. </w:t>
      </w:r>
      <w:r w:rsidRPr="00D10850">
        <w:rPr>
          <w:rFonts w:ascii="Book Antiqua" w:hAnsi="Book Antiqua"/>
          <w:i/>
          <w:iCs/>
        </w:rPr>
        <w:t>Ann Surg</w:t>
      </w:r>
      <w:r w:rsidRPr="00D10850">
        <w:rPr>
          <w:rFonts w:ascii="Book Antiqua" w:hAnsi="Book Antiqua"/>
        </w:rPr>
        <w:t xml:space="preserve"> 2009; </w:t>
      </w:r>
      <w:r w:rsidRPr="00D10850">
        <w:rPr>
          <w:rFonts w:ascii="Book Antiqua" w:hAnsi="Book Antiqua"/>
          <w:b/>
          <w:bCs/>
        </w:rPr>
        <w:t>250</w:t>
      </w:r>
      <w:r w:rsidRPr="00D10850">
        <w:rPr>
          <w:rFonts w:ascii="Book Antiqua" w:hAnsi="Book Antiqua"/>
        </w:rPr>
        <w:t>: 825-830 [PMID: 19916210 DOI: 10.1097/sla.0b013e3181b3b2d8]</w:t>
      </w:r>
    </w:p>
    <w:p w14:paraId="1EA6A57D"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21 </w:t>
      </w:r>
      <w:r w:rsidRPr="00D10850">
        <w:rPr>
          <w:rFonts w:ascii="Book Antiqua" w:hAnsi="Book Antiqua"/>
          <w:b/>
          <w:bCs/>
        </w:rPr>
        <w:t xml:space="preserve">Abu </w:t>
      </w:r>
      <w:proofErr w:type="spellStart"/>
      <w:r w:rsidRPr="00D10850">
        <w:rPr>
          <w:rFonts w:ascii="Book Antiqua" w:hAnsi="Book Antiqua"/>
          <w:b/>
          <w:bCs/>
        </w:rPr>
        <w:t>Hilal</w:t>
      </w:r>
      <w:proofErr w:type="spellEnd"/>
      <w:r w:rsidRPr="00D10850">
        <w:rPr>
          <w:rFonts w:ascii="Book Antiqua" w:hAnsi="Book Antiqua"/>
          <w:b/>
          <w:bCs/>
        </w:rPr>
        <w:t xml:space="preserve"> M</w:t>
      </w:r>
      <w:r w:rsidRPr="00D10850">
        <w:rPr>
          <w:rFonts w:ascii="Book Antiqua" w:hAnsi="Book Antiqua"/>
        </w:rPr>
        <w:t xml:space="preserve">, </w:t>
      </w:r>
      <w:proofErr w:type="spellStart"/>
      <w:r w:rsidRPr="00D10850">
        <w:rPr>
          <w:rFonts w:ascii="Book Antiqua" w:hAnsi="Book Antiqua"/>
        </w:rPr>
        <w:t>Aldrighetti</w:t>
      </w:r>
      <w:proofErr w:type="spellEnd"/>
      <w:r w:rsidRPr="00D10850">
        <w:rPr>
          <w:rFonts w:ascii="Book Antiqua" w:hAnsi="Book Antiqua"/>
        </w:rPr>
        <w:t xml:space="preserve"> L, </w:t>
      </w:r>
      <w:proofErr w:type="spellStart"/>
      <w:r w:rsidRPr="00D10850">
        <w:rPr>
          <w:rFonts w:ascii="Book Antiqua" w:hAnsi="Book Antiqua"/>
        </w:rPr>
        <w:t>Dagher</w:t>
      </w:r>
      <w:proofErr w:type="spellEnd"/>
      <w:r w:rsidRPr="00D10850">
        <w:rPr>
          <w:rFonts w:ascii="Book Antiqua" w:hAnsi="Book Antiqua"/>
        </w:rPr>
        <w:t xml:space="preserve"> I, Edwin B, </w:t>
      </w:r>
      <w:proofErr w:type="spellStart"/>
      <w:r w:rsidRPr="00D10850">
        <w:rPr>
          <w:rFonts w:ascii="Book Antiqua" w:hAnsi="Book Antiqua"/>
        </w:rPr>
        <w:t>Troisi</w:t>
      </w:r>
      <w:proofErr w:type="spellEnd"/>
      <w:r w:rsidRPr="00D10850">
        <w:rPr>
          <w:rFonts w:ascii="Book Antiqua" w:hAnsi="Book Antiqua"/>
        </w:rPr>
        <w:t xml:space="preserve"> RI, </w:t>
      </w:r>
      <w:proofErr w:type="spellStart"/>
      <w:r w:rsidRPr="00D10850">
        <w:rPr>
          <w:rFonts w:ascii="Book Antiqua" w:hAnsi="Book Antiqua"/>
        </w:rPr>
        <w:t>Alikhanov</w:t>
      </w:r>
      <w:proofErr w:type="spellEnd"/>
      <w:r w:rsidRPr="00D10850">
        <w:rPr>
          <w:rFonts w:ascii="Book Antiqua" w:hAnsi="Book Antiqua"/>
        </w:rPr>
        <w:t xml:space="preserve"> R, </w:t>
      </w:r>
      <w:proofErr w:type="spellStart"/>
      <w:r w:rsidRPr="00D10850">
        <w:rPr>
          <w:rFonts w:ascii="Book Antiqua" w:hAnsi="Book Antiqua"/>
        </w:rPr>
        <w:t>Aroori</w:t>
      </w:r>
      <w:proofErr w:type="spellEnd"/>
      <w:r w:rsidRPr="00D10850">
        <w:rPr>
          <w:rFonts w:ascii="Book Antiqua" w:hAnsi="Book Antiqua"/>
        </w:rPr>
        <w:t xml:space="preserve"> S, Belli G, </w:t>
      </w:r>
      <w:proofErr w:type="spellStart"/>
      <w:r w:rsidRPr="00D10850">
        <w:rPr>
          <w:rFonts w:ascii="Book Antiqua" w:hAnsi="Book Antiqua"/>
        </w:rPr>
        <w:t>Besselink</w:t>
      </w:r>
      <w:proofErr w:type="spellEnd"/>
      <w:r w:rsidRPr="00D10850">
        <w:rPr>
          <w:rFonts w:ascii="Book Antiqua" w:hAnsi="Book Antiqua"/>
        </w:rPr>
        <w:t xml:space="preserve"> M, Briceno J, </w:t>
      </w:r>
      <w:proofErr w:type="spellStart"/>
      <w:r w:rsidRPr="00D10850">
        <w:rPr>
          <w:rFonts w:ascii="Book Antiqua" w:hAnsi="Book Antiqua"/>
        </w:rPr>
        <w:t>Gayet</w:t>
      </w:r>
      <w:proofErr w:type="spellEnd"/>
      <w:r w:rsidRPr="00D10850">
        <w:rPr>
          <w:rFonts w:ascii="Book Antiqua" w:hAnsi="Book Antiqua"/>
        </w:rPr>
        <w:t xml:space="preserve"> B, </w:t>
      </w:r>
      <w:proofErr w:type="spellStart"/>
      <w:r w:rsidRPr="00D10850">
        <w:rPr>
          <w:rFonts w:ascii="Book Antiqua" w:hAnsi="Book Antiqua"/>
        </w:rPr>
        <w:t>D'Hondt</w:t>
      </w:r>
      <w:proofErr w:type="spellEnd"/>
      <w:r w:rsidRPr="00D10850">
        <w:rPr>
          <w:rFonts w:ascii="Book Antiqua" w:hAnsi="Book Antiqua"/>
        </w:rPr>
        <w:t xml:space="preserve"> M, </w:t>
      </w:r>
      <w:proofErr w:type="spellStart"/>
      <w:r w:rsidRPr="00D10850">
        <w:rPr>
          <w:rFonts w:ascii="Book Antiqua" w:hAnsi="Book Antiqua"/>
        </w:rPr>
        <w:t>Lesurtel</w:t>
      </w:r>
      <w:proofErr w:type="spellEnd"/>
      <w:r w:rsidRPr="00D10850">
        <w:rPr>
          <w:rFonts w:ascii="Book Antiqua" w:hAnsi="Book Antiqua"/>
        </w:rPr>
        <w:t xml:space="preserve"> M, Menon K, Lodge P, </w:t>
      </w:r>
      <w:proofErr w:type="spellStart"/>
      <w:r w:rsidRPr="00D10850">
        <w:rPr>
          <w:rFonts w:ascii="Book Antiqua" w:hAnsi="Book Antiqua"/>
        </w:rPr>
        <w:t>Rotellar</w:t>
      </w:r>
      <w:proofErr w:type="spellEnd"/>
      <w:r w:rsidRPr="00D10850">
        <w:rPr>
          <w:rFonts w:ascii="Book Antiqua" w:hAnsi="Book Antiqua"/>
        </w:rPr>
        <w:t xml:space="preserve"> F, Santoyo J, </w:t>
      </w:r>
      <w:proofErr w:type="spellStart"/>
      <w:r w:rsidRPr="00D10850">
        <w:rPr>
          <w:rFonts w:ascii="Book Antiqua" w:hAnsi="Book Antiqua"/>
        </w:rPr>
        <w:t>Scatton</w:t>
      </w:r>
      <w:proofErr w:type="spellEnd"/>
      <w:r w:rsidRPr="00D10850">
        <w:rPr>
          <w:rFonts w:ascii="Book Antiqua" w:hAnsi="Book Antiqua"/>
        </w:rPr>
        <w:t xml:space="preserve"> O, </w:t>
      </w:r>
      <w:proofErr w:type="spellStart"/>
      <w:r w:rsidRPr="00D10850">
        <w:rPr>
          <w:rFonts w:ascii="Book Antiqua" w:hAnsi="Book Antiqua"/>
        </w:rPr>
        <w:t>Soubrane</w:t>
      </w:r>
      <w:proofErr w:type="spellEnd"/>
      <w:r w:rsidRPr="00D10850">
        <w:rPr>
          <w:rFonts w:ascii="Book Antiqua" w:hAnsi="Book Antiqua"/>
        </w:rPr>
        <w:t xml:space="preserve"> O, Sutcliffe R, Van Dam R, White S, Halls MC, Cipriani F, Van der Poel M, </w:t>
      </w:r>
      <w:proofErr w:type="spellStart"/>
      <w:r w:rsidRPr="00D10850">
        <w:rPr>
          <w:rFonts w:ascii="Book Antiqua" w:hAnsi="Book Antiqua"/>
        </w:rPr>
        <w:t>Ciria</w:t>
      </w:r>
      <w:proofErr w:type="spellEnd"/>
      <w:r w:rsidRPr="00D10850">
        <w:rPr>
          <w:rFonts w:ascii="Book Antiqua" w:hAnsi="Book Antiqua"/>
        </w:rPr>
        <w:t xml:space="preserve"> R, </w:t>
      </w:r>
      <w:proofErr w:type="spellStart"/>
      <w:r w:rsidRPr="00D10850">
        <w:rPr>
          <w:rFonts w:ascii="Book Antiqua" w:hAnsi="Book Antiqua"/>
        </w:rPr>
        <w:t>Barkhatov</w:t>
      </w:r>
      <w:proofErr w:type="spellEnd"/>
      <w:r w:rsidRPr="00D10850">
        <w:rPr>
          <w:rFonts w:ascii="Book Antiqua" w:hAnsi="Book Antiqua"/>
        </w:rPr>
        <w:t xml:space="preserve"> L, Gomez-</w:t>
      </w:r>
      <w:proofErr w:type="spellStart"/>
      <w:r w:rsidRPr="00D10850">
        <w:rPr>
          <w:rFonts w:ascii="Book Antiqua" w:hAnsi="Book Antiqua"/>
        </w:rPr>
        <w:t>Luque</w:t>
      </w:r>
      <w:proofErr w:type="spellEnd"/>
      <w:r w:rsidRPr="00D10850">
        <w:rPr>
          <w:rFonts w:ascii="Book Antiqua" w:hAnsi="Book Antiqua"/>
        </w:rPr>
        <w:t xml:space="preserve"> Y, </w:t>
      </w:r>
      <w:proofErr w:type="spellStart"/>
      <w:r w:rsidRPr="00D10850">
        <w:rPr>
          <w:rFonts w:ascii="Book Antiqua" w:hAnsi="Book Antiqua"/>
        </w:rPr>
        <w:t>Ocana</w:t>
      </w:r>
      <w:proofErr w:type="spellEnd"/>
      <w:r w:rsidRPr="00D10850">
        <w:rPr>
          <w:rFonts w:ascii="Book Antiqua" w:hAnsi="Book Antiqua"/>
        </w:rPr>
        <w:t xml:space="preserve">-Garcia S, Cook A, Buell J, </w:t>
      </w:r>
      <w:proofErr w:type="spellStart"/>
      <w:r w:rsidRPr="00D10850">
        <w:rPr>
          <w:rFonts w:ascii="Book Antiqua" w:hAnsi="Book Antiqua"/>
        </w:rPr>
        <w:t>Clavien</w:t>
      </w:r>
      <w:proofErr w:type="spellEnd"/>
      <w:r w:rsidRPr="00D10850">
        <w:rPr>
          <w:rFonts w:ascii="Book Antiqua" w:hAnsi="Book Antiqua"/>
        </w:rPr>
        <w:t xml:space="preserve"> PA, </w:t>
      </w:r>
      <w:proofErr w:type="spellStart"/>
      <w:r w:rsidRPr="00D10850">
        <w:rPr>
          <w:rFonts w:ascii="Book Antiqua" w:hAnsi="Book Antiqua"/>
        </w:rPr>
        <w:t>Dervenis</w:t>
      </w:r>
      <w:proofErr w:type="spellEnd"/>
      <w:r w:rsidRPr="00D10850">
        <w:rPr>
          <w:rFonts w:ascii="Book Antiqua" w:hAnsi="Book Antiqua"/>
        </w:rPr>
        <w:t xml:space="preserve"> C, </w:t>
      </w:r>
      <w:proofErr w:type="spellStart"/>
      <w:r w:rsidRPr="00D10850">
        <w:rPr>
          <w:rFonts w:ascii="Book Antiqua" w:hAnsi="Book Antiqua"/>
        </w:rPr>
        <w:t>Fusai</w:t>
      </w:r>
      <w:proofErr w:type="spellEnd"/>
      <w:r w:rsidRPr="00D10850">
        <w:rPr>
          <w:rFonts w:ascii="Book Antiqua" w:hAnsi="Book Antiqua"/>
        </w:rPr>
        <w:t xml:space="preserve"> G, Geller D, Lang H, Primrose J, Taylor M, Van </w:t>
      </w:r>
      <w:proofErr w:type="spellStart"/>
      <w:r w:rsidRPr="00D10850">
        <w:rPr>
          <w:rFonts w:ascii="Book Antiqua" w:hAnsi="Book Antiqua"/>
        </w:rPr>
        <w:t>Gulik</w:t>
      </w:r>
      <w:proofErr w:type="spellEnd"/>
      <w:r w:rsidRPr="00D10850">
        <w:rPr>
          <w:rFonts w:ascii="Book Antiqua" w:hAnsi="Book Antiqua"/>
        </w:rPr>
        <w:t xml:space="preserve"> T, Wakabayashi G, </w:t>
      </w:r>
      <w:proofErr w:type="spellStart"/>
      <w:r w:rsidRPr="00D10850">
        <w:rPr>
          <w:rFonts w:ascii="Book Antiqua" w:hAnsi="Book Antiqua"/>
        </w:rPr>
        <w:t>Asbun</w:t>
      </w:r>
      <w:proofErr w:type="spellEnd"/>
      <w:r w:rsidRPr="00D10850">
        <w:rPr>
          <w:rFonts w:ascii="Book Antiqua" w:hAnsi="Book Antiqua"/>
        </w:rPr>
        <w:t xml:space="preserve"> H, </w:t>
      </w:r>
      <w:proofErr w:type="spellStart"/>
      <w:r w:rsidRPr="00D10850">
        <w:rPr>
          <w:rFonts w:ascii="Book Antiqua" w:hAnsi="Book Antiqua"/>
        </w:rPr>
        <w:t>Cherqui</w:t>
      </w:r>
      <w:proofErr w:type="spellEnd"/>
      <w:r w:rsidRPr="00D10850">
        <w:rPr>
          <w:rFonts w:ascii="Book Antiqua" w:hAnsi="Book Antiqua"/>
        </w:rPr>
        <w:t xml:space="preserve"> D. The Southampton Consensus Guidelines for Laparoscopic Liver Surgery: From Indication to Implementation. </w:t>
      </w:r>
      <w:r w:rsidRPr="00D10850">
        <w:rPr>
          <w:rFonts w:ascii="Book Antiqua" w:hAnsi="Book Antiqua"/>
          <w:i/>
          <w:iCs/>
        </w:rPr>
        <w:t>Ann Surg</w:t>
      </w:r>
      <w:r w:rsidRPr="00D10850">
        <w:rPr>
          <w:rFonts w:ascii="Book Antiqua" w:hAnsi="Book Antiqua"/>
        </w:rPr>
        <w:t xml:space="preserve"> 2018; </w:t>
      </w:r>
      <w:r w:rsidRPr="00D10850">
        <w:rPr>
          <w:rFonts w:ascii="Book Antiqua" w:hAnsi="Book Antiqua"/>
          <w:b/>
          <w:bCs/>
        </w:rPr>
        <w:t>268</w:t>
      </w:r>
      <w:r w:rsidRPr="00D10850">
        <w:rPr>
          <w:rFonts w:ascii="Book Antiqua" w:hAnsi="Book Antiqua"/>
        </w:rPr>
        <w:t>: 11-18 [PMID: 29064908 DOI: 10.1097/SLA.0000000000002524]</w:t>
      </w:r>
    </w:p>
    <w:p w14:paraId="7A27644E"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22 </w:t>
      </w:r>
      <w:proofErr w:type="spellStart"/>
      <w:r w:rsidRPr="00D10850">
        <w:rPr>
          <w:rFonts w:ascii="Book Antiqua" w:hAnsi="Book Antiqua"/>
          <w:b/>
          <w:bCs/>
        </w:rPr>
        <w:t>Takahara</w:t>
      </w:r>
      <w:proofErr w:type="spellEnd"/>
      <w:r w:rsidRPr="00D10850">
        <w:rPr>
          <w:rFonts w:ascii="Book Antiqua" w:hAnsi="Book Antiqua"/>
          <w:b/>
          <w:bCs/>
        </w:rPr>
        <w:t xml:space="preserve"> T</w:t>
      </w:r>
      <w:r w:rsidRPr="00D10850">
        <w:rPr>
          <w:rFonts w:ascii="Book Antiqua" w:hAnsi="Book Antiqua"/>
        </w:rPr>
        <w:t xml:space="preserve">, Wakabayashi G, </w:t>
      </w:r>
      <w:proofErr w:type="spellStart"/>
      <w:r w:rsidRPr="00D10850">
        <w:rPr>
          <w:rFonts w:ascii="Book Antiqua" w:hAnsi="Book Antiqua"/>
        </w:rPr>
        <w:t>Beppu</w:t>
      </w:r>
      <w:proofErr w:type="spellEnd"/>
      <w:r w:rsidRPr="00D10850">
        <w:rPr>
          <w:rFonts w:ascii="Book Antiqua" w:hAnsi="Book Antiqua"/>
        </w:rPr>
        <w:t xml:space="preserve"> T, </w:t>
      </w:r>
      <w:proofErr w:type="spellStart"/>
      <w:r w:rsidRPr="00D10850">
        <w:rPr>
          <w:rFonts w:ascii="Book Antiqua" w:hAnsi="Book Antiqua"/>
        </w:rPr>
        <w:t>Aihara</w:t>
      </w:r>
      <w:proofErr w:type="spellEnd"/>
      <w:r w:rsidRPr="00D10850">
        <w:rPr>
          <w:rFonts w:ascii="Book Antiqua" w:hAnsi="Book Antiqua"/>
        </w:rPr>
        <w:t xml:space="preserve"> A, Hasegawa K, </w:t>
      </w:r>
      <w:proofErr w:type="spellStart"/>
      <w:r w:rsidRPr="00D10850">
        <w:rPr>
          <w:rFonts w:ascii="Book Antiqua" w:hAnsi="Book Antiqua"/>
        </w:rPr>
        <w:t>Gotohda</w:t>
      </w:r>
      <w:proofErr w:type="spellEnd"/>
      <w:r w:rsidRPr="00D10850">
        <w:rPr>
          <w:rFonts w:ascii="Book Antiqua" w:hAnsi="Book Antiqua"/>
        </w:rPr>
        <w:t xml:space="preserve"> N, </w:t>
      </w:r>
      <w:proofErr w:type="spellStart"/>
      <w:r w:rsidRPr="00D10850">
        <w:rPr>
          <w:rFonts w:ascii="Book Antiqua" w:hAnsi="Book Antiqua"/>
        </w:rPr>
        <w:t>Hatano</w:t>
      </w:r>
      <w:proofErr w:type="spellEnd"/>
      <w:r w:rsidRPr="00D10850">
        <w:rPr>
          <w:rFonts w:ascii="Book Antiqua" w:hAnsi="Book Antiqua"/>
        </w:rPr>
        <w:t xml:space="preserve"> E, </w:t>
      </w:r>
      <w:proofErr w:type="spellStart"/>
      <w:r w:rsidRPr="00D10850">
        <w:rPr>
          <w:rFonts w:ascii="Book Antiqua" w:hAnsi="Book Antiqua"/>
        </w:rPr>
        <w:t>Tanahashi</w:t>
      </w:r>
      <w:proofErr w:type="spellEnd"/>
      <w:r w:rsidRPr="00D10850">
        <w:rPr>
          <w:rFonts w:ascii="Book Antiqua" w:hAnsi="Book Antiqua"/>
        </w:rPr>
        <w:t xml:space="preserve"> Y, Mizuguchi T, </w:t>
      </w:r>
      <w:proofErr w:type="spellStart"/>
      <w:r w:rsidRPr="00D10850">
        <w:rPr>
          <w:rFonts w:ascii="Book Antiqua" w:hAnsi="Book Antiqua"/>
        </w:rPr>
        <w:t>Kamiyama</w:t>
      </w:r>
      <w:proofErr w:type="spellEnd"/>
      <w:r w:rsidRPr="00D10850">
        <w:rPr>
          <w:rFonts w:ascii="Book Antiqua" w:hAnsi="Book Antiqua"/>
        </w:rPr>
        <w:t xml:space="preserve"> T, Ikeda T, Tanaka S, </w:t>
      </w:r>
      <w:proofErr w:type="spellStart"/>
      <w:r w:rsidRPr="00D10850">
        <w:rPr>
          <w:rFonts w:ascii="Book Antiqua" w:hAnsi="Book Antiqua"/>
        </w:rPr>
        <w:t>Taniai</w:t>
      </w:r>
      <w:proofErr w:type="spellEnd"/>
      <w:r w:rsidRPr="00D10850">
        <w:rPr>
          <w:rFonts w:ascii="Book Antiqua" w:hAnsi="Book Antiqua"/>
        </w:rPr>
        <w:t xml:space="preserve"> N, Baba H, Tanabe M, </w:t>
      </w:r>
      <w:proofErr w:type="spellStart"/>
      <w:r w:rsidRPr="00D10850">
        <w:rPr>
          <w:rFonts w:ascii="Book Antiqua" w:hAnsi="Book Antiqua"/>
        </w:rPr>
        <w:t>Kokudo</w:t>
      </w:r>
      <w:proofErr w:type="spellEnd"/>
      <w:r w:rsidRPr="00D10850">
        <w:rPr>
          <w:rFonts w:ascii="Book Antiqua" w:hAnsi="Book Antiqua"/>
        </w:rPr>
        <w:t xml:space="preserve"> N, </w:t>
      </w:r>
      <w:proofErr w:type="spellStart"/>
      <w:r w:rsidRPr="00D10850">
        <w:rPr>
          <w:rFonts w:ascii="Book Antiqua" w:hAnsi="Book Antiqua"/>
        </w:rPr>
        <w:t>Konishi</w:t>
      </w:r>
      <w:proofErr w:type="spellEnd"/>
      <w:r w:rsidRPr="00D10850">
        <w:rPr>
          <w:rFonts w:ascii="Book Antiqua" w:hAnsi="Book Antiqua"/>
        </w:rPr>
        <w:t xml:space="preserve"> M, </w:t>
      </w:r>
      <w:proofErr w:type="spellStart"/>
      <w:r w:rsidRPr="00D10850">
        <w:rPr>
          <w:rFonts w:ascii="Book Antiqua" w:hAnsi="Book Antiqua"/>
        </w:rPr>
        <w:t>Uemoto</w:t>
      </w:r>
      <w:proofErr w:type="spellEnd"/>
      <w:r w:rsidRPr="00D10850">
        <w:rPr>
          <w:rFonts w:ascii="Book Antiqua" w:hAnsi="Book Antiqua"/>
        </w:rPr>
        <w:t xml:space="preserve"> S, Sugioka A, Hirata K, </w:t>
      </w:r>
      <w:proofErr w:type="spellStart"/>
      <w:r w:rsidRPr="00D10850">
        <w:rPr>
          <w:rFonts w:ascii="Book Antiqua" w:hAnsi="Book Antiqua"/>
        </w:rPr>
        <w:t>Taketomi</w:t>
      </w:r>
      <w:proofErr w:type="spellEnd"/>
      <w:r w:rsidRPr="00D10850">
        <w:rPr>
          <w:rFonts w:ascii="Book Antiqua" w:hAnsi="Book Antiqua"/>
        </w:rPr>
        <w:t xml:space="preserve"> A, Maehara Y, Kubo S, Uchida E, Miyata H, Nakamura M, Kaneko H, </w:t>
      </w:r>
      <w:proofErr w:type="spellStart"/>
      <w:r w:rsidRPr="00D10850">
        <w:rPr>
          <w:rFonts w:ascii="Book Antiqua" w:hAnsi="Book Antiqua"/>
        </w:rPr>
        <w:t>Yamaue</w:t>
      </w:r>
      <w:proofErr w:type="spellEnd"/>
      <w:r w:rsidRPr="00D10850">
        <w:rPr>
          <w:rFonts w:ascii="Book Antiqua" w:hAnsi="Book Antiqua"/>
        </w:rPr>
        <w:t xml:space="preserve"> H, Miyazaki M, Takada T. Long-term and perioperative outcomes of laparoscopic versus open liver resection for hepatocellular carcinoma with propensity score matching: a multi-institutional Japanese study. </w:t>
      </w:r>
      <w:r w:rsidRPr="00D10850">
        <w:rPr>
          <w:rFonts w:ascii="Book Antiqua" w:hAnsi="Book Antiqua"/>
          <w:i/>
          <w:iCs/>
        </w:rPr>
        <w:t xml:space="preserve">J Hepatobiliary </w:t>
      </w:r>
      <w:proofErr w:type="spellStart"/>
      <w:r w:rsidRPr="00D10850">
        <w:rPr>
          <w:rFonts w:ascii="Book Antiqua" w:hAnsi="Book Antiqua"/>
          <w:i/>
          <w:iCs/>
        </w:rPr>
        <w:t>Pancreat</w:t>
      </w:r>
      <w:proofErr w:type="spellEnd"/>
      <w:r w:rsidRPr="00D10850">
        <w:rPr>
          <w:rFonts w:ascii="Book Antiqua" w:hAnsi="Book Antiqua"/>
          <w:i/>
          <w:iCs/>
        </w:rPr>
        <w:t xml:space="preserve"> Sci</w:t>
      </w:r>
      <w:r w:rsidRPr="00D10850">
        <w:rPr>
          <w:rFonts w:ascii="Book Antiqua" w:hAnsi="Book Antiqua"/>
        </w:rPr>
        <w:t xml:space="preserve"> 2015; </w:t>
      </w:r>
      <w:r w:rsidRPr="00D10850">
        <w:rPr>
          <w:rFonts w:ascii="Book Antiqua" w:hAnsi="Book Antiqua"/>
          <w:b/>
          <w:bCs/>
        </w:rPr>
        <w:t>22</w:t>
      </w:r>
      <w:r w:rsidRPr="00D10850">
        <w:rPr>
          <w:rFonts w:ascii="Book Antiqua" w:hAnsi="Book Antiqua"/>
        </w:rPr>
        <w:t>: 721-727 [PMID: 26096910 DOI: 10.1002/jhbp.276]</w:t>
      </w:r>
    </w:p>
    <w:p w14:paraId="543FF181"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23 </w:t>
      </w:r>
      <w:proofErr w:type="spellStart"/>
      <w:r w:rsidRPr="00D10850">
        <w:rPr>
          <w:rFonts w:ascii="Book Antiqua" w:hAnsi="Book Antiqua"/>
          <w:b/>
          <w:bCs/>
        </w:rPr>
        <w:t>Beppu</w:t>
      </w:r>
      <w:proofErr w:type="spellEnd"/>
      <w:r w:rsidRPr="00D10850">
        <w:rPr>
          <w:rFonts w:ascii="Book Antiqua" w:hAnsi="Book Antiqua"/>
          <w:b/>
          <w:bCs/>
        </w:rPr>
        <w:t xml:space="preserve"> T</w:t>
      </w:r>
      <w:r w:rsidRPr="00D10850">
        <w:rPr>
          <w:rFonts w:ascii="Book Antiqua" w:hAnsi="Book Antiqua"/>
        </w:rPr>
        <w:t xml:space="preserve">, Wakabayashi G, Hasegawa K, </w:t>
      </w:r>
      <w:proofErr w:type="spellStart"/>
      <w:r w:rsidRPr="00D10850">
        <w:rPr>
          <w:rFonts w:ascii="Book Antiqua" w:hAnsi="Book Antiqua"/>
        </w:rPr>
        <w:t>Gotohda</w:t>
      </w:r>
      <w:proofErr w:type="spellEnd"/>
      <w:r w:rsidRPr="00D10850">
        <w:rPr>
          <w:rFonts w:ascii="Book Antiqua" w:hAnsi="Book Antiqua"/>
        </w:rPr>
        <w:t xml:space="preserve"> N, Mizuguchi T, Takahashi Y, Hirokawa F, </w:t>
      </w:r>
      <w:proofErr w:type="spellStart"/>
      <w:r w:rsidRPr="00D10850">
        <w:rPr>
          <w:rFonts w:ascii="Book Antiqua" w:hAnsi="Book Antiqua"/>
        </w:rPr>
        <w:t>Taniai</w:t>
      </w:r>
      <w:proofErr w:type="spellEnd"/>
      <w:r w:rsidRPr="00D10850">
        <w:rPr>
          <w:rFonts w:ascii="Book Antiqua" w:hAnsi="Book Antiqua"/>
        </w:rPr>
        <w:t xml:space="preserve"> N, Watanabe M, </w:t>
      </w:r>
      <w:proofErr w:type="spellStart"/>
      <w:r w:rsidRPr="00D10850">
        <w:rPr>
          <w:rFonts w:ascii="Book Antiqua" w:hAnsi="Book Antiqua"/>
        </w:rPr>
        <w:t>Katou</w:t>
      </w:r>
      <w:proofErr w:type="spellEnd"/>
      <w:r w:rsidRPr="00D10850">
        <w:rPr>
          <w:rFonts w:ascii="Book Antiqua" w:hAnsi="Book Antiqua"/>
        </w:rPr>
        <w:t xml:space="preserve"> M, Nagano H, Honda G, Baba H, </w:t>
      </w:r>
      <w:proofErr w:type="spellStart"/>
      <w:r w:rsidRPr="00D10850">
        <w:rPr>
          <w:rFonts w:ascii="Book Antiqua" w:hAnsi="Book Antiqua"/>
        </w:rPr>
        <w:t>Kokudo</w:t>
      </w:r>
      <w:proofErr w:type="spellEnd"/>
      <w:r w:rsidRPr="00D10850">
        <w:rPr>
          <w:rFonts w:ascii="Book Antiqua" w:hAnsi="Book Antiqua"/>
        </w:rPr>
        <w:t xml:space="preserve"> N, </w:t>
      </w:r>
      <w:proofErr w:type="spellStart"/>
      <w:r w:rsidRPr="00D10850">
        <w:rPr>
          <w:rFonts w:ascii="Book Antiqua" w:hAnsi="Book Antiqua"/>
        </w:rPr>
        <w:t>Konishi</w:t>
      </w:r>
      <w:proofErr w:type="spellEnd"/>
      <w:r w:rsidRPr="00D10850">
        <w:rPr>
          <w:rFonts w:ascii="Book Antiqua" w:hAnsi="Book Antiqua"/>
        </w:rPr>
        <w:t xml:space="preserve"> M, Hirata K, Yamamoto M, Uchiyama K, Uchida E, </w:t>
      </w:r>
      <w:proofErr w:type="spellStart"/>
      <w:r w:rsidRPr="00D10850">
        <w:rPr>
          <w:rFonts w:ascii="Book Antiqua" w:hAnsi="Book Antiqua"/>
        </w:rPr>
        <w:t>Kusachi</w:t>
      </w:r>
      <w:proofErr w:type="spellEnd"/>
      <w:r w:rsidRPr="00D10850">
        <w:rPr>
          <w:rFonts w:ascii="Book Antiqua" w:hAnsi="Book Antiqua"/>
        </w:rPr>
        <w:t xml:space="preserve"> S, Kubota K, Mori M, Takahashi K, Kikuchi K, Miyata H, </w:t>
      </w:r>
      <w:proofErr w:type="spellStart"/>
      <w:r w:rsidRPr="00D10850">
        <w:rPr>
          <w:rFonts w:ascii="Book Antiqua" w:hAnsi="Book Antiqua"/>
        </w:rPr>
        <w:t>Takahara</w:t>
      </w:r>
      <w:proofErr w:type="spellEnd"/>
      <w:r w:rsidRPr="00D10850">
        <w:rPr>
          <w:rFonts w:ascii="Book Antiqua" w:hAnsi="Book Antiqua"/>
        </w:rPr>
        <w:t xml:space="preserve"> T, Nakamura M, Kaneko H, </w:t>
      </w:r>
      <w:proofErr w:type="spellStart"/>
      <w:r w:rsidRPr="00D10850">
        <w:rPr>
          <w:rFonts w:ascii="Book Antiqua" w:hAnsi="Book Antiqua"/>
        </w:rPr>
        <w:t>Yamaue</w:t>
      </w:r>
      <w:proofErr w:type="spellEnd"/>
      <w:r w:rsidRPr="00D10850">
        <w:rPr>
          <w:rFonts w:ascii="Book Antiqua" w:hAnsi="Book Antiqua"/>
        </w:rPr>
        <w:t xml:space="preserve"> H, Miyazaki M, Takada T. Long-term and perioperative outcomes of laparoscopic versus </w:t>
      </w:r>
      <w:r w:rsidRPr="00D10850">
        <w:rPr>
          <w:rFonts w:ascii="Book Antiqua" w:hAnsi="Book Antiqua"/>
        </w:rPr>
        <w:lastRenderedPageBreak/>
        <w:t xml:space="preserve">open liver resection for colorectal liver metastases with propensity score matching: a multi-institutional Japanese study. </w:t>
      </w:r>
      <w:r w:rsidRPr="00D10850">
        <w:rPr>
          <w:rFonts w:ascii="Book Antiqua" w:hAnsi="Book Antiqua"/>
          <w:i/>
          <w:iCs/>
        </w:rPr>
        <w:t xml:space="preserve">J Hepatobiliary </w:t>
      </w:r>
      <w:proofErr w:type="spellStart"/>
      <w:r w:rsidRPr="00D10850">
        <w:rPr>
          <w:rFonts w:ascii="Book Antiqua" w:hAnsi="Book Antiqua"/>
          <w:i/>
          <w:iCs/>
        </w:rPr>
        <w:t>Pancreat</w:t>
      </w:r>
      <w:proofErr w:type="spellEnd"/>
      <w:r w:rsidRPr="00D10850">
        <w:rPr>
          <w:rFonts w:ascii="Book Antiqua" w:hAnsi="Book Antiqua"/>
          <w:i/>
          <w:iCs/>
        </w:rPr>
        <w:t xml:space="preserve"> Sci</w:t>
      </w:r>
      <w:r w:rsidRPr="00D10850">
        <w:rPr>
          <w:rFonts w:ascii="Book Antiqua" w:hAnsi="Book Antiqua"/>
        </w:rPr>
        <w:t xml:space="preserve"> 2015; </w:t>
      </w:r>
      <w:r w:rsidRPr="00D10850">
        <w:rPr>
          <w:rFonts w:ascii="Book Antiqua" w:hAnsi="Book Antiqua"/>
          <w:b/>
          <w:bCs/>
        </w:rPr>
        <w:t>22</w:t>
      </w:r>
      <w:r w:rsidRPr="00D10850">
        <w:rPr>
          <w:rFonts w:ascii="Book Antiqua" w:hAnsi="Book Antiqua"/>
        </w:rPr>
        <w:t>: 711-720 [PMID: 25902703 DOI: 10.1002/jhbp.261]</w:t>
      </w:r>
    </w:p>
    <w:p w14:paraId="3420D4BB"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24 </w:t>
      </w:r>
      <w:r w:rsidRPr="00D10850">
        <w:rPr>
          <w:rFonts w:ascii="Book Antiqua" w:hAnsi="Book Antiqua"/>
          <w:b/>
          <w:bCs/>
        </w:rPr>
        <w:t>Gumbs AA</w:t>
      </w:r>
      <w:r w:rsidRPr="00D10850">
        <w:rPr>
          <w:rFonts w:ascii="Book Antiqua" w:hAnsi="Book Antiqua"/>
        </w:rPr>
        <w:t xml:space="preserve">, </w:t>
      </w:r>
      <w:proofErr w:type="spellStart"/>
      <w:r w:rsidRPr="00D10850">
        <w:rPr>
          <w:rFonts w:ascii="Book Antiqua" w:hAnsi="Book Antiqua"/>
        </w:rPr>
        <w:t>Jarufe</w:t>
      </w:r>
      <w:proofErr w:type="spellEnd"/>
      <w:r w:rsidRPr="00D10850">
        <w:rPr>
          <w:rFonts w:ascii="Book Antiqua" w:hAnsi="Book Antiqua"/>
        </w:rPr>
        <w:t xml:space="preserve"> N, </w:t>
      </w:r>
      <w:proofErr w:type="spellStart"/>
      <w:r w:rsidRPr="00D10850">
        <w:rPr>
          <w:rFonts w:ascii="Book Antiqua" w:hAnsi="Book Antiqua"/>
        </w:rPr>
        <w:t>Gayet</w:t>
      </w:r>
      <w:proofErr w:type="spellEnd"/>
      <w:r w:rsidRPr="00D10850">
        <w:rPr>
          <w:rFonts w:ascii="Book Antiqua" w:hAnsi="Book Antiqua"/>
        </w:rPr>
        <w:t xml:space="preserve"> B. Minimally invasive approaches to </w:t>
      </w:r>
      <w:proofErr w:type="spellStart"/>
      <w:r w:rsidRPr="00D10850">
        <w:rPr>
          <w:rFonts w:ascii="Book Antiqua" w:hAnsi="Book Antiqua"/>
        </w:rPr>
        <w:t>extrapancreatic</w:t>
      </w:r>
      <w:proofErr w:type="spellEnd"/>
      <w:r w:rsidRPr="00D10850">
        <w:rPr>
          <w:rFonts w:ascii="Book Antiqua" w:hAnsi="Book Antiqua"/>
        </w:rPr>
        <w:t xml:space="preserve"> cholangiocarcinoma. </w:t>
      </w:r>
      <w:r w:rsidRPr="00D10850">
        <w:rPr>
          <w:rFonts w:ascii="Book Antiqua" w:hAnsi="Book Antiqua"/>
          <w:i/>
          <w:iCs/>
        </w:rPr>
        <w:t xml:space="preserve">Surg </w:t>
      </w:r>
      <w:proofErr w:type="spellStart"/>
      <w:r w:rsidRPr="00D10850">
        <w:rPr>
          <w:rFonts w:ascii="Book Antiqua" w:hAnsi="Book Antiqua"/>
          <w:i/>
          <w:iCs/>
        </w:rPr>
        <w:t>Endosc</w:t>
      </w:r>
      <w:proofErr w:type="spellEnd"/>
      <w:r w:rsidRPr="00D10850">
        <w:rPr>
          <w:rFonts w:ascii="Book Antiqua" w:hAnsi="Book Antiqua"/>
        </w:rPr>
        <w:t xml:space="preserve"> 2013; </w:t>
      </w:r>
      <w:r w:rsidRPr="00D10850">
        <w:rPr>
          <w:rFonts w:ascii="Book Antiqua" w:hAnsi="Book Antiqua"/>
          <w:b/>
          <w:bCs/>
        </w:rPr>
        <w:t>27</w:t>
      </w:r>
      <w:r w:rsidRPr="00D10850">
        <w:rPr>
          <w:rFonts w:ascii="Book Antiqua" w:hAnsi="Book Antiqua"/>
        </w:rPr>
        <w:t>: 406-414 [PMID: 22926892 DOI: 10.1007/s00464-012-2489-8]</w:t>
      </w:r>
    </w:p>
    <w:p w14:paraId="6A8DCEDE"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25 </w:t>
      </w:r>
      <w:proofErr w:type="spellStart"/>
      <w:r w:rsidRPr="00D10850">
        <w:rPr>
          <w:rFonts w:ascii="Book Antiqua" w:hAnsi="Book Antiqua"/>
          <w:b/>
          <w:bCs/>
        </w:rPr>
        <w:t>Giulianotti</w:t>
      </w:r>
      <w:proofErr w:type="spellEnd"/>
      <w:r w:rsidRPr="00D10850">
        <w:rPr>
          <w:rFonts w:ascii="Book Antiqua" w:hAnsi="Book Antiqua"/>
          <w:b/>
          <w:bCs/>
        </w:rPr>
        <w:t xml:space="preserve"> PC</w:t>
      </w:r>
      <w:r w:rsidRPr="00D10850">
        <w:rPr>
          <w:rFonts w:ascii="Book Antiqua" w:hAnsi="Book Antiqua"/>
        </w:rPr>
        <w:t xml:space="preserve">, </w:t>
      </w:r>
      <w:proofErr w:type="spellStart"/>
      <w:r w:rsidRPr="00D10850">
        <w:rPr>
          <w:rFonts w:ascii="Book Antiqua" w:hAnsi="Book Antiqua"/>
        </w:rPr>
        <w:t>Coratti</w:t>
      </w:r>
      <w:proofErr w:type="spellEnd"/>
      <w:r w:rsidRPr="00D10850">
        <w:rPr>
          <w:rFonts w:ascii="Book Antiqua" w:hAnsi="Book Antiqua"/>
        </w:rPr>
        <w:t xml:space="preserve"> A, </w:t>
      </w:r>
      <w:proofErr w:type="spellStart"/>
      <w:r w:rsidRPr="00D10850">
        <w:rPr>
          <w:rFonts w:ascii="Book Antiqua" w:hAnsi="Book Antiqua"/>
        </w:rPr>
        <w:t>Sbrana</w:t>
      </w:r>
      <w:proofErr w:type="spellEnd"/>
      <w:r w:rsidRPr="00D10850">
        <w:rPr>
          <w:rFonts w:ascii="Book Antiqua" w:hAnsi="Book Antiqua"/>
        </w:rPr>
        <w:t xml:space="preserve"> F, </w:t>
      </w:r>
      <w:proofErr w:type="spellStart"/>
      <w:r w:rsidRPr="00D10850">
        <w:rPr>
          <w:rFonts w:ascii="Book Antiqua" w:hAnsi="Book Antiqua"/>
        </w:rPr>
        <w:t>Addeo</w:t>
      </w:r>
      <w:proofErr w:type="spellEnd"/>
      <w:r w:rsidRPr="00D10850">
        <w:rPr>
          <w:rFonts w:ascii="Book Antiqua" w:hAnsi="Book Antiqua"/>
        </w:rPr>
        <w:t xml:space="preserve"> P, Bianco FM, </w:t>
      </w:r>
      <w:proofErr w:type="spellStart"/>
      <w:r w:rsidRPr="00D10850">
        <w:rPr>
          <w:rFonts w:ascii="Book Antiqua" w:hAnsi="Book Antiqua"/>
        </w:rPr>
        <w:t>Buchs</w:t>
      </w:r>
      <w:proofErr w:type="spellEnd"/>
      <w:r w:rsidRPr="00D10850">
        <w:rPr>
          <w:rFonts w:ascii="Book Antiqua" w:hAnsi="Book Antiqua"/>
        </w:rPr>
        <w:t xml:space="preserve"> NC, </w:t>
      </w:r>
      <w:proofErr w:type="spellStart"/>
      <w:r w:rsidRPr="00D10850">
        <w:rPr>
          <w:rFonts w:ascii="Book Antiqua" w:hAnsi="Book Antiqua"/>
        </w:rPr>
        <w:t>Annechiarico</w:t>
      </w:r>
      <w:proofErr w:type="spellEnd"/>
      <w:r w:rsidRPr="00D10850">
        <w:rPr>
          <w:rFonts w:ascii="Book Antiqua" w:hAnsi="Book Antiqua"/>
        </w:rPr>
        <w:t xml:space="preserve"> M, Benedetti E. Robotic liver surgery: results for 70 resections. </w:t>
      </w:r>
      <w:r w:rsidRPr="00D10850">
        <w:rPr>
          <w:rFonts w:ascii="Book Antiqua" w:hAnsi="Book Antiqua"/>
          <w:i/>
          <w:iCs/>
        </w:rPr>
        <w:t>Surgery</w:t>
      </w:r>
      <w:r w:rsidRPr="00D10850">
        <w:rPr>
          <w:rFonts w:ascii="Book Antiqua" w:hAnsi="Book Antiqua"/>
        </w:rPr>
        <w:t xml:space="preserve"> 2011; </w:t>
      </w:r>
      <w:r w:rsidRPr="00D10850">
        <w:rPr>
          <w:rFonts w:ascii="Book Antiqua" w:hAnsi="Book Antiqua"/>
          <w:b/>
          <w:bCs/>
        </w:rPr>
        <w:t>149</w:t>
      </w:r>
      <w:r w:rsidRPr="00D10850">
        <w:rPr>
          <w:rFonts w:ascii="Book Antiqua" w:hAnsi="Book Antiqua"/>
        </w:rPr>
        <w:t>: 29-39 [PMID: 20570305 DOI: 10.1016/j.surg.2010.04.002]</w:t>
      </w:r>
    </w:p>
    <w:p w14:paraId="5D45F8AF"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26 </w:t>
      </w:r>
      <w:proofErr w:type="spellStart"/>
      <w:r w:rsidRPr="00D10850">
        <w:rPr>
          <w:rFonts w:ascii="Book Antiqua" w:hAnsi="Book Antiqua"/>
          <w:b/>
          <w:bCs/>
        </w:rPr>
        <w:t>Tomishige</w:t>
      </w:r>
      <w:proofErr w:type="spellEnd"/>
      <w:r w:rsidRPr="00D10850">
        <w:rPr>
          <w:rFonts w:ascii="Book Antiqua" w:hAnsi="Book Antiqua"/>
          <w:b/>
          <w:bCs/>
        </w:rPr>
        <w:t xml:space="preserve"> H</w:t>
      </w:r>
      <w:r w:rsidRPr="00D10850">
        <w:rPr>
          <w:rFonts w:ascii="Book Antiqua" w:hAnsi="Book Antiqua"/>
        </w:rPr>
        <w:t xml:space="preserve">, </w:t>
      </w:r>
      <w:proofErr w:type="spellStart"/>
      <w:r w:rsidRPr="00D10850">
        <w:rPr>
          <w:rFonts w:ascii="Book Antiqua" w:hAnsi="Book Antiqua"/>
        </w:rPr>
        <w:t>Morise</w:t>
      </w:r>
      <w:proofErr w:type="spellEnd"/>
      <w:r w:rsidRPr="00D10850">
        <w:rPr>
          <w:rFonts w:ascii="Book Antiqua" w:hAnsi="Book Antiqua"/>
        </w:rPr>
        <w:t xml:space="preserve"> Z, </w:t>
      </w:r>
      <w:proofErr w:type="spellStart"/>
      <w:r w:rsidRPr="00D10850">
        <w:rPr>
          <w:rFonts w:ascii="Book Antiqua" w:hAnsi="Book Antiqua"/>
        </w:rPr>
        <w:t>Kawabe</w:t>
      </w:r>
      <w:proofErr w:type="spellEnd"/>
      <w:r w:rsidRPr="00D10850">
        <w:rPr>
          <w:rFonts w:ascii="Book Antiqua" w:hAnsi="Book Antiqua"/>
        </w:rPr>
        <w:t xml:space="preserve"> N, Nagata H, Ohshima H, Kawase J, Arakawa S, Yoshida R, </w:t>
      </w:r>
      <w:proofErr w:type="spellStart"/>
      <w:r w:rsidRPr="00D10850">
        <w:rPr>
          <w:rFonts w:ascii="Book Antiqua" w:hAnsi="Book Antiqua"/>
        </w:rPr>
        <w:t>Isetani</w:t>
      </w:r>
      <w:proofErr w:type="spellEnd"/>
      <w:r w:rsidRPr="00D10850">
        <w:rPr>
          <w:rFonts w:ascii="Book Antiqua" w:hAnsi="Book Antiqua"/>
        </w:rPr>
        <w:t xml:space="preserve"> M. Caudal approach to pure laparoscopic posterior </w:t>
      </w:r>
      <w:proofErr w:type="spellStart"/>
      <w:r w:rsidRPr="00D10850">
        <w:rPr>
          <w:rFonts w:ascii="Book Antiqua" w:hAnsi="Book Antiqua"/>
        </w:rPr>
        <w:t>sectionectomy</w:t>
      </w:r>
      <w:proofErr w:type="spellEnd"/>
      <w:r w:rsidRPr="00D10850">
        <w:rPr>
          <w:rFonts w:ascii="Book Antiqua" w:hAnsi="Book Antiqua"/>
        </w:rPr>
        <w:t xml:space="preserve"> under the laparoscopy-specific view. </w:t>
      </w:r>
      <w:r w:rsidRPr="00D10850">
        <w:rPr>
          <w:rFonts w:ascii="Book Antiqua" w:hAnsi="Book Antiqua"/>
          <w:i/>
          <w:iCs/>
        </w:rPr>
        <w:t xml:space="preserve">World J </w:t>
      </w:r>
      <w:proofErr w:type="spellStart"/>
      <w:r w:rsidRPr="00D10850">
        <w:rPr>
          <w:rFonts w:ascii="Book Antiqua" w:hAnsi="Book Antiqua"/>
          <w:i/>
          <w:iCs/>
        </w:rPr>
        <w:t>Gastrointest</w:t>
      </w:r>
      <w:proofErr w:type="spellEnd"/>
      <w:r w:rsidRPr="00D10850">
        <w:rPr>
          <w:rFonts w:ascii="Book Antiqua" w:hAnsi="Book Antiqua"/>
          <w:i/>
          <w:iCs/>
        </w:rPr>
        <w:t xml:space="preserve"> Surg</w:t>
      </w:r>
      <w:r w:rsidRPr="00D10850">
        <w:rPr>
          <w:rFonts w:ascii="Book Antiqua" w:hAnsi="Book Antiqua"/>
        </w:rPr>
        <w:t xml:space="preserve"> 2013; </w:t>
      </w:r>
      <w:r w:rsidRPr="00D10850">
        <w:rPr>
          <w:rFonts w:ascii="Book Antiqua" w:hAnsi="Book Antiqua"/>
          <w:b/>
          <w:bCs/>
        </w:rPr>
        <w:t>5</w:t>
      </w:r>
      <w:r w:rsidRPr="00D10850">
        <w:rPr>
          <w:rFonts w:ascii="Book Antiqua" w:hAnsi="Book Antiqua"/>
        </w:rPr>
        <w:t>: 173-177 [PMID: 23977419 DOI: 10.4240/wjgs.v5.i6.173]</w:t>
      </w:r>
    </w:p>
    <w:p w14:paraId="606229D7"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27 </w:t>
      </w:r>
      <w:proofErr w:type="spellStart"/>
      <w:r w:rsidRPr="00D10850">
        <w:rPr>
          <w:rFonts w:ascii="Book Antiqua" w:hAnsi="Book Antiqua"/>
          <w:b/>
          <w:bCs/>
        </w:rPr>
        <w:t>Soubrane</w:t>
      </w:r>
      <w:proofErr w:type="spellEnd"/>
      <w:r w:rsidRPr="00D10850">
        <w:rPr>
          <w:rFonts w:ascii="Book Antiqua" w:hAnsi="Book Antiqua"/>
          <w:b/>
          <w:bCs/>
        </w:rPr>
        <w:t xml:space="preserve"> O</w:t>
      </w:r>
      <w:r w:rsidRPr="00D10850">
        <w:rPr>
          <w:rFonts w:ascii="Book Antiqua" w:hAnsi="Book Antiqua"/>
        </w:rPr>
        <w:t xml:space="preserve">, Schwarz L, Cauchy F, </w:t>
      </w:r>
      <w:proofErr w:type="spellStart"/>
      <w:r w:rsidRPr="00D10850">
        <w:rPr>
          <w:rFonts w:ascii="Book Antiqua" w:hAnsi="Book Antiqua"/>
        </w:rPr>
        <w:t>Perotto</w:t>
      </w:r>
      <w:proofErr w:type="spellEnd"/>
      <w:r w:rsidRPr="00D10850">
        <w:rPr>
          <w:rFonts w:ascii="Book Antiqua" w:hAnsi="Book Antiqua"/>
        </w:rPr>
        <w:t xml:space="preserve"> LO, </w:t>
      </w:r>
      <w:proofErr w:type="spellStart"/>
      <w:r w:rsidRPr="00D10850">
        <w:rPr>
          <w:rFonts w:ascii="Book Antiqua" w:hAnsi="Book Antiqua"/>
        </w:rPr>
        <w:t>Brustia</w:t>
      </w:r>
      <w:proofErr w:type="spellEnd"/>
      <w:r w:rsidRPr="00D10850">
        <w:rPr>
          <w:rFonts w:ascii="Book Antiqua" w:hAnsi="Book Antiqua"/>
        </w:rPr>
        <w:t xml:space="preserve"> R, Bernard D, </w:t>
      </w:r>
      <w:proofErr w:type="spellStart"/>
      <w:r w:rsidRPr="00D10850">
        <w:rPr>
          <w:rFonts w:ascii="Book Antiqua" w:hAnsi="Book Antiqua"/>
        </w:rPr>
        <w:t>Scatton</w:t>
      </w:r>
      <w:proofErr w:type="spellEnd"/>
      <w:r w:rsidRPr="00D10850">
        <w:rPr>
          <w:rFonts w:ascii="Book Antiqua" w:hAnsi="Book Antiqua"/>
        </w:rPr>
        <w:t xml:space="preserve"> O. A Conceptual Technique for Laparoscopic Right Hepatectomy Based on Facts and Oncologic Principles: The Caudal Approach. </w:t>
      </w:r>
      <w:r w:rsidRPr="00D10850">
        <w:rPr>
          <w:rFonts w:ascii="Book Antiqua" w:hAnsi="Book Antiqua"/>
          <w:i/>
          <w:iCs/>
        </w:rPr>
        <w:t>Ann Surg</w:t>
      </w:r>
      <w:r w:rsidRPr="00D10850">
        <w:rPr>
          <w:rFonts w:ascii="Book Antiqua" w:hAnsi="Book Antiqua"/>
        </w:rPr>
        <w:t xml:space="preserve"> 2015; </w:t>
      </w:r>
      <w:r w:rsidRPr="00D10850">
        <w:rPr>
          <w:rFonts w:ascii="Book Antiqua" w:hAnsi="Book Antiqua"/>
          <w:b/>
          <w:bCs/>
        </w:rPr>
        <w:t>261</w:t>
      </w:r>
      <w:r w:rsidRPr="00D10850">
        <w:rPr>
          <w:rFonts w:ascii="Book Antiqua" w:hAnsi="Book Antiqua"/>
        </w:rPr>
        <w:t>: 1226-1231 [PMID: 24854453 DOI: 10.1097/SLA.0000000000000737]</w:t>
      </w:r>
    </w:p>
    <w:p w14:paraId="30EBF5E6"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28 </w:t>
      </w:r>
      <w:r w:rsidRPr="00D10850">
        <w:rPr>
          <w:rFonts w:ascii="Book Antiqua" w:hAnsi="Book Antiqua"/>
          <w:b/>
          <w:bCs/>
        </w:rPr>
        <w:t>Wakabayashi G</w:t>
      </w:r>
      <w:r w:rsidRPr="00D10850">
        <w:rPr>
          <w:rFonts w:ascii="Book Antiqua" w:hAnsi="Book Antiqua"/>
        </w:rPr>
        <w:t xml:space="preserve">, </w:t>
      </w:r>
      <w:proofErr w:type="spellStart"/>
      <w:r w:rsidRPr="00D10850">
        <w:rPr>
          <w:rFonts w:ascii="Book Antiqua" w:hAnsi="Book Antiqua"/>
        </w:rPr>
        <w:t>Cherqui</w:t>
      </w:r>
      <w:proofErr w:type="spellEnd"/>
      <w:r w:rsidRPr="00D10850">
        <w:rPr>
          <w:rFonts w:ascii="Book Antiqua" w:hAnsi="Book Antiqua"/>
        </w:rPr>
        <w:t xml:space="preserve"> D, Geller DA, Han HS, Kaneko H, Buell JF. Laparoscopic hepatectomy is theoretically better than open hepatectomy: preparing for the 2nd International Consensus Conference on Laparoscopic Liver Resection. </w:t>
      </w:r>
      <w:r w:rsidRPr="00D10850">
        <w:rPr>
          <w:rFonts w:ascii="Book Antiqua" w:hAnsi="Book Antiqua"/>
          <w:i/>
          <w:iCs/>
        </w:rPr>
        <w:t xml:space="preserve">J Hepatobiliary </w:t>
      </w:r>
      <w:proofErr w:type="spellStart"/>
      <w:r w:rsidRPr="00D10850">
        <w:rPr>
          <w:rFonts w:ascii="Book Antiqua" w:hAnsi="Book Antiqua"/>
          <w:i/>
          <w:iCs/>
        </w:rPr>
        <w:t>Pancreat</w:t>
      </w:r>
      <w:proofErr w:type="spellEnd"/>
      <w:r w:rsidRPr="00D10850">
        <w:rPr>
          <w:rFonts w:ascii="Book Antiqua" w:hAnsi="Book Antiqua"/>
          <w:i/>
          <w:iCs/>
        </w:rPr>
        <w:t xml:space="preserve"> Sci</w:t>
      </w:r>
      <w:r w:rsidRPr="00D10850">
        <w:rPr>
          <w:rFonts w:ascii="Book Antiqua" w:hAnsi="Book Antiqua"/>
        </w:rPr>
        <w:t xml:space="preserve"> 2014; </w:t>
      </w:r>
      <w:r w:rsidRPr="00D10850">
        <w:rPr>
          <w:rFonts w:ascii="Book Antiqua" w:hAnsi="Book Antiqua"/>
          <w:b/>
          <w:bCs/>
        </w:rPr>
        <w:t>21</w:t>
      </w:r>
      <w:r w:rsidRPr="00D10850">
        <w:rPr>
          <w:rFonts w:ascii="Book Antiqua" w:hAnsi="Book Antiqua"/>
        </w:rPr>
        <w:t>: 723-731 [PMID: 25130985 DOI: 10.1002/jhbp.139]</w:t>
      </w:r>
    </w:p>
    <w:p w14:paraId="67453565" w14:textId="0AD2E993" w:rsidR="0038329B" w:rsidRPr="00D10850" w:rsidRDefault="0038329B" w:rsidP="00EF3439">
      <w:pPr>
        <w:spacing w:line="360" w:lineRule="auto"/>
        <w:jc w:val="both"/>
        <w:rPr>
          <w:rFonts w:ascii="Book Antiqua" w:hAnsi="Book Antiqua"/>
        </w:rPr>
      </w:pPr>
      <w:r w:rsidRPr="00D10850">
        <w:rPr>
          <w:rFonts w:ascii="Book Antiqua" w:hAnsi="Book Antiqua"/>
        </w:rPr>
        <w:t xml:space="preserve">29 </w:t>
      </w:r>
      <w:r w:rsidRPr="00D10850">
        <w:rPr>
          <w:rFonts w:ascii="Book Antiqua" w:hAnsi="Book Antiqua"/>
          <w:b/>
          <w:bCs/>
        </w:rPr>
        <w:t>Wakabayashi G</w:t>
      </w:r>
      <w:r w:rsidRPr="00D10850">
        <w:rPr>
          <w:rFonts w:ascii="Book Antiqua" w:hAnsi="Book Antiqua"/>
        </w:rPr>
        <w:t xml:space="preserve">, </w:t>
      </w:r>
      <w:proofErr w:type="spellStart"/>
      <w:r w:rsidRPr="00D10850">
        <w:rPr>
          <w:rFonts w:ascii="Book Antiqua" w:hAnsi="Book Antiqua"/>
        </w:rPr>
        <w:t>Cherqui</w:t>
      </w:r>
      <w:proofErr w:type="spellEnd"/>
      <w:r w:rsidRPr="00D10850">
        <w:rPr>
          <w:rFonts w:ascii="Book Antiqua" w:hAnsi="Book Antiqua"/>
        </w:rPr>
        <w:t xml:space="preserve"> D, Geller DA, Buell JF, Kaneko H, Han HS, </w:t>
      </w:r>
      <w:proofErr w:type="spellStart"/>
      <w:r w:rsidRPr="00D10850">
        <w:rPr>
          <w:rFonts w:ascii="Book Antiqua" w:hAnsi="Book Antiqua"/>
        </w:rPr>
        <w:t>Asbun</w:t>
      </w:r>
      <w:proofErr w:type="spellEnd"/>
      <w:r w:rsidRPr="00D10850">
        <w:rPr>
          <w:rFonts w:ascii="Book Antiqua" w:hAnsi="Book Antiqua"/>
        </w:rPr>
        <w:t xml:space="preserve"> H, </w:t>
      </w:r>
      <w:proofErr w:type="spellStart"/>
      <w:r w:rsidRPr="00D10850">
        <w:rPr>
          <w:rFonts w:ascii="Book Antiqua" w:hAnsi="Book Antiqua"/>
        </w:rPr>
        <w:t>O</w:t>
      </w:r>
      <w:r w:rsidRPr="00D10850">
        <w:t>ʼ</w:t>
      </w:r>
      <w:r w:rsidRPr="00D10850">
        <w:rPr>
          <w:rFonts w:ascii="Book Antiqua" w:hAnsi="Book Antiqua"/>
        </w:rPr>
        <w:t>Rourke</w:t>
      </w:r>
      <w:proofErr w:type="spellEnd"/>
      <w:r w:rsidRPr="00D10850">
        <w:rPr>
          <w:rFonts w:ascii="Book Antiqua" w:hAnsi="Book Antiqua"/>
        </w:rPr>
        <w:t xml:space="preserve"> N, Tanabe M, </w:t>
      </w:r>
      <w:proofErr w:type="spellStart"/>
      <w:r w:rsidRPr="00D10850">
        <w:rPr>
          <w:rFonts w:ascii="Book Antiqua" w:hAnsi="Book Antiqua"/>
        </w:rPr>
        <w:t>Koffron</w:t>
      </w:r>
      <w:proofErr w:type="spellEnd"/>
      <w:r w:rsidRPr="00D10850">
        <w:rPr>
          <w:rFonts w:ascii="Book Antiqua" w:hAnsi="Book Antiqua"/>
        </w:rPr>
        <w:t xml:space="preserve"> AJ, Tsung A, </w:t>
      </w:r>
      <w:proofErr w:type="spellStart"/>
      <w:r w:rsidRPr="00D10850">
        <w:rPr>
          <w:rFonts w:ascii="Book Antiqua" w:hAnsi="Book Antiqua"/>
        </w:rPr>
        <w:t>Soubrane</w:t>
      </w:r>
      <w:proofErr w:type="spellEnd"/>
      <w:r w:rsidRPr="00D10850">
        <w:rPr>
          <w:rFonts w:ascii="Book Antiqua" w:hAnsi="Book Antiqua"/>
        </w:rPr>
        <w:t xml:space="preserve"> O, Machado MA, </w:t>
      </w:r>
      <w:proofErr w:type="spellStart"/>
      <w:r w:rsidRPr="00D10850">
        <w:rPr>
          <w:rFonts w:ascii="Book Antiqua" w:hAnsi="Book Antiqua"/>
        </w:rPr>
        <w:t>Gayet</w:t>
      </w:r>
      <w:proofErr w:type="spellEnd"/>
      <w:r w:rsidRPr="00D10850">
        <w:rPr>
          <w:rFonts w:ascii="Book Antiqua" w:hAnsi="Book Antiqua"/>
        </w:rPr>
        <w:t xml:space="preserve"> B, </w:t>
      </w:r>
      <w:proofErr w:type="spellStart"/>
      <w:r w:rsidRPr="00D10850">
        <w:rPr>
          <w:rFonts w:ascii="Book Antiqua" w:hAnsi="Book Antiqua"/>
        </w:rPr>
        <w:t>Troisi</w:t>
      </w:r>
      <w:proofErr w:type="spellEnd"/>
      <w:r w:rsidRPr="00D10850">
        <w:rPr>
          <w:rFonts w:ascii="Book Antiqua" w:hAnsi="Book Antiqua"/>
        </w:rPr>
        <w:t xml:space="preserve"> RI, </w:t>
      </w:r>
      <w:proofErr w:type="spellStart"/>
      <w:r w:rsidRPr="00D10850">
        <w:rPr>
          <w:rFonts w:ascii="Book Antiqua" w:hAnsi="Book Antiqua"/>
        </w:rPr>
        <w:t>Pessaux</w:t>
      </w:r>
      <w:proofErr w:type="spellEnd"/>
      <w:r w:rsidRPr="00D10850">
        <w:rPr>
          <w:rFonts w:ascii="Book Antiqua" w:hAnsi="Book Antiqua"/>
        </w:rPr>
        <w:t xml:space="preserve"> P, Van Dam RM, </w:t>
      </w:r>
      <w:proofErr w:type="spellStart"/>
      <w:r w:rsidRPr="00D10850">
        <w:rPr>
          <w:rFonts w:ascii="Book Antiqua" w:hAnsi="Book Antiqua"/>
        </w:rPr>
        <w:t>Scatton</w:t>
      </w:r>
      <w:proofErr w:type="spellEnd"/>
      <w:r w:rsidRPr="00D10850">
        <w:rPr>
          <w:rFonts w:ascii="Book Antiqua" w:hAnsi="Book Antiqua"/>
        </w:rPr>
        <w:t xml:space="preserve"> O, Abu </w:t>
      </w:r>
      <w:proofErr w:type="spellStart"/>
      <w:r w:rsidRPr="00D10850">
        <w:rPr>
          <w:rFonts w:ascii="Book Antiqua" w:hAnsi="Book Antiqua"/>
        </w:rPr>
        <w:t>Hilal</w:t>
      </w:r>
      <w:proofErr w:type="spellEnd"/>
      <w:r w:rsidRPr="00D10850">
        <w:rPr>
          <w:rFonts w:ascii="Book Antiqua" w:hAnsi="Book Antiqua"/>
        </w:rPr>
        <w:t xml:space="preserve"> M, Belli G, Kwon CH, Edwin B, Choi GH, </w:t>
      </w:r>
      <w:proofErr w:type="spellStart"/>
      <w:r w:rsidRPr="00D10850">
        <w:rPr>
          <w:rFonts w:ascii="Book Antiqua" w:hAnsi="Book Antiqua"/>
        </w:rPr>
        <w:t>Aldrighetti</w:t>
      </w:r>
      <w:proofErr w:type="spellEnd"/>
      <w:r w:rsidRPr="00D10850">
        <w:rPr>
          <w:rFonts w:ascii="Book Antiqua" w:hAnsi="Book Antiqua"/>
        </w:rPr>
        <w:t xml:space="preserve"> LA, Cai X, Cleary S, Chen KH, Schön MR, Sugioka A, Tang CN, Herman P, </w:t>
      </w:r>
      <w:proofErr w:type="spellStart"/>
      <w:r w:rsidRPr="00D10850">
        <w:rPr>
          <w:rFonts w:ascii="Book Antiqua" w:hAnsi="Book Antiqua"/>
        </w:rPr>
        <w:t>Pekolj</w:t>
      </w:r>
      <w:proofErr w:type="spellEnd"/>
      <w:r w:rsidRPr="00D10850">
        <w:rPr>
          <w:rFonts w:ascii="Book Antiqua" w:hAnsi="Book Antiqua"/>
        </w:rPr>
        <w:t xml:space="preserve"> J, Chen XP, </w:t>
      </w:r>
      <w:proofErr w:type="spellStart"/>
      <w:r w:rsidRPr="00D10850">
        <w:rPr>
          <w:rFonts w:ascii="Book Antiqua" w:hAnsi="Book Antiqua"/>
        </w:rPr>
        <w:t>Dagher</w:t>
      </w:r>
      <w:proofErr w:type="spellEnd"/>
      <w:r w:rsidRPr="00D10850">
        <w:rPr>
          <w:rFonts w:ascii="Book Antiqua" w:hAnsi="Book Antiqua"/>
        </w:rPr>
        <w:t xml:space="preserve"> I, </w:t>
      </w:r>
      <w:proofErr w:type="spellStart"/>
      <w:r w:rsidRPr="00D10850">
        <w:rPr>
          <w:rFonts w:ascii="Book Antiqua" w:hAnsi="Book Antiqua"/>
        </w:rPr>
        <w:t>Jarnagin</w:t>
      </w:r>
      <w:proofErr w:type="spellEnd"/>
      <w:r w:rsidRPr="00D10850">
        <w:rPr>
          <w:rFonts w:ascii="Book Antiqua" w:hAnsi="Book Antiqua"/>
        </w:rPr>
        <w:t xml:space="preserve"> W, Yamamoto M, Strong R, Jagannath P, Lo CM, </w:t>
      </w:r>
      <w:proofErr w:type="spellStart"/>
      <w:r w:rsidRPr="00D10850">
        <w:rPr>
          <w:rFonts w:ascii="Book Antiqua" w:hAnsi="Book Antiqua"/>
        </w:rPr>
        <w:t>Clavien</w:t>
      </w:r>
      <w:proofErr w:type="spellEnd"/>
      <w:r w:rsidRPr="00D10850">
        <w:rPr>
          <w:rFonts w:ascii="Book Antiqua" w:hAnsi="Book Antiqua"/>
        </w:rPr>
        <w:t xml:space="preserve"> PA, </w:t>
      </w:r>
      <w:proofErr w:type="spellStart"/>
      <w:r w:rsidRPr="00D10850">
        <w:rPr>
          <w:rFonts w:ascii="Book Antiqua" w:hAnsi="Book Antiqua"/>
        </w:rPr>
        <w:t>Kokudo</w:t>
      </w:r>
      <w:proofErr w:type="spellEnd"/>
      <w:r w:rsidRPr="00D10850">
        <w:rPr>
          <w:rFonts w:ascii="Book Antiqua" w:hAnsi="Book Antiqua"/>
        </w:rPr>
        <w:t xml:space="preserve"> N, </w:t>
      </w:r>
      <w:proofErr w:type="spellStart"/>
      <w:r w:rsidRPr="00D10850">
        <w:rPr>
          <w:rFonts w:ascii="Book Antiqua" w:hAnsi="Book Antiqua"/>
        </w:rPr>
        <w:t>Barkun</w:t>
      </w:r>
      <w:proofErr w:type="spellEnd"/>
      <w:r w:rsidRPr="00D10850">
        <w:rPr>
          <w:rFonts w:ascii="Book Antiqua" w:hAnsi="Book Antiqua"/>
        </w:rPr>
        <w:t xml:space="preserve"> J, Strasberg SM. Recommendations for laparoscopic liver resection: a report from the second international consensus conference held in Morioka. </w:t>
      </w:r>
      <w:r w:rsidRPr="00D10850">
        <w:rPr>
          <w:rFonts w:ascii="Book Antiqua" w:hAnsi="Book Antiqua"/>
          <w:i/>
          <w:iCs/>
        </w:rPr>
        <w:t>Ann Surg</w:t>
      </w:r>
      <w:r w:rsidRPr="00D10850">
        <w:rPr>
          <w:rFonts w:ascii="Book Antiqua" w:hAnsi="Book Antiqua"/>
        </w:rPr>
        <w:t xml:space="preserve"> 2015; </w:t>
      </w:r>
      <w:r w:rsidRPr="00D10850">
        <w:rPr>
          <w:rFonts w:ascii="Book Antiqua" w:hAnsi="Book Antiqua"/>
          <w:b/>
          <w:bCs/>
        </w:rPr>
        <w:t>261</w:t>
      </w:r>
      <w:r w:rsidRPr="00D10850">
        <w:rPr>
          <w:rFonts w:ascii="Book Antiqua" w:hAnsi="Book Antiqua"/>
        </w:rPr>
        <w:t xml:space="preserve">: 619-629 [PMID: 25742461 DOI: </w:t>
      </w:r>
      <w:r w:rsidR="00F90DCE" w:rsidRPr="00F90DCE">
        <w:rPr>
          <w:rFonts w:ascii="Book Antiqua" w:hAnsi="Book Antiqua"/>
        </w:rPr>
        <w:t>10.1097/SLA.0000000000001184</w:t>
      </w:r>
      <w:r w:rsidRPr="00D10850">
        <w:rPr>
          <w:rFonts w:ascii="Book Antiqua" w:hAnsi="Book Antiqua"/>
        </w:rPr>
        <w:t>]</w:t>
      </w:r>
    </w:p>
    <w:p w14:paraId="651E5069" w14:textId="77777777" w:rsidR="0038329B" w:rsidRPr="00D10850" w:rsidRDefault="0038329B" w:rsidP="00EF3439">
      <w:pPr>
        <w:spacing w:line="360" w:lineRule="auto"/>
        <w:jc w:val="both"/>
        <w:rPr>
          <w:rFonts w:ascii="Book Antiqua" w:hAnsi="Book Antiqua"/>
        </w:rPr>
      </w:pPr>
      <w:r w:rsidRPr="00D10850">
        <w:rPr>
          <w:rFonts w:ascii="Book Antiqua" w:hAnsi="Book Antiqua"/>
        </w:rPr>
        <w:lastRenderedPageBreak/>
        <w:t xml:space="preserve">30 </w:t>
      </w:r>
      <w:r w:rsidRPr="00D10850">
        <w:rPr>
          <w:rFonts w:ascii="Book Antiqua" w:hAnsi="Book Antiqua"/>
          <w:b/>
          <w:bCs/>
        </w:rPr>
        <w:t>Endo T</w:t>
      </w:r>
      <w:r w:rsidRPr="00D10850">
        <w:rPr>
          <w:rFonts w:ascii="Book Antiqua" w:hAnsi="Book Antiqua"/>
        </w:rPr>
        <w:t xml:space="preserve">, </w:t>
      </w:r>
      <w:proofErr w:type="spellStart"/>
      <w:r w:rsidRPr="00D10850">
        <w:rPr>
          <w:rFonts w:ascii="Book Antiqua" w:hAnsi="Book Antiqua"/>
        </w:rPr>
        <w:t>Morise</w:t>
      </w:r>
      <w:proofErr w:type="spellEnd"/>
      <w:r w:rsidRPr="00D10850">
        <w:rPr>
          <w:rFonts w:ascii="Book Antiqua" w:hAnsi="Book Antiqua"/>
        </w:rPr>
        <w:t xml:space="preserve"> Z, </w:t>
      </w:r>
      <w:proofErr w:type="spellStart"/>
      <w:r w:rsidRPr="00D10850">
        <w:rPr>
          <w:rFonts w:ascii="Book Antiqua" w:hAnsi="Book Antiqua"/>
        </w:rPr>
        <w:t>Katsuno</w:t>
      </w:r>
      <w:proofErr w:type="spellEnd"/>
      <w:r w:rsidRPr="00D10850">
        <w:rPr>
          <w:rFonts w:ascii="Book Antiqua" w:hAnsi="Book Antiqua"/>
        </w:rPr>
        <w:t xml:space="preserve"> H, Kikuchi K, Matsuo K, Asano Y, </w:t>
      </w:r>
      <w:proofErr w:type="spellStart"/>
      <w:r w:rsidRPr="00D10850">
        <w:rPr>
          <w:rFonts w:ascii="Book Antiqua" w:hAnsi="Book Antiqua"/>
        </w:rPr>
        <w:t>Horiguchi</w:t>
      </w:r>
      <w:proofErr w:type="spellEnd"/>
      <w:r w:rsidRPr="00D10850">
        <w:rPr>
          <w:rFonts w:ascii="Book Antiqua" w:hAnsi="Book Antiqua"/>
        </w:rPr>
        <w:t xml:space="preserve"> A. Caudal Approach to Laparoscopic Liver Resection-Conceptual Benefits for Repeated Multimodal Treatment for Hepatocellular Carcinoma and Extended Right Posterior </w:t>
      </w:r>
      <w:proofErr w:type="spellStart"/>
      <w:r w:rsidRPr="00D10850">
        <w:rPr>
          <w:rFonts w:ascii="Book Antiqua" w:hAnsi="Book Antiqua"/>
        </w:rPr>
        <w:t>Sectionectomy</w:t>
      </w:r>
      <w:proofErr w:type="spellEnd"/>
      <w:r w:rsidRPr="00D10850">
        <w:rPr>
          <w:rFonts w:ascii="Book Antiqua" w:hAnsi="Book Antiqua"/>
        </w:rPr>
        <w:t xml:space="preserve"> in the Left Lateral Position. </w:t>
      </w:r>
      <w:r w:rsidRPr="00D10850">
        <w:rPr>
          <w:rFonts w:ascii="Book Antiqua" w:hAnsi="Book Antiqua"/>
          <w:i/>
          <w:iCs/>
        </w:rPr>
        <w:t>Front Oncol</w:t>
      </w:r>
      <w:r w:rsidRPr="00D10850">
        <w:rPr>
          <w:rFonts w:ascii="Book Antiqua" w:hAnsi="Book Antiqua"/>
        </w:rPr>
        <w:t xml:space="preserve"> 2022; </w:t>
      </w:r>
      <w:r w:rsidRPr="00D10850">
        <w:rPr>
          <w:rFonts w:ascii="Book Antiqua" w:hAnsi="Book Antiqua"/>
          <w:b/>
          <w:bCs/>
        </w:rPr>
        <w:t>12</w:t>
      </w:r>
      <w:r w:rsidRPr="00D10850">
        <w:rPr>
          <w:rFonts w:ascii="Book Antiqua" w:hAnsi="Book Antiqua"/>
        </w:rPr>
        <w:t>: 950283 [PMID: 35898874 DOI: 10.3389/fonc.2022.950283]</w:t>
      </w:r>
    </w:p>
    <w:p w14:paraId="56FFBB7D"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31 </w:t>
      </w:r>
      <w:r w:rsidRPr="00D10850">
        <w:rPr>
          <w:rFonts w:ascii="Book Antiqua" w:hAnsi="Book Antiqua"/>
          <w:b/>
          <w:bCs/>
        </w:rPr>
        <w:t>Morise Z</w:t>
      </w:r>
      <w:r w:rsidRPr="00D10850">
        <w:rPr>
          <w:rFonts w:ascii="Book Antiqua" w:hAnsi="Book Antiqua"/>
        </w:rPr>
        <w:t xml:space="preserve">, Sugioka A, </w:t>
      </w:r>
      <w:proofErr w:type="spellStart"/>
      <w:r w:rsidRPr="00D10850">
        <w:rPr>
          <w:rFonts w:ascii="Book Antiqua" w:hAnsi="Book Antiqua"/>
        </w:rPr>
        <w:t>Kawabe</w:t>
      </w:r>
      <w:proofErr w:type="spellEnd"/>
      <w:r w:rsidRPr="00D10850">
        <w:rPr>
          <w:rFonts w:ascii="Book Antiqua" w:hAnsi="Book Antiqua"/>
        </w:rPr>
        <w:t xml:space="preserve"> N, Umemoto S, Nagata H, Ohshima H, Kawase J, Arakawa S, Yoshida R. Pure laparoscopic hepatectomy for hepatocellular carcinoma patients with severe liver cirrhosis. </w:t>
      </w:r>
      <w:r w:rsidRPr="00D10850">
        <w:rPr>
          <w:rFonts w:ascii="Book Antiqua" w:hAnsi="Book Antiqua"/>
          <w:i/>
          <w:iCs/>
        </w:rPr>
        <w:t xml:space="preserve">Asian J </w:t>
      </w:r>
      <w:proofErr w:type="spellStart"/>
      <w:r w:rsidRPr="00D10850">
        <w:rPr>
          <w:rFonts w:ascii="Book Antiqua" w:hAnsi="Book Antiqua"/>
          <w:i/>
          <w:iCs/>
        </w:rPr>
        <w:t>Endosc</w:t>
      </w:r>
      <w:proofErr w:type="spellEnd"/>
      <w:r w:rsidRPr="00D10850">
        <w:rPr>
          <w:rFonts w:ascii="Book Antiqua" w:hAnsi="Book Antiqua"/>
          <w:i/>
          <w:iCs/>
        </w:rPr>
        <w:t xml:space="preserve"> Surg</w:t>
      </w:r>
      <w:r w:rsidRPr="00D10850">
        <w:rPr>
          <w:rFonts w:ascii="Book Antiqua" w:hAnsi="Book Antiqua"/>
        </w:rPr>
        <w:t xml:space="preserve"> 2011; </w:t>
      </w:r>
      <w:r w:rsidRPr="00D10850">
        <w:rPr>
          <w:rFonts w:ascii="Book Antiqua" w:hAnsi="Book Antiqua"/>
          <w:b/>
          <w:bCs/>
        </w:rPr>
        <w:t>4</w:t>
      </w:r>
      <w:r w:rsidRPr="00D10850">
        <w:rPr>
          <w:rFonts w:ascii="Book Antiqua" w:hAnsi="Book Antiqua"/>
        </w:rPr>
        <w:t>: 143-146 [PMID: 22776279 DOI: 10.1111/j.1758-5910.2011.00081.x]</w:t>
      </w:r>
    </w:p>
    <w:p w14:paraId="2BC8811B"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32 </w:t>
      </w:r>
      <w:proofErr w:type="spellStart"/>
      <w:r w:rsidRPr="00D10850">
        <w:rPr>
          <w:rFonts w:ascii="Book Antiqua" w:hAnsi="Book Antiqua"/>
          <w:b/>
          <w:bCs/>
        </w:rPr>
        <w:t>Troisi</w:t>
      </w:r>
      <w:proofErr w:type="spellEnd"/>
      <w:r w:rsidRPr="00D10850">
        <w:rPr>
          <w:rFonts w:ascii="Book Antiqua" w:hAnsi="Book Antiqua"/>
          <w:b/>
          <w:bCs/>
        </w:rPr>
        <w:t xml:space="preserve"> RI</w:t>
      </w:r>
      <w:r w:rsidRPr="00D10850">
        <w:rPr>
          <w:rFonts w:ascii="Book Antiqua" w:hAnsi="Book Antiqua"/>
        </w:rPr>
        <w:t xml:space="preserve">, Berardi G, </w:t>
      </w:r>
      <w:proofErr w:type="spellStart"/>
      <w:r w:rsidRPr="00D10850">
        <w:rPr>
          <w:rFonts w:ascii="Book Antiqua" w:hAnsi="Book Antiqua"/>
        </w:rPr>
        <w:t>Morise</w:t>
      </w:r>
      <w:proofErr w:type="spellEnd"/>
      <w:r w:rsidRPr="00D10850">
        <w:rPr>
          <w:rFonts w:ascii="Book Antiqua" w:hAnsi="Book Antiqua"/>
        </w:rPr>
        <w:t xml:space="preserve"> Z, Cipriani F, </w:t>
      </w:r>
      <w:proofErr w:type="spellStart"/>
      <w:r w:rsidRPr="00D10850">
        <w:rPr>
          <w:rFonts w:ascii="Book Antiqua" w:hAnsi="Book Antiqua"/>
        </w:rPr>
        <w:t>Ariizumi</w:t>
      </w:r>
      <w:proofErr w:type="spellEnd"/>
      <w:r w:rsidRPr="00D10850">
        <w:rPr>
          <w:rFonts w:ascii="Book Antiqua" w:hAnsi="Book Antiqua"/>
        </w:rPr>
        <w:t xml:space="preserve"> S, </w:t>
      </w:r>
      <w:proofErr w:type="spellStart"/>
      <w:r w:rsidRPr="00D10850">
        <w:rPr>
          <w:rFonts w:ascii="Book Antiqua" w:hAnsi="Book Antiqua"/>
        </w:rPr>
        <w:t>Sposito</w:t>
      </w:r>
      <w:proofErr w:type="spellEnd"/>
      <w:r w:rsidRPr="00D10850">
        <w:rPr>
          <w:rFonts w:ascii="Book Antiqua" w:hAnsi="Book Antiqua"/>
        </w:rPr>
        <w:t xml:space="preserve"> C, Panetta V, Simonelli I, Kim S, Goh BKP, Kubo S, Tanaka S, Takeda Y, </w:t>
      </w:r>
      <w:proofErr w:type="spellStart"/>
      <w:r w:rsidRPr="00D10850">
        <w:rPr>
          <w:rFonts w:ascii="Book Antiqua" w:hAnsi="Book Antiqua"/>
        </w:rPr>
        <w:t>Ettorre</w:t>
      </w:r>
      <w:proofErr w:type="spellEnd"/>
      <w:r w:rsidRPr="00D10850">
        <w:rPr>
          <w:rFonts w:ascii="Book Antiqua" w:hAnsi="Book Antiqua"/>
        </w:rPr>
        <w:t xml:space="preserve"> GM, </w:t>
      </w:r>
      <w:proofErr w:type="spellStart"/>
      <w:r w:rsidRPr="00D10850">
        <w:rPr>
          <w:rFonts w:ascii="Book Antiqua" w:hAnsi="Book Antiqua"/>
        </w:rPr>
        <w:t>Russolillo</w:t>
      </w:r>
      <w:proofErr w:type="spellEnd"/>
      <w:r w:rsidRPr="00D10850">
        <w:rPr>
          <w:rFonts w:ascii="Book Antiqua" w:hAnsi="Book Antiqua"/>
        </w:rPr>
        <w:t xml:space="preserve"> N, Wilson GC, Cimino M, </w:t>
      </w:r>
      <w:proofErr w:type="spellStart"/>
      <w:r w:rsidRPr="00D10850">
        <w:rPr>
          <w:rFonts w:ascii="Book Antiqua" w:hAnsi="Book Antiqua"/>
        </w:rPr>
        <w:t>Montalti</w:t>
      </w:r>
      <w:proofErr w:type="spellEnd"/>
      <w:r w:rsidRPr="00D10850">
        <w:rPr>
          <w:rFonts w:ascii="Book Antiqua" w:hAnsi="Book Antiqua"/>
        </w:rPr>
        <w:t xml:space="preserve"> R, Giglio MC, Igarashi K, Chan CY, </w:t>
      </w:r>
      <w:proofErr w:type="spellStart"/>
      <w:r w:rsidRPr="00D10850">
        <w:rPr>
          <w:rFonts w:ascii="Book Antiqua" w:hAnsi="Book Antiqua"/>
        </w:rPr>
        <w:t>Torzilli</w:t>
      </w:r>
      <w:proofErr w:type="spellEnd"/>
      <w:r w:rsidRPr="00D10850">
        <w:rPr>
          <w:rFonts w:ascii="Book Antiqua" w:hAnsi="Book Antiqua"/>
        </w:rPr>
        <w:t xml:space="preserve"> G, Cheung TT, Mazzaferro V, Kaneko H, Ferrero A, Geller DA, Han HS, Kanazawa A, Wakabayashi G, </w:t>
      </w:r>
      <w:proofErr w:type="spellStart"/>
      <w:r w:rsidRPr="00D10850">
        <w:rPr>
          <w:rFonts w:ascii="Book Antiqua" w:hAnsi="Book Antiqua"/>
        </w:rPr>
        <w:t>Aldrighetti</w:t>
      </w:r>
      <w:proofErr w:type="spellEnd"/>
      <w:r w:rsidRPr="00D10850">
        <w:rPr>
          <w:rFonts w:ascii="Book Antiqua" w:hAnsi="Book Antiqua"/>
        </w:rPr>
        <w:t xml:space="preserve"> L, Yamamoto M. Laparoscopic and open liver resection for hepatocellular carcinoma with Child-Pugh B cirrhosis: </w:t>
      </w:r>
      <w:proofErr w:type="spellStart"/>
      <w:r w:rsidRPr="00D10850">
        <w:rPr>
          <w:rFonts w:ascii="Book Antiqua" w:hAnsi="Book Antiqua"/>
        </w:rPr>
        <w:t>multicentre</w:t>
      </w:r>
      <w:proofErr w:type="spellEnd"/>
      <w:r w:rsidRPr="00D10850">
        <w:rPr>
          <w:rFonts w:ascii="Book Antiqua" w:hAnsi="Book Antiqua"/>
        </w:rPr>
        <w:t xml:space="preserve"> propensity score-matched study. </w:t>
      </w:r>
      <w:r w:rsidRPr="00D10850">
        <w:rPr>
          <w:rFonts w:ascii="Book Antiqua" w:hAnsi="Book Antiqua"/>
          <w:i/>
          <w:iCs/>
        </w:rPr>
        <w:t>Br J Surg</w:t>
      </w:r>
      <w:r w:rsidRPr="00D10850">
        <w:rPr>
          <w:rFonts w:ascii="Book Antiqua" w:hAnsi="Book Antiqua"/>
        </w:rPr>
        <w:t xml:space="preserve"> 2021; </w:t>
      </w:r>
      <w:r w:rsidRPr="00D10850">
        <w:rPr>
          <w:rFonts w:ascii="Book Antiqua" w:hAnsi="Book Antiqua"/>
          <w:b/>
          <w:bCs/>
        </w:rPr>
        <w:t>108</w:t>
      </w:r>
      <w:r w:rsidRPr="00D10850">
        <w:rPr>
          <w:rFonts w:ascii="Book Antiqua" w:hAnsi="Book Antiqua"/>
        </w:rPr>
        <w:t>: 196-204 [PMID: 33711132 DOI: 10.1093/</w:t>
      </w:r>
      <w:proofErr w:type="spellStart"/>
      <w:r w:rsidRPr="00D10850">
        <w:rPr>
          <w:rFonts w:ascii="Book Antiqua" w:hAnsi="Book Antiqua"/>
        </w:rPr>
        <w:t>bjs</w:t>
      </w:r>
      <w:proofErr w:type="spellEnd"/>
      <w:r w:rsidRPr="00D10850">
        <w:rPr>
          <w:rFonts w:ascii="Book Antiqua" w:hAnsi="Book Antiqua"/>
        </w:rPr>
        <w:t>/znaa041]</w:t>
      </w:r>
    </w:p>
    <w:p w14:paraId="460DA25A"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33 </w:t>
      </w:r>
      <w:proofErr w:type="spellStart"/>
      <w:r w:rsidRPr="00D10850">
        <w:rPr>
          <w:rFonts w:ascii="Book Antiqua" w:hAnsi="Book Antiqua"/>
          <w:b/>
          <w:bCs/>
        </w:rPr>
        <w:t>Soubrane</w:t>
      </w:r>
      <w:proofErr w:type="spellEnd"/>
      <w:r w:rsidRPr="00D10850">
        <w:rPr>
          <w:rFonts w:ascii="Book Antiqua" w:hAnsi="Book Antiqua"/>
          <w:b/>
          <w:bCs/>
        </w:rPr>
        <w:t xml:space="preserve"> O</w:t>
      </w:r>
      <w:r w:rsidRPr="00D10850">
        <w:rPr>
          <w:rFonts w:ascii="Book Antiqua" w:hAnsi="Book Antiqua"/>
        </w:rPr>
        <w:t xml:space="preserve">, </w:t>
      </w:r>
      <w:proofErr w:type="spellStart"/>
      <w:r w:rsidRPr="00D10850">
        <w:rPr>
          <w:rFonts w:ascii="Book Antiqua" w:hAnsi="Book Antiqua"/>
        </w:rPr>
        <w:t>Goumard</w:t>
      </w:r>
      <w:proofErr w:type="spellEnd"/>
      <w:r w:rsidRPr="00D10850">
        <w:rPr>
          <w:rFonts w:ascii="Book Antiqua" w:hAnsi="Book Antiqua"/>
        </w:rPr>
        <w:t xml:space="preserve"> C, Laurent A, </w:t>
      </w:r>
      <w:proofErr w:type="spellStart"/>
      <w:r w:rsidRPr="00D10850">
        <w:rPr>
          <w:rFonts w:ascii="Book Antiqua" w:hAnsi="Book Antiqua"/>
        </w:rPr>
        <w:t>Tranchart</w:t>
      </w:r>
      <w:proofErr w:type="spellEnd"/>
      <w:r w:rsidRPr="00D10850">
        <w:rPr>
          <w:rFonts w:ascii="Book Antiqua" w:hAnsi="Book Antiqua"/>
        </w:rPr>
        <w:t xml:space="preserve"> H, Truant S, </w:t>
      </w:r>
      <w:proofErr w:type="spellStart"/>
      <w:r w:rsidRPr="00D10850">
        <w:rPr>
          <w:rFonts w:ascii="Book Antiqua" w:hAnsi="Book Antiqua"/>
        </w:rPr>
        <w:t>Gayet</w:t>
      </w:r>
      <w:proofErr w:type="spellEnd"/>
      <w:r w:rsidRPr="00D10850">
        <w:rPr>
          <w:rFonts w:ascii="Book Antiqua" w:hAnsi="Book Antiqua"/>
        </w:rPr>
        <w:t xml:space="preserve"> B, </w:t>
      </w:r>
      <w:proofErr w:type="spellStart"/>
      <w:r w:rsidRPr="00D10850">
        <w:rPr>
          <w:rFonts w:ascii="Book Antiqua" w:hAnsi="Book Antiqua"/>
        </w:rPr>
        <w:t>Salloum</w:t>
      </w:r>
      <w:proofErr w:type="spellEnd"/>
      <w:r w:rsidRPr="00D10850">
        <w:rPr>
          <w:rFonts w:ascii="Book Antiqua" w:hAnsi="Book Antiqua"/>
        </w:rPr>
        <w:t xml:space="preserve"> C, Luc G, </w:t>
      </w:r>
      <w:proofErr w:type="spellStart"/>
      <w:r w:rsidRPr="00D10850">
        <w:rPr>
          <w:rFonts w:ascii="Book Antiqua" w:hAnsi="Book Antiqua"/>
        </w:rPr>
        <w:t>Dokmak</w:t>
      </w:r>
      <w:proofErr w:type="spellEnd"/>
      <w:r w:rsidRPr="00D10850">
        <w:rPr>
          <w:rFonts w:ascii="Book Antiqua" w:hAnsi="Book Antiqua"/>
        </w:rPr>
        <w:t xml:space="preserve"> S, </w:t>
      </w:r>
      <w:proofErr w:type="spellStart"/>
      <w:r w:rsidRPr="00D10850">
        <w:rPr>
          <w:rFonts w:ascii="Book Antiqua" w:hAnsi="Book Antiqua"/>
        </w:rPr>
        <w:t>Piardi</w:t>
      </w:r>
      <w:proofErr w:type="spellEnd"/>
      <w:r w:rsidRPr="00D10850">
        <w:rPr>
          <w:rFonts w:ascii="Book Antiqua" w:hAnsi="Book Antiqua"/>
        </w:rPr>
        <w:t xml:space="preserve"> T, </w:t>
      </w:r>
      <w:proofErr w:type="spellStart"/>
      <w:r w:rsidRPr="00D10850">
        <w:rPr>
          <w:rFonts w:ascii="Book Antiqua" w:hAnsi="Book Antiqua"/>
        </w:rPr>
        <w:t>Cherqui</w:t>
      </w:r>
      <w:proofErr w:type="spellEnd"/>
      <w:r w:rsidRPr="00D10850">
        <w:rPr>
          <w:rFonts w:ascii="Book Antiqua" w:hAnsi="Book Antiqua"/>
        </w:rPr>
        <w:t xml:space="preserve"> D, </w:t>
      </w:r>
      <w:proofErr w:type="spellStart"/>
      <w:r w:rsidRPr="00D10850">
        <w:rPr>
          <w:rFonts w:ascii="Book Antiqua" w:hAnsi="Book Antiqua"/>
        </w:rPr>
        <w:t>Dagher</w:t>
      </w:r>
      <w:proofErr w:type="spellEnd"/>
      <w:r w:rsidRPr="00D10850">
        <w:rPr>
          <w:rFonts w:ascii="Book Antiqua" w:hAnsi="Book Antiqua"/>
        </w:rPr>
        <w:t xml:space="preserve"> I, </w:t>
      </w:r>
      <w:proofErr w:type="spellStart"/>
      <w:r w:rsidRPr="00D10850">
        <w:rPr>
          <w:rFonts w:ascii="Book Antiqua" w:hAnsi="Book Antiqua"/>
        </w:rPr>
        <w:t>Boleslawski</w:t>
      </w:r>
      <w:proofErr w:type="spellEnd"/>
      <w:r w:rsidRPr="00D10850">
        <w:rPr>
          <w:rFonts w:ascii="Book Antiqua" w:hAnsi="Book Antiqua"/>
        </w:rPr>
        <w:t xml:space="preserve"> E, </w:t>
      </w:r>
      <w:proofErr w:type="spellStart"/>
      <w:r w:rsidRPr="00D10850">
        <w:rPr>
          <w:rFonts w:ascii="Book Antiqua" w:hAnsi="Book Antiqua"/>
        </w:rPr>
        <w:t>Vibert</w:t>
      </w:r>
      <w:proofErr w:type="spellEnd"/>
      <w:r w:rsidRPr="00D10850">
        <w:rPr>
          <w:rFonts w:ascii="Book Antiqua" w:hAnsi="Book Antiqua"/>
        </w:rPr>
        <w:t xml:space="preserve"> E, Sa Cunha A, </w:t>
      </w:r>
      <w:proofErr w:type="spellStart"/>
      <w:r w:rsidRPr="00D10850">
        <w:rPr>
          <w:rFonts w:ascii="Book Antiqua" w:hAnsi="Book Antiqua"/>
        </w:rPr>
        <w:t>Belghiti</w:t>
      </w:r>
      <w:proofErr w:type="spellEnd"/>
      <w:r w:rsidRPr="00D10850">
        <w:rPr>
          <w:rFonts w:ascii="Book Antiqua" w:hAnsi="Book Antiqua"/>
        </w:rPr>
        <w:t xml:space="preserve"> J, </w:t>
      </w:r>
      <w:proofErr w:type="spellStart"/>
      <w:r w:rsidRPr="00D10850">
        <w:rPr>
          <w:rFonts w:ascii="Book Antiqua" w:hAnsi="Book Antiqua"/>
        </w:rPr>
        <w:t>Pessaux</w:t>
      </w:r>
      <w:proofErr w:type="spellEnd"/>
      <w:r w:rsidRPr="00D10850">
        <w:rPr>
          <w:rFonts w:ascii="Book Antiqua" w:hAnsi="Book Antiqua"/>
        </w:rPr>
        <w:t xml:space="preserve"> P, </w:t>
      </w:r>
      <w:proofErr w:type="spellStart"/>
      <w:r w:rsidRPr="00D10850">
        <w:rPr>
          <w:rFonts w:ascii="Book Antiqua" w:hAnsi="Book Antiqua"/>
        </w:rPr>
        <w:t>Boelle</w:t>
      </w:r>
      <w:proofErr w:type="spellEnd"/>
      <w:r w:rsidRPr="00D10850">
        <w:rPr>
          <w:rFonts w:ascii="Book Antiqua" w:hAnsi="Book Antiqua"/>
        </w:rPr>
        <w:t xml:space="preserve"> PY, </w:t>
      </w:r>
      <w:proofErr w:type="spellStart"/>
      <w:r w:rsidRPr="00D10850">
        <w:rPr>
          <w:rFonts w:ascii="Book Antiqua" w:hAnsi="Book Antiqua"/>
        </w:rPr>
        <w:t>Scatton</w:t>
      </w:r>
      <w:proofErr w:type="spellEnd"/>
      <w:r w:rsidRPr="00D10850">
        <w:rPr>
          <w:rFonts w:ascii="Book Antiqua" w:hAnsi="Book Antiqua"/>
        </w:rPr>
        <w:t xml:space="preserve"> O. Laparoscopic resection of hepatocellular carcinoma: a French survey in 351 patients. </w:t>
      </w:r>
      <w:r w:rsidRPr="00D10850">
        <w:rPr>
          <w:rFonts w:ascii="Book Antiqua" w:hAnsi="Book Antiqua"/>
          <w:i/>
          <w:iCs/>
        </w:rPr>
        <w:t>HPB (Oxford)</w:t>
      </w:r>
      <w:r w:rsidRPr="00D10850">
        <w:rPr>
          <w:rFonts w:ascii="Book Antiqua" w:hAnsi="Book Antiqua"/>
        </w:rPr>
        <w:t xml:space="preserve"> 2014; </w:t>
      </w:r>
      <w:r w:rsidRPr="00D10850">
        <w:rPr>
          <w:rFonts w:ascii="Book Antiqua" w:hAnsi="Book Antiqua"/>
          <w:b/>
          <w:bCs/>
        </w:rPr>
        <w:t>16</w:t>
      </w:r>
      <w:r w:rsidRPr="00D10850">
        <w:rPr>
          <w:rFonts w:ascii="Book Antiqua" w:hAnsi="Book Antiqua"/>
        </w:rPr>
        <w:t>: 357-365 [PMID: 23879788 DOI: 10.1111/hpb.12142]</w:t>
      </w:r>
    </w:p>
    <w:p w14:paraId="141A43B8"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34 </w:t>
      </w:r>
      <w:proofErr w:type="spellStart"/>
      <w:r w:rsidRPr="00D10850">
        <w:rPr>
          <w:rFonts w:ascii="Book Antiqua" w:hAnsi="Book Antiqua"/>
          <w:b/>
          <w:bCs/>
        </w:rPr>
        <w:t>Morise</w:t>
      </w:r>
      <w:proofErr w:type="spellEnd"/>
      <w:r w:rsidRPr="00D10850">
        <w:rPr>
          <w:rFonts w:ascii="Book Antiqua" w:hAnsi="Book Antiqua"/>
          <w:b/>
          <w:bCs/>
        </w:rPr>
        <w:t xml:space="preserve"> Z</w:t>
      </w:r>
      <w:r w:rsidRPr="00D10850">
        <w:rPr>
          <w:rFonts w:ascii="Book Antiqua" w:hAnsi="Book Antiqua"/>
        </w:rPr>
        <w:t xml:space="preserve">, </w:t>
      </w:r>
      <w:proofErr w:type="spellStart"/>
      <w:r w:rsidRPr="00D10850">
        <w:rPr>
          <w:rFonts w:ascii="Book Antiqua" w:hAnsi="Book Antiqua"/>
        </w:rPr>
        <w:t>Aldrighetti</w:t>
      </w:r>
      <w:proofErr w:type="spellEnd"/>
      <w:r w:rsidRPr="00D10850">
        <w:rPr>
          <w:rFonts w:ascii="Book Antiqua" w:hAnsi="Book Antiqua"/>
        </w:rPr>
        <w:t xml:space="preserve"> L, Belli G, </w:t>
      </w:r>
      <w:proofErr w:type="spellStart"/>
      <w:r w:rsidRPr="00D10850">
        <w:rPr>
          <w:rFonts w:ascii="Book Antiqua" w:hAnsi="Book Antiqua"/>
        </w:rPr>
        <w:t>Ratti</w:t>
      </w:r>
      <w:proofErr w:type="spellEnd"/>
      <w:r w:rsidRPr="00D10850">
        <w:rPr>
          <w:rFonts w:ascii="Book Antiqua" w:hAnsi="Book Antiqua"/>
        </w:rPr>
        <w:t xml:space="preserve"> F, Belli A, </w:t>
      </w:r>
      <w:proofErr w:type="spellStart"/>
      <w:r w:rsidRPr="00D10850">
        <w:rPr>
          <w:rFonts w:ascii="Book Antiqua" w:hAnsi="Book Antiqua"/>
        </w:rPr>
        <w:t>Cherqui</w:t>
      </w:r>
      <w:proofErr w:type="spellEnd"/>
      <w:r w:rsidRPr="00D10850">
        <w:rPr>
          <w:rFonts w:ascii="Book Antiqua" w:hAnsi="Book Antiqua"/>
        </w:rPr>
        <w:t xml:space="preserve"> D, Tanabe M, Wakabayashi G; ILLS-Tokyo Collaborator group. Laparoscopic repeat liver resection for hepatocellular carcinoma: a </w:t>
      </w:r>
      <w:proofErr w:type="spellStart"/>
      <w:r w:rsidRPr="00D10850">
        <w:rPr>
          <w:rFonts w:ascii="Book Antiqua" w:hAnsi="Book Antiqua"/>
        </w:rPr>
        <w:t>multicentre</w:t>
      </w:r>
      <w:proofErr w:type="spellEnd"/>
      <w:r w:rsidRPr="00D10850">
        <w:rPr>
          <w:rFonts w:ascii="Book Antiqua" w:hAnsi="Book Antiqua"/>
        </w:rPr>
        <w:t xml:space="preserve"> propensity score-based study. </w:t>
      </w:r>
      <w:r w:rsidRPr="00D10850">
        <w:rPr>
          <w:rFonts w:ascii="Book Antiqua" w:hAnsi="Book Antiqua"/>
          <w:i/>
          <w:iCs/>
        </w:rPr>
        <w:t>Br J Surg</w:t>
      </w:r>
      <w:r w:rsidRPr="00D10850">
        <w:rPr>
          <w:rFonts w:ascii="Book Antiqua" w:hAnsi="Book Antiqua"/>
        </w:rPr>
        <w:t xml:space="preserve"> 2020; </w:t>
      </w:r>
      <w:r w:rsidRPr="00D10850">
        <w:rPr>
          <w:rFonts w:ascii="Book Antiqua" w:hAnsi="Book Antiqua"/>
          <w:b/>
          <w:bCs/>
        </w:rPr>
        <w:t>107</w:t>
      </w:r>
      <w:r w:rsidRPr="00D10850">
        <w:rPr>
          <w:rFonts w:ascii="Book Antiqua" w:hAnsi="Book Antiqua"/>
        </w:rPr>
        <w:t>: 889-895 [PMID: 31994182 DOI: 10.1002/bjs.11436]</w:t>
      </w:r>
    </w:p>
    <w:p w14:paraId="4EA4A855"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35 </w:t>
      </w:r>
      <w:proofErr w:type="spellStart"/>
      <w:r w:rsidRPr="00D10850">
        <w:rPr>
          <w:rFonts w:ascii="Book Antiqua" w:hAnsi="Book Antiqua"/>
          <w:b/>
          <w:bCs/>
        </w:rPr>
        <w:t>Rahbari</w:t>
      </w:r>
      <w:proofErr w:type="spellEnd"/>
      <w:r w:rsidRPr="00D10850">
        <w:rPr>
          <w:rFonts w:ascii="Book Antiqua" w:hAnsi="Book Antiqua"/>
          <w:b/>
          <w:bCs/>
        </w:rPr>
        <w:t xml:space="preserve"> NN</w:t>
      </w:r>
      <w:r w:rsidRPr="00D10850">
        <w:rPr>
          <w:rFonts w:ascii="Book Antiqua" w:hAnsi="Book Antiqua"/>
        </w:rPr>
        <w:t xml:space="preserve">, </w:t>
      </w:r>
      <w:proofErr w:type="spellStart"/>
      <w:r w:rsidRPr="00D10850">
        <w:rPr>
          <w:rFonts w:ascii="Book Antiqua" w:hAnsi="Book Antiqua"/>
        </w:rPr>
        <w:t>Mehrabi</w:t>
      </w:r>
      <w:proofErr w:type="spellEnd"/>
      <w:r w:rsidRPr="00D10850">
        <w:rPr>
          <w:rFonts w:ascii="Book Antiqua" w:hAnsi="Book Antiqua"/>
        </w:rPr>
        <w:t xml:space="preserve"> A, </w:t>
      </w:r>
      <w:proofErr w:type="spellStart"/>
      <w:r w:rsidRPr="00D10850">
        <w:rPr>
          <w:rFonts w:ascii="Book Antiqua" w:hAnsi="Book Antiqua"/>
        </w:rPr>
        <w:t>Mollberg</w:t>
      </w:r>
      <w:proofErr w:type="spellEnd"/>
      <w:r w:rsidRPr="00D10850">
        <w:rPr>
          <w:rFonts w:ascii="Book Antiqua" w:hAnsi="Book Antiqua"/>
        </w:rPr>
        <w:t xml:space="preserve"> NM, Müller SA, Koch M, </w:t>
      </w:r>
      <w:proofErr w:type="spellStart"/>
      <w:r w:rsidRPr="00D10850">
        <w:rPr>
          <w:rFonts w:ascii="Book Antiqua" w:hAnsi="Book Antiqua"/>
        </w:rPr>
        <w:t>Büchler</w:t>
      </w:r>
      <w:proofErr w:type="spellEnd"/>
      <w:r w:rsidRPr="00D10850">
        <w:rPr>
          <w:rFonts w:ascii="Book Antiqua" w:hAnsi="Book Antiqua"/>
        </w:rPr>
        <w:t xml:space="preserve"> MW, Weitz J. Hepatocellular carcinoma: current management and perspectives for the future. </w:t>
      </w:r>
      <w:r w:rsidRPr="00D10850">
        <w:rPr>
          <w:rFonts w:ascii="Book Antiqua" w:hAnsi="Book Antiqua"/>
          <w:i/>
          <w:iCs/>
        </w:rPr>
        <w:t>Ann Surg</w:t>
      </w:r>
      <w:r w:rsidRPr="00D10850">
        <w:rPr>
          <w:rFonts w:ascii="Book Antiqua" w:hAnsi="Book Antiqua"/>
        </w:rPr>
        <w:t xml:space="preserve"> 2011; </w:t>
      </w:r>
      <w:r w:rsidRPr="00D10850">
        <w:rPr>
          <w:rFonts w:ascii="Book Antiqua" w:hAnsi="Book Antiqua"/>
          <w:b/>
          <w:bCs/>
        </w:rPr>
        <w:t>253</w:t>
      </w:r>
      <w:r w:rsidRPr="00D10850">
        <w:rPr>
          <w:rFonts w:ascii="Book Antiqua" w:hAnsi="Book Antiqua"/>
        </w:rPr>
        <w:t>: 453-469 [PMID: 21263310 DOI: 10.1097/SLA.0b013e31820d944f]</w:t>
      </w:r>
    </w:p>
    <w:p w14:paraId="1DDAB174" w14:textId="77777777" w:rsidR="0038329B" w:rsidRPr="00D10850" w:rsidRDefault="0038329B" w:rsidP="00EF3439">
      <w:pPr>
        <w:spacing w:line="360" w:lineRule="auto"/>
        <w:jc w:val="both"/>
        <w:rPr>
          <w:rFonts w:ascii="Book Antiqua" w:hAnsi="Book Antiqua"/>
        </w:rPr>
      </w:pPr>
      <w:r w:rsidRPr="00D10850">
        <w:rPr>
          <w:rFonts w:ascii="Book Antiqua" w:hAnsi="Book Antiqua"/>
        </w:rPr>
        <w:lastRenderedPageBreak/>
        <w:t xml:space="preserve">36 </w:t>
      </w:r>
      <w:r w:rsidRPr="00D10850">
        <w:rPr>
          <w:rFonts w:ascii="Book Antiqua" w:hAnsi="Book Antiqua"/>
          <w:b/>
          <w:bCs/>
        </w:rPr>
        <w:t>El-</w:t>
      </w:r>
      <w:proofErr w:type="spellStart"/>
      <w:r w:rsidRPr="00D10850">
        <w:rPr>
          <w:rFonts w:ascii="Book Antiqua" w:hAnsi="Book Antiqua"/>
          <w:b/>
          <w:bCs/>
        </w:rPr>
        <w:t>Serag</w:t>
      </w:r>
      <w:proofErr w:type="spellEnd"/>
      <w:r w:rsidRPr="00D10850">
        <w:rPr>
          <w:rFonts w:ascii="Book Antiqua" w:hAnsi="Book Antiqua"/>
          <w:b/>
          <w:bCs/>
        </w:rPr>
        <w:t xml:space="preserve"> HB</w:t>
      </w:r>
      <w:r w:rsidRPr="00D10850">
        <w:rPr>
          <w:rFonts w:ascii="Book Antiqua" w:hAnsi="Book Antiqua"/>
        </w:rPr>
        <w:t xml:space="preserve">, Marrero JA, Rudolph L, Reddy KR. Diagnosis and treatment of hepatocellular carcinoma. </w:t>
      </w:r>
      <w:r w:rsidRPr="00D10850">
        <w:rPr>
          <w:rFonts w:ascii="Book Antiqua" w:hAnsi="Book Antiqua"/>
          <w:i/>
          <w:iCs/>
        </w:rPr>
        <w:t>Gastroenterology</w:t>
      </w:r>
      <w:r w:rsidRPr="00D10850">
        <w:rPr>
          <w:rFonts w:ascii="Book Antiqua" w:hAnsi="Book Antiqua"/>
        </w:rPr>
        <w:t xml:space="preserve"> 2008; </w:t>
      </w:r>
      <w:r w:rsidRPr="00D10850">
        <w:rPr>
          <w:rFonts w:ascii="Book Antiqua" w:hAnsi="Book Antiqua"/>
          <w:b/>
          <w:bCs/>
        </w:rPr>
        <w:t>134</w:t>
      </w:r>
      <w:r w:rsidRPr="00D10850">
        <w:rPr>
          <w:rFonts w:ascii="Book Antiqua" w:hAnsi="Book Antiqua"/>
        </w:rPr>
        <w:t>: 1752-1763 [PMID: 18471552 DOI: 10.1053/j.gastro.2008.02.090]</w:t>
      </w:r>
    </w:p>
    <w:p w14:paraId="69D66A2F"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37 </w:t>
      </w:r>
      <w:r w:rsidRPr="00D10850">
        <w:rPr>
          <w:rFonts w:ascii="Book Antiqua" w:hAnsi="Book Antiqua"/>
          <w:b/>
          <w:bCs/>
        </w:rPr>
        <w:t>Cho JY</w:t>
      </w:r>
      <w:r w:rsidRPr="00D10850">
        <w:rPr>
          <w:rFonts w:ascii="Book Antiqua" w:hAnsi="Book Antiqua"/>
        </w:rPr>
        <w:t xml:space="preserve">, Han HS, Choi Y, Yoon YS, Kim S, Choi JK, Jang JS, Kwon SU, Kim H. Association of Remnant Liver Ischemia With Early Recurrence and Poor Survival After Liver Resection in Patients With Hepatocellular Carcinoma. </w:t>
      </w:r>
      <w:r w:rsidRPr="00D10850">
        <w:rPr>
          <w:rFonts w:ascii="Book Antiqua" w:hAnsi="Book Antiqua"/>
          <w:i/>
          <w:iCs/>
        </w:rPr>
        <w:t>JAMA Surg</w:t>
      </w:r>
      <w:r w:rsidRPr="00D10850">
        <w:rPr>
          <w:rFonts w:ascii="Book Antiqua" w:hAnsi="Book Antiqua"/>
        </w:rPr>
        <w:t xml:space="preserve"> 2017; </w:t>
      </w:r>
      <w:r w:rsidRPr="00D10850">
        <w:rPr>
          <w:rFonts w:ascii="Book Antiqua" w:hAnsi="Book Antiqua"/>
          <w:b/>
          <w:bCs/>
        </w:rPr>
        <w:t>152</w:t>
      </w:r>
      <w:r w:rsidRPr="00D10850">
        <w:rPr>
          <w:rFonts w:ascii="Book Antiqua" w:hAnsi="Book Antiqua"/>
        </w:rPr>
        <w:t>: 386-392 [PMID: 28052154 DOI: 10.1001/jamasurg.2016.5040]</w:t>
      </w:r>
    </w:p>
    <w:p w14:paraId="61B46C02"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38 </w:t>
      </w:r>
      <w:proofErr w:type="spellStart"/>
      <w:r w:rsidRPr="00D10850">
        <w:rPr>
          <w:rFonts w:ascii="Book Antiqua" w:hAnsi="Book Antiqua"/>
          <w:b/>
          <w:bCs/>
        </w:rPr>
        <w:t>Monden</w:t>
      </w:r>
      <w:proofErr w:type="spellEnd"/>
      <w:r w:rsidRPr="00D10850">
        <w:rPr>
          <w:rFonts w:ascii="Book Antiqua" w:hAnsi="Book Antiqua"/>
          <w:b/>
          <w:bCs/>
        </w:rPr>
        <w:t xml:space="preserve"> K</w:t>
      </w:r>
      <w:r w:rsidRPr="00D10850">
        <w:rPr>
          <w:rFonts w:ascii="Book Antiqua" w:hAnsi="Book Antiqua"/>
        </w:rPr>
        <w:t xml:space="preserve">, </w:t>
      </w:r>
      <w:proofErr w:type="spellStart"/>
      <w:r w:rsidRPr="00D10850">
        <w:rPr>
          <w:rFonts w:ascii="Book Antiqua" w:hAnsi="Book Antiqua"/>
        </w:rPr>
        <w:t>Sadamori</w:t>
      </w:r>
      <w:proofErr w:type="spellEnd"/>
      <w:r w:rsidRPr="00D10850">
        <w:rPr>
          <w:rFonts w:ascii="Book Antiqua" w:hAnsi="Book Antiqua"/>
        </w:rPr>
        <w:t xml:space="preserve"> H, </w:t>
      </w:r>
      <w:proofErr w:type="spellStart"/>
      <w:r w:rsidRPr="00D10850">
        <w:rPr>
          <w:rFonts w:ascii="Book Antiqua" w:hAnsi="Book Antiqua"/>
        </w:rPr>
        <w:t>Hioki</w:t>
      </w:r>
      <w:proofErr w:type="spellEnd"/>
      <w:r w:rsidRPr="00D10850">
        <w:rPr>
          <w:rFonts w:ascii="Book Antiqua" w:hAnsi="Book Antiqua"/>
        </w:rPr>
        <w:t xml:space="preserve"> M, Ohno S, Takakura N. Laparoscopic Anatomic Liver Resection of the Dorsal Part of Segment 8 Using an Hepatic Vein-Guided Approach. </w:t>
      </w:r>
      <w:r w:rsidRPr="00D10850">
        <w:rPr>
          <w:rFonts w:ascii="Book Antiqua" w:hAnsi="Book Antiqua"/>
          <w:i/>
          <w:iCs/>
        </w:rPr>
        <w:t>Ann Surg Oncol</w:t>
      </w:r>
      <w:r w:rsidRPr="00D10850">
        <w:rPr>
          <w:rFonts w:ascii="Book Antiqua" w:hAnsi="Book Antiqua"/>
        </w:rPr>
        <w:t xml:space="preserve"> 2022; </w:t>
      </w:r>
      <w:r w:rsidRPr="00D10850">
        <w:rPr>
          <w:rFonts w:ascii="Book Antiqua" w:hAnsi="Book Antiqua"/>
          <w:b/>
          <w:bCs/>
        </w:rPr>
        <w:t>29</w:t>
      </w:r>
      <w:r w:rsidRPr="00D10850">
        <w:rPr>
          <w:rFonts w:ascii="Book Antiqua" w:hAnsi="Book Antiqua"/>
        </w:rPr>
        <w:t>: 341 [PMID: 34302229 DOI: 10.1245/s10434-021-10488-y]</w:t>
      </w:r>
    </w:p>
    <w:p w14:paraId="61A067E2"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39 </w:t>
      </w:r>
      <w:r w:rsidRPr="00D10850">
        <w:rPr>
          <w:rFonts w:ascii="Book Antiqua" w:hAnsi="Book Antiqua"/>
          <w:b/>
          <w:bCs/>
        </w:rPr>
        <w:t>Wakabayashi T</w:t>
      </w:r>
      <w:r w:rsidRPr="00D10850">
        <w:rPr>
          <w:rFonts w:ascii="Book Antiqua" w:hAnsi="Book Antiqua"/>
        </w:rPr>
        <w:t xml:space="preserve">, </w:t>
      </w:r>
      <w:proofErr w:type="spellStart"/>
      <w:r w:rsidRPr="00D10850">
        <w:rPr>
          <w:rFonts w:ascii="Book Antiqua" w:hAnsi="Book Antiqua"/>
        </w:rPr>
        <w:t>Cacciaguerra</w:t>
      </w:r>
      <w:proofErr w:type="spellEnd"/>
      <w:r w:rsidRPr="00D10850">
        <w:rPr>
          <w:rFonts w:ascii="Book Antiqua" w:hAnsi="Book Antiqua"/>
        </w:rPr>
        <w:t xml:space="preserve"> AB, Abe Y, Bona ED, </w:t>
      </w:r>
      <w:proofErr w:type="spellStart"/>
      <w:r w:rsidRPr="00D10850">
        <w:rPr>
          <w:rFonts w:ascii="Book Antiqua" w:hAnsi="Book Antiqua"/>
        </w:rPr>
        <w:t>Nicolini</w:t>
      </w:r>
      <w:proofErr w:type="spellEnd"/>
      <w:r w:rsidRPr="00D10850">
        <w:rPr>
          <w:rFonts w:ascii="Book Antiqua" w:hAnsi="Book Antiqua"/>
        </w:rPr>
        <w:t xml:space="preserve"> D, </w:t>
      </w:r>
      <w:proofErr w:type="spellStart"/>
      <w:r w:rsidRPr="00D10850">
        <w:rPr>
          <w:rFonts w:ascii="Book Antiqua" w:hAnsi="Book Antiqua"/>
        </w:rPr>
        <w:t>Mocchegiani</w:t>
      </w:r>
      <w:proofErr w:type="spellEnd"/>
      <w:r w:rsidRPr="00D10850">
        <w:rPr>
          <w:rFonts w:ascii="Book Antiqua" w:hAnsi="Book Antiqua"/>
        </w:rPr>
        <w:t xml:space="preserve"> F, </w:t>
      </w:r>
      <w:proofErr w:type="spellStart"/>
      <w:r w:rsidRPr="00D10850">
        <w:rPr>
          <w:rFonts w:ascii="Book Antiqua" w:hAnsi="Book Antiqua"/>
        </w:rPr>
        <w:t>Kabeshima</w:t>
      </w:r>
      <w:proofErr w:type="spellEnd"/>
      <w:r w:rsidRPr="00D10850">
        <w:rPr>
          <w:rFonts w:ascii="Book Antiqua" w:hAnsi="Book Antiqua"/>
        </w:rPr>
        <w:t xml:space="preserve"> Y, </w:t>
      </w:r>
      <w:proofErr w:type="spellStart"/>
      <w:r w:rsidRPr="00D10850">
        <w:rPr>
          <w:rFonts w:ascii="Book Antiqua" w:hAnsi="Book Antiqua"/>
        </w:rPr>
        <w:t>Vivarelli</w:t>
      </w:r>
      <w:proofErr w:type="spellEnd"/>
      <w:r w:rsidRPr="00D10850">
        <w:rPr>
          <w:rFonts w:ascii="Book Antiqua" w:hAnsi="Book Antiqua"/>
        </w:rPr>
        <w:t xml:space="preserve"> M, Wakabayashi G, Kitagawa Y. Indocyanine Green Fluorescence Navigation in Liver Surgery: A Systematic Review on Dose and Timing of Administration. </w:t>
      </w:r>
      <w:r w:rsidRPr="00D10850">
        <w:rPr>
          <w:rFonts w:ascii="Book Antiqua" w:hAnsi="Book Antiqua"/>
          <w:i/>
          <w:iCs/>
        </w:rPr>
        <w:t>Ann Surg</w:t>
      </w:r>
      <w:r w:rsidRPr="00D10850">
        <w:rPr>
          <w:rFonts w:ascii="Book Antiqua" w:hAnsi="Book Antiqua"/>
        </w:rPr>
        <w:t xml:space="preserve"> 2022; </w:t>
      </w:r>
      <w:r w:rsidRPr="00D10850">
        <w:rPr>
          <w:rFonts w:ascii="Book Antiqua" w:hAnsi="Book Antiqua"/>
          <w:b/>
          <w:bCs/>
        </w:rPr>
        <w:t>275</w:t>
      </w:r>
      <w:r w:rsidRPr="00D10850">
        <w:rPr>
          <w:rFonts w:ascii="Book Antiqua" w:hAnsi="Book Antiqua"/>
        </w:rPr>
        <w:t>: 1025-1034 [PMID: 35121701 DOI: 10.1097/SLA.0000000000005406]</w:t>
      </w:r>
    </w:p>
    <w:p w14:paraId="61BE3D2A"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40 </w:t>
      </w:r>
      <w:proofErr w:type="spellStart"/>
      <w:r w:rsidRPr="00D10850">
        <w:rPr>
          <w:rFonts w:ascii="Book Antiqua" w:hAnsi="Book Antiqua"/>
          <w:b/>
          <w:bCs/>
        </w:rPr>
        <w:t>Gotohda</w:t>
      </w:r>
      <w:proofErr w:type="spellEnd"/>
      <w:r w:rsidRPr="00D10850">
        <w:rPr>
          <w:rFonts w:ascii="Book Antiqua" w:hAnsi="Book Antiqua"/>
          <w:b/>
          <w:bCs/>
        </w:rPr>
        <w:t xml:space="preserve"> N</w:t>
      </w:r>
      <w:r w:rsidRPr="00D10850">
        <w:rPr>
          <w:rFonts w:ascii="Book Antiqua" w:hAnsi="Book Antiqua"/>
        </w:rPr>
        <w:t xml:space="preserve">, </w:t>
      </w:r>
      <w:proofErr w:type="spellStart"/>
      <w:r w:rsidRPr="00D10850">
        <w:rPr>
          <w:rFonts w:ascii="Book Antiqua" w:hAnsi="Book Antiqua"/>
        </w:rPr>
        <w:t>Cherqui</w:t>
      </w:r>
      <w:proofErr w:type="spellEnd"/>
      <w:r w:rsidRPr="00D10850">
        <w:rPr>
          <w:rFonts w:ascii="Book Antiqua" w:hAnsi="Book Antiqua"/>
        </w:rPr>
        <w:t xml:space="preserve"> D, Geller DA, Abu </w:t>
      </w:r>
      <w:proofErr w:type="spellStart"/>
      <w:r w:rsidRPr="00D10850">
        <w:rPr>
          <w:rFonts w:ascii="Book Antiqua" w:hAnsi="Book Antiqua"/>
        </w:rPr>
        <w:t>Hilal</w:t>
      </w:r>
      <w:proofErr w:type="spellEnd"/>
      <w:r w:rsidRPr="00D10850">
        <w:rPr>
          <w:rFonts w:ascii="Book Antiqua" w:hAnsi="Book Antiqua"/>
        </w:rPr>
        <w:t xml:space="preserve"> M, Berardi G, </w:t>
      </w:r>
      <w:proofErr w:type="spellStart"/>
      <w:r w:rsidRPr="00D10850">
        <w:rPr>
          <w:rFonts w:ascii="Book Antiqua" w:hAnsi="Book Antiqua"/>
        </w:rPr>
        <w:t>Ciria</w:t>
      </w:r>
      <w:proofErr w:type="spellEnd"/>
      <w:r w:rsidRPr="00D10850">
        <w:rPr>
          <w:rFonts w:ascii="Book Antiqua" w:hAnsi="Book Antiqua"/>
        </w:rPr>
        <w:t xml:space="preserve"> R, Abe Y, Aoki T, </w:t>
      </w:r>
      <w:proofErr w:type="spellStart"/>
      <w:r w:rsidRPr="00D10850">
        <w:rPr>
          <w:rFonts w:ascii="Book Antiqua" w:hAnsi="Book Antiqua"/>
        </w:rPr>
        <w:t>Asbun</w:t>
      </w:r>
      <w:proofErr w:type="spellEnd"/>
      <w:r w:rsidRPr="00D10850">
        <w:rPr>
          <w:rFonts w:ascii="Book Antiqua" w:hAnsi="Book Antiqua"/>
        </w:rPr>
        <w:t xml:space="preserve"> HJ, Chan ACY, </w:t>
      </w:r>
      <w:proofErr w:type="spellStart"/>
      <w:r w:rsidRPr="00D10850">
        <w:rPr>
          <w:rFonts w:ascii="Book Antiqua" w:hAnsi="Book Antiqua"/>
        </w:rPr>
        <w:t>Chanwat</w:t>
      </w:r>
      <w:proofErr w:type="spellEnd"/>
      <w:r w:rsidRPr="00D10850">
        <w:rPr>
          <w:rFonts w:ascii="Book Antiqua" w:hAnsi="Book Antiqua"/>
        </w:rPr>
        <w:t xml:space="preserve"> R, Chen KH, Chen Y, Cheung TT, </w:t>
      </w:r>
      <w:proofErr w:type="spellStart"/>
      <w:r w:rsidRPr="00D10850">
        <w:rPr>
          <w:rFonts w:ascii="Book Antiqua" w:hAnsi="Book Antiqua"/>
        </w:rPr>
        <w:t>Fuks</w:t>
      </w:r>
      <w:proofErr w:type="spellEnd"/>
      <w:r w:rsidRPr="00D10850">
        <w:rPr>
          <w:rFonts w:ascii="Book Antiqua" w:hAnsi="Book Antiqua"/>
        </w:rPr>
        <w:t xml:space="preserve"> D, Han HS, Hasegawa K, </w:t>
      </w:r>
      <w:proofErr w:type="spellStart"/>
      <w:r w:rsidRPr="00D10850">
        <w:rPr>
          <w:rFonts w:ascii="Book Antiqua" w:hAnsi="Book Antiqua"/>
        </w:rPr>
        <w:t>Hatano</w:t>
      </w:r>
      <w:proofErr w:type="spellEnd"/>
      <w:r w:rsidRPr="00D10850">
        <w:rPr>
          <w:rFonts w:ascii="Book Antiqua" w:hAnsi="Book Antiqua"/>
        </w:rPr>
        <w:t xml:space="preserve"> E, Honda G, </w:t>
      </w:r>
      <w:proofErr w:type="spellStart"/>
      <w:r w:rsidRPr="00D10850">
        <w:rPr>
          <w:rFonts w:ascii="Book Antiqua" w:hAnsi="Book Antiqua"/>
        </w:rPr>
        <w:t>Itano</w:t>
      </w:r>
      <w:proofErr w:type="spellEnd"/>
      <w:r w:rsidRPr="00D10850">
        <w:rPr>
          <w:rFonts w:ascii="Book Antiqua" w:hAnsi="Book Antiqua"/>
        </w:rPr>
        <w:t xml:space="preserve"> O, Iwashita Y, Kaneko H, Kato Y, Kim JH, Liu R, López-Ben S, Morimoto M, </w:t>
      </w:r>
      <w:proofErr w:type="spellStart"/>
      <w:r w:rsidRPr="00D10850">
        <w:rPr>
          <w:rFonts w:ascii="Book Antiqua" w:hAnsi="Book Antiqua"/>
        </w:rPr>
        <w:t>Monden</w:t>
      </w:r>
      <w:proofErr w:type="spellEnd"/>
      <w:r w:rsidRPr="00D10850">
        <w:rPr>
          <w:rFonts w:ascii="Book Antiqua" w:hAnsi="Book Antiqua"/>
        </w:rPr>
        <w:t xml:space="preserve"> K, </w:t>
      </w:r>
      <w:proofErr w:type="spellStart"/>
      <w:r w:rsidRPr="00D10850">
        <w:rPr>
          <w:rFonts w:ascii="Book Antiqua" w:hAnsi="Book Antiqua"/>
        </w:rPr>
        <w:t>Rotellar</w:t>
      </w:r>
      <w:proofErr w:type="spellEnd"/>
      <w:r w:rsidRPr="00D10850">
        <w:rPr>
          <w:rFonts w:ascii="Book Antiqua" w:hAnsi="Book Antiqua"/>
        </w:rPr>
        <w:t xml:space="preserve"> F, Sakamoto Y, Sugioka A, </w:t>
      </w:r>
      <w:proofErr w:type="spellStart"/>
      <w:r w:rsidRPr="00D10850">
        <w:rPr>
          <w:rFonts w:ascii="Book Antiqua" w:hAnsi="Book Antiqua"/>
        </w:rPr>
        <w:t>Yoshiizumi</w:t>
      </w:r>
      <w:proofErr w:type="spellEnd"/>
      <w:r w:rsidRPr="00D10850">
        <w:rPr>
          <w:rFonts w:ascii="Book Antiqua" w:hAnsi="Book Antiqua"/>
        </w:rPr>
        <w:t xml:space="preserve"> T, </w:t>
      </w:r>
      <w:proofErr w:type="spellStart"/>
      <w:r w:rsidRPr="00D10850">
        <w:rPr>
          <w:rFonts w:ascii="Book Antiqua" w:hAnsi="Book Antiqua"/>
        </w:rPr>
        <w:t>Akahoshi</w:t>
      </w:r>
      <w:proofErr w:type="spellEnd"/>
      <w:r w:rsidRPr="00D10850">
        <w:rPr>
          <w:rFonts w:ascii="Book Antiqua" w:hAnsi="Book Antiqua"/>
        </w:rPr>
        <w:t xml:space="preserve"> K, </w:t>
      </w:r>
      <w:proofErr w:type="spellStart"/>
      <w:r w:rsidRPr="00D10850">
        <w:rPr>
          <w:rFonts w:ascii="Book Antiqua" w:hAnsi="Book Antiqua"/>
        </w:rPr>
        <w:t>Alconchel</w:t>
      </w:r>
      <w:proofErr w:type="spellEnd"/>
      <w:r w:rsidRPr="00D10850">
        <w:rPr>
          <w:rFonts w:ascii="Book Antiqua" w:hAnsi="Book Antiqua"/>
        </w:rPr>
        <w:t xml:space="preserve"> F, </w:t>
      </w:r>
      <w:proofErr w:type="spellStart"/>
      <w:r w:rsidRPr="00D10850">
        <w:rPr>
          <w:rFonts w:ascii="Book Antiqua" w:hAnsi="Book Antiqua"/>
        </w:rPr>
        <w:t>Ariizumi</w:t>
      </w:r>
      <w:proofErr w:type="spellEnd"/>
      <w:r w:rsidRPr="00D10850">
        <w:rPr>
          <w:rFonts w:ascii="Book Antiqua" w:hAnsi="Book Antiqua"/>
        </w:rPr>
        <w:t xml:space="preserve"> S, Benedetti </w:t>
      </w:r>
      <w:proofErr w:type="spellStart"/>
      <w:r w:rsidRPr="00D10850">
        <w:rPr>
          <w:rFonts w:ascii="Book Antiqua" w:hAnsi="Book Antiqua"/>
        </w:rPr>
        <w:t>Cacciaguerra</w:t>
      </w:r>
      <w:proofErr w:type="spellEnd"/>
      <w:r w:rsidRPr="00D10850">
        <w:rPr>
          <w:rFonts w:ascii="Book Antiqua" w:hAnsi="Book Antiqua"/>
        </w:rPr>
        <w:t xml:space="preserve"> A, Durán M, Garcia Vazquez A, </w:t>
      </w:r>
      <w:proofErr w:type="spellStart"/>
      <w:r w:rsidRPr="00D10850">
        <w:rPr>
          <w:rFonts w:ascii="Book Antiqua" w:hAnsi="Book Antiqua"/>
        </w:rPr>
        <w:t>Golse</w:t>
      </w:r>
      <w:proofErr w:type="spellEnd"/>
      <w:r w:rsidRPr="00D10850">
        <w:rPr>
          <w:rFonts w:ascii="Book Antiqua" w:hAnsi="Book Antiqua"/>
        </w:rPr>
        <w:t xml:space="preserve"> N, </w:t>
      </w:r>
      <w:proofErr w:type="spellStart"/>
      <w:r w:rsidRPr="00D10850">
        <w:rPr>
          <w:rFonts w:ascii="Book Antiqua" w:hAnsi="Book Antiqua"/>
        </w:rPr>
        <w:t>Miyasaka</w:t>
      </w:r>
      <w:proofErr w:type="spellEnd"/>
      <w:r w:rsidRPr="00D10850">
        <w:rPr>
          <w:rFonts w:ascii="Book Antiqua" w:hAnsi="Book Antiqua"/>
        </w:rPr>
        <w:t xml:space="preserve"> Y, Mori Y, </w:t>
      </w:r>
      <w:proofErr w:type="spellStart"/>
      <w:r w:rsidRPr="00D10850">
        <w:rPr>
          <w:rFonts w:ascii="Book Antiqua" w:hAnsi="Book Antiqua"/>
        </w:rPr>
        <w:t>Ogiso</w:t>
      </w:r>
      <w:proofErr w:type="spellEnd"/>
      <w:r w:rsidRPr="00D10850">
        <w:rPr>
          <w:rFonts w:ascii="Book Antiqua" w:hAnsi="Book Antiqua"/>
        </w:rPr>
        <w:t xml:space="preserve"> S, </w:t>
      </w:r>
      <w:proofErr w:type="spellStart"/>
      <w:r w:rsidRPr="00D10850">
        <w:rPr>
          <w:rFonts w:ascii="Book Antiqua" w:hAnsi="Book Antiqua"/>
        </w:rPr>
        <w:t>Shirata</w:t>
      </w:r>
      <w:proofErr w:type="spellEnd"/>
      <w:r w:rsidRPr="00D10850">
        <w:rPr>
          <w:rFonts w:ascii="Book Antiqua" w:hAnsi="Book Antiqua"/>
        </w:rPr>
        <w:t xml:space="preserve"> C, Tomassini F, </w:t>
      </w:r>
      <w:proofErr w:type="spellStart"/>
      <w:r w:rsidRPr="00D10850">
        <w:rPr>
          <w:rFonts w:ascii="Book Antiqua" w:hAnsi="Book Antiqua"/>
        </w:rPr>
        <w:t>Urade</w:t>
      </w:r>
      <w:proofErr w:type="spellEnd"/>
      <w:r w:rsidRPr="00D10850">
        <w:rPr>
          <w:rFonts w:ascii="Book Antiqua" w:hAnsi="Book Antiqua"/>
        </w:rPr>
        <w:t xml:space="preserve"> T, Wakabayashi T, Nishino H, Hibi T, </w:t>
      </w:r>
      <w:proofErr w:type="spellStart"/>
      <w:r w:rsidRPr="00D10850">
        <w:rPr>
          <w:rFonts w:ascii="Book Antiqua" w:hAnsi="Book Antiqua"/>
        </w:rPr>
        <w:t>Kokudo</w:t>
      </w:r>
      <w:proofErr w:type="spellEnd"/>
      <w:r w:rsidRPr="00D10850">
        <w:rPr>
          <w:rFonts w:ascii="Book Antiqua" w:hAnsi="Book Antiqua"/>
        </w:rPr>
        <w:t xml:space="preserve"> N, </w:t>
      </w:r>
      <w:proofErr w:type="spellStart"/>
      <w:r w:rsidRPr="00D10850">
        <w:rPr>
          <w:rFonts w:ascii="Book Antiqua" w:hAnsi="Book Antiqua"/>
        </w:rPr>
        <w:t>Ohtsuka</w:t>
      </w:r>
      <w:proofErr w:type="spellEnd"/>
      <w:r w:rsidRPr="00D10850">
        <w:rPr>
          <w:rFonts w:ascii="Book Antiqua" w:hAnsi="Book Antiqua"/>
        </w:rPr>
        <w:t xml:space="preserve"> M, Ban D, </w:t>
      </w:r>
      <w:proofErr w:type="spellStart"/>
      <w:r w:rsidRPr="00D10850">
        <w:rPr>
          <w:rFonts w:ascii="Book Antiqua" w:hAnsi="Book Antiqua"/>
        </w:rPr>
        <w:t>Nagakawa</w:t>
      </w:r>
      <w:proofErr w:type="spellEnd"/>
      <w:r w:rsidRPr="00D10850">
        <w:rPr>
          <w:rFonts w:ascii="Book Antiqua" w:hAnsi="Book Antiqua"/>
        </w:rPr>
        <w:t xml:space="preserve"> Y, </w:t>
      </w:r>
      <w:proofErr w:type="spellStart"/>
      <w:r w:rsidRPr="00D10850">
        <w:rPr>
          <w:rFonts w:ascii="Book Antiqua" w:hAnsi="Book Antiqua"/>
        </w:rPr>
        <w:t>Ohtsuka</w:t>
      </w:r>
      <w:proofErr w:type="spellEnd"/>
      <w:r w:rsidRPr="00D10850">
        <w:rPr>
          <w:rFonts w:ascii="Book Antiqua" w:hAnsi="Book Antiqua"/>
        </w:rPr>
        <w:t xml:space="preserve"> T, Tanabe M, Nakamura M, Yamamoto M, </w:t>
      </w:r>
      <w:proofErr w:type="spellStart"/>
      <w:r w:rsidRPr="00D10850">
        <w:rPr>
          <w:rFonts w:ascii="Book Antiqua" w:hAnsi="Book Antiqua"/>
        </w:rPr>
        <w:t>Tsuchida</w:t>
      </w:r>
      <w:proofErr w:type="spellEnd"/>
      <w:r w:rsidRPr="00D10850">
        <w:rPr>
          <w:rFonts w:ascii="Book Antiqua" w:hAnsi="Book Antiqua"/>
        </w:rPr>
        <w:t xml:space="preserve"> A, Wakabayashi G. Expert Consensus Guidelines: How to safely perform minimally invasive anatomic liver resection. </w:t>
      </w:r>
      <w:r w:rsidRPr="00D10850">
        <w:rPr>
          <w:rFonts w:ascii="Book Antiqua" w:hAnsi="Book Antiqua"/>
          <w:i/>
          <w:iCs/>
        </w:rPr>
        <w:t xml:space="preserve">J Hepatobiliary </w:t>
      </w:r>
      <w:proofErr w:type="spellStart"/>
      <w:r w:rsidRPr="00D10850">
        <w:rPr>
          <w:rFonts w:ascii="Book Antiqua" w:hAnsi="Book Antiqua"/>
          <w:i/>
          <w:iCs/>
        </w:rPr>
        <w:t>Pancreat</w:t>
      </w:r>
      <w:proofErr w:type="spellEnd"/>
      <w:r w:rsidRPr="00D10850">
        <w:rPr>
          <w:rFonts w:ascii="Book Antiqua" w:hAnsi="Book Antiqua"/>
          <w:i/>
          <w:iCs/>
        </w:rPr>
        <w:t xml:space="preserve"> Sci</w:t>
      </w:r>
      <w:r w:rsidRPr="00D10850">
        <w:rPr>
          <w:rFonts w:ascii="Book Antiqua" w:hAnsi="Book Antiqua"/>
        </w:rPr>
        <w:t xml:space="preserve"> 2022; </w:t>
      </w:r>
      <w:r w:rsidRPr="00D10850">
        <w:rPr>
          <w:rFonts w:ascii="Book Antiqua" w:hAnsi="Book Antiqua"/>
          <w:b/>
          <w:bCs/>
        </w:rPr>
        <w:t>29</w:t>
      </w:r>
      <w:r w:rsidRPr="00D10850">
        <w:rPr>
          <w:rFonts w:ascii="Book Antiqua" w:hAnsi="Book Antiqua"/>
        </w:rPr>
        <w:t>: 16-32 [PMID: 34779150 DOI: 10.1002/jhbp.1079]</w:t>
      </w:r>
    </w:p>
    <w:p w14:paraId="5A3D5BF5"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41 </w:t>
      </w:r>
      <w:r w:rsidRPr="00D10850">
        <w:rPr>
          <w:rFonts w:ascii="Book Antiqua" w:hAnsi="Book Antiqua"/>
          <w:b/>
          <w:bCs/>
        </w:rPr>
        <w:t>Kato Y</w:t>
      </w:r>
      <w:r w:rsidRPr="00D10850">
        <w:rPr>
          <w:rFonts w:ascii="Book Antiqua" w:hAnsi="Book Antiqua"/>
        </w:rPr>
        <w:t xml:space="preserve">, Sugioka A, Kojima M, </w:t>
      </w:r>
      <w:proofErr w:type="spellStart"/>
      <w:r w:rsidRPr="00D10850">
        <w:rPr>
          <w:rFonts w:ascii="Book Antiqua" w:hAnsi="Book Antiqua"/>
        </w:rPr>
        <w:t>Kiguchi</w:t>
      </w:r>
      <w:proofErr w:type="spellEnd"/>
      <w:r w:rsidRPr="00D10850">
        <w:rPr>
          <w:rFonts w:ascii="Book Antiqua" w:hAnsi="Book Antiqua"/>
        </w:rPr>
        <w:t xml:space="preserve"> G, </w:t>
      </w:r>
      <w:proofErr w:type="spellStart"/>
      <w:r w:rsidRPr="00D10850">
        <w:rPr>
          <w:rFonts w:ascii="Book Antiqua" w:hAnsi="Book Antiqua"/>
        </w:rPr>
        <w:t>Mii</w:t>
      </w:r>
      <w:proofErr w:type="spellEnd"/>
      <w:r w:rsidRPr="00D10850">
        <w:rPr>
          <w:rFonts w:ascii="Book Antiqua" w:hAnsi="Book Antiqua"/>
        </w:rPr>
        <w:t xml:space="preserve"> S, Uchida Y, </w:t>
      </w:r>
      <w:proofErr w:type="spellStart"/>
      <w:r w:rsidRPr="00D10850">
        <w:rPr>
          <w:rFonts w:ascii="Book Antiqua" w:hAnsi="Book Antiqua"/>
        </w:rPr>
        <w:t>Takahara</w:t>
      </w:r>
      <w:proofErr w:type="spellEnd"/>
      <w:r w:rsidRPr="00D10850">
        <w:rPr>
          <w:rFonts w:ascii="Book Antiqua" w:hAnsi="Book Antiqua"/>
        </w:rPr>
        <w:t xml:space="preserve"> T, </w:t>
      </w:r>
      <w:proofErr w:type="spellStart"/>
      <w:r w:rsidRPr="00D10850">
        <w:rPr>
          <w:rFonts w:ascii="Book Antiqua" w:hAnsi="Book Antiqua"/>
        </w:rPr>
        <w:t>Uyama</w:t>
      </w:r>
      <w:proofErr w:type="spellEnd"/>
      <w:r w:rsidRPr="00D10850">
        <w:rPr>
          <w:rFonts w:ascii="Book Antiqua" w:hAnsi="Book Antiqua"/>
        </w:rPr>
        <w:t xml:space="preserve"> I. Initial experience with robotic liver resection: Audit of 120 consecutive cases at a single center and comparison with open and laparoscopic approaches. </w:t>
      </w:r>
      <w:r w:rsidRPr="00D10850">
        <w:rPr>
          <w:rFonts w:ascii="Book Antiqua" w:hAnsi="Book Antiqua"/>
          <w:i/>
          <w:iCs/>
        </w:rPr>
        <w:t xml:space="preserve">J Hepatobiliary </w:t>
      </w:r>
      <w:proofErr w:type="spellStart"/>
      <w:r w:rsidRPr="00D10850">
        <w:rPr>
          <w:rFonts w:ascii="Book Antiqua" w:hAnsi="Book Antiqua"/>
          <w:i/>
          <w:iCs/>
        </w:rPr>
        <w:t>Pancreat</w:t>
      </w:r>
      <w:proofErr w:type="spellEnd"/>
      <w:r w:rsidRPr="00D10850">
        <w:rPr>
          <w:rFonts w:ascii="Book Antiqua" w:hAnsi="Book Antiqua"/>
          <w:i/>
          <w:iCs/>
        </w:rPr>
        <w:t xml:space="preserve"> Sci</w:t>
      </w:r>
      <w:r w:rsidRPr="00D10850">
        <w:rPr>
          <w:rFonts w:ascii="Book Antiqua" w:hAnsi="Book Antiqua"/>
        </w:rPr>
        <w:t xml:space="preserve"> 2022 [PMID: 35737850 DOI: 10.1002/jhbp.1206]</w:t>
      </w:r>
    </w:p>
    <w:p w14:paraId="7EFDAED3" w14:textId="77777777" w:rsidR="0038329B" w:rsidRPr="00D10850" w:rsidRDefault="0038329B" w:rsidP="00EF3439">
      <w:pPr>
        <w:spacing w:line="360" w:lineRule="auto"/>
        <w:jc w:val="both"/>
        <w:rPr>
          <w:rFonts w:ascii="Book Antiqua" w:hAnsi="Book Antiqua"/>
        </w:rPr>
      </w:pPr>
      <w:r w:rsidRPr="00D10850">
        <w:rPr>
          <w:rFonts w:ascii="Book Antiqua" w:hAnsi="Book Antiqua"/>
        </w:rPr>
        <w:lastRenderedPageBreak/>
        <w:t xml:space="preserve">42 </w:t>
      </w:r>
      <w:r w:rsidRPr="00D10850">
        <w:rPr>
          <w:rFonts w:ascii="Book Antiqua" w:hAnsi="Book Antiqua"/>
          <w:b/>
          <w:bCs/>
        </w:rPr>
        <w:t>Sugioka A</w:t>
      </w:r>
      <w:r w:rsidRPr="00D10850">
        <w:rPr>
          <w:rFonts w:ascii="Book Antiqua" w:hAnsi="Book Antiqua"/>
        </w:rPr>
        <w:t xml:space="preserve">, Kato Y, </w:t>
      </w:r>
      <w:proofErr w:type="spellStart"/>
      <w:r w:rsidRPr="00D10850">
        <w:rPr>
          <w:rFonts w:ascii="Book Antiqua" w:hAnsi="Book Antiqua"/>
        </w:rPr>
        <w:t>Tanahashi</w:t>
      </w:r>
      <w:proofErr w:type="spellEnd"/>
      <w:r w:rsidRPr="00D10850">
        <w:rPr>
          <w:rFonts w:ascii="Book Antiqua" w:hAnsi="Book Antiqua"/>
        </w:rPr>
        <w:t xml:space="preserve"> Y. Systematic extrahepatic </w:t>
      </w:r>
      <w:proofErr w:type="spellStart"/>
      <w:r w:rsidRPr="00D10850">
        <w:rPr>
          <w:rFonts w:ascii="Book Antiqua" w:hAnsi="Book Antiqua"/>
        </w:rPr>
        <w:t>Glissonean</w:t>
      </w:r>
      <w:proofErr w:type="spellEnd"/>
      <w:r w:rsidRPr="00D10850">
        <w:rPr>
          <w:rFonts w:ascii="Book Antiqua" w:hAnsi="Book Antiqua"/>
        </w:rPr>
        <w:t xml:space="preserve"> pedicle isolation for anatomical liver resection based on Laennec's capsule: proposal of a novel comprehensive surgical anatomy of the liver. </w:t>
      </w:r>
      <w:r w:rsidRPr="00D10850">
        <w:rPr>
          <w:rFonts w:ascii="Book Antiqua" w:hAnsi="Book Antiqua"/>
          <w:i/>
          <w:iCs/>
        </w:rPr>
        <w:t xml:space="preserve">J Hepatobiliary </w:t>
      </w:r>
      <w:proofErr w:type="spellStart"/>
      <w:r w:rsidRPr="00D10850">
        <w:rPr>
          <w:rFonts w:ascii="Book Antiqua" w:hAnsi="Book Antiqua"/>
          <w:i/>
          <w:iCs/>
        </w:rPr>
        <w:t>Pancreat</w:t>
      </w:r>
      <w:proofErr w:type="spellEnd"/>
      <w:r w:rsidRPr="00D10850">
        <w:rPr>
          <w:rFonts w:ascii="Book Antiqua" w:hAnsi="Book Antiqua"/>
          <w:i/>
          <w:iCs/>
        </w:rPr>
        <w:t xml:space="preserve"> Sci</w:t>
      </w:r>
      <w:r w:rsidRPr="00D10850">
        <w:rPr>
          <w:rFonts w:ascii="Book Antiqua" w:hAnsi="Book Antiqua"/>
        </w:rPr>
        <w:t xml:space="preserve"> 2017; </w:t>
      </w:r>
      <w:r w:rsidRPr="00D10850">
        <w:rPr>
          <w:rFonts w:ascii="Book Antiqua" w:hAnsi="Book Antiqua"/>
          <w:b/>
          <w:bCs/>
        </w:rPr>
        <w:t>24</w:t>
      </w:r>
      <w:r w:rsidRPr="00D10850">
        <w:rPr>
          <w:rFonts w:ascii="Book Antiqua" w:hAnsi="Book Antiqua"/>
        </w:rPr>
        <w:t>: 17-23 [PMID: 28156078 DOI: 10.1002/jhbp.410]</w:t>
      </w:r>
    </w:p>
    <w:p w14:paraId="6528D946"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43 </w:t>
      </w:r>
      <w:r w:rsidRPr="00D10850">
        <w:rPr>
          <w:rFonts w:ascii="Book Antiqua" w:hAnsi="Book Antiqua"/>
          <w:b/>
          <w:bCs/>
        </w:rPr>
        <w:t>Machado MA</w:t>
      </w:r>
      <w:r w:rsidRPr="00D10850">
        <w:rPr>
          <w:rFonts w:ascii="Book Antiqua" w:hAnsi="Book Antiqua"/>
        </w:rPr>
        <w:t xml:space="preserve">, </w:t>
      </w:r>
      <w:proofErr w:type="spellStart"/>
      <w:r w:rsidRPr="00D10850">
        <w:rPr>
          <w:rFonts w:ascii="Book Antiqua" w:hAnsi="Book Antiqua"/>
        </w:rPr>
        <w:t>Makdissi</w:t>
      </w:r>
      <w:proofErr w:type="spellEnd"/>
      <w:r w:rsidRPr="00D10850">
        <w:rPr>
          <w:rFonts w:ascii="Book Antiqua" w:hAnsi="Book Antiqua"/>
        </w:rPr>
        <w:t xml:space="preserve"> FF, </w:t>
      </w:r>
      <w:proofErr w:type="spellStart"/>
      <w:r w:rsidRPr="00D10850">
        <w:rPr>
          <w:rFonts w:ascii="Book Antiqua" w:hAnsi="Book Antiqua"/>
        </w:rPr>
        <w:t>Surjan</w:t>
      </w:r>
      <w:proofErr w:type="spellEnd"/>
      <w:r w:rsidRPr="00D10850">
        <w:rPr>
          <w:rFonts w:ascii="Book Antiqua" w:hAnsi="Book Antiqua"/>
        </w:rPr>
        <w:t xml:space="preserve"> RC, </w:t>
      </w:r>
      <w:proofErr w:type="spellStart"/>
      <w:r w:rsidRPr="00D10850">
        <w:rPr>
          <w:rFonts w:ascii="Book Antiqua" w:hAnsi="Book Antiqua"/>
        </w:rPr>
        <w:t>Kappaz</w:t>
      </w:r>
      <w:proofErr w:type="spellEnd"/>
      <w:r w:rsidRPr="00D10850">
        <w:rPr>
          <w:rFonts w:ascii="Book Antiqua" w:hAnsi="Book Antiqua"/>
        </w:rPr>
        <w:t xml:space="preserve"> GT, Yamaguchi N. Two-stage laparoscopic liver resection for bilateral colorectal liver metastasis. </w:t>
      </w:r>
      <w:r w:rsidRPr="00D10850">
        <w:rPr>
          <w:rFonts w:ascii="Book Antiqua" w:hAnsi="Book Antiqua"/>
          <w:i/>
          <w:iCs/>
        </w:rPr>
        <w:t xml:space="preserve">Surg </w:t>
      </w:r>
      <w:proofErr w:type="spellStart"/>
      <w:r w:rsidRPr="00D10850">
        <w:rPr>
          <w:rFonts w:ascii="Book Antiqua" w:hAnsi="Book Antiqua"/>
          <w:i/>
          <w:iCs/>
        </w:rPr>
        <w:t>Endosc</w:t>
      </w:r>
      <w:proofErr w:type="spellEnd"/>
      <w:r w:rsidRPr="00D10850">
        <w:rPr>
          <w:rFonts w:ascii="Book Antiqua" w:hAnsi="Book Antiqua"/>
        </w:rPr>
        <w:t xml:space="preserve"> 2010; </w:t>
      </w:r>
      <w:r w:rsidRPr="00D10850">
        <w:rPr>
          <w:rFonts w:ascii="Book Antiqua" w:hAnsi="Book Antiqua"/>
          <w:b/>
          <w:bCs/>
        </w:rPr>
        <w:t>24</w:t>
      </w:r>
      <w:r w:rsidRPr="00D10850">
        <w:rPr>
          <w:rFonts w:ascii="Book Antiqua" w:hAnsi="Book Antiqua"/>
        </w:rPr>
        <w:t>: 2044-2047 [PMID: 20108150 DOI: 10.1007/s00464-009-0859-7]</w:t>
      </w:r>
    </w:p>
    <w:p w14:paraId="6B243F99"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44 </w:t>
      </w:r>
      <w:proofErr w:type="spellStart"/>
      <w:r w:rsidRPr="00D10850">
        <w:rPr>
          <w:rFonts w:ascii="Book Antiqua" w:hAnsi="Book Antiqua"/>
          <w:b/>
          <w:bCs/>
        </w:rPr>
        <w:t>Melandro</w:t>
      </w:r>
      <w:proofErr w:type="spellEnd"/>
      <w:r w:rsidRPr="00D10850">
        <w:rPr>
          <w:rFonts w:ascii="Book Antiqua" w:hAnsi="Book Antiqua"/>
          <w:b/>
          <w:bCs/>
        </w:rPr>
        <w:t xml:space="preserve"> F</w:t>
      </w:r>
      <w:r w:rsidRPr="00D10850">
        <w:rPr>
          <w:rFonts w:ascii="Book Antiqua" w:hAnsi="Book Antiqua"/>
        </w:rPr>
        <w:t xml:space="preserve">, </w:t>
      </w:r>
      <w:proofErr w:type="spellStart"/>
      <w:r w:rsidRPr="00D10850">
        <w:rPr>
          <w:rFonts w:ascii="Book Antiqua" w:hAnsi="Book Antiqua"/>
        </w:rPr>
        <w:t>Giovanardi</w:t>
      </w:r>
      <w:proofErr w:type="spellEnd"/>
      <w:r w:rsidRPr="00D10850">
        <w:rPr>
          <w:rFonts w:ascii="Book Antiqua" w:hAnsi="Book Antiqua"/>
        </w:rPr>
        <w:t xml:space="preserve"> F, Hassan R, </w:t>
      </w:r>
      <w:proofErr w:type="spellStart"/>
      <w:r w:rsidRPr="00D10850">
        <w:rPr>
          <w:rFonts w:ascii="Book Antiqua" w:hAnsi="Book Antiqua"/>
        </w:rPr>
        <w:t>Larghi</w:t>
      </w:r>
      <w:proofErr w:type="spellEnd"/>
      <w:r w:rsidRPr="00D10850">
        <w:rPr>
          <w:rFonts w:ascii="Book Antiqua" w:hAnsi="Book Antiqua"/>
        </w:rPr>
        <w:t xml:space="preserve"> </w:t>
      </w:r>
      <w:proofErr w:type="spellStart"/>
      <w:r w:rsidRPr="00D10850">
        <w:rPr>
          <w:rFonts w:ascii="Book Antiqua" w:hAnsi="Book Antiqua"/>
        </w:rPr>
        <w:t>Laureiro</w:t>
      </w:r>
      <w:proofErr w:type="spellEnd"/>
      <w:r w:rsidRPr="00D10850">
        <w:rPr>
          <w:rFonts w:ascii="Book Antiqua" w:hAnsi="Book Antiqua"/>
        </w:rPr>
        <w:t xml:space="preserve"> Z, </w:t>
      </w:r>
      <w:proofErr w:type="spellStart"/>
      <w:r w:rsidRPr="00D10850">
        <w:rPr>
          <w:rFonts w:ascii="Book Antiqua" w:hAnsi="Book Antiqua"/>
        </w:rPr>
        <w:t>Ferri</w:t>
      </w:r>
      <w:proofErr w:type="spellEnd"/>
      <w:r w:rsidRPr="00D10850">
        <w:rPr>
          <w:rFonts w:ascii="Book Antiqua" w:hAnsi="Book Antiqua"/>
        </w:rPr>
        <w:t xml:space="preserve"> F, Rossi M, </w:t>
      </w:r>
      <w:proofErr w:type="spellStart"/>
      <w:r w:rsidRPr="00D10850">
        <w:rPr>
          <w:rFonts w:ascii="Book Antiqua" w:hAnsi="Book Antiqua"/>
        </w:rPr>
        <w:t>Mennini</w:t>
      </w:r>
      <w:proofErr w:type="spellEnd"/>
      <w:r w:rsidRPr="00D10850">
        <w:rPr>
          <w:rFonts w:ascii="Book Antiqua" w:hAnsi="Book Antiqua"/>
        </w:rPr>
        <w:t xml:space="preserve"> G, </w:t>
      </w:r>
      <w:proofErr w:type="spellStart"/>
      <w:r w:rsidRPr="00D10850">
        <w:rPr>
          <w:rFonts w:ascii="Book Antiqua" w:hAnsi="Book Antiqua"/>
        </w:rPr>
        <w:t>Pawlik</w:t>
      </w:r>
      <w:proofErr w:type="spellEnd"/>
      <w:r w:rsidRPr="00D10850">
        <w:rPr>
          <w:rFonts w:ascii="Book Antiqua" w:hAnsi="Book Antiqua"/>
        </w:rPr>
        <w:t xml:space="preserve"> TM, Lai Q. Minimally Invasive Approach in the Setting of ALPPS Procedure: a Systematic Review of the Literature. </w:t>
      </w:r>
      <w:r w:rsidRPr="00D10850">
        <w:rPr>
          <w:rFonts w:ascii="Book Antiqua" w:hAnsi="Book Antiqua"/>
          <w:i/>
          <w:iCs/>
        </w:rPr>
        <w:t xml:space="preserve">J </w:t>
      </w:r>
      <w:proofErr w:type="spellStart"/>
      <w:r w:rsidRPr="00D10850">
        <w:rPr>
          <w:rFonts w:ascii="Book Antiqua" w:hAnsi="Book Antiqua"/>
          <w:i/>
          <w:iCs/>
        </w:rPr>
        <w:t>Gastrointest</w:t>
      </w:r>
      <w:proofErr w:type="spellEnd"/>
      <w:r w:rsidRPr="00D10850">
        <w:rPr>
          <w:rFonts w:ascii="Book Antiqua" w:hAnsi="Book Antiqua"/>
          <w:i/>
          <w:iCs/>
        </w:rPr>
        <w:t xml:space="preserve"> Surg</w:t>
      </w:r>
      <w:r w:rsidRPr="00D10850">
        <w:rPr>
          <w:rFonts w:ascii="Book Antiqua" w:hAnsi="Book Antiqua"/>
        </w:rPr>
        <w:t xml:space="preserve"> 2019; </w:t>
      </w:r>
      <w:r w:rsidRPr="00D10850">
        <w:rPr>
          <w:rFonts w:ascii="Book Antiqua" w:hAnsi="Book Antiqua"/>
          <w:b/>
          <w:bCs/>
        </w:rPr>
        <w:t>23</w:t>
      </w:r>
      <w:r w:rsidRPr="00D10850">
        <w:rPr>
          <w:rFonts w:ascii="Book Antiqua" w:hAnsi="Book Antiqua"/>
        </w:rPr>
        <w:t>: 1917-1924 [PMID: 31197682 DOI: 10.1007/s11605-018-04092-x]</w:t>
      </w:r>
    </w:p>
    <w:p w14:paraId="68A8C35F"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45 </w:t>
      </w:r>
      <w:r w:rsidRPr="00D10850">
        <w:rPr>
          <w:rFonts w:ascii="Book Antiqua" w:hAnsi="Book Antiqua"/>
          <w:b/>
          <w:bCs/>
        </w:rPr>
        <w:t>Kudo H</w:t>
      </w:r>
      <w:r w:rsidRPr="00D10850">
        <w:rPr>
          <w:rFonts w:ascii="Book Antiqua" w:hAnsi="Book Antiqua"/>
        </w:rPr>
        <w:t xml:space="preserve">, Ishizawa T, </w:t>
      </w:r>
      <w:proofErr w:type="spellStart"/>
      <w:r w:rsidRPr="00D10850">
        <w:rPr>
          <w:rFonts w:ascii="Book Antiqua" w:hAnsi="Book Antiqua"/>
        </w:rPr>
        <w:t>Tani</w:t>
      </w:r>
      <w:proofErr w:type="spellEnd"/>
      <w:r w:rsidRPr="00D10850">
        <w:rPr>
          <w:rFonts w:ascii="Book Antiqua" w:hAnsi="Book Antiqua"/>
        </w:rPr>
        <w:t xml:space="preserve"> K, Harada N, Ichida A, Shimizu A, Kaneko J, Aoki T, Sakamoto Y, Sugawara Y, Hasegawa K, </w:t>
      </w:r>
      <w:proofErr w:type="spellStart"/>
      <w:r w:rsidRPr="00D10850">
        <w:rPr>
          <w:rFonts w:ascii="Book Antiqua" w:hAnsi="Book Antiqua"/>
        </w:rPr>
        <w:t>Kokudo</w:t>
      </w:r>
      <w:proofErr w:type="spellEnd"/>
      <w:r w:rsidRPr="00D10850">
        <w:rPr>
          <w:rFonts w:ascii="Book Antiqua" w:hAnsi="Book Antiqua"/>
        </w:rPr>
        <w:t xml:space="preserve"> N. Visualization of subcapsular hepatic malignancy by indocyanine-green fluorescence imaging during laparoscopic hepatectomy. </w:t>
      </w:r>
      <w:r w:rsidRPr="00D10850">
        <w:rPr>
          <w:rFonts w:ascii="Book Antiqua" w:hAnsi="Book Antiqua"/>
          <w:i/>
          <w:iCs/>
        </w:rPr>
        <w:t xml:space="preserve">Surg </w:t>
      </w:r>
      <w:proofErr w:type="spellStart"/>
      <w:r w:rsidRPr="00D10850">
        <w:rPr>
          <w:rFonts w:ascii="Book Antiqua" w:hAnsi="Book Antiqua"/>
          <w:i/>
          <w:iCs/>
        </w:rPr>
        <w:t>Endosc</w:t>
      </w:r>
      <w:proofErr w:type="spellEnd"/>
      <w:r w:rsidRPr="00D10850">
        <w:rPr>
          <w:rFonts w:ascii="Book Antiqua" w:hAnsi="Book Antiqua"/>
        </w:rPr>
        <w:t xml:space="preserve"> 2014; </w:t>
      </w:r>
      <w:r w:rsidRPr="00D10850">
        <w:rPr>
          <w:rFonts w:ascii="Book Antiqua" w:hAnsi="Book Antiqua"/>
          <w:b/>
          <w:bCs/>
        </w:rPr>
        <w:t>28</w:t>
      </w:r>
      <w:r w:rsidRPr="00D10850">
        <w:rPr>
          <w:rFonts w:ascii="Book Antiqua" w:hAnsi="Book Antiqua"/>
        </w:rPr>
        <w:t>: 2504-2508 [PMID: 24566751 DOI: 10.1007/s00464-014-3468-z]</w:t>
      </w:r>
    </w:p>
    <w:p w14:paraId="2D5BF7D8"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46 </w:t>
      </w:r>
      <w:r w:rsidRPr="00D10850">
        <w:rPr>
          <w:rFonts w:ascii="Book Antiqua" w:hAnsi="Book Antiqua"/>
          <w:b/>
          <w:bCs/>
        </w:rPr>
        <w:t>Aoki T</w:t>
      </w:r>
      <w:r w:rsidRPr="00D10850">
        <w:rPr>
          <w:rFonts w:ascii="Book Antiqua" w:hAnsi="Book Antiqua"/>
        </w:rPr>
        <w:t xml:space="preserve">, Yasuda D, Shimizu Y, </w:t>
      </w:r>
      <w:proofErr w:type="spellStart"/>
      <w:r w:rsidRPr="00D10850">
        <w:rPr>
          <w:rFonts w:ascii="Book Antiqua" w:hAnsi="Book Antiqua"/>
        </w:rPr>
        <w:t>Odaira</w:t>
      </w:r>
      <w:proofErr w:type="spellEnd"/>
      <w:r w:rsidRPr="00D10850">
        <w:rPr>
          <w:rFonts w:ascii="Book Antiqua" w:hAnsi="Book Antiqua"/>
        </w:rPr>
        <w:t xml:space="preserve"> M, </w:t>
      </w:r>
      <w:proofErr w:type="spellStart"/>
      <w:r w:rsidRPr="00D10850">
        <w:rPr>
          <w:rFonts w:ascii="Book Antiqua" w:hAnsi="Book Antiqua"/>
        </w:rPr>
        <w:t>Niiya</w:t>
      </w:r>
      <w:proofErr w:type="spellEnd"/>
      <w:r w:rsidRPr="00D10850">
        <w:rPr>
          <w:rFonts w:ascii="Book Antiqua" w:hAnsi="Book Antiqua"/>
        </w:rPr>
        <w:t xml:space="preserve"> T, </w:t>
      </w:r>
      <w:proofErr w:type="spellStart"/>
      <w:r w:rsidRPr="00D10850">
        <w:rPr>
          <w:rFonts w:ascii="Book Antiqua" w:hAnsi="Book Antiqua"/>
        </w:rPr>
        <w:t>Kusano</w:t>
      </w:r>
      <w:proofErr w:type="spellEnd"/>
      <w:r w:rsidRPr="00D10850">
        <w:rPr>
          <w:rFonts w:ascii="Book Antiqua" w:hAnsi="Book Antiqua"/>
        </w:rPr>
        <w:t xml:space="preserve"> T, </w:t>
      </w:r>
      <w:proofErr w:type="spellStart"/>
      <w:r w:rsidRPr="00D10850">
        <w:rPr>
          <w:rFonts w:ascii="Book Antiqua" w:hAnsi="Book Antiqua"/>
        </w:rPr>
        <w:t>Mitamura</w:t>
      </w:r>
      <w:proofErr w:type="spellEnd"/>
      <w:r w:rsidRPr="00D10850">
        <w:rPr>
          <w:rFonts w:ascii="Book Antiqua" w:hAnsi="Book Antiqua"/>
        </w:rPr>
        <w:t xml:space="preserve"> K, Hayashi K, </w:t>
      </w:r>
      <w:proofErr w:type="spellStart"/>
      <w:r w:rsidRPr="00D10850">
        <w:rPr>
          <w:rFonts w:ascii="Book Antiqua" w:hAnsi="Book Antiqua"/>
        </w:rPr>
        <w:t>Murai</w:t>
      </w:r>
      <w:proofErr w:type="spellEnd"/>
      <w:r w:rsidRPr="00D10850">
        <w:rPr>
          <w:rFonts w:ascii="Book Antiqua" w:hAnsi="Book Antiqua"/>
        </w:rPr>
        <w:t xml:space="preserve"> N, Koizumi T, Kato H, </w:t>
      </w:r>
      <w:proofErr w:type="spellStart"/>
      <w:r w:rsidRPr="00D10850">
        <w:rPr>
          <w:rFonts w:ascii="Book Antiqua" w:hAnsi="Book Antiqua"/>
        </w:rPr>
        <w:t>Enami</w:t>
      </w:r>
      <w:proofErr w:type="spellEnd"/>
      <w:r w:rsidRPr="00D10850">
        <w:rPr>
          <w:rFonts w:ascii="Book Antiqua" w:hAnsi="Book Antiqua"/>
        </w:rPr>
        <w:t xml:space="preserve"> Y, Miwa M, </w:t>
      </w:r>
      <w:proofErr w:type="spellStart"/>
      <w:r w:rsidRPr="00D10850">
        <w:rPr>
          <w:rFonts w:ascii="Book Antiqua" w:hAnsi="Book Antiqua"/>
        </w:rPr>
        <w:t>Kusano</w:t>
      </w:r>
      <w:proofErr w:type="spellEnd"/>
      <w:r w:rsidRPr="00D10850">
        <w:rPr>
          <w:rFonts w:ascii="Book Antiqua" w:hAnsi="Book Antiqua"/>
        </w:rPr>
        <w:t xml:space="preserve"> M. Image-guided liver mapping using fluorescence navigation system with indocyanine green for anatomical hepatic resection. </w:t>
      </w:r>
      <w:r w:rsidRPr="00D10850">
        <w:rPr>
          <w:rFonts w:ascii="Book Antiqua" w:hAnsi="Book Antiqua"/>
          <w:i/>
          <w:iCs/>
        </w:rPr>
        <w:t>World J Surg</w:t>
      </w:r>
      <w:r w:rsidRPr="00D10850">
        <w:rPr>
          <w:rFonts w:ascii="Book Antiqua" w:hAnsi="Book Antiqua"/>
        </w:rPr>
        <w:t xml:space="preserve"> 2008; </w:t>
      </w:r>
      <w:r w:rsidRPr="00D10850">
        <w:rPr>
          <w:rFonts w:ascii="Book Antiqua" w:hAnsi="Book Antiqua"/>
          <w:b/>
          <w:bCs/>
        </w:rPr>
        <w:t>32</w:t>
      </w:r>
      <w:r w:rsidRPr="00D10850">
        <w:rPr>
          <w:rFonts w:ascii="Book Antiqua" w:hAnsi="Book Antiqua"/>
        </w:rPr>
        <w:t>: 1763-1767 [PMID: 18543027 DOI: 10.1007/s00268-008-9620-y]</w:t>
      </w:r>
    </w:p>
    <w:p w14:paraId="3C3FD543"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47 </w:t>
      </w:r>
      <w:proofErr w:type="spellStart"/>
      <w:r w:rsidRPr="00D10850">
        <w:rPr>
          <w:rFonts w:ascii="Book Antiqua" w:hAnsi="Book Antiqua"/>
          <w:b/>
          <w:bCs/>
        </w:rPr>
        <w:t>Elmoghazy</w:t>
      </w:r>
      <w:proofErr w:type="spellEnd"/>
      <w:r w:rsidRPr="00D10850">
        <w:rPr>
          <w:rFonts w:ascii="Book Antiqua" w:hAnsi="Book Antiqua"/>
          <w:b/>
          <w:bCs/>
        </w:rPr>
        <w:t xml:space="preserve"> W</w:t>
      </w:r>
      <w:r w:rsidRPr="00D10850">
        <w:rPr>
          <w:rFonts w:ascii="Book Antiqua" w:hAnsi="Book Antiqua"/>
        </w:rPr>
        <w:t xml:space="preserve">, Cowan J, </w:t>
      </w:r>
      <w:proofErr w:type="spellStart"/>
      <w:r w:rsidRPr="00D10850">
        <w:rPr>
          <w:rFonts w:ascii="Book Antiqua" w:hAnsi="Book Antiqua"/>
        </w:rPr>
        <w:t>Tabchouri</w:t>
      </w:r>
      <w:proofErr w:type="spellEnd"/>
      <w:r w:rsidRPr="00D10850">
        <w:rPr>
          <w:rFonts w:ascii="Book Antiqua" w:hAnsi="Book Antiqua"/>
        </w:rPr>
        <w:t xml:space="preserve"> N, </w:t>
      </w:r>
      <w:proofErr w:type="spellStart"/>
      <w:r w:rsidRPr="00D10850">
        <w:rPr>
          <w:rFonts w:ascii="Book Antiqua" w:hAnsi="Book Antiqua"/>
        </w:rPr>
        <w:t>Tinguely</w:t>
      </w:r>
      <w:proofErr w:type="spellEnd"/>
      <w:r w:rsidRPr="00D10850">
        <w:rPr>
          <w:rFonts w:ascii="Book Antiqua" w:hAnsi="Book Antiqua"/>
        </w:rPr>
        <w:t xml:space="preserve"> P, </w:t>
      </w:r>
      <w:proofErr w:type="spellStart"/>
      <w:r w:rsidRPr="00D10850">
        <w:rPr>
          <w:rFonts w:ascii="Book Antiqua" w:hAnsi="Book Antiqua"/>
        </w:rPr>
        <w:t>Bennamoun</w:t>
      </w:r>
      <w:proofErr w:type="spellEnd"/>
      <w:r w:rsidRPr="00D10850">
        <w:rPr>
          <w:rFonts w:ascii="Book Antiqua" w:hAnsi="Book Antiqua"/>
        </w:rPr>
        <w:t xml:space="preserve"> M, </w:t>
      </w:r>
      <w:proofErr w:type="spellStart"/>
      <w:r w:rsidRPr="00D10850">
        <w:rPr>
          <w:rFonts w:ascii="Book Antiqua" w:hAnsi="Book Antiqua"/>
        </w:rPr>
        <w:t>Tubbax</w:t>
      </w:r>
      <w:proofErr w:type="spellEnd"/>
      <w:r w:rsidRPr="00D10850">
        <w:rPr>
          <w:rFonts w:ascii="Book Antiqua" w:hAnsi="Book Antiqua"/>
        </w:rPr>
        <w:t xml:space="preserve"> C, </w:t>
      </w:r>
      <w:proofErr w:type="spellStart"/>
      <w:r w:rsidRPr="00D10850">
        <w:rPr>
          <w:rFonts w:ascii="Book Antiqua" w:hAnsi="Book Antiqua"/>
        </w:rPr>
        <w:t>Sarran</w:t>
      </w:r>
      <w:proofErr w:type="spellEnd"/>
      <w:r w:rsidRPr="00D10850">
        <w:rPr>
          <w:rFonts w:ascii="Book Antiqua" w:hAnsi="Book Antiqua"/>
        </w:rPr>
        <w:t xml:space="preserve"> A, Lefevre M, Lamer C, </w:t>
      </w:r>
      <w:proofErr w:type="spellStart"/>
      <w:r w:rsidRPr="00D10850">
        <w:rPr>
          <w:rFonts w:ascii="Book Antiqua" w:hAnsi="Book Antiqua"/>
        </w:rPr>
        <w:t>Gayet</w:t>
      </w:r>
      <w:proofErr w:type="spellEnd"/>
      <w:r w:rsidRPr="00D10850">
        <w:rPr>
          <w:rFonts w:ascii="Book Antiqua" w:hAnsi="Book Antiqua"/>
        </w:rPr>
        <w:t xml:space="preserve"> B, </w:t>
      </w:r>
      <w:proofErr w:type="spellStart"/>
      <w:r w:rsidRPr="00D10850">
        <w:rPr>
          <w:rFonts w:ascii="Book Antiqua" w:hAnsi="Book Antiqua"/>
        </w:rPr>
        <w:t>Fuks</w:t>
      </w:r>
      <w:proofErr w:type="spellEnd"/>
      <w:r w:rsidRPr="00D10850">
        <w:rPr>
          <w:rFonts w:ascii="Book Antiqua" w:hAnsi="Book Antiqua"/>
        </w:rPr>
        <w:t xml:space="preserve"> D. Liver resection for extra-pancreatic biliary cancer: what is the role of laparoscopic approach? </w:t>
      </w:r>
      <w:r w:rsidRPr="00D10850">
        <w:rPr>
          <w:rFonts w:ascii="Book Antiqua" w:hAnsi="Book Antiqua"/>
          <w:i/>
          <w:iCs/>
        </w:rPr>
        <w:t xml:space="preserve">Surg </w:t>
      </w:r>
      <w:proofErr w:type="spellStart"/>
      <w:r w:rsidRPr="00D10850">
        <w:rPr>
          <w:rFonts w:ascii="Book Antiqua" w:hAnsi="Book Antiqua"/>
          <w:i/>
          <w:iCs/>
        </w:rPr>
        <w:t>Endosc</w:t>
      </w:r>
      <w:proofErr w:type="spellEnd"/>
      <w:r w:rsidRPr="00D10850">
        <w:rPr>
          <w:rFonts w:ascii="Book Antiqua" w:hAnsi="Book Antiqua"/>
        </w:rPr>
        <w:t xml:space="preserve"> 2019; </w:t>
      </w:r>
      <w:r w:rsidRPr="00D10850">
        <w:rPr>
          <w:rFonts w:ascii="Book Antiqua" w:hAnsi="Book Antiqua"/>
          <w:b/>
          <w:bCs/>
        </w:rPr>
        <w:t>33</w:t>
      </w:r>
      <w:r w:rsidRPr="00D10850">
        <w:rPr>
          <w:rFonts w:ascii="Book Antiqua" w:hAnsi="Book Antiqua"/>
        </w:rPr>
        <w:t>: 3711-3717 [PMID: 30693390 DOI: 10.1007/s00464-019-06664-7]</w:t>
      </w:r>
    </w:p>
    <w:p w14:paraId="77E5433A"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48 </w:t>
      </w:r>
      <w:r w:rsidRPr="00D10850">
        <w:rPr>
          <w:rFonts w:ascii="Book Antiqua" w:hAnsi="Book Antiqua"/>
          <w:b/>
          <w:bCs/>
        </w:rPr>
        <w:t>Kendrick ML</w:t>
      </w:r>
      <w:r w:rsidRPr="00D10850">
        <w:rPr>
          <w:rFonts w:ascii="Book Antiqua" w:hAnsi="Book Antiqua"/>
        </w:rPr>
        <w:t xml:space="preserve">, </w:t>
      </w:r>
      <w:proofErr w:type="spellStart"/>
      <w:r w:rsidRPr="00D10850">
        <w:rPr>
          <w:rFonts w:ascii="Book Antiqua" w:hAnsi="Book Antiqua"/>
        </w:rPr>
        <w:t>Cusati</w:t>
      </w:r>
      <w:proofErr w:type="spellEnd"/>
      <w:r w:rsidRPr="00D10850">
        <w:rPr>
          <w:rFonts w:ascii="Book Antiqua" w:hAnsi="Book Antiqua"/>
        </w:rPr>
        <w:t xml:space="preserve"> D. Total laparoscopic pancreaticoduodenectomy: feasibility and outcome in an early experience. </w:t>
      </w:r>
      <w:r w:rsidRPr="00D10850">
        <w:rPr>
          <w:rFonts w:ascii="Book Antiqua" w:hAnsi="Book Antiqua"/>
          <w:i/>
          <w:iCs/>
        </w:rPr>
        <w:t>Arch Surg</w:t>
      </w:r>
      <w:r w:rsidRPr="00D10850">
        <w:rPr>
          <w:rFonts w:ascii="Book Antiqua" w:hAnsi="Book Antiqua"/>
        </w:rPr>
        <w:t xml:space="preserve"> 2010; </w:t>
      </w:r>
      <w:r w:rsidRPr="00D10850">
        <w:rPr>
          <w:rFonts w:ascii="Book Antiqua" w:hAnsi="Book Antiqua"/>
          <w:b/>
          <w:bCs/>
        </w:rPr>
        <w:t>145</w:t>
      </w:r>
      <w:r w:rsidRPr="00D10850">
        <w:rPr>
          <w:rFonts w:ascii="Book Antiqua" w:hAnsi="Book Antiqua"/>
        </w:rPr>
        <w:t>: 19-23 [PMID: 20083750 DOI: 10.1001/archsurg.2009.243]</w:t>
      </w:r>
    </w:p>
    <w:p w14:paraId="31510ABF"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49 </w:t>
      </w:r>
      <w:proofErr w:type="spellStart"/>
      <w:r w:rsidRPr="00D10850">
        <w:rPr>
          <w:rFonts w:ascii="Book Antiqua" w:hAnsi="Book Antiqua"/>
          <w:b/>
          <w:bCs/>
        </w:rPr>
        <w:t>Palanivelu</w:t>
      </w:r>
      <w:proofErr w:type="spellEnd"/>
      <w:r w:rsidRPr="00D10850">
        <w:rPr>
          <w:rFonts w:ascii="Book Antiqua" w:hAnsi="Book Antiqua"/>
          <w:b/>
          <w:bCs/>
        </w:rPr>
        <w:t xml:space="preserve"> C</w:t>
      </w:r>
      <w:r w:rsidRPr="00D10850">
        <w:rPr>
          <w:rFonts w:ascii="Book Antiqua" w:hAnsi="Book Antiqua"/>
        </w:rPr>
        <w:t xml:space="preserve">, </w:t>
      </w:r>
      <w:proofErr w:type="spellStart"/>
      <w:r w:rsidRPr="00D10850">
        <w:rPr>
          <w:rFonts w:ascii="Book Antiqua" w:hAnsi="Book Antiqua"/>
        </w:rPr>
        <w:t>Rajan</w:t>
      </w:r>
      <w:proofErr w:type="spellEnd"/>
      <w:r w:rsidRPr="00D10850">
        <w:rPr>
          <w:rFonts w:ascii="Book Antiqua" w:hAnsi="Book Antiqua"/>
        </w:rPr>
        <w:t xml:space="preserve"> PS, Rangarajan M, </w:t>
      </w:r>
      <w:proofErr w:type="spellStart"/>
      <w:r w:rsidRPr="00D10850">
        <w:rPr>
          <w:rFonts w:ascii="Book Antiqua" w:hAnsi="Book Antiqua"/>
        </w:rPr>
        <w:t>Vaithiswaran</w:t>
      </w:r>
      <w:proofErr w:type="spellEnd"/>
      <w:r w:rsidRPr="00D10850">
        <w:rPr>
          <w:rFonts w:ascii="Book Antiqua" w:hAnsi="Book Antiqua"/>
        </w:rPr>
        <w:t xml:space="preserve"> V, </w:t>
      </w:r>
      <w:proofErr w:type="spellStart"/>
      <w:r w:rsidRPr="00D10850">
        <w:rPr>
          <w:rFonts w:ascii="Book Antiqua" w:hAnsi="Book Antiqua"/>
        </w:rPr>
        <w:t>Senthilnathan</w:t>
      </w:r>
      <w:proofErr w:type="spellEnd"/>
      <w:r w:rsidRPr="00D10850">
        <w:rPr>
          <w:rFonts w:ascii="Book Antiqua" w:hAnsi="Book Antiqua"/>
        </w:rPr>
        <w:t xml:space="preserve"> P, </w:t>
      </w:r>
      <w:proofErr w:type="spellStart"/>
      <w:r w:rsidRPr="00D10850">
        <w:rPr>
          <w:rFonts w:ascii="Book Antiqua" w:hAnsi="Book Antiqua"/>
        </w:rPr>
        <w:t>Parthasarathi</w:t>
      </w:r>
      <w:proofErr w:type="spellEnd"/>
      <w:r w:rsidRPr="00D10850">
        <w:rPr>
          <w:rFonts w:ascii="Book Antiqua" w:hAnsi="Book Antiqua"/>
        </w:rPr>
        <w:t xml:space="preserve"> R, Praveen Raj P. Evolution in techniques of laparoscopic pancreaticoduodenectomy: a </w:t>
      </w:r>
      <w:r w:rsidRPr="00D10850">
        <w:rPr>
          <w:rFonts w:ascii="Book Antiqua" w:hAnsi="Book Antiqua"/>
        </w:rPr>
        <w:lastRenderedPageBreak/>
        <w:t xml:space="preserve">decade long experience from a tertiary center. </w:t>
      </w:r>
      <w:r w:rsidRPr="00D10850">
        <w:rPr>
          <w:rFonts w:ascii="Book Antiqua" w:hAnsi="Book Antiqua"/>
          <w:i/>
          <w:iCs/>
        </w:rPr>
        <w:t xml:space="preserve">J Hepatobiliary </w:t>
      </w:r>
      <w:proofErr w:type="spellStart"/>
      <w:r w:rsidRPr="00D10850">
        <w:rPr>
          <w:rFonts w:ascii="Book Antiqua" w:hAnsi="Book Antiqua"/>
          <w:i/>
          <w:iCs/>
        </w:rPr>
        <w:t>Pancreat</w:t>
      </w:r>
      <w:proofErr w:type="spellEnd"/>
      <w:r w:rsidRPr="00D10850">
        <w:rPr>
          <w:rFonts w:ascii="Book Antiqua" w:hAnsi="Book Antiqua"/>
          <w:i/>
          <w:iCs/>
        </w:rPr>
        <w:t xml:space="preserve"> Surg</w:t>
      </w:r>
      <w:r w:rsidRPr="00D10850">
        <w:rPr>
          <w:rFonts w:ascii="Book Antiqua" w:hAnsi="Book Antiqua"/>
        </w:rPr>
        <w:t xml:space="preserve"> 2009; </w:t>
      </w:r>
      <w:r w:rsidRPr="00D10850">
        <w:rPr>
          <w:rFonts w:ascii="Book Antiqua" w:hAnsi="Book Antiqua"/>
          <w:b/>
          <w:bCs/>
        </w:rPr>
        <w:t>16</w:t>
      </w:r>
      <w:r w:rsidRPr="00D10850">
        <w:rPr>
          <w:rFonts w:ascii="Book Antiqua" w:hAnsi="Book Antiqua"/>
        </w:rPr>
        <w:t>: 731-740 [PMID: 19652900 DOI: 10.1007/s00534-009-0157-8]</w:t>
      </w:r>
    </w:p>
    <w:p w14:paraId="0D1612D6"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50 </w:t>
      </w:r>
      <w:r w:rsidRPr="00D10850">
        <w:rPr>
          <w:rFonts w:ascii="Book Antiqua" w:hAnsi="Book Antiqua"/>
          <w:b/>
          <w:bCs/>
        </w:rPr>
        <w:t>Lee H</w:t>
      </w:r>
      <w:r w:rsidRPr="00D10850">
        <w:rPr>
          <w:rFonts w:ascii="Book Antiqua" w:hAnsi="Book Antiqua"/>
        </w:rPr>
        <w:t xml:space="preserve">, Hirose S, Bratton B, Farmer D. Initial experience with complex laparoscopic biliary surgery in children: biliary atresia and choledochal cyst. </w:t>
      </w:r>
      <w:r w:rsidRPr="00D10850">
        <w:rPr>
          <w:rFonts w:ascii="Book Antiqua" w:hAnsi="Book Antiqua"/>
          <w:i/>
          <w:iCs/>
        </w:rPr>
        <w:t xml:space="preserve">J </w:t>
      </w:r>
      <w:proofErr w:type="spellStart"/>
      <w:r w:rsidRPr="00D10850">
        <w:rPr>
          <w:rFonts w:ascii="Book Antiqua" w:hAnsi="Book Antiqua"/>
          <w:i/>
          <w:iCs/>
        </w:rPr>
        <w:t>Pediatr</w:t>
      </w:r>
      <w:proofErr w:type="spellEnd"/>
      <w:r w:rsidRPr="00D10850">
        <w:rPr>
          <w:rFonts w:ascii="Book Antiqua" w:hAnsi="Book Antiqua"/>
          <w:i/>
          <w:iCs/>
        </w:rPr>
        <w:t xml:space="preserve"> Surg</w:t>
      </w:r>
      <w:r w:rsidRPr="00D10850">
        <w:rPr>
          <w:rFonts w:ascii="Book Antiqua" w:hAnsi="Book Antiqua"/>
        </w:rPr>
        <w:t xml:space="preserve"> 2004; </w:t>
      </w:r>
      <w:r w:rsidRPr="00D10850">
        <w:rPr>
          <w:rFonts w:ascii="Book Antiqua" w:hAnsi="Book Antiqua"/>
          <w:b/>
          <w:bCs/>
        </w:rPr>
        <w:t>39</w:t>
      </w:r>
      <w:r w:rsidRPr="00D10850">
        <w:rPr>
          <w:rFonts w:ascii="Book Antiqua" w:hAnsi="Book Antiqua"/>
        </w:rPr>
        <w:t>: 804-7; discussion 804-7 [PMID: 15185200 DOI: 10.1016/j.jpedsurg.2004.02.018]</w:t>
      </w:r>
    </w:p>
    <w:p w14:paraId="22DD603B" w14:textId="77777777" w:rsidR="0038329B" w:rsidRPr="00D10850" w:rsidRDefault="0038329B" w:rsidP="00EF3439">
      <w:pPr>
        <w:spacing w:line="360" w:lineRule="auto"/>
        <w:jc w:val="both"/>
        <w:rPr>
          <w:rFonts w:ascii="Book Antiqua" w:hAnsi="Book Antiqua"/>
        </w:rPr>
      </w:pPr>
      <w:r w:rsidRPr="00D10850">
        <w:rPr>
          <w:rFonts w:ascii="Book Antiqua" w:hAnsi="Book Antiqua"/>
        </w:rPr>
        <w:t xml:space="preserve">51 </w:t>
      </w:r>
      <w:r w:rsidRPr="00D10850">
        <w:rPr>
          <w:rFonts w:ascii="Book Antiqua" w:hAnsi="Book Antiqua"/>
          <w:b/>
          <w:bCs/>
        </w:rPr>
        <w:t>Hu HJ</w:t>
      </w:r>
      <w:r w:rsidRPr="00D10850">
        <w:rPr>
          <w:rFonts w:ascii="Book Antiqua" w:hAnsi="Book Antiqua"/>
        </w:rPr>
        <w:t xml:space="preserve">, Wu ZR, Jin YW, Ma WJ, Yang Q, Wang JK, Liu F, Li FY. Minimally invasive surgery for hilar cholangiocarcinoma: state of art and future perspectives. </w:t>
      </w:r>
      <w:r w:rsidRPr="00D10850">
        <w:rPr>
          <w:rFonts w:ascii="Book Antiqua" w:hAnsi="Book Antiqua"/>
          <w:i/>
          <w:iCs/>
        </w:rPr>
        <w:t>ANZ J Surg</w:t>
      </w:r>
      <w:r w:rsidRPr="00D10850">
        <w:rPr>
          <w:rFonts w:ascii="Book Antiqua" w:hAnsi="Book Antiqua"/>
        </w:rPr>
        <w:t xml:space="preserve"> 2019; </w:t>
      </w:r>
      <w:r w:rsidRPr="00D10850">
        <w:rPr>
          <w:rFonts w:ascii="Book Antiqua" w:hAnsi="Book Antiqua"/>
          <w:b/>
          <w:bCs/>
        </w:rPr>
        <w:t>89</w:t>
      </w:r>
      <w:r w:rsidRPr="00D10850">
        <w:rPr>
          <w:rFonts w:ascii="Book Antiqua" w:hAnsi="Book Antiqua"/>
        </w:rPr>
        <w:t>: 476-480 [PMID: 30136376 DOI: 10.1111/ans.14765]</w:t>
      </w:r>
    </w:p>
    <w:p w14:paraId="61E8353A" w14:textId="77777777" w:rsidR="0038329B" w:rsidRPr="00D10850" w:rsidRDefault="0038329B" w:rsidP="00EF3439">
      <w:pPr>
        <w:spacing w:line="360" w:lineRule="auto"/>
        <w:jc w:val="both"/>
        <w:rPr>
          <w:rFonts w:ascii="Book Antiqua" w:eastAsia="SimSun" w:hAnsi="Book Antiqua"/>
          <w:lang w:eastAsia="zh-CN"/>
        </w:rPr>
      </w:pPr>
    </w:p>
    <w:p w14:paraId="779D112C" w14:textId="77777777" w:rsidR="00A77B3E" w:rsidRPr="00D10850" w:rsidRDefault="00A77B3E" w:rsidP="00EF3439">
      <w:pPr>
        <w:spacing w:line="360" w:lineRule="auto"/>
        <w:jc w:val="both"/>
        <w:rPr>
          <w:rFonts w:ascii="Book Antiqua" w:hAnsi="Book Antiqua"/>
        </w:rPr>
        <w:sectPr w:rsidR="00A77B3E" w:rsidRPr="00D10850">
          <w:pgSz w:w="12240" w:h="15840"/>
          <w:pgMar w:top="1440" w:right="1440" w:bottom="1440" w:left="1440" w:header="720" w:footer="720" w:gutter="0"/>
          <w:cols w:space="720"/>
          <w:docGrid w:linePitch="360"/>
        </w:sectPr>
      </w:pPr>
    </w:p>
    <w:p w14:paraId="5FA8C3D6"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rPr>
        <w:lastRenderedPageBreak/>
        <w:t>Footnotes</w:t>
      </w:r>
    </w:p>
    <w:p w14:paraId="686DD683" w14:textId="0167CF1F"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bCs/>
        </w:rPr>
        <w:t xml:space="preserve">Conflict-of-interest statement: </w:t>
      </w:r>
      <w:r w:rsidR="006A10F3" w:rsidRPr="00D10850">
        <w:rPr>
          <w:rFonts w:ascii="Book Antiqua" w:hAnsi="Book Antiqua" w:cs="Book Antiqua"/>
          <w:bCs/>
        </w:rPr>
        <w:t>All the</w:t>
      </w:r>
      <w:r w:rsidR="006A10F3" w:rsidRPr="00D10850">
        <w:rPr>
          <w:rFonts w:ascii="Book Antiqua" w:hAnsi="Book Antiqua" w:cs="Book Antiqua"/>
          <w:b/>
          <w:bCs/>
        </w:rPr>
        <w:t xml:space="preserve"> </w:t>
      </w:r>
      <w:r w:rsidR="006A10F3" w:rsidRPr="00D10850">
        <w:rPr>
          <w:rFonts w:ascii="Book Antiqua" w:hAnsi="Book Antiqua" w:cs="Book Antiqua"/>
        </w:rPr>
        <w:t>a</w:t>
      </w:r>
      <w:r w:rsidR="006A10F3" w:rsidRPr="00D10850">
        <w:rPr>
          <w:rFonts w:ascii="Book Antiqua" w:eastAsia="Book Antiqua" w:hAnsi="Book Antiqua" w:cs="Book Antiqua"/>
        </w:rPr>
        <w:t xml:space="preserve">uthors </w:t>
      </w:r>
      <w:r w:rsidR="006A10F3" w:rsidRPr="00D10850">
        <w:rPr>
          <w:rFonts w:ascii="Book Antiqua" w:hAnsi="Book Antiqua" w:cs="Book Antiqua"/>
        </w:rPr>
        <w:t>report</w:t>
      </w:r>
      <w:r w:rsidR="006A10F3" w:rsidRPr="00D10850">
        <w:rPr>
          <w:rFonts w:ascii="Book Antiqua" w:eastAsia="Book Antiqua" w:hAnsi="Book Antiqua" w:cs="Book Antiqua"/>
        </w:rPr>
        <w:t xml:space="preserve"> no </w:t>
      </w:r>
      <w:r w:rsidR="006A10F3" w:rsidRPr="00D10850">
        <w:rPr>
          <w:rFonts w:ascii="Book Antiqua" w:hAnsi="Book Antiqua" w:cs="Book Antiqua"/>
        </w:rPr>
        <w:t xml:space="preserve">relevant </w:t>
      </w:r>
      <w:r w:rsidR="006A10F3" w:rsidRPr="00D10850">
        <w:rPr>
          <w:rFonts w:ascii="Book Antiqua" w:eastAsia="Book Antiqua" w:hAnsi="Book Antiqua" w:cs="Book Antiqua"/>
        </w:rPr>
        <w:t>conflict</w:t>
      </w:r>
      <w:r w:rsidR="006A10F3" w:rsidRPr="00D10850">
        <w:rPr>
          <w:rFonts w:ascii="Book Antiqua" w:hAnsi="Book Antiqua" w:cs="Book Antiqua"/>
        </w:rPr>
        <w:t>s</w:t>
      </w:r>
      <w:r w:rsidR="006A10F3" w:rsidRPr="00D10850">
        <w:rPr>
          <w:rFonts w:ascii="Book Antiqua" w:eastAsia="Book Antiqua" w:hAnsi="Book Antiqua" w:cs="Book Antiqua"/>
        </w:rPr>
        <w:t xml:space="preserve"> of interest for this article.</w:t>
      </w:r>
    </w:p>
    <w:p w14:paraId="58CB3D66" w14:textId="77777777" w:rsidR="00A77B3E" w:rsidRPr="00D10850" w:rsidRDefault="00A77B3E" w:rsidP="00EF3439">
      <w:pPr>
        <w:spacing w:line="360" w:lineRule="auto"/>
        <w:jc w:val="both"/>
        <w:rPr>
          <w:rFonts w:ascii="Book Antiqua" w:hAnsi="Book Antiqua"/>
        </w:rPr>
      </w:pPr>
    </w:p>
    <w:p w14:paraId="07FF5BC8"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bCs/>
        </w:rPr>
        <w:t xml:space="preserve">Open-Access: </w:t>
      </w:r>
      <w:r w:rsidRPr="00D1085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10850">
        <w:rPr>
          <w:rFonts w:ascii="Book Antiqua" w:eastAsia="Book Antiqua" w:hAnsi="Book Antiqua" w:cs="Book Antiqua"/>
        </w:rPr>
        <w:t>NonCommercial</w:t>
      </w:r>
      <w:proofErr w:type="spellEnd"/>
      <w:r w:rsidRPr="00D1085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A70C672" w14:textId="77777777" w:rsidR="00A77B3E" w:rsidRPr="00D10850" w:rsidRDefault="00A77B3E" w:rsidP="00EF3439">
      <w:pPr>
        <w:spacing w:line="360" w:lineRule="auto"/>
        <w:jc w:val="both"/>
        <w:rPr>
          <w:rFonts w:ascii="Book Antiqua" w:hAnsi="Book Antiqua"/>
        </w:rPr>
      </w:pPr>
    </w:p>
    <w:p w14:paraId="0379E580" w14:textId="77777777" w:rsidR="00A77B3E" w:rsidRPr="00D10850" w:rsidRDefault="000E1FAB" w:rsidP="00EF3439">
      <w:pPr>
        <w:spacing w:line="360" w:lineRule="auto"/>
        <w:jc w:val="both"/>
        <w:rPr>
          <w:rFonts w:ascii="Book Antiqua" w:eastAsia="SimSun" w:hAnsi="Book Antiqua" w:cs="Book Antiqua"/>
          <w:lang w:eastAsia="zh-CN"/>
        </w:rPr>
      </w:pPr>
      <w:r w:rsidRPr="00D10850">
        <w:rPr>
          <w:rFonts w:ascii="Book Antiqua" w:eastAsia="Book Antiqua" w:hAnsi="Book Antiqua" w:cs="Book Antiqua"/>
          <w:b/>
        </w:rPr>
        <w:t xml:space="preserve">Provenance and peer review: </w:t>
      </w:r>
      <w:r w:rsidRPr="00D10850">
        <w:rPr>
          <w:rFonts w:ascii="Book Antiqua" w:eastAsia="Book Antiqua" w:hAnsi="Book Antiqua" w:cs="Book Antiqua"/>
        </w:rPr>
        <w:t>Invited article; Externally peer reviewed.</w:t>
      </w:r>
    </w:p>
    <w:p w14:paraId="1BED0792" w14:textId="77777777" w:rsidR="00421A3C" w:rsidRPr="00D10850" w:rsidRDefault="00421A3C" w:rsidP="00EF3439">
      <w:pPr>
        <w:spacing w:line="360" w:lineRule="auto"/>
        <w:jc w:val="both"/>
        <w:rPr>
          <w:rFonts w:ascii="Book Antiqua" w:eastAsia="SimSun" w:hAnsi="Book Antiqua"/>
          <w:lang w:eastAsia="zh-CN"/>
        </w:rPr>
      </w:pPr>
    </w:p>
    <w:p w14:paraId="76660A0E"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rPr>
        <w:t xml:space="preserve">Peer-review model: </w:t>
      </w:r>
      <w:r w:rsidRPr="00D10850">
        <w:rPr>
          <w:rFonts w:ascii="Book Antiqua" w:eastAsia="Book Antiqua" w:hAnsi="Book Antiqua" w:cs="Book Antiqua"/>
        </w:rPr>
        <w:t>Single blind</w:t>
      </w:r>
    </w:p>
    <w:p w14:paraId="439CC1E2" w14:textId="77777777" w:rsidR="00A77B3E" w:rsidRPr="00D10850" w:rsidRDefault="00A77B3E" w:rsidP="00EF3439">
      <w:pPr>
        <w:spacing w:line="360" w:lineRule="auto"/>
        <w:jc w:val="both"/>
        <w:rPr>
          <w:rFonts w:ascii="Book Antiqua" w:hAnsi="Book Antiqua"/>
        </w:rPr>
      </w:pPr>
    </w:p>
    <w:p w14:paraId="6FC6CC3F"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rPr>
        <w:t xml:space="preserve">Peer-review started: </w:t>
      </w:r>
      <w:r w:rsidRPr="00D10850">
        <w:rPr>
          <w:rFonts w:ascii="Book Antiqua" w:eastAsia="Book Antiqua" w:hAnsi="Book Antiqua" w:cs="Book Antiqua"/>
        </w:rPr>
        <w:t>August 25, 2022</w:t>
      </w:r>
    </w:p>
    <w:p w14:paraId="3896823A"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rPr>
        <w:t xml:space="preserve">First decision: </w:t>
      </w:r>
      <w:r w:rsidRPr="00D10850">
        <w:rPr>
          <w:rFonts w:ascii="Book Antiqua" w:eastAsia="Book Antiqua" w:hAnsi="Book Antiqua" w:cs="Book Antiqua"/>
        </w:rPr>
        <w:t>October 20, 2022</w:t>
      </w:r>
    </w:p>
    <w:p w14:paraId="010EAFEF"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rPr>
        <w:t xml:space="preserve">Article in press: </w:t>
      </w:r>
    </w:p>
    <w:p w14:paraId="2B801487" w14:textId="77777777" w:rsidR="00A77B3E" w:rsidRPr="00D10850" w:rsidRDefault="00A77B3E" w:rsidP="00EF3439">
      <w:pPr>
        <w:spacing w:line="360" w:lineRule="auto"/>
        <w:jc w:val="both"/>
        <w:rPr>
          <w:rFonts w:ascii="Book Antiqua" w:hAnsi="Book Antiqua"/>
        </w:rPr>
      </w:pPr>
    </w:p>
    <w:p w14:paraId="6BA05B6E" w14:textId="0F8621B3"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rPr>
        <w:t xml:space="preserve">Specialty type: </w:t>
      </w:r>
      <w:r w:rsidR="00421A3C" w:rsidRPr="00D10850">
        <w:rPr>
          <w:rFonts w:ascii="Book Antiqua" w:eastAsia="Microsoft YaHei" w:hAnsi="Book Antiqua" w:cs="SimSun"/>
        </w:rPr>
        <w:t>Gastroenterology and hepatology</w:t>
      </w:r>
    </w:p>
    <w:p w14:paraId="01E06EE2"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rPr>
        <w:t xml:space="preserve">Country/Territory of origin: </w:t>
      </w:r>
      <w:r w:rsidRPr="00D10850">
        <w:rPr>
          <w:rFonts w:ascii="Book Antiqua" w:eastAsia="Book Antiqua" w:hAnsi="Book Antiqua" w:cs="Book Antiqua"/>
        </w:rPr>
        <w:t>Japan</w:t>
      </w:r>
    </w:p>
    <w:p w14:paraId="1A0A7CCA"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b/>
        </w:rPr>
        <w:t>Peer-review report’s scientific quality classification</w:t>
      </w:r>
    </w:p>
    <w:p w14:paraId="1F621D11"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rPr>
        <w:t>Grade A (Excellent): A</w:t>
      </w:r>
    </w:p>
    <w:p w14:paraId="1201CAD4"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rPr>
        <w:t>Grade B (Very good): B</w:t>
      </w:r>
    </w:p>
    <w:p w14:paraId="69CEDC96"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rPr>
        <w:t>Grade C (Good): 0</w:t>
      </w:r>
    </w:p>
    <w:p w14:paraId="3FF161D3"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rPr>
        <w:t>Grade D (Fair): 0</w:t>
      </w:r>
    </w:p>
    <w:p w14:paraId="2A42B4BE" w14:textId="77777777" w:rsidR="00A77B3E" w:rsidRPr="00D10850" w:rsidRDefault="000E1FAB" w:rsidP="00EF3439">
      <w:pPr>
        <w:spacing w:line="360" w:lineRule="auto"/>
        <w:jc w:val="both"/>
        <w:rPr>
          <w:rFonts w:ascii="Book Antiqua" w:hAnsi="Book Antiqua"/>
        </w:rPr>
      </w:pPr>
      <w:r w:rsidRPr="00D10850">
        <w:rPr>
          <w:rFonts w:ascii="Book Antiqua" w:eastAsia="Book Antiqua" w:hAnsi="Book Antiqua" w:cs="Book Antiqua"/>
        </w:rPr>
        <w:t>Grade E (Poor): 0</w:t>
      </w:r>
    </w:p>
    <w:p w14:paraId="5C1CB5BD" w14:textId="77777777" w:rsidR="00A77B3E" w:rsidRPr="00D10850" w:rsidRDefault="00A77B3E" w:rsidP="00EF3439">
      <w:pPr>
        <w:spacing w:line="360" w:lineRule="auto"/>
        <w:jc w:val="both"/>
        <w:rPr>
          <w:rFonts w:ascii="Book Antiqua" w:hAnsi="Book Antiqua"/>
        </w:rPr>
      </w:pPr>
    </w:p>
    <w:p w14:paraId="5474EFE5" w14:textId="1CAB6D57" w:rsidR="009D1A38" w:rsidRPr="00D10850" w:rsidRDefault="000E1FAB" w:rsidP="00EF3439">
      <w:pPr>
        <w:spacing w:line="360" w:lineRule="auto"/>
        <w:jc w:val="both"/>
        <w:rPr>
          <w:rFonts w:ascii="Book Antiqua" w:eastAsia="Book Antiqua" w:hAnsi="Book Antiqua" w:cs="Book Antiqua"/>
          <w:b/>
        </w:rPr>
      </w:pPr>
      <w:r w:rsidRPr="00D10850">
        <w:rPr>
          <w:rFonts w:ascii="Book Antiqua" w:eastAsia="Book Antiqua" w:hAnsi="Book Antiqua" w:cs="Book Antiqua"/>
          <w:b/>
        </w:rPr>
        <w:t xml:space="preserve">P-Reviewer: </w:t>
      </w:r>
      <w:r w:rsidRPr="00D10850">
        <w:rPr>
          <w:rFonts w:ascii="Book Antiqua" w:eastAsia="Book Antiqua" w:hAnsi="Book Antiqua" w:cs="Book Antiqua"/>
        </w:rPr>
        <w:t>Levi Sandri GB, Italy; Papadopoulos N, Greece</w:t>
      </w:r>
      <w:r w:rsidRPr="00D10850">
        <w:rPr>
          <w:rFonts w:ascii="Book Antiqua" w:eastAsia="Book Antiqua" w:hAnsi="Book Antiqua" w:cs="Book Antiqua"/>
          <w:b/>
        </w:rPr>
        <w:t xml:space="preserve"> S-Editor: </w:t>
      </w:r>
      <w:r w:rsidR="00554869" w:rsidRPr="00D10850">
        <w:rPr>
          <w:rFonts w:ascii="Book Antiqua" w:eastAsia="SimSun" w:hAnsi="Book Antiqua" w:cs="Book Antiqua"/>
          <w:lang w:eastAsia="zh-CN"/>
        </w:rPr>
        <w:t>Fan JR</w:t>
      </w:r>
      <w:r w:rsidRPr="00D10850">
        <w:rPr>
          <w:rFonts w:ascii="Book Antiqua" w:eastAsia="Book Antiqua" w:hAnsi="Book Antiqua" w:cs="Book Antiqua"/>
          <w:b/>
        </w:rPr>
        <w:t xml:space="preserve"> L-Editor: </w:t>
      </w:r>
      <w:r w:rsidR="007B5135" w:rsidRPr="00D10850">
        <w:rPr>
          <w:rFonts w:ascii="Book Antiqua" w:eastAsia="SimSun" w:hAnsi="Book Antiqua" w:cs="Book Antiqua"/>
          <w:lang w:eastAsia="zh-CN"/>
        </w:rPr>
        <w:t>A</w:t>
      </w:r>
      <w:r w:rsidR="007B5135" w:rsidRPr="00D10850">
        <w:rPr>
          <w:rFonts w:ascii="Book Antiqua" w:eastAsia="SimSun" w:hAnsi="Book Antiqua" w:cs="Book Antiqua"/>
          <w:b/>
          <w:lang w:eastAsia="zh-CN"/>
        </w:rPr>
        <w:t xml:space="preserve"> </w:t>
      </w:r>
      <w:r w:rsidRPr="00D10850">
        <w:rPr>
          <w:rFonts w:ascii="Book Antiqua" w:eastAsia="Book Antiqua" w:hAnsi="Book Antiqua" w:cs="Book Antiqua"/>
          <w:b/>
        </w:rPr>
        <w:t xml:space="preserve">P-Editor: </w:t>
      </w:r>
      <w:r w:rsidR="00554869" w:rsidRPr="00D10850">
        <w:rPr>
          <w:rFonts w:ascii="Book Antiqua" w:eastAsia="SimSun" w:hAnsi="Book Antiqua" w:cs="Book Antiqua"/>
          <w:lang w:eastAsia="zh-CN"/>
        </w:rPr>
        <w:t>Fan JR</w:t>
      </w:r>
    </w:p>
    <w:p w14:paraId="08C4AB52" w14:textId="77777777" w:rsidR="009D1A38" w:rsidRPr="00D10850" w:rsidRDefault="009D1A38" w:rsidP="00EF3439">
      <w:pPr>
        <w:spacing w:line="360" w:lineRule="auto"/>
        <w:jc w:val="both"/>
        <w:rPr>
          <w:rFonts w:ascii="Book Antiqua" w:eastAsia="Book Antiqua" w:hAnsi="Book Antiqua" w:cs="Book Antiqua"/>
          <w:b/>
        </w:rPr>
      </w:pPr>
      <w:r w:rsidRPr="00D10850">
        <w:rPr>
          <w:rFonts w:ascii="Book Antiqua" w:eastAsia="Book Antiqua" w:hAnsi="Book Antiqua" w:cs="Book Antiqua"/>
          <w:b/>
        </w:rPr>
        <w:lastRenderedPageBreak/>
        <w:br w:type="page"/>
      </w:r>
    </w:p>
    <w:p w14:paraId="66597FAF" w14:textId="77777777" w:rsidR="00697152" w:rsidRPr="00D10850" w:rsidRDefault="00697152" w:rsidP="00EF3439">
      <w:pPr>
        <w:spacing w:line="360" w:lineRule="auto"/>
        <w:jc w:val="both"/>
        <w:rPr>
          <w:rFonts w:ascii="Book Antiqua" w:eastAsia="SimSun" w:hAnsi="Book Antiqua"/>
          <w:b/>
          <w:bCs/>
          <w:lang w:eastAsia="zh-CN"/>
        </w:rPr>
      </w:pPr>
      <w:r w:rsidRPr="00D10850">
        <w:rPr>
          <w:rFonts w:ascii="Book Antiqua" w:hAnsi="Book Antiqua"/>
          <w:b/>
          <w:bCs/>
        </w:rPr>
        <w:lastRenderedPageBreak/>
        <w:t>T</w:t>
      </w:r>
      <w:r w:rsidRPr="00D10850">
        <w:rPr>
          <w:rFonts w:ascii="Book Antiqua" w:eastAsia="DengXian" w:hAnsi="Book Antiqua"/>
          <w:b/>
          <w:bCs/>
          <w:lang w:eastAsia="zh-CN"/>
        </w:rPr>
        <w:t>able</w:t>
      </w:r>
      <w:r w:rsidRPr="00D10850">
        <w:rPr>
          <w:rFonts w:ascii="Book Antiqua" w:hAnsi="Book Antiqua"/>
          <w:b/>
          <w:bCs/>
        </w:rPr>
        <w:t xml:space="preserve"> 1 Summary of </w:t>
      </w:r>
      <w:r w:rsidRPr="00D10850">
        <w:rPr>
          <w:rFonts w:ascii="Book Antiqua" w:eastAsia="SimSun" w:hAnsi="Book Antiqua"/>
          <w:b/>
          <w:bCs/>
          <w:lang w:eastAsia="zh-CN"/>
        </w:rPr>
        <w:t>c</w:t>
      </w:r>
      <w:r w:rsidRPr="00D10850">
        <w:rPr>
          <w:rFonts w:ascii="Book Antiqua" w:hAnsi="Book Antiqua"/>
          <w:b/>
          <w:bCs/>
        </w:rPr>
        <w:t xml:space="preserve">urrent </w:t>
      </w:r>
      <w:r w:rsidRPr="00D10850">
        <w:rPr>
          <w:rFonts w:ascii="Book Antiqua" w:eastAsia="SimSun" w:hAnsi="Book Antiqua"/>
          <w:b/>
          <w:bCs/>
          <w:lang w:eastAsia="zh-CN"/>
        </w:rPr>
        <w:t>s</w:t>
      </w:r>
      <w:r w:rsidRPr="00D10850">
        <w:rPr>
          <w:rFonts w:ascii="Book Antiqua" w:hAnsi="Book Antiqua"/>
          <w:b/>
          <w:bCs/>
        </w:rPr>
        <w:t xml:space="preserve">tatus of </w:t>
      </w:r>
      <w:r w:rsidRPr="00D10850">
        <w:rPr>
          <w:rFonts w:ascii="Book Antiqua" w:eastAsia="SimSun" w:hAnsi="Book Antiqua"/>
          <w:b/>
          <w:bCs/>
          <w:lang w:eastAsia="zh-CN"/>
        </w:rPr>
        <w:t>m</w:t>
      </w:r>
      <w:r w:rsidRPr="00D10850">
        <w:rPr>
          <w:rFonts w:ascii="Book Antiqua" w:hAnsi="Book Antiqua"/>
          <w:b/>
          <w:bCs/>
        </w:rPr>
        <w:t xml:space="preserve">inimally </w:t>
      </w:r>
      <w:r w:rsidRPr="00D10850">
        <w:rPr>
          <w:rFonts w:ascii="Book Antiqua" w:eastAsia="SimSun" w:hAnsi="Book Antiqua"/>
          <w:b/>
          <w:bCs/>
          <w:lang w:eastAsia="zh-CN"/>
        </w:rPr>
        <w:t>i</w:t>
      </w:r>
      <w:r w:rsidRPr="00D10850">
        <w:rPr>
          <w:rFonts w:ascii="Book Antiqua" w:hAnsi="Book Antiqua"/>
          <w:b/>
          <w:bCs/>
        </w:rPr>
        <w:t xml:space="preserve">nvasive </w:t>
      </w:r>
      <w:r w:rsidRPr="00D10850">
        <w:rPr>
          <w:rFonts w:ascii="Book Antiqua" w:eastAsia="SimSun" w:hAnsi="Book Antiqua"/>
          <w:b/>
          <w:bCs/>
          <w:lang w:eastAsia="zh-CN"/>
        </w:rPr>
        <w:t>l</w:t>
      </w:r>
      <w:r w:rsidRPr="00D10850">
        <w:rPr>
          <w:rFonts w:ascii="Book Antiqua" w:hAnsi="Book Antiqua"/>
          <w:b/>
          <w:bCs/>
        </w:rPr>
        <w:t xml:space="preserve">iver </w:t>
      </w:r>
      <w:r w:rsidRPr="00D10850">
        <w:rPr>
          <w:rFonts w:ascii="Book Antiqua" w:eastAsia="SimSun" w:hAnsi="Book Antiqua"/>
          <w:b/>
          <w:bCs/>
          <w:lang w:eastAsia="zh-CN"/>
        </w:rPr>
        <w:t>s</w:t>
      </w:r>
      <w:r w:rsidRPr="00D10850">
        <w:rPr>
          <w:rFonts w:ascii="Book Antiqua" w:hAnsi="Book Antiqua"/>
          <w:b/>
          <w:bCs/>
        </w:rPr>
        <w:t xml:space="preserve">urgery for </w:t>
      </w:r>
      <w:r w:rsidRPr="00D10850">
        <w:rPr>
          <w:rFonts w:ascii="Book Antiqua" w:eastAsia="SimSun" w:hAnsi="Book Antiqua"/>
          <w:b/>
          <w:bCs/>
          <w:lang w:eastAsia="zh-CN"/>
        </w:rPr>
        <w:t>c</w:t>
      </w:r>
      <w:r w:rsidRPr="00D10850">
        <w:rPr>
          <w:rFonts w:ascii="Book Antiqua" w:hAnsi="Book Antiqua"/>
          <w:b/>
          <w:bCs/>
        </w:rPr>
        <w:t>ancers</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
        <w:gridCol w:w="4068"/>
        <w:gridCol w:w="4195"/>
      </w:tblGrid>
      <w:tr w:rsidR="00D10850" w:rsidRPr="00D10850" w14:paraId="5C749463" w14:textId="77777777" w:rsidTr="00C43BB8">
        <w:trPr>
          <w:trHeight w:val="340"/>
        </w:trPr>
        <w:tc>
          <w:tcPr>
            <w:tcW w:w="586" w:type="pct"/>
            <w:tcBorders>
              <w:top w:val="single" w:sz="4" w:space="0" w:color="auto"/>
              <w:bottom w:val="single" w:sz="4" w:space="0" w:color="auto"/>
            </w:tcBorders>
          </w:tcPr>
          <w:p w14:paraId="128439A3" w14:textId="77777777" w:rsidR="00697152" w:rsidRPr="00D10850" w:rsidRDefault="00697152" w:rsidP="00EF3439">
            <w:pPr>
              <w:spacing w:line="360" w:lineRule="auto"/>
              <w:jc w:val="both"/>
              <w:rPr>
                <w:rFonts w:ascii="Book Antiqua" w:hAnsi="Book Antiqua"/>
                <w:b/>
                <w:bCs/>
              </w:rPr>
            </w:pPr>
            <w:r w:rsidRPr="00D10850">
              <w:rPr>
                <w:rFonts w:ascii="Book Antiqua" w:hAnsi="Book Antiqua"/>
                <w:b/>
                <w:bCs/>
              </w:rPr>
              <w:t>Disease</w:t>
            </w:r>
          </w:p>
        </w:tc>
        <w:tc>
          <w:tcPr>
            <w:tcW w:w="2173" w:type="pct"/>
            <w:tcBorders>
              <w:top w:val="single" w:sz="4" w:space="0" w:color="auto"/>
              <w:bottom w:val="single" w:sz="4" w:space="0" w:color="auto"/>
            </w:tcBorders>
          </w:tcPr>
          <w:p w14:paraId="75A3EC9E" w14:textId="77777777" w:rsidR="00697152" w:rsidRPr="00D10850" w:rsidRDefault="00697152" w:rsidP="00EF3439">
            <w:pPr>
              <w:spacing w:line="360" w:lineRule="auto"/>
              <w:jc w:val="both"/>
              <w:rPr>
                <w:rFonts w:ascii="Book Antiqua" w:hAnsi="Book Antiqua"/>
                <w:b/>
                <w:bCs/>
              </w:rPr>
            </w:pPr>
            <w:r w:rsidRPr="00D10850">
              <w:rPr>
                <w:rFonts w:ascii="Book Antiqua" w:hAnsi="Book Antiqua"/>
                <w:b/>
                <w:bCs/>
              </w:rPr>
              <w:t>Backgrounds of disease and liver for surgery</w:t>
            </w:r>
          </w:p>
        </w:tc>
        <w:tc>
          <w:tcPr>
            <w:tcW w:w="2241" w:type="pct"/>
            <w:tcBorders>
              <w:top w:val="single" w:sz="4" w:space="0" w:color="auto"/>
              <w:bottom w:val="single" w:sz="4" w:space="0" w:color="auto"/>
            </w:tcBorders>
          </w:tcPr>
          <w:p w14:paraId="2CB95167" w14:textId="77777777" w:rsidR="00697152" w:rsidRPr="00D10850" w:rsidRDefault="00697152" w:rsidP="00EF3439">
            <w:pPr>
              <w:spacing w:line="360" w:lineRule="auto"/>
              <w:jc w:val="both"/>
              <w:rPr>
                <w:rFonts w:ascii="Book Antiqua" w:hAnsi="Book Antiqua"/>
                <w:b/>
                <w:bCs/>
              </w:rPr>
            </w:pPr>
            <w:r w:rsidRPr="00D10850">
              <w:rPr>
                <w:rFonts w:ascii="Book Antiqua" w:hAnsi="Book Antiqua"/>
                <w:b/>
                <w:bCs/>
              </w:rPr>
              <w:t xml:space="preserve">Status of minimally invasive liver resection </w:t>
            </w:r>
          </w:p>
        </w:tc>
      </w:tr>
      <w:tr w:rsidR="00D10850" w:rsidRPr="00D10850" w14:paraId="763845AA" w14:textId="77777777" w:rsidTr="00C43BB8">
        <w:trPr>
          <w:trHeight w:val="1881"/>
        </w:trPr>
        <w:tc>
          <w:tcPr>
            <w:tcW w:w="586" w:type="pct"/>
            <w:vMerge w:val="restart"/>
            <w:tcBorders>
              <w:top w:val="single" w:sz="4" w:space="0" w:color="auto"/>
            </w:tcBorders>
          </w:tcPr>
          <w:p w14:paraId="7F6D8E1A" w14:textId="77777777" w:rsidR="00697152" w:rsidRPr="00D10850" w:rsidRDefault="00697152" w:rsidP="00EF3439">
            <w:pPr>
              <w:spacing w:line="360" w:lineRule="auto"/>
              <w:jc w:val="both"/>
              <w:rPr>
                <w:rFonts w:ascii="Book Antiqua" w:hAnsi="Book Antiqua"/>
                <w:bCs/>
              </w:rPr>
            </w:pPr>
            <w:r w:rsidRPr="00D10850">
              <w:rPr>
                <w:rFonts w:ascii="Book Antiqua" w:hAnsi="Book Antiqua"/>
                <w:bCs/>
              </w:rPr>
              <w:t>HCC</w:t>
            </w:r>
          </w:p>
        </w:tc>
        <w:tc>
          <w:tcPr>
            <w:tcW w:w="2173" w:type="pct"/>
            <w:tcBorders>
              <w:top w:val="single" w:sz="4" w:space="0" w:color="auto"/>
            </w:tcBorders>
          </w:tcPr>
          <w:p w14:paraId="28F16A1E" w14:textId="77777777" w:rsidR="00697152" w:rsidRPr="00D10850" w:rsidRDefault="00697152" w:rsidP="00EF3439">
            <w:pPr>
              <w:spacing w:line="360" w:lineRule="auto"/>
              <w:jc w:val="both"/>
              <w:rPr>
                <w:rFonts w:ascii="Book Antiqua" w:eastAsia="SimSun" w:hAnsi="Book Antiqua"/>
                <w:lang w:eastAsia="zh-CN"/>
              </w:rPr>
            </w:pPr>
            <w:r w:rsidRPr="00D10850">
              <w:rPr>
                <w:rFonts w:ascii="Book Antiqua" w:hAnsi="Book Antiqua"/>
              </w:rPr>
              <w:t>Chronically injured background of liver</w:t>
            </w:r>
            <w:r w:rsidRPr="00D10850">
              <w:rPr>
                <w:rFonts w:ascii="Book Antiqua" w:hAnsi="Book Antiqua"/>
                <w:vertAlign w:val="superscript"/>
              </w:rPr>
              <w:t>[1,2]</w:t>
            </w:r>
            <w:r w:rsidRPr="00D10850">
              <w:rPr>
                <w:rFonts w:ascii="Book Antiqua" w:eastAsia="SimSun" w:hAnsi="Book Antiqua"/>
                <w:lang w:eastAsia="zh-CN"/>
              </w:rPr>
              <w:t xml:space="preserve">: (1) </w:t>
            </w:r>
            <w:r w:rsidRPr="00D10850">
              <w:rPr>
                <w:rFonts w:ascii="Book Antiqua" w:hAnsi="Book Antiqua"/>
              </w:rPr>
              <w:t>Deteriorated liver function–postoperative morbidity</w:t>
            </w:r>
            <w:r w:rsidRPr="00D10850">
              <w:rPr>
                <w:rFonts w:ascii="Book Antiqua" w:eastAsia="SimSun" w:hAnsi="Book Antiqua"/>
                <w:lang w:eastAsia="zh-CN"/>
              </w:rPr>
              <w:t xml:space="preserve">; and (2) </w:t>
            </w:r>
            <w:r w:rsidRPr="00D10850">
              <w:rPr>
                <w:rFonts w:ascii="Book Antiqua" w:hAnsi="Book Antiqua"/>
              </w:rPr>
              <w:t>Multicentric carcinogenesis–repeated treatments</w:t>
            </w:r>
          </w:p>
        </w:tc>
        <w:tc>
          <w:tcPr>
            <w:tcW w:w="2241" w:type="pct"/>
            <w:tcBorders>
              <w:top w:val="single" w:sz="4" w:space="0" w:color="auto"/>
            </w:tcBorders>
          </w:tcPr>
          <w:p w14:paraId="5080BF50" w14:textId="77777777" w:rsidR="00697152" w:rsidRPr="00D10850" w:rsidRDefault="00697152" w:rsidP="00EF3439">
            <w:pPr>
              <w:spacing w:line="360" w:lineRule="auto"/>
              <w:jc w:val="both"/>
              <w:rPr>
                <w:rFonts w:ascii="Book Antiqua" w:eastAsia="SimSun" w:hAnsi="Book Antiqua"/>
                <w:bCs/>
                <w:lang w:eastAsia="zh-CN"/>
              </w:rPr>
            </w:pPr>
            <w:r w:rsidRPr="00D10850">
              <w:rPr>
                <w:rFonts w:ascii="Book Antiqua" w:hAnsi="Book Antiqua"/>
                <w:bCs/>
              </w:rPr>
              <w:t>Established/applied with some merit to most cases</w:t>
            </w:r>
            <w:r w:rsidRPr="00D10850">
              <w:rPr>
                <w:rFonts w:ascii="Book Antiqua" w:hAnsi="Book Antiqua"/>
                <w:vertAlign w:val="superscript"/>
              </w:rPr>
              <w:t>[21,29]</w:t>
            </w:r>
            <w:r w:rsidRPr="00D10850">
              <w:rPr>
                <w:rFonts w:ascii="Book Antiqua" w:eastAsia="SimSun" w:hAnsi="Book Antiqua"/>
                <w:lang w:eastAsia="zh-CN"/>
              </w:rPr>
              <w:t xml:space="preserve">: </w:t>
            </w:r>
            <w:r w:rsidRPr="00D10850">
              <w:rPr>
                <w:rFonts w:ascii="Book Antiqua" w:hAnsi="Book Antiqua"/>
                <w:bCs/>
              </w:rPr>
              <w:t xml:space="preserve">Advantages </w:t>
            </w:r>
            <w:r w:rsidRPr="00D10850">
              <w:rPr>
                <w:rFonts w:ascii="Book Antiqua" w:hAnsi="Book Antiqua"/>
              </w:rPr>
              <w:t>in LR of LC patients</w:t>
            </w:r>
            <w:r w:rsidRPr="00D10850">
              <w:rPr>
                <w:rFonts w:ascii="Book Antiqua" w:hAnsi="Book Antiqua"/>
                <w:vertAlign w:val="superscript"/>
              </w:rPr>
              <w:t>[30,31]</w:t>
            </w:r>
            <w:r w:rsidRPr="00D10850">
              <w:rPr>
                <w:rFonts w:ascii="Book Antiqua" w:hAnsi="Book Antiqua"/>
              </w:rPr>
              <w:t xml:space="preserve"> and repeat LR</w:t>
            </w:r>
            <w:r w:rsidRPr="00D10850">
              <w:rPr>
                <w:rFonts w:ascii="Book Antiqua" w:hAnsi="Book Antiqua"/>
                <w:vertAlign w:val="superscript"/>
              </w:rPr>
              <w:t>[30,34]</w:t>
            </w:r>
            <w:r w:rsidRPr="00D10850">
              <w:rPr>
                <w:rFonts w:ascii="Book Antiqua" w:eastAsia="SimSun" w:hAnsi="Book Antiqua"/>
                <w:bCs/>
                <w:lang w:eastAsia="zh-CN"/>
              </w:rPr>
              <w:t xml:space="preserve"> </w:t>
            </w:r>
            <w:r w:rsidRPr="00D10850">
              <w:rPr>
                <w:rFonts w:ascii="Book Antiqua" w:hAnsi="Book Antiqua"/>
              </w:rPr>
              <w:t>by laparoscopic specific “caudal approach”</w:t>
            </w:r>
            <w:r w:rsidRPr="00D10850">
              <w:rPr>
                <w:rFonts w:ascii="Book Antiqua" w:hAnsi="Book Antiqua"/>
                <w:vertAlign w:val="superscript"/>
              </w:rPr>
              <w:t>[26-28]</w:t>
            </w:r>
          </w:p>
        </w:tc>
      </w:tr>
      <w:tr w:rsidR="00D10850" w:rsidRPr="00D10850" w14:paraId="1AD2041E" w14:textId="77777777" w:rsidTr="00C43BB8">
        <w:trPr>
          <w:trHeight w:val="1881"/>
        </w:trPr>
        <w:tc>
          <w:tcPr>
            <w:tcW w:w="586" w:type="pct"/>
            <w:vMerge/>
          </w:tcPr>
          <w:p w14:paraId="67D57049" w14:textId="77777777" w:rsidR="00697152" w:rsidRPr="00D10850" w:rsidRDefault="00697152" w:rsidP="00EF3439">
            <w:pPr>
              <w:spacing w:line="360" w:lineRule="auto"/>
              <w:jc w:val="both"/>
              <w:rPr>
                <w:rFonts w:ascii="Book Antiqua" w:hAnsi="Book Antiqua"/>
                <w:bCs/>
              </w:rPr>
            </w:pPr>
          </w:p>
        </w:tc>
        <w:tc>
          <w:tcPr>
            <w:tcW w:w="2173" w:type="pct"/>
          </w:tcPr>
          <w:p w14:paraId="02417F28" w14:textId="77777777" w:rsidR="00697152" w:rsidRPr="00D10850" w:rsidRDefault="00697152" w:rsidP="00EF3439">
            <w:pPr>
              <w:spacing w:line="360" w:lineRule="auto"/>
              <w:jc w:val="both"/>
              <w:rPr>
                <w:rFonts w:ascii="Book Antiqua" w:hAnsi="Book Antiqua"/>
              </w:rPr>
            </w:pPr>
            <w:r w:rsidRPr="00D10850">
              <w:rPr>
                <w:rFonts w:ascii="Book Antiqua" w:hAnsi="Book Antiqua"/>
              </w:rPr>
              <w:t>Anatomical resection</w:t>
            </w:r>
            <w:r w:rsidRPr="00D10850">
              <w:rPr>
                <w:rFonts w:ascii="Book Antiqua" w:hAnsi="Book Antiqua"/>
                <w:vertAlign w:val="superscript"/>
              </w:rPr>
              <w:t>[6]</w:t>
            </w:r>
          </w:p>
        </w:tc>
        <w:tc>
          <w:tcPr>
            <w:tcW w:w="2241" w:type="pct"/>
          </w:tcPr>
          <w:p w14:paraId="25B7E4D2" w14:textId="77777777" w:rsidR="00697152" w:rsidRPr="00D10850" w:rsidRDefault="00697152" w:rsidP="00EF3439">
            <w:pPr>
              <w:spacing w:line="360" w:lineRule="auto"/>
              <w:jc w:val="both"/>
              <w:rPr>
                <w:rFonts w:ascii="Book Antiqua" w:eastAsia="SimSun" w:hAnsi="Book Antiqua"/>
                <w:bCs/>
                <w:lang w:eastAsia="zh-CN"/>
              </w:rPr>
            </w:pPr>
            <w:r w:rsidRPr="00D10850">
              <w:rPr>
                <w:rFonts w:ascii="Book Antiqua" w:hAnsi="Book Antiqua"/>
                <w:bCs/>
              </w:rPr>
              <w:t>Under discussion and development</w:t>
            </w:r>
            <w:r w:rsidRPr="00D10850">
              <w:rPr>
                <w:rFonts w:ascii="Book Antiqua" w:eastAsia="SimSun" w:hAnsi="Book Antiqua"/>
                <w:bCs/>
                <w:lang w:eastAsia="zh-CN"/>
              </w:rPr>
              <w:t xml:space="preserve">: (1) </w:t>
            </w:r>
            <w:r w:rsidRPr="00D10850">
              <w:rPr>
                <w:rFonts w:ascii="Book Antiqua" w:hAnsi="Book Antiqua"/>
              </w:rPr>
              <w:t xml:space="preserve">Small anatomical resection using </w:t>
            </w:r>
            <w:proofErr w:type="spellStart"/>
            <w:r w:rsidRPr="00D10850">
              <w:rPr>
                <w:rFonts w:ascii="Book Antiqua" w:hAnsi="Book Antiqua"/>
              </w:rPr>
              <w:t>Glissonian</w:t>
            </w:r>
            <w:proofErr w:type="spellEnd"/>
            <w:r w:rsidRPr="00D10850">
              <w:rPr>
                <w:rFonts w:ascii="Book Antiqua" w:hAnsi="Book Antiqua"/>
              </w:rPr>
              <w:t xml:space="preserve"> </w:t>
            </w:r>
            <w:proofErr w:type="gramStart"/>
            <w:r w:rsidRPr="00D10850">
              <w:rPr>
                <w:rFonts w:ascii="Book Antiqua" w:hAnsi="Book Antiqua"/>
              </w:rPr>
              <w:t>approach</w:t>
            </w:r>
            <w:r w:rsidRPr="00D10850">
              <w:rPr>
                <w:rFonts w:ascii="Book Antiqua" w:hAnsi="Book Antiqua"/>
                <w:vertAlign w:val="superscript"/>
              </w:rPr>
              <w:t>[</w:t>
            </w:r>
            <w:proofErr w:type="gramEnd"/>
            <w:r w:rsidRPr="00D10850">
              <w:rPr>
                <w:rFonts w:ascii="Book Antiqua" w:hAnsi="Book Antiqua"/>
                <w:vertAlign w:val="superscript"/>
              </w:rPr>
              <w:t>40,42]</w:t>
            </w:r>
            <w:r w:rsidRPr="00D10850">
              <w:rPr>
                <w:rFonts w:ascii="Book Antiqua" w:hAnsi="Book Antiqua"/>
              </w:rPr>
              <w:t>, ICG-guided approach</w:t>
            </w:r>
            <w:r w:rsidRPr="00D10850">
              <w:rPr>
                <w:rFonts w:ascii="Book Antiqua" w:hAnsi="Book Antiqua"/>
                <w:vertAlign w:val="superscript"/>
              </w:rPr>
              <w:t>[39]</w:t>
            </w:r>
            <w:r w:rsidRPr="00D10850">
              <w:rPr>
                <w:rFonts w:ascii="Book Antiqua" w:hAnsi="Book Antiqua"/>
              </w:rPr>
              <w:t>, hepatic vein-guided approach</w:t>
            </w:r>
            <w:r w:rsidRPr="00D10850">
              <w:rPr>
                <w:rFonts w:ascii="Book Antiqua" w:hAnsi="Book Antiqua"/>
                <w:vertAlign w:val="superscript"/>
              </w:rPr>
              <w:t>[38]</w:t>
            </w:r>
            <w:r w:rsidRPr="00D10850">
              <w:rPr>
                <w:rFonts w:ascii="Book Antiqua" w:eastAsia="SimSun" w:hAnsi="Book Antiqua"/>
                <w:lang w:eastAsia="zh-CN"/>
              </w:rPr>
              <w:t>;</w:t>
            </w:r>
            <w:r w:rsidRPr="00D10850">
              <w:rPr>
                <w:rFonts w:ascii="Book Antiqua" w:eastAsia="SimSun" w:hAnsi="Book Antiqua"/>
                <w:bCs/>
                <w:lang w:eastAsia="zh-CN"/>
              </w:rPr>
              <w:t xml:space="preserve"> and (2) </w:t>
            </w:r>
            <w:r w:rsidRPr="00D10850">
              <w:rPr>
                <w:rFonts w:ascii="Book Antiqua" w:hAnsi="Book Antiqua"/>
              </w:rPr>
              <w:t>Robot for long-range dissection of major vessels?</w:t>
            </w:r>
          </w:p>
        </w:tc>
      </w:tr>
      <w:tr w:rsidR="00D10850" w:rsidRPr="00D10850" w14:paraId="3322F35E" w14:textId="77777777" w:rsidTr="00C43BB8">
        <w:tc>
          <w:tcPr>
            <w:tcW w:w="586" w:type="pct"/>
            <w:vMerge w:val="restart"/>
          </w:tcPr>
          <w:p w14:paraId="05F4A362" w14:textId="77777777" w:rsidR="00697152" w:rsidRPr="00D10850" w:rsidRDefault="00697152" w:rsidP="00EF3439">
            <w:pPr>
              <w:spacing w:line="360" w:lineRule="auto"/>
              <w:jc w:val="both"/>
              <w:rPr>
                <w:rFonts w:ascii="Book Antiqua" w:hAnsi="Book Antiqua"/>
                <w:bCs/>
              </w:rPr>
            </w:pPr>
            <w:r w:rsidRPr="00D10850">
              <w:rPr>
                <w:rFonts w:ascii="Book Antiqua" w:hAnsi="Book Antiqua"/>
                <w:bCs/>
              </w:rPr>
              <w:t>CRCLM</w:t>
            </w:r>
          </w:p>
        </w:tc>
        <w:tc>
          <w:tcPr>
            <w:tcW w:w="2173" w:type="pct"/>
          </w:tcPr>
          <w:p w14:paraId="152C87B9" w14:textId="77777777" w:rsidR="00697152" w:rsidRPr="00D10850" w:rsidRDefault="00697152" w:rsidP="00EF3439">
            <w:pPr>
              <w:spacing w:line="360" w:lineRule="auto"/>
              <w:jc w:val="both"/>
              <w:rPr>
                <w:rFonts w:ascii="Book Antiqua" w:eastAsia="SimSun" w:hAnsi="Book Antiqua"/>
                <w:lang w:eastAsia="zh-CN"/>
              </w:rPr>
            </w:pPr>
            <w:r w:rsidRPr="00D10850">
              <w:rPr>
                <w:rFonts w:ascii="Book Antiqua" w:hAnsi="Book Antiqua"/>
              </w:rPr>
              <w:t>Combination treatments with chemotherapy</w:t>
            </w:r>
            <w:r w:rsidRPr="00D10850">
              <w:rPr>
                <w:rFonts w:ascii="Book Antiqua" w:hAnsi="Book Antiqua"/>
                <w:vertAlign w:val="superscript"/>
              </w:rPr>
              <w:t>[3]</w:t>
            </w:r>
            <w:r w:rsidRPr="00D10850">
              <w:rPr>
                <w:rFonts w:ascii="Book Antiqua" w:eastAsia="SimSun" w:hAnsi="Book Antiqua"/>
                <w:lang w:eastAsia="zh-CN"/>
              </w:rPr>
              <w:t xml:space="preserve">: (1) </w:t>
            </w:r>
            <w:r w:rsidRPr="00D10850">
              <w:rPr>
                <w:rFonts w:ascii="Book Antiqua" w:hAnsi="Book Antiqua"/>
              </w:rPr>
              <w:t>Multiple bilateral tumors–TSH</w:t>
            </w:r>
            <w:r w:rsidRPr="00D10850">
              <w:rPr>
                <w:rFonts w:ascii="Book Antiqua" w:hAnsi="Book Antiqua"/>
                <w:vertAlign w:val="superscript"/>
              </w:rPr>
              <w:t>[10]</w:t>
            </w:r>
            <w:r w:rsidRPr="00D10850">
              <w:rPr>
                <w:rFonts w:ascii="Book Antiqua" w:hAnsi="Book Antiqua"/>
              </w:rPr>
              <w:t>, ALPPS</w:t>
            </w:r>
            <w:r w:rsidRPr="00D10850">
              <w:rPr>
                <w:rFonts w:ascii="Book Antiqua" w:hAnsi="Book Antiqua"/>
                <w:vertAlign w:val="superscript"/>
              </w:rPr>
              <w:t>[11]</w:t>
            </w:r>
            <w:r w:rsidRPr="00D10850">
              <w:rPr>
                <w:rFonts w:ascii="Book Antiqua" w:eastAsia="SimSun" w:hAnsi="Book Antiqua"/>
                <w:lang w:eastAsia="zh-CN"/>
              </w:rPr>
              <w:t xml:space="preserve">; and (2) </w:t>
            </w:r>
            <w:r w:rsidRPr="00D10850">
              <w:rPr>
                <w:rFonts w:ascii="Book Antiqua" w:hAnsi="Book Antiqua"/>
              </w:rPr>
              <w:t>Injured liver–fragility from steatosis</w:t>
            </w:r>
            <w:r w:rsidRPr="00D10850">
              <w:rPr>
                <w:rFonts w:ascii="Book Antiqua" w:hAnsi="Book Antiqua"/>
                <w:vertAlign w:val="superscript"/>
              </w:rPr>
              <w:t>[15]</w:t>
            </w:r>
            <w:r w:rsidRPr="00D10850">
              <w:rPr>
                <w:rFonts w:ascii="Book Antiqua" w:hAnsi="Book Antiqua"/>
              </w:rPr>
              <w:t>, easy bleeding form congestion</w:t>
            </w:r>
            <w:r w:rsidRPr="00D10850">
              <w:rPr>
                <w:rFonts w:ascii="Book Antiqua" w:hAnsi="Book Antiqua"/>
                <w:vertAlign w:val="superscript"/>
              </w:rPr>
              <w:t>[16,17]</w:t>
            </w:r>
          </w:p>
        </w:tc>
        <w:tc>
          <w:tcPr>
            <w:tcW w:w="2241" w:type="pct"/>
          </w:tcPr>
          <w:p w14:paraId="685F829F" w14:textId="77777777" w:rsidR="00697152" w:rsidRPr="00D10850" w:rsidRDefault="00697152" w:rsidP="00EF3439">
            <w:pPr>
              <w:spacing w:line="360" w:lineRule="auto"/>
              <w:jc w:val="both"/>
              <w:rPr>
                <w:rFonts w:ascii="Book Antiqua" w:hAnsi="Book Antiqua"/>
                <w:bCs/>
              </w:rPr>
            </w:pPr>
            <w:r w:rsidRPr="00D10850">
              <w:rPr>
                <w:rFonts w:ascii="Book Antiqua" w:hAnsi="Book Antiqua"/>
                <w:bCs/>
              </w:rPr>
              <w:t>Established/applied to many cases</w:t>
            </w:r>
            <w:r w:rsidRPr="00D10850">
              <w:rPr>
                <w:rFonts w:ascii="Book Antiqua" w:hAnsi="Book Antiqua"/>
                <w:vertAlign w:val="superscript"/>
              </w:rPr>
              <w:t>[20,23]</w:t>
            </w:r>
            <w:r w:rsidRPr="00D10850">
              <w:rPr>
                <w:rFonts w:ascii="Book Antiqua" w:eastAsia="SimSun" w:hAnsi="Book Antiqua"/>
                <w:bCs/>
                <w:lang w:eastAsia="zh-CN"/>
              </w:rPr>
              <w:t xml:space="preserve">: </w:t>
            </w:r>
            <w:r w:rsidRPr="00D10850">
              <w:rPr>
                <w:rFonts w:ascii="Book Antiqua" w:hAnsi="Book Antiqua"/>
                <w:bCs/>
              </w:rPr>
              <w:t xml:space="preserve">Advantages of </w:t>
            </w:r>
            <w:r w:rsidRPr="00D10850">
              <w:rPr>
                <w:rFonts w:ascii="Book Antiqua" w:hAnsi="Book Antiqua"/>
              </w:rPr>
              <w:t>better hemostasis</w:t>
            </w:r>
            <w:r w:rsidRPr="00D10850">
              <w:rPr>
                <w:rFonts w:ascii="Book Antiqua" w:hAnsi="Book Antiqua"/>
                <w:vertAlign w:val="superscript"/>
              </w:rPr>
              <w:t>[20,29]</w:t>
            </w:r>
            <w:r w:rsidRPr="00D10850">
              <w:rPr>
                <w:rFonts w:ascii="Book Antiqua" w:eastAsia="SimSun" w:hAnsi="Book Antiqua"/>
                <w:bCs/>
                <w:lang w:eastAsia="zh-CN"/>
              </w:rPr>
              <w:t xml:space="preserve"> </w:t>
            </w:r>
            <w:r w:rsidRPr="00D10850">
              <w:rPr>
                <w:rFonts w:ascii="Book Antiqua" w:hAnsi="Book Antiqua"/>
              </w:rPr>
              <w:t>by pneumoperitoneum/optimal visualization</w:t>
            </w:r>
          </w:p>
        </w:tc>
      </w:tr>
      <w:tr w:rsidR="00D10850" w:rsidRPr="00D10850" w14:paraId="2BE66E5C" w14:textId="77777777" w:rsidTr="00C43BB8">
        <w:tc>
          <w:tcPr>
            <w:tcW w:w="586" w:type="pct"/>
            <w:vMerge/>
          </w:tcPr>
          <w:p w14:paraId="5EDF1C50" w14:textId="77777777" w:rsidR="00697152" w:rsidRPr="00D10850" w:rsidRDefault="00697152" w:rsidP="00EF3439">
            <w:pPr>
              <w:spacing w:line="360" w:lineRule="auto"/>
              <w:jc w:val="both"/>
              <w:rPr>
                <w:rFonts w:ascii="Book Antiqua" w:hAnsi="Book Antiqua"/>
                <w:bCs/>
              </w:rPr>
            </w:pPr>
          </w:p>
        </w:tc>
        <w:tc>
          <w:tcPr>
            <w:tcW w:w="2173" w:type="pct"/>
          </w:tcPr>
          <w:p w14:paraId="304E07A0" w14:textId="77777777" w:rsidR="00697152" w:rsidRPr="00D10850" w:rsidRDefault="00697152" w:rsidP="00EF3439">
            <w:pPr>
              <w:spacing w:line="360" w:lineRule="auto"/>
              <w:jc w:val="both"/>
              <w:rPr>
                <w:rFonts w:ascii="Book Antiqua" w:hAnsi="Book Antiqua"/>
              </w:rPr>
            </w:pPr>
            <w:r w:rsidRPr="00D10850">
              <w:rPr>
                <w:rFonts w:ascii="Book Antiqua" w:hAnsi="Book Antiqua"/>
              </w:rPr>
              <w:t>Parenchymal sparing resection</w:t>
            </w:r>
            <w:r w:rsidRPr="00D10850">
              <w:rPr>
                <w:rFonts w:ascii="Book Antiqua" w:hAnsi="Book Antiqua"/>
                <w:vertAlign w:val="superscript"/>
              </w:rPr>
              <w:t>[12,14]</w:t>
            </w:r>
          </w:p>
        </w:tc>
        <w:tc>
          <w:tcPr>
            <w:tcW w:w="2241" w:type="pct"/>
          </w:tcPr>
          <w:p w14:paraId="3C874171" w14:textId="77777777" w:rsidR="00697152" w:rsidRPr="00D10850" w:rsidRDefault="00697152" w:rsidP="00EF3439">
            <w:pPr>
              <w:spacing w:line="360" w:lineRule="auto"/>
              <w:jc w:val="both"/>
              <w:rPr>
                <w:rFonts w:ascii="Book Antiqua" w:eastAsia="SimSun" w:hAnsi="Book Antiqua"/>
                <w:bCs/>
                <w:lang w:eastAsia="zh-CN"/>
              </w:rPr>
            </w:pPr>
            <w:r w:rsidRPr="00D10850">
              <w:rPr>
                <w:rFonts w:ascii="Book Antiqua" w:hAnsi="Book Antiqua"/>
                <w:bCs/>
              </w:rPr>
              <w:t>Under discussion and development</w:t>
            </w:r>
            <w:r w:rsidRPr="00D10850">
              <w:rPr>
                <w:rFonts w:ascii="Book Antiqua" w:eastAsia="SimSun" w:hAnsi="Book Antiqua"/>
                <w:bCs/>
                <w:lang w:eastAsia="zh-CN"/>
              </w:rPr>
              <w:t xml:space="preserve">: (1) </w:t>
            </w:r>
            <w:r w:rsidRPr="00D10850">
              <w:rPr>
                <w:rFonts w:ascii="Book Antiqua" w:hAnsi="Book Antiqua"/>
              </w:rPr>
              <w:t xml:space="preserve">LLR with </w:t>
            </w:r>
            <w:proofErr w:type="gramStart"/>
            <w:r w:rsidRPr="00D10850">
              <w:rPr>
                <w:rFonts w:ascii="Book Antiqua" w:hAnsi="Book Antiqua"/>
              </w:rPr>
              <w:t>TSH</w:t>
            </w:r>
            <w:r w:rsidRPr="00D10850">
              <w:rPr>
                <w:rFonts w:ascii="Book Antiqua" w:hAnsi="Book Antiqua"/>
                <w:vertAlign w:val="superscript"/>
              </w:rPr>
              <w:t>[</w:t>
            </w:r>
            <w:proofErr w:type="gramEnd"/>
            <w:r w:rsidRPr="00D10850">
              <w:rPr>
                <w:rFonts w:ascii="Book Antiqua" w:hAnsi="Book Antiqua"/>
                <w:vertAlign w:val="superscript"/>
              </w:rPr>
              <w:t>43]</w:t>
            </w:r>
            <w:r w:rsidRPr="00D10850">
              <w:rPr>
                <w:rFonts w:ascii="Book Antiqua" w:hAnsi="Book Antiqua"/>
              </w:rPr>
              <w:t>, ALPPS</w:t>
            </w:r>
            <w:r w:rsidRPr="00D10850">
              <w:rPr>
                <w:rFonts w:ascii="Book Antiqua" w:hAnsi="Book Antiqua"/>
                <w:vertAlign w:val="superscript"/>
              </w:rPr>
              <w:t>[44]</w:t>
            </w:r>
            <w:r w:rsidRPr="00D10850">
              <w:rPr>
                <w:rFonts w:ascii="Book Antiqua" w:hAnsi="Book Antiqua"/>
              </w:rPr>
              <w:t>–possible in experienced centers</w:t>
            </w:r>
            <w:r w:rsidRPr="00D10850">
              <w:rPr>
                <w:rFonts w:ascii="Book Antiqua" w:eastAsia="SimSun" w:hAnsi="Book Antiqua"/>
                <w:lang w:eastAsia="zh-CN"/>
              </w:rPr>
              <w:t>;</w:t>
            </w:r>
            <w:r w:rsidRPr="00D10850">
              <w:rPr>
                <w:rFonts w:ascii="Book Antiqua" w:eastAsia="SimSun" w:hAnsi="Book Antiqua"/>
                <w:bCs/>
                <w:lang w:eastAsia="zh-CN"/>
              </w:rPr>
              <w:t xml:space="preserve"> (2) </w:t>
            </w:r>
            <w:r w:rsidRPr="00D10850">
              <w:rPr>
                <w:rFonts w:ascii="Book Antiqua" w:hAnsi="Book Antiqua"/>
              </w:rPr>
              <w:t>ICG-guided tumor identification</w:t>
            </w:r>
            <w:r w:rsidRPr="00D10850">
              <w:rPr>
                <w:rFonts w:ascii="Book Antiqua" w:hAnsi="Book Antiqua"/>
                <w:vertAlign w:val="superscript"/>
              </w:rPr>
              <w:t>[39,45]</w:t>
            </w:r>
            <w:r w:rsidRPr="00D10850">
              <w:rPr>
                <w:rFonts w:ascii="Book Antiqua" w:eastAsia="SimSun" w:hAnsi="Book Antiqua"/>
                <w:bCs/>
                <w:lang w:eastAsia="zh-CN"/>
              </w:rPr>
              <w:t xml:space="preserve">; and (3) </w:t>
            </w:r>
            <w:r w:rsidRPr="00D10850">
              <w:rPr>
                <w:rFonts w:ascii="Book Antiqua" w:hAnsi="Book Antiqua"/>
              </w:rPr>
              <w:t>Robot for handling the fragile liver?</w:t>
            </w:r>
          </w:p>
        </w:tc>
      </w:tr>
      <w:tr w:rsidR="00D10850" w:rsidRPr="00D10850" w14:paraId="25EB4A89" w14:textId="77777777" w:rsidTr="00C43BB8">
        <w:tc>
          <w:tcPr>
            <w:tcW w:w="586" w:type="pct"/>
          </w:tcPr>
          <w:p w14:paraId="42247EE3" w14:textId="77777777" w:rsidR="00697152" w:rsidRPr="00D10850" w:rsidRDefault="00697152" w:rsidP="00EF3439">
            <w:pPr>
              <w:spacing w:line="360" w:lineRule="auto"/>
              <w:jc w:val="both"/>
              <w:rPr>
                <w:rFonts w:ascii="Book Antiqua" w:hAnsi="Book Antiqua"/>
                <w:bCs/>
              </w:rPr>
            </w:pPr>
            <w:r w:rsidRPr="00D10850">
              <w:rPr>
                <w:rFonts w:ascii="Book Antiqua" w:hAnsi="Book Antiqua"/>
                <w:bCs/>
              </w:rPr>
              <w:t>BTC</w:t>
            </w:r>
          </w:p>
        </w:tc>
        <w:tc>
          <w:tcPr>
            <w:tcW w:w="2173" w:type="pct"/>
          </w:tcPr>
          <w:p w14:paraId="0D249E8A" w14:textId="47999E1F" w:rsidR="00697152" w:rsidRPr="00D10850" w:rsidRDefault="00697152" w:rsidP="00811724">
            <w:pPr>
              <w:spacing w:line="360" w:lineRule="auto"/>
              <w:jc w:val="both"/>
              <w:rPr>
                <w:rFonts w:ascii="Book Antiqua" w:eastAsia="SimSun" w:hAnsi="Book Antiqua"/>
                <w:lang w:eastAsia="zh-CN"/>
              </w:rPr>
            </w:pPr>
            <w:r w:rsidRPr="00D10850">
              <w:rPr>
                <w:rFonts w:ascii="Book Antiqua" w:hAnsi="Book Antiqua"/>
              </w:rPr>
              <w:t xml:space="preserve">Spreading invasion along </w:t>
            </w:r>
            <w:proofErr w:type="spellStart"/>
            <w:r w:rsidRPr="00D10850">
              <w:rPr>
                <w:rFonts w:ascii="Book Antiqua" w:hAnsi="Book Antiqua"/>
              </w:rPr>
              <w:t>Glissonian</w:t>
            </w:r>
            <w:proofErr w:type="spellEnd"/>
            <w:r w:rsidRPr="00D10850">
              <w:rPr>
                <w:rFonts w:ascii="Book Antiqua" w:hAnsi="Book Antiqua"/>
              </w:rPr>
              <w:t xml:space="preserve"> pedicle</w:t>
            </w:r>
            <w:r w:rsidRPr="00D10850">
              <w:rPr>
                <w:rFonts w:ascii="Book Antiqua" w:hAnsi="Book Antiqua"/>
                <w:vertAlign w:val="superscript"/>
              </w:rPr>
              <w:t>[4]</w:t>
            </w:r>
            <w:r w:rsidRPr="00D10850">
              <w:rPr>
                <w:rFonts w:ascii="Book Antiqua" w:hAnsi="Book Antiqua"/>
              </w:rPr>
              <w:t xml:space="preserve">, LN metastases </w:t>
            </w:r>
            <w:r w:rsidRPr="00D10850">
              <w:rPr>
                <w:rFonts w:ascii="Book Antiqua" w:hAnsi="Book Antiqua"/>
              </w:rPr>
              <w:lastRenderedPageBreak/>
              <w:t>and direct invasion to liver parenchyma</w:t>
            </w:r>
            <w:r w:rsidR="00A8614B">
              <w:rPr>
                <w:rFonts w:ascii="Book Antiqua" w:eastAsia="SimSun" w:hAnsi="Book Antiqua"/>
                <w:lang w:eastAsia="zh-CN"/>
              </w:rPr>
              <w:t xml:space="preserve">: </w:t>
            </w:r>
            <w:r w:rsidR="00FD178A">
              <w:rPr>
                <w:rFonts w:ascii="Book Antiqua" w:eastAsia="SimSun" w:hAnsi="Book Antiqua"/>
                <w:lang w:eastAsia="zh-CN"/>
              </w:rPr>
              <w:t xml:space="preserve">(1) </w:t>
            </w:r>
            <w:r w:rsidRPr="00D10850">
              <w:rPr>
                <w:rFonts w:ascii="Book Antiqua" w:hAnsi="Book Antiqua"/>
              </w:rPr>
              <w:t>Extended LR of normal liver–PTPE</w:t>
            </w:r>
            <w:r w:rsidRPr="00D10850">
              <w:rPr>
                <w:rFonts w:ascii="Book Antiqua" w:hAnsi="Book Antiqua"/>
                <w:vertAlign w:val="superscript"/>
              </w:rPr>
              <w:t>[8]</w:t>
            </w:r>
            <w:r w:rsidR="00FD178A">
              <w:rPr>
                <w:rFonts w:ascii="Book Antiqua" w:eastAsia="SimSun" w:hAnsi="Book Antiqua"/>
                <w:lang w:eastAsia="zh-CN"/>
              </w:rPr>
              <w:t>;</w:t>
            </w:r>
            <w:r w:rsidRPr="00D10850">
              <w:rPr>
                <w:rFonts w:ascii="Book Antiqua" w:eastAsia="SimSun" w:hAnsi="Book Antiqua"/>
                <w:lang w:eastAsia="zh-CN"/>
              </w:rPr>
              <w:t xml:space="preserve"> (</w:t>
            </w:r>
            <w:r w:rsidR="00FD178A">
              <w:rPr>
                <w:rFonts w:ascii="Book Antiqua" w:eastAsia="SimSun" w:hAnsi="Book Antiqua"/>
                <w:lang w:eastAsia="zh-CN"/>
              </w:rPr>
              <w:t>2</w:t>
            </w:r>
            <w:r w:rsidRPr="00D10850">
              <w:rPr>
                <w:rFonts w:ascii="Book Antiqua" w:eastAsia="SimSun" w:hAnsi="Book Antiqua"/>
                <w:lang w:eastAsia="zh-CN"/>
              </w:rPr>
              <w:t xml:space="preserve">) </w:t>
            </w:r>
            <w:r w:rsidRPr="00D10850">
              <w:rPr>
                <w:rFonts w:ascii="Book Antiqua" w:hAnsi="Book Antiqua"/>
              </w:rPr>
              <w:t>Lymphadenectomy</w:t>
            </w:r>
            <w:r w:rsidR="00811724">
              <w:rPr>
                <w:rFonts w:ascii="Book Antiqua" w:eastAsia="SimSun" w:hAnsi="Book Antiqua" w:hint="eastAsia"/>
                <w:lang w:eastAsia="zh-CN"/>
              </w:rPr>
              <w:t>;</w:t>
            </w:r>
            <w:r w:rsidRPr="00D10850">
              <w:rPr>
                <w:rFonts w:ascii="Book Antiqua" w:eastAsia="SimSun" w:hAnsi="Book Antiqua"/>
                <w:lang w:eastAsia="zh-CN"/>
              </w:rPr>
              <w:t xml:space="preserve"> and (</w:t>
            </w:r>
            <w:r w:rsidR="00FD178A">
              <w:rPr>
                <w:rFonts w:ascii="Book Antiqua" w:eastAsia="SimSun" w:hAnsi="Book Antiqua"/>
                <w:lang w:eastAsia="zh-CN"/>
              </w:rPr>
              <w:t>3</w:t>
            </w:r>
            <w:r w:rsidRPr="00D10850">
              <w:rPr>
                <w:rFonts w:ascii="Book Antiqua" w:eastAsia="SimSun" w:hAnsi="Book Antiqua"/>
                <w:lang w:eastAsia="zh-CN"/>
              </w:rPr>
              <w:t xml:space="preserve">) </w:t>
            </w:r>
            <w:r w:rsidRPr="00D10850">
              <w:rPr>
                <w:rFonts w:ascii="Book Antiqua" w:hAnsi="Book Antiqua"/>
              </w:rPr>
              <w:t>Bile duct (vasculature) resection/reconstruction</w:t>
            </w:r>
            <w:r w:rsidR="00FD178A">
              <w:rPr>
                <w:rFonts w:ascii="Book Antiqua" w:eastAsia="SimSun" w:hAnsi="Book Antiqua"/>
                <w:lang w:eastAsia="zh-CN"/>
              </w:rPr>
              <w:t>-</w:t>
            </w:r>
            <w:r w:rsidRPr="00D10850">
              <w:rPr>
                <w:rFonts w:ascii="Book Antiqua" w:hAnsi="Book Antiqua"/>
              </w:rPr>
              <w:t>Needs of setting tumor free resection line and reconstruction of small bile duct orifice</w:t>
            </w:r>
          </w:p>
        </w:tc>
        <w:tc>
          <w:tcPr>
            <w:tcW w:w="2241" w:type="pct"/>
          </w:tcPr>
          <w:p w14:paraId="50E2BFF7" w14:textId="77777777" w:rsidR="00697152" w:rsidRPr="00D10850" w:rsidRDefault="00697152" w:rsidP="00EF3439">
            <w:pPr>
              <w:spacing w:line="360" w:lineRule="auto"/>
              <w:jc w:val="both"/>
              <w:rPr>
                <w:rFonts w:ascii="Book Antiqua" w:eastAsia="SimSun" w:hAnsi="Book Antiqua"/>
                <w:bCs/>
                <w:lang w:eastAsia="zh-CN"/>
              </w:rPr>
            </w:pPr>
            <w:r w:rsidRPr="00D10850">
              <w:rPr>
                <w:rFonts w:ascii="Book Antiqua" w:hAnsi="Book Antiqua"/>
                <w:bCs/>
              </w:rPr>
              <w:lastRenderedPageBreak/>
              <w:t xml:space="preserve">Developing and possible in specialized </w:t>
            </w:r>
            <w:proofErr w:type="gramStart"/>
            <w:r w:rsidRPr="00D10850">
              <w:rPr>
                <w:rFonts w:ascii="Book Antiqua" w:hAnsi="Book Antiqua"/>
                <w:bCs/>
              </w:rPr>
              <w:t>center</w:t>
            </w:r>
            <w:r w:rsidRPr="00D10850">
              <w:rPr>
                <w:rFonts w:ascii="Book Antiqua" w:hAnsi="Book Antiqua"/>
                <w:vertAlign w:val="superscript"/>
              </w:rPr>
              <w:t>[</w:t>
            </w:r>
            <w:proofErr w:type="gramEnd"/>
            <w:r w:rsidRPr="00D10850">
              <w:rPr>
                <w:rFonts w:ascii="Book Antiqua" w:hAnsi="Book Antiqua"/>
                <w:vertAlign w:val="superscript"/>
              </w:rPr>
              <w:t>24]</w:t>
            </w:r>
            <w:r w:rsidRPr="00D10850">
              <w:rPr>
                <w:rFonts w:ascii="Book Antiqua" w:eastAsia="SimSun" w:hAnsi="Book Antiqua"/>
                <w:lang w:eastAsia="zh-CN"/>
              </w:rPr>
              <w:t xml:space="preserve">: (1) </w:t>
            </w:r>
            <w:r w:rsidRPr="00D10850">
              <w:rPr>
                <w:rFonts w:ascii="Book Antiqua" w:hAnsi="Book Antiqua"/>
              </w:rPr>
              <w:lastRenderedPageBreak/>
              <w:t>Lymphadenectomy and bile duct (vasculature) resection/reconstruction in specialized center</w:t>
            </w:r>
            <w:r w:rsidRPr="00D10850">
              <w:rPr>
                <w:rFonts w:ascii="Book Antiqua" w:hAnsi="Book Antiqua"/>
                <w:vertAlign w:val="superscript"/>
              </w:rPr>
              <w:t>[24,51]</w:t>
            </w:r>
            <w:r w:rsidRPr="00D10850">
              <w:rPr>
                <w:rFonts w:ascii="Book Antiqua" w:eastAsia="SimSun" w:hAnsi="Book Antiqua"/>
                <w:lang w:eastAsia="zh-CN"/>
              </w:rPr>
              <w:t xml:space="preserve">; </w:t>
            </w:r>
            <w:r w:rsidRPr="00D10850">
              <w:rPr>
                <w:rFonts w:ascii="Book Antiqua" w:eastAsia="SimSun" w:hAnsi="Book Antiqua"/>
                <w:bCs/>
                <w:lang w:eastAsia="zh-CN"/>
              </w:rPr>
              <w:t xml:space="preserve">and (2) </w:t>
            </w:r>
            <w:r w:rsidRPr="00D10850">
              <w:rPr>
                <w:rFonts w:ascii="Book Antiqua" w:hAnsi="Book Antiqua"/>
              </w:rPr>
              <w:t>Difficulties in setting tumor free resection line and reconstruction of small bile duct orifice</w:t>
            </w:r>
            <w:r w:rsidRPr="00D10850">
              <w:rPr>
                <w:rFonts w:ascii="Book Antiqua" w:eastAsia="SimSun" w:hAnsi="Book Antiqua"/>
                <w:lang w:eastAsia="zh-CN"/>
              </w:rPr>
              <w:t xml:space="preserve">: </w:t>
            </w:r>
            <w:r w:rsidRPr="00D10850">
              <w:rPr>
                <w:rFonts w:ascii="Book Antiqua" w:hAnsi="Book Antiqua"/>
              </w:rPr>
              <w:t>Well simulated robot-assisted procedure?</w:t>
            </w:r>
          </w:p>
        </w:tc>
      </w:tr>
    </w:tbl>
    <w:p w14:paraId="4E974183" w14:textId="77777777" w:rsidR="00697152" w:rsidRPr="00D10850" w:rsidRDefault="00697152" w:rsidP="00EF3439">
      <w:pPr>
        <w:spacing w:line="360" w:lineRule="auto"/>
        <w:jc w:val="both"/>
        <w:rPr>
          <w:rFonts w:ascii="Book Antiqua" w:eastAsia="SimSun" w:hAnsi="Book Antiqua"/>
          <w:lang w:eastAsia="zh-CN"/>
        </w:rPr>
      </w:pPr>
      <w:r w:rsidRPr="00D10850">
        <w:rPr>
          <w:rFonts w:ascii="Book Antiqua" w:hAnsi="Book Antiqua"/>
        </w:rPr>
        <w:lastRenderedPageBreak/>
        <w:t>HCC</w:t>
      </w:r>
      <w:r w:rsidRPr="00D10850">
        <w:rPr>
          <w:rFonts w:ascii="Book Antiqua" w:eastAsia="SimSun" w:hAnsi="Book Antiqua"/>
          <w:lang w:eastAsia="zh-CN"/>
        </w:rPr>
        <w:t>:</w:t>
      </w:r>
      <w:r w:rsidRPr="00D10850">
        <w:rPr>
          <w:rFonts w:ascii="Book Antiqua" w:hAnsi="Book Antiqua"/>
        </w:rPr>
        <w:t xml:space="preserve"> </w:t>
      </w:r>
      <w:r w:rsidRPr="00D10850">
        <w:rPr>
          <w:rFonts w:ascii="Book Antiqua" w:eastAsia="SimSun" w:hAnsi="Book Antiqua"/>
          <w:lang w:eastAsia="zh-CN"/>
        </w:rPr>
        <w:t>H</w:t>
      </w:r>
      <w:r w:rsidRPr="00D10850">
        <w:rPr>
          <w:rFonts w:ascii="Book Antiqua" w:hAnsi="Book Antiqua"/>
        </w:rPr>
        <w:t>epatocellular carcinoma; CRCLM</w:t>
      </w:r>
      <w:r w:rsidRPr="00D10850">
        <w:rPr>
          <w:rFonts w:ascii="Book Antiqua" w:eastAsia="SimSun" w:hAnsi="Book Antiqua"/>
          <w:lang w:eastAsia="zh-CN"/>
        </w:rPr>
        <w:t>:</w:t>
      </w:r>
      <w:r w:rsidRPr="00D10850">
        <w:rPr>
          <w:rFonts w:ascii="Book Antiqua" w:hAnsi="Book Antiqua"/>
        </w:rPr>
        <w:t xml:space="preserve"> </w:t>
      </w:r>
      <w:r w:rsidRPr="00D10850">
        <w:rPr>
          <w:rFonts w:ascii="Book Antiqua" w:eastAsia="SimSun" w:hAnsi="Book Antiqua" w:cs="Book Antiqua"/>
          <w:lang w:eastAsia="zh-CN"/>
        </w:rPr>
        <w:t>L</w:t>
      </w:r>
      <w:r w:rsidRPr="00D10850">
        <w:rPr>
          <w:rFonts w:ascii="Book Antiqua" w:eastAsia="Book Antiqua" w:hAnsi="Book Antiqua" w:cs="Book Antiqua"/>
        </w:rPr>
        <w:t>iver metastasis of colorectal carcinoma</w:t>
      </w:r>
      <w:r w:rsidRPr="00D10850">
        <w:rPr>
          <w:rFonts w:ascii="Book Antiqua" w:hAnsi="Book Antiqua"/>
        </w:rPr>
        <w:t>; BTC</w:t>
      </w:r>
      <w:r w:rsidRPr="00D10850">
        <w:rPr>
          <w:rFonts w:ascii="Book Antiqua" w:eastAsia="SimSun" w:hAnsi="Book Antiqua"/>
          <w:lang w:eastAsia="zh-CN"/>
        </w:rPr>
        <w:t>:</w:t>
      </w:r>
      <w:r w:rsidRPr="00D10850">
        <w:rPr>
          <w:rFonts w:ascii="Book Antiqua" w:hAnsi="Book Antiqua"/>
        </w:rPr>
        <w:t xml:space="preserve"> </w:t>
      </w:r>
      <w:r w:rsidRPr="00D10850">
        <w:rPr>
          <w:rFonts w:ascii="Book Antiqua" w:eastAsia="SimSun" w:hAnsi="Book Antiqua"/>
          <w:lang w:eastAsia="zh-CN"/>
        </w:rPr>
        <w:t>B</w:t>
      </w:r>
      <w:r w:rsidRPr="00D10850">
        <w:rPr>
          <w:rFonts w:ascii="Book Antiqua" w:hAnsi="Book Antiqua"/>
        </w:rPr>
        <w:t>iliary tract carcinomas; LR</w:t>
      </w:r>
      <w:r w:rsidRPr="00D10850">
        <w:rPr>
          <w:rFonts w:ascii="Book Antiqua" w:eastAsia="SimSun" w:hAnsi="Book Antiqua"/>
          <w:lang w:eastAsia="zh-CN"/>
        </w:rPr>
        <w:t>:</w:t>
      </w:r>
      <w:r w:rsidRPr="00D10850">
        <w:rPr>
          <w:rFonts w:ascii="Book Antiqua" w:hAnsi="Book Antiqua"/>
        </w:rPr>
        <w:t xml:space="preserve"> </w:t>
      </w:r>
      <w:r w:rsidRPr="00D10850">
        <w:rPr>
          <w:rFonts w:ascii="Book Antiqua" w:eastAsia="SimSun" w:hAnsi="Book Antiqua"/>
          <w:lang w:eastAsia="zh-CN"/>
        </w:rPr>
        <w:t>L</w:t>
      </w:r>
      <w:r w:rsidRPr="00D10850">
        <w:rPr>
          <w:rFonts w:ascii="Book Antiqua" w:hAnsi="Book Antiqua"/>
        </w:rPr>
        <w:t>iver resection; LLR</w:t>
      </w:r>
      <w:r w:rsidRPr="00D10850">
        <w:rPr>
          <w:rFonts w:ascii="Book Antiqua" w:eastAsia="SimSun" w:hAnsi="Book Antiqua"/>
          <w:lang w:eastAsia="zh-CN"/>
        </w:rPr>
        <w:t>:</w:t>
      </w:r>
      <w:r w:rsidRPr="00D10850">
        <w:rPr>
          <w:rFonts w:ascii="Book Antiqua" w:hAnsi="Book Antiqua"/>
        </w:rPr>
        <w:t xml:space="preserve"> </w:t>
      </w:r>
      <w:r w:rsidRPr="00D10850">
        <w:rPr>
          <w:rFonts w:ascii="Book Antiqua" w:eastAsia="SimSun" w:hAnsi="Book Antiqua"/>
          <w:lang w:eastAsia="zh-CN"/>
        </w:rPr>
        <w:t>L</w:t>
      </w:r>
      <w:r w:rsidRPr="00D10850">
        <w:rPr>
          <w:rFonts w:ascii="Book Antiqua" w:hAnsi="Book Antiqua"/>
        </w:rPr>
        <w:t>aparoscopic liver resection; LC</w:t>
      </w:r>
      <w:r w:rsidRPr="00D10850">
        <w:rPr>
          <w:rFonts w:ascii="Book Antiqua" w:eastAsia="SimSun" w:hAnsi="Book Antiqua"/>
          <w:lang w:eastAsia="zh-CN"/>
        </w:rPr>
        <w:t>:</w:t>
      </w:r>
      <w:r w:rsidRPr="00D10850">
        <w:rPr>
          <w:rFonts w:ascii="Book Antiqua" w:hAnsi="Book Antiqua"/>
        </w:rPr>
        <w:t xml:space="preserve"> </w:t>
      </w:r>
      <w:r w:rsidRPr="00D10850">
        <w:rPr>
          <w:rFonts w:ascii="Book Antiqua" w:eastAsia="SimSun" w:hAnsi="Book Antiqua"/>
          <w:lang w:eastAsia="zh-CN"/>
        </w:rPr>
        <w:t>L</w:t>
      </w:r>
      <w:r w:rsidRPr="00D10850">
        <w:rPr>
          <w:rFonts w:ascii="Book Antiqua" w:hAnsi="Book Antiqua"/>
        </w:rPr>
        <w:t>iver cirrhosis; ICG</w:t>
      </w:r>
      <w:r w:rsidRPr="00D10850">
        <w:rPr>
          <w:rFonts w:ascii="Book Antiqua" w:eastAsia="SimSun" w:hAnsi="Book Antiqua"/>
          <w:lang w:eastAsia="zh-CN"/>
        </w:rPr>
        <w:t>:</w:t>
      </w:r>
      <w:r w:rsidRPr="00D10850">
        <w:rPr>
          <w:rFonts w:ascii="Book Antiqua" w:hAnsi="Book Antiqua"/>
        </w:rPr>
        <w:t xml:space="preserve"> </w:t>
      </w:r>
      <w:r w:rsidRPr="00D10850">
        <w:rPr>
          <w:rFonts w:ascii="Book Antiqua" w:eastAsia="SimSun" w:hAnsi="Book Antiqua"/>
          <w:lang w:eastAsia="zh-CN"/>
        </w:rPr>
        <w:t>I</w:t>
      </w:r>
      <w:r w:rsidRPr="00D10850">
        <w:rPr>
          <w:rFonts w:ascii="Book Antiqua" w:hAnsi="Book Antiqua"/>
        </w:rPr>
        <w:t>ndocyanine green; TSH</w:t>
      </w:r>
      <w:r w:rsidRPr="00D10850">
        <w:rPr>
          <w:rFonts w:ascii="Book Antiqua" w:eastAsia="SimSun" w:hAnsi="Book Antiqua"/>
          <w:lang w:eastAsia="zh-CN"/>
        </w:rPr>
        <w:t>:</w:t>
      </w:r>
      <w:r w:rsidRPr="00D10850">
        <w:rPr>
          <w:rFonts w:ascii="Book Antiqua" w:hAnsi="Book Antiqua"/>
        </w:rPr>
        <w:t xml:space="preserve"> </w:t>
      </w:r>
      <w:r w:rsidRPr="00D10850">
        <w:rPr>
          <w:rFonts w:ascii="Book Antiqua" w:eastAsia="SimSun" w:hAnsi="Book Antiqua"/>
          <w:lang w:eastAsia="zh-CN"/>
        </w:rPr>
        <w:t>T</w:t>
      </w:r>
      <w:r w:rsidRPr="00D10850">
        <w:rPr>
          <w:rFonts w:ascii="Book Antiqua" w:hAnsi="Book Antiqua"/>
        </w:rPr>
        <w:t>wo-stage hepatectomy; ALPPS</w:t>
      </w:r>
      <w:r w:rsidRPr="00D10850">
        <w:rPr>
          <w:rFonts w:ascii="Book Antiqua" w:eastAsia="SimSun" w:hAnsi="Book Antiqua"/>
          <w:lang w:eastAsia="zh-CN"/>
        </w:rPr>
        <w:t>:</w:t>
      </w:r>
      <w:r w:rsidRPr="00D10850">
        <w:rPr>
          <w:rFonts w:ascii="Book Antiqua" w:hAnsi="Book Antiqua"/>
        </w:rPr>
        <w:t xml:space="preserve"> </w:t>
      </w:r>
      <w:r w:rsidRPr="00D10850">
        <w:rPr>
          <w:rFonts w:ascii="Book Antiqua" w:eastAsia="SimSun" w:hAnsi="Book Antiqua"/>
          <w:lang w:eastAsia="zh-CN"/>
        </w:rPr>
        <w:t>A</w:t>
      </w:r>
      <w:r w:rsidRPr="00D10850">
        <w:rPr>
          <w:rFonts w:ascii="Book Antiqua" w:hAnsi="Book Antiqua"/>
        </w:rPr>
        <w:t>ssociating liver partition or portal vein embolization for staged hepatectomy; PTPE</w:t>
      </w:r>
      <w:r w:rsidRPr="00D10850">
        <w:rPr>
          <w:rFonts w:ascii="Book Antiqua" w:eastAsia="SimSun" w:hAnsi="Book Antiqua"/>
          <w:lang w:eastAsia="zh-CN"/>
        </w:rPr>
        <w:t>:</w:t>
      </w:r>
      <w:r w:rsidRPr="00D10850">
        <w:rPr>
          <w:rFonts w:ascii="Book Antiqua" w:hAnsi="Book Antiqua"/>
        </w:rPr>
        <w:t xml:space="preserve"> </w:t>
      </w:r>
      <w:r w:rsidRPr="00D10850">
        <w:rPr>
          <w:rFonts w:ascii="Book Antiqua" w:eastAsia="SimSun" w:hAnsi="Book Antiqua"/>
          <w:lang w:eastAsia="zh-CN"/>
        </w:rPr>
        <w:t>P</w:t>
      </w:r>
      <w:r w:rsidRPr="00D10850">
        <w:rPr>
          <w:rFonts w:ascii="Book Antiqua" w:hAnsi="Book Antiqua"/>
        </w:rPr>
        <w:t>ercutaneous transhepatic portal embolization; LN</w:t>
      </w:r>
      <w:r w:rsidRPr="00D10850">
        <w:rPr>
          <w:rFonts w:ascii="Book Antiqua" w:eastAsia="SimSun" w:hAnsi="Book Antiqua"/>
          <w:lang w:eastAsia="zh-CN"/>
        </w:rPr>
        <w:t>:</w:t>
      </w:r>
      <w:r w:rsidRPr="00D10850">
        <w:rPr>
          <w:rFonts w:ascii="Book Antiqua" w:hAnsi="Book Antiqua"/>
        </w:rPr>
        <w:t xml:space="preserve"> </w:t>
      </w:r>
      <w:r w:rsidRPr="00D10850">
        <w:rPr>
          <w:rFonts w:ascii="Book Antiqua" w:eastAsia="SimSun" w:hAnsi="Book Antiqua"/>
          <w:lang w:eastAsia="zh-CN"/>
        </w:rPr>
        <w:t>L</w:t>
      </w:r>
      <w:r w:rsidRPr="00D10850">
        <w:rPr>
          <w:rFonts w:ascii="Book Antiqua" w:hAnsi="Book Antiqua"/>
        </w:rPr>
        <w:t>ymph node</w:t>
      </w:r>
      <w:r w:rsidRPr="00D10850">
        <w:rPr>
          <w:rFonts w:ascii="Book Antiqua" w:eastAsia="Yu Mincho" w:hAnsi="Book Antiqua"/>
        </w:rPr>
        <w:t>.</w:t>
      </w:r>
    </w:p>
    <w:p w14:paraId="556A4B75" w14:textId="67453D9C" w:rsidR="009D1A38" w:rsidRPr="00D10850" w:rsidRDefault="009D1A38" w:rsidP="00EF3439">
      <w:pPr>
        <w:spacing w:line="360" w:lineRule="auto"/>
        <w:jc w:val="both"/>
        <w:rPr>
          <w:rFonts w:ascii="Book Antiqua" w:eastAsia="SimSun" w:hAnsi="Book Antiqua"/>
          <w:lang w:eastAsia="zh-CN"/>
        </w:rPr>
      </w:pPr>
    </w:p>
    <w:sectPr w:rsidR="009D1A38" w:rsidRPr="00D108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F9475" w14:textId="77777777" w:rsidR="002A5E21" w:rsidRDefault="002A5E21" w:rsidP="00CE790D">
      <w:r>
        <w:separator/>
      </w:r>
    </w:p>
  </w:endnote>
  <w:endnote w:type="continuationSeparator" w:id="0">
    <w:p w14:paraId="5B9D09A2" w14:textId="77777777" w:rsidR="002A5E21" w:rsidRDefault="002A5E21" w:rsidP="00CE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Yu Mincho">
    <w:panose1 w:val="02020400000000000000"/>
    <w:charset w:val="80"/>
    <w:family w:val="roman"/>
    <w:pitch w:val="variable"/>
    <w:sig w:usb0="00000000"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41460"/>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B7223CC" w14:textId="7A394B57" w:rsidR="00A91B68" w:rsidRPr="00A91B68" w:rsidRDefault="00A91B68">
            <w:pPr>
              <w:pStyle w:val="Footer"/>
              <w:jc w:val="right"/>
              <w:rPr>
                <w:rFonts w:ascii="Book Antiqua" w:hAnsi="Book Antiqua"/>
                <w:sz w:val="24"/>
                <w:szCs w:val="24"/>
              </w:rPr>
            </w:pPr>
            <w:r w:rsidRPr="00A91B68">
              <w:rPr>
                <w:rFonts w:ascii="Book Antiqua" w:hAnsi="Book Antiqua"/>
                <w:sz w:val="24"/>
                <w:szCs w:val="24"/>
                <w:lang w:val="zh-CN" w:eastAsia="zh-CN"/>
              </w:rPr>
              <w:t xml:space="preserve"> </w:t>
            </w:r>
            <w:r w:rsidRPr="00A91B68">
              <w:rPr>
                <w:rFonts w:ascii="Book Antiqua" w:hAnsi="Book Antiqua"/>
                <w:b/>
                <w:bCs/>
                <w:sz w:val="24"/>
                <w:szCs w:val="24"/>
              </w:rPr>
              <w:fldChar w:fldCharType="begin"/>
            </w:r>
            <w:r w:rsidRPr="00A91B68">
              <w:rPr>
                <w:rFonts w:ascii="Book Antiqua" w:hAnsi="Book Antiqua"/>
                <w:b/>
                <w:bCs/>
                <w:sz w:val="24"/>
                <w:szCs w:val="24"/>
              </w:rPr>
              <w:instrText>PAGE</w:instrText>
            </w:r>
            <w:r w:rsidRPr="00A91B68">
              <w:rPr>
                <w:rFonts w:ascii="Book Antiqua" w:hAnsi="Book Antiqua"/>
                <w:b/>
                <w:bCs/>
                <w:sz w:val="24"/>
                <w:szCs w:val="24"/>
              </w:rPr>
              <w:fldChar w:fldCharType="separate"/>
            </w:r>
            <w:r w:rsidR="0091574E">
              <w:rPr>
                <w:rFonts w:ascii="Book Antiqua" w:hAnsi="Book Antiqua"/>
                <w:b/>
                <w:bCs/>
                <w:noProof/>
                <w:sz w:val="24"/>
                <w:szCs w:val="24"/>
              </w:rPr>
              <w:t>23</w:t>
            </w:r>
            <w:r w:rsidRPr="00A91B68">
              <w:rPr>
                <w:rFonts w:ascii="Book Antiqua" w:hAnsi="Book Antiqua"/>
                <w:b/>
                <w:bCs/>
                <w:sz w:val="24"/>
                <w:szCs w:val="24"/>
              </w:rPr>
              <w:fldChar w:fldCharType="end"/>
            </w:r>
            <w:r w:rsidRPr="00A91B68">
              <w:rPr>
                <w:rFonts w:ascii="Book Antiqua" w:hAnsi="Book Antiqua"/>
                <w:sz w:val="24"/>
                <w:szCs w:val="24"/>
                <w:lang w:val="zh-CN" w:eastAsia="zh-CN"/>
              </w:rPr>
              <w:t xml:space="preserve"> / </w:t>
            </w:r>
            <w:r w:rsidRPr="00A91B68">
              <w:rPr>
                <w:rFonts w:ascii="Book Antiqua" w:hAnsi="Book Antiqua"/>
                <w:b/>
                <w:bCs/>
                <w:sz w:val="24"/>
                <w:szCs w:val="24"/>
              </w:rPr>
              <w:fldChar w:fldCharType="begin"/>
            </w:r>
            <w:r w:rsidRPr="00A91B68">
              <w:rPr>
                <w:rFonts w:ascii="Book Antiqua" w:hAnsi="Book Antiqua"/>
                <w:b/>
                <w:bCs/>
                <w:sz w:val="24"/>
                <w:szCs w:val="24"/>
              </w:rPr>
              <w:instrText>NUMPAGES</w:instrText>
            </w:r>
            <w:r w:rsidRPr="00A91B68">
              <w:rPr>
                <w:rFonts w:ascii="Book Antiqua" w:hAnsi="Book Antiqua"/>
                <w:b/>
                <w:bCs/>
                <w:sz w:val="24"/>
                <w:szCs w:val="24"/>
              </w:rPr>
              <w:fldChar w:fldCharType="separate"/>
            </w:r>
            <w:r w:rsidR="0091574E">
              <w:rPr>
                <w:rFonts w:ascii="Book Antiqua" w:hAnsi="Book Antiqua"/>
                <w:b/>
                <w:bCs/>
                <w:noProof/>
                <w:sz w:val="24"/>
                <w:szCs w:val="24"/>
              </w:rPr>
              <w:t>23</w:t>
            </w:r>
            <w:r w:rsidRPr="00A91B68">
              <w:rPr>
                <w:rFonts w:ascii="Book Antiqua" w:hAnsi="Book Antiqua"/>
                <w:b/>
                <w:bCs/>
                <w:sz w:val="24"/>
                <w:szCs w:val="24"/>
              </w:rPr>
              <w:fldChar w:fldCharType="end"/>
            </w:r>
          </w:p>
        </w:sdtContent>
      </w:sdt>
    </w:sdtContent>
  </w:sdt>
  <w:p w14:paraId="06D5C48D" w14:textId="77777777" w:rsidR="00A91B68" w:rsidRDefault="00A91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87DF5" w14:textId="77777777" w:rsidR="002A5E21" w:rsidRDefault="002A5E21" w:rsidP="00CE790D">
      <w:r>
        <w:separator/>
      </w:r>
    </w:p>
  </w:footnote>
  <w:footnote w:type="continuationSeparator" w:id="0">
    <w:p w14:paraId="7F7EA44F" w14:textId="77777777" w:rsidR="002A5E21" w:rsidRDefault="002A5E21" w:rsidP="00CE790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280"/>
    <w:rsid w:val="00062436"/>
    <w:rsid w:val="00092EA0"/>
    <w:rsid w:val="000D2BA8"/>
    <w:rsid w:val="000E1FAB"/>
    <w:rsid w:val="000E7A54"/>
    <w:rsid w:val="00123487"/>
    <w:rsid w:val="001650DC"/>
    <w:rsid w:val="0018102F"/>
    <w:rsid w:val="002108AF"/>
    <w:rsid w:val="00213360"/>
    <w:rsid w:val="002208AC"/>
    <w:rsid w:val="00264C4B"/>
    <w:rsid w:val="002A14B7"/>
    <w:rsid w:val="002A5E21"/>
    <w:rsid w:val="002D33A0"/>
    <w:rsid w:val="003071EE"/>
    <w:rsid w:val="00312100"/>
    <w:rsid w:val="0038329B"/>
    <w:rsid w:val="003A07B2"/>
    <w:rsid w:val="00421A3C"/>
    <w:rsid w:val="0043121E"/>
    <w:rsid w:val="0044383E"/>
    <w:rsid w:val="00462E92"/>
    <w:rsid w:val="00476B3E"/>
    <w:rsid w:val="0049375F"/>
    <w:rsid w:val="004A0064"/>
    <w:rsid w:val="004C072D"/>
    <w:rsid w:val="004D3098"/>
    <w:rsid w:val="004D36D5"/>
    <w:rsid w:val="004F1EAD"/>
    <w:rsid w:val="00516EE7"/>
    <w:rsid w:val="00547890"/>
    <w:rsid w:val="00554869"/>
    <w:rsid w:val="0065495A"/>
    <w:rsid w:val="00677813"/>
    <w:rsid w:val="00697152"/>
    <w:rsid w:val="006A10F3"/>
    <w:rsid w:val="006E042B"/>
    <w:rsid w:val="00741D5D"/>
    <w:rsid w:val="00772CA7"/>
    <w:rsid w:val="007874BA"/>
    <w:rsid w:val="0079148E"/>
    <w:rsid w:val="007B5135"/>
    <w:rsid w:val="007C6B2B"/>
    <w:rsid w:val="007E0DAC"/>
    <w:rsid w:val="00811724"/>
    <w:rsid w:val="00817B19"/>
    <w:rsid w:val="0088726D"/>
    <w:rsid w:val="00892E70"/>
    <w:rsid w:val="0089686E"/>
    <w:rsid w:val="008A28E3"/>
    <w:rsid w:val="008C0CA2"/>
    <w:rsid w:val="008F326C"/>
    <w:rsid w:val="008F53D9"/>
    <w:rsid w:val="0091574E"/>
    <w:rsid w:val="00916C8D"/>
    <w:rsid w:val="00924D4C"/>
    <w:rsid w:val="00961929"/>
    <w:rsid w:val="00974817"/>
    <w:rsid w:val="0098087A"/>
    <w:rsid w:val="00984C51"/>
    <w:rsid w:val="00995CE6"/>
    <w:rsid w:val="009A6F51"/>
    <w:rsid w:val="009D1A38"/>
    <w:rsid w:val="00A10984"/>
    <w:rsid w:val="00A1463F"/>
    <w:rsid w:val="00A23DF0"/>
    <w:rsid w:val="00A27697"/>
    <w:rsid w:val="00A339A1"/>
    <w:rsid w:val="00A361BA"/>
    <w:rsid w:val="00A433D5"/>
    <w:rsid w:val="00A44A4A"/>
    <w:rsid w:val="00A77B3E"/>
    <w:rsid w:val="00A8614B"/>
    <w:rsid w:val="00A86E65"/>
    <w:rsid w:val="00A91B68"/>
    <w:rsid w:val="00A92369"/>
    <w:rsid w:val="00AF5EAE"/>
    <w:rsid w:val="00B27A21"/>
    <w:rsid w:val="00B46301"/>
    <w:rsid w:val="00BA4196"/>
    <w:rsid w:val="00C05468"/>
    <w:rsid w:val="00C42975"/>
    <w:rsid w:val="00CA2A55"/>
    <w:rsid w:val="00CB3420"/>
    <w:rsid w:val="00CD29DD"/>
    <w:rsid w:val="00CE3F95"/>
    <w:rsid w:val="00CE790D"/>
    <w:rsid w:val="00D10850"/>
    <w:rsid w:val="00D374CF"/>
    <w:rsid w:val="00D87EC0"/>
    <w:rsid w:val="00DB16C9"/>
    <w:rsid w:val="00DB202C"/>
    <w:rsid w:val="00E116EF"/>
    <w:rsid w:val="00E23EE9"/>
    <w:rsid w:val="00E3384C"/>
    <w:rsid w:val="00E623A1"/>
    <w:rsid w:val="00E775F6"/>
    <w:rsid w:val="00E95E3B"/>
    <w:rsid w:val="00EB09B5"/>
    <w:rsid w:val="00ED7779"/>
    <w:rsid w:val="00EF3439"/>
    <w:rsid w:val="00F34854"/>
    <w:rsid w:val="00F65D03"/>
    <w:rsid w:val="00F90DCE"/>
    <w:rsid w:val="00FD1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47C2DF"/>
  <w15:docId w15:val="{F005BDCA-6528-3D40-9656-B9986D8FC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E790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E790D"/>
    <w:rPr>
      <w:sz w:val="18"/>
      <w:szCs w:val="18"/>
    </w:rPr>
  </w:style>
  <w:style w:type="paragraph" w:styleId="Footer">
    <w:name w:val="footer"/>
    <w:basedOn w:val="Normal"/>
    <w:link w:val="FooterChar"/>
    <w:uiPriority w:val="99"/>
    <w:unhideWhenUsed/>
    <w:rsid w:val="00CE790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E790D"/>
    <w:rPr>
      <w:sz w:val="18"/>
      <w:szCs w:val="18"/>
    </w:rPr>
  </w:style>
  <w:style w:type="table" w:styleId="TableGrid">
    <w:name w:val="Table Grid"/>
    <w:basedOn w:val="TableNormal"/>
    <w:uiPriority w:val="39"/>
    <w:rsid w:val="009D1A38"/>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17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6365</Words>
  <Characters>36285</Characters>
  <Application>Microsoft Office Word</Application>
  <DocSecurity>0</DocSecurity>
  <Lines>302</Lines>
  <Paragraphs>85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42565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2022-11-07T18:44:00Z</dcterms:created>
  <dcterms:modified xsi:type="dcterms:W3CDTF">2022-11-07T18:46:00Z</dcterms:modified>
</cp:coreProperties>
</file>