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8B3B"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Name of Journal: </w:t>
      </w:r>
      <w:r w:rsidRPr="00E04A83">
        <w:rPr>
          <w:rFonts w:ascii="Book Antiqua" w:eastAsia="Book Antiqua" w:hAnsi="Book Antiqua" w:cs="Book Antiqua"/>
          <w:i/>
          <w:color w:val="000000"/>
        </w:rPr>
        <w:t>World Journal of Gastrointestinal Endoscopy</w:t>
      </w:r>
    </w:p>
    <w:p w14:paraId="6A93068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Manuscript NO: </w:t>
      </w:r>
      <w:r w:rsidRPr="00E04A83">
        <w:rPr>
          <w:rFonts w:ascii="Book Antiqua" w:eastAsia="Book Antiqua" w:hAnsi="Book Antiqua" w:cs="Book Antiqua"/>
          <w:color w:val="000000"/>
        </w:rPr>
        <w:t>79564</w:t>
      </w:r>
    </w:p>
    <w:p w14:paraId="256EA72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Manuscript Type: </w:t>
      </w:r>
      <w:r w:rsidRPr="00E04A83">
        <w:rPr>
          <w:rFonts w:ascii="Book Antiqua" w:eastAsia="Book Antiqua" w:hAnsi="Book Antiqua" w:cs="Book Antiqua"/>
          <w:color w:val="000000"/>
        </w:rPr>
        <w:t>ORIGINAL ARTICLE</w:t>
      </w:r>
    </w:p>
    <w:p w14:paraId="210EBCBD" w14:textId="77777777" w:rsidR="00A77B3E" w:rsidRPr="00E04A83" w:rsidRDefault="00A77B3E" w:rsidP="00E04A83">
      <w:pPr>
        <w:spacing w:line="360" w:lineRule="auto"/>
        <w:jc w:val="both"/>
        <w:rPr>
          <w:rFonts w:ascii="Book Antiqua" w:hAnsi="Book Antiqua"/>
        </w:rPr>
      </w:pPr>
    </w:p>
    <w:p w14:paraId="4D6B5C0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Retrospective Study</w:t>
      </w:r>
    </w:p>
    <w:p w14:paraId="2AB6495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Impact of looping on premalignant polyp detection during colonoscopy</w:t>
      </w:r>
    </w:p>
    <w:p w14:paraId="2E277AEC" w14:textId="77777777" w:rsidR="00A77B3E" w:rsidRPr="00E04A83" w:rsidRDefault="00A77B3E" w:rsidP="00E04A83">
      <w:pPr>
        <w:spacing w:line="360" w:lineRule="auto"/>
        <w:jc w:val="both"/>
        <w:rPr>
          <w:rFonts w:ascii="Book Antiqua" w:hAnsi="Book Antiqua"/>
        </w:rPr>
      </w:pPr>
    </w:p>
    <w:p w14:paraId="3BA3890D" w14:textId="23C1C066" w:rsidR="00A77B3E" w:rsidRPr="00E04A83" w:rsidRDefault="00F11DC2" w:rsidP="00E04A83">
      <w:pPr>
        <w:tabs>
          <w:tab w:val="left" w:pos="6576"/>
        </w:tabs>
        <w:spacing w:line="360" w:lineRule="auto"/>
        <w:jc w:val="both"/>
        <w:rPr>
          <w:rFonts w:ascii="Book Antiqua" w:hAnsi="Book Antiqua"/>
        </w:rPr>
      </w:pPr>
      <w:r w:rsidRPr="00E04A83">
        <w:rPr>
          <w:rFonts w:ascii="Book Antiqua" w:eastAsia="Book Antiqua" w:hAnsi="Book Antiqua" w:cs="Book Antiqua"/>
          <w:color w:val="000000"/>
        </w:rPr>
        <w:t xml:space="preserve">Toyoshima O </w:t>
      </w:r>
      <w:r w:rsidRPr="00E04A83">
        <w:rPr>
          <w:rFonts w:ascii="Book Antiqua" w:eastAsia="Book Antiqua" w:hAnsi="Book Antiqua" w:cs="Book Antiqua"/>
          <w:i/>
          <w:iCs/>
          <w:color w:val="000000"/>
        </w:rPr>
        <w:t>et al</w:t>
      </w:r>
      <w:r w:rsidRPr="00E04A83">
        <w:rPr>
          <w:rFonts w:ascii="Book Antiqua" w:eastAsia="Book Antiqua" w:hAnsi="Book Antiqua" w:cs="Book Antiqua"/>
          <w:color w:val="000000"/>
        </w:rPr>
        <w:t xml:space="preserve">. </w:t>
      </w:r>
      <w:r w:rsidR="00B14B0F" w:rsidRPr="00E04A83">
        <w:rPr>
          <w:rFonts w:ascii="Book Antiqua" w:eastAsia="Book Antiqua" w:hAnsi="Book Antiqua" w:cs="Book Antiqua"/>
          <w:color w:val="000000"/>
        </w:rPr>
        <w:t xml:space="preserve">Colonoscope looping </w:t>
      </w:r>
      <w:r w:rsidRPr="00E04A83">
        <w:rPr>
          <w:rFonts w:ascii="Book Antiqua" w:eastAsia="Book Antiqua" w:hAnsi="Book Antiqua" w:cs="Book Antiqua"/>
          <w:color w:val="000000"/>
        </w:rPr>
        <w:t xml:space="preserve">on </w:t>
      </w:r>
      <w:r w:rsidR="00B14B0F" w:rsidRPr="00E04A83">
        <w:rPr>
          <w:rFonts w:ascii="Book Antiqua" w:eastAsia="Book Antiqua" w:hAnsi="Book Antiqua" w:cs="Book Antiqua"/>
          <w:color w:val="000000"/>
        </w:rPr>
        <w:t xml:space="preserve">premalignant polyp </w:t>
      </w:r>
      <w:r w:rsidRPr="00E04A83">
        <w:rPr>
          <w:rFonts w:ascii="Book Antiqua" w:eastAsia="Book Antiqua" w:hAnsi="Book Antiqua" w:cs="Book Antiqua"/>
          <w:color w:val="000000"/>
        </w:rPr>
        <w:t>detection</w:t>
      </w:r>
    </w:p>
    <w:p w14:paraId="0BCD7EFC" w14:textId="77777777" w:rsidR="00A77B3E" w:rsidRPr="00E04A83" w:rsidRDefault="00A77B3E" w:rsidP="00E04A83">
      <w:pPr>
        <w:spacing w:line="360" w:lineRule="auto"/>
        <w:jc w:val="both"/>
        <w:rPr>
          <w:rFonts w:ascii="Book Antiqua" w:hAnsi="Book Antiqua"/>
        </w:rPr>
      </w:pPr>
    </w:p>
    <w:p w14:paraId="658D330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Osamu Toyoshima, Toshihiro Nishizawa, </w:t>
      </w:r>
      <w:proofErr w:type="spellStart"/>
      <w:r w:rsidRPr="00E04A83">
        <w:rPr>
          <w:rFonts w:ascii="Book Antiqua" w:eastAsia="Book Antiqua" w:hAnsi="Book Antiqua" w:cs="Book Antiqua"/>
          <w:color w:val="000000"/>
        </w:rPr>
        <w:t>Shuntaro</w:t>
      </w:r>
      <w:proofErr w:type="spellEnd"/>
      <w:r w:rsidRPr="00E04A83">
        <w:rPr>
          <w:rFonts w:ascii="Book Antiqua" w:eastAsia="Book Antiqua" w:hAnsi="Book Antiqua" w:cs="Book Antiqua"/>
          <w:color w:val="000000"/>
        </w:rPr>
        <w:t xml:space="preserve"> Yoshida, Tatsuya </w:t>
      </w:r>
      <w:proofErr w:type="spellStart"/>
      <w:r w:rsidRPr="00E04A83">
        <w:rPr>
          <w:rFonts w:ascii="Book Antiqua" w:eastAsia="Book Antiqua" w:hAnsi="Book Antiqua" w:cs="Book Antiqua"/>
          <w:color w:val="000000"/>
        </w:rPr>
        <w:t>Matsuno</w:t>
      </w:r>
      <w:proofErr w:type="spellEnd"/>
      <w:r w:rsidRPr="00E04A83">
        <w:rPr>
          <w:rFonts w:ascii="Book Antiqua" w:eastAsia="Book Antiqua" w:hAnsi="Book Antiqua" w:cs="Book Antiqua"/>
          <w:color w:val="000000"/>
        </w:rPr>
        <w:t xml:space="preserve">, Toru </w:t>
      </w:r>
      <w:proofErr w:type="spellStart"/>
      <w:r w:rsidRPr="00E04A83">
        <w:rPr>
          <w:rFonts w:ascii="Book Antiqua" w:eastAsia="Book Antiqua" w:hAnsi="Book Antiqua" w:cs="Book Antiqua"/>
          <w:color w:val="000000"/>
        </w:rPr>
        <w:t>Arano</w:t>
      </w:r>
      <w:proofErr w:type="spellEnd"/>
      <w:r w:rsidRPr="00E04A83">
        <w:rPr>
          <w:rFonts w:ascii="Book Antiqua" w:eastAsia="Book Antiqua" w:hAnsi="Book Antiqua" w:cs="Book Antiqua"/>
          <w:color w:val="000000"/>
        </w:rPr>
        <w:t xml:space="preserve">, Ryo Kondo, Kazunori Kinoshita, Yuki </w:t>
      </w:r>
      <w:proofErr w:type="spellStart"/>
      <w:r w:rsidRPr="00E04A83">
        <w:rPr>
          <w:rFonts w:ascii="Book Antiqua" w:eastAsia="Book Antiqua" w:hAnsi="Book Antiqua" w:cs="Book Antiqua"/>
          <w:color w:val="000000"/>
        </w:rPr>
        <w:t>Yasumi</w:t>
      </w:r>
      <w:proofErr w:type="spellEnd"/>
      <w:r w:rsidRPr="00E04A83">
        <w:rPr>
          <w:rFonts w:ascii="Book Antiqua" w:eastAsia="Book Antiqua" w:hAnsi="Book Antiqua" w:cs="Book Antiqua"/>
          <w:color w:val="000000"/>
        </w:rPr>
        <w:t xml:space="preserve">, Yosuke Tsuji, Mitsuhiro </w:t>
      </w:r>
      <w:proofErr w:type="spellStart"/>
      <w:r w:rsidRPr="00E04A83">
        <w:rPr>
          <w:rFonts w:ascii="Book Antiqua" w:eastAsia="Book Antiqua" w:hAnsi="Book Antiqua" w:cs="Book Antiqua"/>
          <w:color w:val="000000"/>
        </w:rPr>
        <w:t>Fujishiro</w:t>
      </w:r>
      <w:proofErr w:type="spellEnd"/>
    </w:p>
    <w:p w14:paraId="74EC920D" w14:textId="77777777" w:rsidR="00A77B3E" w:rsidRPr="00E04A83" w:rsidRDefault="00A77B3E" w:rsidP="00E04A83">
      <w:pPr>
        <w:spacing w:line="360" w:lineRule="auto"/>
        <w:jc w:val="both"/>
        <w:rPr>
          <w:rFonts w:ascii="Book Antiqua" w:hAnsi="Book Antiqua"/>
        </w:rPr>
      </w:pPr>
    </w:p>
    <w:p w14:paraId="32ABE12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Osamu Toyoshima, </w:t>
      </w:r>
      <w:proofErr w:type="spellStart"/>
      <w:r w:rsidRPr="00E04A83">
        <w:rPr>
          <w:rFonts w:ascii="Book Antiqua" w:eastAsia="Book Antiqua" w:hAnsi="Book Antiqua" w:cs="Book Antiqua"/>
          <w:b/>
          <w:bCs/>
          <w:color w:val="000000"/>
        </w:rPr>
        <w:t>Shuntaro</w:t>
      </w:r>
      <w:proofErr w:type="spellEnd"/>
      <w:r w:rsidRPr="00E04A83">
        <w:rPr>
          <w:rFonts w:ascii="Book Antiqua" w:eastAsia="Book Antiqua" w:hAnsi="Book Antiqua" w:cs="Book Antiqua"/>
          <w:b/>
          <w:bCs/>
          <w:color w:val="000000"/>
        </w:rPr>
        <w:t xml:space="preserve"> Yoshida, Tatsuya </w:t>
      </w:r>
      <w:proofErr w:type="spellStart"/>
      <w:r w:rsidRPr="00E04A83">
        <w:rPr>
          <w:rFonts w:ascii="Book Antiqua" w:eastAsia="Book Antiqua" w:hAnsi="Book Antiqua" w:cs="Book Antiqua"/>
          <w:b/>
          <w:bCs/>
          <w:color w:val="000000"/>
        </w:rPr>
        <w:t>Matsuno</w:t>
      </w:r>
      <w:proofErr w:type="spellEnd"/>
      <w:r w:rsidRPr="00E04A83">
        <w:rPr>
          <w:rFonts w:ascii="Book Antiqua" w:eastAsia="Book Antiqua" w:hAnsi="Book Antiqua" w:cs="Book Antiqua"/>
          <w:b/>
          <w:bCs/>
          <w:color w:val="000000"/>
        </w:rPr>
        <w:t xml:space="preserve">, Toru </w:t>
      </w:r>
      <w:proofErr w:type="spellStart"/>
      <w:r w:rsidRPr="00E04A83">
        <w:rPr>
          <w:rFonts w:ascii="Book Antiqua" w:eastAsia="Book Antiqua" w:hAnsi="Book Antiqua" w:cs="Book Antiqua"/>
          <w:b/>
          <w:bCs/>
          <w:color w:val="000000"/>
        </w:rPr>
        <w:t>Arano</w:t>
      </w:r>
      <w:proofErr w:type="spellEnd"/>
      <w:r w:rsidRPr="00E04A83">
        <w:rPr>
          <w:rFonts w:ascii="Book Antiqua" w:eastAsia="Book Antiqua" w:hAnsi="Book Antiqua" w:cs="Book Antiqua"/>
          <w:b/>
          <w:bCs/>
          <w:color w:val="000000"/>
        </w:rPr>
        <w:t xml:space="preserve">, Ryo Kondo, </w:t>
      </w:r>
      <w:r w:rsidRPr="00E04A83">
        <w:rPr>
          <w:rFonts w:ascii="Book Antiqua" w:eastAsia="Book Antiqua" w:hAnsi="Book Antiqua" w:cs="Book Antiqua"/>
          <w:color w:val="000000"/>
        </w:rPr>
        <w:t>Department of Gastroenterology, Toyoshima Endoscopy Clinic, Tokyo 157-0066, Japan</w:t>
      </w:r>
    </w:p>
    <w:p w14:paraId="06E871C1" w14:textId="77777777" w:rsidR="00A77B3E" w:rsidRPr="00E04A83" w:rsidRDefault="00A77B3E" w:rsidP="00E04A83">
      <w:pPr>
        <w:spacing w:line="360" w:lineRule="auto"/>
        <w:jc w:val="both"/>
        <w:rPr>
          <w:rFonts w:ascii="Book Antiqua" w:hAnsi="Book Antiqua"/>
        </w:rPr>
      </w:pPr>
    </w:p>
    <w:p w14:paraId="1E60A68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Toshihiro Nishizawa, </w:t>
      </w:r>
      <w:r w:rsidRPr="00E04A83">
        <w:rPr>
          <w:rFonts w:ascii="Book Antiqua" w:eastAsia="Book Antiqua" w:hAnsi="Book Antiqua" w:cs="Book Antiqua"/>
          <w:color w:val="000000"/>
        </w:rPr>
        <w:t>Department of Gastroenterology and Hepatology, International University of Health and Welfare, Narita Hospital, Narita 286-8520, Japan</w:t>
      </w:r>
    </w:p>
    <w:p w14:paraId="7CE11900" w14:textId="77777777" w:rsidR="00A77B3E" w:rsidRPr="00E04A83" w:rsidRDefault="00A77B3E" w:rsidP="00E04A83">
      <w:pPr>
        <w:spacing w:line="360" w:lineRule="auto"/>
        <w:jc w:val="both"/>
        <w:rPr>
          <w:rFonts w:ascii="Book Antiqua" w:hAnsi="Book Antiqua"/>
        </w:rPr>
      </w:pPr>
    </w:p>
    <w:p w14:paraId="6289094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Kazunori Kinoshita, </w:t>
      </w:r>
      <w:r w:rsidRPr="00E04A83">
        <w:rPr>
          <w:rFonts w:ascii="Book Antiqua" w:eastAsia="Book Antiqua" w:hAnsi="Book Antiqua" w:cs="Book Antiqua"/>
          <w:color w:val="000000"/>
        </w:rPr>
        <w:t xml:space="preserve">Department of Obstetrics and Gynecology, </w:t>
      </w:r>
      <w:proofErr w:type="spellStart"/>
      <w:r w:rsidRPr="00E04A83">
        <w:rPr>
          <w:rFonts w:ascii="Book Antiqua" w:eastAsia="Book Antiqua" w:hAnsi="Book Antiqua" w:cs="Book Antiqua"/>
          <w:color w:val="000000"/>
        </w:rPr>
        <w:t>Seijo</w:t>
      </w:r>
      <w:proofErr w:type="spellEnd"/>
      <w:r w:rsidRPr="00E04A83">
        <w:rPr>
          <w:rFonts w:ascii="Book Antiqua" w:eastAsia="Book Antiqua" w:hAnsi="Book Antiqua" w:cs="Book Antiqua"/>
          <w:color w:val="000000"/>
        </w:rPr>
        <w:t xml:space="preserve"> Kinoshita Hospital, Tokyo 157-0066, Japan</w:t>
      </w:r>
    </w:p>
    <w:p w14:paraId="3E363220" w14:textId="77777777" w:rsidR="00A77B3E" w:rsidRPr="00E04A83" w:rsidRDefault="00A77B3E" w:rsidP="00E04A83">
      <w:pPr>
        <w:spacing w:line="360" w:lineRule="auto"/>
        <w:jc w:val="both"/>
        <w:rPr>
          <w:rFonts w:ascii="Book Antiqua" w:hAnsi="Book Antiqua"/>
        </w:rPr>
      </w:pPr>
    </w:p>
    <w:p w14:paraId="402DD21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Yuki </w:t>
      </w:r>
      <w:proofErr w:type="spellStart"/>
      <w:r w:rsidRPr="00E04A83">
        <w:rPr>
          <w:rFonts w:ascii="Book Antiqua" w:eastAsia="Book Antiqua" w:hAnsi="Book Antiqua" w:cs="Book Antiqua"/>
          <w:b/>
          <w:bCs/>
          <w:color w:val="000000"/>
        </w:rPr>
        <w:t>Yasumi</w:t>
      </w:r>
      <w:proofErr w:type="spellEnd"/>
      <w:r w:rsidRPr="00E04A83">
        <w:rPr>
          <w:rFonts w:ascii="Book Antiqua" w:eastAsia="Book Antiqua" w:hAnsi="Book Antiqua" w:cs="Book Antiqua"/>
          <w:b/>
          <w:bCs/>
          <w:color w:val="000000"/>
        </w:rPr>
        <w:t xml:space="preserve">, </w:t>
      </w:r>
      <w:r w:rsidRPr="00E04A83">
        <w:rPr>
          <w:rFonts w:ascii="Book Antiqua" w:eastAsia="Book Antiqua" w:hAnsi="Book Antiqua" w:cs="Book Antiqua"/>
          <w:color w:val="000000"/>
        </w:rPr>
        <w:t xml:space="preserve">Department of Internal Medicine, </w:t>
      </w:r>
      <w:proofErr w:type="spellStart"/>
      <w:r w:rsidRPr="00E04A83">
        <w:rPr>
          <w:rFonts w:ascii="Book Antiqua" w:eastAsia="Book Antiqua" w:hAnsi="Book Antiqua" w:cs="Book Antiqua"/>
          <w:color w:val="000000"/>
        </w:rPr>
        <w:t>Yasumi</w:t>
      </w:r>
      <w:proofErr w:type="spellEnd"/>
      <w:r w:rsidRPr="00E04A83">
        <w:rPr>
          <w:rFonts w:ascii="Book Antiqua" w:eastAsia="Book Antiqua" w:hAnsi="Book Antiqua" w:cs="Book Antiqua"/>
          <w:color w:val="000000"/>
        </w:rPr>
        <w:t xml:space="preserve"> Hospital, Morioka 028-4125, Japan</w:t>
      </w:r>
    </w:p>
    <w:p w14:paraId="38E17560" w14:textId="77777777" w:rsidR="00A77B3E" w:rsidRPr="00E04A83" w:rsidRDefault="00A77B3E" w:rsidP="00E04A83">
      <w:pPr>
        <w:spacing w:line="360" w:lineRule="auto"/>
        <w:jc w:val="both"/>
        <w:rPr>
          <w:rFonts w:ascii="Book Antiqua" w:hAnsi="Book Antiqua"/>
        </w:rPr>
      </w:pPr>
    </w:p>
    <w:p w14:paraId="3C60C67B" w14:textId="7346E701"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Yosuke Tsuji,</w:t>
      </w:r>
      <w:r w:rsidR="00F11DC2" w:rsidRPr="00E04A83">
        <w:rPr>
          <w:rFonts w:ascii="Book Antiqua" w:eastAsia="Book Antiqua" w:hAnsi="Book Antiqua" w:cs="Book Antiqua"/>
          <w:b/>
          <w:bCs/>
          <w:color w:val="000000"/>
        </w:rPr>
        <w:t xml:space="preserve"> Mitsuhiro </w:t>
      </w:r>
      <w:proofErr w:type="spellStart"/>
      <w:r w:rsidR="00F11DC2" w:rsidRPr="00E04A83">
        <w:rPr>
          <w:rFonts w:ascii="Book Antiqua" w:eastAsia="Book Antiqua" w:hAnsi="Book Antiqua" w:cs="Book Antiqua"/>
          <w:b/>
          <w:bCs/>
          <w:color w:val="000000"/>
        </w:rPr>
        <w:t>Fujishiro</w:t>
      </w:r>
      <w:proofErr w:type="spellEnd"/>
      <w:r w:rsidR="00F11DC2" w:rsidRPr="00E04A83">
        <w:rPr>
          <w:rFonts w:ascii="Book Antiqua" w:eastAsia="Book Antiqua" w:hAnsi="Book Antiqua" w:cs="Book Antiqua"/>
          <w:b/>
          <w:bCs/>
          <w:color w:val="000000"/>
        </w:rPr>
        <w:t>,</w:t>
      </w:r>
      <w:r w:rsidRPr="00E04A83">
        <w:rPr>
          <w:rFonts w:ascii="Book Antiqua" w:eastAsia="Book Antiqua" w:hAnsi="Book Antiqua" w:cs="Book Antiqua"/>
          <w:b/>
          <w:bCs/>
          <w:color w:val="000000"/>
        </w:rPr>
        <w:t xml:space="preserve"> </w:t>
      </w:r>
      <w:r w:rsidRPr="00E04A83">
        <w:rPr>
          <w:rFonts w:ascii="Book Antiqua" w:eastAsia="Book Antiqua" w:hAnsi="Book Antiqua" w:cs="Book Antiqua"/>
          <w:color w:val="000000"/>
        </w:rPr>
        <w:t>Department of Gastroenterology, Graduate School of Medicine, The University of Tokyo, Tokyo 113-8655, Japan</w:t>
      </w:r>
    </w:p>
    <w:p w14:paraId="0BFD8FE7" w14:textId="77777777" w:rsidR="00A77B3E" w:rsidRPr="00E04A83" w:rsidRDefault="00A77B3E" w:rsidP="00E04A83">
      <w:pPr>
        <w:spacing w:line="360" w:lineRule="auto"/>
        <w:jc w:val="both"/>
        <w:rPr>
          <w:rFonts w:ascii="Book Antiqua" w:hAnsi="Book Antiqua"/>
        </w:rPr>
      </w:pPr>
    </w:p>
    <w:p w14:paraId="1986404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Author contributions: </w:t>
      </w:r>
      <w:r w:rsidRPr="00E04A83">
        <w:rPr>
          <w:rFonts w:ascii="Book Antiqua" w:eastAsia="Book Antiqua" w:hAnsi="Book Antiqua" w:cs="Book Antiqua"/>
          <w:color w:val="000000"/>
        </w:rPr>
        <w:t xml:space="preserve">Toyoshima O, Nishizawa T, Yoshida S and </w:t>
      </w:r>
      <w:proofErr w:type="spellStart"/>
      <w:r w:rsidRPr="00E04A83">
        <w:rPr>
          <w:rFonts w:ascii="Book Antiqua" w:eastAsia="Book Antiqua" w:hAnsi="Book Antiqua" w:cs="Book Antiqua"/>
          <w:color w:val="000000"/>
        </w:rPr>
        <w:t>Fujishiro</w:t>
      </w:r>
      <w:proofErr w:type="spellEnd"/>
      <w:r w:rsidRPr="00E04A83">
        <w:rPr>
          <w:rFonts w:ascii="Book Antiqua" w:eastAsia="Book Antiqua" w:hAnsi="Book Antiqua" w:cs="Book Antiqua"/>
          <w:color w:val="000000"/>
        </w:rPr>
        <w:t xml:space="preserve"> M designed the study; Toyoshima O, Nishizawa T, Yoshida S, </w:t>
      </w:r>
      <w:proofErr w:type="spellStart"/>
      <w:r w:rsidRPr="00E04A83">
        <w:rPr>
          <w:rFonts w:ascii="Book Antiqua" w:eastAsia="Book Antiqua" w:hAnsi="Book Antiqua" w:cs="Book Antiqua"/>
          <w:color w:val="000000"/>
        </w:rPr>
        <w:t>Matsuno</w:t>
      </w:r>
      <w:proofErr w:type="spellEnd"/>
      <w:r w:rsidRPr="00E04A83">
        <w:rPr>
          <w:rFonts w:ascii="Book Antiqua" w:eastAsia="Book Antiqua" w:hAnsi="Book Antiqua" w:cs="Book Antiqua"/>
          <w:color w:val="000000"/>
        </w:rPr>
        <w:t xml:space="preserve"> T, </w:t>
      </w:r>
      <w:proofErr w:type="spellStart"/>
      <w:r w:rsidRPr="00E04A83">
        <w:rPr>
          <w:rFonts w:ascii="Book Antiqua" w:eastAsia="Book Antiqua" w:hAnsi="Book Antiqua" w:cs="Book Antiqua"/>
          <w:color w:val="000000"/>
        </w:rPr>
        <w:t>Arano</w:t>
      </w:r>
      <w:proofErr w:type="spellEnd"/>
      <w:r w:rsidRPr="00E04A83">
        <w:rPr>
          <w:rFonts w:ascii="Book Antiqua" w:eastAsia="Book Antiqua" w:hAnsi="Book Antiqua" w:cs="Book Antiqua"/>
          <w:color w:val="000000"/>
        </w:rPr>
        <w:t xml:space="preserve"> T, and Kondo R contributed to the endoscopic diagnosis; Toyoshima O wrote the article; Toyoshima O </w:t>
      </w:r>
      <w:r w:rsidRPr="00E04A83">
        <w:rPr>
          <w:rFonts w:ascii="Book Antiqua" w:eastAsia="Book Antiqua" w:hAnsi="Book Antiqua" w:cs="Book Antiqua"/>
          <w:color w:val="000000"/>
        </w:rPr>
        <w:lastRenderedPageBreak/>
        <w:t xml:space="preserve">and Yoshida S were responsible to the statistical analysis; Nishizawa T edited the article; Yoshida S, </w:t>
      </w:r>
      <w:proofErr w:type="spellStart"/>
      <w:r w:rsidRPr="00E04A83">
        <w:rPr>
          <w:rFonts w:ascii="Book Antiqua" w:eastAsia="Book Antiqua" w:hAnsi="Book Antiqua" w:cs="Book Antiqua"/>
          <w:color w:val="000000"/>
        </w:rPr>
        <w:t>Matsuno</w:t>
      </w:r>
      <w:proofErr w:type="spellEnd"/>
      <w:r w:rsidRPr="00E04A83">
        <w:rPr>
          <w:rFonts w:ascii="Book Antiqua" w:eastAsia="Book Antiqua" w:hAnsi="Book Antiqua" w:cs="Book Antiqua"/>
          <w:color w:val="000000"/>
        </w:rPr>
        <w:t xml:space="preserve"> T, </w:t>
      </w:r>
      <w:proofErr w:type="spellStart"/>
      <w:r w:rsidRPr="00E04A83">
        <w:rPr>
          <w:rFonts w:ascii="Book Antiqua" w:eastAsia="Book Antiqua" w:hAnsi="Book Antiqua" w:cs="Book Antiqua"/>
          <w:color w:val="000000"/>
        </w:rPr>
        <w:t>Arano</w:t>
      </w:r>
      <w:proofErr w:type="spellEnd"/>
      <w:r w:rsidRPr="00E04A83">
        <w:rPr>
          <w:rFonts w:ascii="Book Antiqua" w:eastAsia="Book Antiqua" w:hAnsi="Book Antiqua" w:cs="Book Antiqua"/>
          <w:color w:val="000000"/>
        </w:rPr>
        <w:t xml:space="preserve"> T, Kondo R, Kinoshita K, </w:t>
      </w:r>
      <w:proofErr w:type="spellStart"/>
      <w:r w:rsidRPr="00E04A83">
        <w:rPr>
          <w:rFonts w:ascii="Book Antiqua" w:eastAsia="Book Antiqua" w:hAnsi="Book Antiqua" w:cs="Book Antiqua"/>
          <w:color w:val="000000"/>
        </w:rPr>
        <w:t>Yasumi</w:t>
      </w:r>
      <w:proofErr w:type="spellEnd"/>
      <w:r w:rsidRPr="00E04A83">
        <w:rPr>
          <w:rFonts w:ascii="Book Antiqua" w:eastAsia="Book Antiqua" w:hAnsi="Book Antiqua" w:cs="Book Antiqua"/>
          <w:color w:val="000000"/>
        </w:rPr>
        <w:t xml:space="preserve"> Y, Tsuji Y, and </w:t>
      </w:r>
      <w:proofErr w:type="spellStart"/>
      <w:r w:rsidRPr="00E04A83">
        <w:rPr>
          <w:rFonts w:ascii="Book Antiqua" w:eastAsia="Book Antiqua" w:hAnsi="Book Antiqua" w:cs="Book Antiqua"/>
          <w:color w:val="000000"/>
        </w:rPr>
        <w:t>Fujishiro</w:t>
      </w:r>
      <w:proofErr w:type="spellEnd"/>
      <w:r w:rsidRPr="00E04A83">
        <w:rPr>
          <w:rFonts w:ascii="Book Antiqua" w:eastAsia="Book Antiqua" w:hAnsi="Book Antiqua" w:cs="Book Antiqua"/>
          <w:color w:val="000000"/>
        </w:rPr>
        <w:t xml:space="preserve"> M involved in the critical review; and all authors approved the final manuscript.</w:t>
      </w:r>
    </w:p>
    <w:p w14:paraId="4E5C8F7A" w14:textId="77777777" w:rsidR="00A77B3E" w:rsidRPr="00E04A83" w:rsidRDefault="00A77B3E" w:rsidP="00E04A83">
      <w:pPr>
        <w:spacing w:line="360" w:lineRule="auto"/>
        <w:jc w:val="both"/>
        <w:rPr>
          <w:rFonts w:ascii="Book Antiqua" w:hAnsi="Book Antiqua"/>
        </w:rPr>
      </w:pPr>
    </w:p>
    <w:p w14:paraId="4FF9113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Corresponding author: Toshihiro Nishizawa, MD, PhD, Professor, </w:t>
      </w:r>
      <w:r w:rsidRPr="00E04A83">
        <w:rPr>
          <w:rFonts w:ascii="Book Antiqua" w:eastAsia="Book Antiqua" w:hAnsi="Book Antiqua" w:cs="Book Antiqua"/>
          <w:color w:val="000000"/>
        </w:rPr>
        <w:t xml:space="preserve">Department of Gastroenterology and Hepatology, International University of Health and Welfare, Narita Hospital, 852 </w:t>
      </w:r>
      <w:proofErr w:type="spellStart"/>
      <w:r w:rsidRPr="00E04A83">
        <w:rPr>
          <w:rFonts w:ascii="Book Antiqua" w:eastAsia="Book Antiqua" w:hAnsi="Book Antiqua" w:cs="Book Antiqua"/>
          <w:color w:val="000000"/>
        </w:rPr>
        <w:t>Hatakeda</w:t>
      </w:r>
      <w:proofErr w:type="spellEnd"/>
      <w:r w:rsidRPr="00E04A83">
        <w:rPr>
          <w:rFonts w:ascii="Book Antiqua" w:eastAsia="Book Antiqua" w:hAnsi="Book Antiqua" w:cs="Book Antiqua"/>
          <w:color w:val="000000"/>
        </w:rPr>
        <w:t>, Narita 286-8520, Japan. nisizawa@iuhw.ac.jp</w:t>
      </w:r>
    </w:p>
    <w:p w14:paraId="21153E6C" w14:textId="77777777" w:rsidR="00A77B3E" w:rsidRPr="00E04A83" w:rsidRDefault="00A77B3E" w:rsidP="00E04A83">
      <w:pPr>
        <w:spacing w:line="360" w:lineRule="auto"/>
        <w:jc w:val="both"/>
        <w:rPr>
          <w:rFonts w:ascii="Book Antiqua" w:hAnsi="Book Antiqua"/>
        </w:rPr>
      </w:pPr>
    </w:p>
    <w:p w14:paraId="470882D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Received: </w:t>
      </w:r>
      <w:r w:rsidRPr="00E04A83">
        <w:rPr>
          <w:rFonts w:ascii="Book Antiqua" w:eastAsia="Book Antiqua" w:hAnsi="Book Antiqua" w:cs="Book Antiqua"/>
          <w:color w:val="000000"/>
        </w:rPr>
        <w:t>September 5, 2022</w:t>
      </w:r>
    </w:p>
    <w:p w14:paraId="2C9112A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Revised: </w:t>
      </w:r>
      <w:r w:rsidRPr="00E04A83">
        <w:rPr>
          <w:rFonts w:ascii="Book Antiqua" w:eastAsia="Book Antiqua" w:hAnsi="Book Antiqua" w:cs="Book Antiqua"/>
          <w:color w:val="000000"/>
        </w:rPr>
        <w:t>October 20, 2022</w:t>
      </w:r>
    </w:p>
    <w:p w14:paraId="54857D9D" w14:textId="6AEEBAC0"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Accepted:</w:t>
      </w:r>
      <w:ins w:id="0" w:author="Li Ma" w:date="2022-11-07T10:15:00Z">
        <w:r w:rsidR="00AD1802">
          <w:rPr>
            <w:rFonts w:ascii="Book Antiqua" w:eastAsia="Book Antiqua" w:hAnsi="Book Antiqua" w:cs="Book Antiqua"/>
            <w:b/>
            <w:bCs/>
            <w:color w:val="000000"/>
          </w:rPr>
          <w:t xml:space="preserve"> </w:t>
        </w:r>
        <w:r w:rsidR="00AD1802" w:rsidRPr="00AD1802">
          <w:rPr>
            <w:rFonts w:ascii="Book Antiqua" w:eastAsia="Book Antiqua" w:hAnsi="Book Antiqua" w:cs="Book Antiqua"/>
            <w:color w:val="000000"/>
            <w:rPrChange w:id="1" w:author="Li Ma" w:date="2022-11-07T10:15:00Z">
              <w:rPr>
                <w:rFonts w:ascii="Book Antiqua" w:eastAsia="Book Antiqua" w:hAnsi="Book Antiqua" w:cs="Book Antiqua"/>
                <w:b/>
                <w:bCs/>
                <w:color w:val="000000"/>
              </w:rPr>
            </w:rPrChange>
          </w:rPr>
          <w:t>November 6, 2022</w:t>
        </w:r>
      </w:ins>
    </w:p>
    <w:p w14:paraId="2030CDEC" w14:textId="40BD9319"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Published online: </w:t>
      </w:r>
    </w:p>
    <w:p w14:paraId="0B58A111" w14:textId="77777777" w:rsidR="00A77B3E" w:rsidRPr="00E04A83" w:rsidRDefault="00A77B3E" w:rsidP="00E04A83">
      <w:pPr>
        <w:spacing w:line="360" w:lineRule="auto"/>
        <w:jc w:val="both"/>
        <w:rPr>
          <w:rFonts w:ascii="Book Antiqua" w:hAnsi="Book Antiqua"/>
        </w:rPr>
        <w:sectPr w:rsidR="00A77B3E" w:rsidRPr="00E04A83">
          <w:footerReference w:type="default" r:id="rId6"/>
          <w:pgSz w:w="12240" w:h="15840"/>
          <w:pgMar w:top="1440" w:right="1440" w:bottom="1440" w:left="1440" w:header="720" w:footer="720" w:gutter="0"/>
          <w:cols w:space="720"/>
          <w:docGrid w:linePitch="360"/>
        </w:sectPr>
      </w:pPr>
    </w:p>
    <w:p w14:paraId="6227C3D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lastRenderedPageBreak/>
        <w:t>Abstract</w:t>
      </w:r>
    </w:p>
    <w:p w14:paraId="2A9117E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BACKGROUND</w:t>
      </w:r>
    </w:p>
    <w:p w14:paraId="1B4FAC8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The presence of premalignant polyps on colonoscopy is an indicator of metachronous colorectal cancer. Looping during colonoscopy is associated with old age, female sex, and colonoscopy insertion time. However, the clinical significance of looping is not fully understood. We aimed to clarify the effect of looping on colorectal premalignant polyp detection.</w:t>
      </w:r>
    </w:p>
    <w:p w14:paraId="5A997653" w14:textId="77777777" w:rsidR="00A77B3E" w:rsidRPr="00E04A83" w:rsidRDefault="00A77B3E" w:rsidP="00E04A83">
      <w:pPr>
        <w:spacing w:line="360" w:lineRule="auto"/>
        <w:jc w:val="both"/>
        <w:rPr>
          <w:rFonts w:ascii="Book Antiqua" w:hAnsi="Book Antiqua"/>
        </w:rPr>
      </w:pPr>
    </w:p>
    <w:p w14:paraId="4C5D477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AIM</w:t>
      </w:r>
    </w:p>
    <w:p w14:paraId="318B56A1" w14:textId="18CD18B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To assess the effects of looping on premalignant polyp detection using logistic regression analyses.</w:t>
      </w:r>
    </w:p>
    <w:p w14:paraId="49873362" w14:textId="77777777" w:rsidR="00A77B3E" w:rsidRPr="00E04A83" w:rsidRDefault="00A77B3E" w:rsidP="00E04A83">
      <w:pPr>
        <w:spacing w:line="360" w:lineRule="auto"/>
        <w:jc w:val="both"/>
        <w:rPr>
          <w:rFonts w:ascii="Book Antiqua" w:hAnsi="Book Antiqua"/>
        </w:rPr>
      </w:pPr>
    </w:p>
    <w:p w14:paraId="62CB08B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METHODS</w:t>
      </w:r>
    </w:p>
    <w:p w14:paraId="221A7E0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We retrospectively investigated patients who underwent colonoscopy at Toyoshima Endoscopy Clinic between May, 2017 and October, 2020. From the clinic’s endoscopy database, we extracted data on patient age, sex, endoscopist-assessed looping, colonoscopy duration, endoscopist experience, detection rate, and number of premalignant polyps.</w:t>
      </w:r>
    </w:p>
    <w:p w14:paraId="6D6247DB" w14:textId="77777777" w:rsidR="00A77B3E" w:rsidRPr="00E04A83" w:rsidRDefault="00A77B3E" w:rsidP="00E04A83">
      <w:pPr>
        <w:spacing w:line="360" w:lineRule="auto"/>
        <w:jc w:val="both"/>
        <w:rPr>
          <w:rFonts w:ascii="Book Antiqua" w:hAnsi="Book Antiqua"/>
        </w:rPr>
      </w:pPr>
    </w:p>
    <w:p w14:paraId="6E6B90EB"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RESULTS</w:t>
      </w:r>
    </w:p>
    <w:p w14:paraId="2FA38B05" w14:textId="6A6746F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We assessed 12259 patients (mean age, 53.6 years; men, 50.7%). Looping occurred in 54.3% of the patients. Mild and severe looping were noted in 4399 and 2253 patients, respectively. The detection rates of adenomas, advanced adenomas, high-risk adenomas, clinically significant serrated polyps (CSSPs), and sessile serrated lesions (SSLs) were 44.7%, 2.0%, 9.9%, 8.9%, and 3.5%, respectively. The mean numbers of adenomas and SSLs were 0.82 and 0.04, respectively. The detection rates of adenomas, high-risk adenomas, and CSSPs increased with looping severity (all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0.001). The number of adenomas increased with looping severity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 xml:space="preserve">0.001). Multivariate analyses found that detection of adenomas, high-risk adenomas, and CSSPs was associated with severe </w:t>
      </w:r>
      <w:r w:rsidRPr="00E04A83">
        <w:rPr>
          <w:rFonts w:ascii="Book Antiqua" w:eastAsia="Book Antiqua" w:hAnsi="Book Antiqua" w:cs="Book Antiqua"/>
          <w:color w:val="000000"/>
        </w:rPr>
        <w:lastRenderedPageBreak/>
        <w:t>looping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 xml:space="preserve">0.001,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 xml:space="preserve">0.001, and </w:t>
      </w:r>
      <w:r w:rsidRPr="00E04A83">
        <w:rPr>
          <w:rFonts w:ascii="Book Antiqua" w:eastAsia="Book Antiqua" w:hAnsi="Book Antiqua" w:cs="Book Antiqua"/>
          <w:i/>
          <w:iCs/>
          <w:color w:val="000000"/>
        </w:rPr>
        <w:t>P</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0.007, respectively) regardless of age, sex, time required for colonoscope insertion and withdrawal, and endoscopist experience.</w:t>
      </w:r>
    </w:p>
    <w:p w14:paraId="30191E34" w14:textId="77777777" w:rsidR="00A77B3E" w:rsidRPr="00E04A83" w:rsidRDefault="00A77B3E" w:rsidP="00E04A83">
      <w:pPr>
        <w:spacing w:line="360" w:lineRule="auto"/>
        <w:jc w:val="both"/>
        <w:rPr>
          <w:rFonts w:ascii="Book Antiqua" w:hAnsi="Book Antiqua"/>
        </w:rPr>
      </w:pPr>
    </w:p>
    <w:p w14:paraId="4EA86D2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CONCLUSION</w:t>
      </w:r>
    </w:p>
    <w:p w14:paraId="2E6F8CB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Looping severity was independently associated with high detection rates of premalignant polyps. Therefore, looping may predict the risk of metachronous colorectal cancer. Endoscopists should carefully examine the colorectum of patients with looping.</w:t>
      </w:r>
    </w:p>
    <w:p w14:paraId="087525E4" w14:textId="77777777" w:rsidR="00A77B3E" w:rsidRPr="00E04A83" w:rsidRDefault="00A77B3E" w:rsidP="00E04A83">
      <w:pPr>
        <w:spacing w:line="360" w:lineRule="auto"/>
        <w:jc w:val="both"/>
        <w:rPr>
          <w:rFonts w:ascii="Book Antiqua" w:hAnsi="Book Antiqua"/>
        </w:rPr>
      </w:pPr>
    </w:p>
    <w:p w14:paraId="113B492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Key Words: </w:t>
      </w:r>
      <w:r w:rsidRPr="00E04A83">
        <w:rPr>
          <w:rFonts w:ascii="Book Antiqua" w:eastAsia="Book Antiqua" w:hAnsi="Book Antiqua" w:cs="Book Antiqua"/>
          <w:color w:val="000000"/>
        </w:rPr>
        <w:t>Looping; Colorectal polyp; Colonoscopy; Adenoma; Serrated polyp; Colorectal neoplasm</w:t>
      </w:r>
    </w:p>
    <w:p w14:paraId="2A727F9D" w14:textId="77777777" w:rsidR="00A77B3E" w:rsidRPr="00E04A83" w:rsidRDefault="00A77B3E" w:rsidP="00E04A83">
      <w:pPr>
        <w:spacing w:line="360" w:lineRule="auto"/>
        <w:jc w:val="both"/>
        <w:rPr>
          <w:rFonts w:ascii="Book Antiqua" w:hAnsi="Book Antiqua"/>
        </w:rPr>
      </w:pPr>
    </w:p>
    <w:p w14:paraId="05967C1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Toyoshima O, Nishizawa T, Yoshida S, </w:t>
      </w:r>
      <w:proofErr w:type="spellStart"/>
      <w:r w:rsidRPr="00E04A83">
        <w:rPr>
          <w:rFonts w:ascii="Book Antiqua" w:eastAsia="Book Antiqua" w:hAnsi="Book Antiqua" w:cs="Book Antiqua"/>
          <w:color w:val="000000"/>
        </w:rPr>
        <w:t>Matsuno</w:t>
      </w:r>
      <w:proofErr w:type="spellEnd"/>
      <w:r w:rsidRPr="00E04A83">
        <w:rPr>
          <w:rFonts w:ascii="Book Antiqua" w:eastAsia="Book Antiqua" w:hAnsi="Book Antiqua" w:cs="Book Antiqua"/>
          <w:color w:val="000000"/>
        </w:rPr>
        <w:t xml:space="preserve"> T, </w:t>
      </w:r>
      <w:proofErr w:type="spellStart"/>
      <w:r w:rsidRPr="00E04A83">
        <w:rPr>
          <w:rFonts w:ascii="Book Antiqua" w:eastAsia="Book Antiqua" w:hAnsi="Book Antiqua" w:cs="Book Antiqua"/>
          <w:color w:val="000000"/>
        </w:rPr>
        <w:t>Arano</w:t>
      </w:r>
      <w:proofErr w:type="spellEnd"/>
      <w:r w:rsidRPr="00E04A83">
        <w:rPr>
          <w:rFonts w:ascii="Book Antiqua" w:eastAsia="Book Antiqua" w:hAnsi="Book Antiqua" w:cs="Book Antiqua"/>
          <w:color w:val="000000"/>
        </w:rPr>
        <w:t xml:space="preserve"> T, Kondo R, Kinoshita K, </w:t>
      </w:r>
      <w:proofErr w:type="spellStart"/>
      <w:r w:rsidRPr="00E04A83">
        <w:rPr>
          <w:rFonts w:ascii="Book Antiqua" w:eastAsia="Book Antiqua" w:hAnsi="Book Antiqua" w:cs="Book Antiqua"/>
          <w:color w:val="000000"/>
        </w:rPr>
        <w:t>Yasumi</w:t>
      </w:r>
      <w:proofErr w:type="spellEnd"/>
      <w:r w:rsidRPr="00E04A83">
        <w:rPr>
          <w:rFonts w:ascii="Book Antiqua" w:eastAsia="Book Antiqua" w:hAnsi="Book Antiqua" w:cs="Book Antiqua"/>
          <w:color w:val="000000"/>
        </w:rPr>
        <w:t xml:space="preserve"> Y, Tsuji Y, </w:t>
      </w:r>
      <w:proofErr w:type="spellStart"/>
      <w:r w:rsidRPr="00E04A83">
        <w:rPr>
          <w:rFonts w:ascii="Book Antiqua" w:eastAsia="Book Antiqua" w:hAnsi="Book Antiqua" w:cs="Book Antiqua"/>
          <w:color w:val="000000"/>
        </w:rPr>
        <w:t>Fujishiro</w:t>
      </w:r>
      <w:proofErr w:type="spellEnd"/>
      <w:r w:rsidRPr="00E04A83">
        <w:rPr>
          <w:rFonts w:ascii="Book Antiqua" w:eastAsia="Book Antiqua" w:hAnsi="Book Antiqua" w:cs="Book Antiqua"/>
          <w:color w:val="000000"/>
        </w:rPr>
        <w:t xml:space="preserve"> M. Impact of looping on premalignant polyp detection during colonoscopy. </w:t>
      </w:r>
      <w:r w:rsidRPr="00E04A83">
        <w:rPr>
          <w:rFonts w:ascii="Book Antiqua" w:eastAsia="Book Antiqua" w:hAnsi="Book Antiqua" w:cs="Book Antiqua"/>
          <w:i/>
          <w:iCs/>
          <w:color w:val="000000"/>
        </w:rPr>
        <w:t xml:space="preserve">World J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2022; In press</w:t>
      </w:r>
    </w:p>
    <w:p w14:paraId="7923077E" w14:textId="77777777" w:rsidR="00A77B3E" w:rsidRPr="00E04A83" w:rsidRDefault="00A77B3E" w:rsidP="00E04A83">
      <w:pPr>
        <w:spacing w:line="360" w:lineRule="auto"/>
        <w:jc w:val="both"/>
        <w:rPr>
          <w:rFonts w:ascii="Book Antiqua" w:hAnsi="Book Antiqua"/>
        </w:rPr>
      </w:pPr>
    </w:p>
    <w:p w14:paraId="4FE3731F" w14:textId="2487A56C"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Core Tip: </w:t>
      </w:r>
      <w:r w:rsidRPr="00E04A83">
        <w:rPr>
          <w:rFonts w:ascii="Book Antiqua" w:eastAsia="Book Antiqua" w:hAnsi="Book Antiqua" w:cs="Book Antiqua"/>
          <w:color w:val="000000"/>
        </w:rPr>
        <w:t>This study aimed to clarify the effect of colonic looping on colorectal premalignant polyp detection during colonoscopy. We retrospectively investigated 12259 patients who underwent colonoscopies. Looping occurred in 54.3% (35.9% and 18.4% with mild and severe looping, respectively) of the cases. The detection rates of adenomas (44.7%), high-risk adenomas (9.9%), and clinically significant serrated polyps (CSSPs</w:t>
      </w:r>
      <w:r w:rsidR="0070466F" w:rsidRPr="00E04A83">
        <w:rPr>
          <w:rFonts w:ascii="Book Antiqua" w:eastAsia="Book Antiqua" w:hAnsi="Book Antiqua" w:cs="Book Antiqua"/>
          <w:color w:val="000000"/>
        </w:rPr>
        <w:t>)</w:t>
      </w:r>
      <w:r w:rsidRPr="00E04A83">
        <w:rPr>
          <w:rFonts w:ascii="Book Antiqua" w:eastAsia="Book Antiqua" w:hAnsi="Book Antiqua" w:cs="Book Antiqua"/>
          <w:color w:val="000000"/>
        </w:rPr>
        <w:t xml:space="preserve"> </w:t>
      </w:r>
      <w:r w:rsidR="0070466F" w:rsidRPr="00E04A83">
        <w:rPr>
          <w:rFonts w:ascii="Book Antiqua" w:eastAsia="Book Antiqua" w:hAnsi="Book Antiqua" w:cs="Book Antiqua"/>
          <w:color w:val="000000"/>
        </w:rPr>
        <w:t>(</w:t>
      </w:r>
      <w:r w:rsidRPr="00E04A83">
        <w:rPr>
          <w:rFonts w:ascii="Book Antiqua" w:eastAsia="Book Antiqua" w:hAnsi="Book Antiqua" w:cs="Book Antiqua"/>
          <w:color w:val="000000"/>
        </w:rPr>
        <w:t>8.9%) increased with the looping severity. The number of adenomas per colonoscopy (0.82) increased with the looping severity. Multivariate analyses found that detection of adenomas, high-risk adenomas, and CSSPs was associated with severe looping regardless of age, sex, time required for colonoscope insertion and withdrawal, and endoscopist experience.</w:t>
      </w:r>
    </w:p>
    <w:p w14:paraId="63C439F6" w14:textId="77777777" w:rsidR="00A77B3E" w:rsidRPr="00E04A83" w:rsidRDefault="00A77B3E" w:rsidP="00E04A83">
      <w:pPr>
        <w:spacing w:line="360" w:lineRule="auto"/>
        <w:jc w:val="both"/>
        <w:rPr>
          <w:rFonts w:ascii="Book Antiqua" w:hAnsi="Book Antiqua"/>
        </w:rPr>
      </w:pPr>
    </w:p>
    <w:p w14:paraId="79F07A1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INTRODUCTION</w:t>
      </w:r>
    </w:p>
    <w:p w14:paraId="1987C701" w14:textId="250CF912"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Colorectal cancer mainly occurs because of adenomas or serrated </w:t>
      </w:r>
      <w:proofErr w:type="gramStart"/>
      <w:r w:rsidRPr="00E04A83">
        <w:rPr>
          <w:rFonts w:ascii="Book Antiqua" w:eastAsia="Book Antiqua" w:hAnsi="Book Antiqua" w:cs="Book Antiqua"/>
          <w:color w:val="000000"/>
        </w:rPr>
        <w:t>polyps</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1-3]</w:t>
      </w:r>
      <w:r w:rsidRPr="00E04A83">
        <w:rPr>
          <w:rFonts w:ascii="Book Antiqua" w:eastAsia="Book Antiqua" w:hAnsi="Book Antiqua" w:cs="Book Antiqua"/>
          <w:color w:val="000000"/>
        </w:rPr>
        <w:t xml:space="preserve">. Colonoscopy is the gold standard for cancer screening and detection of premalignant polyps. The prevalence of metachronous colorectal cancer is high in patients with </w:t>
      </w:r>
      <w:r w:rsidRPr="00E04A83">
        <w:rPr>
          <w:rFonts w:ascii="Book Antiqua" w:eastAsia="Book Antiqua" w:hAnsi="Book Antiqua" w:cs="Book Antiqua"/>
          <w:color w:val="000000"/>
        </w:rPr>
        <w:lastRenderedPageBreak/>
        <w:t xml:space="preserve">adenomas, especially high-risk adenomas, removed during </w:t>
      </w:r>
      <w:proofErr w:type="gramStart"/>
      <w:r w:rsidRPr="00E04A83">
        <w:rPr>
          <w:rFonts w:ascii="Book Antiqua" w:eastAsia="Book Antiqua" w:hAnsi="Book Antiqua" w:cs="Book Antiqua"/>
          <w:color w:val="000000"/>
        </w:rPr>
        <w:t>colonoscopy</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4]</w:t>
      </w:r>
      <w:r w:rsidRPr="00E04A83">
        <w:rPr>
          <w:rFonts w:ascii="Book Antiqua" w:eastAsia="Book Antiqua" w:hAnsi="Book Antiqua" w:cs="Book Antiqua"/>
          <w:color w:val="000000"/>
        </w:rPr>
        <w:t xml:space="preserve">. Similarly, individuals with colonoscopically resected clinically significant serrated polyps (CSSPs) have a long-term risk of colorectal </w:t>
      </w:r>
      <w:proofErr w:type="gramStart"/>
      <w:r w:rsidRPr="00E04A83">
        <w:rPr>
          <w:rFonts w:ascii="Book Antiqua" w:eastAsia="Book Antiqua" w:hAnsi="Book Antiqua" w:cs="Book Antiqua"/>
          <w:color w:val="000000"/>
        </w:rPr>
        <w:t>cancer</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5-7]</w:t>
      </w:r>
      <w:r w:rsidRPr="00E04A83">
        <w:rPr>
          <w:rFonts w:ascii="Book Antiqua" w:eastAsia="Book Antiqua" w:hAnsi="Book Antiqua" w:cs="Book Antiqua"/>
          <w:color w:val="000000"/>
        </w:rPr>
        <w:t xml:space="preserve">. Thus, the detection of adenomas and CSSPs on colonoscopy is a surrogate marker for the risk of metachronous colorectal cancer. Factors related to premalignant polyp detection include patient characteristics, such as age and </w:t>
      </w:r>
      <w:proofErr w:type="gramStart"/>
      <w:r w:rsidRPr="00E04A83">
        <w:rPr>
          <w:rFonts w:ascii="Book Antiqua" w:eastAsia="Book Antiqua" w:hAnsi="Book Antiqua" w:cs="Book Antiqua"/>
          <w:color w:val="000000"/>
        </w:rPr>
        <w:t>sex</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8,9]</w:t>
      </w:r>
      <w:r w:rsidRPr="00E04A83">
        <w:rPr>
          <w:rFonts w:ascii="Book Antiqua" w:eastAsia="Book Antiqua" w:hAnsi="Book Antiqua" w:cs="Book Antiqua"/>
          <w:color w:val="000000"/>
        </w:rPr>
        <w:t>, endoscopic procedure-related factors, such as cecal intubation time</w:t>
      </w:r>
      <w:r w:rsidRPr="00E04A83">
        <w:rPr>
          <w:rFonts w:ascii="Book Antiqua" w:eastAsia="Book Antiqua" w:hAnsi="Book Antiqua" w:cs="Book Antiqua"/>
          <w:color w:val="000000"/>
          <w:vertAlign w:val="superscript"/>
        </w:rPr>
        <w:t>[10]</w:t>
      </w:r>
      <w:r w:rsidR="00B14B0F" w:rsidRPr="00E04A83">
        <w:rPr>
          <w:rFonts w:ascii="Book Antiqua" w:eastAsia="Book Antiqua" w:hAnsi="Book Antiqua" w:cs="Book Antiqua"/>
          <w:color w:val="000000"/>
        </w:rPr>
        <w:t xml:space="preserve"> and</w:t>
      </w:r>
      <w:r w:rsidRPr="00E04A83">
        <w:rPr>
          <w:rFonts w:ascii="Book Antiqua" w:eastAsia="Book Antiqua" w:hAnsi="Book Antiqua" w:cs="Book Antiqua"/>
          <w:color w:val="000000"/>
        </w:rPr>
        <w:t xml:space="preserve"> withdrawal time</w:t>
      </w:r>
      <w:r w:rsidRPr="00E04A83">
        <w:rPr>
          <w:rFonts w:ascii="Book Antiqua" w:eastAsia="Book Antiqua" w:hAnsi="Book Antiqua" w:cs="Book Antiqua"/>
          <w:color w:val="000000"/>
          <w:vertAlign w:val="superscript"/>
        </w:rPr>
        <w:t>[11-14]</w:t>
      </w:r>
      <w:r w:rsidRPr="00E04A83">
        <w:rPr>
          <w:rFonts w:ascii="Book Antiqua" w:eastAsia="Book Antiqua" w:hAnsi="Book Antiqua" w:cs="Book Antiqua"/>
          <w:color w:val="000000"/>
        </w:rPr>
        <w:t>, and endoscopist experience</w:t>
      </w:r>
      <w:r w:rsidRPr="00E04A83">
        <w:rPr>
          <w:rFonts w:ascii="Book Antiqua" w:eastAsia="Book Antiqua" w:hAnsi="Book Antiqua" w:cs="Book Antiqua"/>
          <w:color w:val="000000"/>
          <w:vertAlign w:val="superscript"/>
        </w:rPr>
        <w:t>[8]</w:t>
      </w:r>
      <w:r w:rsidRPr="00E04A83">
        <w:rPr>
          <w:rFonts w:ascii="Book Antiqua" w:eastAsia="Book Antiqua" w:hAnsi="Book Antiqua" w:cs="Book Antiqua"/>
          <w:color w:val="000000"/>
        </w:rPr>
        <w:t>.</w:t>
      </w:r>
    </w:p>
    <w:p w14:paraId="08EA2957" w14:textId="30F60B94"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 xml:space="preserve">Colonic looping is a common obstacle during routine </w:t>
      </w:r>
      <w:proofErr w:type="gramStart"/>
      <w:r w:rsidRPr="00E04A83">
        <w:rPr>
          <w:rFonts w:ascii="Book Antiqua" w:eastAsia="Book Antiqua" w:hAnsi="Book Antiqua" w:cs="Book Antiqua"/>
          <w:color w:val="000000"/>
        </w:rPr>
        <w:t>colonoscopy</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15,16]</w:t>
      </w:r>
      <w:r w:rsidRPr="00E04A83">
        <w:rPr>
          <w:rFonts w:ascii="Book Antiqua" w:eastAsia="Book Antiqua" w:hAnsi="Book Antiqua" w:cs="Book Antiqua"/>
          <w:color w:val="000000"/>
        </w:rPr>
        <w:t xml:space="preserve">. Looping is associated with a redundant colon, older age, female sex, and cecal intubation </w:t>
      </w:r>
      <w:proofErr w:type="gramStart"/>
      <w:r w:rsidRPr="00E04A83">
        <w:rPr>
          <w:rFonts w:ascii="Book Antiqua" w:eastAsia="Book Antiqua" w:hAnsi="Book Antiqua" w:cs="Book Antiqua"/>
          <w:color w:val="000000"/>
        </w:rPr>
        <w:t>time</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17-20]</w:t>
      </w:r>
      <w:r w:rsidRPr="00E04A83">
        <w:rPr>
          <w:rFonts w:ascii="Book Antiqua" w:eastAsia="Book Antiqua" w:hAnsi="Book Antiqua" w:cs="Book Antiqua"/>
          <w:color w:val="000000"/>
        </w:rPr>
        <w:t>. However, the clinical significance of looping is poorly understood. Therefore, this study aimed to clarify the effect of looping on colorectal premalignant polyp detection by using multivariate analysis to control for potential confounding factors.</w:t>
      </w:r>
    </w:p>
    <w:p w14:paraId="1A409605" w14:textId="77777777" w:rsidR="00A77B3E" w:rsidRPr="00E04A83" w:rsidRDefault="00A77B3E" w:rsidP="00E04A83">
      <w:pPr>
        <w:spacing w:line="360" w:lineRule="auto"/>
        <w:jc w:val="both"/>
        <w:rPr>
          <w:rFonts w:ascii="Book Antiqua" w:hAnsi="Book Antiqua"/>
        </w:rPr>
      </w:pPr>
    </w:p>
    <w:p w14:paraId="3AC8061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MATERIALS AND METHODS</w:t>
      </w:r>
    </w:p>
    <w:p w14:paraId="269FB7F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Study design and overview</w:t>
      </w:r>
    </w:p>
    <w:p w14:paraId="58615D5D" w14:textId="47FDEAAE"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This retrospective study was conducted at a single institute, Toyoshima Endoscopy Clinic, a representative outpatient endoscopy-specialized clinic located in an urban area of Japan. Toyoshima Endoscopy Clinic performs 10000 endoscopies annually. The study design was described in a protocol prepared at Toyoshima Endoscopy Clinic and approved by the Certified Institutional Review Board of </w:t>
      </w:r>
      <w:proofErr w:type="spellStart"/>
      <w:r w:rsidRPr="00E04A83">
        <w:rPr>
          <w:rFonts w:ascii="Book Antiqua" w:eastAsia="Book Antiqua" w:hAnsi="Book Antiqua" w:cs="Book Antiqua"/>
          <w:color w:val="000000"/>
        </w:rPr>
        <w:t>Yoyogi</w:t>
      </w:r>
      <w:proofErr w:type="spellEnd"/>
      <w:r w:rsidRPr="00E04A83">
        <w:rPr>
          <w:rFonts w:ascii="Book Antiqua" w:eastAsia="Book Antiqua" w:hAnsi="Book Antiqua" w:cs="Book Antiqua"/>
          <w:color w:val="000000"/>
        </w:rPr>
        <w:t xml:space="preserve"> Mental Clinic on July 16, 2021 (Approval no. RKK227). We published this study’s protocol on our institute’s website (</w:t>
      </w:r>
      <w:hyperlink r:id="rId7" w:history="1">
        <w:r w:rsidRPr="00E04A83">
          <w:rPr>
            <w:rFonts w:ascii="Book Antiqua" w:eastAsia="Book Antiqua" w:hAnsi="Book Antiqua" w:cs="Book Antiqua"/>
            <w:color w:val="000000"/>
          </w:rPr>
          <w:t>www.ichou.com</w:t>
        </w:r>
      </w:hyperlink>
      <w:r w:rsidRPr="00E04A83">
        <w:rPr>
          <w:rFonts w:ascii="Book Antiqua" w:eastAsia="Book Antiqua" w:hAnsi="Book Antiqua" w:cs="Book Antiqua"/>
          <w:color w:val="000000"/>
        </w:rPr>
        <w:t>). Thus, patients could opt out of the study if desired. All the authors approved the final manuscript. No funding was received for this study.</w:t>
      </w:r>
    </w:p>
    <w:p w14:paraId="2A47A270" w14:textId="77777777" w:rsidR="00A77B3E" w:rsidRPr="00E04A83" w:rsidRDefault="00A77B3E" w:rsidP="00E04A83">
      <w:pPr>
        <w:spacing w:line="360" w:lineRule="auto"/>
        <w:jc w:val="both"/>
        <w:rPr>
          <w:rFonts w:ascii="Book Antiqua" w:hAnsi="Book Antiqua"/>
        </w:rPr>
      </w:pPr>
    </w:p>
    <w:p w14:paraId="192F5A8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Patients</w:t>
      </w:r>
    </w:p>
    <w:p w14:paraId="48B0136E" w14:textId="25CE7CB5"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Patients who underwent colonoscopy at Toyoshima Endoscopy Clinic between May, 2017 and October, 2020 were enrolled in this study. The indications for colonoscopy included the examination of symptoms and abnormal findings, screening, and surveillance for colorectal diseases. Patients undergoing treatment, such as polypectomy and hemostasis, those with poor bowel </w:t>
      </w:r>
      <w:proofErr w:type="gramStart"/>
      <w:r w:rsidRPr="00E04A83">
        <w:rPr>
          <w:rFonts w:ascii="Book Antiqua" w:eastAsia="Book Antiqua" w:hAnsi="Book Antiqua" w:cs="Book Antiqua"/>
          <w:color w:val="000000"/>
        </w:rPr>
        <w:t>preparation</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21,22]</w:t>
      </w:r>
      <w:r w:rsidRPr="00E04A83">
        <w:rPr>
          <w:rFonts w:ascii="Book Antiqua" w:eastAsia="Book Antiqua" w:hAnsi="Book Antiqua" w:cs="Book Antiqua"/>
          <w:color w:val="000000"/>
        </w:rPr>
        <w:t xml:space="preserve">, and those with a history of </w:t>
      </w:r>
      <w:r w:rsidRPr="00E04A83">
        <w:rPr>
          <w:rFonts w:ascii="Book Antiqua" w:eastAsia="Book Antiqua" w:hAnsi="Book Antiqua" w:cs="Book Antiqua"/>
          <w:color w:val="000000"/>
        </w:rPr>
        <w:lastRenderedPageBreak/>
        <w:t xml:space="preserve">colorectal surgery were excluded. Cases of colonoscopies with incomplete cecal intubation, withdrawal time of &lt; 6 </w:t>
      </w:r>
      <w:proofErr w:type="gramStart"/>
      <w:r w:rsidRPr="00E04A83">
        <w:rPr>
          <w:rFonts w:ascii="Book Antiqua" w:eastAsia="Book Antiqua" w:hAnsi="Book Antiqua" w:cs="Book Antiqua"/>
          <w:color w:val="000000"/>
        </w:rPr>
        <w:t>min</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11]</w:t>
      </w:r>
      <w:r w:rsidRPr="00E04A83">
        <w:rPr>
          <w:rFonts w:ascii="Book Antiqua" w:eastAsia="Book Antiqua" w:hAnsi="Book Antiqua" w:cs="Book Antiqua"/>
          <w:color w:val="000000"/>
        </w:rPr>
        <w:t>, and those performed with an ultrathin colonoscope were also excluded</w:t>
      </w:r>
      <w:r w:rsidR="008D329C" w:rsidRPr="00E04A83">
        <w:rPr>
          <w:rFonts w:ascii="Book Antiqua" w:eastAsia="Book Antiqua" w:hAnsi="Book Antiqua" w:cs="Book Antiqua"/>
          <w:color w:val="000000"/>
          <w:vertAlign w:val="superscript"/>
        </w:rPr>
        <w:t>[23]</w:t>
      </w:r>
      <w:r w:rsidRPr="00E04A83">
        <w:rPr>
          <w:rFonts w:ascii="Book Antiqua" w:eastAsia="Book Antiqua" w:hAnsi="Book Antiqua" w:cs="Book Antiqua"/>
          <w:color w:val="000000"/>
        </w:rPr>
        <w:t>.</w:t>
      </w:r>
    </w:p>
    <w:p w14:paraId="25E63383" w14:textId="77777777" w:rsidR="00A77B3E" w:rsidRPr="00E04A83" w:rsidRDefault="00A77B3E" w:rsidP="00E04A83">
      <w:pPr>
        <w:spacing w:line="360" w:lineRule="auto"/>
        <w:jc w:val="both"/>
        <w:rPr>
          <w:rFonts w:ascii="Book Antiqua" w:hAnsi="Book Antiqua"/>
        </w:rPr>
      </w:pPr>
    </w:p>
    <w:p w14:paraId="0B52E62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Definition of looping</w:t>
      </w:r>
    </w:p>
    <w:p w14:paraId="06555864" w14:textId="337D2CD2"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Common colonic looping patterns observed during colonoscopy have been described previously. Loops occur in the transverse and sigmoid colons, and sigmoid loops include alpha and N </w:t>
      </w:r>
      <w:proofErr w:type="gramStart"/>
      <w:r w:rsidRPr="00E04A83">
        <w:rPr>
          <w:rFonts w:ascii="Book Antiqua" w:eastAsia="Book Antiqua" w:hAnsi="Book Antiqua" w:cs="Book Antiqua"/>
          <w:color w:val="000000"/>
        </w:rPr>
        <w:t>shapes</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19,24]</w:t>
      </w:r>
      <w:r w:rsidRPr="00E04A83">
        <w:rPr>
          <w:rFonts w:ascii="Book Antiqua" w:eastAsia="Book Antiqua" w:hAnsi="Book Antiqua" w:cs="Book Antiqua"/>
          <w:color w:val="000000"/>
        </w:rPr>
        <w:t xml:space="preserve">. When forming a loop, there is no one-to-one relationship between the transmission of the colonoscope shaft movement and colonoscope tip motion. In the case of looping, further insertion of the scope results in a larger loop size without de-looping the </w:t>
      </w:r>
      <w:proofErr w:type="gramStart"/>
      <w:r w:rsidRPr="00E04A83">
        <w:rPr>
          <w:rFonts w:ascii="Book Antiqua" w:eastAsia="Book Antiqua" w:hAnsi="Book Antiqua" w:cs="Book Antiqua"/>
          <w:color w:val="000000"/>
        </w:rPr>
        <w:t>scope</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24,25]</w:t>
      </w:r>
      <w:r w:rsidRPr="00E04A83">
        <w:rPr>
          <w:rFonts w:ascii="Book Antiqua" w:eastAsia="Book Antiqua" w:hAnsi="Book Antiqua" w:cs="Book Antiqua"/>
          <w:color w:val="000000"/>
        </w:rPr>
        <w:t>.</w:t>
      </w:r>
    </w:p>
    <w:p w14:paraId="132CBA77" w14:textId="77777777"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Cecal insertion without loop formation was defined as the absence of looping. Cecal insertion that required straightening of the colonic loop once was defined as mild looping. Cecal insertion that required straightening of the colonic loop two or more times was defined as severe looping.</w:t>
      </w:r>
    </w:p>
    <w:p w14:paraId="35FA1B4E" w14:textId="77777777" w:rsidR="00A77B3E" w:rsidRPr="00E04A83" w:rsidRDefault="00A77B3E" w:rsidP="00E04A83">
      <w:pPr>
        <w:spacing w:line="360" w:lineRule="auto"/>
        <w:ind w:firstLine="240"/>
        <w:jc w:val="both"/>
        <w:rPr>
          <w:rFonts w:ascii="Book Antiqua" w:hAnsi="Book Antiqua"/>
        </w:rPr>
      </w:pPr>
    </w:p>
    <w:p w14:paraId="56F6626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Colonoscopy</w:t>
      </w:r>
    </w:p>
    <w:p w14:paraId="4529751D" w14:textId="35D97F2A"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Small and gentle shaking and jiggling of the colonoscope shaft were performed. Right-turn shortening maneuvers for straightening the shaft were used for colonoscope insertion. Water-assisted, carbon dioxide-assisted, and cap-assisted </w:t>
      </w:r>
      <w:proofErr w:type="spellStart"/>
      <w:r w:rsidRPr="00E04A83">
        <w:rPr>
          <w:rFonts w:ascii="Book Antiqua" w:eastAsia="Book Antiqua" w:hAnsi="Book Antiqua" w:cs="Book Antiqua"/>
          <w:color w:val="000000"/>
        </w:rPr>
        <w:t>chromoendoscopies</w:t>
      </w:r>
      <w:proofErr w:type="spellEnd"/>
      <w:r w:rsidRPr="00E04A83">
        <w:rPr>
          <w:rFonts w:ascii="Book Antiqua" w:eastAsia="Book Antiqua" w:hAnsi="Book Antiqua" w:cs="Book Antiqua"/>
          <w:color w:val="000000"/>
        </w:rPr>
        <w:t xml:space="preserve"> with sedation were </w:t>
      </w:r>
      <w:proofErr w:type="gramStart"/>
      <w:r w:rsidRPr="00E04A83">
        <w:rPr>
          <w:rFonts w:ascii="Book Antiqua" w:eastAsia="Book Antiqua" w:hAnsi="Book Antiqua" w:cs="Book Antiqua"/>
          <w:color w:val="000000"/>
        </w:rPr>
        <w:t>performed</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26]</w:t>
      </w:r>
      <w:r w:rsidRPr="00E04A83">
        <w:rPr>
          <w:rFonts w:ascii="Book Antiqua" w:eastAsia="Book Antiqua" w:hAnsi="Book Antiqua" w:cs="Book Antiqua"/>
          <w:color w:val="000000"/>
        </w:rPr>
        <w:t xml:space="preserve">. Position changes and rectal retroflexion were </w:t>
      </w:r>
      <w:proofErr w:type="gramStart"/>
      <w:r w:rsidRPr="00E04A83">
        <w:rPr>
          <w:rFonts w:ascii="Book Antiqua" w:eastAsia="Book Antiqua" w:hAnsi="Book Antiqua" w:cs="Book Antiqua"/>
          <w:color w:val="000000"/>
        </w:rPr>
        <w:t>performed</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8,27]</w:t>
      </w:r>
      <w:r w:rsidRPr="00E04A83">
        <w:rPr>
          <w:rFonts w:ascii="Book Antiqua" w:eastAsia="Book Antiqua" w:hAnsi="Book Antiqua" w:cs="Book Antiqua"/>
          <w:color w:val="000000"/>
        </w:rPr>
        <w:t xml:space="preserve">. When looping was formed, we usually controlled the colonoscope by changing the patient’s position to supine or right lateral, and manual abdominal compression was performed by the </w:t>
      </w:r>
      <w:proofErr w:type="gramStart"/>
      <w:r w:rsidRPr="00E04A83">
        <w:rPr>
          <w:rFonts w:ascii="Book Antiqua" w:eastAsia="Book Antiqua" w:hAnsi="Book Antiqua" w:cs="Book Antiqua"/>
          <w:color w:val="000000"/>
        </w:rPr>
        <w:t>assistant</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15]</w:t>
      </w:r>
      <w:r w:rsidRPr="00E04A83">
        <w:rPr>
          <w:rFonts w:ascii="Book Antiqua" w:eastAsia="Book Antiqua" w:hAnsi="Book Antiqua" w:cs="Book Antiqua"/>
          <w:color w:val="000000"/>
        </w:rPr>
        <w:t>.</w:t>
      </w:r>
    </w:p>
    <w:p w14:paraId="627EAAC1" w14:textId="58497A6E"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 xml:space="preserve">Thirty endoscopists with various levels of experience performed the </w:t>
      </w:r>
      <w:proofErr w:type="gramStart"/>
      <w:r w:rsidRPr="00E04A83">
        <w:rPr>
          <w:rFonts w:ascii="Book Antiqua" w:eastAsia="Book Antiqua" w:hAnsi="Book Antiqua" w:cs="Book Antiqua"/>
          <w:color w:val="000000"/>
        </w:rPr>
        <w:t>colonoscopies</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28,29]</w:t>
      </w:r>
      <w:r w:rsidRPr="00E04A83">
        <w:rPr>
          <w:rFonts w:ascii="Book Antiqua" w:eastAsia="Book Antiqua" w:hAnsi="Book Antiqua" w:cs="Book Antiqua"/>
          <w:color w:val="000000"/>
        </w:rPr>
        <w:t>. This study defined experienced endoscopists as those with &gt;</w:t>
      </w:r>
      <w:r w:rsidR="0070466F"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 xml:space="preserve">15 years of experience in performing endoscopy. We used a combination of the Elite system and CF-HQ290ZI, CF-HQ290I, or PCF-H290ZI colonoscopes (Olympus Corporation, Tokyo, Japan). Poor bowel preparation was defined as at least one colon segment that could not be examined because of the presence of remnant solid </w:t>
      </w:r>
      <w:proofErr w:type="gramStart"/>
      <w:r w:rsidRPr="00E04A83">
        <w:rPr>
          <w:rFonts w:ascii="Book Antiqua" w:eastAsia="Book Antiqua" w:hAnsi="Book Antiqua" w:cs="Book Antiqua"/>
          <w:color w:val="000000"/>
        </w:rPr>
        <w:t>stool</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9,16,27]</w:t>
      </w:r>
      <w:r w:rsidRPr="00E04A83">
        <w:rPr>
          <w:rFonts w:ascii="Book Antiqua" w:eastAsia="Book Antiqua" w:hAnsi="Book Antiqua" w:cs="Book Antiqua"/>
          <w:color w:val="000000"/>
        </w:rPr>
        <w:t>.</w:t>
      </w:r>
    </w:p>
    <w:p w14:paraId="3069AA6C" w14:textId="77777777" w:rsidR="00A77B3E" w:rsidRPr="00E04A83" w:rsidRDefault="00A77B3E" w:rsidP="00E04A83">
      <w:pPr>
        <w:spacing w:line="360" w:lineRule="auto"/>
        <w:jc w:val="both"/>
        <w:rPr>
          <w:rFonts w:ascii="Book Antiqua" w:hAnsi="Book Antiqua"/>
        </w:rPr>
      </w:pPr>
    </w:p>
    <w:p w14:paraId="60BBB1D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Colorectal polyps</w:t>
      </w:r>
    </w:p>
    <w:p w14:paraId="1BA1B52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All polyps suspected to be cancerous, adenomatous, or CSSP were removed or biopsied. All polyps were histologically diagnosed by an experienced gastrointestinal pathologist using the resected specimens and biopsy samples. Advanced adenomas included adenomas ≥ 10 mm in size, villous adenomas, and adenomas with high-grade dysplasia. A high-risk adenoma was defined as the presence of advanced adenoma and/or three or more adenomas. CSSPs comprise all sessile serrated lesions (SSLs), all traditional serrated adenomas, hyperplastic polyps of size ≥ 10 mm anywhere in the colorectum, and hyperplastic polyps of size ≥ 5 mm located between the cecum and descending </w:t>
      </w:r>
      <w:proofErr w:type="gramStart"/>
      <w:r w:rsidRPr="00E04A83">
        <w:rPr>
          <w:rFonts w:ascii="Book Antiqua" w:eastAsia="Book Antiqua" w:hAnsi="Book Antiqua" w:cs="Book Antiqua"/>
          <w:color w:val="000000"/>
        </w:rPr>
        <w:t>colon</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30-33]</w:t>
      </w:r>
      <w:r w:rsidRPr="00E04A83">
        <w:rPr>
          <w:rFonts w:ascii="Book Antiqua" w:eastAsia="Book Antiqua" w:hAnsi="Book Antiqua" w:cs="Book Antiqua"/>
          <w:color w:val="000000"/>
        </w:rPr>
        <w:t>.</w:t>
      </w:r>
    </w:p>
    <w:p w14:paraId="25AFA0A4" w14:textId="77777777" w:rsidR="00A77B3E" w:rsidRPr="00E04A83" w:rsidRDefault="00A77B3E" w:rsidP="00E04A83">
      <w:pPr>
        <w:spacing w:line="360" w:lineRule="auto"/>
        <w:jc w:val="both"/>
        <w:rPr>
          <w:rFonts w:ascii="Book Antiqua" w:hAnsi="Book Antiqua"/>
        </w:rPr>
      </w:pPr>
    </w:p>
    <w:p w14:paraId="5DB276A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Outcomes</w:t>
      </w:r>
    </w:p>
    <w:p w14:paraId="227E3AD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We extracted data from the endoscopy database of Toyoshima Endoscopy Clinic, including patient age, sex, endoscopist-assessed looping, colonoscope insertion time, withdrawal time, endoscopists, detection rates of adenomas, advanced adenomas, high-risk adenomas, CSSPs, and SSLs, and numbers of adenomas and SSLs. Withdrawal time was defined as the time required to examine the colorectal mucosa and remove the polyps. The polyp detection rate was defined as the rate of colonoscopies that detected at least one polyp.</w:t>
      </w:r>
    </w:p>
    <w:p w14:paraId="5FA4D61F" w14:textId="77777777" w:rsidR="00A77B3E" w:rsidRPr="00E04A83" w:rsidRDefault="00A77B3E" w:rsidP="00E04A83">
      <w:pPr>
        <w:spacing w:line="360" w:lineRule="auto"/>
        <w:jc w:val="both"/>
        <w:rPr>
          <w:rFonts w:ascii="Book Antiqua" w:hAnsi="Book Antiqua"/>
        </w:rPr>
      </w:pPr>
    </w:p>
    <w:p w14:paraId="51B7590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Statistical analysis</w:t>
      </w:r>
    </w:p>
    <w:p w14:paraId="01E00FE2" w14:textId="2FBEB52F"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The significance of any orderly increase or decrease along the three stratifications (</w:t>
      </w:r>
      <w:r w:rsidRPr="00E04A83">
        <w:rPr>
          <w:rFonts w:ascii="Book Antiqua" w:eastAsia="Book Antiqua" w:hAnsi="Book Antiqua" w:cs="Book Antiqua"/>
          <w:i/>
          <w:iCs/>
          <w:color w:val="000000"/>
        </w:rPr>
        <w:t>i.e.,</w:t>
      </w:r>
      <w:r w:rsidRPr="00E04A83">
        <w:rPr>
          <w:rFonts w:ascii="Book Antiqua" w:eastAsia="Book Antiqua" w:hAnsi="Book Antiqua" w:cs="Book Antiqua"/>
          <w:color w:val="000000"/>
        </w:rPr>
        <w:t xml:space="preserve"> no, mild, and severe looping) was assessed using Cochran</w:t>
      </w:r>
      <w:r w:rsidR="00F75E03" w:rsidRPr="00E04A83">
        <w:rPr>
          <w:rFonts w:ascii="Book Antiqua" w:eastAsia="Book Antiqua" w:hAnsi="Book Antiqua" w:cs="Book Antiqua"/>
          <w:color w:val="000000"/>
        </w:rPr>
        <w:t>-</w:t>
      </w:r>
      <w:r w:rsidRPr="00E04A83">
        <w:rPr>
          <w:rFonts w:ascii="Book Antiqua" w:eastAsia="Book Antiqua" w:hAnsi="Book Antiqua" w:cs="Book Antiqua"/>
          <w:color w:val="000000"/>
        </w:rPr>
        <w:t xml:space="preserve">Armitage trend test or </w:t>
      </w:r>
      <w:proofErr w:type="spellStart"/>
      <w:r w:rsidRPr="00E04A83">
        <w:rPr>
          <w:rFonts w:ascii="Book Antiqua" w:eastAsia="Book Antiqua" w:hAnsi="Book Antiqua" w:cs="Book Antiqua"/>
          <w:color w:val="000000"/>
        </w:rPr>
        <w:t>Jonckheere</w:t>
      </w:r>
      <w:proofErr w:type="spellEnd"/>
      <w:r w:rsidR="00F75E03" w:rsidRPr="00E04A83">
        <w:rPr>
          <w:rFonts w:ascii="Book Antiqua" w:eastAsia="Book Antiqua" w:hAnsi="Book Antiqua" w:cs="Book Antiqua"/>
          <w:color w:val="000000"/>
        </w:rPr>
        <w:t>-</w:t>
      </w:r>
      <w:r w:rsidRPr="00E04A83">
        <w:rPr>
          <w:rFonts w:ascii="Book Antiqua" w:eastAsia="Book Antiqua" w:hAnsi="Book Antiqua" w:cs="Book Antiqua"/>
          <w:color w:val="000000"/>
        </w:rPr>
        <w:t xml:space="preserve">Terpstra trend test for categorical and continuous variables, respectively. Because of the significant association between looping severity and polyp detection in the trend test, the effect of subject characteristics on polyp detection was analyzed using a multivariate analysis. Furthermore, a subgroup analysis, limited to experienced endoscopists, was performed. Multivariate analysis was performed using a binomial logistic regression model, with no, mild, and severe looping scores of 0, 1, and 2, </w:t>
      </w:r>
      <w:r w:rsidRPr="00E04A83">
        <w:rPr>
          <w:rFonts w:ascii="Book Antiqua" w:eastAsia="Book Antiqua" w:hAnsi="Book Antiqua" w:cs="Book Antiqua"/>
          <w:color w:val="000000"/>
        </w:rPr>
        <w:lastRenderedPageBreak/>
        <w:t xml:space="preserve">respectively. Statistical significance was defined as a </w:t>
      </w:r>
      <w:r w:rsidRPr="00E04A83">
        <w:rPr>
          <w:rFonts w:ascii="Book Antiqua" w:eastAsia="Book Antiqua" w:hAnsi="Book Antiqua" w:cs="Book Antiqua"/>
          <w:i/>
          <w:iCs/>
          <w:color w:val="000000"/>
        </w:rPr>
        <w:t>P</w:t>
      </w:r>
      <w:r w:rsidRPr="00E04A83">
        <w:rPr>
          <w:rFonts w:ascii="Book Antiqua" w:eastAsia="Book Antiqua" w:hAnsi="Book Antiqua" w:cs="Book Antiqua"/>
          <w:color w:val="000000"/>
        </w:rPr>
        <w:t>-value &lt; 0.05. The calculations were performed using Bell Curve for Excel version 3.22 (Social Survey Research Information Co., Ltd., Tokyo, Japan) and R version 4.1.2 (R Core Team 2021, R Foundation for Statistical Computing, Vienna, Austria).</w:t>
      </w:r>
    </w:p>
    <w:p w14:paraId="0BCE0182" w14:textId="77777777" w:rsidR="00A77B3E" w:rsidRPr="00E04A83" w:rsidRDefault="00A77B3E" w:rsidP="00E04A83">
      <w:pPr>
        <w:spacing w:line="360" w:lineRule="auto"/>
        <w:jc w:val="both"/>
        <w:rPr>
          <w:rFonts w:ascii="Book Antiqua" w:hAnsi="Book Antiqua"/>
        </w:rPr>
      </w:pPr>
    </w:p>
    <w:p w14:paraId="791C98B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RESULTS</w:t>
      </w:r>
    </w:p>
    <w:p w14:paraId="591C8A8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Patients</w:t>
      </w:r>
    </w:p>
    <w:p w14:paraId="36FC368A" w14:textId="12F7B8DA"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During the study period, colonoscopies were performed on 13315 patients. We excluded 236 patients undergoing treatment, such as polypectomy and hemostasis, 77 with poor bowel preparation, 217 with previous colorectal surgery, 20 with incomplete cecal insertion (including 8 with stenosis caused by colorectal tumor and 6 with colonic looping), 22 with withdrawal time &lt;</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6 min, and 484 who were examined using an ultrathin colonoscope. Ultimately, 12259 patients were enrolled in this study. A patient flowchart is shown in Figure 1.</w:t>
      </w:r>
    </w:p>
    <w:p w14:paraId="04C51484" w14:textId="473D8706"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The mean patient age was 53.6 years. Men accounted for 50.7% of the participants. Looping occurred in 54.3% of the patients. There were 4399 and 2253 patients with mild and severe looping, respectively. The mean insertion and withdrawal times were 4.6 and 13.9 min, respectively. Experienced endoscopists performed 70.4% of the colonoscopies. The polyp detection rates for adenomas, advanced adenomas, high-risk adenomas, CSSPs, and SSLs were 44.7%, 2.0%, 9.9%, 8.9%, and 3.5%, respectively. The mean number of adenomas and SSLs was 0.82 and 0.04, respectively (Table 1).</w:t>
      </w:r>
    </w:p>
    <w:p w14:paraId="17B0D144" w14:textId="77777777" w:rsidR="00A77B3E" w:rsidRPr="00E04A83" w:rsidRDefault="00A77B3E" w:rsidP="00E04A83">
      <w:pPr>
        <w:spacing w:line="360" w:lineRule="auto"/>
        <w:ind w:firstLine="240"/>
        <w:jc w:val="both"/>
        <w:rPr>
          <w:rFonts w:ascii="Book Antiqua" w:hAnsi="Book Antiqua"/>
        </w:rPr>
      </w:pPr>
    </w:p>
    <w:p w14:paraId="7558D1D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Subject characteristics based on looping</w:t>
      </w:r>
    </w:p>
    <w:p w14:paraId="6B77823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Patients with severe looping tended to be older and more likely to be female (both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 xml:space="preserve">&lt; 0.001). Cecal insertion and withdrawal times tended to be longer in severe looping (both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Experienced endoscopists performed cases with severe looping more often. The polyp detection rates of adenomas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advanced adenomas, high-risk adenomas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CSSPs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 xml:space="preserve">&lt; 0.001), and SSLs tended to increase with looping severity. However, the tendency of advanced adenoma and SSL detection rates were not </w:t>
      </w:r>
      <w:r w:rsidRPr="00E04A83">
        <w:rPr>
          <w:rFonts w:ascii="Book Antiqua" w:eastAsia="Book Antiqua" w:hAnsi="Book Antiqua" w:cs="Book Antiqua"/>
          <w:color w:val="000000"/>
        </w:rPr>
        <w:lastRenderedPageBreak/>
        <w:t>statistically significant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 xml:space="preserve">= 0.166 and </w:t>
      </w:r>
      <w:r w:rsidRPr="00E04A83">
        <w:rPr>
          <w:rFonts w:ascii="Book Antiqua" w:eastAsia="Book Antiqua" w:hAnsi="Book Antiqua" w:cs="Book Antiqua"/>
          <w:i/>
          <w:iCs/>
          <w:color w:val="000000"/>
        </w:rPr>
        <w:t>P</w:t>
      </w:r>
      <w:r w:rsidRPr="00E04A83">
        <w:rPr>
          <w:rFonts w:ascii="Book Antiqua" w:eastAsia="Book Antiqua" w:hAnsi="Book Antiqua" w:cs="Book Antiqua"/>
          <w:color w:val="000000"/>
        </w:rPr>
        <w:t xml:space="preserve"> = 0.064, respectively). The number of adenomas increased with looping severity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Table 2).</w:t>
      </w:r>
    </w:p>
    <w:p w14:paraId="62CB7915" w14:textId="77777777" w:rsidR="00A77B3E" w:rsidRPr="00E04A83" w:rsidRDefault="00A77B3E" w:rsidP="00E04A83">
      <w:pPr>
        <w:spacing w:line="360" w:lineRule="auto"/>
        <w:jc w:val="both"/>
        <w:rPr>
          <w:rFonts w:ascii="Book Antiqua" w:hAnsi="Book Antiqua"/>
        </w:rPr>
      </w:pPr>
    </w:p>
    <w:p w14:paraId="32F0F34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Multivariate analysis of effect on polyp detection</w:t>
      </w:r>
    </w:p>
    <w:p w14:paraId="60B1735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We investigated the effect of subject characteristics on the detection of adenomas, high-risk adenomas, and CSSPs using multivariate analyses. The detection of adenomas and high-risk adenomas was independently associated with severe looping (both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&lt; 0.001), old age, male sex, short insertion time, long withdrawal time, and endoscopist experience. CSSP detection was independently associated with severe looping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 0.007), female sex, short insertion time, long withdrawal time, and endoscopist experience (Table 3).</w:t>
      </w:r>
    </w:p>
    <w:p w14:paraId="12A278D8" w14:textId="77777777" w:rsidR="00A77B3E" w:rsidRPr="00E04A83" w:rsidRDefault="00A77B3E" w:rsidP="00E04A83">
      <w:pPr>
        <w:spacing w:line="360" w:lineRule="auto"/>
        <w:jc w:val="both"/>
        <w:rPr>
          <w:rFonts w:ascii="Book Antiqua" w:hAnsi="Book Antiqua"/>
        </w:rPr>
      </w:pPr>
    </w:p>
    <w:p w14:paraId="7E02BEB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Subgroup analysis limited to experienced endoscopists</w:t>
      </w:r>
    </w:p>
    <w:p w14:paraId="4A5AB6C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We performed a subgroup analysis that was limited to experienced endoscopists. Multivariate analyses showed similar results to the all-case analyses, that is, severe looping was independently associated with high detection rates of adenomas, high-risk adenomas, and CSSPs (</w:t>
      </w:r>
      <w:r w:rsidRPr="00E04A83">
        <w:rPr>
          <w:rFonts w:ascii="Book Antiqua" w:eastAsia="Book Antiqua" w:hAnsi="Book Antiqua" w:cs="Book Antiqua"/>
          <w:i/>
          <w:iCs/>
          <w:color w:val="000000"/>
        </w:rPr>
        <w:t>P</w:t>
      </w:r>
      <w:r w:rsidRPr="00E04A83">
        <w:rPr>
          <w:rFonts w:ascii="Book Antiqua" w:eastAsia="Book Antiqua" w:hAnsi="Book Antiqua" w:cs="Book Antiqua"/>
          <w:color w:val="000000"/>
        </w:rPr>
        <w:t xml:space="preserve"> &lt; 0.001, </w:t>
      </w:r>
      <w:r w:rsidRPr="00E04A83">
        <w:rPr>
          <w:rFonts w:ascii="Book Antiqua" w:eastAsia="Book Antiqua" w:hAnsi="Book Antiqua" w:cs="Book Antiqua"/>
          <w:i/>
          <w:iCs/>
          <w:color w:val="000000"/>
        </w:rPr>
        <w:t xml:space="preserve">P </w:t>
      </w:r>
      <w:r w:rsidRPr="00E04A83">
        <w:rPr>
          <w:rFonts w:ascii="Book Antiqua" w:eastAsia="Book Antiqua" w:hAnsi="Book Antiqua" w:cs="Book Antiqua"/>
          <w:color w:val="000000"/>
        </w:rPr>
        <w:t xml:space="preserve">&lt; 0.001, and </w:t>
      </w:r>
      <w:r w:rsidRPr="00E04A83">
        <w:rPr>
          <w:rFonts w:ascii="Book Antiqua" w:eastAsia="Book Antiqua" w:hAnsi="Book Antiqua" w:cs="Book Antiqua"/>
          <w:i/>
          <w:iCs/>
          <w:color w:val="000000"/>
        </w:rPr>
        <w:t>P</w:t>
      </w:r>
      <w:r w:rsidRPr="00E04A83">
        <w:rPr>
          <w:rFonts w:ascii="Book Antiqua" w:eastAsia="Book Antiqua" w:hAnsi="Book Antiqua" w:cs="Book Antiqua"/>
          <w:color w:val="000000"/>
        </w:rPr>
        <w:t xml:space="preserve"> = 0.008, respectively; Table 4).</w:t>
      </w:r>
    </w:p>
    <w:p w14:paraId="152239AC" w14:textId="77777777" w:rsidR="00A77B3E" w:rsidRPr="00E04A83" w:rsidRDefault="00A77B3E" w:rsidP="00E04A83">
      <w:pPr>
        <w:spacing w:line="360" w:lineRule="auto"/>
        <w:jc w:val="both"/>
        <w:rPr>
          <w:rFonts w:ascii="Book Antiqua" w:hAnsi="Book Antiqua"/>
        </w:rPr>
      </w:pPr>
    </w:p>
    <w:p w14:paraId="5D0B455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DISCUSSION</w:t>
      </w:r>
    </w:p>
    <w:p w14:paraId="1470DE60" w14:textId="1E71DB21"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In this study, we found that the severity of looping during colonoscopy was positively associated with high detection rates of adenomas, high-risk adenomas, and CSSPs, independent of other confounding factors, such as patient age, sex, colonoscope insertion and withdrawal times, and endoscopist experience. To the best of our knowledge, this is the first study to demonstrate a relationship between looping and polyp detection. Adenomas, high-risk adenomas, and CSSPs are precancerous </w:t>
      </w:r>
      <w:proofErr w:type="gramStart"/>
      <w:r w:rsidRPr="00E04A83">
        <w:rPr>
          <w:rFonts w:ascii="Book Antiqua" w:eastAsia="Book Antiqua" w:hAnsi="Book Antiqua" w:cs="Book Antiqua"/>
          <w:color w:val="000000"/>
        </w:rPr>
        <w:t>lesions</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2]</w:t>
      </w:r>
      <w:r w:rsidRPr="00E04A83">
        <w:rPr>
          <w:rFonts w:ascii="Book Antiqua" w:eastAsia="Book Antiqua" w:hAnsi="Book Antiqua" w:cs="Book Antiqua"/>
          <w:color w:val="000000"/>
        </w:rPr>
        <w:t xml:space="preserve">. Recent studies have also shown that adenoma, high-risk adenoma, and CSSP detection rates are associated with a high risk of metachronous colorectal </w:t>
      </w:r>
      <w:proofErr w:type="gramStart"/>
      <w:r w:rsidRPr="00E04A83">
        <w:rPr>
          <w:rFonts w:ascii="Book Antiqua" w:eastAsia="Book Antiqua" w:hAnsi="Book Antiqua" w:cs="Book Antiqua"/>
          <w:color w:val="000000"/>
        </w:rPr>
        <w:t>cancer</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4,6]</w:t>
      </w:r>
      <w:r w:rsidRPr="00E04A83">
        <w:rPr>
          <w:rFonts w:ascii="Book Antiqua" w:eastAsia="Book Antiqua" w:hAnsi="Book Antiqua" w:cs="Book Antiqua"/>
          <w:color w:val="000000"/>
        </w:rPr>
        <w:t xml:space="preserve">. Therefore, looping may predict a high frequency of metachronous colorectal cancer; however, further analysis is needed. </w:t>
      </w:r>
      <w:proofErr w:type="spellStart"/>
      <w:r w:rsidRPr="00E04A83">
        <w:rPr>
          <w:rFonts w:ascii="Book Antiqua" w:eastAsia="Book Antiqua" w:hAnsi="Book Antiqua" w:cs="Book Antiqua"/>
          <w:color w:val="000000"/>
        </w:rPr>
        <w:t>Colonoscopists</w:t>
      </w:r>
      <w:proofErr w:type="spellEnd"/>
      <w:r w:rsidRPr="00E04A83">
        <w:rPr>
          <w:rFonts w:ascii="Book Antiqua" w:eastAsia="Book Antiqua" w:hAnsi="Book Antiqua" w:cs="Book Antiqua"/>
          <w:color w:val="000000"/>
        </w:rPr>
        <w:t xml:space="preserve"> should carefully examine the colorectal region of patients with looping considering the high premalignant polyp detection rate.</w:t>
      </w:r>
    </w:p>
    <w:p w14:paraId="490FB755" w14:textId="5C30B6D5"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lastRenderedPageBreak/>
        <w:t xml:space="preserve">Magnetic endoscopic imaging, computed tomographic colonoscopy, and autopsy revealed that looping was more common in older adults and women. Loop formation is also associated with prolonged cecal insertion </w:t>
      </w:r>
      <w:proofErr w:type="gramStart"/>
      <w:r w:rsidRPr="00E04A83">
        <w:rPr>
          <w:rFonts w:ascii="Book Antiqua" w:eastAsia="Book Antiqua" w:hAnsi="Book Antiqua" w:cs="Book Antiqua"/>
          <w:color w:val="000000"/>
        </w:rPr>
        <w:t>time</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17-20]</w:t>
      </w:r>
      <w:r w:rsidRPr="00E04A83">
        <w:rPr>
          <w:rFonts w:ascii="Book Antiqua" w:eastAsia="Book Antiqua" w:hAnsi="Book Antiqua" w:cs="Book Antiqua"/>
          <w:color w:val="000000"/>
        </w:rPr>
        <w:t xml:space="preserve">. In our study, looping severity was associated with older age, female sex, and longer insertion time. Our results were consistent with those of previous studies. Looping during colonoscopy mainly occurs in the intraperitoneal segments of the colon, such as the transverse and sigmoid </w:t>
      </w:r>
      <w:proofErr w:type="gramStart"/>
      <w:r w:rsidRPr="00E04A83">
        <w:rPr>
          <w:rFonts w:ascii="Book Antiqua" w:eastAsia="Book Antiqua" w:hAnsi="Book Antiqua" w:cs="Book Antiqua"/>
          <w:color w:val="000000"/>
        </w:rPr>
        <w:t>colon</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15,17,19,20,34,35]</w:t>
      </w:r>
      <w:r w:rsidRPr="00E04A83">
        <w:rPr>
          <w:rFonts w:ascii="Book Antiqua" w:eastAsia="Book Antiqua" w:hAnsi="Book Antiqua" w:cs="Book Antiqua"/>
          <w:color w:val="000000"/>
        </w:rPr>
        <w:t xml:space="preserve">. Barium enema and computed tomographic colonoscopy revealed that older adults and women had longer colons and larger colonic surface areas than younger adults and men, respectively. Differences in the total length and surface area are predominantly due to differences in the transverse </w:t>
      </w:r>
      <w:proofErr w:type="gramStart"/>
      <w:r w:rsidRPr="00E04A83">
        <w:rPr>
          <w:rFonts w:ascii="Book Antiqua" w:eastAsia="Book Antiqua" w:hAnsi="Book Antiqua" w:cs="Book Antiqua"/>
          <w:color w:val="000000"/>
        </w:rPr>
        <w:t>colon</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36-38]</w:t>
      </w:r>
      <w:r w:rsidRPr="00E04A83">
        <w:rPr>
          <w:rFonts w:ascii="Book Antiqua" w:eastAsia="Book Antiqua" w:hAnsi="Book Antiqua" w:cs="Book Antiqua"/>
          <w:color w:val="000000"/>
        </w:rPr>
        <w:t>. The increased length and surface area of the colon may contribute to the formation of loops and high frequency of premalignant polyps.</w:t>
      </w:r>
    </w:p>
    <w:p w14:paraId="7AF90307" w14:textId="53E2EA7C"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 xml:space="preserve">Colonic redundancy is a major cause of looping during </w:t>
      </w:r>
      <w:proofErr w:type="gramStart"/>
      <w:r w:rsidRPr="00E04A83">
        <w:rPr>
          <w:rFonts w:ascii="Book Antiqua" w:eastAsia="Book Antiqua" w:hAnsi="Book Antiqua" w:cs="Book Antiqua"/>
          <w:color w:val="000000"/>
        </w:rPr>
        <w:t>colonoscopy</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39]</w:t>
      </w:r>
      <w:r w:rsidRPr="00E04A83">
        <w:rPr>
          <w:rFonts w:ascii="Book Antiqua" w:eastAsia="Book Antiqua" w:hAnsi="Book Antiqua" w:cs="Book Antiqua"/>
          <w:color w:val="000000"/>
        </w:rPr>
        <w:t xml:space="preserve">. Colonic elongation and tortuosity appear to be related to redundancy of the colon, such as in the transverse and sigmoid </w:t>
      </w:r>
      <w:proofErr w:type="gramStart"/>
      <w:r w:rsidRPr="00E04A83">
        <w:rPr>
          <w:rFonts w:ascii="Book Antiqua" w:eastAsia="Book Antiqua" w:hAnsi="Book Antiqua" w:cs="Book Antiqua"/>
          <w:color w:val="000000"/>
        </w:rPr>
        <w:t>colon</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40,41]</w:t>
      </w:r>
      <w:r w:rsidRPr="00E04A83">
        <w:rPr>
          <w:rFonts w:ascii="Book Antiqua" w:eastAsia="Book Antiqua" w:hAnsi="Book Antiqua" w:cs="Book Antiqua"/>
          <w:color w:val="000000"/>
        </w:rPr>
        <w:t xml:space="preserve">. Older adults and women often present with colonic redundancy and </w:t>
      </w:r>
      <w:proofErr w:type="gramStart"/>
      <w:r w:rsidRPr="00E04A83">
        <w:rPr>
          <w:rFonts w:ascii="Book Antiqua" w:eastAsia="Book Antiqua" w:hAnsi="Book Antiqua" w:cs="Book Antiqua"/>
          <w:color w:val="000000"/>
        </w:rPr>
        <w:t>looping</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41]</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Raahave</w:t>
      </w:r>
      <w:proofErr w:type="spellEnd"/>
      <w:r w:rsidRPr="00E04A83">
        <w:rPr>
          <w:rFonts w:ascii="Book Antiqua" w:eastAsia="Book Antiqua" w:hAnsi="Book Antiqua" w:cs="Book Antiqua"/>
          <w:color w:val="000000"/>
        </w:rPr>
        <w:t xml:space="preserve"> </w:t>
      </w:r>
      <w:r w:rsidRPr="00E04A83">
        <w:rPr>
          <w:rFonts w:ascii="Book Antiqua" w:eastAsia="Book Antiqua" w:hAnsi="Book Antiqua" w:cs="Book Antiqua"/>
          <w:i/>
          <w:iCs/>
          <w:color w:val="000000"/>
        </w:rPr>
        <w:t xml:space="preserve">et </w:t>
      </w:r>
      <w:proofErr w:type="gramStart"/>
      <w:r w:rsidRPr="00E04A83">
        <w:rPr>
          <w:rFonts w:ascii="Book Antiqua" w:eastAsia="Book Antiqua" w:hAnsi="Book Antiqua" w:cs="Book Antiqua"/>
          <w:i/>
          <w:iCs/>
          <w:color w:val="000000"/>
        </w:rPr>
        <w:t>al</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42]</w:t>
      </w:r>
      <w:r w:rsidRPr="00E04A83">
        <w:rPr>
          <w:rFonts w:ascii="Book Antiqua" w:eastAsia="Book Antiqua" w:hAnsi="Book Antiqua" w:cs="Book Antiqua"/>
          <w:color w:val="000000"/>
        </w:rPr>
        <w:t xml:space="preserve"> reported that colonic transit time is associated with redundant colonic loops. Constipation increases the risk of colorectal </w:t>
      </w:r>
      <w:proofErr w:type="gramStart"/>
      <w:r w:rsidRPr="00E04A83">
        <w:rPr>
          <w:rFonts w:ascii="Book Antiqua" w:eastAsia="Book Antiqua" w:hAnsi="Book Antiqua" w:cs="Book Antiqua"/>
          <w:color w:val="000000"/>
        </w:rPr>
        <w:t>cancer</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43]</w:t>
      </w:r>
      <w:r w:rsidRPr="00E04A83">
        <w:rPr>
          <w:rFonts w:ascii="Book Antiqua" w:eastAsia="Book Antiqua" w:hAnsi="Book Antiqua" w:cs="Book Antiqua"/>
          <w:color w:val="000000"/>
        </w:rPr>
        <w:t>. This causes prolonged contact between the colonic mucosa and carcinogens in the stool.</w:t>
      </w:r>
    </w:p>
    <w:p w14:paraId="3DF62ADD" w14:textId="1C2F6B3D" w:rsidR="00A77B3E" w:rsidRPr="00E04A83" w:rsidRDefault="008C7429" w:rsidP="00E04A83">
      <w:pPr>
        <w:spacing w:line="360" w:lineRule="auto"/>
        <w:ind w:firstLine="240"/>
        <w:jc w:val="both"/>
        <w:rPr>
          <w:rFonts w:ascii="Book Antiqua" w:hAnsi="Book Antiqua"/>
        </w:rPr>
      </w:pPr>
      <w:r w:rsidRPr="00E04A83">
        <w:rPr>
          <w:rFonts w:ascii="Book Antiqua" w:eastAsia="Book Antiqua" w:hAnsi="Book Antiqua" w:cs="Book Antiqua"/>
          <w:color w:val="000000"/>
        </w:rPr>
        <w:t xml:space="preserve">Our study showed that adenoma detection was associated with old age, male sex, short insertion time, long withdrawal time, and endoscopist experience. These results are consistent with those of previous </w:t>
      </w:r>
      <w:proofErr w:type="gramStart"/>
      <w:r w:rsidRPr="00E04A83">
        <w:rPr>
          <w:rFonts w:ascii="Book Antiqua" w:eastAsia="Book Antiqua" w:hAnsi="Book Antiqua" w:cs="Book Antiqua"/>
          <w:color w:val="000000"/>
        </w:rPr>
        <w:t>studies</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8,10-12]</w:t>
      </w:r>
      <w:r w:rsidRPr="00E04A83">
        <w:rPr>
          <w:rFonts w:ascii="Book Antiqua" w:eastAsia="Book Antiqua" w:hAnsi="Book Antiqua" w:cs="Book Antiqua"/>
          <w:color w:val="000000"/>
        </w:rPr>
        <w:t xml:space="preserve">. Female sex and longer withdrawal time, but not older age, were associated with CSSPs in our study. These findings are also concordant with those of previous </w:t>
      </w:r>
      <w:proofErr w:type="gramStart"/>
      <w:r w:rsidRPr="00E04A83">
        <w:rPr>
          <w:rFonts w:ascii="Book Antiqua" w:eastAsia="Book Antiqua" w:hAnsi="Book Antiqua" w:cs="Book Antiqua"/>
          <w:color w:val="000000"/>
        </w:rPr>
        <w:t>studies</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44-46]</w:t>
      </w:r>
      <w:r w:rsidRPr="00E04A83">
        <w:rPr>
          <w:rFonts w:ascii="Book Antiqua" w:eastAsia="Book Antiqua" w:hAnsi="Book Antiqua" w:cs="Book Antiqua"/>
          <w:color w:val="000000"/>
        </w:rPr>
        <w:t>. The consistency of these results strengthens the credibility of this study.</w:t>
      </w:r>
    </w:p>
    <w:p w14:paraId="27D73BED" w14:textId="77777777" w:rsidR="00A77B3E" w:rsidRPr="00E04A83" w:rsidRDefault="00A77B3E" w:rsidP="00E04A83">
      <w:pPr>
        <w:spacing w:line="360" w:lineRule="auto"/>
        <w:jc w:val="both"/>
        <w:rPr>
          <w:rFonts w:ascii="Book Antiqua" w:hAnsi="Book Antiqua"/>
        </w:rPr>
      </w:pPr>
    </w:p>
    <w:p w14:paraId="0722AC3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i/>
          <w:iCs/>
          <w:color w:val="000000"/>
        </w:rPr>
        <w:t>Limitations</w:t>
      </w:r>
    </w:p>
    <w:p w14:paraId="5834BD60" w14:textId="2BECF23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This study had several limitations. First, this study was retrospectively conducted at a single institution; however, medical data were well-controlled. Second, although patients’ body mass index, family history of colorectal cancer, and gynecological surgery </w:t>
      </w:r>
      <w:r w:rsidRPr="00E04A83">
        <w:rPr>
          <w:rFonts w:ascii="Book Antiqua" w:eastAsia="Book Antiqua" w:hAnsi="Book Antiqua" w:cs="Book Antiqua"/>
          <w:color w:val="000000"/>
        </w:rPr>
        <w:lastRenderedPageBreak/>
        <w:t xml:space="preserve">are associated with the presence of premalignant polyps and </w:t>
      </w:r>
      <w:proofErr w:type="gramStart"/>
      <w:r w:rsidRPr="00E04A83">
        <w:rPr>
          <w:rFonts w:ascii="Book Antiqua" w:eastAsia="Book Antiqua" w:hAnsi="Book Antiqua" w:cs="Book Antiqua"/>
          <w:color w:val="000000"/>
        </w:rPr>
        <w:t>looping</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25,47]</w:t>
      </w:r>
      <w:r w:rsidRPr="00E04A83">
        <w:rPr>
          <w:rFonts w:ascii="Book Antiqua" w:eastAsia="Book Antiqua" w:hAnsi="Book Antiqua" w:cs="Book Antiqua"/>
          <w:color w:val="000000"/>
        </w:rPr>
        <w:t xml:space="preserve">, they were not examined. Third, since mucosal exposure can affect adenoma detection </w:t>
      </w:r>
      <w:proofErr w:type="gramStart"/>
      <w:r w:rsidRPr="00E04A83">
        <w:rPr>
          <w:rFonts w:ascii="Book Antiqua" w:eastAsia="Book Antiqua" w:hAnsi="Book Antiqua" w:cs="Book Antiqua"/>
          <w:color w:val="000000"/>
        </w:rPr>
        <w:t>rate</w:t>
      </w:r>
      <w:r w:rsidRPr="00E04A83">
        <w:rPr>
          <w:rFonts w:ascii="Book Antiqua" w:eastAsia="Book Antiqua" w:hAnsi="Book Antiqua" w:cs="Book Antiqua"/>
          <w:color w:val="000000"/>
          <w:vertAlign w:val="superscript"/>
        </w:rPr>
        <w:t>[</w:t>
      </w:r>
      <w:proofErr w:type="gramEnd"/>
      <w:r w:rsidRPr="00E04A83">
        <w:rPr>
          <w:rFonts w:ascii="Book Antiqua" w:eastAsia="Book Antiqua" w:hAnsi="Book Antiqua" w:cs="Book Antiqua"/>
          <w:color w:val="000000"/>
          <w:vertAlign w:val="superscript"/>
        </w:rPr>
        <w:t>48]</w:t>
      </w:r>
      <w:r w:rsidRPr="00E04A83">
        <w:rPr>
          <w:rFonts w:ascii="Book Antiqua" w:eastAsia="Book Antiqua" w:hAnsi="Book Antiqua" w:cs="Book Antiqua"/>
          <w:color w:val="000000"/>
        </w:rPr>
        <w:t>, the shape of looping, de-looping method, and successful de-looping after cecal intubation should be evaluated, not only the degree of looping during insertion. However, our data do not contain this information. Further verification is required in the future.</w:t>
      </w:r>
    </w:p>
    <w:p w14:paraId="7A51E317" w14:textId="77777777" w:rsidR="00A77B3E" w:rsidRPr="00E04A83" w:rsidRDefault="00A77B3E" w:rsidP="00E04A83">
      <w:pPr>
        <w:spacing w:line="360" w:lineRule="auto"/>
        <w:jc w:val="both"/>
        <w:rPr>
          <w:rFonts w:ascii="Book Antiqua" w:hAnsi="Book Antiqua"/>
        </w:rPr>
      </w:pPr>
    </w:p>
    <w:p w14:paraId="3281D3A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CONCLUSION</w:t>
      </w:r>
    </w:p>
    <w:p w14:paraId="39A28A7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In conclusion, the severity of looping during colonoscopy was strongly associated with high detection rates of premalignant polyps, such as adenomas, high-risk adenomas, and CSSPs. Therefore, looping may predict the risk of metachronous colorectal cancer; however, further investigation is needed. Endoscopists should be more careful when examining for colorectal polyps in patients with looping.</w:t>
      </w:r>
    </w:p>
    <w:p w14:paraId="2BA698F3" w14:textId="77777777" w:rsidR="00A77B3E" w:rsidRPr="00E04A83" w:rsidRDefault="00A77B3E" w:rsidP="00E04A83">
      <w:pPr>
        <w:spacing w:line="360" w:lineRule="auto"/>
        <w:jc w:val="both"/>
        <w:rPr>
          <w:rFonts w:ascii="Book Antiqua" w:hAnsi="Book Antiqua"/>
        </w:rPr>
      </w:pPr>
    </w:p>
    <w:p w14:paraId="3146721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ARTICLE HIGHLIGHTS</w:t>
      </w:r>
    </w:p>
    <w:p w14:paraId="76932DE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background</w:t>
      </w:r>
    </w:p>
    <w:p w14:paraId="0754B915" w14:textId="3C14C9C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Colonic looping is a common obstacle during routine colonoscopy.</w:t>
      </w:r>
    </w:p>
    <w:p w14:paraId="584D1D17" w14:textId="77777777" w:rsidR="00A77B3E" w:rsidRPr="00E04A83" w:rsidRDefault="00A77B3E" w:rsidP="00E04A83">
      <w:pPr>
        <w:spacing w:line="360" w:lineRule="auto"/>
        <w:jc w:val="both"/>
        <w:rPr>
          <w:rFonts w:ascii="Book Antiqua" w:hAnsi="Book Antiqua"/>
        </w:rPr>
      </w:pPr>
    </w:p>
    <w:p w14:paraId="2161D99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motivation</w:t>
      </w:r>
    </w:p>
    <w:p w14:paraId="41E64935" w14:textId="048D87B3"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Looping is associated with a redundant colon, older age, female sex, and cecal intubation time. However, the clinical significance of looping is not fully understood.</w:t>
      </w:r>
    </w:p>
    <w:p w14:paraId="3A9342AE" w14:textId="77777777" w:rsidR="00A77B3E" w:rsidRPr="00E04A83" w:rsidRDefault="00A77B3E" w:rsidP="00E04A83">
      <w:pPr>
        <w:spacing w:line="360" w:lineRule="auto"/>
        <w:jc w:val="both"/>
        <w:rPr>
          <w:rFonts w:ascii="Book Antiqua" w:hAnsi="Book Antiqua"/>
        </w:rPr>
      </w:pPr>
    </w:p>
    <w:p w14:paraId="3E71F18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objectives</w:t>
      </w:r>
    </w:p>
    <w:p w14:paraId="344C1D4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We aimed to clarify the effect of looping on colorectal premalignant polyp detection.</w:t>
      </w:r>
    </w:p>
    <w:p w14:paraId="670C77C6" w14:textId="77777777" w:rsidR="00A77B3E" w:rsidRPr="00E04A83" w:rsidRDefault="00A77B3E" w:rsidP="00E04A83">
      <w:pPr>
        <w:spacing w:line="360" w:lineRule="auto"/>
        <w:jc w:val="both"/>
        <w:rPr>
          <w:rFonts w:ascii="Book Antiqua" w:hAnsi="Book Antiqua"/>
        </w:rPr>
      </w:pPr>
    </w:p>
    <w:p w14:paraId="645BC33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methods</w:t>
      </w:r>
    </w:p>
    <w:p w14:paraId="2F5DF2F9" w14:textId="03872F2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We extracted data from the clinic’s endoscopy database on patient age, sex, endoscopist-assessed looping, colonoscopy duration, </w:t>
      </w:r>
      <w:r w:rsidR="003868FA" w:rsidRPr="00E04A83">
        <w:rPr>
          <w:rFonts w:ascii="Book Antiqua" w:eastAsia="Book Antiqua" w:hAnsi="Book Antiqua" w:cs="Book Antiqua"/>
          <w:color w:val="000000"/>
        </w:rPr>
        <w:t xml:space="preserve">endoscopist experience, </w:t>
      </w:r>
      <w:r w:rsidRPr="00E04A83">
        <w:rPr>
          <w:rFonts w:ascii="Book Antiqua" w:eastAsia="Book Antiqua" w:hAnsi="Book Antiqua" w:cs="Book Antiqua"/>
          <w:color w:val="000000"/>
        </w:rPr>
        <w:t>and premalignant polyp detection. The effects of looping on premalignant polyp detection were assessed using logistic regression analyses.</w:t>
      </w:r>
    </w:p>
    <w:p w14:paraId="423EFEF1" w14:textId="77777777" w:rsidR="00A77B3E" w:rsidRPr="00E04A83" w:rsidRDefault="00A77B3E" w:rsidP="00E04A83">
      <w:pPr>
        <w:spacing w:line="360" w:lineRule="auto"/>
        <w:jc w:val="both"/>
        <w:rPr>
          <w:rFonts w:ascii="Book Antiqua" w:hAnsi="Book Antiqua"/>
        </w:rPr>
      </w:pPr>
    </w:p>
    <w:p w14:paraId="05C73E2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lastRenderedPageBreak/>
        <w:t>Research results</w:t>
      </w:r>
    </w:p>
    <w:p w14:paraId="47A7B5B5" w14:textId="7D92F375"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The detection rates of adenomas, high-risk adenomas, and </w:t>
      </w:r>
      <w:r w:rsidR="008D329C" w:rsidRPr="00E04A83">
        <w:rPr>
          <w:rFonts w:ascii="Book Antiqua" w:eastAsia="Book Antiqua" w:hAnsi="Book Antiqua" w:cs="Book Antiqua"/>
          <w:color w:val="000000"/>
        </w:rPr>
        <w:t>clinically significant serrated polyps (CSSPs)</w:t>
      </w:r>
      <w:r w:rsidRPr="00E04A83">
        <w:rPr>
          <w:rFonts w:ascii="Book Antiqua" w:eastAsia="Book Antiqua" w:hAnsi="Book Antiqua" w:cs="Book Antiqua"/>
          <w:color w:val="000000"/>
        </w:rPr>
        <w:t xml:space="preserve"> increased with the severity of looping (all </w:t>
      </w:r>
      <w:r w:rsidRPr="00E04A83">
        <w:rPr>
          <w:rFonts w:ascii="Book Antiqua" w:eastAsia="Book Antiqua" w:hAnsi="Book Antiqua" w:cs="Book Antiqua"/>
          <w:i/>
          <w:iCs/>
          <w:color w:val="000000"/>
        </w:rPr>
        <w:t>P</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0.001). The number of adenomas increased with looping severity (</w:t>
      </w:r>
      <w:r w:rsidRPr="00E04A83">
        <w:rPr>
          <w:rFonts w:ascii="Book Antiqua" w:eastAsia="Book Antiqua" w:hAnsi="Book Antiqua" w:cs="Book Antiqua"/>
          <w:i/>
          <w:iCs/>
          <w:color w:val="000000"/>
        </w:rPr>
        <w:t>P</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&lt;</w:t>
      </w:r>
      <w:r w:rsidR="00F75E03" w:rsidRPr="00E04A83">
        <w:rPr>
          <w:rFonts w:ascii="Book Antiqua" w:eastAsia="Book Antiqua" w:hAnsi="Book Antiqua" w:cs="Book Antiqua"/>
          <w:color w:val="000000"/>
        </w:rPr>
        <w:t xml:space="preserve"> </w:t>
      </w:r>
      <w:r w:rsidRPr="00E04A83">
        <w:rPr>
          <w:rFonts w:ascii="Book Antiqua" w:eastAsia="Book Antiqua" w:hAnsi="Book Antiqua" w:cs="Book Antiqua"/>
          <w:color w:val="000000"/>
        </w:rPr>
        <w:t>0.001). Multivariate analyses found that detection of adenoma, high-risk adenoma, and CSSP was associated with severe looping</w:t>
      </w:r>
      <w:r w:rsidR="003868FA" w:rsidRPr="00E04A83">
        <w:rPr>
          <w:rFonts w:ascii="Book Antiqua" w:eastAsia="Book Antiqua" w:hAnsi="Book Antiqua" w:cs="Book Antiqua"/>
          <w:color w:val="000000"/>
        </w:rPr>
        <w:t xml:space="preserve"> (</w:t>
      </w:r>
      <w:r w:rsidR="003868FA" w:rsidRPr="00E04A83">
        <w:rPr>
          <w:rFonts w:ascii="Book Antiqua" w:eastAsia="Book Antiqua" w:hAnsi="Book Antiqua" w:cs="Book Antiqua"/>
          <w:i/>
          <w:iCs/>
          <w:color w:val="000000"/>
        </w:rPr>
        <w:t>P</w:t>
      </w:r>
      <w:r w:rsidR="003868FA" w:rsidRPr="00E04A83">
        <w:rPr>
          <w:rFonts w:ascii="Book Antiqua" w:eastAsia="Book Antiqua" w:hAnsi="Book Antiqua" w:cs="Book Antiqua"/>
          <w:color w:val="000000"/>
        </w:rPr>
        <w:t xml:space="preserve"> &lt; 0.001, </w:t>
      </w:r>
      <w:r w:rsidR="003868FA" w:rsidRPr="00E04A83">
        <w:rPr>
          <w:rFonts w:ascii="Book Antiqua" w:eastAsia="Book Antiqua" w:hAnsi="Book Antiqua" w:cs="Book Antiqua"/>
          <w:i/>
          <w:iCs/>
          <w:color w:val="000000"/>
        </w:rPr>
        <w:t>P</w:t>
      </w:r>
      <w:r w:rsidR="003868FA" w:rsidRPr="00E04A83">
        <w:rPr>
          <w:rFonts w:ascii="Book Antiqua" w:eastAsia="Book Antiqua" w:hAnsi="Book Antiqua" w:cs="Book Antiqua"/>
          <w:color w:val="000000"/>
        </w:rPr>
        <w:t xml:space="preserve"> &lt; 0.001, and </w:t>
      </w:r>
      <w:r w:rsidR="003868FA" w:rsidRPr="00E04A83">
        <w:rPr>
          <w:rFonts w:ascii="Book Antiqua" w:eastAsia="Book Antiqua" w:hAnsi="Book Antiqua" w:cs="Book Antiqua"/>
          <w:i/>
          <w:iCs/>
          <w:color w:val="000000"/>
        </w:rPr>
        <w:t>P</w:t>
      </w:r>
      <w:r w:rsidR="003868FA" w:rsidRPr="00E04A83">
        <w:rPr>
          <w:rFonts w:ascii="Book Antiqua" w:eastAsia="Book Antiqua" w:hAnsi="Book Antiqua" w:cs="Book Antiqua"/>
          <w:color w:val="000000"/>
        </w:rPr>
        <w:t xml:space="preserve"> = 0.007, respectively)</w:t>
      </w:r>
      <w:r w:rsidRPr="00E04A83">
        <w:rPr>
          <w:rFonts w:ascii="Book Antiqua" w:eastAsia="Book Antiqua" w:hAnsi="Book Antiqua" w:cs="Book Antiqua"/>
          <w:color w:val="000000"/>
        </w:rPr>
        <w:t xml:space="preserve"> regardless of age, sex, and the time required for colonoscope insertion and withdrawal, and endoscopist experience.</w:t>
      </w:r>
    </w:p>
    <w:p w14:paraId="07F2B74D" w14:textId="77777777" w:rsidR="00A77B3E" w:rsidRPr="00E04A83" w:rsidRDefault="00A77B3E" w:rsidP="00E04A83">
      <w:pPr>
        <w:spacing w:line="360" w:lineRule="auto"/>
        <w:jc w:val="both"/>
        <w:rPr>
          <w:rFonts w:ascii="Book Antiqua" w:hAnsi="Book Antiqua"/>
        </w:rPr>
      </w:pPr>
    </w:p>
    <w:p w14:paraId="056EB09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conclusions</w:t>
      </w:r>
    </w:p>
    <w:p w14:paraId="0279130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Looping severity was independently associated with high detection rates of premalignant polyps.</w:t>
      </w:r>
    </w:p>
    <w:p w14:paraId="79DBD7A5" w14:textId="77777777" w:rsidR="00A77B3E" w:rsidRPr="00E04A83" w:rsidRDefault="00A77B3E" w:rsidP="00E04A83">
      <w:pPr>
        <w:spacing w:line="360" w:lineRule="auto"/>
        <w:jc w:val="both"/>
        <w:rPr>
          <w:rFonts w:ascii="Book Antiqua" w:hAnsi="Book Antiqua"/>
        </w:rPr>
      </w:pPr>
    </w:p>
    <w:p w14:paraId="01ECC89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i/>
          <w:color w:val="000000"/>
        </w:rPr>
        <w:t>Research perspectives</w:t>
      </w:r>
    </w:p>
    <w:p w14:paraId="73D6EAD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Looping may predict the risk of metachronous colorectal cancer; however, further investigation is needed.</w:t>
      </w:r>
    </w:p>
    <w:p w14:paraId="16FC3298" w14:textId="77777777" w:rsidR="00A77B3E" w:rsidRPr="00E04A83" w:rsidRDefault="00A77B3E" w:rsidP="00E04A83">
      <w:pPr>
        <w:spacing w:line="360" w:lineRule="auto"/>
        <w:jc w:val="both"/>
        <w:rPr>
          <w:rFonts w:ascii="Book Antiqua" w:hAnsi="Book Antiqua"/>
        </w:rPr>
      </w:pPr>
    </w:p>
    <w:p w14:paraId="642DBEC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aps/>
          <w:color w:val="000000"/>
          <w:u w:val="single"/>
        </w:rPr>
        <w:t>ACKNOWLEDGEMENTS</w:t>
      </w:r>
    </w:p>
    <w:p w14:paraId="49FC6555" w14:textId="2182C381"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We would like to thank Dr. </w:t>
      </w:r>
      <w:proofErr w:type="spellStart"/>
      <w:r w:rsidRPr="00E04A83">
        <w:rPr>
          <w:rFonts w:ascii="Book Antiqua" w:eastAsia="Book Antiqua" w:hAnsi="Book Antiqua" w:cs="Book Antiqua"/>
          <w:color w:val="000000"/>
        </w:rPr>
        <w:t>Hidenobu</w:t>
      </w:r>
      <w:proofErr w:type="spellEnd"/>
      <w:r w:rsidRPr="00E04A83">
        <w:rPr>
          <w:rFonts w:ascii="Book Antiqua" w:eastAsia="Book Antiqua" w:hAnsi="Book Antiqua" w:cs="Book Antiqua"/>
          <w:color w:val="000000"/>
        </w:rPr>
        <w:t xml:space="preserve"> Watanabe for conducting histological diagnosis. We would like to thank </w:t>
      </w:r>
      <w:proofErr w:type="spellStart"/>
      <w:r w:rsidRPr="00E04A83">
        <w:rPr>
          <w:rFonts w:ascii="Book Antiqua" w:eastAsia="Book Antiqua" w:hAnsi="Book Antiqua" w:cs="Book Antiqua"/>
          <w:color w:val="000000"/>
        </w:rPr>
        <w:t>Shido</w:t>
      </w:r>
      <w:proofErr w:type="spellEnd"/>
      <w:r w:rsidRPr="00E04A83">
        <w:rPr>
          <w:rFonts w:ascii="Book Antiqua" w:eastAsia="Book Antiqua" w:hAnsi="Book Antiqua" w:cs="Book Antiqua"/>
          <w:color w:val="000000"/>
        </w:rPr>
        <w:t xml:space="preserve"> Inc. (www.Shido.co.jp) for the statistical analysis. We would like to thank clinical laboratory engineer </w:t>
      </w:r>
      <w:proofErr w:type="spellStart"/>
      <w:r w:rsidRPr="00E04A83">
        <w:rPr>
          <w:rFonts w:ascii="Book Antiqua" w:eastAsia="Book Antiqua" w:hAnsi="Book Antiqua" w:cs="Book Antiqua"/>
          <w:color w:val="000000"/>
        </w:rPr>
        <w:t>Tadahiro</w:t>
      </w:r>
      <w:proofErr w:type="spellEnd"/>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Yamakawa</w:t>
      </w:r>
      <w:proofErr w:type="spellEnd"/>
      <w:r w:rsidRPr="00E04A83">
        <w:rPr>
          <w:rFonts w:ascii="Book Antiqua" w:eastAsia="Book Antiqua" w:hAnsi="Book Antiqua" w:cs="Book Antiqua"/>
          <w:color w:val="000000"/>
        </w:rPr>
        <w:t xml:space="preserve"> for managing the endoscopy database of Toyoshima Endoscopy Clinic.</w:t>
      </w:r>
    </w:p>
    <w:p w14:paraId="72C83894" w14:textId="77777777" w:rsidR="00A77B3E" w:rsidRPr="00E04A83" w:rsidRDefault="00A77B3E" w:rsidP="00E04A83">
      <w:pPr>
        <w:spacing w:line="360" w:lineRule="auto"/>
        <w:jc w:val="both"/>
        <w:rPr>
          <w:rFonts w:ascii="Book Antiqua" w:hAnsi="Book Antiqua"/>
        </w:rPr>
      </w:pPr>
    </w:p>
    <w:p w14:paraId="062F89A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REFERENCES</w:t>
      </w:r>
    </w:p>
    <w:p w14:paraId="68C0266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 </w:t>
      </w:r>
      <w:r w:rsidRPr="00E04A83">
        <w:rPr>
          <w:rFonts w:ascii="Book Antiqua" w:eastAsia="Book Antiqua" w:hAnsi="Book Antiqua" w:cs="Book Antiqua"/>
          <w:b/>
          <w:bCs/>
          <w:color w:val="000000"/>
        </w:rPr>
        <w:t>Bevan R</w:t>
      </w:r>
      <w:r w:rsidRPr="00E04A83">
        <w:rPr>
          <w:rFonts w:ascii="Book Antiqua" w:eastAsia="Book Antiqua" w:hAnsi="Book Antiqua" w:cs="Book Antiqua"/>
          <w:color w:val="000000"/>
        </w:rPr>
        <w:t xml:space="preserve">, Rutter MD. Colorectal Cancer Screening-Who, How, and When? </w:t>
      </w:r>
      <w:r w:rsidRPr="00E04A83">
        <w:rPr>
          <w:rFonts w:ascii="Book Antiqua" w:eastAsia="Book Antiqua" w:hAnsi="Book Antiqua" w:cs="Book Antiqua"/>
          <w:i/>
          <w:iCs/>
          <w:color w:val="000000"/>
        </w:rPr>
        <w:t xml:space="preserve">Clin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2018; </w:t>
      </w:r>
      <w:r w:rsidRPr="00E04A83">
        <w:rPr>
          <w:rFonts w:ascii="Book Antiqua" w:eastAsia="Book Antiqua" w:hAnsi="Book Antiqua" w:cs="Book Antiqua"/>
          <w:b/>
          <w:bCs/>
          <w:color w:val="000000"/>
        </w:rPr>
        <w:t>51</w:t>
      </w:r>
      <w:r w:rsidRPr="00E04A83">
        <w:rPr>
          <w:rFonts w:ascii="Book Antiqua" w:eastAsia="Book Antiqua" w:hAnsi="Book Antiqua" w:cs="Book Antiqua"/>
          <w:color w:val="000000"/>
        </w:rPr>
        <w:t>: 37-49 [PMID: 29397655 DOI: 10.5946/ce.2017.141]</w:t>
      </w:r>
    </w:p>
    <w:p w14:paraId="2E8F193D" w14:textId="433292B5"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 </w:t>
      </w:r>
      <w:proofErr w:type="spellStart"/>
      <w:r w:rsidRPr="00E04A83">
        <w:rPr>
          <w:rFonts w:ascii="Book Antiqua" w:eastAsia="Book Antiqua" w:hAnsi="Book Antiqua" w:cs="Book Antiqua"/>
          <w:b/>
          <w:bCs/>
          <w:color w:val="000000"/>
          <w:highlight w:val="yellow"/>
        </w:rPr>
        <w:t>Nagtegaal</w:t>
      </w:r>
      <w:proofErr w:type="spellEnd"/>
      <w:r w:rsidRPr="00E04A83">
        <w:rPr>
          <w:rFonts w:ascii="Book Antiqua" w:eastAsia="Book Antiqua" w:hAnsi="Book Antiqua" w:cs="Book Antiqua"/>
          <w:b/>
          <w:bCs/>
          <w:color w:val="000000"/>
          <w:highlight w:val="yellow"/>
        </w:rPr>
        <w:t xml:space="preserve"> I</w:t>
      </w:r>
      <w:r w:rsidRPr="00E04A83">
        <w:rPr>
          <w:rFonts w:ascii="Book Antiqua" w:eastAsia="Book Antiqua" w:hAnsi="Book Antiqua" w:cs="Book Antiqua"/>
          <w:color w:val="000000"/>
          <w:highlight w:val="yellow"/>
        </w:rPr>
        <w:t xml:space="preserve">, Arends, MJ, </w:t>
      </w:r>
      <w:proofErr w:type="spellStart"/>
      <w:r w:rsidRPr="00E04A83">
        <w:rPr>
          <w:rFonts w:ascii="Book Antiqua" w:eastAsia="Book Antiqua" w:hAnsi="Book Antiqua" w:cs="Book Antiqua"/>
          <w:color w:val="000000"/>
          <w:highlight w:val="yellow"/>
        </w:rPr>
        <w:t>Odeze</w:t>
      </w:r>
      <w:proofErr w:type="spellEnd"/>
      <w:r w:rsidRPr="00E04A83">
        <w:rPr>
          <w:rFonts w:ascii="Book Antiqua" w:eastAsia="Book Antiqua" w:hAnsi="Book Antiqua" w:cs="Book Antiqua"/>
          <w:color w:val="000000"/>
          <w:highlight w:val="yellow"/>
        </w:rPr>
        <w:t xml:space="preserve">, RD, Lam, AK. </w:t>
      </w:r>
      <w:proofErr w:type="spellStart"/>
      <w:r w:rsidRPr="00E04A83">
        <w:rPr>
          <w:rFonts w:ascii="Book Antiqua" w:eastAsia="Book Antiqua" w:hAnsi="Book Antiqua" w:cs="Book Antiqua"/>
          <w:color w:val="000000"/>
          <w:highlight w:val="yellow"/>
        </w:rPr>
        <w:t>Tumours</w:t>
      </w:r>
      <w:proofErr w:type="spellEnd"/>
      <w:r w:rsidRPr="00E04A83">
        <w:rPr>
          <w:rFonts w:ascii="Book Antiqua" w:eastAsia="Book Antiqua" w:hAnsi="Book Antiqua" w:cs="Book Antiqua"/>
          <w:color w:val="000000"/>
          <w:highlight w:val="yellow"/>
        </w:rPr>
        <w:t xml:space="preserve"> of the colon and rectum. </w:t>
      </w:r>
      <w:r w:rsidR="00727426" w:rsidRPr="00E04A83">
        <w:rPr>
          <w:rFonts w:ascii="Book Antiqua" w:eastAsia="Book Antiqua" w:hAnsi="Book Antiqua" w:cs="Book Antiqua"/>
          <w:color w:val="000000"/>
          <w:highlight w:val="yellow"/>
        </w:rPr>
        <w:t>In</w:t>
      </w:r>
      <w:r w:rsidR="00C25309" w:rsidRPr="00E04A83">
        <w:rPr>
          <w:rFonts w:ascii="Book Antiqua" w:eastAsia="Book Antiqua" w:hAnsi="Book Antiqua" w:cs="Book Antiqua"/>
          <w:color w:val="000000"/>
          <w:highlight w:val="yellow"/>
        </w:rPr>
        <w:t xml:space="preserve">: </w:t>
      </w:r>
      <w:r w:rsidR="009A3CEB" w:rsidRPr="00E04A83">
        <w:rPr>
          <w:rFonts w:ascii="Book Antiqua" w:eastAsia="Book Antiqua" w:hAnsi="Book Antiqua" w:cs="Book Antiqua"/>
          <w:color w:val="000000"/>
          <w:highlight w:val="yellow"/>
        </w:rPr>
        <w:t xml:space="preserve">WHO Classification of </w:t>
      </w:r>
      <w:proofErr w:type="spellStart"/>
      <w:r w:rsidR="009A3CEB" w:rsidRPr="00E04A83">
        <w:rPr>
          <w:rFonts w:ascii="Book Antiqua" w:eastAsia="Book Antiqua" w:hAnsi="Book Antiqua" w:cs="Book Antiqua"/>
          <w:color w:val="000000"/>
          <w:highlight w:val="yellow"/>
        </w:rPr>
        <w:t>Tumours</w:t>
      </w:r>
      <w:proofErr w:type="spellEnd"/>
      <w:r w:rsidR="00D7653F" w:rsidRPr="00E04A83">
        <w:rPr>
          <w:rFonts w:ascii="Book Antiqua" w:eastAsia="Book Antiqua" w:hAnsi="Book Antiqua" w:cs="Book Antiqua"/>
          <w:color w:val="000000"/>
          <w:highlight w:val="yellow"/>
        </w:rPr>
        <w:t xml:space="preserve"> </w:t>
      </w:r>
      <w:r w:rsidR="009A3CEB" w:rsidRPr="00E04A83">
        <w:rPr>
          <w:rFonts w:ascii="Book Antiqua" w:eastAsia="Book Antiqua" w:hAnsi="Book Antiqua" w:cs="Book Antiqua"/>
          <w:color w:val="000000"/>
          <w:highlight w:val="yellow"/>
        </w:rPr>
        <w:t>Editorial Board</w:t>
      </w:r>
      <w:r w:rsidR="00842DD2" w:rsidRPr="00E04A83">
        <w:rPr>
          <w:rFonts w:ascii="Book Antiqua" w:eastAsia="Book Antiqua" w:hAnsi="Book Antiqua" w:cs="Book Antiqua"/>
          <w:color w:val="000000"/>
          <w:highlight w:val="yellow"/>
        </w:rPr>
        <w:t>.</w:t>
      </w:r>
      <w:r w:rsidR="009A3CEB" w:rsidRPr="00E04A83">
        <w:rPr>
          <w:rFonts w:ascii="Book Antiqua" w:eastAsia="Book Antiqua" w:hAnsi="Book Antiqua" w:cs="Book Antiqua"/>
          <w:color w:val="000000"/>
          <w:highlight w:val="yellow"/>
        </w:rPr>
        <w:t xml:space="preserve"> </w:t>
      </w:r>
      <w:r w:rsidR="00842DD2" w:rsidRPr="00E04A83">
        <w:rPr>
          <w:rFonts w:ascii="Book Antiqua" w:eastAsia="Book Antiqua" w:hAnsi="Book Antiqua" w:cs="Book Antiqua"/>
          <w:color w:val="000000"/>
          <w:highlight w:val="yellow"/>
        </w:rPr>
        <w:t xml:space="preserve">Digestive System </w:t>
      </w:r>
      <w:proofErr w:type="spellStart"/>
      <w:r w:rsidR="00842DD2" w:rsidRPr="00E04A83">
        <w:rPr>
          <w:rFonts w:ascii="Book Antiqua" w:eastAsia="Book Antiqua" w:hAnsi="Book Antiqua" w:cs="Book Antiqua"/>
          <w:color w:val="000000"/>
          <w:highlight w:val="yellow"/>
        </w:rPr>
        <w:t>Tumours</w:t>
      </w:r>
      <w:proofErr w:type="spellEnd"/>
      <w:r w:rsidR="00842DD2" w:rsidRPr="00E04A83">
        <w:rPr>
          <w:rFonts w:ascii="Book Antiqua" w:eastAsia="Book Antiqua" w:hAnsi="Book Antiqua" w:cs="Book Antiqua"/>
          <w:color w:val="000000"/>
          <w:highlight w:val="yellow"/>
        </w:rPr>
        <w:t xml:space="preserve">: WHO Classification of </w:t>
      </w:r>
      <w:proofErr w:type="spellStart"/>
      <w:r w:rsidR="00842DD2" w:rsidRPr="00E04A83">
        <w:rPr>
          <w:rFonts w:ascii="Book Antiqua" w:eastAsia="Book Antiqua" w:hAnsi="Book Antiqua" w:cs="Book Antiqua"/>
          <w:color w:val="000000"/>
          <w:highlight w:val="yellow"/>
        </w:rPr>
        <w:t>Tumours</w:t>
      </w:r>
      <w:proofErr w:type="spellEnd"/>
      <w:r w:rsidR="00842DD2" w:rsidRPr="00E04A83">
        <w:rPr>
          <w:rFonts w:ascii="Book Antiqua" w:eastAsia="Book Antiqua" w:hAnsi="Book Antiqua" w:cs="Book Antiqua"/>
          <w:color w:val="000000"/>
          <w:highlight w:val="yellow"/>
        </w:rPr>
        <w:t xml:space="preserve"> (Medicine) 5th Edition</w:t>
      </w:r>
      <w:r w:rsidR="00AD5DFF" w:rsidRPr="00E04A83">
        <w:rPr>
          <w:rFonts w:ascii="Book Antiqua" w:eastAsia="Book Antiqua" w:hAnsi="Book Antiqua" w:cs="Book Antiqua"/>
          <w:color w:val="000000"/>
          <w:highlight w:val="yellow"/>
        </w:rPr>
        <w:t xml:space="preserve">. </w:t>
      </w:r>
      <w:r w:rsidRPr="00E04A83">
        <w:rPr>
          <w:rFonts w:ascii="Book Antiqua" w:eastAsia="Book Antiqua" w:hAnsi="Book Antiqua" w:cs="Book Antiqua"/>
          <w:color w:val="000000"/>
          <w:highlight w:val="yellow"/>
        </w:rPr>
        <w:t>Lyon</w:t>
      </w:r>
      <w:r w:rsidR="00842DD2" w:rsidRPr="00E04A83">
        <w:rPr>
          <w:rFonts w:ascii="Book Antiqua" w:eastAsia="Book Antiqua" w:hAnsi="Book Antiqua" w:cs="Book Antiqua"/>
          <w:color w:val="000000"/>
          <w:highlight w:val="yellow"/>
        </w:rPr>
        <w:t>: World Health Organization</w:t>
      </w:r>
      <w:r w:rsidRPr="00E04A83">
        <w:rPr>
          <w:rFonts w:ascii="Book Antiqua" w:eastAsia="Book Antiqua" w:hAnsi="Book Antiqua" w:cs="Book Antiqua"/>
          <w:color w:val="000000"/>
          <w:highlight w:val="yellow"/>
        </w:rPr>
        <w:t>, 2019</w:t>
      </w:r>
      <w:r w:rsidR="00EE0F67" w:rsidRPr="00E04A83">
        <w:rPr>
          <w:rFonts w:ascii="Book Antiqua" w:eastAsia="Book Antiqua" w:hAnsi="Book Antiqua" w:cs="Book Antiqua"/>
          <w:color w:val="000000"/>
          <w:highlight w:val="yellow"/>
        </w:rPr>
        <w:t xml:space="preserve">: </w:t>
      </w:r>
      <w:r w:rsidR="001950A8" w:rsidRPr="00E04A83">
        <w:rPr>
          <w:rFonts w:ascii="Book Antiqua" w:eastAsia="Book Antiqua" w:hAnsi="Book Antiqua" w:cs="Book Antiqua"/>
          <w:color w:val="000000"/>
          <w:highlight w:val="yellow"/>
        </w:rPr>
        <w:t>157-</w:t>
      </w:r>
      <w:r w:rsidR="006C012A" w:rsidRPr="00E04A83">
        <w:rPr>
          <w:rFonts w:ascii="Book Antiqua" w:eastAsia="Book Antiqua" w:hAnsi="Book Antiqua" w:cs="Book Antiqua"/>
          <w:color w:val="000000"/>
          <w:highlight w:val="yellow"/>
        </w:rPr>
        <w:t>191</w:t>
      </w:r>
    </w:p>
    <w:p w14:paraId="42C7F36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lastRenderedPageBreak/>
        <w:t xml:space="preserve">3 </w:t>
      </w:r>
      <w:r w:rsidRPr="00E04A83">
        <w:rPr>
          <w:rFonts w:ascii="Book Antiqua" w:eastAsia="Book Antiqua" w:hAnsi="Book Antiqua" w:cs="Book Antiqua"/>
          <w:b/>
          <w:bCs/>
          <w:color w:val="000000"/>
        </w:rPr>
        <w:t>Sehgal A</w:t>
      </w:r>
      <w:r w:rsidRPr="00E04A83">
        <w:rPr>
          <w:rFonts w:ascii="Book Antiqua" w:eastAsia="Book Antiqua" w:hAnsi="Book Antiqua" w:cs="Book Antiqua"/>
          <w:color w:val="000000"/>
        </w:rPr>
        <w:t xml:space="preserve">, Aggarwal S, </w:t>
      </w:r>
      <w:proofErr w:type="spellStart"/>
      <w:r w:rsidRPr="00E04A83">
        <w:rPr>
          <w:rFonts w:ascii="Book Antiqua" w:eastAsia="Book Antiqua" w:hAnsi="Book Antiqua" w:cs="Book Antiqua"/>
          <w:color w:val="000000"/>
        </w:rPr>
        <w:t>Mandaliya</w:t>
      </w:r>
      <w:proofErr w:type="spellEnd"/>
      <w:r w:rsidRPr="00E04A83">
        <w:rPr>
          <w:rFonts w:ascii="Book Antiqua" w:eastAsia="Book Antiqua" w:hAnsi="Book Antiqua" w:cs="Book Antiqua"/>
          <w:color w:val="000000"/>
        </w:rPr>
        <w:t xml:space="preserve"> R, </w:t>
      </w:r>
      <w:proofErr w:type="spellStart"/>
      <w:r w:rsidRPr="00E04A83">
        <w:rPr>
          <w:rFonts w:ascii="Book Antiqua" w:eastAsia="Book Antiqua" w:hAnsi="Book Antiqua" w:cs="Book Antiqua"/>
          <w:color w:val="000000"/>
        </w:rPr>
        <w:t>Loughney</w:t>
      </w:r>
      <w:proofErr w:type="spellEnd"/>
      <w:r w:rsidRPr="00E04A83">
        <w:rPr>
          <w:rFonts w:ascii="Book Antiqua" w:eastAsia="Book Antiqua" w:hAnsi="Book Antiqua" w:cs="Book Antiqua"/>
          <w:color w:val="000000"/>
        </w:rPr>
        <w:t xml:space="preserve"> T, </w:t>
      </w:r>
      <w:proofErr w:type="spellStart"/>
      <w:r w:rsidRPr="00E04A83">
        <w:rPr>
          <w:rFonts w:ascii="Book Antiqua" w:eastAsia="Book Antiqua" w:hAnsi="Book Antiqua" w:cs="Book Antiqua"/>
          <w:color w:val="000000"/>
        </w:rPr>
        <w:t>Mattar</w:t>
      </w:r>
      <w:proofErr w:type="spellEnd"/>
      <w:r w:rsidRPr="00E04A83">
        <w:rPr>
          <w:rFonts w:ascii="Book Antiqua" w:eastAsia="Book Antiqua" w:hAnsi="Book Antiqua" w:cs="Book Antiqua"/>
          <w:color w:val="000000"/>
        </w:rPr>
        <w:t xml:space="preserve"> MC. Improving sessile serrated adenoma detection rates with </w:t>
      </w:r>
      <w:proofErr w:type="gramStart"/>
      <w:r w:rsidRPr="00E04A83">
        <w:rPr>
          <w:rFonts w:ascii="Book Antiqua" w:eastAsia="Book Antiqua" w:hAnsi="Book Antiqua" w:cs="Book Antiqua"/>
          <w:color w:val="000000"/>
        </w:rPr>
        <w:t>high definition</w:t>
      </w:r>
      <w:proofErr w:type="gramEnd"/>
      <w:r w:rsidRPr="00E04A83">
        <w:rPr>
          <w:rFonts w:ascii="Book Antiqua" w:eastAsia="Book Antiqua" w:hAnsi="Book Antiqua" w:cs="Book Antiqua"/>
          <w:color w:val="000000"/>
        </w:rPr>
        <w:t xml:space="preserve"> colonoscopy: A retrospective study. </w:t>
      </w:r>
      <w:r w:rsidRPr="00E04A83">
        <w:rPr>
          <w:rFonts w:ascii="Book Antiqua" w:eastAsia="Book Antiqua" w:hAnsi="Book Antiqua" w:cs="Book Antiqua"/>
          <w:i/>
          <w:iCs/>
          <w:color w:val="000000"/>
        </w:rPr>
        <w:t xml:space="preserve">World J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2022; </w:t>
      </w:r>
      <w:r w:rsidRPr="00E04A83">
        <w:rPr>
          <w:rFonts w:ascii="Book Antiqua" w:eastAsia="Book Antiqua" w:hAnsi="Book Antiqua" w:cs="Book Antiqua"/>
          <w:b/>
          <w:bCs/>
          <w:color w:val="000000"/>
        </w:rPr>
        <w:t>14</w:t>
      </w:r>
      <w:r w:rsidRPr="00E04A83">
        <w:rPr>
          <w:rFonts w:ascii="Book Antiqua" w:eastAsia="Book Antiqua" w:hAnsi="Book Antiqua" w:cs="Book Antiqua"/>
          <w:color w:val="000000"/>
        </w:rPr>
        <w:t>: 226-234 [PMID: 35634484 DOI: 10.4253/</w:t>
      </w:r>
      <w:proofErr w:type="gramStart"/>
      <w:r w:rsidRPr="00E04A83">
        <w:rPr>
          <w:rFonts w:ascii="Book Antiqua" w:eastAsia="Book Antiqua" w:hAnsi="Book Antiqua" w:cs="Book Antiqua"/>
          <w:color w:val="000000"/>
        </w:rPr>
        <w:t>wjge.v14.i</w:t>
      </w:r>
      <w:proofErr w:type="gramEnd"/>
      <w:r w:rsidRPr="00E04A83">
        <w:rPr>
          <w:rFonts w:ascii="Book Antiqua" w:eastAsia="Book Antiqua" w:hAnsi="Book Antiqua" w:cs="Book Antiqua"/>
          <w:color w:val="000000"/>
        </w:rPr>
        <w:t>4.226]</w:t>
      </w:r>
    </w:p>
    <w:p w14:paraId="0BD0AF4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 </w:t>
      </w:r>
      <w:proofErr w:type="spellStart"/>
      <w:r w:rsidRPr="00E04A83">
        <w:rPr>
          <w:rFonts w:ascii="Book Antiqua" w:eastAsia="Book Antiqua" w:hAnsi="Book Antiqua" w:cs="Book Antiqua"/>
          <w:b/>
          <w:bCs/>
          <w:color w:val="000000"/>
        </w:rPr>
        <w:t>Duvvuri</w:t>
      </w:r>
      <w:proofErr w:type="spellEnd"/>
      <w:r w:rsidRPr="00E04A83">
        <w:rPr>
          <w:rFonts w:ascii="Book Antiqua" w:eastAsia="Book Antiqua" w:hAnsi="Book Antiqua" w:cs="Book Antiqua"/>
          <w:b/>
          <w:bCs/>
          <w:color w:val="000000"/>
        </w:rPr>
        <w:t xml:space="preserve"> A</w:t>
      </w:r>
      <w:r w:rsidRPr="00E04A83">
        <w:rPr>
          <w:rFonts w:ascii="Book Antiqua" w:eastAsia="Book Antiqua" w:hAnsi="Book Antiqua" w:cs="Book Antiqua"/>
          <w:color w:val="000000"/>
        </w:rPr>
        <w:t xml:space="preserve">, Chandrasekar VT, Srinivasan S, </w:t>
      </w:r>
      <w:proofErr w:type="spellStart"/>
      <w:r w:rsidRPr="00E04A83">
        <w:rPr>
          <w:rFonts w:ascii="Book Antiqua" w:eastAsia="Book Antiqua" w:hAnsi="Book Antiqua" w:cs="Book Antiqua"/>
          <w:color w:val="000000"/>
        </w:rPr>
        <w:t>Narimiti</w:t>
      </w:r>
      <w:proofErr w:type="spellEnd"/>
      <w:r w:rsidRPr="00E04A83">
        <w:rPr>
          <w:rFonts w:ascii="Book Antiqua" w:eastAsia="Book Antiqua" w:hAnsi="Book Antiqua" w:cs="Book Antiqua"/>
          <w:color w:val="000000"/>
        </w:rPr>
        <w:t xml:space="preserve"> A, </w:t>
      </w:r>
      <w:proofErr w:type="spellStart"/>
      <w:r w:rsidRPr="00E04A83">
        <w:rPr>
          <w:rFonts w:ascii="Book Antiqua" w:eastAsia="Book Antiqua" w:hAnsi="Book Antiqua" w:cs="Book Antiqua"/>
          <w:color w:val="000000"/>
        </w:rPr>
        <w:t>Dasari</w:t>
      </w:r>
      <w:proofErr w:type="spellEnd"/>
      <w:r w:rsidRPr="00E04A83">
        <w:rPr>
          <w:rFonts w:ascii="Book Antiqua" w:eastAsia="Book Antiqua" w:hAnsi="Book Antiqua" w:cs="Book Antiqua"/>
          <w:color w:val="000000"/>
        </w:rPr>
        <w:t xml:space="preserve"> C, </w:t>
      </w:r>
      <w:proofErr w:type="spellStart"/>
      <w:r w:rsidRPr="00E04A83">
        <w:rPr>
          <w:rFonts w:ascii="Book Antiqua" w:eastAsia="Book Antiqua" w:hAnsi="Book Antiqua" w:cs="Book Antiqua"/>
          <w:color w:val="000000"/>
        </w:rPr>
        <w:t>Nutalapati</w:t>
      </w:r>
      <w:proofErr w:type="spellEnd"/>
      <w:r w:rsidRPr="00E04A83">
        <w:rPr>
          <w:rFonts w:ascii="Book Antiqua" w:eastAsia="Book Antiqua" w:hAnsi="Book Antiqua" w:cs="Book Antiqua"/>
          <w:color w:val="000000"/>
        </w:rPr>
        <w:t xml:space="preserve"> V, Kennedy KF, </w:t>
      </w:r>
      <w:proofErr w:type="spellStart"/>
      <w:r w:rsidRPr="00E04A83">
        <w:rPr>
          <w:rFonts w:ascii="Book Antiqua" w:eastAsia="Book Antiqua" w:hAnsi="Book Antiqua" w:cs="Book Antiqua"/>
          <w:color w:val="000000"/>
        </w:rPr>
        <w:t>Spadaccini</w:t>
      </w:r>
      <w:proofErr w:type="spellEnd"/>
      <w:r w:rsidRPr="00E04A83">
        <w:rPr>
          <w:rFonts w:ascii="Book Antiqua" w:eastAsia="Book Antiqua" w:hAnsi="Book Antiqua" w:cs="Book Antiqua"/>
          <w:color w:val="000000"/>
        </w:rPr>
        <w:t xml:space="preserve"> M, Antonelli G, Desai M, </w:t>
      </w:r>
      <w:proofErr w:type="spellStart"/>
      <w:r w:rsidRPr="00E04A83">
        <w:rPr>
          <w:rFonts w:ascii="Book Antiqua" w:eastAsia="Book Antiqua" w:hAnsi="Book Antiqua" w:cs="Book Antiqua"/>
          <w:color w:val="000000"/>
        </w:rPr>
        <w:t>Vennalaganti</w:t>
      </w:r>
      <w:proofErr w:type="spellEnd"/>
      <w:r w:rsidRPr="00E04A83">
        <w:rPr>
          <w:rFonts w:ascii="Book Antiqua" w:eastAsia="Book Antiqua" w:hAnsi="Book Antiqua" w:cs="Book Antiqua"/>
          <w:color w:val="000000"/>
        </w:rPr>
        <w:t xml:space="preserve"> P, Kohli D, Kaminski MF, </w:t>
      </w:r>
      <w:proofErr w:type="spellStart"/>
      <w:r w:rsidRPr="00E04A83">
        <w:rPr>
          <w:rFonts w:ascii="Book Antiqua" w:eastAsia="Book Antiqua" w:hAnsi="Book Antiqua" w:cs="Book Antiqua"/>
          <w:color w:val="000000"/>
        </w:rPr>
        <w:t>Repici</w:t>
      </w:r>
      <w:proofErr w:type="spellEnd"/>
      <w:r w:rsidRPr="00E04A83">
        <w:rPr>
          <w:rFonts w:ascii="Book Antiqua" w:eastAsia="Book Antiqua" w:hAnsi="Book Antiqua" w:cs="Book Antiqua"/>
          <w:color w:val="000000"/>
        </w:rPr>
        <w:t xml:space="preserve"> A, Hassan C, Sharma P. Risk of Colorectal Cancer and Cancer Related Mortality After Detection of Low-risk or High-risk Adenomas, Compared </w:t>
      </w:r>
      <w:proofErr w:type="gramStart"/>
      <w:r w:rsidRPr="00E04A83">
        <w:rPr>
          <w:rFonts w:ascii="Book Antiqua" w:eastAsia="Book Antiqua" w:hAnsi="Book Antiqua" w:cs="Book Antiqua"/>
          <w:color w:val="000000"/>
        </w:rPr>
        <w:t>With</w:t>
      </w:r>
      <w:proofErr w:type="gramEnd"/>
      <w:r w:rsidRPr="00E04A83">
        <w:rPr>
          <w:rFonts w:ascii="Book Antiqua" w:eastAsia="Book Antiqua" w:hAnsi="Book Antiqua" w:cs="Book Antiqua"/>
          <w:color w:val="000000"/>
        </w:rPr>
        <w:t xml:space="preserve"> No Adenoma, at Index Colonoscopy: A Systematic Review and Meta-analysis. </w:t>
      </w:r>
      <w:r w:rsidRPr="00E04A83">
        <w:rPr>
          <w:rFonts w:ascii="Book Antiqua" w:eastAsia="Book Antiqua" w:hAnsi="Book Antiqua" w:cs="Book Antiqua"/>
          <w:i/>
          <w:iCs/>
          <w:color w:val="000000"/>
        </w:rPr>
        <w:t>Gastroenterology</w:t>
      </w:r>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160</w:t>
      </w:r>
      <w:r w:rsidRPr="00E04A83">
        <w:rPr>
          <w:rFonts w:ascii="Book Antiqua" w:eastAsia="Book Antiqua" w:hAnsi="Book Antiqua" w:cs="Book Antiqua"/>
          <w:color w:val="000000"/>
        </w:rPr>
        <w:t>: 1986-1996.e3 [PMID: 33524401 DOI: 10.1053/j.gastro.2021.01.214]</w:t>
      </w:r>
    </w:p>
    <w:p w14:paraId="5FDFEA0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5 </w:t>
      </w:r>
      <w:proofErr w:type="spellStart"/>
      <w:r w:rsidRPr="00E04A83">
        <w:rPr>
          <w:rFonts w:ascii="Book Antiqua" w:eastAsia="Book Antiqua" w:hAnsi="Book Antiqua" w:cs="Book Antiqua"/>
          <w:b/>
          <w:bCs/>
          <w:color w:val="000000"/>
        </w:rPr>
        <w:t>Kahi</w:t>
      </w:r>
      <w:proofErr w:type="spellEnd"/>
      <w:r w:rsidRPr="00E04A83">
        <w:rPr>
          <w:rFonts w:ascii="Book Antiqua" w:eastAsia="Book Antiqua" w:hAnsi="Book Antiqua" w:cs="Book Antiqua"/>
          <w:b/>
          <w:bCs/>
          <w:color w:val="000000"/>
        </w:rPr>
        <w:t xml:space="preserve"> CJ</w:t>
      </w:r>
      <w:r w:rsidRPr="00E04A83">
        <w:rPr>
          <w:rFonts w:ascii="Book Antiqua" w:eastAsia="Book Antiqua" w:hAnsi="Book Antiqua" w:cs="Book Antiqua"/>
          <w:color w:val="000000"/>
        </w:rPr>
        <w:t xml:space="preserve">. Screening Relevance of Sessile Serrated Polyps. </w:t>
      </w:r>
      <w:r w:rsidRPr="00E04A83">
        <w:rPr>
          <w:rFonts w:ascii="Book Antiqua" w:eastAsia="Book Antiqua" w:hAnsi="Book Antiqua" w:cs="Book Antiqua"/>
          <w:i/>
          <w:iCs/>
          <w:color w:val="000000"/>
        </w:rPr>
        <w:t xml:space="preserve">Clin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2019; </w:t>
      </w:r>
      <w:r w:rsidRPr="00E04A83">
        <w:rPr>
          <w:rFonts w:ascii="Book Antiqua" w:eastAsia="Book Antiqua" w:hAnsi="Book Antiqua" w:cs="Book Antiqua"/>
          <w:b/>
          <w:bCs/>
          <w:color w:val="000000"/>
        </w:rPr>
        <w:t>52</w:t>
      </w:r>
      <w:r w:rsidRPr="00E04A83">
        <w:rPr>
          <w:rFonts w:ascii="Book Antiqua" w:eastAsia="Book Antiqua" w:hAnsi="Book Antiqua" w:cs="Book Antiqua"/>
          <w:color w:val="000000"/>
        </w:rPr>
        <w:t>: 235-238 [PMID: 30625264 DOI: 10.5946/ce.2018.112]</w:t>
      </w:r>
    </w:p>
    <w:p w14:paraId="2C21650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6 </w:t>
      </w:r>
      <w:r w:rsidRPr="00E04A83">
        <w:rPr>
          <w:rFonts w:ascii="Book Antiqua" w:eastAsia="Book Antiqua" w:hAnsi="Book Antiqua" w:cs="Book Antiqua"/>
          <w:b/>
          <w:bCs/>
          <w:color w:val="000000"/>
        </w:rPr>
        <w:t>He X</w:t>
      </w:r>
      <w:r w:rsidRPr="00E04A83">
        <w:rPr>
          <w:rFonts w:ascii="Book Antiqua" w:eastAsia="Book Antiqua" w:hAnsi="Book Antiqua" w:cs="Book Antiqua"/>
          <w:color w:val="000000"/>
        </w:rPr>
        <w:t xml:space="preserve">, Hang D, Wu K, </w:t>
      </w:r>
      <w:proofErr w:type="spellStart"/>
      <w:r w:rsidRPr="00E04A83">
        <w:rPr>
          <w:rFonts w:ascii="Book Antiqua" w:eastAsia="Book Antiqua" w:hAnsi="Book Antiqua" w:cs="Book Antiqua"/>
          <w:color w:val="000000"/>
        </w:rPr>
        <w:t>Nayor</w:t>
      </w:r>
      <w:proofErr w:type="spellEnd"/>
      <w:r w:rsidRPr="00E04A83">
        <w:rPr>
          <w:rFonts w:ascii="Book Antiqua" w:eastAsia="Book Antiqua" w:hAnsi="Book Antiqua" w:cs="Book Antiqua"/>
          <w:color w:val="000000"/>
        </w:rPr>
        <w:t xml:space="preserve"> J, Drew DA, </w:t>
      </w:r>
      <w:proofErr w:type="spellStart"/>
      <w:r w:rsidRPr="00E04A83">
        <w:rPr>
          <w:rFonts w:ascii="Book Antiqua" w:eastAsia="Book Antiqua" w:hAnsi="Book Antiqua" w:cs="Book Antiqua"/>
          <w:color w:val="000000"/>
        </w:rPr>
        <w:t>Giovannucci</w:t>
      </w:r>
      <w:proofErr w:type="spellEnd"/>
      <w:r w:rsidRPr="00E04A83">
        <w:rPr>
          <w:rFonts w:ascii="Book Antiqua" w:eastAsia="Book Antiqua" w:hAnsi="Book Antiqua" w:cs="Book Antiqua"/>
          <w:color w:val="000000"/>
        </w:rPr>
        <w:t xml:space="preserve"> EL, Ogino S, Chan AT, Song M. Long-term Risk of Colorectal Cancer After Removal of Conventional Adenomas and Serrated Polyps. </w:t>
      </w:r>
      <w:r w:rsidRPr="00E04A83">
        <w:rPr>
          <w:rFonts w:ascii="Book Antiqua" w:eastAsia="Book Antiqua" w:hAnsi="Book Antiqua" w:cs="Book Antiqua"/>
          <w:i/>
          <w:iCs/>
          <w:color w:val="000000"/>
        </w:rPr>
        <w:t>Gastroenterology</w:t>
      </w:r>
      <w:r w:rsidRPr="00E04A83">
        <w:rPr>
          <w:rFonts w:ascii="Book Antiqua" w:eastAsia="Book Antiqua" w:hAnsi="Book Antiqua" w:cs="Book Antiqua"/>
          <w:color w:val="000000"/>
        </w:rPr>
        <w:t xml:space="preserve"> 2020; </w:t>
      </w:r>
      <w:r w:rsidRPr="00E04A83">
        <w:rPr>
          <w:rFonts w:ascii="Book Antiqua" w:eastAsia="Book Antiqua" w:hAnsi="Book Antiqua" w:cs="Book Antiqua"/>
          <w:b/>
          <w:bCs/>
          <w:color w:val="000000"/>
        </w:rPr>
        <w:t>158</w:t>
      </w:r>
      <w:r w:rsidRPr="00E04A83">
        <w:rPr>
          <w:rFonts w:ascii="Book Antiqua" w:eastAsia="Book Antiqua" w:hAnsi="Book Antiqua" w:cs="Book Antiqua"/>
          <w:color w:val="000000"/>
        </w:rPr>
        <w:t>: 852-861.e4 [PMID: 31302144 DOI: 10.1053/j.gastro.2019.06.039]</w:t>
      </w:r>
    </w:p>
    <w:p w14:paraId="182DCBF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7 </w:t>
      </w:r>
      <w:r w:rsidRPr="00E04A83">
        <w:rPr>
          <w:rFonts w:ascii="Book Antiqua" w:eastAsia="Book Antiqua" w:hAnsi="Book Antiqua" w:cs="Book Antiqua"/>
          <w:b/>
          <w:bCs/>
          <w:color w:val="000000"/>
        </w:rPr>
        <w:t>Tan YY</w:t>
      </w:r>
      <w:r w:rsidRPr="00E04A83">
        <w:rPr>
          <w:rFonts w:ascii="Book Antiqua" w:eastAsia="Book Antiqua" w:hAnsi="Book Antiqua" w:cs="Book Antiqua"/>
          <w:color w:val="000000"/>
        </w:rPr>
        <w:t xml:space="preserve">, Tay GSK, Wong YJ, Li JW, </w:t>
      </w:r>
      <w:proofErr w:type="spellStart"/>
      <w:r w:rsidRPr="00E04A83">
        <w:rPr>
          <w:rFonts w:ascii="Book Antiqua" w:eastAsia="Book Antiqua" w:hAnsi="Book Antiqua" w:cs="Book Antiqua"/>
          <w:color w:val="000000"/>
        </w:rPr>
        <w:t>Kwek</w:t>
      </w:r>
      <w:proofErr w:type="spellEnd"/>
      <w:r w:rsidRPr="00E04A83">
        <w:rPr>
          <w:rFonts w:ascii="Book Antiqua" w:eastAsia="Book Antiqua" w:hAnsi="Book Antiqua" w:cs="Book Antiqua"/>
          <w:color w:val="000000"/>
        </w:rPr>
        <w:t xml:space="preserve"> ABE, Ang TL, Wang LM, Tan MTK. Clinical Features and Predictors of Dysplasia in Proximal Sessile Serrated Lesions. </w:t>
      </w:r>
      <w:r w:rsidRPr="00E04A83">
        <w:rPr>
          <w:rFonts w:ascii="Book Antiqua" w:eastAsia="Book Antiqua" w:hAnsi="Book Antiqua" w:cs="Book Antiqua"/>
          <w:i/>
          <w:iCs/>
          <w:color w:val="000000"/>
        </w:rPr>
        <w:t xml:space="preserve">Clin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54</w:t>
      </w:r>
      <w:r w:rsidRPr="00E04A83">
        <w:rPr>
          <w:rFonts w:ascii="Book Antiqua" w:eastAsia="Book Antiqua" w:hAnsi="Book Antiqua" w:cs="Book Antiqua"/>
          <w:color w:val="000000"/>
        </w:rPr>
        <w:t>: 578-588 [PMID: 33915614 DOI: 10.5946/ce.2020.198]</w:t>
      </w:r>
    </w:p>
    <w:p w14:paraId="2FF7417D" w14:textId="30FE7E2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8 </w:t>
      </w:r>
      <w:r w:rsidR="00F11DC2" w:rsidRPr="00E04A83">
        <w:rPr>
          <w:rFonts w:ascii="Book Antiqua" w:eastAsia="Book Antiqua" w:hAnsi="Book Antiqua" w:cs="Book Antiqua"/>
          <w:b/>
          <w:bCs/>
          <w:color w:val="000000"/>
        </w:rPr>
        <w:t>Toyoshima O</w:t>
      </w:r>
      <w:r w:rsidR="00F11DC2" w:rsidRPr="00E04A83">
        <w:rPr>
          <w:rFonts w:ascii="Book Antiqua" w:eastAsia="Book Antiqua" w:hAnsi="Book Antiqua" w:cs="Book Antiqua"/>
          <w:color w:val="000000"/>
        </w:rPr>
        <w:t xml:space="preserve">, Nishizawa T, Yoshida S, </w:t>
      </w:r>
      <w:proofErr w:type="spellStart"/>
      <w:r w:rsidR="00F11DC2" w:rsidRPr="00E04A83">
        <w:rPr>
          <w:rFonts w:ascii="Book Antiqua" w:eastAsia="Book Antiqua" w:hAnsi="Book Antiqua" w:cs="Book Antiqua"/>
          <w:color w:val="000000"/>
        </w:rPr>
        <w:t>Sekiba</w:t>
      </w:r>
      <w:proofErr w:type="spellEnd"/>
      <w:r w:rsidR="00F11DC2" w:rsidRPr="00E04A83">
        <w:rPr>
          <w:rFonts w:ascii="Book Antiqua" w:eastAsia="Book Antiqua" w:hAnsi="Book Antiqua" w:cs="Book Antiqua"/>
          <w:color w:val="000000"/>
        </w:rPr>
        <w:t xml:space="preserve"> K, Kataoka Y, </w:t>
      </w:r>
      <w:proofErr w:type="spellStart"/>
      <w:r w:rsidR="00F11DC2" w:rsidRPr="00E04A83">
        <w:rPr>
          <w:rFonts w:ascii="Book Antiqua" w:eastAsia="Book Antiqua" w:hAnsi="Book Antiqua" w:cs="Book Antiqua"/>
          <w:color w:val="000000"/>
        </w:rPr>
        <w:t>Hata</w:t>
      </w:r>
      <w:proofErr w:type="spellEnd"/>
      <w:r w:rsidR="00F11DC2" w:rsidRPr="00E04A83">
        <w:rPr>
          <w:rFonts w:ascii="Book Antiqua" w:eastAsia="Book Antiqua" w:hAnsi="Book Antiqua" w:cs="Book Antiqua"/>
          <w:color w:val="000000"/>
        </w:rPr>
        <w:t xml:space="preserve"> K, Watanabe H, Tsuji Y, Koike K. Expert endoscopists with high adenoma detection rates frequently detect diminutive adenomas in proximal colon. </w:t>
      </w:r>
      <w:proofErr w:type="spellStart"/>
      <w:r w:rsidR="00F11DC2" w:rsidRPr="00E04A83">
        <w:rPr>
          <w:rFonts w:ascii="Book Antiqua" w:eastAsia="Book Antiqua" w:hAnsi="Book Antiqua" w:cs="Book Antiqua"/>
          <w:i/>
          <w:iCs/>
          <w:color w:val="000000"/>
        </w:rPr>
        <w:t>Endosc</w:t>
      </w:r>
      <w:proofErr w:type="spellEnd"/>
      <w:r w:rsidR="00F11DC2" w:rsidRPr="00E04A83">
        <w:rPr>
          <w:rFonts w:ascii="Book Antiqua" w:eastAsia="Book Antiqua" w:hAnsi="Book Antiqua" w:cs="Book Antiqua"/>
          <w:i/>
          <w:iCs/>
          <w:color w:val="000000"/>
        </w:rPr>
        <w:t xml:space="preserve"> Int Open</w:t>
      </w:r>
      <w:r w:rsidR="00F11DC2" w:rsidRPr="00E04A83">
        <w:rPr>
          <w:rFonts w:ascii="Book Antiqua" w:eastAsia="Book Antiqua" w:hAnsi="Book Antiqua" w:cs="Book Antiqua"/>
          <w:color w:val="000000"/>
        </w:rPr>
        <w:t xml:space="preserve"> 2020; </w:t>
      </w:r>
      <w:r w:rsidR="00F11DC2" w:rsidRPr="00E04A83">
        <w:rPr>
          <w:rFonts w:ascii="Book Antiqua" w:eastAsia="Book Antiqua" w:hAnsi="Book Antiqua" w:cs="Book Antiqua"/>
          <w:b/>
          <w:bCs/>
          <w:color w:val="000000"/>
        </w:rPr>
        <w:t>8</w:t>
      </w:r>
      <w:r w:rsidR="00F11DC2" w:rsidRPr="00E04A83">
        <w:rPr>
          <w:rFonts w:ascii="Book Antiqua" w:eastAsia="Book Antiqua" w:hAnsi="Book Antiqua" w:cs="Book Antiqua"/>
          <w:color w:val="000000"/>
        </w:rPr>
        <w:t>: E775-E782 [PMID: 32490163 DOI: 10.1055/a-1136-9971]</w:t>
      </w:r>
    </w:p>
    <w:p w14:paraId="3B982211" w14:textId="1EDEB604"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9 </w:t>
      </w:r>
      <w:r w:rsidR="00F11DC2" w:rsidRPr="00E04A83">
        <w:rPr>
          <w:rFonts w:ascii="Book Antiqua" w:eastAsia="Book Antiqua" w:hAnsi="Book Antiqua" w:cs="Book Antiqua"/>
          <w:b/>
          <w:bCs/>
          <w:color w:val="000000"/>
        </w:rPr>
        <w:t>Toyoshima O</w:t>
      </w:r>
      <w:r w:rsidR="00F11DC2" w:rsidRPr="00E04A83">
        <w:rPr>
          <w:rFonts w:ascii="Book Antiqua" w:eastAsia="Book Antiqua" w:hAnsi="Book Antiqua" w:cs="Book Antiqua"/>
          <w:color w:val="000000"/>
        </w:rPr>
        <w:t xml:space="preserve">, Yoshida S, Nishizawa T, </w:t>
      </w:r>
      <w:proofErr w:type="spellStart"/>
      <w:r w:rsidR="00F11DC2" w:rsidRPr="00E04A83">
        <w:rPr>
          <w:rFonts w:ascii="Book Antiqua" w:eastAsia="Book Antiqua" w:hAnsi="Book Antiqua" w:cs="Book Antiqua"/>
          <w:color w:val="000000"/>
        </w:rPr>
        <w:t>Yamakawa</w:t>
      </w:r>
      <w:proofErr w:type="spellEnd"/>
      <w:r w:rsidR="00F11DC2" w:rsidRPr="00E04A83">
        <w:rPr>
          <w:rFonts w:ascii="Book Antiqua" w:eastAsia="Book Antiqua" w:hAnsi="Book Antiqua" w:cs="Book Antiqua"/>
          <w:color w:val="000000"/>
        </w:rPr>
        <w:t xml:space="preserve"> T, </w:t>
      </w:r>
      <w:proofErr w:type="spellStart"/>
      <w:r w:rsidR="00F11DC2" w:rsidRPr="00E04A83">
        <w:rPr>
          <w:rFonts w:ascii="Book Antiqua" w:eastAsia="Book Antiqua" w:hAnsi="Book Antiqua" w:cs="Book Antiqua"/>
          <w:color w:val="000000"/>
        </w:rPr>
        <w:t>Arano</w:t>
      </w:r>
      <w:proofErr w:type="spellEnd"/>
      <w:r w:rsidR="00F11DC2" w:rsidRPr="00E04A83">
        <w:rPr>
          <w:rFonts w:ascii="Book Antiqua" w:eastAsia="Book Antiqua" w:hAnsi="Book Antiqua" w:cs="Book Antiqua"/>
          <w:color w:val="000000"/>
        </w:rPr>
        <w:t xml:space="preserve"> T, Isomura Y, Kanazawa T, Ando H, Tsuji Y, Koike K. Simple feedback of colonoscopy performance improved the number of adenomas per colonoscopy and serrated polyp detection rate. </w:t>
      </w:r>
      <w:proofErr w:type="spellStart"/>
      <w:r w:rsidR="00F11DC2" w:rsidRPr="00E04A83">
        <w:rPr>
          <w:rFonts w:ascii="Book Antiqua" w:eastAsia="Book Antiqua" w:hAnsi="Book Antiqua" w:cs="Book Antiqua"/>
          <w:i/>
          <w:iCs/>
          <w:color w:val="000000"/>
        </w:rPr>
        <w:t>Endosc</w:t>
      </w:r>
      <w:proofErr w:type="spellEnd"/>
      <w:r w:rsidR="00F11DC2" w:rsidRPr="00E04A83">
        <w:rPr>
          <w:rFonts w:ascii="Book Antiqua" w:eastAsia="Book Antiqua" w:hAnsi="Book Antiqua" w:cs="Book Antiqua"/>
          <w:i/>
          <w:iCs/>
          <w:color w:val="000000"/>
        </w:rPr>
        <w:t xml:space="preserve"> Int Open</w:t>
      </w:r>
      <w:r w:rsidR="00F11DC2" w:rsidRPr="00E04A83">
        <w:rPr>
          <w:rFonts w:ascii="Book Antiqua" w:eastAsia="Book Antiqua" w:hAnsi="Book Antiqua" w:cs="Book Antiqua"/>
          <w:color w:val="000000"/>
        </w:rPr>
        <w:t xml:space="preserve"> 2021; </w:t>
      </w:r>
      <w:r w:rsidR="00F11DC2" w:rsidRPr="00E04A83">
        <w:rPr>
          <w:rFonts w:ascii="Book Antiqua" w:eastAsia="Book Antiqua" w:hAnsi="Book Antiqua" w:cs="Book Antiqua"/>
          <w:b/>
          <w:bCs/>
          <w:color w:val="000000"/>
        </w:rPr>
        <w:t>9</w:t>
      </w:r>
      <w:r w:rsidR="00F11DC2" w:rsidRPr="00E04A83">
        <w:rPr>
          <w:rFonts w:ascii="Book Antiqua" w:eastAsia="Book Antiqua" w:hAnsi="Book Antiqua" w:cs="Book Antiqua"/>
          <w:color w:val="000000"/>
        </w:rPr>
        <w:t>: E1032-E1038 [PMID: 34222627 DOI: 10.1055/a-1393-5469]</w:t>
      </w:r>
    </w:p>
    <w:p w14:paraId="565FAEDB" w14:textId="1637E489"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lastRenderedPageBreak/>
        <w:t xml:space="preserve">10 </w:t>
      </w:r>
      <w:r w:rsidR="00AF027B" w:rsidRPr="00E04A83">
        <w:rPr>
          <w:rFonts w:ascii="Book Antiqua" w:eastAsia="Book Antiqua" w:hAnsi="Book Antiqua" w:cs="Book Antiqua"/>
          <w:b/>
          <w:bCs/>
          <w:color w:val="000000"/>
        </w:rPr>
        <w:t xml:space="preserve">von </w:t>
      </w:r>
      <w:proofErr w:type="spellStart"/>
      <w:r w:rsidR="00AF027B" w:rsidRPr="00E04A83">
        <w:rPr>
          <w:rFonts w:ascii="Book Antiqua" w:eastAsia="Book Antiqua" w:hAnsi="Book Antiqua" w:cs="Book Antiqua"/>
          <w:b/>
          <w:bCs/>
          <w:color w:val="000000"/>
        </w:rPr>
        <w:t>Renteln</w:t>
      </w:r>
      <w:proofErr w:type="spellEnd"/>
      <w:r w:rsidR="00AF027B" w:rsidRPr="00E04A83">
        <w:rPr>
          <w:rFonts w:ascii="Book Antiqua" w:eastAsia="Book Antiqua" w:hAnsi="Book Antiqua" w:cs="Book Antiqua"/>
          <w:b/>
          <w:bCs/>
          <w:color w:val="000000"/>
        </w:rPr>
        <w:t xml:space="preserve"> D</w:t>
      </w:r>
      <w:r w:rsidR="00AF027B" w:rsidRPr="00E04A83">
        <w:rPr>
          <w:rFonts w:ascii="Book Antiqua" w:eastAsia="Book Antiqua" w:hAnsi="Book Antiqua" w:cs="Book Antiqua"/>
          <w:color w:val="000000"/>
        </w:rPr>
        <w:t xml:space="preserve">, Robertson DJ, </w:t>
      </w:r>
      <w:proofErr w:type="spellStart"/>
      <w:r w:rsidR="00AF027B" w:rsidRPr="00E04A83">
        <w:rPr>
          <w:rFonts w:ascii="Book Antiqua" w:eastAsia="Book Antiqua" w:hAnsi="Book Antiqua" w:cs="Book Antiqua"/>
          <w:color w:val="000000"/>
        </w:rPr>
        <w:t>Bensen</w:t>
      </w:r>
      <w:proofErr w:type="spellEnd"/>
      <w:r w:rsidR="00AF027B" w:rsidRPr="00E04A83">
        <w:rPr>
          <w:rFonts w:ascii="Book Antiqua" w:eastAsia="Book Antiqua" w:hAnsi="Book Antiqua" w:cs="Book Antiqua"/>
          <w:color w:val="000000"/>
        </w:rPr>
        <w:t xml:space="preserve"> S, Pohl H. Prolonged cecal insertion time is associated with decreased adenoma detection. </w:t>
      </w:r>
      <w:proofErr w:type="spellStart"/>
      <w:r w:rsidR="00AF027B" w:rsidRPr="00E04A83">
        <w:rPr>
          <w:rFonts w:ascii="Book Antiqua" w:eastAsia="Book Antiqua" w:hAnsi="Book Antiqua" w:cs="Book Antiqua"/>
          <w:i/>
          <w:iCs/>
          <w:color w:val="000000"/>
        </w:rPr>
        <w:t>Gastrointest</w:t>
      </w:r>
      <w:proofErr w:type="spellEnd"/>
      <w:r w:rsidR="00AF027B" w:rsidRPr="00E04A83">
        <w:rPr>
          <w:rFonts w:ascii="Book Antiqua" w:eastAsia="Book Antiqua" w:hAnsi="Book Antiqua" w:cs="Book Antiqua"/>
          <w:i/>
          <w:iCs/>
          <w:color w:val="000000"/>
        </w:rPr>
        <w:t xml:space="preserve"> </w:t>
      </w:r>
      <w:proofErr w:type="spellStart"/>
      <w:r w:rsidR="00AF027B" w:rsidRPr="00E04A83">
        <w:rPr>
          <w:rFonts w:ascii="Book Antiqua" w:eastAsia="Book Antiqua" w:hAnsi="Book Antiqua" w:cs="Book Antiqua"/>
          <w:i/>
          <w:iCs/>
          <w:color w:val="000000"/>
        </w:rPr>
        <w:t>Endosc</w:t>
      </w:r>
      <w:proofErr w:type="spellEnd"/>
      <w:r w:rsidR="00AF027B" w:rsidRPr="00E04A83">
        <w:rPr>
          <w:rFonts w:ascii="Book Antiqua" w:eastAsia="Book Antiqua" w:hAnsi="Book Antiqua" w:cs="Book Antiqua"/>
          <w:color w:val="000000"/>
        </w:rPr>
        <w:t xml:space="preserve"> 2017; </w:t>
      </w:r>
      <w:r w:rsidR="00AF027B" w:rsidRPr="00E04A83">
        <w:rPr>
          <w:rFonts w:ascii="Book Antiqua" w:eastAsia="Book Antiqua" w:hAnsi="Book Antiqua" w:cs="Book Antiqua"/>
          <w:b/>
          <w:bCs/>
          <w:color w:val="000000"/>
        </w:rPr>
        <w:t>85</w:t>
      </w:r>
      <w:r w:rsidR="00AF027B" w:rsidRPr="00E04A83">
        <w:rPr>
          <w:rFonts w:ascii="Book Antiqua" w:eastAsia="Book Antiqua" w:hAnsi="Book Antiqua" w:cs="Book Antiqua"/>
          <w:color w:val="000000"/>
        </w:rPr>
        <w:t>: 574-580 [PMID: 27590962 DOI: 10.1016/j.gie.2016.08.021]</w:t>
      </w:r>
    </w:p>
    <w:p w14:paraId="2FC3E8B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11 </w:t>
      </w:r>
      <w:r w:rsidRPr="00E04A83">
        <w:rPr>
          <w:rFonts w:ascii="Book Antiqua" w:eastAsia="Book Antiqua" w:hAnsi="Book Antiqua" w:cs="Book Antiqua"/>
          <w:b/>
          <w:bCs/>
          <w:color w:val="000000"/>
        </w:rPr>
        <w:t>Barclay RL</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Vicari</w:t>
      </w:r>
      <w:proofErr w:type="spellEnd"/>
      <w:r w:rsidRPr="00E04A83">
        <w:rPr>
          <w:rFonts w:ascii="Book Antiqua" w:eastAsia="Book Antiqua" w:hAnsi="Book Antiqua" w:cs="Book Antiqua"/>
          <w:color w:val="000000"/>
        </w:rPr>
        <w:t xml:space="preserve"> JJ, Doughty AS, </w:t>
      </w:r>
      <w:proofErr w:type="spellStart"/>
      <w:r w:rsidRPr="00E04A83">
        <w:rPr>
          <w:rFonts w:ascii="Book Antiqua" w:eastAsia="Book Antiqua" w:hAnsi="Book Antiqua" w:cs="Book Antiqua"/>
          <w:color w:val="000000"/>
        </w:rPr>
        <w:t>Johanson</w:t>
      </w:r>
      <w:proofErr w:type="spellEnd"/>
      <w:r w:rsidRPr="00E04A83">
        <w:rPr>
          <w:rFonts w:ascii="Book Antiqua" w:eastAsia="Book Antiqua" w:hAnsi="Book Antiqua" w:cs="Book Antiqua"/>
          <w:color w:val="000000"/>
        </w:rPr>
        <w:t xml:space="preserve"> JF, </w:t>
      </w:r>
      <w:proofErr w:type="spellStart"/>
      <w:r w:rsidRPr="00E04A83">
        <w:rPr>
          <w:rFonts w:ascii="Book Antiqua" w:eastAsia="Book Antiqua" w:hAnsi="Book Antiqua" w:cs="Book Antiqua"/>
          <w:color w:val="000000"/>
        </w:rPr>
        <w:t>Greenlaw</w:t>
      </w:r>
      <w:proofErr w:type="spellEnd"/>
      <w:r w:rsidRPr="00E04A83">
        <w:rPr>
          <w:rFonts w:ascii="Book Antiqua" w:eastAsia="Book Antiqua" w:hAnsi="Book Antiqua" w:cs="Book Antiqua"/>
          <w:color w:val="000000"/>
        </w:rPr>
        <w:t xml:space="preserve"> RL. </w:t>
      </w:r>
      <w:proofErr w:type="spellStart"/>
      <w:r w:rsidRPr="00E04A83">
        <w:rPr>
          <w:rFonts w:ascii="Book Antiqua" w:eastAsia="Book Antiqua" w:hAnsi="Book Antiqua" w:cs="Book Antiqua"/>
          <w:color w:val="000000"/>
        </w:rPr>
        <w:t>Colonoscopic</w:t>
      </w:r>
      <w:proofErr w:type="spellEnd"/>
      <w:r w:rsidRPr="00E04A83">
        <w:rPr>
          <w:rFonts w:ascii="Book Antiqua" w:eastAsia="Book Antiqua" w:hAnsi="Book Antiqua" w:cs="Book Antiqua"/>
          <w:color w:val="000000"/>
        </w:rPr>
        <w:t xml:space="preserve"> withdrawal times and adenoma detection during screening colonoscopy. </w:t>
      </w:r>
      <w:r w:rsidRPr="00E04A83">
        <w:rPr>
          <w:rFonts w:ascii="Book Antiqua" w:eastAsia="Book Antiqua" w:hAnsi="Book Antiqua" w:cs="Book Antiqua"/>
          <w:i/>
          <w:iCs/>
          <w:color w:val="000000"/>
        </w:rPr>
        <w:t xml:space="preserve">N </w:t>
      </w:r>
      <w:proofErr w:type="spellStart"/>
      <w:r w:rsidRPr="00E04A83">
        <w:rPr>
          <w:rFonts w:ascii="Book Antiqua" w:eastAsia="Book Antiqua" w:hAnsi="Book Antiqua" w:cs="Book Antiqua"/>
          <w:i/>
          <w:iCs/>
          <w:color w:val="000000"/>
        </w:rPr>
        <w:t>Engl</w:t>
      </w:r>
      <w:proofErr w:type="spellEnd"/>
      <w:r w:rsidRPr="00E04A83">
        <w:rPr>
          <w:rFonts w:ascii="Book Antiqua" w:eastAsia="Book Antiqua" w:hAnsi="Book Antiqua" w:cs="Book Antiqua"/>
          <w:i/>
          <w:iCs/>
          <w:color w:val="000000"/>
        </w:rPr>
        <w:t xml:space="preserve"> J Med</w:t>
      </w:r>
      <w:r w:rsidRPr="00E04A83">
        <w:rPr>
          <w:rFonts w:ascii="Book Antiqua" w:eastAsia="Book Antiqua" w:hAnsi="Book Antiqua" w:cs="Book Antiqua"/>
          <w:color w:val="000000"/>
        </w:rPr>
        <w:t xml:space="preserve"> 2006; </w:t>
      </w:r>
      <w:r w:rsidRPr="00E04A83">
        <w:rPr>
          <w:rFonts w:ascii="Book Antiqua" w:eastAsia="Book Antiqua" w:hAnsi="Book Antiqua" w:cs="Book Antiqua"/>
          <w:b/>
          <w:bCs/>
          <w:color w:val="000000"/>
        </w:rPr>
        <w:t>355</w:t>
      </w:r>
      <w:r w:rsidRPr="00E04A83">
        <w:rPr>
          <w:rFonts w:ascii="Book Antiqua" w:eastAsia="Book Antiqua" w:hAnsi="Book Antiqua" w:cs="Book Antiqua"/>
          <w:color w:val="000000"/>
        </w:rPr>
        <w:t>: 2533-2541 [PMID: 17167136 DOI: 10.1056/NEJMoa055498]</w:t>
      </w:r>
    </w:p>
    <w:p w14:paraId="09C48B0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12 </w:t>
      </w:r>
      <w:proofErr w:type="spellStart"/>
      <w:r w:rsidRPr="00E04A83">
        <w:rPr>
          <w:rFonts w:ascii="Book Antiqua" w:eastAsia="Book Antiqua" w:hAnsi="Book Antiqua" w:cs="Book Antiqua"/>
          <w:b/>
          <w:bCs/>
          <w:color w:val="000000"/>
        </w:rPr>
        <w:t>Kashiwagi</w:t>
      </w:r>
      <w:proofErr w:type="spellEnd"/>
      <w:r w:rsidRPr="00E04A83">
        <w:rPr>
          <w:rFonts w:ascii="Book Antiqua" w:eastAsia="Book Antiqua" w:hAnsi="Book Antiqua" w:cs="Book Antiqua"/>
          <w:b/>
          <w:bCs/>
          <w:color w:val="000000"/>
        </w:rPr>
        <w:t xml:space="preserve"> K</w:t>
      </w:r>
      <w:r w:rsidRPr="00E04A83">
        <w:rPr>
          <w:rFonts w:ascii="Book Antiqua" w:eastAsia="Book Antiqua" w:hAnsi="Book Antiqua" w:cs="Book Antiqua"/>
          <w:color w:val="000000"/>
        </w:rPr>
        <w:t xml:space="preserve">, Inoue N, Yoshida T, </w:t>
      </w:r>
      <w:proofErr w:type="spellStart"/>
      <w:r w:rsidRPr="00E04A83">
        <w:rPr>
          <w:rFonts w:ascii="Book Antiqua" w:eastAsia="Book Antiqua" w:hAnsi="Book Antiqua" w:cs="Book Antiqua"/>
          <w:color w:val="000000"/>
        </w:rPr>
        <w:t>Bessyo</w:t>
      </w:r>
      <w:proofErr w:type="spellEnd"/>
      <w:r w:rsidRPr="00E04A83">
        <w:rPr>
          <w:rFonts w:ascii="Book Antiqua" w:eastAsia="Book Antiqua" w:hAnsi="Book Antiqua" w:cs="Book Antiqua"/>
          <w:color w:val="000000"/>
        </w:rPr>
        <w:t xml:space="preserve"> R, </w:t>
      </w:r>
      <w:proofErr w:type="spellStart"/>
      <w:r w:rsidRPr="00E04A83">
        <w:rPr>
          <w:rFonts w:ascii="Book Antiqua" w:eastAsia="Book Antiqua" w:hAnsi="Book Antiqua" w:cs="Book Antiqua"/>
          <w:color w:val="000000"/>
        </w:rPr>
        <w:t>Yoneno</w:t>
      </w:r>
      <w:proofErr w:type="spellEnd"/>
      <w:r w:rsidRPr="00E04A83">
        <w:rPr>
          <w:rFonts w:ascii="Book Antiqua" w:eastAsia="Book Antiqua" w:hAnsi="Book Antiqua" w:cs="Book Antiqua"/>
          <w:color w:val="000000"/>
        </w:rPr>
        <w:t xml:space="preserve"> K, </w:t>
      </w:r>
      <w:proofErr w:type="spellStart"/>
      <w:r w:rsidRPr="00E04A83">
        <w:rPr>
          <w:rFonts w:ascii="Book Antiqua" w:eastAsia="Book Antiqua" w:hAnsi="Book Antiqua" w:cs="Book Antiqua"/>
          <w:color w:val="000000"/>
        </w:rPr>
        <w:t>Imaeda</w:t>
      </w:r>
      <w:proofErr w:type="spellEnd"/>
      <w:r w:rsidRPr="00E04A83">
        <w:rPr>
          <w:rFonts w:ascii="Book Antiqua" w:eastAsia="Book Antiqua" w:hAnsi="Book Antiqua" w:cs="Book Antiqua"/>
          <w:color w:val="000000"/>
        </w:rPr>
        <w:t xml:space="preserve"> H, Ogata H, Kanai T, </w:t>
      </w:r>
      <w:proofErr w:type="spellStart"/>
      <w:r w:rsidRPr="00E04A83">
        <w:rPr>
          <w:rFonts w:ascii="Book Antiqua" w:eastAsia="Book Antiqua" w:hAnsi="Book Antiqua" w:cs="Book Antiqua"/>
          <w:color w:val="000000"/>
        </w:rPr>
        <w:t>Sugino</w:t>
      </w:r>
      <w:proofErr w:type="spellEnd"/>
      <w:r w:rsidRPr="00E04A83">
        <w:rPr>
          <w:rFonts w:ascii="Book Antiqua" w:eastAsia="Book Antiqua" w:hAnsi="Book Antiqua" w:cs="Book Antiqua"/>
          <w:color w:val="000000"/>
        </w:rPr>
        <w:t xml:space="preserve"> Y, </w:t>
      </w:r>
      <w:proofErr w:type="spellStart"/>
      <w:r w:rsidRPr="00E04A83">
        <w:rPr>
          <w:rFonts w:ascii="Book Antiqua" w:eastAsia="Book Antiqua" w:hAnsi="Book Antiqua" w:cs="Book Antiqua"/>
          <w:color w:val="000000"/>
        </w:rPr>
        <w:t>Iwao</w:t>
      </w:r>
      <w:proofErr w:type="spellEnd"/>
      <w:r w:rsidRPr="00E04A83">
        <w:rPr>
          <w:rFonts w:ascii="Book Antiqua" w:eastAsia="Book Antiqua" w:hAnsi="Book Antiqua" w:cs="Book Antiqua"/>
          <w:color w:val="000000"/>
        </w:rPr>
        <w:t xml:space="preserve"> Y. Polyp detection rate in transverse and sigmoid colon significantly increases with longer withdrawal time during screening colonoscopy. </w:t>
      </w:r>
      <w:proofErr w:type="spellStart"/>
      <w:r w:rsidRPr="00E04A83">
        <w:rPr>
          <w:rFonts w:ascii="Book Antiqua" w:eastAsia="Book Antiqua" w:hAnsi="Book Antiqua" w:cs="Book Antiqua"/>
          <w:i/>
          <w:iCs/>
          <w:color w:val="000000"/>
        </w:rPr>
        <w:t>PLoS</w:t>
      </w:r>
      <w:proofErr w:type="spellEnd"/>
      <w:r w:rsidRPr="00E04A83">
        <w:rPr>
          <w:rFonts w:ascii="Book Antiqua" w:eastAsia="Book Antiqua" w:hAnsi="Book Antiqua" w:cs="Book Antiqua"/>
          <w:i/>
          <w:iCs/>
          <w:color w:val="000000"/>
        </w:rPr>
        <w:t xml:space="preserve"> One</w:t>
      </w:r>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12</w:t>
      </w:r>
      <w:r w:rsidRPr="00E04A83">
        <w:rPr>
          <w:rFonts w:ascii="Book Antiqua" w:eastAsia="Book Antiqua" w:hAnsi="Book Antiqua" w:cs="Book Antiqua"/>
          <w:color w:val="000000"/>
        </w:rPr>
        <w:t>: e0174155 [PMID: 28328936 DOI: 10.1371/journal.pone.0174155]</w:t>
      </w:r>
    </w:p>
    <w:p w14:paraId="54175D3E"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13 </w:t>
      </w:r>
      <w:proofErr w:type="spellStart"/>
      <w:r w:rsidRPr="00E04A83">
        <w:rPr>
          <w:rFonts w:ascii="Book Antiqua" w:eastAsia="Book Antiqua" w:hAnsi="Book Antiqua" w:cs="Book Antiqua"/>
          <w:b/>
          <w:bCs/>
          <w:color w:val="000000"/>
        </w:rPr>
        <w:t>Cavicchi</w:t>
      </w:r>
      <w:proofErr w:type="spellEnd"/>
      <w:r w:rsidRPr="00E04A83">
        <w:rPr>
          <w:rFonts w:ascii="Book Antiqua" w:eastAsia="Book Antiqua" w:hAnsi="Book Antiqua" w:cs="Book Antiqua"/>
          <w:b/>
          <w:bCs/>
          <w:color w:val="000000"/>
        </w:rPr>
        <w:t xml:space="preserve"> M</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Tharsis</w:t>
      </w:r>
      <w:proofErr w:type="spellEnd"/>
      <w:r w:rsidRPr="00E04A83">
        <w:rPr>
          <w:rFonts w:ascii="Book Antiqua" w:eastAsia="Book Antiqua" w:hAnsi="Book Antiqua" w:cs="Book Antiqua"/>
          <w:color w:val="000000"/>
        </w:rPr>
        <w:t xml:space="preserve"> G, </w:t>
      </w:r>
      <w:proofErr w:type="spellStart"/>
      <w:r w:rsidRPr="00E04A83">
        <w:rPr>
          <w:rFonts w:ascii="Book Antiqua" w:eastAsia="Book Antiqua" w:hAnsi="Book Antiqua" w:cs="Book Antiqua"/>
          <w:color w:val="000000"/>
        </w:rPr>
        <w:t>Burtin</w:t>
      </w:r>
      <w:proofErr w:type="spellEnd"/>
      <w:r w:rsidRPr="00E04A83">
        <w:rPr>
          <w:rFonts w:ascii="Book Antiqua" w:eastAsia="Book Antiqua" w:hAnsi="Book Antiqua" w:cs="Book Antiqua"/>
          <w:color w:val="000000"/>
        </w:rPr>
        <w:t xml:space="preserve"> P, </w:t>
      </w:r>
      <w:proofErr w:type="spellStart"/>
      <w:r w:rsidRPr="00E04A83">
        <w:rPr>
          <w:rFonts w:ascii="Book Antiqua" w:eastAsia="Book Antiqua" w:hAnsi="Book Antiqua" w:cs="Book Antiqua"/>
          <w:color w:val="000000"/>
        </w:rPr>
        <w:t>Cattan</w:t>
      </w:r>
      <w:proofErr w:type="spellEnd"/>
      <w:r w:rsidRPr="00E04A83">
        <w:rPr>
          <w:rFonts w:ascii="Book Antiqua" w:eastAsia="Book Antiqua" w:hAnsi="Book Antiqua" w:cs="Book Antiqua"/>
          <w:color w:val="000000"/>
        </w:rPr>
        <w:t xml:space="preserve"> P, Venezia F, </w:t>
      </w:r>
      <w:proofErr w:type="spellStart"/>
      <w:r w:rsidRPr="00E04A83">
        <w:rPr>
          <w:rFonts w:ascii="Book Antiqua" w:eastAsia="Book Antiqua" w:hAnsi="Book Antiqua" w:cs="Book Antiqua"/>
          <w:color w:val="000000"/>
        </w:rPr>
        <w:t>Tordjman</w:t>
      </w:r>
      <w:proofErr w:type="spellEnd"/>
      <w:r w:rsidRPr="00E04A83">
        <w:rPr>
          <w:rFonts w:ascii="Book Antiqua" w:eastAsia="Book Antiqua" w:hAnsi="Book Antiqua" w:cs="Book Antiqua"/>
          <w:color w:val="000000"/>
        </w:rPr>
        <w:t xml:space="preserve"> G, Gillet A, </w:t>
      </w:r>
      <w:proofErr w:type="spellStart"/>
      <w:r w:rsidRPr="00E04A83">
        <w:rPr>
          <w:rFonts w:ascii="Book Antiqua" w:eastAsia="Book Antiqua" w:hAnsi="Book Antiqua" w:cs="Book Antiqua"/>
          <w:color w:val="000000"/>
        </w:rPr>
        <w:t>Samama</w:t>
      </w:r>
      <w:proofErr w:type="spellEnd"/>
      <w:r w:rsidRPr="00E04A83">
        <w:rPr>
          <w:rFonts w:ascii="Book Antiqua" w:eastAsia="Book Antiqua" w:hAnsi="Book Antiqua" w:cs="Book Antiqua"/>
          <w:color w:val="000000"/>
        </w:rPr>
        <w:t xml:space="preserve"> J, </w:t>
      </w:r>
      <w:proofErr w:type="spellStart"/>
      <w:r w:rsidRPr="00E04A83">
        <w:rPr>
          <w:rFonts w:ascii="Book Antiqua" w:eastAsia="Book Antiqua" w:hAnsi="Book Antiqua" w:cs="Book Antiqua"/>
          <w:color w:val="000000"/>
        </w:rPr>
        <w:t>Nahon-Uzan</w:t>
      </w:r>
      <w:proofErr w:type="spellEnd"/>
      <w:r w:rsidRPr="00E04A83">
        <w:rPr>
          <w:rFonts w:ascii="Book Antiqua" w:eastAsia="Book Antiqua" w:hAnsi="Book Antiqua" w:cs="Book Antiqua"/>
          <w:color w:val="000000"/>
        </w:rPr>
        <w:t xml:space="preserve"> K, </w:t>
      </w:r>
      <w:proofErr w:type="spellStart"/>
      <w:r w:rsidRPr="00E04A83">
        <w:rPr>
          <w:rFonts w:ascii="Book Antiqua" w:eastAsia="Book Antiqua" w:hAnsi="Book Antiqua" w:cs="Book Antiqua"/>
          <w:color w:val="000000"/>
        </w:rPr>
        <w:t>Karsenti</w:t>
      </w:r>
      <w:proofErr w:type="spellEnd"/>
      <w:r w:rsidRPr="00E04A83">
        <w:rPr>
          <w:rFonts w:ascii="Book Antiqua" w:eastAsia="Book Antiqua" w:hAnsi="Book Antiqua" w:cs="Book Antiqua"/>
          <w:color w:val="000000"/>
        </w:rPr>
        <w:t xml:space="preserve"> D. Difference in Physician- and Patient-Dependent Factors Contributing to Adenoma Detection Rate and Serrated Polyp Detection Rate. </w:t>
      </w:r>
      <w:r w:rsidRPr="00E04A83">
        <w:rPr>
          <w:rFonts w:ascii="Book Antiqua" w:eastAsia="Book Antiqua" w:hAnsi="Book Antiqua" w:cs="Book Antiqua"/>
          <w:i/>
          <w:iCs/>
          <w:color w:val="000000"/>
        </w:rPr>
        <w:t>Dig Dis Sci</w:t>
      </w:r>
      <w:r w:rsidRPr="00E04A83">
        <w:rPr>
          <w:rFonts w:ascii="Book Antiqua" w:eastAsia="Book Antiqua" w:hAnsi="Book Antiqua" w:cs="Book Antiqua"/>
          <w:color w:val="000000"/>
        </w:rPr>
        <w:t xml:space="preserve"> 2019; </w:t>
      </w:r>
      <w:r w:rsidRPr="00E04A83">
        <w:rPr>
          <w:rFonts w:ascii="Book Antiqua" w:eastAsia="Book Antiqua" w:hAnsi="Book Antiqua" w:cs="Book Antiqua"/>
          <w:b/>
          <w:bCs/>
          <w:color w:val="000000"/>
        </w:rPr>
        <w:t>64</w:t>
      </w:r>
      <w:r w:rsidRPr="00E04A83">
        <w:rPr>
          <w:rFonts w:ascii="Book Antiqua" w:eastAsia="Book Antiqua" w:hAnsi="Book Antiqua" w:cs="Book Antiqua"/>
          <w:color w:val="000000"/>
        </w:rPr>
        <w:t>: 3579-3588 [PMID: 31471862 DOI: 10.1007/s10620-019-05808-y]</w:t>
      </w:r>
    </w:p>
    <w:p w14:paraId="1F61067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14 </w:t>
      </w:r>
      <w:r w:rsidRPr="00E04A83">
        <w:rPr>
          <w:rFonts w:ascii="Book Antiqua" w:eastAsia="Book Antiqua" w:hAnsi="Book Antiqua" w:cs="Book Antiqua"/>
          <w:b/>
          <w:bCs/>
          <w:color w:val="000000"/>
        </w:rPr>
        <w:t>Kim SH</w:t>
      </w:r>
      <w:r w:rsidRPr="00E04A83">
        <w:rPr>
          <w:rFonts w:ascii="Book Antiqua" w:eastAsia="Book Antiqua" w:hAnsi="Book Antiqua" w:cs="Book Antiqua"/>
          <w:color w:val="000000"/>
        </w:rPr>
        <w:t xml:space="preserve">, Kim JH. When should we perform colonoscopy to increase the adenoma detection rate? </w:t>
      </w:r>
      <w:r w:rsidRPr="00E04A83">
        <w:rPr>
          <w:rFonts w:ascii="Book Antiqua" w:eastAsia="Book Antiqua" w:hAnsi="Book Antiqua" w:cs="Book Antiqua"/>
          <w:i/>
          <w:iCs/>
          <w:color w:val="000000"/>
        </w:rPr>
        <w:t xml:space="preserve">World J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13</w:t>
      </w:r>
      <w:r w:rsidRPr="00E04A83">
        <w:rPr>
          <w:rFonts w:ascii="Book Antiqua" w:eastAsia="Book Antiqua" w:hAnsi="Book Antiqua" w:cs="Book Antiqua"/>
          <w:color w:val="000000"/>
        </w:rPr>
        <w:t>: 619-627 [PMID: 35070023 DOI: 10.4253/</w:t>
      </w:r>
      <w:proofErr w:type="gramStart"/>
      <w:r w:rsidRPr="00E04A83">
        <w:rPr>
          <w:rFonts w:ascii="Book Antiqua" w:eastAsia="Book Antiqua" w:hAnsi="Book Antiqua" w:cs="Book Antiqua"/>
          <w:color w:val="000000"/>
        </w:rPr>
        <w:t>wjge.v13.i</w:t>
      </w:r>
      <w:proofErr w:type="gramEnd"/>
      <w:r w:rsidRPr="00E04A83">
        <w:rPr>
          <w:rFonts w:ascii="Book Antiqua" w:eastAsia="Book Antiqua" w:hAnsi="Book Antiqua" w:cs="Book Antiqua"/>
          <w:color w:val="000000"/>
        </w:rPr>
        <w:t>12.619]</w:t>
      </w:r>
    </w:p>
    <w:p w14:paraId="6841CF2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15 </w:t>
      </w:r>
      <w:r w:rsidRPr="00E04A83">
        <w:rPr>
          <w:rFonts w:ascii="Book Antiqua" w:eastAsia="Book Antiqua" w:hAnsi="Book Antiqua" w:cs="Book Antiqua"/>
          <w:b/>
          <w:bCs/>
          <w:color w:val="000000"/>
        </w:rPr>
        <w:t>Shah SG</w:t>
      </w:r>
      <w:r w:rsidRPr="00E04A83">
        <w:rPr>
          <w:rFonts w:ascii="Book Antiqua" w:eastAsia="Book Antiqua" w:hAnsi="Book Antiqua" w:cs="Book Antiqua"/>
          <w:color w:val="000000"/>
        </w:rPr>
        <w:t xml:space="preserve">, Saunders BP, Brooker JC, Williams CB. Magnetic imaging of colonoscopy: an audit of looping, accuracy and ancillary maneuvers.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2000; </w:t>
      </w:r>
      <w:r w:rsidRPr="00E04A83">
        <w:rPr>
          <w:rFonts w:ascii="Book Antiqua" w:eastAsia="Book Antiqua" w:hAnsi="Book Antiqua" w:cs="Book Antiqua"/>
          <w:b/>
          <w:bCs/>
          <w:color w:val="000000"/>
        </w:rPr>
        <w:t>52</w:t>
      </w:r>
      <w:r w:rsidRPr="00E04A83">
        <w:rPr>
          <w:rFonts w:ascii="Book Antiqua" w:eastAsia="Book Antiqua" w:hAnsi="Book Antiqua" w:cs="Book Antiqua"/>
          <w:color w:val="000000"/>
        </w:rPr>
        <w:t>: 1-8 [PMID: 10882954 DOI: 10.1067/mge.2000.107296]</w:t>
      </w:r>
    </w:p>
    <w:p w14:paraId="3FB42544" w14:textId="2B4C829C"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16 </w:t>
      </w:r>
      <w:r w:rsidR="00AF027B" w:rsidRPr="00E04A83">
        <w:rPr>
          <w:rFonts w:ascii="Book Antiqua" w:eastAsia="Book Antiqua" w:hAnsi="Book Antiqua" w:cs="Book Antiqua"/>
          <w:b/>
          <w:bCs/>
          <w:color w:val="000000"/>
        </w:rPr>
        <w:t>Toyoshima O</w:t>
      </w:r>
      <w:r w:rsidR="00AF027B" w:rsidRPr="00E04A83">
        <w:rPr>
          <w:rFonts w:ascii="Book Antiqua" w:eastAsia="Book Antiqua" w:hAnsi="Book Antiqua" w:cs="Book Antiqua"/>
          <w:color w:val="000000"/>
        </w:rPr>
        <w:t xml:space="preserve">, Nishizawa T, </w:t>
      </w:r>
      <w:proofErr w:type="spellStart"/>
      <w:r w:rsidR="00AF027B" w:rsidRPr="00E04A83">
        <w:rPr>
          <w:rFonts w:ascii="Book Antiqua" w:eastAsia="Book Antiqua" w:hAnsi="Book Antiqua" w:cs="Book Antiqua"/>
          <w:color w:val="000000"/>
        </w:rPr>
        <w:t>Sakitani</w:t>
      </w:r>
      <w:proofErr w:type="spellEnd"/>
      <w:r w:rsidR="00AF027B" w:rsidRPr="00E04A83">
        <w:rPr>
          <w:rFonts w:ascii="Book Antiqua" w:eastAsia="Book Antiqua" w:hAnsi="Book Antiqua" w:cs="Book Antiqua"/>
          <w:color w:val="000000"/>
        </w:rPr>
        <w:t xml:space="preserve"> K, </w:t>
      </w:r>
      <w:proofErr w:type="spellStart"/>
      <w:r w:rsidR="00AF027B" w:rsidRPr="00E04A83">
        <w:rPr>
          <w:rFonts w:ascii="Book Antiqua" w:eastAsia="Book Antiqua" w:hAnsi="Book Antiqua" w:cs="Book Antiqua"/>
          <w:color w:val="000000"/>
        </w:rPr>
        <w:t>Yamakawa</w:t>
      </w:r>
      <w:proofErr w:type="spellEnd"/>
      <w:r w:rsidR="00AF027B" w:rsidRPr="00E04A83">
        <w:rPr>
          <w:rFonts w:ascii="Book Antiqua" w:eastAsia="Book Antiqua" w:hAnsi="Book Antiqua" w:cs="Book Antiqua"/>
          <w:color w:val="000000"/>
        </w:rPr>
        <w:t xml:space="preserve"> T, Yoshida S, </w:t>
      </w:r>
      <w:proofErr w:type="spellStart"/>
      <w:r w:rsidR="00AF027B" w:rsidRPr="00E04A83">
        <w:rPr>
          <w:rFonts w:ascii="Book Antiqua" w:eastAsia="Book Antiqua" w:hAnsi="Book Antiqua" w:cs="Book Antiqua"/>
          <w:color w:val="000000"/>
        </w:rPr>
        <w:t>Fukagawa</w:t>
      </w:r>
      <w:proofErr w:type="spellEnd"/>
      <w:r w:rsidR="00AF027B" w:rsidRPr="00E04A83">
        <w:rPr>
          <w:rFonts w:ascii="Book Antiqua" w:eastAsia="Book Antiqua" w:hAnsi="Book Antiqua" w:cs="Book Antiqua"/>
          <w:color w:val="000000"/>
        </w:rPr>
        <w:t xml:space="preserve"> K, </w:t>
      </w:r>
      <w:proofErr w:type="spellStart"/>
      <w:r w:rsidR="00AF027B" w:rsidRPr="00E04A83">
        <w:rPr>
          <w:rFonts w:ascii="Book Antiqua" w:eastAsia="Book Antiqua" w:hAnsi="Book Antiqua" w:cs="Book Antiqua"/>
          <w:color w:val="000000"/>
        </w:rPr>
        <w:t>Hata</w:t>
      </w:r>
      <w:proofErr w:type="spellEnd"/>
      <w:r w:rsidR="00AF027B" w:rsidRPr="00E04A83">
        <w:rPr>
          <w:rFonts w:ascii="Book Antiqua" w:eastAsia="Book Antiqua" w:hAnsi="Book Antiqua" w:cs="Book Antiqua"/>
          <w:color w:val="000000"/>
        </w:rPr>
        <w:t xml:space="preserve"> K, Ishihara S, Suzuki H. Colonoscopy using back brace support belt: A randomized, prospective trial. </w:t>
      </w:r>
      <w:r w:rsidR="00AF027B" w:rsidRPr="00E04A83">
        <w:rPr>
          <w:rFonts w:ascii="Book Antiqua" w:eastAsia="Book Antiqua" w:hAnsi="Book Antiqua" w:cs="Book Antiqua"/>
          <w:i/>
          <w:iCs/>
          <w:color w:val="000000"/>
        </w:rPr>
        <w:t>JGH Open</w:t>
      </w:r>
      <w:r w:rsidR="00AF027B" w:rsidRPr="00E04A83">
        <w:rPr>
          <w:rFonts w:ascii="Book Antiqua" w:eastAsia="Book Antiqua" w:hAnsi="Book Antiqua" w:cs="Book Antiqua"/>
          <w:color w:val="000000"/>
        </w:rPr>
        <w:t xml:space="preserve"> 20</w:t>
      </w:r>
      <w:r w:rsidR="00077E5B" w:rsidRPr="00E04A83">
        <w:rPr>
          <w:rFonts w:ascii="Book Antiqua" w:eastAsia="Book Antiqua" w:hAnsi="Book Antiqua" w:cs="Book Antiqua"/>
          <w:color w:val="000000"/>
        </w:rPr>
        <w:t>20</w:t>
      </w:r>
      <w:r w:rsidR="00AF027B" w:rsidRPr="00E04A83">
        <w:rPr>
          <w:rFonts w:ascii="Book Antiqua" w:eastAsia="Book Antiqua" w:hAnsi="Book Antiqua" w:cs="Book Antiqua"/>
          <w:color w:val="000000"/>
        </w:rPr>
        <w:t xml:space="preserve">; </w:t>
      </w:r>
      <w:r w:rsidR="00AF027B" w:rsidRPr="00E04A83">
        <w:rPr>
          <w:rFonts w:ascii="Book Antiqua" w:eastAsia="Book Antiqua" w:hAnsi="Book Antiqua" w:cs="Book Antiqua"/>
          <w:b/>
          <w:bCs/>
          <w:color w:val="000000"/>
        </w:rPr>
        <w:t>4</w:t>
      </w:r>
      <w:r w:rsidR="00AF027B" w:rsidRPr="00E04A83">
        <w:rPr>
          <w:rFonts w:ascii="Book Antiqua" w:eastAsia="Book Antiqua" w:hAnsi="Book Antiqua" w:cs="Book Antiqua"/>
          <w:color w:val="000000"/>
        </w:rPr>
        <w:t>: 441-445 [PMID: 32514451 DOI: 10.1002/jgh3.12276]</w:t>
      </w:r>
    </w:p>
    <w:p w14:paraId="7D067A5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17 </w:t>
      </w:r>
      <w:r w:rsidRPr="00E04A83">
        <w:rPr>
          <w:rFonts w:ascii="Book Antiqua" w:eastAsia="Book Antiqua" w:hAnsi="Book Antiqua" w:cs="Book Antiqua"/>
          <w:b/>
          <w:bCs/>
          <w:color w:val="000000"/>
        </w:rPr>
        <w:t>Shah SG</w:t>
      </w:r>
      <w:r w:rsidRPr="00E04A83">
        <w:rPr>
          <w:rFonts w:ascii="Book Antiqua" w:eastAsia="Book Antiqua" w:hAnsi="Book Antiqua" w:cs="Book Antiqua"/>
          <w:color w:val="000000"/>
        </w:rPr>
        <w:t xml:space="preserve">, Brooker JC, Thapar C, Williams CB, Saunders BP. Patient pain during colonoscopy: an analysis using real-time magnetic endoscope imaging. </w:t>
      </w:r>
      <w:r w:rsidRPr="00E04A83">
        <w:rPr>
          <w:rFonts w:ascii="Book Antiqua" w:eastAsia="Book Antiqua" w:hAnsi="Book Antiqua" w:cs="Book Antiqua"/>
          <w:i/>
          <w:iCs/>
          <w:color w:val="000000"/>
        </w:rPr>
        <w:t>Endoscopy</w:t>
      </w:r>
      <w:r w:rsidRPr="00E04A83">
        <w:rPr>
          <w:rFonts w:ascii="Book Antiqua" w:eastAsia="Book Antiqua" w:hAnsi="Book Antiqua" w:cs="Book Antiqua"/>
          <w:color w:val="000000"/>
        </w:rPr>
        <w:t xml:space="preserve"> 2002; </w:t>
      </w:r>
      <w:r w:rsidRPr="00E04A83">
        <w:rPr>
          <w:rFonts w:ascii="Book Antiqua" w:eastAsia="Book Antiqua" w:hAnsi="Book Antiqua" w:cs="Book Antiqua"/>
          <w:b/>
          <w:bCs/>
          <w:color w:val="000000"/>
        </w:rPr>
        <w:t>34</w:t>
      </w:r>
      <w:r w:rsidRPr="00E04A83">
        <w:rPr>
          <w:rFonts w:ascii="Book Antiqua" w:eastAsia="Book Antiqua" w:hAnsi="Book Antiqua" w:cs="Book Antiqua"/>
          <w:color w:val="000000"/>
        </w:rPr>
        <w:t>: 435-440 [PMID: 12048623 DOI: 10.1055/s-2002-31995]</w:t>
      </w:r>
    </w:p>
    <w:p w14:paraId="7C90573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18 </w:t>
      </w:r>
      <w:r w:rsidRPr="00E04A83">
        <w:rPr>
          <w:rFonts w:ascii="Book Antiqua" w:eastAsia="Book Antiqua" w:hAnsi="Book Antiqua" w:cs="Book Antiqua"/>
          <w:b/>
          <w:bCs/>
          <w:color w:val="000000"/>
        </w:rPr>
        <w:t>Eickhoff A</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Pickhardt</w:t>
      </w:r>
      <w:proofErr w:type="spellEnd"/>
      <w:r w:rsidRPr="00E04A83">
        <w:rPr>
          <w:rFonts w:ascii="Book Antiqua" w:eastAsia="Book Antiqua" w:hAnsi="Book Antiqua" w:cs="Book Antiqua"/>
          <w:color w:val="000000"/>
        </w:rPr>
        <w:t xml:space="preserve"> PJ, Hartmann D, Riemann JF. Colon anatomy based on CT colonography and fluoroscopy: impact on looping, straightening and ancillary </w:t>
      </w:r>
      <w:proofErr w:type="spellStart"/>
      <w:r w:rsidRPr="00E04A83">
        <w:rPr>
          <w:rFonts w:ascii="Book Antiqua" w:eastAsia="Book Antiqua" w:hAnsi="Book Antiqua" w:cs="Book Antiqua"/>
          <w:color w:val="000000"/>
        </w:rPr>
        <w:t>manoeuvres</w:t>
      </w:r>
      <w:proofErr w:type="spellEnd"/>
      <w:r w:rsidRPr="00E04A83">
        <w:rPr>
          <w:rFonts w:ascii="Book Antiqua" w:eastAsia="Book Antiqua" w:hAnsi="Book Antiqua" w:cs="Book Antiqua"/>
          <w:color w:val="000000"/>
        </w:rPr>
        <w:t xml:space="preserve"> in colonoscopy. </w:t>
      </w:r>
      <w:r w:rsidRPr="00E04A83">
        <w:rPr>
          <w:rFonts w:ascii="Book Antiqua" w:eastAsia="Book Antiqua" w:hAnsi="Book Antiqua" w:cs="Book Antiqua"/>
          <w:i/>
          <w:iCs/>
          <w:color w:val="000000"/>
        </w:rPr>
        <w:t>Dig Liver Dis</w:t>
      </w:r>
      <w:r w:rsidRPr="00E04A83">
        <w:rPr>
          <w:rFonts w:ascii="Book Antiqua" w:eastAsia="Book Antiqua" w:hAnsi="Book Antiqua" w:cs="Book Antiqua"/>
          <w:color w:val="000000"/>
        </w:rPr>
        <w:t xml:space="preserve"> 2010; </w:t>
      </w:r>
      <w:r w:rsidRPr="00E04A83">
        <w:rPr>
          <w:rFonts w:ascii="Book Antiqua" w:eastAsia="Book Antiqua" w:hAnsi="Book Antiqua" w:cs="Book Antiqua"/>
          <w:b/>
          <w:bCs/>
          <w:color w:val="000000"/>
        </w:rPr>
        <w:t>42</w:t>
      </w:r>
      <w:r w:rsidRPr="00E04A83">
        <w:rPr>
          <w:rFonts w:ascii="Book Antiqua" w:eastAsia="Book Antiqua" w:hAnsi="Book Antiqua" w:cs="Book Antiqua"/>
          <w:color w:val="000000"/>
        </w:rPr>
        <w:t>: 291-296 [PMID: 19502116 DOI: 10.1016/j.dld.2009.04.022]</w:t>
      </w:r>
    </w:p>
    <w:p w14:paraId="486F8DE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lastRenderedPageBreak/>
        <w:t xml:space="preserve">19 </w:t>
      </w:r>
      <w:r w:rsidRPr="00E04A83">
        <w:rPr>
          <w:rFonts w:ascii="Book Antiqua" w:eastAsia="Book Antiqua" w:hAnsi="Book Antiqua" w:cs="Book Antiqua"/>
          <w:b/>
          <w:bCs/>
          <w:color w:val="000000"/>
        </w:rPr>
        <w:t>Lam J</w:t>
      </w:r>
      <w:r w:rsidRPr="00E04A83">
        <w:rPr>
          <w:rFonts w:ascii="Book Antiqua" w:eastAsia="Book Antiqua" w:hAnsi="Book Antiqua" w:cs="Book Antiqua"/>
          <w:color w:val="000000"/>
        </w:rPr>
        <w:t xml:space="preserve">, Wilkinson J, </w:t>
      </w:r>
      <w:proofErr w:type="spellStart"/>
      <w:r w:rsidRPr="00E04A83">
        <w:rPr>
          <w:rFonts w:ascii="Book Antiqua" w:eastAsia="Book Antiqua" w:hAnsi="Book Antiqua" w:cs="Book Antiqua"/>
          <w:color w:val="000000"/>
        </w:rPr>
        <w:t>Brassett</w:t>
      </w:r>
      <w:proofErr w:type="spellEnd"/>
      <w:r w:rsidRPr="00E04A83">
        <w:rPr>
          <w:rFonts w:ascii="Book Antiqua" w:eastAsia="Book Antiqua" w:hAnsi="Book Antiqua" w:cs="Book Antiqua"/>
          <w:color w:val="000000"/>
        </w:rPr>
        <w:t xml:space="preserve"> C, Brown J. Difference in real-time magnetic image analysis of colonic looping patterns between males and females undergoing diagnostic colonoscopy.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i/>
          <w:iCs/>
          <w:color w:val="000000"/>
        </w:rPr>
        <w:t xml:space="preserve"> Int Open</w:t>
      </w:r>
      <w:r w:rsidRPr="00E04A83">
        <w:rPr>
          <w:rFonts w:ascii="Book Antiqua" w:eastAsia="Book Antiqua" w:hAnsi="Book Antiqua" w:cs="Book Antiqua"/>
          <w:color w:val="000000"/>
        </w:rPr>
        <w:t xml:space="preserve"> 2018; </w:t>
      </w:r>
      <w:r w:rsidRPr="00E04A83">
        <w:rPr>
          <w:rFonts w:ascii="Book Antiqua" w:eastAsia="Book Antiqua" w:hAnsi="Book Antiqua" w:cs="Book Antiqua"/>
          <w:b/>
          <w:bCs/>
          <w:color w:val="000000"/>
        </w:rPr>
        <w:t>6</w:t>
      </w:r>
      <w:r w:rsidRPr="00E04A83">
        <w:rPr>
          <w:rFonts w:ascii="Book Antiqua" w:eastAsia="Book Antiqua" w:hAnsi="Book Antiqua" w:cs="Book Antiqua"/>
          <w:color w:val="000000"/>
        </w:rPr>
        <w:t>: E575-E581 [PMID: 29756015 DOI: 10.1055/a-0574-2478]</w:t>
      </w:r>
    </w:p>
    <w:p w14:paraId="7AA3F9E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20 </w:t>
      </w:r>
      <w:r w:rsidRPr="00E04A83">
        <w:rPr>
          <w:rFonts w:ascii="Book Antiqua" w:eastAsia="Book Antiqua" w:hAnsi="Book Antiqua" w:cs="Book Antiqua"/>
          <w:b/>
          <w:bCs/>
          <w:color w:val="000000"/>
        </w:rPr>
        <w:t>Lam J</w:t>
      </w:r>
      <w:r w:rsidRPr="00E04A83">
        <w:rPr>
          <w:rFonts w:ascii="Book Antiqua" w:eastAsia="Book Antiqua" w:hAnsi="Book Antiqua" w:cs="Book Antiqua"/>
          <w:color w:val="000000"/>
        </w:rPr>
        <w:t xml:space="preserve">, Wilkinson J, Brown J, Spear M, </w:t>
      </w:r>
      <w:proofErr w:type="spellStart"/>
      <w:r w:rsidRPr="00E04A83">
        <w:rPr>
          <w:rFonts w:ascii="Book Antiqua" w:eastAsia="Book Antiqua" w:hAnsi="Book Antiqua" w:cs="Book Antiqua"/>
          <w:color w:val="000000"/>
        </w:rPr>
        <w:t>Brassett</w:t>
      </w:r>
      <w:proofErr w:type="spellEnd"/>
      <w:r w:rsidRPr="00E04A83">
        <w:rPr>
          <w:rFonts w:ascii="Book Antiqua" w:eastAsia="Book Antiqua" w:hAnsi="Book Antiqua" w:cs="Book Antiqua"/>
          <w:color w:val="000000"/>
        </w:rPr>
        <w:t xml:space="preserve"> C. Exploration of colonic looping patterns in undisturbed cadaveric specimens. </w:t>
      </w:r>
      <w:r w:rsidRPr="00E04A83">
        <w:rPr>
          <w:rFonts w:ascii="Book Antiqua" w:eastAsia="Book Antiqua" w:hAnsi="Book Antiqua" w:cs="Book Antiqua"/>
          <w:i/>
          <w:iCs/>
          <w:color w:val="000000"/>
        </w:rPr>
        <w:t xml:space="preserve">Clin </w:t>
      </w:r>
      <w:proofErr w:type="spellStart"/>
      <w:r w:rsidRPr="00E04A83">
        <w:rPr>
          <w:rFonts w:ascii="Book Antiqua" w:eastAsia="Book Antiqua" w:hAnsi="Book Antiqua" w:cs="Book Antiqua"/>
          <w:i/>
          <w:iCs/>
          <w:color w:val="000000"/>
        </w:rPr>
        <w:t>Anat</w:t>
      </w:r>
      <w:proofErr w:type="spellEnd"/>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34</w:t>
      </w:r>
      <w:r w:rsidRPr="00E04A83">
        <w:rPr>
          <w:rFonts w:ascii="Book Antiqua" w:eastAsia="Book Antiqua" w:hAnsi="Book Antiqua" w:cs="Book Antiqua"/>
          <w:color w:val="000000"/>
        </w:rPr>
        <w:t>: 1016-1021 [PMID: 33191505 DOI: 10.1002/ca.23702]</w:t>
      </w:r>
    </w:p>
    <w:p w14:paraId="7FB655EC" w14:textId="3A06C40B"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21 </w:t>
      </w:r>
      <w:r w:rsidRPr="00E04A83">
        <w:rPr>
          <w:rFonts w:ascii="Book Antiqua" w:eastAsia="Book Antiqua" w:hAnsi="Book Antiqua" w:cs="Book Antiqua"/>
          <w:b/>
          <w:bCs/>
          <w:color w:val="000000"/>
        </w:rPr>
        <w:t>Ell C</w:t>
      </w:r>
      <w:r w:rsidRPr="00E04A83">
        <w:rPr>
          <w:rFonts w:ascii="Book Antiqua" w:eastAsia="Book Antiqua" w:hAnsi="Book Antiqua" w:cs="Book Antiqua"/>
          <w:color w:val="000000"/>
        </w:rPr>
        <w:t xml:space="preserve">, Fischbach W, </w:t>
      </w:r>
      <w:proofErr w:type="spellStart"/>
      <w:r w:rsidRPr="00E04A83">
        <w:rPr>
          <w:rFonts w:ascii="Book Antiqua" w:eastAsia="Book Antiqua" w:hAnsi="Book Antiqua" w:cs="Book Antiqua"/>
          <w:color w:val="000000"/>
        </w:rPr>
        <w:t>Bronisch</w:t>
      </w:r>
      <w:proofErr w:type="spellEnd"/>
      <w:r w:rsidRPr="00E04A83">
        <w:rPr>
          <w:rFonts w:ascii="Book Antiqua" w:eastAsia="Book Antiqua" w:hAnsi="Book Antiqua" w:cs="Book Antiqua"/>
          <w:color w:val="000000"/>
        </w:rPr>
        <w:t xml:space="preserve"> HJ, </w:t>
      </w:r>
      <w:proofErr w:type="spellStart"/>
      <w:r w:rsidRPr="00E04A83">
        <w:rPr>
          <w:rFonts w:ascii="Book Antiqua" w:eastAsia="Book Antiqua" w:hAnsi="Book Antiqua" w:cs="Book Antiqua"/>
          <w:color w:val="000000"/>
        </w:rPr>
        <w:t>Dertinger</w:t>
      </w:r>
      <w:proofErr w:type="spellEnd"/>
      <w:r w:rsidRPr="00E04A83">
        <w:rPr>
          <w:rFonts w:ascii="Book Antiqua" w:eastAsia="Book Antiqua" w:hAnsi="Book Antiqua" w:cs="Book Antiqua"/>
          <w:color w:val="000000"/>
        </w:rPr>
        <w:t xml:space="preserve"> S, Layer P, </w:t>
      </w:r>
      <w:proofErr w:type="spellStart"/>
      <w:r w:rsidRPr="00E04A83">
        <w:rPr>
          <w:rFonts w:ascii="Book Antiqua" w:eastAsia="Book Antiqua" w:hAnsi="Book Antiqua" w:cs="Book Antiqua"/>
          <w:color w:val="000000"/>
        </w:rPr>
        <w:t>Rünzi</w:t>
      </w:r>
      <w:proofErr w:type="spellEnd"/>
      <w:r w:rsidRPr="00E04A83">
        <w:rPr>
          <w:rFonts w:ascii="Book Antiqua" w:eastAsia="Book Antiqua" w:hAnsi="Book Antiqua" w:cs="Book Antiqua"/>
          <w:color w:val="000000"/>
        </w:rPr>
        <w:t xml:space="preserve"> M, Schneider T, </w:t>
      </w:r>
      <w:proofErr w:type="spellStart"/>
      <w:r w:rsidRPr="00E04A83">
        <w:rPr>
          <w:rFonts w:ascii="Book Antiqua" w:eastAsia="Book Antiqua" w:hAnsi="Book Antiqua" w:cs="Book Antiqua"/>
          <w:color w:val="000000"/>
        </w:rPr>
        <w:t>Kachel</w:t>
      </w:r>
      <w:proofErr w:type="spellEnd"/>
      <w:r w:rsidRPr="00E04A83">
        <w:rPr>
          <w:rFonts w:ascii="Book Antiqua" w:eastAsia="Book Antiqua" w:hAnsi="Book Antiqua" w:cs="Book Antiqua"/>
          <w:color w:val="000000"/>
        </w:rPr>
        <w:t xml:space="preserve"> G, </w:t>
      </w:r>
      <w:proofErr w:type="spellStart"/>
      <w:r w:rsidRPr="00E04A83">
        <w:rPr>
          <w:rFonts w:ascii="Book Antiqua" w:eastAsia="Book Antiqua" w:hAnsi="Book Antiqua" w:cs="Book Antiqua"/>
          <w:color w:val="000000"/>
        </w:rPr>
        <w:t>Grüger</w:t>
      </w:r>
      <w:proofErr w:type="spellEnd"/>
      <w:r w:rsidRPr="00E04A83">
        <w:rPr>
          <w:rFonts w:ascii="Book Antiqua" w:eastAsia="Book Antiqua" w:hAnsi="Book Antiqua" w:cs="Book Antiqua"/>
          <w:color w:val="000000"/>
        </w:rPr>
        <w:t xml:space="preserve"> J, </w:t>
      </w:r>
      <w:proofErr w:type="spellStart"/>
      <w:r w:rsidRPr="00E04A83">
        <w:rPr>
          <w:rFonts w:ascii="Book Antiqua" w:eastAsia="Book Antiqua" w:hAnsi="Book Antiqua" w:cs="Book Antiqua"/>
          <w:color w:val="000000"/>
        </w:rPr>
        <w:t>Köllinger</w:t>
      </w:r>
      <w:proofErr w:type="spellEnd"/>
      <w:r w:rsidRPr="00E04A83">
        <w:rPr>
          <w:rFonts w:ascii="Book Antiqua" w:eastAsia="Book Antiqua" w:hAnsi="Book Antiqua" w:cs="Book Antiqua"/>
          <w:color w:val="000000"/>
        </w:rPr>
        <w:t xml:space="preserve"> M, </w:t>
      </w:r>
      <w:proofErr w:type="spellStart"/>
      <w:r w:rsidRPr="00E04A83">
        <w:rPr>
          <w:rFonts w:ascii="Book Antiqua" w:eastAsia="Book Antiqua" w:hAnsi="Book Antiqua" w:cs="Book Antiqua"/>
          <w:color w:val="000000"/>
        </w:rPr>
        <w:t>Nagell</w:t>
      </w:r>
      <w:proofErr w:type="spellEnd"/>
      <w:r w:rsidRPr="00E04A83">
        <w:rPr>
          <w:rFonts w:ascii="Book Antiqua" w:eastAsia="Book Antiqua" w:hAnsi="Book Antiqua" w:cs="Book Antiqua"/>
          <w:color w:val="000000"/>
        </w:rPr>
        <w:t xml:space="preserve"> W, </w:t>
      </w:r>
      <w:proofErr w:type="spellStart"/>
      <w:r w:rsidRPr="00E04A83">
        <w:rPr>
          <w:rFonts w:ascii="Book Antiqua" w:eastAsia="Book Antiqua" w:hAnsi="Book Antiqua" w:cs="Book Antiqua"/>
          <w:color w:val="000000"/>
        </w:rPr>
        <w:t>Goerg</w:t>
      </w:r>
      <w:proofErr w:type="spellEnd"/>
      <w:r w:rsidRPr="00E04A83">
        <w:rPr>
          <w:rFonts w:ascii="Book Antiqua" w:eastAsia="Book Antiqua" w:hAnsi="Book Antiqua" w:cs="Book Antiqua"/>
          <w:color w:val="000000"/>
        </w:rPr>
        <w:t xml:space="preserve"> KJ, </w:t>
      </w:r>
      <w:proofErr w:type="spellStart"/>
      <w:r w:rsidRPr="00E04A83">
        <w:rPr>
          <w:rFonts w:ascii="Book Antiqua" w:eastAsia="Book Antiqua" w:hAnsi="Book Antiqua" w:cs="Book Antiqua"/>
          <w:color w:val="000000"/>
        </w:rPr>
        <w:t>Wanitschke</w:t>
      </w:r>
      <w:proofErr w:type="spellEnd"/>
      <w:r w:rsidRPr="00E04A83">
        <w:rPr>
          <w:rFonts w:ascii="Book Antiqua" w:eastAsia="Book Antiqua" w:hAnsi="Book Antiqua" w:cs="Book Antiqua"/>
          <w:color w:val="000000"/>
        </w:rPr>
        <w:t xml:space="preserve"> R, </w:t>
      </w:r>
      <w:proofErr w:type="spellStart"/>
      <w:r w:rsidRPr="00E04A83">
        <w:rPr>
          <w:rFonts w:ascii="Book Antiqua" w:eastAsia="Book Antiqua" w:hAnsi="Book Antiqua" w:cs="Book Antiqua"/>
          <w:color w:val="000000"/>
        </w:rPr>
        <w:t>Gruss</w:t>
      </w:r>
      <w:proofErr w:type="spellEnd"/>
      <w:r w:rsidRPr="00E04A83">
        <w:rPr>
          <w:rFonts w:ascii="Book Antiqua" w:eastAsia="Book Antiqua" w:hAnsi="Book Antiqua" w:cs="Book Antiqua"/>
          <w:color w:val="000000"/>
        </w:rPr>
        <w:t xml:space="preserve"> HJ. Randomized trial of low-volume PEG solution </w:t>
      </w:r>
      <w:r w:rsidR="00C64E83" w:rsidRPr="00C64E83">
        <w:rPr>
          <w:rFonts w:ascii="Book Antiqua" w:eastAsia="Book Antiqua" w:hAnsi="Book Antiqua" w:cs="Book Antiqua"/>
          <w:color w:val="000000"/>
        </w:rPr>
        <w:t>versus</w:t>
      </w:r>
      <w:r w:rsidRPr="00E04A83">
        <w:rPr>
          <w:rFonts w:ascii="Book Antiqua" w:eastAsia="Book Antiqua" w:hAnsi="Book Antiqua" w:cs="Book Antiqua"/>
          <w:color w:val="000000"/>
        </w:rPr>
        <w:t xml:space="preserve"> standard PEG + electrolytes for bowel cleansing before colonoscopy. </w:t>
      </w:r>
      <w:r w:rsidRPr="00E04A83">
        <w:rPr>
          <w:rFonts w:ascii="Book Antiqua" w:eastAsia="Book Antiqua" w:hAnsi="Book Antiqua" w:cs="Book Antiqua"/>
          <w:i/>
          <w:iCs/>
          <w:color w:val="000000"/>
        </w:rPr>
        <w:t>Am J Gastroenterol</w:t>
      </w:r>
      <w:r w:rsidRPr="00E04A83">
        <w:rPr>
          <w:rFonts w:ascii="Book Antiqua" w:eastAsia="Book Antiqua" w:hAnsi="Book Antiqua" w:cs="Book Antiqua"/>
          <w:color w:val="000000"/>
        </w:rPr>
        <w:t xml:space="preserve"> 2008; </w:t>
      </w:r>
      <w:r w:rsidRPr="00E04A83">
        <w:rPr>
          <w:rFonts w:ascii="Book Antiqua" w:eastAsia="Book Antiqua" w:hAnsi="Book Antiqua" w:cs="Book Antiqua"/>
          <w:b/>
          <w:bCs/>
          <w:color w:val="000000"/>
        </w:rPr>
        <w:t>103</w:t>
      </w:r>
      <w:r w:rsidRPr="00E04A83">
        <w:rPr>
          <w:rFonts w:ascii="Book Antiqua" w:eastAsia="Book Antiqua" w:hAnsi="Book Antiqua" w:cs="Book Antiqua"/>
          <w:color w:val="000000"/>
        </w:rPr>
        <w:t>: 883-893 [PMID: 18190651 DOI: 10.1111/j.1572-0241.</w:t>
      </w:r>
      <w:proofErr w:type="gramStart"/>
      <w:r w:rsidRPr="00E04A83">
        <w:rPr>
          <w:rFonts w:ascii="Book Antiqua" w:eastAsia="Book Antiqua" w:hAnsi="Book Antiqua" w:cs="Book Antiqua"/>
          <w:color w:val="000000"/>
        </w:rPr>
        <w:t>2007.01708.x</w:t>
      </w:r>
      <w:proofErr w:type="gramEnd"/>
      <w:r w:rsidRPr="00E04A83">
        <w:rPr>
          <w:rFonts w:ascii="Book Antiqua" w:eastAsia="Book Antiqua" w:hAnsi="Book Antiqua" w:cs="Book Antiqua"/>
          <w:color w:val="000000"/>
        </w:rPr>
        <w:t>]</w:t>
      </w:r>
    </w:p>
    <w:p w14:paraId="110B44A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22 </w:t>
      </w:r>
      <w:r w:rsidRPr="00E04A83">
        <w:rPr>
          <w:rFonts w:ascii="Book Antiqua" w:eastAsia="Book Antiqua" w:hAnsi="Book Antiqua" w:cs="Book Antiqua"/>
          <w:b/>
          <w:bCs/>
          <w:color w:val="000000"/>
        </w:rPr>
        <w:t>Hong SN</w:t>
      </w:r>
      <w:r w:rsidRPr="00E04A83">
        <w:rPr>
          <w:rFonts w:ascii="Book Antiqua" w:eastAsia="Book Antiqua" w:hAnsi="Book Antiqua" w:cs="Book Antiqua"/>
          <w:color w:val="000000"/>
        </w:rPr>
        <w:t xml:space="preserve">, Sung IK, Kim JH, Choe WH, Kim BK, Ko SY, Lee JH, </w:t>
      </w:r>
      <w:proofErr w:type="spellStart"/>
      <w:r w:rsidRPr="00E04A83">
        <w:rPr>
          <w:rFonts w:ascii="Book Antiqua" w:eastAsia="Book Antiqua" w:hAnsi="Book Antiqua" w:cs="Book Antiqua"/>
          <w:color w:val="000000"/>
        </w:rPr>
        <w:t>Seol</w:t>
      </w:r>
      <w:proofErr w:type="spellEnd"/>
      <w:r w:rsidRPr="00E04A83">
        <w:rPr>
          <w:rFonts w:ascii="Book Antiqua" w:eastAsia="Book Antiqua" w:hAnsi="Book Antiqua" w:cs="Book Antiqua"/>
          <w:color w:val="000000"/>
        </w:rPr>
        <w:t xml:space="preserve"> DC, </w:t>
      </w:r>
      <w:proofErr w:type="spellStart"/>
      <w:r w:rsidRPr="00E04A83">
        <w:rPr>
          <w:rFonts w:ascii="Book Antiqua" w:eastAsia="Book Antiqua" w:hAnsi="Book Antiqua" w:cs="Book Antiqua"/>
          <w:color w:val="000000"/>
        </w:rPr>
        <w:t>Ahn</w:t>
      </w:r>
      <w:proofErr w:type="spellEnd"/>
      <w:r w:rsidRPr="00E04A83">
        <w:rPr>
          <w:rFonts w:ascii="Book Antiqua" w:eastAsia="Book Antiqua" w:hAnsi="Book Antiqua" w:cs="Book Antiqua"/>
          <w:color w:val="000000"/>
        </w:rPr>
        <w:t xml:space="preserve"> SY, Lee SY, Park HS, Shim CS. The Effect of the Bowel Preparation Status on the Risk of Missing Polyp and Adenoma during Screening Colonoscopy: A Tandem </w:t>
      </w:r>
      <w:proofErr w:type="spellStart"/>
      <w:r w:rsidRPr="00E04A83">
        <w:rPr>
          <w:rFonts w:ascii="Book Antiqua" w:eastAsia="Book Antiqua" w:hAnsi="Book Antiqua" w:cs="Book Antiqua"/>
          <w:color w:val="000000"/>
        </w:rPr>
        <w:t>Colonoscopic</w:t>
      </w:r>
      <w:proofErr w:type="spellEnd"/>
      <w:r w:rsidRPr="00E04A83">
        <w:rPr>
          <w:rFonts w:ascii="Book Antiqua" w:eastAsia="Book Antiqua" w:hAnsi="Book Antiqua" w:cs="Book Antiqua"/>
          <w:color w:val="000000"/>
        </w:rPr>
        <w:t xml:space="preserve"> Study. </w:t>
      </w:r>
      <w:r w:rsidRPr="00E04A83">
        <w:rPr>
          <w:rFonts w:ascii="Book Antiqua" w:eastAsia="Book Antiqua" w:hAnsi="Book Antiqua" w:cs="Book Antiqua"/>
          <w:i/>
          <w:iCs/>
          <w:color w:val="000000"/>
        </w:rPr>
        <w:t xml:space="preserve">Clin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2012; </w:t>
      </w:r>
      <w:r w:rsidRPr="00E04A83">
        <w:rPr>
          <w:rFonts w:ascii="Book Antiqua" w:eastAsia="Book Antiqua" w:hAnsi="Book Antiqua" w:cs="Book Antiqua"/>
          <w:b/>
          <w:bCs/>
          <w:color w:val="000000"/>
        </w:rPr>
        <w:t>45</w:t>
      </w:r>
      <w:r w:rsidRPr="00E04A83">
        <w:rPr>
          <w:rFonts w:ascii="Book Antiqua" w:eastAsia="Book Antiqua" w:hAnsi="Book Antiqua" w:cs="Book Antiqua"/>
          <w:color w:val="000000"/>
        </w:rPr>
        <w:t>: 404-411 [PMID: 23251889 DOI: 10.5946/ce.2012.45.4.404]</w:t>
      </w:r>
    </w:p>
    <w:p w14:paraId="7854C51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23 </w:t>
      </w:r>
      <w:r w:rsidRPr="00E04A83">
        <w:rPr>
          <w:rFonts w:ascii="Book Antiqua" w:eastAsia="Book Antiqua" w:hAnsi="Book Antiqua" w:cs="Book Antiqua"/>
          <w:b/>
          <w:bCs/>
          <w:color w:val="000000"/>
        </w:rPr>
        <w:t>Sofi AA</w:t>
      </w:r>
      <w:r w:rsidRPr="00E04A83">
        <w:rPr>
          <w:rFonts w:ascii="Book Antiqua" w:eastAsia="Book Antiqua" w:hAnsi="Book Antiqua" w:cs="Book Antiqua"/>
          <w:color w:val="000000"/>
        </w:rPr>
        <w:t xml:space="preserve">, Nawras A, Khan MA, </w:t>
      </w:r>
      <w:proofErr w:type="spellStart"/>
      <w:r w:rsidRPr="00E04A83">
        <w:rPr>
          <w:rFonts w:ascii="Book Antiqua" w:eastAsia="Book Antiqua" w:hAnsi="Book Antiqua" w:cs="Book Antiqua"/>
          <w:color w:val="000000"/>
        </w:rPr>
        <w:t>Howden</w:t>
      </w:r>
      <w:proofErr w:type="spellEnd"/>
      <w:r w:rsidRPr="00E04A83">
        <w:rPr>
          <w:rFonts w:ascii="Book Antiqua" w:eastAsia="Book Antiqua" w:hAnsi="Book Antiqua" w:cs="Book Antiqua"/>
          <w:color w:val="000000"/>
        </w:rPr>
        <w:t xml:space="preserve"> CW, Lee WM. Meta-analysis of the performance of ultrathin vs. standard colonoscopes. </w:t>
      </w:r>
      <w:r w:rsidRPr="00E04A83">
        <w:rPr>
          <w:rFonts w:ascii="Book Antiqua" w:eastAsia="Book Antiqua" w:hAnsi="Book Antiqua" w:cs="Book Antiqua"/>
          <w:i/>
          <w:iCs/>
          <w:color w:val="000000"/>
        </w:rPr>
        <w:t>Endoscopy</w:t>
      </w:r>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49</w:t>
      </w:r>
      <w:r w:rsidRPr="00E04A83">
        <w:rPr>
          <w:rFonts w:ascii="Book Antiqua" w:eastAsia="Book Antiqua" w:hAnsi="Book Antiqua" w:cs="Book Antiqua"/>
          <w:color w:val="000000"/>
        </w:rPr>
        <w:t>: 351-358 [PMID: 27852099 DOI: 10.1055/s-0042-117110]</w:t>
      </w:r>
    </w:p>
    <w:p w14:paraId="671A76DF" w14:textId="578A1EDF"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24 </w:t>
      </w:r>
      <w:r w:rsidR="00AF027B" w:rsidRPr="00E04A83">
        <w:rPr>
          <w:rFonts w:ascii="Book Antiqua" w:eastAsia="Book Antiqua" w:hAnsi="Book Antiqua" w:cs="Book Antiqua"/>
          <w:b/>
          <w:bCs/>
          <w:color w:val="000000"/>
        </w:rPr>
        <w:t>Cheng WB</w:t>
      </w:r>
      <w:r w:rsidR="00AF027B" w:rsidRPr="00E04A83">
        <w:rPr>
          <w:rFonts w:ascii="Book Antiqua" w:eastAsia="Book Antiqua" w:hAnsi="Book Antiqua" w:cs="Book Antiqua"/>
          <w:color w:val="000000"/>
        </w:rPr>
        <w:t xml:space="preserve">, Moser MA, Kanagaratnam S, Zhang WJ. Overview of upcoming advances in colonoscopy. </w:t>
      </w:r>
      <w:r w:rsidR="00AF027B" w:rsidRPr="00E04A83">
        <w:rPr>
          <w:rFonts w:ascii="Book Antiqua" w:eastAsia="Book Antiqua" w:hAnsi="Book Antiqua" w:cs="Book Antiqua"/>
          <w:i/>
          <w:iCs/>
          <w:color w:val="000000"/>
        </w:rPr>
        <w:t xml:space="preserve">Dig </w:t>
      </w:r>
      <w:proofErr w:type="spellStart"/>
      <w:r w:rsidR="00AF027B" w:rsidRPr="00E04A83">
        <w:rPr>
          <w:rFonts w:ascii="Book Antiqua" w:eastAsia="Book Antiqua" w:hAnsi="Book Antiqua" w:cs="Book Antiqua"/>
          <w:i/>
          <w:iCs/>
          <w:color w:val="000000"/>
        </w:rPr>
        <w:t>Endosc</w:t>
      </w:r>
      <w:proofErr w:type="spellEnd"/>
      <w:r w:rsidR="00AF027B" w:rsidRPr="00E04A83">
        <w:rPr>
          <w:rFonts w:ascii="Book Antiqua" w:eastAsia="Book Antiqua" w:hAnsi="Book Antiqua" w:cs="Book Antiqua"/>
          <w:color w:val="000000"/>
        </w:rPr>
        <w:t xml:space="preserve"> 2012; </w:t>
      </w:r>
      <w:r w:rsidR="00AF027B" w:rsidRPr="00E04A83">
        <w:rPr>
          <w:rFonts w:ascii="Book Antiqua" w:eastAsia="Book Antiqua" w:hAnsi="Book Antiqua" w:cs="Book Antiqua"/>
          <w:b/>
          <w:bCs/>
          <w:color w:val="000000"/>
        </w:rPr>
        <w:t>24</w:t>
      </w:r>
      <w:r w:rsidR="00AF027B" w:rsidRPr="00E04A83">
        <w:rPr>
          <w:rFonts w:ascii="Book Antiqua" w:eastAsia="Book Antiqua" w:hAnsi="Book Antiqua" w:cs="Book Antiqua"/>
          <w:color w:val="000000"/>
        </w:rPr>
        <w:t>: 1-6 [PMID: 22211405 DOI: 10.1111/j.1443-1661.</w:t>
      </w:r>
      <w:proofErr w:type="gramStart"/>
      <w:r w:rsidR="00AF027B" w:rsidRPr="00E04A83">
        <w:rPr>
          <w:rFonts w:ascii="Book Antiqua" w:eastAsia="Book Antiqua" w:hAnsi="Book Antiqua" w:cs="Book Antiqua"/>
          <w:color w:val="000000"/>
        </w:rPr>
        <w:t>2011.01181.x</w:t>
      </w:r>
      <w:proofErr w:type="gramEnd"/>
      <w:r w:rsidR="00AF027B" w:rsidRPr="00E04A83">
        <w:rPr>
          <w:rFonts w:ascii="Book Antiqua" w:eastAsia="Book Antiqua" w:hAnsi="Book Antiqua" w:cs="Book Antiqua"/>
          <w:color w:val="000000"/>
        </w:rPr>
        <w:t>]</w:t>
      </w:r>
    </w:p>
    <w:p w14:paraId="7D4F2FB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25 </w:t>
      </w:r>
      <w:r w:rsidRPr="00E04A83">
        <w:rPr>
          <w:rFonts w:ascii="Book Antiqua" w:eastAsia="Book Antiqua" w:hAnsi="Book Antiqua" w:cs="Book Antiqua"/>
          <w:b/>
          <w:bCs/>
          <w:color w:val="000000"/>
        </w:rPr>
        <w:t>Cheng WB</w:t>
      </w:r>
      <w:r w:rsidRPr="00E04A83">
        <w:rPr>
          <w:rFonts w:ascii="Book Antiqua" w:eastAsia="Book Antiqua" w:hAnsi="Book Antiqua" w:cs="Book Antiqua"/>
          <w:color w:val="000000"/>
        </w:rPr>
        <w:t xml:space="preserve">, Moser MA, Kanagaratnam S, Zhang WJ. Analysis of and mathematical model insight into loop formation in colonoscopy. </w:t>
      </w:r>
      <w:r w:rsidRPr="00E04A83">
        <w:rPr>
          <w:rFonts w:ascii="Book Antiqua" w:eastAsia="Book Antiqua" w:hAnsi="Book Antiqua" w:cs="Book Antiqua"/>
          <w:i/>
          <w:iCs/>
          <w:color w:val="000000"/>
        </w:rPr>
        <w:t xml:space="preserve">Proc Inst Mech </w:t>
      </w:r>
      <w:proofErr w:type="spellStart"/>
      <w:r w:rsidRPr="00E04A83">
        <w:rPr>
          <w:rFonts w:ascii="Book Antiqua" w:eastAsia="Book Antiqua" w:hAnsi="Book Antiqua" w:cs="Book Antiqua"/>
          <w:i/>
          <w:iCs/>
          <w:color w:val="000000"/>
        </w:rPr>
        <w:t>Eng</w:t>
      </w:r>
      <w:proofErr w:type="spellEnd"/>
      <w:r w:rsidRPr="00E04A83">
        <w:rPr>
          <w:rFonts w:ascii="Book Antiqua" w:eastAsia="Book Antiqua" w:hAnsi="Book Antiqua" w:cs="Book Antiqua"/>
          <w:i/>
          <w:iCs/>
          <w:color w:val="000000"/>
        </w:rPr>
        <w:t xml:space="preserve"> H</w:t>
      </w:r>
      <w:r w:rsidRPr="00E04A83">
        <w:rPr>
          <w:rFonts w:ascii="Book Antiqua" w:eastAsia="Book Antiqua" w:hAnsi="Book Antiqua" w:cs="Book Antiqua"/>
          <w:color w:val="000000"/>
        </w:rPr>
        <w:t xml:space="preserve"> 2012; </w:t>
      </w:r>
      <w:r w:rsidRPr="00E04A83">
        <w:rPr>
          <w:rFonts w:ascii="Book Antiqua" w:eastAsia="Book Antiqua" w:hAnsi="Book Antiqua" w:cs="Book Antiqua"/>
          <w:b/>
          <w:bCs/>
          <w:color w:val="000000"/>
        </w:rPr>
        <w:t>226</w:t>
      </w:r>
      <w:r w:rsidRPr="00E04A83">
        <w:rPr>
          <w:rFonts w:ascii="Book Antiqua" w:eastAsia="Book Antiqua" w:hAnsi="Book Antiqua" w:cs="Book Antiqua"/>
          <w:color w:val="000000"/>
        </w:rPr>
        <w:t>: 858-867 [PMID: 23185956 DOI: 10.1177/0954411912453263]</w:t>
      </w:r>
    </w:p>
    <w:p w14:paraId="61E7409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26 </w:t>
      </w:r>
      <w:proofErr w:type="spellStart"/>
      <w:r w:rsidRPr="00E04A83">
        <w:rPr>
          <w:rFonts w:ascii="Book Antiqua" w:eastAsia="Book Antiqua" w:hAnsi="Book Antiqua" w:cs="Book Antiqua"/>
          <w:b/>
          <w:bCs/>
          <w:color w:val="000000"/>
        </w:rPr>
        <w:t>Passi</w:t>
      </w:r>
      <w:proofErr w:type="spellEnd"/>
      <w:r w:rsidRPr="00E04A83">
        <w:rPr>
          <w:rFonts w:ascii="Book Antiqua" w:eastAsia="Book Antiqua" w:hAnsi="Book Antiqua" w:cs="Book Antiqua"/>
          <w:b/>
          <w:bCs/>
          <w:color w:val="000000"/>
        </w:rPr>
        <w:t xml:space="preserve"> M</w:t>
      </w:r>
      <w:r w:rsidRPr="00E04A83">
        <w:rPr>
          <w:rFonts w:ascii="Book Antiqua" w:eastAsia="Book Antiqua" w:hAnsi="Book Antiqua" w:cs="Book Antiqua"/>
          <w:color w:val="000000"/>
        </w:rPr>
        <w:t xml:space="preserve">, Rahman F, </w:t>
      </w:r>
      <w:proofErr w:type="spellStart"/>
      <w:r w:rsidRPr="00E04A83">
        <w:rPr>
          <w:rFonts w:ascii="Book Antiqua" w:eastAsia="Book Antiqua" w:hAnsi="Book Antiqua" w:cs="Book Antiqua"/>
          <w:color w:val="000000"/>
        </w:rPr>
        <w:t>Gurram</w:t>
      </w:r>
      <w:proofErr w:type="spellEnd"/>
      <w:r w:rsidRPr="00E04A83">
        <w:rPr>
          <w:rFonts w:ascii="Book Antiqua" w:eastAsia="Book Antiqua" w:hAnsi="Book Antiqua" w:cs="Book Antiqua"/>
          <w:color w:val="000000"/>
        </w:rPr>
        <w:t xml:space="preserve"> S, Kumar S, Koh C. Identifying who best tolerates moderate sedation: Results from a national database of gastrointestinal endoscopic outcomes. </w:t>
      </w:r>
      <w:r w:rsidRPr="00E04A83">
        <w:rPr>
          <w:rFonts w:ascii="Book Antiqua" w:eastAsia="Book Antiqua" w:hAnsi="Book Antiqua" w:cs="Book Antiqua"/>
          <w:i/>
          <w:iCs/>
          <w:color w:val="000000"/>
        </w:rPr>
        <w:t xml:space="preserve">World J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13</w:t>
      </w:r>
      <w:r w:rsidRPr="00E04A83">
        <w:rPr>
          <w:rFonts w:ascii="Book Antiqua" w:eastAsia="Book Antiqua" w:hAnsi="Book Antiqua" w:cs="Book Antiqua"/>
          <w:color w:val="000000"/>
        </w:rPr>
        <w:t>: 97-110 [PMID: 33959232 DOI: 10.4253/</w:t>
      </w:r>
      <w:proofErr w:type="gramStart"/>
      <w:r w:rsidRPr="00E04A83">
        <w:rPr>
          <w:rFonts w:ascii="Book Antiqua" w:eastAsia="Book Antiqua" w:hAnsi="Book Antiqua" w:cs="Book Antiqua"/>
          <w:color w:val="000000"/>
        </w:rPr>
        <w:t>wjge.v13.i</w:t>
      </w:r>
      <w:proofErr w:type="gramEnd"/>
      <w:r w:rsidRPr="00E04A83">
        <w:rPr>
          <w:rFonts w:ascii="Book Antiqua" w:eastAsia="Book Antiqua" w:hAnsi="Book Antiqua" w:cs="Book Antiqua"/>
          <w:color w:val="000000"/>
        </w:rPr>
        <w:t>4.97]</w:t>
      </w:r>
    </w:p>
    <w:p w14:paraId="7FA7016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lastRenderedPageBreak/>
        <w:t xml:space="preserve">27 </w:t>
      </w:r>
      <w:r w:rsidRPr="00E04A83">
        <w:rPr>
          <w:rFonts w:ascii="Book Antiqua" w:eastAsia="Book Antiqua" w:hAnsi="Book Antiqua" w:cs="Book Antiqua"/>
          <w:b/>
          <w:bCs/>
          <w:color w:val="000000"/>
        </w:rPr>
        <w:t>Toyoshima O</w:t>
      </w:r>
      <w:r w:rsidRPr="00E04A83">
        <w:rPr>
          <w:rFonts w:ascii="Book Antiqua" w:eastAsia="Book Antiqua" w:hAnsi="Book Antiqua" w:cs="Book Antiqua"/>
          <w:color w:val="000000"/>
        </w:rPr>
        <w:t xml:space="preserve">, Yoshida S, Nishizawa T, </w:t>
      </w:r>
      <w:proofErr w:type="spellStart"/>
      <w:r w:rsidRPr="00E04A83">
        <w:rPr>
          <w:rFonts w:ascii="Book Antiqua" w:eastAsia="Book Antiqua" w:hAnsi="Book Antiqua" w:cs="Book Antiqua"/>
          <w:color w:val="000000"/>
        </w:rPr>
        <w:t>Yamakawa</w:t>
      </w:r>
      <w:proofErr w:type="spellEnd"/>
      <w:r w:rsidRPr="00E04A83">
        <w:rPr>
          <w:rFonts w:ascii="Book Antiqua" w:eastAsia="Book Antiqua" w:hAnsi="Book Antiqua" w:cs="Book Antiqua"/>
          <w:color w:val="000000"/>
        </w:rPr>
        <w:t xml:space="preserve"> T, </w:t>
      </w:r>
      <w:proofErr w:type="spellStart"/>
      <w:r w:rsidRPr="00E04A83">
        <w:rPr>
          <w:rFonts w:ascii="Book Antiqua" w:eastAsia="Book Antiqua" w:hAnsi="Book Antiqua" w:cs="Book Antiqua"/>
          <w:color w:val="000000"/>
        </w:rPr>
        <w:t>Sakitani</w:t>
      </w:r>
      <w:proofErr w:type="spellEnd"/>
      <w:r w:rsidRPr="00E04A83">
        <w:rPr>
          <w:rFonts w:ascii="Book Antiqua" w:eastAsia="Book Antiqua" w:hAnsi="Book Antiqua" w:cs="Book Antiqua"/>
          <w:color w:val="000000"/>
        </w:rPr>
        <w:t xml:space="preserve"> K, </w:t>
      </w:r>
      <w:proofErr w:type="spellStart"/>
      <w:r w:rsidRPr="00E04A83">
        <w:rPr>
          <w:rFonts w:ascii="Book Antiqua" w:eastAsia="Book Antiqua" w:hAnsi="Book Antiqua" w:cs="Book Antiqua"/>
          <w:color w:val="000000"/>
        </w:rPr>
        <w:t>Hata</w:t>
      </w:r>
      <w:proofErr w:type="spellEnd"/>
      <w:r w:rsidRPr="00E04A83">
        <w:rPr>
          <w:rFonts w:ascii="Book Antiqua" w:eastAsia="Book Antiqua" w:hAnsi="Book Antiqua" w:cs="Book Antiqua"/>
          <w:color w:val="000000"/>
        </w:rPr>
        <w:t xml:space="preserve"> K, Takahashi Y, </w:t>
      </w:r>
      <w:proofErr w:type="spellStart"/>
      <w:r w:rsidRPr="00E04A83">
        <w:rPr>
          <w:rFonts w:ascii="Book Antiqua" w:eastAsia="Book Antiqua" w:hAnsi="Book Antiqua" w:cs="Book Antiqua"/>
          <w:color w:val="000000"/>
        </w:rPr>
        <w:t>Fujishiro</w:t>
      </w:r>
      <w:proofErr w:type="spellEnd"/>
      <w:r w:rsidRPr="00E04A83">
        <w:rPr>
          <w:rFonts w:ascii="Book Antiqua" w:eastAsia="Book Antiqua" w:hAnsi="Book Antiqua" w:cs="Book Antiqua"/>
          <w:color w:val="000000"/>
        </w:rPr>
        <w:t xml:space="preserve"> M, Watanabe H, Koike K. CF290 for </w:t>
      </w:r>
      <w:proofErr w:type="spellStart"/>
      <w:r w:rsidRPr="00E04A83">
        <w:rPr>
          <w:rFonts w:ascii="Book Antiqua" w:eastAsia="Book Antiqua" w:hAnsi="Book Antiqua" w:cs="Book Antiqua"/>
          <w:color w:val="000000"/>
        </w:rPr>
        <w:t>pancolonic</w:t>
      </w:r>
      <w:proofErr w:type="spellEnd"/>
      <w:r w:rsidRPr="00E04A83">
        <w:rPr>
          <w:rFonts w:ascii="Book Antiqua" w:eastAsia="Book Antiqua" w:hAnsi="Book Antiqua" w:cs="Book Antiqua"/>
          <w:color w:val="000000"/>
        </w:rPr>
        <w:t xml:space="preserve"> chromoendoscopy improved sessile serrated polyp detection and procedure time: a propensity score-matching study.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i/>
          <w:iCs/>
          <w:color w:val="000000"/>
        </w:rPr>
        <w:t xml:space="preserve"> Int Open</w:t>
      </w:r>
      <w:r w:rsidRPr="00E04A83">
        <w:rPr>
          <w:rFonts w:ascii="Book Antiqua" w:eastAsia="Book Antiqua" w:hAnsi="Book Antiqua" w:cs="Book Antiqua"/>
          <w:color w:val="000000"/>
        </w:rPr>
        <w:t xml:space="preserve"> 2019; </w:t>
      </w:r>
      <w:r w:rsidRPr="00E04A83">
        <w:rPr>
          <w:rFonts w:ascii="Book Antiqua" w:eastAsia="Book Antiqua" w:hAnsi="Book Antiqua" w:cs="Book Antiqua"/>
          <w:b/>
          <w:bCs/>
          <w:color w:val="000000"/>
        </w:rPr>
        <w:t>7</w:t>
      </w:r>
      <w:r w:rsidRPr="00E04A83">
        <w:rPr>
          <w:rFonts w:ascii="Book Antiqua" w:eastAsia="Book Antiqua" w:hAnsi="Book Antiqua" w:cs="Book Antiqua"/>
          <w:color w:val="000000"/>
        </w:rPr>
        <w:t>: E987-E993 [PMID: 31367679 DOI: 10.1055/a-0953-1909]</w:t>
      </w:r>
    </w:p>
    <w:p w14:paraId="44ECDC7A"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28 </w:t>
      </w:r>
      <w:proofErr w:type="spellStart"/>
      <w:r w:rsidRPr="00E04A83">
        <w:rPr>
          <w:rFonts w:ascii="Book Antiqua" w:eastAsia="Book Antiqua" w:hAnsi="Book Antiqua" w:cs="Book Antiqua"/>
          <w:b/>
          <w:bCs/>
          <w:color w:val="000000"/>
        </w:rPr>
        <w:t>Qayed</w:t>
      </w:r>
      <w:proofErr w:type="spellEnd"/>
      <w:r w:rsidRPr="00E04A83">
        <w:rPr>
          <w:rFonts w:ascii="Book Antiqua" w:eastAsia="Book Antiqua" w:hAnsi="Book Antiqua" w:cs="Book Antiqua"/>
          <w:b/>
          <w:bCs/>
          <w:color w:val="000000"/>
        </w:rPr>
        <w:t xml:space="preserve"> E</w:t>
      </w:r>
      <w:r w:rsidRPr="00E04A83">
        <w:rPr>
          <w:rFonts w:ascii="Book Antiqua" w:eastAsia="Book Antiqua" w:hAnsi="Book Antiqua" w:cs="Book Antiqua"/>
          <w:color w:val="000000"/>
        </w:rPr>
        <w:t xml:space="preserve">, Vora R, Levy S, Bostick RM. Colonoscopy procedural volume increases adenoma and polyp detection rates in </w:t>
      </w:r>
      <w:proofErr w:type="spellStart"/>
      <w:r w:rsidRPr="00E04A83">
        <w:rPr>
          <w:rFonts w:ascii="Book Antiqua" w:eastAsia="Book Antiqua" w:hAnsi="Book Antiqua" w:cs="Book Antiqua"/>
          <w:color w:val="000000"/>
        </w:rPr>
        <w:t>gastroenterologytrainees</w:t>
      </w:r>
      <w:proofErr w:type="spellEnd"/>
      <w:r w:rsidRPr="00E04A83">
        <w:rPr>
          <w:rFonts w:ascii="Book Antiqua" w:eastAsia="Book Antiqua" w:hAnsi="Book Antiqua" w:cs="Book Antiqua"/>
          <w:color w:val="000000"/>
        </w:rPr>
        <w:t xml:space="preserve">. </w:t>
      </w:r>
      <w:r w:rsidRPr="00E04A83">
        <w:rPr>
          <w:rFonts w:ascii="Book Antiqua" w:eastAsia="Book Antiqua" w:hAnsi="Book Antiqua" w:cs="Book Antiqua"/>
          <w:i/>
          <w:iCs/>
          <w:color w:val="000000"/>
        </w:rPr>
        <w:t xml:space="preserve">World J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9</w:t>
      </w:r>
      <w:r w:rsidRPr="00E04A83">
        <w:rPr>
          <w:rFonts w:ascii="Book Antiqua" w:eastAsia="Book Antiqua" w:hAnsi="Book Antiqua" w:cs="Book Antiqua"/>
          <w:color w:val="000000"/>
        </w:rPr>
        <w:t>: 540-551 [PMID: 29184610 DOI: 10.4253/</w:t>
      </w:r>
      <w:proofErr w:type="gramStart"/>
      <w:r w:rsidRPr="00E04A83">
        <w:rPr>
          <w:rFonts w:ascii="Book Antiqua" w:eastAsia="Book Antiqua" w:hAnsi="Book Antiqua" w:cs="Book Antiqua"/>
          <w:color w:val="000000"/>
        </w:rPr>
        <w:t>wjge.v</w:t>
      </w:r>
      <w:proofErr w:type="gramEnd"/>
      <w:r w:rsidRPr="00E04A83">
        <w:rPr>
          <w:rFonts w:ascii="Book Antiqua" w:eastAsia="Book Antiqua" w:hAnsi="Book Antiqua" w:cs="Book Antiqua"/>
          <w:color w:val="000000"/>
        </w:rPr>
        <w:t>9.i11.540]</w:t>
      </w:r>
    </w:p>
    <w:p w14:paraId="4DD3001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29 </w:t>
      </w:r>
      <w:r w:rsidRPr="00E04A83">
        <w:rPr>
          <w:rFonts w:ascii="Book Antiqua" w:eastAsia="Book Antiqua" w:hAnsi="Book Antiqua" w:cs="Book Antiqua"/>
          <w:b/>
          <w:bCs/>
          <w:color w:val="000000"/>
        </w:rPr>
        <w:t>Lee AHH</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Lojanapiwat</w:t>
      </w:r>
      <w:proofErr w:type="spellEnd"/>
      <w:r w:rsidRPr="00E04A83">
        <w:rPr>
          <w:rFonts w:ascii="Book Antiqua" w:eastAsia="Book Antiqua" w:hAnsi="Book Antiqua" w:cs="Book Antiqua"/>
          <w:color w:val="000000"/>
        </w:rPr>
        <w:t xml:space="preserve"> N, Balakrishnan V, Chandra R. Is there a difference in adenoma detection rates between gastroenterologists and surgeons? </w:t>
      </w:r>
      <w:r w:rsidRPr="00E04A83">
        <w:rPr>
          <w:rFonts w:ascii="Book Antiqua" w:eastAsia="Book Antiqua" w:hAnsi="Book Antiqua" w:cs="Book Antiqua"/>
          <w:i/>
          <w:iCs/>
          <w:color w:val="000000"/>
        </w:rPr>
        <w:t xml:space="preserve">World J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2018; </w:t>
      </w:r>
      <w:r w:rsidRPr="00E04A83">
        <w:rPr>
          <w:rFonts w:ascii="Book Antiqua" w:eastAsia="Book Antiqua" w:hAnsi="Book Antiqua" w:cs="Book Antiqua"/>
          <w:b/>
          <w:bCs/>
          <w:color w:val="000000"/>
        </w:rPr>
        <w:t>10</w:t>
      </w:r>
      <w:r w:rsidRPr="00E04A83">
        <w:rPr>
          <w:rFonts w:ascii="Book Antiqua" w:eastAsia="Book Antiqua" w:hAnsi="Book Antiqua" w:cs="Book Antiqua"/>
          <w:color w:val="000000"/>
        </w:rPr>
        <w:t>: 109-116 [PMID: 29988847 DOI: 10.4253/</w:t>
      </w:r>
      <w:proofErr w:type="gramStart"/>
      <w:r w:rsidRPr="00E04A83">
        <w:rPr>
          <w:rFonts w:ascii="Book Antiqua" w:eastAsia="Book Antiqua" w:hAnsi="Book Antiqua" w:cs="Book Antiqua"/>
          <w:color w:val="000000"/>
        </w:rPr>
        <w:t>wjge.v10.i</w:t>
      </w:r>
      <w:proofErr w:type="gramEnd"/>
      <w:r w:rsidRPr="00E04A83">
        <w:rPr>
          <w:rFonts w:ascii="Book Antiqua" w:eastAsia="Book Antiqua" w:hAnsi="Book Antiqua" w:cs="Book Antiqua"/>
          <w:color w:val="000000"/>
        </w:rPr>
        <w:t>6.109]</w:t>
      </w:r>
    </w:p>
    <w:p w14:paraId="32B6A4E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30 </w:t>
      </w:r>
      <w:r w:rsidRPr="00E04A83">
        <w:rPr>
          <w:rFonts w:ascii="Book Antiqua" w:eastAsia="Book Antiqua" w:hAnsi="Book Antiqua" w:cs="Book Antiqua"/>
          <w:b/>
          <w:bCs/>
          <w:color w:val="000000"/>
        </w:rPr>
        <w:t>Rex DK</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Ahnen</w:t>
      </w:r>
      <w:proofErr w:type="spellEnd"/>
      <w:r w:rsidRPr="00E04A83">
        <w:rPr>
          <w:rFonts w:ascii="Book Antiqua" w:eastAsia="Book Antiqua" w:hAnsi="Book Antiqua" w:cs="Book Antiqua"/>
          <w:color w:val="000000"/>
        </w:rPr>
        <w:t xml:space="preserve"> DJ, Baron JA, Batts KP, Burke CA, Burt RW, Goldblum JR, </w:t>
      </w:r>
      <w:proofErr w:type="spellStart"/>
      <w:r w:rsidRPr="00E04A83">
        <w:rPr>
          <w:rFonts w:ascii="Book Antiqua" w:eastAsia="Book Antiqua" w:hAnsi="Book Antiqua" w:cs="Book Antiqua"/>
          <w:color w:val="000000"/>
        </w:rPr>
        <w:t>Guillem</w:t>
      </w:r>
      <w:proofErr w:type="spellEnd"/>
      <w:r w:rsidRPr="00E04A83">
        <w:rPr>
          <w:rFonts w:ascii="Book Antiqua" w:eastAsia="Book Antiqua" w:hAnsi="Book Antiqua" w:cs="Book Antiqua"/>
          <w:color w:val="000000"/>
        </w:rPr>
        <w:t xml:space="preserve"> JG, </w:t>
      </w:r>
      <w:proofErr w:type="spellStart"/>
      <w:r w:rsidRPr="00E04A83">
        <w:rPr>
          <w:rFonts w:ascii="Book Antiqua" w:eastAsia="Book Antiqua" w:hAnsi="Book Antiqua" w:cs="Book Antiqua"/>
          <w:color w:val="000000"/>
        </w:rPr>
        <w:t>Kahi</w:t>
      </w:r>
      <w:proofErr w:type="spellEnd"/>
      <w:r w:rsidRPr="00E04A83">
        <w:rPr>
          <w:rFonts w:ascii="Book Antiqua" w:eastAsia="Book Antiqua" w:hAnsi="Book Antiqua" w:cs="Book Antiqua"/>
          <w:color w:val="000000"/>
        </w:rPr>
        <w:t xml:space="preserve"> CJ, </w:t>
      </w:r>
      <w:proofErr w:type="spellStart"/>
      <w:r w:rsidRPr="00E04A83">
        <w:rPr>
          <w:rFonts w:ascii="Book Antiqua" w:eastAsia="Book Antiqua" w:hAnsi="Book Antiqua" w:cs="Book Antiqua"/>
          <w:color w:val="000000"/>
        </w:rPr>
        <w:t>Kalady</w:t>
      </w:r>
      <w:proofErr w:type="spellEnd"/>
      <w:r w:rsidRPr="00E04A83">
        <w:rPr>
          <w:rFonts w:ascii="Book Antiqua" w:eastAsia="Book Antiqua" w:hAnsi="Book Antiqua" w:cs="Book Antiqua"/>
          <w:color w:val="000000"/>
        </w:rPr>
        <w:t xml:space="preserve"> MF, O'Brien MJ, </w:t>
      </w:r>
      <w:proofErr w:type="spellStart"/>
      <w:r w:rsidRPr="00E04A83">
        <w:rPr>
          <w:rFonts w:ascii="Book Antiqua" w:eastAsia="Book Antiqua" w:hAnsi="Book Antiqua" w:cs="Book Antiqua"/>
          <w:color w:val="000000"/>
        </w:rPr>
        <w:t>Odze</w:t>
      </w:r>
      <w:proofErr w:type="spellEnd"/>
      <w:r w:rsidRPr="00E04A83">
        <w:rPr>
          <w:rFonts w:ascii="Book Antiqua" w:eastAsia="Book Antiqua" w:hAnsi="Book Antiqua" w:cs="Book Antiqua"/>
          <w:color w:val="000000"/>
        </w:rPr>
        <w:t xml:space="preserve"> RD, Ogino S, Parry S, </w:t>
      </w:r>
      <w:proofErr w:type="spellStart"/>
      <w:r w:rsidRPr="00E04A83">
        <w:rPr>
          <w:rFonts w:ascii="Book Antiqua" w:eastAsia="Book Antiqua" w:hAnsi="Book Antiqua" w:cs="Book Antiqua"/>
          <w:color w:val="000000"/>
        </w:rPr>
        <w:t>Snover</w:t>
      </w:r>
      <w:proofErr w:type="spellEnd"/>
      <w:r w:rsidRPr="00E04A83">
        <w:rPr>
          <w:rFonts w:ascii="Book Antiqua" w:eastAsia="Book Antiqua" w:hAnsi="Book Antiqua" w:cs="Book Antiqua"/>
          <w:color w:val="000000"/>
        </w:rPr>
        <w:t xml:space="preserve"> DC, </w:t>
      </w:r>
      <w:proofErr w:type="spellStart"/>
      <w:r w:rsidRPr="00E04A83">
        <w:rPr>
          <w:rFonts w:ascii="Book Antiqua" w:eastAsia="Book Antiqua" w:hAnsi="Book Antiqua" w:cs="Book Antiqua"/>
          <w:color w:val="000000"/>
        </w:rPr>
        <w:t>Torlakovic</w:t>
      </w:r>
      <w:proofErr w:type="spellEnd"/>
      <w:r w:rsidRPr="00E04A83">
        <w:rPr>
          <w:rFonts w:ascii="Book Antiqua" w:eastAsia="Book Antiqua" w:hAnsi="Book Antiqua" w:cs="Book Antiqua"/>
          <w:color w:val="000000"/>
        </w:rPr>
        <w:t xml:space="preserve"> EE, Wise PE, Young J, Church J. Serrated lesions of the colorectum: review and recommendations from an expert panel. </w:t>
      </w:r>
      <w:r w:rsidRPr="00E04A83">
        <w:rPr>
          <w:rFonts w:ascii="Book Antiqua" w:eastAsia="Book Antiqua" w:hAnsi="Book Antiqua" w:cs="Book Antiqua"/>
          <w:i/>
          <w:iCs/>
          <w:color w:val="000000"/>
        </w:rPr>
        <w:t>Am J Gastroenterol</w:t>
      </w:r>
      <w:r w:rsidRPr="00E04A83">
        <w:rPr>
          <w:rFonts w:ascii="Book Antiqua" w:eastAsia="Book Antiqua" w:hAnsi="Book Antiqua" w:cs="Book Antiqua"/>
          <w:color w:val="000000"/>
        </w:rPr>
        <w:t xml:space="preserve"> 2012; </w:t>
      </w:r>
      <w:r w:rsidRPr="00E04A83">
        <w:rPr>
          <w:rFonts w:ascii="Book Antiqua" w:eastAsia="Book Antiqua" w:hAnsi="Book Antiqua" w:cs="Book Antiqua"/>
          <w:b/>
          <w:bCs/>
          <w:color w:val="000000"/>
        </w:rPr>
        <w:t>107</w:t>
      </w:r>
      <w:r w:rsidRPr="00E04A83">
        <w:rPr>
          <w:rFonts w:ascii="Book Antiqua" w:eastAsia="Book Antiqua" w:hAnsi="Book Antiqua" w:cs="Book Antiqua"/>
          <w:color w:val="000000"/>
        </w:rPr>
        <w:t>: 1315-29; quiz 1314, 1330 [PMID: 22710576 DOI: 10.1038/ajg.2012.161]</w:t>
      </w:r>
    </w:p>
    <w:p w14:paraId="23E02C9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31 </w:t>
      </w:r>
      <w:r w:rsidRPr="00E04A83">
        <w:rPr>
          <w:rFonts w:ascii="Book Antiqua" w:eastAsia="Book Antiqua" w:hAnsi="Book Antiqua" w:cs="Book Antiqua"/>
          <w:b/>
          <w:bCs/>
          <w:color w:val="000000"/>
        </w:rPr>
        <w:t>Anderson JC</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Butterly</w:t>
      </w:r>
      <w:proofErr w:type="spellEnd"/>
      <w:r w:rsidRPr="00E04A83">
        <w:rPr>
          <w:rFonts w:ascii="Book Antiqua" w:eastAsia="Book Antiqua" w:hAnsi="Book Antiqua" w:cs="Book Antiqua"/>
          <w:color w:val="000000"/>
        </w:rPr>
        <w:t xml:space="preserve"> LF, Weiss JE, Robinson CM. Providing data for serrated polyp detection rate benchmarks: an analysis of the New Hampshire Colonoscopy Registry.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85</w:t>
      </w:r>
      <w:r w:rsidRPr="00E04A83">
        <w:rPr>
          <w:rFonts w:ascii="Book Antiqua" w:eastAsia="Book Antiqua" w:hAnsi="Book Antiqua" w:cs="Book Antiqua"/>
          <w:color w:val="000000"/>
        </w:rPr>
        <w:t>: 1188-1194 [PMID: 28153571 DOI: 10.1016/j.gie.2017.01.020]</w:t>
      </w:r>
    </w:p>
    <w:p w14:paraId="6A1CA44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32 </w:t>
      </w:r>
      <w:r w:rsidRPr="00E04A83">
        <w:rPr>
          <w:rFonts w:ascii="Book Antiqua" w:eastAsia="Book Antiqua" w:hAnsi="Book Antiqua" w:cs="Book Antiqua"/>
          <w:b/>
          <w:bCs/>
          <w:color w:val="000000"/>
        </w:rPr>
        <w:t>Li D</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Woolfrey</w:t>
      </w:r>
      <w:proofErr w:type="spellEnd"/>
      <w:r w:rsidRPr="00E04A83">
        <w:rPr>
          <w:rFonts w:ascii="Book Antiqua" w:eastAsia="Book Antiqua" w:hAnsi="Book Antiqua" w:cs="Book Antiqua"/>
          <w:color w:val="000000"/>
        </w:rPr>
        <w:t xml:space="preserve"> J, Jiang SF, Jensen CD, Zhao WK, </w:t>
      </w:r>
      <w:proofErr w:type="spellStart"/>
      <w:r w:rsidRPr="00E04A83">
        <w:rPr>
          <w:rFonts w:ascii="Book Antiqua" w:eastAsia="Book Antiqua" w:hAnsi="Book Antiqua" w:cs="Book Antiqua"/>
          <w:color w:val="000000"/>
        </w:rPr>
        <w:t>Kakar</w:t>
      </w:r>
      <w:proofErr w:type="spellEnd"/>
      <w:r w:rsidRPr="00E04A83">
        <w:rPr>
          <w:rFonts w:ascii="Book Antiqua" w:eastAsia="Book Antiqua" w:hAnsi="Book Antiqua" w:cs="Book Antiqua"/>
          <w:color w:val="000000"/>
        </w:rPr>
        <w:t xml:space="preserve"> S, Santamaria M, </w:t>
      </w:r>
      <w:proofErr w:type="spellStart"/>
      <w:r w:rsidRPr="00E04A83">
        <w:rPr>
          <w:rFonts w:ascii="Book Antiqua" w:eastAsia="Book Antiqua" w:hAnsi="Book Antiqua" w:cs="Book Antiqua"/>
          <w:color w:val="000000"/>
        </w:rPr>
        <w:t>Rumore</w:t>
      </w:r>
      <w:proofErr w:type="spellEnd"/>
      <w:r w:rsidRPr="00E04A83">
        <w:rPr>
          <w:rFonts w:ascii="Book Antiqua" w:eastAsia="Book Antiqua" w:hAnsi="Book Antiqua" w:cs="Book Antiqua"/>
          <w:color w:val="000000"/>
        </w:rPr>
        <w:t xml:space="preserve"> G, Armstrong MA, Postlethwaite D, Corley DA, Levin TR. Diagnosis and predictors of sessile serrated adenoma after educational training in a large, community-based, integrated healthcare setting.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2018; </w:t>
      </w:r>
      <w:r w:rsidRPr="00E04A83">
        <w:rPr>
          <w:rFonts w:ascii="Book Antiqua" w:eastAsia="Book Antiqua" w:hAnsi="Book Antiqua" w:cs="Book Antiqua"/>
          <w:b/>
          <w:bCs/>
          <w:color w:val="000000"/>
        </w:rPr>
        <w:t>87</w:t>
      </w:r>
      <w:r w:rsidRPr="00E04A83">
        <w:rPr>
          <w:rFonts w:ascii="Book Antiqua" w:eastAsia="Book Antiqua" w:hAnsi="Book Antiqua" w:cs="Book Antiqua"/>
          <w:color w:val="000000"/>
        </w:rPr>
        <w:t>: 755-765.e1 [PMID: 28843582 DOI: 10.1016/j.gie.2017.08.012]</w:t>
      </w:r>
    </w:p>
    <w:p w14:paraId="67D733C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33 </w:t>
      </w:r>
      <w:proofErr w:type="spellStart"/>
      <w:r w:rsidRPr="00E04A83">
        <w:rPr>
          <w:rFonts w:ascii="Book Antiqua" w:eastAsia="Book Antiqua" w:hAnsi="Book Antiqua" w:cs="Book Antiqua"/>
          <w:b/>
          <w:bCs/>
          <w:color w:val="000000"/>
        </w:rPr>
        <w:t>Klair</w:t>
      </w:r>
      <w:proofErr w:type="spellEnd"/>
      <w:r w:rsidRPr="00E04A83">
        <w:rPr>
          <w:rFonts w:ascii="Book Antiqua" w:eastAsia="Book Antiqua" w:hAnsi="Book Antiqua" w:cs="Book Antiqua"/>
          <w:b/>
          <w:bCs/>
          <w:color w:val="000000"/>
        </w:rPr>
        <w:t xml:space="preserve"> JS</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Ashat</w:t>
      </w:r>
      <w:proofErr w:type="spellEnd"/>
      <w:r w:rsidRPr="00E04A83">
        <w:rPr>
          <w:rFonts w:ascii="Book Antiqua" w:eastAsia="Book Antiqua" w:hAnsi="Book Antiqua" w:cs="Book Antiqua"/>
          <w:color w:val="000000"/>
        </w:rPr>
        <w:t xml:space="preserve"> M, Johnson D, Arora S, </w:t>
      </w:r>
      <w:proofErr w:type="spellStart"/>
      <w:r w:rsidRPr="00E04A83">
        <w:rPr>
          <w:rFonts w:ascii="Book Antiqua" w:eastAsia="Book Antiqua" w:hAnsi="Book Antiqua" w:cs="Book Antiqua"/>
          <w:color w:val="000000"/>
        </w:rPr>
        <w:t>Onteddu</w:t>
      </w:r>
      <w:proofErr w:type="spellEnd"/>
      <w:r w:rsidRPr="00E04A83">
        <w:rPr>
          <w:rFonts w:ascii="Book Antiqua" w:eastAsia="Book Antiqua" w:hAnsi="Book Antiqua" w:cs="Book Antiqua"/>
          <w:color w:val="000000"/>
        </w:rPr>
        <w:t xml:space="preserve"> N, </w:t>
      </w:r>
      <w:proofErr w:type="spellStart"/>
      <w:r w:rsidRPr="00E04A83">
        <w:rPr>
          <w:rFonts w:ascii="Book Antiqua" w:eastAsia="Book Antiqua" w:hAnsi="Book Antiqua" w:cs="Book Antiqua"/>
          <w:color w:val="000000"/>
        </w:rPr>
        <w:t>Machain</w:t>
      </w:r>
      <w:proofErr w:type="spellEnd"/>
      <w:r w:rsidRPr="00E04A83">
        <w:rPr>
          <w:rFonts w:ascii="Book Antiqua" w:eastAsia="Book Antiqua" w:hAnsi="Book Antiqua" w:cs="Book Antiqua"/>
          <w:color w:val="000000"/>
        </w:rPr>
        <w:t xml:space="preserve"> Palacio JG, Samuel R, Bilal M, </w:t>
      </w:r>
      <w:proofErr w:type="spellStart"/>
      <w:r w:rsidRPr="00E04A83">
        <w:rPr>
          <w:rFonts w:ascii="Book Antiqua" w:eastAsia="Book Antiqua" w:hAnsi="Book Antiqua" w:cs="Book Antiqua"/>
          <w:color w:val="000000"/>
        </w:rPr>
        <w:t>Buddam</w:t>
      </w:r>
      <w:proofErr w:type="spellEnd"/>
      <w:r w:rsidRPr="00E04A83">
        <w:rPr>
          <w:rFonts w:ascii="Book Antiqua" w:eastAsia="Book Antiqua" w:hAnsi="Book Antiqua" w:cs="Book Antiqua"/>
          <w:color w:val="000000"/>
        </w:rPr>
        <w:t xml:space="preserve"> A, Gupta A, Gunderson A, </w:t>
      </w:r>
      <w:proofErr w:type="spellStart"/>
      <w:r w:rsidRPr="00E04A83">
        <w:rPr>
          <w:rFonts w:ascii="Book Antiqua" w:eastAsia="Book Antiqua" w:hAnsi="Book Antiqua" w:cs="Book Antiqua"/>
          <w:color w:val="000000"/>
        </w:rPr>
        <w:t>Guturu</w:t>
      </w:r>
      <w:proofErr w:type="spellEnd"/>
      <w:r w:rsidRPr="00E04A83">
        <w:rPr>
          <w:rFonts w:ascii="Book Antiqua" w:eastAsia="Book Antiqua" w:hAnsi="Book Antiqua" w:cs="Book Antiqua"/>
          <w:color w:val="000000"/>
        </w:rPr>
        <w:t xml:space="preserve"> P, </w:t>
      </w:r>
      <w:proofErr w:type="spellStart"/>
      <w:r w:rsidRPr="00E04A83">
        <w:rPr>
          <w:rFonts w:ascii="Book Antiqua" w:eastAsia="Book Antiqua" w:hAnsi="Book Antiqua" w:cs="Book Antiqua"/>
          <w:color w:val="000000"/>
        </w:rPr>
        <w:t>Soota</w:t>
      </w:r>
      <w:proofErr w:type="spellEnd"/>
      <w:r w:rsidRPr="00E04A83">
        <w:rPr>
          <w:rFonts w:ascii="Book Antiqua" w:eastAsia="Book Antiqua" w:hAnsi="Book Antiqua" w:cs="Book Antiqua"/>
          <w:color w:val="000000"/>
        </w:rPr>
        <w:t xml:space="preserve"> K, Chandra S, Murali AR. Serrated polyp detection rate and advanced adenoma detection rate from a US multicenter cohort. </w:t>
      </w:r>
      <w:r w:rsidRPr="00E04A83">
        <w:rPr>
          <w:rFonts w:ascii="Book Antiqua" w:eastAsia="Book Antiqua" w:hAnsi="Book Antiqua" w:cs="Book Antiqua"/>
          <w:i/>
          <w:iCs/>
          <w:color w:val="000000"/>
        </w:rPr>
        <w:t>Endoscopy</w:t>
      </w:r>
      <w:r w:rsidRPr="00E04A83">
        <w:rPr>
          <w:rFonts w:ascii="Book Antiqua" w:eastAsia="Book Antiqua" w:hAnsi="Book Antiqua" w:cs="Book Antiqua"/>
          <w:color w:val="000000"/>
        </w:rPr>
        <w:t xml:space="preserve"> 2020; </w:t>
      </w:r>
      <w:r w:rsidRPr="00E04A83">
        <w:rPr>
          <w:rFonts w:ascii="Book Antiqua" w:eastAsia="Book Antiqua" w:hAnsi="Book Antiqua" w:cs="Book Antiqua"/>
          <w:b/>
          <w:bCs/>
          <w:color w:val="000000"/>
        </w:rPr>
        <w:t>52</w:t>
      </w:r>
      <w:r w:rsidRPr="00E04A83">
        <w:rPr>
          <w:rFonts w:ascii="Book Antiqua" w:eastAsia="Book Antiqua" w:hAnsi="Book Antiqua" w:cs="Book Antiqua"/>
          <w:color w:val="000000"/>
        </w:rPr>
        <w:t>: 61-67 [PMID: 31739370 DOI: 10.1055/a-1031-5672]</w:t>
      </w:r>
    </w:p>
    <w:p w14:paraId="45EB0A8D"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34 </w:t>
      </w:r>
      <w:proofErr w:type="spellStart"/>
      <w:r w:rsidRPr="00E04A83">
        <w:rPr>
          <w:rFonts w:ascii="Book Antiqua" w:eastAsia="Book Antiqua" w:hAnsi="Book Antiqua" w:cs="Book Antiqua"/>
          <w:b/>
          <w:bCs/>
          <w:color w:val="000000"/>
        </w:rPr>
        <w:t>Asai</w:t>
      </w:r>
      <w:proofErr w:type="spellEnd"/>
      <w:r w:rsidRPr="00E04A83">
        <w:rPr>
          <w:rFonts w:ascii="Book Antiqua" w:eastAsia="Book Antiqua" w:hAnsi="Book Antiqua" w:cs="Book Antiqua"/>
          <w:b/>
          <w:bCs/>
          <w:color w:val="000000"/>
        </w:rPr>
        <w:t xml:space="preserve"> S</w:t>
      </w:r>
      <w:r w:rsidRPr="00E04A83">
        <w:rPr>
          <w:rFonts w:ascii="Book Antiqua" w:eastAsia="Book Antiqua" w:hAnsi="Book Antiqua" w:cs="Book Antiqua"/>
          <w:color w:val="000000"/>
        </w:rPr>
        <w:t xml:space="preserve">, Fujimoto N, </w:t>
      </w:r>
      <w:proofErr w:type="spellStart"/>
      <w:r w:rsidRPr="00E04A83">
        <w:rPr>
          <w:rFonts w:ascii="Book Antiqua" w:eastAsia="Book Antiqua" w:hAnsi="Book Antiqua" w:cs="Book Antiqua"/>
          <w:color w:val="000000"/>
        </w:rPr>
        <w:t>Tanoue</w:t>
      </w:r>
      <w:proofErr w:type="spellEnd"/>
      <w:r w:rsidRPr="00E04A83">
        <w:rPr>
          <w:rFonts w:ascii="Book Antiqua" w:eastAsia="Book Antiqua" w:hAnsi="Book Antiqua" w:cs="Book Antiqua"/>
          <w:color w:val="000000"/>
        </w:rPr>
        <w:t xml:space="preserve"> K, </w:t>
      </w:r>
      <w:proofErr w:type="spellStart"/>
      <w:r w:rsidRPr="00E04A83">
        <w:rPr>
          <w:rFonts w:ascii="Book Antiqua" w:eastAsia="Book Antiqua" w:hAnsi="Book Antiqua" w:cs="Book Antiqua"/>
          <w:color w:val="000000"/>
        </w:rPr>
        <w:t>Akamine</w:t>
      </w:r>
      <w:proofErr w:type="spellEnd"/>
      <w:r w:rsidRPr="00E04A83">
        <w:rPr>
          <w:rFonts w:ascii="Book Antiqua" w:eastAsia="Book Antiqua" w:hAnsi="Book Antiqua" w:cs="Book Antiqua"/>
          <w:color w:val="000000"/>
        </w:rPr>
        <w:t xml:space="preserve"> E, Nakao E, Hashimoto K, </w:t>
      </w:r>
      <w:proofErr w:type="spellStart"/>
      <w:r w:rsidRPr="00E04A83">
        <w:rPr>
          <w:rFonts w:ascii="Book Antiqua" w:eastAsia="Book Antiqua" w:hAnsi="Book Antiqua" w:cs="Book Antiqua"/>
          <w:color w:val="000000"/>
        </w:rPr>
        <w:t>Ichinona</w:t>
      </w:r>
      <w:proofErr w:type="spellEnd"/>
      <w:r w:rsidRPr="00E04A83">
        <w:rPr>
          <w:rFonts w:ascii="Book Antiqua" w:eastAsia="Book Antiqua" w:hAnsi="Book Antiqua" w:cs="Book Antiqua"/>
          <w:color w:val="000000"/>
        </w:rPr>
        <w:t xml:space="preserve"> T, </w:t>
      </w:r>
      <w:proofErr w:type="spellStart"/>
      <w:r w:rsidRPr="00E04A83">
        <w:rPr>
          <w:rFonts w:ascii="Book Antiqua" w:eastAsia="Book Antiqua" w:hAnsi="Book Antiqua" w:cs="Book Antiqua"/>
          <w:color w:val="000000"/>
        </w:rPr>
        <w:t>Nambara</w:t>
      </w:r>
      <w:proofErr w:type="spellEnd"/>
      <w:r w:rsidRPr="00E04A83">
        <w:rPr>
          <w:rFonts w:ascii="Book Antiqua" w:eastAsia="Book Antiqua" w:hAnsi="Book Antiqua" w:cs="Book Antiqua"/>
          <w:color w:val="000000"/>
        </w:rPr>
        <w:t xml:space="preserve"> M, </w:t>
      </w:r>
      <w:proofErr w:type="spellStart"/>
      <w:r w:rsidRPr="00E04A83">
        <w:rPr>
          <w:rFonts w:ascii="Book Antiqua" w:eastAsia="Book Antiqua" w:hAnsi="Book Antiqua" w:cs="Book Antiqua"/>
          <w:color w:val="000000"/>
        </w:rPr>
        <w:t>Sassa</w:t>
      </w:r>
      <w:proofErr w:type="spellEnd"/>
      <w:r w:rsidRPr="00E04A83">
        <w:rPr>
          <w:rFonts w:ascii="Book Antiqua" w:eastAsia="Book Antiqua" w:hAnsi="Book Antiqua" w:cs="Book Antiqua"/>
          <w:color w:val="000000"/>
        </w:rPr>
        <w:t xml:space="preserve"> S, </w:t>
      </w:r>
      <w:proofErr w:type="spellStart"/>
      <w:r w:rsidRPr="00E04A83">
        <w:rPr>
          <w:rFonts w:ascii="Book Antiqua" w:eastAsia="Book Antiqua" w:hAnsi="Book Antiqua" w:cs="Book Antiqua"/>
          <w:color w:val="000000"/>
        </w:rPr>
        <w:t>Yanagi</w:t>
      </w:r>
      <w:proofErr w:type="spellEnd"/>
      <w:r w:rsidRPr="00E04A83">
        <w:rPr>
          <w:rFonts w:ascii="Book Antiqua" w:eastAsia="Book Antiqua" w:hAnsi="Book Antiqua" w:cs="Book Antiqua"/>
          <w:color w:val="000000"/>
        </w:rPr>
        <w:t xml:space="preserve"> H, </w:t>
      </w:r>
      <w:proofErr w:type="spellStart"/>
      <w:r w:rsidRPr="00E04A83">
        <w:rPr>
          <w:rFonts w:ascii="Book Antiqua" w:eastAsia="Book Antiqua" w:hAnsi="Book Antiqua" w:cs="Book Antiqua"/>
          <w:color w:val="000000"/>
        </w:rPr>
        <w:t>Hirooka</w:t>
      </w:r>
      <w:proofErr w:type="spellEnd"/>
      <w:r w:rsidRPr="00E04A83">
        <w:rPr>
          <w:rFonts w:ascii="Book Antiqua" w:eastAsia="Book Antiqua" w:hAnsi="Book Antiqua" w:cs="Book Antiqua"/>
          <w:color w:val="000000"/>
        </w:rPr>
        <w:t xml:space="preserve"> N, Mori T, Ogawa M, Ogawa A. Water immersion colonoscopy facilitates straight passage of the colonoscope through the </w:t>
      </w:r>
      <w:r w:rsidRPr="00E04A83">
        <w:rPr>
          <w:rFonts w:ascii="Book Antiqua" w:eastAsia="Book Antiqua" w:hAnsi="Book Antiqua" w:cs="Book Antiqua"/>
          <w:color w:val="000000"/>
        </w:rPr>
        <w:lastRenderedPageBreak/>
        <w:t xml:space="preserve">sigmoid colon without loop formation: randomized controlled trial. </w:t>
      </w:r>
      <w:r w:rsidRPr="00E04A83">
        <w:rPr>
          <w:rFonts w:ascii="Book Antiqua" w:eastAsia="Book Antiqua" w:hAnsi="Book Antiqua" w:cs="Book Antiqua"/>
          <w:i/>
          <w:iCs/>
          <w:color w:val="000000"/>
        </w:rPr>
        <w:t xml:space="preserve">Dig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2015; </w:t>
      </w:r>
      <w:r w:rsidRPr="00E04A83">
        <w:rPr>
          <w:rFonts w:ascii="Book Antiqua" w:eastAsia="Book Antiqua" w:hAnsi="Book Antiqua" w:cs="Book Antiqua"/>
          <w:b/>
          <w:bCs/>
          <w:color w:val="000000"/>
        </w:rPr>
        <w:t>27</w:t>
      </w:r>
      <w:r w:rsidRPr="00E04A83">
        <w:rPr>
          <w:rFonts w:ascii="Book Antiqua" w:eastAsia="Book Antiqua" w:hAnsi="Book Antiqua" w:cs="Book Antiqua"/>
          <w:color w:val="000000"/>
        </w:rPr>
        <w:t>: 345-353 [PMID: 25413483 DOI: 10.1111/den.12406]</w:t>
      </w:r>
    </w:p>
    <w:p w14:paraId="65009D36" w14:textId="5B4F9D63"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35 </w:t>
      </w:r>
      <w:r w:rsidRPr="00E04A83">
        <w:rPr>
          <w:rFonts w:ascii="Book Antiqua" w:eastAsia="Book Antiqua" w:hAnsi="Book Antiqua" w:cs="Book Antiqua"/>
          <w:b/>
          <w:bCs/>
          <w:color w:val="000000"/>
        </w:rPr>
        <w:t>Bruce M</w:t>
      </w:r>
      <w:r w:rsidRPr="00E04A83">
        <w:rPr>
          <w:rFonts w:ascii="Book Antiqua" w:eastAsia="Book Antiqua" w:hAnsi="Book Antiqua" w:cs="Book Antiqua"/>
          <w:color w:val="000000"/>
        </w:rPr>
        <w:t xml:space="preserve">, Choi J. Detection of endoscopic looping during colonoscopy procedure by using embedded bending sensors. </w:t>
      </w:r>
      <w:r w:rsidRPr="00E04A83">
        <w:rPr>
          <w:rFonts w:ascii="Book Antiqua" w:eastAsia="Book Antiqua" w:hAnsi="Book Antiqua" w:cs="Book Antiqua"/>
          <w:i/>
          <w:iCs/>
          <w:color w:val="000000"/>
        </w:rPr>
        <w:t>Med Devices (</w:t>
      </w:r>
      <w:proofErr w:type="spellStart"/>
      <w:r w:rsidRPr="00E04A83">
        <w:rPr>
          <w:rFonts w:ascii="Book Antiqua" w:eastAsia="Book Antiqua" w:hAnsi="Book Antiqua" w:cs="Book Antiqua"/>
          <w:i/>
          <w:iCs/>
          <w:color w:val="000000"/>
        </w:rPr>
        <w:t>Auckl</w:t>
      </w:r>
      <w:proofErr w:type="spellEnd"/>
      <w:r w:rsidRPr="00E04A83">
        <w:rPr>
          <w:rFonts w:ascii="Book Antiqua" w:eastAsia="Book Antiqua" w:hAnsi="Book Antiqua" w:cs="Book Antiqua"/>
          <w:i/>
          <w:iCs/>
          <w:color w:val="000000"/>
        </w:rPr>
        <w:t>)</w:t>
      </w:r>
      <w:r w:rsidRPr="00E04A83">
        <w:rPr>
          <w:rFonts w:ascii="Book Antiqua" w:eastAsia="Book Antiqua" w:hAnsi="Book Antiqua" w:cs="Book Antiqua"/>
          <w:color w:val="000000"/>
        </w:rPr>
        <w:t xml:space="preserve"> 2018; </w:t>
      </w:r>
      <w:r w:rsidRPr="00E04A83">
        <w:rPr>
          <w:rFonts w:ascii="Book Antiqua" w:eastAsia="Book Antiqua" w:hAnsi="Book Antiqua" w:cs="Book Antiqua"/>
          <w:b/>
          <w:bCs/>
          <w:color w:val="000000"/>
        </w:rPr>
        <w:t>11</w:t>
      </w:r>
      <w:r w:rsidRPr="00E04A83">
        <w:rPr>
          <w:rFonts w:ascii="Book Antiqua" w:eastAsia="Book Antiqua" w:hAnsi="Book Antiqua" w:cs="Book Antiqua"/>
          <w:color w:val="000000"/>
        </w:rPr>
        <w:t xml:space="preserve">: 171-191 [PMID: 29849469 </w:t>
      </w:r>
      <w:r w:rsidR="00F11DC2" w:rsidRPr="00E04A83">
        <w:rPr>
          <w:rFonts w:ascii="Book Antiqua" w:eastAsia="Book Antiqua" w:hAnsi="Book Antiqua" w:cs="Book Antiqua"/>
          <w:color w:val="000000"/>
        </w:rPr>
        <w:t>DOI: 10.2147/MDER.S146934</w:t>
      </w:r>
      <w:r w:rsidRPr="00E04A83">
        <w:rPr>
          <w:rFonts w:ascii="Book Antiqua" w:eastAsia="Book Antiqua" w:hAnsi="Book Antiqua" w:cs="Book Antiqua"/>
          <w:color w:val="000000"/>
        </w:rPr>
        <w:t>]</w:t>
      </w:r>
    </w:p>
    <w:p w14:paraId="639C003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36 </w:t>
      </w:r>
      <w:proofErr w:type="spellStart"/>
      <w:r w:rsidRPr="00E04A83">
        <w:rPr>
          <w:rFonts w:ascii="Book Antiqua" w:eastAsia="Book Antiqua" w:hAnsi="Book Antiqua" w:cs="Book Antiqua"/>
          <w:b/>
          <w:bCs/>
          <w:color w:val="000000"/>
        </w:rPr>
        <w:t>Sadahiro</w:t>
      </w:r>
      <w:proofErr w:type="spellEnd"/>
      <w:r w:rsidRPr="00E04A83">
        <w:rPr>
          <w:rFonts w:ascii="Book Antiqua" w:eastAsia="Book Antiqua" w:hAnsi="Book Antiqua" w:cs="Book Antiqua"/>
          <w:b/>
          <w:bCs/>
          <w:color w:val="000000"/>
        </w:rPr>
        <w:t xml:space="preserve"> S</w:t>
      </w:r>
      <w:r w:rsidRPr="00E04A83">
        <w:rPr>
          <w:rFonts w:ascii="Book Antiqua" w:eastAsia="Book Antiqua" w:hAnsi="Book Antiqua" w:cs="Book Antiqua"/>
          <w:color w:val="000000"/>
        </w:rPr>
        <w:t xml:space="preserve">, Ohmura T, Yamada Y, Saito T, Taki Y. Analysis of length and surface area of each segment of the large intestine according to age, sex and physique. </w:t>
      </w:r>
      <w:r w:rsidRPr="00E04A83">
        <w:rPr>
          <w:rFonts w:ascii="Book Antiqua" w:eastAsia="Book Antiqua" w:hAnsi="Book Antiqua" w:cs="Book Antiqua"/>
          <w:i/>
          <w:iCs/>
          <w:color w:val="000000"/>
        </w:rPr>
        <w:t xml:space="preserve">Surg </w:t>
      </w:r>
      <w:proofErr w:type="spellStart"/>
      <w:r w:rsidRPr="00E04A83">
        <w:rPr>
          <w:rFonts w:ascii="Book Antiqua" w:eastAsia="Book Antiqua" w:hAnsi="Book Antiqua" w:cs="Book Antiqua"/>
          <w:i/>
          <w:iCs/>
          <w:color w:val="000000"/>
        </w:rPr>
        <w:t>Radiol</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Anat</w:t>
      </w:r>
      <w:proofErr w:type="spellEnd"/>
      <w:r w:rsidRPr="00E04A83">
        <w:rPr>
          <w:rFonts w:ascii="Book Antiqua" w:eastAsia="Book Antiqua" w:hAnsi="Book Antiqua" w:cs="Book Antiqua"/>
          <w:color w:val="000000"/>
        </w:rPr>
        <w:t xml:space="preserve"> 1992; </w:t>
      </w:r>
      <w:r w:rsidRPr="00E04A83">
        <w:rPr>
          <w:rFonts w:ascii="Book Antiqua" w:eastAsia="Book Antiqua" w:hAnsi="Book Antiqua" w:cs="Book Antiqua"/>
          <w:b/>
          <w:bCs/>
          <w:color w:val="000000"/>
        </w:rPr>
        <w:t>14</w:t>
      </w:r>
      <w:r w:rsidRPr="00E04A83">
        <w:rPr>
          <w:rFonts w:ascii="Book Antiqua" w:eastAsia="Book Antiqua" w:hAnsi="Book Antiqua" w:cs="Book Antiqua"/>
          <w:color w:val="000000"/>
        </w:rPr>
        <w:t>: 251-257 [PMID: 1440190 DOI: 10.1007/bf01794949]</w:t>
      </w:r>
    </w:p>
    <w:p w14:paraId="72C1823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37 </w:t>
      </w:r>
      <w:r w:rsidRPr="00E04A83">
        <w:rPr>
          <w:rFonts w:ascii="Book Antiqua" w:eastAsia="Book Antiqua" w:hAnsi="Book Antiqua" w:cs="Book Antiqua"/>
          <w:b/>
          <w:bCs/>
          <w:color w:val="000000"/>
        </w:rPr>
        <w:t>Saunders BP</w:t>
      </w:r>
      <w:r w:rsidRPr="00E04A83">
        <w:rPr>
          <w:rFonts w:ascii="Book Antiqua" w:eastAsia="Book Antiqua" w:hAnsi="Book Antiqua" w:cs="Book Antiqua"/>
          <w:color w:val="000000"/>
        </w:rPr>
        <w:t xml:space="preserve">, Fukumoto M, Halligan S, Jobling C, Moussa ME, Bartram CI, Williams CB. Why is colonoscopy more difficult in women? </w:t>
      </w:r>
      <w:proofErr w:type="spellStart"/>
      <w:r w:rsidRPr="00E04A83">
        <w:rPr>
          <w:rFonts w:ascii="Book Antiqua" w:eastAsia="Book Antiqua" w:hAnsi="Book Antiqua" w:cs="Book Antiqua"/>
          <w:i/>
          <w:iCs/>
          <w:color w:val="000000"/>
        </w:rPr>
        <w:t>Gastrointest</w:t>
      </w:r>
      <w:proofErr w:type="spellEnd"/>
      <w:r w:rsidRPr="00E04A83">
        <w:rPr>
          <w:rFonts w:ascii="Book Antiqua" w:eastAsia="Book Antiqua" w:hAnsi="Book Antiqua" w:cs="Book Antiqua"/>
          <w:i/>
          <w:iCs/>
          <w:color w:val="000000"/>
        </w:rPr>
        <w:t xml:space="preserve">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1996; </w:t>
      </w:r>
      <w:r w:rsidRPr="00E04A83">
        <w:rPr>
          <w:rFonts w:ascii="Book Antiqua" w:eastAsia="Book Antiqua" w:hAnsi="Book Antiqua" w:cs="Book Antiqua"/>
          <w:b/>
          <w:bCs/>
          <w:color w:val="000000"/>
        </w:rPr>
        <w:t>43</w:t>
      </w:r>
      <w:r w:rsidRPr="00E04A83">
        <w:rPr>
          <w:rFonts w:ascii="Book Antiqua" w:eastAsia="Book Antiqua" w:hAnsi="Book Antiqua" w:cs="Book Antiqua"/>
          <w:color w:val="000000"/>
        </w:rPr>
        <w:t>: 124-126 [PMID: 8635705 DOI: 10.1016/s0016-5107(06)80113-6]</w:t>
      </w:r>
    </w:p>
    <w:p w14:paraId="04AD6D52"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38 </w:t>
      </w:r>
      <w:proofErr w:type="spellStart"/>
      <w:r w:rsidRPr="00E04A83">
        <w:rPr>
          <w:rFonts w:ascii="Book Antiqua" w:eastAsia="Book Antiqua" w:hAnsi="Book Antiqua" w:cs="Book Antiqua"/>
          <w:b/>
          <w:bCs/>
          <w:color w:val="000000"/>
        </w:rPr>
        <w:t>Khashab</w:t>
      </w:r>
      <w:proofErr w:type="spellEnd"/>
      <w:r w:rsidRPr="00E04A83">
        <w:rPr>
          <w:rFonts w:ascii="Book Antiqua" w:eastAsia="Book Antiqua" w:hAnsi="Book Antiqua" w:cs="Book Antiqua"/>
          <w:b/>
          <w:bCs/>
          <w:color w:val="000000"/>
        </w:rPr>
        <w:t xml:space="preserve"> MA</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Pickhardt</w:t>
      </w:r>
      <w:proofErr w:type="spellEnd"/>
      <w:r w:rsidRPr="00E04A83">
        <w:rPr>
          <w:rFonts w:ascii="Book Antiqua" w:eastAsia="Book Antiqua" w:hAnsi="Book Antiqua" w:cs="Book Antiqua"/>
          <w:color w:val="000000"/>
        </w:rPr>
        <w:t xml:space="preserve"> PJ, Kim DH, Rex DK. Colorectal anatomy in adults at computed tomography colonography: normal distribution and the effect of age, sex, and body mass index. </w:t>
      </w:r>
      <w:r w:rsidRPr="00E04A83">
        <w:rPr>
          <w:rFonts w:ascii="Book Antiqua" w:eastAsia="Book Antiqua" w:hAnsi="Book Antiqua" w:cs="Book Antiqua"/>
          <w:i/>
          <w:iCs/>
          <w:color w:val="000000"/>
        </w:rPr>
        <w:t>Endoscopy</w:t>
      </w:r>
      <w:r w:rsidRPr="00E04A83">
        <w:rPr>
          <w:rFonts w:ascii="Book Antiqua" w:eastAsia="Book Antiqua" w:hAnsi="Book Antiqua" w:cs="Book Antiqua"/>
          <w:color w:val="000000"/>
        </w:rPr>
        <w:t xml:space="preserve"> 2009; </w:t>
      </w:r>
      <w:r w:rsidRPr="00E04A83">
        <w:rPr>
          <w:rFonts w:ascii="Book Antiqua" w:eastAsia="Book Antiqua" w:hAnsi="Book Antiqua" w:cs="Book Antiqua"/>
          <w:b/>
          <w:bCs/>
          <w:color w:val="000000"/>
        </w:rPr>
        <w:t>41</w:t>
      </w:r>
      <w:r w:rsidRPr="00E04A83">
        <w:rPr>
          <w:rFonts w:ascii="Book Antiqua" w:eastAsia="Book Antiqua" w:hAnsi="Book Antiqua" w:cs="Book Antiqua"/>
          <w:color w:val="000000"/>
        </w:rPr>
        <w:t>: 674-678 [PMID: 19670134 DOI: 10.1055/s-0029-1214899]</w:t>
      </w:r>
    </w:p>
    <w:p w14:paraId="0C47A7A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39 </w:t>
      </w:r>
      <w:r w:rsidRPr="00E04A83">
        <w:rPr>
          <w:rFonts w:ascii="Book Antiqua" w:eastAsia="Book Antiqua" w:hAnsi="Book Antiqua" w:cs="Book Antiqua"/>
          <w:b/>
          <w:bCs/>
          <w:color w:val="000000"/>
        </w:rPr>
        <w:t>Ritter EM</w:t>
      </w:r>
      <w:r w:rsidRPr="00E04A83">
        <w:rPr>
          <w:rFonts w:ascii="Book Antiqua" w:eastAsia="Book Antiqua" w:hAnsi="Book Antiqua" w:cs="Book Antiqua"/>
          <w:color w:val="000000"/>
        </w:rPr>
        <w:t xml:space="preserve">, Cox TC, </w:t>
      </w:r>
      <w:proofErr w:type="spellStart"/>
      <w:r w:rsidRPr="00E04A83">
        <w:rPr>
          <w:rFonts w:ascii="Book Antiqua" w:eastAsia="Book Antiqua" w:hAnsi="Book Antiqua" w:cs="Book Antiqua"/>
          <w:color w:val="000000"/>
        </w:rPr>
        <w:t>Trinca</w:t>
      </w:r>
      <w:proofErr w:type="spellEnd"/>
      <w:r w:rsidRPr="00E04A83">
        <w:rPr>
          <w:rFonts w:ascii="Book Antiqua" w:eastAsia="Book Antiqua" w:hAnsi="Book Antiqua" w:cs="Book Antiqua"/>
          <w:color w:val="000000"/>
        </w:rPr>
        <w:t xml:space="preserve"> KD, Pearl JP. Simulated Colonoscopy Objective Performance Evaluation (SCOPE): a non-computer-based tool for assessment of endoscopic skills. </w:t>
      </w:r>
      <w:r w:rsidRPr="00E04A83">
        <w:rPr>
          <w:rFonts w:ascii="Book Antiqua" w:eastAsia="Book Antiqua" w:hAnsi="Book Antiqua" w:cs="Book Antiqua"/>
          <w:i/>
          <w:iCs/>
          <w:color w:val="000000"/>
        </w:rPr>
        <w:t xml:space="preserve">Surg </w:t>
      </w:r>
      <w:proofErr w:type="spellStart"/>
      <w:r w:rsidRPr="00E04A83">
        <w:rPr>
          <w:rFonts w:ascii="Book Antiqua" w:eastAsia="Book Antiqua" w:hAnsi="Book Antiqua" w:cs="Book Antiqua"/>
          <w:i/>
          <w:iCs/>
          <w:color w:val="000000"/>
        </w:rPr>
        <w:t>Endosc</w:t>
      </w:r>
      <w:proofErr w:type="spellEnd"/>
      <w:r w:rsidRPr="00E04A83">
        <w:rPr>
          <w:rFonts w:ascii="Book Antiqua" w:eastAsia="Book Antiqua" w:hAnsi="Book Antiqua" w:cs="Book Antiqua"/>
          <w:color w:val="000000"/>
        </w:rPr>
        <w:t xml:space="preserve"> 2013; </w:t>
      </w:r>
      <w:r w:rsidRPr="00E04A83">
        <w:rPr>
          <w:rFonts w:ascii="Book Antiqua" w:eastAsia="Book Antiqua" w:hAnsi="Book Antiqua" w:cs="Book Antiqua"/>
          <w:b/>
          <w:bCs/>
          <w:color w:val="000000"/>
        </w:rPr>
        <w:t>27</w:t>
      </w:r>
      <w:r w:rsidRPr="00E04A83">
        <w:rPr>
          <w:rFonts w:ascii="Book Antiqua" w:eastAsia="Book Antiqua" w:hAnsi="Book Antiqua" w:cs="Book Antiqua"/>
          <w:color w:val="000000"/>
        </w:rPr>
        <w:t>: 4073-4080 [PMID: 23860607 DOI: 10.1007/s00464-013-3063-8]</w:t>
      </w:r>
    </w:p>
    <w:p w14:paraId="33F7625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40 </w:t>
      </w:r>
      <w:r w:rsidRPr="00E04A83">
        <w:rPr>
          <w:rFonts w:ascii="Book Antiqua" w:eastAsia="Book Antiqua" w:hAnsi="Book Antiqua" w:cs="Book Antiqua"/>
          <w:b/>
          <w:bCs/>
          <w:color w:val="000000"/>
        </w:rPr>
        <w:t>Hanson ME</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Pickhardt</w:t>
      </w:r>
      <w:proofErr w:type="spellEnd"/>
      <w:r w:rsidRPr="00E04A83">
        <w:rPr>
          <w:rFonts w:ascii="Book Antiqua" w:eastAsia="Book Antiqua" w:hAnsi="Book Antiqua" w:cs="Book Antiqua"/>
          <w:color w:val="000000"/>
        </w:rPr>
        <w:t xml:space="preserve"> PJ, Kim DH, Pfau PR. Anatomic factors predictive of incomplete colonoscopy based on findings at CT colonography. </w:t>
      </w:r>
      <w:r w:rsidRPr="00E04A83">
        <w:rPr>
          <w:rFonts w:ascii="Book Antiqua" w:eastAsia="Book Antiqua" w:hAnsi="Book Antiqua" w:cs="Book Antiqua"/>
          <w:i/>
          <w:iCs/>
          <w:color w:val="000000"/>
        </w:rPr>
        <w:t xml:space="preserve">AJR Am J </w:t>
      </w:r>
      <w:proofErr w:type="spellStart"/>
      <w:r w:rsidRPr="00E04A83">
        <w:rPr>
          <w:rFonts w:ascii="Book Antiqua" w:eastAsia="Book Antiqua" w:hAnsi="Book Antiqua" w:cs="Book Antiqua"/>
          <w:i/>
          <w:iCs/>
          <w:color w:val="000000"/>
        </w:rPr>
        <w:t>Roentgenol</w:t>
      </w:r>
      <w:proofErr w:type="spellEnd"/>
      <w:r w:rsidRPr="00E04A83">
        <w:rPr>
          <w:rFonts w:ascii="Book Antiqua" w:eastAsia="Book Antiqua" w:hAnsi="Book Antiqua" w:cs="Book Antiqua"/>
          <w:color w:val="000000"/>
        </w:rPr>
        <w:t xml:space="preserve"> 2007; </w:t>
      </w:r>
      <w:r w:rsidRPr="00E04A83">
        <w:rPr>
          <w:rFonts w:ascii="Book Antiqua" w:eastAsia="Book Antiqua" w:hAnsi="Book Antiqua" w:cs="Book Antiqua"/>
          <w:b/>
          <w:bCs/>
          <w:color w:val="000000"/>
        </w:rPr>
        <w:t>189</w:t>
      </w:r>
      <w:r w:rsidRPr="00E04A83">
        <w:rPr>
          <w:rFonts w:ascii="Book Antiqua" w:eastAsia="Book Antiqua" w:hAnsi="Book Antiqua" w:cs="Book Antiqua"/>
          <w:color w:val="000000"/>
        </w:rPr>
        <w:t>: 774-779 [PMID: 17885044 DOI: 10.2214/ajr.07.2048]</w:t>
      </w:r>
    </w:p>
    <w:p w14:paraId="3485B2E6"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41 </w:t>
      </w:r>
      <w:proofErr w:type="spellStart"/>
      <w:r w:rsidRPr="00E04A83">
        <w:rPr>
          <w:rFonts w:ascii="Book Antiqua" w:eastAsia="Book Antiqua" w:hAnsi="Book Antiqua" w:cs="Book Antiqua"/>
          <w:b/>
          <w:bCs/>
          <w:color w:val="000000"/>
        </w:rPr>
        <w:t>Cuda</w:t>
      </w:r>
      <w:proofErr w:type="spellEnd"/>
      <w:r w:rsidRPr="00E04A83">
        <w:rPr>
          <w:rFonts w:ascii="Book Antiqua" w:eastAsia="Book Antiqua" w:hAnsi="Book Antiqua" w:cs="Book Antiqua"/>
          <w:b/>
          <w:bCs/>
          <w:color w:val="000000"/>
        </w:rPr>
        <w:t xml:space="preserve"> T</w:t>
      </w:r>
      <w:r w:rsidRPr="00E04A83">
        <w:rPr>
          <w:rFonts w:ascii="Book Antiqua" w:eastAsia="Book Antiqua" w:hAnsi="Book Antiqua" w:cs="Book Antiqua"/>
          <w:color w:val="000000"/>
        </w:rPr>
        <w:t xml:space="preserve">, Gunnarsson R, de Costa A. The correlation between diverticulosis and redundant colon. </w:t>
      </w:r>
      <w:r w:rsidRPr="00E04A83">
        <w:rPr>
          <w:rFonts w:ascii="Book Antiqua" w:eastAsia="Book Antiqua" w:hAnsi="Book Antiqua" w:cs="Book Antiqua"/>
          <w:i/>
          <w:iCs/>
          <w:color w:val="000000"/>
        </w:rPr>
        <w:t>Int J Colorectal Dis</w:t>
      </w:r>
      <w:r w:rsidRPr="00E04A83">
        <w:rPr>
          <w:rFonts w:ascii="Book Antiqua" w:eastAsia="Book Antiqua" w:hAnsi="Book Antiqua" w:cs="Book Antiqua"/>
          <w:color w:val="000000"/>
        </w:rPr>
        <w:t xml:space="preserve"> 2017; </w:t>
      </w:r>
      <w:r w:rsidRPr="00E04A83">
        <w:rPr>
          <w:rFonts w:ascii="Book Antiqua" w:eastAsia="Book Antiqua" w:hAnsi="Book Antiqua" w:cs="Book Antiqua"/>
          <w:b/>
          <w:bCs/>
          <w:color w:val="000000"/>
        </w:rPr>
        <w:t>32</w:t>
      </w:r>
      <w:r w:rsidRPr="00E04A83">
        <w:rPr>
          <w:rFonts w:ascii="Book Antiqua" w:eastAsia="Book Antiqua" w:hAnsi="Book Antiqua" w:cs="Book Antiqua"/>
          <w:color w:val="000000"/>
        </w:rPr>
        <w:t>: 1603-1607 [PMID: 28932890 DOI: 10.1007/s00384-017-2894-5]</w:t>
      </w:r>
    </w:p>
    <w:p w14:paraId="082CF9F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42 </w:t>
      </w:r>
      <w:proofErr w:type="spellStart"/>
      <w:r w:rsidRPr="00E04A83">
        <w:rPr>
          <w:rFonts w:ascii="Book Antiqua" w:eastAsia="Book Antiqua" w:hAnsi="Book Antiqua" w:cs="Book Antiqua"/>
          <w:b/>
          <w:bCs/>
          <w:color w:val="000000"/>
        </w:rPr>
        <w:t>Raahave</w:t>
      </w:r>
      <w:proofErr w:type="spellEnd"/>
      <w:r w:rsidRPr="00E04A83">
        <w:rPr>
          <w:rFonts w:ascii="Book Antiqua" w:eastAsia="Book Antiqua" w:hAnsi="Book Antiqua" w:cs="Book Antiqua"/>
          <w:b/>
          <w:bCs/>
          <w:color w:val="000000"/>
        </w:rPr>
        <w:t xml:space="preserve"> D</w:t>
      </w:r>
      <w:r w:rsidRPr="00E04A83">
        <w:rPr>
          <w:rFonts w:ascii="Book Antiqua" w:eastAsia="Book Antiqua" w:hAnsi="Book Antiqua" w:cs="Book Antiqua"/>
          <w:color w:val="000000"/>
        </w:rPr>
        <w:t xml:space="preserve">, Christensen E, Loud FB, Knudsen LL. Correlation of bowel symptoms with colonic transit, length, and </w:t>
      </w:r>
      <w:proofErr w:type="spellStart"/>
      <w:r w:rsidRPr="00E04A83">
        <w:rPr>
          <w:rFonts w:ascii="Book Antiqua" w:eastAsia="Book Antiqua" w:hAnsi="Book Antiqua" w:cs="Book Antiqua"/>
          <w:color w:val="000000"/>
        </w:rPr>
        <w:t>faecal</w:t>
      </w:r>
      <w:proofErr w:type="spellEnd"/>
      <w:r w:rsidRPr="00E04A83">
        <w:rPr>
          <w:rFonts w:ascii="Book Antiqua" w:eastAsia="Book Antiqua" w:hAnsi="Book Antiqua" w:cs="Book Antiqua"/>
          <w:color w:val="000000"/>
        </w:rPr>
        <w:t xml:space="preserve"> load in functional </w:t>
      </w:r>
      <w:proofErr w:type="spellStart"/>
      <w:r w:rsidRPr="00E04A83">
        <w:rPr>
          <w:rFonts w:ascii="Book Antiqua" w:eastAsia="Book Antiqua" w:hAnsi="Book Antiqua" w:cs="Book Antiqua"/>
          <w:color w:val="000000"/>
        </w:rPr>
        <w:t>faecal</w:t>
      </w:r>
      <w:proofErr w:type="spellEnd"/>
      <w:r w:rsidRPr="00E04A83">
        <w:rPr>
          <w:rFonts w:ascii="Book Antiqua" w:eastAsia="Book Antiqua" w:hAnsi="Book Antiqua" w:cs="Book Antiqua"/>
          <w:color w:val="000000"/>
        </w:rPr>
        <w:t xml:space="preserve"> retention. </w:t>
      </w:r>
      <w:r w:rsidRPr="00E04A83">
        <w:rPr>
          <w:rFonts w:ascii="Book Antiqua" w:eastAsia="Book Antiqua" w:hAnsi="Book Antiqua" w:cs="Book Antiqua"/>
          <w:i/>
          <w:iCs/>
          <w:color w:val="000000"/>
        </w:rPr>
        <w:t>Dan Med Bull</w:t>
      </w:r>
      <w:r w:rsidRPr="00E04A83">
        <w:rPr>
          <w:rFonts w:ascii="Book Antiqua" w:eastAsia="Book Antiqua" w:hAnsi="Book Antiqua" w:cs="Book Antiqua"/>
          <w:color w:val="000000"/>
        </w:rPr>
        <w:t xml:space="preserve"> 2009; </w:t>
      </w:r>
      <w:r w:rsidRPr="00E04A83">
        <w:rPr>
          <w:rFonts w:ascii="Book Antiqua" w:eastAsia="Book Antiqua" w:hAnsi="Book Antiqua" w:cs="Book Antiqua"/>
          <w:b/>
          <w:bCs/>
          <w:color w:val="000000"/>
        </w:rPr>
        <w:t>56</w:t>
      </w:r>
      <w:r w:rsidRPr="00E04A83">
        <w:rPr>
          <w:rFonts w:ascii="Book Antiqua" w:eastAsia="Book Antiqua" w:hAnsi="Book Antiqua" w:cs="Book Antiqua"/>
          <w:color w:val="000000"/>
        </w:rPr>
        <w:t>: 83-88 [PMID: 19486620]</w:t>
      </w:r>
    </w:p>
    <w:p w14:paraId="407E85D2" w14:textId="22A5ACF6"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lastRenderedPageBreak/>
        <w:t xml:space="preserve">43 </w:t>
      </w:r>
      <w:proofErr w:type="spellStart"/>
      <w:r w:rsidRPr="00E04A83">
        <w:rPr>
          <w:rFonts w:ascii="Book Antiqua" w:eastAsia="Book Antiqua" w:hAnsi="Book Antiqua" w:cs="Book Antiqua"/>
          <w:b/>
          <w:bCs/>
          <w:color w:val="000000"/>
        </w:rPr>
        <w:t>Sundbøll</w:t>
      </w:r>
      <w:proofErr w:type="spellEnd"/>
      <w:r w:rsidRPr="00E04A83">
        <w:rPr>
          <w:rFonts w:ascii="Book Antiqua" w:eastAsia="Book Antiqua" w:hAnsi="Book Antiqua" w:cs="Book Antiqua"/>
          <w:b/>
          <w:bCs/>
          <w:color w:val="000000"/>
        </w:rPr>
        <w:t xml:space="preserve"> J</w:t>
      </w:r>
      <w:r w:rsidRPr="00E04A83">
        <w:rPr>
          <w:rFonts w:ascii="Book Antiqua" w:eastAsia="Book Antiqua" w:hAnsi="Book Antiqua" w:cs="Book Antiqua"/>
          <w:color w:val="000000"/>
        </w:rPr>
        <w:t xml:space="preserve">, </w:t>
      </w:r>
      <w:proofErr w:type="spellStart"/>
      <w:r w:rsidRPr="00E04A83">
        <w:rPr>
          <w:rFonts w:ascii="Book Antiqua" w:eastAsia="Book Antiqua" w:hAnsi="Book Antiqua" w:cs="Book Antiqua"/>
          <w:color w:val="000000"/>
        </w:rPr>
        <w:t>Thygesen</w:t>
      </w:r>
      <w:proofErr w:type="spellEnd"/>
      <w:r w:rsidRPr="00E04A83">
        <w:rPr>
          <w:rFonts w:ascii="Book Antiqua" w:eastAsia="Book Antiqua" w:hAnsi="Book Antiqua" w:cs="Book Antiqua"/>
          <w:color w:val="000000"/>
        </w:rPr>
        <w:t xml:space="preserve"> SK, </w:t>
      </w:r>
      <w:proofErr w:type="spellStart"/>
      <w:r w:rsidRPr="00E04A83">
        <w:rPr>
          <w:rFonts w:ascii="Book Antiqua" w:eastAsia="Book Antiqua" w:hAnsi="Book Antiqua" w:cs="Book Antiqua"/>
          <w:color w:val="000000"/>
        </w:rPr>
        <w:t>Veres</w:t>
      </w:r>
      <w:proofErr w:type="spellEnd"/>
      <w:r w:rsidRPr="00E04A83">
        <w:rPr>
          <w:rFonts w:ascii="Book Antiqua" w:eastAsia="Book Antiqua" w:hAnsi="Book Antiqua" w:cs="Book Antiqua"/>
          <w:color w:val="000000"/>
        </w:rPr>
        <w:t xml:space="preserve"> K, Liao D, Zhao J, </w:t>
      </w:r>
      <w:proofErr w:type="spellStart"/>
      <w:r w:rsidRPr="00E04A83">
        <w:rPr>
          <w:rFonts w:ascii="Book Antiqua" w:eastAsia="Book Antiqua" w:hAnsi="Book Antiqua" w:cs="Book Antiqua"/>
          <w:color w:val="000000"/>
        </w:rPr>
        <w:t>Gregersen</w:t>
      </w:r>
      <w:proofErr w:type="spellEnd"/>
      <w:r w:rsidRPr="00E04A83">
        <w:rPr>
          <w:rFonts w:ascii="Book Antiqua" w:eastAsia="Book Antiqua" w:hAnsi="Book Antiqua" w:cs="Book Antiqua"/>
          <w:color w:val="000000"/>
        </w:rPr>
        <w:t xml:space="preserve"> H, </w:t>
      </w:r>
      <w:proofErr w:type="spellStart"/>
      <w:r w:rsidRPr="00E04A83">
        <w:rPr>
          <w:rFonts w:ascii="Book Antiqua" w:eastAsia="Book Antiqua" w:hAnsi="Book Antiqua" w:cs="Book Antiqua"/>
          <w:color w:val="000000"/>
        </w:rPr>
        <w:t>Sørensen</w:t>
      </w:r>
      <w:proofErr w:type="spellEnd"/>
      <w:r w:rsidRPr="00E04A83">
        <w:rPr>
          <w:rFonts w:ascii="Book Antiqua" w:eastAsia="Book Antiqua" w:hAnsi="Book Antiqua" w:cs="Book Antiqua"/>
          <w:color w:val="000000"/>
        </w:rPr>
        <w:t xml:space="preserve"> HT. Risk of cancer in patients with constipation. </w:t>
      </w:r>
      <w:r w:rsidRPr="00E04A83">
        <w:rPr>
          <w:rFonts w:ascii="Book Antiqua" w:eastAsia="Book Antiqua" w:hAnsi="Book Antiqua" w:cs="Book Antiqua"/>
          <w:i/>
          <w:iCs/>
          <w:color w:val="000000"/>
        </w:rPr>
        <w:t>Clin Epidemiol</w:t>
      </w:r>
      <w:r w:rsidRPr="00E04A83">
        <w:rPr>
          <w:rFonts w:ascii="Book Antiqua" w:eastAsia="Book Antiqua" w:hAnsi="Book Antiqua" w:cs="Book Antiqua"/>
          <w:color w:val="000000"/>
        </w:rPr>
        <w:t xml:space="preserve"> 2019; </w:t>
      </w:r>
      <w:r w:rsidRPr="00E04A83">
        <w:rPr>
          <w:rFonts w:ascii="Book Antiqua" w:eastAsia="Book Antiqua" w:hAnsi="Book Antiqua" w:cs="Book Antiqua"/>
          <w:b/>
          <w:bCs/>
          <w:color w:val="000000"/>
        </w:rPr>
        <w:t>11</w:t>
      </w:r>
      <w:r w:rsidRPr="00E04A83">
        <w:rPr>
          <w:rFonts w:ascii="Book Antiqua" w:eastAsia="Book Antiqua" w:hAnsi="Book Antiqua" w:cs="Book Antiqua"/>
          <w:color w:val="000000"/>
        </w:rPr>
        <w:t xml:space="preserve">: 299-310 [PMID: 31118818 </w:t>
      </w:r>
      <w:r w:rsidR="00F11DC2" w:rsidRPr="00E04A83">
        <w:rPr>
          <w:rFonts w:ascii="Book Antiqua" w:eastAsia="Book Antiqua" w:hAnsi="Book Antiqua" w:cs="Book Antiqua"/>
          <w:color w:val="000000"/>
        </w:rPr>
        <w:t>DOI: 10.2147/CLEP.S205957</w:t>
      </w:r>
      <w:r w:rsidRPr="00E04A83">
        <w:rPr>
          <w:rFonts w:ascii="Book Antiqua" w:eastAsia="Book Antiqua" w:hAnsi="Book Antiqua" w:cs="Book Antiqua"/>
          <w:color w:val="000000"/>
        </w:rPr>
        <w:t>]</w:t>
      </w:r>
    </w:p>
    <w:p w14:paraId="50E0A44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44 </w:t>
      </w:r>
      <w:r w:rsidRPr="00E04A83">
        <w:rPr>
          <w:rFonts w:ascii="Book Antiqua" w:eastAsia="Book Antiqua" w:hAnsi="Book Antiqua" w:cs="Book Antiqua"/>
          <w:b/>
          <w:bCs/>
          <w:color w:val="000000"/>
        </w:rPr>
        <w:t>Chen H</w:t>
      </w:r>
      <w:r w:rsidRPr="00E04A83">
        <w:rPr>
          <w:rFonts w:ascii="Book Antiqua" w:eastAsia="Book Antiqua" w:hAnsi="Book Antiqua" w:cs="Book Antiqua"/>
          <w:color w:val="000000"/>
        </w:rPr>
        <w:t xml:space="preserve">, Li N, Ren J, Feng X, </w:t>
      </w:r>
      <w:proofErr w:type="spellStart"/>
      <w:r w:rsidRPr="00E04A83">
        <w:rPr>
          <w:rFonts w:ascii="Book Antiqua" w:eastAsia="Book Antiqua" w:hAnsi="Book Antiqua" w:cs="Book Antiqua"/>
          <w:color w:val="000000"/>
        </w:rPr>
        <w:t>Lyu</w:t>
      </w:r>
      <w:proofErr w:type="spellEnd"/>
      <w:r w:rsidRPr="00E04A83">
        <w:rPr>
          <w:rFonts w:ascii="Book Antiqua" w:eastAsia="Book Antiqua" w:hAnsi="Book Antiqua" w:cs="Book Antiqua"/>
          <w:color w:val="000000"/>
        </w:rPr>
        <w:t xml:space="preserve"> Z, Wei L, Li X, Guo L, Zheng Z, Zou S, Zhang Y, Li J, Zhang K, Chen W, Dai M, He J; group of Cancer Screening Program in Urban China (</w:t>
      </w:r>
      <w:proofErr w:type="spellStart"/>
      <w:r w:rsidRPr="00E04A83">
        <w:rPr>
          <w:rFonts w:ascii="Book Antiqua" w:eastAsia="Book Antiqua" w:hAnsi="Book Antiqua" w:cs="Book Antiqua"/>
          <w:color w:val="000000"/>
        </w:rPr>
        <w:t>CanSPUC</w:t>
      </w:r>
      <w:proofErr w:type="spellEnd"/>
      <w:r w:rsidRPr="00E04A83">
        <w:rPr>
          <w:rFonts w:ascii="Book Antiqua" w:eastAsia="Book Antiqua" w:hAnsi="Book Antiqua" w:cs="Book Antiqua"/>
          <w:color w:val="000000"/>
        </w:rPr>
        <w:t xml:space="preserve">). Participation and yield of a population-based colorectal cancer screening </w:t>
      </w:r>
      <w:proofErr w:type="spellStart"/>
      <w:r w:rsidRPr="00E04A83">
        <w:rPr>
          <w:rFonts w:ascii="Book Antiqua" w:eastAsia="Book Antiqua" w:hAnsi="Book Antiqua" w:cs="Book Antiqua"/>
          <w:color w:val="000000"/>
        </w:rPr>
        <w:t>programme</w:t>
      </w:r>
      <w:proofErr w:type="spellEnd"/>
      <w:r w:rsidRPr="00E04A83">
        <w:rPr>
          <w:rFonts w:ascii="Book Antiqua" w:eastAsia="Book Antiqua" w:hAnsi="Book Antiqua" w:cs="Book Antiqua"/>
          <w:color w:val="000000"/>
        </w:rPr>
        <w:t xml:space="preserve"> in China. </w:t>
      </w:r>
      <w:r w:rsidRPr="00E04A83">
        <w:rPr>
          <w:rFonts w:ascii="Book Antiqua" w:eastAsia="Book Antiqua" w:hAnsi="Book Antiqua" w:cs="Book Antiqua"/>
          <w:i/>
          <w:iCs/>
          <w:color w:val="000000"/>
        </w:rPr>
        <w:t>Gut</w:t>
      </w:r>
      <w:r w:rsidRPr="00E04A83">
        <w:rPr>
          <w:rFonts w:ascii="Book Antiqua" w:eastAsia="Book Antiqua" w:hAnsi="Book Antiqua" w:cs="Book Antiqua"/>
          <w:color w:val="000000"/>
        </w:rPr>
        <w:t xml:space="preserve"> 2019; </w:t>
      </w:r>
      <w:r w:rsidRPr="00E04A83">
        <w:rPr>
          <w:rFonts w:ascii="Book Antiqua" w:eastAsia="Book Antiqua" w:hAnsi="Book Antiqua" w:cs="Book Antiqua"/>
          <w:b/>
          <w:bCs/>
          <w:color w:val="000000"/>
        </w:rPr>
        <w:t>68</w:t>
      </w:r>
      <w:r w:rsidRPr="00E04A83">
        <w:rPr>
          <w:rFonts w:ascii="Book Antiqua" w:eastAsia="Book Antiqua" w:hAnsi="Book Antiqua" w:cs="Book Antiqua"/>
          <w:color w:val="000000"/>
        </w:rPr>
        <w:t>: 1450-1457 [PMID: 30377193 DOI: 10.1136/gutjnl-2018-317124]</w:t>
      </w:r>
    </w:p>
    <w:p w14:paraId="550A18B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45 </w:t>
      </w:r>
      <w:proofErr w:type="spellStart"/>
      <w:r w:rsidRPr="00E04A83">
        <w:rPr>
          <w:rFonts w:ascii="Book Antiqua" w:eastAsia="Book Antiqua" w:hAnsi="Book Antiqua" w:cs="Book Antiqua"/>
          <w:b/>
          <w:bCs/>
          <w:color w:val="000000"/>
        </w:rPr>
        <w:t>Meester</w:t>
      </w:r>
      <w:proofErr w:type="spellEnd"/>
      <w:r w:rsidRPr="00E04A83">
        <w:rPr>
          <w:rFonts w:ascii="Book Antiqua" w:eastAsia="Book Antiqua" w:hAnsi="Book Antiqua" w:cs="Book Antiqua"/>
          <w:b/>
          <w:bCs/>
          <w:color w:val="000000"/>
        </w:rPr>
        <w:t xml:space="preserve"> RGS</w:t>
      </w:r>
      <w:r w:rsidRPr="00E04A83">
        <w:rPr>
          <w:rFonts w:ascii="Book Antiqua" w:eastAsia="Book Antiqua" w:hAnsi="Book Antiqua" w:cs="Book Antiqua"/>
          <w:color w:val="000000"/>
        </w:rPr>
        <w:t xml:space="preserve">, van Herk MMAGC, </w:t>
      </w:r>
      <w:proofErr w:type="spellStart"/>
      <w:r w:rsidRPr="00E04A83">
        <w:rPr>
          <w:rFonts w:ascii="Book Antiqua" w:eastAsia="Book Antiqua" w:hAnsi="Book Antiqua" w:cs="Book Antiqua"/>
          <w:color w:val="000000"/>
        </w:rPr>
        <w:t>Lansdorp-Vogelaar</w:t>
      </w:r>
      <w:proofErr w:type="spellEnd"/>
      <w:r w:rsidRPr="00E04A83">
        <w:rPr>
          <w:rFonts w:ascii="Book Antiqua" w:eastAsia="Book Antiqua" w:hAnsi="Book Antiqua" w:cs="Book Antiqua"/>
          <w:color w:val="000000"/>
        </w:rPr>
        <w:t xml:space="preserve"> I, </w:t>
      </w:r>
      <w:proofErr w:type="spellStart"/>
      <w:r w:rsidRPr="00E04A83">
        <w:rPr>
          <w:rFonts w:ascii="Book Antiqua" w:eastAsia="Book Antiqua" w:hAnsi="Book Antiqua" w:cs="Book Antiqua"/>
          <w:color w:val="000000"/>
        </w:rPr>
        <w:t>Ladabaum</w:t>
      </w:r>
      <w:proofErr w:type="spellEnd"/>
      <w:r w:rsidRPr="00E04A83">
        <w:rPr>
          <w:rFonts w:ascii="Book Antiqua" w:eastAsia="Book Antiqua" w:hAnsi="Book Antiqua" w:cs="Book Antiqua"/>
          <w:color w:val="000000"/>
        </w:rPr>
        <w:t xml:space="preserve"> U. Prevalence and Clinical Features of Sessile Serrated Polyps: A Systematic Review. </w:t>
      </w:r>
      <w:r w:rsidRPr="00E04A83">
        <w:rPr>
          <w:rFonts w:ascii="Book Antiqua" w:eastAsia="Book Antiqua" w:hAnsi="Book Antiqua" w:cs="Book Antiqua"/>
          <w:i/>
          <w:iCs/>
          <w:color w:val="000000"/>
        </w:rPr>
        <w:t>Gastroenterology</w:t>
      </w:r>
      <w:r w:rsidRPr="00E04A83">
        <w:rPr>
          <w:rFonts w:ascii="Book Antiqua" w:eastAsia="Book Antiqua" w:hAnsi="Book Antiqua" w:cs="Book Antiqua"/>
          <w:color w:val="000000"/>
        </w:rPr>
        <w:t xml:space="preserve"> 2020; </w:t>
      </w:r>
      <w:r w:rsidRPr="00E04A83">
        <w:rPr>
          <w:rFonts w:ascii="Book Antiqua" w:eastAsia="Book Antiqua" w:hAnsi="Book Antiqua" w:cs="Book Antiqua"/>
          <w:b/>
          <w:bCs/>
          <w:color w:val="000000"/>
        </w:rPr>
        <w:t>159</w:t>
      </w:r>
      <w:r w:rsidRPr="00E04A83">
        <w:rPr>
          <w:rFonts w:ascii="Book Antiqua" w:eastAsia="Book Antiqua" w:hAnsi="Book Antiqua" w:cs="Book Antiqua"/>
          <w:color w:val="000000"/>
        </w:rPr>
        <w:t>: 105-118.e25 [PMID: 32199884 DOI: 10.1053/j.gastro.2020.03.025]</w:t>
      </w:r>
    </w:p>
    <w:p w14:paraId="7F63332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46 </w:t>
      </w:r>
      <w:r w:rsidRPr="00E04A83">
        <w:rPr>
          <w:rFonts w:ascii="Book Antiqua" w:eastAsia="Book Antiqua" w:hAnsi="Book Antiqua" w:cs="Book Antiqua"/>
          <w:b/>
          <w:bCs/>
          <w:color w:val="000000"/>
        </w:rPr>
        <w:t>Anwar S</w:t>
      </w:r>
      <w:r w:rsidRPr="00E04A83">
        <w:rPr>
          <w:rFonts w:ascii="Book Antiqua" w:eastAsia="Book Antiqua" w:hAnsi="Book Antiqua" w:cs="Book Antiqua"/>
          <w:color w:val="000000"/>
        </w:rPr>
        <w:t xml:space="preserve">, Cock C, Young J, Young GP, Meng R, Simpson K, Coats M, Huang J, Bampton P, Fraser R, Symonds EL. Features associated with high-risk sessile serrated polyps at index and follow-up colonoscopy. </w:t>
      </w:r>
      <w:r w:rsidRPr="00E04A83">
        <w:rPr>
          <w:rFonts w:ascii="Book Antiqua" w:eastAsia="Book Antiqua" w:hAnsi="Book Antiqua" w:cs="Book Antiqua"/>
          <w:i/>
          <w:iCs/>
          <w:color w:val="000000"/>
        </w:rPr>
        <w:t>J Gastroenterol Hepatol</w:t>
      </w:r>
      <w:r w:rsidRPr="00E04A83">
        <w:rPr>
          <w:rFonts w:ascii="Book Antiqua" w:eastAsia="Book Antiqua" w:hAnsi="Book Antiqua" w:cs="Book Antiqua"/>
          <w:color w:val="000000"/>
        </w:rPr>
        <w:t xml:space="preserve"> 2021; </w:t>
      </w:r>
      <w:r w:rsidRPr="00E04A83">
        <w:rPr>
          <w:rFonts w:ascii="Book Antiqua" w:eastAsia="Book Antiqua" w:hAnsi="Book Antiqua" w:cs="Book Antiqua"/>
          <w:b/>
          <w:bCs/>
          <w:color w:val="000000"/>
        </w:rPr>
        <w:t>36</w:t>
      </w:r>
      <w:r w:rsidRPr="00E04A83">
        <w:rPr>
          <w:rFonts w:ascii="Book Antiqua" w:eastAsia="Book Antiqua" w:hAnsi="Book Antiqua" w:cs="Book Antiqua"/>
          <w:color w:val="000000"/>
        </w:rPr>
        <w:t>: 1620-1626 [PMID: 33140867 DOI: 10.1111/jgh.15328]</w:t>
      </w:r>
    </w:p>
    <w:p w14:paraId="1BADE64A" w14:textId="2BEAC8B5"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47 </w:t>
      </w:r>
      <w:r w:rsidR="00AF027B" w:rsidRPr="00E04A83">
        <w:rPr>
          <w:rFonts w:ascii="Book Antiqua" w:eastAsia="Book Antiqua" w:hAnsi="Book Antiqua" w:cs="Book Antiqua"/>
          <w:b/>
          <w:bCs/>
          <w:color w:val="000000"/>
        </w:rPr>
        <w:t>Adams C</w:t>
      </w:r>
      <w:r w:rsidR="00AF027B" w:rsidRPr="00E04A83">
        <w:rPr>
          <w:rFonts w:ascii="Book Antiqua" w:eastAsia="Book Antiqua" w:hAnsi="Book Antiqua" w:cs="Book Antiqua"/>
          <w:color w:val="000000"/>
        </w:rPr>
        <w:t xml:space="preserve">, Cardwell C, Cook C, Edwards R, Atkin WS, Morton DG. Effect of hysterectomy status on polyp detection rates at screening flexible sigmoidoscopy. </w:t>
      </w:r>
      <w:proofErr w:type="spellStart"/>
      <w:r w:rsidR="00AF027B" w:rsidRPr="00E04A83">
        <w:rPr>
          <w:rFonts w:ascii="Book Antiqua" w:eastAsia="Book Antiqua" w:hAnsi="Book Antiqua" w:cs="Book Antiqua"/>
          <w:i/>
          <w:iCs/>
          <w:color w:val="000000"/>
        </w:rPr>
        <w:t>Gastrointest</w:t>
      </w:r>
      <w:proofErr w:type="spellEnd"/>
      <w:r w:rsidR="00AF027B" w:rsidRPr="00E04A83">
        <w:rPr>
          <w:rFonts w:ascii="Book Antiqua" w:eastAsia="Book Antiqua" w:hAnsi="Book Antiqua" w:cs="Book Antiqua"/>
          <w:i/>
          <w:iCs/>
          <w:color w:val="000000"/>
        </w:rPr>
        <w:t xml:space="preserve"> </w:t>
      </w:r>
      <w:proofErr w:type="spellStart"/>
      <w:r w:rsidR="00AF027B" w:rsidRPr="00E04A83">
        <w:rPr>
          <w:rFonts w:ascii="Book Antiqua" w:eastAsia="Book Antiqua" w:hAnsi="Book Antiqua" w:cs="Book Antiqua"/>
          <w:i/>
          <w:iCs/>
          <w:color w:val="000000"/>
        </w:rPr>
        <w:t>Endosc</w:t>
      </w:r>
      <w:proofErr w:type="spellEnd"/>
      <w:r w:rsidR="00AF027B" w:rsidRPr="00E04A83">
        <w:rPr>
          <w:rFonts w:ascii="Book Antiqua" w:eastAsia="Book Antiqua" w:hAnsi="Book Antiqua" w:cs="Book Antiqua"/>
          <w:color w:val="000000"/>
        </w:rPr>
        <w:t xml:space="preserve"> 2003; </w:t>
      </w:r>
      <w:r w:rsidR="00AF027B" w:rsidRPr="00E04A83">
        <w:rPr>
          <w:rFonts w:ascii="Book Antiqua" w:eastAsia="Book Antiqua" w:hAnsi="Book Antiqua" w:cs="Book Antiqua"/>
          <w:b/>
          <w:bCs/>
          <w:color w:val="000000"/>
        </w:rPr>
        <w:t>57</w:t>
      </w:r>
      <w:r w:rsidR="00AF027B" w:rsidRPr="00E04A83">
        <w:rPr>
          <w:rFonts w:ascii="Book Antiqua" w:eastAsia="Book Antiqua" w:hAnsi="Book Antiqua" w:cs="Book Antiqua"/>
          <w:color w:val="000000"/>
        </w:rPr>
        <w:t>: 848-853 [PMID: 12776031 DOI: 10.1016/s0016-5107(03)70019-4]</w:t>
      </w:r>
    </w:p>
    <w:p w14:paraId="7968623F" w14:textId="62DE3CED"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 xml:space="preserve">48 </w:t>
      </w:r>
      <w:r w:rsidR="00AF027B" w:rsidRPr="00E04A83">
        <w:rPr>
          <w:rFonts w:ascii="Book Antiqua" w:eastAsia="Book Antiqua" w:hAnsi="Book Antiqua" w:cs="Book Antiqua"/>
          <w:b/>
          <w:bCs/>
          <w:color w:val="000000"/>
        </w:rPr>
        <w:t>McGill SK</w:t>
      </w:r>
      <w:r w:rsidR="00AF027B" w:rsidRPr="00E04A83">
        <w:rPr>
          <w:rFonts w:ascii="Book Antiqua" w:eastAsia="Book Antiqua" w:hAnsi="Book Antiqua" w:cs="Book Antiqua"/>
          <w:color w:val="000000"/>
        </w:rPr>
        <w:t xml:space="preserve">, Rosenman J, Wang R, Ma R, Frahm JM, Pizer S. Artificial intelligence identifies and quantifies colonoscopy blind spots. </w:t>
      </w:r>
      <w:r w:rsidR="00AF027B" w:rsidRPr="00E04A83">
        <w:rPr>
          <w:rFonts w:ascii="Book Antiqua" w:eastAsia="Book Antiqua" w:hAnsi="Book Antiqua" w:cs="Book Antiqua"/>
          <w:i/>
          <w:iCs/>
          <w:color w:val="000000"/>
        </w:rPr>
        <w:t>Endoscopy</w:t>
      </w:r>
      <w:r w:rsidR="00AF027B" w:rsidRPr="00E04A83">
        <w:rPr>
          <w:rFonts w:ascii="Book Antiqua" w:eastAsia="Book Antiqua" w:hAnsi="Book Antiqua" w:cs="Book Antiqua"/>
          <w:color w:val="000000"/>
        </w:rPr>
        <w:t xml:space="preserve"> 2021; </w:t>
      </w:r>
      <w:r w:rsidR="00AF027B" w:rsidRPr="00E04A83">
        <w:rPr>
          <w:rFonts w:ascii="Book Antiqua" w:eastAsia="Book Antiqua" w:hAnsi="Book Antiqua" w:cs="Book Antiqua"/>
          <w:b/>
          <w:bCs/>
          <w:color w:val="000000"/>
        </w:rPr>
        <w:t>53</w:t>
      </w:r>
      <w:r w:rsidR="00AF027B" w:rsidRPr="00E04A83">
        <w:rPr>
          <w:rFonts w:ascii="Book Antiqua" w:eastAsia="Book Antiqua" w:hAnsi="Book Antiqua" w:cs="Book Antiqua"/>
          <w:color w:val="000000"/>
        </w:rPr>
        <w:t>: 1284-1286 [PMID: 33540438 DOI: 10.1055/a-1346-7455]</w:t>
      </w:r>
    </w:p>
    <w:p w14:paraId="348E0206" w14:textId="77777777" w:rsidR="00A77B3E" w:rsidRPr="00E04A83" w:rsidRDefault="00A77B3E" w:rsidP="00E04A83">
      <w:pPr>
        <w:spacing w:line="360" w:lineRule="auto"/>
        <w:jc w:val="both"/>
        <w:rPr>
          <w:rFonts w:ascii="Book Antiqua" w:hAnsi="Book Antiqua"/>
        </w:rPr>
        <w:sectPr w:rsidR="00A77B3E" w:rsidRPr="00E04A83">
          <w:pgSz w:w="12240" w:h="15840"/>
          <w:pgMar w:top="1440" w:right="1440" w:bottom="1440" w:left="1440" w:header="720" w:footer="720" w:gutter="0"/>
          <w:cols w:space="720"/>
          <w:docGrid w:linePitch="360"/>
        </w:sectPr>
      </w:pPr>
    </w:p>
    <w:p w14:paraId="46F072D3"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lastRenderedPageBreak/>
        <w:t>Footnotes</w:t>
      </w:r>
    </w:p>
    <w:p w14:paraId="1171EFE8"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Institutional review board statement: </w:t>
      </w:r>
      <w:r w:rsidRPr="00E04A83">
        <w:rPr>
          <w:rFonts w:ascii="Book Antiqua" w:eastAsia="Book Antiqua" w:hAnsi="Book Antiqua" w:cs="Book Antiqua"/>
          <w:color w:val="000000"/>
        </w:rPr>
        <w:t xml:space="preserve">This study was approved by the Certificated Review Board, </w:t>
      </w:r>
      <w:proofErr w:type="spellStart"/>
      <w:r w:rsidRPr="00E04A83">
        <w:rPr>
          <w:rFonts w:ascii="Book Antiqua" w:eastAsia="Book Antiqua" w:hAnsi="Book Antiqua" w:cs="Book Antiqua"/>
          <w:color w:val="000000"/>
        </w:rPr>
        <w:t>Yoyogi</w:t>
      </w:r>
      <w:proofErr w:type="spellEnd"/>
      <w:r w:rsidRPr="00E04A83">
        <w:rPr>
          <w:rFonts w:ascii="Book Antiqua" w:eastAsia="Book Antiqua" w:hAnsi="Book Antiqua" w:cs="Book Antiqua"/>
          <w:color w:val="000000"/>
        </w:rPr>
        <w:t xml:space="preserve"> Mental Clinic on July 16, 2021 (approval no. RKK227).</w:t>
      </w:r>
    </w:p>
    <w:p w14:paraId="5B0D564B" w14:textId="77777777" w:rsidR="00A77B3E" w:rsidRPr="00E04A83" w:rsidRDefault="00A77B3E" w:rsidP="00E04A83">
      <w:pPr>
        <w:spacing w:line="360" w:lineRule="auto"/>
        <w:jc w:val="both"/>
        <w:rPr>
          <w:rFonts w:ascii="Book Antiqua" w:hAnsi="Book Antiqua"/>
        </w:rPr>
      </w:pPr>
    </w:p>
    <w:p w14:paraId="29B4723C" w14:textId="14940623"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Informed consent statement:</w:t>
      </w:r>
      <w:r w:rsidR="00B14B0F" w:rsidRPr="00E04A83">
        <w:rPr>
          <w:rFonts w:ascii="Book Antiqua" w:eastAsia="Book Antiqua" w:hAnsi="Book Antiqua" w:cs="Book Antiqua"/>
          <w:color w:val="000000"/>
        </w:rPr>
        <w:t xml:space="preserve"> </w:t>
      </w:r>
      <w:r w:rsidR="005430C3" w:rsidRPr="00E04A83">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 For full disclosure, the details of the study are published on the home page of Toyoshima Endoscopy Clinic.</w:t>
      </w:r>
    </w:p>
    <w:p w14:paraId="0A8F2C5C" w14:textId="77777777" w:rsidR="00A77B3E" w:rsidRPr="00E04A83" w:rsidRDefault="00A77B3E" w:rsidP="00E04A83">
      <w:pPr>
        <w:spacing w:line="360" w:lineRule="auto"/>
        <w:jc w:val="both"/>
        <w:rPr>
          <w:rFonts w:ascii="Book Antiqua" w:hAnsi="Book Antiqua"/>
        </w:rPr>
      </w:pPr>
    </w:p>
    <w:p w14:paraId="31A5809E" w14:textId="51F62C02"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Conflict-of-interest statement: </w:t>
      </w:r>
      <w:proofErr w:type="spellStart"/>
      <w:r w:rsidR="00F11DC2" w:rsidRPr="00E04A83">
        <w:rPr>
          <w:rFonts w:ascii="Book Antiqua" w:eastAsia="Book Antiqua" w:hAnsi="Book Antiqua" w:cs="Book Antiqua"/>
          <w:color w:val="000000"/>
        </w:rPr>
        <w:t>Fujishiro</w:t>
      </w:r>
      <w:proofErr w:type="spellEnd"/>
      <w:r w:rsidR="00F11DC2" w:rsidRPr="00E04A83">
        <w:rPr>
          <w:rFonts w:ascii="Book Antiqua" w:eastAsia="Book Antiqua" w:hAnsi="Book Antiqua" w:cs="Book Antiqua"/>
          <w:color w:val="000000"/>
        </w:rPr>
        <w:t xml:space="preserve"> M</w:t>
      </w:r>
      <w:r w:rsidRPr="00E04A83">
        <w:rPr>
          <w:rFonts w:ascii="Book Antiqua" w:eastAsia="Book Antiqua" w:hAnsi="Book Antiqua" w:cs="Book Antiqua"/>
          <w:color w:val="000000"/>
        </w:rPr>
        <w:t xml:space="preserve"> received research grant and honoraria from Olympus Corporation.</w:t>
      </w:r>
    </w:p>
    <w:p w14:paraId="3543F3E8" w14:textId="77777777" w:rsidR="00A77B3E" w:rsidRPr="00E04A83" w:rsidRDefault="00A77B3E" w:rsidP="00E04A83">
      <w:pPr>
        <w:spacing w:line="360" w:lineRule="auto"/>
        <w:jc w:val="both"/>
        <w:rPr>
          <w:rFonts w:ascii="Book Antiqua" w:hAnsi="Book Antiqua"/>
        </w:rPr>
      </w:pPr>
    </w:p>
    <w:p w14:paraId="0AF0E23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Data sharing statement: </w:t>
      </w:r>
      <w:r w:rsidRPr="00E04A83">
        <w:rPr>
          <w:rFonts w:ascii="Book Antiqua" w:eastAsia="Book Antiqua" w:hAnsi="Book Antiqua" w:cs="Book Antiqua"/>
          <w:color w:val="000000"/>
          <w:shd w:val="clear" w:color="auto" w:fill="FFFFFF"/>
        </w:rPr>
        <w:t>No additional data are available.</w:t>
      </w:r>
    </w:p>
    <w:p w14:paraId="56228CFA" w14:textId="77777777" w:rsidR="00A77B3E" w:rsidRPr="00E04A83" w:rsidRDefault="00A77B3E" w:rsidP="00E04A83">
      <w:pPr>
        <w:spacing w:line="360" w:lineRule="auto"/>
        <w:jc w:val="both"/>
        <w:rPr>
          <w:rFonts w:ascii="Book Antiqua" w:hAnsi="Book Antiqua"/>
        </w:rPr>
      </w:pPr>
    </w:p>
    <w:p w14:paraId="0687337B"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bCs/>
          <w:color w:val="000000"/>
        </w:rPr>
        <w:t xml:space="preserve">Open-Access: </w:t>
      </w:r>
      <w:r w:rsidRPr="00E04A8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4A83">
        <w:rPr>
          <w:rFonts w:ascii="Book Antiqua" w:eastAsia="Book Antiqua" w:hAnsi="Book Antiqua" w:cs="Book Antiqua"/>
          <w:color w:val="000000"/>
        </w:rPr>
        <w:t>NonCommercial</w:t>
      </w:r>
      <w:proofErr w:type="spellEnd"/>
      <w:r w:rsidRPr="00E04A8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CEB54D" w14:textId="77777777" w:rsidR="00A77B3E" w:rsidRPr="00E04A83" w:rsidRDefault="00A77B3E" w:rsidP="00E04A83">
      <w:pPr>
        <w:spacing w:line="360" w:lineRule="auto"/>
        <w:jc w:val="both"/>
        <w:rPr>
          <w:rFonts w:ascii="Book Antiqua" w:hAnsi="Book Antiqua"/>
        </w:rPr>
      </w:pPr>
    </w:p>
    <w:p w14:paraId="140E069E" w14:textId="4A985891"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Provenance and peer review: </w:t>
      </w:r>
      <w:r w:rsidRPr="00E04A83">
        <w:rPr>
          <w:rFonts w:ascii="Book Antiqua" w:eastAsia="Book Antiqua" w:hAnsi="Book Antiqua" w:cs="Book Antiqua"/>
          <w:color w:val="000000"/>
        </w:rPr>
        <w:t>Unsolicited article; Externally peer reviewed</w:t>
      </w:r>
    </w:p>
    <w:p w14:paraId="7920A55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Peer-review model: </w:t>
      </w:r>
      <w:r w:rsidRPr="00E04A83">
        <w:rPr>
          <w:rFonts w:ascii="Book Antiqua" w:eastAsia="Book Antiqua" w:hAnsi="Book Antiqua" w:cs="Book Antiqua"/>
          <w:color w:val="000000"/>
        </w:rPr>
        <w:t>Single blind</w:t>
      </w:r>
    </w:p>
    <w:p w14:paraId="7474523F" w14:textId="77777777" w:rsidR="00A77B3E" w:rsidRPr="00E04A83" w:rsidRDefault="00A77B3E" w:rsidP="00E04A83">
      <w:pPr>
        <w:spacing w:line="360" w:lineRule="auto"/>
        <w:jc w:val="both"/>
        <w:rPr>
          <w:rFonts w:ascii="Book Antiqua" w:hAnsi="Book Antiqua"/>
        </w:rPr>
      </w:pPr>
    </w:p>
    <w:p w14:paraId="2D843219"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Peer-review started: </w:t>
      </w:r>
      <w:r w:rsidRPr="00E04A83">
        <w:rPr>
          <w:rFonts w:ascii="Book Antiqua" w:eastAsia="Book Antiqua" w:hAnsi="Book Antiqua" w:cs="Book Antiqua"/>
          <w:color w:val="000000"/>
        </w:rPr>
        <w:t>September 5, 2022</w:t>
      </w:r>
    </w:p>
    <w:p w14:paraId="4382C29F"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First decision: </w:t>
      </w:r>
      <w:r w:rsidRPr="00E04A83">
        <w:rPr>
          <w:rFonts w:ascii="Book Antiqua" w:eastAsia="Book Antiqua" w:hAnsi="Book Antiqua" w:cs="Book Antiqua"/>
          <w:color w:val="000000"/>
        </w:rPr>
        <w:t>October 12, 2022</w:t>
      </w:r>
    </w:p>
    <w:p w14:paraId="0A7129ED" w14:textId="0B78B3F4"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Article in press: </w:t>
      </w:r>
    </w:p>
    <w:p w14:paraId="32622C9C" w14:textId="77777777" w:rsidR="00A77B3E" w:rsidRPr="00E04A83" w:rsidRDefault="00A77B3E" w:rsidP="00E04A83">
      <w:pPr>
        <w:spacing w:line="360" w:lineRule="auto"/>
        <w:jc w:val="both"/>
        <w:rPr>
          <w:rFonts w:ascii="Book Antiqua" w:hAnsi="Book Antiqua"/>
        </w:rPr>
      </w:pPr>
    </w:p>
    <w:p w14:paraId="7B562965" w14:textId="6B529FD3"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Specialty type: </w:t>
      </w:r>
      <w:r w:rsidR="00F11DC2" w:rsidRPr="00E04A83">
        <w:rPr>
          <w:rFonts w:ascii="Book Antiqua" w:eastAsia="Microsoft YaHei" w:hAnsi="Book Antiqua" w:cs="SimSun"/>
        </w:rPr>
        <w:t>Gastroenterology and hepatology</w:t>
      </w:r>
    </w:p>
    <w:p w14:paraId="337F07E5"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t xml:space="preserve">Country/Territory of origin: </w:t>
      </w:r>
      <w:r w:rsidRPr="00E04A83">
        <w:rPr>
          <w:rFonts w:ascii="Book Antiqua" w:eastAsia="Book Antiqua" w:hAnsi="Book Antiqua" w:cs="Book Antiqua"/>
          <w:color w:val="000000"/>
        </w:rPr>
        <w:t>Japan</w:t>
      </w:r>
    </w:p>
    <w:p w14:paraId="2B5EADF1"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b/>
          <w:color w:val="000000"/>
        </w:rPr>
        <w:lastRenderedPageBreak/>
        <w:t>Peer-review report’s scientific quality classification</w:t>
      </w:r>
    </w:p>
    <w:p w14:paraId="6A43B08B"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A (Excellent): A</w:t>
      </w:r>
    </w:p>
    <w:p w14:paraId="41D8B4F7"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B (Very good): B</w:t>
      </w:r>
    </w:p>
    <w:p w14:paraId="31A333DC"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C (Good): C</w:t>
      </w:r>
    </w:p>
    <w:p w14:paraId="5D094760"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D (Fair): D</w:t>
      </w:r>
    </w:p>
    <w:p w14:paraId="48042084" w14:textId="77777777" w:rsidR="00A77B3E" w:rsidRPr="00E04A83" w:rsidRDefault="008C7429" w:rsidP="00E04A83">
      <w:pPr>
        <w:spacing w:line="360" w:lineRule="auto"/>
        <w:jc w:val="both"/>
        <w:rPr>
          <w:rFonts w:ascii="Book Antiqua" w:hAnsi="Book Antiqua"/>
        </w:rPr>
      </w:pPr>
      <w:r w:rsidRPr="00E04A83">
        <w:rPr>
          <w:rFonts w:ascii="Book Antiqua" w:eastAsia="Book Antiqua" w:hAnsi="Book Antiqua" w:cs="Book Antiqua"/>
          <w:color w:val="000000"/>
        </w:rPr>
        <w:t>Grade E (Poor): 0</w:t>
      </w:r>
    </w:p>
    <w:p w14:paraId="61603E58" w14:textId="77777777" w:rsidR="00A77B3E" w:rsidRPr="00E04A83" w:rsidRDefault="00A77B3E" w:rsidP="00E04A83">
      <w:pPr>
        <w:spacing w:line="360" w:lineRule="auto"/>
        <w:jc w:val="both"/>
        <w:rPr>
          <w:rFonts w:ascii="Book Antiqua" w:hAnsi="Book Antiqua"/>
        </w:rPr>
      </w:pPr>
    </w:p>
    <w:p w14:paraId="6F195642" w14:textId="03FA7079" w:rsidR="002A44CA" w:rsidRPr="00E04A83" w:rsidRDefault="008C7429" w:rsidP="00E04A83">
      <w:pPr>
        <w:spacing w:line="360" w:lineRule="auto"/>
        <w:jc w:val="both"/>
        <w:rPr>
          <w:rFonts w:ascii="Book Antiqua" w:eastAsia="Book Antiqua" w:hAnsi="Book Antiqua" w:cs="Book Antiqua"/>
          <w:b/>
          <w:color w:val="000000"/>
        </w:rPr>
      </w:pPr>
      <w:r w:rsidRPr="00E04A83">
        <w:rPr>
          <w:rFonts w:ascii="Book Antiqua" w:eastAsia="Book Antiqua" w:hAnsi="Book Antiqua" w:cs="Book Antiqua"/>
          <w:b/>
          <w:color w:val="000000"/>
        </w:rPr>
        <w:t xml:space="preserve">P-Reviewer: </w:t>
      </w:r>
      <w:r w:rsidRPr="00E04A83">
        <w:rPr>
          <w:rFonts w:ascii="Book Antiqua" w:eastAsia="Book Antiqua" w:hAnsi="Book Antiqua" w:cs="Book Antiqua"/>
          <w:color w:val="000000"/>
        </w:rPr>
        <w:t>Hu B, China; Ko J, South Korea; Mohamed SY, Egypt; Sharaf MM, Syria</w:t>
      </w:r>
      <w:r w:rsidRPr="00E04A83">
        <w:rPr>
          <w:rFonts w:ascii="Book Antiqua" w:eastAsia="Book Antiqua" w:hAnsi="Book Antiqua" w:cs="Book Antiqua"/>
          <w:b/>
          <w:color w:val="000000"/>
        </w:rPr>
        <w:t xml:space="preserve"> S-Editor: </w:t>
      </w:r>
      <w:r w:rsidR="00F11DC2" w:rsidRPr="00E04A83">
        <w:rPr>
          <w:rFonts w:ascii="Book Antiqua" w:eastAsia="Book Antiqua" w:hAnsi="Book Antiqua" w:cs="Book Antiqua"/>
          <w:bCs/>
          <w:color w:val="000000"/>
        </w:rPr>
        <w:t>Wang JJ</w:t>
      </w:r>
      <w:r w:rsidRPr="00E04A83">
        <w:rPr>
          <w:rFonts w:ascii="Book Antiqua" w:eastAsia="Book Antiqua" w:hAnsi="Book Antiqua" w:cs="Book Antiqua"/>
          <w:b/>
          <w:color w:val="000000"/>
        </w:rPr>
        <w:t xml:space="preserve"> L-Editor: </w:t>
      </w:r>
      <w:r w:rsidR="009C5C78" w:rsidRPr="00E04A83">
        <w:rPr>
          <w:rFonts w:ascii="Book Antiqua" w:eastAsia="Book Antiqua" w:hAnsi="Book Antiqua" w:cs="Book Antiqua"/>
          <w:bCs/>
          <w:color w:val="000000"/>
        </w:rPr>
        <w:t>A</w:t>
      </w:r>
      <w:r w:rsidRPr="00E04A83">
        <w:rPr>
          <w:rFonts w:ascii="Book Antiqua" w:eastAsia="Book Antiqua" w:hAnsi="Book Antiqua" w:cs="Book Antiqua"/>
          <w:b/>
          <w:color w:val="000000"/>
        </w:rPr>
        <w:t xml:space="preserve"> P-Editor: </w:t>
      </w:r>
    </w:p>
    <w:p w14:paraId="6E0739D7" w14:textId="77777777" w:rsidR="002A44CA" w:rsidRPr="00E04A83" w:rsidRDefault="002A44CA" w:rsidP="00E04A83">
      <w:pPr>
        <w:spacing w:line="360" w:lineRule="auto"/>
        <w:jc w:val="both"/>
        <w:rPr>
          <w:rFonts w:ascii="Book Antiqua" w:eastAsia="Book Antiqua" w:hAnsi="Book Antiqua" w:cs="Book Antiqua"/>
          <w:b/>
          <w:color w:val="000000"/>
        </w:rPr>
      </w:pPr>
    </w:p>
    <w:p w14:paraId="17C90D4B" w14:textId="3262DB25" w:rsidR="00A77B3E" w:rsidRPr="00E04A83" w:rsidRDefault="008C7429" w:rsidP="00E04A83">
      <w:pPr>
        <w:spacing w:line="360" w:lineRule="auto"/>
        <w:jc w:val="both"/>
        <w:rPr>
          <w:rFonts w:ascii="Book Antiqua" w:eastAsia="Book Antiqua" w:hAnsi="Book Antiqua" w:cs="Book Antiqua"/>
          <w:b/>
          <w:color w:val="000000"/>
        </w:rPr>
      </w:pPr>
      <w:r w:rsidRPr="00E04A83">
        <w:rPr>
          <w:rFonts w:ascii="Book Antiqua" w:eastAsia="Book Antiqua" w:hAnsi="Book Antiqua" w:cs="Book Antiqua"/>
          <w:b/>
          <w:color w:val="000000"/>
        </w:rPr>
        <w:t>Figure Legends</w:t>
      </w:r>
    </w:p>
    <w:p w14:paraId="157DFAE1" w14:textId="5487242C" w:rsidR="002A44CA" w:rsidRPr="00E04A83" w:rsidRDefault="006E0C68" w:rsidP="00E04A83">
      <w:pPr>
        <w:spacing w:line="360" w:lineRule="auto"/>
        <w:jc w:val="both"/>
        <w:rPr>
          <w:rFonts w:ascii="Book Antiqua" w:hAnsi="Book Antiqua"/>
        </w:rPr>
      </w:pPr>
      <w:r w:rsidRPr="00E04A83">
        <w:rPr>
          <w:rFonts w:ascii="Book Antiqua" w:hAnsi="Book Antiqua"/>
          <w:noProof/>
        </w:rPr>
        <w:drawing>
          <wp:inline distT="0" distB="0" distL="0" distR="0" wp14:anchorId="355D3F99" wp14:editId="3D43FF9E">
            <wp:extent cx="2781300" cy="1767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767840"/>
                    </a:xfrm>
                    <a:prstGeom prst="rect">
                      <a:avLst/>
                    </a:prstGeom>
                    <a:noFill/>
                    <a:ln>
                      <a:noFill/>
                    </a:ln>
                  </pic:spPr>
                </pic:pic>
              </a:graphicData>
            </a:graphic>
          </wp:inline>
        </w:drawing>
      </w:r>
    </w:p>
    <w:p w14:paraId="170FB33E" w14:textId="54813ADD" w:rsidR="00A77B3E" w:rsidRPr="00E04A83" w:rsidRDefault="008C7429" w:rsidP="00E04A83">
      <w:pPr>
        <w:spacing w:line="360" w:lineRule="auto"/>
        <w:jc w:val="both"/>
        <w:rPr>
          <w:rFonts w:ascii="Book Antiqua" w:eastAsia="Book Antiqua" w:hAnsi="Book Antiqua" w:cs="Book Antiqua"/>
          <w:b/>
          <w:bCs/>
          <w:color w:val="000000"/>
        </w:rPr>
      </w:pPr>
      <w:r w:rsidRPr="00E04A83">
        <w:rPr>
          <w:rFonts w:ascii="Book Antiqua" w:eastAsia="Book Antiqua" w:hAnsi="Book Antiqua" w:cs="Book Antiqua"/>
          <w:b/>
          <w:bCs/>
          <w:color w:val="000000"/>
        </w:rPr>
        <w:t>Figure 1 Patient flowchart.</w:t>
      </w:r>
    </w:p>
    <w:p w14:paraId="554A7A62" w14:textId="77777777" w:rsidR="002A44CA" w:rsidRPr="00E04A83" w:rsidRDefault="002A44CA" w:rsidP="00E04A83">
      <w:pPr>
        <w:spacing w:line="360" w:lineRule="auto"/>
        <w:jc w:val="both"/>
        <w:rPr>
          <w:rFonts w:ascii="Book Antiqua" w:hAnsi="Book Antiqua"/>
        </w:rPr>
        <w:sectPr w:rsidR="002A44CA" w:rsidRPr="00E04A83">
          <w:pgSz w:w="12240" w:h="15840"/>
          <w:pgMar w:top="1440" w:right="1440" w:bottom="1440" w:left="1440" w:header="720" w:footer="720" w:gutter="0"/>
          <w:cols w:space="720"/>
          <w:docGrid w:linePitch="360"/>
        </w:sectPr>
      </w:pPr>
    </w:p>
    <w:p w14:paraId="1FE7A7B0"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lastRenderedPageBreak/>
        <w:t>Table 1 Characteristics of the study subjects</w:t>
      </w:r>
    </w:p>
    <w:tbl>
      <w:tblPr>
        <w:tblW w:w="5000" w:type="pct"/>
        <w:tblLook w:val="04A0" w:firstRow="1" w:lastRow="0" w:firstColumn="1" w:lastColumn="0" w:noHBand="0" w:noVBand="1"/>
      </w:tblPr>
      <w:tblGrid>
        <w:gridCol w:w="6413"/>
        <w:gridCol w:w="2947"/>
      </w:tblGrid>
      <w:tr w:rsidR="002A44CA" w:rsidRPr="00D24B1B" w14:paraId="752D4472" w14:textId="77777777" w:rsidTr="00375DAE">
        <w:trPr>
          <w:trHeight w:val="375"/>
        </w:trPr>
        <w:tc>
          <w:tcPr>
            <w:tcW w:w="3426" w:type="pct"/>
            <w:tcBorders>
              <w:top w:val="single" w:sz="4" w:space="0" w:color="auto"/>
              <w:bottom w:val="single" w:sz="4" w:space="0" w:color="auto"/>
            </w:tcBorders>
            <w:noWrap/>
          </w:tcPr>
          <w:p w14:paraId="1518C3A9"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b/>
                <w:bCs/>
              </w:rPr>
              <w:t>Characteristics</w:t>
            </w:r>
          </w:p>
        </w:tc>
        <w:tc>
          <w:tcPr>
            <w:tcW w:w="1574" w:type="pct"/>
            <w:tcBorders>
              <w:top w:val="single" w:sz="4" w:space="0" w:color="auto"/>
              <w:bottom w:val="single" w:sz="4" w:space="0" w:color="auto"/>
            </w:tcBorders>
            <w:noWrap/>
          </w:tcPr>
          <w:p w14:paraId="7216F120" w14:textId="77777777" w:rsidR="002A44CA" w:rsidRPr="00E04A83" w:rsidRDefault="002A44CA" w:rsidP="00E04A83">
            <w:pPr>
              <w:spacing w:line="360" w:lineRule="auto"/>
              <w:jc w:val="both"/>
              <w:rPr>
                <w:rFonts w:ascii="Book Antiqua" w:hAnsi="Book Antiqua" w:cs="Arial"/>
              </w:rPr>
            </w:pPr>
          </w:p>
        </w:tc>
      </w:tr>
      <w:tr w:rsidR="002A44CA" w:rsidRPr="00D24B1B" w14:paraId="2165AA5A" w14:textId="77777777" w:rsidTr="00375DAE">
        <w:trPr>
          <w:trHeight w:val="375"/>
        </w:trPr>
        <w:tc>
          <w:tcPr>
            <w:tcW w:w="3426" w:type="pct"/>
            <w:tcBorders>
              <w:top w:val="single" w:sz="4" w:space="0" w:color="auto"/>
            </w:tcBorders>
            <w:noWrap/>
            <w:hideMark/>
          </w:tcPr>
          <w:p w14:paraId="64A7B1F0" w14:textId="77777777" w:rsidR="002A44CA" w:rsidRPr="00E04A83" w:rsidRDefault="002A44CA" w:rsidP="00E04A83">
            <w:pPr>
              <w:spacing w:line="360" w:lineRule="auto"/>
              <w:jc w:val="both"/>
              <w:rPr>
                <w:rFonts w:ascii="Book Antiqua" w:hAnsi="Book Antiqua" w:cs="Arial"/>
                <w:i/>
                <w:iCs/>
              </w:rPr>
            </w:pPr>
            <w:bookmarkStart w:id="2" w:name="_Hlk116848954"/>
            <w:r w:rsidRPr="00E04A83">
              <w:rPr>
                <w:rFonts w:ascii="Book Antiqua" w:hAnsi="Book Antiqua" w:cs="Arial"/>
                <w:i/>
                <w:iCs/>
              </w:rPr>
              <w:t>n</w:t>
            </w:r>
          </w:p>
        </w:tc>
        <w:tc>
          <w:tcPr>
            <w:tcW w:w="1574" w:type="pct"/>
            <w:tcBorders>
              <w:top w:val="single" w:sz="4" w:space="0" w:color="auto"/>
            </w:tcBorders>
            <w:noWrap/>
            <w:hideMark/>
          </w:tcPr>
          <w:p w14:paraId="10622D0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12259</w:t>
            </w:r>
          </w:p>
        </w:tc>
      </w:tr>
      <w:tr w:rsidR="002A44CA" w:rsidRPr="00D24B1B" w14:paraId="148BE537" w14:textId="77777777" w:rsidTr="00375DAE">
        <w:trPr>
          <w:trHeight w:val="375"/>
        </w:trPr>
        <w:tc>
          <w:tcPr>
            <w:tcW w:w="3426" w:type="pct"/>
            <w:noWrap/>
            <w:hideMark/>
          </w:tcPr>
          <w:p w14:paraId="5445058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Age, mean (SD), </w:t>
            </w:r>
            <w:proofErr w:type="spellStart"/>
            <w:r w:rsidRPr="00E04A83">
              <w:rPr>
                <w:rFonts w:ascii="Book Antiqua" w:hAnsi="Book Antiqua" w:cs="Arial"/>
              </w:rPr>
              <w:t>yr</w:t>
            </w:r>
            <w:proofErr w:type="spellEnd"/>
          </w:p>
        </w:tc>
        <w:tc>
          <w:tcPr>
            <w:tcW w:w="1574" w:type="pct"/>
            <w:noWrap/>
            <w:hideMark/>
          </w:tcPr>
          <w:p w14:paraId="76F0F24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53.6 (12.2)</w:t>
            </w:r>
          </w:p>
        </w:tc>
      </w:tr>
      <w:tr w:rsidR="002A44CA" w:rsidRPr="00D24B1B" w14:paraId="2E464F7E" w14:textId="77777777" w:rsidTr="00375DAE">
        <w:trPr>
          <w:trHeight w:val="375"/>
        </w:trPr>
        <w:tc>
          <w:tcPr>
            <w:tcW w:w="3426" w:type="pct"/>
            <w:noWrap/>
            <w:hideMark/>
          </w:tcPr>
          <w:p w14:paraId="55E52AD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Male sex, %</w:t>
            </w:r>
          </w:p>
        </w:tc>
        <w:tc>
          <w:tcPr>
            <w:tcW w:w="1574" w:type="pct"/>
            <w:noWrap/>
            <w:hideMark/>
          </w:tcPr>
          <w:p w14:paraId="53A9A5B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50.7</w:t>
            </w:r>
          </w:p>
        </w:tc>
      </w:tr>
      <w:tr w:rsidR="002A44CA" w:rsidRPr="00D24B1B" w14:paraId="750E0CD7" w14:textId="77777777" w:rsidTr="00375DAE">
        <w:trPr>
          <w:trHeight w:val="375"/>
        </w:trPr>
        <w:tc>
          <w:tcPr>
            <w:tcW w:w="3426" w:type="pct"/>
            <w:noWrap/>
            <w:hideMark/>
          </w:tcPr>
          <w:p w14:paraId="5A64669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Looping, none/mild/severe, </w:t>
            </w:r>
            <w:r w:rsidRPr="00E04A83">
              <w:rPr>
                <w:rFonts w:ascii="Book Antiqua" w:hAnsi="Book Antiqua" w:cs="Arial"/>
                <w:i/>
                <w:iCs/>
              </w:rPr>
              <w:t>n</w:t>
            </w:r>
          </w:p>
        </w:tc>
        <w:tc>
          <w:tcPr>
            <w:tcW w:w="1574" w:type="pct"/>
            <w:noWrap/>
            <w:hideMark/>
          </w:tcPr>
          <w:p w14:paraId="58C0BC8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5532/4399/2253</w:t>
            </w:r>
          </w:p>
        </w:tc>
      </w:tr>
      <w:tr w:rsidR="002A44CA" w:rsidRPr="00D24B1B" w14:paraId="168C913D" w14:textId="77777777" w:rsidTr="00375DAE">
        <w:trPr>
          <w:trHeight w:val="375"/>
        </w:trPr>
        <w:tc>
          <w:tcPr>
            <w:tcW w:w="3426" w:type="pct"/>
            <w:noWrap/>
            <w:hideMark/>
          </w:tcPr>
          <w:p w14:paraId="370F86F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Insertion time, mean (SD), min</w:t>
            </w:r>
          </w:p>
        </w:tc>
        <w:tc>
          <w:tcPr>
            <w:tcW w:w="1574" w:type="pct"/>
            <w:noWrap/>
            <w:hideMark/>
          </w:tcPr>
          <w:p w14:paraId="69B9C37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4.57 (2.66)</w:t>
            </w:r>
          </w:p>
        </w:tc>
      </w:tr>
      <w:tr w:rsidR="002A44CA" w:rsidRPr="00D24B1B" w14:paraId="53EA982A" w14:textId="77777777" w:rsidTr="00375DAE">
        <w:trPr>
          <w:trHeight w:val="375"/>
        </w:trPr>
        <w:tc>
          <w:tcPr>
            <w:tcW w:w="3426" w:type="pct"/>
            <w:noWrap/>
            <w:hideMark/>
          </w:tcPr>
          <w:p w14:paraId="29AC7EF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Withdrawal time, mean (SD), min</w:t>
            </w:r>
          </w:p>
        </w:tc>
        <w:tc>
          <w:tcPr>
            <w:tcW w:w="1574" w:type="pct"/>
            <w:noWrap/>
            <w:hideMark/>
          </w:tcPr>
          <w:p w14:paraId="598EBCB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13.87 (4.19)</w:t>
            </w:r>
          </w:p>
        </w:tc>
      </w:tr>
      <w:tr w:rsidR="002A44CA" w:rsidRPr="00D24B1B" w14:paraId="2EE89705" w14:textId="77777777" w:rsidTr="00375DAE">
        <w:trPr>
          <w:trHeight w:val="375"/>
        </w:trPr>
        <w:tc>
          <w:tcPr>
            <w:tcW w:w="3426" w:type="pct"/>
            <w:noWrap/>
          </w:tcPr>
          <w:p w14:paraId="69DC5B5F" w14:textId="77777777" w:rsidR="002A44CA" w:rsidRPr="00E04A83" w:rsidRDefault="002A44CA" w:rsidP="00E04A83">
            <w:pPr>
              <w:spacing w:line="360" w:lineRule="auto"/>
              <w:jc w:val="both"/>
              <w:rPr>
                <w:rFonts w:ascii="Book Antiqua" w:hAnsi="Book Antiqua" w:cs="Arial"/>
              </w:rPr>
            </w:pPr>
            <w:r w:rsidRPr="00E04A83">
              <w:rPr>
                <w:rFonts w:ascii="Book Antiqua" w:eastAsia="MS PGothic" w:hAnsi="Book Antiqua" w:cs="MS PGothic"/>
              </w:rPr>
              <w:t>Experienced endoscopist, %</w:t>
            </w:r>
          </w:p>
        </w:tc>
        <w:tc>
          <w:tcPr>
            <w:tcW w:w="1574" w:type="pct"/>
            <w:noWrap/>
          </w:tcPr>
          <w:p w14:paraId="45AA3CBA" w14:textId="77777777" w:rsidR="002A44CA" w:rsidRPr="00E04A83" w:rsidRDefault="002A44CA" w:rsidP="00E04A83">
            <w:pPr>
              <w:spacing w:line="360" w:lineRule="auto"/>
              <w:jc w:val="both"/>
              <w:rPr>
                <w:rFonts w:ascii="Book Antiqua" w:hAnsi="Book Antiqua" w:cs="Arial"/>
              </w:rPr>
            </w:pPr>
            <w:r w:rsidRPr="00E04A83">
              <w:rPr>
                <w:rFonts w:ascii="Book Antiqua" w:eastAsia="MS PGothic" w:hAnsi="Book Antiqua" w:cs="MS PGothic"/>
              </w:rPr>
              <w:t>70.4</w:t>
            </w:r>
          </w:p>
        </w:tc>
      </w:tr>
      <w:tr w:rsidR="002A44CA" w:rsidRPr="00D24B1B" w14:paraId="25DE059F" w14:textId="77777777" w:rsidTr="00375DAE">
        <w:trPr>
          <w:trHeight w:val="375"/>
        </w:trPr>
        <w:tc>
          <w:tcPr>
            <w:tcW w:w="5000" w:type="pct"/>
            <w:gridSpan w:val="2"/>
            <w:noWrap/>
          </w:tcPr>
          <w:p w14:paraId="2BF6606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Polyp detection</w:t>
            </w:r>
          </w:p>
        </w:tc>
      </w:tr>
      <w:tr w:rsidR="002A44CA" w:rsidRPr="00D24B1B" w14:paraId="58D5FE39" w14:textId="77777777" w:rsidTr="00375DAE">
        <w:trPr>
          <w:trHeight w:val="375"/>
        </w:trPr>
        <w:tc>
          <w:tcPr>
            <w:tcW w:w="3426" w:type="pct"/>
            <w:noWrap/>
          </w:tcPr>
          <w:p w14:paraId="518A7E4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Adenoma DR, %</w:t>
            </w:r>
          </w:p>
        </w:tc>
        <w:tc>
          <w:tcPr>
            <w:tcW w:w="1574" w:type="pct"/>
            <w:noWrap/>
          </w:tcPr>
          <w:p w14:paraId="491C2C22"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44.7</w:t>
            </w:r>
          </w:p>
        </w:tc>
      </w:tr>
      <w:tr w:rsidR="002A44CA" w:rsidRPr="00D24B1B" w14:paraId="149F35F4" w14:textId="77777777" w:rsidTr="00375DAE">
        <w:trPr>
          <w:trHeight w:val="375"/>
        </w:trPr>
        <w:tc>
          <w:tcPr>
            <w:tcW w:w="3426" w:type="pct"/>
            <w:noWrap/>
          </w:tcPr>
          <w:p w14:paraId="2486C3C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Advanced adenoma DR, %</w:t>
            </w:r>
          </w:p>
        </w:tc>
        <w:tc>
          <w:tcPr>
            <w:tcW w:w="1574" w:type="pct"/>
            <w:noWrap/>
          </w:tcPr>
          <w:p w14:paraId="611242F2"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2.0</w:t>
            </w:r>
          </w:p>
        </w:tc>
      </w:tr>
      <w:tr w:rsidR="002A44CA" w:rsidRPr="00D24B1B" w14:paraId="590CBC15" w14:textId="77777777" w:rsidTr="00375DAE">
        <w:trPr>
          <w:trHeight w:val="375"/>
        </w:trPr>
        <w:tc>
          <w:tcPr>
            <w:tcW w:w="3426" w:type="pct"/>
            <w:noWrap/>
          </w:tcPr>
          <w:p w14:paraId="3AE584A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High-risk adenoma DR, %</w:t>
            </w:r>
          </w:p>
        </w:tc>
        <w:tc>
          <w:tcPr>
            <w:tcW w:w="1574" w:type="pct"/>
            <w:noWrap/>
          </w:tcPr>
          <w:p w14:paraId="121F625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9.9</w:t>
            </w:r>
          </w:p>
        </w:tc>
      </w:tr>
      <w:tr w:rsidR="002A44CA" w:rsidRPr="00D24B1B" w14:paraId="5798A857" w14:textId="77777777" w:rsidTr="00375DAE">
        <w:trPr>
          <w:trHeight w:val="375"/>
        </w:trPr>
        <w:tc>
          <w:tcPr>
            <w:tcW w:w="3426" w:type="pct"/>
            <w:noWrap/>
          </w:tcPr>
          <w:p w14:paraId="589863F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CSSP DR, %</w:t>
            </w:r>
          </w:p>
        </w:tc>
        <w:tc>
          <w:tcPr>
            <w:tcW w:w="1574" w:type="pct"/>
            <w:noWrap/>
          </w:tcPr>
          <w:p w14:paraId="694001F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8.9</w:t>
            </w:r>
          </w:p>
        </w:tc>
      </w:tr>
      <w:tr w:rsidR="002A44CA" w:rsidRPr="00D24B1B" w14:paraId="77F56980" w14:textId="77777777" w:rsidTr="00375DAE">
        <w:trPr>
          <w:trHeight w:val="375"/>
        </w:trPr>
        <w:tc>
          <w:tcPr>
            <w:tcW w:w="3426" w:type="pct"/>
            <w:noWrap/>
          </w:tcPr>
          <w:p w14:paraId="167EE74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SSL DR, %</w:t>
            </w:r>
          </w:p>
        </w:tc>
        <w:tc>
          <w:tcPr>
            <w:tcW w:w="1574" w:type="pct"/>
            <w:noWrap/>
          </w:tcPr>
          <w:p w14:paraId="1D7A4D55"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3.5</w:t>
            </w:r>
          </w:p>
        </w:tc>
      </w:tr>
      <w:tr w:rsidR="002A44CA" w:rsidRPr="00D24B1B" w14:paraId="08E102C9" w14:textId="77777777" w:rsidTr="00375DAE">
        <w:trPr>
          <w:trHeight w:val="375"/>
        </w:trPr>
        <w:tc>
          <w:tcPr>
            <w:tcW w:w="3426" w:type="pct"/>
            <w:noWrap/>
          </w:tcPr>
          <w:p w14:paraId="1CDD597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Number of adenomas, mean (SD), </w:t>
            </w:r>
            <w:r w:rsidRPr="00E04A83">
              <w:rPr>
                <w:rFonts w:ascii="Book Antiqua" w:hAnsi="Book Antiqua" w:cs="Arial"/>
                <w:i/>
                <w:iCs/>
              </w:rPr>
              <w:t>n</w:t>
            </w:r>
          </w:p>
        </w:tc>
        <w:tc>
          <w:tcPr>
            <w:tcW w:w="1574" w:type="pct"/>
            <w:noWrap/>
          </w:tcPr>
          <w:p w14:paraId="72BE481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0.82 (1.25)</w:t>
            </w:r>
          </w:p>
        </w:tc>
      </w:tr>
      <w:tr w:rsidR="002A44CA" w:rsidRPr="00D24B1B" w14:paraId="5B619639" w14:textId="77777777" w:rsidTr="00375DAE">
        <w:trPr>
          <w:trHeight w:val="375"/>
        </w:trPr>
        <w:tc>
          <w:tcPr>
            <w:tcW w:w="3426" w:type="pct"/>
            <w:tcBorders>
              <w:bottom w:val="single" w:sz="4" w:space="0" w:color="auto"/>
            </w:tcBorders>
            <w:noWrap/>
            <w:hideMark/>
          </w:tcPr>
          <w:p w14:paraId="3B349DE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Number of SSLs, mean (SD), </w:t>
            </w:r>
            <w:r w:rsidRPr="00E04A83">
              <w:rPr>
                <w:rFonts w:ascii="Book Antiqua" w:hAnsi="Book Antiqua" w:cs="Arial"/>
                <w:i/>
                <w:iCs/>
              </w:rPr>
              <w:t>n</w:t>
            </w:r>
          </w:p>
        </w:tc>
        <w:tc>
          <w:tcPr>
            <w:tcW w:w="1574" w:type="pct"/>
            <w:tcBorders>
              <w:bottom w:val="single" w:sz="4" w:space="0" w:color="auto"/>
            </w:tcBorders>
            <w:noWrap/>
            <w:hideMark/>
          </w:tcPr>
          <w:p w14:paraId="6C9997C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0.04 (0.24)</w:t>
            </w:r>
          </w:p>
        </w:tc>
      </w:tr>
    </w:tbl>
    <w:bookmarkEnd w:id="2"/>
    <w:p w14:paraId="49CCE132" w14:textId="7024C480" w:rsidR="002A44CA" w:rsidRPr="00E04A83" w:rsidRDefault="003868FA" w:rsidP="00E04A83">
      <w:pPr>
        <w:spacing w:line="360" w:lineRule="auto"/>
        <w:jc w:val="both"/>
        <w:rPr>
          <w:rFonts w:ascii="Book Antiqua" w:hAnsi="Book Antiqua"/>
        </w:rPr>
      </w:pPr>
      <w:r w:rsidRPr="00E04A83">
        <w:rPr>
          <w:rFonts w:ascii="Book Antiqua" w:hAnsi="Book Antiqua"/>
        </w:rPr>
        <w:t xml:space="preserve">SD: Standard deviation; DR: Detection rate; </w:t>
      </w:r>
      <w:r w:rsidR="002A44CA" w:rsidRPr="00E04A83">
        <w:rPr>
          <w:rFonts w:ascii="Book Antiqua" w:hAnsi="Book Antiqua"/>
        </w:rPr>
        <w:t>CSSP: Clinically significant serrated polyp; SSL: Sessile serrated lesion.</w:t>
      </w:r>
    </w:p>
    <w:p w14:paraId="663164AF" w14:textId="77777777" w:rsidR="002A44CA" w:rsidRPr="00E04A83" w:rsidRDefault="002A44CA" w:rsidP="00E04A83">
      <w:pPr>
        <w:spacing w:line="360" w:lineRule="auto"/>
        <w:jc w:val="both"/>
        <w:rPr>
          <w:rFonts w:ascii="Book Antiqua" w:hAnsi="Book Antiqua"/>
        </w:rPr>
        <w:sectPr w:rsidR="002A44CA" w:rsidRPr="00E04A83">
          <w:pgSz w:w="12240" w:h="15840"/>
          <w:pgMar w:top="1440" w:right="1440" w:bottom="1440" w:left="1440" w:header="720" w:footer="720" w:gutter="0"/>
          <w:cols w:space="720"/>
          <w:docGrid w:linePitch="360"/>
        </w:sectPr>
      </w:pPr>
    </w:p>
    <w:p w14:paraId="54217A68"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lastRenderedPageBreak/>
        <w:t xml:space="preserve">Table 2 </w:t>
      </w:r>
      <w:bookmarkStart w:id="3" w:name="_Hlk92210972"/>
      <w:r w:rsidRPr="00E04A83">
        <w:rPr>
          <w:rFonts w:ascii="Book Antiqua" w:hAnsi="Book Antiqua"/>
          <w:b/>
          <w:bCs/>
        </w:rPr>
        <w:t>Subject characteristics based on looping</w:t>
      </w:r>
      <w:bookmarkEnd w:id="3"/>
      <w:r w:rsidRPr="00E04A83">
        <w:rPr>
          <w:rFonts w:ascii="Book Antiqua" w:hAnsi="Book Antiqua"/>
          <w:b/>
          <w:bCs/>
        </w:rPr>
        <w:t xml:space="preserve"> severity</w:t>
      </w:r>
    </w:p>
    <w:tbl>
      <w:tblPr>
        <w:tblW w:w="5561" w:type="pct"/>
        <w:jc w:val="center"/>
        <w:tblLook w:val="04A0" w:firstRow="1" w:lastRow="0" w:firstColumn="1" w:lastColumn="0" w:noHBand="0" w:noVBand="1"/>
      </w:tblPr>
      <w:tblGrid>
        <w:gridCol w:w="4023"/>
        <w:gridCol w:w="1463"/>
        <w:gridCol w:w="1676"/>
        <w:gridCol w:w="1933"/>
        <w:gridCol w:w="1315"/>
      </w:tblGrid>
      <w:tr w:rsidR="002A44CA" w:rsidRPr="00D24B1B" w14:paraId="46BBCE3E" w14:textId="77777777" w:rsidTr="00375DAE">
        <w:trPr>
          <w:trHeight w:val="345"/>
          <w:jc w:val="center"/>
        </w:trPr>
        <w:tc>
          <w:tcPr>
            <w:tcW w:w="1856" w:type="pct"/>
            <w:tcBorders>
              <w:top w:val="single" w:sz="4" w:space="0" w:color="auto"/>
              <w:bottom w:val="single" w:sz="4" w:space="0" w:color="auto"/>
            </w:tcBorders>
            <w:noWrap/>
            <w:hideMark/>
          </w:tcPr>
          <w:p w14:paraId="2361CBD0" w14:textId="77777777" w:rsidR="002A44CA" w:rsidRPr="00E04A83" w:rsidRDefault="002A44CA" w:rsidP="00E04A83">
            <w:pPr>
              <w:spacing w:line="360" w:lineRule="auto"/>
              <w:jc w:val="both"/>
              <w:rPr>
                <w:rFonts w:ascii="Book Antiqua" w:hAnsi="Book Antiqua" w:cs="Arial"/>
                <w:b/>
                <w:bCs/>
              </w:rPr>
            </w:pPr>
          </w:p>
        </w:tc>
        <w:tc>
          <w:tcPr>
            <w:tcW w:w="695" w:type="pct"/>
            <w:tcBorders>
              <w:top w:val="single" w:sz="4" w:space="0" w:color="auto"/>
              <w:bottom w:val="single" w:sz="4" w:space="0" w:color="auto"/>
            </w:tcBorders>
            <w:noWrap/>
            <w:hideMark/>
          </w:tcPr>
          <w:p w14:paraId="79D4B0D8"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cs="Arial"/>
                <w:b/>
                <w:bCs/>
              </w:rPr>
              <w:t>No looping</w:t>
            </w:r>
          </w:p>
        </w:tc>
        <w:tc>
          <w:tcPr>
            <w:tcW w:w="784" w:type="pct"/>
            <w:tcBorders>
              <w:top w:val="single" w:sz="4" w:space="0" w:color="auto"/>
              <w:bottom w:val="single" w:sz="4" w:space="0" w:color="auto"/>
            </w:tcBorders>
            <w:noWrap/>
            <w:hideMark/>
          </w:tcPr>
          <w:p w14:paraId="6F9136D7"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cs="Arial"/>
                <w:b/>
                <w:bCs/>
              </w:rPr>
              <w:t>Mild looping</w:t>
            </w:r>
          </w:p>
        </w:tc>
        <w:tc>
          <w:tcPr>
            <w:tcW w:w="981" w:type="pct"/>
            <w:tcBorders>
              <w:top w:val="single" w:sz="4" w:space="0" w:color="auto"/>
              <w:bottom w:val="single" w:sz="4" w:space="0" w:color="auto"/>
            </w:tcBorders>
            <w:noWrap/>
            <w:hideMark/>
          </w:tcPr>
          <w:p w14:paraId="30F1D75C"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cs="Arial"/>
                <w:b/>
                <w:bCs/>
              </w:rPr>
              <w:t>Severe looping</w:t>
            </w:r>
          </w:p>
        </w:tc>
        <w:tc>
          <w:tcPr>
            <w:tcW w:w="685" w:type="pct"/>
            <w:tcBorders>
              <w:top w:val="single" w:sz="4" w:space="0" w:color="auto"/>
              <w:bottom w:val="single" w:sz="4" w:space="0" w:color="auto"/>
            </w:tcBorders>
          </w:tcPr>
          <w:p w14:paraId="48DFA4A3" w14:textId="77777777" w:rsidR="002A44CA" w:rsidRPr="00E04A83" w:rsidRDefault="002A44CA" w:rsidP="00E04A83">
            <w:pPr>
              <w:spacing w:line="360" w:lineRule="auto"/>
              <w:jc w:val="both"/>
              <w:rPr>
                <w:rFonts w:ascii="Book Antiqua" w:hAnsi="Book Antiqua" w:cs="Arial"/>
                <w:b/>
                <w:bCs/>
              </w:rPr>
            </w:pPr>
            <w:r w:rsidRPr="00E04A83">
              <w:rPr>
                <w:rFonts w:ascii="Book Antiqua" w:hAnsi="Book Antiqua" w:cs="Arial"/>
                <w:b/>
                <w:bCs/>
                <w:i/>
                <w:iCs/>
              </w:rPr>
              <w:t>P</w:t>
            </w:r>
            <w:r w:rsidRPr="00E04A83">
              <w:rPr>
                <w:rFonts w:ascii="Book Antiqua" w:hAnsi="Book Antiqua" w:cs="Arial"/>
                <w:b/>
                <w:bCs/>
              </w:rPr>
              <w:t xml:space="preserve"> value</w:t>
            </w:r>
          </w:p>
        </w:tc>
      </w:tr>
      <w:tr w:rsidR="002A44CA" w:rsidRPr="00D24B1B" w14:paraId="75907233" w14:textId="77777777" w:rsidTr="00375DAE">
        <w:trPr>
          <w:trHeight w:val="345"/>
          <w:jc w:val="center"/>
        </w:trPr>
        <w:tc>
          <w:tcPr>
            <w:tcW w:w="1856" w:type="pct"/>
            <w:tcBorders>
              <w:top w:val="single" w:sz="4" w:space="0" w:color="auto"/>
            </w:tcBorders>
            <w:noWrap/>
            <w:hideMark/>
          </w:tcPr>
          <w:p w14:paraId="2DE3EFE0" w14:textId="77777777" w:rsidR="002A44CA" w:rsidRPr="00E04A83" w:rsidRDefault="002A44CA" w:rsidP="00E04A83">
            <w:pPr>
              <w:spacing w:line="360" w:lineRule="auto"/>
              <w:jc w:val="both"/>
              <w:rPr>
                <w:rFonts w:ascii="Book Antiqua" w:hAnsi="Book Antiqua" w:cs="Arial"/>
                <w:i/>
                <w:iCs/>
              </w:rPr>
            </w:pPr>
            <w:r w:rsidRPr="00E04A83">
              <w:rPr>
                <w:rFonts w:ascii="Book Antiqua" w:hAnsi="Book Antiqua" w:cs="Arial"/>
                <w:i/>
                <w:iCs/>
              </w:rPr>
              <w:t>n</w:t>
            </w:r>
          </w:p>
        </w:tc>
        <w:tc>
          <w:tcPr>
            <w:tcW w:w="695" w:type="pct"/>
            <w:tcBorders>
              <w:top w:val="single" w:sz="4" w:space="0" w:color="auto"/>
            </w:tcBorders>
            <w:noWrap/>
            <w:hideMark/>
          </w:tcPr>
          <w:p w14:paraId="1C76259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5532</w:t>
            </w:r>
          </w:p>
        </w:tc>
        <w:tc>
          <w:tcPr>
            <w:tcW w:w="784" w:type="pct"/>
            <w:tcBorders>
              <w:top w:val="single" w:sz="4" w:space="0" w:color="auto"/>
            </w:tcBorders>
            <w:noWrap/>
            <w:hideMark/>
          </w:tcPr>
          <w:p w14:paraId="7B8BE032"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4399</w:t>
            </w:r>
          </w:p>
        </w:tc>
        <w:tc>
          <w:tcPr>
            <w:tcW w:w="981" w:type="pct"/>
            <w:tcBorders>
              <w:top w:val="single" w:sz="4" w:space="0" w:color="auto"/>
            </w:tcBorders>
            <w:noWrap/>
            <w:hideMark/>
          </w:tcPr>
          <w:p w14:paraId="4024EB0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2253</w:t>
            </w:r>
          </w:p>
        </w:tc>
        <w:tc>
          <w:tcPr>
            <w:tcW w:w="685" w:type="pct"/>
            <w:tcBorders>
              <w:top w:val="single" w:sz="4" w:space="0" w:color="auto"/>
            </w:tcBorders>
          </w:tcPr>
          <w:p w14:paraId="635957F6" w14:textId="77777777" w:rsidR="002A44CA" w:rsidRPr="00E04A83" w:rsidRDefault="002A44CA" w:rsidP="00E04A83">
            <w:pPr>
              <w:spacing w:line="360" w:lineRule="auto"/>
              <w:jc w:val="both"/>
              <w:rPr>
                <w:rFonts w:ascii="Book Antiqua" w:hAnsi="Book Antiqua" w:cs="Arial"/>
              </w:rPr>
            </w:pPr>
          </w:p>
        </w:tc>
      </w:tr>
      <w:tr w:rsidR="002A44CA" w:rsidRPr="00D24B1B" w14:paraId="2D7C78BF" w14:textId="77777777" w:rsidTr="00375DAE">
        <w:trPr>
          <w:trHeight w:val="345"/>
          <w:jc w:val="center"/>
        </w:trPr>
        <w:tc>
          <w:tcPr>
            <w:tcW w:w="1856" w:type="pct"/>
            <w:noWrap/>
            <w:hideMark/>
          </w:tcPr>
          <w:p w14:paraId="4179F5B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Age, mean (SD), </w:t>
            </w:r>
            <w:proofErr w:type="spellStart"/>
            <w:r w:rsidRPr="00E04A83">
              <w:rPr>
                <w:rFonts w:ascii="Book Antiqua" w:hAnsi="Book Antiqua" w:cs="Arial"/>
              </w:rPr>
              <w:t>yr</w:t>
            </w:r>
            <w:proofErr w:type="spellEnd"/>
          </w:p>
        </w:tc>
        <w:tc>
          <w:tcPr>
            <w:tcW w:w="695" w:type="pct"/>
            <w:noWrap/>
            <w:hideMark/>
          </w:tcPr>
          <w:p w14:paraId="7ED3D8DF"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51.5 (11.5)</w:t>
            </w:r>
          </w:p>
        </w:tc>
        <w:tc>
          <w:tcPr>
            <w:tcW w:w="784" w:type="pct"/>
            <w:noWrap/>
            <w:hideMark/>
          </w:tcPr>
          <w:p w14:paraId="2033E51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54.2 (12.2)</w:t>
            </w:r>
          </w:p>
        </w:tc>
        <w:tc>
          <w:tcPr>
            <w:tcW w:w="981" w:type="pct"/>
            <w:noWrap/>
            <w:hideMark/>
          </w:tcPr>
          <w:p w14:paraId="01E8636C"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56.7 (13.0)</w:t>
            </w:r>
          </w:p>
        </w:tc>
        <w:tc>
          <w:tcPr>
            <w:tcW w:w="685" w:type="pct"/>
          </w:tcPr>
          <w:p w14:paraId="4B3AE553"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751322B1" w14:textId="77777777" w:rsidTr="00375DAE">
        <w:trPr>
          <w:trHeight w:val="345"/>
          <w:jc w:val="center"/>
        </w:trPr>
        <w:tc>
          <w:tcPr>
            <w:tcW w:w="1856" w:type="pct"/>
            <w:noWrap/>
            <w:hideMark/>
          </w:tcPr>
          <w:p w14:paraId="1B310ED5"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Male sex, %</w:t>
            </w:r>
          </w:p>
        </w:tc>
        <w:tc>
          <w:tcPr>
            <w:tcW w:w="695" w:type="pct"/>
            <w:noWrap/>
            <w:hideMark/>
          </w:tcPr>
          <w:p w14:paraId="4412B3E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62.8</w:t>
            </w:r>
          </w:p>
        </w:tc>
        <w:tc>
          <w:tcPr>
            <w:tcW w:w="784" w:type="pct"/>
            <w:noWrap/>
            <w:hideMark/>
          </w:tcPr>
          <w:p w14:paraId="1C8BA8E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44.6</w:t>
            </w:r>
          </w:p>
        </w:tc>
        <w:tc>
          <w:tcPr>
            <w:tcW w:w="981" w:type="pct"/>
            <w:noWrap/>
            <w:hideMark/>
          </w:tcPr>
          <w:p w14:paraId="34DBDB3F"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33.4</w:t>
            </w:r>
          </w:p>
        </w:tc>
        <w:tc>
          <w:tcPr>
            <w:tcW w:w="685" w:type="pct"/>
          </w:tcPr>
          <w:p w14:paraId="7176C93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162181F8" w14:textId="77777777" w:rsidTr="00375DAE">
        <w:trPr>
          <w:trHeight w:val="345"/>
          <w:jc w:val="center"/>
        </w:trPr>
        <w:tc>
          <w:tcPr>
            <w:tcW w:w="1856" w:type="pct"/>
            <w:noWrap/>
            <w:hideMark/>
          </w:tcPr>
          <w:p w14:paraId="7A26D21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Insertion time, mean (SD), min</w:t>
            </w:r>
          </w:p>
        </w:tc>
        <w:tc>
          <w:tcPr>
            <w:tcW w:w="695" w:type="pct"/>
            <w:noWrap/>
            <w:hideMark/>
          </w:tcPr>
          <w:p w14:paraId="3E579F7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3.53 (1.89)</w:t>
            </w:r>
          </w:p>
        </w:tc>
        <w:tc>
          <w:tcPr>
            <w:tcW w:w="784" w:type="pct"/>
            <w:noWrap/>
            <w:hideMark/>
          </w:tcPr>
          <w:p w14:paraId="428C841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4.95 (2.41)</w:t>
            </w:r>
          </w:p>
        </w:tc>
        <w:tc>
          <w:tcPr>
            <w:tcW w:w="981" w:type="pct"/>
            <w:noWrap/>
            <w:hideMark/>
          </w:tcPr>
          <w:p w14:paraId="23B488F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6.38 (3.44)</w:t>
            </w:r>
          </w:p>
        </w:tc>
        <w:tc>
          <w:tcPr>
            <w:tcW w:w="685" w:type="pct"/>
          </w:tcPr>
          <w:p w14:paraId="5FF6B242"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404EF190" w14:textId="77777777" w:rsidTr="00375DAE">
        <w:trPr>
          <w:trHeight w:val="345"/>
          <w:jc w:val="center"/>
        </w:trPr>
        <w:tc>
          <w:tcPr>
            <w:tcW w:w="1856" w:type="pct"/>
            <w:noWrap/>
            <w:hideMark/>
          </w:tcPr>
          <w:p w14:paraId="1E83C17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Withdrawal time, mean (SD), min</w:t>
            </w:r>
          </w:p>
        </w:tc>
        <w:tc>
          <w:tcPr>
            <w:tcW w:w="695" w:type="pct"/>
            <w:noWrap/>
            <w:hideMark/>
          </w:tcPr>
          <w:p w14:paraId="3FA1B8D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13.70 (4.30)</w:t>
            </w:r>
          </w:p>
        </w:tc>
        <w:tc>
          <w:tcPr>
            <w:tcW w:w="784" w:type="pct"/>
            <w:noWrap/>
            <w:hideMark/>
          </w:tcPr>
          <w:p w14:paraId="3A3BE173"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14.17 (4.29)</w:t>
            </w:r>
          </w:p>
        </w:tc>
        <w:tc>
          <w:tcPr>
            <w:tcW w:w="981" w:type="pct"/>
            <w:noWrap/>
            <w:hideMark/>
          </w:tcPr>
          <w:p w14:paraId="2644C31C"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13.74 (3.66)</w:t>
            </w:r>
          </w:p>
        </w:tc>
        <w:tc>
          <w:tcPr>
            <w:tcW w:w="685" w:type="pct"/>
          </w:tcPr>
          <w:p w14:paraId="36FDC3D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r w:rsidRPr="00E04A83">
              <w:rPr>
                <w:rFonts w:ascii="Book Antiqua" w:hAnsi="Book Antiqua" w:cs="Arial"/>
                <w:vertAlign w:val="superscript"/>
              </w:rPr>
              <w:t>1</w:t>
            </w:r>
          </w:p>
        </w:tc>
      </w:tr>
      <w:tr w:rsidR="002A44CA" w:rsidRPr="00D24B1B" w14:paraId="38D8B9A4" w14:textId="77777777" w:rsidTr="00375DAE">
        <w:trPr>
          <w:trHeight w:val="345"/>
          <w:jc w:val="center"/>
        </w:trPr>
        <w:tc>
          <w:tcPr>
            <w:tcW w:w="1856" w:type="pct"/>
            <w:noWrap/>
          </w:tcPr>
          <w:p w14:paraId="2F95EEB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Experienced endoscopist, %</w:t>
            </w:r>
          </w:p>
        </w:tc>
        <w:tc>
          <w:tcPr>
            <w:tcW w:w="695" w:type="pct"/>
            <w:noWrap/>
          </w:tcPr>
          <w:p w14:paraId="25F3AE4F"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61.1</w:t>
            </w:r>
          </w:p>
        </w:tc>
        <w:tc>
          <w:tcPr>
            <w:tcW w:w="784" w:type="pct"/>
            <w:noWrap/>
          </w:tcPr>
          <w:p w14:paraId="1072DFA6"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73.7</w:t>
            </w:r>
          </w:p>
        </w:tc>
        <w:tc>
          <w:tcPr>
            <w:tcW w:w="981" w:type="pct"/>
            <w:noWrap/>
          </w:tcPr>
          <w:p w14:paraId="21FA99B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87.6</w:t>
            </w:r>
          </w:p>
        </w:tc>
        <w:tc>
          <w:tcPr>
            <w:tcW w:w="685" w:type="pct"/>
          </w:tcPr>
          <w:p w14:paraId="25E7634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3014AF5F" w14:textId="77777777" w:rsidTr="00375DAE">
        <w:trPr>
          <w:trHeight w:val="345"/>
          <w:jc w:val="center"/>
        </w:trPr>
        <w:tc>
          <w:tcPr>
            <w:tcW w:w="5000" w:type="pct"/>
            <w:gridSpan w:val="5"/>
            <w:noWrap/>
          </w:tcPr>
          <w:p w14:paraId="6D56A56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Polyp detection</w:t>
            </w:r>
          </w:p>
        </w:tc>
      </w:tr>
      <w:tr w:rsidR="002A44CA" w:rsidRPr="00D24B1B" w14:paraId="31EA0FEC" w14:textId="77777777" w:rsidTr="00375DAE">
        <w:trPr>
          <w:trHeight w:val="345"/>
          <w:jc w:val="center"/>
        </w:trPr>
        <w:tc>
          <w:tcPr>
            <w:tcW w:w="1856" w:type="pct"/>
            <w:noWrap/>
            <w:hideMark/>
          </w:tcPr>
          <w:p w14:paraId="24989DA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Adenoma DR, %</w:t>
            </w:r>
          </w:p>
        </w:tc>
        <w:tc>
          <w:tcPr>
            <w:tcW w:w="695" w:type="pct"/>
            <w:noWrap/>
            <w:hideMark/>
          </w:tcPr>
          <w:p w14:paraId="0DE5478C"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42.2</w:t>
            </w:r>
          </w:p>
        </w:tc>
        <w:tc>
          <w:tcPr>
            <w:tcW w:w="784" w:type="pct"/>
            <w:noWrap/>
            <w:hideMark/>
          </w:tcPr>
          <w:p w14:paraId="2FF66F9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45.0</w:t>
            </w:r>
          </w:p>
        </w:tc>
        <w:tc>
          <w:tcPr>
            <w:tcW w:w="981" w:type="pct"/>
            <w:noWrap/>
            <w:hideMark/>
          </w:tcPr>
          <w:p w14:paraId="1C23FAB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50.2</w:t>
            </w:r>
          </w:p>
        </w:tc>
        <w:tc>
          <w:tcPr>
            <w:tcW w:w="685" w:type="pct"/>
          </w:tcPr>
          <w:p w14:paraId="2B56899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1916CDDE" w14:textId="77777777" w:rsidTr="00375DAE">
        <w:trPr>
          <w:trHeight w:val="345"/>
          <w:jc w:val="center"/>
        </w:trPr>
        <w:tc>
          <w:tcPr>
            <w:tcW w:w="1856" w:type="pct"/>
            <w:noWrap/>
          </w:tcPr>
          <w:p w14:paraId="7B7199F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Advanced adenoma DR, %</w:t>
            </w:r>
          </w:p>
        </w:tc>
        <w:tc>
          <w:tcPr>
            <w:tcW w:w="695" w:type="pct"/>
            <w:noWrap/>
          </w:tcPr>
          <w:p w14:paraId="502B77C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1.8</w:t>
            </w:r>
          </w:p>
        </w:tc>
        <w:tc>
          <w:tcPr>
            <w:tcW w:w="784" w:type="pct"/>
            <w:noWrap/>
          </w:tcPr>
          <w:p w14:paraId="2E9F2D9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2.1</w:t>
            </w:r>
          </w:p>
        </w:tc>
        <w:tc>
          <w:tcPr>
            <w:tcW w:w="981" w:type="pct"/>
            <w:noWrap/>
          </w:tcPr>
          <w:p w14:paraId="2BA3DB75"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2.3</w:t>
            </w:r>
          </w:p>
        </w:tc>
        <w:tc>
          <w:tcPr>
            <w:tcW w:w="685" w:type="pct"/>
          </w:tcPr>
          <w:p w14:paraId="4826F1C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rPr>
              <w:t>0.166</w:t>
            </w:r>
          </w:p>
        </w:tc>
      </w:tr>
      <w:tr w:rsidR="002A44CA" w:rsidRPr="00D24B1B" w14:paraId="4FFA2F2A" w14:textId="77777777" w:rsidTr="00375DAE">
        <w:trPr>
          <w:trHeight w:val="345"/>
          <w:jc w:val="center"/>
        </w:trPr>
        <w:tc>
          <w:tcPr>
            <w:tcW w:w="1856" w:type="pct"/>
            <w:noWrap/>
            <w:hideMark/>
          </w:tcPr>
          <w:p w14:paraId="1AE47E5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High-risk adenoma DR, %</w:t>
            </w:r>
          </w:p>
        </w:tc>
        <w:tc>
          <w:tcPr>
            <w:tcW w:w="695" w:type="pct"/>
            <w:noWrap/>
            <w:hideMark/>
          </w:tcPr>
          <w:p w14:paraId="4ACE938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8.4</w:t>
            </w:r>
          </w:p>
        </w:tc>
        <w:tc>
          <w:tcPr>
            <w:tcW w:w="784" w:type="pct"/>
            <w:noWrap/>
            <w:hideMark/>
          </w:tcPr>
          <w:p w14:paraId="71FECBC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9.8</w:t>
            </w:r>
          </w:p>
        </w:tc>
        <w:tc>
          <w:tcPr>
            <w:tcW w:w="981" w:type="pct"/>
            <w:noWrap/>
            <w:hideMark/>
          </w:tcPr>
          <w:p w14:paraId="56DB94E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13.5</w:t>
            </w:r>
          </w:p>
        </w:tc>
        <w:tc>
          <w:tcPr>
            <w:tcW w:w="685" w:type="pct"/>
          </w:tcPr>
          <w:p w14:paraId="40EC9AC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506674E4" w14:textId="77777777" w:rsidTr="00375DAE">
        <w:trPr>
          <w:trHeight w:val="345"/>
          <w:jc w:val="center"/>
        </w:trPr>
        <w:tc>
          <w:tcPr>
            <w:tcW w:w="1856" w:type="pct"/>
            <w:noWrap/>
            <w:hideMark/>
          </w:tcPr>
          <w:p w14:paraId="4BF02F8E"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CSSP DR, %</w:t>
            </w:r>
          </w:p>
        </w:tc>
        <w:tc>
          <w:tcPr>
            <w:tcW w:w="695" w:type="pct"/>
            <w:noWrap/>
            <w:hideMark/>
          </w:tcPr>
          <w:p w14:paraId="585D377F"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7.8</w:t>
            </w:r>
          </w:p>
        </w:tc>
        <w:tc>
          <w:tcPr>
            <w:tcW w:w="784" w:type="pct"/>
            <w:noWrap/>
            <w:hideMark/>
          </w:tcPr>
          <w:p w14:paraId="0B26E5F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9.5</w:t>
            </w:r>
          </w:p>
        </w:tc>
        <w:tc>
          <w:tcPr>
            <w:tcW w:w="981" w:type="pct"/>
            <w:noWrap/>
            <w:hideMark/>
          </w:tcPr>
          <w:p w14:paraId="6E5124F8"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10.3</w:t>
            </w:r>
          </w:p>
        </w:tc>
        <w:tc>
          <w:tcPr>
            <w:tcW w:w="685" w:type="pct"/>
          </w:tcPr>
          <w:p w14:paraId="3A04420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61A743F3" w14:textId="77777777" w:rsidTr="00375DAE">
        <w:trPr>
          <w:trHeight w:val="345"/>
          <w:jc w:val="center"/>
        </w:trPr>
        <w:tc>
          <w:tcPr>
            <w:tcW w:w="1856" w:type="pct"/>
            <w:noWrap/>
            <w:hideMark/>
          </w:tcPr>
          <w:p w14:paraId="059F20F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SSL DR, %</w:t>
            </w:r>
          </w:p>
        </w:tc>
        <w:tc>
          <w:tcPr>
            <w:tcW w:w="695" w:type="pct"/>
            <w:noWrap/>
            <w:hideMark/>
          </w:tcPr>
          <w:p w14:paraId="44BFE71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3.2</w:t>
            </w:r>
          </w:p>
        </w:tc>
        <w:tc>
          <w:tcPr>
            <w:tcW w:w="784" w:type="pct"/>
            <w:noWrap/>
            <w:hideMark/>
          </w:tcPr>
          <w:p w14:paraId="11121F6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3.7</w:t>
            </w:r>
          </w:p>
        </w:tc>
        <w:tc>
          <w:tcPr>
            <w:tcW w:w="981" w:type="pct"/>
            <w:noWrap/>
            <w:hideMark/>
          </w:tcPr>
          <w:p w14:paraId="7F4B5A0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3.9</w:t>
            </w:r>
          </w:p>
        </w:tc>
        <w:tc>
          <w:tcPr>
            <w:tcW w:w="685" w:type="pct"/>
          </w:tcPr>
          <w:p w14:paraId="08CAA84D"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0.064</w:t>
            </w:r>
          </w:p>
        </w:tc>
      </w:tr>
      <w:tr w:rsidR="002A44CA" w:rsidRPr="00D24B1B" w14:paraId="38B63D63" w14:textId="77777777" w:rsidTr="00375DAE">
        <w:trPr>
          <w:trHeight w:val="345"/>
          <w:jc w:val="center"/>
        </w:trPr>
        <w:tc>
          <w:tcPr>
            <w:tcW w:w="1856" w:type="pct"/>
            <w:noWrap/>
          </w:tcPr>
          <w:p w14:paraId="68E6A109"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Number of adenomas, mean (SD), </w:t>
            </w:r>
            <w:r w:rsidRPr="00E04A83">
              <w:rPr>
                <w:rFonts w:ascii="Book Antiqua" w:hAnsi="Book Antiqua" w:cs="Arial"/>
                <w:i/>
                <w:iCs/>
              </w:rPr>
              <w:t>n</w:t>
            </w:r>
          </w:p>
        </w:tc>
        <w:tc>
          <w:tcPr>
            <w:tcW w:w="695" w:type="pct"/>
            <w:noWrap/>
          </w:tcPr>
          <w:p w14:paraId="72BCB55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0.74 (1.16)</w:t>
            </w:r>
          </w:p>
        </w:tc>
        <w:tc>
          <w:tcPr>
            <w:tcW w:w="784" w:type="pct"/>
            <w:noWrap/>
          </w:tcPr>
          <w:p w14:paraId="4C862ACA"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0.81 (1.25)</w:t>
            </w:r>
          </w:p>
        </w:tc>
        <w:tc>
          <w:tcPr>
            <w:tcW w:w="981" w:type="pct"/>
            <w:noWrap/>
          </w:tcPr>
          <w:p w14:paraId="52247334"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1.03 (1.44)</w:t>
            </w:r>
          </w:p>
        </w:tc>
        <w:tc>
          <w:tcPr>
            <w:tcW w:w="685" w:type="pct"/>
          </w:tcPr>
          <w:p w14:paraId="5B647A57"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&lt; 0.001</w:t>
            </w:r>
          </w:p>
        </w:tc>
      </w:tr>
      <w:tr w:rsidR="002A44CA" w:rsidRPr="00D24B1B" w14:paraId="53DC70C0" w14:textId="77777777" w:rsidTr="00375DAE">
        <w:trPr>
          <w:trHeight w:val="345"/>
          <w:jc w:val="center"/>
        </w:trPr>
        <w:tc>
          <w:tcPr>
            <w:tcW w:w="1856" w:type="pct"/>
            <w:tcBorders>
              <w:bottom w:val="single" w:sz="4" w:space="0" w:color="auto"/>
            </w:tcBorders>
            <w:noWrap/>
          </w:tcPr>
          <w:p w14:paraId="425DDA61"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 xml:space="preserve">Number of SSLs, mean (SD), </w:t>
            </w:r>
            <w:r w:rsidRPr="00E04A83">
              <w:rPr>
                <w:rFonts w:ascii="Book Antiqua" w:hAnsi="Book Antiqua" w:cs="Arial"/>
                <w:i/>
                <w:iCs/>
              </w:rPr>
              <w:t>n</w:t>
            </w:r>
          </w:p>
        </w:tc>
        <w:tc>
          <w:tcPr>
            <w:tcW w:w="695" w:type="pct"/>
            <w:tcBorders>
              <w:bottom w:val="single" w:sz="4" w:space="0" w:color="auto"/>
            </w:tcBorders>
            <w:noWrap/>
          </w:tcPr>
          <w:p w14:paraId="258F85CB"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0.04 (0.22)</w:t>
            </w:r>
          </w:p>
        </w:tc>
        <w:tc>
          <w:tcPr>
            <w:tcW w:w="784" w:type="pct"/>
            <w:tcBorders>
              <w:bottom w:val="single" w:sz="4" w:space="0" w:color="auto"/>
            </w:tcBorders>
            <w:noWrap/>
          </w:tcPr>
          <w:p w14:paraId="0E0C8C53"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0.05 (0.26)</w:t>
            </w:r>
          </w:p>
        </w:tc>
        <w:tc>
          <w:tcPr>
            <w:tcW w:w="981" w:type="pct"/>
            <w:tcBorders>
              <w:bottom w:val="single" w:sz="4" w:space="0" w:color="auto"/>
            </w:tcBorders>
            <w:noWrap/>
          </w:tcPr>
          <w:p w14:paraId="126FFBE3"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0.05 (0.26)</w:t>
            </w:r>
          </w:p>
        </w:tc>
        <w:tc>
          <w:tcPr>
            <w:tcW w:w="685" w:type="pct"/>
            <w:tcBorders>
              <w:bottom w:val="single" w:sz="4" w:space="0" w:color="auto"/>
            </w:tcBorders>
          </w:tcPr>
          <w:p w14:paraId="6D1EDBA0" w14:textId="77777777" w:rsidR="002A44CA" w:rsidRPr="00E04A83" w:rsidRDefault="002A44CA" w:rsidP="00E04A83">
            <w:pPr>
              <w:spacing w:line="360" w:lineRule="auto"/>
              <w:jc w:val="both"/>
              <w:rPr>
                <w:rFonts w:ascii="Book Antiqua" w:hAnsi="Book Antiqua" w:cs="Arial"/>
              </w:rPr>
            </w:pPr>
            <w:r w:rsidRPr="00E04A83">
              <w:rPr>
                <w:rFonts w:ascii="Book Antiqua" w:hAnsi="Book Antiqua" w:cs="Arial"/>
              </w:rPr>
              <w:t>0.553</w:t>
            </w:r>
          </w:p>
        </w:tc>
      </w:tr>
    </w:tbl>
    <w:p w14:paraId="4ADE57AE" w14:textId="77777777" w:rsidR="002A44CA" w:rsidRPr="00E04A83" w:rsidRDefault="002A44CA" w:rsidP="00E04A83">
      <w:pPr>
        <w:spacing w:line="360" w:lineRule="auto"/>
        <w:jc w:val="both"/>
        <w:rPr>
          <w:rFonts w:ascii="Book Antiqua" w:hAnsi="Book Antiqua"/>
        </w:rPr>
      </w:pPr>
      <w:r w:rsidRPr="00E04A83">
        <w:rPr>
          <w:rFonts w:ascii="Book Antiqua" w:hAnsi="Book Antiqua"/>
          <w:vertAlign w:val="superscript"/>
        </w:rPr>
        <w:t>1</w:t>
      </w:r>
      <w:r w:rsidRPr="00E04A83">
        <w:rPr>
          <w:rFonts w:ascii="Book Antiqua" w:hAnsi="Book Antiqua"/>
        </w:rPr>
        <w:t>There were 22065005 and 19833488 combinations of increasing and decreasing trends, respectively.</w:t>
      </w:r>
    </w:p>
    <w:p w14:paraId="4ED6978F" w14:textId="25AC79B3" w:rsidR="002A44CA" w:rsidRPr="00E04A83" w:rsidRDefault="002A44CA" w:rsidP="00E04A83">
      <w:pPr>
        <w:spacing w:line="360" w:lineRule="auto"/>
        <w:jc w:val="both"/>
        <w:rPr>
          <w:rFonts w:ascii="Book Antiqua" w:hAnsi="Book Antiqua"/>
        </w:rPr>
      </w:pPr>
      <w:r w:rsidRPr="00E04A83">
        <w:rPr>
          <w:rFonts w:ascii="Book Antiqua" w:hAnsi="Book Antiqua"/>
          <w:i/>
          <w:iCs/>
        </w:rPr>
        <w:t>P</w:t>
      </w:r>
      <w:r w:rsidRPr="00E04A83">
        <w:rPr>
          <w:rFonts w:ascii="Book Antiqua" w:hAnsi="Book Antiqua"/>
        </w:rPr>
        <w:t xml:space="preserve">-values were calculated using </w:t>
      </w:r>
      <w:r w:rsidRPr="00E04A83">
        <w:rPr>
          <w:rFonts w:ascii="Book Antiqua" w:eastAsia="Yu Mincho" w:hAnsi="Book Antiqua"/>
        </w:rPr>
        <w:t xml:space="preserve">Cochran–Armitage trend test and </w:t>
      </w:r>
      <w:proofErr w:type="spellStart"/>
      <w:r w:rsidRPr="00E04A83">
        <w:rPr>
          <w:rFonts w:ascii="Book Antiqua" w:hAnsi="Book Antiqua"/>
        </w:rPr>
        <w:t>Jonckheere</w:t>
      </w:r>
      <w:proofErr w:type="spellEnd"/>
      <w:r w:rsidRPr="00E04A83">
        <w:rPr>
          <w:rFonts w:ascii="Book Antiqua" w:hAnsi="Book Antiqua"/>
        </w:rPr>
        <w:t>-Terpstra test</w:t>
      </w:r>
      <w:r w:rsidRPr="00E04A83">
        <w:rPr>
          <w:rFonts w:ascii="Book Antiqua" w:eastAsia="Yu Mincho" w:hAnsi="Book Antiqua"/>
        </w:rPr>
        <w:t xml:space="preserve"> for categorical and </w:t>
      </w:r>
      <w:r w:rsidRPr="00E04A83">
        <w:rPr>
          <w:rFonts w:ascii="Book Antiqua" w:hAnsi="Book Antiqua"/>
        </w:rPr>
        <w:t>continuous variables, respectively.</w:t>
      </w:r>
      <w:r w:rsidRPr="00E04A83">
        <w:rPr>
          <w:rFonts w:ascii="Book Antiqua" w:eastAsia="DengXian" w:hAnsi="Book Antiqua"/>
          <w:lang w:eastAsia="zh-CN"/>
        </w:rPr>
        <w:t xml:space="preserve"> </w:t>
      </w:r>
      <w:r w:rsidR="003868FA" w:rsidRPr="00E04A83">
        <w:rPr>
          <w:rFonts w:ascii="Book Antiqua" w:hAnsi="Book Antiqua"/>
        </w:rPr>
        <w:t xml:space="preserve">SD: Standard deviation; DR: Detection rate; </w:t>
      </w:r>
      <w:r w:rsidRPr="00E04A83">
        <w:rPr>
          <w:rFonts w:ascii="Book Antiqua" w:hAnsi="Book Antiqua"/>
        </w:rPr>
        <w:t>CSSP: Clinically significant serrated polyp; SSL: Sessile serrated lesion.</w:t>
      </w:r>
    </w:p>
    <w:p w14:paraId="6413E5D3" w14:textId="77777777" w:rsidR="002A44CA" w:rsidRPr="00E04A83" w:rsidRDefault="002A44CA" w:rsidP="00E04A83">
      <w:pPr>
        <w:spacing w:line="360" w:lineRule="auto"/>
        <w:jc w:val="both"/>
        <w:rPr>
          <w:rFonts w:ascii="Book Antiqua" w:hAnsi="Book Antiqua"/>
        </w:rPr>
        <w:sectPr w:rsidR="002A44CA" w:rsidRPr="00E04A83">
          <w:pgSz w:w="12240" w:h="15840"/>
          <w:pgMar w:top="1440" w:right="1440" w:bottom="1440" w:left="1440" w:header="720" w:footer="720" w:gutter="0"/>
          <w:cols w:space="720"/>
          <w:docGrid w:linePitch="360"/>
        </w:sectPr>
      </w:pPr>
    </w:p>
    <w:p w14:paraId="5A662287"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lastRenderedPageBreak/>
        <w:t>Table 3 Multivariate analysis of the effect on polyp detections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1383"/>
        <w:gridCol w:w="2843"/>
        <w:gridCol w:w="953"/>
        <w:gridCol w:w="1037"/>
      </w:tblGrid>
      <w:tr w:rsidR="002A44CA" w:rsidRPr="00D24B1B" w14:paraId="4CF707CA" w14:textId="77777777" w:rsidTr="00375DAE">
        <w:trPr>
          <w:trHeight w:val="375"/>
        </w:trPr>
        <w:tc>
          <w:tcPr>
            <w:tcW w:w="1718" w:type="pct"/>
            <w:tcBorders>
              <w:top w:val="single" w:sz="4" w:space="0" w:color="auto"/>
              <w:bottom w:val="single" w:sz="4" w:space="0" w:color="auto"/>
            </w:tcBorders>
            <w:noWrap/>
            <w:hideMark/>
          </w:tcPr>
          <w:p w14:paraId="1B4785AA" w14:textId="77777777" w:rsidR="002A44CA" w:rsidRPr="00E04A83" w:rsidRDefault="002A44CA" w:rsidP="00E04A83">
            <w:pPr>
              <w:spacing w:line="360" w:lineRule="auto"/>
              <w:jc w:val="both"/>
              <w:rPr>
                <w:rFonts w:ascii="Book Antiqua" w:hAnsi="Book Antiqua" w:cs="Times New Roman"/>
                <w:b/>
                <w:bCs/>
              </w:rPr>
            </w:pPr>
          </w:p>
        </w:tc>
        <w:tc>
          <w:tcPr>
            <w:tcW w:w="710" w:type="pct"/>
            <w:tcBorders>
              <w:top w:val="single" w:sz="4" w:space="0" w:color="auto"/>
              <w:bottom w:val="single" w:sz="4" w:space="0" w:color="auto"/>
            </w:tcBorders>
            <w:noWrap/>
            <w:hideMark/>
          </w:tcPr>
          <w:p w14:paraId="21DF7E76"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Odds ratio</w:t>
            </w:r>
          </w:p>
        </w:tc>
        <w:tc>
          <w:tcPr>
            <w:tcW w:w="1459" w:type="pct"/>
            <w:tcBorders>
              <w:top w:val="single" w:sz="4" w:space="0" w:color="auto"/>
              <w:bottom w:val="single" w:sz="4" w:space="0" w:color="auto"/>
            </w:tcBorders>
            <w:noWrap/>
            <w:hideMark/>
          </w:tcPr>
          <w:p w14:paraId="16033515"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95% confidence interval</w:t>
            </w:r>
          </w:p>
        </w:tc>
        <w:tc>
          <w:tcPr>
            <w:tcW w:w="547" w:type="pct"/>
            <w:tcBorders>
              <w:top w:val="single" w:sz="4" w:space="0" w:color="auto"/>
              <w:bottom w:val="single" w:sz="4" w:space="0" w:color="auto"/>
            </w:tcBorders>
          </w:tcPr>
          <w:p w14:paraId="141833A8"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DOF</w:t>
            </w:r>
          </w:p>
        </w:tc>
        <w:tc>
          <w:tcPr>
            <w:tcW w:w="566" w:type="pct"/>
            <w:tcBorders>
              <w:top w:val="single" w:sz="4" w:space="0" w:color="auto"/>
              <w:bottom w:val="single" w:sz="4" w:space="0" w:color="auto"/>
            </w:tcBorders>
            <w:noWrap/>
            <w:hideMark/>
          </w:tcPr>
          <w:p w14:paraId="7F828360"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i/>
                <w:iCs/>
              </w:rPr>
              <w:t>P</w:t>
            </w:r>
            <w:r w:rsidRPr="00E04A83">
              <w:rPr>
                <w:rFonts w:ascii="Book Antiqua" w:hAnsi="Book Antiqua" w:cs="Times New Roman"/>
                <w:b/>
                <w:bCs/>
              </w:rPr>
              <w:t xml:space="preserve"> value</w:t>
            </w:r>
          </w:p>
        </w:tc>
      </w:tr>
      <w:tr w:rsidR="002A44CA" w:rsidRPr="00D24B1B" w14:paraId="67A71C4F" w14:textId="77777777" w:rsidTr="00375DAE">
        <w:trPr>
          <w:trHeight w:val="375"/>
        </w:trPr>
        <w:tc>
          <w:tcPr>
            <w:tcW w:w="5000" w:type="pct"/>
            <w:gridSpan w:val="5"/>
            <w:tcBorders>
              <w:top w:val="single" w:sz="4" w:space="0" w:color="auto"/>
            </w:tcBorders>
          </w:tcPr>
          <w:p w14:paraId="3BF2AB6C"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Adenoma</w:t>
            </w:r>
          </w:p>
        </w:tc>
      </w:tr>
      <w:tr w:rsidR="002A44CA" w:rsidRPr="00D24B1B" w14:paraId="15DA89DB" w14:textId="77777777" w:rsidTr="00375DAE">
        <w:trPr>
          <w:trHeight w:val="375"/>
        </w:trPr>
        <w:tc>
          <w:tcPr>
            <w:tcW w:w="1718" w:type="pct"/>
            <w:noWrap/>
            <w:hideMark/>
          </w:tcPr>
          <w:p w14:paraId="10F5E6E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Looping</w:t>
            </w:r>
            <w:r w:rsidRPr="00E04A83">
              <w:rPr>
                <w:rFonts w:ascii="Book Antiqua" w:hAnsi="Book Antiqua" w:cs="Times New Roman"/>
                <w:vertAlign w:val="superscript"/>
              </w:rPr>
              <w:t>1</w:t>
            </w:r>
          </w:p>
        </w:tc>
        <w:tc>
          <w:tcPr>
            <w:tcW w:w="710" w:type="pct"/>
            <w:noWrap/>
            <w:hideMark/>
          </w:tcPr>
          <w:p w14:paraId="44A719F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1.13</w:t>
            </w:r>
          </w:p>
        </w:tc>
        <w:tc>
          <w:tcPr>
            <w:tcW w:w="1459" w:type="pct"/>
            <w:noWrap/>
            <w:hideMark/>
          </w:tcPr>
          <w:p w14:paraId="599BAC2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1.06-1.20</w:t>
            </w:r>
          </w:p>
        </w:tc>
        <w:tc>
          <w:tcPr>
            <w:tcW w:w="547" w:type="pct"/>
          </w:tcPr>
          <w:p w14:paraId="4427964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3DBCFA4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2CDCB160" w14:textId="77777777" w:rsidTr="00375DAE">
        <w:trPr>
          <w:trHeight w:val="375"/>
        </w:trPr>
        <w:tc>
          <w:tcPr>
            <w:tcW w:w="1718" w:type="pct"/>
            <w:noWrap/>
            <w:hideMark/>
          </w:tcPr>
          <w:p w14:paraId="7BE7470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Age</w:t>
            </w:r>
          </w:p>
        </w:tc>
        <w:tc>
          <w:tcPr>
            <w:tcW w:w="710" w:type="pct"/>
            <w:noWrap/>
            <w:hideMark/>
          </w:tcPr>
          <w:p w14:paraId="729D121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1.05</w:t>
            </w:r>
          </w:p>
        </w:tc>
        <w:tc>
          <w:tcPr>
            <w:tcW w:w="1459" w:type="pct"/>
            <w:noWrap/>
            <w:hideMark/>
          </w:tcPr>
          <w:p w14:paraId="0ECCC77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1.04-1.05</w:t>
            </w:r>
          </w:p>
        </w:tc>
        <w:tc>
          <w:tcPr>
            <w:tcW w:w="547" w:type="pct"/>
          </w:tcPr>
          <w:p w14:paraId="610CED7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47FF6BF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0B7E6BB7" w14:textId="77777777" w:rsidTr="00375DAE">
        <w:trPr>
          <w:trHeight w:val="375"/>
        </w:trPr>
        <w:tc>
          <w:tcPr>
            <w:tcW w:w="1718" w:type="pct"/>
            <w:noWrap/>
            <w:hideMark/>
          </w:tcPr>
          <w:p w14:paraId="298D8BE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Male sex</w:t>
            </w:r>
          </w:p>
        </w:tc>
        <w:tc>
          <w:tcPr>
            <w:tcW w:w="710" w:type="pct"/>
            <w:noWrap/>
            <w:hideMark/>
          </w:tcPr>
          <w:p w14:paraId="363C5F6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1.39</w:t>
            </w:r>
          </w:p>
        </w:tc>
        <w:tc>
          <w:tcPr>
            <w:tcW w:w="1459" w:type="pct"/>
            <w:noWrap/>
            <w:hideMark/>
          </w:tcPr>
          <w:p w14:paraId="4524C76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1.28-1.50</w:t>
            </w:r>
          </w:p>
        </w:tc>
        <w:tc>
          <w:tcPr>
            <w:tcW w:w="547" w:type="pct"/>
          </w:tcPr>
          <w:p w14:paraId="2F01FA0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79E2C3C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224A98E9" w14:textId="77777777" w:rsidTr="00375DAE">
        <w:trPr>
          <w:trHeight w:val="375"/>
        </w:trPr>
        <w:tc>
          <w:tcPr>
            <w:tcW w:w="1718" w:type="pct"/>
            <w:noWrap/>
            <w:hideMark/>
          </w:tcPr>
          <w:p w14:paraId="0BF6EFA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Insertion time</w:t>
            </w:r>
          </w:p>
        </w:tc>
        <w:tc>
          <w:tcPr>
            <w:tcW w:w="710" w:type="pct"/>
            <w:noWrap/>
            <w:hideMark/>
          </w:tcPr>
          <w:p w14:paraId="1B55691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0.94</w:t>
            </w:r>
          </w:p>
        </w:tc>
        <w:tc>
          <w:tcPr>
            <w:tcW w:w="1459" w:type="pct"/>
            <w:noWrap/>
            <w:hideMark/>
          </w:tcPr>
          <w:p w14:paraId="36AC3A8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0.92-0.96</w:t>
            </w:r>
          </w:p>
        </w:tc>
        <w:tc>
          <w:tcPr>
            <w:tcW w:w="547" w:type="pct"/>
          </w:tcPr>
          <w:p w14:paraId="084EB506"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4E83687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713B28ED" w14:textId="77777777" w:rsidTr="00375DAE">
        <w:trPr>
          <w:trHeight w:val="375"/>
        </w:trPr>
        <w:tc>
          <w:tcPr>
            <w:tcW w:w="1718" w:type="pct"/>
            <w:noWrap/>
            <w:hideMark/>
          </w:tcPr>
          <w:p w14:paraId="22D8DEAA"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Withdrawal time</w:t>
            </w:r>
          </w:p>
        </w:tc>
        <w:tc>
          <w:tcPr>
            <w:tcW w:w="710" w:type="pct"/>
            <w:noWrap/>
            <w:hideMark/>
          </w:tcPr>
          <w:p w14:paraId="74E2E63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1.14</w:t>
            </w:r>
          </w:p>
        </w:tc>
        <w:tc>
          <w:tcPr>
            <w:tcW w:w="1459" w:type="pct"/>
            <w:noWrap/>
            <w:hideMark/>
          </w:tcPr>
          <w:p w14:paraId="3FA5B5C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1.13-1.15</w:t>
            </w:r>
          </w:p>
        </w:tc>
        <w:tc>
          <w:tcPr>
            <w:tcW w:w="547" w:type="pct"/>
          </w:tcPr>
          <w:p w14:paraId="533A596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00845EF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3EAB4DC6" w14:textId="77777777" w:rsidTr="00375DAE">
        <w:trPr>
          <w:trHeight w:val="375"/>
        </w:trPr>
        <w:tc>
          <w:tcPr>
            <w:tcW w:w="1718" w:type="pct"/>
            <w:noWrap/>
          </w:tcPr>
          <w:p w14:paraId="059E031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Endoscopist experience</w:t>
            </w:r>
          </w:p>
        </w:tc>
        <w:tc>
          <w:tcPr>
            <w:tcW w:w="710" w:type="pct"/>
            <w:noWrap/>
          </w:tcPr>
          <w:p w14:paraId="19E9331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1.68</w:t>
            </w:r>
          </w:p>
        </w:tc>
        <w:tc>
          <w:tcPr>
            <w:tcW w:w="1459" w:type="pct"/>
            <w:noWrap/>
          </w:tcPr>
          <w:p w14:paraId="2259D9D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1.53-1.85</w:t>
            </w:r>
          </w:p>
        </w:tc>
        <w:tc>
          <w:tcPr>
            <w:tcW w:w="547" w:type="pct"/>
          </w:tcPr>
          <w:p w14:paraId="6C07CB5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tcPr>
          <w:p w14:paraId="0210196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67B35FC0" w14:textId="77777777" w:rsidTr="00375DAE">
        <w:trPr>
          <w:trHeight w:val="375"/>
        </w:trPr>
        <w:tc>
          <w:tcPr>
            <w:tcW w:w="5000" w:type="pct"/>
            <w:gridSpan w:val="5"/>
          </w:tcPr>
          <w:p w14:paraId="4CD3781A"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High-risk adenoma</w:t>
            </w:r>
          </w:p>
        </w:tc>
      </w:tr>
      <w:tr w:rsidR="002A44CA" w:rsidRPr="00D24B1B" w14:paraId="5C57AFD4" w14:textId="77777777" w:rsidTr="00375DAE">
        <w:trPr>
          <w:trHeight w:val="375"/>
        </w:trPr>
        <w:tc>
          <w:tcPr>
            <w:tcW w:w="1718" w:type="pct"/>
            <w:noWrap/>
            <w:hideMark/>
          </w:tcPr>
          <w:p w14:paraId="676D2E9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Looping</w:t>
            </w:r>
            <w:r w:rsidRPr="00E04A83">
              <w:rPr>
                <w:rFonts w:ascii="Book Antiqua" w:hAnsi="Book Antiqua" w:cs="Times New Roman"/>
                <w:vertAlign w:val="superscript"/>
              </w:rPr>
              <w:t>1</w:t>
            </w:r>
          </w:p>
        </w:tc>
        <w:tc>
          <w:tcPr>
            <w:tcW w:w="710" w:type="pct"/>
            <w:noWrap/>
            <w:hideMark/>
          </w:tcPr>
          <w:p w14:paraId="62A0B7D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1.25</w:t>
            </w:r>
          </w:p>
        </w:tc>
        <w:tc>
          <w:tcPr>
            <w:tcW w:w="1459" w:type="pct"/>
            <w:noWrap/>
            <w:hideMark/>
          </w:tcPr>
          <w:p w14:paraId="4AB95EF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1.13-1.38</w:t>
            </w:r>
          </w:p>
        </w:tc>
        <w:tc>
          <w:tcPr>
            <w:tcW w:w="547" w:type="pct"/>
          </w:tcPr>
          <w:p w14:paraId="447C00F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643EE80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7B216B02" w14:textId="77777777" w:rsidTr="00375DAE">
        <w:trPr>
          <w:trHeight w:val="375"/>
        </w:trPr>
        <w:tc>
          <w:tcPr>
            <w:tcW w:w="1718" w:type="pct"/>
            <w:noWrap/>
            <w:hideMark/>
          </w:tcPr>
          <w:p w14:paraId="2B0131B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Age</w:t>
            </w:r>
          </w:p>
        </w:tc>
        <w:tc>
          <w:tcPr>
            <w:tcW w:w="710" w:type="pct"/>
            <w:noWrap/>
            <w:hideMark/>
          </w:tcPr>
          <w:p w14:paraId="67DCB07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1.05</w:t>
            </w:r>
          </w:p>
        </w:tc>
        <w:tc>
          <w:tcPr>
            <w:tcW w:w="1459" w:type="pct"/>
            <w:noWrap/>
            <w:hideMark/>
          </w:tcPr>
          <w:p w14:paraId="186B8D0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1.05-1.06</w:t>
            </w:r>
          </w:p>
        </w:tc>
        <w:tc>
          <w:tcPr>
            <w:tcW w:w="547" w:type="pct"/>
          </w:tcPr>
          <w:p w14:paraId="710EAC7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5AFB70C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67DC3685" w14:textId="77777777" w:rsidTr="00375DAE">
        <w:trPr>
          <w:trHeight w:val="375"/>
        </w:trPr>
        <w:tc>
          <w:tcPr>
            <w:tcW w:w="1718" w:type="pct"/>
            <w:noWrap/>
            <w:hideMark/>
          </w:tcPr>
          <w:p w14:paraId="4C13363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Male sex</w:t>
            </w:r>
          </w:p>
        </w:tc>
        <w:tc>
          <w:tcPr>
            <w:tcW w:w="710" w:type="pct"/>
            <w:noWrap/>
            <w:hideMark/>
          </w:tcPr>
          <w:p w14:paraId="1812E96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1.527</w:t>
            </w:r>
          </w:p>
        </w:tc>
        <w:tc>
          <w:tcPr>
            <w:tcW w:w="1459" w:type="pct"/>
            <w:noWrap/>
            <w:hideMark/>
          </w:tcPr>
          <w:p w14:paraId="28916BC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1.33-1.74</w:t>
            </w:r>
          </w:p>
        </w:tc>
        <w:tc>
          <w:tcPr>
            <w:tcW w:w="547" w:type="pct"/>
          </w:tcPr>
          <w:p w14:paraId="6DDFF306"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437B2F8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49D2BB37" w14:textId="77777777" w:rsidTr="00375DAE">
        <w:trPr>
          <w:trHeight w:val="375"/>
        </w:trPr>
        <w:tc>
          <w:tcPr>
            <w:tcW w:w="1718" w:type="pct"/>
            <w:noWrap/>
            <w:hideMark/>
          </w:tcPr>
          <w:p w14:paraId="062487A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Insertion time</w:t>
            </w:r>
          </w:p>
        </w:tc>
        <w:tc>
          <w:tcPr>
            <w:tcW w:w="710" w:type="pct"/>
            <w:noWrap/>
            <w:hideMark/>
          </w:tcPr>
          <w:p w14:paraId="4274C46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0.90</w:t>
            </w:r>
          </w:p>
        </w:tc>
        <w:tc>
          <w:tcPr>
            <w:tcW w:w="1459" w:type="pct"/>
            <w:noWrap/>
            <w:hideMark/>
          </w:tcPr>
          <w:p w14:paraId="149F2F6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0.87-0.93</w:t>
            </w:r>
          </w:p>
        </w:tc>
        <w:tc>
          <w:tcPr>
            <w:tcW w:w="547" w:type="pct"/>
          </w:tcPr>
          <w:p w14:paraId="39EA850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74FDDB4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37070EDC" w14:textId="77777777" w:rsidTr="00375DAE">
        <w:trPr>
          <w:trHeight w:val="375"/>
        </w:trPr>
        <w:tc>
          <w:tcPr>
            <w:tcW w:w="1718" w:type="pct"/>
            <w:noWrap/>
            <w:hideMark/>
          </w:tcPr>
          <w:p w14:paraId="34650745"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Withdrawal time</w:t>
            </w:r>
          </w:p>
        </w:tc>
        <w:tc>
          <w:tcPr>
            <w:tcW w:w="710" w:type="pct"/>
            <w:noWrap/>
            <w:hideMark/>
          </w:tcPr>
          <w:p w14:paraId="22D4B73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1.20</w:t>
            </w:r>
          </w:p>
        </w:tc>
        <w:tc>
          <w:tcPr>
            <w:tcW w:w="1459" w:type="pct"/>
            <w:noWrap/>
            <w:hideMark/>
          </w:tcPr>
          <w:p w14:paraId="55846D1A"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1.18-1.21</w:t>
            </w:r>
          </w:p>
        </w:tc>
        <w:tc>
          <w:tcPr>
            <w:tcW w:w="547" w:type="pct"/>
          </w:tcPr>
          <w:p w14:paraId="545A4EE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27926A5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585EAD9B" w14:textId="77777777" w:rsidTr="00375DAE">
        <w:trPr>
          <w:trHeight w:val="375"/>
        </w:trPr>
        <w:tc>
          <w:tcPr>
            <w:tcW w:w="1718" w:type="pct"/>
            <w:noWrap/>
          </w:tcPr>
          <w:p w14:paraId="24D1D3AF"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Endoscopist experience</w:t>
            </w:r>
          </w:p>
        </w:tc>
        <w:tc>
          <w:tcPr>
            <w:tcW w:w="710" w:type="pct"/>
            <w:noWrap/>
          </w:tcPr>
          <w:p w14:paraId="20B2982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3.91</w:t>
            </w:r>
          </w:p>
        </w:tc>
        <w:tc>
          <w:tcPr>
            <w:tcW w:w="1459" w:type="pct"/>
            <w:noWrap/>
          </w:tcPr>
          <w:p w14:paraId="7E84A147"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3.17-4.82</w:t>
            </w:r>
          </w:p>
        </w:tc>
        <w:tc>
          <w:tcPr>
            <w:tcW w:w="547" w:type="pct"/>
          </w:tcPr>
          <w:p w14:paraId="412C241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tcPr>
          <w:p w14:paraId="5570830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2DC45603" w14:textId="77777777" w:rsidTr="00375DAE">
        <w:trPr>
          <w:trHeight w:val="375"/>
        </w:trPr>
        <w:tc>
          <w:tcPr>
            <w:tcW w:w="5000" w:type="pct"/>
            <w:gridSpan w:val="5"/>
          </w:tcPr>
          <w:p w14:paraId="4336F0E5" w14:textId="77777777" w:rsidR="002A44CA" w:rsidRPr="00E04A83" w:rsidRDefault="002A44CA" w:rsidP="00E04A83">
            <w:pPr>
              <w:spacing w:line="360" w:lineRule="auto"/>
              <w:jc w:val="both"/>
              <w:rPr>
                <w:rFonts w:ascii="Book Antiqua" w:hAnsi="Book Antiqua" w:cs="Times New Roman"/>
                <w:b/>
                <w:bCs/>
              </w:rPr>
            </w:pPr>
            <w:r w:rsidRPr="00E04A83">
              <w:rPr>
                <w:rFonts w:ascii="Book Antiqua" w:hAnsi="Book Antiqua" w:cs="Times New Roman"/>
                <w:b/>
                <w:bCs/>
              </w:rPr>
              <w:t>Clinically significant serrated polyp</w:t>
            </w:r>
          </w:p>
        </w:tc>
      </w:tr>
      <w:tr w:rsidR="002A44CA" w:rsidRPr="00D24B1B" w14:paraId="10F68B92" w14:textId="77777777" w:rsidTr="00375DAE">
        <w:trPr>
          <w:trHeight w:val="375"/>
        </w:trPr>
        <w:tc>
          <w:tcPr>
            <w:tcW w:w="1718" w:type="pct"/>
            <w:noWrap/>
            <w:hideMark/>
          </w:tcPr>
          <w:p w14:paraId="60247C3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Looping</w:t>
            </w:r>
            <w:r w:rsidRPr="00E04A83">
              <w:rPr>
                <w:rFonts w:ascii="Book Antiqua" w:hAnsi="Book Antiqua" w:cs="Times New Roman"/>
                <w:vertAlign w:val="superscript"/>
              </w:rPr>
              <w:t>1</w:t>
            </w:r>
          </w:p>
        </w:tc>
        <w:tc>
          <w:tcPr>
            <w:tcW w:w="710" w:type="pct"/>
            <w:noWrap/>
            <w:hideMark/>
          </w:tcPr>
          <w:p w14:paraId="72BF377A"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1.14</w:t>
            </w:r>
          </w:p>
        </w:tc>
        <w:tc>
          <w:tcPr>
            <w:tcW w:w="1459" w:type="pct"/>
            <w:noWrap/>
            <w:hideMark/>
          </w:tcPr>
          <w:p w14:paraId="2CC0452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1.04-1.26</w:t>
            </w:r>
          </w:p>
        </w:tc>
        <w:tc>
          <w:tcPr>
            <w:tcW w:w="547" w:type="pct"/>
          </w:tcPr>
          <w:p w14:paraId="672A7A94"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63AD788C"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0.007</w:t>
            </w:r>
          </w:p>
        </w:tc>
      </w:tr>
      <w:tr w:rsidR="002A44CA" w:rsidRPr="00D24B1B" w14:paraId="3E9C353C" w14:textId="77777777" w:rsidTr="00375DAE">
        <w:trPr>
          <w:trHeight w:val="375"/>
        </w:trPr>
        <w:tc>
          <w:tcPr>
            <w:tcW w:w="1718" w:type="pct"/>
            <w:noWrap/>
            <w:hideMark/>
          </w:tcPr>
          <w:p w14:paraId="5D552B6A"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Age</w:t>
            </w:r>
          </w:p>
        </w:tc>
        <w:tc>
          <w:tcPr>
            <w:tcW w:w="710" w:type="pct"/>
            <w:noWrap/>
            <w:hideMark/>
          </w:tcPr>
          <w:p w14:paraId="276F775F"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1.00</w:t>
            </w:r>
          </w:p>
        </w:tc>
        <w:tc>
          <w:tcPr>
            <w:tcW w:w="1459" w:type="pct"/>
            <w:noWrap/>
            <w:hideMark/>
          </w:tcPr>
          <w:p w14:paraId="7A4346A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0.99-1.01</w:t>
            </w:r>
          </w:p>
        </w:tc>
        <w:tc>
          <w:tcPr>
            <w:tcW w:w="547" w:type="pct"/>
          </w:tcPr>
          <w:p w14:paraId="01F9ADD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628FB83F"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0.999</w:t>
            </w:r>
          </w:p>
        </w:tc>
      </w:tr>
      <w:tr w:rsidR="002A44CA" w:rsidRPr="00D24B1B" w14:paraId="7B932ED6" w14:textId="77777777" w:rsidTr="00375DAE">
        <w:trPr>
          <w:trHeight w:val="375"/>
        </w:trPr>
        <w:tc>
          <w:tcPr>
            <w:tcW w:w="1718" w:type="pct"/>
            <w:noWrap/>
            <w:hideMark/>
          </w:tcPr>
          <w:p w14:paraId="09B3224E"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Male sex</w:t>
            </w:r>
          </w:p>
        </w:tc>
        <w:tc>
          <w:tcPr>
            <w:tcW w:w="710" w:type="pct"/>
            <w:noWrap/>
            <w:hideMark/>
          </w:tcPr>
          <w:p w14:paraId="3837C634"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0.60</w:t>
            </w:r>
          </w:p>
        </w:tc>
        <w:tc>
          <w:tcPr>
            <w:tcW w:w="1459" w:type="pct"/>
            <w:noWrap/>
            <w:hideMark/>
          </w:tcPr>
          <w:p w14:paraId="4EBB97C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0.52-0.68</w:t>
            </w:r>
          </w:p>
        </w:tc>
        <w:tc>
          <w:tcPr>
            <w:tcW w:w="547" w:type="pct"/>
          </w:tcPr>
          <w:p w14:paraId="0DB978F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1F618760"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6BE53493" w14:textId="77777777" w:rsidTr="00375DAE">
        <w:trPr>
          <w:trHeight w:val="375"/>
        </w:trPr>
        <w:tc>
          <w:tcPr>
            <w:tcW w:w="1718" w:type="pct"/>
            <w:noWrap/>
            <w:hideMark/>
          </w:tcPr>
          <w:p w14:paraId="5878B416"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Insertion time</w:t>
            </w:r>
          </w:p>
        </w:tc>
        <w:tc>
          <w:tcPr>
            <w:tcW w:w="710" w:type="pct"/>
            <w:noWrap/>
            <w:hideMark/>
          </w:tcPr>
          <w:p w14:paraId="29A1A30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0.92</w:t>
            </w:r>
          </w:p>
        </w:tc>
        <w:tc>
          <w:tcPr>
            <w:tcW w:w="1459" w:type="pct"/>
            <w:noWrap/>
            <w:hideMark/>
          </w:tcPr>
          <w:p w14:paraId="38F7569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0.88-0.95</w:t>
            </w:r>
          </w:p>
        </w:tc>
        <w:tc>
          <w:tcPr>
            <w:tcW w:w="547" w:type="pct"/>
          </w:tcPr>
          <w:p w14:paraId="03C2016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44BB98E4"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5FD88300" w14:textId="77777777" w:rsidTr="00375DAE">
        <w:trPr>
          <w:trHeight w:val="375"/>
        </w:trPr>
        <w:tc>
          <w:tcPr>
            <w:tcW w:w="1718" w:type="pct"/>
            <w:noWrap/>
            <w:hideMark/>
          </w:tcPr>
          <w:p w14:paraId="531ECBC2"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Withdrawal time</w:t>
            </w:r>
          </w:p>
        </w:tc>
        <w:tc>
          <w:tcPr>
            <w:tcW w:w="710" w:type="pct"/>
            <w:noWrap/>
            <w:hideMark/>
          </w:tcPr>
          <w:p w14:paraId="5F7BC21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1.16</w:t>
            </w:r>
          </w:p>
        </w:tc>
        <w:tc>
          <w:tcPr>
            <w:tcW w:w="1459" w:type="pct"/>
            <w:noWrap/>
            <w:hideMark/>
          </w:tcPr>
          <w:p w14:paraId="29D1ECC9"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1.14-1.17</w:t>
            </w:r>
          </w:p>
        </w:tc>
        <w:tc>
          <w:tcPr>
            <w:tcW w:w="547" w:type="pct"/>
          </w:tcPr>
          <w:p w14:paraId="75759B3B"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noWrap/>
            <w:hideMark/>
          </w:tcPr>
          <w:p w14:paraId="3BD119D3"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r w:rsidR="002A44CA" w:rsidRPr="00D24B1B" w14:paraId="160C23EE" w14:textId="77777777" w:rsidTr="00375DAE">
        <w:trPr>
          <w:trHeight w:val="375"/>
        </w:trPr>
        <w:tc>
          <w:tcPr>
            <w:tcW w:w="1718" w:type="pct"/>
            <w:tcBorders>
              <w:bottom w:val="single" w:sz="4" w:space="0" w:color="auto"/>
            </w:tcBorders>
            <w:noWrap/>
          </w:tcPr>
          <w:p w14:paraId="10267E8E" w14:textId="40E1C47C" w:rsidR="002A44CA" w:rsidRPr="00E04A83" w:rsidRDefault="00E04A83" w:rsidP="00E04A83">
            <w:pPr>
              <w:spacing w:line="360" w:lineRule="auto"/>
              <w:jc w:val="both"/>
              <w:rPr>
                <w:rFonts w:ascii="Book Antiqua" w:hAnsi="Book Antiqua" w:cs="Times New Roman"/>
              </w:rPr>
            </w:pPr>
            <w:r w:rsidRPr="00E04A83">
              <w:rPr>
                <w:rFonts w:ascii="Book Antiqua" w:hAnsi="Book Antiqua" w:cs="Times New Roman"/>
              </w:rPr>
              <w:t>Endoscopist experience</w:t>
            </w:r>
          </w:p>
        </w:tc>
        <w:tc>
          <w:tcPr>
            <w:tcW w:w="710" w:type="pct"/>
            <w:tcBorders>
              <w:bottom w:val="single" w:sz="4" w:space="0" w:color="auto"/>
            </w:tcBorders>
            <w:noWrap/>
          </w:tcPr>
          <w:p w14:paraId="2FD1C21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2.04</w:t>
            </w:r>
          </w:p>
        </w:tc>
        <w:tc>
          <w:tcPr>
            <w:tcW w:w="1459" w:type="pct"/>
            <w:tcBorders>
              <w:bottom w:val="single" w:sz="4" w:space="0" w:color="auto"/>
            </w:tcBorders>
            <w:noWrap/>
          </w:tcPr>
          <w:p w14:paraId="1D1092AD"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1.71-2.43</w:t>
            </w:r>
          </w:p>
        </w:tc>
        <w:tc>
          <w:tcPr>
            <w:tcW w:w="547" w:type="pct"/>
            <w:tcBorders>
              <w:bottom w:val="single" w:sz="4" w:space="0" w:color="auto"/>
            </w:tcBorders>
          </w:tcPr>
          <w:p w14:paraId="1FD7BCE8"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1</w:t>
            </w:r>
          </w:p>
        </w:tc>
        <w:tc>
          <w:tcPr>
            <w:tcW w:w="566" w:type="pct"/>
            <w:tcBorders>
              <w:bottom w:val="single" w:sz="4" w:space="0" w:color="auto"/>
            </w:tcBorders>
            <w:noWrap/>
          </w:tcPr>
          <w:p w14:paraId="3276E3C1" w14:textId="77777777" w:rsidR="002A44CA" w:rsidRPr="00E04A83" w:rsidRDefault="002A44CA" w:rsidP="00E04A83">
            <w:pPr>
              <w:spacing w:line="360" w:lineRule="auto"/>
              <w:jc w:val="both"/>
              <w:rPr>
                <w:rFonts w:ascii="Book Antiqua" w:hAnsi="Book Antiqua" w:cs="Times New Roman"/>
              </w:rPr>
            </w:pPr>
            <w:r w:rsidRPr="00E04A83">
              <w:rPr>
                <w:rFonts w:ascii="Book Antiqua" w:hAnsi="Book Antiqua" w:cs="Times New Roman"/>
              </w:rPr>
              <w:t>&lt; 0.001</w:t>
            </w:r>
          </w:p>
        </w:tc>
      </w:tr>
    </w:tbl>
    <w:p w14:paraId="6ACB1981" w14:textId="77777777" w:rsidR="002A44CA" w:rsidRPr="00E04A83" w:rsidRDefault="002A44CA" w:rsidP="00E04A83">
      <w:pPr>
        <w:spacing w:line="360" w:lineRule="auto"/>
        <w:jc w:val="both"/>
        <w:rPr>
          <w:rFonts w:ascii="Book Antiqua" w:hAnsi="Book Antiqua"/>
        </w:rPr>
      </w:pPr>
      <w:r w:rsidRPr="00E04A83">
        <w:rPr>
          <w:rFonts w:ascii="Book Antiqua" w:hAnsi="Book Antiqua"/>
          <w:vertAlign w:val="superscript"/>
        </w:rPr>
        <w:t>1</w:t>
      </w:r>
      <w:r w:rsidRPr="00E04A83">
        <w:rPr>
          <w:rFonts w:ascii="Book Antiqua" w:hAnsi="Book Antiqua"/>
        </w:rPr>
        <w:t>No, mild, and severe looping were scored 0, 1, and 2, respectively.</w:t>
      </w:r>
    </w:p>
    <w:p w14:paraId="0C9E64F9" w14:textId="77777777" w:rsidR="002A44CA" w:rsidRPr="00E04A83" w:rsidRDefault="002A44CA" w:rsidP="00E04A83">
      <w:pPr>
        <w:spacing w:line="360" w:lineRule="auto"/>
        <w:jc w:val="both"/>
        <w:rPr>
          <w:rFonts w:ascii="Book Antiqua" w:hAnsi="Book Antiqua"/>
        </w:rPr>
      </w:pPr>
      <w:r w:rsidRPr="00E04A83">
        <w:rPr>
          <w:rFonts w:ascii="Book Antiqua" w:hAnsi="Book Antiqua"/>
          <w:i/>
          <w:iCs/>
        </w:rPr>
        <w:t>P</w:t>
      </w:r>
      <w:r w:rsidRPr="00E04A83">
        <w:rPr>
          <w:rFonts w:ascii="Book Antiqua" w:hAnsi="Book Antiqua"/>
        </w:rPr>
        <w:t xml:space="preserve"> value was calculated using binomial logistic regression model.</w:t>
      </w:r>
      <w:r w:rsidRPr="00E04A83">
        <w:rPr>
          <w:rFonts w:ascii="Book Antiqua" w:eastAsia="DengXian" w:hAnsi="Book Antiqua"/>
          <w:lang w:eastAsia="zh-CN"/>
        </w:rPr>
        <w:t xml:space="preserve"> </w:t>
      </w:r>
      <w:r w:rsidRPr="00E04A83">
        <w:rPr>
          <w:rFonts w:ascii="Book Antiqua" w:hAnsi="Book Antiqua"/>
        </w:rPr>
        <w:t>DOF: Degree of freedom.</w:t>
      </w:r>
    </w:p>
    <w:p w14:paraId="339468B8" w14:textId="77777777" w:rsidR="002A44CA" w:rsidRPr="00E04A83" w:rsidRDefault="002A44CA" w:rsidP="00E04A83">
      <w:pPr>
        <w:spacing w:line="360" w:lineRule="auto"/>
        <w:jc w:val="both"/>
        <w:rPr>
          <w:rFonts w:ascii="Book Antiqua" w:hAnsi="Book Antiqua"/>
        </w:rPr>
        <w:sectPr w:rsidR="002A44CA" w:rsidRPr="00E04A83">
          <w:pgSz w:w="12240" w:h="15840"/>
          <w:pgMar w:top="1440" w:right="1440" w:bottom="1440" w:left="1440" w:header="720" w:footer="720" w:gutter="0"/>
          <w:cols w:space="720"/>
          <w:docGrid w:linePitch="360"/>
        </w:sectPr>
      </w:pPr>
    </w:p>
    <w:p w14:paraId="5B937EDD"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lastRenderedPageBreak/>
        <w:t>Table 4 Multivariate analysis of the effect on polyp detections in the sub-analysis of experienced endoscopists</w:t>
      </w:r>
    </w:p>
    <w:tbl>
      <w:tblPr>
        <w:tblW w:w="4828" w:type="pct"/>
        <w:tblLayout w:type="fixed"/>
        <w:tblLook w:val="04A0" w:firstRow="1" w:lastRow="0" w:firstColumn="1" w:lastColumn="0" w:noHBand="0" w:noVBand="1"/>
      </w:tblPr>
      <w:tblGrid>
        <w:gridCol w:w="2433"/>
        <w:gridCol w:w="1533"/>
        <w:gridCol w:w="3008"/>
        <w:gridCol w:w="866"/>
        <w:gridCol w:w="1191"/>
        <w:gridCol w:w="7"/>
      </w:tblGrid>
      <w:tr w:rsidR="002A44CA" w:rsidRPr="00D24B1B" w14:paraId="663A32B7" w14:textId="77777777" w:rsidTr="006B7B84">
        <w:trPr>
          <w:trHeight w:val="375"/>
        </w:trPr>
        <w:tc>
          <w:tcPr>
            <w:tcW w:w="1346" w:type="pct"/>
            <w:tcBorders>
              <w:top w:val="single" w:sz="4" w:space="0" w:color="auto"/>
              <w:bottom w:val="single" w:sz="4" w:space="0" w:color="auto"/>
            </w:tcBorders>
            <w:noWrap/>
            <w:hideMark/>
          </w:tcPr>
          <w:p w14:paraId="4476C2EB" w14:textId="77777777" w:rsidR="002A44CA" w:rsidRPr="00E04A83" w:rsidRDefault="002A44CA" w:rsidP="00E04A83">
            <w:pPr>
              <w:spacing w:line="360" w:lineRule="auto"/>
              <w:jc w:val="both"/>
              <w:rPr>
                <w:rFonts w:ascii="Book Antiqua" w:hAnsi="Book Antiqua"/>
                <w:b/>
                <w:bCs/>
              </w:rPr>
            </w:pPr>
          </w:p>
        </w:tc>
        <w:tc>
          <w:tcPr>
            <w:tcW w:w="848" w:type="pct"/>
            <w:tcBorders>
              <w:top w:val="single" w:sz="4" w:space="0" w:color="auto"/>
              <w:bottom w:val="single" w:sz="4" w:space="0" w:color="auto"/>
            </w:tcBorders>
            <w:noWrap/>
            <w:hideMark/>
          </w:tcPr>
          <w:p w14:paraId="1B209B06"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Odds ratio</w:t>
            </w:r>
          </w:p>
        </w:tc>
        <w:tc>
          <w:tcPr>
            <w:tcW w:w="1664" w:type="pct"/>
            <w:tcBorders>
              <w:top w:val="single" w:sz="4" w:space="0" w:color="auto"/>
              <w:bottom w:val="single" w:sz="4" w:space="0" w:color="auto"/>
            </w:tcBorders>
            <w:noWrap/>
            <w:hideMark/>
          </w:tcPr>
          <w:p w14:paraId="4CE7ED00"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95% confidence interval</w:t>
            </w:r>
          </w:p>
        </w:tc>
        <w:tc>
          <w:tcPr>
            <w:tcW w:w="479" w:type="pct"/>
            <w:tcBorders>
              <w:top w:val="single" w:sz="4" w:space="0" w:color="auto"/>
              <w:bottom w:val="single" w:sz="4" w:space="0" w:color="auto"/>
            </w:tcBorders>
          </w:tcPr>
          <w:p w14:paraId="787BFF33"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DOF</w:t>
            </w:r>
          </w:p>
        </w:tc>
        <w:tc>
          <w:tcPr>
            <w:tcW w:w="663" w:type="pct"/>
            <w:gridSpan w:val="2"/>
            <w:tcBorders>
              <w:top w:val="single" w:sz="4" w:space="0" w:color="auto"/>
              <w:bottom w:val="single" w:sz="4" w:space="0" w:color="auto"/>
            </w:tcBorders>
            <w:noWrap/>
            <w:hideMark/>
          </w:tcPr>
          <w:p w14:paraId="47FA3E70"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i/>
                <w:iCs/>
              </w:rPr>
              <w:t>P</w:t>
            </w:r>
            <w:r w:rsidRPr="00E04A83">
              <w:rPr>
                <w:rFonts w:ascii="Book Antiqua" w:hAnsi="Book Antiqua"/>
                <w:b/>
                <w:bCs/>
              </w:rPr>
              <w:t xml:space="preserve"> value</w:t>
            </w:r>
          </w:p>
        </w:tc>
      </w:tr>
      <w:tr w:rsidR="002A44CA" w:rsidRPr="00D24B1B" w14:paraId="7E8B4AFF" w14:textId="77777777" w:rsidTr="006B7B84">
        <w:trPr>
          <w:gridAfter w:val="1"/>
          <w:wAfter w:w="7" w:type="dxa"/>
          <w:trHeight w:val="375"/>
        </w:trPr>
        <w:tc>
          <w:tcPr>
            <w:tcW w:w="4996" w:type="pct"/>
            <w:gridSpan w:val="5"/>
          </w:tcPr>
          <w:p w14:paraId="61B88320"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Adenoma</w:t>
            </w:r>
          </w:p>
        </w:tc>
      </w:tr>
      <w:tr w:rsidR="002A44CA" w:rsidRPr="00D24B1B" w14:paraId="08A61F67" w14:textId="77777777" w:rsidTr="006B7B84">
        <w:trPr>
          <w:trHeight w:val="375"/>
        </w:trPr>
        <w:tc>
          <w:tcPr>
            <w:tcW w:w="1346" w:type="pct"/>
            <w:noWrap/>
            <w:hideMark/>
          </w:tcPr>
          <w:p w14:paraId="40C919D0" w14:textId="77777777" w:rsidR="002A44CA" w:rsidRPr="00E04A83" w:rsidRDefault="002A44CA" w:rsidP="00E04A83">
            <w:pPr>
              <w:spacing w:line="360" w:lineRule="auto"/>
              <w:jc w:val="both"/>
              <w:rPr>
                <w:rFonts w:ascii="Book Antiqua" w:hAnsi="Book Antiqua"/>
              </w:rPr>
            </w:pPr>
            <w:r w:rsidRPr="00E04A83">
              <w:rPr>
                <w:rFonts w:ascii="Book Antiqua" w:hAnsi="Book Antiqua"/>
              </w:rPr>
              <w:t>Looping</w:t>
            </w:r>
            <w:r w:rsidRPr="00E04A83">
              <w:rPr>
                <w:rFonts w:ascii="Book Antiqua" w:hAnsi="Book Antiqua"/>
                <w:vertAlign w:val="superscript"/>
              </w:rPr>
              <w:t>1</w:t>
            </w:r>
          </w:p>
        </w:tc>
        <w:tc>
          <w:tcPr>
            <w:tcW w:w="848" w:type="pct"/>
            <w:noWrap/>
            <w:hideMark/>
          </w:tcPr>
          <w:p w14:paraId="7DF02018" w14:textId="77777777" w:rsidR="002A44CA" w:rsidRPr="00E04A83" w:rsidRDefault="002A44CA" w:rsidP="00E04A83">
            <w:pPr>
              <w:spacing w:line="360" w:lineRule="auto"/>
              <w:jc w:val="both"/>
              <w:rPr>
                <w:rFonts w:ascii="Book Antiqua" w:hAnsi="Book Antiqua"/>
              </w:rPr>
            </w:pPr>
            <w:r w:rsidRPr="00E04A83">
              <w:rPr>
                <w:rFonts w:ascii="Book Antiqua" w:hAnsi="Book Antiqua"/>
              </w:rPr>
              <w:t>1.14</w:t>
            </w:r>
          </w:p>
        </w:tc>
        <w:tc>
          <w:tcPr>
            <w:tcW w:w="1664" w:type="pct"/>
            <w:noWrap/>
            <w:hideMark/>
          </w:tcPr>
          <w:p w14:paraId="000C2944" w14:textId="77777777" w:rsidR="002A44CA" w:rsidRPr="00E04A83" w:rsidRDefault="002A44CA" w:rsidP="00E04A83">
            <w:pPr>
              <w:spacing w:line="360" w:lineRule="auto"/>
              <w:jc w:val="both"/>
              <w:rPr>
                <w:rFonts w:ascii="Book Antiqua" w:hAnsi="Book Antiqua"/>
              </w:rPr>
            </w:pPr>
            <w:r w:rsidRPr="00E04A83">
              <w:rPr>
                <w:rFonts w:ascii="Book Antiqua" w:hAnsi="Book Antiqua"/>
              </w:rPr>
              <w:t>1.07-1.23</w:t>
            </w:r>
          </w:p>
        </w:tc>
        <w:tc>
          <w:tcPr>
            <w:tcW w:w="479" w:type="pct"/>
          </w:tcPr>
          <w:p w14:paraId="6D97C295"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7210C6C3"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4E9E7B79" w14:textId="77777777" w:rsidTr="006B7B84">
        <w:trPr>
          <w:trHeight w:val="375"/>
        </w:trPr>
        <w:tc>
          <w:tcPr>
            <w:tcW w:w="1346" w:type="pct"/>
            <w:noWrap/>
            <w:hideMark/>
          </w:tcPr>
          <w:p w14:paraId="680F6FEF" w14:textId="77777777" w:rsidR="002A44CA" w:rsidRPr="00E04A83" w:rsidRDefault="002A44CA" w:rsidP="00E04A83">
            <w:pPr>
              <w:spacing w:line="360" w:lineRule="auto"/>
              <w:jc w:val="both"/>
              <w:rPr>
                <w:rFonts w:ascii="Book Antiqua" w:hAnsi="Book Antiqua"/>
              </w:rPr>
            </w:pPr>
            <w:r w:rsidRPr="00E04A83">
              <w:rPr>
                <w:rFonts w:ascii="Book Antiqua" w:hAnsi="Book Antiqua"/>
              </w:rPr>
              <w:t>Age</w:t>
            </w:r>
          </w:p>
        </w:tc>
        <w:tc>
          <w:tcPr>
            <w:tcW w:w="848" w:type="pct"/>
            <w:noWrap/>
            <w:hideMark/>
          </w:tcPr>
          <w:p w14:paraId="33460289" w14:textId="77777777" w:rsidR="002A44CA" w:rsidRPr="00E04A83" w:rsidRDefault="002A44CA" w:rsidP="00E04A83">
            <w:pPr>
              <w:spacing w:line="360" w:lineRule="auto"/>
              <w:jc w:val="both"/>
              <w:rPr>
                <w:rFonts w:ascii="Book Antiqua" w:hAnsi="Book Antiqua"/>
              </w:rPr>
            </w:pPr>
            <w:r w:rsidRPr="00E04A83">
              <w:rPr>
                <w:rFonts w:ascii="Book Antiqua" w:hAnsi="Book Antiqua"/>
              </w:rPr>
              <w:t>1.05</w:t>
            </w:r>
          </w:p>
        </w:tc>
        <w:tc>
          <w:tcPr>
            <w:tcW w:w="1664" w:type="pct"/>
            <w:noWrap/>
            <w:hideMark/>
          </w:tcPr>
          <w:p w14:paraId="1FDC0C07" w14:textId="77777777" w:rsidR="002A44CA" w:rsidRPr="00E04A83" w:rsidRDefault="002A44CA" w:rsidP="00E04A83">
            <w:pPr>
              <w:spacing w:line="360" w:lineRule="auto"/>
              <w:jc w:val="both"/>
              <w:rPr>
                <w:rFonts w:ascii="Book Antiqua" w:hAnsi="Book Antiqua"/>
              </w:rPr>
            </w:pPr>
            <w:r w:rsidRPr="00E04A83">
              <w:rPr>
                <w:rFonts w:ascii="Book Antiqua" w:hAnsi="Book Antiqua"/>
              </w:rPr>
              <w:t>1.05-1.05</w:t>
            </w:r>
          </w:p>
        </w:tc>
        <w:tc>
          <w:tcPr>
            <w:tcW w:w="479" w:type="pct"/>
          </w:tcPr>
          <w:p w14:paraId="57C61C3E"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66365D19"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6B1A4CF6" w14:textId="77777777" w:rsidTr="006B7B84">
        <w:trPr>
          <w:trHeight w:val="375"/>
        </w:trPr>
        <w:tc>
          <w:tcPr>
            <w:tcW w:w="1346" w:type="pct"/>
            <w:noWrap/>
            <w:hideMark/>
          </w:tcPr>
          <w:p w14:paraId="30F3A04F" w14:textId="77777777" w:rsidR="002A44CA" w:rsidRPr="00E04A83" w:rsidRDefault="002A44CA" w:rsidP="00E04A83">
            <w:pPr>
              <w:spacing w:line="360" w:lineRule="auto"/>
              <w:jc w:val="both"/>
              <w:rPr>
                <w:rFonts w:ascii="Book Antiqua" w:hAnsi="Book Antiqua"/>
              </w:rPr>
            </w:pPr>
            <w:r w:rsidRPr="00E04A83">
              <w:rPr>
                <w:rFonts w:ascii="Book Antiqua" w:hAnsi="Book Antiqua"/>
              </w:rPr>
              <w:t>Male sex</w:t>
            </w:r>
          </w:p>
        </w:tc>
        <w:tc>
          <w:tcPr>
            <w:tcW w:w="848" w:type="pct"/>
            <w:noWrap/>
            <w:hideMark/>
          </w:tcPr>
          <w:p w14:paraId="0D59B7E4" w14:textId="77777777" w:rsidR="002A44CA" w:rsidRPr="00E04A83" w:rsidRDefault="002A44CA" w:rsidP="00E04A83">
            <w:pPr>
              <w:spacing w:line="360" w:lineRule="auto"/>
              <w:jc w:val="both"/>
              <w:rPr>
                <w:rFonts w:ascii="Book Antiqua" w:hAnsi="Book Antiqua"/>
              </w:rPr>
            </w:pPr>
            <w:r w:rsidRPr="00E04A83">
              <w:rPr>
                <w:rFonts w:ascii="Book Antiqua" w:hAnsi="Book Antiqua"/>
              </w:rPr>
              <w:t>1.42</w:t>
            </w:r>
          </w:p>
        </w:tc>
        <w:tc>
          <w:tcPr>
            <w:tcW w:w="1664" w:type="pct"/>
            <w:noWrap/>
            <w:hideMark/>
          </w:tcPr>
          <w:p w14:paraId="45F05A5A" w14:textId="77777777" w:rsidR="002A44CA" w:rsidRPr="00E04A83" w:rsidRDefault="002A44CA" w:rsidP="00E04A83">
            <w:pPr>
              <w:spacing w:line="360" w:lineRule="auto"/>
              <w:jc w:val="both"/>
              <w:rPr>
                <w:rFonts w:ascii="Book Antiqua" w:hAnsi="Book Antiqua"/>
              </w:rPr>
            </w:pPr>
            <w:r w:rsidRPr="00E04A83">
              <w:rPr>
                <w:rFonts w:ascii="Book Antiqua" w:hAnsi="Book Antiqua"/>
              </w:rPr>
              <w:t>1.29-1.56</w:t>
            </w:r>
          </w:p>
        </w:tc>
        <w:tc>
          <w:tcPr>
            <w:tcW w:w="479" w:type="pct"/>
          </w:tcPr>
          <w:p w14:paraId="30C7153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60850B95"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384C9611" w14:textId="77777777" w:rsidTr="006B7B84">
        <w:trPr>
          <w:trHeight w:val="375"/>
        </w:trPr>
        <w:tc>
          <w:tcPr>
            <w:tcW w:w="1346" w:type="pct"/>
            <w:noWrap/>
            <w:hideMark/>
          </w:tcPr>
          <w:p w14:paraId="6B07608B" w14:textId="77777777" w:rsidR="002A44CA" w:rsidRPr="00E04A83" w:rsidRDefault="002A44CA" w:rsidP="00E04A83">
            <w:pPr>
              <w:spacing w:line="360" w:lineRule="auto"/>
              <w:jc w:val="both"/>
              <w:rPr>
                <w:rFonts w:ascii="Book Antiqua" w:hAnsi="Book Antiqua"/>
              </w:rPr>
            </w:pPr>
            <w:r w:rsidRPr="00E04A83">
              <w:rPr>
                <w:rFonts w:ascii="Book Antiqua" w:hAnsi="Book Antiqua"/>
              </w:rPr>
              <w:t>Insertion time</w:t>
            </w:r>
          </w:p>
        </w:tc>
        <w:tc>
          <w:tcPr>
            <w:tcW w:w="848" w:type="pct"/>
            <w:noWrap/>
            <w:hideMark/>
          </w:tcPr>
          <w:p w14:paraId="150F92FC" w14:textId="77777777" w:rsidR="002A44CA" w:rsidRPr="00E04A83" w:rsidRDefault="002A44CA" w:rsidP="00E04A83">
            <w:pPr>
              <w:spacing w:line="360" w:lineRule="auto"/>
              <w:jc w:val="both"/>
              <w:rPr>
                <w:rFonts w:ascii="Book Antiqua" w:hAnsi="Book Antiqua"/>
              </w:rPr>
            </w:pPr>
            <w:r w:rsidRPr="00E04A83">
              <w:rPr>
                <w:rFonts w:ascii="Book Antiqua" w:hAnsi="Book Antiqua"/>
              </w:rPr>
              <w:t>0.93</w:t>
            </w:r>
          </w:p>
        </w:tc>
        <w:tc>
          <w:tcPr>
            <w:tcW w:w="1664" w:type="pct"/>
            <w:noWrap/>
            <w:hideMark/>
          </w:tcPr>
          <w:p w14:paraId="118682F9" w14:textId="77777777" w:rsidR="002A44CA" w:rsidRPr="00E04A83" w:rsidRDefault="002A44CA" w:rsidP="00E04A83">
            <w:pPr>
              <w:spacing w:line="360" w:lineRule="auto"/>
              <w:jc w:val="both"/>
              <w:rPr>
                <w:rFonts w:ascii="Book Antiqua" w:hAnsi="Book Antiqua"/>
              </w:rPr>
            </w:pPr>
            <w:r w:rsidRPr="00E04A83">
              <w:rPr>
                <w:rFonts w:ascii="Book Antiqua" w:hAnsi="Book Antiqua"/>
              </w:rPr>
              <w:t>0.91-0.95</w:t>
            </w:r>
          </w:p>
        </w:tc>
        <w:tc>
          <w:tcPr>
            <w:tcW w:w="479" w:type="pct"/>
          </w:tcPr>
          <w:p w14:paraId="705B517D"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7A5209BD"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2D950C40" w14:textId="77777777" w:rsidTr="006B7B84">
        <w:trPr>
          <w:trHeight w:val="375"/>
        </w:trPr>
        <w:tc>
          <w:tcPr>
            <w:tcW w:w="1346" w:type="pct"/>
            <w:noWrap/>
            <w:hideMark/>
          </w:tcPr>
          <w:p w14:paraId="6D25CE22" w14:textId="77777777" w:rsidR="002A44CA" w:rsidRPr="00E04A83" w:rsidRDefault="002A44CA" w:rsidP="00E04A83">
            <w:pPr>
              <w:spacing w:line="360" w:lineRule="auto"/>
              <w:jc w:val="both"/>
              <w:rPr>
                <w:rFonts w:ascii="Book Antiqua" w:hAnsi="Book Antiqua"/>
              </w:rPr>
            </w:pPr>
            <w:r w:rsidRPr="00E04A83">
              <w:rPr>
                <w:rFonts w:ascii="Book Antiqua" w:hAnsi="Book Antiqua"/>
              </w:rPr>
              <w:t>Withdrawal time</w:t>
            </w:r>
          </w:p>
        </w:tc>
        <w:tc>
          <w:tcPr>
            <w:tcW w:w="848" w:type="pct"/>
            <w:noWrap/>
            <w:hideMark/>
          </w:tcPr>
          <w:p w14:paraId="5E61E4E3" w14:textId="77777777" w:rsidR="002A44CA" w:rsidRPr="00E04A83" w:rsidRDefault="002A44CA" w:rsidP="00E04A83">
            <w:pPr>
              <w:spacing w:line="360" w:lineRule="auto"/>
              <w:jc w:val="both"/>
              <w:rPr>
                <w:rFonts w:ascii="Book Antiqua" w:hAnsi="Book Antiqua"/>
              </w:rPr>
            </w:pPr>
            <w:r w:rsidRPr="00E04A83">
              <w:rPr>
                <w:rFonts w:ascii="Book Antiqua" w:hAnsi="Book Antiqua"/>
              </w:rPr>
              <w:t>1.13</w:t>
            </w:r>
          </w:p>
        </w:tc>
        <w:tc>
          <w:tcPr>
            <w:tcW w:w="1664" w:type="pct"/>
            <w:noWrap/>
            <w:hideMark/>
          </w:tcPr>
          <w:p w14:paraId="6C96C017" w14:textId="77777777" w:rsidR="002A44CA" w:rsidRPr="00E04A83" w:rsidRDefault="002A44CA" w:rsidP="00E04A83">
            <w:pPr>
              <w:spacing w:line="360" w:lineRule="auto"/>
              <w:jc w:val="both"/>
              <w:rPr>
                <w:rFonts w:ascii="Book Antiqua" w:hAnsi="Book Antiqua"/>
              </w:rPr>
            </w:pPr>
            <w:r w:rsidRPr="00E04A83">
              <w:rPr>
                <w:rFonts w:ascii="Book Antiqua" w:hAnsi="Book Antiqua"/>
              </w:rPr>
              <w:t>1.11-1.14</w:t>
            </w:r>
          </w:p>
        </w:tc>
        <w:tc>
          <w:tcPr>
            <w:tcW w:w="479" w:type="pct"/>
          </w:tcPr>
          <w:p w14:paraId="6E541436"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2A983E26"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0D33704D" w14:textId="77777777" w:rsidTr="006B7B84">
        <w:trPr>
          <w:gridAfter w:val="1"/>
          <w:wAfter w:w="7" w:type="dxa"/>
          <w:trHeight w:val="375"/>
        </w:trPr>
        <w:tc>
          <w:tcPr>
            <w:tcW w:w="4996" w:type="pct"/>
            <w:gridSpan w:val="5"/>
          </w:tcPr>
          <w:p w14:paraId="4A03C1ED"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High-risk adenoma</w:t>
            </w:r>
          </w:p>
        </w:tc>
      </w:tr>
      <w:tr w:rsidR="002A44CA" w:rsidRPr="00D24B1B" w14:paraId="7F774787" w14:textId="77777777" w:rsidTr="006B7B84">
        <w:trPr>
          <w:trHeight w:val="375"/>
        </w:trPr>
        <w:tc>
          <w:tcPr>
            <w:tcW w:w="1346" w:type="pct"/>
            <w:noWrap/>
            <w:hideMark/>
          </w:tcPr>
          <w:p w14:paraId="0967ED3A" w14:textId="77777777" w:rsidR="002A44CA" w:rsidRPr="00E04A83" w:rsidRDefault="002A44CA" w:rsidP="00E04A83">
            <w:pPr>
              <w:spacing w:line="360" w:lineRule="auto"/>
              <w:jc w:val="both"/>
              <w:rPr>
                <w:rFonts w:ascii="Book Antiqua" w:hAnsi="Book Antiqua"/>
              </w:rPr>
            </w:pPr>
            <w:r w:rsidRPr="00E04A83">
              <w:rPr>
                <w:rFonts w:ascii="Book Antiqua" w:hAnsi="Book Antiqua"/>
              </w:rPr>
              <w:t>Looping</w:t>
            </w:r>
            <w:r w:rsidRPr="00E04A83">
              <w:rPr>
                <w:rFonts w:ascii="Book Antiqua" w:hAnsi="Book Antiqua"/>
                <w:vertAlign w:val="superscript"/>
              </w:rPr>
              <w:t>1</w:t>
            </w:r>
          </w:p>
        </w:tc>
        <w:tc>
          <w:tcPr>
            <w:tcW w:w="848" w:type="pct"/>
            <w:noWrap/>
            <w:hideMark/>
          </w:tcPr>
          <w:p w14:paraId="730486D6" w14:textId="77777777" w:rsidR="002A44CA" w:rsidRPr="00E04A83" w:rsidRDefault="002A44CA" w:rsidP="00E04A83">
            <w:pPr>
              <w:spacing w:line="360" w:lineRule="auto"/>
              <w:jc w:val="both"/>
              <w:rPr>
                <w:rFonts w:ascii="Book Antiqua" w:hAnsi="Book Antiqua"/>
              </w:rPr>
            </w:pPr>
            <w:r w:rsidRPr="00E04A83">
              <w:rPr>
                <w:rFonts w:ascii="Book Antiqua" w:hAnsi="Book Antiqua"/>
              </w:rPr>
              <w:t>1.27</w:t>
            </w:r>
          </w:p>
        </w:tc>
        <w:tc>
          <w:tcPr>
            <w:tcW w:w="1664" w:type="pct"/>
            <w:noWrap/>
            <w:hideMark/>
          </w:tcPr>
          <w:p w14:paraId="0FB5A580" w14:textId="77777777" w:rsidR="002A44CA" w:rsidRPr="00E04A83" w:rsidRDefault="002A44CA" w:rsidP="00E04A83">
            <w:pPr>
              <w:spacing w:line="360" w:lineRule="auto"/>
              <w:jc w:val="both"/>
              <w:rPr>
                <w:rFonts w:ascii="Book Antiqua" w:hAnsi="Book Antiqua"/>
              </w:rPr>
            </w:pPr>
            <w:r w:rsidRPr="00E04A83">
              <w:rPr>
                <w:rFonts w:ascii="Book Antiqua" w:hAnsi="Book Antiqua"/>
              </w:rPr>
              <w:t>1.14-1.41</w:t>
            </w:r>
          </w:p>
        </w:tc>
        <w:tc>
          <w:tcPr>
            <w:tcW w:w="479" w:type="pct"/>
          </w:tcPr>
          <w:p w14:paraId="469AC66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3AB9A838"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1CD20DEA" w14:textId="77777777" w:rsidTr="006B7B84">
        <w:trPr>
          <w:trHeight w:val="375"/>
        </w:trPr>
        <w:tc>
          <w:tcPr>
            <w:tcW w:w="1346" w:type="pct"/>
            <w:noWrap/>
            <w:hideMark/>
          </w:tcPr>
          <w:p w14:paraId="1E00086C" w14:textId="77777777" w:rsidR="002A44CA" w:rsidRPr="00E04A83" w:rsidRDefault="002A44CA" w:rsidP="00E04A83">
            <w:pPr>
              <w:spacing w:line="360" w:lineRule="auto"/>
              <w:jc w:val="both"/>
              <w:rPr>
                <w:rFonts w:ascii="Book Antiqua" w:hAnsi="Book Antiqua"/>
              </w:rPr>
            </w:pPr>
            <w:r w:rsidRPr="00E04A83">
              <w:rPr>
                <w:rFonts w:ascii="Book Antiqua" w:hAnsi="Book Antiqua"/>
              </w:rPr>
              <w:t>Age</w:t>
            </w:r>
          </w:p>
        </w:tc>
        <w:tc>
          <w:tcPr>
            <w:tcW w:w="848" w:type="pct"/>
            <w:noWrap/>
            <w:hideMark/>
          </w:tcPr>
          <w:p w14:paraId="024FCCD0" w14:textId="77777777" w:rsidR="002A44CA" w:rsidRPr="00E04A83" w:rsidRDefault="002A44CA" w:rsidP="00E04A83">
            <w:pPr>
              <w:spacing w:line="360" w:lineRule="auto"/>
              <w:jc w:val="both"/>
              <w:rPr>
                <w:rFonts w:ascii="Book Antiqua" w:hAnsi="Book Antiqua"/>
              </w:rPr>
            </w:pPr>
            <w:r w:rsidRPr="00E04A83">
              <w:rPr>
                <w:rFonts w:ascii="Book Antiqua" w:hAnsi="Book Antiqua"/>
              </w:rPr>
              <w:t>1.05</w:t>
            </w:r>
          </w:p>
        </w:tc>
        <w:tc>
          <w:tcPr>
            <w:tcW w:w="1664" w:type="pct"/>
            <w:noWrap/>
            <w:hideMark/>
          </w:tcPr>
          <w:p w14:paraId="4A70F62B" w14:textId="77777777" w:rsidR="002A44CA" w:rsidRPr="00E04A83" w:rsidRDefault="002A44CA" w:rsidP="00E04A83">
            <w:pPr>
              <w:spacing w:line="360" w:lineRule="auto"/>
              <w:jc w:val="both"/>
              <w:rPr>
                <w:rFonts w:ascii="Book Antiqua" w:hAnsi="Book Antiqua"/>
              </w:rPr>
            </w:pPr>
            <w:r w:rsidRPr="00E04A83">
              <w:rPr>
                <w:rFonts w:ascii="Book Antiqua" w:hAnsi="Book Antiqua"/>
              </w:rPr>
              <w:t>1.05-1.06</w:t>
            </w:r>
          </w:p>
        </w:tc>
        <w:tc>
          <w:tcPr>
            <w:tcW w:w="479" w:type="pct"/>
          </w:tcPr>
          <w:p w14:paraId="6AA0A8B6"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30753DD6"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3E88B6F1" w14:textId="77777777" w:rsidTr="006B7B84">
        <w:trPr>
          <w:trHeight w:val="375"/>
        </w:trPr>
        <w:tc>
          <w:tcPr>
            <w:tcW w:w="1346" w:type="pct"/>
            <w:noWrap/>
            <w:hideMark/>
          </w:tcPr>
          <w:p w14:paraId="416C9550" w14:textId="77777777" w:rsidR="002A44CA" w:rsidRPr="00E04A83" w:rsidRDefault="002A44CA" w:rsidP="00E04A83">
            <w:pPr>
              <w:spacing w:line="360" w:lineRule="auto"/>
              <w:jc w:val="both"/>
              <w:rPr>
                <w:rFonts w:ascii="Book Antiqua" w:hAnsi="Book Antiqua"/>
              </w:rPr>
            </w:pPr>
            <w:r w:rsidRPr="00E04A83">
              <w:rPr>
                <w:rFonts w:ascii="Book Antiqua" w:hAnsi="Book Antiqua"/>
              </w:rPr>
              <w:t>Male sex</w:t>
            </w:r>
          </w:p>
        </w:tc>
        <w:tc>
          <w:tcPr>
            <w:tcW w:w="848" w:type="pct"/>
            <w:noWrap/>
            <w:hideMark/>
          </w:tcPr>
          <w:p w14:paraId="7DA8E697" w14:textId="77777777" w:rsidR="002A44CA" w:rsidRPr="00E04A83" w:rsidRDefault="002A44CA" w:rsidP="00E04A83">
            <w:pPr>
              <w:spacing w:line="360" w:lineRule="auto"/>
              <w:jc w:val="both"/>
              <w:rPr>
                <w:rFonts w:ascii="Book Antiqua" w:hAnsi="Book Antiqua"/>
              </w:rPr>
            </w:pPr>
            <w:r w:rsidRPr="00E04A83">
              <w:rPr>
                <w:rFonts w:ascii="Book Antiqua" w:hAnsi="Book Antiqua"/>
              </w:rPr>
              <w:t>1.56</w:t>
            </w:r>
          </w:p>
        </w:tc>
        <w:tc>
          <w:tcPr>
            <w:tcW w:w="1664" w:type="pct"/>
            <w:noWrap/>
            <w:hideMark/>
          </w:tcPr>
          <w:p w14:paraId="53A32877" w14:textId="77777777" w:rsidR="002A44CA" w:rsidRPr="00E04A83" w:rsidRDefault="002A44CA" w:rsidP="00E04A83">
            <w:pPr>
              <w:spacing w:line="360" w:lineRule="auto"/>
              <w:jc w:val="both"/>
              <w:rPr>
                <w:rFonts w:ascii="Book Antiqua" w:hAnsi="Book Antiqua"/>
              </w:rPr>
            </w:pPr>
            <w:r w:rsidRPr="00E04A83">
              <w:rPr>
                <w:rFonts w:ascii="Book Antiqua" w:hAnsi="Book Antiqua"/>
              </w:rPr>
              <w:t>1.35-1.81</w:t>
            </w:r>
          </w:p>
        </w:tc>
        <w:tc>
          <w:tcPr>
            <w:tcW w:w="479" w:type="pct"/>
          </w:tcPr>
          <w:p w14:paraId="35542F94"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79B20C24"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1DD715DF" w14:textId="77777777" w:rsidTr="006B7B84">
        <w:trPr>
          <w:trHeight w:val="375"/>
        </w:trPr>
        <w:tc>
          <w:tcPr>
            <w:tcW w:w="1346" w:type="pct"/>
            <w:noWrap/>
            <w:hideMark/>
          </w:tcPr>
          <w:p w14:paraId="1DDF0AC1" w14:textId="77777777" w:rsidR="002A44CA" w:rsidRPr="00E04A83" w:rsidRDefault="002A44CA" w:rsidP="00E04A83">
            <w:pPr>
              <w:spacing w:line="360" w:lineRule="auto"/>
              <w:jc w:val="both"/>
              <w:rPr>
                <w:rFonts w:ascii="Book Antiqua" w:hAnsi="Book Antiqua"/>
              </w:rPr>
            </w:pPr>
            <w:r w:rsidRPr="00E04A83">
              <w:rPr>
                <w:rFonts w:ascii="Book Antiqua" w:hAnsi="Book Antiqua"/>
              </w:rPr>
              <w:t>Insertion time</w:t>
            </w:r>
          </w:p>
        </w:tc>
        <w:tc>
          <w:tcPr>
            <w:tcW w:w="848" w:type="pct"/>
            <w:noWrap/>
            <w:hideMark/>
          </w:tcPr>
          <w:p w14:paraId="10AC415E" w14:textId="77777777" w:rsidR="002A44CA" w:rsidRPr="00E04A83" w:rsidRDefault="002A44CA" w:rsidP="00E04A83">
            <w:pPr>
              <w:spacing w:line="360" w:lineRule="auto"/>
              <w:jc w:val="both"/>
              <w:rPr>
                <w:rFonts w:ascii="Book Antiqua" w:hAnsi="Book Antiqua"/>
              </w:rPr>
            </w:pPr>
            <w:r w:rsidRPr="00E04A83">
              <w:rPr>
                <w:rFonts w:ascii="Book Antiqua" w:hAnsi="Book Antiqua"/>
              </w:rPr>
              <w:t>0.89</w:t>
            </w:r>
          </w:p>
        </w:tc>
        <w:tc>
          <w:tcPr>
            <w:tcW w:w="1664" w:type="pct"/>
            <w:noWrap/>
            <w:hideMark/>
          </w:tcPr>
          <w:p w14:paraId="3B546FEA" w14:textId="77777777" w:rsidR="002A44CA" w:rsidRPr="00E04A83" w:rsidRDefault="002A44CA" w:rsidP="00E04A83">
            <w:pPr>
              <w:spacing w:line="360" w:lineRule="auto"/>
              <w:jc w:val="both"/>
              <w:rPr>
                <w:rFonts w:ascii="Book Antiqua" w:hAnsi="Book Antiqua"/>
              </w:rPr>
            </w:pPr>
            <w:r w:rsidRPr="00E04A83">
              <w:rPr>
                <w:rFonts w:ascii="Book Antiqua" w:hAnsi="Book Antiqua"/>
              </w:rPr>
              <w:t>0.85-0.92</w:t>
            </w:r>
          </w:p>
        </w:tc>
        <w:tc>
          <w:tcPr>
            <w:tcW w:w="479" w:type="pct"/>
          </w:tcPr>
          <w:p w14:paraId="315649C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56588AF1"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229A7BC1" w14:textId="77777777" w:rsidTr="006B7B84">
        <w:trPr>
          <w:trHeight w:val="375"/>
        </w:trPr>
        <w:tc>
          <w:tcPr>
            <w:tcW w:w="1346" w:type="pct"/>
            <w:noWrap/>
            <w:hideMark/>
          </w:tcPr>
          <w:p w14:paraId="5F6EC914" w14:textId="77777777" w:rsidR="002A44CA" w:rsidRPr="00E04A83" w:rsidRDefault="002A44CA" w:rsidP="00E04A83">
            <w:pPr>
              <w:spacing w:line="360" w:lineRule="auto"/>
              <w:jc w:val="both"/>
              <w:rPr>
                <w:rFonts w:ascii="Book Antiqua" w:hAnsi="Book Antiqua"/>
              </w:rPr>
            </w:pPr>
            <w:r w:rsidRPr="00E04A83">
              <w:rPr>
                <w:rFonts w:ascii="Book Antiqua" w:hAnsi="Book Antiqua"/>
              </w:rPr>
              <w:t>Withdrawal time</w:t>
            </w:r>
          </w:p>
        </w:tc>
        <w:tc>
          <w:tcPr>
            <w:tcW w:w="848" w:type="pct"/>
            <w:noWrap/>
            <w:hideMark/>
          </w:tcPr>
          <w:p w14:paraId="3824DF87" w14:textId="77777777" w:rsidR="002A44CA" w:rsidRPr="00E04A83" w:rsidRDefault="002A44CA" w:rsidP="00E04A83">
            <w:pPr>
              <w:spacing w:line="360" w:lineRule="auto"/>
              <w:jc w:val="both"/>
              <w:rPr>
                <w:rFonts w:ascii="Book Antiqua" w:hAnsi="Book Antiqua"/>
              </w:rPr>
            </w:pPr>
            <w:r w:rsidRPr="00E04A83">
              <w:rPr>
                <w:rFonts w:ascii="Book Antiqua" w:hAnsi="Book Antiqua"/>
              </w:rPr>
              <w:t>1.18</w:t>
            </w:r>
          </w:p>
        </w:tc>
        <w:tc>
          <w:tcPr>
            <w:tcW w:w="1664" w:type="pct"/>
            <w:noWrap/>
            <w:hideMark/>
          </w:tcPr>
          <w:p w14:paraId="79A02105" w14:textId="77777777" w:rsidR="002A44CA" w:rsidRPr="00E04A83" w:rsidRDefault="002A44CA" w:rsidP="00E04A83">
            <w:pPr>
              <w:spacing w:line="360" w:lineRule="auto"/>
              <w:jc w:val="both"/>
              <w:rPr>
                <w:rFonts w:ascii="Book Antiqua" w:hAnsi="Book Antiqua"/>
              </w:rPr>
            </w:pPr>
            <w:r w:rsidRPr="00E04A83">
              <w:rPr>
                <w:rFonts w:ascii="Book Antiqua" w:hAnsi="Book Antiqua"/>
              </w:rPr>
              <w:t>1.16-1.20</w:t>
            </w:r>
          </w:p>
        </w:tc>
        <w:tc>
          <w:tcPr>
            <w:tcW w:w="479" w:type="pct"/>
          </w:tcPr>
          <w:p w14:paraId="0F1FBB00"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4F559DFB"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2673EBD2" w14:textId="77777777" w:rsidTr="006B7B84">
        <w:trPr>
          <w:gridAfter w:val="1"/>
          <w:wAfter w:w="7" w:type="dxa"/>
          <w:trHeight w:val="375"/>
        </w:trPr>
        <w:tc>
          <w:tcPr>
            <w:tcW w:w="4996" w:type="pct"/>
            <w:gridSpan w:val="5"/>
          </w:tcPr>
          <w:p w14:paraId="1B8A5F3A" w14:textId="77777777" w:rsidR="002A44CA" w:rsidRPr="00E04A83" w:rsidRDefault="002A44CA" w:rsidP="00E04A83">
            <w:pPr>
              <w:spacing w:line="360" w:lineRule="auto"/>
              <w:jc w:val="both"/>
              <w:rPr>
                <w:rFonts w:ascii="Book Antiqua" w:hAnsi="Book Antiqua"/>
                <w:b/>
                <w:bCs/>
              </w:rPr>
            </w:pPr>
            <w:r w:rsidRPr="00E04A83">
              <w:rPr>
                <w:rFonts w:ascii="Book Antiqua" w:hAnsi="Book Antiqua"/>
                <w:b/>
                <w:bCs/>
              </w:rPr>
              <w:t>Clinically significant serrated polyp</w:t>
            </w:r>
          </w:p>
        </w:tc>
      </w:tr>
      <w:tr w:rsidR="002A44CA" w:rsidRPr="00D24B1B" w14:paraId="5CA12DCC" w14:textId="77777777" w:rsidTr="006B7B84">
        <w:trPr>
          <w:trHeight w:val="375"/>
        </w:trPr>
        <w:tc>
          <w:tcPr>
            <w:tcW w:w="1346" w:type="pct"/>
            <w:noWrap/>
            <w:hideMark/>
          </w:tcPr>
          <w:p w14:paraId="482A9029" w14:textId="77777777" w:rsidR="002A44CA" w:rsidRPr="00E04A83" w:rsidRDefault="002A44CA" w:rsidP="00E04A83">
            <w:pPr>
              <w:spacing w:line="360" w:lineRule="auto"/>
              <w:jc w:val="both"/>
              <w:rPr>
                <w:rFonts w:ascii="Book Antiqua" w:hAnsi="Book Antiqua"/>
              </w:rPr>
            </w:pPr>
            <w:r w:rsidRPr="00E04A83">
              <w:rPr>
                <w:rFonts w:ascii="Book Antiqua" w:hAnsi="Book Antiqua"/>
              </w:rPr>
              <w:t>Looping</w:t>
            </w:r>
            <w:r w:rsidRPr="00E04A83">
              <w:rPr>
                <w:rFonts w:ascii="Book Antiqua" w:hAnsi="Book Antiqua"/>
                <w:vertAlign w:val="superscript"/>
              </w:rPr>
              <w:t>1</w:t>
            </w:r>
          </w:p>
        </w:tc>
        <w:tc>
          <w:tcPr>
            <w:tcW w:w="848" w:type="pct"/>
            <w:noWrap/>
            <w:hideMark/>
          </w:tcPr>
          <w:p w14:paraId="23E94991" w14:textId="77777777" w:rsidR="002A44CA" w:rsidRPr="00E04A83" w:rsidRDefault="002A44CA" w:rsidP="00E04A83">
            <w:pPr>
              <w:spacing w:line="360" w:lineRule="auto"/>
              <w:jc w:val="both"/>
              <w:rPr>
                <w:rFonts w:ascii="Book Antiqua" w:hAnsi="Book Antiqua"/>
              </w:rPr>
            </w:pPr>
            <w:r w:rsidRPr="00E04A83">
              <w:rPr>
                <w:rFonts w:ascii="Book Antiqua" w:hAnsi="Book Antiqua"/>
              </w:rPr>
              <w:t>1.15</w:t>
            </w:r>
          </w:p>
        </w:tc>
        <w:tc>
          <w:tcPr>
            <w:tcW w:w="1664" w:type="pct"/>
            <w:noWrap/>
            <w:hideMark/>
          </w:tcPr>
          <w:p w14:paraId="47B7FCE4" w14:textId="77777777" w:rsidR="002A44CA" w:rsidRPr="00E04A83" w:rsidRDefault="002A44CA" w:rsidP="00E04A83">
            <w:pPr>
              <w:spacing w:line="360" w:lineRule="auto"/>
              <w:jc w:val="both"/>
              <w:rPr>
                <w:rFonts w:ascii="Book Antiqua" w:hAnsi="Book Antiqua"/>
              </w:rPr>
            </w:pPr>
            <w:r w:rsidRPr="00E04A83">
              <w:rPr>
                <w:rFonts w:ascii="Book Antiqua" w:hAnsi="Book Antiqua"/>
              </w:rPr>
              <w:t>1.04-1.28</w:t>
            </w:r>
          </w:p>
        </w:tc>
        <w:tc>
          <w:tcPr>
            <w:tcW w:w="479" w:type="pct"/>
          </w:tcPr>
          <w:p w14:paraId="786DA006"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20A10749" w14:textId="77777777" w:rsidR="002A44CA" w:rsidRPr="00E04A83" w:rsidRDefault="002A44CA" w:rsidP="00E04A83">
            <w:pPr>
              <w:spacing w:line="360" w:lineRule="auto"/>
              <w:jc w:val="both"/>
              <w:rPr>
                <w:rFonts w:ascii="Book Antiqua" w:hAnsi="Book Antiqua"/>
              </w:rPr>
            </w:pPr>
            <w:r w:rsidRPr="00E04A83">
              <w:rPr>
                <w:rFonts w:ascii="Book Antiqua" w:hAnsi="Book Antiqua"/>
              </w:rPr>
              <w:t>0.008</w:t>
            </w:r>
          </w:p>
        </w:tc>
      </w:tr>
      <w:tr w:rsidR="002A44CA" w:rsidRPr="00D24B1B" w14:paraId="1AEECCD4" w14:textId="77777777" w:rsidTr="006B7B84">
        <w:trPr>
          <w:trHeight w:val="375"/>
        </w:trPr>
        <w:tc>
          <w:tcPr>
            <w:tcW w:w="1346" w:type="pct"/>
            <w:noWrap/>
            <w:hideMark/>
          </w:tcPr>
          <w:p w14:paraId="2E66C061" w14:textId="77777777" w:rsidR="002A44CA" w:rsidRPr="00E04A83" w:rsidRDefault="002A44CA" w:rsidP="00E04A83">
            <w:pPr>
              <w:spacing w:line="360" w:lineRule="auto"/>
              <w:jc w:val="both"/>
              <w:rPr>
                <w:rFonts w:ascii="Book Antiqua" w:hAnsi="Book Antiqua"/>
              </w:rPr>
            </w:pPr>
            <w:r w:rsidRPr="00E04A83">
              <w:rPr>
                <w:rFonts w:ascii="Book Antiqua" w:hAnsi="Book Antiqua"/>
              </w:rPr>
              <w:t>Age</w:t>
            </w:r>
          </w:p>
        </w:tc>
        <w:tc>
          <w:tcPr>
            <w:tcW w:w="848" w:type="pct"/>
            <w:noWrap/>
            <w:hideMark/>
          </w:tcPr>
          <w:p w14:paraId="36EF17D7" w14:textId="77777777" w:rsidR="002A44CA" w:rsidRPr="00E04A83" w:rsidRDefault="002A44CA" w:rsidP="00E04A83">
            <w:pPr>
              <w:spacing w:line="360" w:lineRule="auto"/>
              <w:jc w:val="both"/>
              <w:rPr>
                <w:rFonts w:ascii="Book Antiqua" w:hAnsi="Book Antiqua"/>
              </w:rPr>
            </w:pPr>
            <w:r w:rsidRPr="00E04A83">
              <w:rPr>
                <w:rFonts w:ascii="Book Antiqua" w:hAnsi="Book Antiqua"/>
              </w:rPr>
              <w:t>1.00</w:t>
            </w:r>
          </w:p>
        </w:tc>
        <w:tc>
          <w:tcPr>
            <w:tcW w:w="1664" w:type="pct"/>
            <w:noWrap/>
            <w:hideMark/>
          </w:tcPr>
          <w:p w14:paraId="0D725B57" w14:textId="77777777" w:rsidR="002A44CA" w:rsidRPr="00E04A83" w:rsidRDefault="002A44CA" w:rsidP="00E04A83">
            <w:pPr>
              <w:spacing w:line="360" w:lineRule="auto"/>
              <w:jc w:val="both"/>
              <w:rPr>
                <w:rFonts w:ascii="Book Antiqua" w:hAnsi="Book Antiqua"/>
              </w:rPr>
            </w:pPr>
            <w:r w:rsidRPr="00E04A83">
              <w:rPr>
                <w:rFonts w:ascii="Book Antiqua" w:hAnsi="Book Antiqua"/>
              </w:rPr>
              <w:t>1.00-1.01</w:t>
            </w:r>
          </w:p>
        </w:tc>
        <w:tc>
          <w:tcPr>
            <w:tcW w:w="479" w:type="pct"/>
          </w:tcPr>
          <w:p w14:paraId="7726CFF9"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27058C94" w14:textId="77777777" w:rsidR="002A44CA" w:rsidRPr="00E04A83" w:rsidRDefault="002A44CA" w:rsidP="00E04A83">
            <w:pPr>
              <w:spacing w:line="360" w:lineRule="auto"/>
              <w:jc w:val="both"/>
              <w:rPr>
                <w:rFonts w:ascii="Book Antiqua" w:hAnsi="Book Antiqua"/>
              </w:rPr>
            </w:pPr>
            <w:r w:rsidRPr="00E04A83">
              <w:rPr>
                <w:rFonts w:ascii="Book Antiqua" w:hAnsi="Book Antiqua"/>
              </w:rPr>
              <w:t>0.627</w:t>
            </w:r>
          </w:p>
        </w:tc>
      </w:tr>
      <w:tr w:rsidR="002A44CA" w:rsidRPr="00D24B1B" w14:paraId="00FAE34D" w14:textId="77777777" w:rsidTr="006B7B84">
        <w:trPr>
          <w:trHeight w:val="375"/>
        </w:trPr>
        <w:tc>
          <w:tcPr>
            <w:tcW w:w="1346" w:type="pct"/>
            <w:noWrap/>
            <w:hideMark/>
          </w:tcPr>
          <w:p w14:paraId="5634AA4B" w14:textId="77777777" w:rsidR="002A44CA" w:rsidRPr="00E04A83" w:rsidRDefault="002A44CA" w:rsidP="00E04A83">
            <w:pPr>
              <w:spacing w:line="360" w:lineRule="auto"/>
              <w:jc w:val="both"/>
              <w:rPr>
                <w:rFonts w:ascii="Book Antiqua" w:hAnsi="Book Antiqua"/>
              </w:rPr>
            </w:pPr>
            <w:r w:rsidRPr="00E04A83">
              <w:rPr>
                <w:rFonts w:ascii="Book Antiqua" w:hAnsi="Book Antiqua"/>
              </w:rPr>
              <w:t>Male sex</w:t>
            </w:r>
          </w:p>
        </w:tc>
        <w:tc>
          <w:tcPr>
            <w:tcW w:w="848" w:type="pct"/>
            <w:noWrap/>
            <w:hideMark/>
          </w:tcPr>
          <w:p w14:paraId="3D75F1D0" w14:textId="77777777" w:rsidR="002A44CA" w:rsidRPr="00E04A83" w:rsidRDefault="002A44CA" w:rsidP="00E04A83">
            <w:pPr>
              <w:spacing w:line="360" w:lineRule="auto"/>
              <w:jc w:val="both"/>
              <w:rPr>
                <w:rFonts w:ascii="Book Antiqua" w:hAnsi="Book Antiqua"/>
              </w:rPr>
            </w:pPr>
            <w:r w:rsidRPr="00E04A83">
              <w:rPr>
                <w:rFonts w:ascii="Book Antiqua" w:hAnsi="Book Antiqua"/>
              </w:rPr>
              <w:t>0.66</w:t>
            </w:r>
          </w:p>
        </w:tc>
        <w:tc>
          <w:tcPr>
            <w:tcW w:w="1664" w:type="pct"/>
            <w:noWrap/>
            <w:hideMark/>
          </w:tcPr>
          <w:p w14:paraId="70CA87FC" w14:textId="77777777" w:rsidR="002A44CA" w:rsidRPr="00E04A83" w:rsidRDefault="002A44CA" w:rsidP="00E04A83">
            <w:pPr>
              <w:spacing w:line="360" w:lineRule="auto"/>
              <w:jc w:val="both"/>
              <w:rPr>
                <w:rFonts w:ascii="Book Antiqua" w:hAnsi="Book Antiqua"/>
              </w:rPr>
            </w:pPr>
            <w:r w:rsidRPr="00E04A83">
              <w:rPr>
                <w:rFonts w:ascii="Book Antiqua" w:hAnsi="Book Antiqua"/>
              </w:rPr>
              <w:t>0.57-0.77</w:t>
            </w:r>
          </w:p>
        </w:tc>
        <w:tc>
          <w:tcPr>
            <w:tcW w:w="479" w:type="pct"/>
          </w:tcPr>
          <w:p w14:paraId="24CFBD11"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50950C04"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52BEEBE1" w14:textId="77777777" w:rsidTr="006B7B84">
        <w:trPr>
          <w:trHeight w:val="375"/>
        </w:trPr>
        <w:tc>
          <w:tcPr>
            <w:tcW w:w="1346" w:type="pct"/>
            <w:noWrap/>
            <w:hideMark/>
          </w:tcPr>
          <w:p w14:paraId="33EEBF64" w14:textId="77777777" w:rsidR="002A44CA" w:rsidRPr="00E04A83" w:rsidRDefault="002A44CA" w:rsidP="00E04A83">
            <w:pPr>
              <w:spacing w:line="360" w:lineRule="auto"/>
              <w:jc w:val="both"/>
              <w:rPr>
                <w:rFonts w:ascii="Book Antiqua" w:hAnsi="Book Antiqua"/>
              </w:rPr>
            </w:pPr>
            <w:r w:rsidRPr="00E04A83">
              <w:rPr>
                <w:rFonts w:ascii="Book Antiqua" w:hAnsi="Book Antiqua"/>
              </w:rPr>
              <w:t>Insertion time</w:t>
            </w:r>
          </w:p>
        </w:tc>
        <w:tc>
          <w:tcPr>
            <w:tcW w:w="848" w:type="pct"/>
            <w:noWrap/>
            <w:hideMark/>
          </w:tcPr>
          <w:p w14:paraId="69311E91" w14:textId="77777777" w:rsidR="002A44CA" w:rsidRPr="00E04A83" w:rsidRDefault="002A44CA" w:rsidP="00E04A83">
            <w:pPr>
              <w:spacing w:line="360" w:lineRule="auto"/>
              <w:jc w:val="both"/>
              <w:rPr>
                <w:rFonts w:ascii="Book Antiqua" w:hAnsi="Book Antiqua"/>
              </w:rPr>
            </w:pPr>
            <w:r w:rsidRPr="00E04A83">
              <w:rPr>
                <w:rFonts w:ascii="Book Antiqua" w:hAnsi="Book Antiqua"/>
              </w:rPr>
              <w:t>0.92</w:t>
            </w:r>
          </w:p>
        </w:tc>
        <w:tc>
          <w:tcPr>
            <w:tcW w:w="1664" w:type="pct"/>
            <w:noWrap/>
            <w:hideMark/>
          </w:tcPr>
          <w:p w14:paraId="1C6E91B5" w14:textId="77777777" w:rsidR="002A44CA" w:rsidRPr="00E04A83" w:rsidRDefault="002A44CA" w:rsidP="00E04A83">
            <w:pPr>
              <w:spacing w:line="360" w:lineRule="auto"/>
              <w:jc w:val="both"/>
              <w:rPr>
                <w:rFonts w:ascii="Book Antiqua" w:hAnsi="Book Antiqua"/>
              </w:rPr>
            </w:pPr>
            <w:r w:rsidRPr="00E04A83">
              <w:rPr>
                <w:rFonts w:ascii="Book Antiqua" w:hAnsi="Book Antiqua"/>
              </w:rPr>
              <w:t>0.89-0.96</w:t>
            </w:r>
          </w:p>
        </w:tc>
        <w:tc>
          <w:tcPr>
            <w:tcW w:w="479" w:type="pct"/>
          </w:tcPr>
          <w:p w14:paraId="58D893A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noWrap/>
            <w:hideMark/>
          </w:tcPr>
          <w:p w14:paraId="07A4A79D"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r w:rsidR="002A44CA" w:rsidRPr="00D24B1B" w14:paraId="791E9D51" w14:textId="77777777" w:rsidTr="006B7B84">
        <w:trPr>
          <w:trHeight w:val="375"/>
        </w:trPr>
        <w:tc>
          <w:tcPr>
            <w:tcW w:w="1346" w:type="pct"/>
            <w:tcBorders>
              <w:bottom w:val="single" w:sz="4" w:space="0" w:color="auto"/>
            </w:tcBorders>
            <w:noWrap/>
            <w:hideMark/>
          </w:tcPr>
          <w:p w14:paraId="016BF946" w14:textId="77777777" w:rsidR="002A44CA" w:rsidRPr="00E04A83" w:rsidRDefault="002A44CA" w:rsidP="00E04A83">
            <w:pPr>
              <w:spacing w:line="360" w:lineRule="auto"/>
              <w:jc w:val="both"/>
              <w:rPr>
                <w:rFonts w:ascii="Book Antiqua" w:hAnsi="Book Antiqua"/>
              </w:rPr>
            </w:pPr>
            <w:r w:rsidRPr="00E04A83">
              <w:rPr>
                <w:rFonts w:ascii="Book Antiqua" w:hAnsi="Book Antiqua"/>
              </w:rPr>
              <w:t>Withdrawal time</w:t>
            </w:r>
          </w:p>
        </w:tc>
        <w:tc>
          <w:tcPr>
            <w:tcW w:w="848" w:type="pct"/>
            <w:tcBorders>
              <w:bottom w:val="single" w:sz="4" w:space="0" w:color="auto"/>
            </w:tcBorders>
            <w:noWrap/>
            <w:hideMark/>
          </w:tcPr>
          <w:p w14:paraId="2646A070" w14:textId="77777777" w:rsidR="002A44CA" w:rsidRPr="00E04A83" w:rsidRDefault="002A44CA" w:rsidP="00E04A83">
            <w:pPr>
              <w:spacing w:line="360" w:lineRule="auto"/>
              <w:jc w:val="both"/>
              <w:rPr>
                <w:rFonts w:ascii="Book Antiqua" w:hAnsi="Book Antiqua"/>
              </w:rPr>
            </w:pPr>
            <w:r w:rsidRPr="00E04A83">
              <w:rPr>
                <w:rFonts w:ascii="Book Antiqua" w:hAnsi="Book Antiqua"/>
              </w:rPr>
              <w:t>1.13</w:t>
            </w:r>
          </w:p>
        </w:tc>
        <w:tc>
          <w:tcPr>
            <w:tcW w:w="1664" w:type="pct"/>
            <w:tcBorders>
              <w:bottom w:val="single" w:sz="4" w:space="0" w:color="auto"/>
            </w:tcBorders>
            <w:noWrap/>
            <w:hideMark/>
          </w:tcPr>
          <w:p w14:paraId="7E85B064" w14:textId="77777777" w:rsidR="002A44CA" w:rsidRPr="00E04A83" w:rsidRDefault="002A44CA" w:rsidP="00E04A83">
            <w:pPr>
              <w:spacing w:line="360" w:lineRule="auto"/>
              <w:jc w:val="both"/>
              <w:rPr>
                <w:rFonts w:ascii="Book Antiqua" w:hAnsi="Book Antiqua"/>
              </w:rPr>
            </w:pPr>
            <w:r w:rsidRPr="00E04A83">
              <w:rPr>
                <w:rFonts w:ascii="Book Antiqua" w:hAnsi="Book Antiqua"/>
              </w:rPr>
              <w:t>1.11-1.15</w:t>
            </w:r>
          </w:p>
        </w:tc>
        <w:tc>
          <w:tcPr>
            <w:tcW w:w="479" w:type="pct"/>
            <w:tcBorders>
              <w:bottom w:val="single" w:sz="4" w:space="0" w:color="auto"/>
            </w:tcBorders>
          </w:tcPr>
          <w:p w14:paraId="69CCF183" w14:textId="77777777" w:rsidR="002A44CA" w:rsidRPr="00E04A83" w:rsidRDefault="002A44CA" w:rsidP="00E04A83">
            <w:pPr>
              <w:spacing w:line="360" w:lineRule="auto"/>
              <w:jc w:val="both"/>
              <w:rPr>
                <w:rFonts w:ascii="Book Antiqua" w:hAnsi="Book Antiqua"/>
              </w:rPr>
            </w:pPr>
            <w:r w:rsidRPr="00E04A83">
              <w:rPr>
                <w:rFonts w:ascii="Book Antiqua" w:hAnsi="Book Antiqua"/>
              </w:rPr>
              <w:t>1</w:t>
            </w:r>
          </w:p>
        </w:tc>
        <w:tc>
          <w:tcPr>
            <w:tcW w:w="663" w:type="pct"/>
            <w:gridSpan w:val="2"/>
            <w:tcBorders>
              <w:bottom w:val="single" w:sz="4" w:space="0" w:color="auto"/>
            </w:tcBorders>
            <w:noWrap/>
            <w:hideMark/>
          </w:tcPr>
          <w:p w14:paraId="765A1683" w14:textId="77777777" w:rsidR="002A44CA" w:rsidRPr="00E04A83" w:rsidRDefault="002A44CA" w:rsidP="00E04A83">
            <w:pPr>
              <w:spacing w:line="360" w:lineRule="auto"/>
              <w:jc w:val="both"/>
              <w:rPr>
                <w:rFonts w:ascii="Book Antiqua" w:hAnsi="Book Antiqua"/>
              </w:rPr>
            </w:pPr>
            <w:r w:rsidRPr="00E04A83">
              <w:rPr>
                <w:rFonts w:ascii="Book Antiqua" w:hAnsi="Book Antiqua"/>
              </w:rPr>
              <w:t>&lt; 0.001</w:t>
            </w:r>
          </w:p>
        </w:tc>
      </w:tr>
    </w:tbl>
    <w:p w14:paraId="268624D6" w14:textId="77777777" w:rsidR="002A44CA" w:rsidRPr="00E04A83" w:rsidRDefault="002A44CA" w:rsidP="00E04A83">
      <w:pPr>
        <w:spacing w:line="360" w:lineRule="auto"/>
        <w:jc w:val="both"/>
        <w:rPr>
          <w:rFonts w:ascii="Book Antiqua" w:hAnsi="Book Antiqua"/>
        </w:rPr>
      </w:pPr>
      <w:r w:rsidRPr="00E04A83">
        <w:rPr>
          <w:rFonts w:ascii="Book Antiqua" w:hAnsi="Book Antiqua"/>
          <w:vertAlign w:val="superscript"/>
        </w:rPr>
        <w:t>1</w:t>
      </w:r>
      <w:r w:rsidRPr="00E04A83">
        <w:rPr>
          <w:rFonts w:ascii="Book Antiqua" w:hAnsi="Book Antiqua"/>
        </w:rPr>
        <w:t>No, mild, and severe looping were scored 0, 1, and 2, respectively.</w:t>
      </w:r>
    </w:p>
    <w:p w14:paraId="033FFBB0" w14:textId="77777777" w:rsidR="002A44CA" w:rsidRPr="00E04A83" w:rsidRDefault="002A44CA" w:rsidP="00E04A83">
      <w:pPr>
        <w:spacing w:line="360" w:lineRule="auto"/>
        <w:jc w:val="both"/>
        <w:rPr>
          <w:rFonts w:ascii="Book Antiqua" w:hAnsi="Book Antiqua"/>
        </w:rPr>
      </w:pPr>
      <w:r w:rsidRPr="00E04A83">
        <w:rPr>
          <w:rFonts w:ascii="Book Antiqua" w:hAnsi="Book Antiqua"/>
          <w:i/>
          <w:iCs/>
        </w:rPr>
        <w:t>P</w:t>
      </w:r>
      <w:r w:rsidRPr="00E04A83">
        <w:rPr>
          <w:rFonts w:ascii="Book Antiqua" w:hAnsi="Book Antiqua"/>
        </w:rPr>
        <w:t xml:space="preserve"> value was calculated using binomial logistic regression model.</w:t>
      </w:r>
      <w:r w:rsidRPr="00E04A83">
        <w:rPr>
          <w:rFonts w:ascii="Book Antiqua" w:eastAsia="DengXian" w:hAnsi="Book Antiqua"/>
          <w:lang w:eastAsia="zh-CN"/>
        </w:rPr>
        <w:t xml:space="preserve"> </w:t>
      </w:r>
      <w:r w:rsidRPr="00E04A83">
        <w:rPr>
          <w:rFonts w:ascii="Book Antiqua" w:hAnsi="Book Antiqua"/>
        </w:rPr>
        <w:t>DOF: Degree of freedom.</w:t>
      </w:r>
    </w:p>
    <w:p w14:paraId="7CBC0CF8" w14:textId="77777777" w:rsidR="002A44CA" w:rsidRDefault="002A44CA">
      <w:pPr>
        <w:spacing w:line="360" w:lineRule="auto"/>
        <w:jc w:val="both"/>
      </w:pPr>
    </w:p>
    <w:sectPr w:rsidR="002A4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FDC" w14:textId="77777777" w:rsidR="00FE4D2A" w:rsidRDefault="00FE4D2A" w:rsidP="002A44CA">
      <w:r>
        <w:separator/>
      </w:r>
    </w:p>
  </w:endnote>
  <w:endnote w:type="continuationSeparator" w:id="0">
    <w:p w14:paraId="6EAC6508" w14:textId="77777777" w:rsidR="00FE4D2A" w:rsidRDefault="00FE4D2A" w:rsidP="002A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9092" w14:textId="77777777" w:rsidR="002A44CA" w:rsidRPr="002A44CA" w:rsidRDefault="002A44CA" w:rsidP="002A44CA">
    <w:pPr>
      <w:pStyle w:val="Footer"/>
      <w:jc w:val="right"/>
      <w:rPr>
        <w:rFonts w:ascii="Book Antiqua" w:hAnsi="Book Antiqua"/>
        <w:color w:val="000000" w:themeColor="text1"/>
        <w:sz w:val="24"/>
        <w:szCs w:val="24"/>
      </w:rPr>
    </w:pPr>
    <w:r w:rsidRPr="002A44CA">
      <w:rPr>
        <w:rFonts w:ascii="Book Antiqua" w:hAnsi="Book Antiqua"/>
        <w:color w:val="000000" w:themeColor="text1"/>
        <w:sz w:val="24"/>
        <w:szCs w:val="24"/>
        <w:lang w:val="zh-CN" w:eastAsia="zh-CN"/>
      </w:rPr>
      <w:t xml:space="preserve"> </w:t>
    </w:r>
    <w:r w:rsidRPr="002A44CA">
      <w:rPr>
        <w:rFonts w:ascii="Book Antiqua" w:hAnsi="Book Antiqua"/>
        <w:color w:val="000000" w:themeColor="text1"/>
        <w:sz w:val="24"/>
        <w:szCs w:val="24"/>
      </w:rPr>
      <w:fldChar w:fldCharType="begin"/>
    </w:r>
    <w:r w:rsidRPr="002A44CA">
      <w:rPr>
        <w:rFonts w:ascii="Book Antiqua" w:hAnsi="Book Antiqua"/>
        <w:color w:val="000000" w:themeColor="text1"/>
        <w:sz w:val="24"/>
        <w:szCs w:val="24"/>
      </w:rPr>
      <w:instrText>PAGE  \* Arabic  \* MERGEFORMAT</w:instrText>
    </w:r>
    <w:r w:rsidRPr="002A44CA">
      <w:rPr>
        <w:rFonts w:ascii="Book Antiqua" w:hAnsi="Book Antiqua"/>
        <w:color w:val="000000" w:themeColor="text1"/>
        <w:sz w:val="24"/>
        <w:szCs w:val="24"/>
      </w:rPr>
      <w:fldChar w:fldCharType="separate"/>
    </w:r>
    <w:r w:rsidRPr="002A44CA">
      <w:rPr>
        <w:rFonts w:ascii="Book Antiqua" w:hAnsi="Book Antiqua"/>
        <w:color w:val="000000" w:themeColor="text1"/>
        <w:sz w:val="24"/>
        <w:szCs w:val="24"/>
        <w:lang w:val="zh-CN" w:eastAsia="zh-CN"/>
      </w:rPr>
      <w:t>2</w:t>
    </w:r>
    <w:r w:rsidRPr="002A44CA">
      <w:rPr>
        <w:rFonts w:ascii="Book Antiqua" w:hAnsi="Book Antiqua"/>
        <w:color w:val="000000" w:themeColor="text1"/>
        <w:sz w:val="24"/>
        <w:szCs w:val="24"/>
      </w:rPr>
      <w:fldChar w:fldCharType="end"/>
    </w:r>
    <w:r w:rsidRPr="002A44CA">
      <w:rPr>
        <w:rFonts w:ascii="Book Antiqua" w:hAnsi="Book Antiqua"/>
        <w:color w:val="000000" w:themeColor="text1"/>
        <w:sz w:val="24"/>
        <w:szCs w:val="24"/>
        <w:lang w:val="zh-CN" w:eastAsia="zh-CN"/>
      </w:rPr>
      <w:t xml:space="preserve"> / </w:t>
    </w:r>
    <w:r w:rsidRPr="002A44CA">
      <w:rPr>
        <w:rFonts w:ascii="Book Antiqua" w:hAnsi="Book Antiqua"/>
        <w:color w:val="000000" w:themeColor="text1"/>
        <w:sz w:val="24"/>
        <w:szCs w:val="24"/>
      </w:rPr>
      <w:fldChar w:fldCharType="begin"/>
    </w:r>
    <w:r w:rsidRPr="002A44CA">
      <w:rPr>
        <w:rFonts w:ascii="Book Antiqua" w:hAnsi="Book Antiqua"/>
        <w:color w:val="000000" w:themeColor="text1"/>
        <w:sz w:val="24"/>
        <w:szCs w:val="24"/>
      </w:rPr>
      <w:instrText>NUMPAGES  \* Arabic  \* MERGEFORMAT</w:instrText>
    </w:r>
    <w:r w:rsidRPr="002A44CA">
      <w:rPr>
        <w:rFonts w:ascii="Book Antiqua" w:hAnsi="Book Antiqua"/>
        <w:color w:val="000000" w:themeColor="text1"/>
        <w:sz w:val="24"/>
        <w:szCs w:val="24"/>
      </w:rPr>
      <w:fldChar w:fldCharType="separate"/>
    </w:r>
    <w:r w:rsidRPr="002A44CA">
      <w:rPr>
        <w:rFonts w:ascii="Book Antiqua" w:hAnsi="Book Antiqua"/>
        <w:color w:val="000000" w:themeColor="text1"/>
        <w:sz w:val="24"/>
        <w:szCs w:val="24"/>
        <w:lang w:val="zh-CN" w:eastAsia="zh-CN"/>
      </w:rPr>
      <w:t>2</w:t>
    </w:r>
    <w:r w:rsidRPr="002A44CA">
      <w:rPr>
        <w:rFonts w:ascii="Book Antiqua" w:hAnsi="Book Antiqua"/>
        <w:color w:val="000000" w:themeColor="text1"/>
        <w:sz w:val="24"/>
        <w:szCs w:val="24"/>
      </w:rPr>
      <w:fldChar w:fldCharType="end"/>
    </w:r>
  </w:p>
  <w:p w14:paraId="59D6EE1E" w14:textId="77777777" w:rsidR="002A44CA" w:rsidRDefault="002A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CB6D" w14:textId="77777777" w:rsidR="00FE4D2A" w:rsidRDefault="00FE4D2A" w:rsidP="002A44CA">
      <w:r>
        <w:separator/>
      </w:r>
    </w:p>
  </w:footnote>
  <w:footnote w:type="continuationSeparator" w:id="0">
    <w:p w14:paraId="27201BAF" w14:textId="77777777" w:rsidR="00FE4D2A" w:rsidRDefault="00FE4D2A" w:rsidP="002A44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E5B"/>
    <w:rsid w:val="001950A8"/>
    <w:rsid w:val="002A44CA"/>
    <w:rsid w:val="003868FA"/>
    <w:rsid w:val="00480042"/>
    <w:rsid w:val="005430C3"/>
    <w:rsid w:val="005D25BB"/>
    <w:rsid w:val="005E491B"/>
    <w:rsid w:val="006352CC"/>
    <w:rsid w:val="006B7B84"/>
    <w:rsid w:val="006C012A"/>
    <w:rsid w:val="006E0C68"/>
    <w:rsid w:val="0070466F"/>
    <w:rsid w:val="00727426"/>
    <w:rsid w:val="007D268A"/>
    <w:rsid w:val="00831DDC"/>
    <w:rsid w:val="00842DD2"/>
    <w:rsid w:val="008C7429"/>
    <w:rsid w:val="008D329C"/>
    <w:rsid w:val="008F26F3"/>
    <w:rsid w:val="00925F3C"/>
    <w:rsid w:val="009A3CEB"/>
    <w:rsid w:val="009C5C78"/>
    <w:rsid w:val="00A77B3E"/>
    <w:rsid w:val="00AD1802"/>
    <w:rsid w:val="00AD5DFF"/>
    <w:rsid w:val="00AF027B"/>
    <w:rsid w:val="00B14B0F"/>
    <w:rsid w:val="00BB7868"/>
    <w:rsid w:val="00BC0A33"/>
    <w:rsid w:val="00C25309"/>
    <w:rsid w:val="00C64E83"/>
    <w:rsid w:val="00CA2A55"/>
    <w:rsid w:val="00D24B1B"/>
    <w:rsid w:val="00D7653F"/>
    <w:rsid w:val="00D85010"/>
    <w:rsid w:val="00E04A83"/>
    <w:rsid w:val="00E6477F"/>
    <w:rsid w:val="00EA053C"/>
    <w:rsid w:val="00EE0F67"/>
    <w:rsid w:val="00EE2085"/>
    <w:rsid w:val="00F00A90"/>
    <w:rsid w:val="00F11DC2"/>
    <w:rsid w:val="00F24D00"/>
    <w:rsid w:val="00F75E03"/>
    <w:rsid w:val="00FE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63EC3D"/>
  <w15:docId w15:val="{5AA83F86-7162-4966-B3B8-3FBD29E1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44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44CA"/>
    <w:rPr>
      <w:sz w:val="18"/>
      <w:szCs w:val="18"/>
    </w:rPr>
  </w:style>
  <w:style w:type="paragraph" w:styleId="Footer">
    <w:name w:val="footer"/>
    <w:basedOn w:val="Normal"/>
    <w:link w:val="FooterChar"/>
    <w:uiPriority w:val="99"/>
    <w:unhideWhenUsed/>
    <w:rsid w:val="002A44C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A44CA"/>
    <w:rPr>
      <w:sz w:val="18"/>
      <w:szCs w:val="18"/>
    </w:rPr>
  </w:style>
  <w:style w:type="table" w:styleId="TableGrid">
    <w:name w:val="Table Grid"/>
    <w:basedOn w:val="TableNormal"/>
    <w:uiPriority w:val="39"/>
    <w:rsid w:val="002A44CA"/>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11DC2"/>
    <w:rPr>
      <w:sz w:val="21"/>
      <w:szCs w:val="21"/>
    </w:rPr>
  </w:style>
  <w:style w:type="paragraph" w:styleId="CommentText">
    <w:name w:val="annotation text"/>
    <w:basedOn w:val="Normal"/>
    <w:link w:val="CommentTextChar"/>
    <w:unhideWhenUsed/>
    <w:rsid w:val="00F11DC2"/>
  </w:style>
  <w:style w:type="character" w:customStyle="1" w:styleId="CommentTextChar">
    <w:name w:val="Comment Text Char"/>
    <w:basedOn w:val="DefaultParagraphFont"/>
    <w:link w:val="CommentText"/>
    <w:rsid w:val="00F11DC2"/>
    <w:rPr>
      <w:sz w:val="24"/>
      <w:szCs w:val="24"/>
    </w:rPr>
  </w:style>
  <w:style w:type="paragraph" w:styleId="CommentSubject">
    <w:name w:val="annotation subject"/>
    <w:basedOn w:val="CommentText"/>
    <w:next w:val="CommentText"/>
    <w:link w:val="CommentSubjectChar"/>
    <w:semiHidden/>
    <w:unhideWhenUsed/>
    <w:rsid w:val="00F11DC2"/>
    <w:rPr>
      <w:b/>
      <w:bCs/>
    </w:rPr>
  </w:style>
  <w:style w:type="character" w:customStyle="1" w:styleId="CommentSubjectChar">
    <w:name w:val="Comment Subject Char"/>
    <w:basedOn w:val="CommentTextChar"/>
    <w:link w:val="CommentSubject"/>
    <w:semiHidden/>
    <w:rsid w:val="00F11DC2"/>
    <w:rPr>
      <w:b/>
      <w:bCs/>
      <w:sz w:val="24"/>
      <w:szCs w:val="24"/>
    </w:rPr>
  </w:style>
  <w:style w:type="paragraph" w:styleId="Revision">
    <w:name w:val="Revision"/>
    <w:hidden/>
    <w:uiPriority w:val="99"/>
    <w:semiHidden/>
    <w:rsid w:val="00F75E03"/>
    <w:rPr>
      <w:sz w:val="24"/>
      <w:szCs w:val="24"/>
    </w:rPr>
  </w:style>
  <w:style w:type="character" w:styleId="Hyperlink">
    <w:name w:val="Hyperlink"/>
    <w:basedOn w:val="DefaultParagraphFont"/>
    <w:unhideWhenUsed/>
    <w:rsid w:val="00B14B0F"/>
    <w:rPr>
      <w:color w:val="0000FF" w:themeColor="hyperlink"/>
      <w:u w:val="single"/>
    </w:rPr>
  </w:style>
  <w:style w:type="character" w:styleId="UnresolvedMention">
    <w:name w:val="Unresolved Mention"/>
    <w:basedOn w:val="DefaultParagraphFont"/>
    <w:uiPriority w:val="99"/>
    <w:semiHidden/>
    <w:unhideWhenUsed/>
    <w:rsid w:val="00B14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icho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5711</Words>
  <Characters>32556</Characters>
  <Application>Microsoft Office Word</Application>
  <DocSecurity>0</DocSecurity>
  <Lines>271</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cp:lastPrinted>2022-11-03T09:25:00Z</cp:lastPrinted>
  <dcterms:created xsi:type="dcterms:W3CDTF">2022-11-07T18:15:00Z</dcterms:created>
  <dcterms:modified xsi:type="dcterms:W3CDTF">2022-11-07T18:19:00Z</dcterms:modified>
</cp:coreProperties>
</file>