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89F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Name of Journal: </w:t>
      </w:r>
      <w:r w:rsidRPr="00067115">
        <w:rPr>
          <w:rFonts w:ascii="Book Antiqua" w:eastAsia="Book Antiqua" w:hAnsi="Book Antiqua" w:cs="Book Antiqua"/>
          <w:i/>
          <w:color w:val="000000"/>
        </w:rPr>
        <w:t>World Journal of Virology</w:t>
      </w:r>
    </w:p>
    <w:p w14:paraId="39B702D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Manuscript NO: </w:t>
      </w:r>
      <w:r w:rsidRPr="00067115">
        <w:rPr>
          <w:rFonts w:ascii="Book Antiqua" w:eastAsia="Book Antiqua" w:hAnsi="Book Antiqua" w:cs="Book Antiqua"/>
          <w:color w:val="000000"/>
        </w:rPr>
        <w:t>79581</w:t>
      </w:r>
    </w:p>
    <w:p w14:paraId="3CF4206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Manuscript Type: </w:t>
      </w:r>
      <w:r w:rsidRPr="00067115">
        <w:rPr>
          <w:rFonts w:ascii="Book Antiqua" w:eastAsia="Book Antiqua" w:hAnsi="Book Antiqua" w:cs="Book Antiqua"/>
          <w:color w:val="000000"/>
        </w:rPr>
        <w:t>MINIREVIEWS</w:t>
      </w:r>
    </w:p>
    <w:p w14:paraId="7C8D1C9C" w14:textId="77777777" w:rsidR="00A77B3E" w:rsidRPr="00067115" w:rsidRDefault="00A77B3E" w:rsidP="00067115">
      <w:pPr>
        <w:spacing w:line="360" w:lineRule="auto"/>
        <w:jc w:val="both"/>
        <w:rPr>
          <w:rFonts w:ascii="Book Antiqua" w:hAnsi="Book Antiqua"/>
        </w:rPr>
      </w:pPr>
    </w:p>
    <w:p w14:paraId="4C8F8827" w14:textId="42DCC1D3" w:rsidR="00A77B3E" w:rsidRPr="00067115" w:rsidRDefault="00881402" w:rsidP="00067115">
      <w:pPr>
        <w:spacing w:line="360" w:lineRule="auto"/>
        <w:jc w:val="both"/>
        <w:rPr>
          <w:rFonts w:ascii="Book Antiqua" w:hAnsi="Book Antiqua"/>
        </w:rPr>
      </w:pPr>
      <w:r w:rsidRPr="00067115">
        <w:rPr>
          <w:rFonts w:ascii="Book Antiqua" w:eastAsia="Book Antiqua" w:hAnsi="Book Antiqua" w:cs="Book Antiqua"/>
          <w:b/>
          <w:color w:val="000000"/>
        </w:rPr>
        <w:t>Severe acute respiratory syndrome coronavirus 2 may</w:t>
      </w:r>
      <w:r w:rsidR="00317254" w:rsidRPr="00067115">
        <w:rPr>
          <w:rFonts w:ascii="Book Antiqua" w:eastAsia="Book Antiqua" w:hAnsi="Book Antiqua" w:cs="Book Antiqua"/>
          <w:b/>
          <w:color w:val="000000"/>
        </w:rPr>
        <w:t xml:space="preserve"> cause liver injury</w:t>
      </w:r>
      <w:r w:rsidRPr="00067115">
        <w:rPr>
          <w:rFonts w:ascii="Book Antiqua" w:eastAsia="Book Antiqua" w:hAnsi="Book Antiqua" w:cs="Book Antiqua"/>
          <w:b/>
          <w:color w:val="000000"/>
        </w:rPr>
        <w:t xml:space="preserve"> </w:t>
      </w:r>
      <w:r w:rsidRPr="00067115">
        <w:rPr>
          <w:rFonts w:ascii="Book Antiqua" w:eastAsia="Book Antiqua" w:hAnsi="Book Antiqua" w:cs="Book Antiqua"/>
          <w:b/>
          <w:i/>
          <w:iCs/>
          <w:color w:val="000000"/>
        </w:rPr>
        <w:t>via</w:t>
      </w:r>
      <w:r w:rsidRPr="00067115">
        <w:rPr>
          <w:rFonts w:ascii="Book Antiqua" w:eastAsia="Book Antiqua" w:hAnsi="Book Antiqua" w:cs="Book Antiqua"/>
          <w:b/>
          <w:color w:val="000000"/>
        </w:rPr>
        <w:t xml:space="preserve"> Na</w:t>
      </w:r>
      <w:r w:rsidRPr="00067115">
        <w:rPr>
          <w:rFonts w:ascii="Book Antiqua" w:eastAsia="Book Antiqua" w:hAnsi="Book Antiqua" w:cs="Book Antiqua"/>
          <w:b/>
          <w:color w:val="000000"/>
          <w:vertAlign w:val="superscript"/>
        </w:rPr>
        <w:t>+</w:t>
      </w:r>
      <w:r w:rsidRPr="00067115">
        <w:rPr>
          <w:rFonts w:ascii="Book Antiqua" w:eastAsia="Book Antiqua" w:hAnsi="Book Antiqua" w:cs="Book Antiqua"/>
          <w:b/>
          <w:color w:val="000000"/>
        </w:rPr>
        <w:t>/H</w:t>
      </w:r>
      <w:r w:rsidRPr="00067115">
        <w:rPr>
          <w:rFonts w:ascii="Book Antiqua" w:eastAsia="Book Antiqua" w:hAnsi="Book Antiqua" w:cs="Book Antiqua"/>
          <w:b/>
          <w:color w:val="000000"/>
          <w:vertAlign w:val="superscript"/>
        </w:rPr>
        <w:t>+</w:t>
      </w:r>
      <w:r w:rsidR="00317254" w:rsidRPr="00067115">
        <w:rPr>
          <w:rFonts w:ascii="Book Antiqua" w:eastAsia="Book Antiqua" w:hAnsi="Book Antiqua" w:cs="Book Antiqua"/>
          <w:b/>
          <w:color w:val="000000"/>
        </w:rPr>
        <w:t xml:space="preserve"> ex</w:t>
      </w:r>
      <w:r w:rsidRPr="00067115">
        <w:rPr>
          <w:rFonts w:ascii="Book Antiqua" w:eastAsia="Book Antiqua" w:hAnsi="Book Antiqua" w:cs="Book Antiqua"/>
          <w:b/>
          <w:color w:val="000000"/>
        </w:rPr>
        <w:t>changer</w:t>
      </w:r>
    </w:p>
    <w:p w14:paraId="39672732" w14:textId="77777777" w:rsidR="00A77B3E" w:rsidRPr="00067115" w:rsidRDefault="00A77B3E" w:rsidP="00067115">
      <w:pPr>
        <w:spacing w:line="360" w:lineRule="auto"/>
        <w:jc w:val="both"/>
        <w:rPr>
          <w:rFonts w:ascii="Book Antiqua" w:hAnsi="Book Antiqua"/>
        </w:rPr>
      </w:pPr>
    </w:p>
    <w:p w14:paraId="455779A3" w14:textId="421453B7" w:rsidR="00A77B3E" w:rsidRPr="00067115" w:rsidRDefault="00881402" w:rsidP="00067115">
      <w:pPr>
        <w:spacing w:line="360" w:lineRule="auto"/>
        <w:jc w:val="both"/>
        <w:rPr>
          <w:rFonts w:ascii="Book Antiqua" w:hAnsi="Book Antiqua"/>
        </w:rPr>
      </w:pPr>
      <w:r w:rsidRPr="00067115">
        <w:rPr>
          <w:rFonts w:ascii="Book Antiqua" w:eastAsia="Book Antiqua" w:hAnsi="Book Antiqua" w:cs="Book Antiqua"/>
          <w:color w:val="000000"/>
        </w:rPr>
        <w:t>Cumhur Cure M</w:t>
      </w:r>
      <w:r w:rsidR="00317254" w:rsidRPr="00067115">
        <w:rPr>
          <w:rFonts w:ascii="Book Antiqua" w:eastAsia="Book Antiqua" w:hAnsi="Book Antiqua" w:cs="Book Antiqua"/>
          <w:color w:val="000000"/>
        </w:rPr>
        <w:t xml:space="preserve"> </w:t>
      </w:r>
      <w:r w:rsidR="00317254" w:rsidRPr="00067115">
        <w:rPr>
          <w:rFonts w:ascii="Book Antiqua" w:eastAsia="Book Antiqua" w:hAnsi="Book Antiqua" w:cs="Book Antiqua"/>
          <w:i/>
          <w:iCs/>
          <w:color w:val="000000"/>
        </w:rPr>
        <w:t>et al</w:t>
      </w:r>
      <w:r w:rsidR="00317254"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t xml:space="preserve">SARS-CoV-2 </w:t>
      </w:r>
      <w:r w:rsidR="00067115">
        <w:rPr>
          <w:rFonts w:ascii="Book Antiqua" w:eastAsia="Book Antiqua" w:hAnsi="Book Antiqua" w:cs="Book Antiqua"/>
          <w:color w:val="000000"/>
        </w:rPr>
        <w:t>c</w:t>
      </w:r>
      <w:r w:rsidRPr="00067115">
        <w:rPr>
          <w:rFonts w:ascii="Book Antiqua" w:eastAsia="Book Antiqua" w:hAnsi="Book Antiqua" w:cs="Book Antiqua"/>
          <w:color w:val="000000"/>
        </w:rPr>
        <w:t xml:space="preserve">auses </w:t>
      </w:r>
      <w:r w:rsidR="00067115">
        <w:rPr>
          <w:rFonts w:ascii="Book Antiqua" w:eastAsia="Book Antiqua" w:hAnsi="Book Antiqua" w:cs="Book Antiqua"/>
          <w:color w:val="000000"/>
        </w:rPr>
        <w:t>l</w:t>
      </w:r>
      <w:r w:rsidRPr="00067115">
        <w:rPr>
          <w:rFonts w:ascii="Book Antiqua" w:eastAsia="Book Antiqua" w:hAnsi="Book Antiqua" w:cs="Book Antiqua"/>
          <w:color w:val="000000"/>
        </w:rPr>
        <w:t xml:space="preserve">iver </w:t>
      </w:r>
      <w:r w:rsidR="00067115">
        <w:rPr>
          <w:rFonts w:ascii="Book Antiqua" w:eastAsia="Book Antiqua" w:hAnsi="Book Antiqua" w:cs="Book Antiqua"/>
          <w:color w:val="000000"/>
        </w:rPr>
        <w:t>i</w:t>
      </w:r>
      <w:r w:rsidRPr="00067115">
        <w:rPr>
          <w:rFonts w:ascii="Book Antiqua" w:eastAsia="Book Antiqua" w:hAnsi="Book Antiqua" w:cs="Book Antiqua"/>
          <w:color w:val="000000"/>
        </w:rPr>
        <w:t xml:space="preserve">njury </w:t>
      </w:r>
      <w:r w:rsidRPr="00067115">
        <w:rPr>
          <w:rFonts w:ascii="Book Antiqua" w:eastAsia="Book Antiqua" w:hAnsi="Book Antiqua" w:cs="Book Antiqua"/>
          <w:i/>
          <w:iCs/>
          <w:color w:val="000000"/>
        </w:rPr>
        <w:t>via</w:t>
      </w:r>
      <w:r w:rsidRPr="00067115">
        <w:rPr>
          <w:rFonts w:ascii="Book Antiqua" w:eastAsia="Book Antiqua" w:hAnsi="Book Antiqua" w:cs="Book Antiqua"/>
          <w:color w:val="000000"/>
        </w:rPr>
        <w:t xml:space="preserve"> NHE</w:t>
      </w:r>
    </w:p>
    <w:p w14:paraId="47E23F33" w14:textId="77777777" w:rsidR="00A77B3E" w:rsidRPr="00067115" w:rsidRDefault="00A77B3E" w:rsidP="00067115">
      <w:pPr>
        <w:spacing w:line="360" w:lineRule="auto"/>
        <w:jc w:val="both"/>
        <w:rPr>
          <w:rFonts w:ascii="Book Antiqua" w:hAnsi="Book Antiqua"/>
        </w:rPr>
      </w:pPr>
    </w:p>
    <w:p w14:paraId="4D9F715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Medine Cumhur Cure, Erkan Cure</w:t>
      </w:r>
    </w:p>
    <w:p w14:paraId="78CB6945" w14:textId="77777777" w:rsidR="00A77B3E" w:rsidRPr="00067115" w:rsidRDefault="00A77B3E" w:rsidP="00067115">
      <w:pPr>
        <w:spacing w:line="360" w:lineRule="auto"/>
        <w:jc w:val="both"/>
        <w:rPr>
          <w:rFonts w:ascii="Book Antiqua" w:hAnsi="Book Antiqua"/>
        </w:rPr>
      </w:pPr>
    </w:p>
    <w:p w14:paraId="2E928064" w14:textId="1E760B44" w:rsidR="00A77B3E" w:rsidRPr="00067115" w:rsidRDefault="00474C22" w:rsidP="00067115">
      <w:pPr>
        <w:spacing w:line="360" w:lineRule="auto"/>
        <w:jc w:val="both"/>
        <w:rPr>
          <w:rFonts w:ascii="Book Antiqua" w:hAnsi="Book Antiqua"/>
        </w:rPr>
      </w:pPr>
      <w:proofErr w:type="spellStart"/>
      <w:r w:rsidRPr="00067115">
        <w:rPr>
          <w:rFonts w:ascii="Book Antiqua" w:eastAsia="Book Antiqua" w:hAnsi="Book Antiqua" w:cs="Book Antiqua"/>
          <w:b/>
          <w:bCs/>
          <w:color w:val="000000"/>
        </w:rPr>
        <w:t>Medine</w:t>
      </w:r>
      <w:proofErr w:type="spellEnd"/>
      <w:r w:rsidRPr="00067115">
        <w:rPr>
          <w:rFonts w:ascii="Book Antiqua" w:eastAsia="Book Antiqua" w:hAnsi="Book Antiqua" w:cs="Book Antiqua"/>
          <w:b/>
          <w:bCs/>
          <w:color w:val="000000"/>
        </w:rPr>
        <w:t xml:space="preserve"> </w:t>
      </w:r>
      <w:proofErr w:type="spellStart"/>
      <w:r w:rsidRPr="00067115">
        <w:rPr>
          <w:rFonts w:ascii="Book Antiqua" w:eastAsia="Book Antiqua" w:hAnsi="Book Antiqua" w:cs="Book Antiqua"/>
          <w:b/>
          <w:bCs/>
          <w:color w:val="000000"/>
        </w:rPr>
        <w:t>Cumhur</w:t>
      </w:r>
      <w:proofErr w:type="spellEnd"/>
      <w:r w:rsidRPr="00067115">
        <w:rPr>
          <w:rFonts w:ascii="Book Antiqua" w:eastAsia="Book Antiqua" w:hAnsi="Book Antiqua" w:cs="Book Antiqua"/>
          <w:b/>
          <w:bCs/>
          <w:color w:val="000000"/>
        </w:rPr>
        <w:t xml:space="preserve"> Cure,</w:t>
      </w:r>
      <w:r w:rsidRPr="00067115">
        <w:rPr>
          <w:rFonts w:ascii="Book Antiqua" w:eastAsia="Book Antiqua" w:hAnsi="Book Antiqua" w:cs="Book Antiqua"/>
          <w:color w:val="000000"/>
        </w:rPr>
        <w:t xml:space="preserve"> </w:t>
      </w:r>
      <w:r w:rsidR="00973F4E" w:rsidRPr="00067115">
        <w:rPr>
          <w:rFonts w:ascii="Book Antiqua" w:eastAsia="Book Antiqua" w:hAnsi="Book Antiqua" w:cs="Book Antiqua"/>
          <w:color w:val="000000"/>
        </w:rPr>
        <w:t>Department of</w:t>
      </w:r>
      <w:r w:rsidR="00973F4E" w:rsidRPr="00067115">
        <w:rPr>
          <w:rFonts w:ascii="Book Antiqua" w:eastAsia="Book Antiqua" w:hAnsi="Book Antiqua" w:cs="Book Antiqua"/>
          <w:b/>
          <w:bCs/>
          <w:color w:val="000000"/>
        </w:rPr>
        <w:t xml:space="preserve"> </w:t>
      </w:r>
      <w:r w:rsidRPr="00067115">
        <w:rPr>
          <w:rFonts w:ascii="Book Antiqua" w:eastAsia="Book Antiqua" w:hAnsi="Book Antiqua" w:cs="Book Antiqua"/>
          <w:color w:val="000000"/>
        </w:rPr>
        <w:t>Biochemistry, Private Tanfer Hospital, Istanbul 34394, Turkey</w:t>
      </w:r>
    </w:p>
    <w:p w14:paraId="45544DC6" w14:textId="77777777" w:rsidR="00A77B3E" w:rsidRPr="00067115" w:rsidRDefault="00A77B3E" w:rsidP="00067115">
      <w:pPr>
        <w:spacing w:line="360" w:lineRule="auto"/>
        <w:jc w:val="both"/>
        <w:rPr>
          <w:rFonts w:ascii="Book Antiqua" w:hAnsi="Book Antiqua"/>
        </w:rPr>
      </w:pPr>
    </w:p>
    <w:p w14:paraId="4E388FC7" w14:textId="3C611376"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Erkan Cure, </w:t>
      </w:r>
      <w:r w:rsidRPr="00067115">
        <w:rPr>
          <w:rFonts w:ascii="Book Antiqua" w:eastAsia="Book Antiqua" w:hAnsi="Book Antiqua" w:cs="Book Antiqua"/>
          <w:color w:val="000000"/>
        </w:rPr>
        <w:t>Department of Internal Medicine, Bagcilar Medilife Hospital, Istanbul 34200, Turkey</w:t>
      </w:r>
    </w:p>
    <w:p w14:paraId="6AF09FE1" w14:textId="77777777" w:rsidR="00A77B3E" w:rsidRPr="00067115" w:rsidRDefault="00A77B3E" w:rsidP="00067115">
      <w:pPr>
        <w:spacing w:line="360" w:lineRule="auto"/>
        <w:jc w:val="both"/>
        <w:rPr>
          <w:rFonts w:ascii="Book Antiqua" w:hAnsi="Book Antiqua"/>
        </w:rPr>
      </w:pPr>
    </w:p>
    <w:p w14:paraId="2C326BBB" w14:textId="447A278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Author contributions: </w:t>
      </w:r>
      <w:r w:rsidRPr="00067115">
        <w:rPr>
          <w:rFonts w:ascii="Book Antiqua" w:eastAsia="Book Antiqua" w:hAnsi="Book Antiqua" w:cs="Book Antiqua"/>
          <w:color w:val="000000"/>
        </w:rPr>
        <w:t xml:space="preserve">Cumhur Cure M and Cure </w:t>
      </w:r>
      <w:r w:rsidR="00317254" w:rsidRPr="00067115">
        <w:rPr>
          <w:rFonts w:ascii="Book Antiqua" w:eastAsia="Book Antiqua" w:hAnsi="Book Antiqua" w:cs="Book Antiqua"/>
          <w:color w:val="000000"/>
        </w:rPr>
        <w:t>E</w:t>
      </w:r>
      <w:r w:rsidRPr="00067115">
        <w:rPr>
          <w:rFonts w:ascii="Book Antiqua" w:eastAsia="Book Antiqua" w:hAnsi="Book Antiqua" w:cs="Book Antiqua"/>
          <w:color w:val="000000"/>
        </w:rPr>
        <w:t xml:space="preserve"> contributed equally to this minireview; </w:t>
      </w:r>
      <w:r w:rsidR="00067115">
        <w:rPr>
          <w:rFonts w:ascii="Book Antiqua" w:eastAsia="Book Antiqua" w:hAnsi="Book Antiqua" w:cs="Book Antiqua"/>
          <w:color w:val="000000"/>
        </w:rPr>
        <w:t>A</w:t>
      </w:r>
      <w:r w:rsidRPr="00067115">
        <w:rPr>
          <w:rFonts w:ascii="Book Antiqua" w:eastAsia="Book Antiqua" w:hAnsi="Book Antiqua" w:cs="Book Antiqua"/>
          <w:color w:val="000000"/>
        </w:rPr>
        <w:t>ll authors have read and approved the final manuscript.</w:t>
      </w:r>
    </w:p>
    <w:p w14:paraId="255BBB7A" w14:textId="77777777" w:rsidR="00A77B3E" w:rsidRPr="00067115" w:rsidRDefault="00A77B3E" w:rsidP="00067115">
      <w:pPr>
        <w:spacing w:line="360" w:lineRule="auto"/>
        <w:jc w:val="both"/>
        <w:rPr>
          <w:rFonts w:ascii="Book Antiqua" w:hAnsi="Book Antiqua"/>
        </w:rPr>
      </w:pPr>
    </w:p>
    <w:p w14:paraId="4B34094B" w14:textId="395010E9"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Corresponding author: Medine Cumhur Cure, MD, Associate Professor, </w:t>
      </w:r>
      <w:r w:rsidR="00626A53" w:rsidRPr="00626A53">
        <w:rPr>
          <w:rFonts w:ascii="Book Antiqua" w:eastAsia="Book Antiqua" w:hAnsi="Book Antiqua" w:cs="Book Antiqua"/>
          <w:color w:val="000000"/>
        </w:rPr>
        <w:t xml:space="preserve">Department of </w:t>
      </w:r>
      <w:r w:rsidRPr="00067115">
        <w:rPr>
          <w:rFonts w:ascii="Book Antiqua" w:eastAsia="Book Antiqua" w:hAnsi="Book Antiqua" w:cs="Book Antiqua"/>
          <w:color w:val="000000"/>
        </w:rPr>
        <w:t xml:space="preserve">Biochemistry, Private </w:t>
      </w:r>
      <w:proofErr w:type="spellStart"/>
      <w:r w:rsidRPr="00067115">
        <w:rPr>
          <w:rFonts w:ascii="Book Antiqua" w:eastAsia="Book Antiqua" w:hAnsi="Book Antiqua" w:cs="Book Antiqua"/>
          <w:color w:val="000000"/>
        </w:rPr>
        <w:t>Tanfer</w:t>
      </w:r>
      <w:proofErr w:type="spellEnd"/>
      <w:r w:rsidRPr="00067115">
        <w:rPr>
          <w:rFonts w:ascii="Book Antiqua" w:eastAsia="Book Antiqua" w:hAnsi="Book Antiqua" w:cs="Book Antiqua"/>
          <w:color w:val="000000"/>
        </w:rPr>
        <w:t xml:space="preserve"> Hospital, </w:t>
      </w:r>
      <w:proofErr w:type="spellStart"/>
      <w:r w:rsidRPr="00067115">
        <w:rPr>
          <w:rFonts w:ascii="Book Antiqua" w:eastAsia="Book Antiqua" w:hAnsi="Book Antiqua" w:cs="Book Antiqua"/>
          <w:color w:val="000000"/>
        </w:rPr>
        <w:t>Mecidiyeköy</w:t>
      </w:r>
      <w:proofErr w:type="spellEnd"/>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Aytekin</w:t>
      </w:r>
      <w:proofErr w:type="spellEnd"/>
      <w:r w:rsidRPr="00067115">
        <w:rPr>
          <w:rFonts w:ascii="Book Antiqua" w:eastAsia="Book Antiqua" w:hAnsi="Book Antiqua" w:cs="Book Antiqua"/>
          <w:color w:val="000000"/>
        </w:rPr>
        <w:t xml:space="preserve"> Kotil Cd. No:</w:t>
      </w:r>
      <w:r w:rsidR="00881402"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t>25, Şişli, Istanbul 34394, Turkey. medinecure@yahoo.com</w:t>
      </w:r>
    </w:p>
    <w:p w14:paraId="26555126" w14:textId="77777777" w:rsidR="00A77B3E" w:rsidRPr="00067115" w:rsidRDefault="00A77B3E" w:rsidP="00067115">
      <w:pPr>
        <w:spacing w:line="360" w:lineRule="auto"/>
        <w:jc w:val="both"/>
        <w:rPr>
          <w:rFonts w:ascii="Book Antiqua" w:hAnsi="Book Antiqua"/>
        </w:rPr>
      </w:pPr>
    </w:p>
    <w:p w14:paraId="3216DC8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Received: </w:t>
      </w:r>
      <w:r w:rsidRPr="00067115">
        <w:rPr>
          <w:rFonts w:ascii="Book Antiqua" w:eastAsia="Book Antiqua" w:hAnsi="Book Antiqua" w:cs="Book Antiqua"/>
          <w:color w:val="000000"/>
        </w:rPr>
        <w:t>August 27, 2022</w:t>
      </w:r>
    </w:p>
    <w:p w14:paraId="3217B41D" w14:textId="073A125C"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Revised: </w:t>
      </w:r>
      <w:r w:rsidR="00881402" w:rsidRPr="00067115">
        <w:rPr>
          <w:rFonts w:ascii="Book Antiqua" w:eastAsia="Book Antiqua" w:hAnsi="Book Antiqua" w:cs="Book Antiqua"/>
          <w:color w:val="000000"/>
        </w:rPr>
        <w:t>October 3, 2022</w:t>
      </w:r>
    </w:p>
    <w:p w14:paraId="52657A6D" w14:textId="0D3175F5"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Accepted: </w:t>
      </w:r>
      <w:ins w:id="0" w:author="Author">
        <w:r w:rsidR="00A92126" w:rsidRPr="00A92126">
          <w:rPr>
            <w:rFonts w:ascii="Book Antiqua" w:eastAsia="Book Antiqua" w:hAnsi="Book Antiqua" w:cs="Book Antiqua"/>
            <w:color w:val="000000"/>
            <w:rPrChange w:id="1" w:author="Author">
              <w:rPr>
                <w:rFonts w:ascii="Book Antiqua" w:eastAsia="Book Antiqua" w:hAnsi="Book Antiqua" w:cs="Book Antiqua"/>
                <w:b/>
                <w:bCs/>
                <w:color w:val="000000"/>
              </w:rPr>
            </w:rPrChange>
          </w:rPr>
          <w:t>November 21, 2022</w:t>
        </w:r>
      </w:ins>
    </w:p>
    <w:p w14:paraId="1A1682CA"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Published online: </w:t>
      </w:r>
    </w:p>
    <w:p w14:paraId="639C6EAB" w14:textId="77777777" w:rsidR="00A77B3E" w:rsidRDefault="00A77B3E" w:rsidP="00067115">
      <w:pPr>
        <w:spacing w:line="360" w:lineRule="auto"/>
        <w:jc w:val="both"/>
        <w:rPr>
          <w:rFonts w:ascii="Book Antiqua" w:hAnsi="Book Antiqua"/>
        </w:rPr>
      </w:pPr>
    </w:p>
    <w:p w14:paraId="72934FD7"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Abstract</w:t>
      </w:r>
    </w:p>
    <w:p w14:paraId="186AE684" w14:textId="305BB88E"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lastRenderedPageBreak/>
        <w:t>The liver has many significant functions, such as detoxification,</w:t>
      </w:r>
      <w:r w:rsidR="00067115">
        <w:rPr>
          <w:rFonts w:ascii="Book Antiqua" w:eastAsia="Book Antiqua" w:hAnsi="Book Antiqua" w:cs="Book Antiqua"/>
          <w:color w:val="000000"/>
        </w:rPr>
        <w:t xml:space="preserve"> the</w:t>
      </w:r>
      <w:r w:rsidRPr="00067115">
        <w:rPr>
          <w:rFonts w:ascii="Book Antiqua" w:eastAsia="Book Antiqua" w:hAnsi="Book Antiqua" w:cs="Book Antiqua"/>
          <w:color w:val="000000"/>
        </w:rPr>
        <w:t xml:space="preserve"> urea cycle, gluconeogenesis, and protein synthesis. Systemic diseases, hypoxia, infections, drugs, and toxins can easily affect the liver, which is extremely sensitive to injury. Systemic infection of </w:t>
      </w:r>
      <w:r w:rsidR="00881402" w:rsidRPr="00067115">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 xml:space="preserve"> can cause liver damage. The primary regulator of intracellular pH in the liver is </w:t>
      </w:r>
      <w:r w:rsidR="00870024">
        <w:rPr>
          <w:rFonts w:ascii="Book Antiqua" w:eastAsia="Book Antiqua" w:hAnsi="Book Antiqua" w:cs="Book Antiqua"/>
          <w:color w:val="000000"/>
        </w:rPr>
        <w:t xml:space="preserve">the </w:t>
      </w:r>
      <w:r w:rsidRPr="00067115">
        <w:rPr>
          <w:rFonts w:ascii="Book Antiqua" w:eastAsia="Book Antiqua" w:hAnsi="Book Antiqua" w:cs="Book Antiqua"/>
          <w:color w:val="000000"/>
        </w:rPr>
        <w:t>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(NHE). Physiologically, NHE protects hepatocytes from apoptosis by making the intracellular pH alkaline. </w:t>
      </w:r>
      <w:r w:rsidR="00870024">
        <w:rPr>
          <w:rFonts w:ascii="Book Antiqua" w:eastAsia="Book Antiqua" w:hAnsi="Book Antiqua" w:cs="Book Antiqua"/>
          <w:color w:val="000000"/>
        </w:rPr>
        <w:t>S</w:t>
      </w:r>
      <w:r w:rsidR="00870024" w:rsidRPr="00067115">
        <w:rPr>
          <w:rFonts w:ascii="Book Antiqua" w:eastAsia="Book Antiqua" w:hAnsi="Book Antiqua" w:cs="Book Antiqua"/>
          <w:color w:val="000000"/>
        </w:rPr>
        <w:t xml:space="preserve">evere acute respiratory syndrome coronavirus 2 </w:t>
      </w:r>
      <w:r w:rsidRPr="00067115">
        <w:rPr>
          <w:rFonts w:ascii="Book Antiqua" w:eastAsia="Book Antiqua" w:hAnsi="Book Antiqua" w:cs="Book Antiqua"/>
          <w:color w:val="000000"/>
        </w:rPr>
        <w:t xml:space="preserve">increases local angiotensin II levels by binding to </w:t>
      </w:r>
      <w:r w:rsidR="00881402" w:rsidRPr="00067115">
        <w:rPr>
          <w:rFonts w:ascii="Book Antiqua" w:eastAsia="Book Antiqua" w:hAnsi="Book Antiqua" w:cs="Book Antiqua"/>
          <w:color w:val="000000"/>
        </w:rPr>
        <w:t xml:space="preserve">angiotensin-converting enzyme </w:t>
      </w:r>
      <w:r w:rsidRPr="00067115">
        <w:rPr>
          <w:rFonts w:ascii="Book Antiqua" w:eastAsia="Book Antiqua" w:hAnsi="Book Antiqua" w:cs="Book Antiqua"/>
          <w:color w:val="000000"/>
        </w:rPr>
        <w:t xml:space="preserve">2. In severe cases of </w:t>
      </w:r>
      <w:r w:rsidR="00881402" w:rsidRPr="00067115">
        <w:rPr>
          <w:rFonts w:ascii="Book Antiqua" w:eastAsia="Book Antiqua" w:hAnsi="Book Antiqua" w:cs="Book Antiqua"/>
          <w:color w:val="000000"/>
        </w:rPr>
        <w:t>coronavirus disease 2019</w:t>
      </w:r>
      <w:r w:rsidRPr="00067115">
        <w:rPr>
          <w:rFonts w:ascii="Book Antiqua" w:eastAsia="Book Antiqua" w:hAnsi="Book Antiqua" w:cs="Book Antiqua"/>
          <w:color w:val="000000"/>
        </w:rPr>
        <w:t xml:space="preserve">, high angiotensin II levels may cause NHE overstimulation and lipid accumulation in the liver. NHE overstimulation can lead to hepatocyte death. NHE overstimulation may trigger a cytokine storm by increasing proinflammatory cytokines in the liver. Since the release of proinflammatory cytokines such as </w:t>
      </w:r>
      <w:r w:rsidR="009B6F28" w:rsidRPr="00067115">
        <w:rPr>
          <w:rFonts w:ascii="Book Antiqua" w:eastAsia="Book Antiqua" w:hAnsi="Book Antiqua" w:cs="Book Antiqua"/>
          <w:color w:val="000000"/>
        </w:rPr>
        <w:t>interleukin</w:t>
      </w:r>
      <w:r w:rsidRPr="00067115">
        <w:rPr>
          <w:rFonts w:ascii="Book Antiqua" w:eastAsia="Book Antiqua" w:hAnsi="Book Antiqua" w:cs="Book Antiqua"/>
          <w:color w:val="000000"/>
        </w:rPr>
        <w:t xml:space="preserve">-6 increases with NHE activation, the virus may indirectly cause an increase in fibrinogen and D-dimer levels. NHE overstimulation may cause thrombotic events and systemic damage by increasing fibrinogen levels and cytokine release. Also, NHE overstimulation causes an increase in the urea cycle while inhibiting </w:t>
      </w:r>
      <w:r w:rsidR="00973F4E" w:rsidRPr="00067115">
        <w:rPr>
          <w:rFonts w:ascii="Book Antiqua" w:eastAsia="Book Antiqua" w:hAnsi="Book Antiqua" w:cs="Book Antiqua"/>
          <w:color w:val="000000"/>
        </w:rPr>
        <w:t xml:space="preserve">vitamin D synthesis and </w:t>
      </w:r>
      <w:r w:rsidRPr="00067115">
        <w:rPr>
          <w:rFonts w:ascii="Book Antiqua" w:eastAsia="Book Antiqua" w:hAnsi="Book Antiqua" w:cs="Book Antiqua"/>
          <w:color w:val="000000"/>
        </w:rPr>
        <w:t>gluconeogenesis in the liver. Increasing NHE</w:t>
      </w:r>
      <w:r w:rsidR="00870024">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leads to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loading, which impairs the containment and fluidity of bile acid. NHE overstimulation can change the gut microbiota composition by disrupting the structure and fluidity of bile acid, thus triggering systemic damage. Unlike other tissues, </w:t>
      </w:r>
      <w:r w:rsidR="00F96C81" w:rsidRPr="00067115">
        <w:rPr>
          <w:rFonts w:ascii="Book Antiqua" w:eastAsia="Book Antiqua" w:hAnsi="Book Antiqua" w:cs="Book Antiqua"/>
          <w:color w:val="000000"/>
        </w:rPr>
        <w:t xml:space="preserve">tumor necrosis factor-alpha </w:t>
      </w:r>
      <w:r w:rsidRPr="00067115">
        <w:rPr>
          <w:rFonts w:ascii="Book Antiqua" w:eastAsia="Book Antiqua" w:hAnsi="Book Antiqua" w:cs="Book Antiqua"/>
          <w:color w:val="000000"/>
        </w:rPr>
        <w:t>and angiotensin II decrease NHE</w:t>
      </w:r>
      <w:r w:rsidR="00870024">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in the intestine. Thus, increased luminal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leads to diarrhea and cytokine release. </w:t>
      </w:r>
      <w:r w:rsidR="00870024">
        <w:rPr>
          <w:rFonts w:ascii="Book Antiqua" w:eastAsia="Book Antiqua" w:hAnsi="Book Antiqua" w:cs="Book Antiqua"/>
          <w:color w:val="000000"/>
        </w:rPr>
        <w:t>S</w:t>
      </w:r>
      <w:r w:rsidR="00870024" w:rsidRPr="00067115">
        <w:rPr>
          <w:rFonts w:ascii="Book Antiqua" w:eastAsia="Book Antiqua" w:hAnsi="Book Antiqua" w:cs="Book Antiqua"/>
          <w:color w:val="000000"/>
        </w:rPr>
        <w:t>evere acute respiratory syndrome coronavirus 2</w:t>
      </w:r>
      <w:r w:rsidRPr="00067115">
        <w:rPr>
          <w:rFonts w:ascii="Book Antiqua" w:eastAsia="Book Antiqua" w:hAnsi="Book Antiqua" w:cs="Book Antiqua"/>
          <w:color w:val="000000"/>
        </w:rPr>
        <w:t>-</w:t>
      </w:r>
      <w:r w:rsidR="00870024">
        <w:rPr>
          <w:rFonts w:ascii="Book Antiqua" w:eastAsia="Book Antiqua" w:hAnsi="Book Antiqua" w:cs="Book Antiqua"/>
          <w:color w:val="000000"/>
        </w:rPr>
        <w:t>induced</w:t>
      </w:r>
      <w:r w:rsidRPr="00067115">
        <w:rPr>
          <w:rFonts w:ascii="Book Antiqua" w:eastAsia="Book Antiqua" w:hAnsi="Book Antiqua" w:cs="Book Antiqua"/>
          <w:color w:val="000000"/>
        </w:rPr>
        <w:t xml:space="preserve"> local and systemic damage can be improved by preventing virus-induced NHE overstimulation in the liver.</w:t>
      </w:r>
    </w:p>
    <w:p w14:paraId="581A0FB9" w14:textId="77777777" w:rsidR="00A77B3E" w:rsidRPr="00067115" w:rsidRDefault="00A77B3E" w:rsidP="00067115">
      <w:pPr>
        <w:spacing w:line="360" w:lineRule="auto"/>
        <w:jc w:val="both"/>
        <w:rPr>
          <w:rFonts w:ascii="Book Antiqua" w:hAnsi="Book Antiqua"/>
        </w:rPr>
      </w:pPr>
    </w:p>
    <w:p w14:paraId="7ADA07C4" w14:textId="08EF189D"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Key Words: </w:t>
      </w:r>
      <w:r w:rsidRPr="00067115">
        <w:rPr>
          <w:rFonts w:ascii="Book Antiqua" w:eastAsia="Book Antiqua" w:hAnsi="Book Antiqua" w:cs="Book Antiqua"/>
          <w:color w:val="000000"/>
        </w:rPr>
        <w:t xml:space="preserve">Liver; </w:t>
      </w:r>
      <w:r w:rsidR="00881402" w:rsidRPr="00067115">
        <w:rPr>
          <w:rFonts w:ascii="Book Antiqua" w:eastAsia="Book Antiqua" w:hAnsi="Book Antiqua" w:cs="Book Antiqua"/>
          <w:color w:val="000000"/>
        </w:rPr>
        <w:t>H</w:t>
      </w:r>
      <w:r w:rsidRPr="00067115">
        <w:rPr>
          <w:rFonts w:ascii="Book Antiqua" w:eastAsia="Book Antiqua" w:hAnsi="Book Antiqua" w:cs="Book Antiqua"/>
          <w:color w:val="000000"/>
        </w:rPr>
        <w:t xml:space="preserve">epatocyte; </w:t>
      </w:r>
      <w:r w:rsidR="00881402" w:rsidRPr="00067115">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 COVID-19;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w:t>
      </w:r>
      <w:r w:rsidR="00881402" w:rsidRPr="00067115">
        <w:rPr>
          <w:rFonts w:ascii="Book Antiqua" w:eastAsia="Book Antiqua" w:hAnsi="Book Antiqua" w:cs="Book Antiqua"/>
          <w:color w:val="000000"/>
        </w:rPr>
        <w:t>S</w:t>
      </w:r>
      <w:r w:rsidRPr="00067115">
        <w:rPr>
          <w:rFonts w:ascii="Book Antiqua" w:eastAsia="Book Antiqua" w:hAnsi="Book Antiqua" w:cs="Book Antiqua"/>
          <w:color w:val="000000"/>
        </w:rPr>
        <w:t>odium-proton pump</w:t>
      </w:r>
    </w:p>
    <w:p w14:paraId="1968E90F" w14:textId="77777777" w:rsidR="00A77B3E" w:rsidRPr="00067115" w:rsidRDefault="00A77B3E" w:rsidP="00067115">
      <w:pPr>
        <w:spacing w:line="360" w:lineRule="auto"/>
        <w:jc w:val="both"/>
        <w:rPr>
          <w:rFonts w:ascii="Book Antiqua" w:hAnsi="Book Antiqua"/>
        </w:rPr>
      </w:pPr>
    </w:p>
    <w:p w14:paraId="68C1ABDB" w14:textId="2E6FC425"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Cumhur Cure M, Cure E. </w:t>
      </w:r>
      <w:r w:rsidR="00D8033E" w:rsidRPr="00D8033E">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 xml:space="preserve"> may </w:t>
      </w:r>
      <w:r w:rsidR="00870024">
        <w:rPr>
          <w:rFonts w:ascii="Book Antiqua" w:eastAsia="Book Antiqua" w:hAnsi="Book Antiqua" w:cs="Book Antiqua"/>
          <w:color w:val="000000"/>
        </w:rPr>
        <w:t>c</w:t>
      </w:r>
      <w:r w:rsidRPr="00067115">
        <w:rPr>
          <w:rFonts w:ascii="Book Antiqua" w:eastAsia="Book Antiqua" w:hAnsi="Book Antiqua" w:cs="Book Antiqua"/>
          <w:color w:val="000000"/>
        </w:rPr>
        <w:t xml:space="preserve">ause </w:t>
      </w:r>
      <w:r w:rsidR="00870024">
        <w:rPr>
          <w:rFonts w:ascii="Book Antiqua" w:eastAsia="Book Antiqua" w:hAnsi="Book Antiqua" w:cs="Book Antiqua"/>
          <w:color w:val="000000"/>
        </w:rPr>
        <w:t>l</w:t>
      </w:r>
      <w:r w:rsidRPr="00067115">
        <w:rPr>
          <w:rFonts w:ascii="Book Antiqua" w:eastAsia="Book Antiqua" w:hAnsi="Book Antiqua" w:cs="Book Antiqua"/>
          <w:color w:val="000000"/>
        </w:rPr>
        <w:t xml:space="preserve">iver </w:t>
      </w:r>
      <w:r w:rsidR="00870024">
        <w:rPr>
          <w:rFonts w:ascii="Book Antiqua" w:eastAsia="Book Antiqua" w:hAnsi="Book Antiqua" w:cs="Book Antiqua"/>
          <w:color w:val="000000"/>
        </w:rPr>
        <w:t>i</w:t>
      </w:r>
      <w:r w:rsidRPr="00067115">
        <w:rPr>
          <w:rFonts w:ascii="Book Antiqua" w:eastAsia="Book Antiqua" w:hAnsi="Book Antiqua" w:cs="Book Antiqua"/>
          <w:color w:val="000000"/>
        </w:rPr>
        <w:t xml:space="preserve">njury </w:t>
      </w:r>
      <w:r w:rsidRPr="00067115">
        <w:rPr>
          <w:rFonts w:ascii="Book Antiqua" w:eastAsia="Book Antiqua" w:hAnsi="Book Antiqua" w:cs="Book Antiqua"/>
          <w:i/>
          <w:iCs/>
          <w:color w:val="000000"/>
        </w:rPr>
        <w:t>via</w:t>
      </w:r>
      <w:r w:rsidRPr="00067115">
        <w:rPr>
          <w:rFonts w:ascii="Book Antiqua" w:eastAsia="Book Antiqua" w:hAnsi="Book Antiqua" w:cs="Book Antiqua"/>
          <w:color w:val="000000"/>
        </w:rPr>
        <w:t xml:space="preserve"> Na+/H+ </w:t>
      </w:r>
      <w:r w:rsidR="00870024">
        <w:rPr>
          <w:rFonts w:ascii="Book Antiqua" w:eastAsia="Book Antiqua" w:hAnsi="Book Antiqua" w:cs="Book Antiqua"/>
          <w:color w:val="000000"/>
        </w:rPr>
        <w:t>e</w:t>
      </w:r>
      <w:r w:rsidRPr="00067115">
        <w:rPr>
          <w:rFonts w:ascii="Book Antiqua" w:eastAsia="Book Antiqua" w:hAnsi="Book Antiqua" w:cs="Book Antiqua"/>
          <w:color w:val="000000"/>
        </w:rPr>
        <w:t xml:space="preserve">xchanger. </w:t>
      </w:r>
      <w:r w:rsidRPr="00067115">
        <w:rPr>
          <w:rFonts w:ascii="Book Antiqua" w:eastAsia="Book Antiqua" w:hAnsi="Book Antiqua" w:cs="Book Antiqua"/>
          <w:i/>
          <w:iCs/>
          <w:color w:val="000000"/>
        </w:rPr>
        <w:t>World J Virol</w:t>
      </w:r>
      <w:r w:rsidRPr="00067115">
        <w:rPr>
          <w:rFonts w:ascii="Book Antiqua" w:eastAsia="Book Antiqua" w:hAnsi="Book Antiqua" w:cs="Book Antiqua"/>
          <w:color w:val="000000"/>
        </w:rPr>
        <w:t xml:space="preserve"> 2022; In press</w:t>
      </w:r>
    </w:p>
    <w:p w14:paraId="68EACE5E" w14:textId="77777777" w:rsidR="00A77B3E" w:rsidRPr="00067115" w:rsidRDefault="00A77B3E" w:rsidP="00067115">
      <w:pPr>
        <w:spacing w:line="360" w:lineRule="auto"/>
        <w:jc w:val="both"/>
        <w:rPr>
          <w:rFonts w:ascii="Book Antiqua" w:hAnsi="Book Antiqua"/>
        </w:rPr>
      </w:pPr>
    </w:p>
    <w:p w14:paraId="12FBD5E0" w14:textId="247C3A8F"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lastRenderedPageBreak/>
        <w:t xml:space="preserve">Core Tip: </w:t>
      </w:r>
      <w:r w:rsidR="00881402" w:rsidRPr="00067115">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 xml:space="preserve"> readily infects the liver </w:t>
      </w:r>
      <w:r w:rsidR="00870024">
        <w:rPr>
          <w:rFonts w:ascii="Book Antiqua" w:eastAsia="Book Antiqua" w:hAnsi="Book Antiqua" w:cs="Book Antiqua"/>
          <w:color w:val="000000"/>
        </w:rPr>
        <w:t>by</w:t>
      </w:r>
      <w:r w:rsidRPr="00067115">
        <w:rPr>
          <w:rFonts w:ascii="Book Antiqua" w:eastAsia="Book Antiqua" w:hAnsi="Book Antiqua" w:cs="Book Antiqua"/>
          <w:color w:val="000000"/>
        </w:rPr>
        <w:t xml:space="preserve"> </w:t>
      </w:r>
      <w:r w:rsidR="00881402" w:rsidRPr="00067115">
        <w:rPr>
          <w:rFonts w:ascii="Book Antiqua" w:eastAsia="Book Antiqua" w:hAnsi="Book Antiqua" w:cs="Book Antiqua"/>
          <w:color w:val="000000"/>
        </w:rPr>
        <w:t xml:space="preserve">angiotensin-converting enzyme </w:t>
      </w:r>
      <w:r w:rsidRPr="00067115">
        <w:rPr>
          <w:rFonts w:ascii="Book Antiqua" w:eastAsia="Book Antiqua" w:hAnsi="Book Antiqua" w:cs="Book Antiqua"/>
          <w:color w:val="000000"/>
        </w:rPr>
        <w:t xml:space="preserve">2. Increased angiotensin II causes </w:t>
      </w:r>
      <w:r w:rsidR="00FD1ACD" w:rsidRPr="00067115">
        <w:rPr>
          <w:rFonts w:ascii="Book Antiqua" w:eastAsia="Book Antiqua" w:hAnsi="Book Antiqua" w:cs="Book Antiqua"/>
          <w:color w:val="000000"/>
        </w:rPr>
        <w:t>Na</w:t>
      </w:r>
      <w:r w:rsidR="00FD1ACD" w:rsidRPr="00067115">
        <w:rPr>
          <w:rFonts w:ascii="Book Antiqua" w:eastAsia="Book Antiqua" w:hAnsi="Book Antiqua" w:cs="Book Antiqua"/>
          <w:color w:val="000000"/>
          <w:vertAlign w:val="superscript"/>
        </w:rPr>
        <w:t>+</w:t>
      </w:r>
      <w:r w:rsidR="00FD1ACD" w:rsidRPr="00067115">
        <w:rPr>
          <w:rFonts w:ascii="Book Antiqua" w:eastAsia="Book Antiqua" w:hAnsi="Book Antiqua" w:cs="Book Antiqua"/>
          <w:color w:val="000000"/>
        </w:rPr>
        <w:t>/H</w:t>
      </w:r>
      <w:r w:rsidR="00FD1ACD" w:rsidRPr="00067115">
        <w:rPr>
          <w:rFonts w:ascii="Book Antiqua" w:eastAsia="Book Antiqua" w:hAnsi="Book Antiqua" w:cs="Book Antiqua"/>
          <w:color w:val="000000"/>
          <w:vertAlign w:val="superscript"/>
        </w:rPr>
        <w:t>+</w:t>
      </w:r>
      <w:r w:rsidR="00FD1ACD" w:rsidRPr="00067115">
        <w:rPr>
          <w:rFonts w:ascii="Book Antiqua" w:eastAsia="Book Antiqua" w:hAnsi="Book Antiqua" w:cs="Book Antiqua"/>
          <w:color w:val="000000"/>
        </w:rPr>
        <w:t xml:space="preserve"> exchanger </w:t>
      </w:r>
      <w:r w:rsidR="00FD1ACD">
        <w:rPr>
          <w:rFonts w:ascii="Book Antiqua" w:eastAsia="Book Antiqua" w:hAnsi="Book Antiqua" w:cs="Book Antiqua"/>
          <w:color w:val="000000"/>
        </w:rPr>
        <w:t>(</w:t>
      </w:r>
      <w:r w:rsidRPr="00067115">
        <w:rPr>
          <w:rFonts w:ascii="Book Antiqua" w:eastAsia="Book Antiqua" w:hAnsi="Book Antiqua" w:cs="Book Antiqua"/>
          <w:color w:val="000000"/>
        </w:rPr>
        <w:t>NHE</w:t>
      </w:r>
      <w:r w:rsidR="00FD1ACD">
        <w:rPr>
          <w:rFonts w:ascii="Book Antiqua" w:eastAsia="Book Antiqua" w:hAnsi="Book Antiqua" w:cs="Book Antiqua"/>
          <w:color w:val="000000"/>
        </w:rPr>
        <w:t>)</w:t>
      </w:r>
      <w:r w:rsidRPr="00067115">
        <w:rPr>
          <w:rFonts w:ascii="Book Antiqua" w:eastAsia="Book Antiqua" w:hAnsi="Book Antiqua" w:cs="Book Antiqua"/>
          <w:color w:val="000000"/>
        </w:rPr>
        <w:t xml:space="preserve"> overstimulation</w:t>
      </w:r>
      <w:r w:rsidR="00FD1ACD">
        <w:rPr>
          <w:rFonts w:ascii="Book Antiqua" w:eastAsia="Book Antiqua" w:hAnsi="Book Antiqua" w:cs="Book Antiqua"/>
          <w:color w:val="000000"/>
        </w:rPr>
        <w:t xml:space="preserve"> allowing</w:t>
      </w:r>
      <w:r w:rsidRPr="00067115">
        <w:rPr>
          <w:rFonts w:ascii="Book Antiqua" w:eastAsia="Book Antiqua" w:hAnsi="Book Antiqua" w:cs="Book Antiqua"/>
          <w:color w:val="000000"/>
        </w:rPr>
        <w:t xml:space="preserve"> the accumulation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and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in hepatocytes. Thus, hepatocytes </w:t>
      </w:r>
      <w:r w:rsidR="00FD1ACD">
        <w:rPr>
          <w:rFonts w:ascii="Book Antiqua" w:eastAsia="Book Antiqua" w:hAnsi="Book Antiqua" w:cs="Book Antiqua"/>
          <w:color w:val="000000"/>
        </w:rPr>
        <w:t>are</w:t>
      </w:r>
      <w:r w:rsidRPr="00067115">
        <w:rPr>
          <w:rFonts w:ascii="Book Antiqua" w:eastAsia="Book Antiqua" w:hAnsi="Book Antiqua" w:cs="Book Antiqua"/>
          <w:color w:val="000000"/>
        </w:rPr>
        <w:t xml:space="preserve"> damaged and eventually die. </w:t>
      </w:r>
      <w:r w:rsidR="00FD1ACD">
        <w:rPr>
          <w:rFonts w:ascii="Book Antiqua" w:eastAsia="Book Antiqua" w:hAnsi="Book Antiqua" w:cs="Book Antiqua"/>
          <w:color w:val="000000"/>
        </w:rPr>
        <w:t>Increased</w:t>
      </w:r>
      <w:r w:rsidRPr="00067115">
        <w:rPr>
          <w:rFonts w:ascii="Book Antiqua" w:eastAsia="Book Antiqua" w:hAnsi="Book Antiqua" w:cs="Book Antiqua"/>
          <w:color w:val="000000"/>
        </w:rPr>
        <w:t xml:space="preserve"> cytokine release increases fibrinogen levels, enhancing thrombotic events. Cytokine storms can be triggered by NHE overstimulation. </w:t>
      </w:r>
      <w:r w:rsidR="00870024" w:rsidRPr="00067115">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-induced NHE overstimulation can change bile acid structure</w:t>
      </w:r>
      <w:r w:rsidR="00FD1ACD">
        <w:rPr>
          <w:rFonts w:ascii="Book Antiqua" w:eastAsia="Book Antiqua" w:hAnsi="Book Antiqua" w:cs="Book Antiqua"/>
          <w:color w:val="000000"/>
        </w:rPr>
        <w:t>, which</w:t>
      </w:r>
      <w:r w:rsidRPr="00067115">
        <w:rPr>
          <w:rFonts w:ascii="Book Antiqua" w:eastAsia="Book Antiqua" w:hAnsi="Book Antiqua" w:cs="Book Antiqua"/>
          <w:color w:val="000000"/>
        </w:rPr>
        <w:t xml:space="preserve"> disrupt</w:t>
      </w:r>
      <w:r w:rsidR="00FD1ACD">
        <w:rPr>
          <w:rFonts w:ascii="Book Antiqua" w:eastAsia="Book Antiqua" w:hAnsi="Book Antiqua" w:cs="Book Antiqua"/>
          <w:color w:val="000000"/>
        </w:rPr>
        <w:t>s</w:t>
      </w:r>
      <w:r w:rsidRPr="00067115">
        <w:rPr>
          <w:rFonts w:ascii="Book Antiqua" w:eastAsia="Book Antiqua" w:hAnsi="Book Antiqua" w:cs="Book Antiqua"/>
          <w:color w:val="000000"/>
        </w:rPr>
        <w:t xml:space="preserve"> gut microbiota</w:t>
      </w:r>
      <w:r w:rsidR="00FD1ACD">
        <w:rPr>
          <w:rFonts w:ascii="Book Antiqua" w:eastAsia="Book Antiqua" w:hAnsi="Book Antiqua" w:cs="Book Antiqua"/>
          <w:color w:val="000000"/>
        </w:rPr>
        <w:t xml:space="preserve"> and</w:t>
      </w:r>
      <w:r w:rsidRPr="00067115">
        <w:rPr>
          <w:rFonts w:ascii="Book Antiqua" w:eastAsia="Book Antiqua" w:hAnsi="Book Antiqua" w:cs="Book Antiqua"/>
          <w:color w:val="000000"/>
        </w:rPr>
        <w:t xml:space="preserve"> can trigger cytokine storms. Liver damage from the virus can be considered the most important cause of disease progression and mortality.</w:t>
      </w:r>
    </w:p>
    <w:p w14:paraId="6248B12A" w14:textId="77777777" w:rsidR="00A77B3E" w:rsidRPr="00067115" w:rsidRDefault="00A77B3E" w:rsidP="00067115">
      <w:pPr>
        <w:spacing w:line="360" w:lineRule="auto"/>
        <w:ind w:firstLine="708"/>
        <w:jc w:val="both"/>
        <w:rPr>
          <w:rFonts w:ascii="Book Antiqua" w:hAnsi="Book Antiqua"/>
        </w:rPr>
      </w:pPr>
    </w:p>
    <w:p w14:paraId="19C17A57"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aps/>
          <w:color w:val="000000"/>
          <w:u w:val="single"/>
        </w:rPr>
        <w:t>INTRODUCTION</w:t>
      </w:r>
    </w:p>
    <w:p w14:paraId="2E7F2C88" w14:textId="1C20A3D1" w:rsidR="00A77B3E" w:rsidRPr="00067115" w:rsidRDefault="00473BC0" w:rsidP="00067115">
      <w:pPr>
        <w:spacing w:line="360" w:lineRule="auto"/>
        <w:jc w:val="both"/>
        <w:rPr>
          <w:rFonts w:ascii="Book Antiqua" w:hAnsi="Book Antiqua"/>
        </w:rPr>
      </w:pPr>
      <w:r w:rsidRPr="00067115">
        <w:rPr>
          <w:rFonts w:ascii="Book Antiqua" w:eastAsia="Book Antiqua" w:hAnsi="Book Antiqua" w:cs="Book Antiqua"/>
          <w:color w:val="000000"/>
        </w:rPr>
        <w:t>Severe acute respiratory syndrome coronavirus 2 (SARS-CoV-2) has caus</w:t>
      </w:r>
      <w:r w:rsidR="00FD1ACD">
        <w:rPr>
          <w:rFonts w:ascii="Book Antiqua" w:eastAsia="Book Antiqua" w:hAnsi="Book Antiqua" w:cs="Book Antiqua"/>
          <w:color w:val="000000"/>
        </w:rPr>
        <w:t>ed</w:t>
      </w:r>
      <w:r w:rsidRPr="00067115">
        <w:rPr>
          <w:rFonts w:ascii="Book Antiqua" w:eastAsia="Book Antiqua" w:hAnsi="Book Antiqua" w:cs="Book Antiqua"/>
          <w:color w:val="000000"/>
        </w:rPr>
        <w:t xml:space="preserve"> a worldwide pandemic and multisystem organ involvement, resulting in immense hospital costs and mortality. Although the virus settles in the lungs and causes infection, it spreads to </w:t>
      </w:r>
      <w:r w:rsidR="00FD1ACD">
        <w:rPr>
          <w:rFonts w:ascii="Book Antiqua" w:eastAsia="Book Antiqua" w:hAnsi="Book Antiqua" w:cs="Book Antiqua"/>
          <w:color w:val="000000"/>
        </w:rPr>
        <w:t xml:space="preserve">other </w:t>
      </w:r>
      <w:r w:rsidRPr="00067115">
        <w:rPr>
          <w:rFonts w:ascii="Book Antiqua" w:eastAsia="Book Antiqua" w:hAnsi="Book Antiqua" w:cs="Book Antiqua"/>
          <w:color w:val="000000"/>
        </w:rPr>
        <w:t>organs</w:t>
      </w:r>
      <w:r w:rsidR="00FD1ACD">
        <w:rPr>
          <w:rFonts w:ascii="Book Antiqua" w:eastAsia="Book Antiqua" w:hAnsi="Book Antiqua" w:cs="Book Antiqua"/>
          <w:color w:val="000000"/>
        </w:rPr>
        <w:t xml:space="preserve"> expressing</w:t>
      </w:r>
      <w:r w:rsidRPr="00067115">
        <w:rPr>
          <w:rFonts w:ascii="Book Antiqua" w:eastAsia="Book Antiqua" w:hAnsi="Book Antiqua" w:cs="Book Antiqua"/>
          <w:color w:val="000000"/>
        </w:rPr>
        <w:t xml:space="preserve"> angiotensin-converting enzyme</w:t>
      </w:r>
      <w:r w:rsidR="00FD1ACD">
        <w:rPr>
          <w:rFonts w:ascii="Book Antiqua" w:eastAsia="Book Antiqua" w:hAnsi="Book Antiqua" w:cs="Book Antiqua"/>
          <w:color w:val="000000"/>
        </w:rPr>
        <w:t xml:space="preserve"> 2</w:t>
      </w:r>
      <w:r w:rsidRPr="00067115">
        <w:rPr>
          <w:rFonts w:ascii="Book Antiqua" w:eastAsia="Book Antiqua" w:hAnsi="Book Antiqua" w:cs="Book Antiqua"/>
          <w:color w:val="000000"/>
        </w:rPr>
        <w:t xml:space="preserve"> (ACE</w:t>
      </w:r>
      <w:r w:rsidR="00FD1ACD">
        <w:rPr>
          <w:rFonts w:ascii="Book Antiqua" w:eastAsia="Book Antiqua" w:hAnsi="Book Antiqua" w:cs="Book Antiqua"/>
          <w:color w:val="000000"/>
        </w:rPr>
        <w:t>2</w:t>
      </w:r>
      <w:r w:rsidRPr="00067115">
        <w:rPr>
          <w:rFonts w:ascii="Book Antiqua" w:eastAsia="Book Antiqua" w:hAnsi="Book Antiqua" w:cs="Book Antiqua"/>
          <w:color w:val="000000"/>
        </w:rPr>
        <w:t xml:space="preserve">), such as the heart, liver, and kidney, </w:t>
      </w:r>
      <w:r w:rsidRPr="00067115">
        <w:rPr>
          <w:rFonts w:ascii="Book Antiqua" w:eastAsia="Book Antiqua" w:hAnsi="Book Antiqua" w:cs="Book Antiqua"/>
          <w:i/>
          <w:iCs/>
          <w:color w:val="000000"/>
        </w:rPr>
        <w:t>via</w:t>
      </w:r>
      <w:r w:rsidRPr="00067115">
        <w:rPr>
          <w:rFonts w:ascii="Book Antiqua" w:eastAsia="Book Antiqua" w:hAnsi="Book Antiqua" w:cs="Book Antiqua"/>
          <w:color w:val="000000"/>
        </w:rPr>
        <w:t xml:space="preserve"> </w:t>
      </w:r>
      <w:r w:rsidR="00FD1ACD">
        <w:rPr>
          <w:rFonts w:ascii="Book Antiqua" w:eastAsia="Book Antiqua" w:hAnsi="Book Antiqua" w:cs="Book Antiqua"/>
          <w:color w:val="000000"/>
        </w:rPr>
        <w:t xml:space="preserve">the </w:t>
      </w:r>
      <w:r w:rsidRPr="00067115">
        <w:rPr>
          <w:rFonts w:ascii="Book Antiqua" w:eastAsia="Book Antiqua" w:hAnsi="Book Antiqua" w:cs="Book Antiqua"/>
          <w:color w:val="000000"/>
        </w:rPr>
        <w:t xml:space="preserve">neighborhood route, systemic blood circulation, or vascular </w:t>
      </w:r>
      <w:proofErr w:type="gramStart"/>
      <w:r w:rsidRPr="00067115">
        <w:rPr>
          <w:rFonts w:ascii="Book Antiqua" w:eastAsia="Book Antiqua" w:hAnsi="Book Antiqua" w:cs="Book Antiqua"/>
          <w:color w:val="000000"/>
        </w:rPr>
        <w:t>endothelium</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Liver involvement is also often seen in the course of severe novel coronavirus disease 2019 (COVID-19) and may advance the progression of the disease</w:t>
      </w:r>
      <w:r w:rsidRPr="00067115">
        <w:rPr>
          <w:rFonts w:ascii="Book Antiqua" w:eastAsia="Book Antiqua" w:hAnsi="Book Antiqua" w:cs="Book Antiqua"/>
          <w:color w:val="000000"/>
          <w:vertAlign w:val="superscript"/>
        </w:rPr>
        <w:t>[3]</w:t>
      </w:r>
      <w:r w:rsidRPr="00067115">
        <w:rPr>
          <w:rFonts w:ascii="Book Antiqua" w:eastAsia="Book Antiqua" w:hAnsi="Book Antiqua" w:cs="Book Antiqua"/>
          <w:color w:val="000000"/>
        </w:rPr>
        <w:t>. Understanding how SARS-CoV-2 spreads to these organs and solving the damage mechanism in the organs will provide an outstanding opportunity to reduce the severity and mortality of the disease.</w:t>
      </w:r>
    </w:p>
    <w:p w14:paraId="5FDC1779" w14:textId="1493E1B0" w:rsidR="00A77B3E" w:rsidRPr="00067115"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Intracellular pH plays a vital role in SARS-CoV-2 infection</w:t>
      </w:r>
      <w:r w:rsidRPr="00067115">
        <w:rPr>
          <w:rFonts w:ascii="Book Antiqua" w:eastAsia="Book Antiqua" w:hAnsi="Book Antiqua" w:cs="Book Antiqua"/>
          <w:color w:val="000000"/>
          <w:vertAlign w:val="superscript"/>
        </w:rPr>
        <w:t>[4]</w:t>
      </w:r>
      <w:r w:rsidRPr="00067115">
        <w:rPr>
          <w:rFonts w:ascii="Book Antiqua" w:eastAsia="Book Antiqua" w:hAnsi="Book Antiqua" w:cs="Book Antiqua"/>
          <w:color w:val="000000"/>
        </w:rPr>
        <w:t>. Physiologically, the pH of endosomes is low. Therefore, acidic pH leads to the autophagy of viruses and harmful substances</w:t>
      </w:r>
      <w:r w:rsidRPr="00067115">
        <w:rPr>
          <w:rFonts w:ascii="Book Antiqua" w:eastAsia="Book Antiqua" w:hAnsi="Book Antiqua" w:cs="Book Antiqua"/>
          <w:color w:val="000000"/>
          <w:vertAlign w:val="superscript"/>
        </w:rPr>
        <w:t>[4]</w:t>
      </w:r>
      <w:r w:rsidRPr="00067115">
        <w:rPr>
          <w:rFonts w:ascii="Book Antiqua" w:eastAsia="Book Antiqua" w:hAnsi="Book Antiqua" w:cs="Book Antiqua"/>
          <w:color w:val="000000"/>
        </w:rPr>
        <w:t xml:space="preserve">. However, SARS-COV-2 can smoothly escape autophagy by manipulating cellular </w:t>
      </w:r>
      <w:proofErr w:type="gramStart"/>
      <w:r w:rsidRPr="00067115">
        <w:rPr>
          <w:rFonts w:ascii="Book Antiqua" w:eastAsia="Book Antiqua" w:hAnsi="Book Antiqua" w:cs="Book Antiqua"/>
          <w:color w:val="000000"/>
        </w:rPr>
        <w:t>autophagy</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5]</w:t>
      </w:r>
      <w:r w:rsidRPr="00067115">
        <w:rPr>
          <w:rFonts w:ascii="Book Antiqua" w:eastAsia="Book Antiqua" w:hAnsi="Book Antiqua" w:cs="Book Antiqua"/>
          <w:color w:val="000000"/>
        </w:rPr>
        <w:t xml:space="preserve"> and caus</w:t>
      </w:r>
      <w:r w:rsidR="00FD1ACD">
        <w:rPr>
          <w:rFonts w:ascii="Book Antiqua" w:eastAsia="Book Antiqua" w:hAnsi="Book Antiqua" w:cs="Book Antiqua"/>
          <w:color w:val="000000"/>
        </w:rPr>
        <w:t>e</w:t>
      </w:r>
      <w:r w:rsidRPr="00067115">
        <w:rPr>
          <w:rFonts w:ascii="Book Antiqua" w:eastAsia="Book Antiqua" w:hAnsi="Book Antiqua" w:cs="Book Antiqua"/>
          <w:color w:val="000000"/>
        </w:rPr>
        <w:t xml:space="preserve"> infection at low intracellular pH by fusing with ACE2</w:t>
      </w:r>
      <w:r w:rsidRPr="00067115">
        <w:rPr>
          <w:rFonts w:ascii="Book Antiqua" w:eastAsia="Book Antiqua" w:hAnsi="Book Antiqua" w:cs="Book Antiqua"/>
          <w:color w:val="000000"/>
          <w:vertAlign w:val="superscript"/>
        </w:rPr>
        <w:t>[6]</w:t>
      </w:r>
      <w:r w:rsidRPr="00067115">
        <w:rPr>
          <w:rFonts w:ascii="Book Antiqua" w:eastAsia="Book Antiqua" w:hAnsi="Book Antiqua" w:cs="Book Antiqua"/>
          <w:color w:val="000000"/>
        </w:rPr>
        <w:t xml:space="preserve">. When the pH of the endosomes becomes alkaline, SARS-CoV-2 cannot infect the cell since the configuration of ACE2 </w:t>
      </w:r>
      <w:proofErr w:type="gramStart"/>
      <w:r w:rsidRPr="00067115">
        <w:rPr>
          <w:rFonts w:ascii="Book Antiqua" w:eastAsia="Book Antiqua" w:hAnsi="Book Antiqua" w:cs="Book Antiqua"/>
          <w:color w:val="000000"/>
        </w:rPr>
        <w:t>changes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7]</w:t>
      </w:r>
      <w:r w:rsidRPr="00067115">
        <w:rPr>
          <w:rFonts w:ascii="Book Antiqua" w:eastAsia="Book Antiqua" w:hAnsi="Book Antiqua" w:cs="Book Antiqua"/>
          <w:color w:val="000000"/>
        </w:rPr>
        <w:t>. Hydroxychloroquine, which makes the intracellular pH alkaline, has been used until its harmful effects appear in patients with COVID-19</w:t>
      </w:r>
      <w:r w:rsidRPr="00067115">
        <w:rPr>
          <w:rFonts w:ascii="Book Antiqua" w:eastAsia="Book Antiqua" w:hAnsi="Book Antiqua" w:cs="Book Antiqua"/>
          <w:color w:val="000000"/>
          <w:vertAlign w:val="superscript"/>
        </w:rPr>
        <w:t>[8]</w:t>
      </w:r>
      <w:r w:rsidRPr="00067115">
        <w:rPr>
          <w:rFonts w:ascii="Book Antiqua" w:eastAsia="Book Antiqua" w:hAnsi="Book Antiqua" w:cs="Book Antiqua"/>
          <w:color w:val="000000"/>
        </w:rPr>
        <w:t xml:space="preserve">. The primary regulator of intracellular pH in the liver and many organs is </w:t>
      </w:r>
      <w:r w:rsidR="00FD1ACD">
        <w:rPr>
          <w:rFonts w:ascii="Book Antiqua" w:eastAsia="Book Antiqua" w:hAnsi="Book Antiqua" w:cs="Book Antiqua"/>
          <w:color w:val="000000"/>
        </w:rPr>
        <w:t xml:space="preserve">the </w:t>
      </w:r>
      <w:r w:rsidRPr="00067115">
        <w:rPr>
          <w:rFonts w:ascii="Book Antiqua" w:eastAsia="Book Antiqua" w:hAnsi="Book Antiqua" w:cs="Book Antiqua"/>
          <w:color w:val="000000"/>
        </w:rPr>
        <w:t>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(NHE</w:t>
      </w:r>
      <w:proofErr w:type="gramStart"/>
      <w:r w:rsidRPr="00067115">
        <w:rPr>
          <w:rFonts w:ascii="Book Antiqua" w:eastAsia="Book Antiqua" w:hAnsi="Book Antiqua" w:cs="Book Antiqua"/>
          <w:color w:val="000000"/>
        </w:rPr>
        <w:t>)</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9,10]</w:t>
      </w:r>
      <w:r w:rsidRPr="00067115">
        <w:rPr>
          <w:rFonts w:ascii="Book Antiqua" w:eastAsia="Book Antiqua" w:hAnsi="Book Antiqua" w:cs="Book Antiqua"/>
          <w:color w:val="000000"/>
        </w:rPr>
        <w:t xml:space="preserve">. In a previous study, NHE activity was high in the </w:t>
      </w:r>
      <w:r w:rsidRPr="00067115">
        <w:rPr>
          <w:rFonts w:ascii="Book Antiqua" w:eastAsia="Book Antiqua" w:hAnsi="Book Antiqua" w:cs="Book Antiqua"/>
          <w:color w:val="000000"/>
        </w:rPr>
        <w:lastRenderedPageBreak/>
        <w:t>blood of patients with COVID-19</w:t>
      </w:r>
      <w:r w:rsidRPr="00067115">
        <w:rPr>
          <w:rFonts w:ascii="Book Antiqua" w:eastAsia="Book Antiqua" w:hAnsi="Book Antiqua" w:cs="Book Antiqua"/>
          <w:color w:val="000000"/>
          <w:vertAlign w:val="superscript"/>
        </w:rPr>
        <w:t>[11]</w:t>
      </w:r>
      <w:r w:rsidRPr="00067115">
        <w:rPr>
          <w:rFonts w:ascii="Book Antiqua" w:eastAsia="Book Antiqua" w:hAnsi="Book Antiqua" w:cs="Book Antiqua"/>
          <w:color w:val="000000"/>
        </w:rPr>
        <w:t>. NHE activation in COVID-19 has been associated with cytokine storms and organ damage</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Unraveling the unique relationship between NHE and SARS-CoV-2 may illuminate liver involvement, mortality, and progression of COVID-19. Therefore, we should solve the mechanism of possible SARS-CoV-2 and NHE interaction in liver tissue.</w:t>
      </w:r>
    </w:p>
    <w:p w14:paraId="3758C067" w14:textId="77777777" w:rsidR="00473BC0" w:rsidRPr="00067115" w:rsidRDefault="00473BC0" w:rsidP="00067115">
      <w:pPr>
        <w:spacing w:line="360" w:lineRule="auto"/>
        <w:ind w:firstLineChars="100" w:firstLine="240"/>
        <w:jc w:val="both"/>
        <w:rPr>
          <w:rFonts w:ascii="Book Antiqua" w:hAnsi="Book Antiqua"/>
        </w:rPr>
      </w:pPr>
    </w:p>
    <w:p w14:paraId="197D7465" w14:textId="5C51271D"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COVID-19 AND</w:t>
      </w:r>
      <w:r w:rsidR="00FD1ACD">
        <w:rPr>
          <w:rFonts w:ascii="Book Antiqua" w:eastAsia="Book Antiqua" w:hAnsi="Book Antiqua" w:cs="Book Antiqua"/>
          <w:b/>
          <w:bCs/>
          <w:color w:val="000000"/>
          <w:u w:val="single"/>
        </w:rPr>
        <w:t xml:space="preserve"> THE</w:t>
      </w:r>
      <w:r w:rsidRPr="00067115">
        <w:rPr>
          <w:rFonts w:ascii="Book Antiqua" w:eastAsia="Book Antiqua" w:hAnsi="Book Antiqua" w:cs="Book Antiqua"/>
          <w:b/>
          <w:bCs/>
          <w:color w:val="000000"/>
          <w:u w:val="single"/>
        </w:rPr>
        <w:t xml:space="preserve"> LIVER</w:t>
      </w:r>
    </w:p>
    <w:p w14:paraId="7CE70EB2" w14:textId="7CF11ACB"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The liver has many significant functions, such as detoxification,</w:t>
      </w:r>
      <w:r w:rsidR="00FD1ACD">
        <w:rPr>
          <w:rFonts w:ascii="Book Antiqua" w:eastAsia="Book Antiqua" w:hAnsi="Book Antiqua" w:cs="Book Antiqua"/>
          <w:color w:val="000000"/>
        </w:rPr>
        <w:t xml:space="preserve"> the</w:t>
      </w:r>
      <w:r w:rsidRPr="00067115">
        <w:rPr>
          <w:rFonts w:ascii="Book Antiqua" w:eastAsia="Book Antiqua" w:hAnsi="Book Antiqua" w:cs="Book Antiqua"/>
          <w:color w:val="000000"/>
        </w:rPr>
        <w:t xml:space="preserve"> urea cycle, gluconeogenesis, and protein synthesis. Many systemic diseases, hypoxia, infections, drugs, and toxins can easily affect the liver, which is extremely sensitive to injury. Systemic infection of SARS-CoV-2 or agents used in COVID-19 treatment can cause liver </w:t>
      </w:r>
      <w:proofErr w:type="gramStart"/>
      <w:r w:rsidRPr="00067115">
        <w:rPr>
          <w:rFonts w:ascii="Book Antiqua" w:eastAsia="Book Antiqua" w:hAnsi="Book Antiqua" w:cs="Book Antiqua"/>
          <w:color w:val="000000"/>
        </w:rPr>
        <w:t>damage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13]</w:t>
      </w:r>
      <w:r w:rsidRPr="00067115">
        <w:rPr>
          <w:rFonts w:ascii="Book Antiqua" w:eastAsia="Book Antiqua" w:hAnsi="Book Antiqua" w:cs="Book Antiqua"/>
          <w:color w:val="000000"/>
        </w:rPr>
        <w:t>. Liver enzyme elevation is seen in 16.1</w:t>
      </w:r>
      <w:r w:rsidR="00473BC0" w:rsidRPr="00067115">
        <w:rPr>
          <w:rFonts w:ascii="Book Antiqua" w:eastAsia="Book Antiqua" w:hAnsi="Book Antiqua" w:cs="Book Antiqua"/>
          <w:color w:val="000000"/>
        </w:rPr>
        <w:t>%-</w:t>
      </w:r>
      <w:r w:rsidRPr="00067115">
        <w:rPr>
          <w:rFonts w:ascii="Book Antiqua" w:eastAsia="Book Antiqua" w:hAnsi="Book Antiqua" w:cs="Book Antiqua"/>
          <w:color w:val="000000"/>
        </w:rPr>
        <w:t>53.1% of patients with COVID-19</w:t>
      </w:r>
      <w:r w:rsidRPr="00067115">
        <w:rPr>
          <w:rFonts w:ascii="Book Antiqua" w:eastAsia="Book Antiqua" w:hAnsi="Book Antiqua" w:cs="Book Antiqua"/>
          <w:color w:val="000000"/>
          <w:vertAlign w:val="superscript"/>
        </w:rPr>
        <w:t>[14]</w:t>
      </w:r>
      <w:r w:rsidRPr="00067115">
        <w:rPr>
          <w:rFonts w:ascii="Book Antiqua" w:eastAsia="Book Antiqua" w:hAnsi="Book Antiqua" w:cs="Book Antiqua"/>
          <w:color w:val="000000"/>
        </w:rPr>
        <w:t>. Liver damage has been seen in approximately 20% of hospitalized patients with COVID-19</w:t>
      </w:r>
      <w:r w:rsidRPr="00067115">
        <w:rPr>
          <w:rFonts w:ascii="Book Antiqua" w:eastAsia="Book Antiqua" w:hAnsi="Book Antiqua" w:cs="Book Antiqua"/>
          <w:color w:val="000000"/>
          <w:vertAlign w:val="superscript"/>
        </w:rPr>
        <w:t>[14]</w:t>
      </w:r>
      <w:r w:rsidRPr="00067115">
        <w:rPr>
          <w:rFonts w:ascii="Book Antiqua" w:eastAsia="Book Antiqua" w:hAnsi="Book Antiqua" w:cs="Book Antiqua"/>
          <w:color w:val="000000"/>
        </w:rPr>
        <w:t xml:space="preserve">. Since hepatocytes express ACE2, SARS-CoV-2 can directly cause liver </w:t>
      </w:r>
      <w:proofErr w:type="gramStart"/>
      <w:r w:rsidR="00FD1ACD">
        <w:rPr>
          <w:rFonts w:ascii="Book Antiqua" w:eastAsia="Book Antiqua" w:hAnsi="Book Antiqua" w:cs="Book Antiqua"/>
          <w:color w:val="000000"/>
        </w:rPr>
        <w:t>damage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15]</w:t>
      </w:r>
      <w:r w:rsidRPr="00067115">
        <w:rPr>
          <w:rFonts w:ascii="Book Antiqua" w:eastAsia="Book Antiqua" w:hAnsi="Book Antiqua" w:cs="Book Antiqua"/>
          <w:color w:val="000000"/>
        </w:rPr>
        <w:t>.</w:t>
      </w:r>
    </w:p>
    <w:p w14:paraId="2A5B480F" w14:textId="7F723330" w:rsidR="00FD1ACD"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In COVID-19, gamma-glutamyl transferase (GGT) and alkaline phosphatase, which indicate cholestasis, increase</w:t>
      </w:r>
      <w:r w:rsidR="00FD1ACD">
        <w:rPr>
          <w:rFonts w:ascii="Book Antiqua" w:eastAsia="Book Antiqua" w:hAnsi="Book Antiqua" w:cs="Book Antiqua"/>
          <w:color w:val="000000"/>
        </w:rPr>
        <w:t>.</w:t>
      </w:r>
      <w:r w:rsidRPr="00067115">
        <w:rPr>
          <w:rFonts w:ascii="Book Antiqua" w:eastAsia="Book Antiqua" w:hAnsi="Book Antiqua" w:cs="Book Antiqua"/>
          <w:color w:val="000000"/>
        </w:rPr>
        <w:t xml:space="preserve"> </w:t>
      </w:r>
      <w:r w:rsidR="00FD1ACD">
        <w:rPr>
          <w:rFonts w:ascii="Book Antiqua" w:eastAsia="Book Antiqua" w:hAnsi="Book Antiqua" w:cs="Book Antiqua"/>
          <w:color w:val="000000"/>
        </w:rPr>
        <w:t>A</w:t>
      </w:r>
      <w:r w:rsidRPr="00067115">
        <w:rPr>
          <w:rFonts w:ascii="Book Antiqua" w:eastAsia="Book Antiqua" w:hAnsi="Book Antiqua" w:cs="Book Antiqua"/>
          <w:color w:val="000000"/>
        </w:rPr>
        <w:t xml:space="preserve">spartate aminotransferase (AST) and alanine transaminase (ALT), which </w:t>
      </w:r>
      <w:r w:rsidR="00FD1ACD">
        <w:rPr>
          <w:rFonts w:ascii="Book Antiqua" w:eastAsia="Book Antiqua" w:hAnsi="Book Antiqua" w:cs="Book Antiqua"/>
          <w:color w:val="000000"/>
        </w:rPr>
        <w:t>are markers of</w:t>
      </w:r>
      <w:r w:rsidRPr="00067115">
        <w:rPr>
          <w:rFonts w:ascii="Book Antiqua" w:eastAsia="Book Antiqua" w:hAnsi="Book Antiqua" w:cs="Book Antiqua"/>
          <w:color w:val="000000"/>
        </w:rPr>
        <w:t xml:space="preserve"> hepatocyte damage</w:t>
      </w:r>
      <w:r w:rsidR="00FD1ACD">
        <w:rPr>
          <w:rFonts w:ascii="Book Antiqua" w:eastAsia="Book Antiqua" w:hAnsi="Book Antiqua" w:cs="Book Antiqua"/>
          <w:color w:val="000000"/>
        </w:rPr>
        <w:t xml:space="preserve">, increase as </w:t>
      </w:r>
      <w:proofErr w:type="gramStart"/>
      <w:r w:rsidR="00FD1ACD">
        <w:rPr>
          <w:rFonts w:ascii="Book Antiqua" w:eastAsia="Book Antiqua" w:hAnsi="Book Antiqua" w:cs="Book Antiqua"/>
          <w:color w:val="000000"/>
        </w:rPr>
        <w:t>well</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16]</w:t>
      </w:r>
      <w:r w:rsidRPr="00067115">
        <w:rPr>
          <w:rFonts w:ascii="Book Antiqua" w:eastAsia="Book Antiqua" w:hAnsi="Book Antiqua" w:cs="Book Antiqua"/>
          <w:color w:val="000000"/>
        </w:rPr>
        <w:t>. AST, ALT, GGT, and bilirubin indicate liver damage but also reflect the severity of COVID-19</w:t>
      </w:r>
      <w:r w:rsidRPr="00067115">
        <w:rPr>
          <w:rFonts w:ascii="Book Antiqua" w:eastAsia="Book Antiqua" w:hAnsi="Book Antiqua" w:cs="Book Antiqua"/>
          <w:color w:val="000000"/>
          <w:vertAlign w:val="superscript"/>
        </w:rPr>
        <w:t>[13,17]</w:t>
      </w:r>
      <w:r w:rsidRPr="00067115">
        <w:rPr>
          <w:rFonts w:ascii="Book Antiqua" w:eastAsia="Book Antiqua" w:hAnsi="Book Antiqua" w:cs="Book Antiqua"/>
          <w:color w:val="000000"/>
        </w:rPr>
        <w:t xml:space="preserve">. Liu </w:t>
      </w:r>
      <w:r w:rsidRPr="00067115">
        <w:rPr>
          <w:rFonts w:ascii="Book Antiqua" w:eastAsia="Book Antiqua" w:hAnsi="Book Antiqua" w:cs="Book Antiqua"/>
          <w:i/>
          <w:iCs/>
          <w:color w:val="000000"/>
        </w:rPr>
        <w:t xml:space="preserve">et </w:t>
      </w:r>
      <w:proofErr w:type="gramStart"/>
      <w:r w:rsidRPr="00067115">
        <w:rPr>
          <w:rFonts w:ascii="Book Antiqua" w:eastAsia="Book Antiqua" w:hAnsi="Book Antiqua" w:cs="Book Antiqua"/>
          <w:i/>
          <w:iCs/>
          <w:color w:val="000000"/>
        </w:rPr>
        <w:t>al</w:t>
      </w:r>
      <w:r w:rsidR="00473BC0" w:rsidRPr="00067115">
        <w:rPr>
          <w:rFonts w:ascii="Book Antiqua" w:eastAsia="Book Antiqua" w:hAnsi="Book Antiqua" w:cs="Book Antiqua"/>
          <w:color w:val="000000"/>
          <w:vertAlign w:val="superscript"/>
        </w:rPr>
        <w:t>[</w:t>
      </w:r>
      <w:proofErr w:type="gramEnd"/>
      <w:r w:rsidR="00473BC0" w:rsidRPr="00067115">
        <w:rPr>
          <w:rFonts w:ascii="Book Antiqua" w:eastAsia="Book Antiqua" w:hAnsi="Book Antiqua" w:cs="Book Antiqua"/>
          <w:color w:val="000000"/>
          <w:vertAlign w:val="superscript"/>
        </w:rPr>
        <w:t>16]</w:t>
      </w:r>
      <w:r w:rsidRPr="00067115">
        <w:rPr>
          <w:rFonts w:ascii="Book Antiqua" w:eastAsia="Book Antiqua" w:hAnsi="Book Antiqua" w:cs="Book Antiqua"/>
          <w:color w:val="000000"/>
        </w:rPr>
        <w:t xml:space="preserve"> revealed that GGT and ACE2 share the same transcriptional machinery and speculated that GGT may indicate the </w:t>
      </w:r>
      <w:r w:rsidRPr="00067115">
        <w:rPr>
          <w:rFonts w:ascii="Book Antiqua" w:eastAsia="Book Antiqua" w:hAnsi="Book Antiqua" w:cs="Book Antiqua"/>
          <w:i/>
          <w:iCs/>
          <w:color w:val="000000"/>
        </w:rPr>
        <w:t>in vivo</w:t>
      </w:r>
      <w:r w:rsidRPr="00067115">
        <w:rPr>
          <w:rFonts w:ascii="Book Antiqua" w:eastAsia="Book Antiqua" w:hAnsi="Book Antiqua" w:cs="Book Antiqua"/>
          <w:color w:val="000000"/>
        </w:rPr>
        <w:t xml:space="preserve"> expression level of ACE2. </w:t>
      </w:r>
      <w:r w:rsidR="00FD1ACD">
        <w:rPr>
          <w:rFonts w:ascii="Book Antiqua" w:eastAsia="Book Antiqua" w:hAnsi="Book Antiqua" w:cs="Book Antiqua"/>
          <w:color w:val="000000"/>
        </w:rPr>
        <w:t>In addition</w:t>
      </w:r>
      <w:r w:rsidRPr="00067115">
        <w:rPr>
          <w:rFonts w:ascii="Book Antiqua" w:eastAsia="Book Antiqua" w:hAnsi="Book Antiqua" w:cs="Book Antiqua"/>
          <w:color w:val="000000"/>
        </w:rPr>
        <w:t xml:space="preserve">, the finding of high bilirubin as a predictive marker for mortality in patients with COVID-19 reveals the importance of liver involvement in the </w:t>
      </w:r>
      <w:proofErr w:type="gramStart"/>
      <w:r w:rsidRPr="00067115">
        <w:rPr>
          <w:rFonts w:ascii="Book Antiqua" w:eastAsia="Book Antiqua" w:hAnsi="Book Antiqua" w:cs="Book Antiqua"/>
          <w:color w:val="000000"/>
        </w:rPr>
        <w:t>disease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18,19]</w:t>
      </w:r>
      <w:r w:rsidRPr="00067115">
        <w:rPr>
          <w:rFonts w:ascii="Book Antiqua" w:eastAsia="Book Antiqua" w:hAnsi="Book Antiqua" w:cs="Book Antiqua"/>
          <w:color w:val="000000"/>
        </w:rPr>
        <w:t xml:space="preserve">. On the other hand, the presence of microthrombus in most patients with COVID-19 and the fact that arterial thrombosis is responsible for mortality </w:t>
      </w:r>
      <w:r w:rsidR="00FD1ACD">
        <w:rPr>
          <w:rFonts w:ascii="Book Antiqua" w:eastAsia="Book Antiqua" w:hAnsi="Book Antiqua" w:cs="Book Antiqua"/>
          <w:color w:val="000000"/>
        </w:rPr>
        <w:t>indicate that</w:t>
      </w:r>
      <w:r w:rsidRPr="00067115">
        <w:rPr>
          <w:rFonts w:ascii="Book Antiqua" w:eastAsia="Book Antiqua" w:hAnsi="Book Antiqua" w:cs="Book Antiqua"/>
          <w:color w:val="000000"/>
        </w:rPr>
        <w:t xml:space="preserve"> liver involvement</w:t>
      </w:r>
      <w:r w:rsidR="00FD1ACD">
        <w:rPr>
          <w:rFonts w:ascii="Book Antiqua" w:eastAsia="Book Antiqua" w:hAnsi="Book Antiqua" w:cs="Book Antiqua"/>
          <w:color w:val="000000"/>
        </w:rPr>
        <w:t xml:space="preserve"> is</w:t>
      </w:r>
      <w:r w:rsidRPr="00067115">
        <w:rPr>
          <w:rFonts w:ascii="Book Antiqua" w:eastAsia="Book Antiqua" w:hAnsi="Book Antiqua" w:cs="Book Antiqua"/>
          <w:color w:val="000000"/>
        </w:rPr>
        <w:t xml:space="preserve"> more significant in COVID-19.</w:t>
      </w:r>
    </w:p>
    <w:p w14:paraId="472BB1DC" w14:textId="5B22B0EC" w:rsidR="00A77B3E" w:rsidRPr="00067115"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Fibrinogen, the precursor of fibrin, is synthesized in the liver. D-dimer, a fibrin degradation product, was elevated in many critically ill COVID-19 patients</w:t>
      </w:r>
      <w:r w:rsidRPr="00067115">
        <w:rPr>
          <w:rFonts w:ascii="Book Antiqua" w:eastAsia="Book Antiqua" w:hAnsi="Book Antiqua" w:cs="Book Antiqua"/>
          <w:color w:val="000000"/>
          <w:vertAlign w:val="superscript"/>
        </w:rPr>
        <w:t>[20]</w:t>
      </w:r>
      <w:r w:rsidRPr="00067115">
        <w:rPr>
          <w:rFonts w:ascii="Book Antiqua" w:eastAsia="Book Antiqua" w:hAnsi="Book Antiqua" w:cs="Book Antiqua"/>
          <w:color w:val="000000"/>
        </w:rPr>
        <w:t>. D-dimer levels correlate with total bilirubin, AST, and ALT levels in patients with COVID-19</w:t>
      </w:r>
      <w:r w:rsidRPr="00067115">
        <w:rPr>
          <w:rFonts w:ascii="Book Antiqua" w:eastAsia="Book Antiqua" w:hAnsi="Book Antiqua" w:cs="Book Antiqua"/>
          <w:color w:val="000000"/>
          <w:vertAlign w:val="superscript"/>
        </w:rPr>
        <w:t>[21]</w:t>
      </w:r>
      <w:r w:rsidRPr="00067115">
        <w:rPr>
          <w:rFonts w:ascii="Book Antiqua" w:eastAsia="Book Antiqua" w:hAnsi="Book Antiqua" w:cs="Book Antiqua"/>
          <w:color w:val="000000"/>
        </w:rPr>
        <w:t xml:space="preserve">. </w:t>
      </w:r>
      <w:r w:rsidR="00473BC0" w:rsidRPr="00067115">
        <w:rPr>
          <w:rFonts w:ascii="Book Antiqua" w:eastAsia="Book Antiqua" w:hAnsi="Book Antiqua" w:cs="Book Antiqua"/>
          <w:color w:val="000000"/>
        </w:rPr>
        <w:t>Baroiu</w:t>
      </w:r>
      <w:r w:rsidRPr="00067115">
        <w:rPr>
          <w:rFonts w:ascii="Book Antiqua" w:eastAsia="Book Antiqua" w:hAnsi="Book Antiqua" w:cs="Book Antiqua"/>
          <w:color w:val="000000"/>
        </w:rPr>
        <w:t xml:space="preserve"> </w:t>
      </w:r>
      <w:r w:rsidRPr="00067115">
        <w:rPr>
          <w:rFonts w:ascii="Book Antiqua" w:eastAsia="Book Antiqua" w:hAnsi="Book Antiqua" w:cs="Book Antiqua"/>
          <w:i/>
          <w:iCs/>
          <w:color w:val="000000"/>
        </w:rPr>
        <w:t>et al</w:t>
      </w:r>
      <w:r w:rsidR="00473BC0" w:rsidRPr="00067115">
        <w:rPr>
          <w:rFonts w:ascii="Book Antiqua" w:eastAsia="Book Antiqua" w:hAnsi="Book Antiqua" w:cs="Book Antiqua"/>
          <w:color w:val="000000"/>
          <w:vertAlign w:val="superscript"/>
        </w:rPr>
        <w:t>[21]</w:t>
      </w:r>
      <w:r w:rsidRPr="00067115">
        <w:rPr>
          <w:rFonts w:ascii="Book Antiqua" w:eastAsia="Book Antiqua" w:hAnsi="Book Antiqua" w:cs="Book Antiqua"/>
          <w:color w:val="000000"/>
        </w:rPr>
        <w:t xml:space="preserve"> reported that D-dimer might be a predictive marker of abnormal liver function parameters and liver injury in patients with COVID-19. Therefore, in most </w:t>
      </w:r>
      <w:r w:rsidRPr="00067115">
        <w:rPr>
          <w:rFonts w:ascii="Book Antiqua" w:eastAsia="Book Antiqua" w:hAnsi="Book Antiqua" w:cs="Book Antiqua"/>
          <w:color w:val="000000"/>
        </w:rPr>
        <w:lastRenderedPageBreak/>
        <w:t>patients with COVID-19, liver involvement may be responsible for mortality and the disease progression.</w:t>
      </w:r>
    </w:p>
    <w:p w14:paraId="6C5B2F0A" w14:textId="77777777" w:rsidR="00473BC0" w:rsidRPr="00067115" w:rsidRDefault="00473BC0" w:rsidP="00AC2333">
      <w:pPr>
        <w:spacing w:line="360" w:lineRule="auto"/>
        <w:jc w:val="both"/>
        <w:rPr>
          <w:rFonts w:ascii="Book Antiqua" w:hAnsi="Book Antiqua"/>
        </w:rPr>
      </w:pPr>
    </w:p>
    <w:p w14:paraId="72530DAD" w14:textId="01288D85"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NHE AND ITS ISOFORMS</w:t>
      </w:r>
    </w:p>
    <w:p w14:paraId="77408DFF" w14:textId="4A4ECE63" w:rsidR="00A77B3E" w:rsidRPr="00067115" w:rsidRDefault="00474C22" w:rsidP="00067115">
      <w:pPr>
        <w:spacing w:line="360" w:lineRule="auto"/>
        <w:jc w:val="both"/>
        <w:rPr>
          <w:rFonts w:ascii="Book Antiqua" w:eastAsia="Book Antiqua" w:hAnsi="Book Antiqua" w:cs="Book Antiqua"/>
          <w:color w:val="000000"/>
        </w:rPr>
      </w:pPr>
      <w:r w:rsidRPr="00067115">
        <w:rPr>
          <w:rFonts w:ascii="Book Antiqua" w:eastAsia="Book Antiqua" w:hAnsi="Book Antiqua" w:cs="Book Antiqua"/>
          <w:color w:val="000000"/>
        </w:rPr>
        <w:t xml:space="preserve">There are many ion pumps in plasma membranes. They provide signaling and stabilization of ion concentrations between intracellular and extracellular areas. NHE is one of the most important and has nine isoforms. These isoforms are </w:t>
      </w:r>
      <w:r w:rsidR="00062C5C">
        <w:rPr>
          <w:rFonts w:ascii="Book Antiqua" w:eastAsia="Book Antiqua" w:hAnsi="Book Antiqua" w:cs="Book Antiqua"/>
          <w:color w:val="000000"/>
        </w:rPr>
        <w:t>localized</w:t>
      </w:r>
      <w:r w:rsidRPr="00067115">
        <w:rPr>
          <w:rFonts w:ascii="Book Antiqua" w:eastAsia="Book Antiqua" w:hAnsi="Book Antiqua" w:cs="Book Antiqua"/>
          <w:color w:val="000000"/>
        </w:rPr>
        <w:t xml:space="preserve"> in different tissue</w:t>
      </w:r>
      <w:r w:rsidR="00062C5C">
        <w:rPr>
          <w:rFonts w:ascii="Book Antiqua" w:eastAsia="Book Antiqua" w:hAnsi="Book Antiqua" w:cs="Book Antiqua"/>
          <w:color w:val="000000"/>
        </w:rPr>
        <w:t>s</w:t>
      </w:r>
      <w:r w:rsidRPr="00067115">
        <w:rPr>
          <w:rFonts w:ascii="Book Antiqua" w:eastAsia="Book Antiqua" w:hAnsi="Book Antiqua" w:cs="Book Antiqua"/>
          <w:color w:val="000000"/>
        </w:rPr>
        <w:t xml:space="preserve"> and cell</w:t>
      </w:r>
      <w:r w:rsidR="00062C5C">
        <w:rPr>
          <w:rFonts w:ascii="Book Antiqua" w:eastAsia="Book Antiqua" w:hAnsi="Book Antiqua" w:cs="Book Antiqua"/>
          <w:color w:val="000000"/>
        </w:rPr>
        <w:t xml:space="preserve"> types</w:t>
      </w:r>
      <w:r w:rsidRPr="00067115">
        <w:rPr>
          <w:rFonts w:ascii="Book Antiqua" w:eastAsia="Book Antiqua" w:hAnsi="Book Antiqua" w:cs="Book Antiqua"/>
          <w:color w:val="000000"/>
        </w:rPr>
        <w:t xml:space="preserve"> and have various functions depending on their localization. NHE</w:t>
      </w:r>
      <w:r w:rsidR="00062C5C">
        <w:rPr>
          <w:rFonts w:ascii="Book Antiqua" w:eastAsia="Book Antiqua" w:hAnsi="Book Antiqua" w:cs="Book Antiqua"/>
          <w:color w:val="000000"/>
        </w:rPr>
        <w:t>1</w:t>
      </w:r>
      <w:r w:rsidRPr="00067115">
        <w:rPr>
          <w:rFonts w:ascii="Book Antiqua" w:eastAsia="Book Antiqua" w:hAnsi="Book Antiqua" w:cs="Book Antiqua"/>
          <w:color w:val="000000"/>
        </w:rPr>
        <w:t xml:space="preserve"> is the cleaning form found in almost all tissues and is expressed abundantly in the liver. NHE</w:t>
      </w:r>
      <w:r w:rsidR="00062C5C">
        <w:rPr>
          <w:rFonts w:ascii="Book Antiqua" w:eastAsia="Book Antiqua" w:hAnsi="Book Antiqua" w:cs="Book Antiqua"/>
          <w:color w:val="000000"/>
        </w:rPr>
        <w:t>2</w:t>
      </w:r>
      <w:r w:rsidRPr="00067115">
        <w:rPr>
          <w:rFonts w:ascii="Book Antiqua" w:eastAsia="Book Antiqua" w:hAnsi="Book Antiqua" w:cs="Book Antiqua"/>
          <w:color w:val="000000"/>
        </w:rPr>
        <w:t xml:space="preserve"> is located in the stomach and intestines. Liver, intestine, and kidney tissues have NHE</w:t>
      </w:r>
      <w:r w:rsidR="00062C5C">
        <w:rPr>
          <w:rFonts w:ascii="Book Antiqua" w:eastAsia="Book Antiqua" w:hAnsi="Book Antiqua" w:cs="Book Antiqua"/>
          <w:color w:val="000000"/>
        </w:rPr>
        <w:t>3</w:t>
      </w:r>
      <w:r w:rsidRPr="00067115">
        <w:rPr>
          <w:rFonts w:ascii="Book Antiqua" w:eastAsia="Book Antiqua" w:hAnsi="Book Antiqua" w:cs="Book Antiqua"/>
          <w:color w:val="000000"/>
        </w:rPr>
        <w:t>. NHE4 is in the stomach and kidney. The brain has NHE</w:t>
      </w:r>
      <w:r w:rsidR="00062C5C">
        <w:rPr>
          <w:rFonts w:ascii="Book Antiqua" w:eastAsia="Book Antiqua" w:hAnsi="Book Antiqua" w:cs="Book Antiqua"/>
          <w:color w:val="000000"/>
        </w:rPr>
        <w:t>5</w:t>
      </w:r>
      <w:r w:rsidRPr="00067115">
        <w:rPr>
          <w:rFonts w:ascii="Book Antiqua" w:eastAsia="Book Antiqua" w:hAnsi="Book Antiqua" w:cs="Book Antiqua"/>
          <w:color w:val="000000"/>
        </w:rPr>
        <w:t>. NHE</w:t>
      </w:r>
      <w:r w:rsidR="00062C5C">
        <w:rPr>
          <w:rFonts w:ascii="Book Antiqua" w:eastAsia="Book Antiqua" w:hAnsi="Book Antiqua" w:cs="Book Antiqua"/>
          <w:color w:val="000000"/>
        </w:rPr>
        <w:t>6-9</w:t>
      </w:r>
      <w:r w:rsidRPr="00067115">
        <w:rPr>
          <w:rFonts w:ascii="Book Antiqua" w:eastAsia="Book Antiqua" w:hAnsi="Book Antiqua" w:cs="Book Antiqua"/>
          <w:color w:val="000000"/>
          <w:vertAlign w:val="subscript"/>
        </w:rPr>
        <w:t xml:space="preserve"> </w:t>
      </w:r>
      <w:r w:rsidRPr="00067115">
        <w:rPr>
          <w:rFonts w:ascii="Book Antiqua" w:eastAsia="Book Antiqua" w:hAnsi="Book Antiqua" w:cs="Book Antiqua"/>
          <w:color w:val="000000"/>
        </w:rPr>
        <w:t xml:space="preserve">are found in intracellular </w:t>
      </w:r>
      <w:proofErr w:type="gramStart"/>
      <w:r w:rsidRPr="00067115">
        <w:rPr>
          <w:rFonts w:ascii="Book Antiqua" w:eastAsia="Book Antiqua" w:hAnsi="Book Antiqua" w:cs="Book Antiqua"/>
          <w:color w:val="000000"/>
        </w:rPr>
        <w:t>organelles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22-24]</w:t>
      </w:r>
      <w:r w:rsidRPr="00067115">
        <w:rPr>
          <w:rFonts w:ascii="Book Antiqua" w:eastAsia="Book Antiqua" w:hAnsi="Book Antiqua" w:cs="Book Antiqua"/>
          <w:color w:val="000000"/>
        </w:rPr>
        <w:t>. NHEs are involved in the etiology of several gastrointestinal and liver diseases</w:t>
      </w:r>
      <w:r w:rsidRPr="00067115">
        <w:rPr>
          <w:rFonts w:ascii="Book Antiqua" w:eastAsia="Book Antiqua" w:hAnsi="Book Antiqua" w:cs="Book Antiqua"/>
          <w:color w:val="000000"/>
          <w:vertAlign w:val="superscript"/>
        </w:rPr>
        <w:t>[22]</w:t>
      </w:r>
      <w:r w:rsidRPr="00067115">
        <w:rPr>
          <w:rFonts w:ascii="Book Antiqua" w:eastAsia="Book Antiqua" w:hAnsi="Book Antiqua" w:cs="Book Antiqua"/>
          <w:color w:val="000000"/>
        </w:rPr>
        <w:t>.</w:t>
      </w:r>
    </w:p>
    <w:p w14:paraId="47C746C5" w14:textId="77777777" w:rsidR="00473BC0" w:rsidRPr="00067115" w:rsidRDefault="00473BC0" w:rsidP="00067115">
      <w:pPr>
        <w:spacing w:line="360" w:lineRule="auto"/>
        <w:jc w:val="both"/>
        <w:rPr>
          <w:rFonts w:ascii="Book Antiqua" w:hAnsi="Book Antiqua"/>
        </w:rPr>
      </w:pPr>
    </w:p>
    <w:p w14:paraId="02945C10" w14:textId="2CDB3A1A"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NHE AND ITS FUNCTION IN</w:t>
      </w:r>
      <w:r w:rsidR="00062C5C">
        <w:rPr>
          <w:rFonts w:ascii="Book Antiqua" w:eastAsia="Book Antiqua" w:hAnsi="Book Antiqua" w:cs="Book Antiqua"/>
          <w:b/>
          <w:bCs/>
          <w:color w:val="000000"/>
          <w:u w:val="single"/>
        </w:rPr>
        <w:t xml:space="preserve"> THE</w:t>
      </w:r>
      <w:r w:rsidRPr="00067115">
        <w:rPr>
          <w:rFonts w:ascii="Book Antiqua" w:eastAsia="Book Antiqua" w:hAnsi="Book Antiqua" w:cs="Book Antiqua"/>
          <w:b/>
          <w:bCs/>
          <w:color w:val="000000"/>
          <w:u w:val="single"/>
        </w:rPr>
        <w:t xml:space="preserve"> LIVER</w:t>
      </w:r>
    </w:p>
    <w:p w14:paraId="109C7EFF" w14:textId="47276915"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NHE is localized in the basolateral or sinusoidal membrane of hepatocytes</w:t>
      </w:r>
      <w:r w:rsidRPr="00067115">
        <w:rPr>
          <w:rFonts w:ascii="Book Antiqua" w:eastAsia="Book Antiqua" w:hAnsi="Book Antiqua" w:cs="Book Antiqua"/>
          <w:color w:val="000000"/>
          <w:vertAlign w:val="superscript"/>
        </w:rPr>
        <w:t>[22]</w:t>
      </w:r>
      <w:r w:rsidRPr="00067115">
        <w:rPr>
          <w:rFonts w:ascii="Book Antiqua" w:eastAsia="Book Antiqua" w:hAnsi="Book Antiqua" w:cs="Book Antiqua"/>
          <w:color w:val="000000"/>
        </w:rPr>
        <w:t>. The NHE, which provides the intracellular pH balance, is physiologically activated when the intracellular pH decreases and brings the intracellular pH to its physiological levels</w:t>
      </w:r>
      <w:r w:rsidRPr="00067115">
        <w:rPr>
          <w:rFonts w:ascii="Book Antiqua" w:eastAsia="Book Antiqua" w:hAnsi="Book Antiqua" w:cs="Book Antiqua"/>
          <w:color w:val="000000"/>
          <w:vertAlign w:val="superscript"/>
        </w:rPr>
        <w:t>[25]</w:t>
      </w:r>
      <w:r w:rsidRPr="00067115">
        <w:rPr>
          <w:rFonts w:ascii="Book Antiqua" w:eastAsia="Book Antiqua" w:hAnsi="Book Antiqua" w:cs="Book Antiqua"/>
          <w:color w:val="000000"/>
        </w:rPr>
        <w:t>. NHE causes the movement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and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out of the cell. As soon as the intracellular pH reaches physiological levels, the NHE activity reduces</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NHE provides the passage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The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/2Cl</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cotransporters cause the influx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and Cl</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Simultaneously, the Cl</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/HCO3</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antiporter ensures the influx of Cl</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-ATPase (NKA) pumps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outward while 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moves into the cell. Eventually, KCl increases in hepatocytes</w:t>
      </w:r>
      <w:r w:rsidRPr="00067115">
        <w:rPr>
          <w:rFonts w:ascii="Book Antiqua" w:eastAsia="Book Antiqua" w:hAnsi="Book Antiqua" w:cs="Book Antiqua"/>
          <w:color w:val="000000"/>
          <w:vertAlign w:val="superscript"/>
        </w:rPr>
        <w:t>[25-27]</w:t>
      </w:r>
      <w:r w:rsidRPr="00067115">
        <w:rPr>
          <w:rFonts w:ascii="Book Antiqua" w:eastAsia="Book Antiqua" w:hAnsi="Book Antiqua" w:cs="Book Antiqua"/>
          <w:color w:val="000000"/>
        </w:rPr>
        <w:t>.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Exchanger (NCE) provides intracellular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balance</w:t>
      </w:r>
      <w:r w:rsidRPr="00067115">
        <w:rPr>
          <w:rFonts w:ascii="Book Antiqua" w:eastAsia="Book Antiqua" w:hAnsi="Book Antiqua" w:cs="Book Antiqua"/>
          <w:color w:val="000000"/>
          <w:vertAlign w:val="superscript"/>
        </w:rPr>
        <w:t>[28]</w:t>
      </w:r>
      <w:r w:rsidRPr="00067115">
        <w:rPr>
          <w:rFonts w:ascii="Book Antiqua" w:eastAsia="Book Antiqua" w:hAnsi="Book Antiqua" w:cs="Book Antiqua"/>
          <w:color w:val="000000"/>
        </w:rPr>
        <w:t xml:space="preserve">. These pumps work in harmony in the liver. Physiological NHE, NCE, and NKA activities are summarized in </w:t>
      </w:r>
      <w:r w:rsidR="009B6F28" w:rsidRPr="00067115">
        <w:rPr>
          <w:rFonts w:ascii="Book Antiqua" w:eastAsia="Book Antiqua" w:hAnsi="Book Antiqua" w:cs="Book Antiqua"/>
          <w:color w:val="000000"/>
        </w:rPr>
        <w:t>F</w:t>
      </w:r>
      <w:r w:rsidRPr="00067115">
        <w:rPr>
          <w:rFonts w:ascii="Book Antiqua" w:eastAsia="Book Antiqua" w:hAnsi="Book Antiqua" w:cs="Book Antiqua"/>
          <w:color w:val="000000"/>
        </w:rPr>
        <w:t>igure 1.</w:t>
      </w:r>
    </w:p>
    <w:p w14:paraId="5EC0C46B" w14:textId="77777777"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In acute ischemic events, NHE activation increases intracellular pH and prevents hepatocytes from undergoing apoptosis</w:t>
      </w:r>
      <w:r w:rsidRPr="00067115">
        <w:rPr>
          <w:rFonts w:ascii="Book Antiqua" w:eastAsia="Book Antiqua" w:hAnsi="Book Antiqua" w:cs="Book Antiqua"/>
          <w:color w:val="000000"/>
          <w:vertAlign w:val="superscript"/>
        </w:rPr>
        <w:t>[10]</w:t>
      </w:r>
      <w:r w:rsidRPr="00067115">
        <w:rPr>
          <w:rFonts w:ascii="Book Antiqua" w:eastAsia="Book Antiqua" w:hAnsi="Book Antiqua" w:cs="Book Antiqua"/>
          <w:color w:val="000000"/>
        </w:rPr>
        <w:t>. Arginine vasopressin activates NHE in hepatocytes by calcium/calmodulin-dependent processes</w:t>
      </w:r>
      <w:r w:rsidRPr="00067115">
        <w:rPr>
          <w:rFonts w:ascii="Book Antiqua" w:eastAsia="Book Antiqua" w:hAnsi="Book Antiqua" w:cs="Book Antiqua"/>
          <w:color w:val="000000"/>
          <w:vertAlign w:val="superscript"/>
        </w:rPr>
        <w:t>[29]</w:t>
      </w:r>
      <w:r w:rsidRPr="00067115">
        <w:rPr>
          <w:rFonts w:ascii="Book Antiqua" w:eastAsia="Book Antiqua" w:hAnsi="Book Antiqua" w:cs="Book Antiqua"/>
          <w:color w:val="000000"/>
        </w:rPr>
        <w:t xml:space="preserve">. Stimulation of NHE is </w:t>
      </w:r>
      <w:r w:rsidRPr="00067115">
        <w:rPr>
          <w:rFonts w:ascii="Book Antiqua" w:eastAsia="Book Antiqua" w:hAnsi="Book Antiqua" w:cs="Book Antiqua"/>
          <w:color w:val="000000"/>
        </w:rPr>
        <w:lastRenderedPageBreak/>
        <w:t>involved in hepatocyte regeneration and growth</w:t>
      </w:r>
      <w:r w:rsidRPr="00067115">
        <w:rPr>
          <w:rFonts w:ascii="Book Antiqua" w:eastAsia="Book Antiqua" w:hAnsi="Book Antiqua" w:cs="Book Antiqua"/>
          <w:color w:val="000000"/>
          <w:vertAlign w:val="superscript"/>
        </w:rPr>
        <w:t>[25]</w:t>
      </w:r>
      <w:r w:rsidRPr="00067115">
        <w:rPr>
          <w:rFonts w:ascii="Book Antiqua" w:eastAsia="Book Antiqua" w:hAnsi="Book Antiqua" w:cs="Book Antiqua"/>
          <w:color w:val="000000"/>
        </w:rPr>
        <w:t>. However, if the stimulus is increased, hepatocyte apoptosis due to intracellular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accumulation increases</w:t>
      </w:r>
      <w:r w:rsidRPr="00067115">
        <w:rPr>
          <w:rFonts w:ascii="Book Antiqua" w:eastAsia="Book Antiqua" w:hAnsi="Book Antiqua" w:cs="Book Antiqua"/>
          <w:color w:val="000000"/>
          <w:vertAlign w:val="superscript"/>
        </w:rPr>
        <w:t>[22,25]</w:t>
      </w:r>
      <w:r w:rsidRPr="00067115">
        <w:rPr>
          <w:rFonts w:ascii="Book Antiqua" w:eastAsia="Book Antiqua" w:hAnsi="Book Antiqua" w:cs="Book Antiqua"/>
          <w:color w:val="000000"/>
        </w:rPr>
        <w:t>.</w:t>
      </w:r>
    </w:p>
    <w:p w14:paraId="243C2E2A" w14:textId="708BF75F" w:rsidR="00A77B3E" w:rsidRPr="00067115"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 xml:space="preserve">Chronic cytokine or </w:t>
      </w:r>
      <w:r w:rsidR="009B6F28" w:rsidRPr="00067115">
        <w:rPr>
          <w:rFonts w:ascii="Book Antiqua" w:eastAsia="Book Antiqua" w:hAnsi="Book Antiqua" w:cs="Book Antiqua"/>
          <w:color w:val="000000"/>
        </w:rPr>
        <w:t>p</w:t>
      </w:r>
      <w:r w:rsidRPr="00067115">
        <w:rPr>
          <w:rFonts w:ascii="Book Antiqua" w:eastAsia="Book Antiqua" w:hAnsi="Book Antiqua" w:cs="Book Antiqua"/>
          <w:color w:val="000000"/>
        </w:rPr>
        <w:t>latelet-</w:t>
      </w:r>
      <w:r w:rsidR="009B6F28" w:rsidRPr="00067115">
        <w:rPr>
          <w:rFonts w:ascii="Book Antiqua" w:eastAsia="Book Antiqua" w:hAnsi="Book Antiqua" w:cs="Book Antiqua"/>
          <w:color w:val="000000"/>
        </w:rPr>
        <w:t>d</w:t>
      </w:r>
      <w:r w:rsidRPr="00067115">
        <w:rPr>
          <w:rFonts w:ascii="Book Antiqua" w:eastAsia="Book Antiqua" w:hAnsi="Book Antiqua" w:cs="Book Antiqua"/>
          <w:color w:val="000000"/>
        </w:rPr>
        <w:t xml:space="preserve">erived </w:t>
      </w:r>
      <w:r w:rsidR="009B6F28" w:rsidRPr="00067115">
        <w:rPr>
          <w:rFonts w:ascii="Book Antiqua" w:eastAsia="Book Antiqua" w:hAnsi="Book Antiqua" w:cs="Book Antiqua"/>
          <w:color w:val="000000"/>
        </w:rPr>
        <w:t>g</w:t>
      </w:r>
      <w:r w:rsidRPr="00067115">
        <w:rPr>
          <w:rFonts w:ascii="Book Antiqua" w:eastAsia="Book Antiqua" w:hAnsi="Book Antiqua" w:cs="Book Antiqua"/>
          <w:color w:val="000000"/>
        </w:rPr>
        <w:t xml:space="preserve">rowth </w:t>
      </w:r>
      <w:r w:rsidR="009B6F28" w:rsidRPr="00067115">
        <w:rPr>
          <w:rFonts w:ascii="Book Antiqua" w:eastAsia="Book Antiqua" w:hAnsi="Book Antiqua" w:cs="Book Antiqua"/>
          <w:color w:val="000000"/>
        </w:rPr>
        <w:t>f</w:t>
      </w:r>
      <w:r w:rsidRPr="00067115">
        <w:rPr>
          <w:rFonts w:ascii="Book Antiqua" w:eastAsia="Book Antiqua" w:hAnsi="Book Antiqua" w:cs="Book Antiqua"/>
          <w:color w:val="000000"/>
        </w:rPr>
        <w:t>actor-mediated NHE stimulation causes hepatic stellate cell proliferation and fibrosis</w:t>
      </w:r>
      <w:r w:rsidRPr="00067115">
        <w:rPr>
          <w:rFonts w:ascii="Book Antiqua" w:eastAsia="Book Antiqua" w:hAnsi="Book Antiqua" w:cs="Book Antiqua"/>
          <w:color w:val="000000"/>
          <w:vertAlign w:val="superscript"/>
        </w:rPr>
        <w:t>[30]</w:t>
      </w:r>
      <w:r w:rsidRPr="00067115">
        <w:rPr>
          <w:rFonts w:ascii="Book Antiqua" w:eastAsia="Book Antiqua" w:hAnsi="Book Antiqua" w:cs="Book Antiqua"/>
          <w:color w:val="000000"/>
        </w:rPr>
        <w:t>. NHE</w:t>
      </w:r>
      <w:r w:rsidR="00565B8F">
        <w:rPr>
          <w:rFonts w:ascii="Book Antiqua" w:eastAsia="Book Antiqua" w:hAnsi="Book Antiqua" w:cs="Book Antiqua"/>
          <w:color w:val="000000"/>
        </w:rPr>
        <w:t>3</w:t>
      </w:r>
      <w:r w:rsidRPr="00067115">
        <w:rPr>
          <w:rFonts w:ascii="Book Antiqua" w:eastAsia="Book Antiqua" w:hAnsi="Book Antiqua" w:cs="Book Antiqua"/>
          <w:color w:val="000000"/>
        </w:rPr>
        <w:t xml:space="preserve"> is located in the apical membranes of the hepatocytes and cholangiocytes. NHE</w:t>
      </w:r>
      <w:r w:rsidR="00F96C81">
        <w:rPr>
          <w:rFonts w:ascii="Book Antiqua" w:eastAsia="Book Antiqua" w:hAnsi="Book Antiqua" w:cs="Book Antiqua"/>
          <w:color w:val="000000"/>
        </w:rPr>
        <w:t>3</w:t>
      </w:r>
      <w:r w:rsidRPr="00067115">
        <w:rPr>
          <w:rFonts w:ascii="Book Antiqua" w:eastAsia="Book Antiqua" w:hAnsi="Book Antiqua" w:cs="Book Antiqua"/>
          <w:color w:val="000000"/>
        </w:rPr>
        <w:t xml:space="preserve"> is responsible for maintaining the fluid content of bile </w:t>
      </w:r>
      <w:proofErr w:type="gramStart"/>
      <w:r w:rsidRPr="00067115">
        <w:rPr>
          <w:rFonts w:ascii="Book Antiqua" w:eastAsia="Book Antiqua" w:hAnsi="Book Antiqua" w:cs="Book Antiqua"/>
          <w:color w:val="000000"/>
        </w:rPr>
        <w:t>acid</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31]</w:t>
      </w:r>
      <w:r w:rsidRPr="00067115">
        <w:rPr>
          <w:rFonts w:ascii="Book Antiqua" w:eastAsia="Book Antiqua" w:hAnsi="Book Antiqua" w:cs="Book Antiqua"/>
          <w:color w:val="000000"/>
        </w:rPr>
        <w:t>. Increased NHE</w:t>
      </w:r>
      <w:r w:rsidR="00F96C81">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leads to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loading and an increase in the concentration function of the gallbladder, resulting in gallstone </w:t>
      </w:r>
      <w:proofErr w:type="gramStart"/>
      <w:r w:rsidRPr="00067115">
        <w:rPr>
          <w:rFonts w:ascii="Book Antiqua" w:eastAsia="Book Antiqua" w:hAnsi="Book Antiqua" w:cs="Book Antiqua"/>
          <w:color w:val="000000"/>
        </w:rPr>
        <w:t>formation</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32-34]</w:t>
      </w:r>
      <w:r w:rsidRPr="00067115">
        <w:rPr>
          <w:rFonts w:ascii="Book Antiqua" w:eastAsia="Book Antiqua" w:hAnsi="Book Antiqua" w:cs="Book Antiqua"/>
          <w:color w:val="000000"/>
        </w:rPr>
        <w:t>.</w:t>
      </w:r>
    </w:p>
    <w:p w14:paraId="2DABDEE2" w14:textId="77777777" w:rsidR="009B6F28" w:rsidRPr="00067115" w:rsidRDefault="009B6F28" w:rsidP="00067115">
      <w:pPr>
        <w:spacing w:line="360" w:lineRule="auto"/>
        <w:ind w:firstLineChars="100" w:firstLine="240"/>
        <w:jc w:val="both"/>
        <w:rPr>
          <w:rFonts w:ascii="Book Antiqua" w:hAnsi="Book Antiqua"/>
        </w:rPr>
      </w:pPr>
    </w:p>
    <w:p w14:paraId="33C3CD50" w14:textId="47AF670A"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PROLONGED NHE ACTIVATION</w:t>
      </w:r>
    </w:p>
    <w:p w14:paraId="79A8378C" w14:textId="398D9697" w:rsidR="00A77B3E" w:rsidRPr="00067115" w:rsidRDefault="00474C22" w:rsidP="00067115">
      <w:pPr>
        <w:spacing w:line="360" w:lineRule="auto"/>
        <w:jc w:val="both"/>
        <w:rPr>
          <w:rFonts w:ascii="Book Antiqua" w:eastAsia="Book Antiqua" w:hAnsi="Book Antiqua" w:cs="Book Antiqua"/>
          <w:color w:val="000000"/>
        </w:rPr>
      </w:pPr>
      <w:r w:rsidRPr="00067115">
        <w:rPr>
          <w:rFonts w:ascii="Book Antiqua" w:eastAsia="Book Antiqua" w:hAnsi="Book Antiqua" w:cs="Book Antiqua"/>
          <w:color w:val="000000"/>
        </w:rPr>
        <w:t>While NHE does significant work in physiological conditions, its continuous activation causes serious problems. During NHE physiological function, NCE pumps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and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outward. As a result of NHE overstimulation, NCE activation stops, and reverse NCE becomes active due to increased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 the cell. While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is pumped into the cell,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begins to be pumped outward. As a result, the concentration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and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in the cell increases. The NKA pump, which pumps 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inward and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outward, loses its function due to increased intracellular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and ATP depletion</w:t>
      </w:r>
      <w:r w:rsidRPr="00067115">
        <w:rPr>
          <w:rFonts w:ascii="Book Antiqua" w:eastAsia="Book Antiqua" w:hAnsi="Book Antiqua" w:cs="Book Antiqua"/>
          <w:color w:val="000000"/>
          <w:vertAlign w:val="superscript"/>
        </w:rPr>
        <w:t>[4,12,35-37]</w:t>
      </w:r>
      <w:r w:rsidRPr="00067115">
        <w:rPr>
          <w:rFonts w:ascii="Book Antiqua" w:eastAsia="Book Antiqua" w:hAnsi="Book Antiqua" w:cs="Book Antiqua"/>
          <w:color w:val="000000"/>
        </w:rPr>
        <w:t>. While edema occurs due to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accumulation in hepatocytes,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overload causes hepatocyte apoptosis</w:t>
      </w:r>
      <w:r w:rsidRPr="00067115">
        <w:rPr>
          <w:rFonts w:ascii="Book Antiqua" w:eastAsia="Book Antiqua" w:hAnsi="Book Antiqua" w:cs="Book Antiqua"/>
          <w:color w:val="000000"/>
          <w:vertAlign w:val="superscript"/>
        </w:rPr>
        <w:t>[38]</w:t>
      </w:r>
      <w:r w:rsidRPr="00067115">
        <w:rPr>
          <w:rFonts w:ascii="Book Antiqua" w:eastAsia="Book Antiqua" w:hAnsi="Book Antiqua" w:cs="Book Antiqua"/>
          <w:color w:val="000000"/>
        </w:rPr>
        <w:t>. In the prolonged activity of NHE, continuous pumping of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extracellular area causes some chain redox reactions,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begins to influx into the cell, and the intracellular pH </w:t>
      </w:r>
      <w:proofErr w:type="gramStart"/>
      <w:r w:rsidRPr="00067115">
        <w:rPr>
          <w:rFonts w:ascii="Book Antiqua" w:eastAsia="Book Antiqua" w:hAnsi="Book Antiqua" w:cs="Book Antiqua"/>
          <w:color w:val="000000"/>
        </w:rPr>
        <w:t>drops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4,12,29]</w:t>
      </w:r>
      <w:r w:rsidRPr="00067115">
        <w:rPr>
          <w:rFonts w:ascii="Book Antiqua" w:eastAsia="Book Antiqua" w:hAnsi="Book Antiqua" w:cs="Book Antiqua"/>
          <w:color w:val="000000"/>
        </w:rPr>
        <w:t xml:space="preserve">. NHE overstimulation and its outcomes are summarized in </w:t>
      </w:r>
      <w:r w:rsidR="009B6F28" w:rsidRPr="00067115">
        <w:rPr>
          <w:rFonts w:ascii="Book Antiqua" w:eastAsia="Book Antiqua" w:hAnsi="Book Antiqua" w:cs="Book Antiqua"/>
          <w:color w:val="000000"/>
        </w:rPr>
        <w:t>F</w:t>
      </w:r>
      <w:r w:rsidRPr="00067115">
        <w:rPr>
          <w:rFonts w:ascii="Book Antiqua" w:eastAsia="Book Antiqua" w:hAnsi="Book Antiqua" w:cs="Book Antiqua"/>
          <w:color w:val="000000"/>
        </w:rPr>
        <w:t xml:space="preserve">igure 1. NHE activation also increases the influx of lipids and free fatty acids into the cell. </w:t>
      </w:r>
      <w:r w:rsidR="00F96C81">
        <w:rPr>
          <w:rFonts w:ascii="Book Antiqua" w:eastAsia="Book Antiqua" w:hAnsi="Book Antiqua" w:cs="Book Antiqua"/>
          <w:color w:val="000000"/>
        </w:rPr>
        <w:t>F</w:t>
      </w:r>
      <w:r w:rsidR="00F96C81" w:rsidRPr="00067115">
        <w:rPr>
          <w:rFonts w:ascii="Book Antiqua" w:eastAsia="Book Antiqua" w:hAnsi="Book Antiqua" w:cs="Book Antiqua"/>
          <w:color w:val="000000"/>
        </w:rPr>
        <w:t xml:space="preserve">ree fatty acid </w:t>
      </w:r>
      <w:r w:rsidRPr="00067115">
        <w:rPr>
          <w:rFonts w:ascii="Book Antiqua" w:eastAsia="Book Antiqua" w:hAnsi="Book Antiqua" w:cs="Book Antiqua"/>
          <w:color w:val="000000"/>
        </w:rPr>
        <w:t>influx further increases intracellular acidity, and concomitant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overload accelerates </w:t>
      </w:r>
      <w:proofErr w:type="gramStart"/>
      <w:r w:rsidRPr="00067115">
        <w:rPr>
          <w:rFonts w:ascii="Book Antiqua" w:eastAsia="Book Antiqua" w:hAnsi="Book Antiqua" w:cs="Book Antiqua"/>
          <w:color w:val="000000"/>
        </w:rPr>
        <w:t>apoptosis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36]</w:t>
      </w:r>
      <w:r w:rsidRPr="00067115">
        <w:rPr>
          <w:rFonts w:ascii="Book Antiqua" w:eastAsia="Book Antiqua" w:hAnsi="Book Antiqua" w:cs="Book Antiqua"/>
          <w:color w:val="000000"/>
        </w:rPr>
        <w:t xml:space="preserve">. As a result of all these events, acute hepatocyte damage may progress from an advanced level to liver failure. Tanaka </w:t>
      </w:r>
      <w:r w:rsidRPr="00067115">
        <w:rPr>
          <w:rFonts w:ascii="Book Antiqua" w:eastAsia="Book Antiqua" w:hAnsi="Book Antiqua" w:cs="Book Antiqua"/>
          <w:i/>
          <w:iCs/>
          <w:color w:val="000000"/>
        </w:rPr>
        <w:t xml:space="preserve">et </w:t>
      </w:r>
      <w:proofErr w:type="gramStart"/>
      <w:r w:rsidRPr="00067115">
        <w:rPr>
          <w:rFonts w:ascii="Book Antiqua" w:eastAsia="Book Antiqua" w:hAnsi="Book Antiqua" w:cs="Book Antiqua"/>
          <w:i/>
          <w:iCs/>
          <w:color w:val="000000"/>
        </w:rPr>
        <w:t>al</w:t>
      </w:r>
      <w:r w:rsidR="009B6F28" w:rsidRPr="00067115">
        <w:rPr>
          <w:rFonts w:ascii="Book Antiqua" w:eastAsia="Book Antiqua" w:hAnsi="Book Antiqua" w:cs="Book Antiqua"/>
          <w:color w:val="000000"/>
          <w:vertAlign w:val="superscript"/>
        </w:rPr>
        <w:t>[</w:t>
      </w:r>
      <w:proofErr w:type="gramEnd"/>
      <w:r w:rsidR="009B6F28" w:rsidRPr="00067115">
        <w:rPr>
          <w:rFonts w:ascii="Book Antiqua" w:eastAsia="Book Antiqua" w:hAnsi="Book Antiqua" w:cs="Book Antiqua"/>
          <w:color w:val="000000"/>
          <w:vertAlign w:val="superscript"/>
        </w:rPr>
        <w:t>39]</w:t>
      </w:r>
      <w:r w:rsidRPr="00067115">
        <w:rPr>
          <w:rFonts w:ascii="Book Antiqua" w:eastAsia="Book Antiqua" w:hAnsi="Book Antiqua" w:cs="Book Antiqua"/>
          <w:color w:val="000000"/>
        </w:rPr>
        <w:t xml:space="preserve"> found that NHE suppression inhibited the nuclear factor kappa B pathway and proinflammatory cytokine release, thus preventing fatal acute liver failure. </w:t>
      </w:r>
      <w:r w:rsidR="00652CD4">
        <w:rPr>
          <w:rFonts w:ascii="Book Antiqua" w:eastAsia="Book Antiqua" w:hAnsi="Book Antiqua" w:cs="Book Antiqua"/>
          <w:color w:val="000000"/>
        </w:rPr>
        <w:t>In additio</w:t>
      </w:r>
      <w:r w:rsidR="000C6526">
        <w:rPr>
          <w:rFonts w:ascii="Book Antiqua" w:eastAsia="Book Antiqua" w:hAnsi="Book Antiqua" w:cs="Book Antiqua"/>
          <w:color w:val="000000"/>
        </w:rPr>
        <w:t>n</w:t>
      </w:r>
      <w:r w:rsidRPr="00067115">
        <w:rPr>
          <w:rFonts w:ascii="Book Antiqua" w:eastAsia="Book Antiqua" w:hAnsi="Book Antiqua" w:cs="Book Antiqua"/>
          <w:color w:val="000000"/>
        </w:rPr>
        <w:t>, there is a strong interaction between NHE and low-density lipoprotein receptors (LDLR), which may cause liver damage. Non-physiological LDLR excess gives rise to cholesterol overload in hepatocytes. Lipid deposition causes hepatomegaly in the chronic process</w:t>
      </w:r>
      <w:r w:rsidRPr="00067115">
        <w:rPr>
          <w:rFonts w:ascii="Book Antiqua" w:eastAsia="Book Antiqua" w:hAnsi="Book Antiqua" w:cs="Book Antiqua"/>
          <w:color w:val="000000"/>
          <w:vertAlign w:val="superscript"/>
        </w:rPr>
        <w:t>[40]</w:t>
      </w:r>
      <w:r w:rsidRPr="00067115">
        <w:rPr>
          <w:rFonts w:ascii="Book Antiqua" w:eastAsia="Book Antiqua" w:hAnsi="Book Antiqua" w:cs="Book Antiqua"/>
          <w:color w:val="000000"/>
        </w:rPr>
        <w:t xml:space="preserve">. Although </w:t>
      </w:r>
      <w:r w:rsidRPr="00067115">
        <w:rPr>
          <w:rFonts w:ascii="Book Antiqua" w:eastAsia="Book Antiqua" w:hAnsi="Book Antiqua" w:cs="Book Antiqua"/>
          <w:color w:val="000000"/>
        </w:rPr>
        <w:lastRenderedPageBreak/>
        <w:t>hepatocytes are resistant to cholesterol loading, hepatocytes begin to die with prolonged lipid deposition</w:t>
      </w:r>
      <w:r w:rsidRPr="00067115">
        <w:rPr>
          <w:rFonts w:ascii="Book Antiqua" w:eastAsia="Book Antiqua" w:hAnsi="Book Antiqua" w:cs="Book Antiqua"/>
          <w:color w:val="000000"/>
          <w:vertAlign w:val="superscript"/>
        </w:rPr>
        <w:t>[40]</w:t>
      </w:r>
      <w:r w:rsidRPr="00067115">
        <w:rPr>
          <w:rFonts w:ascii="Book Antiqua" w:eastAsia="Book Antiqua" w:hAnsi="Book Antiqua" w:cs="Book Antiqua"/>
          <w:color w:val="000000"/>
        </w:rPr>
        <w:t>.</w:t>
      </w:r>
    </w:p>
    <w:p w14:paraId="74ECE85C" w14:textId="77777777" w:rsidR="009B6F28" w:rsidRPr="00067115" w:rsidRDefault="009B6F28" w:rsidP="00067115">
      <w:pPr>
        <w:spacing w:line="360" w:lineRule="auto"/>
        <w:jc w:val="both"/>
        <w:rPr>
          <w:rFonts w:ascii="Book Antiqua" w:hAnsi="Book Antiqua"/>
        </w:rPr>
      </w:pPr>
    </w:p>
    <w:p w14:paraId="4567EC9F" w14:textId="07D6FE3E"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SARS-C</w:t>
      </w:r>
      <w:r w:rsidR="00652CD4">
        <w:rPr>
          <w:rFonts w:ascii="Book Antiqua" w:eastAsia="Book Antiqua" w:hAnsi="Book Antiqua" w:cs="Book Antiqua"/>
          <w:b/>
          <w:bCs/>
          <w:color w:val="000000"/>
          <w:u w:val="single"/>
        </w:rPr>
        <w:t>O</w:t>
      </w:r>
      <w:r w:rsidRPr="00067115">
        <w:rPr>
          <w:rFonts w:ascii="Book Antiqua" w:eastAsia="Book Antiqua" w:hAnsi="Book Antiqua" w:cs="Book Antiqua"/>
          <w:b/>
          <w:bCs/>
          <w:color w:val="000000"/>
          <w:u w:val="single"/>
        </w:rPr>
        <w:t>V-2 AND NHE INTERACTION</w:t>
      </w:r>
    </w:p>
    <w:p w14:paraId="3EED65DB" w14:textId="0EA33754"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The alkalinity of the intracellular pH creates a barrier against SARS-CoV-2 infection. Therefore, this mechanism has been considered for COVID-19 treatment</w:t>
      </w:r>
      <w:r w:rsidRPr="00067115">
        <w:rPr>
          <w:rFonts w:ascii="Book Antiqua" w:eastAsia="Book Antiqua" w:hAnsi="Book Antiqua" w:cs="Book Antiqua"/>
          <w:color w:val="000000"/>
          <w:vertAlign w:val="superscript"/>
        </w:rPr>
        <w:t>[6]</w:t>
      </w:r>
      <w:r w:rsidRPr="00067115">
        <w:rPr>
          <w:rFonts w:ascii="Book Antiqua" w:eastAsia="Book Antiqua" w:hAnsi="Book Antiqua" w:cs="Book Antiqua"/>
          <w:color w:val="000000"/>
        </w:rPr>
        <w:t xml:space="preserve">. Hydroxychloroquine has been used for COVID-19 treatment since it makes the intracellular pH alkaline by inhibiting </w:t>
      </w:r>
      <w:r w:rsidR="00652CD4">
        <w:rPr>
          <w:rFonts w:ascii="Book Antiqua" w:eastAsia="Book Antiqua" w:hAnsi="Book Antiqua" w:cs="Book Antiqua"/>
          <w:color w:val="000000"/>
        </w:rPr>
        <w:t>v</w:t>
      </w:r>
      <w:r w:rsidRPr="00067115">
        <w:rPr>
          <w:rFonts w:ascii="Book Antiqua" w:eastAsia="Book Antiqua" w:hAnsi="Book Antiqua" w:cs="Book Antiqua"/>
          <w:color w:val="000000"/>
        </w:rPr>
        <w:t>acuolar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w:t>
      </w:r>
      <w:proofErr w:type="gramStart"/>
      <w:r w:rsidRPr="00067115">
        <w:rPr>
          <w:rFonts w:ascii="Book Antiqua" w:eastAsia="Book Antiqua" w:hAnsi="Book Antiqua" w:cs="Book Antiqua"/>
          <w:color w:val="000000"/>
        </w:rPr>
        <w:t>ATPase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41]</w:t>
      </w:r>
      <w:r w:rsidRPr="00067115">
        <w:rPr>
          <w:rFonts w:ascii="Book Antiqua" w:eastAsia="Book Antiqua" w:hAnsi="Book Antiqua" w:cs="Book Antiqua"/>
          <w:color w:val="000000"/>
        </w:rPr>
        <w:t xml:space="preserve">. Also, metformin converts endosome pH to alkaline </w:t>
      </w:r>
      <w:r w:rsidRPr="00067115">
        <w:rPr>
          <w:rFonts w:ascii="Book Antiqua" w:eastAsia="Book Antiqua" w:hAnsi="Book Antiqua" w:cs="Book Antiqua"/>
          <w:i/>
          <w:iCs/>
          <w:color w:val="000000"/>
        </w:rPr>
        <w:t>via</w:t>
      </w:r>
      <w:r w:rsidRPr="00067115">
        <w:rPr>
          <w:rFonts w:ascii="Book Antiqua" w:eastAsia="Book Antiqua" w:hAnsi="Book Antiqua" w:cs="Book Antiqua"/>
          <w:color w:val="000000"/>
        </w:rPr>
        <w:t xml:space="preserve"> </w:t>
      </w:r>
      <w:r w:rsidR="00652CD4">
        <w:rPr>
          <w:rFonts w:ascii="Book Antiqua" w:eastAsia="Book Antiqua" w:hAnsi="Book Antiqua" w:cs="Book Antiqua"/>
          <w:color w:val="000000"/>
        </w:rPr>
        <w:t>v</w:t>
      </w:r>
      <w:r w:rsidR="00652CD4" w:rsidRPr="00067115">
        <w:rPr>
          <w:rFonts w:ascii="Book Antiqua" w:eastAsia="Book Antiqua" w:hAnsi="Book Antiqua" w:cs="Book Antiqua"/>
          <w:color w:val="000000"/>
        </w:rPr>
        <w:t>acuolar H</w:t>
      </w:r>
      <w:r w:rsidR="00652CD4" w:rsidRPr="00067115">
        <w:rPr>
          <w:rFonts w:ascii="Book Antiqua" w:eastAsia="Book Antiqua" w:hAnsi="Book Antiqua" w:cs="Book Antiqua"/>
          <w:color w:val="000000"/>
          <w:vertAlign w:val="superscript"/>
        </w:rPr>
        <w:t>+</w:t>
      </w:r>
      <w:r w:rsidR="00652CD4" w:rsidRPr="00067115">
        <w:rPr>
          <w:rFonts w:ascii="Book Antiqua" w:eastAsia="Book Antiqua" w:hAnsi="Book Antiqua" w:cs="Book Antiqua"/>
          <w:color w:val="000000"/>
        </w:rPr>
        <w:t>-</w:t>
      </w:r>
      <w:proofErr w:type="gramStart"/>
      <w:r w:rsidR="00652CD4" w:rsidRPr="00067115">
        <w:rPr>
          <w:rFonts w:ascii="Book Antiqua" w:eastAsia="Book Antiqua" w:hAnsi="Book Antiqua" w:cs="Book Antiqua"/>
          <w:color w:val="000000"/>
        </w:rPr>
        <w:t>ATPase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42</w:t>
      </w:r>
      <w:r w:rsidR="009B6F28"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vertAlign w:val="superscript"/>
        </w:rPr>
        <w:t>44]</w:t>
      </w:r>
      <w:r w:rsidRPr="00067115">
        <w:rPr>
          <w:rFonts w:ascii="Book Antiqua" w:eastAsia="Book Antiqua" w:hAnsi="Book Antiqua" w:cs="Book Antiqua"/>
          <w:color w:val="000000"/>
        </w:rPr>
        <w:t>. At or slightly above the physiological NHE activation can shift the intracellular pH to alkaline, preventing ACE2-SARS-CoV-2 fusion. Using proton pump inhibitors in mild COVID-19 patients may worsen the course of the disease</w:t>
      </w:r>
      <w:r w:rsidRPr="00067115">
        <w:rPr>
          <w:rFonts w:ascii="Book Antiqua" w:eastAsia="Book Antiqua" w:hAnsi="Book Antiqua" w:cs="Book Antiqua"/>
          <w:color w:val="000000"/>
          <w:vertAlign w:val="superscript"/>
        </w:rPr>
        <w:t>[45,46]</w:t>
      </w:r>
      <w:r w:rsidRPr="00067115">
        <w:rPr>
          <w:rFonts w:ascii="Book Antiqua" w:eastAsia="Book Antiqua" w:hAnsi="Book Antiqua" w:cs="Book Antiqua"/>
          <w:color w:val="000000"/>
        </w:rPr>
        <w:t>. However, when the virus takes total control of the cells in patients with severe COVID-19, NHE overstimulation causes many detrimental effects as well as a decrease in intracellular pH.</w:t>
      </w:r>
    </w:p>
    <w:p w14:paraId="34695116" w14:textId="3A131949"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Hitherto, it has not been determined whether SARS-CoV-2 directly affects NHE; however, NHE activity</w:t>
      </w:r>
      <w:r w:rsidR="00652CD4">
        <w:rPr>
          <w:rFonts w:ascii="Book Antiqua" w:eastAsia="Book Antiqua" w:hAnsi="Book Antiqua" w:cs="Book Antiqua"/>
          <w:color w:val="000000"/>
        </w:rPr>
        <w:t xml:space="preserve"> was elevated</w:t>
      </w:r>
      <w:r w:rsidRPr="00067115">
        <w:rPr>
          <w:rFonts w:ascii="Book Antiqua" w:eastAsia="Book Antiqua" w:hAnsi="Book Antiqua" w:cs="Book Antiqua"/>
          <w:color w:val="000000"/>
        </w:rPr>
        <w:t xml:space="preserve"> in the blood of patients with COVID-19</w:t>
      </w:r>
      <w:r w:rsidRPr="00067115">
        <w:rPr>
          <w:rFonts w:ascii="Book Antiqua" w:eastAsia="Book Antiqua" w:hAnsi="Book Antiqua" w:cs="Book Antiqua"/>
          <w:color w:val="000000"/>
          <w:vertAlign w:val="superscript"/>
        </w:rPr>
        <w:t>[11]</w:t>
      </w:r>
      <w:r w:rsidRPr="00067115">
        <w:rPr>
          <w:rFonts w:ascii="Book Antiqua" w:eastAsia="Book Antiqua" w:hAnsi="Book Antiqua" w:cs="Book Antiqua"/>
          <w:color w:val="000000"/>
        </w:rPr>
        <w:t>. SARS-CoV-2 can increase NHE activity by many mechanisms. SARS-CoV-2-infected mice, which have physiological angiotensin II levels, have been shown to have no damage in some of their tissues</w:t>
      </w:r>
      <w:r w:rsidRPr="00067115">
        <w:rPr>
          <w:rFonts w:ascii="Book Antiqua" w:eastAsia="Book Antiqua" w:hAnsi="Book Antiqua" w:cs="Book Antiqua"/>
          <w:color w:val="000000"/>
          <w:vertAlign w:val="superscript"/>
        </w:rPr>
        <w:t>[47]</w:t>
      </w:r>
      <w:r w:rsidRPr="00067115">
        <w:rPr>
          <w:rFonts w:ascii="Book Antiqua" w:eastAsia="Book Antiqua" w:hAnsi="Book Antiqua" w:cs="Book Antiqua"/>
          <w:color w:val="000000"/>
        </w:rPr>
        <w:t xml:space="preserve">. However, patients with </w:t>
      </w:r>
      <w:r w:rsidR="00652CD4">
        <w:rPr>
          <w:rFonts w:ascii="Book Antiqua" w:eastAsia="Book Antiqua" w:hAnsi="Book Antiqua" w:cs="Book Antiqua"/>
          <w:color w:val="000000"/>
        </w:rPr>
        <w:t xml:space="preserve">severe </w:t>
      </w:r>
      <w:r w:rsidRPr="00067115">
        <w:rPr>
          <w:rFonts w:ascii="Book Antiqua" w:eastAsia="Book Antiqua" w:hAnsi="Book Antiqua" w:cs="Book Antiqua"/>
          <w:color w:val="000000"/>
        </w:rPr>
        <w:t xml:space="preserve">COVID-19 have high angiotensin II </w:t>
      </w:r>
      <w:proofErr w:type="gramStart"/>
      <w:r w:rsidRPr="00067115">
        <w:rPr>
          <w:rFonts w:ascii="Book Antiqua" w:eastAsia="Book Antiqua" w:hAnsi="Book Antiqua" w:cs="Book Antiqua"/>
          <w:color w:val="000000"/>
        </w:rPr>
        <w:t>levels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48]</w:t>
      </w:r>
      <w:r w:rsidRPr="00067115">
        <w:rPr>
          <w:rFonts w:ascii="Book Antiqua" w:eastAsia="Book Antiqua" w:hAnsi="Book Antiqua" w:cs="Book Antiqua"/>
          <w:color w:val="000000"/>
        </w:rPr>
        <w:t xml:space="preserve">. ACE2 degrades angiotensin II and reduces its levels. When SARS-CoV-2 fuses with ACE2, the level of angiotensin II increases in the circulation and tissues since ACE2 cannot complete its </w:t>
      </w:r>
      <w:proofErr w:type="gramStart"/>
      <w:r w:rsidRPr="00067115">
        <w:rPr>
          <w:rFonts w:ascii="Book Antiqua" w:eastAsia="Book Antiqua" w:hAnsi="Book Antiqua" w:cs="Book Antiqua"/>
          <w:color w:val="000000"/>
        </w:rPr>
        <w:t>task</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4]</w:t>
      </w:r>
      <w:r w:rsidRPr="00067115">
        <w:rPr>
          <w:rFonts w:ascii="Book Antiqua" w:eastAsia="Book Antiqua" w:hAnsi="Book Antiqua" w:cs="Book Antiqua"/>
          <w:color w:val="000000"/>
        </w:rPr>
        <w:t>. The liver has a local renin-angiotensin system</w:t>
      </w:r>
      <w:r w:rsidR="003B49BA">
        <w:rPr>
          <w:rFonts w:ascii="Book Antiqua" w:eastAsia="Book Antiqua" w:hAnsi="Book Antiqua" w:cs="Book Antiqua"/>
          <w:color w:val="000000"/>
        </w:rPr>
        <w:t xml:space="preserve"> that</w:t>
      </w:r>
      <w:r w:rsidRPr="00067115">
        <w:rPr>
          <w:rFonts w:ascii="Book Antiqua" w:eastAsia="Book Antiqua" w:hAnsi="Book Antiqua" w:cs="Book Antiqua"/>
          <w:color w:val="000000"/>
        </w:rPr>
        <w:t xml:space="preserve"> is not very important in physiological conditions</w:t>
      </w:r>
      <w:r w:rsidR="003B49BA">
        <w:rPr>
          <w:rFonts w:ascii="Book Antiqua" w:eastAsia="Book Antiqua" w:hAnsi="Book Antiqua" w:cs="Book Antiqua"/>
          <w:color w:val="000000"/>
        </w:rPr>
        <w:t>, which is</w:t>
      </w:r>
      <w:r w:rsidRPr="00067115">
        <w:rPr>
          <w:rFonts w:ascii="Book Antiqua" w:eastAsia="Book Antiqua" w:hAnsi="Book Antiqua" w:cs="Book Antiqua"/>
          <w:color w:val="000000"/>
        </w:rPr>
        <w:t xml:space="preserve"> dissimilar to hepatic </w:t>
      </w:r>
      <w:r w:rsidR="003B49BA" w:rsidRPr="00067115">
        <w:rPr>
          <w:rFonts w:ascii="Book Antiqua" w:eastAsia="Book Antiqua" w:hAnsi="Book Antiqua" w:cs="Book Antiqua"/>
          <w:color w:val="000000"/>
        </w:rPr>
        <w:t>renin-angiotensin system</w:t>
      </w:r>
      <w:r w:rsidR="003B49BA">
        <w:rPr>
          <w:rFonts w:ascii="Book Antiqua" w:eastAsia="Book Antiqua" w:hAnsi="Book Antiqua" w:cs="Book Antiqua"/>
          <w:color w:val="000000"/>
        </w:rPr>
        <w:t xml:space="preserve"> that</w:t>
      </w:r>
      <w:r w:rsidRPr="00067115">
        <w:rPr>
          <w:rFonts w:ascii="Book Antiqua" w:eastAsia="Book Antiqua" w:hAnsi="Book Antiqua" w:cs="Book Antiqua"/>
          <w:color w:val="000000"/>
        </w:rPr>
        <w:t xml:space="preserve"> plays a significant role in pathological </w:t>
      </w:r>
      <w:proofErr w:type="gramStart"/>
      <w:r w:rsidRPr="00067115">
        <w:rPr>
          <w:rFonts w:ascii="Book Antiqua" w:eastAsia="Book Antiqua" w:hAnsi="Book Antiqua" w:cs="Book Antiqua"/>
          <w:color w:val="000000"/>
        </w:rPr>
        <w:t>conditions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49,50]</w:t>
      </w:r>
      <w:r w:rsidRPr="00067115">
        <w:rPr>
          <w:rFonts w:ascii="Book Antiqua" w:eastAsia="Book Antiqua" w:hAnsi="Book Antiqua" w:cs="Book Antiqua"/>
          <w:color w:val="000000"/>
        </w:rPr>
        <w:t>. Since the liver</w:t>
      </w:r>
      <w:r w:rsidR="003B49BA">
        <w:rPr>
          <w:rFonts w:ascii="Book Antiqua" w:eastAsia="Book Antiqua" w:hAnsi="Book Antiqua" w:cs="Book Antiqua"/>
          <w:color w:val="000000"/>
        </w:rPr>
        <w:t xml:space="preserve"> expresses</w:t>
      </w:r>
      <w:r w:rsidRPr="00067115">
        <w:rPr>
          <w:rFonts w:ascii="Book Antiqua" w:eastAsia="Book Antiqua" w:hAnsi="Book Antiqua" w:cs="Book Antiqua"/>
          <w:color w:val="000000"/>
        </w:rPr>
        <w:t xml:space="preserve"> ACE2, the virus increases the local angiotensin II level by binding to ACE2 in the liver. Angiotensin II is the substantial stimulus of NHE. Angiotensin II shows pro-oxidant, </w:t>
      </w:r>
      <w:proofErr w:type="spellStart"/>
      <w:r w:rsidRPr="00067115">
        <w:rPr>
          <w:rFonts w:ascii="Book Antiqua" w:eastAsia="Book Antiqua" w:hAnsi="Book Antiqua" w:cs="Book Antiqua"/>
          <w:color w:val="000000"/>
        </w:rPr>
        <w:t>fibrogenic</w:t>
      </w:r>
      <w:proofErr w:type="spellEnd"/>
      <w:r w:rsidRPr="00067115">
        <w:rPr>
          <w:rFonts w:ascii="Book Antiqua" w:eastAsia="Book Antiqua" w:hAnsi="Book Antiqua" w:cs="Book Antiqua"/>
          <w:color w:val="000000"/>
        </w:rPr>
        <w:t xml:space="preserve">, and proinflammatory actions on the </w:t>
      </w:r>
      <w:proofErr w:type="gramStart"/>
      <w:r w:rsidRPr="00067115">
        <w:rPr>
          <w:rFonts w:ascii="Book Antiqua" w:eastAsia="Book Antiqua" w:hAnsi="Book Antiqua" w:cs="Book Antiqua"/>
          <w:color w:val="000000"/>
        </w:rPr>
        <w:t>liver</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51]</w:t>
      </w:r>
      <w:r w:rsidRPr="00067115">
        <w:rPr>
          <w:rFonts w:ascii="Book Antiqua" w:eastAsia="Book Antiqua" w:hAnsi="Book Antiqua" w:cs="Book Antiqua"/>
          <w:color w:val="000000"/>
        </w:rPr>
        <w:t>.</w:t>
      </w:r>
    </w:p>
    <w:p w14:paraId="47587A41" w14:textId="2F06703B" w:rsidR="00A77B3E" w:rsidRPr="00067115"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SARS-CoV-2 uses lipid rafts and cholesterol to fuse with ACE2 in membranes</w:t>
      </w:r>
      <w:r w:rsidRPr="00067115">
        <w:rPr>
          <w:rFonts w:ascii="Book Antiqua" w:eastAsia="Book Antiqua" w:hAnsi="Book Antiqua" w:cs="Book Antiqua"/>
          <w:color w:val="000000"/>
          <w:vertAlign w:val="superscript"/>
        </w:rPr>
        <w:t>[52]</w:t>
      </w:r>
      <w:r w:rsidRPr="00067115">
        <w:rPr>
          <w:rFonts w:ascii="Book Antiqua" w:eastAsia="Book Antiqua" w:hAnsi="Book Antiqua" w:cs="Book Antiqua"/>
          <w:color w:val="000000"/>
        </w:rPr>
        <w:t>. Lipid rafts play a remarkable role in the entry of SARS-CoV-2 into the cell</w:t>
      </w:r>
      <w:r w:rsidRPr="00067115">
        <w:rPr>
          <w:rFonts w:ascii="Book Antiqua" w:eastAsia="Book Antiqua" w:hAnsi="Book Antiqua" w:cs="Book Antiqua"/>
          <w:color w:val="000000"/>
          <w:vertAlign w:val="superscript"/>
        </w:rPr>
        <w:t>[53]</w:t>
      </w:r>
      <w:r w:rsidRPr="00067115">
        <w:rPr>
          <w:rFonts w:ascii="Book Antiqua" w:eastAsia="Book Antiqua" w:hAnsi="Book Antiqua" w:cs="Book Antiqua"/>
          <w:color w:val="000000"/>
        </w:rPr>
        <w:t xml:space="preserve">. </w:t>
      </w:r>
      <w:r w:rsidR="003B49BA">
        <w:rPr>
          <w:rFonts w:ascii="Book Antiqua" w:eastAsia="Book Antiqua" w:hAnsi="Book Antiqua" w:cs="Book Antiqua"/>
          <w:color w:val="000000"/>
        </w:rPr>
        <w:t>In addition</w:t>
      </w:r>
      <w:r w:rsidRPr="00067115">
        <w:rPr>
          <w:rFonts w:ascii="Book Antiqua" w:eastAsia="Book Antiqua" w:hAnsi="Book Antiqua" w:cs="Book Antiqua"/>
          <w:color w:val="000000"/>
        </w:rPr>
        <w:t xml:space="preserve">, there is a strong interaction among lipid rafts, cholesterol, and NHE. Therefore, the virus can </w:t>
      </w:r>
      <w:r w:rsidRPr="00067115">
        <w:rPr>
          <w:rFonts w:ascii="Book Antiqua" w:eastAsia="Book Antiqua" w:hAnsi="Book Antiqua" w:cs="Book Antiqua"/>
          <w:color w:val="000000"/>
        </w:rPr>
        <w:lastRenderedPageBreak/>
        <w:t>activate NHE through cholesterol and lipid rafts</w:t>
      </w:r>
      <w:r w:rsidRPr="00067115">
        <w:rPr>
          <w:rFonts w:ascii="Book Antiqua" w:eastAsia="Book Antiqua" w:hAnsi="Book Antiqua" w:cs="Book Antiqua"/>
          <w:color w:val="000000"/>
          <w:vertAlign w:val="superscript"/>
        </w:rPr>
        <w:t>[36]</w:t>
      </w:r>
      <w:r w:rsidRPr="00067115">
        <w:rPr>
          <w:rFonts w:ascii="Book Antiqua" w:eastAsia="Book Antiqua" w:hAnsi="Book Antiqua" w:cs="Book Antiqua"/>
          <w:color w:val="000000"/>
        </w:rPr>
        <w:t xml:space="preserve">. The release of proinflammatory cytokines such as tumor necrosis factor-alpha and </w:t>
      </w:r>
      <w:bookmarkStart w:id="2" w:name="_Hlk117282972"/>
      <w:r w:rsidRPr="00067115">
        <w:rPr>
          <w:rFonts w:ascii="Book Antiqua" w:eastAsia="Book Antiqua" w:hAnsi="Book Antiqua" w:cs="Book Antiqua"/>
          <w:color w:val="000000"/>
        </w:rPr>
        <w:t>interleukin</w:t>
      </w:r>
      <w:bookmarkEnd w:id="2"/>
      <w:r w:rsidRPr="00067115">
        <w:rPr>
          <w:rFonts w:ascii="Book Antiqua" w:eastAsia="Book Antiqua" w:hAnsi="Book Antiqua" w:cs="Book Antiqua"/>
          <w:color w:val="000000"/>
        </w:rPr>
        <w:t xml:space="preserve">-6 and </w:t>
      </w:r>
      <w:r w:rsidR="003B49BA">
        <w:rPr>
          <w:rFonts w:ascii="Book Antiqua" w:eastAsia="Book Antiqua" w:hAnsi="Book Antiqua" w:cs="Book Antiqua"/>
          <w:color w:val="000000"/>
        </w:rPr>
        <w:t>increased</w:t>
      </w:r>
      <w:r w:rsidRPr="00067115">
        <w:rPr>
          <w:rFonts w:ascii="Book Antiqua" w:eastAsia="Book Antiqua" w:hAnsi="Book Antiqua" w:cs="Book Antiqua"/>
          <w:color w:val="000000"/>
        </w:rPr>
        <w:t xml:space="preserve"> oxidative stress by SARS-CoV-2 can also stimulate </w:t>
      </w:r>
      <w:proofErr w:type="gramStart"/>
      <w:r w:rsidRPr="00067115">
        <w:rPr>
          <w:rFonts w:ascii="Book Antiqua" w:eastAsia="Book Antiqua" w:hAnsi="Book Antiqua" w:cs="Book Antiqua"/>
          <w:color w:val="000000"/>
        </w:rPr>
        <w:t>NHE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Fibrinogen produced in the liver provides activation of NHE</w:t>
      </w:r>
      <w:r w:rsidR="003B49BA">
        <w:rPr>
          <w:rFonts w:ascii="Book Antiqua" w:eastAsia="Book Antiqua" w:hAnsi="Book Antiqua" w:cs="Book Antiqua"/>
          <w:color w:val="000000"/>
        </w:rPr>
        <w:t>1</w:t>
      </w:r>
      <w:r w:rsidRPr="00067115">
        <w:rPr>
          <w:rFonts w:ascii="Book Antiqua" w:eastAsia="Book Antiqua" w:hAnsi="Book Antiqua" w:cs="Book Antiqua"/>
          <w:color w:val="000000"/>
        </w:rPr>
        <w:t xml:space="preserve"> by inducing </w:t>
      </w:r>
      <w:proofErr w:type="gramStart"/>
      <w:r w:rsidRPr="00067115">
        <w:rPr>
          <w:rFonts w:ascii="Book Antiqua" w:eastAsia="Book Antiqua" w:hAnsi="Book Antiqua" w:cs="Book Antiqua"/>
          <w:color w:val="000000"/>
        </w:rPr>
        <w:t>NCE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54]</w:t>
      </w:r>
      <w:r w:rsidRPr="00067115">
        <w:rPr>
          <w:rFonts w:ascii="Book Antiqua" w:eastAsia="Book Antiqua" w:hAnsi="Book Antiqua" w:cs="Book Antiqua"/>
          <w:color w:val="000000"/>
        </w:rPr>
        <w:t>. Fibrinogen increase in COVID-19 can also initiate NHE activation.</w:t>
      </w:r>
    </w:p>
    <w:p w14:paraId="3F0C14DE" w14:textId="77777777" w:rsidR="009B6F28" w:rsidRPr="00067115" w:rsidRDefault="009B6F28" w:rsidP="00067115">
      <w:pPr>
        <w:spacing w:line="360" w:lineRule="auto"/>
        <w:ind w:firstLineChars="100" w:firstLine="240"/>
        <w:jc w:val="both"/>
        <w:rPr>
          <w:rFonts w:ascii="Book Antiqua" w:hAnsi="Book Antiqua"/>
        </w:rPr>
      </w:pPr>
    </w:p>
    <w:p w14:paraId="2856F179" w14:textId="250C6433"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SARS-C</w:t>
      </w:r>
      <w:r w:rsidR="003B49BA">
        <w:rPr>
          <w:rFonts w:ascii="Book Antiqua" w:eastAsia="Book Antiqua" w:hAnsi="Book Antiqua" w:cs="Book Antiqua"/>
          <w:b/>
          <w:bCs/>
          <w:color w:val="000000"/>
          <w:u w:val="single"/>
        </w:rPr>
        <w:t>O</w:t>
      </w:r>
      <w:r w:rsidRPr="00067115">
        <w:rPr>
          <w:rFonts w:ascii="Book Antiqua" w:eastAsia="Book Antiqua" w:hAnsi="Book Antiqua" w:cs="Book Antiqua"/>
          <w:b/>
          <w:bCs/>
          <w:color w:val="000000"/>
          <w:u w:val="single"/>
        </w:rPr>
        <w:t>V-2 AND NHE IN THE LIVER</w:t>
      </w:r>
    </w:p>
    <w:p w14:paraId="13751590" w14:textId="77777777" w:rsidR="003B49BA" w:rsidRDefault="00474C22" w:rsidP="00067115">
      <w:pPr>
        <w:spacing w:line="360" w:lineRule="auto"/>
        <w:jc w:val="both"/>
        <w:rPr>
          <w:rFonts w:ascii="Book Antiqua" w:eastAsia="Book Antiqua" w:hAnsi="Book Antiqua" w:cs="Book Antiqua"/>
          <w:color w:val="000000"/>
        </w:rPr>
      </w:pPr>
      <w:r w:rsidRPr="00067115">
        <w:rPr>
          <w:rFonts w:ascii="Book Antiqua" w:eastAsia="Book Antiqua" w:hAnsi="Book Antiqua" w:cs="Book Antiqua"/>
          <w:color w:val="000000"/>
        </w:rPr>
        <w:t>Since the liver has many vital functions, the virus infecting it will have many systemic consequences. Physiologically, NHE protects hepatocytes from apoptosis by making the intracellular pH alkaline</w:t>
      </w:r>
      <w:r w:rsidRPr="00067115">
        <w:rPr>
          <w:rFonts w:ascii="Book Antiqua" w:eastAsia="Book Antiqua" w:hAnsi="Book Antiqua" w:cs="Book Antiqua"/>
          <w:color w:val="000000"/>
          <w:vertAlign w:val="superscript"/>
        </w:rPr>
        <w:t>[10]</w:t>
      </w:r>
      <w:r w:rsidRPr="00067115">
        <w:rPr>
          <w:rFonts w:ascii="Book Antiqua" w:eastAsia="Book Antiqua" w:hAnsi="Book Antiqua" w:cs="Book Antiqua"/>
          <w:color w:val="000000"/>
        </w:rPr>
        <w:t>. However, NHE overstimulation can cause acute lethal liver damage</w:t>
      </w:r>
      <w:r w:rsidRPr="00067115">
        <w:rPr>
          <w:rFonts w:ascii="Book Antiqua" w:eastAsia="Book Antiqua" w:hAnsi="Book Antiqua" w:cs="Book Antiqua"/>
          <w:color w:val="000000"/>
          <w:vertAlign w:val="superscript"/>
        </w:rPr>
        <w:t>[39]</w:t>
      </w:r>
      <w:r w:rsidRPr="00067115">
        <w:rPr>
          <w:rFonts w:ascii="Book Antiqua" w:eastAsia="Book Antiqua" w:hAnsi="Book Antiqua" w:cs="Book Antiqua"/>
          <w:color w:val="000000"/>
        </w:rPr>
        <w:t>. Once the virus settles in the liver and infects hepatocytes, it can cause NHE overstimulation. The virus renders intracellular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accumulation with reverse NCE activation after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accumulation in hepatocytes. Apoptosis is induced in hepatocytes and cell death. Liver enzymes such as AST and ALT increase due to parenchymal damage</w:t>
      </w:r>
      <w:r w:rsidRPr="00067115">
        <w:rPr>
          <w:rFonts w:ascii="Book Antiqua" w:eastAsia="Book Antiqua" w:hAnsi="Book Antiqua" w:cs="Book Antiqua"/>
          <w:color w:val="000000"/>
          <w:vertAlign w:val="superscript"/>
        </w:rPr>
        <w:t>[55]</w:t>
      </w:r>
      <w:r w:rsidRPr="00067115">
        <w:rPr>
          <w:rFonts w:ascii="Book Antiqua" w:eastAsia="Book Antiqua" w:hAnsi="Book Antiqua" w:cs="Book Antiqua"/>
          <w:color w:val="000000"/>
        </w:rPr>
        <w:t>. NHE overstimulation may also trigger a cytokine storm by increasing proinflammatory cytokines in the liver</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w:t>
      </w:r>
    </w:p>
    <w:p w14:paraId="4B0058F6" w14:textId="6F2D064E" w:rsidR="003B49BA" w:rsidRDefault="00474C22" w:rsidP="003B49BA">
      <w:pPr>
        <w:spacing w:line="360" w:lineRule="auto"/>
        <w:ind w:firstLine="240"/>
        <w:jc w:val="both"/>
        <w:rPr>
          <w:rFonts w:ascii="Book Antiqua" w:eastAsia="Book Antiqua" w:hAnsi="Book Antiqua" w:cs="Book Antiqua"/>
          <w:color w:val="000000"/>
        </w:rPr>
      </w:pPr>
      <w:r w:rsidRPr="00067115">
        <w:rPr>
          <w:rFonts w:ascii="Book Antiqua" w:eastAsia="Book Antiqua" w:hAnsi="Book Antiqua" w:cs="Book Antiqua"/>
          <w:color w:val="000000"/>
        </w:rPr>
        <w:t>On the other hand, NHE</w:t>
      </w:r>
      <w:r w:rsidR="003B49BA">
        <w:rPr>
          <w:rFonts w:ascii="Book Antiqua" w:eastAsia="Book Antiqua" w:hAnsi="Book Antiqua" w:cs="Book Antiqua"/>
          <w:color w:val="000000"/>
        </w:rPr>
        <w:t>1</w:t>
      </w:r>
      <w:r w:rsidRPr="00067115">
        <w:rPr>
          <w:rFonts w:ascii="Book Antiqua" w:eastAsia="Book Antiqua" w:hAnsi="Book Antiqua" w:cs="Book Antiqua"/>
          <w:color w:val="000000"/>
        </w:rPr>
        <w:t xml:space="preserve"> plays a role in urea </w:t>
      </w:r>
      <w:proofErr w:type="gramStart"/>
      <w:r w:rsidRPr="00067115">
        <w:rPr>
          <w:rFonts w:ascii="Book Antiqua" w:eastAsia="Book Antiqua" w:hAnsi="Book Antiqua" w:cs="Book Antiqua"/>
          <w:color w:val="000000"/>
        </w:rPr>
        <w:t>synthesis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56]</w:t>
      </w:r>
      <w:r w:rsidRPr="00067115">
        <w:rPr>
          <w:rFonts w:ascii="Book Antiqua" w:eastAsia="Book Antiqua" w:hAnsi="Book Antiqua" w:cs="Book Antiqua"/>
          <w:color w:val="000000"/>
        </w:rPr>
        <w:t>. Increased H</w:t>
      </w:r>
      <w:r w:rsidRPr="00067115">
        <w:rPr>
          <w:rFonts w:ascii="Book Antiqua" w:eastAsia="Book Antiqua" w:hAnsi="Book Antiqua" w:cs="Book Antiqua"/>
          <w:color w:val="000000"/>
          <w:vertAlign w:val="superscript"/>
        </w:rPr>
        <w:t xml:space="preserve">+ </w:t>
      </w:r>
      <w:r w:rsidRPr="00067115">
        <w:rPr>
          <w:rFonts w:ascii="Book Antiqua" w:eastAsia="Book Antiqua" w:hAnsi="Book Antiqua" w:cs="Book Antiqua"/>
          <w:color w:val="000000"/>
        </w:rPr>
        <w:t>extrusion increases urea synthesis</w:t>
      </w:r>
      <w:r w:rsidRPr="00067115">
        <w:rPr>
          <w:rFonts w:ascii="Book Antiqua" w:eastAsia="Book Antiqua" w:hAnsi="Book Antiqua" w:cs="Book Antiqua"/>
          <w:color w:val="000000"/>
          <w:vertAlign w:val="superscript"/>
        </w:rPr>
        <w:t>[57]</w:t>
      </w:r>
      <w:r w:rsidRPr="00067115">
        <w:rPr>
          <w:rFonts w:ascii="Book Antiqua" w:eastAsia="Book Antiqua" w:hAnsi="Book Antiqua" w:cs="Book Antiqua"/>
          <w:color w:val="000000"/>
        </w:rPr>
        <w:t>. The virus can increase the level of urea by NHE</w:t>
      </w:r>
      <w:r w:rsidR="003B49BA">
        <w:rPr>
          <w:rFonts w:ascii="Book Antiqua" w:eastAsia="Book Antiqua" w:hAnsi="Book Antiqua" w:cs="Book Antiqua"/>
          <w:color w:val="000000"/>
        </w:rPr>
        <w:t>1</w:t>
      </w:r>
      <w:r w:rsidRPr="00067115">
        <w:rPr>
          <w:rFonts w:ascii="Book Antiqua" w:eastAsia="Book Antiqua" w:hAnsi="Book Antiqua" w:cs="Book Antiqua"/>
          <w:color w:val="000000"/>
        </w:rPr>
        <w:t xml:space="preserve"> overstimulation. Increased urea in patients with COVID-19 indicates kidney damage</w:t>
      </w:r>
      <w:r w:rsidRPr="00067115">
        <w:rPr>
          <w:rFonts w:ascii="Book Antiqua" w:eastAsia="Book Antiqua" w:hAnsi="Book Antiqua" w:cs="Book Antiqua"/>
          <w:color w:val="000000"/>
          <w:vertAlign w:val="superscript"/>
        </w:rPr>
        <w:t>[58]</w:t>
      </w:r>
      <w:r w:rsidRPr="00067115">
        <w:rPr>
          <w:rFonts w:ascii="Book Antiqua" w:eastAsia="Book Antiqua" w:hAnsi="Book Antiqua" w:cs="Book Antiqua"/>
          <w:color w:val="000000"/>
        </w:rPr>
        <w:t>. However, urea may also be a marker of liver injury.</w:t>
      </w:r>
    </w:p>
    <w:p w14:paraId="07B8C0DE" w14:textId="3D3DCA41" w:rsidR="003B49BA" w:rsidRDefault="00474C22" w:rsidP="003B49BA">
      <w:pPr>
        <w:spacing w:line="360" w:lineRule="auto"/>
        <w:ind w:firstLine="240"/>
        <w:jc w:val="both"/>
        <w:rPr>
          <w:rFonts w:ascii="Book Antiqua" w:eastAsia="Book Antiqua" w:hAnsi="Book Antiqua" w:cs="Book Antiqua"/>
          <w:color w:val="000000"/>
        </w:rPr>
      </w:pPr>
      <w:r w:rsidRPr="00067115">
        <w:rPr>
          <w:rFonts w:ascii="Book Antiqua" w:eastAsia="Book Antiqua" w:hAnsi="Book Antiqua" w:cs="Book Antiqua"/>
          <w:color w:val="000000"/>
        </w:rPr>
        <w:t>Gluconeogenesis in the liver is significantly reduced when the intracellular pH is lowered. Therefore, a hypoxic environment occurs</w:t>
      </w:r>
      <w:r w:rsidRPr="00067115">
        <w:rPr>
          <w:rFonts w:ascii="Book Antiqua" w:eastAsia="Book Antiqua" w:hAnsi="Book Antiqua" w:cs="Book Antiqua"/>
          <w:color w:val="000000"/>
          <w:vertAlign w:val="superscript"/>
        </w:rPr>
        <w:t>[59,60]</w:t>
      </w:r>
      <w:r w:rsidRPr="00067115">
        <w:rPr>
          <w:rFonts w:ascii="Book Antiqua" w:eastAsia="Book Antiqua" w:hAnsi="Book Antiqua" w:cs="Book Antiqua"/>
          <w:color w:val="000000"/>
        </w:rPr>
        <w:t>. In physiological conditions, NHE stimulates gluconeogenesis by increasing intracellular pH. NHE overstimulation decreases gluconeogenesis in the liver by reducing intracellular pH</w:t>
      </w:r>
      <w:r w:rsidRPr="00067115">
        <w:rPr>
          <w:rFonts w:ascii="Book Antiqua" w:eastAsia="Book Antiqua" w:hAnsi="Book Antiqua" w:cs="Book Antiqua"/>
          <w:color w:val="000000"/>
          <w:vertAlign w:val="superscript"/>
        </w:rPr>
        <w:t>[61]</w:t>
      </w:r>
      <w:r w:rsidRPr="00067115">
        <w:rPr>
          <w:rFonts w:ascii="Book Antiqua" w:eastAsia="Book Antiqua" w:hAnsi="Book Antiqua" w:cs="Book Antiqua"/>
          <w:color w:val="000000"/>
        </w:rPr>
        <w:t>. In patients with</w:t>
      </w:r>
      <w:r w:rsidR="003B49BA">
        <w:rPr>
          <w:rFonts w:ascii="Book Antiqua" w:eastAsia="Book Antiqua" w:hAnsi="Book Antiqua" w:cs="Book Antiqua"/>
          <w:color w:val="000000"/>
        </w:rPr>
        <w:t xml:space="preserve"> severe</w:t>
      </w:r>
      <w:r w:rsidRPr="00067115">
        <w:rPr>
          <w:rFonts w:ascii="Book Antiqua" w:eastAsia="Book Antiqua" w:hAnsi="Book Antiqua" w:cs="Book Antiqua"/>
          <w:color w:val="000000"/>
        </w:rPr>
        <w:t xml:space="preserve"> COVID-19, elevated blood glucose may be due to insulin </w:t>
      </w:r>
      <w:proofErr w:type="gramStart"/>
      <w:r w:rsidRPr="00067115">
        <w:rPr>
          <w:rFonts w:ascii="Book Antiqua" w:eastAsia="Book Antiqua" w:hAnsi="Book Antiqua" w:cs="Book Antiqua"/>
          <w:color w:val="000000"/>
        </w:rPr>
        <w:t>resistance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61]</w:t>
      </w:r>
      <w:r w:rsidRPr="00067115">
        <w:rPr>
          <w:rFonts w:ascii="Book Antiqua" w:eastAsia="Book Antiqua" w:hAnsi="Book Antiqua" w:cs="Book Antiqua"/>
          <w:color w:val="000000"/>
        </w:rPr>
        <w:t xml:space="preserve"> or decreased insulin secretion related to NHE and proinflammatory cytokine-mediated pancreatic damage</w:t>
      </w:r>
      <w:r w:rsidRPr="00067115">
        <w:rPr>
          <w:rFonts w:ascii="Book Antiqua" w:eastAsia="Book Antiqua" w:hAnsi="Book Antiqua" w:cs="Book Antiqua"/>
          <w:color w:val="000000"/>
          <w:vertAlign w:val="superscript"/>
        </w:rPr>
        <w:t>[62]</w:t>
      </w:r>
      <w:r w:rsidRPr="00067115">
        <w:rPr>
          <w:rFonts w:ascii="Book Antiqua" w:eastAsia="Book Antiqua" w:hAnsi="Book Antiqua" w:cs="Book Antiqua"/>
          <w:color w:val="000000"/>
        </w:rPr>
        <w:t>.</w:t>
      </w:r>
    </w:p>
    <w:p w14:paraId="2A7A6AFA" w14:textId="6C459837" w:rsidR="00A77B3E" w:rsidRPr="00067115" w:rsidRDefault="00474C22" w:rsidP="00AC2333">
      <w:pPr>
        <w:spacing w:line="360" w:lineRule="auto"/>
        <w:ind w:firstLine="240"/>
        <w:jc w:val="both"/>
        <w:rPr>
          <w:rFonts w:ascii="Book Antiqua" w:hAnsi="Book Antiqua"/>
        </w:rPr>
      </w:pPr>
      <w:r w:rsidRPr="00067115">
        <w:rPr>
          <w:rFonts w:ascii="Book Antiqua" w:eastAsia="Book Antiqua" w:hAnsi="Book Antiqua" w:cs="Book Antiqua"/>
          <w:color w:val="000000"/>
        </w:rPr>
        <w:t>Other liver functions are vitamin B</w:t>
      </w:r>
      <w:r w:rsidRPr="00067115">
        <w:rPr>
          <w:rFonts w:ascii="Book Antiqua" w:eastAsia="Book Antiqua" w:hAnsi="Book Antiqua" w:cs="Book Antiqua"/>
          <w:color w:val="000000"/>
          <w:vertAlign w:val="subscript"/>
        </w:rPr>
        <w:t>12</w:t>
      </w:r>
      <w:r w:rsidRPr="00067115">
        <w:rPr>
          <w:rFonts w:ascii="Book Antiqua" w:eastAsia="Book Antiqua" w:hAnsi="Book Antiqua" w:cs="Book Antiqua"/>
          <w:color w:val="000000"/>
        </w:rPr>
        <w:t xml:space="preserve"> </w:t>
      </w:r>
      <w:proofErr w:type="gramStart"/>
      <w:r w:rsidRPr="00067115">
        <w:rPr>
          <w:rFonts w:ascii="Book Antiqua" w:eastAsia="Book Antiqua" w:hAnsi="Book Antiqua" w:cs="Book Antiqua"/>
          <w:color w:val="000000"/>
        </w:rPr>
        <w:t>storage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63]</w:t>
      </w:r>
      <w:r w:rsidRPr="00067115">
        <w:rPr>
          <w:rFonts w:ascii="Book Antiqua" w:eastAsia="Book Antiqua" w:hAnsi="Book Antiqua" w:cs="Book Antiqua"/>
          <w:color w:val="000000"/>
        </w:rPr>
        <w:t>, iron storage</w:t>
      </w:r>
      <w:r w:rsidRPr="00067115">
        <w:rPr>
          <w:rFonts w:ascii="Book Antiqua" w:eastAsia="Book Antiqua" w:hAnsi="Book Antiqua" w:cs="Book Antiqua"/>
          <w:color w:val="000000"/>
          <w:vertAlign w:val="superscript"/>
        </w:rPr>
        <w:t>[64]</w:t>
      </w:r>
      <w:r w:rsidRPr="00067115">
        <w:rPr>
          <w:rFonts w:ascii="Book Antiqua" w:eastAsia="Book Antiqua" w:hAnsi="Book Antiqua" w:cs="Book Antiqua"/>
          <w:color w:val="000000"/>
        </w:rPr>
        <w:t>, and vitamin D synthesis</w:t>
      </w:r>
      <w:r w:rsidRPr="00067115">
        <w:rPr>
          <w:rFonts w:ascii="Book Antiqua" w:eastAsia="Book Antiqua" w:hAnsi="Book Antiqua" w:cs="Book Antiqua"/>
          <w:color w:val="000000"/>
          <w:vertAlign w:val="superscript"/>
        </w:rPr>
        <w:t>[65]</w:t>
      </w:r>
      <w:r w:rsidRPr="00067115">
        <w:rPr>
          <w:rFonts w:ascii="Book Antiqua" w:eastAsia="Book Antiqua" w:hAnsi="Book Antiqua" w:cs="Book Antiqua"/>
          <w:color w:val="000000"/>
        </w:rPr>
        <w:t>. Vitamin D reduces acute liver injury</w:t>
      </w:r>
      <w:r w:rsidRPr="00067115">
        <w:rPr>
          <w:rFonts w:ascii="Book Antiqua" w:eastAsia="Book Antiqua" w:hAnsi="Book Antiqua" w:cs="Book Antiqua"/>
          <w:color w:val="000000"/>
          <w:vertAlign w:val="superscript"/>
        </w:rPr>
        <w:t>[66]</w:t>
      </w:r>
      <w:r w:rsidRPr="00067115">
        <w:rPr>
          <w:rFonts w:ascii="Book Antiqua" w:eastAsia="Book Antiqua" w:hAnsi="Book Antiqua" w:cs="Book Antiqua"/>
          <w:color w:val="000000"/>
        </w:rPr>
        <w:t>. Vitamin D is immunomodulatory</w:t>
      </w:r>
      <w:r w:rsidR="003B49BA">
        <w:rPr>
          <w:rFonts w:ascii="Book Antiqua" w:eastAsia="Book Antiqua" w:hAnsi="Book Antiqua" w:cs="Book Antiqua"/>
          <w:color w:val="000000"/>
        </w:rPr>
        <w:t>,</w:t>
      </w:r>
      <w:r w:rsidRPr="00067115">
        <w:rPr>
          <w:rFonts w:ascii="Book Antiqua" w:eastAsia="Book Antiqua" w:hAnsi="Book Antiqua" w:cs="Book Antiqua"/>
          <w:color w:val="000000"/>
        </w:rPr>
        <w:t xml:space="preserve"> and low levels may worsen the progression of COVID-19</w:t>
      </w:r>
      <w:r w:rsidRPr="00067115">
        <w:rPr>
          <w:rFonts w:ascii="Book Antiqua" w:eastAsia="Book Antiqua" w:hAnsi="Book Antiqua" w:cs="Book Antiqua"/>
          <w:color w:val="000000"/>
          <w:vertAlign w:val="superscript"/>
        </w:rPr>
        <w:t>[67,68]</w:t>
      </w:r>
      <w:r w:rsidRPr="00067115">
        <w:rPr>
          <w:rFonts w:ascii="Book Antiqua" w:eastAsia="Book Antiqua" w:hAnsi="Book Antiqua" w:cs="Book Antiqua"/>
          <w:color w:val="000000"/>
        </w:rPr>
        <w:t>. Insulin-like growth factor-</w:t>
      </w:r>
      <w:r w:rsidRPr="00067115">
        <w:rPr>
          <w:rFonts w:ascii="Book Antiqua" w:eastAsia="Book Antiqua" w:hAnsi="Book Antiqua" w:cs="Book Antiqua"/>
          <w:color w:val="000000"/>
        </w:rPr>
        <w:lastRenderedPageBreak/>
        <w:t xml:space="preserve">1 </w:t>
      </w:r>
      <w:proofErr w:type="gramStart"/>
      <w:r w:rsidR="003B49BA">
        <w:rPr>
          <w:rFonts w:ascii="Book Antiqua" w:eastAsia="Book Antiqua" w:hAnsi="Book Antiqua" w:cs="Book Antiqua"/>
          <w:color w:val="000000"/>
        </w:rPr>
        <w:t>l</w:t>
      </w:r>
      <w:r w:rsidRPr="00067115">
        <w:rPr>
          <w:rFonts w:ascii="Book Antiqua" w:eastAsia="Book Antiqua" w:hAnsi="Book Antiqua" w:cs="Book Antiqua"/>
          <w:color w:val="000000"/>
        </w:rPr>
        <w:t>evel</w:t>
      </w:r>
      <w:r w:rsidR="003B49BA">
        <w:rPr>
          <w:rFonts w:ascii="Book Antiqua" w:eastAsia="Book Antiqua" w:hAnsi="Book Antiqua" w:cs="Book Antiqua"/>
          <w:color w:val="000000"/>
        </w:rPr>
        <w:t>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69,70]</w:t>
      </w:r>
      <w:r w:rsidRPr="00067115">
        <w:rPr>
          <w:rFonts w:ascii="Book Antiqua" w:eastAsia="Book Antiqua" w:hAnsi="Book Antiqua" w:cs="Book Antiqua"/>
          <w:color w:val="000000"/>
        </w:rPr>
        <w:t>, which stimulate vitamin D synthesis in hepatocytes, was lower in COVID-19 patients</w:t>
      </w:r>
      <w:r w:rsidRPr="00067115">
        <w:rPr>
          <w:rFonts w:ascii="Book Antiqua" w:eastAsia="Book Antiqua" w:hAnsi="Book Antiqua" w:cs="Book Antiqua"/>
          <w:color w:val="000000"/>
          <w:vertAlign w:val="superscript"/>
        </w:rPr>
        <w:t>[71]</w:t>
      </w:r>
      <w:r w:rsidRPr="00067115">
        <w:rPr>
          <w:rFonts w:ascii="Book Antiqua" w:eastAsia="Book Antiqua" w:hAnsi="Book Antiqua" w:cs="Book Antiqua"/>
          <w:color w:val="000000"/>
        </w:rPr>
        <w:t xml:space="preserve">. While vitamin D increases circulating </w:t>
      </w:r>
      <w:r w:rsidR="003B49BA">
        <w:rPr>
          <w:rFonts w:ascii="Book Antiqua" w:eastAsia="Book Antiqua" w:hAnsi="Book Antiqua" w:cs="Book Antiqua"/>
          <w:color w:val="000000"/>
        </w:rPr>
        <w:t>i</w:t>
      </w:r>
      <w:r w:rsidR="003B49BA" w:rsidRPr="00067115">
        <w:rPr>
          <w:rFonts w:ascii="Book Antiqua" w:eastAsia="Book Antiqua" w:hAnsi="Book Antiqua" w:cs="Book Antiqua"/>
          <w:color w:val="000000"/>
        </w:rPr>
        <w:t>nsulin-like growth factor</w:t>
      </w:r>
      <w:r w:rsidRPr="00067115">
        <w:rPr>
          <w:rFonts w:ascii="Book Antiqua" w:eastAsia="Book Antiqua" w:hAnsi="Book Antiqua" w:cs="Book Antiqua"/>
          <w:color w:val="000000"/>
        </w:rPr>
        <w:t xml:space="preserve">-1 </w:t>
      </w:r>
      <w:proofErr w:type="gramStart"/>
      <w:r w:rsidR="003B49BA">
        <w:rPr>
          <w:rFonts w:ascii="Book Antiqua" w:eastAsia="Book Antiqua" w:hAnsi="Book Antiqua" w:cs="Book Antiqua"/>
          <w:color w:val="000000"/>
        </w:rPr>
        <w:t>l</w:t>
      </w:r>
      <w:r w:rsidRPr="00067115">
        <w:rPr>
          <w:rFonts w:ascii="Book Antiqua" w:eastAsia="Book Antiqua" w:hAnsi="Book Antiqua" w:cs="Book Antiqua"/>
          <w:color w:val="000000"/>
        </w:rPr>
        <w:t>evels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72]</w:t>
      </w:r>
      <w:r w:rsidRPr="00067115">
        <w:rPr>
          <w:rFonts w:ascii="Book Antiqua" w:eastAsia="Book Antiqua" w:hAnsi="Book Antiqua" w:cs="Book Antiqua"/>
          <w:color w:val="000000"/>
        </w:rPr>
        <w:t xml:space="preserve">, </w:t>
      </w:r>
      <w:r w:rsidR="003B49BA">
        <w:rPr>
          <w:rFonts w:ascii="Book Antiqua" w:eastAsia="Book Antiqua" w:hAnsi="Book Antiqua" w:cs="Book Antiqua"/>
          <w:color w:val="000000"/>
        </w:rPr>
        <w:t>i</w:t>
      </w:r>
      <w:r w:rsidR="003B49BA" w:rsidRPr="00067115">
        <w:rPr>
          <w:rFonts w:ascii="Book Antiqua" w:eastAsia="Book Antiqua" w:hAnsi="Book Antiqua" w:cs="Book Antiqua"/>
          <w:color w:val="000000"/>
        </w:rPr>
        <w:t>nsulin-like growth factor</w:t>
      </w:r>
      <w:r w:rsidRPr="00067115">
        <w:rPr>
          <w:rFonts w:ascii="Book Antiqua" w:eastAsia="Book Antiqua" w:hAnsi="Book Antiqua" w:cs="Book Antiqua"/>
          <w:color w:val="000000"/>
        </w:rPr>
        <w:t>-1 inhibits NHE. Increased intracellular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decreases vitamin D synthesis in the liver</w:t>
      </w:r>
      <w:r w:rsidRPr="00067115">
        <w:rPr>
          <w:rFonts w:ascii="Book Antiqua" w:eastAsia="Book Antiqua" w:hAnsi="Book Antiqua" w:cs="Book Antiqua"/>
          <w:color w:val="000000"/>
          <w:vertAlign w:val="superscript"/>
        </w:rPr>
        <w:t>[73]</w:t>
      </w:r>
      <w:r w:rsidRPr="00067115">
        <w:rPr>
          <w:rFonts w:ascii="Book Antiqua" w:eastAsia="Book Antiqua" w:hAnsi="Book Antiqua" w:cs="Book Antiqua"/>
          <w:color w:val="000000"/>
        </w:rPr>
        <w:t>. NHE-mediated hepatocyte injury in patients with COVID-19 may reduce vitamin D synthesis and worsen disease progression. Reduced intracellular pH leads to iron release from the liver</w:t>
      </w:r>
      <w:r w:rsidRPr="00067115">
        <w:rPr>
          <w:rFonts w:ascii="Book Antiqua" w:eastAsia="Book Antiqua" w:hAnsi="Book Antiqua" w:cs="Book Antiqua"/>
          <w:color w:val="000000"/>
          <w:vertAlign w:val="superscript"/>
        </w:rPr>
        <w:t>[74]</w:t>
      </w:r>
      <w:r w:rsidRPr="00067115">
        <w:rPr>
          <w:rFonts w:ascii="Book Antiqua" w:eastAsia="Book Antiqua" w:hAnsi="Book Antiqua" w:cs="Book Antiqua"/>
          <w:color w:val="000000"/>
        </w:rPr>
        <w:t>, and excess iron causes local and systemic damage with the Fenton reaction</w:t>
      </w:r>
      <w:r w:rsidRPr="00067115">
        <w:rPr>
          <w:rFonts w:ascii="Book Antiqua" w:eastAsia="Book Antiqua" w:hAnsi="Book Antiqua" w:cs="Book Antiqua"/>
          <w:color w:val="000000"/>
          <w:vertAlign w:val="superscript"/>
        </w:rPr>
        <w:t>[75]</w:t>
      </w:r>
      <w:r w:rsidRPr="00067115">
        <w:rPr>
          <w:rFonts w:ascii="Book Antiqua" w:eastAsia="Book Antiqua" w:hAnsi="Book Antiqua" w:cs="Book Antiqua"/>
          <w:color w:val="000000"/>
        </w:rPr>
        <w:t>. Low intracellular pH caused by NHE overstimulation can lead to iron-mediated damage to cells in patients with COVID-19.</w:t>
      </w:r>
    </w:p>
    <w:p w14:paraId="3566BF41" w14:textId="2EF6FB4F"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According to the LDLR mechanism we described earlier, the virus can cause lipid accumulation in the liver, leading to the fattening and enlargement of the liver and even loss of function</w:t>
      </w:r>
      <w:r w:rsidRPr="00067115">
        <w:rPr>
          <w:rFonts w:ascii="Book Antiqua" w:eastAsia="Book Antiqua" w:hAnsi="Book Antiqua" w:cs="Book Antiqua"/>
          <w:color w:val="000000"/>
          <w:vertAlign w:val="superscript"/>
        </w:rPr>
        <w:t>[36]</w:t>
      </w:r>
      <w:r w:rsidRPr="00067115">
        <w:rPr>
          <w:rFonts w:ascii="Book Antiqua" w:eastAsia="Book Antiqua" w:hAnsi="Book Antiqua" w:cs="Book Antiqua"/>
          <w:color w:val="000000"/>
        </w:rPr>
        <w:t>. Unfortunately, there is not enough information in the literature regarding the role of LDLR in patients with COVID-19. Although a study proved the opposite</w:t>
      </w:r>
      <w:r w:rsidRPr="00067115">
        <w:rPr>
          <w:rFonts w:ascii="Book Antiqua" w:eastAsia="Book Antiqua" w:hAnsi="Book Antiqua" w:cs="Book Antiqua"/>
          <w:color w:val="000000"/>
          <w:vertAlign w:val="superscript"/>
        </w:rPr>
        <w:t>[76]</w:t>
      </w:r>
      <w:r w:rsidRPr="00067115">
        <w:rPr>
          <w:rFonts w:ascii="Book Antiqua" w:eastAsia="Book Antiqua" w:hAnsi="Book Antiqua" w:cs="Book Antiqua"/>
          <w:color w:val="000000"/>
        </w:rPr>
        <w:t xml:space="preserve">, Lange </w:t>
      </w:r>
      <w:r w:rsidRPr="00067115">
        <w:rPr>
          <w:rFonts w:ascii="Book Antiqua" w:eastAsia="Book Antiqua" w:hAnsi="Book Antiqua" w:cs="Book Antiqua"/>
          <w:i/>
          <w:iCs/>
          <w:color w:val="000000"/>
        </w:rPr>
        <w:t>et al</w:t>
      </w:r>
      <w:r w:rsidR="00830355" w:rsidRPr="00067115">
        <w:rPr>
          <w:rFonts w:ascii="Book Antiqua" w:eastAsia="Book Antiqua" w:hAnsi="Book Antiqua" w:cs="Book Antiqua"/>
          <w:color w:val="000000"/>
          <w:vertAlign w:val="superscript"/>
        </w:rPr>
        <w:t>[77]</w:t>
      </w:r>
      <w:r w:rsidRPr="00067115">
        <w:rPr>
          <w:rFonts w:ascii="Book Antiqua" w:eastAsia="Book Antiqua" w:hAnsi="Book Antiqua" w:cs="Book Antiqua"/>
          <w:color w:val="000000"/>
        </w:rPr>
        <w:t xml:space="preserve"> reported that LDLR expression was higher in patients with COVID-19 than in healthy controls. Agirbasli </w:t>
      </w:r>
      <w:r w:rsidRPr="00067115">
        <w:rPr>
          <w:rFonts w:ascii="Book Antiqua" w:eastAsia="Book Antiqua" w:hAnsi="Book Antiqua" w:cs="Book Antiqua"/>
          <w:i/>
          <w:iCs/>
          <w:color w:val="000000"/>
        </w:rPr>
        <w:t>et al</w:t>
      </w:r>
      <w:r w:rsidR="00830355" w:rsidRPr="00067115">
        <w:rPr>
          <w:rFonts w:ascii="Book Antiqua" w:eastAsia="Book Antiqua" w:hAnsi="Book Antiqua" w:cs="Book Antiqua"/>
          <w:color w:val="000000"/>
          <w:vertAlign w:val="superscript"/>
        </w:rPr>
        <w:t>[78]</w:t>
      </w:r>
      <w:r w:rsidRPr="00067115">
        <w:rPr>
          <w:rFonts w:ascii="Book Antiqua" w:eastAsia="Book Antiqua" w:hAnsi="Book Antiqua" w:cs="Book Antiqua"/>
          <w:color w:val="000000"/>
        </w:rPr>
        <w:t xml:space="preserve"> reported that LDLR-related protein 1, a member of the LDLR family, is increased in severe COVID-19. According to current findings, angiotensin II inhibits proprotein convertase subtilisin/kexin type 9</w:t>
      </w:r>
      <w:r w:rsidRPr="00067115">
        <w:rPr>
          <w:rFonts w:ascii="Book Antiqua" w:eastAsia="Book Antiqua" w:hAnsi="Book Antiqua" w:cs="Book Antiqua"/>
          <w:color w:val="000000"/>
          <w:vertAlign w:val="superscript"/>
        </w:rPr>
        <w:t>[36]</w:t>
      </w:r>
      <w:r w:rsidR="000C6526">
        <w:rPr>
          <w:rFonts w:ascii="Book Antiqua" w:eastAsia="Book Antiqua" w:hAnsi="Book Antiqua" w:cs="Book Antiqua"/>
          <w:color w:val="000000"/>
        </w:rPr>
        <w:t>, which</w:t>
      </w:r>
      <w:r w:rsidR="000C6526"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t xml:space="preserve">disrupts </w:t>
      </w:r>
      <w:proofErr w:type="gramStart"/>
      <w:r w:rsidRPr="00067115">
        <w:rPr>
          <w:rFonts w:ascii="Book Antiqua" w:eastAsia="Book Antiqua" w:hAnsi="Book Antiqua" w:cs="Book Antiqua"/>
          <w:color w:val="000000"/>
        </w:rPr>
        <w:t>LDLR</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36]</w:t>
      </w:r>
      <w:r w:rsidRPr="00067115">
        <w:rPr>
          <w:rFonts w:ascii="Book Antiqua" w:eastAsia="Book Antiqua" w:hAnsi="Book Antiqua" w:cs="Book Antiqua"/>
          <w:color w:val="000000"/>
        </w:rPr>
        <w:t xml:space="preserve">. Angiotensin II indirectly increases LDLR levels. In severe cases of COVID-19, increased angiotensin II may lead to NHE overstimulation and lipid accumulation in the liver. </w:t>
      </w:r>
      <w:r w:rsidR="000C6526">
        <w:rPr>
          <w:rFonts w:ascii="Book Antiqua" w:eastAsia="Book Antiqua" w:hAnsi="Book Antiqua" w:cs="Book Antiqua"/>
          <w:color w:val="000000"/>
        </w:rPr>
        <w:t>In addition</w:t>
      </w:r>
      <w:r w:rsidRPr="00067115">
        <w:rPr>
          <w:rFonts w:ascii="Book Antiqua" w:eastAsia="Book Antiqua" w:hAnsi="Book Antiqua" w:cs="Book Antiqua"/>
          <w:color w:val="000000"/>
        </w:rPr>
        <w:t xml:space="preserve">, the virus needs cholesterol particles to form new virions after infecting </w:t>
      </w:r>
      <w:proofErr w:type="gramStart"/>
      <w:r w:rsidRPr="00067115">
        <w:rPr>
          <w:rFonts w:ascii="Book Antiqua" w:eastAsia="Book Antiqua" w:hAnsi="Book Antiqua" w:cs="Book Antiqua"/>
          <w:color w:val="000000"/>
        </w:rPr>
        <w:t>cells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79]</w:t>
      </w:r>
      <w:r w:rsidRPr="00067115">
        <w:rPr>
          <w:rFonts w:ascii="Book Antiqua" w:eastAsia="Book Antiqua" w:hAnsi="Book Antiqua" w:cs="Book Antiqua"/>
          <w:color w:val="000000"/>
        </w:rPr>
        <w:t>. Since the liver is the production and storage site of cholesterol, the virus can continue its life cycle in the liver for a lengthy time. Some studies have shown that high-density lipoprotein (HDL) binds to SARS-CoV-2</w:t>
      </w:r>
      <w:r w:rsidRPr="00067115">
        <w:rPr>
          <w:rFonts w:ascii="Book Antiqua" w:eastAsia="Book Antiqua" w:hAnsi="Book Antiqua" w:cs="Book Antiqua"/>
          <w:color w:val="000000"/>
          <w:vertAlign w:val="superscript"/>
        </w:rPr>
        <w:t>[80]</w:t>
      </w:r>
      <w:r w:rsidRPr="00067115">
        <w:rPr>
          <w:rFonts w:ascii="Book Antiqua" w:eastAsia="Book Antiqua" w:hAnsi="Book Antiqua" w:cs="Book Antiqua"/>
          <w:color w:val="000000"/>
        </w:rPr>
        <w:t>. Low HDL facilitates the virus binding to ACE2</w:t>
      </w:r>
      <w:r w:rsidRPr="00067115">
        <w:rPr>
          <w:rFonts w:ascii="Book Antiqua" w:eastAsia="Book Antiqua" w:hAnsi="Book Antiqua" w:cs="Book Antiqua"/>
          <w:color w:val="000000"/>
          <w:vertAlign w:val="superscript"/>
        </w:rPr>
        <w:t>[80]</w:t>
      </w:r>
      <w:r w:rsidRPr="00067115">
        <w:rPr>
          <w:rFonts w:ascii="Book Antiqua" w:eastAsia="Book Antiqua" w:hAnsi="Book Antiqua" w:cs="Book Antiqua"/>
          <w:color w:val="000000"/>
        </w:rPr>
        <w:t>; however, high HDL may play an active role in SARS-CoV-2 transfer from other infected tissues to the liver, as HDL is a cholesterol transporter of the liver.</w:t>
      </w:r>
    </w:p>
    <w:p w14:paraId="204F4514" w14:textId="2E63986D" w:rsidR="000C6526"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The virus may settle in the liver and cause hepatocyte damage and multisystem disorder. Therefore, liver involvement may contribute significantly to mortality in COVID-19. There may be a close relationship between liver injury and fibrinogen and coagulation disorders in patients with COVID-19</w:t>
      </w:r>
      <w:r w:rsidRPr="00067115">
        <w:rPr>
          <w:rFonts w:ascii="Book Antiqua" w:eastAsia="Book Antiqua" w:hAnsi="Book Antiqua" w:cs="Book Antiqua"/>
          <w:color w:val="000000"/>
          <w:vertAlign w:val="superscript"/>
        </w:rPr>
        <w:t>[3]</w:t>
      </w:r>
      <w:r w:rsidRPr="00067115">
        <w:rPr>
          <w:rFonts w:ascii="Book Antiqua" w:eastAsia="Book Antiqua" w:hAnsi="Book Antiqua" w:cs="Book Antiqua"/>
          <w:color w:val="000000"/>
        </w:rPr>
        <w:t>. As we know, fibrinolysis increases liver necrosis</w:t>
      </w:r>
      <w:r w:rsidRPr="00067115">
        <w:rPr>
          <w:rFonts w:ascii="Book Antiqua" w:eastAsia="Book Antiqua" w:hAnsi="Book Antiqua" w:cs="Book Antiqua"/>
          <w:color w:val="000000"/>
          <w:vertAlign w:val="superscript"/>
        </w:rPr>
        <w:t>[81]</w:t>
      </w:r>
      <w:r w:rsidRPr="00067115">
        <w:rPr>
          <w:rFonts w:ascii="Book Antiqua" w:eastAsia="Book Antiqua" w:hAnsi="Book Antiqua" w:cs="Book Antiqua"/>
          <w:color w:val="000000"/>
        </w:rPr>
        <w:t xml:space="preserve">. Initially, fibrinogen and D-dimer levels are elevated in patients with </w:t>
      </w:r>
      <w:r w:rsidRPr="00067115">
        <w:rPr>
          <w:rFonts w:ascii="Book Antiqua" w:eastAsia="Book Antiqua" w:hAnsi="Book Antiqua" w:cs="Book Antiqua"/>
          <w:color w:val="000000"/>
        </w:rPr>
        <w:lastRenderedPageBreak/>
        <w:t>severe COVID-19, but their levels decrease over the following days</w:t>
      </w:r>
      <w:r w:rsidRPr="00067115">
        <w:rPr>
          <w:rFonts w:ascii="Book Antiqua" w:eastAsia="Book Antiqua" w:hAnsi="Book Antiqua" w:cs="Book Antiqua"/>
          <w:color w:val="000000"/>
          <w:vertAlign w:val="superscript"/>
        </w:rPr>
        <w:t>[82]</w:t>
      </w:r>
      <w:r w:rsidRPr="00067115">
        <w:rPr>
          <w:rFonts w:ascii="Book Antiqua" w:eastAsia="Book Antiqua" w:hAnsi="Book Antiqua" w:cs="Book Antiqua"/>
          <w:color w:val="000000"/>
        </w:rPr>
        <w:t xml:space="preserve">. Fibrinogen is an acute phase reactant primarily released from the liver, and </w:t>
      </w:r>
      <w:r w:rsidR="003B49BA" w:rsidRPr="00067115">
        <w:rPr>
          <w:rFonts w:ascii="Book Antiqua" w:eastAsia="Book Antiqua" w:hAnsi="Book Antiqua" w:cs="Book Antiqua"/>
          <w:color w:val="000000"/>
        </w:rPr>
        <w:t>interleukin</w:t>
      </w:r>
      <w:r w:rsidRPr="00067115">
        <w:rPr>
          <w:rFonts w:ascii="Book Antiqua" w:eastAsia="Book Antiqua" w:hAnsi="Book Antiqua" w:cs="Book Antiqua"/>
          <w:color w:val="000000"/>
        </w:rPr>
        <w:t xml:space="preserve">-6 increases fibrinogen </w:t>
      </w:r>
      <w:proofErr w:type="gramStart"/>
      <w:r w:rsidRPr="00067115">
        <w:rPr>
          <w:rFonts w:ascii="Book Antiqua" w:eastAsia="Book Antiqua" w:hAnsi="Book Antiqua" w:cs="Book Antiqua"/>
          <w:color w:val="000000"/>
        </w:rPr>
        <w:t>synthesis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83]</w:t>
      </w:r>
      <w:r w:rsidRPr="00067115">
        <w:rPr>
          <w:rFonts w:ascii="Book Antiqua" w:eastAsia="Book Antiqua" w:hAnsi="Book Antiqua" w:cs="Book Antiqua"/>
          <w:color w:val="000000"/>
        </w:rPr>
        <w:t xml:space="preserve">. Since the release of proinflammatory cytokines such as </w:t>
      </w:r>
      <w:r w:rsidR="003B49BA" w:rsidRPr="00067115">
        <w:rPr>
          <w:rFonts w:ascii="Book Antiqua" w:eastAsia="Book Antiqua" w:hAnsi="Book Antiqua" w:cs="Book Antiqua"/>
          <w:color w:val="000000"/>
        </w:rPr>
        <w:t>interleukin</w:t>
      </w:r>
      <w:r w:rsidRPr="00067115">
        <w:rPr>
          <w:rFonts w:ascii="Book Antiqua" w:eastAsia="Book Antiqua" w:hAnsi="Book Antiqua" w:cs="Book Antiqua"/>
          <w:color w:val="000000"/>
        </w:rPr>
        <w:t xml:space="preserve">-6 increases with NHE activation, the virus may indirectly cause an increase in fibrinogen and D-dimer. In severe cases of COVID-19, fibrinogen and D-dimer levels were low after </w:t>
      </w:r>
      <w:r w:rsidR="000C6526">
        <w:rPr>
          <w:rFonts w:ascii="Book Antiqua" w:eastAsia="Book Antiqua" w:hAnsi="Book Antiqua" w:cs="Book Antiqua"/>
          <w:color w:val="000000"/>
        </w:rPr>
        <w:t>10</w:t>
      </w:r>
      <w:r w:rsidRPr="00067115">
        <w:rPr>
          <w:rFonts w:ascii="Book Antiqua" w:eastAsia="Book Antiqua" w:hAnsi="Book Antiqua" w:cs="Book Antiqua"/>
          <w:color w:val="000000"/>
        </w:rPr>
        <w:t xml:space="preserve"> d.</w:t>
      </w:r>
    </w:p>
    <w:p w14:paraId="41C3F090" w14:textId="04A179B9"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 xml:space="preserve">NHE increases the tendency </w:t>
      </w:r>
      <w:r w:rsidR="000C6526">
        <w:rPr>
          <w:rFonts w:ascii="Book Antiqua" w:eastAsia="Book Antiqua" w:hAnsi="Book Antiqua" w:cs="Book Antiqua"/>
          <w:color w:val="000000"/>
        </w:rPr>
        <w:t>for</w:t>
      </w:r>
      <w:r w:rsidRPr="00067115">
        <w:rPr>
          <w:rFonts w:ascii="Book Antiqua" w:eastAsia="Book Antiqua" w:hAnsi="Book Antiqua" w:cs="Book Antiqua"/>
          <w:color w:val="000000"/>
        </w:rPr>
        <w:t xml:space="preserve"> thrombosis mainly through </w:t>
      </w:r>
      <w:proofErr w:type="gramStart"/>
      <w:r w:rsidRPr="00067115">
        <w:rPr>
          <w:rFonts w:ascii="Book Antiqua" w:eastAsia="Book Antiqua" w:hAnsi="Book Antiqua" w:cs="Book Antiqua"/>
          <w:color w:val="000000"/>
        </w:rPr>
        <w:t>platelets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84]</w:t>
      </w:r>
      <w:r w:rsidRPr="00067115">
        <w:rPr>
          <w:rFonts w:ascii="Book Antiqua" w:eastAsia="Book Antiqua" w:hAnsi="Book Antiqua" w:cs="Book Antiqua"/>
          <w:color w:val="000000"/>
        </w:rPr>
        <w:t xml:space="preserve">; however, it may also indirectly lead to a tendency </w:t>
      </w:r>
      <w:r w:rsidR="000C6526">
        <w:rPr>
          <w:rFonts w:ascii="Book Antiqua" w:eastAsia="Book Antiqua" w:hAnsi="Book Antiqua" w:cs="Book Antiqua"/>
          <w:color w:val="000000"/>
        </w:rPr>
        <w:t>for</w:t>
      </w:r>
      <w:r w:rsidRPr="00067115">
        <w:rPr>
          <w:rFonts w:ascii="Book Antiqua" w:eastAsia="Book Antiqua" w:hAnsi="Book Antiqua" w:cs="Book Antiqua"/>
          <w:color w:val="000000"/>
        </w:rPr>
        <w:t xml:space="preserve"> thrombosis through the liver. Prothrombin synthesized in the liver is converted to thrombin when fibrinogen is transformed into fibrin. Thrombin levels are high in patients with COVID-19</w:t>
      </w:r>
      <w:r w:rsidRPr="00067115">
        <w:rPr>
          <w:rFonts w:ascii="Book Antiqua" w:eastAsia="Book Antiqua" w:hAnsi="Book Antiqua" w:cs="Book Antiqua"/>
          <w:color w:val="000000"/>
          <w:vertAlign w:val="superscript"/>
        </w:rPr>
        <w:t>[85]</w:t>
      </w:r>
      <w:r w:rsidRPr="00067115">
        <w:rPr>
          <w:rFonts w:ascii="Book Antiqua" w:eastAsia="Book Antiqua" w:hAnsi="Book Antiqua" w:cs="Book Antiqua"/>
          <w:color w:val="000000"/>
        </w:rPr>
        <w:t>. Thrombin activates NHE in vascular smooth muscle cells</w:t>
      </w:r>
      <w:r w:rsidRPr="00067115">
        <w:rPr>
          <w:rFonts w:ascii="Book Antiqua" w:eastAsia="Book Antiqua" w:hAnsi="Book Antiqua" w:cs="Book Antiqua"/>
          <w:color w:val="000000"/>
          <w:vertAlign w:val="superscript"/>
        </w:rPr>
        <w:t>[86]</w:t>
      </w:r>
      <w:r w:rsidRPr="00067115">
        <w:rPr>
          <w:rFonts w:ascii="Book Antiqua" w:eastAsia="Book Antiqua" w:hAnsi="Book Antiqua" w:cs="Book Antiqua"/>
          <w:color w:val="000000"/>
        </w:rPr>
        <w:t>. Thus, the virus can cause damage to distant organs with the help of NHE-mediated proinflammatory cytokine release and thrombin.</w:t>
      </w:r>
    </w:p>
    <w:p w14:paraId="14F096E3" w14:textId="3DC9ADBB"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While the virus causes a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load in the cell by NHE overstimulation, it overloads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 the extracellular area</w:t>
      </w:r>
      <w:r w:rsidRPr="00067115">
        <w:rPr>
          <w:rFonts w:ascii="Book Antiqua" w:eastAsia="Book Antiqua" w:hAnsi="Book Antiqua" w:cs="Book Antiqua"/>
          <w:color w:val="000000"/>
          <w:vertAlign w:val="superscript"/>
        </w:rPr>
        <w:t>[4]</w:t>
      </w:r>
      <w:r w:rsidRPr="00067115">
        <w:rPr>
          <w:rFonts w:ascii="Book Antiqua" w:eastAsia="Book Antiqua" w:hAnsi="Book Antiqua" w:cs="Book Antiqua"/>
          <w:color w:val="000000"/>
        </w:rPr>
        <w:t>. As a result of the subsequent redox reactions,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flows into the cell, and excessive ATP consumption by NKA results in hypoxia and ATP depletion in the cell</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Hypoxia and ATP depletion are prominent stimuli of heme oxidase</w:t>
      </w:r>
      <w:r w:rsidRPr="00067115">
        <w:rPr>
          <w:rFonts w:ascii="Book Antiqua" w:eastAsia="Book Antiqua" w:hAnsi="Book Antiqua" w:cs="Book Antiqua"/>
          <w:color w:val="000000"/>
          <w:vertAlign w:val="superscript"/>
        </w:rPr>
        <w:t>[87,88]</w:t>
      </w:r>
      <w:r w:rsidRPr="00067115">
        <w:rPr>
          <w:rFonts w:ascii="Book Antiqua" w:eastAsia="Book Antiqua" w:hAnsi="Book Antiqua" w:cs="Book Antiqua"/>
          <w:color w:val="000000"/>
        </w:rPr>
        <w:t xml:space="preserve">. Increased heme oxidase activation enhances carbon monoxide and bilirubin levels in the </w:t>
      </w:r>
      <w:proofErr w:type="gramStart"/>
      <w:r w:rsidRPr="00067115">
        <w:rPr>
          <w:rFonts w:ascii="Book Antiqua" w:eastAsia="Book Antiqua" w:hAnsi="Book Antiqua" w:cs="Book Antiqua"/>
          <w:color w:val="000000"/>
        </w:rPr>
        <w:t>cell</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89]</w:t>
      </w:r>
      <w:r w:rsidRPr="00067115">
        <w:rPr>
          <w:rFonts w:ascii="Book Antiqua" w:eastAsia="Book Antiqua" w:hAnsi="Book Antiqua" w:cs="Book Antiqua"/>
          <w:color w:val="000000"/>
        </w:rPr>
        <w:t xml:space="preserve">. </w:t>
      </w:r>
      <w:r w:rsidR="000C6526">
        <w:rPr>
          <w:rFonts w:ascii="Book Antiqua" w:eastAsia="Book Antiqua" w:hAnsi="Book Antiqua" w:cs="Book Antiqua"/>
          <w:color w:val="000000"/>
        </w:rPr>
        <w:t>C</w:t>
      </w:r>
      <w:r w:rsidR="000C6526" w:rsidRPr="00067115">
        <w:rPr>
          <w:rFonts w:ascii="Book Antiqua" w:eastAsia="Book Antiqua" w:hAnsi="Book Antiqua" w:cs="Book Antiqua"/>
          <w:color w:val="000000"/>
        </w:rPr>
        <w:t>arbon monoxide</w:t>
      </w:r>
      <w:r w:rsidRPr="00067115">
        <w:rPr>
          <w:rFonts w:ascii="Book Antiqua" w:eastAsia="Book Antiqua" w:hAnsi="Book Antiqua" w:cs="Book Antiqua"/>
          <w:color w:val="000000"/>
        </w:rPr>
        <w:t xml:space="preserve"> usually has a hepatoprotective effect, but sometimes it can also have a hepatotoxic </w:t>
      </w:r>
      <w:proofErr w:type="gramStart"/>
      <w:r w:rsidRPr="00067115">
        <w:rPr>
          <w:rFonts w:ascii="Book Antiqua" w:eastAsia="Book Antiqua" w:hAnsi="Book Antiqua" w:cs="Book Antiqua"/>
          <w:color w:val="000000"/>
        </w:rPr>
        <w:t>effect</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88]</w:t>
      </w:r>
      <w:r w:rsidRPr="00067115">
        <w:rPr>
          <w:rFonts w:ascii="Book Antiqua" w:eastAsia="Book Antiqua" w:hAnsi="Book Antiqua" w:cs="Book Antiqua"/>
          <w:color w:val="000000"/>
        </w:rPr>
        <w:t xml:space="preserve">. </w:t>
      </w:r>
      <w:r w:rsidR="000C6526">
        <w:rPr>
          <w:rFonts w:ascii="Book Antiqua" w:eastAsia="Book Antiqua" w:hAnsi="Book Antiqua" w:cs="Book Antiqua"/>
          <w:color w:val="000000"/>
        </w:rPr>
        <w:t>Elevated b</w:t>
      </w:r>
      <w:r w:rsidRPr="00067115">
        <w:rPr>
          <w:rFonts w:ascii="Book Antiqua" w:eastAsia="Book Antiqua" w:hAnsi="Book Antiqua" w:cs="Book Antiqua"/>
          <w:color w:val="000000"/>
        </w:rPr>
        <w:t xml:space="preserve">ilirubin in patients with COVID-19 has been identified as a predictive marker for mortality </w:t>
      </w:r>
      <w:proofErr w:type="gramStart"/>
      <w:r w:rsidRPr="00067115">
        <w:rPr>
          <w:rFonts w:ascii="Book Antiqua" w:eastAsia="Book Antiqua" w:hAnsi="Book Antiqua" w:cs="Book Antiqua"/>
          <w:color w:val="000000"/>
        </w:rPr>
        <w:t>rates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90]</w:t>
      </w:r>
      <w:r w:rsidRPr="00067115">
        <w:rPr>
          <w:rFonts w:ascii="Book Antiqua" w:eastAsia="Book Antiqua" w:hAnsi="Book Antiqua" w:cs="Book Antiqua"/>
          <w:color w:val="000000"/>
        </w:rPr>
        <w:t xml:space="preserve">. </w:t>
      </w:r>
      <w:r w:rsidR="000C6526">
        <w:rPr>
          <w:rFonts w:ascii="Book Antiqua" w:eastAsia="Book Antiqua" w:hAnsi="Book Antiqua" w:cs="Book Antiqua"/>
          <w:color w:val="000000"/>
        </w:rPr>
        <w:t>Elevated b</w:t>
      </w:r>
      <w:r w:rsidRPr="00067115">
        <w:rPr>
          <w:rFonts w:ascii="Book Antiqua" w:eastAsia="Book Antiqua" w:hAnsi="Book Antiqua" w:cs="Book Antiqua"/>
          <w:color w:val="000000"/>
        </w:rPr>
        <w:t>ilirubin may indirectly reflect NHE-mediated cell hypoxia in patients with COVID-19.</w:t>
      </w:r>
    </w:p>
    <w:p w14:paraId="05D582C0" w14:textId="08B0F1F0"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 xml:space="preserve">The elevation of </w:t>
      </w:r>
      <w:r w:rsidR="00FD1ACD" w:rsidRPr="00067115">
        <w:rPr>
          <w:rFonts w:ascii="Book Antiqua" w:eastAsia="Book Antiqua" w:hAnsi="Book Antiqua" w:cs="Book Antiqua"/>
          <w:color w:val="000000"/>
        </w:rPr>
        <w:t>alkaline phosphatase</w:t>
      </w:r>
      <w:r w:rsidRPr="00067115">
        <w:rPr>
          <w:rFonts w:ascii="Book Antiqua" w:eastAsia="Book Antiqua" w:hAnsi="Book Antiqua" w:cs="Book Antiqua"/>
          <w:color w:val="000000"/>
        </w:rPr>
        <w:t xml:space="preserve"> and GGT in COVID-19 patients suggests that SARS-CoV-2 changes the structure of bile acid and may lead to </w:t>
      </w:r>
      <w:proofErr w:type="gramStart"/>
      <w:r w:rsidRPr="00067115">
        <w:rPr>
          <w:rFonts w:ascii="Book Antiqua" w:eastAsia="Book Antiqua" w:hAnsi="Book Antiqua" w:cs="Book Antiqua"/>
          <w:color w:val="000000"/>
        </w:rPr>
        <w:t>cholestasis</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91]</w:t>
      </w:r>
      <w:r w:rsidRPr="00067115">
        <w:rPr>
          <w:rFonts w:ascii="Book Antiqua" w:eastAsia="Book Antiqua" w:hAnsi="Book Antiqua" w:cs="Book Antiqua"/>
          <w:color w:val="000000"/>
        </w:rPr>
        <w:t>. NHE</w:t>
      </w:r>
      <w:r w:rsidR="000C6526">
        <w:rPr>
          <w:rFonts w:ascii="Book Antiqua" w:eastAsia="Book Antiqua" w:hAnsi="Book Antiqua" w:cs="Book Antiqua"/>
          <w:color w:val="000000"/>
        </w:rPr>
        <w:t>1</w:t>
      </w:r>
      <w:r w:rsidRPr="00067115">
        <w:rPr>
          <w:rFonts w:ascii="Book Antiqua" w:eastAsia="Book Antiqua" w:hAnsi="Book Antiqua" w:cs="Book Antiqua"/>
          <w:color w:val="000000"/>
        </w:rPr>
        <w:t xml:space="preserve"> on the basolateral surface of the bile ducts regulates intracellular pH, while NHE</w:t>
      </w:r>
      <w:r w:rsidR="000C6526">
        <w:rPr>
          <w:rFonts w:ascii="Book Antiqua" w:eastAsia="Book Antiqua" w:hAnsi="Book Antiqua" w:cs="Book Antiqua"/>
          <w:color w:val="000000"/>
        </w:rPr>
        <w:t>3</w:t>
      </w:r>
      <w:r w:rsidRPr="00067115">
        <w:rPr>
          <w:rFonts w:ascii="Book Antiqua" w:eastAsia="Book Antiqua" w:hAnsi="Book Antiqua" w:cs="Book Antiqua"/>
          <w:color w:val="000000"/>
        </w:rPr>
        <w:t xml:space="preserve"> on the apical surface regulates bile acid structure and </w:t>
      </w:r>
      <w:proofErr w:type="gramStart"/>
      <w:r w:rsidRPr="00067115">
        <w:rPr>
          <w:rFonts w:ascii="Book Antiqua" w:eastAsia="Book Antiqua" w:hAnsi="Book Antiqua" w:cs="Book Antiqua"/>
          <w:color w:val="000000"/>
        </w:rPr>
        <w:t>fluidity</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92]</w:t>
      </w:r>
      <w:r w:rsidRPr="00067115">
        <w:rPr>
          <w:rFonts w:ascii="Book Antiqua" w:eastAsia="Book Antiqua" w:hAnsi="Book Antiqua" w:cs="Book Antiqua"/>
          <w:color w:val="000000"/>
        </w:rPr>
        <w:t>. Increasing NHE</w:t>
      </w:r>
      <w:r w:rsidR="000C6526">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leads to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loading, which impairs the containment and fluidity of bile </w:t>
      </w:r>
      <w:proofErr w:type="gramStart"/>
      <w:r w:rsidRPr="00067115">
        <w:rPr>
          <w:rFonts w:ascii="Book Antiqua" w:eastAsia="Book Antiqua" w:hAnsi="Book Antiqua" w:cs="Book Antiqua"/>
          <w:color w:val="000000"/>
        </w:rPr>
        <w:t>acid</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32]</w:t>
      </w:r>
      <w:r w:rsidRPr="00067115">
        <w:rPr>
          <w:rFonts w:ascii="Book Antiqua" w:eastAsia="Book Antiqua" w:hAnsi="Book Antiqua" w:cs="Book Antiqua"/>
          <w:color w:val="000000"/>
        </w:rPr>
        <w:t>. Bile acids play a primary role in maintaining gut microbiota composition</w:t>
      </w:r>
      <w:r w:rsidRPr="00067115">
        <w:rPr>
          <w:rFonts w:ascii="Book Antiqua" w:eastAsia="Book Antiqua" w:hAnsi="Book Antiqua" w:cs="Book Antiqua"/>
          <w:color w:val="000000"/>
          <w:vertAlign w:val="superscript"/>
        </w:rPr>
        <w:t>[93]</w:t>
      </w:r>
      <w:r w:rsidRPr="00067115">
        <w:rPr>
          <w:rFonts w:ascii="Book Antiqua" w:eastAsia="Book Antiqua" w:hAnsi="Book Antiqua" w:cs="Book Antiqua"/>
          <w:color w:val="000000"/>
        </w:rPr>
        <w:t>. We have recently described that disruption of NHE-mediated gut microbiota composition leads to cytokine release syndrome</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xml:space="preserve">. The virus disrupts the gut microbiota composition in the intestine and increases the release of proinflammatory cytokines like </w:t>
      </w:r>
      <w:r w:rsidR="003B49BA" w:rsidRPr="00067115">
        <w:rPr>
          <w:rFonts w:ascii="Book Antiqua" w:eastAsia="Book Antiqua" w:hAnsi="Book Antiqua" w:cs="Book Antiqua"/>
          <w:color w:val="000000"/>
        </w:rPr>
        <w:t>tumor necrosis factor-alpha</w:t>
      </w:r>
      <w:r w:rsidRPr="00067115">
        <w:rPr>
          <w:rFonts w:ascii="Book Antiqua" w:eastAsia="Book Antiqua" w:hAnsi="Book Antiqua" w:cs="Book Antiqua"/>
          <w:color w:val="000000"/>
        </w:rPr>
        <w:t xml:space="preserve">. In </w:t>
      </w:r>
      <w:r w:rsidRPr="00067115">
        <w:rPr>
          <w:rFonts w:ascii="Book Antiqua" w:eastAsia="Book Antiqua" w:hAnsi="Book Antiqua" w:cs="Book Antiqua"/>
          <w:color w:val="000000"/>
        </w:rPr>
        <w:lastRenderedPageBreak/>
        <w:t xml:space="preserve">addition, SARS-CoV-2 increases local angiotensin II levels by binding to ACE2. Unlike other tissues, </w:t>
      </w:r>
      <w:r w:rsidR="003B49BA" w:rsidRPr="00067115">
        <w:rPr>
          <w:rFonts w:ascii="Book Antiqua" w:eastAsia="Book Antiqua" w:hAnsi="Book Antiqua" w:cs="Book Antiqua"/>
          <w:color w:val="000000"/>
        </w:rPr>
        <w:t>tumor necrosis factor-alpha</w:t>
      </w:r>
      <w:r w:rsidRPr="00067115">
        <w:rPr>
          <w:rFonts w:ascii="Book Antiqua" w:eastAsia="Book Antiqua" w:hAnsi="Book Antiqua" w:cs="Book Antiqua"/>
          <w:color w:val="000000"/>
        </w:rPr>
        <w:t xml:space="preserve"> and angiotensin II decrease NHE</w:t>
      </w:r>
      <w:r w:rsidR="000C6526">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in the </w:t>
      </w:r>
      <w:proofErr w:type="gramStart"/>
      <w:r w:rsidRPr="00067115">
        <w:rPr>
          <w:rFonts w:ascii="Book Antiqua" w:eastAsia="Book Antiqua" w:hAnsi="Book Antiqua" w:cs="Book Antiqua"/>
          <w:color w:val="000000"/>
        </w:rPr>
        <w:t>intestine</w:t>
      </w:r>
      <w:r w:rsidRPr="00067115">
        <w:rPr>
          <w:rFonts w:ascii="Book Antiqua" w:eastAsia="Book Antiqua" w:hAnsi="Book Antiqua" w:cs="Book Antiqua"/>
          <w:color w:val="000000"/>
          <w:vertAlign w:val="superscript"/>
        </w:rPr>
        <w:t>[</w:t>
      </w:r>
      <w:proofErr w:type="gramEnd"/>
      <w:r w:rsidRPr="00067115">
        <w:rPr>
          <w:rFonts w:ascii="Book Antiqua" w:eastAsia="Book Antiqua" w:hAnsi="Book Antiqua" w:cs="Book Antiqua"/>
          <w:color w:val="000000"/>
          <w:vertAlign w:val="superscript"/>
        </w:rPr>
        <w:t>12,94,95]</w:t>
      </w:r>
      <w:r w:rsidRPr="00067115">
        <w:rPr>
          <w:rFonts w:ascii="Book Antiqua" w:eastAsia="Book Antiqua" w:hAnsi="Book Antiqua" w:cs="Book Antiqua"/>
          <w:color w:val="000000"/>
        </w:rPr>
        <w:t>. Thus, increased luminal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leads to diarrhea and cytokine release</w:t>
      </w:r>
      <w:r w:rsidRPr="00067115">
        <w:rPr>
          <w:rFonts w:ascii="Book Antiqua" w:eastAsia="Book Antiqua" w:hAnsi="Book Antiqua" w:cs="Book Antiqua"/>
          <w:color w:val="000000"/>
          <w:vertAlign w:val="superscript"/>
        </w:rPr>
        <w:t>[12,96]</w:t>
      </w:r>
      <w:r w:rsidRPr="00067115">
        <w:rPr>
          <w:rFonts w:ascii="Book Antiqua" w:eastAsia="Book Antiqua" w:hAnsi="Book Antiqua" w:cs="Book Antiqua"/>
          <w:color w:val="000000"/>
        </w:rPr>
        <w:t>. This event may play a role in triggering cytokine storms</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The virus can cause intestinal-associated cytokine release by changing the structure and fluidity of bile acid before it has intestinal involvement. It is not yet known whether the changed content of bile acid will play a role in transferring the virus to the intestine. Detailed studies are needed on this subject.</w:t>
      </w:r>
    </w:p>
    <w:p w14:paraId="6B05A92F" w14:textId="77777777" w:rsidR="00A77B3E" w:rsidRPr="00067115" w:rsidRDefault="00A77B3E" w:rsidP="00AC2333">
      <w:pPr>
        <w:spacing w:line="360" w:lineRule="auto"/>
        <w:jc w:val="both"/>
        <w:rPr>
          <w:rFonts w:ascii="Book Antiqua" w:hAnsi="Book Antiqua"/>
        </w:rPr>
      </w:pPr>
    </w:p>
    <w:p w14:paraId="53385B12"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aps/>
          <w:color w:val="000000"/>
          <w:u w:val="single"/>
        </w:rPr>
        <w:t>CONCLUSION</w:t>
      </w:r>
    </w:p>
    <w:p w14:paraId="340AAA11" w14:textId="3A9EF1DB"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Physiological NHE activation protects the liver against acute injury, whereas NHE overstimulation causes severe liver injury. NHE overstimulation can lead to hepatocyte death. Also, it increases the urea cycle and inhibit</w:t>
      </w:r>
      <w:r w:rsidR="000C6526">
        <w:rPr>
          <w:rFonts w:ascii="Book Antiqua" w:eastAsia="Book Antiqua" w:hAnsi="Book Antiqua" w:cs="Book Antiqua"/>
          <w:color w:val="000000"/>
        </w:rPr>
        <w:t>s</w:t>
      </w:r>
      <w:r w:rsidRPr="00067115">
        <w:rPr>
          <w:rFonts w:ascii="Book Antiqua" w:eastAsia="Book Antiqua" w:hAnsi="Book Antiqua" w:cs="Book Antiqua"/>
          <w:color w:val="000000"/>
        </w:rPr>
        <w:t xml:space="preserve"> of gluconeogenesis and vitamin D synthesis in the liver. NHE overstimulation may cause thrombotic events and systemic damage by increasing fibrinogen levels and cytokine release. It can also change the gut microbiota composition by disrupting the structure and fluidity of bile acid, thus triggering systemic damage. SARS-CoV-2-</w:t>
      </w:r>
      <w:r w:rsidR="000C6526">
        <w:rPr>
          <w:rFonts w:ascii="Book Antiqua" w:eastAsia="Book Antiqua" w:hAnsi="Book Antiqua" w:cs="Book Antiqua"/>
          <w:color w:val="000000"/>
        </w:rPr>
        <w:t>induced</w:t>
      </w:r>
      <w:r w:rsidRPr="00067115">
        <w:rPr>
          <w:rFonts w:ascii="Book Antiqua" w:eastAsia="Book Antiqua" w:hAnsi="Book Antiqua" w:cs="Book Antiqua"/>
          <w:color w:val="000000"/>
        </w:rPr>
        <w:t xml:space="preserve"> local and systemic damage can be improved by preventing virus-induced NHE overstimulation in the liver.</w:t>
      </w:r>
    </w:p>
    <w:p w14:paraId="29461437" w14:textId="77777777" w:rsidR="00A77B3E" w:rsidRPr="00067115" w:rsidRDefault="00A77B3E" w:rsidP="00067115">
      <w:pPr>
        <w:spacing w:line="360" w:lineRule="auto"/>
        <w:ind w:firstLine="708"/>
        <w:jc w:val="both"/>
        <w:rPr>
          <w:rFonts w:ascii="Book Antiqua" w:hAnsi="Book Antiqua"/>
        </w:rPr>
      </w:pPr>
    </w:p>
    <w:p w14:paraId="00824379"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aps/>
          <w:color w:val="000000"/>
          <w:u w:val="single"/>
        </w:rPr>
        <w:t>ACKNOWLEDGEMENTS</w:t>
      </w:r>
    </w:p>
    <w:p w14:paraId="206322F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We thank Fatma Cure for the English proofreading of the article.</w:t>
      </w:r>
    </w:p>
    <w:p w14:paraId="1642404C" w14:textId="77777777" w:rsidR="00A77B3E" w:rsidRPr="00067115" w:rsidRDefault="00A77B3E" w:rsidP="00067115">
      <w:pPr>
        <w:spacing w:line="360" w:lineRule="auto"/>
        <w:jc w:val="both"/>
        <w:rPr>
          <w:rFonts w:ascii="Book Antiqua" w:hAnsi="Book Antiqua"/>
        </w:rPr>
      </w:pPr>
    </w:p>
    <w:p w14:paraId="06A9504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REFERENCES</w:t>
      </w:r>
    </w:p>
    <w:p w14:paraId="287A945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 </w:t>
      </w:r>
      <w:proofErr w:type="spellStart"/>
      <w:r w:rsidRPr="00067115">
        <w:rPr>
          <w:rFonts w:ascii="Book Antiqua" w:eastAsia="Book Antiqua" w:hAnsi="Book Antiqua" w:cs="Book Antiqua"/>
          <w:b/>
          <w:bCs/>
          <w:color w:val="000000"/>
        </w:rPr>
        <w:t>Veleri</w:t>
      </w:r>
      <w:proofErr w:type="spellEnd"/>
      <w:r w:rsidRPr="00067115">
        <w:rPr>
          <w:rFonts w:ascii="Book Antiqua" w:eastAsia="Book Antiqua" w:hAnsi="Book Antiqua" w:cs="Book Antiqua"/>
          <w:b/>
          <w:bCs/>
          <w:color w:val="000000"/>
        </w:rPr>
        <w:t xml:space="preserve"> S</w:t>
      </w:r>
      <w:r w:rsidRPr="00067115">
        <w:rPr>
          <w:rFonts w:ascii="Book Antiqua" w:eastAsia="Book Antiqua" w:hAnsi="Book Antiqua" w:cs="Book Antiqua"/>
          <w:color w:val="000000"/>
        </w:rPr>
        <w:t xml:space="preserve">. Neurotropism of SARS-CoV-2 and neurological diseases of the central nervous system in COVID-19 patients. </w:t>
      </w:r>
      <w:r w:rsidRPr="00067115">
        <w:rPr>
          <w:rFonts w:ascii="Book Antiqua" w:eastAsia="Book Antiqua" w:hAnsi="Book Antiqua" w:cs="Book Antiqua"/>
          <w:i/>
          <w:iCs/>
          <w:color w:val="000000"/>
        </w:rPr>
        <w:t>Exp Brain Res</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240</w:t>
      </w:r>
      <w:r w:rsidRPr="00067115">
        <w:rPr>
          <w:rFonts w:ascii="Book Antiqua" w:eastAsia="Book Antiqua" w:hAnsi="Book Antiqua" w:cs="Book Antiqua"/>
          <w:color w:val="000000"/>
        </w:rPr>
        <w:t>: 9-25 [PMID: 34694467 DOI: 10.1007/s00221-021-06244-z]</w:t>
      </w:r>
    </w:p>
    <w:p w14:paraId="019ABC0C" w14:textId="0A0B8F0C"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 </w:t>
      </w:r>
      <w:r w:rsidRPr="00067115">
        <w:rPr>
          <w:rFonts w:ascii="Book Antiqua" w:eastAsia="Book Antiqua" w:hAnsi="Book Antiqua" w:cs="Book Antiqua"/>
          <w:b/>
          <w:bCs/>
          <w:color w:val="000000"/>
        </w:rPr>
        <w:t>Lu RXZ</w:t>
      </w:r>
      <w:r w:rsidRPr="00067115">
        <w:rPr>
          <w:rFonts w:ascii="Book Antiqua" w:eastAsia="Book Antiqua" w:hAnsi="Book Antiqua" w:cs="Book Antiqua"/>
          <w:color w:val="000000"/>
        </w:rPr>
        <w:t xml:space="preserve">, Lai BFL, </w:t>
      </w:r>
      <w:proofErr w:type="spellStart"/>
      <w:r w:rsidRPr="00067115">
        <w:rPr>
          <w:rFonts w:ascii="Book Antiqua" w:eastAsia="Book Antiqua" w:hAnsi="Book Antiqua" w:cs="Book Antiqua"/>
          <w:color w:val="000000"/>
        </w:rPr>
        <w:t>Rafatian</w:t>
      </w:r>
      <w:proofErr w:type="spellEnd"/>
      <w:r w:rsidRPr="00067115">
        <w:rPr>
          <w:rFonts w:ascii="Book Antiqua" w:eastAsia="Book Antiqua" w:hAnsi="Book Antiqua" w:cs="Book Antiqua"/>
          <w:color w:val="000000"/>
        </w:rPr>
        <w:t xml:space="preserve"> N, Gustafson D, Campbell SB, Banerjee A, Kozak R, Mossman K, </w:t>
      </w:r>
      <w:proofErr w:type="spellStart"/>
      <w:r w:rsidRPr="00067115">
        <w:rPr>
          <w:rFonts w:ascii="Book Antiqua" w:eastAsia="Book Antiqua" w:hAnsi="Book Antiqua" w:cs="Book Antiqua"/>
          <w:color w:val="000000"/>
        </w:rPr>
        <w:t>Mubareka</w:t>
      </w:r>
      <w:proofErr w:type="spellEnd"/>
      <w:r w:rsidRPr="00067115">
        <w:rPr>
          <w:rFonts w:ascii="Book Antiqua" w:eastAsia="Book Antiqua" w:hAnsi="Book Antiqua" w:cs="Book Antiqua"/>
          <w:color w:val="000000"/>
        </w:rPr>
        <w:t xml:space="preserve"> S, Howe KL, Fish JE, Radisic M. Vasculature-on-a-chip platform with innate immunity enables identification of angiopoietin-1 derived peptide as a </w:t>
      </w:r>
      <w:r w:rsidRPr="00067115">
        <w:rPr>
          <w:rFonts w:ascii="Book Antiqua" w:eastAsia="Book Antiqua" w:hAnsi="Book Antiqua" w:cs="Book Antiqua"/>
          <w:color w:val="000000"/>
        </w:rPr>
        <w:lastRenderedPageBreak/>
        <w:t xml:space="preserve">therapeutic for SARS-CoV-2 induced inflammation. </w:t>
      </w:r>
      <w:r w:rsidRPr="00067115">
        <w:rPr>
          <w:rFonts w:ascii="Book Antiqua" w:eastAsia="Book Antiqua" w:hAnsi="Book Antiqua" w:cs="Book Antiqua"/>
          <w:i/>
          <w:iCs/>
          <w:color w:val="000000"/>
        </w:rPr>
        <w:t>Lab Chip</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22</w:t>
      </w:r>
      <w:r w:rsidRPr="00067115">
        <w:rPr>
          <w:rFonts w:ascii="Book Antiqua" w:eastAsia="Book Antiqua" w:hAnsi="Book Antiqua" w:cs="Book Antiqua"/>
          <w:color w:val="000000"/>
        </w:rPr>
        <w:t xml:space="preserve">: 1171-1186 [PMID: 35142777 DOI: </w:t>
      </w:r>
      <w:r w:rsidR="007A5B29" w:rsidRPr="00067115">
        <w:rPr>
          <w:rFonts w:ascii="Book Antiqua" w:eastAsia="Book Antiqua" w:hAnsi="Book Antiqua" w:cs="Book Antiqua"/>
          <w:color w:val="000000"/>
        </w:rPr>
        <w:t>10.1039/d1lc00817j</w:t>
      </w:r>
      <w:r w:rsidRPr="00067115">
        <w:rPr>
          <w:rFonts w:ascii="Book Antiqua" w:eastAsia="Book Antiqua" w:hAnsi="Book Antiqua" w:cs="Book Antiqua"/>
          <w:color w:val="000000"/>
        </w:rPr>
        <w:t>]</w:t>
      </w:r>
    </w:p>
    <w:p w14:paraId="282CC4A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 </w:t>
      </w:r>
      <w:proofErr w:type="spellStart"/>
      <w:r w:rsidRPr="00067115">
        <w:rPr>
          <w:rFonts w:ascii="Book Antiqua" w:eastAsia="Book Antiqua" w:hAnsi="Book Antiqua" w:cs="Book Antiqua"/>
          <w:b/>
          <w:bCs/>
          <w:color w:val="000000"/>
        </w:rPr>
        <w:t>D'Ardes</w:t>
      </w:r>
      <w:proofErr w:type="spellEnd"/>
      <w:r w:rsidRPr="00067115">
        <w:rPr>
          <w:rFonts w:ascii="Book Antiqua" w:eastAsia="Book Antiqua" w:hAnsi="Book Antiqua" w:cs="Book Antiqua"/>
          <w:b/>
          <w:bCs/>
          <w:color w:val="000000"/>
        </w:rPr>
        <w:t xml:space="preserve"> D</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Boccatonda</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Cocco</w:t>
      </w:r>
      <w:proofErr w:type="spellEnd"/>
      <w:r w:rsidRPr="00067115">
        <w:rPr>
          <w:rFonts w:ascii="Book Antiqua" w:eastAsia="Book Antiqua" w:hAnsi="Book Antiqua" w:cs="Book Antiqua"/>
          <w:color w:val="000000"/>
        </w:rPr>
        <w:t xml:space="preserve"> G, </w:t>
      </w:r>
      <w:proofErr w:type="spellStart"/>
      <w:r w:rsidRPr="00067115">
        <w:rPr>
          <w:rFonts w:ascii="Book Antiqua" w:eastAsia="Book Antiqua" w:hAnsi="Book Antiqua" w:cs="Book Antiqua"/>
          <w:color w:val="000000"/>
        </w:rPr>
        <w:t>Fabiani</w:t>
      </w:r>
      <w:proofErr w:type="spellEnd"/>
      <w:r w:rsidRPr="00067115">
        <w:rPr>
          <w:rFonts w:ascii="Book Antiqua" w:eastAsia="Book Antiqua" w:hAnsi="Book Antiqua" w:cs="Book Antiqua"/>
          <w:color w:val="000000"/>
        </w:rPr>
        <w:t xml:space="preserve"> S, Rossi I, Bucci M, </w:t>
      </w:r>
      <w:proofErr w:type="spellStart"/>
      <w:r w:rsidRPr="00067115">
        <w:rPr>
          <w:rFonts w:ascii="Book Antiqua" w:eastAsia="Book Antiqua" w:hAnsi="Book Antiqua" w:cs="Book Antiqua"/>
          <w:color w:val="000000"/>
        </w:rPr>
        <w:t>Guagnano</w:t>
      </w:r>
      <w:proofErr w:type="spellEnd"/>
      <w:r w:rsidRPr="00067115">
        <w:rPr>
          <w:rFonts w:ascii="Book Antiqua" w:eastAsia="Book Antiqua" w:hAnsi="Book Antiqua" w:cs="Book Antiqua"/>
          <w:color w:val="000000"/>
        </w:rPr>
        <w:t xml:space="preserve"> MT, Schiavone C, </w:t>
      </w:r>
      <w:proofErr w:type="spellStart"/>
      <w:r w:rsidRPr="00067115">
        <w:rPr>
          <w:rFonts w:ascii="Book Antiqua" w:eastAsia="Book Antiqua" w:hAnsi="Book Antiqua" w:cs="Book Antiqua"/>
          <w:color w:val="000000"/>
        </w:rPr>
        <w:t>Cipollone</w:t>
      </w:r>
      <w:proofErr w:type="spellEnd"/>
      <w:r w:rsidRPr="00067115">
        <w:rPr>
          <w:rFonts w:ascii="Book Antiqua" w:eastAsia="Book Antiqua" w:hAnsi="Book Antiqua" w:cs="Book Antiqua"/>
          <w:color w:val="000000"/>
        </w:rPr>
        <w:t xml:space="preserve"> F. Impaired coagulation, liver dysfunction and COVID-19: Discovering an intriguing relationship. </w:t>
      </w:r>
      <w:r w:rsidRPr="00067115">
        <w:rPr>
          <w:rFonts w:ascii="Book Antiqua" w:eastAsia="Book Antiqua" w:hAnsi="Book Antiqua" w:cs="Book Antiqua"/>
          <w:i/>
          <w:iCs/>
          <w:color w:val="000000"/>
        </w:rPr>
        <w:t>World J Gastroenterol</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28</w:t>
      </w:r>
      <w:r w:rsidRPr="00067115">
        <w:rPr>
          <w:rFonts w:ascii="Book Antiqua" w:eastAsia="Book Antiqua" w:hAnsi="Book Antiqua" w:cs="Book Antiqua"/>
          <w:color w:val="000000"/>
        </w:rPr>
        <w:t>: 1102-1112 [PMID: 35431501 DOI: 10.3748/wjg.v28.i11.1102]</w:t>
      </w:r>
    </w:p>
    <w:p w14:paraId="58821EC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 </w:t>
      </w:r>
      <w:r w:rsidRPr="00067115">
        <w:rPr>
          <w:rFonts w:ascii="Book Antiqua" w:eastAsia="Book Antiqua" w:hAnsi="Book Antiqua" w:cs="Book Antiqua"/>
          <w:b/>
          <w:bCs/>
          <w:color w:val="000000"/>
        </w:rPr>
        <w:t>Cumhur Cure M</w:t>
      </w:r>
      <w:r w:rsidRPr="00067115">
        <w:rPr>
          <w:rFonts w:ascii="Book Antiqua" w:eastAsia="Book Antiqua" w:hAnsi="Book Antiqua" w:cs="Book Antiqua"/>
          <w:color w:val="000000"/>
        </w:rPr>
        <w:t>, Cure E. Effects of the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Ion Exchanger on Susceptibility to COVID-19 and the Course of the Disease. </w:t>
      </w:r>
      <w:r w:rsidRPr="00067115">
        <w:rPr>
          <w:rFonts w:ascii="Book Antiqua" w:eastAsia="Book Antiqua" w:hAnsi="Book Antiqua" w:cs="Book Antiqua"/>
          <w:i/>
          <w:iCs/>
          <w:color w:val="000000"/>
        </w:rPr>
        <w:t>J Renin Angiotensin Aldosterone Syst</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2021</w:t>
      </w:r>
      <w:r w:rsidRPr="00067115">
        <w:rPr>
          <w:rFonts w:ascii="Book Antiqua" w:eastAsia="Book Antiqua" w:hAnsi="Book Antiqua" w:cs="Book Antiqua"/>
          <w:color w:val="000000"/>
        </w:rPr>
        <w:t>: 4754440 [PMID: 34285709 DOI: 10.1155/2021/4754440]</w:t>
      </w:r>
    </w:p>
    <w:p w14:paraId="12E320D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 </w:t>
      </w:r>
      <w:proofErr w:type="spellStart"/>
      <w:r w:rsidRPr="00067115">
        <w:rPr>
          <w:rFonts w:ascii="Book Antiqua" w:eastAsia="Book Antiqua" w:hAnsi="Book Antiqua" w:cs="Book Antiqua"/>
          <w:b/>
          <w:bCs/>
          <w:color w:val="000000"/>
        </w:rPr>
        <w:t>Koepke</w:t>
      </w:r>
      <w:proofErr w:type="spellEnd"/>
      <w:r w:rsidRPr="00067115">
        <w:rPr>
          <w:rFonts w:ascii="Book Antiqua" w:eastAsia="Book Antiqua" w:hAnsi="Book Antiqua" w:cs="Book Antiqua"/>
          <w:b/>
          <w:bCs/>
          <w:color w:val="000000"/>
        </w:rPr>
        <w:t xml:space="preserve"> L</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Hirschenberger</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Hayn</w:t>
      </w:r>
      <w:proofErr w:type="spellEnd"/>
      <w:r w:rsidRPr="00067115">
        <w:rPr>
          <w:rFonts w:ascii="Book Antiqua" w:eastAsia="Book Antiqua" w:hAnsi="Book Antiqua" w:cs="Book Antiqua"/>
          <w:color w:val="000000"/>
        </w:rPr>
        <w:t xml:space="preserve"> M, Kirchhoff F, Sparrer KM. Manipulation of autophagy by SARS-CoV-2 proteins. </w:t>
      </w:r>
      <w:r w:rsidRPr="00067115">
        <w:rPr>
          <w:rFonts w:ascii="Book Antiqua" w:eastAsia="Book Antiqua" w:hAnsi="Book Antiqua" w:cs="Book Antiqua"/>
          <w:i/>
          <w:iCs/>
          <w:color w:val="000000"/>
        </w:rPr>
        <w:t>Autophagy</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17</w:t>
      </w:r>
      <w:r w:rsidRPr="00067115">
        <w:rPr>
          <w:rFonts w:ascii="Book Antiqua" w:eastAsia="Book Antiqua" w:hAnsi="Book Antiqua" w:cs="Book Antiqua"/>
          <w:color w:val="000000"/>
        </w:rPr>
        <w:t>: 2659-2661 [PMID: 34281462 DOI: 10.1080/15548627.2021.1953847]</w:t>
      </w:r>
    </w:p>
    <w:p w14:paraId="2E6FB791"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 </w:t>
      </w:r>
      <w:r w:rsidRPr="00067115">
        <w:rPr>
          <w:rFonts w:ascii="Book Antiqua" w:eastAsia="Book Antiqua" w:hAnsi="Book Antiqua" w:cs="Book Antiqua"/>
          <w:b/>
          <w:bCs/>
          <w:color w:val="000000"/>
        </w:rPr>
        <w:t>Jimenez L</w:t>
      </w:r>
      <w:r w:rsidRPr="00067115">
        <w:rPr>
          <w:rFonts w:ascii="Book Antiqua" w:eastAsia="Book Antiqua" w:hAnsi="Book Antiqua" w:cs="Book Antiqua"/>
          <w:color w:val="000000"/>
        </w:rPr>
        <w:t xml:space="preserve">, Campos </w:t>
      </w:r>
      <w:proofErr w:type="spellStart"/>
      <w:r w:rsidRPr="00067115">
        <w:rPr>
          <w:rFonts w:ascii="Book Antiqua" w:eastAsia="Book Antiqua" w:hAnsi="Book Antiqua" w:cs="Book Antiqua"/>
          <w:color w:val="000000"/>
        </w:rPr>
        <w:t>Codo</w:t>
      </w:r>
      <w:proofErr w:type="spellEnd"/>
      <w:r w:rsidRPr="00067115">
        <w:rPr>
          <w:rFonts w:ascii="Book Antiqua" w:eastAsia="Book Antiqua" w:hAnsi="Book Antiqua" w:cs="Book Antiqua"/>
          <w:color w:val="000000"/>
        </w:rPr>
        <w:t xml:space="preserve"> A, Sampaio VS, Oliveira AER, Ferreira LKK, Davanzo GG, de Brito Monteiro L, Victor Virgilio-da-Silva J, </w:t>
      </w:r>
      <w:proofErr w:type="spellStart"/>
      <w:r w:rsidRPr="00067115">
        <w:rPr>
          <w:rFonts w:ascii="Book Antiqua" w:eastAsia="Book Antiqua" w:hAnsi="Book Antiqua" w:cs="Book Antiqua"/>
          <w:color w:val="000000"/>
        </w:rPr>
        <w:t>Borba</w:t>
      </w:r>
      <w:proofErr w:type="spellEnd"/>
      <w:r w:rsidRPr="00067115">
        <w:rPr>
          <w:rFonts w:ascii="Book Antiqua" w:eastAsia="Book Antiqua" w:hAnsi="Book Antiqua" w:cs="Book Antiqua"/>
          <w:color w:val="000000"/>
        </w:rPr>
        <w:t xml:space="preserve"> MGS, Fabiano de Souza G, </w:t>
      </w:r>
      <w:proofErr w:type="spellStart"/>
      <w:r w:rsidRPr="00067115">
        <w:rPr>
          <w:rFonts w:ascii="Book Antiqua" w:eastAsia="Book Antiqua" w:hAnsi="Book Antiqua" w:cs="Book Antiqua"/>
          <w:color w:val="000000"/>
        </w:rPr>
        <w:t>Zini</w:t>
      </w:r>
      <w:proofErr w:type="spellEnd"/>
      <w:r w:rsidRPr="00067115">
        <w:rPr>
          <w:rFonts w:ascii="Book Antiqua" w:eastAsia="Book Antiqua" w:hAnsi="Book Antiqua" w:cs="Book Antiqua"/>
          <w:color w:val="000000"/>
        </w:rPr>
        <w:t xml:space="preserve"> N, de Andrade Gandolfi F, </w:t>
      </w:r>
      <w:proofErr w:type="spellStart"/>
      <w:r w:rsidRPr="00067115">
        <w:rPr>
          <w:rFonts w:ascii="Book Antiqua" w:eastAsia="Book Antiqua" w:hAnsi="Book Antiqua" w:cs="Book Antiqua"/>
          <w:color w:val="000000"/>
        </w:rPr>
        <w:t>Muraro</w:t>
      </w:r>
      <w:proofErr w:type="spellEnd"/>
      <w:r w:rsidRPr="00067115">
        <w:rPr>
          <w:rFonts w:ascii="Book Antiqua" w:eastAsia="Book Antiqua" w:hAnsi="Book Antiqua" w:cs="Book Antiqua"/>
          <w:color w:val="000000"/>
        </w:rPr>
        <w:t xml:space="preserve"> SP, Luiz </w:t>
      </w:r>
      <w:proofErr w:type="spellStart"/>
      <w:r w:rsidRPr="00067115">
        <w:rPr>
          <w:rFonts w:ascii="Book Antiqua" w:eastAsia="Book Antiqua" w:hAnsi="Book Antiqua" w:cs="Book Antiqua"/>
          <w:color w:val="000000"/>
        </w:rPr>
        <w:t>Proença</w:t>
      </w:r>
      <w:proofErr w:type="spellEnd"/>
      <w:r w:rsidRPr="00067115">
        <w:rPr>
          <w:rFonts w:ascii="Book Antiqua" w:eastAsia="Book Antiqua" w:hAnsi="Book Antiqua" w:cs="Book Antiqua"/>
          <w:color w:val="000000"/>
        </w:rPr>
        <w:t xml:space="preserve">-Modena J, Val FA, Cardoso Melo G, Monteiro WM, Nogueira ML, </w:t>
      </w:r>
      <w:proofErr w:type="spellStart"/>
      <w:r w:rsidRPr="00067115">
        <w:rPr>
          <w:rFonts w:ascii="Book Antiqua" w:eastAsia="Book Antiqua" w:hAnsi="Book Antiqua" w:cs="Book Antiqua"/>
          <w:color w:val="000000"/>
        </w:rPr>
        <w:t>Lacerda</w:t>
      </w:r>
      <w:proofErr w:type="spellEnd"/>
      <w:r w:rsidRPr="00067115">
        <w:rPr>
          <w:rFonts w:ascii="Book Antiqua" w:eastAsia="Book Antiqua" w:hAnsi="Book Antiqua" w:cs="Book Antiqua"/>
          <w:color w:val="000000"/>
        </w:rPr>
        <w:t xml:space="preserve"> MVG, </w:t>
      </w:r>
      <w:proofErr w:type="spellStart"/>
      <w:r w:rsidRPr="00067115">
        <w:rPr>
          <w:rFonts w:ascii="Book Antiqua" w:eastAsia="Book Antiqua" w:hAnsi="Book Antiqua" w:cs="Book Antiqua"/>
          <w:color w:val="000000"/>
        </w:rPr>
        <w:t>Moraes</w:t>
      </w:r>
      <w:proofErr w:type="spellEnd"/>
      <w:r w:rsidRPr="00067115">
        <w:rPr>
          <w:rFonts w:ascii="Book Antiqua" w:eastAsia="Book Antiqua" w:hAnsi="Book Antiqua" w:cs="Book Antiqua"/>
          <w:color w:val="000000"/>
        </w:rPr>
        <w:t xml:space="preserve">-Vieira PM, </w:t>
      </w:r>
      <w:proofErr w:type="spellStart"/>
      <w:r w:rsidRPr="00067115">
        <w:rPr>
          <w:rFonts w:ascii="Book Antiqua" w:eastAsia="Book Antiqua" w:hAnsi="Book Antiqua" w:cs="Book Antiqua"/>
          <w:color w:val="000000"/>
        </w:rPr>
        <w:t>Nakaya</w:t>
      </w:r>
      <w:proofErr w:type="spellEnd"/>
      <w:r w:rsidRPr="00067115">
        <w:rPr>
          <w:rFonts w:ascii="Book Antiqua" w:eastAsia="Book Antiqua" w:hAnsi="Book Antiqua" w:cs="Book Antiqua"/>
          <w:color w:val="000000"/>
        </w:rPr>
        <w:t xml:space="preserve"> HI. Acid pH Increases SARS-CoV-2 Infection and the Risk of Death by COVID-19. </w:t>
      </w:r>
      <w:r w:rsidRPr="00067115">
        <w:rPr>
          <w:rFonts w:ascii="Book Antiqua" w:eastAsia="Book Antiqua" w:hAnsi="Book Antiqua" w:cs="Book Antiqua"/>
          <w:i/>
          <w:iCs/>
          <w:color w:val="000000"/>
        </w:rPr>
        <w:t>Front Med (Lausanne)</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8</w:t>
      </w:r>
      <w:r w:rsidRPr="00067115">
        <w:rPr>
          <w:rFonts w:ascii="Book Antiqua" w:eastAsia="Book Antiqua" w:hAnsi="Book Antiqua" w:cs="Book Antiqua"/>
          <w:color w:val="000000"/>
        </w:rPr>
        <w:t>: 637885 [PMID: 34490283 DOI: 10.3389/fmed.2021.637885]</w:t>
      </w:r>
    </w:p>
    <w:p w14:paraId="0EE1F8E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 </w:t>
      </w:r>
      <w:proofErr w:type="spellStart"/>
      <w:r w:rsidRPr="00067115">
        <w:rPr>
          <w:rFonts w:ascii="Book Antiqua" w:eastAsia="Book Antiqua" w:hAnsi="Book Antiqua" w:cs="Book Antiqua"/>
          <w:b/>
          <w:bCs/>
          <w:color w:val="000000"/>
        </w:rPr>
        <w:t>Pahan</w:t>
      </w:r>
      <w:proofErr w:type="spellEnd"/>
      <w:r w:rsidRPr="00067115">
        <w:rPr>
          <w:rFonts w:ascii="Book Antiqua" w:eastAsia="Book Antiqua" w:hAnsi="Book Antiqua" w:cs="Book Antiqua"/>
          <w:b/>
          <w:bCs/>
          <w:color w:val="000000"/>
        </w:rPr>
        <w:t xml:space="preserve"> P</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Pahan</w:t>
      </w:r>
      <w:proofErr w:type="spellEnd"/>
      <w:r w:rsidRPr="00067115">
        <w:rPr>
          <w:rFonts w:ascii="Book Antiqua" w:eastAsia="Book Antiqua" w:hAnsi="Book Antiqua" w:cs="Book Antiqua"/>
          <w:color w:val="000000"/>
        </w:rPr>
        <w:t xml:space="preserve"> K. Smooth or Risky Revisit of an Old Malaria Drug for COVID-19? </w:t>
      </w:r>
      <w:r w:rsidRPr="00067115">
        <w:rPr>
          <w:rFonts w:ascii="Book Antiqua" w:eastAsia="Book Antiqua" w:hAnsi="Book Antiqua" w:cs="Book Antiqua"/>
          <w:i/>
          <w:iCs/>
          <w:color w:val="000000"/>
        </w:rPr>
        <w:t xml:space="preserve">J Neuroimmune </w:t>
      </w:r>
      <w:proofErr w:type="spellStart"/>
      <w:r w:rsidRPr="00067115">
        <w:rPr>
          <w:rFonts w:ascii="Book Antiqua" w:eastAsia="Book Antiqua" w:hAnsi="Book Antiqua" w:cs="Book Antiqua"/>
          <w:i/>
          <w:iCs/>
          <w:color w:val="000000"/>
        </w:rPr>
        <w:t>Pharmacol</w:t>
      </w:r>
      <w:proofErr w:type="spellEnd"/>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15</w:t>
      </w:r>
      <w:r w:rsidRPr="00067115">
        <w:rPr>
          <w:rFonts w:ascii="Book Antiqua" w:eastAsia="Book Antiqua" w:hAnsi="Book Antiqua" w:cs="Book Antiqua"/>
          <w:color w:val="000000"/>
        </w:rPr>
        <w:t>: 174-180 [PMID: 32415419 DOI: 10.1007/s11481-020-09923-w]</w:t>
      </w:r>
    </w:p>
    <w:p w14:paraId="0E15F3A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 </w:t>
      </w:r>
      <w:proofErr w:type="spellStart"/>
      <w:r w:rsidRPr="00067115">
        <w:rPr>
          <w:rFonts w:ascii="Book Antiqua" w:eastAsia="Book Antiqua" w:hAnsi="Book Antiqua" w:cs="Book Antiqua"/>
          <w:b/>
          <w:bCs/>
          <w:color w:val="000000"/>
        </w:rPr>
        <w:t>Kapuy</w:t>
      </w:r>
      <w:proofErr w:type="spellEnd"/>
      <w:r w:rsidRPr="00067115">
        <w:rPr>
          <w:rFonts w:ascii="Book Antiqua" w:eastAsia="Book Antiqua" w:hAnsi="Book Antiqua" w:cs="Book Antiqua"/>
          <w:b/>
          <w:bCs/>
          <w:color w:val="000000"/>
        </w:rPr>
        <w:t xml:space="preserve"> O</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Korcsmáros</w:t>
      </w:r>
      <w:proofErr w:type="spellEnd"/>
      <w:r w:rsidRPr="00067115">
        <w:rPr>
          <w:rFonts w:ascii="Book Antiqua" w:eastAsia="Book Antiqua" w:hAnsi="Book Antiqua" w:cs="Book Antiqua"/>
          <w:color w:val="000000"/>
        </w:rPr>
        <w:t xml:space="preserve"> T. Chloroquine and COVID-19-A systems biology model uncovers the drug's detrimental effect on autophagy and explains its failure. </w:t>
      </w:r>
      <w:proofErr w:type="spellStart"/>
      <w:r w:rsidRPr="00067115">
        <w:rPr>
          <w:rFonts w:ascii="Book Antiqua" w:eastAsia="Book Antiqua" w:hAnsi="Book Antiqua" w:cs="Book Antiqua"/>
          <w:i/>
          <w:iCs/>
          <w:color w:val="000000"/>
        </w:rPr>
        <w:t>PLoS</w:t>
      </w:r>
      <w:proofErr w:type="spellEnd"/>
      <w:r w:rsidRPr="00067115">
        <w:rPr>
          <w:rFonts w:ascii="Book Antiqua" w:eastAsia="Book Antiqua" w:hAnsi="Book Antiqua" w:cs="Book Antiqua"/>
          <w:i/>
          <w:iCs/>
          <w:color w:val="000000"/>
        </w:rPr>
        <w:t xml:space="preserve"> One</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17</w:t>
      </w:r>
      <w:r w:rsidRPr="00067115">
        <w:rPr>
          <w:rFonts w:ascii="Book Antiqua" w:eastAsia="Book Antiqua" w:hAnsi="Book Antiqua" w:cs="Book Antiqua"/>
          <w:color w:val="000000"/>
        </w:rPr>
        <w:t>: e0266337 [PMID: 35390060 DOI: 10.1371/journal.pone.0266337]</w:t>
      </w:r>
    </w:p>
    <w:p w14:paraId="7B32448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9 </w:t>
      </w:r>
      <w:r w:rsidRPr="00067115">
        <w:rPr>
          <w:rFonts w:ascii="Book Antiqua" w:eastAsia="Book Antiqua" w:hAnsi="Book Antiqua" w:cs="Book Antiqua"/>
          <w:b/>
          <w:bCs/>
          <w:color w:val="000000"/>
        </w:rPr>
        <w:t>Cheng PC</w:t>
      </w:r>
      <w:r w:rsidRPr="00067115">
        <w:rPr>
          <w:rFonts w:ascii="Book Antiqua" w:eastAsia="Book Antiqua" w:hAnsi="Book Antiqua" w:cs="Book Antiqua"/>
          <w:color w:val="000000"/>
        </w:rPr>
        <w:t xml:space="preserve">, Lin HY, Chen YS, Cheng RC, </w:t>
      </w:r>
      <w:proofErr w:type="spellStart"/>
      <w:r w:rsidRPr="00067115">
        <w:rPr>
          <w:rFonts w:ascii="Book Antiqua" w:eastAsia="Book Antiqua" w:hAnsi="Book Antiqua" w:cs="Book Antiqua"/>
          <w:color w:val="000000"/>
        </w:rPr>
        <w:t>Su</w:t>
      </w:r>
      <w:proofErr w:type="spellEnd"/>
      <w:r w:rsidRPr="00067115">
        <w:rPr>
          <w:rFonts w:ascii="Book Antiqua" w:eastAsia="Book Antiqua" w:hAnsi="Book Antiqua" w:cs="Book Antiqua"/>
          <w:color w:val="000000"/>
        </w:rPr>
        <w:t xml:space="preserve"> HC, Huang RC. The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-Exchanger NHE1 Regulates Extra- and Intracellular pH and Nimodipine-sensitive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w:t>
      </w:r>
      <w:proofErr w:type="spellStart"/>
      <w:r w:rsidRPr="00067115">
        <w:rPr>
          <w:rFonts w:ascii="Book Antiqua" w:eastAsia="Book Antiqua" w:hAnsi="Book Antiqua" w:cs="Book Antiqua"/>
          <w:color w:val="000000"/>
          <w:vertAlign w:val="subscript"/>
        </w:rPr>
        <w:t>i</w:t>
      </w:r>
      <w:proofErr w:type="spellEnd"/>
      <w:r w:rsidRPr="00067115">
        <w:rPr>
          <w:rFonts w:ascii="Book Antiqua" w:eastAsia="Book Antiqua" w:hAnsi="Book Antiqua" w:cs="Book Antiqua"/>
          <w:color w:val="000000"/>
        </w:rPr>
        <w:t xml:space="preserve"> in the Suprachiasmatic Nucleus. </w:t>
      </w:r>
      <w:r w:rsidRPr="00067115">
        <w:rPr>
          <w:rFonts w:ascii="Book Antiqua" w:eastAsia="Book Antiqua" w:hAnsi="Book Antiqua" w:cs="Book Antiqua"/>
          <w:i/>
          <w:iCs/>
          <w:color w:val="000000"/>
        </w:rPr>
        <w:t>Sci Rep</w:t>
      </w:r>
      <w:r w:rsidRPr="00067115">
        <w:rPr>
          <w:rFonts w:ascii="Book Antiqua" w:eastAsia="Book Antiqua" w:hAnsi="Book Antiqua" w:cs="Book Antiqua"/>
          <w:color w:val="000000"/>
        </w:rPr>
        <w:t xml:space="preserve"> 2019; </w:t>
      </w:r>
      <w:r w:rsidRPr="00067115">
        <w:rPr>
          <w:rFonts w:ascii="Book Antiqua" w:eastAsia="Book Antiqua" w:hAnsi="Book Antiqua" w:cs="Book Antiqua"/>
          <w:b/>
          <w:bCs/>
          <w:color w:val="000000"/>
        </w:rPr>
        <w:t>9</w:t>
      </w:r>
      <w:r w:rsidRPr="00067115">
        <w:rPr>
          <w:rFonts w:ascii="Book Antiqua" w:eastAsia="Book Antiqua" w:hAnsi="Book Antiqua" w:cs="Book Antiqua"/>
          <w:color w:val="000000"/>
        </w:rPr>
        <w:t>: 6430 [PMID: 31015514 DOI: 10.1038/s41598-019-42872-w]</w:t>
      </w:r>
    </w:p>
    <w:p w14:paraId="527C0BF1"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10 </w:t>
      </w:r>
      <w:r w:rsidRPr="00067115">
        <w:rPr>
          <w:rFonts w:ascii="Book Antiqua" w:eastAsia="Book Antiqua" w:hAnsi="Book Antiqua" w:cs="Book Antiqua"/>
          <w:b/>
          <w:bCs/>
          <w:color w:val="000000"/>
        </w:rPr>
        <w:t>Wang P</w:t>
      </w:r>
      <w:r w:rsidRPr="00067115">
        <w:rPr>
          <w:rFonts w:ascii="Book Antiqua" w:eastAsia="Book Antiqua" w:hAnsi="Book Antiqua" w:cs="Book Antiqua"/>
          <w:color w:val="000000"/>
        </w:rPr>
        <w:t xml:space="preserve">, Wang X, Li L, Kan Q, Yu Z, Feng R, Chen Z, Shi Y, Gao J. Role of sodium-hydrogen exchanger isoform 1 in regulating hepatocyte apoptosis induced by </w:t>
      </w:r>
      <w:proofErr w:type="spellStart"/>
      <w:r w:rsidRPr="00067115">
        <w:rPr>
          <w:rFonts w:ascii="Book Antiqua" w:eastAsia="Book Antiqua" w:hAnsi="Book Antiqua" w:cs="Book Antiqua"/>
          <w:color w:val="000000"/>
        </w:rPr>
        <w:lastRenderedPageBreak/>
        <w:t>hyperammonaemia</w:t>
      </w:r>
      <w:proofErr w:type="spellEnd"/>
      <w:r w:rsidRPr="00067115">
        <w:rPr>
          <w:rFonts w:ascii="Book Antiqua" w:eastAsia="Book Antiqua" w:hAnsi="Book Antiqua" w:cs="Book Antiqua"/>
          <w:color w:val="000000"/>
        </w:rPr>
        <w:t xml:space="preserve">. </w:t>
      </w:r>
      <w:r w:rsidRPr="00067115">
        <w:rPr>
          <w:rFonts w:ascii="Book Antiqua" w:eastAsia="Book Antiqua" w:hAnsi="Book Antiqua" w:cs="Book Antiqua"/>
          <w:i/>
          <w:iCs/>
          <w:color w:val="000000"/>
        </w:rPr>
        <w:t>Gastroenterol Hepatol</w:t>
      </w:r>
      <w:r w:rsidRPr="00067115">
        <w:rPr>
          <w:rFonts w:ascii="Book Antiqua" w:eastAsia="Book Antiqua" w:hAnsi="Book Antiqua" w:cs="Book Antiqua"/>
          <w:color w:val="000000"/>
        </w:rPr>
        <w:t xml:space="preserve"> 2018; </w:t>
      </w:r>
      <w:r w:rsidRPr="00067115">
        <w:rPr>
          <w:rFonts w:ascii="Book Antiqua" w:eastAsia="Book Antiqua" w:hAnsi="Book Antiqua" w:cs="Book Antiqua"/>
          <w:b/>
          <w:bCs/>
          <w:color w:val="000000"/>
        </w:rPr>
        <w:t>41</w:t>
      </w:r>
      <w:r w:rsidRPr="00067115">
        <w:rPr>
          <w:rFonts w:ascii="Book Antiqua" w:eastAsia="Book Antiqua" w:hAnsi="Book Antiqua" w:cs="Book Antiqua"/>
          <w:color w:val="000000"/>
        </w:rPr>
        <w:t>: 490-497 [PMID: 30033048 DOI: 10.1016/j.gastrohep.2018.05.026]</w:t>
      </w:r>
    </w:p>
    <w:p w14:paraId="7BE3042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11 </w:t>
      </w:r>
      <w:proofErr w:type="spellStart"/>
      <w:r w:rsidRPr="00067115">
        <w:rPr>
          <w:rFonts w:ascii="Book Antiqua" w:eastAsia="Book Antiqua" w:hAnsi="Book Antiqua" w:cs="Book Antiqua"/>
          <w:b/>
          <w:bCs/>
          <w:color w:val="000000"/>
        </w:rPr>
        <w:t>Mustroph</w:t>
      </w:r>
      <w:proofErr w:type="spellEnd"/>
      <w:r w:rsidRPr="00067115">
        <w:rPr>
          <w:rFonts w:ascii="Book Antiqua" w:eastAsia="Book Antiqua" w:hAnsi="Book Antiqua" w:cs="Book Antiqua"/>
          <w:b/>
          <w:bCs/>
          <w:color w:val="000000"/>
        </w:rPr>
        <w:t xml:space="preserve"> J</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Hupf</w:t>
      </w:r>
      <w:proofErr w:type="spellEnd"/>
      <w:r w:rsidRPr="00067115">
        <w:rPr>
          <w:rFonts w:ascii="Book Antiqua" w:eastAsia="Book Antiqua" w:hAnsi="Book Antiqua" w:cs="Book Antiqua"/>
          <w:color w:val="000000"/>
        </w:rPr>
        <w:t xml:space="preserve"> J, Hanses F, Evert K, Baier MJ, Evert M, </w:t>
      </w:r>
      <w:proofErr w:type="spellStart"/>
      <w:r w:rsidRPr="00067115">
        <w:rPr>
          <w:rFonts w:ascii="Book Antiqua" w:eastAsia="Book Antiqua" w:hAnsi="Book Antiqua" w:cs="Book Antiqua"/>
          <w:color w:val="000000"/>
        </w:rPr>
        <w:t>Meindl</w:t>
      </w:r>
      <w:proofErr w:type="spellEnd"/>
      <w:r w:rsidRPr="00067115">
        <w:rPr>
          <w:rFonts w:ascii="Book Antiqua" w:eastAsia="Book Antiqua" w:hAnsi="Book Antiqua" w:cs="Book Antiqua"/>
          <w:color w:val="000000"/>
        </w:rPr>
        <w:t xml:space="preserve"> C, Wagner S, </w:t>
      </w:r>
      <w:proofErr w:type="spellStart"/>
      <w:r w:rsidRPr="00067115">
        <w:rPr>
          <w:rFonts w:ascii="Book Antiqua" w:eastAsia="Book Antiqua" w:hAnsi="Book Antiqua" w:cs="Book Antiqua"/>
          <w:color w:val="000000"/>
        </w:rPr>
        <w:t>Hubauer</w:t>
      </w:r>
      <w:proofErr w:type="spellEnd"/>
      <w:r w:rsidRPr="00067115">
        <w:rPr>
          <w:rFonts w:ascii="Book Antiqua" w:eastAsia="Book Antiqua" w:hAnsi="Book Antiqua" w:cs="Book Antiqua"/>
          <w:color w:val="000000"/>
        </w:rPr>
        <w:t xml:space="preserve"> U, </w:t>
      </w:r>
      <w:proofErr w:type="spellStart"/>
      <w:r w:rsidRPr="00067115">
        <w:rPr>
          <w:rFonts w:ascii="Book Antiqua" w:eastAsia="Book Antiqua" w:hAnsi="Book Antiqua" w:cs="Book Antiqua"/>
          <w:color w:val="000000"/>
        </w:rPr>
        <w:t>Pietrzyk</w:t>
      </w:r>
      <w:proofErr w:type="spellEnd"/>
      <w:r w:rsidRPr="00067115">
        <w:rPr>
          <w:rFonts w:ascii="Book Antiqua" w:eastAsia="Book Antiqua" w:hAnsi="Book Antiqua" w:cs="Book Antiqua"/>
          <w:color w:val="000000"/>
        </w:rPr>
        <w:t xml:space="preserve"> G, Leininger S, </w:t>
      </w:r>
      <w:proofErr w:type="spellStart"/>
      <w:r w:rsidRPr="00067115">
        <w:rPr>
          <w:rFonts w:ascii="Book Antiqua" w:eastAsia="Book Antiqua" w:hAnsi="Book Antiqua" w:cs="Book Antiqua"/>
          <w:color w:val="000000"/>
        </w:rPr>
        <w:t>Staudner</w:t>
      </w:r>
      <w:proofErr w:type="spellEnd"/>
      <w:r w:rsidRPr="00067115">
        <w:rPr>
          <w:rFonts w:ascii="Book Antiqua" w:eastAsia="Book Antiqua" w:hAnsi="Book Antiqua" w:cs="Book Antiqua"/>
          <w:color w:val="000000"/>
        </w:rPr>
        <w:t xml:space="preserve"> S, Vogel M, </w:t>
      </w:r>
      <w:proofErr w:type="spellStart"/>
      <w:r w:rsidRPr="00067115">
        <w:rPr>
          <w:rFonts w:ascii="Book Antiqua" w:eastAsia="Book Antiqua" w:hAnsi="Book Antiqua" w:cs="Book Antiqua"/>
          <w:color w:val="000000"/>
        </w:rPr>
        <w:t>Wallner</w:t>
      </w:r>
      <w:proofErr w:type="spellEnd"/>
      <w:r w:rsidRPr="00067115">
        <w:rPr>
          <w:rFonts w:ascii="Book Antiqua" w:eastAsia="Book Antiqua" w:hAnsi="Book Antiqua" w:cs="Book Antiqua"/>
          <w:color w:val="000000"/>
        </w:rPr>
        <w:t xml:space="preserve"> S, Zimmermann M, </w:t>
      </w:r>
      <w:proofErr w:type="spellStart"/>
      <w:r w:rsidRPr="00067115">
        <w:rPr>
          <w:rFonts w:ascii="Book Antiqua" w:eastAsia="Book Antiqua" w:hAnsi="Book Antiqua" w:cs="Book Antiqua"/>
          <w:color w:val="000000"/>
        </w:rPr>
        <w:t>Sossalla</w:t>
      </w:r>
      <w:proofErr w:type="spellEnd"/>
      <w:r w:rsidRPr="00067115">
        <w:rPr>
          <w:rFonts w:ascii="Book Antiqua" w:eastAsia="Book Antiqua" w:hAnsi="Book Antiqua" w:cs="Book Antiqua"/>
          <w:color w:val="000000"/>
        </w:rPr>
        <w:t xml:space="preserve"> S, Maier LS, </w:t>
      </w:r>
      <w:proofErr w:type="spellStart"/>
      <w:r w:rsidRPr="00067115">
        <w:rPr>
          <w:rFonts w:ascii="Book Antiqua" w:eastAsia="Book Antiqua" w:hAnsi="Book Antiqua" w:cs="Book Antiqua"/>
          <w:color w:val="000000"/>
        </w:rPr>
        <w:t>Jungbauer</w:t>
      </w:r>
      <w:proofErr w:type="spellEnd"/>
      <w:r w:rsidRPr="00067115">
        <w:rPr>
          <w:rFonts w:ascii="Book Antiqua" w:eastAsia="Book Antiqua" w:hAnsi="Book Antiqua" w:cs="Book Antiqua"/>
          <w:color w:val="000000"/>
        </w:rPr>
        <w:t xml:space="preserve"> C. Decreased GLUT1/NHE1 RNA expression in whole blood predicts disease severity in patients with COVID-19. </w:t>
      </w:r>
      <w:r w:rsidRPr="00067115">
        <w:rPr>
          <w:rFonts w:ascii="Book Antiqua" w:eastAsia="Book Antiqua" w:hAnsi="Book Antiqua" w:cs="Book Antiqua"/>
          <w:i/>
          <w:iCs/>
          <w:color w:val="000000"/>
        </w:rPr>
        <w:t>ESC Heart Fail</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8</w:t>
      </w:r>
      <w:r w:rsidRPr="00067115">
        <w:rPr>
          <w:rFonts w:ascii="Book Antiqua" w:eastAsia="Book Antiqua" w:hAnsi="Book Antiqua" w:cs="Book Antiqua"/>
          <w:color w:val="000000"/>
        </w:rPr>
        <w:t>: 309-316 [PMID: 33215884 DOI: 10.1002/ehf2.13063]</w:t>
      </w:r>
    </w:p>
    <w:p w14:paraId="4F24143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12 </w:t>
      </w:r>
      <w:r w:rsidRPr="00067115">
        <w:rPr>
          <w:rFonts w:ascii="Book Antiqua" w:eastAsia="Book Antiqua" w:hAnsi="Book Antiqua" w:cs="Book Antiqua"/>
          <w:b/>
          <w:bCs/>
          <w:color w:val="000000"/>
        </w:rPr>
        <w:t>Cure MC</w:t>
      </w:r>
      <w:r w:rsidRPr="00067115">
        <w:rPr>
          <w:rFonts w:ascii="Book Antiqua" w:eastAsia="Book Antiqua" w:hAnsi="Book Antiqua" w:cs="Book Antiqua"/>
          <w:color w:val="000000"/>
        </w:rPr>
        <w:t xml:space="preserve">, Cure E. Prolonged NHE Activation may be both Cause and Outcome of Cytokine Release Syndrome in COVID-19. </w:t>
      </w:r>
      <w:r w:rsidRPr="00067115">
        <w:rPr>
          <w:rFonts w:ascii="Book Antiqua" w:eastAsia="Book Antiqua" w:hAnsi="Book Antiqua" w:cs="Book Antiqua"/>
          <w:i/>
          <w:iCs/>
          <w:color w:val="000000"/>
        </w:rPr>
        <w:t>Curr Pharm Des</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28</w:t>
      </w:r>
      <w:r w:rsidRPr="00067115">
        <w:rPr>
          <w:rFonts w:ascii="Book Antiqua" w:eastAsia="Book Antiqua" w:hAnsi="Book Antiqua" w:cs="Book Antiqua"/>
          <w:color w:val="000000"/>
        </w:rPr>
        <w:t>: 1815-1822 [PMID: 35838211 DOI: 10.2174/1381612828666220713121741]</w:t>
      </w:r>
    </w:p>
    <w:p w14:paraId="3627F16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13 </w:t>
      </w:r>
      <w:r w:rsidRPr="00067115">
        <w:rPr>
          <w:rFonts w:ascii="Book Antiqua" w:eastAsia="Book Antiqua" w:hAnsi="Book Antiqua" w:cs="Book Antiqua"/>
          <w:b/>
          <w:bCs/>
          <w:color w:val="000000"/>
        </w:rPr>
        <w:t>Ali N</w:t>
      </w:r>
      <w:r w:rsidRPr="00067115">
        <w:rPr>
          <w:rFonts w:ascii="Book Antiqua" w:eastAsia="Book Antiqua" w:hAnsi="Book Antiqua" w:cs="Book Antiqua"/>
          <w:color w:val="000000"/>
        </w:rPr>
        <w:t xml:space="preserve">. Relationship Between COVID-19 Infection and Liver Injury: A Review of Recent Data. </w:t>
      </w:r>
      <w:r w:rsidRPr="00067115">
        <w:rPr>
          <w:rFonts w:ascii="Book Antiqua" w:eastAsia="Book Antiqua" w:hAnsi="Book Antiqua" w:cs="Book Antiqua"/>
          <w:i/>
          <w:iCs/>
          <w:color w:val="000000"/>
        </w:rPr>
        <w:t>Front Med (Lausanne)</w:t>
      </w:r>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7</w:t>
      </w:r>
      <w:r w:rsidRPr="00067115">
        <w:rPr>
          <w:rFonts w:ascii="Book Antiqua" w:eastAsia="Book Antiqua" w:hAnsi="Book Antiqua" w:cs="Book Antiqua"/>
          <w:color w:val="000000"/>
        </w:rPr>
        <w:t>: 458 [PMID: 32793619 DOI: 10.3389/fmed.2020.00458]</w:t>
      </w:r>
    </w:p>
    <w:p w14:paraId="3565909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14 </w:t>
      </w:r>
      <w:r w:rsidRPr="00067115">
        <w:rPr>
          <w:rFonts w:ascii="Book Antiqua" w:eastAsia="Book Antiqua" w:hAnsi="Book Antiqua" w:cs="Book Antiqua"/>
          <w:b/>
          <w:bCs/>
          <w:color w:val="000000"/>
        </w:rPr>
        <w:t>Zhang C</w:t>
      </w:r>
      <w:r w:rsidRPr="00067115">
        <w:rPr>
          <w:rFonts w:ascii="Book Antiqua" w:eastAsia="Book Antiqua" w:hAnsi="Book Antiqua" w:cs="Book Antiqua"/>
          <w:color w:val="000000"/>
        </w:rPr>
        <w:t xml:space="preserve">, Shi L, Wang FS. Liver injury in COVID-19: management and challenges. </w:t>
      </w:r>
      <w:r w:rsidRPr="00067115">
        <w:rPr>
          <w:rFonts w:ascii="Book Antiqua" w:eastAsia="Book Antiqua" w:hAnsi="Book Antiqua" w:cs="Book Antiqua"/>
          <w:i/>
          <w:iCs/>
          <w:color w:val="000000"/>
        </w:rPr>
        <w:t>Lancet Gastroenterol Hepatol</w:t>
      </w:r>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5</w:t>
      </w:r>
      <w:r w:rsidRPr="00067115">
        <w:rPr>
          <w:rFonts w:ascii="Book Antiqua" w:eastAsia="Book Antiqua" w:hAnsi="Book Antiqua" w:cs="Book Antiqua"/>
          <w:color w:val="000000"/>
        </w:rPr>
        <w:t>: 428-430 [PMID: 32145190 DOI: 10.1016/S2468-1253(20)30057-1]</w:t>
      </w:r>
    </w:p>
    <w:p w14:paraId="1469520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15 </w:t>
      </w:r>
      <w:r w:rsidRPr="00067115">
        <w:rPr>
          <w:rFonts w:ascii="Book Antiqua" w:eastAsia="Book Antiqua" w:hAnsi="Book Antiqua" w:cs="Book Antiqua"/>
          <w:b/>
          <w:bCs/>
          <w:color w:val="000000"/>
        </w:rPr>
        <w:t>Barnes E</w:t>
      </w:r>
      <w:r w:rsidRPr="00067115">
        <w:rPr>
          <w:rFonts w:ascii="Book Antiqua" w:eastAsia="Book Antiqua" w:hAnsi="Book Antiqua" w:cs="Book Antiqua"/>
          <w:color w:val="000000"/>
        </w:rPr>
        <w:t xml:space="preserve">. Infection of liver hepatocytes with SARS-CoV-2. </w:t>
      </w:r>
      <w:r w:rsidRPr="00067115">
        <w:rPr>
          <w:rFonts w:ascii="Book Antiqua" w:eastAsia="Book Antiqua" w:hAnsi="Book Antiqua" w:cs="Book Antiqua"/>
          <w:i/>
          <w:iCs/>
          <w:color w:val="000000"/>
        </w:rPr>
        <w:t xml:space="preserve">Nat </w:t>
      </w:r>
      <w:proofErr w:type="spellStart"/>
      <w:r w:rsidRPr="00067115">
        <w:rPr>
          <w:rFonts w:ascii="Book Antiqua" w:eastAsia="Book Antiqua" w:hAnsi="Book Antiqua" w:cs="Book Antiqua"/>
          <w:i/>
          <w:iCs/>
          <w:color w:val="000000"/>
        </w:rPr>
        <w:t>Metab</w:t>
      </w:r>
      <w:proofErr w:type="spellEnd"/>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4</w:t>
      </w:r>
      <w:r w:rsidRPr="00067115">
        <w:rPr>
          <w:rFonts w:ascii="Book Antiqua" w:eastAsia="Book Antiqua" w:hAnsi="Book Antiqua" w:cs="Book Antiqua"/>
          <w:color w:val="000000"/>
        </w:rPr>
        <w:t>: 301-302 [PMID: 35347317 DOI: 10.1038/s42255-022-00554-4]</w:t>
      </w:r>
    </w:p>
    <w:p w14:paraId="277C36C6"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16 </w:t>
      </w:r>
      <w:r w:rsidRPr="00067115">
        <w:rPr>
          <w:rFonts w:ascii="Book Antiqua" w:eastAsia="Book Antiqua" w:hAnsi="Book Antiqua" w:cs="Book Antiqua"/>
          <w:b/>
          <w:bCs/>
          <w:color w:val="000000"/>
        </w:rPr>
        <w:t>Liu J</w:t>
      </w:r>
      <w:r w:rsidRPr="00067115">
        <w:rPr>
          <w:rFonts w:ascii="Book Antiqua" w:eastAsia="Book Antiqua" w:hAnsi="Book Antiqua" w:cs="Book Antiqua"/>
          <w:color w:val="000000"/>
        </w:rPr>
        <w:t xml:space="preserve">, Yu C, Yang Q, Yuan X, Yang F, Li P, Chen G, Liang W, Yang Y. The clinical implication of gamma-glutamyl transpeptidase in COVID-19. </w:t>
      </w:r>
      <w:r w:rsidRPr="00067115">
        <w:rPr>
          <w:rFonts w:ascii="Book Antiqua" w:eastAsia="Book Antiqua" w:hAnsi="Book Antiqua" w:cs="Book Antiqua"/>
          <w:i/>
          <w:iCs/>
          <w:color w:val="000000"/>
        </w:rPr>
        <w:t>Liver Res</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5</w:t>
      </w:r>
      <w:r w:rsidRPr="00067115">
        <w:rPr>
          <w:rFonts w:ascii="Book Antiqua" w:eastAsia="Book Antiqua" w:hAnsi="Book Antiqua" w:cs="Book Antiqua"/>
          <w:color w:val="000000"/>
        </w:rPr>
        <w:t>: 209-216 [PMID: 34603826 DOI: 10.1016/j.livres.2021.09.001]</w:t>
      </w:r>
    </w:p>
    <w:p w14:paraId="634E232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17 </w:t>
      </w:r>
      <w:r w:rsidRPr="00067115">
        <w:rPr>
          <w:rFonts w:ascii="Book Antiqua" w:eastAsia="Book Antiqua" w:hAnsi="Book Antiqua" w:cs="Book Antiqua"/>
          <w:b/>
          <w:bCs/>
          <w:color w:val="000000"/>
        </w:rPr>
        <w:t>Shao T</w:t>
      </w:r>
      <w:r w:rsidRPr="00067115">
        <w:rPr>
          <w:rFonts w:ascii="Book Antiqua" w:eastAsia="Book Antiqua" w:hAnsi="Book Antiqua" w:cs="Book Antiqua"/>
          <w:color w:val="000000"/>
        </w:rPr>
        <w:t xml:space="preserve">, Tong Y, Lu S, </w:t>
      </w:r>
      <w:proofErr w:type="spellStart"/>
      <w:r w:rsidRPr="00067115">
        <w:rPr>
          <w:rFonts w:ascii="Book Antiqua" w:eastAsia="Book Antiqua" w:hAnsi="Book Antiqua" w:cs="Book Antiqua"/>
          <w:color w:val="000000"/>
        </w:rPr>
        <w:t>Jeyarajan</w:t>
      </w:r>
      <w:proofErr w:type="spellEnd"/>
      <w:r w:rsidRPr="00067115">
        <w:rPr>
          <w:rFonts w:ascii="Book Antiqua" w:eastAsia="Book Antiqua" w:hAnsi="Book Antiqua" w:cs="Book Antiqua"/>
          <w:color w:val="000000"/>
        </w:rPr>
        <w:t xml:space="preserve"> AJ, </w:t>
      </w:r>
      <w:proofErr w:type="spellStart"/>
      <w:r w:rsidRPr="00067115">
        <w:rPr>
          <w:rFonts w:ascii="Book Antiqua" w:eastAsia="Book Antiqua" w:hAnsi="Book Antiqua" w:cs="Book Antiqua"/>
          <w:color w:val="000000"/>
        </w:rPr>
        <w:t>Su</w:t>
      </w:r>
      <w:proofErr w:type="spellEnd"/>
      <w:r w:rsidRPr="00067115">
        <w:rPr>
          <w:rFonts w:ascii="Book Antiqua" w:eastAsia="Book Antiqua" w:hAnsi="Book Antiqua" w:cs="Book Antiqua"/>
          <w:color w:val="000000"/>
        </w:rPr>
        <w:t xml:space="preserve"> F, Dai J, Shi J, Huang J, Hu C, Wu L, Dai X, Cheng Z, Yan J, Huang P, Tian Y, Li S, Chung RT, Chen D. Gamma-</w:t>
      </w:r>
      <w:proofErr w:type="spellStart"/>
      <w:r w:rsidRPr="00067115">
        <w:rPr>
          <w:rFonts w:ascii="Book Antiqua" w:eastAsia="Book Antiqua" w:hAnsi="Book Antiqua" w:cs="Book Antiqua"/>
          <w:color w:val="000000"/>
        </w:rPr>
        <w:t>Glutamyltransferase</w:t>
      </w:r>
      <w:proofErr w:type="spellEnd"/>
      <w:r w:rsidRPr="00067115">
        <w:rPr>
          <w:rFonts w:ascii="Book Antiqua" w:eastAsia="Book Antiqua" w:hAnsi="Book Antiqua" w:cs="Book Antiqua"/>
          <w:color w:val="000000"/>
        </w:rPr>
        <w:t xml:space="preserve"> Elevation Is Frequent in Patients With COVID-19: A Clinical Epidemiologic Study. </w:t>
      </w:r>
      <w:r w:rsidRPr="00067115">
        <w:rPr>
          <w:rFonts w:ascii="Book Antiqua" w:eastAsia="Book Antiqua" w:hAnsi="Book Antiqua" w:cs="Book Antiqua"/>
          <w:i/>
          <w:iCs/>
          <w:color w:val="000000"/>
        </w:rPr>
        <w:t xml:space="preserve">Hepatol </w:t>
      </w:r>
      <w:proofErr w:type="spellStart"/>
      <w:r w:rsidRPr="00067115">
        <w:rPr>
          <w:rFonts w:ascii="Book Antiqua" w:eastAsia="Book Antiqua" w:hAnsi="Book Antiqua" w:cs="Book Antiqua"/>
          <w:i/>
          <w:iCs/>
          <w:color w:val="000000"/>
        </w:rPr>
        <w:t>Commun</w:t>
      </w:r>
      <w:proofErr w:type="spellEnd"/>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4</w:t>
      </w:r>
      <w:r w:rsidRPr="00067115">
        <w:rPr>
          <w:rFonts w:ascii="Book Antiqua" w:eastAsia="Book Antiqua" w:hAnsi="Book Antiqua" w:cs="Book Antiqua"/>
          <w:color w:val="000000"/>
        </w:rPr>
        <w:t>: 1744-1750 [PMID: 32838106 DOI: 10.1002/hep4.1576]</w:t>
      </w:r>
    </w:p>
    <w:p w14:paraId="47A80F46"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18 </w:t>
      </w:r>
      <w:r w:rsidRPr="00067115">
        <w:rPr>
          <w:rFonts w:ascii="Book Antiqua" w:eastAsia="Book Antiqua" w:hAnsi="Book Antiqua" w:cs="Book Antiqua"/>
          <w:b/>
          <w:bCs/>
          <w:color w:val="000000"/>
        </w:rPr>
        <w:t>Russo A</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Pisaturo</w:t>
      </w:r>
      <w:proofErr w:type="spellEnd"/>
      <w:r w:rsidRPr="00067115">
        <w:rPr>
          <w:rFonts w:ascii="Book Antiqua" w:eastAsia="Book Antiqua" w:hAnsi="Book Antiqua" w:cs="Book Antiqua"/>
          <w:color w:val="000000"/>
        </w:rPr>
        <w:t xml:space="preserve"> M, Palladino R, Maggi P, </w:t>
      </w:r>
      <w:proofErr w:type="spellStart"/>
      <w:r w:rsidRPr="00067115">
        <w:rPr>
          <w:rFonts w:ascii="Book Antiqua" w:eastAsia="Book Antiqua" w:hAnsi="Book Antiqua" w:cs="Book Antiqua"/>
          <w:color w:val="000000"/>
        </w:rPr>
        <w:t>Numis</w:t>
      </w:r>
      <w:proofErr w:type="spellEnd"/>
      <w:r w:rsidRPr="00067115">
        <w:rPr>
          <w:rFonts w:ascii="Book Antiqua" w:eastAsia="Book Antiqua" w:hAnsi="Book Antiqua" w:cs="Book Antiqua"/>
          <w:color w:val="000000"/>
        </w:rPr>
        <w:t xml:space="preserve"> FG, Gentile I, </w:t>
      </w:r>
      <w:proofErr w:type="spellStart"/>
      <w:r w:rsidRPr="00067115">
        <w:rPr>
          <w:rFonts w:ascii="Book Antiqua" w:eastAsia="Book Antiqua" w:hAnsi="Book Antiqua" w:cs="Book Antiqua"/>
          <w:color w:val="000000"/>
        </w:rPr>
        <w:t>Sangiovanni</w:t>
      </w:r>
      <w:proofErr w:type="spellEnd"/>
      <w:r w:rsidRPr="00067115">
        <w:rPr>
          <w:rFonts w:ascii="Book Antiqua" w:eastAsia="Book Antiqua" w:hAnsi="Book Antiqua" w:cs="Book Antiqua"/>
          <w:color w:val="000000"/>
        </w:rPr>
        <w:t xml:space="preserve"> V, Esposito V, </w:t>
      </w:r>
      <w:proofErr w:type="spellStart"/>
      <w:r w:rsidRPr="00067115">
        <w:rPr>
          <w:rFonts w:ascii="Book Antiqua" w:eastAsia="Book Antiqua" w:hAnsi="Book Antiqua" w:cs="Book Antiqua"/>
          <w:color w:val="000000"/>
        </w:rPr>
        <w:t>Punzi</w:t>
      </w:r>
      <w:proofErr w:type="spellEnd"/>
      <w:r w:rsidRPr="00067115">
        <w:rPr>
          <w:rFonts w:ascii="Book Antiqua" w:eastAsia="Book Antiqua" w:hAnsi="Book Antiqua" w:cs="Book Antiqua"/>
          <w:color w:val="000000"/>
        </w:rPr>
        <w:t xml:space="preserve"> R, Calabria G, Rescigno C, </w:t>
      </w:r>
      <w:proofErr w:type="spellStart"/>
      <w:r w:rsidRPr="00067115">
        <w:rPr>
          <w:rFonts w:ascii="Book Antiqua" w:eastAsia="Book Antiqua" w:hAnsi="Book Antiqua" w:cs="Book Antiqua"/>
          <w:color w:val="000000"/>
        </w:rPr>
        <w:t>Salomone</w:t>
      </w:r>
      <w:proofErr w:type="spellEnd"/>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Megna</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Masullo</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Manzillo</w:t>
      </w:r>
      <w:proofErr w:type="spellEnd"/>
      <w:r w:rsidRPr="00067115">
        <w:rPr>
          <w:rFonts w:ascii="Book Antiqua" w:eastAsia="Book Antiqua" w:hAnsi="Book Antiqua" w:cs="Book Antiqua"/>
          <w:color w:val="000000"/>
        </w:rPr>
        <w:t xml:space="preserve"> E, Russo G, </w:t>
      </w:r>
      <w:proofErr w:type="spellStart"/>
      <w:r w:rsidRPr="00067115">
        <w:rPr>
          <w:rFonts w:ascii="Book Antiqua" w:eastAsia="Book Antiqua" w:hAnsi="Book Antiqua" w:cs="Book Antiqua"/>
          <w:color w:val="000000"/>
        </w:rPr>
        <w:t>Parrella</w:t>
      </w:r>
      <w:proofErr w:type="spellEnd"/>
      <w:r w:rsidRPr="00067115">
        <w:rPr>
          <w:rFonts w:ascii="Book Antiqua" w:eastAsia="Book Antiqua" w:hAnsi="Book Antiqua" w:cs="Book Antiqua"/>
          <w:color w:val="000000"/>
        </w:rPr>
        <w:t xml:space="preserve"> R, </w:t>
      </w:r>
      <w:proofErr w:type="spellStart"/>
      <w:r w:rsidRPr="00067115">
        <w:rPr>
          <w:rFonts w:ascii="Book Antiqua" w:eastAsia="Book Antiqua" w:hAnsi="Book Antiqua" w:cs="Book Antiqua"/>
          <w:color w:val="000000"/>
        </w:rPr>
        <w:t>Dell'Aquila</w:t>
      </w:r>
      <w:proofErr w:type="spellEnd"/>
      <w:r w:rsidRPr="00067115">
        <w:rPr>
          <w:rFonts w:ascii="Book Antiqua" w:eastAsia="Book Antiqua" w:hAnsi="Book Antiqua" w:cs="Book Antiqua"/>
          <w:color w:val="000000"/>
        </w:rPr>
        <w:t xml:space="preserve"> G, Gambardella M, </w:t>
      </w:r>
      <w:proofErr w:type="spellStart"/>
      <w:r w:rsidRPr="00067115">
        <w:rPr>
          <w:rFonts w:ascii="Book Antiqua" w:eastAsia="Book Antiqua" w:hAnsi="Book Antiqua" w:cs="Book Antiqua"/>
          <w:color w:val="000000"/>
        </w:rPr>
        <w:t>Ponticiello</w:t>
      </w:r>
      <w:proofErr w:type="spellEnd"/>
      <w:r w:rsidRPr="00067115">
        <w:rPr>
          <w:rFonts w:ascii="Book Antiqua" w:eastAsia="Book Antiqua" w:hAnsi="Book Antiqua" w:cs="Book Antiqua"/>
          <w:color w:val="000000"/>
        </w:rPr>
        <w:t xml:space="preserve"> A, Coppola N, On Behalf Of </w:t>
      </w:r>
      <w:proofErr w:type="spellStart"/>
      <w:r w:rsidRPr="00067115">
        <w:rPr>
          <w:rFonts w:ascii="Book Antiqua" w:eastAsia="Book Antiqua" w:hAnsi="Book Antiqua" w:cs="Book Antiqua"/>
          <w:color w:val="000000"/>
        </w:rPr>
        <w:t>CoviCam</w:t>
      </w:r>
      <w:proofErr w:type="spellEnd"/>
      <w:r w:rsidRPr="00067115">
        <w:rPr>
          <w:rFonts w:ascii="Book Antiqua" w:eastAsia="Book Antiqua" w:hAnsi="Book Antiqua" w:cs="Book Antiqua"/>
          <w:color w:val="000000"/>
        </w:rPr>
        <w:t xml:space="preserve"> Group. Prognostic Value of Transaminases and Bilirubin Levels at Admission to Hospital on Disease Progression and Mortality in Patients with COVID-19-</w:t>
      </w:r>
      <w:r w:rsidRPr="00067115">
        <w:rPr>
          <w:rFonts w:ascii="Book Antiqua" w:eastAsia="Book Antiqua" w:hAnsi="Book Antiqua" w:cs="Book Antiqua"/>
          <w:color w:val="000000"/>
        </w:rPr>
        <w:lastRenderedPageBreak/>
        <w:t xml:space="preserve">An Observational Retrospective Study. </w:t>
      </w:r>
      <w:r w:rsidRPr="00067115">
        <w:rPr>
          <w:rFonts w:ascii="Book Antiqua" w:eastAsia="Book Antiqua" w:hAnsi="Book Antiqua" w:cs="Book Antiqua"/>
          <w:i/>
          <w:iCs/>
          <w:color w:val="000000"/>
        </w:rPr>
        <w:t>Pathogens</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11</w:t>
      </w:r>
      <w:r w:rsidRPr="00067115">
        <w:rPr>
          <w:rFonts w:ascii="Book Antiqua" w:eastAsia="Book Antiqua" w:hAnsi="Book Antiqua" w:cs="Book Antiqua"/>
          <w:color w:val="000000"/>
        </w:rPr>
        <w:t xml:space="preserve"> [PMID: 35745506 DOI: 10.3390/pathogens11060652]</w:t>
      </w:r>
    </w:p>
    <w:p w14:paraId="155EC46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19 </w:t>
      </w:r>
      <w:r w:rsidRPr="00067115">
        <w:rPr>
          <w:rFonts w:ascii="Book Antiqua" w:eastAsia="Book Antiqua" w:hAnsi="Book Antiqua" w:cs="Book Antiqua"/>
          <w:b/>
          <w:bCs/>
          <w:color w:val="000000"/>
        </w:rPr>
        <w:t>Seok H</w:t>
      </w:r>
      <w:r w:rsidRPr="00067115">
        <w:rPr>
          <w:rFonts w:ascii="Book Antiqua" w:eastAsia="Book Antiqua" w:hAnsi="Book Antiqua" w:cs="Book Antiqua"/>
          <w:color w:val="000000"/>
        </w:rPr>
        <w:t xml:space="preserve">, Lim S, Kim JY, Park CH, Kim JH, Woo ML, Won H, Kang YM, Oh HS, Song KH, Jung YJ, Kim T, Jo S, Choi WS. Infectivity of Coronavirus Disease 2019: A Prospective Cohort Study in the Korean Metropolitan Area. </w:t>
      </w:r>
      <w:r w:rsidRPr="00067115">
        <w:rPr>
          <w:rFonts w:ascii="Book Antiqua" w:eastAsia="Book Antiqua" w:hAnsi="Book Antiqua" w:cs="Book Antiqua"/>
          <w:i/>
          <w:iCs/>
          <w:color w:val="000000"/>
        </w:rPr>
        <w:t>J Korean Med Sci</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37</w:t>
      </w:r>
      <w:r w:rsidRPr="00067115">
        <w:rPr>
          <w:rFonts w:ascii="Book Antiqua" w:eastAsia="Book Antiqua" w:hAnsi="Book Antiqua" w:cs="Book Antiqua"/>
          <w:color w:val="000000"/>
        </w:rPr>
        <w:t>: e106 [PMID: 35411726 DOI: 10.3346/jkms.2022.37.e106]</w:t>
      </w:r>
    </w:p>
    <w:p w14:paraId="6FA254D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20 </w:t>
      </w:r>
      <w:r w:rsidRPr="00067115">
        <w:rPr>
          <w:rFonts w:ascii="Book Antiqua" w:eastAsia="Book Antiqua" w:hAnsi="Book Antiqua" w:cs="Book Antiqua"/>
          <w:b/>
          <w:bCs/>
          <w:color w:val="000000"/>
        </w:rPr>
        <w:t>Rostami M</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Khoshnegah</w:t>
      </w:r>
      <w:proofErr w:type="spellEnd"/>
      <w:r w:rsidRPr="00067115">
        <w:rPr>
          <w:rFonts w:ascii="Book Antiqua" w:eastAsia="Book Antiqua" w:hAnsi="Book Antiqua" w:cs="Book Antiqua"/>
          <w:color w:val="000000"/>
        </w:rPr>
        <w:t xml:space="preserve"> Z, </w:t>
      </w:r>
      <w:proofErr w:type="spellStart"/>
      <w:r w:rsidRPr="00067115">
        <w:rPr>
          <w:rFonts w:ascii="Book Antiqua" w:eastAsia="Book Antiqua" w:hAnsi="Book Antiqua" w:cs="Book Antiqua"/>
          <w:color w:val="000000"/>
        </w:rPr>
        <w:t>Mansouritorghabeh</w:t>
      </w:r>
      <w:proofErr w:type="spellEnd"/>
      <w:r w:rsidRPr="00067115">
        <w:rPr>
          <w:rFonts w:ascii="Book Antiqua" w:eastAsia="Book Antiqua" w:hAnsi="Book Antiqua" w:cs="Book Antiqua"/>
          <w:color w:val="000000"/>
        </w:rPr>
        <w:t xml:space="preserve"> H. Hemostatic System (Fibrinogen Level, D-Dimer, and FDP) in Severe and Non-Severe Patients With COVID-19: A Systematic Review and Meta-Analysis. </w:t>
      </w:r>
      <w:r w:rsidRPr="00067115">
        <w:rPr>
          <w:rFonts w:ascii="Book Antiqua" w:eastAsia="Book Antiqua" w:hAnsi="Book Antiqua" w:cs="Book Antiqua"/>
          <w:i/>
          <w:iCs/>
          <w:color w:val="000000"/>
        </w:rPr>
        <w:t xml:space="preserve">Clin Appl </w:t>
      </w:r>
      <w:proofErr w:type="spellStart"/>
      <w:r w:rsidRPr="00067115">
        <w:rPr>
          <w:rFonts w:ascii="Book Antiqua" w:eastAsia="Book Antiqua" w:hAnsi="Book Antiqua" w:cs="Book Antiqua"/>
          <w:i/>
          <w:iCs/>
          <w:color w:val="000000"/>
        </w:rPr>
        <w:t>Thromb</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Hemost</w:t>
      </w:r>
      <w:proofErr w:type="spellEnd"/>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27</w:t>
      </w:r>
      <w:r w:rsidRPr="00067115">
        <w:rPr>
          <w:rFonts w:ascii="Book Antiqua" w:eastAsia="Book Antiqua" w:hAnsi="Book Antiqua" w:cs="Book Antiqua"/>
          <w:color w:val="000000"/>
        </w:rPr>
        <w:t>: 10760296211010973 [PMID: 34933579 DOI: 10.1177/10760296211010973]</w:t>
      </w:r>
    </w:p>
    <w:p w14:paraId="419D0A9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21 </w:t>
      </w:r>
      <w:r w:rsidRPr="00067115">
        <w:rPr>
          <w:rFonts w:ascii="Book Antiqua" w:eastAsia="Book Antiqua" w:hAnsi="Book Antiqua" w:cs="Book Antiqua"/>
          <w:b/>
          <w:bCs/>
          <w:color w:val="000000"/>
        </w:rPr>
        <w:t>Baroiu L</w:t>
      </w:r>
      <w:r w:rsidRPr="00067115">
        <w:rPr>
          <w:rFonts w:ascii="Book Antiqua" w:eastAsia="Book Antiqua" w:hAnsi="Book Antiqua" w:cs="Book Antiqua"/>
          <w:color w:val="000000"/>
        </w:rPr>
        <w:t xml:space="preserve">, Lese AC, </w:t>
      </w:r>
      <w:proofErr w:type="spellStart"/>
      <w:r w:rsidRPr="00067115">
        <w:rPr>
          <w:rFonts w:ascii="Book Antiqua" w:eastAsia="Book Antiqua" w:hAnsi="Book Antiqua" w:cs="Book Antiqua"/>
          <w:color w:val="000000"/>
        </w:rPr>
        <w:t>Stefanopol</w:t>
      </w:r>
      <w:proofErr w:type="spellEnd"/>
      <w:r w:rsidRPr="00067115">
        <w:rPr>
          <w:rFonts w:ascii="Book Antiqua" w:eastAsia="Book Antiqua" w:hAnsi="Book Antiqua" w:cs="Book Antiqua"/>
          <w:color w:val="000000"/>
        </w:rPr>
        <w:t xml:space="preserve"> IA, </w:t>
      </w:r>
      <w:proofErr w:type="spellStart"/>
      <w:r w:rsidRPr="00067115">
        <w:rPr>
          <w:rFonts w:ascii="Book Antiqua" w:eastAsia="Book Antiqua" w:hAnsi="Book Antiqua" w:cs="Book Antiqua"/>
          <w:color w:val="000000"/>
        </w:rPr>
        <w:t>Iancu</w:t>
      </w:r>
      <w:proofErr w:type="spellEnd"/>
      <w:r w:rsidRPr="00067115">
        <w:rPr>
          <w:rFonts w:ascii="Book Antiqua" w:eastAsia="Book Antiqua" w:hAnsi="Book Antiqua" w:cs="Book Antiqua"/>
          <w:color w:val="000000"/>
        </w:rPr>
        <w:t xml:space="preserve"> A, Dumitru C, </w:t>
      </w:r>
      <w:proofErr w:type="spellStart"/>
      <w:r w:rsidRPr="00067115">
        <w:rPr>
          <w:rFonts w:ascii="Book Antiqua" w:eastAsia="Book Antiqua" w:hAnsi="Book Antiqua" w:cs="Book Antiqua"/>
          <w:color w:val="000000"/>
        </w:rPr>
        <w:t>Ciubara</w:t>
      </w:r>
      <w:proofErr w:type="spellEnd"/>
      <w:r w:rsidRPr="00067115">
        <w:rPr>
          <w:rFonts w:ascii="Book Antiqua" w:eastAsia="Book Antiqua" w:hAnsi="Book Antiqua" w:cs="Book Antiqua"/>
          <w:color w:val="000000"/>
        </w:rPr>
        <w:t xml:space="preserve"> AB, </w:t>
      </w:r>
      <w:proofErr w:type="spellStart"/>
      <w:r w:rsidRPr="00067115">
        <w:rPr>
          <w:rFonts w:ascii="Book Antiqua" w:eastAsia="Book Antiqua" w:hAnsi="Book Antiqua" w:cs="Book Antiqua"/>
          <w:color w:val="000000"/>
        </w:rPr>
        <w:t>Bujoreanu</w:t>
      </w:r>
      <w:proofErr w:type="spellEnd"/>
      <w:r w:rsidRPr="00067115">
        <w:rPr>
          <w:rFonts w:ascii="Book Antiqua" w:eastAsia="Book Antiqua" w:hAnsi="Book Antiqua" w:cs="Book Antiqua"/>
          <w:color w:val="000000"/>
        </w:rPr>
        <w:t xml:space="preserve"> FC, </w:t>
      </w:r>
      <w:proofErr w:type="spellStart"/>
      <w:r w:rsidRPr="00067115">
        <w:rPr>
          <w:rFonts w:ascii="Book Antiqua" w:eastAsia="Book Antiqua" w:hAnsi="Book Antiqua" w:cs="Book Antiqua"/>
          <w:color w:val="000000"/>
        </w:rPr>
        <w:t>Baroiu</w:t>
      </w:r>
      <w:proofErr w:type="spellEnd"/>
      <w:r w:rsidRPr="00067115">
        <w:rPr>
          <w:rFonts w:ascii="Book Antiqua" w:eastAsia="Book Antiqua" w:hAnsi="Book Antiqua" w:cs="Book Antiqua"/>
          <w:color w:val="000000"/>
        </w:rPr>
        <w:t xml:space="preserve"> N, </w:t>
      </w:r>
      <w:proofErr w:type="spellStart"/>
      <w:r w:rsidRPr="00067115">
        <w:rPr>
          <w:rFonts w:ascii="Book Antiqua" w:eastAsia="Book Antiqua" w:hAnsi="Book Antiqua" w:cs="Book Antiqua"/>
          <w:color w:val="000000"/>
        </w:rPr>
        <w:t>Ciubara</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Nechifor</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Anghel</w:t>
      </w:r>
      <w:proofErr w:type="spellEnd"/>
      <w:r w:rsidRPr="00067115">
        <w:rPr>
          <w:rFonts w:ascii="Book Antiqua" w:eastAsia="Book Antiqua" w:hAnsi="Book Antiqua" w:cs="Book Antiqua"/>
          <w:color w:val="000000"/>
        </w:rPr>
        <w:t xml:space="preserve"> L, Tatu AL. The Role of D-Dimers in the Initial Evaluation of COVID-19. </w:t>
      </w:r>
      <w:proofErr w:type="spellStart"/>
      <w:r w:rsidRPr="00067115">
        <w:rPr>
          <w:rFonts w:ascii="Book Antiqua" w:eastAsia="Book Antiqua" w:hAnsi="Book Antiqua" w:cs="Book Antiqua"/>
          <w:i/>
          <w:iCs/>
          <w:color w:val="000000"/>
        </w:rPr>
        <w:t>Ther</w:t>
      </w:r>
      <w:proofErr w:type="spellEnd"/>
      <w:r w:rsidRPr="00067115">
        <w:rPr>
          <w:rFonts w:ascii="Book Antiqua" w:eastAsia="Book Antiqua" w:hAnsi="Book Antiqua" w:cs="Book Antiqua"/>
          <w:i/>
          <w:iCs/>
          <w:color w:val="000000"/>
        </w:rPr>
        <w:t xml:space="preserve"> Clin Risk </w:t>
      </w:r>
      <w:proofErr w:type="spellStart"/>
      <w:r w:rsidRPr="00067115">
        <w:rPr>
          <w:rFonts w:ascii="Book Antiqua" w:eastAsia="Book Antiqua" w:hAnsi="Book Antiqua" w:cs="Book Antiqua"/>
          <w:i/>
          <w:iCs/>
          <w:color w:val="000000"/>
        </w:rPr>
        <w:t>Manag</w:t>
      </w:r>
      <w:proofErr w:type="spellEnd"/>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18</w:t>
      </w:r>
      <w:r w:rsidRPr="00067115">
        <w:rPr>
          <w:rFonts w:ascii="Book Antiqua" w:eastAsia="Book Antiqua" w:hAnsi="Book Antiqua" w:cs="Book Antiqua"/>
          <w:color w:val="000000"/>
        </w:rPr>
        <w:t>: 323-335 [PMID: 35386179 DOI: 10.2147/TCRM.S357214]</w:t>
      </w:r>
    </w:p>
    <w:p w14:paraId="40ABA73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22 </w:t>
      </w:r>
      <w:r w:rsidRPr="00067115">
        <w:rPr>
          <w:rFonts w:ascii="Book Antiqua" w:eastAsia="Book Antiqua" w:hAnsi="Book Antiqua" w:cs="Book Antiqua"/>
          <w:b/>
          <w:bCs/>
          <w:color w:val="000000"/>
        </w:rPr>
        <w:t>Cao L</w:t>
      </w:r>
      <w:r w:rsidRPr="00067115">
        <w:rPr>
          <w:rFonts w:ascii="Book Antiqua" w:eastAsia="Book Antiqua" w:hAnsi="Book Antiqua" w:cs="Book Antiqua"/>
          <w:color w:val="000000"/>
        </w:rPr>
        <w:t>, Yuan Z, Liu M, Stock C. (Patho-)Physiology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Exchangers (NHEs) in the Digestive System. </w:t>
      </w:r>
      <w:r w:rsidRPr="00067115">
        <w:rPr>
          <w:rFonts w:ascii="Book Antiqua" w:eastAsia="Book Antiqua" w:hAnsi="Book Antiqua" w:cs="Book Antiqua"/>
          <w:i/>
          <w:iCs/>
          <w:color w:val="000000"/>
        </w:rPr>
        <w:t xml:space="preserve">Front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color w:val="000000"/>
        </w:rPr>
        <w:t xml:space="preserve"> 2019; </w:t>
      </w:r>
      <w:r w:rsidRPr="00067115">
        <w:rPr>
          <w:rFonts w:ascii="Book Antiqua" w:eastAsia="Book Antiqua" w:hAnsi="Book Antiqua" w:cs="Book Antiqua"/>
          <w:b/>
          <w:bCs/>
          <w:color w:val="000000"/>
        </w:rPr>
        <w:t>10</w:t>
      </w:r>
      <w:r w:rsidRPr="00067115">
        <w:rPr>
          <w:rFonts w:ascii="Book Antiqua" w:eastAsia="Book Antiqua" w:hAnsi="Book Antiqua" w:cs="Book Antiqua"/>
          <w:color w:val="000000"/>
        </w:rPr>
        <w:t>: 1566 [PMID: 32009977 DOI: 10.3389/fphys.2019.01566]</w:t>
      </w:r>
    </w:p>
    <w:p w14:paraId="143A751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23 </w:t>
      </w:r>
      <w:proofErr w:type="spellStart"/>
      <w:r w:rsidRPr="00067115">
        <w:rPr>
          <w:rFonts w:ascii="Book Antiqua" w:eastAsia="Book Antiqua" w:hAnsi="Book Antiqua" w:cs="Book Antiqua"/>
          <w:b/>
          <w:bCs/>
          <w:color w:val="000000"/>
        </w:rPr>
        <w:t>Kinaneh</w:t>
      </w:r>
      <w:proofErr w:type="spellEnd"/>
      <w:r w:rsidRPr="00067115">
        <w:rPr>
          <w:rFonts w:ascii="Book Antiqua" w:eastAsia="Book Antiqua" w:hAnsi="Book Antiqua" w:cs="Book Antiqua"/>
          <w:b/>
          <w:bCs/>
          <w:color w:val="000000"/>
        </w:rPr>
        <w:t xml:space="preserve"> S</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Knany</w:t>
      </w:r>
      <w:proofErr w:type="spellEnd"/>
      <w:r w:rsidRPr="00067115">
        <w:rPr>
          <w:rFonts w:ascii="Book Antiqua" w:eastAsia="Book Antiqua" w:hAnsi="Book Antiqua" w:cs="Book Antiqua"/>
          <w:color w:val="000000"/>
        </w:rPr>
        <w:t xml:space="preserve"> Y, Khoury EE, Ismael-</w:t>
      </w:r>
      <w:proofErr w:type="spellStart"/>
      <w:r w:rsidRPr="00067115">
        <w:rPr>
          <w:rFonts w:ascii="Book Antiqua" w:eastAsia="Book Antiqua" w:hAnsi="Book Antiqua" w:cs="Book Antiqua"/>
          <w:color w:val="000000"/>
        </w:rPr>
        <w:t>Badarneh</w:t>
      </w:r>
      <w:proofErr w:type="spellEnd"/>
      <w:r w:rsidRPr="00067115">
        <w:rPr>
          <w:rFonts w:ascii="Book Antiqua" w:eastAsia="Book Antiqua" w:hAnsi="Book Antiqua" w:cs="Book Antiqua"/>
          <w:color w:val="000000"/>
        </w:rPr>
        <w:t xml:space="preserve"> R, Hamoud S, Berger G, </w:t>
      </w:r>
      <w:proofErr w:type="spellStart"/>
      <w:r w:rsidRPr="00067115">
        <w:rPr>
          <w:rFonts w:ascii="Book Antiqua" w:eastAsia="Book Antiqua" w:hAnsi="Book Antiqua" w:cs="Book Antiqua"/>
          <w:color w:val="000000"/>
        </w:rPr>
        <w:t>Abassi</w:t>
      </w:r>
      <w:proofErr w:type="spellEnd"/>
      <w:r w:rsidRPr="00067115">
        <w:rPr>
          <w:rFonts w:ascii="Book Antiqua" w:eastAsia="Book Antiqua" w:hAnsi="Book Antiqua" w:cs="Book Antiqua"/>
          <w:color w:val="000000"/>
        </w:rPr>
        <w:t xml:space="preserve"> Z, Azzam ZS. Identification, localization and expression of NHE isoforms in the alveolar epithelial cells. </w:t>
      </w:r>
      <w:proofErr w:type="spellStart"/>
      <w:r w:rsidRPr="00067115">
        <w:rPr>
          <w:rFonts w:ascii="Book Antiqua" w:eastAsia="Book Antiqua" w:hAnsi="Book Antiqua" w:cs="Book Antiqua"/>
          <w:i/>
          <w:iCs/>
          <w:color w:val="000000"/>
        </w:rPr>
        <w:t>PLoS</w:t>
      </w:r>
      <w:proofErr w:type="spellEnd"/>
      <w:r w:rsidRPr="00067115">
        <w:rPr>
          <w:rFonts w:ascii="Book Antiqua" w:eastAsia="Book Antiqua" w:hAnsi="Book Antiqua" w:cs="Book Antiqua"/>
          <w:i/>
          <w:iCs/>
          <w:color w:val="000000"/>
        </w:rPr>
        <w:t xml:space="preserve"> One</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16</w:t>
      </w:r>
      <w:r w:rsidRPr="00067115">
        <w:rPr>
          <w:rFonts w:ascii="Book Antiqua" w:eastAsia="Book Antiqua" w:hAnsi="Book Antiqua" w:cs="Book Antiqua"/>
          <w:color w:val="000000"/>
        </w:rPr>
        <w:t>: e0239240 [PMID: 33882062 DOI: 10.1371/journal.pone.0239240]</w:t>
      </w:r>
    </w:p>
    <w:p w14:paraId="21ABEA1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24 </w:t>
      </w:r>
      <w:r w:rsidRPr="00067115">
        <w:rPr>
          <w:rFonts w:ascii="Book Antiqua" w:eastAsia="Book Antiqua" w:hAnsi="Book Antiqua" w:cs="Book Antiqua"/>
          <w:b/>
          <w:bCs/>
          <w:color w:val="000000"/>
        </w:rPr>
        <w:t>Kemp G</w:t>
      </w:r>
      <w:r w:rsidRPr="00067115">
        <w:rPr>
          <w:rFonts w:ascii="Book Antiqua" w:eastAsia="Book Antiqua" w:hAnsi="Book Antiqua" w:cs="Book Antiqua"/>
          <w:color w:val="000000"/>
        </w:rPr>
        <w:t xml:space="preserve">, Young H, </w:t>
      </w:r>
      <w:proofErr w:type="spellStart"/>
      <w:r w:rsidRPr="00067115">
        <w:rPr>
          <w:rFonts w:ascii="Book Antiqua" w:eastAsia="Book Antiqua" w:hAnsi="Book Antiqua" w:cs="Book Antiqua"/>
          <w:color w:val="000000"/>
        </w:rPr>
        <w:t>Fliegel</w:t>
      </w:r>
      <w:proofErr w:type="spellEnd"/>
      <w:r w:rsidRPr="00067115">
        <w:rPr>
          <w:rFonts w:ascii="Book Antiqua" w:eastAsia="Book Antiqua" w:hAnsi="Book Antiqua" w:cs="Book Antiqua"/>
          <w:color w:val="000000"/>
        </w:rPr>
        <w:t xml:space="preserve"> L. Structure and function of the human Na+/H+ exchanger isoform 1. </w:t>
      </w:r>
      <w:r w:rsidRPr="00067115">
        <w:rPr>
          <w:rFonts w:ascii="Book Antiqua" w:eastAsia="Book Antiqua" w:hAnsi="Book Antiqua" w:cs="Book Antiqua"/>
          <w:i/>
          <w:iCs/>
          <w:color w:val="000000"/>
        </w:rPr>
        <w:t>Channels (Austin)</w:t>
      </w:r>
      <w:r w:rsidRPr="00067115">
        <w:rPr>
          <w:rFonts w:ascii="Book Antiqua" w:eastAsia="Book Antiqua" w:hAnsi="Book Antiqua" w:cs="Book Antiqua"/>
          <w:color w:val="000000"/>
        </w:rPr>
        <w:t xml:space="preserve"> 2008; </w:t>
      </w:r>
      <w:r w:rsidRPr="00067115">
        <w:rPr>
          <w:rFonts w:ascii="Book Antiqua" w:eastAsia="Book Antiqua" w:hAnsi="Book Antiqua" w:cs="Book Antiqua"/>
          <w:b/>
          <w:bCs/>
          <w:color w:val="000000"/>
        </w:rPr>
        <w:t>2</w:t>
      </w:r>
      <w:r w:rsidRPr="00067115">
        <w:rPr>
          <w:rFonts w:ascii="Book Antiqua" w:eastAsia="Book Antiqua" w:hAnsi="Book Antiqua" w:cs="Book Antiqua"/>
          <w:color w:val="000000"/>
        </w:rPr>
        <w:t>: 329-336 [PMID: 19001864 DOI: 10.4161/chan.2.5.6898]</w:t>
      </w:r>
    </w:p>
    <w:p w14:paraId="5B3F9D2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25 </w:t>
      </w:r>
      <w:r w:rsidRPr="00067115">
        <w:rPr>
          <w:rFonts w:ascii="Book Antiqua" w:eastAsia="Book Antiqua" w:hAnsi="Book Antiqua" w:cs="Book Antiqua"/>
          <w:b/>
          <w:bCs/>
          <w:color w:val="000000"/>
        </w:rPr>
        <w:t>Li T</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Tuo</w:t>
      </w:r>
      <w:proofErr w:type="spellEnd"/>
      <w:r w:rsidRPr="00067115">
        <w:rPr>
          <w:rFonts w:ascii="Book Antiqua" w:eastAsia="Book Antiqua" w:hAnsi="Book Antiqua" w:cs="Book Antiqua"/>
          <w:color w:val="000000"/>
        </w:rPr>
        <w:t xml:space="preserve"> B. Pathophysiology of hepatic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 (Review). </w:t>
      </w:r>
      <w:r w:rsidRPr="00067115">
        <w:rPr>
          <w:rFonts w:ascii="Book Antiqua" w:eastAsia="Book Antiqua" w:hAnsi="Book Antiqua" w:cs="Book Antiqua"/>
          <w:i/>
          <w:iCs/>
          <w:color w:val="000000"/>
        </w:rPr>
        <w:t xml:space="preserve">Exp </w:t>
      </w:r>
      <w:proofErr w:type="spellStart"/>
      <w:r w:rsidRPr="00067115">
        <w:rPr>
          <w:rFonts w:ascii="Book Antiqua" w:eastAsia="Book Antiqua" w:hAnsi="Book Antiqua" w:cs="Book Antiqua"/>
          <w:i/>
          <w:iCs/>
          <w:color w:val="000000"/>
        </w:rPr>
        <w:t>Ther</w:t>
      </w:r>
      <w:proofErr w:type="spellEnd"/>
      <w:r w:rsidRPr="00067115">
        <w:rPr>
          <w:rFonts w:ascii="Book Antiqua" w:eastAsia="Book Antiqua" w:hAnsi="Book Antiqua" w:cs="Book Antiqua"/>
          <w:i/>
          <w:iCs/>
          <w:color w:val="000000"/>
        </w:rPr>
        <w:t xml:space="preserve"> Med</w:t>
      </w:r>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20</w:t>
      </w:r>
      <w:r w:rsidRPr="00067115">
        <w:rPr>
          <w:rFonts w:ascii="Book Antiqua" w:eastAsia="Book Antiqua" w:hAnsi="Book Antiqua" w:cs="Book Antiqua"/>
          <w:color w:val="000000"/>
        </w:rPr>
        <w:t>: 1220-1229 [PMID: 32742358 DOI: 10.3892/etm.2020.8888]</w:t>
      </w:r>
    </w:p>
    <w:p w14:paraId="327C376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26 </w:t>
      </w:r>
      <w:proofErr w:type="spellStart"/>
      <w:r w:rsidRPr="00067115">
        <w:rPr>
          <w:rFonts w:ascii="Book Antiqua" w:eastAsia="Book Antiqua" w:hAnsi="Book Antiqua" w:cs="Book Antiqua"/>
          <w:b/>
          <w:bCs/>
          <w:color w:val="000000"/>
        </w:rPr>
        <w:t>Wehner</w:t>
      </w:r>
      <w:proofErr w:type="spellEnd"/>
      <w:r w:rsidRPr="00067115">
        <w:rPr>
          <w:rFonts w:ascii="Book Antiqua" w:eastAsia="Book Antiqua" w:hAnsi="Book Antiqua" w:cs="Book Antiqua"/>
          <w:b/>
          <w:bCs/>
          <w:color w:val="000000"/>
        </w:rPr>
        <w:t xml:space="preserve"> F</w:t>
      </w:r>
      <w:r w:rsidRPr="00067115">
        <w:rPr>
          <w:rFonts w:ascii="Book Antiqua" w:eastAsia="Book Antiqua" w:hAnsi="Book Antiqua" w:cs="Book Antiqua"/>
          <w:color w:val="000000"/>
        </w:rPr>
        <w:t xml:space="preserve">, Tinel H. Role of Na+ conductance, Na(+)-H+ exchange, and Na(+)-K(+)-2Cl- symport in the regulatory volume increase of rat hepatocytes. </w:t>
      </w:r>
      <w:r w:rsidRPr="00067115">
        <w:rPr>
          <w:rFonts w:ascii="Book Antiqua" w:eastAsia="Book Antiqua" w:hAnsi="Book Antiqua" w:cs="Book Antiqua"/>
          <w:i/>
          <w:iCs/>
          <w:color w:val="000000"/>
        </w:rPr>
        <w:t xml:space="preserve">J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color w:val="000000"/>
        </w:rPr>
        <w:t xml:space="preserve"> 1998; </w:t>
      </w:r>
      <w:r w:rsidRPr="00067115">
        <w:rPr>
          <w:rFonts w:ascii="Book Antiqua" w:eastAsia="Book Antiqua" w:hAnsi="Book Antiqua" w:cs="Book Antiqua"/>
          <w:b/>
          <w:bCs/>
          <w:color w:val="000000"/>
        </w:rPr>
        <w:t>506 ( Pt 1)</w:t>
      </w:r>
      <w:r w:rsidRPr="00067115">
        <w:rPr>
          <w:rFonts w:ascii="Book Antiqua" w:eastAsia="Book Antiqua" w:hAnsi="Book Antiqua" w:cs="Book Antiqua"/>
          <w:color w:val="000000"/>
        </w:rPr>
        <w:t>: 127-142 [PMID: 9481677 DOI: 10.1111/j.1469-7793.1998.127bx.x]</w:t>
      </w:r>
    </w:p>
    <w:p w14:paraId="6267707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lastRenderedPageBreak/>
        <w:t xml:space="preserve">27 </w:t>
      </w:r>
      <w:r w:rsidRPr="00067115">
        <w:rPr>
          <w:rFonts w:ascii="Book Antiqua" w:eastAsia="Book Antiqua" w:hAnsi="Book Antiqua" w:cs="Book Antiqua"/>
          <w:b/>
          <w:bCs/>
          <w:color w:val="000000"/>
        </w:rPr>
        <w:t>Gleeson D</w:t>
      </w:r>
      <w:r w:rsidRPr="00067115">
        <w:rPr>
          <w:rFonts w:ascii="Book Antiqua" w:eastAsia="Book Antiqua" w:hAnsi="Book Antiqua" w:cs="Book Antiqua"/>
          <w:color w:val="000000"/>
        </w:rPr>
        <w:t xml:space="preserve">, Smith ND, Boyer JL. Bicarbonate-dependent and -independent intracellular pH regulatory mechanisms in rat hepatocytes. Evidence for Na+-HCO3- cotransport. </w:t>
      </w:r>
      <w:r w:rsidRPr="00067115">
        <w:rPr>
          <w:rFonts w:ascii="Book Antiqua" w:eastAsia="Book Antiqua" w:hAnsi="Book Antiqua" w:cs="Book Antiqua"/>
          <w:i/>
          <w:iCs/>
          <w:color w:val="000000"/>
        </w:rPr>
        <w:t>J Clin Invest</w:t>
      </w:r>
      <w:r w:rsidRPr="00067115">
        <w:rPr>
          <w:rFonts w:ascii="Book Antiqua" w:eastAsia="Book Antiqua" w:hAnsi="Book Antiqua" w:cs="Book Antiqua"/>
          <w:color w:val="000000"/>
        </w:rPr>
        <w:t xml:space="preserve"> 1989; </w:t>
      </w:r>
      <w:r w:rsidRPr="00067115">
        <w:rPr>
          <w:rFonts w:ascii="Book Antiqua" w:eastAsia="Book Antiqua" w:hAnsi="Book Antiqua" w:cs="Book Antiqua"/>
          <w:b/>
          <w:bCs/>
          <w:color w:val="000000"/>
        </w:rPr>
        <w:t>84</w:t>
      </w:r>
      <w:r w:rsidRPr="00067115">
        <w:rPr>
          <w:rFonts w:ascii="Book Antiqua" w:eastAsia="Book Antiqua" w:hAnsi="Book Antiqua" w:cs="Book Antiqua"/>
          <w:color w:val="000000"/>
        </w:rPr>
        <w:t>: 312-321 [PMID: 2544626 DOI: 10.1172/JCI114156]</w:t>
      </w:r>
    </w:p>
    <w:p w14:paraId="35538371"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28 </w:t>
      </w:r>
      <w:r w:rsidRPr="00067115">
        <w:rPr>
          <w:rFonts w:ascii="Book Antiqua" w:eastAsia="Book Antiqua" w:hAnsi="Book Antiqua" w:cs="Book Antiqua"/>
          <w:b/>
          <w:bCs/>
          <w:color w:val="000000"/>
        </w:rPr>
        <w:t>Liao QS</w:t>
      </w:r>
      <w:r w:rsidRPr="00067115">
        <w:rPr>
          <w:rFonts w:ascii="Book Antiqua" w:eastAsia="Book Antiqua" w:hAnsi="Book Antiqua" w:cs="Book Antiqua"/>
          <w:color w:val="000000"/>
        </w:rPr>
        <w:t>, Du Q, Lou J, Xu JY, Xie R. Roles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exchanger 1 in digestive system physiology and pathophysiology. </w:t>
      </w:r>
      <w:r w:rsidRPr="00067115">
        <w:rPr>
          <w:rFonts w:ascii="Book Antiqua" w:eastAsia="Book Antiqua" w:hAnsi="Book Antiqua" w:cs="Book Antiqua"/>
          <w:i/>
          <w:iCs/>
          <w:color w:val="000000"/>
        </w:rPr>
        <w:t>World J Gastroenterol</w:t>
      </w:r>
      <w:r w:rsidRPr="00067115">
        <w:rPr>
          <w:rFonts w:ascii="Book Antiqua" w:eastAsia="Book Antiqua" w:hAnsi="Book Antiqua" w:cs="Book Antiqua"/>
          <w:color w:val="000000"/>
        </w:rPr>
        <w:t xml:space="preserve"> 2019; </w:t>
      </w:r>
      <w:r w:rsidRPr="00067115">
        <w:rPr>
          <w:rFonts w:ascii="Book Antiqua" w:eastAsia="Book Antiqua" w:hAnsi="Book Antiqua" w:cs="Book Antiqua"/>
          <w:b/>
          <w:bCs/>
          <w:color w:val="000000"/>
        </w:rPr>
        <w:t>25</w:t>
      </w:r>
      <w:r w:rsidRPr="00067115">
        <w:rPr>
          <w:rFonts w:ascii="Book Antiqua" w:eastAsia="Book Antiqua" w:hAnsi="Book Antiqua" w:cs="Book Antiqua"/>
          <w:color w:val="000000"/>
        </w:rPr>
        <w:t>: 287-299 [PMID: 30686898 DOI: 10.3748/wjg.v25.i3.287]</w:t>
      </w:r>
    </w:p>
    <w:p w14:paraId="5FE64E9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29 </w:t>
      </w:r>
      <w:proofErr w:type="spellStart"/>
      <w:r w:rsidRPr="00067115">
        <w:rPr>
          <w:rFonts w:ascii="Book Antiqua" w:eastAsia="Book Antiqua" w:hAnsi="Book Antiqua" w:cs="Book Antiqua"/>
          <w:b/>
          <w:bCs/>
          <w:color w:val="000000"/>
        </w:rPr>
        <w:t>Anwer</w:t>
      </w:r>
      <w:proofErr w:type="spellEnd"/>
      <w:r w:rsidRPr="00067115">
        <w:rPr>
          <w:rFonts w:ascii="Book Antiqua" w:eastAsia="Book Antiqua" w:hAnsi="Book Antiqua" w:cs="Book Antiqua"/>
          <w:b/>
          <w:bCs/>
          <w:color w:val="000000"/>
        </w:rPr>
        <w:t xml:space="preserve"> MS</w:t>
      </w:r>
      <w:r w:rsidRPr="00067115">
        <w:rPr>
          <w:rFonts w:ascii="Book Antiqua" w:eastAsia="Book Antiqua" w:hAnsi="Book Antiqua" w:cs="Book Antiqua"/>
          <w:color w:val="000000"/>
        </w:rPr>
        <w:t xml:space="preserve">. Mechanism of activation of the Na+/H+ exchanger by arginine vasopressin in hepatocytes. </w:t>
      </w:r>
      <w:r w:rsidRPr="00067115">
        <w:rPr>
          <w:rFonts w:ascii="Book Antiqua" w:eastAsia="Book Antiqua" w:hAnsi="Book Antiqua" w:cs="Book Antiqua"/>
          <w:i/>
          <w:iCs/>
          <w:color w:val="000000"/>
        </w:rPr>
        <w:t>Hepatology</w:t>
      </w:r>
      <w:r w:rsidRPr="00067115">
        <w:rPr>
          <w:rFonts w:ascii="Book Antiqua" w:eastAsia="Book Antiqua" w:hAnsi="Book Antiqua" w:cs="Book Antiqua"/>
          <w:color w:val="000000"/>
        </w:rPr>
        <w:t xml:space="preserve"> 1994; </w:t>
      </w:r>
      <w:r w:rsidRPr="00067115">
        <w:rPr>
          <w:rFonts w:ascii="Book Antiqua" w:eastAsia="Book Antiqua" w:hAnsi="Book Antiqua" w:cs="Book Antiqua"/>
          <w:b/>
          <w:bCs/>
          <w:color w:val="000000"/>
        </w:rPr>
        <w:t>20</w:t>
      </w:r>
      <w:r w:rsidRPr="00067115">
        <w:rPr>
          <w:rFonts w:ascii="Book Antiqua" w:eastAsia="Book Antiqua" w:hAnsi="Book Antiqua" w:cs="Book Antiqua"/>
          <w:color w:val="000000"/>
        </w:rPr>
        <w:t>: 1309-1317 [PMID: 7927266]</w:t>
      </w:r>
    </w:p>
    <w:p w14:paraId="21617D6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30 </w:t>
      </w:r>
      <w:r w:rsidRPr="00067115">
        <w:rPr>
          <w:rFonts w:ascii="Book Antiqua" w:eastAsia="Book Antiqua" w:hAnsi="Book Antiqua" w:cs="Book Antiqua"/>
          <w:b/>
          <w:bCs/>
          <w:color w:val="000000"/>
        </w:rPr>
        <w:t>Benedetti A</w:t>
      </w:r>
      <w:r w:rsidRPr="00067115">
        <w:rPr>
          <w:rFonts w:ascii="Book Antiqua" w:eastAsia="Book Antiqua" w:hAnsi="Book Antiqua" w:cs="Book Antiqua"/>
          <w:color w:val="000000"/>
        </w:rPr>
        <w:t xml:space="preserve">, Di </w:t>
      </w:r>
      <w:proofErr w:type="spellStart"/>
      <w:r w:rsidRPr="00067115">
        <w:rPr>
          <w:rFonts w:ascii="Book Antiqua" w:eastAsia="Book Antiqua" w:hAnsi="Book Antiqua" w:cs="Book Antiqua"/>
          <w:color w:val="000000"/>
        </w:rPr>
        <w:t>Sario</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Casini</w:t>
      </w:r>
      <w:proofErr w:type="spellEnd"/>
      <w:r w:rsidRPr="00067115">
        <w:rPr>
          <w:rFonts w:ascii="Book Antiqua" w:eastAsia="Book Antiqua" w:hAnsi="Book Antiqua" w:cs="Book Antiqua"/>
          <w:color w:val="000000"/>
        </w:rPr>
        <w:t xml:space="preserve"> A, Ridolfi F, </w:t>
      </w:r>
      <w:proofErr w:type="spellStart"/>
      <w:r w:rsidRPr="00067115">
        <w:rPr>
          <w:rFonts w:ascii="Book Antiqua" w:eastAsia="Book Antiqua" w:hAnsi="Book Antiqua" w:cs="Book Antiqua"/>
          <w:color w:val="000000"/>
        </w:rPr>
        <w:t>Bendia</w:t>
      </w:r>
      <w:proofErr w:type="spellEnd"/>
      <w:r w:rsidRPr="00067115">
        <w:rPr>
          <w:rFonts w:ascii="Book Antiqua" w:eastAsia="Book Antiqua" w:hAnsi="Book Antiqua" w:cs="Book Antiqua"/>
          <w:color w:val="000000"/>
        </w:rPr>
        <w:t xml:space="preserve"> E, </w:t>
      </w:r>
      <w:proofErr w:type="spellStart"/>
      <w:r w:rsidRPr="00067115">
        <w:rPr>
          <w:rFonts w:ascii="Book Antiqua" w:eastAsia="Book Antiqua" w:hAnsi="Book Antiqua" w:cs="Book Antiqua"/>
          <w:color w:val="000000"/>
        </w:rPr>
        <w:t>Pigini</w:t>
      </w:r>
      <w:proofErr w:type="spellEnd"/>
      <w:r w:rsidRPr="00067115">
        <w:rPr>
          <w:rFonts w:ascii="Book Antiqua" w:eastAsia="Book Antiqua" w:hAnsi="Book Antiqua" w:cs="Book Antiqua"/>
          <w:color w:val="000000"/>
        </w:rPr>
        <w:t xml:space="preserve"> P, </w:t>
      </w:r>
      <w:proofErr w:type="spellStart"/>
      <w:r w:rsidRPr="00067115">
        <w:rPr>
          <w:rFonts w:ascii="Book Antiqua" w:eastAsia="Book Antiqua" w:hAnsi="Book Antiqua" w:cs="Book Antiqua"/>
          <w:color w:val="000000"/>
        </w:rPr>
        <w:t>Tonnini</w:t>
      </w:r>
      <w:proofErr w:type="spellEnd"/>
      <w:r w:rsidRPr="00067115">
        <w:rPr>
          <w:rFonts w:ascii="Book Antiqua" w:eastAsia="Book Antiqua" w:hAnsi="Book Antiqua" w:cs="Book Antiqua"/>
          <w:color w:val="000000"/>
        </w:rPr>
        <w:t xml:space="preserve"> C, </w:t>
      </w:r>
      <w:proofErr w:type="spellStart"/>
      <w:r w:rsidRPr="00067115">
        <w:rPr>
          <w:rFonts w:ascii="Book Antiqua" w:eastAsia="Book Antiqua" w:hAnsi="Book Antiqua" w:cs="Book Antiqua"/>
          <w:color w:val="000000"/>
        </w:rPr>
        <w:t>D'Ambrosio</w:t>
      </w:r>
      <w:proofErr w:type="spellEnd"/>
      <w:r w:rsidRPr="00067115">
        <w:rPr>
          <w:rFonts w:ascii="Book Antiqua" w:eastAsia="Book Antiqua" w:hAnsi="Book Antiqua" w:cs="Book Antiqua"/>
          <w:color w:val="000000"/>
        </w:rPr>
        <w:t xml:space="preserve"> L, </w:t>
      </w:r>
      <w:proofErr w:type="spellStart"/>
      <w:r w:rsidRPr="00067115">
        <w:rPr>
          <w:rFonts w:ascii="Book Antiqua" w:eastAsia="Book Antiqua" w:hAnsi="Book Antiqua" w:cs="Book Antiqua"/>
          <w:color w:val="000000"/>
        </w:rPr>
        <w:t>Feliciangeli</w:t>
      </w:r>
      <w:proofErr w:type="spellEnd"/>
      <w:r w:rsidRPr="00067115">
        <w:rPr>
          <w:rFonts w:ascii="Book Antiqua" w:eastAsia="Book Antiqua" w:hAnsi="Book Antiqua" w:cs="Book Antiqua"/>
          <w:color w:val="000000"/>
        </w:rPr>
        <w:t xml:space="preserve"> G, </w:t>
      </w:r>
      <w:proofErr w:type="spellStart"/>
      <w:r w:rsidRPr="00067115">
        <w:rPr>
          <w:rFonts w:ascii="Book Antiqua" w:eastAsia="Book Antiqua" w:hAnsi="Book Antiqua" w:cs="Book Antiqua"/>
          <w:color w:val="000000"/>
        </w:rPr>
        <w:t>Macarri</w:t>
      </w:r>
      <w:proofErr w:type="spellEnd"/>
      <w:r w:rsidRPr="00067115">
        <w:rPr>
          <w:rFonts w:ascii="Book Antiqua" w:eastAsia="Book Antiqua" w:hAnsi="Book Antiqua" w:cs="Book Antiqua"/>
          <w:color w:val="000000"/>
        </w:rPr>
        <w:t xml:space="preserve"> G, </w:t>
      </w:r>
      <w:proofErr w:type="spellStart"/>
      <w:r w:rsidRPr="00067115">
        <w:rPr>
          <w:rFonts w:ascii="Book Antiqua" w:eastAsia="Book Antiqua" w:hAnsi="Book Antiqua" w:cs="Book Antiqua"/>
          <w:color w:val="000000"/>
        </w:rPr>
        <w:t>Svegliati</w:t>
      </w:r>
      <w:proofErr w:type="spellEnd"/>
      <w:r w:rsidRPr="00067115">
        <w:rPr>
          <w:rFonts w:ascii="Book Antiqua" w:eastAsia="Book Antiqua" w:hAnsi="Book Antiqua" w:cs="Book Antiqua"/>
          <w:color w:val="000000"/>
        </w:rPr>
        <w:t xml:space="preserve">-Baroni G. Inhibition of the NA(+)/H(+) exchanger reduces rat hepatic stellate cell activity and liver fibrosis: an </w:t>
      </w:r>
      <w:r w:rsidRPr="00067115">
        <w:rPr>
          <w:rFonts w:ascii="Book Antiqua" w:eastAsia="Book Antiqua" w:hAnsi="Book Antiqua" w:cs="Book Antiqua"/>
          <w:i/>
          <w:iCs/>
          <w:color w:val="000000"/>
        </w:rPr>
        <w:t>in vitro</w:t>
      </w:r>
      <w:r w:rsidRPr="00067115">
        <w:rPr>
          <w:rFonts w:ascii="Book Antiqua" w:eastAsia="Book Antiqua" w:hAnsi="Book Antiqua" w:cs="Book Antiqua"/>
          <w:color w:val="000000"/>
        </w:rPr>
        <w:t xml:space="preserve"> and </w:t>
      </w:r>
      <w:r w:rsidRPr="00067115">
        <w:rPr>
          <w:rFonts w:ascii="Book Antiqua" w:eastAsia="Book Antiqua" w:hAnsi="Book Antiqua" w:cs="Book Antiqua"/>
          <w:i/>
          <w:iCs/>
          <w:color w:val="000000"/>
        </w:rPr>
        <w:t>in vivo</w:t>
      </w:r>
      <w:r w:rsidRPr="00067115">
        <w:rPr>
          <w:rFonts w:ascii="Book Antiqua" w:eastAsia="Book Antiqua" w:hAnsi="Book Antiqua" w:cs="Book Antiqua"/>
          <w:color w:val="000000"/>
        </w:rPr>
        <w:t xml:space="preserve"> study. </w:t>
      </w:r>
      <w:r w:rsidRPr="00067115">
        <w:rPr>
          <w:rFonts w:ascii="Book Antiqua" w:eastAsia="Book Antiqua" w:hAnsi="Book Antiqua" w:cs="Book Antiqua"/>
          <w:i/>
          <w:iCs/>
          <w:color w:val="000000"/>
        </w:rPr>
        <w:t>Gastroenterology</w:t>
      </w:r>
      <w:r w:rsidRPr="00067115">
        <w:rPr>
          <w:rFonts w:ascii="Book Antiqua" w:eastAsia="Book Antiqua" w:hAnsi="Book Antiqua" w:cs="Book Antiqua"/>
          <w:color w:val="000000"/>
        </w:rPr>
        <w:t xml:space="preserve"> 2001; </w:t>
      </w:r>
      <w:r w:rsidRPr="00067115">
        <w:rPr>
          <w:rFonts w:ascii="Book Antiqua" w:eastAsia="Book Antiqua" w:hAnsi="Book Antiqua" w:cs="Book Antiqua"/>
          <w:b/>
          <w:bCs/>
          <w:color w:val="000000"/>
        </w:rPr>
        <w:t>120</w:t>
      </w:r>
      <w:r w:rsidRPr="00067115">
        <w:rPr>
          <w:rFonts w:ascii="Book Antiqua" w:eastAsia="Book Antiqua" w:hAnsi="Book Antiqua" w:cs="Book Antiqua"/>
          <w:color w:val="000000"/>
        </w:rPr>
        <w:t>: 545-556 [PMID: 11159895 DOI: 10.1053/gast.2001.21203]</w:t>
      </w:r>
    </w:p>
    <w:p w14:paraId="34139E26"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31 </w:t>
      </w:r>
      <w:proofErr w:type="spellStart"/>
      <w:r w:rsidRPr="00067115">
        <w:rPr>
          <w:rFonts w:ascii="Book Antiqua" w:eastAsia="Book Antiqua" w:hAnsi="Book Antiqua" w:cs="Book Antiqua"/>
          <w:b/>
          <w:bCs/>
          <w:color w:val="000000"/>
        </w:rPr>
        <w:t>Mennone</w:t>
      </w:r>
      <w:proofErr w:type="spellEnd"/>
      <w:r w:rsidRPr="00067115">
        <w:rPr>
          <w:rFonts w:ascii="Book Antiqua" w:eastAsia="Book Antiqua" w:hAnsi="Book Antiqua" w:cs="Book Antiqua"/>
          <w:b/>
          <w:bCs/>
          <w:color w:val="000000"/>
        </w:rPr>
        <w:t xml:space="preserve"> A</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Biemesderfer</w:t>
      </w:r>
      <w:proofErr w:type="spellEnd"/>
      <w:r w:rsidRPr="00067115">
        <w:rPr>
          <w:rFonts w:ascii="Book Antiqua" w:eastAsia="Book Antiqua" w:hAnsi="Book Antiqua" w:cs="Book Antiqua"/>
          <w:color w:val="000000"/>
        </w:rPr>
        <w:t xml:space="preserve"> D, </w:t>
      </w:r>
      <w:proofErr w:type="spellStart"/>
      <w:r w:rsidRPr="00067115">
        <w:rPr>
          <w:rFonts w:ascii="Book Antiqua" w:eastAsia="Book Antiqua" w:hAnsi="Book Antiqua" w:cs="Book Antiqua"/>
          <w:color w:val="000000"/>
        </w:rPr>
        <w:t>Negoianu</w:t>
      </w:r>
      <w:proofErr w:type="spellEnd"/>
      <w:r w:rsidRPr="00067115">
        <w:rPr>
          <w:rFonts w:ascii="Book Antiqua" w:eastAsia="Book Antiqua" w:hAnsi="Book Antiqua" w:cs="Book Antiqua"/>
          <w:color w:val="000000"/>
        </w:rPr>
        <w:t xml:space="preserve"> D, Yang CL, Abbiati T, </w:t>
      </w:r>
      <w:proofErr w:type="spellStart"/>
      <w:r w:rsidRPr="00067115">
        <w:rPr>
          <w:rFonts w:ascii="Book Antiqua" w:eastAsia="Book Antiqua" w:hAnsi="Book Antiqua" w:cs="Book Antiqua"/>
          <w:color w:val="000000"/>
        </w:rPr>
        <w:t>Schultheis</w:t>
      </w:r>
      <w:proofErr w:type="spellEnd"/>
      <w:r w:rsidRPr="00067115">
        <w:rPr>
          <w:rFonts w:ascii="Book Antiqua" w:eastAsia="Book Antiqua" w:hAnsi="Book Antiqua" w:cs="Book Antiqua"/>
          <w:color w:val="000000"/>
        </w:rPr>
        <w:t xml:space="preserve"> PJ, Shull GE, Aronson PS, Boyer JL. Role of sodium/hydrogen exchanger isoform NHE3 in fluid secretion and absorption in mouse and rat cholangiocytes. </w:t>
      </w:r>
      <w:r w:rsidRPr="00067115">
        <w:rPr>
          <w:rFonts w:ascii="Book Antiqua" w:eastAsia="Book Antiqua" w:hAnsi="Book Antiqua" w:cs="Book Antiqua"/>
          <w:i/>
          <w:iCs/>
          <w:color w:val="000000"/>
        </w:rPr>
        <w:t xml:space="preserve">Am J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Gastrointest</w:t>
      </w:r>
      <w:proofErr w:type="spellEnd"/>
      <w:r w:rsidRPr="00067115">
        <w:rPr>
          <w:rFonts w:ascii="Book Antiqua" w:eastAsia="Book Antiqua" w:hAnsi="Book Antiqua" w:cs="Book Antiqua"/>
          <w:i/>
          <w:iCs/>
          <w:color w:val="000000"/>
        </w:rPr>
        <w:t xml:space="preserve"> Liver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color w:val="000000"/>
        </w:rPr>
        <w:t xml:space="preserve"> 2001; </w:t>
      </w:r>
      <w:r w:rsidRPr="00067115">
        <w:rPr>
          <w:rFonts w:ascii="Book Antiqua" w:eastAsia="Book Antiqua" w:hAnsi="Book Antiqua" w:cs="Book Antiqua"/>
          <w:b/>
          <w:bCs/>
          <w:color w:val="000000"/>
        </w:rPr>
        <w:t>280</w:t>
      </w:r>
      <w:r w:rsidRPr="00067115">
        <w:rPr>
          <w:rFonts w:ascii="Book Antiqua" w:eastAsia="Book Antiqua" w:hAnsi="Book Antiqua" w:cs="Book Antiqua"/>
          <w:color w:val="000000"/>
        </w:rPr>
        <w:t>: G247-G254 [PMID: 11208547 DOI: 10.1152/ajpgi.2001.280.2.G247]</w:t>
      </w:r>
    </w:p>
    <w:p w14:paraId="6FA6DC36"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32 </w:t>
      </w:r>
      <w:proofErr w:type="spellStart"/>
      <w:r w:rsidRPr="00067115">
        <w:rPr>
          <w:rFonts w:ascii="Book Antiqua" w:eastAsia="Book Antiqua" w:hAnsi="Book Antiqua" w:cs="Book Antiqua"/>
          <w:b/>
          <w:bCs/>
          <w:color w:val="000000"/>
        </w:rPr>
        <w:t>Narins</w:t>
      </w:r>
      <w:proofErr w:type="spellEnd"/>
      <w:r w:rsidRPr="00067115">
        <w:rPr>
          <w:rFonts w:ascii="Book Antiqua" w:eastAsia="Book Antiqua" w:hAnsi="Book Antiqua" w:cs="Book Antiqua"/>
          <w:b/>
          <w:bCs/>
          <w:color w:val="000000"/>
        </w:rPr>
        <w:t xml:space="preserve"> SC</w:t>
      </w:r>
      <w:r w:rsidRPr="00067115">
        <w:rPr>
          <w:rFonts w:ascii="Book Antiqua" w:eastAsia="Book Antiqua" w:hAnsi="Book Antiqua" w:cs="Book Antiqua"/>
          <w:color w:val="000000"/>
        </w:rPr>
        <w:t xml:space="preserve">, Ramakrishnan R, Park EH, Smith PR, Meyers WC, Abedin MZ. Gallbladder Na+/H+ exchange activity is up-regulated prior to cholesterol crystal formation. </w:t>
      </w:r>
      <w:r w:rsidRPr="00067115">
        <w:rPr>
          <w:rFonts w:ascii="Book Antiqua" w:eastAsia="Book Antiqua" w:hAnsi="Book Antiqua" w:cs="Book Antiqua"/>
          <w:i/>
          <w:iCs/>
          <w:color w:val="000000"/>
        </w:rPr>
        <w:t>Eur J Clin Invest</w:t>
      </w:r>
      <w:r w:rsidRPr="00067115">
        <w:rPr>
          <w:rFonts w:ascii="Book Antiqua" w:eastAsia="Book Antiqua" w:hAnsi="Book Antiqua" w:cs="Book Antiqua"/>
          <w:color w:val="000000"/>
        </w:rPr>
        <w:t xml:space="preserve"> 2005; </w:t>
      </w:r>
      <w:r w:rsidRPr="00067115">
        <w:rPr>
          <w:rFonts w:ascii="Book Antiqua" w:eastAsia="Book Antiqua" w:hAnsi="Book Antiqua" w:cs="Book Antiqua"/>
          <w:b/>
          <w:bCs/>
          <w:color w:val="000000"/>
        </w:rPr>
        <w:t>35</w:t>
      </w:r>
      <w:r w:rsidRPr="00067115">
        <w:rPr>
          <w:rFonts w:ascii="Book Antiqua" w:eastAsia="Book Antiqua" w:hAnsi="Book Antiqua" w:cs="Book Antiqua"/>
          <w:color w:val="000000"/>
        </w:rPr>
        <w:t>: 514-522 [PMID: 16101672 DOI: 10.1111/j.1365-2362.2005.01520.x]</w:t>
      </w:r>
    </w:p>
    <w:p w14:paraId="6F5AFD99"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33 </w:t>
      </w:r>
      <w:r w:rsidRPr="00067115">
        <w:rPr>
          <w:rFonts w:ascii="Book Antiqua" w:eastAsia="Book Antiqua" w:hAnsi="Book Antiqua" w:cs="Book Antiqua"/>
          <w:b/>
          <w:bCs/>
          <w:color w:val="000000"/>
        </w:rPr>
        <w:t>Chen Y</w:t>
      </w:r>
      <w:r w:rsidRPr="00067115">
        <w:rPr>
          <w:rFonts w:ascii="Book Antiqua" w:eastAsia="Book Antiqua" w:hAnsi="Book Antiqua" w:cs="Book Antiqua"/>
          <w:color w:val="000000"/>
        </w:rPr>
        <w:t xml:space="preserve">, Wu S, Qi L, Dai W, Tian Y, Kong J. Altered absorptive function in the gall bladder during cholesterol gallstone formation is associated with abnormal NHE3 complex formation. </w:t>
      </w:r>
      <w:r w:rsidRPr="00067115">
        <w:rPr>
          <w:rFonts w:ascii="Book Antiqua" w:eastAsia="Book Antiqua" w:hAnsi="Book Antiqua" w:cs="Book Antiqua"/>
          <w:i/>
          <w:iCs/>
          <w:color w:val="000000"/>
        </w:rPr>
        <w:t xml:space="preserve">J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Biochem</w:t>
      </w:r>
      <w:proofErr w:type="spellEnd"/>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76</w:t>
      </w:r>
      <w:r w:rsidRPr="00067115">
        <w:rPr>
          <w:rFonts w:ascii="Book Antiqua" w:eastAsia="Book Antiqua" w:hAnsi="Book Antiqua" w:cs="Book Antiqua"/>
          <w:color w:val="000000"/>
        </w:rPr>
        <w:t>: 427-435 [PMID: 32557227 DOI: 10.1007/s13105-020-00751-3]</w:t>
      </w:r>
    </w:p>
    <w:p w14:paraId="10BFCBB3" w14:textId="6337F592"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34 </w:t>
      </w:r>
      <w:r w:rsidRPr="00067115">
        <w:rPr>
          <w:rFonts w:ascii="Book Antiqua" w:eastAsia="Book Antiqua" w:hAnsi="Book Antiqua" w:cs="Book Antiqua"/>
          <w:b/>
          <w:bCs/>
          <w:color w:val="000000"/>
        </w:rPr>
        <w:t>Chen Y</w:t>
      </w:r>
      <w:r w:rsidRPr="00067115">
        <w:rPr>
          <w:rFonts w:ascii="Book Antiqua" w:eastAsia="Book Antiqua" w:hAnsi="Book Antiqua" w:cs="Book Antiqua"/>
          <w:color w:val="000000"/>
        </w:rPr>
        <w:t xml:space="preserve">, Kong J, Wu S. Cholesterol gallstone disease: focusing on the role of gallbladder. </w:t>
      </w:r>
      <w:r w:rsidRPr="00067115">
        <w:rPr>
          <w:rFonts w:ascii="Book Antiqua" w:eastAsia="Book Antiqua" w:hAnsi="Book Antiqua" w:cs="Book Antiqua"/>
          <w:i/>
          <w:iCs/>
          <w:color w:val="000000"/>
        </w:rPr>
        <w:t>Lab Invest</w:t>
      </w:r>
      <w:r w:rsidRPr="00067115">
        <w:rPr>
          <w:rFonts w:ascii="Book Antiqua" w:eastAsia="Book Antiqua" w:hAnsi="Book Antiqua" w:cs="Book Antiqua"/>
          <w:color w:val="000000"/>
        </w:rPr>
        <w:t xml:space="preserve"> 2015; </w:t>
      </w:r>
      <w:r w:rsidRPr="00067115">
        <w:rPr>
          <w:rFonts w:ascii="Book Antiqua" w:eastAsia="Book Antiqua" w:hAnsi="Book Antiqua" w:cs="Book Antiqua"/>
          <w:b/>
          <w:bCs/>
          <w:color w:val="000000"/>
        </w:rPr>
        <w:t>95</w:t>
      </w:r>
      <w:r w:rsidRPr="00067115">
        <w:rPr>
          <w:rFonts w:ascii="Book Antiqua" w:eastAsia="Book Antiqua" w:hAnsi="Book Antiqua" w:cs="Book Antiqua"/>
          <w:color w:val="000000"/>
        </w:rPr>
        <w:t xml:space="preserve">: 124-131 [PMID: 25502177 DOI: </w:t>
      </w:r>
      <w:r w:rsidR="007A5B29" w:rsidRPr="00067115">
        <w:rPr>
          <w:rFonts w:ascii="Book Antiqua" w:eastAsia="Book Antiqua" w:hAnsi="Book Antiqua" w:cs="Book Antiqua"/>
          <w:color w:val="000000"/>
        </w:rPr>
        <w:t>10.1038/labinvest.2014.140</w:t>
      </w:r>
      <w:r w:rsidRPr="00067115">
        <w:rPr>
          <w:rFonts w:ascii="Book Antiqua" w:eastAsia="Book Antiqua" w:hAnsi="Book Antiqua" w:cs="Book Antiqua"/>
          <w:color w:val="000000"/>
        </w:rPr>
        <w:t>]</w:t>
      </w:r>
    </w:p>
    <w:p w14:paraId="28F641E9"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35 </w:t>
      </w:r>
      <w:r w:rsidRPr="00067115">
        <w:rPr>
          <w:rFonts w:ascii="Book Antiqua" w:eastAsia="Book Antiqua" w:hAnsi="Book Antiqua" w:cs="Book Antiqua"/>
          <w:b/>
          <w:bCs/>
          <w:color w:val="000000"/>
        </w:rPr>
        <w:t>Wu MY</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Yiang</w:t>
      </w:r>
      <w:proofErr w:type="spellEnd"/>
      <w:r w:rsidRPr="00067115">
        <w:rPr>
          <w:rFonts w:ascii="Book Antiqua" w:eastAsia="Book Antiqua" w:hAnsi="Book Antiqua" w:cs="Book Antiqua"/>
          <w:color w:val="000000"/>
        </w:rPr>
        <w:t xml:space="preserve"> GT, Liao WT, Tsai AP, Cheng YL, Cheng PW, Li CY, Li CJ. Current Mechanistic Concepts in Ischemia and Reperfusion Injury. </w:t>
      </w:r>
      <w:r w:rsidRPr="00067115">
        <w:rPr>
          <w:rFonts w:ascii="Book Antiqua" w:eastAsia="Book Antiqua" w:hAnsi="Book Antiqua" w:cs="Book Antiqua"/>
          <w:i/>
          <w:iCs/>
          <w:color w:val="000000"/>
        </w:rPr>
        <w:t xml:space="preserve">Cell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Biochem</w:t>
      </w:r>
      <w:proofErr w:type="spellEnd"/>
      <w:r w:rsidRPr="00067115">
        <w:rPr>
          <w:rFonts w:ascii="Book Antiqua" w:eastAsia="Book Antiqua" w:hAnsi="Book Antiqua" w:cs="Book Antiqua"/>
          <w:color w:val="000000"/>
        </w:rPr>
        <w:t xml:space="preserve"> 2018; </w:t>
      </w:r>
      <w:r w:rsidRPr="00067115">
        <w:rPr>
          <w:rFonts w:ascii="Book Antiqua" w:eastAsia="Book Antiqua" w:hAnsi="Book Antiqua" w:cs="Book Antiqua"/>
          <w:b/>
          <w:bCs/>
          <w:color w:val="000000"/>
        </w:rPr>
        <w:t>46</w:t>
      </w:r>
      <w:r w:rsidRPr="00067115">
        <w:rPr>
          <w:rFonts w:ascii="Book Antiqua" w:eastAsia="Book Antiqua" w:hAnsi="Book Antiqua" w:cs="Book Antiqua"/>
          <w:color w:val="000000"/>
        </w:rPr>
        <w:t>: 1650-1667 [PMID: 29694958 DOI: 10.1159/000489241]</w:t>
      </w:r>
    </w:p>
    <w:p w14:paraId="0A4B3DB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lastRenderedPageBreak/>
        <w:t xml:space="preserve">36 </w:t>
      </w:r>
      <w:r w:rsidRPr="00067115">
        <w:rPr>
          <w:rFonts w:ascii="Book Antiqua" w:eastAsia="Book Antiqua" w:hAnsi="Book Antiqua" w:cs="Book Antiqua"/>
          <w:b/>
          <w:bCs/>
          <w:color w:val="000000"/>
        </w:rPr>
        <w:t>Cure E</w:t>
      </w:r>
      <w:r w:rsidRPr="00067115">
        <w:rPr>
          <w:rFonts w:ascii="Book Antiqua" w:eastAsia="Book Antiqua" w:hAnsi="Book Antiqua" w:cs="Book Antiqua"/>
          <w:color w:val="000000"/>
        </w:rPr>
        <w:t>, Cumhur Cure M. Strong relationship between cholesterol, low-density lipoprotein receptor,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and SARS-COV-2: this association may be the cause of death in the patient with COVID-19. </w:t>
      </w:r>
      <w:r w:rsidRPr="00067115">
        <w:rPr>
          <w:rFonts w:ascii="Book Antiqua" w:eastAsia="Book Antiqua" w:hAnsi="Book Antiqua" w:cs="Book Antiqua"/>
          <w:i/>
          <w:iCs/>
          <w:color w:val="000000"/>
        </w:rPr>
        <w:t>Lipids Health Dis</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20</w:t>
      </w:r>
      <w:r w:rsidRPr="00067115">
        <w:rPr>
          <w:rFonts w:ascii="Book Antiqua" w:eastAsia="Book Antiqua" w:hAnsi="Book Antiqua" w:cs="Book Antiqua"/>
          <w:color w:val="000000"/>
        </w:rPr>
        <w:t>: 179 [PMID: 34895256 DOI: 10.1186/s12944-021-01607-5]</w:t>
      </w:r>
    </w:p>
    <w:p w14:paraId="038C8169"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37 </w:t>
      </w:r>
      <w:r w:rsidRPr="00067115">
        <w:rPr>
          <w:rFonts w:ascii="Book Antiqua" w:eastAsia="Book Antiqua" w:hAnsi="Book Antiqua" w:cs="Book Antiqua"/>
          <w:b/>
          <w:bCs/>
          <w:color w:val="000000"/>
        </w:rPr>
        <w:t>Guan LY</w:t>
      </w:r>
      <w:r w:rsidRPr="00067115">
        <w:rPr>
          <w:rFonts w:ascii="Book Antiqua" w:eastAsia="Book Antiqua" w:hAnsi="Book Antiqua" w:cs="Book Antiqua"/>
          <w:color w:val="000000"/>
        </w:rPr>
        <w:t xml:space="preserve">, Fu PY, Li PD, Li ZN, Liu HY, Xin MG, Li W. Mechanisms of hepatic ischemia-reperfusion injury and protective effects of nitric oxide. </w:t>
      </w:r>
      <w:r w:rsidRPr="00067115">
        <w:rPr>
          <w:rFonts w:ascii="Book Antiqua" w:eastAsia="Book Antiqua" w:hAnsi="Book Antiqua" w:cs="Book Antiqua"/>
          <w:i/>
          <w:iCs/>
          <w:color w:val="000000"/>
        </w:rPr>
        <w:t>World J Gastrointest Surg</w:t>
      </w:r>
      <w:r w:rsidRPr="00067115">
        <w:rPr>
          <w:rFonts w:ascii="Book Antiqua" w:eastAsia="Book Antiqua" w:hAnsi="Book Antiqua" w:cs="Book Antiqua"/>
          <w:color w:val="000000"/>
        </w:rPr>
        <w:t xml:space="preserve"> 2014; </w:t>
      </w:r>
      <w:r w:rsidRPr="00067115">
        <w:rPr>
          <w:rFonts w:ascii="Book Antiqua" w:eastAsia="Book Antiqua" w:hAnsi="Book Antiqua" w:cs="Book Antiqua"/>
          <w:b/>
          <w:bCs/>
          <w:color w:val="000000"/>
        </w:rPr>
        <w:t>6</w:t>
      </w:r>
      <w:r w:rsidRPr="00067115">
        <w:rPr>
          <w:rFonts w:ascii="Book Antiqua" w:eastAsia="Book Antiqua" w:hAnsi="Book Antiqua" w:cs="Book Antiqua"/>
          <w:color w:val="000000"/>
        </w:rPr>
        <w:t>: 122-128 [PMID: 25068009 DOI: 10.4240/wjgs.v6.i7.122]</w:t>
      </w:r>
    </w:p>
    <w:p w14:paraId="404D556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38 </w:t>
      </w:r>
      <w:proofErr w:type="spellStart"/>
      <w:r w:rsidRPr="00067115">
        <w:rPr>
          <w:rFonts w:ascii="Book Antiqua" w:eastAsia="Book Antiqua" w:hAnsi="Book Antiqua" w:cs="Book Antiqua"/>
          <w:b/>
          <w:bCs/>
          <w:color w:val="000000"/>
        </w:rPr>
        <w:t>Carini</w:t>
      </w:r>
      <w:proofErr w:type="spellEnd"/>
      <w:r w:rsidRPr="00067115">
        <w:rPr>
          <w:rFonts w:ascii="Book Antiqua" w:eastAsia="Book Antiqua" w:hAnsi="Book Antiqua" w:cs="Book Antiqua"/>
          <w:b/>
          <w:bCs/>
          <w:color w:val="000000"/>
        </w:rPr>
        <w:t xml:space="preserve"> R</w:t>
      </w:r>
      <w:r w:rsidRPr="00067115">
        <w:rPr>
          <w:rFonts w:ascii="Book Antiqua" w:eastAsia="Book Antiqua" w:hAnsi="Book Antiqua" w:cs="Book Antiqua"/>
          <w:color w:val="000000"/>
        </w:rPr>
        <w:t xml:space="preserve">, de Cesaris MG, </w:t>
      </w:r>
      <w:proofErr w:type="spellStart"/>
      <w:r w:rsidRPr="00067115">
        <w:rPr>
          <w:rFonts w:ascii="Book Antiqua" w:eastAsia="Book Antiqua" w:hAnsi="Book Antiqua" w:cs="Book Antiqua"/>
          <w:color w:val="000000"/>
        </w:rPr>
        <w:t>Bellomo</w:t>
      </w:r>
      <w:proofErr w:type="spellEnd"/>
      <w:r w:rsidRPr="00067115">
        <w:rPr>
          <w:rFonts w:ascii="Book Antiqua" w:eastAsia="Book Antiqua" w:hAnsi="Book Antiqua" w:cs="Book Antiqua"/>
          <w:color w:val="000000"/>
        </w:rPr>
        <w:t xml:space="preserve"> G, Albano E. Role of Na+/Ca2+ exchanger in preventing Na+ overload and hepatocyte injury: opposite effects of extracellular and intracellular Ca2+ chelation. </w:t>
      </w:r>
      <w:proofErr w:type="spellStart"/>
      <w:r w:rsidRPr="00067115">
        <w:rPr>
          <w:rFonts w:ascii="Book Antiqua" w:eastAsia="Book Antiqua" w:hAnsi="Book Antiqua" w:cs="Book Antiqua"/>
          <w:i/>
          <w:iCs/>
          <w:color w:val="000000"/>
        </w:rPr>
        <w:t>Biochem</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Biophys</w:t>
      </w:r>
      <w:proofErr w:type="spellEnd"/>
      <w:r w:rsidRPr="00067115">
        <w:rPr>
          <w:rFonts w:ascii="Book Antiqua" w:eastAsia="Book Antiqua" w:hAnsi="Book Antiqua" w:cs="Book Antiqua"/>
          <w:i/>
          <w:iCs/>
          <w:color w:val="000000"/>
        </w:rPr>
        <w:t xml:space="preserve"> Res </w:t>
      </w:r>
      <w:proofErr w:type="spellStart"/>
      <w:r w:rsidRPr="00067115">
        <w:rPr>
          <w:rFonts w:ascii="Book Antiqua" w:eastAsia="Book Antiqua" w:hAnsi="Book Antiqua" w:cs="Book Antiqua"/>
          <w:i/>
          <w:iCs/>
          <w:color w:val="000000"/>
        </w:rPr>
        <w:t>Commun</w:t>
      </w:r>
      <w:proofErr w:type="spellEnd"/>
      <w:r w:rsidRPr="00067115">
        <w:rPr>
          <w:rFonts w:ascii="Book Antiqua" w:eastAsia="Book Antiqua" w:hAnsi="Book Antiqua" w:cs="Book Antiqua"/>
          <w:color w:val="000000"/>
        </w:rPr>
        <w:t xml:space="preserve"> 1997; </w:t>
      </w:r>
      <w:r w:rsidRPr="00067115">
        <w:rPr>
          <w:rFonts w:ascii="Book Antiqua" w:eastAsia="Book Antiqua" w:hAnsi="Book Antiqua" w:cs="Book Antiqua"/>
          <w:b/>
          <w:bCs/>
          <w:color w:val="000000"/>
        </w:rPr>
        <w:t>232</w:t>
      </w:r>
      <w:r w:rsidRPr="00067115">
        <w:rPr>
          <w:rFonts w:ascii="Book Antiqua" w:eastAsia="Book Antiqua" w:hAnsi="Book Antiqua" w:cs="Book Antiqua"/>
          <w:color w:val="000000"/>
        </w:rPr>
        <w:t>: 107-110 [PMID: 9125111 DOI: 10.1006/bbrc.1997.6227]</w:t>
      </w:r>
    </w:p>
    <w:p w14:paraId="71D1924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39 </w:t>
      </w:r>
      <w:r w:rsidRPr="00067115">
        <w:rPr>
          <w:rFonts w:ascii="Book Antiqua" w:eastAsia="Book Antiqua" w:hAnsi="Book Antiqua" w:cs="Book Antiqua"/>
          <w:b/>
          <w:bCs/>
          <w:color w:val="000000"/>
        </w:rPr>
        <w:t>Tanaka H</w:t>
      </w:r>
      <w:r w:rsidRPr="00067115">
        <w:rPr>
          <w:rFonts w:ascii="Book Antiqua" w:eastAsia="Book Antiqua" w:hAnsi="Book Antiqua" w:cs="Book Antiqua"/>
          <w:color w:val="000000"/>
        </w:rPr>
        <w:t xml:space="preserve">, Uchida Y, </w:t>
      </w:r>
      <w:proofErr w:type="spellStart"/>
      <w:r w:rsidRPr="00067115">
        <w:rPr>
          <w:rFonts w:ascii="Book Antiqua" w:eastAsia="Book Antiqua" w:hAnsi="Book Antiqua" w:cs="Book Antiqua"/>
          <w:color w:val="000000"/>
        </w:rPr>
        <w:t>Kaibori</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Hijikawa</w:t>
      </w:r>
      <w:proofErr w:type="spellEnd"/>
      <w:r w:rsidRPr="00067115">
        <w:rPr>
          <w:rFonts w:ascii="Book Antiqua" w:eastAsia="Book Antiqua" w:hAnsi="Book Antiqua" w:cs="Book Antiqua"/>
          <w:color w:val="000000"/>
        </w:rPr>
        <w:t xml:space="preserve"> T, </w:t>
      </w:r>
      <w:proofErr w:type="spellStart"/>
      <w:r w:rsidRPr="00067115">
        <w:rPr>
          <w:rFonts w:ascii="Book Antiqua" w:eastAsia="Book Antiqua" w:hAnsi="Book Antiqua" w:cs="Book Antiqua"/>
          <w:color w:val="000000"/>
        </w:rPr>
        <w:t>Ishizaki</w:t>
      </w:r>
      <w:proofErr w:type="spellEnd"/>
      <w:r w:rsidRPr="00067115">
        <w:rPr>
          <w:rFonts w:ascii="Book Antiqua" w:eastAsia="Book Antiqua" w:hAnsi="Book Antiqua" w:cs="Book Antiqua"/>
          <w:color w:val="000000"/>
        </w:rPr>
        <w:t xml:space="preserve"> M, Yamada M, Matsui K, Ozaki T, </w:t>
      </w:r>
      <w:proofErr w:type="spellStart"/>
      <w:r w:rsidRPr="00067115">
        <w:rPr>
          <w:rFonts w:ascii="Book Antiqua" w:eastAsia="Book Antiqua" w:hAnsi="Book Antiqua" w:cs="Book Antiqua"/>
          <w:color w:val="000000"/>
        </w:rPr>
        <w:t>Tokuhara</w:t>
      </w:r>
      <w:proofErr w:type="spellEnd"/>
      <w:r w:rsidRPr="00067115">
        <w:rPr>
          <w:rFonts w:ascii="Book Antiqua" w:eastAsia="Book Antiqua" w:hAnsi="Book Antiqua" w:cs="Book Antiqua"/>
          <w:color w:val="000000"/>
        </w:rPr>
        <w:t xml:space="preserve"> K, </w:t>
      </w:r>
      <w:proofErr w:type="spellStart"/>
      <w:r w:rsidRPr="00067115">
        <w:rPr>
          <w:rFonts w:ascii="Book Antiqua" w:eastAsia="Book Antiqua" w:hAnsi="Book Antiqua" w:cs="Book Antiqua"/>
          <w:color w:val="000000"/>
        </w:rPr>
        <w:t>Kamiyama</w:t>
      </w:r>
      <w:proofErr w:type="spellEnd"/>
      <w:r w:rsidRPr="00067115">
        <w:rPr>
          <w:rFonts w:ascii="Book Antiqua" w:eastAsia="Book Antiqua" w:hAnsi="Book Antiqua" w:cs="Book Antiqua"/>
          <w:color w:val="000000"/>
        </w:rPr>
        <w:t xml:space="preserve"> Y, Nishizawa M, Ito S, Okumura T. Na+/H+ exchanger inhibitor, FR183998, has protective effect in lethal acute liver failure and prevents </w:t>
      </w:r>
      <w:proofErr w:type="spellStart"/>
      <w:r w:rsidRPr="00067115">
        <w:rPr>
          <w:rFonts w:ascii="Book Antiqua" w:eastAsia="Book Antiqua" w:hAnsi="Book Antiqua" w:cs="Book Antiqua"/>
          <w:color w:val="000000"/>
        </w:rPr>
        <w:t>iNOS</w:t>
      </w:r>
      <w:proofErr w:type="spellEnd"/>
      <w:r w:rsidRPr="00067115">
        <w:rPr>
          <w:rFonts w:ascii="Book Antiqua" w:eastAsia="Book Antiqua" w:hAnsi="Book Antiqua" w:cs="Book Antiqua"/>
          <w:color w:val="000000"/>
        </w:rPr>
        <w:t xml:space="preserve"> induction in rats. </w:t>
      </w:r>
      <w:r w:rsidRPr="00067115">
        <w:rPr>
          <w:rFonts w:ascii="Book Antiqua" w:eastAsia="Book Antiqua" w:hAnsi="Book Antiqua" w:cs="Book Antiqua"/>
          <w:i/>
          <w:iCs/>
          <w:color w:val="000000"/>
        </w:rPr>
        <w:t>J Hepatol</w:t>
      </w:r>
      <w:r w:rsidRPr="00067115">
        <w:rPr>
          <w:rFonts w:ascii="Book Antiqua" w:eastAsia="Book Antiqua" w:hAnsi="Book Antiqua" w:cs="Book Antiqua"/>
          <w:color w:val="000000"/>
        </w:rPr>
        <w:t xml:space="preserve"> 2008; </w:t>
      </w:r>
      <w:r w:rsidRPr="00067115">
        <w:rPr>
          <w:rFonts w:ascii="Book Antiqua" w:eastAsia="Book Antiqua" w:hAnsi="Book Antiqua" w:cs="Book Antiqua"/>
          <w:b/>
          <w:bCs/>
          <w:color w:val="000000"/>
        </w:rPr>
        <w:t>48</w:t>
      </w:r>
      <w:r w:rsidRPr="00067115">
        <w:rPr>
          <w:rFonts w:ascii="Book Antiqua" w:eastAsia="Book Antiqua" w:hAnsi="Book Antiqua" w:cs="Book Antiqua"/>
          <w:color w:val="000000"/>
        </w:rPr>
        <w:t>: 289-299 [PMID: 18096265 DOI: 10.1016/j.jhep.2007.09.017]</w:t>
      </w:r>
    </w:p>
    <w:p w14:paraId="0FE67DE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40 </w:t>
      </w:r>
      <w:proofErr w:type="spellStart"/>
      <w:r w:rsidRPr="00067115">
        <w:rPr>
          <w:rFonts w:ascii="Book Antiqua" w:eastAsia="Book Antiqua" w:hAnsi="Book Antiqua" w:cs="Book Antiqua"/>
          <w:b/>
          <w:bCs/>
          <w:color w:val="000000"/>
        </w:rPr>
        <w:t>Cichon</w:t>
      </w:r>
      <w:proofErr w:type="spellEnd"/>
      <w:r w:rsidRPr="00067115">
        <w:rPr>
          <w:rFonts w:ascii="Book Antiqua" w:eastAsia="Book Antiqua" w:hAnsi="Book Antiqua" w:cs="Book Antiqua"/>
          <w:b/>
          <w:bCs/>
          <w:color w:val="000000"/>
        </w:rPr>
        <w:t xml:space="preserve"> G</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Willnow</w:t>
      </w:r>
      <w:proofErr w:type="spellEnd"/>
      <w:r w:rsidRPr="00067115">
        <w:rPr>
          <w:rFonts w:ascii="Book Antiqua" w:eastAsia="Book Antiqua" w:hAnsi="Book Antiqua" w:cs="Book Antiqua"/>
          <w:color w:val="000000"/>
        </w:rPr>
        <w:t xml:space="preserve"> T, Herwig S, </w:t>
      </w:r>
      <w:proofErr w:type="spellStart"/>
      <w:r w:rsidRPr="00067115">
        <w:rPr>
          <w:rFonts w:ascii="Book Antiqua" w:eastAsia="Book Antiqua" w:hAnsi="Book Antiqua" w:cs="Book Antiqua"/>
          <w:color w:val="000000"/>
        </w:rPr>
        <w:t>Uckert</w:t>
      </w:r>
      <w:proofErr w:type="spellEnd"/>
      <w:r w:rsidRPr="00067115">
        <w:rPr>
          <w:rFonts w:ascii="Book Antiqua" w:eastAsia="Book Antiqua" w:hAnsi="Book Antiqua" w:cs="Book Antiqua"/>
          <w:color w:val="000000"/>
        </w:rPr>
        <w:t xml:space="preserve"> W, </w:t>
      </w:r>
      <w:proofErr w:type="spellStart"/>
      <w:r w:rsidRPr="00067115">
        <w:rPr>
          <w:rFonts w:ascii="Book Antiqua" w:eastAsia="Book Antiqua" w:hAnsi="Book Antiqua" w:cs="Book Antiqua"/>
          <w:color w:val="000000"/>
        </w:rPr>
        <w:t>Löser</w:t>
      </w:r>
      <w:proofErr w:type="spellEnd"/>
      <w:r w:rsidRPr="00067115">
        <w:rPr>
          <w:rFonts w:ascii="Book Antiqua" w:eastAsia="Book Antiqua" w:hAnsi="Book Antiqua" w:cs="Book Antiqua"/>
          <w:color w:val="000000"/>
        </w:rPr>
        <w:t xml:space="preserve"> P, Schmidt HH, </w:t>
      </w:r>
      <w:proofErr w:type="spellStart"/>
      <w:r w:rsidRPr="00067115">
        <w:rPr>
          <w:rFonts w:ascii="Book Antiqua" w:eastAsia="Book Antiqua" w:hAnsi="Book Antiqua" w:cs="Book Antiqua"/>
          <w:color w:val="000000"/>
        </w:rPr>
        <w:t>Benhidjeb</w:t>
      </w:r>
      <w:proofErr w:type="spellEnd"/>
      <w:r w:rsidRPr="00067115">
        <w:rPr>
          <w:rFonts w:ascii="Book Antiqua" w:eastAsia="Book Antiqua" w:hAnsi="Book Antiqua" w:cs="Book Antiqua"/>
          <w:color w:val="000000"/>
        </w:rPr>
        <w:t xml:space="preserve"> T, </w:t>
      </w:r>
      <w:proofErr w:type="spellStart"/>
      <w:r w:rsidRPr="00067115">
        <w:rPr>
          <w:rFonts w:ascii="Book Antiqua" w:eastAsia="Book Antiqua" w:hAnsi="Book Antiqua" w:cs="Book Antiqua"/>
          <w:color w:val="000000"/>
        </w:rPr>
        <w:t>Schlag</w:t>
      </w:r>
      <w:proofErr w:type="spellEnd"/>
      <w:r w:rsidRPr="00067115">
        <w:rPr>
          <w:rFonts w:ascii="Book Antiqua" w:eastAsia="Book Antiqua" w:hAnsi="Book Antiqua" w:cs="Book Antiqua"/>
          <w:color w:val="000000"/>
        </w:rPr>
        <w:t xml:space="preserve"> PM, </w:t>
      </w:r>
      <w:proofErr w:type="spellStart"/>
      <w:r w:rsidRPr="00067115">
        <w:rPr>
          <w:rFonts w:ascii="Book Antiqua" w:eastAsia="Book Antiqua" w:hAnsi="Book Antiqua" w:cs="Book Antiqua"/>
          <w:color w:val="000000"/>
        </w:rPr>
        <w:t>Schnieders</w:t>
      </w:r>
      <w:proofErr w:type="spellEnd"/>
      <w:r w:rsidRPr="00067115">
        <w:rPr>
          <w:rFonts w:ascii="Book Antiqua" w:eastAsia="Book Antiqua" w:hAnsi="Book Antiqua" w:cs="Book Antiqua"/>
          <w:color w:val="000000"/>
        </w:rPr>
        <w:t xml:space="preserve"> F, </w:t>
      </w:r>
      <w:proofErr w:type="spellStart"/>
      <w:r w:rsidRPr="00067115">
        <w:rPr>
          <w:rFonts w:ascii="Book Antiqua" w:eastAsia="Book Antiqua" w:hAnsi="Book Antiqua" w:cs="Book Antiqua"/>
          <w:color w:val="000000"/>
        </w:rPr>
        <w:t>Niedzielska</w:t>
      </w:r>
      <w:proofErr w:type="spellEnd"/>
      <w:r w:rsidRPr="00067115">
        <w:rPr>
          <w:rFonts w:ascii="Book Antiqua" w:eastAsia="Book Antiqua" w:hAnsi="Book Antiqua" w:cs="Book Antiqua"/>
          <w:color w:val="000000"/>
        </w:rPr>
        <w:t xml:space="preserve"> D, </w:t>
      </w:r>
      <w:proofErr w:type="spellStart"/>
      <w:r w:rsidRPr="00067115">
        <w:rPr>
          <w:rFonts w:ascii="Book Antiqua" w:eastAsia="Book Antiqua" w:hAnsi="Book Antiqua" w:cs="Book Antiqua"/>
          <w:color w:val="000000"/>
        </w:rPr>
        <w:t>Heeren</w:t>
      </w:r>
      <w:proofErr w:type="spellEnd"/>
      <w:r w:rsidRPr="00067115">
        <w:rPr>
          <w:rFonts w:ascii="Book Antiqua" w:eastAsia="Book Antiqua" w:hAnsi="Book Antiqua" w:cs="Book Antiqua"/>
          <w:color w:val="000000"/>
        </w:rPr>
        <w:t xml:space="preserve"> J. Non-physiological overexpression of the low density lipoprotein receptor (</w:t>
      </w:r>
      <w:proofErr w:type="spellStart"/>
      <w:r w:rsidRPr="00067115">
        <w:rPr>
          <w:rFonts w:ascii="Book Antiqua" w:eastAsia="Book Antiqua" w:hAnsi="Book Antiqua" w:cs="Book Antiqua"/>
          <w:color w:val="000000"/>
        </w:rPr>
        <w:t>LDLr</w:t>
      </w:r>
      <w:proofErr w:type="spellEnd"/>
      <w:r w:rsidRPr="00067115">
        <w:rPr>
          <w:rFonts w:ascii="Book Antiqua" w:eastAsia="Book Antiqua" w:hAnsi="Book Antiqua" w:cs="Book Antiqua"/>
          <w:color w:val="000000"/>
        </w:rPr>
        <w:t xml:space="preserve">) gene in the liver induces pathological intracellular lipid and cholesterol storage. </w:t>
      </w:r>
      <w:r w:rsidRPr="00067115">
        <w:rPr>
          <w:rFonts w:ascii="Book Antiqua" w:eastAsia="Book Antiqua" w:hAnsi="Book Antiqua" w:cs="Book Antiqua"/>
          <w:i/>
          <w:iCs/>
          <w:color w:val="000000"/>
        </w:rPr>
        <w:t>J Gene Med</w:t>
      </w:r>
      <w:r w:rsidRPr="00067115">
        <w:rPr>
          <w:rFonts w:ascii="Book Antiqua" w:eastAsia="Book Antiqua" w:hAnsi="Book Antiqua" w:cs="Book Antiqua"/>
          <w:color w:val="000000"/>
        </w:rPr>
        <w:t xml:space="preserve"> 2004; </w:t>
      </w:r>
      <w:r w:rsidRPr="00067115">
        <w:rPr>
          <w:rFonts w:ascii="Book Antiqua" w:eastAsia="Book Antiqua" w:hAnsi="Book Antiqua" w:cs="Book Antiqua"/>
          <w:b/>
          <w:bCs/>
          <w:color w:val="000000"/>
        </w:rPr>
        <w:t>6</w:t>
      </w:r>
      <w:r w:rsidRPr="00067115">
        <w:rPr>
          <w:rFonts w:ascii="Book Antiqua" w:eastAsia="Book Antiqua" w:hAnsi="Book Antiqua" w:cs="Book Antiqua"/>
          <w:color w:val="000000"/>
        </w:rPr>
        <w:t>: 166-175 [PMID: 14978770 DOI: 10.1002/jgm.473]</w:t>
      </w:r>
    </w:p>
    <w:p w14:paraId="18799A9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41 </w:t>
      </w:r>
      <w:r w:rsidRPr="00067115">
        <w:rPr>
          <w:rFonts w:ascii="Book Antiqua" w:eastAsia="Book Antiqua" w:hAnsi="Book Antiqua" w:cs="Book Antiqua"/>
          <w:b/>
          <w:bCs/>
          <w:color w:val="000000"/>
        </w:rPr>
        <w:t>Rother N</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Yanginlar</w:t>
      </w:r>
      <w:proofErr w:type="spellEnd"/>
      <w:r w:rsidRPr="00067115">
        <w:rPr>
          <w:rFonts w:ascii="Book Antiqua" w:eastAsia="Book Antiqua" w:hAnsi="Book Antiqua" w:cs="Book Antiqua"/>
          <w:color w:val="000000"/>
        </w:rPr>
        <w:t xml:space="preserve"> C, </w:t>
      </w:r>
      <w:proofErr w:type="spellStart"/>
      <w:r w:rsidRPr="00067115">
        <w:rPr>
          <w:rFonts w:ascii="Book Antiqua" w:eastAsia="Book Antiqua" w:hAnsi="Book Antiqua" w:cs="Book Antiqua"/>
          <w:color w:val="000000"/>
        </w:rPr>
        <w:t>Lindeboom</w:t>
      </w:r>
      <w:proofErr w:type="spellEnd"/>
      <w:r w:rsidRPr="00067115">
        <w:rPr>
          <w:rFonts w:ascii="Book Antiqua" w:eastAsia="Book Antiqua" w:hAnsi="Book Antiqua" w:cs="Book Antiqua"/>
          <w:color w:val="000000"/>
        </w:rPr>
        <w:t xml:space="preserve"> RGH, </w:t>
      </w:r>
      <w:proofErr w:type="spellStart"/>
      <w:r w:rsidRPr="00067115">
        <w:rPr>
          <w:rFonts w:ascii="Book Antiqua" w:eastAsia="Book Antiqua" w:hAnsi="Book Antiqua" w:cs="Book Antiqua"/>
          <w:color w:val="000000"/>
        </w:rPr>
        <w:t>Bekkering</w:t>
      </w:r>
      <w:proofErr w:type="spellEnd"/>
      <w:r w:rsidRPr="00067115">
        <w:rPr>
          <w:rFonts w:ascii="Book Antiqua" w:eastAsia="Book Antiqua" w:hAnsi="Book Antiqua" w:cs="Book Antiqua"/>
          <w:color w:val="000000"/>
        </w:rPr>
        <w:t xml:space="preserve"> S, van </w:t>
      </w:r>
      <w:proofErr w:type="spellStart"/>
      <w:r w:rsidRPr="00067115">
        <w:rPr>
          <w:rFonts w:ascii="Book Antiqua" w:eastAsia="Book Antiqua" w:hAnsi="Book Antiqua" w:cs="Book Antiqua"/>
          <w:color w:val="000000"/>
        </w:rPr>
        <w:t>Leent</w:t>
      </w:r>
      <w:proofErr w:type="spellEnd"/>
      <w:r w:rsidRPr="00067115">
        <w:rPr>
          <w:rFonts w:ascii="Book Antiqua" w:eastAsia="Book Antiqua" w:hAnsi="Book Antiqua" w:cs="Book Antiqua"/>
          <w:color w:val="000000"/>
        </w:rPr>
        <w:t xml:space="preserve"> MMT, </w:t>
      </w:r>
      <w:proofErr w:type="spellStart"/>
      <w:r w:rsidRPr="00067115">
        <w:rPr>
          <w:rFonts w:ascii="Book Antiqua" w:eastAsia="Book Antiqua" w:hAnsi="Book Antiqua" w:cs="Book Antiqua"/>
          <w:color w:val="000000"/>
        </w:rPr>
        <w:t>Buijsers</w:t>
      </w:r>
      <w:proofErr w:type="spellEnd"/>
      <w:r w:rsidRPr="00067115">
        <w:rPr>
          <w:rFonts w:ascii="Book Antiqua" w:eastAsia="Book Antiqua" w:hAnsi="Book Antiqua" w:cs="Book Antiqua"/>
          <w:color w:val="000000"/>
        </w:rPr>
        <w:t xml:space="preserve"> B, </w:t>
      </w:r>
      <w:proofErr w:type="spellStart"/>
      <w:r w:rsidRPr="00067115">
        <w:rPr>
          <w:rFonts w:ascii="Book Antiqua" w:eastAsia="Book Antiqua" w:hAnsi="Book Antiqua" w:cs="Book Antiqua"/>
          <w:color w:val="000000"/>
        </w:rPr>
        <w:t>Jonkman</w:t>
      </w:r>
      <w:proofErr w:type="spellEnd"/>
      <w:r w:rsidRPr="00067115">
        <w:rPr>
          <w:rFonts w:ascii="Book Antiqua" w:eastAsia="Book Antiqua" w:hAnsi="Book Antiqua" w:cs="Book Antiqua"/>
          <w:color w:val="000000"/>
        </w:rPr>
        <w:t xml:space="preserve"> I, de Graaf M, </w:t>
      </w:r>
      <w:proofErr w:type="spellStart"/>
      <w:r w:rsidRPr="00067115">
        <w:rPr>
          <w:rFonts w:ascii="Book Antiqua" w:eastAsia="Book Antiqua" w:hAnsi="Book Antiqua" w:cs="Book Antiqua"/>
          <w:color w:val="000000"/>
        </w:rPr>
        <w:t>Baltissen</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Lamers</w:t>
      </w:r>
      <w:proofErr w:type="spellEnd"/>
      <w:r w:rsidRPr="00067115">
        <w:rPr>
          <w:rFonts w:ascii="Book Antiqua" w:eastAsia="Book Antiqua" w:hAnsi="Book Antiqua" w:cs="Book Antiqua"/>
          <w:color w:val="000000"/>
        </w:rPr>
        <w:t xml:space="preserve"> LA, </w:t>
      </w:r>
      <w:proofErr w:type="spellStart"/>
      <w:r w:rsidRPr="00067115">
        <w:rPr>
          <w:rFonts w:ascii="Book Antiqua" w:eastAsia="Book Antiqua" w:hAnsi="Book Antiqua" w:cs="Book Antiqua"/>
          <w:color w:val="000000"/>
        </w:rPr>
        <w:t>Riksen</w:t>
      </w:r>
      <w:proofErr w:type="spellEnd"/>
      <w:r w:rsidRPr="00067115">
        <w:rPr>
          <w:rFonts w:ascii="Book Antiqua" w:eastAsia="Book Antiqua" w:hAnsi="Book Antiqua" w:cs="Book Antiqua"/>
          <w:color w:val="000000"/>
        </w:rPr>
        <w:t xml:space="preserve"> NP, </w:t>
      </w:r>
      <w:proofErr w:type="spellStart"/>
      <w:r w:rsidRPr="00067115">
        <w:rPr>
          <w:rFonts w:ascii="Book Antiqua" w:eastAsia="Book Antiqua" w:hAnsi="Book Antiqua" w:cs="Book Antiqua"/>
          <w:color w:val="000000"/>
        </w:rPr>
        <w:t>Fayad</w:t>
      </w:r>
      <w:proofErr w:type="spellEnd"/>
      <w:r w:rsidRPr="00067115">
        <w:rPr>
          <w:rFonts w:ascii="Book Antiqua" w:eastAsia="Book Antiqua" w:hAnsi="Book Antiqua" w:cs="Book Antiqua"/>
          <w:color w:val="000000"/>
        </w:rPr>
        <w:t xml:space="preserve"> ZA, Mulder WJM, </w:t>
      </w:r>
      <w:proofErr w:type="spellStart"/>
      <w:r w:rsidRPr="00067115">
        <w:rPr>
          <w:rFonts w:ascii="Book Antiqua" w:eastAsia="Book Antiqua" w:hAnsi="Book Antiqua" w:cs="Book Antiqua"/>
          <w:color w:val="000000"/>
        </w:rPr>
        <w:t>Hilbrands</w:t>
      </w:r>
      <w:proofErr w:type="spellEnd"/>
      <w:r w:rsidRPr="00067115">
        <w:rPr>
          <w:rFonts w:ascii="Book Antiqua" w:eastAsia="Book Antiqua" w:hAnsi="Book Antiqua" w:cs="Book Antiqua"/>
          <w:color w:val="000000"/>
        </w:rPr>
        <w:t xml:space="preserve"> LB, Joosten LAB, </w:t>
      </w:r>
      <w:proofErr w:type="spellStart"/>
      <w:r w:rsidRPr="00067115">
        <w:rPr>
          <w:rFonts w:ascii="Book Antiqua" w:eastAsia="Book Antiqua" w:hAnsi="Book Antiqua" w:cs="Book Antiqua"/>
          <w:color w:val="000000"/>
        </w:rPr>
        <w:t>Netea</w:t>
      </w:r>
      <w:proofErr w:type="spellEnd"/>
      <w:r w:rsidRPr="00067115">
        <w:rPr>
          <w:rFonts w:ascii="Book Antiqua" w:eastAsia="Book Antiqua" w:hAnsi="Book Antiqua" w:cs="Book Antiqua"/>
          <w:color w:val="000000"/>
        </w:rPr>
        <w:t xml:space="preserve"> MG, Vermeulen M, van der </w:t>
      </w:r>
      <w:proofErr w:type="spellStart"/>
      <w:r w:rsidRPr="00067115">
        <w:rPr>
          <w:rFonts w:ascii="Book Antiqua" w:eastAsia="Book Antiqua" w:hAnsi="Book Antiqua" w:cs="Book Antiqua"/>
          <w:color w:val="000000"/>
        </w:rPr>
        <w:t>Vlag</w:t>
      </w:r>
      <w:proofErr w:type="spellEnd"/>
      <w:r w:rsidRPr="00067115">
        <w:rPr>
          <w:rFonts w:ascii="Book Antiqua" w:eastAsia="Book Antiqua" w:hAnsi="Book Antiqua" w:cs="Book Antiqua"/>
          <w:color w:val="000000"/>
        </w:rPr>
        <w:t xml:space="preserve"> J, </w:t>
      </w:r>
      <w:proofErr w:type="spellStart"/>
      <w:r w:rsidRPr="00067115">
        <w:rPr>
          <w:rFonts w:ascii="Book Antiqua" w:eastAsia="Book Antiqua" w:hAnsi="Book Antiqua" w:cs="Book Antiqua"/>
          <w:color w:val="000000"/>
        </w:rPr>
        <w:t>Duivenvoorden</w:t>
      </w:r>
      <w:proofErr w:type="spellEnd"/>
      <w:r w:rsidRPr="00067115">
        <w:rPr>
          <w:rFonts w:ascii="Book Antiqua" w:eastAsia="Book Antiqua" w:hAnsi="Book Antiqua" w:cs="Book Antiqua"/>
          <w:color w:val="000000"/>
        </w:rPr>
        <w:t xml:space="preserve"> R. Hydroxychloroquine Inhibits the Trained Innate Immune Response to Interferons. </w:t>
      </w:r>
      <w:r w:rsidRPr="00067115">
        <w:rPr>
          <w:rFonts w:ascii="Book Antiqua" w:eastAsia="Book Antiqua" w:hAnsi="Book Antiqua" w:cs="Book Antiqua"/>
          <w:i/>
          <w:iCs/>
          <w:color w:val="000000"/>
        </w:rPr>
        <w:t>Cell Rep Med</w:t>
      </w:r>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1</w:t>
      </w:r>
      <w:r w:rsidRPr="00067115">
        <w:rPr>
          <w:rFonts w:ascii="Book Antiqua" w:eastAsia="Book Antiqua" w:hAnsi="Book Antiqua" w:cs="Book Antiqua"/>
          <w:color w:val="000000"/>
        </w:rPr>
        <w:t>: 100146 [PMID: 33377122 DOI: 10.1016/j.xcrm.2020.100146]</w:t>
      </w:r>
    </w:p>
    <w:p w14:paraId="0C2C036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42 </w:t>
      </w:r>
      <w:proofErr w:type="spellStart"/>
      <w:r w:rsidRPr="00067115">
        <w:rPr>
          <w:rFonts w:ascii="Book Antiqua" w:eastAsia="Book Antiqua" w:hAnsi="Book Antiqua" w:cs="Book Antiqua"/>
          <w:b/>
          <w:bCs/>
          <w:color w:val="000000"/>
        </w:rPr>
        <w:t>Glossmann</w:t>
      </w:r>
      <w:proofErr w:type="spellEnd"/>
      <w:r w:rsidRPr="00067115">
        <w:rPr>
          <w:rFonts w:ascii="Book Antiqua" w:eastAsia="Book Antiqua" w:hAnsi="Book Antiqua" w:cs="Book Antiqua"/>
          <w:b/>
          <w:bCs/>
          <w:color w:val="000000"/>
        </w:rPr>
        <w:t xml:space="preserve"> HH</w:t>
      </w:r>
      <w:r w:rsidRPr="00067115">
        <w:rPr>
          <w:rFonts w:ascii="Book Antiqua" w:eastAsia="Book Antiqua" w:hAnsi="Book Antiqua" w:cs="Book Antiqua"/>
          <w:color w:val="000000"/>
        </w:rPr>
        <w:t xml:space="preserve">, Lutz OMD. Metformin and Aging: A Review. </w:t>
      </w:r>
      <w:r w:rsidRPr="00067115">
        <w:rPr>
          <w:rFonts w:ascii="Book Antiqua" w:eastAsia="Book Antiqua" w:hAnsi="Book Antiqua" w:cs="Book Antiqua"/>
          <w:i/>
          <w:iCs/>
          <w:color w:val="000000"/>
        </w:rPr>
        <w:t>Gerontology</w:t>
      </w:r>
      <w:r w:rsidRPr="00067115">
        <w:rPr>
          <w:rFonts w:ascii="Book Antiqua" w:eastAsia="Book Antiqua" w:hAnsi="Book Antiqua" w:cs="Book Antiqua"/>
          <w:color w:val="000000"/>
        </w:rPr>
        <w:t xml:space="preserve"> 2019; </w:t>
      </w:r>
      <w:r w:rsidRPr="00067115">
        <w:rPr>
          <w:rFonts w:ascii="Book Antiqua" w:eastAsia="Book Antiqua" w:hAnsi="Book Antiqua" w:cs="Book Antiqua"/>
          <w:b/>
          <w:bCs/>
          <w:color w:val="000000"/>
        </w:rPr>
        <w:t>65</w:t>
      </w:r>
      <w:r w:rsidRPr="00067115">
        <w:rPr>
          <w:rFonts w:ascii="Book Antiqua" w:eastAsia="Book Antiqua" w:hAnsi="Book Antiqua" w:cs="Book Antiqua"/>
          <w:color w:val="000000"/>
        </w:rPr>
        <w:t>: 581-590 [PMID: 31522175 DOI: 10.1159/000502257]</w:t>
      </w:r>
    </w:p>
    <w:p w14:paraId="0F8C100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lastRenderedPageBreak/>
        <w:t xml:space="preserve">43 </w:t>
      </w:r>
      <w:r w:rsidRPr="00067115">
        <w:rPr>
          <w:rFonts w:ascii="Book Antiqua" w:eastAsia="Book Antiqua" w:hAnsi="Book Antiqua" w:cs="Book Antiqua"/>
          <w:b/>
          <w:bCs/>
          <w:color w:val="000000"/>
        </w:rPr>
        <w:t>Zhang CS</w:t>
      </w:r>
      <w:r w:rsidRPr="00067115">
        <w:rPr>
          <w:rFonts w:ascii="Book Antiqua" w:eastAsia="Book Antiqua" w:hAnsi="Book Antiqua" w:cs="Book Antiqua"/>
          <w:color w:val="000000"/>
        </w:rPr>
        <w:t xml:space="preserve">, Li M, Ma T, </w:t>
      </w:r>
      <w:proofErr w:type="spellStart"/>
      <w:r w:rsidRPr="00067115">
        <w:rPr>
          <w:rFonts w:ascii="Book Antiqua" w:eastAsia="Book Antiqua" w:hAnsi="Book Antiqua" w:cs="Book Antiqua"/>
          <w:color w:val="000000"/>
        </w:rPr>
        <w:t>Zong</w:t>
      </w:r>
      <w:proofErr w:type="spellEnd"/>
      <w:r w:rsidRPr="00067115">
        <w:rPr>
          <w:rFonts w:ascii="Book Antiqua" w:eastAsia="Book Antiqua" w:hAnsi="Book Antiqua" w:cs="Book Antiqua"/>
          <w:color w:val="000000"/>
        </w:rPr>
        <w:t xml:space="preserve"> Y, Cui J, Feng JW, Wu YQ, Lin SY, Lin SC. Metformin Activates AMPK through the Lysosomal Pathway. </w:t>
      </w:r>
      <w:r w:rsidRPr="00067115">
        <w:rPr>
          <w:rFonts w:ascii="Book Antiqua" w:eastAsia="Book Antiqua" w:hAnsi="Book Antiqua" w:cs="Book Antiqua"/>
          <w:i/>
          <w:iCs/>
          <w:color w:val="000000"/>
        </w:rPr>
        <w:t xml:space="preserve">Cell </w:t>
      </w:r>
      <w:proofErr w:type="spellStart"/>
      <w:r w:rsidRPr="00067115">
        <w:rPr>
          <w:rFonts w:ascii="Book Antiqua" w:eastAsia="Book Antiqua" w:hAnsi="Book Antiqua" w:cs="Book Antiqua"/>
          <w:i/>
          <w:iCs/>
          <w:color w:val="000000"/>
        </w:rPr>
        <w:t>Metab</w:t>
      </w:r>
      <w:proofErr w:type="spellEnd"/>
      <w:r w:rsidRPr="00067115">
        <w:rPr>
          <w:rFonts w:ascii="Book Antiqua" w:eastAsia="Book Antiqua" w:hAnsi="Book Antiqua" w:cs="Book Antiqua"/>
          <w:color w:val="000000"/>
        </w:rPr>
        <w:t xml:space="preserve"> 2016; </w:t>
      </w:r>
      <w:r w:rsidRPr="00067115">
        <w:rPr>
          <w:rFonts w:ascii="Book Antiqua" w:eastAsia="Book Antiqua" w:hAnsi="Book Antiqua" w:cs="Book Antiqua"/>
          <w:b/>
          <w:bCs/>
          <w:color w:val="000000"/>
        </w:rPr>
        <w:t>24</w:t>
      </w:r>
      <w:r w:rsidRPr="00067115">
        <w:rPr>
          <w:rFonts w:ascii="Book Antiqua" w:eastAsia="Book Antiqua" w:hAnsi="Book Antiqua" w:cs="Book Antiqua"/>
          <w:color w:val="000000"/>
        </w:rPr>
        <w:t>: 521-522 [PMID: 27732831 DOI: 10.1016/j.cmet.2016.09.003]</w:t>
      </w:r>
    </w:p>
    <w:p w14:paraId="0B502641"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44 </w:t>
      </w:r>
      <w:r w:rsidRPr="00067115">
        <w:rPr>
          <w:rFonts w:ascii="Book Antiqua" w:eastAsia="Book Antiqua" w:hAnsi="Book Antiqua" w:cs="Book Antiqua"/>
          <w:b/>
          <w:bCs/>
          <w:color w:val="000000"/>
        </w:rPr>
        <w:t>Kim J</w:t>
      </w:r>
      <w:r w:rsidRPr="00067115">
        <w:rPr>
          <w:rFonts w:ascii="Book Antiqua" w:eastAsia="Book Antiqua" w:hAnsi="Book Antiqua" w:cs="Book Antiqua"/>
          <w:color w:val="000000"/>
        </w:rPr>
        <w:t xml:space="preserve">, Lee HY, </w:t>
      </w:r>
      <w:proofErr w:type="spellStart"/>
      <w:r w:rsidRPr="00067115">
        <w:rPr>
          <w:rFonts w:ascii="Book Antiqua" w:eastAsia="Book Antiqua" w:hAnsi="Book Antiqua" w:cs="Book Antiqua"/>
          <w:color w:val="000000"/>
        </w:rPr>
        <w:t>Ahn</w:t>
      </w:r>
      <w:proofErr w:type="spellEnd"/>
      <w:r w:rsidRPr="00067115">
        <w:rPr>
          <w:rFonts w:ascii="Book Antiqua" w:eastAsia="Book Antiqua" w:hAnsi="Book Antiqua" w:cs="Book Antiqua"/>
          <w:color w:val="000000"/>
        </w:rPr>
        <w:t xml:space="preserve"> J, Hyun M, Lee I, Min KJ, You YJ. NHX-5, an Endosomal Na+/H+ Exchanger, Is Associated with Metformin Action. </w:t>
      </w:r>
      <w:r w:rsidRPr="00067115">
        <w:rPr>
          <w:rFonts w:ascii="Book Antiqua" w:eastAsia="Book Antiqua" w:hAnsi="Book Antiqua" w:cs="Book Antiqua"/>
          <w:i/>
          <w:iCs/>
          <w:color w:val="000000"/>
        </w:rPr>
        <w:t>J Biol Chem</w:t>
      </w:r>
      <w:r w:rsidRPr="00067115">
        <w:rPr>
          <w:rFonts w:ascii="Book Antiqua" w:eastAsia="Book Antiqua" w:hAnsi="Book Antiqua" w:cs="Book Antiqua"/>
          <w:color w:val="000000"/>
        </w:rPr>
        <w:t xml:space="preserve"> 2016; </w:t>
      </w:r>
      <w:r w:rsidRPr="00067115">
        <w:rPr>
          <w:rFonts w:ascii="Book Antiqua" w:eastAsia="Book Antiqua" w:hAnsi="Book Antiqua" w:cs="Book Antiqua"/>
          <w:b/>
          <w:bCs/>
          <w:color w:val="000000"/>
        </w:rPr>
        <w:t>291</w:t>
      </w:r>
      <w:r w:rsidRPr="00067115">
        <w:rPr>
          <w:rFonts w:ascii="Book Antiqua" w:eastAsia="Book Antiqua" w:hAnsi="Book Antiqua" w:cs="Book Antiqua"/>
          <w:color w:val="000000"/>
        </w:rPr>
        <w:t>: 18591-18599 [PMID: 27435670 DOI: 10.1074/jbc.C116.744037]</w:t>
      </w:r>
    </w:p>
    <w:p w14:paraId="1CD83E31"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45 </w:t>
      </w:r>
      <w:r w:rsidRPr="00067115">
        <w:rPr>
          <w:rFonts w:ascii="Book Antiqua" w:eastAsia="Book Antiqua" w:hAnsi="Book Antiqua" w:cs="Book Antiqua"/>
          <w:b/>
          <w:bCs/>
          <w:color w:val="000000"/>
        </w:rPr>
        <w:t>Kim HB</w:t>
      </w:r>
      <w:r w:rsidRPr="00067115">
        <w:rPr>
          <w:rFonts w:ascii="Book Antiqua" w:eastAsia="Book Antiqua" w:hAnsi="Book Antiqua" w:cs="Book Antiqua"/>
          <w:color w:val="000000"/>
        </w:rPr>
        <w:t xml:space="preserve">, Kim JH, Wolf BJ. Acid suppressant use in association with incidence and severe outcomes of COVID-19: a systematic review and meta-analysis. </w:t>
      </w:r>
      <w:proofErr w:type="spellStart"/>
      <w:r w:rsidRPr="00067115">
        <w:rPr>
          <w:rFonts w:ascii="Book Antiqua" w:eastAsia="Book Antiqua" w:hAnsi="Book Antiqua" w:cs="Book Antiqua"/>
          <w:i/>
          <w:iCs/>
          <w:color w:val="000000"/>
        </w:rPr>
        <w:t>Eur</w:t>
      </w:r>
      <w:proofErr w:type="spellEnd"/>
      <w:r w:rsidRPr="00067115">
        <w:rPr>
          <w:rFonts w:ascii="Book Antiqua" w:eastAsia="Book Antiqua" w:hAnsi="Book Antiqua" w:cs="Book Antiqua"/>
          <w:i/>
          <w:iCs/>
          <w:color w:val="000000"/>
        </w:rPr>
        <w:t xml:space="preserve"> J Clin </w:t>
      </w:r>
      <w:proofErr w:type="spellStart"/>
      <w:r w:rsidRPr="00067115">
        <w:rPr>
          <w:rFonts w:ascii="Book Antiqua" w:eastAsia="Book Antiqua" w:hAnsi="Book Antiqua" w:cs="Book Antiqua"/>
          <w:i/>
          <w:iCs/>
          <w:color w:val="000000"/>
        </w:rPr>
        <w:t>Pharmacol</w:t>
      </w:r>
      <w:proofErr w:type="spellEnd"/>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78</w:t>
      </w:r>
      <w:r w:rsidRPr="00067115">
        <w:rPr>
          <w:rFonts w:ascii="Book Antiqua" w:eastAsia="Book Antiqua" w:hAnsi="Book Antiqua" w:cs="Book Antiqua"/>
          <w:color w:val="000000"/>
        </w:rPr>
        <w:t>: 383-391 [PMID: 34817624 DOI: 10.1007/s00228-021-03255-1]</w:t>
      </w:r>
    </w:p>
    <w:p w14:paraId="2ED6A89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46 </w:t>
      </w:r>
      <w:r w:rsidRPr="00067115">
        <w:rPr>
          <w:rFonts w:ascii="Book Antiqua" w:eastAsia="Book Antiqua" w:hAnsi="Book Antiqua" w:cs="Book Antiqua"/>
          <w:b/>
          <w:bCs/>
          <w:color w:val="000000"/>
        </w:rPr>
        <w:t>Fatima K</w:t>
      </w:r>
      <w:r w:rsidRPr="00067115">
        <w:rPr>
          <w:rFonts w:ascii="Book Antiqua" w:eastAsia="Book Antiqua" w:hAnsi="Book Antiqua" w:cs="Book Antiqua"/>
          <w:color w:val="000000"/>
        </w:rPr>
        <w:t xml:space="preserve">, Almas T, Lakhani S, Jahangir A, Ahmed A, Siddiqui A, Rahim A, Qureshi SA, Arshad Z, Golani S, </w:t>
      </w:r>
      <w:proofErr w:type="spellStart"/>
      <w:r w:rsidRPr="00067115">
        <w:rPr>
          <w:rFonts w:ascii="Book Antiqua" w:eastAsia="Book Antiqua" w:hAnsi="Book Antiqua" w:cs="Book Antiqua"/>
          <w:color w:val="000000"/>
        </w:rPr>
        <w:t>Musheer</w:t>
      </w:r>
      <w:proofErr w:type="spellEnd"/>
      <w:r w:rsidRPr="00067115">
        <w:rPr>
          <w:rFonts w:ascii="Book Antiqua" w:eastAsia="Book Antiqua" w:hAnsi="Book Antiqua" w:cs="Book Antiqua"/>
          <w:color w:val="000000"/>
        </w:rPr>
        <w:t xml:space="preserve"> A. The Use of Proton Pump Inhibitors and COVID-19: A Systematic Review and Meta-Analysis. </w:t>
      </w:r>
      <w:r w:rsidRPr="00067115">
        <w:rPr>
          <w:rFonts w:ascii="Book Antiqua" w:eastAsia="Book Antiqua" w:hAnsi="Book Antiqua" w:cs="Book Antiqua"/>
          <w:i/>
          <w:iCs/>
          <w:color w:val="000000"/>
        </w:rPr>
        <w:t>Trop Med Infect Dis</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7</w:t>
      </w:r>
      <w:r w:rsidRPr="00067115">
        <w:rPr>
          <w:rFonts w:ascii="Book Antiqua" w:eastAsia="Book Antiqua" w:hAnsi="Book Antiqua" w:cs="Book Antiqua"/>
          <w:color w:val="000000"/>
        </w:rPr>
        <w:t xml:space="preserve"> [PMID: 35324584 DOI: 10.3390/tropicalmed7030037]</w:t>
      </w:r>
    </w:p>
    <w:p w14:paraId="7C0E1A3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47 </w:t>
      </w:r>
      <w:r w:rsidRPr="00067115">
        <w:rPr>
          <w:rFonts w:ascii="Book Antiqua" w:eastAsia="Book Antiqua" w:hAnsi="Book Antiqua" w:cs="Book Antiqua"/>
          <w:b/>
          <w:bCs/>
          <w:color w:val="000000"/>
        </w:rPr>
        <w:t>Wang Y</w:t>
      </w:r>
      <w:r w:rsidRPr="00067115">
        <w:rPr>
          <w:rFonts w:ascii="Book Antiqua" w:eastAsia="Book Antiqua" w:hAnsi="Book Antiqua" w:cs="Book Antiqua"/>
          <w:color w:val="000000"/>
        </w:rPr>
        <w:t xml:space="preserve">, Takeshita H, Yamamoto K, Huang Y, Wang C, Nakajima T, </w:t>
      </w:r>
      <w:proofErr w:type="spellStart"/>
      <w:r w:rsidRPr="00067115">
        <w:rPr>
          <w:rFonts w:ascii="Book Antiqua" w:eastAsia="Book Antiqua" w:hAnsi="Book Antiqua" w:cs="Book Antiqua"/>
          <w:color w:val="000000"/>
        </w:rPr>
        <w:t>Nozato</w:t>
      </w:r>
      <w:proofErr w:type="spellEnd"/>
      <w:r w:rsidRPr="00067115">
        <w:rPr>
          <w:rFonts w:ascii="Book Antiqua" w:eastAsia="Book Antiqua" w:hAnsi="Book Antiqua" w:cs="Book Antiqua"/>
          <w:color w:val="000000"/>
        </w:rPr>
        <w:t xml:space="preserve"> Y, Fujimoto T, Yokoyama S, </w:t>
      </w:r>
      <w:proofErr w:type="spellStart"/>
      <w:r w:rsidRPr="00067115">
        <w:rPr>
          <w:rFonts w:ascii="Book Antiqua" w:eastAsia="Book Antiqua" w:hAnsi="Book Antiqua" w:cs="Book Antiqua"/>
          <w:color w:val="000000"/>
        </w:rPr>
        <w:t>Hongyo</w:t>
      </w:r>
      <w:proofErr w:type="spellEnd"/>
      <w:r w:rsidRPr="00067115">
        <w:rPr>
          <w:rFonts w:ascii="Book Antiqua" w:eastAsia="Book Antiqua" w:hAnsi="Book Antiqua" w:cs="Book Antiqua"/>
          <w:color w:val="000000"/>
        </w:rPr>
        <w:t xml:space="preserve"> K, </w:t>
      </w:r>
      <w:proofErr w:type="spellStart"/>
      <w:r w:rsidRPr="00067115">
        <w:rPr>
          <w:rFonts w:ascii="Book Antiqua" w:eastAsia="Book Antiqua" w:hAnsi="Book Antiqua" w:cs="Book Antiqua"/>
          <w:color w:val="000000"/>
        </w:rPr>
        <w:t>Nakagami</w:t>
      </w:r>
      <w:proofErr w:type="spellEnd"/>
      <w:r w:rsidRPr="00067115">
        <w:rPr>
          <w:rFonts w:ascii="Book Antiqua" w:eastAsia="Book Antiqua" w:hAnsi="Book Antiqua" w:cs="Book Antiqua"/>
          <w:color w:val="000000"/>
        </w:rPr>
        <w:t xml:space="preserve"> F, Akasaka H, </w:t>
      </w:r>
      <w:proofErr w:type="spellStart"/>
      <w:r w:rsidRPr="00067115">
        <w:rPr>
          <w:rFonts w:ascii="Book Antiqua" w:eastAsia="Book Antiqua" w:hAnsi="Book Antiqua" w:cs="Book Antiqua"/>
          <w:color w:val="000000"/>
        </w:rPr>
        <w:t>Takami</w:t>
      </w:r>
      <w:proofErr w:type="spellEnd"/>
      <w:r w:rsidRPr="00067115">
        <w:rPr>
          <w:rFonts w:ascii="Book Antiqua" w:eastAsia="Book Antiqua" w:hAnsi="Book Antiqua" w:cs="Book Antiqua"/>
          <w:color w:val="000000"/>
        </w:rPr>
        <w:t xml:space="preserve"> Y, Takeya Y, Sugimoto K, </w:t>
      </w:r>
      <w:proofErr w:type="spellStart"/>
      <w:r w:rsidRPr="00067115">
        <w:rPr>
          <w:rFonts w:ascii="Book Antiqua" w:eastAsia="Book Antiqua" w:hAnsi="Book Antiqua" w:cs="Book Antiqua"/>
          <w:color w:val="000000"/>
        </w:rPr>
        <w:t>Rakugi</w:t>
      </w:r>
      <w:proofErr w:type="spellEnd"/>
      <w:r w:rsidRPr="00067115">
        <w:rPr>
          <w:rFonts w:ascii="Book Antiqua" w:eastAsia="Book Antiqua" w:hAnsi="Book Antiqua" w:cs="Book Antiqua"/>
          <w:color w:val="000000"/>
        </w:rPr>
        <w:t xml:space="preserve"> H. A pressor dose of angiotensin II has no influence on the angiotensin-converting enzyme 2 and other molecules associated with SARS-CoV-2 infection in mice. </w:t>
      </w:r>
      <w:r w:rsidRPr="00067115">
        <w:rPr>
          <w:rFonts w:ascii="Book Antiqua" w:eastAsia="Book Antiqua" w:hAnsi="Book Antiqua" w:cs="Book Antiqua"/>
          <w:i/>
          <w:iCs/>
          <w:color w:val="000000"/>
        </w:rPr>
        <w:t>FASEB J</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35</w:t>
      </w:r>
      <w:r w:rsidRPr="00067115">
        <w:rPr>
          <w:rFonts w:ascii="Book Antiqua" w:eastAsia="Book Antiqua" w:hAnsi="Book Antiqua" w:cs="Book Antiqua"/>
          <w:color w:val="000000"/>
        </w:rPr>
        <w:t>: e21419 [PMID: 33566370 DOI: 10.1096/fj.202100016R]</w:t>
      </w:r>
    </w:p>
    <w:p w14:paraId="4411AC9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48 </w:t>
      </w:r>
      <w:r w:rsidRPr="00067115">
        <w:rPr>
          <w:rFonts w:ascii="Book Antiqua" w:eastAsia="Book Antiqua" w:hAnsi="Book Antiqua" w:cs="Book Antiqua"/>
          <w:b/>
          <w:bCs/>
          <w:color w:val="000000"/>
        </w:rPr>
        <w:t>Xavier LL</w:t>
      </w:r>
      <w:r w:rsidRPr="00067115">
        <w:rPr>
          <w:rFonts w:ascii="Book Antiqua" w:eastAsia="Book Antiqua" w:hAnsi="Book Antiqua" w:cs="Book Antiqua"/>
          <w:color w:val="000000"/>
        </w:rPr>
        <w:t xml:space="preserve">, Neves PFR, Paz LV, Neves LT, </w:t>
      </w:r>
      <w:proofErr w:type="spellStart"/>
      <w:r w:rsidRPr="00067115">
        <w:rPr>
          <w:rFonts w:ascii="Book Antiqua" w:eastAsia="Book Antiqua" w:hAnsi="Book Antiqua" w:cs="Book Antiqua"/>
          <w:color w:val="000000"/>
        </w:rPr>
        <w:t>Bagatini</w:t>
      </w:r>
      <w:proofErr w:type="spellEnd"/>
      <w:r w:rsidRPr="00067115">
        <w:rPr>
          <w:rFonts w:ascii="Book Antiqua" w:eastAsia="Book Antiqua" w:hAnsi="Book Antiqua" w:cs="Book Antiqua"/>
          <w:color w:val="000000"/>
        </w:rPr>
        <w:t xml:space="preserve"> PB, </w:t>
      </w:r>
      <w:proofErr w:type="spellStart"/>
      <w:r w:rsidRPr="00067115">
        <w:rPr>
          <w:rFonts w:ascii="Book Antiqua" w:eastAsia="Book Antiqua" w:hAnsi="Book Antiqua" w:cs="Book Antiqua"/>
          <w:color w:val="000000"/>
        </w:rPr>
        <w:t>Timmers</w:t>
      </w:r>
      <w:proofErr w:type="spellEnd"/>
      <w:r w:rsidRPr="00067115">
        <w:rPr>
          <w:rFonts w:ascii="Book Antiqua" w:eastAsia="Book Antiqua" w:hAnsi="Book Antiqua" w:cs="Book Antiqua"/>
          <w:color w:val="000000"/>
        </w:rPr>
        <w:t xml:space="preserve"> LFSM, </w:t>
      </w:r>
      <w:proofErr w:type="spellStart"/>
      <w:r w:rsidRPr="00067115">
        <w:rPr>
          <w:rFonts w:ascii="Book Antiqua" w:eastAsia="Book Antiqua" w:hAnsi="Book Antiqua" w:cs="Book Antiqua"/>
          <w:color w:val="000000"/>
        </w:rPr>
        <w:t>Rasia</w:t>
      </w:r>
      <w:proofErr w:type="spellEnd"/>
      <w:r w:rsidRPr="00067115">
        <w:rPr>
          <w:rFonts w:ascii="Book Antiqua" w:eastAsia="Book Antiqua" w:hAnsi="Book Antiqua" w:cs="Book Antiqua"/>
          <w:color w:val="000000"/>
        </w:rPr>
        <w:t xml:space="preserve">-Filho AA, </w:t>
      </w:r>
      <w:proofErr w:type="spellStart"/>
      <w:r w:rsidRPr="00067115">
        <w:rPr>
          <w:rFonts w:ascii="Book Antiqua" w:eastAsia="Book Antiqua" w:hAnsi="Book Antiqua" w:cs="Book Antiqua"/>
          <w:color w:val="000000"/>
        </w:rPr>
        <w:t>Mestriner</w:t>
      </w:r>
      <w:proofErr w:type="spellEnd"/>
      <w:r w:rsidRPr="00067115">
        <w:rPr>
          <w:rFonts w:ascii="Book Antiqua" w:eastAsia="Book Antiqua" w:hAnsi="Book Antiqua" w:cs="Book Antiqua"/>
          <w:color w:val="000000"/>
        </w:rPr>
        <w:t xml:space="preserve"> RG, Wieck A. Does Angiotensin II Peak in Response to SARS-CoV-2? </w:t>
      </w:r>
      <w:r w:rsidRPr="00067115">
        <w:rPr>
          <w:rFonts w:ascii="Book Antiqua" w:eastAsia="Book Antiqua" w:hAnsi="Book Antiqua" w:cs="Book Antiqua"/>
          <w:i/>
          <w:iCs/>
          <w:color w:val="000000"/>
        </w:rPr>
        <w:t>Front Immunol</w:t>
      </w:r>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11</w:t>
      </w:r>
      <w:r w:rsidRPr="00067115">
        <w:rPr>
          <w:rFonts w:ascii="Book Antiqua" w:eastAsia="Book Antiqua" w:hAnsi="Book Antiqua" w:cs="Book Antiqua"/>
          <w:color w:val="000000"/>
        </w:rPr>
        <w:t>: 577875 [PMID: 33519802 DOI: 10.3389/fimmu.2020.577875]</w:t>
      </w:r>
    </w:p>
    <w:p w14:paraId="7517F90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49 </w:t>
      </w:r>
      <w:r w:rsidRPr="00067115">
        <w:rPr>
          <w:rFonts w:ascii="Book Antiqua" w:eastAsia="Book Antiqua" w:hAnsi="Book Antiqua" w:cs="Book Antiqua"/>
          <w:b/>
          <w:bCs/>
          <w:color w:val="000000"/>
        </w:rPr>
        <w:t>Paul M</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Poyan</w:t>
      </w:r>
      <w:proofErr w:type="spellEnd"/>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Mehr</w:t>
      </w:r>
      <w:proofErr w:type="spellEnd"/>
      <w:r w:rsidRPr="00067115">
        <w:rPr>
          <w:rFonts w:ascii="Book Antiqua" w:eastAsia="Book Antiqua" w:hAnsi="Book Antiqua" w:cs="Book Antiqua"/>
          <w:color w:val="000000"/>
        </w:rPr>
        <w:t xml:space="preserve"> A, Kreutz R. Physiology of local renin-angiotensin systems.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i/>
          <w:iCs/>
          <w:color w:val="000000"/>
        </w:rPr>
        <w:t xml:space="preserve"> Rev</w:t>
      </w:r>
      <w:r w:rsidRPr="00067115">
        <w:rPr>
          <w:rFonts w:ascii="Book Antiqua" w:eastAsia="Book Antiqua" w:hAnsi="Book Antiqua" w:cs="Book Antiqua"/>
          <w:color w:val="000000"/>
        </w:rPr>
        <w:t xml:space="preserve"> 2006; </w:t>
      </w:r>
      <w:r w:rsidRPr="00067115">
        <w:rPr>
          <w:rFonts w:ascii="Book Antiqua" w:eastAsia="Book Antiqua" w:hAnsi="Book Antiqua" w:cs="Book Antiqua"/>
          <w:b/>
          <w:bCs/>
          <w:color w:val="000000"/>
        </w:rPr>
        <w:t>86</w:t>
      </w:r>
      <w:r w:rsidRPr="00067115">
        <w:rPr>
          <w:rFonts w:ascii="Book Antiqua" w:eastAsia="Book Antiqua" w:hAnsi="Book Antiqua" w:cs="Book Antiqua"/>
          <w:color w:val="000000"/>
        </w:rPr>
        <w:t>: 747-803 [PMID: 16816138 DOI: 10.1152/physrev.00036.2005]</w:t>
      </w:r>
    </w:p>
    <w:p w14:paraId="33BA1E6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50 </w:t>
      </w:r>
      <w:r w:rsidRPr="00067115">
        <w:rPr>
          <w:rFonts w:ascii="Book Antiqua" w:eastAsia="Book Antiqua" w:hAnsi="Book Antiqua" w:cs="Book Antiqua"/>
          <w:b/>
          <w:bCs/>
          <w:color w:val="000000"/>
        </w:rPr>
        <w:t>Lubel JS</w:t>
      </w:r>
      <w:r w:rsidRPr="00067115">
        <w:rPr>
          <w:rFonts w:ascii="Book Antiqua" w:eastAsia="Book Antiqua" w:hAnsi="Book Antiqua" w:cs="Book Antiqua"/>
          <w:color w:val="000000"/>
        </w:rPr>
        <w:t xml:space="preserve">, Herath CB, Burrell LM, Angus PW. Liver disease and the renin-angiotensin system: recent discoveries and clinical implications. </w:t>
      </w:r>
      <w:r w:rsidRPr="00067115">
        <w:rPr>
          <w:rFonts w:ascii="Book Antiqua" w:eastAsia="Book Antiqua" w:hAnsi="Book Antiqua" w:cs="Book Antiqua"/>
          <w:i/>
          <w:iCs/>
          <w:color w:val="000000"/>
        </w:rPr>
        <w:t>J Gastroenterol Hepatol</w:t>
      </w:r>
      <w:r w:rsidRPr="00067115">
        <w:rPr>
          <w:rFonts w:ascii="Book Antiqua" w:eastAsia="Book Antiqua" w:hAnsi="Book Antiqua" w:cs="Book Antiqua"/>
          <w:color w:val="000000"/>
        </w:rPr>
        <w:t xml:space="preserve"> 2008; </w:t>
      </w:r>
      <w:r w:rsidRPr="00067115">
        <w:rPr>
          <w:rFonts w:ascii="Book Antiqua" w:eastAsia="Book Antiqua" w:hAnsi="Book Antiqua" w:cs="Book Antiqua"/>
          <w:b/>
          <w:bCs/>
          <w:color w:val="000000"/>
        </w:rPr>
        <w:t>23</w:t>
      </w:r>
      <w:r w:rsidRPr="00067115">
        <w:rPr>
          <w:rFonts w:ascii="Book Antiqua" w:eastAsia="Book Antiqua" w:hAnsi="Book Antiqua" w:cs="Book Antiqua"/>
          <w:color w:val="000000"/>
        </w:rPr>
        <w:t>: 1327-1338 [PMID: 18557800 DOI: 10.1111/j.1440-1746.2008.05461.x]</w:t>
      </w:r>
    </w:p>
    <w:p w14:paraId="062DDFC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51 </w:t>
      </w:r>
      <w:proofErr w:type="spellStart"/>
      <w:r w:rsidRPr="00067115">
        <w:rPr>
          <w:rFonts w:ascii="Book Antiqua" w:eastAsia="Book Antiqua" w:hAnsi="Book Antiqua" w:cs="Book Antiqua"/>
          <w:b/>
          <w:bCs/>
          <w:color w:val="000000"/>
        </w:rPr>
        <w:t>Simões</w:t>
      </w:r>
      <w:proofErr w:type="spellEnd"/>
      <w:r w:rsidRPr="00067115">
        <w:rPr>
          <w:rFonts w:ascii="Book Antiqua" w:eastAsia="Book Antiqua" w:hAnsi="Book Antiqua" w:cs="Book Antiqua"/>
          <w:b/>
          <w:bCs/>
          <w:color w:val="000000"/>
        </w:rPr>
        <w:t xml:space="preserve"> E Silva AC</w:t>
      </w:r>
      <w:r w:rsidRPr="00067115">
        <w:rPr>
          <w:rFonts w:ascii="Book Antiqua" w:eastAsia="Book Antiqua" w:hAnsi="Book Antiqua" w:cs="Book Antiqua"/>
          <w:color w:val="000000"/>
        </w:rPr>
        <w:t xml:space="preserve">, Miranda AS, Rocha NP, Teixeira AL. Renin angiotensin system in liver diseases: Friend or foe? </w:t>
      </w:r>
      <w:r w:rsidRPr="00067115">
        <w:rPr>
          <w:rFonts w:ascii="Book Antiqua" w:eastAsia="Book Antiqua" w:hAnsi="Book Antiqua" w:cs="Book Antiqua"/>
          <w:i/>
          <w:iCs/>
          <w:color w:val="000000"/>
        </w:rPr>
        <w:t>World J Gastroenterol</w:t>
      </w:r>
      <w:r w:rsidRPr="00067115">
        <w:rPr>
          <w:rFonts w:ascii="Book Antiqua" w:eastAsia="Book Antiqua" w:hAnsi="Book Antiqua" w:cs="Book Antiqua"/>
          <w:color w:val="000000"/>
        </w:rPr>
        <w:t xml:space="preserve"> 2017; </w:t>
      </w:r>
      <w:r w:rsidRPr="00067115">
        <w:rPr>
          <w:rFonts w:ascii="Book Antiqua" w:eastAsia="Book Antiqua" w:hAnsi="Book Antiqua" w:cs="Book Antiqua"/>
          <w:b/>
          <w:bCs/>
          <w:color w:val="000000"/>
        </w:rPr>
        <w:t>23</w:t>
      </w:r>
      <w:r w:rsidRPr="00067115">
        <w:rPr>
          <w:rFonts w:ascii="Book Antiqua" w:eastAsia="Book Antiqua" w:hAnsi="Book Antiqua" w:cs="Book Antiqua"/>
          <w:color w:val="000000"/>
        </w:rPr>
        <w:t>: 3396-3406 [PMID: 28596676 DOI: 10.3748/wjg.v23.i19.3396]</w:t>
      </w:r>
    </w:p>
    <w:p w14:paraId="28EF17F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lastRenderedPageBreak/>
        <w:t xml:space="preserve">52 </w:t>
      </w:r>
      <w:r w:rsidRPr="00067115">
        <w:rPr>
          <w:rFonts w:ascii="Book Antiqua" w:eastAsia="Book Antiqua" w:hAnsi="Book Antiqua" w:cs="Book Antiqua"/>
          <w:b/>
          <w:bCs/>
          <w:color w:val="000000"/>
        </w:rPr>
        <w:t>Dai J</w:t>
      </w:r>
      <w:r w:rsidRPr="00067115">
        <w:rPr>
          <w:rFonts w:ascii="Book Antiqua" w:eastAsia="Book Antiqua" w:hAnsi="Book Antiqua" w:cs="Book Antiqua"/>
          <w:color w:val="000000"/>
        </w:rPr>
        <w:t xml:space="preserve">, Wang H, Liao Y, Tan L, Sun Y, Song C, Liu W, Qiu X, Ding C. Coronavirus Infection and Cholesterol Metabolism. </w:t>
      </w:r>
      <w:r w:rsidRPr="00067115">
        <w:rPr>
          <w:rFonts w:ascii="Book Antiqua" w:eastAsia="Book Antiqua" w:hAnsi="Book Antiqua" w:cs="Book Antiqua"/>
          <w:i/>
          <w:iCs/>
          <w:color w:val="000000"/>
        </w:rPr>
        <w:t>Front Immunol</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13</w:t>
      </w:r>
      <w:r w:rsidRPr="00067115">
        <w:rPr>
          <w:rFonts w:ascii="Book Antiqua" w:eastAsia="Book Antiqua" w:hAnsi="Book Antiqua" w:cs="Book Antiqua"/>
          <w:color w:val="000000"/>
        </w:rPr>
        <w:t>: 791267 [PMID: 35529872 DOI: 10.3389/fimmu.2022.791267]</w:t>
      </w:r>
    </w:p>
    <w:p w14:paraId="7776E81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53 </w:t>
      </w:r>
      <w:r w:rsidRPr="00067115">
        <w:rPr>
          <w:rFonts w:ascii="Book Antiqua" w:eastAsia="Book Antiqua" w:hAnsi="Book Antiqua" w:cs="Book Antiqua"/>
          <w:b/>
          <w:bCs/>
          <w:color w:val="000000"/>
        </w:rPr>
        <w:t>Palacios-</w:t>
      </w:r>
      <w:proofErr w:type="spellStart"/>
      <w:r w:rsidRPr="00067115">
        <w:rPr>
          <w:rFonts w:ascii="Book Antiqua" w:eastAsia="Book Antiqua" w:hAnsi="Book Antiqua" w:cs="Book Antiqua"/>
          <w:b/>
          <w:bCs/>
          <w:color w:val="000000"/>
        </w:rPr>
        <w:t>Rápalo</w:t>
      </w:r>
      <w:proofErr w:type="spellEnd"/>
      <w:r w:rsidRPr="00067115">
        <w:rPr>
          <w:rFonts w:ascii="Book Antiqua" w:eastAsia="Book Antiqua" w:hAnsi="Book Antiqua" w:cs="Book Antiqua"/>
          <w:b/>
          <w:bCs/>
          <w:color w:val="000000"/>
        </w:rPr>
        <w:t xml:space="preserve"> SN</w:t>
      </w:r>
      <w:r w:rsidRPr="00067115">
        <w:rPr>
          <w:rFonts w:ascii="Book Antiqua" w:eastAsia="Book Antiqua" w:hAnsi="Book Antiqua" w:cs="Book Antiqua"/>
          <w:color w:val="000000"/>
        </w:rPr>
        <w:t xml:space="preserve">, De Jesús-González LA, Cordero-Rivera CD, </w:t>
      </w:r>
      <w:proofErr w:type="spellStart"/>
      <w:r w:rsidRPr="00067115">
        <w:rPr>
          <w:rFonts w:ascii="Book Antiqua" w:eastAsia="Book Antiqua" w:hAnsi="Book Antiqua" w:cs="Book Antiqua"/>
          <w:color w:val="000000"/>
        </w:rPr>
        <w:t>Farfan</w:t>
      </w:r>
      <w:proofErr w:type="spellEnd"/>
      <w:r w:rsidRPr="00067115">
        <w:rPr>
          <w:rFonts w:ascii="Book Antiqua" w:eastAsia="Book Antiqua" w:hAnsi="Book Antiqua" w:cs="Book Antiqua"/>
          <w:color w:val="000000"/>
        </w:rPr>
        <w:t>-Morales CN, Osuna-Ramos JF, Martínez-</w:t>
      </w:r>
      <w:proofErr w:type="spellStart"/>
      <w:r w:rsidRPr="00067115">
        <w:rPr>
          <w:rFonts w:ascii="Book Antiqua" w:eastAsia="Book Antiqua" w:hAnsi="Book Antiqua" w:cs="Book Antiqua"/>
          <w:color w:val="000000"/>
        </w:rPr>
        <w:t>Mier</w:t>
      </w:r>
      <w:proofErr w:type="spellEnd"/>
      <w:r w:rsidRPr="00067115">
        <w:rPr>
          <w:rFonts w:ascii="Book Antiqua" w:eastAsia="Book Antiqua" w:hAnsi="Book Antiqua" w:cs="Book Antiqua"/>
          <w:color w:val="000000"/>
        </w:rPr>
        <w:t xml:space="preserve"> G, </w:t>
      </w:r>
      <w:proofErr w:type="spellStart"/>
      <w:r w:rsidRPr="00067115">
        <w:rPr>
          <w:rFonts w:ascii="Book Antiqua" w:eastAsia="Book Antiqua" w:hAnsi="Book Antiqua" w:cs="Book Antiqua"/>
          <w:color w:val="000000"/>
        </w:rPr>
        <w:t>Quistián-Galván</w:t>
      </w:r>
      <w:proofErr w:type="spellEnd"/>
      <w:r w:rsidRPr="00067115">
        <w:rPr>
          <w:rFonts w:ascii="Book Antiqua" w:eastAsia="Book Antiqua" w:hAnsi="Book Antiqua" w:cs="Book Antiqua"/>
          <w:color w:val="000000"/>
        </w:rPr>
        <w:t xml:space="preserve"> J, Muñoz-Pérez A, Bernal-Dolores V, Del </w:t>
      </w:r>
      <w:proofErr w:type="spellStart"/>
      <w:r w:rsidRPr="00067115">
        <w:rPr>
          <w:rFonts w:ascii="Book Antiqua" w:eastAsia="Book Antiqua" w:hAnsi="Book Antiqua" w:cs="Book Antiqua"/>
          <w:color w:val="000000"/>
        </w:rPr>
        <w:t>Ángel</w:t>
      </w:r>
      <w:proofErr w:type="spellEnd"/>
      <w:r w:rsidRPr="00067115">
        <w:rPr>
          <w:rFonts w:ascii="Book Antiqua" w:eastAsia="Book Antiqua" w:hAnsi="Book Antiqua" w:cs="Book Antiqua"/>
          <w:color w:val="000000"/>
        </w:rPr>
        <w:t xml:space="preserve"> RM, Reyes-Ruiz JM. Cholesterol-Rich Lipid Rafts as Platforms for SARS-CoV-2 Entry. </w:t>
      </w:r>
      <w:r w:rsidRPr="00067115">
        <w:rPr>
          <w:rFonts w:ascii="Book Antiqua" w:eastAsia="Book Antiqua" w:hAnsi="Book Antiqua" w:cs="Book Antiqua"/>
          <w:i/>
          <w:iCs/>
          <w:color w:val="000000"/>
        </w:rPr>
        <w:t>Front Immunol</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12</w:t>
      </w:r>
      <w:r w:rsidRPr="00067115">
        <w:rPr>
          <w:rFonts w:ascii="Book Antiqua" w:eastAsia="Book Antiqua" w:hAnsi="Book Antiqua" w:cs="Book Antiqua"/>
          <w:color w:val="000000"/>
        </w:rPr>
        <w:t>: 796855 [PMID: 34975904 DOI: 10.3389/fimmu.2021.796855]</w:t>
      </w:r>
    </w:p>
    <w:p w14:paraId="27B2D59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54 </w:t>
      </w:r>
      <w:r w:rsidRPr="00067115">
        <w:rPr>
          <w:rFonts w:ascii="Book Antiqua" w:eastAsia="Book Antiqua" w:hAnsi="Book Antiqua" w:cs="Book Antiqua"/>
          <w:b/>
          <w:bCs/>
          <w:color w:val="000000"/>
        </w:rPr>
        <w:t>Liu CL</w:t>
      </w:r>
      <w:r w:rsidRPr="00067115">
        <w:rPr>
          <w:rFonts w:ascii="Book Antiqua" w:eastAsia="Book Antiqua" w:hAnsi="Book Antiqua" w:cs="Book Antiqua"/>
          <w:color w:val="000000"/>
        </w:rPr>
        <w:t xml:space="preserve">, Liu X, Wang Y, Deng Z, Liu T, </w:t>
      </w:r>
      <w:proofErr w:type="spellStart"/>
      <w:r w:rsidRPr="00067115">
        <w:rPr>
          <w:rFonts w:ascii="Book Antiqua" w:eastAsia="Book Antiqua" w:hAnsi="Book Antiqua" w:cs="Book Antiqua"/>
          <w:color w:val="000000"/>
        </w:rPr>
        <w:t>Sukhova</w:t>
      </w:r>
      <w:proofErr w:type="spellEnd"/>
      <w:r w:rsidRPr="00067115">
        <w:rPr>
          <w:rFonts w:ascii="Book Antiqua" w:eastAsia="Book Antiqua" w:hAnsi="Book Antiqua" w:cs="Book Antiqua"/>
          <w:color w:val="000000"/>
        </w:rPr>
        <w:t xml:space="preserve"> GK, </w:t>
      </w:r>
      <w:proofErr w:type="spellStart"/>
      <w:r w:rsidRPr="00067115">
        <w:rPr>
          <w:rFonts w:ascii="Book Antiqua" w:eastAsia="Book Antiqua" w:hAnsi="Book Antiqua" w:cs="Book Antiqua"/>
          <w:color w:val="000000"/>
        </w:rPr>
        <w:t>Wojtkiewicz</w:t>
      </w:r>
      <w:proofErr w:type="spellEnd"/>
      <w:r w:rsidRPr="00067115">
        <w:rPr>
          <w:rFonts w:ascii="Book Antiqua" w:eastAsia="Book Antiqua" w:hAnsi="Book Antiqua" w:cs="Book Antiqua"/>
          <w:color w:val="000000"/>
        </w:rPr>
        <w:t xml:space="preserve"> GR, Tang R, Zhang JY, </w:t>
      </w:r>
      <w:proofErr w:type="spellStart"/>
      <w:r w:rsidRPr="00067115">
        <w:rPr>
          <w:rFonts w:ascii="Book Antiqua" w:eastAsia="Book Antiqua" w:hAnsi="Book Antiqua" w:cs="Book Antiqua"/>
          <w:color w:val="000000"/>
        </w:rPr>
        <w:t>Achilefu</w:t>
      </w:r>
      <w:proofErr w:type="spellEnd"/>
      <w:r w:rsidRPr="00067115">
        <w:rPr>
          <w:rFonts w:ascii="Book Antiqua" w:eastAsia="Book Antiqua" w:hAnsi="Book Antiqua" w:cs="Book Antiqua"/>
          <w:color w:val="000000"/>
        </w:rPr>
        <w:t xml:space="preserve"> S, </w:t>
      </w:r>
      <w:proofErr w:type="spellStart"/>
      <w:r w:rsidRPr="00067115">
        <w:rPr>
          <w:rFonts w:ascii="Book Antiqua" w:eastAsia="Book Antiqua" w:hAnsi="Book Antiqua" w:cs="Book Antiqua"/>
          <w:color w:val="000000"/>
        </w:rPr>
        <w:t>Nahrendorf</w:t>
      </w:r>
      <w:proofErr w:type="spellEnd"/>
      <w:r w:rsidRPr="00067115">
        <w:rPr>
          <w:rFonts w:ascii="Book Antiqua" w:eastAsia="Book Antiqua" w:hAnsi="Book Antiqua" w:cs="Book Antiqua"/>
          <w:color w:val="000000"/>
        </w:rPr>
        <w:t xml:space="preserve"> M, Libby P, Wang X, Shi GP. Reduced Nhe1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Exchanger-1) Function Protects </w:t>
      </w:r>
      <w:proofErr w:type="spellStart"/>
      <w:r w:rsidRPr="00067115">
        <w:rPr>
          <w:rFonts w:ascii="Book Antiqua" w:eastAsia="Book Antiqua" w:hAnsi="Book Antiqua" w:cs="Book Antiqua"/>
          <w:color w:val="000000"/>
        </w:rPr>
        <w:t>ApoE</w:t>
      </w:r>
      <w:proofErr w:type="spellEnd"/>
      <w:r w:rsidRPr="00067115">
        <w:rPr>
          <w:rFonts w:ascii="Book Antiqua" w:eastAsia="Book Antiqua" w:hAnsi="Book Antiqua" w:cs="Book Antiqua"/>
          <w:color w:val="000000"/>
        </w:rPr>
        <w:t xml:space="preserve">-Deficient Mice From Ang II (Angiotensin II)-Induced Abdominal Aortic Aneurysms. </w:t>
      </w:r>
      <w:r w:rsidRPr="00067115">
        <w:rPr>
          <w:rFonts w:ascii="Book Antiqua" w:eastAsia="Book Antiqua" w:hAnsi="Book Antiqua" w:cs="Book Antiqua"/>
          <w:i/>
          <w:iCs/>
          <w:color w:val="000000"/>
        </w:rPr>
        <w:t>Hypertension</w:t>
      </w:r>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76</w:t>
      </w:r>
      <w:r w:rsidRPr="00067115">
        <w:rPr>
          <w:rFonts w:ascii="Book Antiqua" w:eastAsia="Book Antiqua" w:hAnsi="Book Antiqua" w:cs="Book Antiqua"/>
          <w:color w:val="000000"/>
        </w:rPr>
        <w:t>: 87-100 [PMID: 32475310 DOI: 10.1161/HYPERTENSIONAHA.119.14485]</w:t>
      </w:r>
    </w:p>
    <w:p w14:paraId="12B982F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55 </w:t>
      </w:r>
      <w:r w:rsidRPr="00067115">
        <w:rPr>
          <w:rFonts w:ascii="Book Antiqua" w:eastAsia="Book Antiqua" w:hAnsi="Book Antiqua" w:cs="Book Antiqua"/>
          <w:b/>
          <w:bCs/>
          <w:color w:val="000000"/>
        </w:rPr>
        <w:t>Tokarczyk U</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Kaliszewski</w:t>
      </w:r>
      <w:proofErr w:type="spellEnd"/>
      <w:r w:rsidRPr="00067115">
        <w:rPr>
          <w:rFonts w:ascii="Book Antiqua" w:eastAsia="Book Antiqua" w:hAnsi="Book Antiqua" w:cs="Book Antiqua"/>
          <w:color w:val="000000"/>
        </w:rPr>
        <w:t xml:space="preserve"> K, </w:t>
      </w:r>
      <w:proofErr w:type="spellStart"/>
      <w:r w:rsidRPr="00067115">
        <w:rPr>
          <w:rFonts w:ascii="Book Antiqua" w:eastAsia="Book Antiqua" w:hAnsi="Book Antiqua" w:cs="Book Antiqua"/>
          <w:color w:val="000000"/>
        </w:rPr>
        <w:t>Kopszak</w:t>
      </w:r>
      <w:proofErr w:type="spellEnd"/>
      <w:r w:rsidRPr="00067115">
        <w:rPr>
          <w:rFonts w:ascii="Book Antiqua" w:eastAsia="Book Antiqua" w:hAnsi="Book Antiqua" w:cs="Book Antiqua"/>
          <w:color w:val="000000"/>
        </w:rPr>
        <w:t xml:space="preserve"> A, Nowak Ł, </w:t>
      </w:r>
      <w:proofErr w:type="spellStart"/>
      <w:r w:rsidRPr="00067115">
        <w:rPr>
          <w:rFonts w:ascii="Book Antiqua" w:eastAsia="Book Antiqua" w:hAnsi="Book Antiqua" w:cs="Book Antiqua"/>
          <w:color w:val="000000"/>
        </w:rPr>
        <w:t>Sutkowska-Stępień</w:t>
      </w:r>
      <w:proofErr w:type="spellEnd"/>
      <w:r w:rsidRPr="00067115">
        <w:rPr>
          <w:rFonts w:ascii="Book Antiqua" w:eastAsia="Book Antiqua" w:hAnsi="Book Antiqua" w:cs="Book Antiqua"/>
          <w:color w:val="000000"/>
        </w:rPr>
        <w:t xml:space="preserve"> K, </w:t>
      </w:r>
      <w:proofErr w:type="spellStart"/>
      <w:r w:rsidRPr="00067115">
        <w:rPr>
          <w:rFonts w:ascii="Book Antiqua" w:eastAsia="Book Antiqua" w:hAnsi="Book Antiqua" w:cs="Book Antiqua"/>
          <w:color w:val="000000"/>
        </w:rPr>
        <w:t>Sroczyński</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Sępek</w:t>
      </w:r>
      <w:proofErr w:type="spellEnd"/>
      <w:r w:rsidRPr="00067115">
        <w:rPr>
          <w:rFonts w:ascii="Book Antiqua" w:eastAsia="Book Antiqua" w:hAnsi="Book Antiqua" w:cs="Book Antiqua"/>
          <w:color w:val="000000"/>
        </w:rPr>
        <w:t xml:space="preserve"> M, Dudek A, </w:t>
      </w:r>
      <w:proofErr w:type="spellStart"/>
      <w:r w:rsidRPr="00067115">
        <w:rPr>
          <w:rFonts w:ascii="Book Antiqua" w:eastAsia="Book Antiqua" w:hAnsi="Book Antiqua" w:cs="Book Antiqua"/>
          <w:color w:val="000000"/>
        </w:rPr>
        <w:t>Diakowska</w:t>
      </w:r>
      <w:proofErr w:type="spellEnd"/>
      <w:r w:rsidRPr="00067115">
        <w:rPr>
          <w:rFonts w:ascii="Book Antiqua" w:eastAsia="Book Antiqua" w:hAnsi="Book Antiqua" w:cs="Book Antiqua"/>
          <w:color w:val="000000"/>
        </w:rPr>
        <w:t xml:space="preserve"> D, Trocha M, </w:t>
      </w:r>
      <w:proofErr w:type="spellStart"/>
      <w:r w:rsidRPr="00067115">
        <w:rPr>
          <w:rFonts w:ascii="Book Antiqua" w:eastAsia="Book Antiqua" w:hAnsi="Book Antiqua" w:cs="Book Antiqua"/>
          <w:color w:val="000000"/>
        </w:rPr>
        <w:t>Gajecki</w:t>
      </w:r>
      <w:proofErr w:type="spellEnd"/>
      <w:r w:rsidRPr="00067115">
        <w:rPr>
          <w:rFonts w:ascii="Book Antiqua" w:eastAsia="Book Antiqua" w:hAnsi="Book Antiqua" w:cs="Book Antiqua"/>
          <w:color w:val="000000"/>
        </w:rPr>
        <w:t xml:space="preserve"> D, </w:t>
      </w:r>
      <w:proofErr w:type="spellStart"/>
      <w:r w:rsidRPr="00067115">
        <w:rPr>
          <w:rFonts w:ascii="Book Antiqua" w:eastAsia="Book Antiqua" w:hAnsi="Book Antiqua" w:cs="Book Antiqua"/>
          <w:color w:val="000000"/>
        </w:rPr>
        <w:t>Gawryś</w:t>
      </w:r>
      <w:proofErr w:type="spellEnd"/>
      <w:r w:rsidRPr="00067115">
        <w:rPr>
          <w:rFonts w:ascii="Book Antiqua" w:eastAsia="Book Antiqua" w:hAnsi="Book Antiqua" w:cs="Book Antiqua"/>
          <w:color w:val="000000"/>
        </w:rPr>
        <w:t xml:space="preserve"> J, </w:t>
      </w:r>
      <w:proofErr w:type="spellStart"/>
      <w:r w:rsidRPr="00067115">
        <w:rPr>
          <w:rFonts w:ascii="Book Antiqua" w:eastAsia="Book Antiqua" w:hAnsi="Book Antiqua" w:cs="Book Antiqua"/>
          <w:color w:val="000000"/>
        </w:rPr>
        <w:t>Matys</w:t>
      </w:r>
      <w:proofErr w:type="spellEnd"/>
      <w:r w:rsidRPr="00067115">
        <w:rPr>
          <w:rFonts w:ascii="Book Antiqua" w:eastAsia="Book Antiqua" w:hAnsi="Book Antiqua" w:cs="Book Antiqua"/>
          <w:color w:val="000000"/>
        </w:rPr>
        <w:t xml:space="preserve"> T, </w:t>
      </w:r>
      <w:proofErr w:type="spellStart"/>
      <w:r w:rsidRPr="00067115">
        <w:rPr>
          <w:rFonts w:ascii="Book Antiqua" w:eastAsia="Book Antiqua" w:hAnsi="Book Antiqua" w:cs="Book Antiqua"/>
          <w:color w:val="000000"/>
        </w:rPr>
        <w:t>Maciejiczek</w:t>
      </w:r>
      <w:proofErr w:type="spellEnd"/>
      <w:r w:rsidRPr="00067115">
        <w:rPr>
          <w:rFonts w:ascii="Book Antiqua" w:eastAsia="Book Antiqua" w:hAnsi="Book Antiqua" w:cs="Book Antiqua"/>
          <w:color w:val="000000"/>
        </w:rPr>
        <w:t xml:space="preserve"> J, </w:t>
      </w:r>
      <w:proofErr w:type="spellStart"/>
      <w:r w:rsidRPr="00067115">
        <w:rPr>
          <w:rFonts w:ascii="Book Antiqua" w:eastAsia="Book Antiqua" w:hAnsi="Book Antiqua" w:cs="Book Antiqua"/>
          <w:color w:val="000000"/>
        </w:rPr>
        <w:t>Kozub</w:t>
      </w:r>
      <w:proofErr w:type="spellEnd"/>
      <w:r w:rsidRPr="00067115">
        <w:rPr>
          <w:rFonts w:ascii="Book Antiqua" w:eastAsia="Book Antiqua" w:hAnsi="Book Antiqua" w:cs="Book Antiqua"/>
          <w:color w:val="000000"/>
        </w:rPr>
        <w:t xml:space="preserve"> V, </w:t>
      </w:r>
      <w:proofErr w:type="spellStart"/>
      <w:r w:rsidRPr="00067115">
        <w:rPr>
          <w:rFonts w:ascii="Book Antiqua" w:eastAsia="Book Antiqua" w:hAnsi="Book Antiqua" w:cs="Book Antiqua"/>
          <w:color w:val="000000"/>
        </w:rPr>
        <w:t>Szalast</w:t>
      </w:r>
      <w:proofErr w:type="spellEnd"/>
      <w:r w:rsidRPr="00067115">
        <w:rPr>
          <w:rFonts w:ascii="Book Antiqua" w:eastAsia="Book Antiqua" w:hAnsi="Book Antiqua" w:cs="Book Antiqua"/>
          <w:color w:val="000000"/>
        </w:rPr>
        <w:t xml:space="preserve"> R, </w:t>
      </w:r>
      <w:proofErr w:type="spellStart"/>
      <w:r w:rsidRPr="00067115">
        <w:rPr>
          <w:rFonts w:ascii="Book Antiqua" w:eastAsia="Book Antiqua" w:hAnsi="Book Antiqua" w:cs="Book Antiqua"/>
          <w:color w:val="000000"/>
        </w:rPr>
        <w:t>Madziarski</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Zubkiewicz-Zarębska</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Letachowicz</w:t>
      </w:r>
      <w:proofErr w:type="spellEnd"/>
      <w:r w:rsidRPr="00067115">
        <w:rPr>
          <w:rFonts w:ascii="Book Antiqua" w:eastAsia="Book Antiqua" w:hAnsi="Book Antiqua" w:cs="Book Antiqua"/>
          <w:color w:val="000000"/>
        </w:rPr>
        <w:t xml:space="preserve"> K, </w:t>
      </w:r>
      <w:proofErr w:type="spellStart"/>
      <w:r w:rsidRPr="00067115">
        <w:rPr>
          <w:rFonts w:ascii="Book Antiqua" w:eastAsia="Book Antiqua" w:hAnsi="Book Antiqua" w:cs="Book Antiqua"/>
          <w:color w:val="000000"/>
        </w:rPr>
        <w:t>Kiliś-Pstrusińska</w:t>
      </w:r>
      <w:proofErr w:type="spellEnd"/>
      <w:r w:rsidRPr="00067115">
        <w:rPr>
          <w:rFonts w:ascii="Book Antiqua" w:eastAsia="Book Antiqua" w:hAnsi="Book Antiqua" w:cs="Book Antiqua"/>
          <w:color w:val="000000"/>
        </w:rPr>
        <w:t xml:space="preserve"> K, Matera-</w:t>
      </w:r>
      <w:proofErr w:type="spellStart"/>
      <w:r w:rsidRPr="00067115">
        <w:rPr>
          <w:rFonts w:ascii="Book Antiqua" w:eastAsia="Book Antiqua" w:hAnsi="Book Antiqua" w:cs="Book Antiqua"/>
          <w:color w:val="000000"/>
        </w:rPr>
        <w:t>Witkiewicz</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Pomorski</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Protasiewicz</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Sokołowski</w:t>
      </w:r>
      <w:proofErr w:type="spellEnd"/>
      <w:r w:rsidRPr="00067115">
        <w:rPr>
          <w:rFonts w:ascii="Book Antiqua" w:eastAsia="Book Antiqua" w:hAnsi="Book Antiqua" w:cs="Book Antiqua"/>
          <w:color w:val="000000"/>
        </w:rPr>
        <w:t xml:space="preserve"> J, </w:t>
      </w:r>
      <w:proofErr w:type="spellStart"/>
      <w:r w:rsidRPr="00067115">
        <w:rPr>
          <w:rFonts w:ascii="Book Antiqua" w:eastAsia="Book Antiqua" w:hAnsi="Book Antiqua" w:cs="Book Antiqua"/>
          <w:color w:val="000000"/>
        </w:rPr>
        <w:t>Adamik</w:t>
      </w:r>
      <w:proofErr w:type="spellEnd"/>
      <w:r w:rsidRPr="00067115">
        <w:rPr>
          <w:rFonts w:ascii="Book Antiqua" w:eastAsia="Book Antiqua" w:hAnsi="Book Antiqua" w:cs="Book Antiqua"/>
          <w:color w:val="000000"/>
        </w:rPr>
        <w:t xml:space="preserve"> B, </w:t>
      </w:r>
      <w:proofErr w:type="spellStart"/>
      <w:r w:rsidRPr="00067115">
        <w:rPr>
          <w:rFonts w:ascii="Book Antiqua" w:eastAsia="Book Antiqua" w:hAnsi="Book Antiqua" w:cs="Book Antiqua"/>
          <w:color w:val="000000"/>
        </w:rPr>
        <w:t>Kujawa</w:t>
      </w:r>
      <w:proofErr w:type="spellEnd"/>
      <w:r w:rsidRPr="00067115">
        <w:rPr>
          <w:rFonts w:ascii="Book Antiqua" w:eastAsia="Book Antiqua" w:hAnsi="Book Antiqua" w:cs="Book Antiqua"/>
          <w:color w:val="000000"/>
        </w:rPr>
        <w:t xml:space="preserve"> K, </w:t>
      </w:r>
      <w:proofErr w:type="spellStart"/>
      <w:r w:rsidRPr="00067115">
        <w:rPr>
          <w:rFonts w:ascii="Book Antiqua" w:eastAsia="Book Antiqua" w:hAnsi="Book Antiqua" w:cs="Book Antiqua"/>
          <w:color w:val="000000"/>
        </w:rPr>
        <w:t>Doroszko</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Madziarska</w:t>
      </w:r>
      <w:proofErr w:type="spellEnd"/>
      <w:r w:rsidRPr="00067115">
        <w:rPr>
          <w:rFonts w:ascii="Book Antiqua" w:eastAsia="Book Antiqua" w:hAnsi="Book Antiqua" w:cs="Book Antiqua"/>
          <w:color w:val="000000"/>
        </w:rPr>
        <w:t xml:space="preserve"> K, </w:t>
      </w:r>
      <w:proofErr w:type="spellStart"/>
      <w:r w:rsidRPr="00067115">
        <w:rPr>
          <w:rFonts w:ascii="Book Antiqua" w:eastAsia="Book Antiqua" w:hAnsi="Book Antiqua" w:cs="Book Antiqua"/>
          <w:color w:val="000000"/>
        </w:rPr>
        <w:t>Jankowska</w:t>
      </w:r>
      <w:proofErr w:type="spellEnd"/>
      <w:r w:rsidRPr="00067115">
        <w:rPr>
          <w:rFonts w:ascii="Book Antiqua" w:eastAsia="Book Antiqua" w:hAnsi="Book Antiqua" w:cs="Book Antiqua"/>
          <w:color w:val="000000"/>
        </w:rPr>
        <w:t xml:space="preserve"> EA. Liver Function Tests in COVID-19: Assessment of the Actual Prognostic Value. </w:t>
      </w:r>
      <w:r w:rsidRPr="00067115">
        <w:rPr>
          <w:rFonts w:ascii="Book Antiqua" w:eastAsia="Book Antiqua" w:hAnsi="Book Antiqua" w:cs="Book Antiqua"/>
          <w:i/>
          <w:iCs/>
          <w:color w:val="000000"/>
        </w:rPr>
        <w:t>J Clin Med</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11</w:t>
      </w:r>
      <w:r w:rsidRPr="00067115">
        <w:rPr>
          <w:rFonts w:ascii="Book Antiqua" w:eastAsia="Book Antiqua" w:hAnsi="Book Antiqua" w:cs="Book Antiqua"/>
          <w:color w:val="000000"/>
        </w:rPr>
        <w:t xml:space="preserve"> [PMID: 35956107 DOI: 10.3390/jcm11154490]</w:t>
      </w:r>
    </w:p>
    <w:p w14:paraId="71E0ECA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56 </w:t>
      </w:r>
      <w:r w:rsidRPr="00067115">
        <w:rPr>
          <w:rFonts w:ascii="Book Antiqua" w:eastAsia="Book Antiqua" w:hAnsi="Book Antiqua" w:cs="Book Antiqua"/>
          <w:b/>
          <w:bCs/>
          <w:color w:val="000000"/>
        </w:rPr>
        <w:t>Pedersen SF</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Counillon</w:t>
      </w:r>
      <w:proofErr w:type="spellEnd"/>
      <w:r w:rsidRPr="00067115">
        <w:rPr>
          <w:rFonts w:ascii="Book Antiqua" w:eastAsia="Book Antiqua" w:hAnsi="Book Antiqua" w:cs="Book Antiqua"/>
          <w:color w:val="000000"/>
        </w:rPr>
        <w:t xml:space="preserve"> L. The SLC9A-C Mammalian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Family: Molecules, Mechanisms, and Physiology.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i/>
          <w:iCs/>
          <w:color w:val="000000"/>
        </w:rPr>
        <w:t xml:space="preserve"> Rev</w:t>
      </w:r>
      <w:r w:rsidRPr="00067115">
        <w:rPr>
          <w:rFonts w:ascii="Book Antiqua" w:eastAsia="Book Antiqua" w:hAnsi="Book Antiqua" w:cs="Book Antiqua"/>
          <w:color w:val="000000"/>
        </w:rPr>
        <w:t xml:space="preserve"> 2019; </w:t>
      </w:r>
      <w:r w:rsidRPr="00067115">
        <w:rPr>
          <w:rFonts w:ascii="Book Antiqua" w:eastAsia="Book Antiqua" w:hAnsi="Book Antiqua" w:cs="Book Antiqua"/>
          <w:b/>
          <w:bCs/>
          <w:color w:val="000000"/>
        </w:rPr>
        <w:t>99</w:t>
      </w:r>
      <w:r w:rsidRPr="00067115">
        <w:rPr>
          <w:rFonts w:ascii="Book Antiqua" w:eastAsia="Book Antiqua" w:hAnsi="Book Antiqua" w:cs="Book Antiqua"/>
          <w:color w:val="000000"/>
        </w:rPr>
        <w:t>: 2015-2113 [PMID: 31507243 DOI: 10.1152/physrev.00028.2018]</w:t>
      </w:r>
    </w:p>
    <w:p w14:paraId="5CE4B197"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57 </w:t>
      </w:r>
      <w:proofErr w:type="spellStart"/>
      <w:r w:rsidRPr="00067115">
        <w:rPr>
          <w:rFonts w:ascii="Book Antiqua" w:eastAsia="Book Antiqua" w:hAnsi="Book Antiqua" w:cs="Book Antiqua"/>
          <w:b/>
          <w:bCs/>
          <w:color w:val="000000"/>
        </w:rPr>
        <w:t>Zange</w:t>
      </w:r>
      <w:proofErr w:type="spellEnd"/>
      <w:r w:rsidRPr="00067115">
        <w:rPr>
          <w:rFonts w:ascii="Book Antiqua" w:eastAsia="Book Antiqua" w:hAnsi="Book Antiqua" w:cs="Book Antiqua"/>
          <w:b/>
          <w:bCs/>
          <w:color w:val="000000"/>
        </w:rPr>
        <w:t xml:space="preserve"> J</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Gronczewski</w:t>
      </w:r>
      <w:proofErr w:type="spellEnd"/>
      <w:r w:rsidRPr="00067115">
        <w:rPr>
          <w:rFonts w:ascii="Book Antiqua" w:eastAsia="Book Antiqua" w:hAnsi="Book Antiqua" w:cs="Book Antiqua"/>
          <w:color w:val="000000"/>
        </w:rPr>
        <w:t xml:space="preserve"> J, </w:t>
      </w:r>
      <w:proofErr w:type="spellStart"/>
      <w:r w:rsidRPr="00067115">
        <w:rPr>
          <w:rFonts w:ascii="Book Antiqua" w:eastAsia="Book Antiqua" w:hAnsi="Book Antiqua" w:cs="Book Antiqua"/>
          <w:color w:val="000000"/>
        </w:rPr>
        <w:t>Jans</w:t>
      </w:r>
      <w:proofErr w:type="spellEnd"/>
      <w:r w:rsidRPr="00067115">
        <w:rPr>
          <w:rFonts w:ascii="Book Antiqua" w:eastAsia="Book Antiqua" w:hAnsi="Book Antiqua" w:cs="Book Antiqua"/>
          <w:color w:val="000000"/>
        </w:rPr>
        <w:t xml:space="preserve"> AW. NH4+ metabolism and the intracellular pH in isolated perfused rat liver. </w:t>
      </w:r>
      <w:proofErr w:type="spellStart"/>
      <w:r w:rsidRPr="00067115">
        <w:rPr>
          <w:rFonts w:ascii="Book Antiqua" w:eastAsia="Book Antiqua" w:hAnsi="Book Antiqua" w:cs="Book Antiqua"/>
          <w:i/>
          <w:iCs/>
          <w:color w:val="000000"/>
        </w:rPr>
        <w:t>Biochem</w:t>
      </w:r>
      <w:proofErr w:type="spellEnd"/>
      <w:r w:rsidRPr="00067115">
        <w:rPr>
          <w:rFonts w:ascii="Book Antiqua" w:eastAsia="Book Antiqua" w:hAnsi="Book Antiqua" w:cs="Book Antiqua"/>
          <w:i/>
          <w:iCs/>
          <w:color w:val="000000"/>
        </w:rPr>
        <w:t xml:space="preserve"> J</w:t>
      </w:r>
      <w:r w:rsidRPr="00067115">
        <w:rPr>
          <w:rFonts w:ascii="Book Antiqua" w:eastAsia="Book Antiqua" w:hAnsi="Book Antiqua" w:cs="Book Antiqua"/>
          <w:color w:val="000000"/>
        </w:rPr>
        <w:t xml:space="preserve"> 1993; </w:t>
      </w:r>
      <w:r w:rsidRPr="00067115">
        <w:rPr>
          <w:rFonts w:ascii="Book Antiqua" w:eastAsia="Book Antiqua" w:hAnsi="Book Antiqua" w:cs="Book Antiqua"/>
          <w:b/>
          <w:bCs/>
          <w:color w:val="000000"/>
        </w:rPr>
        <w:t>293 ( Pt 3)</w:t>
      </w:r>
      <w:r w:rsidRPr="00067115">
        <w:rPr>
          <w:rFonts w:ascii="Book Antiqua" w:eastAsia="Book Antiqua" w:hAnsi="Book Antiqua" w:cs="Book Antiqua"/>
          <w:color w:val="000000"/>
        </w:rPr>
        <w:t>: 667-673 [PMID: 8394691 DOI: 10.1042/bj2930667]</w:t>
      </w:r>
    </w:p>
    <w:p w14:paraId="4C7DDABA" w14:textId="11EC72E3"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58 </w:t>
      </w:r>
      <w:r w:rsidRPr="00067115">
        <w:rPr>
          <w:rFonts w:ascii="Book Antiqua" w:eastAsia="Book Antiqua" w:hAnsi="Book Antiqua" w:cs="Book Antiqua"/>
          <w:b/>
          <w:bCs/>
          <w:color w:val="000000"/>
        </w:rPr>
        <w:t>Ye B</w:t>
      </w:r>
      <w:r w:rsidRPr="00067115">
        <w:rPr>
          <w:rFonts w:ascii="Book Antiqua" w:eastAsia="Book Antiqua" w:hAnsi="Book Antiqua" w:cs="Book Antiqua"/>
          <w:color w:val="000000"/>
        </w:rPr>
        <w:t xml:space="preserve">, Deng H, Zhao H, Liang J, </w:t>
      </w:r>
      <w:proofErr w:type="spellStart"/>
      <w:r w:rsidRPr="00067115">
        <w:rPr>
          <w:rFonts w:ascii="Book Antiqua" w:eastAsia="Book Antiqua" w:hAnsi="Book Antiqua" w:cs="Book Antiqua"/>
          <w:color w:val="000000"/>
        </w:rPr>
        <w:t>Ke</w:t>
      </w:r>
      <w:proofErr w:type="spellEnd"/>
      <w:r w:rsidRPr="00067115">
        <w:rPr>
          <w:rFonts w:ascii="Book Antiqua" w:eastAsia="Book Antiqua" w:hAnsi="Book Antiqua" w:cs="Book Antiqua"/>
          <w:color w:val="000000"/>
        </w:rPr>
        <w:t xml:space="preserve"> L, Li W. Association between an increase in blood urea nitrogen at 24</w:t>
      </w:r>
      <w:r w:rsidRPr="00067115">
        <w:rPr>
          <w:rFonts w:eastAsia="MS Gothic"/>
          <w:color w:val="000000"/>
        </w:rPr>
        <w:t> </w:t>
      </w:r>
      <w:r w:rsidRPr="00067115">
        <w:rPr>
          <w:rFonts w:ascii="Book Antiqua" w:eastAsia="Book Antiqua" w:hAnsi="Book Antiqua" w:cs="Book Antiqua"/>
          <w:color w:val="000000"/>
        </w:rPr>
        <w:t xml:space="preserve">h and worse outcomes in COVID-19 pneumonia. </w:t>
      </w:r>
      <w:r w:rsidRPr="00067115">
        <w:rPr>
          <w:rFonts w:ascii="Book Antiqua" w:eastAsia="Book Antiqua" w:hAnsi="Book Antiqua" w:cs="Book Antiqua"/>
          <w:i/>
          <w:iCs/>
          <w:color w:val="000000"/>
        </w:rPr>
        <w:t>Ren Fail</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43</w:t>
      </w:r>
      <w:r w:rsidRPr="00067115">
        <w:rPr>
          <w:rFonts w:ascii="Book Antiqua" w:eastAsia="Book Antiqua" w:hAnsi="Book Antiqua" w:cs="Book Antiqua"/>
          <w:color w:val="000000"/>
        </w:rPr>
        <w:t xml:space="preserve">: 347-350 [PMID: 33583325 DOI: </w:t>
      </w:r>
      <w:r w:rsidR="007A5B29" w:rsidRPr="00067115">
        <w:rPr>
          <w:rFonts w:ascii="Book Antiqua" w:eastAsia="Book Antiqua" w:hAnsi="Book Antiqua" w:cs="Book Antiqua"/>
          <w:color w:val="000000"/>
        </w:rPr>
        <w:t>10.1080/0886022X.2021.1879855</w:t>
      </w:r>
      <w:r w:rsidRPr="00067115">
        <w:rPr>
          <w:rFonts w:ascii="Book Antiqua" w:eastAsia="Book Antiqua" w:hAnsi="Book Antiqua" w:cs="Book Antiqua"/>
          <w:color w:val="000000"/>
        </w:rPr>
        <w:t>]</w:t>
      </w:r>
    </w:p>
    <w:p w14:paraId="133CE87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lastRenderedPageBreak/>
        <w:t xml:space="preserve">59 </w:t>
      </w:r>
      <w:proofErr w:type="spellStart"/>
      <w:r w:rsidRPr="00067115">
        <w:rPr>
          <w:rFonts w:ascii="Book Antiqua" w:eastAsia="Book Antiqua" w:hAnsi="Book Antiqua" w:cs="Book Antiqua"/>
          <w:b/>
          <w:bCs/>
          <w:color w:val="000000"/>
        </w:rPr>
        <w:t>Kashiwagura</w:t>
      </w:r>
      <w:proofErr w:type="spellEnd"/>
      <w:r w:rsidRPr="00067115">
        <w:rPr>
          <w:rFonts w:ascii="Book Antiqua" w:eastAsia="Book Antiqua" w:hAnsi="Book Antiqua" w:cs="Book Antiqua"/>
          <w:b/>
          <w:bCs/>
          <w:color w:val="000000"/>
        </w:rPr>
        <w:t xml:space="preserve"> T</w:t>
      </w:r>
      <w:r w:rsidRPr="00067115">
        <w:rPr>
          <w:rFonts w:ascii="Book Antiqua" w:eastAsia="Book Antiqua" w:hAnsi="Book Antiqua" w:cs="Book Antiqua"/>
          <w:color w:val="000000"/>
        </w:rPr>
        <w:t xml:space="preserve">, Deutsch CJ, Taylor J, </w:t>
      </w:r>
      <w:proofErr w:type="spellStart"/>
      <w:r w:rsidRPr="00067115">
        <w:rPr>
          <w:rFonts w:ascii="Book Antiqua" w:eastAsia="Book Antiqua" w:hAnsi="Book Antiqua" w:cs="Book Antiqua"/>
          <w:color w:val="000000"/>
        </w:rPr>
        <w:t>Erecińska</w:t>
      </w:r>
      <w:proofErr w:type="spellEnd"/>
      <w:r w:rsidRPr="00067115">
        <w:rPr>
          <w:rFonts w:ascii="Book Antiqua" w:eastAsia="Book Antiqua" w:hAnsi="Book Antiqua" w:cs="Book Antiqua"/>
          <w:color w:val="000000"/>
        </w:rPr>
        <w:t xml:space="preserve"> M, Wilson DF. Dependence of gluconeogenesis, urea synthesis, and energy metabolism of hepatocytes on intracellular pH. </w:t>
      </w:r>
      <w:r w:rsidRPr="00067115">
        <w:rPr>
          <w:rFonts w:ascii="Book Antiqua" w:eastAsia="Book Antiqua" w:hAnsi="Book Antiqua" w:cs="Book Antiqua"/>
          <w:i/>
          <w:iCs/>
          <w:color w:val="000000"/>
        </w:rPr>
        <w:t>J Biol Chem</w:t>
      </w:r>
      <w:r w:rsidRPr="00067115">
        <w:rPr>
          <w:rFonts w:ascii="Book Antiqua" w:eastAsia="Book Antiqua" w:hAnsi="Book Antiqua" w:cs="Book Antiqua"/>
          <w:color w:val="000000"/>
        </w:rPr>
        <w:t xml:space="preserve"> 1984; </w:t>
      </w:r>
      <w:r w:rsidRPr="00067115">
        <w:rPr>
          <w:rFonts w:ascii="Book Antiqua" w:eastAsia="Book Antiqua" w:hAnsi="Book Antiqua" w:cs="Book Antiqua"/>
          <w:b/>
          <w:bCs/>
          <w:color w:val="000000"/>
        </w:rPr>
        <w:t>259</w:t>
      </w:r>
      <w:r w:rsidRPr="00067115">
        <w:rPr>
          <w:rFonts w:ascii="Book Antiqua" w:eastAsia="Book Antiqua" w:hAnsi="Book Antiqua" w:cs="Book Antiqua"/>
          <w:color w:val="000000"/>
        </w:rPr>
        <w:t>: 237-243 [PMID: 6323402]</w:t>
      </w:r>
    </w:p>
    <w:p w14:paraId="22AFD1D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60 </w:t>
      </w:r>
      <w:r w:rsidRPr="00067115">
        <w:rPr>
          <w:rFonts w:ascii="Book Antiqua" w:eastAsia="Book Antiqua" w:hAnsi="Book Antiqua" w:cs="Book Antiqua"/>
          <w:b/>
          <w:bCs/>
          <w:color w:val="000000"/>
        </w:rPr>
        <w:t>Zhou FQ</w:t>
      </w:r>
      <w:r w:rsidRPr="00067115">
        <w:rPr>
          <w:rFonts w:ascii="Book Antiqua" w:eastAsia="Book Antiqua" w:hAnsi="Book Antiqua" w:cs="Book Antiqua"/>
          <w:color w:val="000000"/>
        </w:rPr>
        <w:t xml:space="preserve">. Pyruvate in the correction of intracellular acidosis: a metabolic basis as a novel superior buffer. </w:t>
      </w:r>
      <w:r w:rsidRPr="00067115">
        <w:rPr>
          <w:rFonts w:ascii="Book Antiqua" w:eastAsia="Book Antiqua" w:hAnsi="Book Antiqua" w:cs="Book Antiqua"/>
          <w:i/>
          <w:iCs/>
          <w:color w:val="000000"/>
        </w:rPr>
        <w:t>Am J Nephrol</w:t>
      </w:r>
      <w:r w:rsidRPr="00067115">
        <w:rPr>
          <w:rFonts w:ascii="Book Antiqua" w:eastAsia="Book Antiqua" w:hAnsi="Book Antiqua" w:cs="Book Antiqua"/>
          <w:color w:val="000000"/>
        </w:rPr>
        <w:t xml:space="preserve"> 2005; </w:t>
      </w:r>
      <w:r w:rsidRPr="00067115">
        <w:rPr>
          <w:rFonts w:ascii="Book Antiqua" w:eastAsia="Book Antiqua" w:hAnsi="Book Antiqua" w:cs="Book Antiqua"/>
          <w:b/>
          <w:bCs/>
          <w:color w:val="000000"/>
        </w:rPr>
        <w:t>25</w:t>
      </w:r>
      <w:r w:rsidRPr="00067115">
        <w:rPr>
          <w:rFonts w:ascii="Book Antiqua" w:eastAsia="Book Antiqua" w:hAnsi="Book Antiqua" w:cs="Book Antiqua"/>
          <w:color w:val="000000"/>
        </w:rPr>
        <w:t>: 55-63 [PMID: 15731550 DOI: 10.1159/000084141]</w:t>
      </w:r>
    </w:p>
    <w:p w14:paraId="4E12C59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61 </w:t>
      </w:r>
      <w:proofErr w:type="spellStart"/>
      <w:r w:rsidRPr="00067115">
        <w:rPr>
          <w:rFonts w:ascii="Book Antiqua" w:eastAsia="Book Antiqua" w:hAnsi="Book Antiqua" w:cs="Book Antiqua"/>
          <w:b/>
          <w:bCs/>
          <w:color w:val="000000"/>
        </w:rPr>
        <w:t>Kaloyianni</w:t>
      </w:r>
      <w:proofErr w:type="spellEnd"/>
      <w:r w:rsidRPr="00067115">
        <w:rPr>
          <w:rFonts w:ascii="Book Antiqua" w:eastAsia="Book Antiqua" w:hAnsi="Book Antiqua" w:cs="Book Antiqua"/>
          <w:b/>
          <w:bCs/>
          <w:color w:val="000000"/>
        </w:rPr>
        <w:t xml:space="preserve"> M</w:t>
      </w:r>
      <w:r w:rsidRPr="00067115">
        <w:rPr>
          <w:rFonts w:ascii="Book Antiqua" w:eastAsia="Book Antiqua" w:hAnsi="Book Antiqua" w:cs="Book Antiqua"/>
          <w:color w:val="000000"/>
        </w:rPr>
        <w:t xml:space="preserve">, Bourikas D, </w:t>
      </w:r>
      <w:proofErr w:type="spellStart"/>
      <w:r w:rsidRPr="00067115">
        <w:rPr>
          <w:rFonts w:ascii="Book Antiqua" w:eastAsia="Book Antiqua" w:hAnsi="Book Antiqua" w:cs="Book Antiqua"/>
          <w:color w:val="000000"/>
        </w:rPr>
        <w:t>Koliakos</w:t>
      </w:r>
      <w:proofErr w:type="spellEnd"/>
      <w:r w:rsidRPr="00067115">
        <w:rPr>
          <w:rFonts w:ascii="Book Antiqua" w:eastAsia="Book Antiqua" w:hAnsi="Book Antiqua" w:cs="Book Antiqua"/>
          <w:color w:val="000000"/>
        </w:rPr>
        <w:t xml:space="preserve"> G. The effect of insulin on Na+-H+ antiport activity of obese and normal subjects erythrocytes. </w:t>
      </w:r>
      <w:r w:rsidRPr="00067115">
        <w:rPr>
          <w:rFonts w:ascii="Book Antiqua" w:eastAsia="Book Antiqua" w:hAnsi="Book Antiqua" w:cs="Book Antiqua"/>
          <w:i/>
          <w:iCs/>
          <w:color w:val="000000"/>
        </w:rPr>
        <w:t xml:space="preserve">Cell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Biochem</w:t>
      </w:r>
      <w:proofErr w:type="spellEnd"/>
      <w:r w:rsidRPr="00067115">
        <w:rPr>
          <w:rFonts w:ascii="Book Antiqua" w:eastAsia="Book Antiqua" w:hAnsi="Book Antiqua" w:cs="Book Antiqua"/>
          <w:color w:val="000000"/>
        </w:rPr>
        <w:t xml:space="preserve"> 2001; </w:t>
      </w:r>
      <w:r w:rsidRPr="00067115">
        <w:rPr>
          <w:rFonts w:ascii="Book Antiqua" w:eastAsia="Book Antiqua" w:hAnsi="Book Antiqua" w:cs="Book Antiqua"/>
          <w:b/>
          <w:bCs/>
          <w:color w:val="000000"/>
        </w:rPr>
        <w:t>11</w:t>
      </w:r>
      <w:r w:rsidRPr="00067115">
        <w:rPr>
          <w:rFonts w:ascii="Book Antiqua" w:eastAsia="Book Antiqua" w:hAnsi="Book Antiqua" w:cs="Book Antiqua"/>
          <w:color w:val="000000"/>
        </w:rPr>
        <w:t>: 253-258 [PMID: 11684814 DOI: 10.1159/000047811]</w:t>
      </w:r>
    </w:p>
    <w:p w14:paraId="4132A4B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62 </w:t>
      </w:r>
      <w:r w:rsidRPr="00067115">
        <w:rPr>
          <w:rFonts w:ascii="Book Antiqua" w:eastAsia="Book Antiqua" w:hAnsi="Book Antiqua" w:cs="Book Antiqua"/>
          <w:b/>
          <w:bCs/>
          <w:color w:val="000000"/>
        </w:rPr>
        <w:t>Cure E</w:t>
      </w:r>
      <w:r w:rsidRPr="00067115">
        <w:rPr>
          <w:rFonts w:ascii="Book Antiqua" w:eastAsia="Book Antiqua" w:hAnsi="Book Antiqua" w:cs="Book Antiqua"/>
          <w:color w:val="000000"/>
        </w:rPr>
        <w:t>, Cumhur Cure M. COVID-19 may affect the endocrine pancreas by activating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2 and increasing lactate levels. </w:t>
      </w:r>
      <w:r w:rsidRPr="00067115">
        <w:rPr>
          <w:rFonts w:ascii="Book Antiqua" w:eastAsia="Book Antiqua" w:hAnsi="Book Antiqua" w:cs="Book Antiqua"/>
          <w:i/>
          <w:iCs/>
          <w:color w:val="000000"/>
        </w:rPr>
        <w:t>J Endocrinol Invest</w:t>
      </w:r>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43</w:t>
      </w:r>
      <w:r w:rsidRPr="00067115">
        <w:rPr>
          <w:rFonts w:ascii="Book Antiqua" w:eastAsia="Book Antiqua" w:hAnsi="Book Antiqua" w:cs="Book Antiqua"/>
          <w:color w:val="000000"/>
        </w:rPr>
        <w:t>: 1167-1168 [PMID: 32468512 DOI: 10.1007/s40618-020-01307-4]</w:t>
      </w:r>
    </w:p>
    <w:p w14:paraId="4EE6EF07"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63 </w:t>
      </w:r>
      <w:proofErr w:type="spellStart"/>
      <w:r w:rsidRPr="00067115">
        <w:rPr>
          <w:rFonts w:ascii="Book Antiqua" w:eastAsia="Book Antiqua" w:hAnsi="Book Antiqua" w:cs="Book Antiqua"/>
          <w:b/>
          <w:bCs/>
          <w:color w:val="000000"/>
        </w:rPr>
        <w:t>Fedosov</w:t>
      </w:r>
      <w:proofErr w:type="spellEnd"/>
      <w:r w:rsidRPr="00067115">
        <w:rPr>
          <w:rFonts w:ascii="Book Antiqua" w:eastAsia="Book Antiqua" w:hAnsi="Book Antiqua" w:cs="Book Antiqua"/>
          <w:b/>
          <w:bCs/>
          <w:color w:val="000000"/>
        </w:rPr>
        <w:t xml:space="preserve"> SN</w:t>
      </w:r>
      <w:r w:rsidRPr="00067115">
        <w:rPr>
          <w:rFonts w:ascii="Book Antiqua" w:eastAsia="Book Antiqua" w:hAnsi="Book Antiqua" w:cs="Book Antiqua"/>
          <w:color w:val="000000"/>
        </w:rPr>
        <w:t xml:space="preserve">. Physiological and molecular aspects of cobalamin transport. </w:t>
      </w:r>
      <w:proofErr w:type="spellStart"/>
      <w:r w:rsidRPr="00067115">
        <w:rPr>
          <w:rFonts w:ascii="Book Antiqua" w:eastAsia="Book Antiqua" w:hAnsi="Book Antiqua" w:cs="Book Antiqua"/>
          <w:i/>
          <w:iCs/>
          <w:color w:val="000000"/>
        </w:rPr>
        <w:t>Subcell</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Biochem</w:t>
      </w:r>
      <w:proofErr w:type="spellEnd"/>
      <w:r w:rsidRPr="00067115">
        <w:rPr>
          <w:rFonts w:ascii="Book Antiqua" w:eastAsia="Book Antiqua" w:hAnsi="Book Antiqua" w:cs="Book Antiqua"/>
          <w:color w:val="000000"/>
        </w:rPr>
        <w:t xml:space="preserve"> 2012; </w:t>
      </w:r>
      <w:r w:rsidRPr="00067115">
        <w:rPr>
          <w:rFonts w:ascii="Book Antiqua" w:eastAsia="Book Antiqua" w:hAnsi="Book Antiqua" w:cs="Book Antiqua"/>
          <w:b/>
          <w:bCs/>
          <w:color w:val="000000"/>
        </w:rPr>
        <w:t>56</w:t>
      </w:r>
      <w:r w:rsidRPr="00067115">
        <w:rPr>
          <w:rFonts w:ascii="Book Antiqua" w:eastAsia="Book Antiqua" w:hAnsi="Book Antiqua" w:cs="Book Antiqua"/>
          <w:color w:val="000000"/>
        </w:rPr>
        <w:t>: 347-367 [PMID: 22116708 DOI: 10.1007/978-94-007-2199-9_18]</w:t>
      </w:r>
    </w:p>
    <w:p w14:paraId="0C6CCFD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64 </w:t>
      </w:r>
      <w:r w:rsidRPr="00067115">
        <w:rPr>
          <w:rFonts w:ascii="Book Antiqua" w:eastAsia="Book Antiqua" w:hAnsi="Book Antiqua" w:cs="Book Antiqua"/>
          <w:b/>
          <w:bCs/>
          <w:color w:val="000000"/>
        </w:rPr>
        <w:t>Anderson ER</w:t>
      </w:r>
      <w:r w:rsidRPr="00067115">
        <w:rPr>
          <w:rFonts w:ascii="Book Antiqua" w:eastAsia="Book Antiqua" w:hAnsi="Book Antiqua" w:cs="Book Antiqua"/>
          <w:color w:val="000000"/>
        </w:rPr>
        <w:t xml:space="preserve">, Shah YM. Iron homeostasis in the liver. </w:t>
      </w:r>
      <w:proofErr w:type="spellStart"/>
      <w:r w:rsidRPr="00067115">
        <w:rPr>
          <w:rFonts w:ascii="Book Antiqua" w:eastAsia="Book Antiqua" w:hAnsi="Book Antiqua" w:cs="Book Antiqua"/>
          <w:i/>
          <w:iCs/>
          <w:color w:val="000000"/>
        </w:rPr>
        <w:t>Compr</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color w:val="000000"/>
        </w:rPr>
        <w:t xml:space="preserve"> 2013; </w:t>
      </w:r>
      <w:r w:rsidRPr="00067115">
        <w:rPr>
          <w:rFonts w:ascii="Book Antiqua" w:eastAsia="Book Antiqua" w:hAnsi="Book Antiqua" w:cs="Book Antiqua"/>
          <w:b/>
          <w:bCs/>
          <w:color w:val="000000"/>
        </w:rPr>
        <w:t>3</w:t>
      </w:r>
      <w:r w:rsidRPr="00067115">
        <w:rPr>
          <w:rFonts w:ascii="Book Antiqua" w:eastAsia="Book Antiqua" w:hAnsi="Book Antiqua" w:cs="Book Antiqua"/>
          <w:color w:val="000000"/>
        </w:rPr>
        <w:t>: 315-330 [PMID: 23720289 DOI: 10.1002/cphy.c120016]</w:t>
      </w:r>
    </w:p>
    <w:p w14:paraId="456F0F7A"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65 </w:t>
      </w:r>
      <w:proofErr w:type="spellStart"/>
      <w:r w:rsidRPr="00067115">
        <w:rPr>
          <w:rFonts w:ascii="Book Antiqua" w:eastAsia="Book Antiqua" w:hAnsi="Book Antiqua" w:cs="Book Antiqua"/>
          <w:b/>
          <w:bCs/>
          <w:color w:val="000000"/>
        </w:rPr>
        <w:t>Rhyu</w:t>
      </w:r>
      <w:proofErr w:type="spellEnd"/>
      <w:r w:rsidRPr="00067115">
        <w:rPr>
          <w:rFonts w:ascii="Book Antiqua" w:eastAsia="Book Antiqua" w:hAnsi="Book Antiqua" w:cs="Book Antiqua"/>
          <w:b/>
          <w:bCs/>
          <w:color w:val="000000"/>
        </w:rPr>
        <w:t xml:space="preserve"> J</w:t>
      </w:r>
      <w:r w:rsidRPr="00067115">
        <w:rPr>
          <w:rFonts w:ascii="Book Antiqua" w:eastAsia="Book Antiqua" w:hAnsi="Book Antiqua" w:cs="Book Antiqua"/>
          <w:color w:val="000000"/>
        </w:rPr>
        <w:t xml:space="preserve">, Yu R. Newly discovered endocrine functions of the liver. </w:t>
      </w:r>
      <w:r w:rsidRPr="00067115">
        <w:rPr>
          <w:rFonts w:ascii="Book Antiqua" w:eastAsia="Book Antiqua" w:hAnsi="Book Antiqua" w:cs="Book Antiqua"/>
          <w:i/>
          <w:iCs/>
          <w:color w:val="000000"/>
        </w:rPr>
        <w:t>World J Hepatol</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13</w:t>
      </w:r>
      <w:r w:rsidRPr="00067115">
        <w:rPr>
          <w:rFonts w:ascii="Book Antiqua" w:eastAsia="Book Antiqua" w:hAnsi="Book Antiqua" w:cs="Book Antiqua"/>
          <w:color w:val="000000"/>
        </w:rPr>
        <w:t>: 1611-1628 [PMID: 34904032 DOI: 10.4254/wjh.v13.i11.1611]</w:t>
      </w:r>
    </w:p>
    <w:p w14:paraId="50B18C0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66 </w:t>
      </w:r>
      <w:proofErr w:type="spellStart"/>
      <w:r w:rsidRPr="00067115">
        <w:rPr>
          <w:rFonts w:ascii="Book Antiqua" w:eastAsia="Book Antiqua" w:hAnsi="Book Antiqua" w:cs="Book Antiqua"/>
          <w:b/>
          <w:bCs/>
          <w:color w:val="000000"/>
        </w:rPr>
        <w:t>Kitson</w:t>
      </w:r>
      <w:proofErr w:type="spellEnd"/>
      <w:r w:rsidRPr="00067115">
        <w:rPr>
          <w:rFonts w:ascii="Book Antiqua" w:eastAsia="Book Antiqua" w:hAnsi="Book Antiqua" w:cs="Book Antiqua"/>
          <w:b/>
          <w:bCs/>
          <w:color w:val="000000"/>
        </w:rPr>
        <w:t xml:space="preserve"> MT</w:t>
      </w:r>
      <w:r w:rsidRPr="00067115">
        <w:rPr>
          <w:rFonts w:ascii="Book Antiqua" w:eastAsia="Book Antiqua" w:hAnsi="Book Antiqua" w:cs="Book Antiqua"/>
          <w:color w:val="000000"/>
        </w:rPr>
        <w:t>, Roberts SK. D-</w:t>
      </w:r>
      <w:proofErr w:type="spellStart"/>
      <w:r w:rsidRPr="00067115">
        <w:rPr>
          <w:rFonts w:ascii="Book Antiqua" w:eastAsia="Book Antiqua" w:hAnsi="Book Antiqua" w:cs="Book Antiqua"/>
          <w:color w:val="000000"/>
        </w:rPr>
        <w:t>livering</w:t>
      </w:r>
      <w:proofErr w:type="spellEnd"/>
      <w:r w:rsidRPr="00067115">
        <w:rPr>
          <w:rFonts w:ascii="Book Antiqua" w:eastAsia="Book Antiqua" w:hAnsi="Book Antiqua" w:cs="Book Antiqua"/>
          <w:color w:val="000000"/>
        </w:rPr>
        <w:t xml:space="preserve"> the message: the importance of vitamin D status in chronic liver disease. </w:t>
      </w:r>
      <w:r w:rsidRPr="00067115">
        <w:rPr>
          <w:rFonts w:ascii="Book Antiqua" w:eastAsia="Book Antiqua" w:hAnsi="Book Antiqua" w:cs="Book Antiqua"/>
          <w:i/>
          <w:iCs/>
          <w:color w:val="000000"/>
        </w:rPr>
        <w:t>J Hepatol</w:t>
      </w:r>
      <w:r w:rsidRPr="00067115">
        <w:rPr>
          <w:rFonts w:ascii="Book Antiqua" w:eastAsia="Book Antiqua" w:hAnsi="Book Antiqua" w:cs="Book Antiqua"/>
          <w:color w:val="000000"/>
        </w:rPr>
        <w:t xml:space="preserve"> 2012; </w:t>
      </w:r>
      <w:r w:rsidRPr="00067115">
        <w:rPr>
          <w:rFonts w:ascii="Book Antiqua" w:eastAsia="Book Antiqua" w:hAnsi="Book Antiqua" w:cs="Book Antiqua"/>
          <w:b/>
          <w:bCs/>
          <w:color w:val="000000"/>
        </w:rPr>
        <w:t>57</w:t>
      </w:r>
      <w:r w:rsidRPr="00067115">
        <w:rPr>
          <w:rFonts w:ascii="Book Antiqua" w:eastAsia="Book Antiqua" w:hAnsi="Book Antiqua" w:cs="Book Antiqua"/>
          <w:color w:val="000000"/>
        </w:rPr>
        <w:t>: 897-909 [PMID: 22634121 DOI: 10.1016/j.jhep.2012.04.033]</w:t>
      </w:r>
    </w:p>
    <w:p w14:paraId="4655675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67 </w:t>
      </w:r>
      <w:r w:rsidRPr="00067115">
        <w:rPr>
          <w:rFonts w:ascii="Book Antiqua" w:eastAsia="Book Antiqua" w:hAnsi="Book Antiqua" w:cs="Book Antiqua"/>
          <w:b/>
          <w:bCs/>
          <w:color w:val="000000"/>
        </w:rPr>
        <w:t>Martineau AR</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Cantorna</w:t>
      </w:r>
      <w:proofErr w:type="spellEnd"/>
      <w:r w:rsidRPr="00067115">
        <w:rPr>
          <w:rFonts w:ascii="Book Antiqua" w:eastAsia="Book Antiqua" w:hAnsi="Book Antiqua" w:cs="Book Antiqua"/>
          <w:color w:val="000000"/>
        </w:rPr>
        <w:t xml:space="preserve"> MT. Vitamin D for COVID-19: where are we now? </w:t>
      </w:r>
      <w:r w:rsidRPr="00067115">
        <w:rPr>
          <w:rFonts w:ascii="Book Antiqua" w:eastAsia="Book Antiqua" w:hAnsi="Book Antiqua" w:cs="Book Antiqua"/>
          <w:i/>
          <w:iCs/>
          <w:color w:val="000000"/>
        </w:rPr>
        <w:t>Nat Rev Immunol</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22</w:t>
      </w:r>
      <w:r w:rsidRPr="00067115">
        <w:rPr>
          <w:rFonts w:ascii="Book Antiqua" w:eastAsia="Book Antiqua" w:hAnsi="Book Antiqua" w:cs="Book Antiqua"/>
          <w:color w:val="000000"/>
        </w:rPr>
        <w:t>: 529-530 [PMID: 35869321 DOI: 10.1038/s41577-022-00765-6]</w:t>
      </w:r>
    </w:p>
    <w:p w14:paraId="556A7867" w14:textId="37F992EC"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68 </w:t>
      </w:r>
      <w:r w:rsidRPr="00067115">
        <w:rPr>
          <w:rFonts w:ascii="Book Antiqua" w:eastAsia="Book Antiqua" w:hAnsi="Book Antiqua" w:cs="Book Antiqua"/>
          <w:b/>
          <w:bCs/>
          <w:color w:val="000000"/>
        </w:rPr>
        <w:t>Dana N</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Nasirian</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Vaseghi</w:t>
      </w:r>
      <w:proofErr w:type="spellEnd"/>
      <w:r w:rsidRPr="00067115">
        <w:rPr>
          <w:rFonts w:ascii="Book Antiqua" w:eastAsia="Book Antiqua" w:hAnsi="Book Antiqua" w:cs="Book Antiqua"/>
          <w:color w:val="000000"/>
        </w:rPr>
        <w:t xml:space="preserve"> G, Heshmat-</w:t>
      </w:r>
      <w:proofErr w:type="spellStart"/>
      <w:r w:rsidRPr="00067115">
        <w:rPr>
          <w:rFonts w:ascii="Book Antiqua" w:eastAsia="Book Antiqua" w:hAnsi="Book Antiqua" w:cs="Book Antiqua"/>
          <w:color w:val="000000"/>
        </w:rPr>
        <w:t>Ghahdarijani</w:t>
      </w:r>
      <w:proofErr w:type="spellEnd"/>
      <w:r w:rsidRPr="00067115">
        <w:rPr>
          <w:rFonts w:ascii="Book Antiqua" w:eastAsia="Book Antiqua" w:hAnsi="Book Antiqua" w:cs="Book Antiqua"/>
          <w:color w:val="000000"/>
        </w:rPr>
        <w:t xml:space="preserve"> K, </w:t>
      </w:r>
      <w:proofErr w:type="spellStart"/>
      <w:r w:rsidRPr="00067115">
        <w:rPr>
          <w:rFonts w:ascii="Book Antiqua" w:eastAsia="Book Antiqua" w:hAnsi="Book Antiqua" w:cs="Book Antiqua"/>
          <w:color w:val="000000"/>
        </w:rPr>
        <w:t>Ataei</w:t>
      </w:r>
      <w:proofErr w:type="spellEnd"/>
      <w:r w:rsidRPr="00067115">
        <w:rPr>
          <w:rFonts w:ascii="Book Antiqua" w:eastAsia="Book Antiqua" w:hAnsi="Book Antiqua" w:cs="Book Antiqua"/>
          <w:color w:val="000000"/>
        </w:rPr>
        <w:t xml:space="preserve"> B, </w:t>
      </w:r>
      <w:proofErr w:type="spellStart"/>
      <w:r w:rsidRPr="00067115">
        <w:rPr>
          <w:rFonts w:ascii="Book Antiqua" w:eastAsia="Book Antiqua" w:hAnsi="Book Antiqua" w:cs="Book Antiqua"/>
          <w:color w:val="000000"/>
        </w:rPr>
        <w:t>Mosayebi</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Manteghinejad</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Javanmard</w:t>
      </w:r>
      <w:proofErr w:type="spellEnd"/>
      <w:r w:rsidRPr="00067115">
        <w:rPr>
          <w:rFonts w:ascii="Book Antiqua" w:eastAsia="Book Antiqua" w:hAnsi="Book Antiqua" w:cs="Book Antiqua"/>
          <w:color w:val="000000"/>
        </w:rPr>
        <w:t xml:space="preserve"> SH. Vitamin D Level in Laboratory Confirmed COVID-19 and Disease Progression. </w:t>
      </w:r>
      <w:r w:rsidRPr="00067115">
        <w:rPr>
          <w:rFonts w:ascii="Book Antiqua" w:eastAsia="Book Antiqua" w:hAnsi="Book Antiqua" w:cs="Book Antiqua"/>
          <w:i/>
          <w:iCs/>
          <w:color w:val="000000"/>
        </w:rPr>
        <w:t>Eurasian J Med</w:t>
      </w:r>
      <w:r w:rsidRPr="00067115">
        <w:rPr>
          <w:rFonts w:ascii="Book Antiqua" w:eastAsia="Book Antiqua" w:hAnsi="Book Antiqua" w:cs="Book Antiqua"/>
          <w:color w:val="000000"/>
        </w:rPr>
        <w:t xml:space="preserve"> 2022</w:t>
      </w:r>
      <w:r w:rsidR="00F813C2" w:rsidRPr="00067115">
        <w:rPr>
          <w:rFonts w:ascii="Book Antiqua" w:eastAsia="Book Antiqua" w:hAnsi="Book Antiqua" w:cs="Book Antiqua"/>
          <w:color w:val="000000"/>
        </w:rPr>
        <w:t xml:space="preserve">; </w:t>
      </w:r>
      <w:r w:rsidR="00F813C2" w:rsidRPr="00067115">
        <w:rPr>
          <w:rFonts w:ascii="Book Antiqua" w:eastAsia="Book Antiqua" w:hAnsi="Book Antiqua" w:cs="Book Antiqua"/>
          <w:b/>
          <w:bCs/>
          <w:color w:val="000000"/>
        </w:rPr>
        <w:t>54</w:t>
      </w:r>
      <w:r w:rsidR="00F813C2" w:rsidRPr="00067115">
        <w:rPr>
          <w:rFonts w:ascii="Book Antiqua" w:eastAsia="Book Antiqua" w:hAnsi="Book Antiqua" w:cs="Book Antiqua"/>
          <w:color w:val="000000"/>
        </w:rPr>
        <w:t>: 206-212</w:t>
      </w:r>
      <w:r w:rsidRPr="00067115">
        <w:rPr>
          <w:rFonts w:ascii="Book Antiqua" w:eastAsia="Book Antiqua" w:hAnsi="Book Antiqua" w:cs="Book Antiqua"/>
          <w:color w:val="000000"/>
        </w:rPr>
        <w:t xml:space="preserve"> [PMID: 35950827 DOI: 10.5152/eurasianjmed.2022.21088]</w:t>
      </w:r>
    </w:p>
    <w:p w14:paraId="7099F4A9"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69 </w:t>
      </w:r>
      <w:proofErr w:type="spellStart"/>
      <w:r w:rsidRPr="00067115">
        <w:rPr>
          <w:rFonts w:ascii="Book Antiqua" w:eastAsia="Book Antiqua" w:hAnsi="Book Antiqua" w:cs="Book Antiqua"/>
          <w:b/>
          <w:bCs/>
          <w:color w:val="000000"/>
        </w:rPr>
        <w:t>Theodoropoulos</w:t>
      </w:r>
      <w:proofErr w:type="spellEnd"/>
      <w:r w:rsidRPr="00067115">
        <w:rPr>
          <w:rFonts w:ascii="Book Antiqua" w:eastAsia="Book Antiqua" w:hAnsi="Book Antiqua" w:cs="Book Antiqua"/>
          <w:b/>
          <w:bCs/>
          <w:color w:val="000000"/>
        </w:rPr>
        <w:t xml:space="preserve"> C</w:t>
      </w:r>
      <w:r w:rsidRPr="00067115">
        <w:rPr>
          <w:rFonts w:ascii="Book Antiqua" w:eastAsia="Book Antiqua" w:hAnsi="Book Antiqua" w:cs="Book Antiqua"/>
          <w:color w:val="000000"/>
        </w:rPr>
        <w:t xml:space="preserve">, Demers C, Petit JL, Gascon-Barre M. High sensitivity of rat hepatic vitamin D3-25 hydroxylase CYP27A to 1,25-dihydroxyvitamin D3 administration. </w:t>
      </w:r>
      <w:r w:rsidRPr="00067115">
        <w:rPr>
          <w:rFonts w:ascii="Book Antiqua" w:eastAsia="Book Antiqua" w:hAnsi="Book Antiqua" w:cs="Book Antiqua"/>
          <w:i/>
          <w:iCs/>
          <w:color w:val="000000"/>
        </w:rPr>
        <w:t xml:space="preserve">Am J </w:t>
      </w:r>
      <w:proofErr w:type="spellStart"/>
      <w:r w:rsidRPr="00067115">
        <w:rPr>
          <w:rFonts w:ascii="Book Antiqua" w:eastAsia="Book Antiqua" w:hAnsi="Book Antiqua" w:cs="Book Antiqua"/>
          <w:i/>
          <w:iCs/>
          <w:color w:val="000000"/>
        </w:rPr>
        <w:lastRenderedPageBreak/>
        <w:t>Physiol</w:t>
      </w:r>
      <w:proofErr w:type="spellEnd"/>
      <w:r w:rsidRPr="00067115">
        <w:rPr>
          <w:rFonts w:ascii="Book Antiqua" w:eastAsia="Book Antiqua" w:hAnsi="Book Antiqua" w:cs="Book Antiqua"/>
          <w:i/>
          <w:iCs/>
          <w:color w:val="000000"/>
        </w:rPr>
        <w:t xml:space="preserve"> Endocrinol </w:t>
      </w:r>
      <w:proofErr w:type="spellStart"/>
      <w:r w:rsidRPr="00067115">
        <w:rPr>
          <w:rFonts w:ascii="Book Antiqua" w:eastAsia="Book Antiqua" w:hAnsi="Book Antiqua" w:cs="Book Antiqua"/>
          <w:i/>
          <w:iCs/>
          <w:color w:val="000000"/>
        </w:rPr>
        <w:t>Metab</w:t>
      </w:r>
      <w:proofErr w:type="spellEnd"/>
      <w:r w:rsidRPr="00067115">
        <w:rPr>
          <w:rFonts w:ascii="Book Antiqua" w:eastAsia="Book Antiqua" w:hAnsi="Book Antiqua" w:cs="Book Antiqua"/>
          <w:color w:val="000000"/>
        </w:rPr>
        <w:t xml:space="preserve"> 2003; </w:t>
      </w:r>
      <w:r w:rsidRPr="00067115">
        <w:rPr>
          <w:rFonts w:ascii="Book Antiqua" w:eastAsia="Book Antiqua" w:hAnsi="Book Antiqua" w:cs="Book Antiqua"/>
          <w:b/>
          <w:bCs/>
          <w:color w:val="000000"/>
        </w:rPr>
        <w:t>284</w:t>
      </w:r>
      <w:r w:rsidRPr="00067115">
        <w:rPr>
          <w:rFonts w:ascii="Book Antiqua" w:eastAsia="Book Antiqua" w:hAnsi="Book Antiqua" w:cs="Book Antiqua"/>
          <w:color w:val="000000"/>
        </w:rPr>
        <w:t>: E138-E147 [PMID: 12388126 DOI: 10.1152/ajpendo.00303.2002]</w:t>
      </w:r>
    </w:p>
    <w:p w14:paraId="5D4BF127"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70 </w:t>
      </w:r>
      <w:proofErr w:type="spellStart"/>
      <w:r w:rsidRPr="00067115">
        <w:rPr>
          <w:rFonts w:ascii="Book Antiqua" w:eastAsia="Book Antiqua" w:hAnsi="Book Antiqua" w:cs="Book Antiqua"/>
          <w:b/>
          <w:bCs/>
          <w:color w:val="000000"/>
        </w:rPr>
        <w:t>Halupczok-Żyła</w:t>
      </w:r>
      <w:proofErr w:type="spellEnd"/>
      <w:r w:rsidRPr="00067115">
        <w:rPr>
          <w:rFonts w:ascii="Book Antiqua" w:eastAsia="Book Antiqua" w:hAnsi="Book Antiqua" w:cs="Book Antiqua"/>
          <w:b/>
          <w:bCs/>
          <w:color w:val="000000"/>
        </w:rPr>
        <w:t xml:space="preserve"> J</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Jawiarczyk-Przybyłowska</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Bolanowski</w:t>
      </w:r>
      <w:proofErr w:type="spellEnd"/>
      <w:r w:rsidRPr="00067115">
        <w:rPr>
          <w:rFonts w:ascii="Book Antiqua" w:eastAsia="Book Antiqua" w:hAnsi="Book Antiqua" w:cs="Book Antiqua"/>
          <w:color w:val="000000"/>
        </w:rPr>
        <w:t xml:space="preserve"> M. Patients with Active Acromegaly are at High Risk of 25(OH)D Deficiency. </w:t>
      </w:r>
      <w:r w:rsidRPr="00067115">
        <w:rPr>
          <w:rFonts w:ascii="Book Antiqua" w:eastAsia="Book Antiqua" w:hAnsi="Book Antiqua" w:cs="Book Antiqua"/>
          <w:i/>
          <w:iCs/>
          <w:color w:val="000000"/>
        </w:rPr>
        <w:t>Front Endocrinol (Lausanne)</w:t>
      </w:r>
      <w:r w:rsidRPr="00067115">
        <w:rPr>
          <w:rFonts w:ascii="Book Antiqua" w:eastAsia="Book Antiqua" w:hAnsi="Book Antiqua" w:cs="Book Antiqua"/>
          <w:color w:val="000000"/>
        </w:rPr>
        <w:t xml:space="preserve"> 2015; </w:t>
      </w:r>
      <w:r w:rsidRPr="00067115">
        <w:rPr>
          <w:rFonts w:ascii="Book Antiqua" w:eastAsia="Book Antiqua" w:hAnsi="Book Antiqua" w:cs="Book Antiqua"/>
          <w:b/>
          <w:bCs/>
          <w:color w:val="000000"/>
        </w:rPr>
        <w:t>6</w:t>
      </w:r>
      <w:r w:rsidRPr="00067115">
        <w:rPr>
          <w:rFonts w:ascii="Book Antiqua" w:eastAsia="Book Antiqua" w:hAnsi="Book Antiqua" w:cs="Book Antiqua"/>
          <w:color w:val="000000"/>
        </w:rPr>
        <w:t>: 89 [PMID: 26082755 DOI: 10.3389/fendo.2015.00089]</w:t>
      </w:r>
    </w:p>
    <w:p w14:paraId="456F457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71 </w:t>
      </w:r>
      <w:proofErr w:type="spellStart"/>
      <w:r w:rsidRPr="00067115">
        <w:rPr>
          <w:rFonts w:ascii="Book Antiqua" w:eastAsia="Book Antiqua" w:hAnsi="Book Antiqua" w:cs="Book Antiqua"/>
          <w:b/>
          <w:bCs/>
          <w:color w:val="000000"/>
        </w:rPr>
        <w:t>Ilias</w:t>
      </w:r>
      <w:proofErr w:type="spellEnd"/>
      <w:r w:rsidRPr="00067115">
        <w:rPr>
          <w:rFonts w:ascii="Book Antiqua" w:eastAsia="Book Antiqua" w:hAnsi="Book Antiqua" w:cs="Book Antiqua"/>
          <w:b/>
          <w:bCs/>
          <w:color w:val="000000"/>
        </w:rPr>
        <w:t xml:space="preserve"> I</w:t>
      </w:r>
      <w:r w:rsidRPr="00067115">
        <w:rPr>
          <w:rFonts w:ascii="Book Antiqua" w:eastAsia="Book Antiqua" w:hAnsi="Book Antiqua" w:cs="Book Antiqua"/>
          <w:color w:val="000000"/>
        </w:rPr>
        <w:t xml:space="preserve">, Diamantopoulos A, </w:t>
      </w:r>
      <w:proofErr w:type="spellStart"/>
      <w:r w:rsidRPr="00067115">
        <w:rPr>
          <w:rFonts w:ascii="Book Antiqua" w:eastAsia="Book Antiqua" w:hAnsi="Book Antiqua" w:cs="Book Antiqua"/>
          <w:color w:val="000000"/>
        </w:rPr>
        <w:t>Botoula</w:t>
      </w:r>
      <w:proofErr w:type="spellEnd"/>
      <w:r w:rsidRPr="00067115">
        <w:rPr>
          <w:rFonts w:ascii="Book Antiqua" w:eastAsia="Book Antiqua" w:hAnsi="Book Antiqua" w:cs="Book Antiqua"/>
          <w:color w:val="000000"/>
        </w:rPr>
        <w:t xml:space="preserve"> E, </w:t>
      </w:r>
      <w:proofErr w:type="spellStart"/>
      <w:r w:rsidRPr="00067115">
        <w:rPr>
          <w:rFonts w:ascii="Book Antiqua" w:eastAsia="Book Antiqua" w:hAnsi="Book Antiqua" w:cs="Book Antiqua"/>
          <w:color w:val="000000"/>
        </w:rPr>
        <w:t>Athanasiou</w:t>
      </w:r>
      <w:proofErr w:type="spellEnd"/>
      <w:r w:rsidRPr="00067115">
        <w:rPr>
          <w:rFonts w:ascii="Book Antiqua" w:eastAsia="Book Antiqua" w:hAnsi="Book Antiqua" w:cs="Book Antiqua"/>
          <w:color w:val="000000"/>
        </w:rPr>
        <w:t xml:space="preserve"> N, </w:t>
      </w:r>
      <w:proofErr w:type="spellStart"/>
      <w:r w:rsidRPr="00067115">
        <w:rPr>
          <w:rFonts w:ascii="Book Antiqua" w:eastAsia="Book Antiqua" w:hAnsi="Book Antiqua" w:cs="Book Antiqua"/>
          <w:color w:val="000000"/>
        </w:rPr>
        <w:t>Zacharis</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Tsipilis</w:t>
      </w:r>
      <w:proofErr w:type="spellEnd"/>
      <w:r w:rsidRPr="00067115">
        <w:rPr>
          <w:rFonts w:ascii="Book Antiqua" w:eastAsia="Book Antiqua" w:hAnsi="Book Antiqua" w:cs="Book Antiqua"/>
          <w:color w:val="000000"/>
        </w:rPr>
        <w:t xml:space="preserve"> S, </w:t>
      </w:r>
      <w:proofErr w:type="spellStart"/>
      <w:r w:rsidRPr="00067115">
        <w:rPr>
          <w:rFonts w:ascii="Book Antiqua" w:eastAsia="Book Antiqua" w:hAnsi="Book Antiqua" w:cs="Book Antiqua"/>
          <w:color w:val="000000"/>
        </w:rPr>
        <w:t>Jahaj</w:t>
      </w:r>
      <w:proofErr w:type="spellEnd"/>
      <w:r w:rsidRPr="00067115">
        <w:rPr>
          <w:rFonts w:ascii="Book Antiqua" w:eastAsia="Book Antiqua" w:hAnsi="Book Antiqua" w:cs="Book Antiqua"/>
          <w:color w:val="000000"/>
        </w:rPr>
        <w:t xml:space="preserve"> E, </w:t>
      </w:r>
      <w:proofErr w:type="spellStart"/>
      <w:r w:rsidRPr="00067115">
        <w:rPr>
          <w:rFonts w:ascii="Book Antiqua" w:eastAsia="Book Antiqua" w:hAnsi="Book Antiqua" w:cs="Book Antiqua"/>
          <w:color w:val="000000"/>
        </w:rPr>
        <w:t>Vassiliou</w:t>
      </w:r>
      <w:proofErr w:type="spellEnd"/>
      <w:r w:rsidRPr="00067115">
        <w:rPr>
          <w:rFonts w:ascii="Book Antiqua" w:eastAsia="Book Antiqua" w:hAnsi="Book Antiqua" w:cs="Book Antiqua"/>
          <w:color w:val="000000"/>
        </w:rPr>
        <w:t xml:space="preserve"> AG, </w:t>
      </w:r>
      <w:proofErr w:type="spellStart"/>
      <w:r w:rsidRPr="00067115">
        <w:rPr>
          <w:rFonts w:ascii="Book Antiqua" w:eastAsia="Book Antiqua" w:hAnsi="Book Antiqua" w:cs="Book Antiqua"/>
          <w:color w:val="000000"/>
        </w:rPr>
        <w:t>Vassiliadi</w:t>
      </w:r>
      <w:proofErr w:type="spellEnd"/>
      <w:r w:rsidRPr="00067115">
        <w:rPr>
          <w:rFonts w:ascii="Book Antiqua" w:eastAsia="Book Antiqua" w:hAnsi="Book Antiqua" w:cs="Book Antiqua"/>
          <w:color w:val="000000"/>
        </w:rPr>
        <w:t xml:space="preserve"> DA, </w:t>
      </w:r>
      <w:proofErr w:type="spellStart"/>
      <w:r w:rsidRPr="00067115">
        <w:rPr>
          <w:rFonts w:ascii="Book Antiqua" w:eastAsia="Book Antiqua" w:hAnsi="Book Antiqua" w:cs="Book Antiqua"/>
          <w:color w:val="000000"/>
        </w:rPr>
        <w:t>Kotanidou</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Tsagarakis</w:t>
      </w:r>
      <w:proofErr w:type="spellEnd"/>
      <w:r w:rsidRPr="00067115">
        <w:rPr>
          <w:rFonts w:ascii="Book Antiqua" w:eastAsia="Book Antiqua" w:hAnsi="Book Antiqua" w:cs="Book Antiqua"/>
          <w:color w:val="000000"/>
        </w:rPr>
        <w:t xml:space="preserve"> S, Dimopoulou I. Covid-19 and Growth Hormone/Insulin-Like Growth Factor 1: Study in Critically and Non-Critically Ill Patients. </w:t>
      </w:r>
      <w:r w:rsidRPr="00067115">
        <w:rPr>
          <w:rFonts w:ascii="Book Antiqua" w:eastAsia="Book Antiqua" w:hAnsi="Book Antiqua" w:cs="Book Antiqua"/>
          <w:i/>
          <w:iCs/>
          <w:color w:val="000000"/>
        </w:rPr>
        <w:t>Front Endocrinol (Lausanne)</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12</w:t>
      </w:r>
      <w:r w:rsidRPr="00067115">
        <w:rPr>
          <w:rFonts w:ascii="Book Antiqua" w:eastAsia="Book Antiqua" w:hAnsi="Book Antiqua" w:cs="Book Antiqua"/>
          <w:color w:val="000000"/>
        </w:rPr>
        <w:t>: 644055 [PMID: 34220703 DOI: 10.3389/fendo.2021.644055]</w:t>
      </w:r>
    </w:p>
    <w:p w14:paraId="58C83646"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72 </w:t>
      </w:r>
      <w:r w:rsidRPr="00067115">
        <w:rPr>
          <w:rFonts w:ascii="Book Antiqua" w:eastAsia="Book Antiqua" w:hAnsi="Book Antiqua" w:cs="Book Antiqua"/>
          <w:b/>
          <w:bCs/>
          <w:color w:val="000000"/>
        </w:rPr>
        <w:t>Ameri P</w:t>
      </w:r>
      <w:r w:rsidRPr="00067115">
        <w:rPr>
          <w:rFonts w:ascii="Book Antiqua" w:eastAsia="Book Antiqua" w:hAnsi="Book Antiqua" w:cs="Book Antiqua"/>
          <w:color w:val="000000"/>
        </w:rPr>
        <w:t xml:space="preserve">, Giusti A, </w:t>
      </w:r>
      <w:proofErr w:type="spellStart"/>
      <w:r w:rsidRPr="00067115">
        <w:rPr>
          <w:rFonts w:ascii="Book Antiqua" w:eastAsia="Book Antiqua" w:hAnsi="Book Antiqua" w:cs="Book Antiqua"/>
          <w:color w:val="000000"/>
        </w:rPr>
        <w:t>Boschetti</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Bovio</w:t>
      </w:r>
      <w:proofErr w:type="spellEnd"/>
      <w:r w:rsidRPr="00067115">
        <w:rPr>
          <w:rFonts w:ascii="Book Antiqua" w:eastAsia="Book Antiqua" w:hAnsi="Book Antiqua" w:cs="Book Antiqua"/>
          <w:color w:val="000000"/>
        </w:rPr>
        <w:t xml:space="preserve"> M, Teti C, </w:t>
      </w:r>
      <w:proofErr w:type="spellStart"/>
      <w:r w:rsidRPr="00067115">
        <w:rPr>
          <w:rFonts w:ascii="Book Antiqua" w:eastAsia="Book Antiqua" w:hAnsi="Book Antiqua" w:cs="Book Antiqua"/>
          <w:color w:val="000000"/>
        </w:rPr>
        <w:t>Leoncini</w:t>
      </w:r>
      <w:proofErr w:type="spellEnd"/>
      <w:r w:rsidRPr="00067115">
        <w:rPr>
          <w:rFonts w:ascii="Book Antiqua" w:eastAsia="Book Antiqua" w:hAnsi="Book Antiqua" w:cs="Book Antiqua"/>
          <w:color w:val="000000"/>
        </w:rPr>
        <w:t xml:space="preserve"> G, </w:t>
      </w:r>
      <w:proofErr w:type="spellStart"/>
      <w:r w:rsidRPr="00067115">
        <w:rPr>
          <w:rFonts w:ascii="Book Antiqua" w:eastAsia="Book Antiqua" w:hAnsi="Book Antiqua" w:cs="Book Antiqua"/>
          <w:color w:val="000000"/>
        </w:rPr>
        <w:t>Ferone</w:t>
      </w:r>
      <w:proofErr w:type="spellEnd"/>
      <w:r w:rsidRPr="00067115">
        <w:rPr>
          <w:rFonts w:ascii="Book Antiqua" w:eastAsia="Book Antiqua" w:hAnsi="Book Antiqua" w:cs="Book Antiqua"/>
          <w:color w:val="000000"/>
        </w:rPr>
        <w:t xml:space="preserve"> D, </w:t>
      </w:r>
      <w:proofErr w:type="spellStart"/>
      <w:r w:rsidRPr="00067115">
        <w:rPr>
          <w:rFonts w:ascii="Book Antiqua" w:eastAsia="Book Antiqua" w:hAnsi="Book Antiqua" w:cs="Book Antiqua"/>
          <w:color w:val="000000"/>
        </w:rPr>
        <w:t>Murialdo</w:t>
      </w:r>
      <w:proofErr w:type="spellEnd"/>
      <w:r w:rsidRPr="00067115">
        <w:rPr>
          <w:rFonts w:ascii="Book Antiqua" w:eastAsia="Book Antiqua" w:hAnsi="Book Antiqua" w:cs="Book Antiqua"/>
          <w:color w:val="000000"/>
        </w:rPr>
        <w:t xml:space="preserve"> G, </w:t>
      </w:r>
      <w:proofErr w:type="spellStart"/>
      <w:r w:rsidRPr="00067115">
        <w:rPr>
          <w:rFonts w:ascii="Book Antiqua" w:eastAsia="Book Antiqua" w:hAnsi="Book Antiqua" w:cs="Book Antiqua"/>
          <w:color w:val="000000"/>
        </w:rPr>
        <w:t>Minuto</w:t>
      </w:r>
      <w:proofErr w:type="spellEnd"/>
      <w:r w:rsidRPr="00067115">
        <w:rPr>
          <w:rFonts w:ascii="Book Antiqua" w:eastAsia="Book Antiqua" w:hAnsi="Book Antiqua" w:cs="Book Antiqua"/>
          <w:color w:val="000000"/>
        </w:rPr>
        <w:t xml:space="preserve"> F. Vitamin D increases circulating IGF1 in adults: potential implication for the treatment of GH deficiency. </w:t>
      </w:r>
      <w:r w:rsidRPr="00067115">
        <w:rPr>
          <w:rFonts w:ascii="Book Antiqua" w:eastAsia="Book Antiqua" w:hAnsi="Book Antiqua" w:cs="Book Antiqua"/>
          <w:i/>
          <w:iCs/>
          <w:color w:val="000000"/>
        </w:rPr>
        <w:t>Eur J Endocrinol</w:t>
      </w:r>
      <w:r w:rsidRPr="00067115">
        <w:rPr>
          <w:rFonts w:ascii="Book Antiqua" w:eastAsia="Book Antiqua" w:hAnsi="Book Antiqua" w:cs="Book Antiqua"/>
          <w:color w:val="000000"/>
        </w:rPr>
        <w:t xml:space="preserve"> 2013; </w:t>
      </w:r>
      <w:r w:rsidRPr="00067115">
        <w:rPr>
          <w:rFonts w:ascii="Book Antiqua" w:eastAsia="Book Antiqua" w:hAnsi="Book Antiqua" w:cs="Book Antiqua"/>
          <w:b/>
          <w:bCs/>
          <w:color w:val="000000"/>
        </w:rPr>
        <w:t>169</w:t>
      </w:r>
      <w:r w:rsidRPr="00067115">
        <w:rPr>
          <w:rFonts w:ascii="Book Antiqua" w:eastAsia="Book Antiqua" w:hAnsi="Book Antiqua" w:cs="Book Antiqua"/>
          <w:color w:val="000000"/>
        </w:rPr>
        <w:t>: 767-772 [PMID: 24005315 DOI: 10.1530/EJE-13-0510]</w:t>
      </w:r>
    </w:p>
    <w:p w14:paraId="13D7120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73 </w:t>
      </w:r>
      <w:r w:rsidRPr="00067115">
        <w:rPr>
          <w:rFonts w:ascii="Book Antiqua" w:eastAsia="Book Antiqua" w:hAnsi="Book Antiqua" w:cs="Book Antiqua"/>
          <w:b/>
          <w:bCs/>
          <w:color w:val="000000"/>
        </w:rPr>
        <w:t>Corlett SC</w:t>
      </w:r>
      <w:r w:rsidRPr="00067115">
        <w:rPr>
          <w:rFonts w:ascii="Book Antiqua" w:eastAsia="Book Antiqua" w:hAnsi="Book Antiqua" w:cs="Book Antiqua"/>
          <w:color w:val="000000"/>
        </w:rPr>
        <w:t xml:space="preserve">, Chaudhary MS, Tomlinson S, Care AD. The involvement of intracellular calcium ion concentration and calmodulin in the 25-hydroxylation of cholecalciferol in ovine and rat liver. </w:t>
      </w:r>
      <w:r w:rsidRPr="00067115">
        <w:rPr>
          <w:rFonts w:ascii="Book Antiqua" w:eastAsia="Book Antiqua" w:hAnsi="Book Antiqua" w:cs="Book Antiqua"/>
          <w:i/>
          <w:iCs/>
          <w:color w:val="000000"/>
        </w:rPr>
        <w:t>Cell Calcium</w:t>
      </w:r>
      <w:r w:rsidRPr="00067115">
        <w:rPr>
          <w:rFonts w:ascii="Book Antiqua" w:eastAsia="Book Antiqua" w:hAnsi="Book Antiqua" w:cs="Book Antiqua"/>
          <w:color w:val="000000"/>
        </w:rPr>
        <w:t xml:space="preserve"> 1987; </w:t>
      </w:r>
      <w:r w:rsidRPr="00067115">
        <w:rPr>
          <w:rFonts w:ascii="Book Antiqua" w:eastAsia="Book Antiqua" w:hAnsi="Book Antiqua" w:cs="Book Antiqua"/>
          <w:b/>
          <w:bCs/>
          <w:color w:val="000000"/>
        </w:rPr>
        <w:t>8</w:t>
      </w:r>
      <w:r w:rsidRPr="00067115">
        <w:rPr>
          <w:rFonts w:ascii="Book Antiqua" w:eastAsia="Book Antiqua" w:hAnsi="Book Antiqua" w:cs="Book Antiqua"/>
          <w:color w:val="000000"/>
        </w:rPr>
        <w:t>: 247-258 [PMID: 2820580 DOI: 10.1016/0143-4160(87)90001-7]</w:t>
      </w:r>
    </w:p>
    <w:p w14:paraId="3CDBF81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74 </w:t>
      </w:r>
      <w:r w:rsidRPr="00067115">
        <w:rPr>
          <w:rFonts w:ascii="Book Antiqua" w:eastAsia="Book Antiqua" w:hAnsi="Book Antiqua" w:cs="Book Antiqua"/>
          <w:b/>
          <w:bCs/>
          <w:color w:val="000000"/>
        </w:rPr>
        <w:t>Tian Y</w:t>
      </w:r>
      <w:r w:rsidRPr="00067115">
        <w:rPr>
          <w:rFonts w:ascii="Book Antiqua" w:eastAsia="Book Antiqua" w:hAnsi="Book Antiqua" w:cs="Book Antiqua"/>
          <w:color w:val="000000"/>
        </w:rPr>
        <w:t xml:space="preserve">, Tian Y, Yuan Z, Zeng Y, Wang S, Fan X, Yang D, Yang M. Iron Metabolism in Aging and Age-Related Diseases. </w:t>
      </w:r>
      <w:r w:rsidRPr="00067115">
        <w:rPr>
          <w:rFonts w:ascii="Book Antiqua" w:eastAsia="Book Antiqua" w:hAnsi="Book Antiqua" w:cs="Book Antiqua"/>
          <w:i/>
          <w:iCs/>
          <w:color w:val="000000"/>
        </w:rPr>
        <w:t>Int J Mol Sci</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23</w:t>
      </w:r>
      <w:r w:rsidRPr="00067115">
        <w:rPr>
          <w:rFonts w:ascii="Book Antiqua" w:eastAsia="Book Antiqua" w:hAnsi="Book Antiqua" w:cs="Book Antiqua"/>
          <w:color w:val="000000"/>
        </w:rPr>
        <w:t xml:space="preserve"> [PMID: 35408967 DOI: 10.3390/ijms23073612]</w:t>
      </w:r>
    </w:p>
    <w:p w14:paraId="5DC8E71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75 </w:t>
      </w:r>
      <w:r w:rsidRPr="00067115">
        <w:rPr>
          <w:rFonts w:ascii="Book Antiqua" w:eastAsia="Book Antiqua" w:hAnsi="Book Antiqua" w:cs="Book Antiqua"/>
          <w:b/>
          <w:bCs/>
          <w:color w:val="000000"/>
        </w:rPr>
        <w:t>Habib HM</w:t>
      </w:r>
      <w:r w:rsidRPr="00067115">
        <w:rPr>
          <w:rFonts w:ascii="Book Antiqua" w:eastAsia="Book Antiqua" w:hAnsi="Book Antiqua" w:cs="Book Antiqua"/>
          <w:color w:val="000000"/>
        </w:rPr>
        <w:t xml:space="preserve">, Ibrahim S, Zaim A, Ibrahim WH. The role of iron in the pathogenesis of COVID-19 and possible treatment with lactoferrin and other iron chelators. </w:t>
      </w:r>
      <w:r w:rsidRPr="00067115">
        <w:rPr>
          <w:rFonts w:ascii="Book Antiqua" w:eastAsia="Book Antiqua" w:hAnsi="Book Antiqua" w:cs="Book Antiqua"/>
          <w:i/>
          <w:iCs/>
          <w:color w:val="000000"/>
        </w:rPr>
        <w:t xml:space="preserve">Biomed </w:t>
      </w:r>
      <w:proofErr w:type="spellStart"/>
      <w:r w:rsidRPr="00067115">
        <w:rPr>
          <w:rFonts w:ascii="Book Antiqua" w:eastAsia="Book Antiqua" w:hAnsi="Book Antiqua" w:cs="Book Antiqua"/>
          <w:i/>
          <w:iCs/>
          <w:color w:val="000000"/>
        </w:rPr>
        <w:t>Pharmacother</w:t>
      </w:r>
      <w:proofErr w:type="spellEnd"/>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136</w:t>
      </w:r>
      <w:r w:rsidRPr="00067115">
        <w:rPr>
          <w:rFonts w:ascii="Book Antiqua" w:eastAsia="Book Antiqua" w:hAnsi="Book Antiqua" w:cs="Book Antiqua"/>
          <w:color w:val="000000"/>
        </w:rPr>
        <w:t>: 111228 [PMID: 33454595 DOI: 10.1016/j.biopha.2021.111228]</w:t>
      </w:r>
    </w:p>
    <w:p w14:paraId="7F553BC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76 </w:t>
      </w:r>
      <w:r w:rsidRPr="00067115">
        <w:rPr>
          <w:rFonts w:ascii="Book Antiqua" w:eastAsia="Book Antiqua" w:hAnsi="Book Antiqua" w:cs="Book Antiqua"/>
          <w:b/>
          <w:bCs/>
          <w:color w:val="000000"/>
        </w:rPr>
        <w:t>Lee W</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Ahn</w:t>
      </w:r>
      <w:proofErr w:type="spellEnd"/>
      <w:r w:rsidRPr="00067115">
        <w:rPr>
          <w:rFonts w:ascii="Book Antiqua" w:eastAsia="Book Antiqua" w:hAnsi="Book Antiqua" w:cs="Book Antiqua"/>
          <w:color w:val="000000"/>
        </w:rPr>
        <w:t xml:space="preserve"> JH, Park HH, Kim HN, Kim H, </w:t>
      </w:r>
      <w:proofErr w:type="spellStart"/>
      <w:r w:rsidRPr="00067115">
        <w:rPr>
          <w:rFonts w:ascii="Book Antiqua" w:eastAsia="Book Antiqua" w:hAnsi="Book Antiqua" w:cs="Book Antiqua"/>
          <w:color w:val="000000"/>
        </w:rPr>
        <w:t>Yoo</w:t>
      </w:r>
      <w:proofErr w:type="spellEnd"/>
      <w:r w:rsidRPr="00067115">
        <w:rPr>
          <w:rFonts w:ascii="Book Antiqua" w:eastAsia="Book Antiqua" w:hAnsi="Book Antiqua" w:cs="Book Antiqua"/>
          <w:color w:val="000000"/>
        </w:rPr>
        <w:t xml:space="preserve"> Y, Shin H, Hong KS, Jang JG, Park CG, Choi EY, Bae JS, </w:t>
      </w:r>
      <w:proofErr w:type="spellStart"/>
      <w:r w:rsidRPr="00067115">
        <w:rPr>
          <w:rFonts w:ascii="Book Antiqua" w:eastAsia="Book Antiqua" w:hAnsi="Book Antiqua" w:cs="Book Antiqua"/>
          <w:color w:val="000000"/>
        </w:rPr>
        <w:t>Seo</w:t>
      </w:r>
      <w:proofErr w:type="spellEnd"/>
      <w:r w:rsidRPr="00067115">
        <w:rPr>
          <w:rFonts w:ascii="Book Antiqua" w:eastAsia="Book Antiqua" w:hAnsi="Book Antiqua" w:cs="Book Antiqua"/>
          <w:color w:val="000000"/>
        </w:rPr>
        <w:t xml:space="preserve"> YK. COVID-19-activated SREBP2 disturbs cholesterol biosynthesis and leads to cytokine storm. </w:t>
      </w:r>
      <w:r w:rsidRPr="00067115">
        <w:rPr>
          <w:rFonts w:ascii="Book Antiqua" w:eastAsia="Book Antiqua" w:hAnsi="Book Antiqua" w:cs="Book Antiqua"/>
          <w:i/>
          <w:iCs/>
          <w:color w:val="000000"/>
        </w:rPr>
        <w:t xml:space="preserve">Signal </w:t>
      </w:r>
      <w:proofErr w:type="spellStart"/>
      <w:r w:rsidRPr="00067115">
        <w:rPr>
          <w:rFonts w:ascii="Book Antiqua" w:eastAsia="Book Antiqua" w:hAnsi="Book Antiqua" w:cs="Book Antiqua"/>
          <w:i/>
          <w:iCs/>
          <w:color w:val="000000"/>
        </w:rPr>
        <w:t>Transduct</w:t>
      </w:r>
      <w:proofErr w:type="spellEnd"/>
      <w:r w:rsidRPr="00067115">
        <w:rPr>
          <w:rFonts w:ascii="Book Antiqua" w:eastAsia="Book Antiqua" w:hAnsi="Book Antiqua" w:cs="Book Antiqua"/>
          <w:i/>
          <w:iCs/>
          <w:color w:val="000000"/>
        </w:rPr>
        <w:t xml:space="preserve"> Target </w:t>
      </w:r>
      <w:proofErr w:type="spellStart"/>
      <w:r w:rsidRPr="00067115">
        <w:rPr>
          <w:rFonts w:ascii="Book Antiqua" w:eastAsia="Book Antiqua" w:hAnsi="Book Antiqua" w:cs="Book Antiqua"/>
          <w:i/>
          <w:iCs/>
          <w:color w:val="000000"/>
        </w:rPr>
        <w:t>Ther</w:t>
      </w:r>
      <w:proofErr w:type="spellEnd"/>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5</w:t>
      </w:r>
      <w:r w:rsidRPr="00067115">
        <w:rPr>
          <w:rFonts w:ascii="Book Antiqua" w:eastAsia="Book Antiqua" w:hAnsi="Book Antiqua" w:cs="Book Antiqua"/>
          <w:color w:val="000000"/>
        </w:rPr>
        <w:t>: 186 [PMID: 32883951 DOI: 10.1038/s41392-020-00292-7]</w:t>
      </w:r>
    </w:p>
    <w:p w14:paraId="03E45CBA"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77 </w:t>
      </w:r>
      <w:r w:rsidRPr="00067115">
        <w:rPr>
          <w:rFonts w:ascii="Book Antiqua" w:eastAsia="Book Antiqua" w:hAnsi="Book Antiqua" w:cs="Book Antiqua"/>
          <w:b/>
          <w:bCs/>
          <w:color w:val="000000"/>
        </w:rPr>
        <w:t>Lange C</w:t>
      </w:r>
      <w:r w:rsidRPr="00067115">
        <w:rPr>
          <w:rFonts w:ascii="Book Antiqua" w:eastAsia="Book Antiqua" w:hAnsi="Book Antiqua" w:cs="Book Antiqua"/>
          <w:color w:val="000000"/>
        </w:rPr>
        <w:t xml:space="preserve">, Wolf J, </w:t>
      </w:r>
      <w:proofErr w:type="spellStart"/>
      <w:r w:rsidRPr="00067115">
        <w:rPr>
          <w:rFonts w:ascii="Book Antiqua" w:eastAsia="Book Antiqua" w:hAnsi="Book Antiqua" w:cs="Book Antiqua"/>
          <w:color w:val="000000"/>
        </w:rPr>
        <w:t>Auw-Haedrich</w:t>
      </w:r>
      <w:proofErr w:type="spellEnd"/>
      <w:r w:rsidRPr="00067115">
        <w:rPr>
          <w:rFonts w:ascii="Book Antiqua" w:eastAsia="Book Antiqua" w:hAnsi="Book Antiqua" w:cs="Book Antiqua"/>
          <w:color w:val="000000"/>
        </w:rPr>
        <w:t xml:space="preserve"> C, </w:t>
      </w:r>
      <w:proofErr w:type="spellStart"/>
      <w:r w:rsidRPr="00067115">
        <w:rPr>
          <w:rFonts w:ascii="Book Antiqua" w:eastAsia="Book Antiqua" w:hAnsi="Book Antiqua" w:cs="Book Antiqua"/>
          <w:color w:val="000000"/>
        </w:rPr>
        <w:t>Schlecht</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Boneva</w:t>
      </w:r>
      <w:proofErr w:type="spellEnd"/>
      <w:r w:rsidRPr="00067115">
        <w:rPr>
          <w:rFonts w:ascii="Book Antiqua" w:eastAsia="Book Antiqua" w:hAnsi="Book Antiqua" w:cs="Book Antiqua"/>
          <w:color w:val="000000"/>
        </w:rPr>
        <w:t xml:space="preserve"> S, Lapp T, </w:t>
      </w:r>
      <w:proofErr w:type="spellStart"/>
      <w:r w:rsidRPr="00067115">
        <w:rPr>
          <w:rFonts w:ascii="Book Antiqua" w:eastAsia="Book Antiqua" w:hAnsi="Book Antiqua" w:cs="Book Antiqua"/>
          <w:color w:val="000000"/>
        </w:rPr>
        <w:t>Horres</w:t>
      </w:r>
      <w:proofErr w:type="spellEnd"/>
      <w:r w:rsidRPr="00067115">
        <w:rPr>
          <w:rFonts w:ascii="Book Antiqua" w:eastAsia="Book Antiqua" w:hAnsi="Book Antiqua" w:cs="Book Antiqua"/>
          <w:color w:val="000000"/>
        </w:rPr>
        <w:t xml:space="preserve"> R, Agostini H, Martin G, Reinhard T, </w:t>
      </w:r>
      <w:proofErr w:type="spellStart"/>
      <w:r w:rsidRPr="00067115">
        <w:rPr>
          <w:rFonts w:ascii="Book Antiqua" w:eastAsia="Book Antiqua" w:hAnsi="Book Antiqua" w:cs="Book Antiqua"/>
          <w:color w:val="000000"/>
        </w:rPr>
        <w:t>Schlunck</w:t>
      </w:r>
      <w:proofErr w:type="spellEnd"/>
      <w:r w:rsidRPr="00067115">
        <w:rPr>
          <w:rFonts w:ascii="Book Antiqua" w:eastAsia="Book Antiqua" w:hAnsi="Book Antiqua" w:cs="Book Antiqua"/>
          <w:color w:val="000000"/>
        </w:rPr>
        <w:t xml:space="preserve"> G. Expression of the COVID-19 receptor ACE2 in the </w:t>
      </w:r>
      <w:r w:rsidRPr="00067115">
        <w:rPr>
          <w:rFonts w:ascii="Book Antiqua" w:eastAsia="Book Antiqua" w:hAnsi="Book Antiqua" w:cs="Book Antiqua"/>
          <w:color w:val="000000"/>
        </w:rPr>
        <w:lastRenderedPageBreak/>
        <w:t xml:space="preserve">human conjunctiva. </w:t>
      </w:r>
      <w:r w:rsidRPr="00067115">
        <w:rPr>
          <w:rFonts w:ascii="Book Antiqua" w:eastAsia="Book Antiqua" w:hAnsi="Book Antiqua" w:cs="Book Antiqua"/>
          <w:i/>
          <w:iCs/>
          <w:color w:val="000000"/>
        </w:rPr>
        <w:t>J Med Virol</w:t>
      </w:r>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92</w:t>
      </w:r>
      <w:r w:rsidRPr="00067115">
        <w:rPr>
          <w:rFonts w:ascii="Book Antiqua" w:eastAsia="Book Antiqua" w:hAnsi="Book Antiqua" w:cs="Book Antiqua"/>
          <w:color w:val="000000"/>
        </w:rPr>
        <w:t>: 2081-2086 [PMID: 32374427 DOI: 10.1002/jmv.25981]</w:t>
      </w:r>
    </w:p>
    <w:p w14:paraId="6AC60E0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78 </w:t>
      </w:r>
      <w:r w:rsidRPr="00067115">
        <w:rPr>
          <w:rFonts w:ascii="Book Antiqua" w:eastAsia="Book Antiqua" w:hAnsi="Book Antiqua" w:cs="Book Antiqua"/>
          <w:b/>
          <w:bCs/>
          <w:color w:val="000000"/>
        </w:rPr>
        <w:t>Agirbasli M,</w:t>
      </w:r>
      <w:r w:rsidRPr="00067115">
        <w:rPr>
          <w:rFonts w:ascii="Book Antiqua" w:eastAsia="Book Antiqua" w:hAnsi="Book Antiqua" w:cs="Book Antiqua"/>
          <w:color w:val="000000"/>
        </w:rPr>
        <w:t xml:space="preserve"> Korkmaz R, </w:t>
      </w:r>
      <w:proofErr w:type="spellStart"/>
      <w:r w:rsidRPr="00067115">
        <w:rPr>
          <w:rFonts w:ascii="Book Antiqua" w:eastAsia="Book Antiqua" w:hAnsi="Book Antiqua" w:cs="Book Antiqua"/>
          <w:color w:val="000000"/>
        </w:rPr>
        <w:t>Isman</w:t>
      </w:r>
      <w:proofErr w:type="spellEnd"/>
      <w:r w:rsidRPr="00067115">
        <w:rPr>
          <w:rFonts w:ascii="Book Antiqua" w:eastAsia="Book Antiqua" w:hAnsi="Book Antiqua" w:cs="Book Antiqua"/>
          <w:color w:val="000000"/>
        </w:rPr>
        <w:t xml:space="preserve"> FK. Abstract 9960: Soluble Low Density Lipoprotein Receptor-related Protein-1 Levels As A Potential Biomarker In Covid19. </w:t>
      </w:r>
      <w:r w:rsidRPr="00067115">
        <w:rPr>
          <w:rFonts w:ascii="Book Antiqua" w:eastAsia="Book Antiqua" w:hAnsi="Book Antiqua" w:cs="Book Antiqua"/>
          <w:i/>
          <w:iCs/>
          <w:color w:val="000000"/>
        </w:rPr>
        <w:t>Circulation</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144</w:t>
      </w:r>
      <w:r w:rsidRPr="00067115">
        <w:rPr>
          <w:rFonts w:ascii="Book Antiqua" w:eastAsia="Book Antiqua" w:hAnsi="Book Antiqua" w:cs="Book Antiqua"/>
          <w:color w:val="000000"/>
        </w:rPr>
        <w:t>: A9960 [DOI: 10.1161/circ.144.suppl_1.9960]</w:t>
      </w:r>
    </w:p>
    <w:p w14:paraId="4B15272A"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79 </w:t>
      </w:r>
      <w:proofErr w:type="spellStart"/>
      <w:r w:rsidRPr="00067115">
        <w:rPr>
          <w:rFonts w:ascii="Book Antiqua" w:eastAsia="Book Antiqua" w:hAnsi="Book Antiqua" w:cs="Book Antiqua"/>
          <w:b/>
          <w:bCs/>
          <w:color w:val="000000"/>
        </w:rPr>
        <w:t>Theken</w:t>
      </w:r>
      <w:proofErr w:type="spellEnd"/>
      <w:r w:rsidRPr="00067115">
        <w:rPr>
          <w:rFonts w:ascii="Book Antiqua" w:eastAsia="Book Antiqua" w:hAnsi="Book Antiqua" w:cs="Book Antiqua"/>
          <w:b/>
          <w:bCs/>
          <w:color w:val="000000"/>
        </w:rPr>
        <w:t xml:space="preserve"> KN</w:t>
      </w:r>
      <w:r w:rsidRPr="00067115">
        <w:rPr>
          <w:rFonts w:ascii="Book Antiqua" w:eastAsia="Book Antiqua" w:hAnsi="Book Antiqua" w:cs="Book Antiqua"/>
          <w:color w:val="000000"/>
        </w:rPr>
        <w:t xml:space="preserve">, Tang SY, Sengupta S, FitzGerald GA. The roles of lipids in SARS-CoV-2 viral replication and the host immune response. </w:t>
      </w:r>
      <w:r w:rsidRPr="00067115">
        <w:rPr>
          <w:rFonts w:ascii="Book Antiqua" w:eastAsia="Book Antiqua" w:hAnsi="Book Antiqua" w:cs="Book Antiqua"/>
          <w:i/>
          <w:iCs/>
          <w:color w:val="000000"/>
        </w:rPr>
        <w:t>J Lipid Res</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62</w:t>
      </w:r>
      <w:r w:rsidRPr="00067115">
        <w:rPr>
          <w:rFonts w:ascii="Book Antiqua" w:eastAsia="Book Antiqua" w:hAnsi="Book Antiqua" w:cs="Book Antiqua"/>
          <w:color w:val="000000"/>
        </w:rPr>
        <w:t>: 100129 [PMID: 34599996 DOI: 10.1016/j.jlr.2021.100129]</w:t>
      </w:r>
    </w:p>
    <w:p w14:paraId="058C639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80 </w:t>
      </w:r>
      <w:proofErr w:type="spellStart"/>
      <w:r w:rsidRPr="00067115">
        <w:rPr>
          <w:rFonts w:ascii="Book Antiqua" w:eastAsia="Book Antiqua" w:hAnsi="Book Antiqua" w:cs="Book Antiqua"/>
          <w:b/>
          <w:bCs/>
          <w:color w:val="000000"/>
        </w:rPr>
        <w:t>Kluck</w:t>
      </w:r>
      <w:proofErr w:type="spellEnd"/>
      <w:r w:rsidRPr="00067115">
        <w:rPr>
          <w:rFonts w:ascii="Book Antiqua" w:eastAsia="Book Antiqua" w:hAnsi="Book Antiqua" w:cs="Book Antiqua"/>
          <w:b/>
          <w:bCs/>
          <w:color w:val="000000"/>
        </w:rPr>
        <w:t xml:space="preserve"> GEG</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Yoo</w:t>
      </w:r>
      <w:proofErr w:type="spellEnd"/>
      <w:r w:rsidRPr="00067115">
        <w:rPr>
          <w:rFonts w:ascii="Book Antiqua" w:eastAsia="Book Antiqua" w:hAnsi="Book Antiqua" w:cs="Book Antiqua"/>
          <w:color w:val="000000"/>
        </w:rPr>
        <w:t xml:space="preserve"> JA, </w:t>
      </w:r>
      <w:proofErr w:type="spellStart"/>
      <w:r w:rsidRPr="00067115">
        <w:rPr>
          <w:rFonts w:ascii="Book Antiqua" w:eastAsia="Book Antiqua" w:hAnsi="Book Antiqua" w:cs="Book Antiqua"/>
          <w:color w:val="000000"/>
        </w:rPr>
        <w:t>Sakarya</w:t>
      </w:r>
      <w:proofErr w:type="spellEnd"/>
      <w:r w:rsidRPr="00067115">
        <w:rPr>
          <w:rFonts w:ascii="Book Antiqua" w:eastAsia="Book Antiqua" w:hAnsi="Book Antiqua" w:cs="Book Antiqua"/>
          <w:color w:val="000000"/>
        </w:rPr>
        <w:t xml:space="preserve"> EH, </w:t>
      </w:r>
      <w:proofErr w:type="spellStart"/>
      <w:r w:rsidRPr="00067115">
        <w:rPr>
          <w:rFonts w:ascii="Book Antiqua" w:eastAsia="Book Antiqua" w:hAnsi="Book Antiqua" w:cs="Book Antiqua"/>
          <w:color w:val="000000"/>
        </w:rPr>
        <w:t>Trigatti</w:t>
      </w:r>
      <w:proofErr w:type="spellEnd"/>
      <w:r w:rsidRPr="00067115">
        <w:rPr>
          <w:rFonts w:ascii="Book Antiqua" w:eastAsia="Book Antiqua" w:hAnsi="Book Antiqua" w:cs="Book Antiqua"/>
          <w:color w:val="000000"/>
        </w:rPr>
        <w:t xml:space="preserve"> BL. Good Cholesterol Gone Bad? HDL and COVID-19. </w:t>
      </w:r>
      <w:r w:rsidRPr="00067115">
        <w:rPr>
          <w:rFonts w:ascii="Book Antiqua" w:eastAsia="Book Antiqua" w:hAnsi="Book Antiqua" w:cs="Book Antiqua"/>
          <w:i/>
          <w:iCs/>
          <w:color w:val="000000"/>
        </w:rPr>
        <w:t>Int J Mol Sci</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22</w:t>
      </w:r>
      <w:r w:rsidRPr="00067115">
        <w:rPr>
          <w:rFonts w:ascii="Book Antiqua" w:eastAsia="Book Antiqua" w:hAnsi="Book Antiqua" w:cs="Book Antiqua"/>
          <w:color w:val="000000"/>
        </w:rPr>
        <w:t xml:space="preserve"> [PMID: 34638523 DOI: 10.3390/ijms221910182]</w:t>
      </w:r>
    </w:p>
    <w:p w14:paraId="75D4FF2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81 </w:t>
      </w:r>
      <w:r w:rsidRPr="00067115">
        <w:rPr>
          <w:rFonts w:ascii="Book Antiqua" w:eastAsia="Book Antiqua" w:hAnsi="Book Antiqua" w:cs="Book Antiqua"/>
          <w:b/>
          <w:bCs/>
          <w:color w:val="000000"/>
        </w:rPr>
        <w:t>Wardle EN</w:t>
      </w:r>
      <w:r w:rsidRPr="00067115">
        <w:rPr>
          <w:rFonts w:ascii="Book Antiqua" w:eastAsia="Book Antiqua" w:hAnsi="Book Antiqua" w:cs="Book Antiqua"/>
          <w:color w:val="000000"/>
        </w:rPr>
        <w:t xml:space="preserve">. Fibrinogen in liver disease. </w:t>
      </w:r>
      <w:r w:rsidRPr="00067115">
        <w:rPr>
          <w:rFonts w:ascii="Book Antiqua" w:eastAsia="Book Antiqua" w:hAnsi="Book Antiqua" w:cs="Book Antiqua"/>
          <w:i/>
          <w:iCs/>
          <w:color w:val="000000"/>
        </w:rPr>
        <w:t>Arch Surg</w:t>
      </w:r>
      <w:r w:rsidRPr="00067115">
        <w:rPr>
          <w:rFonts w:ascii="Book Antiqua" w:eastAsia="Book Antiqua" w:hAnsi="Book Antiqua" w:cs="Book Antiqua"/>
          <w:color w:val="000000"/>
        </w:rPr>
        <w:t xml:space="preserve"> 1974; </w:t>
      </w:r>
      <w:r w:rsidRPr="00067115">
        <w:rPr>
          <w:rFonts w:ascii="Book Antiqua" w:eastAsia="Book Antiqua" w:hAnsi="Book Antiqua" w:cs="Book Antiqua"/>
          <w:b/>
          <w:bCs/>
          <w:color w:val="000000"/>
        </w:rPr>
        <w:t>109</w:t>
      </w:r>
      <w:r w:rsidRPr="00067115">
        <w:rPr>
          <w:rFonts w:ascii="Book Antiqua" w:eastAsia="Book Antiqua" w:hAnsi="Book Antiqua" w:cs="Book Antiqua"/>
          <w:color w:val="000000"/>
        </w:rPr>
        <w:t>: 741-746 [PMID: 4421374 DOI: 10.1001/archsurg.1974.01360060011003]</w:t>
      </w:r>
    </w:p>
    <w:p w14:paraId="074C711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82 </w:t>
      </w:r>
      <w:proofErr w:type="spellStart"/>
      <w:r w:rsidRPr="00067115">
        <w:rPr>
          <w:rFonts w:ascii="Book Antiqua" w:eastAsia="Book Antiqua" w:hAnsi="Book Antiqua" w:cs="Book Antiqua"/>
          <w:b/>
          <w:bCs/>
          <w:color w:val="000000"/>
        </w:rPr>
        <w:t>Osawa</w:t>
      </w:r>
      <w:proofErr w:type="spellEnd"/>
      <w:r w:rsidRPr="00067115">
        <w:rPr>
          <w:rFonts w:ascii="Book Antiqua" w:eastAsia="Book Antiqua" w:hAnsi="Book Antiqua" w:cs="Book Antiqua"/>
          <w:b/>
          <w:bCs/>
          <w:color w:val="000000"/>
        </w:rPr>
        <w:t xml:space="preserve"> I</w:t>
      </w:r>
      <w:r w:rsidRPr="00067115">
        <w:rPr>
          <w:rFonts w:ascii="Book Antiqua" w:eastAsia="Book Antiqua" w:hAnsi="Book Antiqua" w:cs="Book Antiqua"/>
          <w:color w:val="000000"/>
        </w:rPr>
        <w:t xml:space="preserve">, Okamoto K, Ikeda M, Otani A, </w:t>
      </w:r>
      <w:proofErr w:type="spellStart"/>
      <w:r w:rsidRPr="00067115">
        <w:rPr>
          <w:rFonts w:ascii="Book Antiqua" w:eastAsia="Book Antiqua" w:hAnsi="Book Antiqua" w:cs="Book Antiqua"/>
          <w:color w:val="000000"/>
        </w:rPr>
        <w:t>Wakimoto</w:t>
      </w:r>
      <w:proofErr w:type="spellEnd"/>
      <w:r w:rsidRPr="00067115">
        <w:rPr>
          <w:rFonts w:ascii="Book Antiqua" w:eastAsia="Book Antiqua" w:hAnsi="Book Antiqua" w:cs="Book Antiqua"/>
          <w:color w:val="000000"/>
        </w:rPr>
        <w:t xml:space="preserve"> Y, Yamashita M, Shinohara T, </w:t>
      </w:r>
      <w:proofErr w:type="spellStart"/>
      <w:r w:rsidRPr="00067115">
        <w:rPr>
          <w:rFonts w:ascii="Book Antiqua" w:eastAsia="Book Antiqua" w:hAnsi="Book Antiqua" w:cs="Book Antiqua"/>
          <w:color w:val="000000"/>
        </w:rPr>
        <w:t>Kanno</w:t>
      </w:r>
      <w:proofErr w:type="spellEnd"/>
      <w:r w:rsidRPr="00067115">
        <w:rPr>
          <w:rFonts w:ascii="Book Antiqua" w:eastAsia="Book Antiqua" w:hAnsi="Book Antiqua" w:cs="Book Antiqua"/>
          <w:color w:val="000000"/>
        </w:rPr>
        <w:t xml:space="preserve"> Y, </w:t>
      </w:r>
      <w:proofErr w:type="spellStart"/>
      <w:r w:rsidRPr="00067115">
        <w:rPr>
          <w:rFonts w:ascii="Book Antiqua" w:eastAsia="Book Antiqua" w:hAnsi="Book Antiqua" w:cs="Book Antiqua"/>
          <w:color w:val="000000"/>
        </w:rPr>
        <w:t>Jubishi</w:t>
      </w:r>
      <w:proofErr w:type="spellEnd"/>
      <w:r w:rsidRPr="00067115">
        <w:rPr>
          <w:rFonts w:ascii="Book Antiqua" w:eastAsia="Book Antiqua" w:hAnsi="Book Antiqua" w:cs="Book Antiqua"/>
          <w:color w:val="000000"/>
        </w:rPr>
        <w:t xml:space="preserve"> D, </w:t>
      </w:r>
      <w:proofErr w:type="spellStart"/>
      <w:r w:rsidRPr="00067115">
        <w:rPr>
          <w:rFonts w:ascii="Book Antiqua" w:eastAsia="Book Antiqua" w:hAnsi="Book Antiqua" w:cs="Book Antiqua"/>
          <w:color w:val="000000"/>
        </w:rPr>
        <w:t>Kurano</w:t>
      </w:r>
      <w:proofErr w:type="spellEnd"/>
      <w:r w:rsidRPr="00067115">
        <w:rPr>
          <w:rFonts w:ascii="Book Antiqua" w:eastAsia="Book Antiqua" w:hAnsi="Book Antiqua" w:cs="Book Antiqua"/>
          <w:color w:val="000000"/>
        </w:rPr>
        <w:t xml:space="preserve"> M, Harada S, </w:t>
      </w:r>
      <w:proofErr w:type="spellStart"/>
      <w:r w:rsidRPr="00067115">
        <w:rPr>
          <w:rFonts w:ascii="Book Antiqua" w:eastAsia="Book Antiqua" w:hAnsi="Book Antiqua" w:cs="Book Antiqua"/>
          <w:color w:val="000000"/>
        </w:rPr>
        <w:t>Okugawa</w:t>
      </w:r>
      <w:proofErr w:type="spellEnd"/>
      <w:r w:rsidRPr="00067115">
        <w:rPr>
          <w:rFonts w:ascii="Book Antiqua" w:eastAsia="Book Antiqua" w:hAnsi="Book Antiqua" w:cs="Book Antiqua"/>
          <w:color w:val="000000"/>
        </w:rPr>
        <w:t xml:space="preserve"> S, </w:t>
      </w:r>
      <w:proofErr w:type="spellStart"/>
      <w:r w:rsidRPr="00067115">
        <w:rPr>
          <w:rFonts w:ascii="Book Antiqua" w:eastAsia="Book Antiqua" w:hAnsi="Book Antiqua" w:cs="Book Antiqua"/>
          <w:color w:val="000000"/>
        </w:rPr>
        <w:t>Yatomi</w:t>
      </w:r>
      <w:proofErr w:type="spellEnd"/>
      <w:r w:rsidRPr="00067115">
        <w:rPr>
          <w:rFonts w:ascii="Book Antiqua" w:eastAsia="Book Antiqua" w:hAnsi="Book Antiqua" w:cs="Book Antiqua"/>
          <w:color w:val="000000"/>
        </w:rPr>
        <w:t xml:space="preserve"> Y, Moriya K. Dynamic changes in fibrinogen and D-dimer levels in COVID-19 patients on </w:t>
      </w:r>
      <w:proofErr w:type="spellStart"/>
      <w:r w:rsidRPr="00067115">
        <w:rPr>
          <w:rFonts w:ascii="Book Antiqua" w:eastAsia="Book Antiqua" w:hAnsi="Book Antiqua" w:cs="Book Antiqua"/>
          <w:color w:val="000000"/>
        </w:rPr>
        <w:t>nafamostat</w:t>
      </w:r>
      <w:proofErr w:type="spellEnd"/>
      <w:r w:rsidRPr="00067115">
        <w:rPr>
          <w:rFonts w:ascii="Book Antiqua" w:eastAsia="Book Antiqua" w:hAnsi="Book Antiqua" w:cs="Book Antiqua"/>
          <w:color w:val="000000"/>
        </w:rPr>
        <w:t xml:space="preserve"> mesylate. </w:t>
      </w:r>
      <w:r w:rsidRPr="00067115">
        <w:rPr>
          <w:rFonts w:ascii="Book Antiqua" w:eastAsia="Book Antiqua" w:hAnsi="Book Antiqua" w:cs="Book Antiqua"/>
          <w:i/>
          <w:iCs/>
          <w:color w:val="000000"/>
        </w:rPr>
        <w:t xml:space="preserve">J </w:t>
      </w:r>
      <w:proofErr w:type="spellStart"/>
      <w:r w:rsidRPr="00067115">
        <w:rPr>
          <w:rFonts w:ascii="Book Antiqua" w:eastAsia="Book Antiqua" w:hAnsi="Book Antiqua" w:cs="Book Antiqua"/>
          <w:i/>
          <w:iCs/>
          <w:color w:val="000000"/>
        </w:rPr>
        <w:t>Thromb</w:t>
      </w:r>
      <w:proofErr w:type="spellEnd"/>
      <w:r w:rsidRPr="00067115">
        <w:rPr>
          <w:rFonts w:ascii="Book Antiqua" w:eastAsia="Book Antiqua" w:hAnsi="Book Antiqua" w:cs="Book Antiqua"/>
          <w:i/>
          <w:iCs/>
          <w:color w:val="000000"/>
        </w:rPr>
        <w:t xml:space="preserve"> Thrombolysis</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51</w:t>
      </w:r>
      <w:r w:rsidRPr="00067115">
        <w:rPr>
          <w:rFonts w:ascii="Book Antiqua" w:eastAsia="Book Antiqua" w:hAnsi="Book Antiqua" w:cs="Book Antiqua"/>
          <w:color w:val="000000"/>
        </w:rPr>
        <w:t>: 649-656 [PMID: 32920751 DOI: 10.1007/s11239-020-02275-5]</w:t>
      </w:r>
    </w:p>
    <w:p w14:paraId="1A9AC8E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83 </w:t>
      </w:r>
      <w:r w:rsidRPr="00067115">
        <w:rPr>
          <w:rFonts w:ascii="Book Antiqua" w:eastAsia="Book Antiqua" w:hAnsi="Book Antiqua" w:cs="Book Antiqua"/>
          <w:b/>
          <w:bCs/>
          <w:color w:val="000000"/>
        </w:rPr>
        <w:t>Surma S</w:t>
      </w:r>
      <w:r w:rsidRPr="00067115">
        <w:rPr>
          <w:rFonts w:ascii="Book Antiqua" w:eastAsia="Book Antiqua" w:hAnsi="Book Antiqua" w:cs="Book Antiqua"/>
          <w:color w:val="000000"/>
        </w:rPr>
        <w:t xml:space="preserve">, Banach M. Fibrinogen and Atherosclerotic Cardiovascular Diseases-Review of the Literature and Clinical Studies. </w:t>
      </w:r>
      <w:r w:rsidRPr="00067115">
        <w:rPr>
          <w:rFonts w:ascii="Book Antiqua" w:eastAsia="Book Antiqua" w:hAnsi="Book Antiqua" w:cs="Book Antiqua"/>
          <w:i/>
          <w:iCs/>
          <w:color w:val="000000"/>
        </w:rPr>
        <w:t>Int J Mol Sci</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23</w:t>
      </w:r>
      <w:r w:rsidRPr="00067115">
        <w:rPr>
          <w:rFonts w:ascii="Book Antiqua" w:eastAsia="Book Antiqua" w:hAnsi="Book Antiqua" w:cs="Book Antiqua"/>
          <w:color w:val="000000"/>
        </w:rPr>
        <w:t xml:space="preserve"> [PMID: 35008616 DOI: 10.3390/ijms23010193]</w:t>
      </w:r>
    </w:p>
    <w:p w14:paraId="3F195DE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84 </w:t>
      </w:r>
      <w:proofErr w:type="spellStart"/>
      <w:r w:rsidRPr="00067115">
        <w:rPr>
          <w:rFonts w:ascii="Book Antiqua" w:eastAsia="Book Antiqua" w:hAnsi="Book Antiqua" w:cs="Book Antiqua"/>
          <w:b/>
          <w:bCs/>
          <w:color w:val="000000"/>
        </w:rPr>
        <w:t>Klinkhardt</w:t>
      </w:r>
      <w:proofErr w:type="spellEnd"/>
      <w:r w:rsidRPr="00067115">
        <w:rPr>
          <w:rFonts w:ascii="Book Antiqua" w:eastAsia="Book Antiqua" w:hAnsi="Book Antiqua" w:cs="Book Antiqua"/>
          <w:b/>
          <w:bCs/>
          <w:color w:val="000000"/>
        </w:rPr>
        <w:t xml:space="preserve"> U</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Kuczka</w:t>
      </w:r>
      <w:proofErr w:type="spellEnd"/>
      <w:r w:rsidRPr="00067115">
        <w:rPr>
          <w:rFonts w:ascii="Book Antiqua" w:eastAsia="Book Antiqua" w:hAnsi="Book Antiqua" w:cs="Book Antiqua"/>
          <w:color w:val="000000"/>
        </w:rPr>
        <w:t xml:space="preserve"> K, Harder S. Effects of the NHE-1 inhibitor </w:t>
      </w:r>
      <w:proofErr w:type="spellStart"/>
      <w:r w:rsidRPr="00067115">
        <w:rPr>
          <w:rFonts w:ascii="Book Antiqua" w:eastAsia="Book Antiqua" w:hAnsi="Book Antiqua" w:cs="Book Antiqua"/>
          <w:color w:val="000000"/>
        </w:rPr>
        <w:t>cariporide</w:t>
      </w:r>
      <w:proofErr w:type="spellEnd"/>
      <w:r w:rsidRPr="00067115">
        <w:rPr>
          <w:rFonts w:ascii="Book Antiqua" w:eastAsia="Book Antiqua" w:hAnsi="Book Antiqua" w:cs="Book Antiqua"/>
          <w:color w:val="000000"/>
        </w:rPr>
        <w:t xml:space="preserve"> alone or together with the P2Y12 antagonist AR-C 69331 MX on CD62p expression and formation of platelet-leukocyte aggregates. </w:t>
      </w:r>
      <w:proofErr w:type="spellStart"/>
      <w:r w:rsidRPr="00067115">
        <w:rPr>
          <w:rFonts w:ascii="Book Antiqua" w:eastAsia="Book Antiqua" w:hAnsi="Book Antiqua" w:cs="Book Antiqua"/>
          <w:i/>
          <w:iCs/>
          <w:color w:val="000000"/>
        </w:rPr>
        <w:t>Thromb</w:t>
      </w:r>
      <w:proofErr w:type="spellEnd"/>
      <w:r w:rsidRPr="00067115">
        <w:rPr>
          <w:rFonts w:ascii="Book Antiqua" w:eastAsia="Book Antiqua" w:hAnsi="Book Antiqua" w:cs="Book Antiqua"/>
          <w:i/>
          <w:iCs/>
          <w:color w:val="000000"/>
        </w:rPr>
        <w:t xml:space="preserve"> Res</w:t>
      </w:r>
      <w:r w:rsidRPr="00067115">
        <w:rPr>
          <w:rFonts w:ascii="Book Antiqua" w:eastAsia="Book Antiqua" w:hAnsi="Book Antiqua" w:cs="Book Antiqua"/>
          <w:color w:val="000000"/>
        </w:rPr>
        <w:t xml:space="preserve"> 2003; </w:t>
      </w:r>
      <w:r w:rsidRPr="00067115">
        <w:rPr>
          <w:rFonts w:ascii="Book Antiqua" w:eastAsia="Book Antiqua" w:hAnsi="Book Antiqua" w:cs="Book Antiqua"/>
          <w:b/>
          <w:bCs/>
          <w:color w:val="000000"/>
        </w:rPr>
        <w:t>111</w:t>
      </w:r>
      <w:r w:rsidRPr="00067115">
        <w:rPr>
          <w:rFonts w:ascii="Book Antiqua" w:eastAsia="Book Antiqua" w:hAnsi="Book Antiqua" w:cs="Book Antiqua"/>
          <w:color w:val="000000"/>
        </w:rPr>
        <w:t>: 251-257 [PMID: 14693172 DOI: 10.1016/j.thromres.2003.09.015]</w:t>
      </w:r>
    </w:p>
    <w:p w14:paraId="4B34D5B7"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85 </w:t>
      </w:r>
      <w:proofErr w:type="spellStart"/>
      <w:r w:rsidRPr="00067115">
        <w:rPr>
          <w:rFonts w:ascii="Book Antiqua" w:eastAsia="Book Antiqua" w:hAnsi="Book Antiqua" w:cs="Book Antiqua"/>
          <w:b/>
          <w:bCs/>
          <w:color w:val="000000"/>
        </w:rPr>
        <w:t>Campello</w:t>
      </w:r>
      <w:proofErr w:type="spellEnd"/>
      <w:r w:rsidRPr="00067115">
        <w:rPr>
          <w:rFonts w:ascii="Book Antiqua" w:eastAsia="Book Antiqua" w:hAnsi="Book Antiqua" w:cs="Book Antiqua"/>
          <w:b/>
          <w:bCs/>
          <w:color w:val="000000"/>
        </w:rPr>
        <w:t xml:space="preserve"> E</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Bulato</w:t>
      </w:r>
      <w:proofErr w:type="spellEnd"/>
      <w:r w:rsidRPr="00067115">
        <w:rPr>
          <w:rFonts w:ascii="Book Antiqua" w:eastAsia="Book Antiqua" w:hAnsi="Book Antiqua" w:cs="Book Antiqua"/>
          <w:color w:val="000000"/>
        </w:rPr>
        <w:t xml:space="preserve"> C, </w:t>
      </w:r>
      <w:proofErr w:type="spellStart"/>
      <w:r w:rsidRPr="00067115">
        <w:rPr>
          <w:rFonts w:ascii="Book Antiqua" w:eastAsia="Book Antiqua" w:hAnsi="Book Antiqua" w:cs="Book Antiqua"/>
          <w:color w:val="000000"/>
        </w:rPr>
        <w:t>Spiezia</w:t>
      </w:r>
      <w:proofErr w:type="spellEnd"/>
      <w:r w:rsidRPr="00067115">
        <w:rPr>
          <w:rFonts w:ascii="Book Antiqua" w:eastAsia="Book Antiqua" w:hAnsi="Book Antiqua" w:cs="Book Antiqua"/>
          <w:color w:val="000000"/>
        </w:rPr>
        <w:t xml:space="preserve"> L, </w:t>
      </w:r>
      <w:proofErr w:type="spellStart"/>
      <w:r w:rsidRPr="00067115">
        <w:rPr>
          <w:rFonts w:ascii="Book Antiqua" w:eastAsia="Book Antiqua" w:hAnsi="Book Antiqua" w:cs="Book Antiqua"/>
          <w:color w:val="000000"/>
        </w:rPr>
        <w:t>Boscolo</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Poletto</w:t>
      </w:r>
      <w:proofErr w:type="spellEnd"/>
      <w:r w:rsidRPr="00067115">
        <w:rPr>
          <w:rFonts w:ascii="Book Antiqua" w:eastAsia="Book Antiqua" w:hAnsi="Book Antiqua" w:cs="Book Antiqua"/>
          <w:color w:val="000000"/>
        </w:rPr>
        <w:t xml:space="preserve"> F, Cola M, </w:t>
      </w:r>
      <w:proofErr w:type="spellStart"/>
      <w:r w:rsidRPr="00067115">
        <w:rPr>
          <w:rFonts w:ascii="Book Antiqua" w:eastAsia="Book Antiqua" w:hAnsi="Book Antiqua" w:cs="Book Antiqua"/>
          <w:color w:val="000000"/>
        </w:rPr>
        <w:t>Gavasso</w:t>
      </w:r>
      <w:proofErr w:type="spellEnd"/>
      <w:r w:rsidRPr="00067115">
        <w:rPr>
          <w:rFonts w:ascii="Book Antiqua" w:eastAsia="Book Antiqua" w:hAnsi="Book Antiqua" w:cs="Book Antiqua"/>
          <w:color w:val="000000"/>
        </w:rPr>
        <w:t xml:space="preserve"> S, </w:t>
      </w:r>
      <w:proofErr w:type="spellStart"/>
      <w:r w:rsidRPr="00067115">
        <w:rPr>
          <w:rFonts w:ascii="Book Antiqua" w:eastAsia="Book Antiqua" w:hAnsi="Book Antiqua" w:cs="Book Antiqua"/>
          <w:color w:val="000000"/>
        </w:rPr>
        <w:t>Simion</w:t>
      </w:r>
      <w:proofErr w:type="spellEnd"/>
      <w:r w:rsidRPr="00067115">
        <w:rPr>
          <w:rFonts w:ascii="Book Antiqua" w:eastAsia="Book Antiqua" w:hAnsi="Book Antiqua" w:cs="Book Antiqua"/>
          <w:color w:val="000000"/>
        </w:rPr>
        <w:t xml:space="preserve"> C, Radu CM, </w:t>
      </w:r>
      <w:proofErr w:type="spellStart"/>
      <w:r w:rsidRPr="00067115">
        <w:rPr>
          <w:rFonts w:ascii="Book Antiqua" w:eastAsia="Book Antiqua" w:hAnsi="Book Antiqua" w:cs="Book Antiqua"/>
          <w:color w:val="000000"/>
        </w:rPr>
        <w:t>Cattelan</w:t>
      </w:r>
      <w:proofErr w:type="spellEnd"/>
      <w:r w:rsidRPr="00067115">
        <w:rPr>
          <w:rFonts w:ascii="Book Antiqua" w:eastAsia="Book Antiqua" w:hAnsi="Book Antiqua" w:cs="Book Antiqua"/>
          <w:color w:val="000000"/>
        </w:rPr>
        <w:t xml:space="preserve"> A, </w:t>
      </w:r>
      <w:proofErr w:type="spellStart"/>
      <w:r w:rsidRPr="00067115">
        <w:rPr>
          <w:rFonts w:ascii="Book Antiqua" w:eastAsia="Book Antiqua" w:hAnsi="Book Antiqua" w:cs="Book Antiqua"/>
          <w:color w:val="000000"/>
        </w:rPr>
        <w:t>Tiberio</w:t>
      </w:r>
      <w:proofErr w:type="spellEnd"/>
      <w:r w:rsidRPr="00067115">
        <w:rPr>
          <w:rFonts w:ascii="Book Antiqua" w:eastAsia="Book Antiqua" w:hAnsi="Book Antiqua" w:cs="Book Antiqua"/>
          <w:color w:val="000000"/>
        </w:rPr>
        <w:t xml:space="preserve"> I, </w:t>
      </w:r>
      <w:proofErr w:type="spellStart"/>
      <w:r w:rsidRPr="00067115">
        <w:rPr>
          <w:rFonts w:ascii="Book Antiqua" w:eastAsia="Book Antiqua" w:hAnsi="Book Antiqua" w:cs="Book Antiqua"/>
          <w:color w:val="000000"/>
        </w:rPr>
        <w:t>Vettor</w:t>
      </w:r>
      <w:proofErr w:type="spellEnd"/>
      <w:r w:rsidRPr="00067115">
        <w:rPr>
          <w:rFonts w:ascii="Book Antiqua" w:eastAsia="Book Antiqua" w:hAnsi="Book Antiqua" w:cs="Book Antiqua"/>
          <w:color w:val="000000"/>
        </w:rPr>
        <w:t xml:space="preserve"> R, </w:t>
      </w:r>
      <w:proofErr w:type="spellStart"/>
      <w:r w:rsidRPr="00067115">
        <w:rPr>
          <w:rFonts w:ascii="Book Antiqua" w:eastAsia="Book Antiqua" w:hAnsi="Book Antiqua" w:cs="Book Antiqua"/>
          <w:color w:val="000000"/>
        </w:rPr>
        <w:t>Navalesi</w:t>
      </w:r>
      <w:proofErr w:type="spellEnd"/>
      <w:r w:rsidRPr="00067115">
        <w:rPr>
          <w:rFonts w:ascii="Book Antiqua" w:eastAsia="Book Antiqua" w:hAnsi="Book Antiqua" w:cs="Book Antiqua"/>
          <w:color w:val="000000"/>
        </w:rPr>
        <w:t xml:space="preserve"> P, </w:t>
      </w:r>
      <w:proofErr w:type="spellStart"/>
      <w:r w:rsidRPr="00067115">
        <w:rPr>
          <w:rFonts w:ascii="Book Antiqua" w:eastAsia="Book Antiqua" w:hAnsi="Book Antiqua" w:cs="Book Antiqua"/>
          <w:color w:val="000000"/>
        </w:rPr>
        <w:t>Simioni</w:t>
      </w:r>
      <w:proofErr w:type="spellEnd"/>
      <w:r w:rsidRPr="00067115">
        <w:rPr>
          <w:rFonts w:ascii="Book Antiqua" w:eastAsia="Book Antiqua" w:hAnsi="Book Antiqua" w:cs="Book Antiqua"/>
          <w:color w:val="000000"/>
        </w:rPr>
        <w:t xml:space="preserve"> P. Thrombin generation in patients with COVID-19 with and without thromboprophylaxis. </w:t>
      </w:r>
      <w:r w:rsidRPr="00067115">
        <w:rPr>
          <w:rFonts w:ascii="Book Antiqua" w:eastAsia="Book Antiqua" w:hAnsi="Book Antiqua" w:cs="Book Antiqua"/>
          <w:i/>
          <w:iCs/>
          <w:color w:val="000000"/>
        </w:rPr>
        <w:t>Clin Chem Lab Med</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59</w:t>
      </w:r>
      <w:r w:rsidRPr="00067115">
        <w:rPr>
          <w:rFonts w:ascii="Book Antiqua" w:eastAsia="Book Antiqua" w:hAnsi="Book Antiqua" w:cs="Book Antiqua"/>
          <w:color w:val="000000"/>
        </w:rPr>
        <w:t>: 1323-1330 [PMID: 33544518 DOI: 10.1515/cclm-2021-0108]</w:t>
      </w:r>
    </w:p>
    <w:p w14:paraId="44F7A30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86 </w:t>
      </w:r>
      <w:r w:rsidRPr="00067115">
        <w:rPr>
          <w:rFonts w:ascii="Book Antiqua" w:eastAsia="Book Antiqua" w:hAnsi="Book Antiqua" w:cs="Book Antiqua"/>
          <w:b/>
          <w:bCs/>
          <w:color w:val="000000"/>
        </w:rPr>
        <w:t>Huang CL</w:t>
      </w:r>
      <w:r w:rsidRPr="00067115">
        <w:rPr>
          <w:rFonts w:ascii="Book Antiqua" w:eastAsia="Book Antiqua" w:hAnsi="Book Antiqua" w:cs="Book Antiqua"/>
          <w:color w:val="000000"/>
        </w:rPr>
        <w:t xml:space="preserve">, Cogan MG, </w:t>
      </w:r>
      <w:proofErr w:type="spellStart"/>
      <w:r w:rsidRPr="00067115">
        <w:rPr>
          <w:rFonts w:ascii="Book Antiqua" w:eastAsia="Book Antiqua" w:hAnsi="Book Antiqua" w:cs="Book Antiqua"/>
          <w:color w:val="000000"/>
        </w:rPr>
        <w:t>Cragoe</w:t>
      </w:r>
      <w:proofErr w:type="spellEnd"/>
      <w:r w:rsidRPr="00067115">
        <w:rPr>
          <w:rFonts w:ascii="Book Antiqua" w:eastAsia="Book Antiqua" w:hAnsi="Book Antiqua" w:cs="Book Antiqua"/>
          <w:color w:val="000000"/>
        </w:rPr>
        <w:t xml:space="preserve"> EJ Jr, Ives HE. Thrombin activation of the Na+/H+ exchanger in vascular smooth muscle cells. Evidence for a kinase C-independent </w:t>
      </w:r>
      <w:r w:rsidRPr="00067115">
        <w:rPr>
          <w:rFonts w:ascii="Book Antiqua" w:eastAsia="Book Antiqua" w:hAnsi="Book Antiqua" w:cs="Book Antiqua"/>
          <w:color w:val="000000"/>
        </w:rPr>
        <w:lastRenderedPageBreak/>
        <w:t xml:space="preserve">pathway which is Ca2+-dependent and pertussis toxin-sensitive. </w:t>
      </w:r>
      <w:r w:rsidRPr="00067115">
        <w:rPr>
          <w:rFonts w:ascii="Book Antiqua" w:eastAsia="Book Antiqua" w:hAnsi="Book Antiqua" w:cs="Book Antiqua"/>
          <w:i/>
          <w:iCs/>
          <w:color w:val="000000"/>
        </w:rPr>
        <w:t>J Biol Chem</w:t>
      </w:r>
      <w:r w:rsidRPr="00067115">
        <w:rPr>
          <w:rFonts w:ascii="Book Antiqua" w:eastAsia="Book Antiqua" w:hAnsi="Book Antiqua" w:cs="Book Antiqua"/>
          <w:color w:val="000000"/>
        </w:rPr>
        <w:t xml:space="preserve"> 1987; </w:t>
      </w:r>
      <w:r w:rsidRPr="00067115">
        <w:rPr>
          <w:rFonts w:ascii="Book Antiqua" w:eastAsia="Book Antiqua" w:hAnsi="Book Antiqua" w:cs="Book Antiqua"/>
          <w:b/>
          <w:bCs/>
          <w:color w:val="000000"/>
        </w:rPr>
        <w:t>262</w:t>
      </w:r>
      <w:r w:rsidRPr="00067115">
        <w:rPr>
          <w:rFonts w:ascii="Book Antiqua" w:eastAsia="Book Antiqua" w:hAnsi="Book Antiqua" w:cs="Book Antiqua"/>
          <w:color w:val="000000"/>
        </w:rPr>
        <w:t>: 14134-14140 [PMID: 2820995]</w:t>
      </w:r>
    </w:p>
    <w:p w14:paraId="6B36EDD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87 </w:t>
      </w:r>
      <w:r w:rsidRPr="00067115">
        <w:rPr>
          <w:rFonts w:ascii="Book Antiqua" w:eastAsia="Book Antiqua" w:hAnsi="Book Antiqua" w:cs="Book Antiqua"/>
          <w:b/>
          <w:bCs/>
          <w:color w:val="000000"/>
        </w:rPr>
        <w:t>Tift MS</w:t>
      </w:r>
      <w:r w:rsidRPr="00067115">
        <w:rPr>
          <w:rFonts w:ascii="Book Antiqua" w:eastAsia="Book Antiqua" w:hAnsi="Book Antiqua" w:cs="Book Antiqua"/>
          <w:color w:val="000000"/>
        </w:rPr>
        <w:t xml:space="preserve">, Alves de Souza RW, Weber J, Heinrich EC, Villafuerte FC, Malhotra A, Otterbein LE, Simonson TS. Adaptive Potential of the Heme Oxygenase/Carbon Monoxide Pathway During Hypoxia. </w:t>
      </w:r>
      <w:r w:rsidRPr="00067115">
        <w:rPr>
          <w:rFonts w:ascii="Book Antiqua" w:eastAsia="Book Antiqua" w:hAnsi="Book Antiqua" w:cs="Book Antiqua"/>
          <w:i/>
          <w:iCs/>
          <w:color w:val="000000"/>
        </w:rPr>
        <w:t xml:space="preserve">Front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color w:val="000000"/>
        </w:rPr>
        <w:t xml:space="preserve"> 2020; </w:t>
      </w:r>
      <w:r w:rsidRPr="00067115">
        <w:rPr>
          <w:rFonts w:ascii="Book Antiqua" w:eastAsia="Book Antiqua" w:hAnsi="Book Antiqua" w:cs="Book Antiqua"/>
          <w:b/>
          <w:bCs/>
          <w:color w:val="000000"/>
        </w:rPr>
        <w:t>11</w:t>
      </w:r>
      <w:r w:rsidRPr="00067115">
        <w:rPr>
          <w:rFonts w:ascii="Book Antiqua" w:eastAsia="Book Antiqua" w:hAnsi="Book Antiqua" w:cs="Book Antiqua"/>
          <w:color w:val="000000"/>
        </w:rPr>
        <w:t>: 886 [PMID: 32792988 DOI: 10.3389/fphys.2020.00886]</w:t>
      </w:r>
    </w:p>
    <w:p w14:paraId="354EE27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88 </w:t>
      </w:r>
      <w:r w:rsidRPr="00067115">
        <w:rPr>
          <w:rFonts w:ascii="Book Antiqua" w:eastAsia="Book Antiqua" w:hAnsi="Book Antiqua" w:cs="Book Antiqua"/>
          <w:b/>
          <w:bCs/>
          <w:color w:val="000000"/>
        </w:rPr>
        <w:t>Wagener FA</w:t>
      </w:r>
      <w:r w:rsidRPr="00067115">
        <w:rPr>
          <w:rFonts w:ascii="Book Antiqua" w:eastAsia="Book Antiqua" w:hAnsi="Book Antiqua" w:cs="Book Antiqua"/>
          <w:color w:val="000000"/>
        </w:rPr>
        <w:t xml:space="preserve">, Volk HD, Willis D, Abraham NG, Soares MP, </w:t>
      </w:r>
      <w:proofErr w:type="spellStart"/>
      <w:r w:rsidRPr="00067115">
        <w:rPr>
          <w:rFonts w:ascii="Book Antiqua" w:eastAsia="Book Antiqua" w:hAnsi="Book Antiqua" w:cs="Book Antiqua"/>
          <w:color w:val="000000"/>
        </w:rPr>
        <w:t>Adema</w:t>
      </w:r>
      <w:proofErr w:type="spellEnd"/>
      <w:r w:rsidRPr="00067115">
        <w:rPr>
          <w:rFonts w:ascii="Book Antiqua" w:eastAsia="Book Antiqua" w:hAnsi="Book Antiqua" w:cs="Book Antiqua"/>
          <w:color w:val="000000"/>
        </w:rPr>
        <w:t xml:space="preserve"> GJ, </w:t>
      </w:r>
      <w:proofErr w:type="spellStart"/>
      <w:r w:rsidRPr="00067115">
        <w:rPr>
          <w:rFonts w:ascii="Book Antiqua" w:eastAsia="Book Antiqua" w:hAnsi="Book Antiqua" w:cs="Book Antiqua"/>
          <w:color w:val="000000"/>
        </w:rPr>
        <w:t>Figdor</w:t>
      </w:r>
      <w:proofErr w:type="spellEnd"/>
      <w:r w:rsidRPr="00067115">
        <w:rPr>
          <w:rFonts w:ascii="Book Antiqua" w:eastAsia="Book Antiqua" w:hAnsi="Book Antiqua" w:cs="Book Antiqua"/>
          <w:color w:val="000000"/>
        </w:rPr>
        <w:t xml:space="preserve"> CG. Different faces of the heme-heme oxygenase system in inflammation. </w:t>
      </w:r>
      <w:proofErr w:type="spellStart"/>
      <w:r w:rsidRPr="00067115">
        <w:rPr>
          <w:rFonts w:ascii="Book Antiqua" w:eastAsia="Book Antiqua" w:hAnsi="Book Antiqua" w:cs="Book Antiqua"/>
          <w:i/>
          <w:iCs/>
          <w:color w:val="000000"/>
        </w:rPr>
        <w:t>Pharmacol</w:t>
      </w:r>
      <w:proofErr w:type="spellEnd"/>
      <w:r w:rsidRPr="00067115">
        <w:rPr>
          <w:rFonts w:ascii="Book Antiqua" w:eastAsia="Book Antiqua" w:hAnsi="Book Antiqua" w:cs="Book Antiqua"/>
          <w:i/>
          <w:iCs/>
          <w:color w:val="000000"/>
        </w:rPr>
        <w:t xml:space="preserve"> Rev</w:t>
      </w:r>
      <w:r w:rsidRPr="00067115">
        <w:rPr>
          <w:rFonts w:ascii="Book Antiqua" w:eastAsia="Book Antiqua" w:hAnsi="Book Antiqua" w:cs="Book Antiqua"/>
          <w:color w:val="000000"/>
        </w:rPr>
        <w:t xml:space="preserve"> 2003; </w:t>
      </w:r>
      <w:r w:rsidRPr="00067115">
        <w:rPr>
          <w:rFonts w:ascii="Book Antiqua" w:eastAsia="Book Antiqua" w:hAnsi="Book Antiqua" w:cs="Book Antiqua"/>
          <w:b/>
          <w:bCs/>
          <w:color w:val="000000"/>
        </w:rPr>
        <w:t>55</w:t>
      </w:r>
      <w:r w:rsidRPr="00067115">
        <w:rPr>
          <w:rFonts w:ascii="Book Antiqua" w:eastAsia="Book Antiqua" w:hAnsi="Book Antiqua" w:cs="Book Antiqua"/>
          <w:color w:val="000000"/>
        </w:rPr>
        <w:t>: 551-571 [PMID: 12869663 DOI: 10.1124/pr.55.3.5]</w:t>
      </w:r>
    </w:p>
    <w:p w14:paraId="2E53B4A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89 </w:t>
      </w:r>
      <w:r w:rsidRPr="00067115">
        <w:rPr>
          <w:rFonts w:ascii="Book Antiqua" w:eastAsia="Book Antiqua" w:hAnsi="Book Antiqua" w:cs="Book Antiqua"/>
          <w:b/>
          <w:bCs/>
          <w:color w:val="000000"/>
        </w:rPr>
        <w:t xml:space="preserve">Di </w:t>
      </w:r>
      <w:proofErr w:type="spellStart"/>
      <w:r w:rsidRPr="00067115">
        <w:rPr>
          <w:rFonts w:ascii="Book Antiqua" w:eastAsia="Book Antiqua" w:hAnsi="Book Antiqua" w:cs="Book Antiqua"/>
          <w:b/>
          <w:bCs/>
          <w:color w:val="000000"/>
        </w:rPr>
        <w:t>Noia</w:t>
      </w:r>
      <w:proofErr w:type="spellEnd"/>
      <w:r w:rsidRPr="00067115">
        <w:rPr>
          <w:rFonts w:ascii="Book Antiqua" w:eastAsia="Book Antiqua" w:hAnsi="Book Antiqua" w:cs="Book Antiqua"/>
          <w:b/>
          <w:bCs/>
          <w:color w:val="000000"/>
        </w:rPr>
        <w:t xml:space="preserve"> MA</w:t>
      </w:r>
      <w:r w:rsidRPr="00067115">
        <w:rPr>
          <w:rFonts w:ascii="Book Antiqua" w:eastAsia="Book Antiqua" w:hAnsi="Book Antiqua" w:cs="Book Antiqua"/>
          <w:color w:val="000000"/>
        </w:rPr>
        <w:t xml:space="preserve">, Van </w:t>
      </w:r>
      <w:proofErr w:type="spellStart"/>
      <w:r w:rsidRPr="00067115">
        <w:rPr>
          <w:rFonts w:ascii="Book Antiqua" w:eastAsia="Book Antiqua" w:hAnsi="Book Antiqua" w:cs="Book Antiqua"/>
          <w:color w:val="000000"/>
        </w:rPr>
        <w:t>Driesche</w:t>
      </w:r>
      <w:proofErr w:type="spellEnd"/>
      <w:r w:rsidRPr="00067115">
        <w:rPr>
          <w:rFonts w:ascii="Book Antiqua" w:eastAsia="Book Antiqua" w:hAnsi="Book Antiqua" w:cs="Book Antiqua"/>
          <w:color w:val="000000"/>
        </w:rPr>
        <w:t xml:space="preserve"> S, Palmieri F, Yang LM, Quan S, Goodman AI, Abraham NG. Heme oxygenase-1 enhances renal mitochondrial transport carriers and cytochrome C oxidase activity in experimental diabetes. </w:t>
      </w:r>
      <w:r w:rsidRPr="00067115">
        <w:rPr>
          <w:rFonts w:ascii="Book Antiqua" w:eastAsia="Book Antiqua" w:hAnsi="Book Antiqua" w:cs="Book Antiqua"/>
          <w:i/>
          <w:iCs/>
          <w:color w:val="000000"/>
        </w:rPr>
        <w:t>J Biol Chem</w:t>
      </w:r>
      <w:r w:rsidRPr="00067115">
        <w:rPr>
          <w:rFonts w:ascii="Book Antiqua" w:eastAsia="Book Antiqua" w:hAnsi="Book Antiqua" w:cs="Book Antiqua"/>
          <w:color w:val="000000"/>
        </w:rPr>
        <w:t xml:space="preserve"> 2006; </w:t>
      </w:r>
      <w:r w:rsidRPr="00067115">
        <w:rPr>
          <w:rFonts w:ascii="Book Antiqua" w:eastAsia="Book Antiqua" w:hAnsi="Book Antiqua" w:cs="Book Antiqua"/>
          <w:b/>
          <w:bCs/>
          <w:color w:val="000000"/>
        </w:rPr>
        <w:t>281</w:t>
      </w:r>
      <w:r w:rsidRPr="00067115">
        <w:rPr>
          <w:rFonts w:ascii="Book Antiqua" w:eastAsia="Book Antiqua" w:hAnsi="Book Antiqua" w:cs="Book Antiqua"/>
          <w:color w:val="000000"/>
        </w:rPr>
        <w:t>: 15687-15693 [PMID: 16595661 DOI: 10.1074/jbc.M510595200]</w:t>
      </w:r>
    </w:p>
    <w:p w14:paraId="5C45F29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90 </w:t>
      </w:r>
      <w:proofErr w:type="spellStart"/>
      <w:r w:rsidRPr="00067115">
        <w:rPr>
          <w:rFonts w:ascii="Book Antiqua" w:eastAsia="Book Antiqua" w:hAnsi="Book Antiqua" w:cs="Book Antiqua"/>
          <w:b/>
          <w:bCs/>
          <w:color w:val="000000"/>
        </w:rPr>
        <w:t>Salık</w:t>
      </w:r>
      <w:proofErr w:type="spellEnd"/>
      <w:r w:rsidRPr="00067115">
        <w:rPr>
          <w:rFonts w:ascii="Book Antiqua" w:eastAsia="Book Antiqua" w:hAnsi="Book Antiqua" w:cs="Book Antiqua"/>
          <w:b/>
          <w:bCs/>
          <w:color w:val="000000"/>
        </w:rPr>
        <w:t xml:space="preserve"> F</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Uzundere</w:t>
      </w:r>
      <w:proofErr w:type="spellEnd"/>
      <w:r w:rsidRPr="00067115">
        <w:rPr>
          <w:rFonts w:ascii="Book Antiqua" w:eastAsia="Book Antiqua" w:hAnsi="Book Antiqua" w:cs="Book Antiqua"/>
          <w:color w:val="000000"/>
        </w:rPr>
        <w:t xml:space="preserve"> O, </w:t>
      </w:r>
      <w:proofErr w:type="spellStart"/>
      <w:r w:rsidRPr="00067115">
        <w:rPr>
          <w:rFonts w:ascii="Book Antiqua" w:eastAsia="Book Antiqua" w:hAnsi="Book Antiqua" w:cs="Book Antiqua"/>
          <w:color w:val="000000"/>
        </w:rPr>
        <w:t>Bıçak</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Akelma</w:t>
      </w:r>
      <w:proofErr w:type="spellEnd"/>
      <w:r w:rsidRPr="00067115">
        <w:rPr>
          <w:rFonts w:ascii="Book Antiqua" w:eastAsia="Book Antiqua" w:hAnsi="Book Antiqua" w:cs="Book Antiqua"/>
          <w:color w:val="000000"/>
        </w:rPr>
        <w:t xml:space="preserve"> H, </w:t>
      </w:r>
      <w:proofErr w:type="spellStart"/>
      <w:r w:rsidRPr="00067115">
        <w:rPr>
          <w:rFonts w:ascii="Book Antiqua" w:eastAsia="Book Antiqua" w:hAnsi="Book Antiqua" w:cs="Book Antiqua"/>
          <w:color w:val="000000"/>
        </w:rPr>
        <w:t>Akgündüz</w:t>
      </w:r>
      <w:proofErr w:type="spellEnd"/>
      <w:r w:rsidRPr="00067115">
        <w:rPr>
          <w:rFonts w:ascii="Book Antiqua" w:eastAsia="Book Antiqua" w:hAnsi="Book Antiqua" w:cs="Book Antiqua"/>
          <w:color w:val="000000"/>
        </w:rPr>
        <w:t xml:space="preserve"> M, </w:t>
      </w:r>
      <w:proofErr w:type="spellStart"/>
      <w:r w:rsidRPr="00067115">
        <w:rPr>
          <w:rFonts w:ascii="Book Antiqua" w:eastAsia="Book Antiqua" w:hAnsi="Book Antiqua" w:cs="Book Antiqua"/>
          <w:color w:val="000000"/>
        </w:rPr>
        <w:t>Korhan</w:t>
      </w:r>
      <w:proofErr w:type="spellEnd"/>
      <w:r w:rsidRPr="00067115">
        <w:rPr>
          <w:rFonts w:ascii="Book Antiqua" w:eastAsia="Book Antiqua" w:hAnsi="Book Antiqua" w:cs="Book Antiqua"/>
          <w:color w:val="000000"/>
        </w:rPr>
        <w:t xml:space="preserve"> Z, </w:t>
      </w:r>
      <w:proofErr w:type="spellStart"/>
      <w:r w:rsidRPr="00067115">
        <w:rPr>
          <w:rFonts w:ascii="Book Antiqua" w:eastAsia="Book Antiqua" w:hAnsi="Book Antiqua" w:cs="Book Antiqua"/>
          <w:color w:val="000000"/>
        </w:rPr>
        <w:t>Kandemir</w:t>
      </w:r>
      <w:proofErr w:type="spellEnd"/>
      <w:r w:rsidRPr="00067115">
        <w:rPr>
          <w:rFonts w:ascii="Book Antiqua" w:eastAsia="Book Antiqua" w:hAnsi="Book Antiqua" w:cs="Book Antiqua"/>
          <w:color w:val="000000"/>
        </w:rPr>
        <w:t xml:space="preserve"> D, </w:t>
      </w:r>
      <w:proofErr w:type="spellStart"/>
      <w:r w:rsidRPr="00067115">
        <w:rPr>
          <w:rFonts w:ascii="Book Antiqua" w:eastAsia="Book Antiqua" w:hAnsi="Book Antiqua" w:cs="Book Antiqua"/>
          <w:color w:val="000000"/>
        </w:rPr>
        <w:t>Kaçar</w:t>
      </w:r>
      <w:proofErr w:type="spellEnd"/>
      <w:r w:rsidRPr="00067115">
        <w:rPr>
          <w:rFonts w:ascii="Book Antiqua" w:eastAsia="Book Antiqua" w:hAnsi="Book Antiqua" w:cs="Book Antiqua"/>
          <w:color w:val="000000"/>
        </w:rPr>
        <w:t xml:space="preserve"> CK. Liver function as a predictor of mortality in COVID-19: A retrospective study. </w:t>
      </w:r>
      <w:r w:rsidRPr="00067115">
        <w:rPr>
          <w:rFonts w:ascii="Book Antiqua" w:eastAsia="Book Antiqua" w:hAnsi="Book Antiqua" w:cs="Book Antiqua"/>
          <w:i/>
          <w:iCs/>
          <w:color w:val="000000"/>
        </w:rPr>
        <w:t>Ann Hepatol</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26</w:t>
      </w:r>
      <w:r w:rsidRPr="00067115">
        <w:rPr>
          <w:rFonts w:ascii="Book Antiqua" w:eastAsia="Book Antiqua" w:hAnsi="Book Antiqua" w:cs="Book Antiqua"/>
          <w:color w:val="000000"/>
        </w:rPr>
        <w:t>: 100553 [PMID: 34624543 DOI: 10.1016/j.aohep.2021.100553]</w:t>
      </w:r>
    </w:p>
    <w:p w14:paraId="02792E41"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91 </w:t>
      </w:r>
      <w:r w:rsidRPr="00067115">
        <w:rPr>
          <w:rFonts w:ascii="Book Antiqua" w:eastAsia="Book Antiqua" w:hAnsi="Book Antiqua" w:cs="Book Antiqua"/>
          <w:b/>
          <w:bCs/>
          <w:color w:val="000000"/>
        </w:rPr>
        <w:t>Zhu X</w:t>
      </w:r>
      <w:r w:rsidRPr="00067115">
        <w:rPr>
          <w:rFonts w:ascii="Book Antiqua" w:eastAsia="Book Antiqua" w:hAnsi="Book Antiqua" w:cs="Book Antiqua"/>
          <w:color w:val="000000"/>
        </w:rPr>
        <w:t xml:space="preserve">, Wang J, Du J, Chen S, Chen S, Li J, Shen B. Changes in Serum Liver Function for Patients with COVID-19: A 1-Year Follow-Up Study. </w:t>
      </w:r>
      <w:r w:rsidRPr="00067115">
        <w:rPr>
          <w:rFonts w:ascii="Book Antiqua" w:eastAsia="Book Antiqua" w:hAnsi="Book Antiqua" w:cs="Book Antiqua"/>
          <w:i/>
          <w:iCs/>
          <w:color w:val="000000"/>
        </w:rPr>
        <w:t>Infect Drug Resist</w:t>
      </w:r>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15</w:t>
      </w:r>
      <w:r w:rsidRPr="00067115">
        <w:rPr>
          <w:rFonts w:ascii="Book Antiqua" w:eastAsia="Book Antiqua" w:hAnsi="Book Antiqua" w:cs="Book Antiqua"/>
          <w:color w:val="000000"/>
        </w:rPr>
        <w:t>: 1857-1870 [PMID: 35450115 DOI: 10.2147/IDR.S356181]</w:t>
      </w:r>
    </w:p>
    <w:p w14:paraId="7DF03672"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92 </w:t>
      </w:r>
      <w:proofErr w:type="spellStart"/>
      <w:r w:rsidRPr="00067115">
        <w:rPr>
          <w:rFonts w:ascii="Book Antiqua" w:eastAsia="Book Antiqua" w:hAnsi="Book Antiqua" w:cs="Book Antiqua"/>
          <w:b/>
          <w:bCs/>
          <w:color w:val="000000"/>
        </w:rPr>
        <w:t>Tabibian</w:t>
      </w:r>
      <w:proofErr w:type="spellEnd"/>
      <w:r w:rsidRPr="00067115">
        <w:rPr>
          <w:rFonts w:ascii="Book Antiqua" w:eastAsia="Book Antiqua" w:hAnsi="Book Antiqua" w:cs="Book Antiqua"/>
          <w:b/>
          <w:bCs/>
          <w:color w:val="000000"/>
        </w:rPr>
        <w:t xml:space="preserve"> JH</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Masyuk</w:t>
      </w:r>
      <w:proofErr w:type="spellEnd"/>
      <w:r w:rsidRPr="00067115">
        <w:rPr>
          <w:rFonts w:ascii="Book Antiqua" w:eastAsia="Book Antiqua" w:hAnsi="Book Antiqua" w:cs="Book Antiqua"/>
          <w:color w:val="000000"/>
        </w:rPr>
        <w:t xml:space="preserve"> AI, </w:t>
      </w:r>
      <w:proofErr w:type="spellStart"/>
      <w:r w:rsidRPr="00067115">
        <w:rPr>
          <w:rFonts w:ascii="Book Antiqua" w:eastAsia="Book Antiqua" w:hAnsi="Book Antiqua" w:cs="Book Antiqua"/>
          <w:color w:val="000000"/>
        </w:rPr>
        <w:t>Masyuk</w:t>
      </w:r>
      <w:proofErr w:type="spellEnd"/>
      <w:r w:rsidRPr="00067115">
        <w:rPr>
          <w:rFonts w:ascii="Book Antiqua" w:eastAsia="Book Antiqua" w:hAnsi="Book Antiqua" w:cs="Book Antiqua"/>
          <w:color w:val="000000"/>
        </w:rPr>
        <w:t xml:space="preserve"> TV, O'Hara SP, LaRusso NF. Physiology of cholangiocytes. </w:t>
      </w:r>
      <w:proofErr w:type="spellStart"/>
      <w:r w:rsidRPr="00067115">
        <w:rPr>
          <w:rFonts w:ascii="Book Antiqua" w:eastAsia="Book Antiqua" w:hAnsi="Book Antiqua" w:cs="Book Antiqua"/>
          <w:i/>
          <w:iCs/>
          <w:color w:val="000000"/>
        </w:rPr>
        <w:t>Compr</w:t>
      </w:r>
      <w:proofErr w:type="spellEnd"/>
      <w:r w:rsidRPr="00067115">
        <w:rPr>
          <w:rFonts w:ascii="Book Antiqua" w:eastAsia="Book Antiqua" w:hAnsi="Book Antiqua" w:cs="Book Antiqua"/>
          <w:i/>
          <w:iCs/>
          <w:color w:val="000000"/>
        </w:rPr>
        <w:t xml:space="preserve">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color w:val="000000"/>
        </w:rPr>
        <w:t xml:space="preserve"> 2013; </w:t>
      </w:r>
      <w:r w:rsidRPr="00067115">
        <w:rPr>
          <w:rFonts w:ascii="Book Antiqua" w:eastAsia="Book Antiqua" w:hAnsi="Book Antiqua" w:cs="Book Antiqua"/>
          <w:b/>
          <w:bCs/>
          <w:color w:val="000000"/>
        </w:rPr>
        <w:t>3</w:t>
      </w:r>
      <w:r w:rsidRPr="00067115">
        <w:rPr>
          <w:rFonts w:ascii="Book Antiqua" w:eastAsia="Book Antiqua" w:hAnsi="Book Antiqua" w:cs="Book Antiqua"/>
          <w:color w:val="000000"/>
        </w:rPr>
        <w:t>: 541-565 [PMID: 23720296 DOI: 10.1002/cphy.c120019]</w:t>
      </w:r>
    </w:p>
    <w:p w14:paraId="0365B486"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93 </w:t>
      </w:r>
      <w:proofErr w:type="spellStart"/>
      <w:r w:rsidRPr="00067115">
        <w:rPr>
          <w:rFonts w:ascii="Book Antiqua" w:eastAsia="Book Antiqua" w:hAnsi="Book Antiqua" w:cs="Book Antiqua"/>
          <w:b/>
          <w:bCs/>
          <w:color w:val="000000"/>
        </w:rPr>
        <w:t>Guzior</w:t>
      </w:r>
      <w:proofErr w:type="spellEnd"/>
      <w:r w:rsidRPr="00067115">
        <w:rPr>
          <w:rFonts w:ascii="Book Antiqua" w:eastAsia="Book Antiqua" w:hAnsi="Book Antiqua" w:cs="Book Antiqua"/>
          <w:b/>
          <w:bCs/>
          <w:color w:val="000000"/>
        </w:rPr>
        <w:t xml:space="preserve"> DV</w:t>
      </w:r>
      <w:r w:rsidRPr="00067115">
        <w:rPr>
          <w:rFonts w:ascii="Book Antiqua" w:eastAsia="Book Antiqua" w:hAnsi="Book Antiqua" w:cs="Book Antiqua"/>
          <w:color w:val="000000"/>
        </w:rPr>
        <w:t xml:space="preserve">, Quinn RA. Review: microbial transformations of human bile acids. </w:t>
      </w:r>
      <w:r w:rsidRPr="00067115">
        <w:rPr>
          <w:rFonts w:ascii="Book Antiqua" w:eastAsia="Book Antiqua" w:hAnsi="Book Antiqua" w:cs="Book Antiqua"/>
          <w:i/>
          <w:iCs/>
          <w:color w:val="000000"/>
        </w:rPr>
        <w:t>Microbiome</w:t>
      </w:r>
      <w:r w:rsidRPr="00067115">
        <w:rPr>
          <w:rFonts w:ascii="Book Antiqua" w:eastAsia="Book Antiqua" w:hAnsi="Book Antiqua" w:cs="Book Antiqua"/>
          <w:color w:val="000000"/>
        </w:rPr>
        <w:t xml:space="preserve"> 2021; </w:t>
      </w:r>
      <w:r w:rsidRPr="00067115">
        <w:rPr>
          <w:rFonts w:ascii="Book Antiqua" w:eastAsia="Book Antiqua" w:hAnsi="Book Antiqua" w:cs="Book Antiqua"/>
          <w:b/>
          <w:bCs/>
          <w:color w:val="000000"/>
        </w:rPr>
        <w:t>9</w:t>
      </w:r>
      <w:r w:rsidRPr="00067115">
        <w:rPr>
          <w:rFonts w:ascii="Book Antiqua" w:eastAsia="Book Antiqua" w:hAnsi="Book Antiqua" w:cs="Book Antiqua"/>
          <w:color w:val="000000"/>
        </w:rPr>
        <w:t>: 140 [PMID: 34127070 DOI: 10.1186/s40168-021-01101-1]</w:t>
      </w:r>
    </w:p>
    <w:p w14:paraId="6FCB1B8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94 </w:t>
      </w:r>
      <w:r w:rsidRPr="00067115">
        <w:rPr>
          <w:rFonts w:ascii="Book Antiqua" w:eastAsia="Book Antiqua" w:hAnsi="Book Antiqua" w:cs="Book Antiqua"/>
          <w:b/>
          <w:bCs/>
          <w:color w:val="000000"/>
        </w:rPr>
        <w:t>Amin MR</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Malakooti</w:t>
      </w:r>
      <w:proofErr w:type="spellEnd"/>
      <w:r w:rsidRPr="00067115">
        <w:rPr>
          <w:rFonts w:ascii="Book Antiqua" w:eastAsia="Book Antiqua" w:hAnsi="Book Antiqua" w:cs="Book Antiqua"/>
          <w:color w:val="000000"/>
        </w:rPr>
        <w:t xml:space="preserve"> J, Sandoval R, </w:t>
      </w:r>
      <w:proofErr w:type="spellStart"/>
      <w:r w:rsidRPr="00067115">
        <w:rPr>
          <w:rFonts w:ascii="Book Antiqua" w:eastAsia="Book Antiqua" w:hAnsi="Book Antiqua" w:cs="Book Antiqua"/>
          <w:color w:val="000000"/>
        </w:rPr>
        <w:t>Dudeja</w:t>
      </w:r>
      <w:proofErr w:type="spellEnd"/>
      <w:r w:rsidRPr="00067115">
        <w:rPr>
          <w:rFonts w:ascii="Book Antiqua" w:eastAsia="Book Antiqua" w:hAnsi="Book Antiqua" w:cs="Book Antiqua"/>
          <w:color w:val="000000"/>
        </w:rPr>
        <w:t xml:space="preserve"> PK, Ramaswamy K. IFN-gamma and TNF-alpha regulate human NHE3 gene expression by modulating the </w:t>
      </w:r>
      <w:proofErr w:type="spellStart"/>
      <w:r w:rsidRPr="00067115">
        <w:rPr>
          <w:rFonts w:ascii="Book Antiqua" w:eastAsia="Book Antiqua" w:hAnsi="Book Antiqua" w:cs="Book Antiqua"/>
          <w:color w:val="000000"/>
        </w:rPr>
        <w:t>Sp</w:t>
      </w:r>
      <w:proofErr w:type="spellEnd"/>
      <w:r w:rsidRPr="00067115">
        <w:rPr>
          <w:rFonts w:ascii="Book Antiqua" w:eastAsia="Book Antiqua" w:hAnsi="Book Antiqua" w:cs="Book Antiqua"/>
          <w:color w:val="000000"/>
        </w:rPr>
        <w:t xml:space="preserve"> family transcription factors in human intestinal epithelial cell line C2BBe1. </w:t>
      </w:r>
      <w:r w:rsidRPr="00067115">
        <w:rPr>
          <w:rFonts w:ascii="Book Antiqua" w:eastAsia="Book Antiqua" w:hAnsi="Book Antiqua" w:cs="Book Antiqua"/>
          <w:i/>
          <w:iCs/>
          <w:color w:val="000000"/>
        </w:rPr>
        <w:t xml:space="preserve">Am J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i/>
          <w:iCs/>
          <w:color w:val="000000"/>
        </w:rPr>
        <w:t xml:space="preserve"> Cell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color w:val="000000"/>
        </w:rPr>
        <w:t xml:space="preserve"> 2006; </w:t>
      </w:r>
      <w:r w:rsidRPr="00067115">
        <w:rPr>
          <w:rFonts w:ascii="Book Antiqua" w:eastAsia="Book Antiqua" w:hAnsi="Book Antiqua" w:cs="Book Antiqua"/>
          <w:b/>
          <w:bCs/>
          <w:color w:val="000000"/>
        </w:rPr>
        <w:t>291</w:t>
      </w:r>
      <w:r w:rsidRPr="00067115">
        <w:rPr>
          <w:rFonts w:ascii="Book Antiqua" w:eastAsia="Book Antiqua" w:hAnsi="Book Antiqua" w:cs="Book Antiqua"/>
          <w:color w:val="000000"/>
        </w:rPr>
        <w:t>: C887-C896 [PMID: 16760259 DOI: 10.1152/ajpcell.00630.2005]</w:t>
      </w:r>
    </w:p>
    <w:p w14:paraId="5DEBA8E9"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95 </w:t>
      </w:r>
      <w:proofErr w:type="spellStart"/>
      <w:r w:rsidRPr="00067115">
        <w:rPr>
          <w:rFonts w:ascii="Book Antiqua" w:eastAsia="Book Antiqua" w:hAnsi="Book Antiqua" w:cs="Book Antiqua"/>
          <w:b/>
          <w:bCs/>
          <w:color w:val="000000"/>
        </w:rPr>
        <w:t>Nwia</w:t>
      </w:r>
      <w:proofErr w:type="spellEnd"/>
      <w:r w:rsidRPr="00067115">
        <w:rPr>
          <w:rFonts w:ascii="Book Antiqua" w:eastAsia="Book Antiqua" w:hAnsi="Book Antiqua" w:cs="Book Antiqua"/>
          <w:b/>
          <w:bCs/>
          <w:color w:val="000000"/>
        </w:rPr>
        <w:t xml:space="preserve"> SM</w:t>
      </w:r>
      <w:r w:rsidRPr="00067115">
        <w:rPr>
          <w:rFonts w:ascii="Book Antiqua" w:eastAsia="Book Antiqua" w:hAnsi="Book Antiqua" w:cs="Book Antiqua"/>
          <w:color w:val="000000"/>
        </w:rPr>
        <w:t xml:space="preserve">, Li XC, </w:t>
      </w:r>
      <w:proofErr w:type="spellStart"/>
      <w:r w:rsidRPr="00067115">
        <w:rPr>
          <w:rFonts w:ascii="Book Antiqua" w:eastAsia="Book Antiqua" w:hAnsi="Book Antiqua" w:cs="Book Antiqua"/>
          <w:color w:val="000000"/>
        </w:rPr>
        <w:t>Leite</w:t>
      </w:r>
      <w:proofErr w:type="spellEnd"/>
      <w:r w:rsidRPr="00067115">
        <w:rPr>
          <w:rFonts w:ascii="Book Antiqua" w:eastAsia="Book Antiqua" w:hAnsi="Book Antiqua" w:cs="Book Antiqua"/>
          <w:color w:val="000000"/>
        </w:rPr>
        <w:t xml:space="preserve"> APO, Hassan R, </w:t>
      </w:r>
      <w:proofErr w:type="spellStart"/>
      <w:r w:rsidRPr="00067115">
        <w:rPr>
          <w:rFonts w:ascii="Book Antiqua" w:eastAsia="Book Antiqua" w:hAnsi="Book Antiqua" w:cs="Book Antiqua"/>
          <w:color w:val="000000"/>
        </w:rPr>
        <w:t>Zhuo</w:t>
      </w:r>
      <w:proofErr w:type="spellEnd"/>
      <w:r w:rsidRPr="00067115">
        <w:rPr>
          <w:rFonts w:ascii="Book Antiqua" w:eastAsia="Book Antiqua" w:hAnsi="Book Antiqua" w:cs="Book Antiqua"/>
          <w:color w:val="000000"/>
        </w:rPr>
        <w:t xml:space="preserve"> JL. The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3 in the Intestines and the Proximal Tubule of the Kidney: Localization, Physiological Function, </w:t>
      </w:r>
      <w:r w:rsidRPr="00067115">
        <w:rPr>
          <w:rFonts w:ascii="Book Antiqua" w:eastAsia="Book Antiqua" w:hAnsi="Book Antiqua" w:cs="Book Antiqua"/>
          <w:color w:val="000000"/>
        </w:rPr>
        <w:lastRenderedPageBreak/>
        <w:t xml:space="preserve">and Key Roles in Angiotensin II-Induced Hypertension. </w:t>
      </w:r>
      <w:r w:rsidRPr="00067115">
        <w:rPr>
          <w:rFonts w:ascii="Book Antiqua" w:eastAsia="Book Antiqua" w:hAnsi="Book Antiqua" w:cs="Book Antiqua"/>
          <w:i/>
          <w:iCs/>
          <w:color w:val="000000"/>
        </w:rPr>
        <w:t xml:space="preserve">Front </w:t>
      </w:r>
      <w:proofErr w:type="spellStart"/>
      <w:r w:rsidRPr="00067115">
        <w:rPr>
          <w:rFonts w:ascii="Book Antiqua" w:eastAsia="Book Antiqua" w:hAnsi="Book Antiqua" w:cs="Book Antiqua"/>
          <w:i/>
          <w:iCs/>
          <w:color w:val="000000"/>
        </w:rPr>
        <w:t>Physiol</w:t>
      </w:r>
      <w:proofErr w:type="spellEnd"/>
      <w:r w:rsidRPr="00067115">
        <w:rPr>
          <w:rFonts w:ascii="Book Antiqua" w:eastAsia="Book Antiqua" w:hAnsi="Book Antiqua" w:cs="Book Antiqua"/>
          <w:color w:val="000000"/>
        </w:rPr>
        <w:t xml:space="preserve"> 2022; </w:t>
      </w:r>
      <w:r w:rsidRPr="00067115">
        <w:rPr>
          <w:rFonts w:ascii="Book Antiqua" w:eastAsia="Book Antiqua" w:hAnsi="Book Antiqua" w:cs="Book Antiqua"/>
          <w:b/>
          <w:bCs/>
          <w:color w:val="000000"/>
        </w:rPr>
        <w:t>13</w:t>
      </w:r>
      <w:r w:rsidRPr="00067115">
        <w:rPr>
          <w:rFonts w:ascii="Book Antiqua" w:eastAsia="Book Antiqua" w:hAnsi="Book Antiqua" w:cs="Book Antiqua"/>
          <w:color w:val="000000"/>
        </w:rPr>
        <w:t>: 861659 [PMID: 35514347 DOI: 10.3389/fphys.2022.861659]</w:t>
      </w:r>
    </w:p>
    <w:p w14:paraId="34BBEC8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 xml:space="preserve">96 </w:t>
      </w:r>
      <w:r w:rsidRPr="00067115">
        <w:rPr>
          <w:rFonts w:ascii="Book Antiqua" w:eastAsia="Book Antiqua" w:hAnsi="Book Antiqua" w:cs="Book Antiqua"/>
          <w:b/>
          <w:bCs/>
          <w:color w:val="000000"/>
        </w:rPr>
        <w:t>Gurney MA</w:t>
      </w:r>
      <w:r w:rsidRPr="00067115">
        <w:rPr>
          <w:rFonts w:ascii="Book Antiqua" w:eastAsia="Book Antiqua" w:hAnsi="Book Antiqua" w:cs="Book Antiqua"/>
          <w:color w:val="000000"/>
        </w:rPr>
        <w:t xml:space="preserve">, </w:t>
      </w:r>
      <w:proofErr w:type="spellStart"/>
      <w:r w:rsidRPr="00067115">
        <w:rPr>
          <w:rFonts w:ascii="Book Antiqua" w:eastAsia="Book Antiqua" w:hAnsi="Book Antiqua" w:cs="Book Antiqua"/>
          <w:color w:val="000000"/>
        </w:rPr>
        <w:t>Laubitz</w:t>
      </w:r>
      <w:proofErr w:type="spellEnd"/>
      <w:r w:rsidRPr="00067115">
        <w:rPr>
          <w:rFonts w:ascii="Book Antiqua" w:eastAsia="Book Antiqua" w:hAnsi="Book Antiqua" w:cs="Book Antiqua"/>
          <w:color w:val="000000"/>
        </w:rPr>
        <w:t xml:space="preserve"> D, </w:t>
      </w:r>
      <w:proofErr w:type="spellStart"/>
      <w:r w:rsidRPr="00067115">
        <w:rPr>
          <w:rFonts w:ascii="Book Antiqua" w:eastAsia="Book Antiqua" w:hAnsi="Book Antiqua" w:cs="Book Antiqua"/>
          <w:color w:val="000000"/>
        </w:rPr>
        <w:t>Ghishan</w:t>
      </w:r>
      <w:proofErr w:type="spellEnd"/>
      <w:r w:rsidRPr="00067115">
        <w:rPr>
          <w:rFonts w:ascii="Book Antiqua" w:eastAsia="Book Antiqua" w:hAnsi="Book Antiqua" w:cs="Book Antiqua"/>
          <w:color w:val="000000"/>
        </w:rPr>
        <w:t xml:space="preserve"> FK, </w:t>
      </w:r>
      <w:proofErr w:type="spellStart"/>
      <w:r w:rsidRPr="00067115">
        <w:rPr>
          <w:rFonts w:ascii="Book Antiqua" w:eastAsia="Book Antiqua" w:hAnsi="Book Antiqua" w:cs="Book Antiqua"/>
          <w:color w:val="000000"/>
        </w:rPr>
        <w:t>Kiela</w:t>
      </w:r>
      <w:proofErr w:type="spellEnd"/>
      <w:r w:rsidRPr="00067115">
        <w:rPr>
          <w:rFonts w:ascii="Book Antiqua" w:eastAsia="Book Antiqua" w:hAnsi="Book Antiqua" w:cs="Book Antiqua"/>
          <w:color w:val="000000"/>
        </w:rPr>
        <w:t xml:space="preserve"> PR. Pathophysiology of Intestinal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 </w:t>
      </w:r>
      <w:r w:rsidRPr="00067115">
        <w:rPr>
          <w:rFonts w:ascii="Book Antiqua" w:eastAsia="Book Antiqua" w:hAnsi="Book Antiqua" w:cs="Book Antiqua"/>
          <w:i/>
          <w:iCs/>
          <w:color w:val="000000"/>
        </w:rPr>
        <w:t>Cell Mol Gastroenterol Hepatol</w:t>
      </w:r>
      <w:r w:rsidRPr="00067115">
        <w:rPr>
          <w:rFonts w:ascii="Book Antiqua" w:eastAsia="Book Antiqua" w:hAnsi="Book Antiqua" w:cs="Book Antiqua"/>
          <w:color w:val="000000"/>
        </w:rPr>
        <w:t xml:space="preserve"> 2017; </w:t>
      </w:r>
      <w:r w:rsidRPr="00067115">
        <w:rPr>
          <w:rFonts w:ascii="Book Antiqua" w:eastAsia="Book Antiqua" w:hAnsi="Book Antiqua" w:cs="Book Antiqua"/>
          <w:b/>
          <w:bCs/>
          <w:color w:val="000000"/>
        </w:rPr>
        <w:t>3</w:t>
      </w:r>
      <w:r w:rsidRPr="00067115">
        <w:rPr>
          <w:rFonts w:ascii="Book Antiqua" w:eastAsia="Book Antiqua" w:hAnsi="Book Antiqua" w:cs="Book Antiqua"/>
          <w:color w:val="000000"/>
        </w:rPr>
        <w:t>: 27-40 [PMID: 28090568 DOI: 10.1016/j.jcmgh.2016.09.010]</w:t>
      </w:r>
    </w:p>
    <w:p w14:paraId="7545BB3E" w14:textId="77777777" w:rsidR="00626A53" w:rsidRDefault="00626A53" w:rsidP="00067115">
      <w:pPr>
        <w:spacing w:line="360" w:lineRule="auto"/>
        <w:jc w:val="both"/>
        <w:rPr>
          <w:rFonts w:ascii="Book Antiqua" w:hAnsi="Book Antiqua"/>
        </w:rPr>
        <w:sectPr w:rsidR="00626A53">
          <w:footerReference w:type="default" r:id="rId7"/>
          <w:pgSz w:w="12240" w:h="15840"/>
          <w:pgMar w:top="1440" w:right="1440" w:bottom="1440" w:left="1440" w:header="720" w:footer="720" w:gutter="0"/>
          <w:cols w:space="720"/>
          <w:docGrid w:linePitch="360"/>
        </w:sectPr>
      </w:pPr>
    </w:p>
    <w:p w14:paraId="3D7CAF7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lastRenderedPageBreak/>
        <w:t>Footnotes</w:t>
      </w:r>
    </w:p>
    <w:p w14:paraId="736330CE" w14:textId="66443323"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Conflict-of-interest statement: </w:t>
      </w:r>
      <w:r w:rsidRPr="00067115">
        <w:rPr>
          <w:rFonts w:ascii="Book Antiqua" w:eastAsia="Book Antiqua" w:hAnsi="Book Antiqua" w:cs="Book Antiqua"/>
          <w:color w:val="000000"/>
        </w:rPr>
        <w:t xml:space="preserve">MCC and EC declare </w:t>
      </w:r>
      <w:r w:rsidR="00AC48B2">
        <w:rPr>
          <w:rFonts w:ascii="Book Antiqua" w:eastAsia="Book Antiqua" w:hAnsi="Book Antiqua" w:cs="Book Antiqua"/>
          <w:color w:val="000000"/>
        </w:rPr>
        <w:t xml:space="preserve">that they have </w:t>
      </w:r>
      <w:r w:rsidRPr="00067115">
        <w:rPr>
          <w:rFonts w:ascii="Book Antiqua" w:eastAsia="Book Antiqua" w:hAnsi="Book Antiqua" w:cs="Book Antiqua"/>
          <w:color w:val="000000"/>
        </w:rPr>
        <w:t>no conflict of interest for this article.</w:t>
      </w:r>
    </w:p>
    <w:p w14:paraId="3F5435DD" w14:textId="77777777" w:rsidR="00A77B3E" w:rsidRPr="00067115" w:rsidRDefault="00A77B3E" w:rsidP="00067115">
      <w:pPr>
        <w:spacing w:line="360" w:lineRule="auto"/>
        <w:jc w:val="both"/>
        <w:rPr>
          <w:rFonts w:ascii="Book Antiqua" w:hAnsi="Book Antiqua"/>
        </w:rPr>
      </w:pPr>
    </w:p>
    <w:p w14:paraId="1CA32FD6"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Open-Access: </w:t>
      </w:r>
      <w:r w:rsidRPr="000671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6EE255" w14:textId="77777777" w:rsidR="00A77B3E" w:rsidRPr="00067115" w:rsidRDefault="00A77B3E" w:rsidP="00067115">
      <w:pPr>
        <w:spacing w:line="360" w:lineRule="auto"/>
        <w:jc w:val="both"/>
        <w:rPr>
          <w:rFonts w:ascii="Book Antiqua" w:hAnsi="Book Antiqua"/>
        </w:rPr>
      </w:pPr>
    </w:p>
    <w:p w14:paraId="27EDBC8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Provenance and peer review: </w:t>
      </w:r>
      <w:r w:rsidRPr="00067115">
        <w:rPr>
          <w:rFonts w:ascii="Book Antiqua" w:eastAsia="Book Antiqua" w:hAnsi="Book Antiqua" w:cs="Book Antiqua"/>
          <w:color w:val="000000"/>
        </w:rPr>
        <w:t>Invited article; Externally peer reviewed.</w:t>
      </w:r>
    </w:p>
    <w:p w14:paraId="6667801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Peer-review model: </w:t>
      </w:r>
      <w:r w:rsidRPr="00067115">
        <w:rPr>
          <w:rFonts w:ascii="Book Antiqua" w:eastAsia="Book Antiqua" w:hAnsi="Book Antiqua" w:cs="Book Antiqua"/>
          <w:color w:val="000000"/>
        </w:rPr>
        <w:t>Single blind</w:t>
      </w:r>
    </w:p>
    <w:p w14:paraId="2BA98012" w14:textId="77777777" w:rsidR="00A77B3E" w:rsidRPr="00067115" w:rsidRDefault="00A77B3E" w:rsidP="00067115">
      <w:pPr>
        <w:spacing w:line="360" w:lineRule="auto"/>
        <w:jc w:val="both"/>
        <w:rPr>
          <w:rFonts w:ascii="Book Antiqua" w:hAnsi="Book Antiqua"/>
        </w:rPr>
      </w:pPr>
    </w:p>
    <w:p w14:paraId="20A2EF3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Peer-review started: </w:t>
      </w:r>
      <w:r w:rsidRPr="00067115">
        <w:rPr>
          <w:rFonts w:ascii="Book Antiqua" w:eastAsia="Book Antiqua" w:hAnsi="Book Antiqua" w:cs="Book Antiqua"/>
          <w:color w:val="000000"/>
        </w:rPr>
        <w:t>August 27, 2022</w:t>
      </w:r>
    </w:p>
    <w:p w14:paraId="25C0893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First decision: </w:t>
      </w:r>
      <w:r w:rsidRPr="00067115">
        <w:rPr>
          <w:rFonts w:ascii="Book Antiqua" w:eastAsia="Book Antiqua" w:hAnsi="Book Antiqua" w:cs="Book Antiqua"/>
          <w:color w:val="000000"/>
        </w:rPr>
        <w:t>September 25, 2022</w:t>
      </w:r>
    </w:p>
    <w:p w14:paraId="665CFA9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Article in press: </w:t>
      </w:r>
    </w:p>
    <w:p w14:paraId="1805629F" w14:textId="77777777" w:rsidR="00A77B3E" w:rsidRPr="00067115" w:rsidRDefault="00A77B3E" w:rsidP="00067115">
      <w:pPr>
        <w:spacing w:line="360" w:lineRule="auto"/>
        <w:jc w:val="both"/>
        <w:rPr>
          <w:rFonts w:ascii="Book Antiqua" w:hAnsi="Book Antiqua"/>
        </w:rPr>
      </w:pPr>
    </w:p>
    <w:p w14:paraId="21A52E5A"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Specialty type: </w:t>
      </w:r>
      <w:r w:rsidRPr="00067115">
        <w:rPr>
          <w:rFonts w:ascii="Book Antiqua" w:eastAsia="Book Antiqua" w:hAnsi="Book Antiqua" w:cs="Book Antiqua"/>
          <w:color w:val="000000"/>
        </w:rPr>
        <w:t>Gastroenterology and Hepatology</w:t>
      </w:r>
    </w:p>
    <w:p w14:paraId="58EFFC3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Country/Territory of origin: </w:t>
      </w:r>
      <w:r w:rsidRPr="00067115">
        <w:rPr>
          <w:rFonts w:ascii="Book Antiqua" w:eastAsia="Book Antiqua" w:hAnsi="Book Antiqua" w:cs="Book Antiqua"/>
          <w:color w:val="000000"/>
        </w:rPr>
        <w:t>Turkey</w:t>
      </w:r>
    </w:p>
    <w:p w14:paraId="09AB11A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Peer-review report’s scientific quality classification</w:t>
      </w:r>
    </w:p>
    <w:p w14:paraId="02D05D4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A (Excellent): A</w:t>
      </w:r>
    </w:p>
    <w:p w14:paraId="0E97361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B (Very good): 0</w:t>
      </w:r>
    </w:p>
    <w:p w14:paraId="5A02431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C (Good): C</w:t>
      </w:r>
    </w:p>
    <w:p w14:paraId="23D5493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D (Fair): D</w:t>
      </w:r>
    </w:p>
    <w:p w14:paraId="4867684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E (Poor): 0</w:t>
      </w:r>
    </w:p>
    <w:p w14:paraId="421736D7" w14:textId="77777777" w:rsidR="00A77B3E" w:rsidRPr="00067115" w:rsidRDefault="00A77B3E" w:rsidP="00067115">
      <w:pPr>
        <w:spacing w:line="360" w:lineRule="auto"/>
        <w:jc w:val="both"/>
        <w:rPr>
          <w:rFonts w:ascii="Book Antiqua" w:hAnsi="Book Antiqua"/>
        </w:rPr>
      </w:pPr>
    </w:p>
    <w:p w14:paraId="1A70B613" w14:textId="0D776D6B" w:rsidR="00A77B3E" w:rsidRPr="00067115" w:rsidRDefault="00474C22" w:rsidP="00067115">
      <w:pPr>
        <w:spacing w:line="360" w:lineRule="auto"/>
        <w:jc w:val="both"/>
        <w:rPr>
          <w:rFonts w:ascii="Book Antiqua" w:eastAsia="Book Antiqua" w:hAnsi="Book Antiqua" w:cs="Book Antiqua"/>
          <w:b/>
          <w:color w:val="000000"/>
        </w:rPr>
      </w:pPr>
      <w:r w:rsidRPr="00067115">
        <w:rPr>
          <w:rFonts w:ascii="Book Antiqua" w:eastAsia="Book Antiqua" w:hAnsi="Book Antiqua" w:cs="Book Antiqua"/>
          <w:b/>
          <w:color w:val="000000"/>
        </w:rPr>
        <w:t xml:space="preserve">P-Reviewer: </w:t>
      </w:r>
      <w:r w:rsidRPr="00067115">
        <w:rPr>
          <w:rFonts w:ascii="Book Antiqua" w:eastAsia="Book Antiqua" w:hAnsi="Book Antiqua" w:cs="Book Antiqua"/>
          <w:color w:val="000000"/>
        </w:rPr>
        <w:t>Cidade JP, Portugal; Dey J, India; Teixeira KN, Brazil</w:t>
      </w:r>
      <w:r w:rsidRPr="00067115">
        <w:rPr>
          <w:rFonts w:ascii="Book Antiqua" w:eastAsia="Book Antiqua" w:hAnsi="Book Antiqua" w:cs="Book Antiqua"/>
          <w:b/>
          <w:color w:val="000000"/>
        </w:rPr>
        <w:t xml:space="preserve"> S-Editor: </w:t>
      </w:r>
      <w:r w:rsidR="00F813C2" w:rsidRPr="00067115">
        <w:rPr>
          <w:rFonts w:ascii="Book Antiqua" w:eastAsia="Book Antiqua" w:hAnsi="Book Antiqua" w:cs="Book Antiqua"/>
          <w:bCs/>
          <w:color w:val="000000"/>
        </w:rPr>
        <w:t>Chang KL</w:t>
      </w:r>
      <w:r w:rsidRPr="00067115">
        <w:rPr>
          <w:rFonts w:ascii="Book Antiqua" w:eastAsia="Book Antiqua" w:hAnsi="Book Antiqua" w:cs="Book Antiqua"/>
          <w:b/>
          <w:color w:val="000000"/>
        </w:rPr>
        <w:t xml:space="preserve"> L-Editor: </w:t>
      </w:r>
      <w:r w:rsidR="007E7397" w:rsidRPr="00067115">
        <w:rPr>
          <w:rFonts w:ascii="Book Antiqua" w:eastAsia="Book Antiqua" w:hAnsi="Book Antiqua" w:cs="Book Antiqua"/>
          <w:bCs/>
          <w:color w:val="000000"/>
        </w:rPr>
        <w:t>Filipodia</w:t>
      </w:r>
      <w:r w:rsidRPr="00067115">
        <w:rPr>
          <w:rFonts w:ascii="Book Antiqua" w:eastAsia="Book Antiqua" w:hAnsi="Book Antiqua" w:cs="Book Antiqua"/>
          <w:b/>
          <w:color w:val="000000"/>
        </w:rPr>
        <w:t xml:space="preserve"> P-Editor: </w:t>
      </w:r>
    </w:p>
    <w:p w14:paraId="23262A15" w14:textId="77777777" w:rsidR="00F813C2" w:rsidRPr="00067115" w:rsidRDefault="00F813C2" w:rsidP="00067115">
      <w:pPr>
        <w:spacing w:line="360" w:lineRule="auto"/>
        <w:jc w:val="both"/>
        <w:rPr>
          <w:rFonts w:ascii="Book Antiqua" w:eastAsia="Book Antiqua" w:hAnsi="Book Antiqua" w:cs="Book Antiqua"/>
          <w:b/>
          <w:color w:val="000000"/>
        </w:rPr>
      </w:pPr>
    </w:p>
    <w:p w14:paraId="7E1EF236" w14:textId="6B377079" w:rsidR="00A77B3E" w:rsidRPr="00067115" w:rsidRDefault="00474C22" w:rsidP="00067115">
      <w:pPr>
        <w:spacing w:line="360" w:lineRule="auto"/>
        <w:jc w:val="both"/>
        <w:rPr>
          <w:rFonts w:ascii="Book Antiqua" w:eastAsia="Book Antiqua" w:hAnsi="Book Antiqua" w:cs="Book Antiqua"/>
          <w:b/>
          <w:color w:val="000000"/>
        </w:rPr>
      </w:pPr>
      <w:r w:rsidRPr="00067115">
        <w:rPr>
          <w:rFonts w:ascii="Book Antiqua" w:eastAsia="Book Antiqua" w:hAnsi="Book Antiqua" w:cs="Book Antiqua"/>
          <w:b/>
          <w:color w:val="000000"/>
        </w:rPr>
        <w:lastRenderedPageBreak/>
        <w:t>Figure Legends</w:t>
      </w:r>
    </w:p>
    <w:p w14:paraId="48E2B157" w14:textId="37115215" w:rsidR="00F813C2" w:rsidRPr="00067115" w:rsidRDefault="003A07A4" w:rsidP="00067115">
      <w:pPr>
        <w:spacing w:line="360" w:lineRule="auto"/>
        <w:jc w:val="both"/>
        <w:rPr>
          <w:rFonts w:ascii="Book Antiqua" w:hAnsi="Book Antiqua"/>
        </w:rPr>
      </w:pPr>
      <w:r w:rsidRPr="00067115">
        <w:rPr>
          <w:rFonts w:ascii="Book Antiqua" w:hAnsi="Book Antiqua"/>
          <w:noProof/>
        </w:rPr>
        <w:drawing>
          <wp:inline distT="0" distB="0" distL="0" distR="0" wp14:anchorId="2E86C6D9" wp14:editId="754DD9EB">
            <wp:extent cx="4968250" cy="33695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8250" cy="3369571"/>
                    </a:xfrm>
                    <a:prstGeom prst="rect">
                      <a:avLst/>
                    </a:prstGeom>
                  </pic:spPr>
                </pic:pic>
              </a:graphicData>
            </a:graphic>
          </wp:inline>
        </w:drawing>
      </w:r>
    </w:p>
    <w:p w14:paraId="43749BD9" w14:textId="5C4CC6C1"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Figure 1 </w:t>
      </w:r>
      <w:r w:rsidR="003A07A4" w:rsidRPr="00067115">
        <w:rPr>
          <w:rFonts w:ascii="Book Antiqua" w:eastAsia="Book Antiqua" w:hAnsi="Book Antiqua" w:cs="Book Antiqua"/>
          <w:b/>
          <w:bCs/>
          <w:color w:val="000000"/>
        </w:rPr>
        <w:t>Na+/H+ exchanger</w:t>
      </w:r>
      <w:r w:rsidRPr="00067115">
        <w:rPr>
          <w:rFonts w:ascii="Book Antiqua" w:eastAsia="Book Antiqua" w:hAnsi="Book Antiqua" w:cs="Book Antiqua"/>
          <w:b/>
          <w:bCs/>
          <w:color w:val="000000"/>
        </w:rPr>
        <w:t xml:space="preserve"> overstimulation and its outcomes</w:t>
      </w:r>
      <w:r w:rsidR="00F813C2" w:rsidRPr="00067115">
        <w:rPr>
          <w:rFonts w:ascii="Book Antiqua" w:eastAsia="Book Antiqua" w:hAnsi="Book Antiqua" w:cs="Book Antiqua"/>
          <w:b/>
          <w:bCs/>
          <w:color w:val="000000"/>
        </w:rPr>
        <w:t xml:space="preserve">. </w:t>
      </w:r>
      <w:r w:rsidRPr="00067115">
        <w:rPr>
          <w:rFonts w:ascii="Book Antiqua" w:eastAsia="Book Antiqua" w:hAnsi="Book Antiqua" w:cs="Book Antiqua"/>
          <w:color w:val="000000"/>
        </w:rPr>
        <w:t xml:space="preserve">Physiologically, </w:t>
      </w:r>
      <w:r w:rsidR="00062C5C">
        <w:rPr>
          <w:rFonts w:ascii="Book Antiqua" w:eastAsia="Book Antiqua" w:hAnsi="Book Antiqua" w:cs="Book Antiqua"/>
          <w:color w:val="000000"/>
        </w:rPr>
        <w:t xml:space="preserve">the </w:t>
      </w:r>
      <w:r w:rsidR="003A07A4" w:rsidRPr="00067115">
        <w:rPr>
          <w:rFonts w:ascii="Book Antiqua" w:eastAsia="Book Antiqua" w:hAnsi="Book Antiqua" w:cs="Book Antiqua"/>
          <w:color w:val="000000"/>
        </w:rPr>
        <w:t>Na+/H+ exchanger (</w:t>
      </w:r>
      <w:r w:rsidRPr="00067115">
        <w:rPr>
          <w:rFonts w:ascii="Book Antiqua" w:eastAsia="Book Antiqua" w:hAnsi="Book Antiqua" w:cs="Book Antiqua"/>
          <w:color w:val="000000"/>
        </w:rPr>
        <w:t>NHE</w:t>
      </w:r>
      <w:r w:rsidR="003A07A4" w:rsidRPr="00067115">
        <w:rPr>
          <w:rFonts w:ascii="Book Antiqua" w:eastAsia="Book Antiqua" w:hAnsi="Book Antiqua" w:cs="Book Antiqua"/>
          <w:color w:val="000000"/>
        </w:rPr>
        <w:t>)</w:t>
      </w:r>
      <w:r w:rsidRPr="00067115">
        <w:rPr>
          <w:rFonts w:ascii="Book Antiqua" w:eastAsia="Book Antiqua" w:hAnsi="Book Antiqua" w:cs="Book Antiqua"/>
          <w:color w:val="000000"/>
        </w:rPr>
        <w:t xml:space="preserve"> causes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to flow inward and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to flow outward. When the intracellular pH falls, NHE is activated, raising the intracellular pH to its physiological level. NHE activity decreases as the intracellular pH increases. When NHE is overstimulated, increased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 the cell activates </w:t>
      </w:r>
      <w:r w:rsidR="00062C5C">
        <w:rPr>
          <w:rFonts w:ascii="Book Antiqua" w:eastAsia="Book Antiqua" w:hAnsi="Book Antiqua" w:cs="Book Antiqua"/>
          <w:color w:val="000000"/>
        </w:rPr>
        <w:t xml:space="preserve">the </w:t>
      </w:r>
      <w:r w:rsidR="003A07A4" w:rsidRPr="00067115">
        <w:rPr>
          <w:rFonts w:ascii="Book Antiqua" w:eastAsia="Book Antiqua" w:hAnsi="Book Antiqua" w:cs="Book Antiqua"/>
          <w:color w:val="000000"/>
        </w:rPr>
        <w:t>reverse Na+/Ca</w:t>
      </w:r>
      <w:r w:rsidR="003A07A4" w:rsidRPr="00AC2333">
        <w:rPr>
          <w:rFonts w:ascii="Book Antiqua" w:eastAsia="Book Antiqua" w:hAnsi="Book Antiqua" w:cs="Book Antiqua"/>
          <w:color w:val="000000"/>
          <w:vertAlign w:val="superscript"/>
        </w:rPr>
        <w:t>2+</w:t>
      </w:r>
      <w:r w:rsidR="003A07A4" w:rsidRPr="00067115">
        <w:rPr>
          <w:rFonts w:ascii="Book Antiqua" w:eastAsia="Book Antiqua" w:hAnsi="Book Antiqua" w:cs="Book Antiqua"/>
          <w:color w:val="000000"/>
        </w:rPr>
        <w:t xml:space="preserve"> exchanger</w:t>
      </w:r>
      <w:r w:rsidR="000E4706">
        <w:rPr>
          <w:rFonts w:ascii="Book Antiqua" w:eastAsia="Book Antiqua" w:hAnsi="Book Antiqua" w:cs="Book Antiqua"/>
          <w:color w:val="000000"/>
        </w:rPr>
        <w:t xml:space="preserve"> </w:t>
      </w:r>
      <w:r w:rsidRPr="00067115">
        <w:rPr>
          <w:rFonts w:ascii="Book Antiqua" w:eastAsia="Book Antiqua" w:hAnsi="Book Antiqua" w:cs="Book Antiqua"/>
          <w:color w:val="000000"/>
        </w:rPr>
        <w:t>and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flows inward. The increased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 the extracellular area causes chain redox reactions and an inwards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influx. </w:t>
      </w:r>
      <w:r w:rsidR="003A07A4" w:rsidRPr="00067115">
        <w:rPr>
          <w:rFonts w:ascii="Book Antiqua" w:eastAsia="Book Antiqua" w:hAnsi="Book Antiqua" w:cs="Book Antiqua"/>
          <w:color w:val="000000"/>
        </w:rPr>
        <w:t>Reactive oxygen species</w:t>
      </w:r>
      <w:r w:rsidR="000E4706">
        <w:rPr>
          <w:rFonts w:ascii="Book Antiqua" w:eastAsia="Book Antiqua" w:hAnsi="Book Antiqua" w:cs="Book Antiqua"/>
          <w:color w:val="000000"/>
        </w:rPr>
        <w:t xml:space="preserve"> </w:t>
      </w:r>
      <w:r w:rsidRPr="00067115">
        <w:rPr>
          <w:rFonts w:ascii="Book Antiqua" w:eastAsia="Book Antiqua" w:hAnsi="Book Antiqua" w:cs="Book Antiqua"/>
          <w:color w:val="000000"/>
        </w:rPr>
        <w:t>increase</w:t>
      </w:r>
      <w:r w:rsidR="00062C5C">
        <w:rPr>
          <w:rFonts w:ascii="Book Antiqua" w:eastAsia="Book Antiqua" w:hAnsi="Book Antiqua" w:cs="Book Antiqua"/>
          <w:color w:val="000000"/>
        </w:rPr>
        <w:t>,</w:t>
      </w:r>
      <w:r w:rsidRPr="00067115">
        <w:rPr>
          <w:rFonts w:ascii="Book Antiqua" w:eastAsia="Book Antiqua" w:hAnsi="Book Antiqua" w:cs="Book Antiqua"/>
          <w:color w:val="000000"/>
        </w:rPr>
        <w:t xml:space="preserve"> and ATP depletion inhibit</w:t>
      </w:r>
      <w:r w:rsidR="00062C5C">
        <w:rPr>
          <w:rFonts w:ascii="Book Antiqua" w:eastAsia="Book Antiqua" w:hAnsi="Book Antiqua" w:cs="Book Antiqua"/>
          <w:color w:val="000000"/>
        </w:rPr>
        <w:t>s</w:t>
      </w:r>
      <w:r w:rsidRPr="00067115">
        <w:rPr>
          <w:rFonts w:ascii="Book Antiqua" w:eastAsia="Book Antiqua" w:hAnsi="Book Antiqua" w:cs="Book Antiqua"/>
          <w:color w:val="000000"/>
        </w:rPr>
        <w:t xml:space="preserve"> </w:t>
      </w:r>
      <w:r w:rsidR="003A07A4" w:rsidRPr="00067115">
        <w:rPr>
          <w:rFonts w:ascii="Book Antiqua" w:eastAsia="Book Antiqua" w:hAnsi="Book Antiqua" w:cs="Book Antiqua"/>
          <w:color w:val="000000"/>
        </w:rPr>
        <w:t>Na+/K+-ATPase</w:t>
      </w:r>
      <w:r w:rsidRPr="00067115">
        <w:rPr>
          <w:rFonts w:ascii="Book Antiqua" w:eastAsia="Book Antiqua" w:hAnsi="Book Antiqua" w:cs="Book Antiqua"/>
          <w:color w:val="000000"/>
        </w:rPr>
        <w:t xml:space="preserve">. As a result, hepatocytes </w:t>
      </w:r>
      <w:r w:rsidR="00062C5C">
        <w:rPr>
          <w:rFonts w:ascii="Book Antiqua" w:eastAsia="Book Antiqua" w:hAnsi="Book Antiqua" w:cs="Book Antiqua"/>
          <w:color w:val="000000"/>
        </w:rPr>
        <w:t>are</w:t>
      </w:r>
      <w:r w:rsidRPr="00067115">
        <w:rPr>
          <w:rFonts w:ascii="Book Antiqua" w:eastAsia="Book Antiqua" w:hAnsi="Book Antiqua" w:cs="Book Antiqua"/>
          <w:color w:val="000000"/>
        </w:rPr>
        <w:t xml:space="preserve"> damaged and eventually die. </w:t>
      </w:r>
      <w:r w:rsidR="00346D7B" w:rsidRPr="00A26398">
        <w:rPr>
          <w:rFonts w:ascii="Book Antiqua" w:eastAsia="Book Antiqua" w:hAnsi="Book Antiqua" w:cs="Book Antiqua"/>
          <w:color w:val="000000"/>
        </w:rPr>
        <w:t>NCE</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Na</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/Ca</w:t>
      </w:r>
      <w:r w:rsidR="00346D7B" w:rsidRPr="00A26398">
        <w:rPr>
          <w:rFonts w:ascii="Book Antiqua" w:eastAsia="Book Antiqua" w:hAnsi="Book Antiqua" w:cs="Book Antiqua"/>
          <w:color w:val="000000"/>
          <w:vertAlign w:val="superscript"/>
        </w:rPr>
        <w:t>2+</w:t>
      </w:r>
      <w:r w:rsidR="00346D7B" w:rsidRPr="00A26398">
        <w:rPr>
          <w:rFonts w:ascii="Book Antiqua" w:eastAsia="Book Antiqua" w:hAnsi="Book Antiqua" w:cs="Book Antiqua"/>
          <w:color w:val="000000"/>
        </w:rPr>
        <w:t xml:space="preserve"> exchanger; NHE</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Na</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/H</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 xml:space="preserve"> exchanger; NKA</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Na</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/K</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-ATPase; RNCE</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reverse Na</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/Ca</w:t>
      </w:r>
      <w:r w:rsidR="00346D7B" w:rsidRPr="00A26398">
        <w:rPr>
          <w:rFonts w:ascii="Book Antiqua" w:eastAsia="Book Antiqua" w:hAnsi="Book Antiqua" w:cs="Book Antiqua"/>
          <w:color w:val="000000"/>
          <w:vertAlign w:val="superscript"/>
        </w:rPr>
        <w:t>2+</w:t>
      </w:r>
      <w:r w:rsidR="00346D7B" w:rsidRPr="00A26398">
        <w:rPr>
          <w:rFonts w:ascii="Book Antiqua" w:eastAsia="Book Antiqua" w:hAnsi="Book Antiqua" w:cs="Book Antiqua"/>
          <w:color w:val="000000"/>
        </w:rPr>
        <w:t xml:space="preserve"> exchanger; ROS</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reactive oxygen species.</w:t>
      </w:r>
    </w:p>
    <w:sectPr w:rsidR="00A77B3E" w:rsidRPr="00067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2A8B" w14:textId="77777777" w:rsidR="002477BC" w:rsidRDefault="002477BC" w:rsidP="00881402">
      <w:r>
        <w:separator/>
      </w:r>
    </w:p>
  </w:endnote>
  <w:endnote w:type="continuationSeparator" w:id="0">
    <w:p w14:paraId="7878DC86" w14:textId="77777777" w:rsidR="002477BC" w:rsidRDefault="002477BC" w:rsidP="0088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1B97" w14:textId="77777777" w:rsidR="00881402" w:rsidRPr="00881402" w:rsidRDefault="00881402" w:rsidP="00881402">
    <w:pPr>
      <w:pStyle w:val="Footer"/>
      <w:jc w:val="right"/>
      <w:rPr>
        <w:rFonts w:ascii="Book Antiqua" w:hAnsi="Book Antiqua"/>
        <w:sz w:val="24"/>
        <w:szCs w:val="24"/>
      </w:rPr>
    </w:pPr>
    <w:r w:rsidRPr="00881402">
      <w:rPr>
        <w:rFonts w:ascii="Book Antiqua" w:hAnsi="Book Antiqua"/>
        <w:sz w:val="24"/>
        <w:szCs w:val="24"/>
        <w:lang w:val="zh-CN" w:eastAsia="zh-CN"/>
      </w:rPr>
      <w:t xml:space="preserve"> </w:t>
    </w:r>
    <w:r w:rsidRPr="00881402">
      <w:rPr>
        <w:rFonts w:ascii="Book Antiqua" w:hAnsi="Book Antiqua"/>
        <w:sz w:val="24"/>
        <w:szCs w:val="24"/>
      </w:rPr>
      <w:fldChar w:fldCharType="begin"/>
    </w:r>
    <w:r w:rsidRPr="00881402">
      <w:rPr>
        <w:rFonts w:ascii="Book Antiqua" w:hAnsi="Book Antiqua"/>
        <w:sz w:val="24"/>
        <w:szCs w:val="24"/>
      </w:rPr>
      <w:instrText>PAGE  \* Arabic  \* MERGEFORMAT</w:instrText>
    </w:r>
    <w:r w:rsidRPr="00881402">
      <w:rPr>
        <w:rFonts w:ascii="Book Antiqua" w:hAnsi="Book Antiqua"/>
        <w:sz w:val="24"/>
        <w:szCs w:val="24"/>
      </w:rPr>
      <w:fldChar w:fldCharType="separate"/>
    </w:r>
    <w:r w:rsidRPr="00881402">
      <w:rPr>
        <w:rFonts w:ascii="Book Antiqua" w:hAnsi="Book Antiqua"/>
        <w:sz w:val="24"/>
        <w:szCs w:val="24"/>
        <w:lang w:val="zh-CN" w:eastAsia="zh-CN"/>
      </w:rPr>
      <w:t>2</w:t>
    </w:r>
    <w:r w:rsidRPr="00881402">
      <w:rPr>
        <w:rFonts w:ascii="Book Antiqua" w:hAnsi="Book Antiqua"/>
        <w:sz w:val="24"/>
        <w:szCs w:val="24"/>
      </w:rPr>
      <w:fldChar w:fldCharType="end"/>
    </w:r>
    <w:r w:rsidRPr="00881402">
      <w:rPr>
        <w:rFonts w:ascii="Book Antiqua" w:hAnsi="Book Antiqua"/>
        <w:sz w:val="24"/>
        <w:szCs w:val="24"/>
        <w:lang w:val="zh-CN" w:eastAsia="zh-CN"/>
      </w:rPr>
      <w:t xml:space="preserve"> / </w:t>
    </w:r>
    <w:r w:rsidRPr="00881402">
      <w:rPr>
        <w:rFonts w:ascii="Book Antiqua" w:hAnsi="Book Antiqua"/>
        <w:sz w:val="24"/>
        <w:szCs w:val="24"/>
      </w:rPr>
      <w:fldChar w:fldCharType="begin"/>
    </w:r>
    <w:r w:rsidRPr="00881402">
      <w:rPr>
        <w:rFonts w:ascii="Book Antiqua" w:hAnsi="Book Antiqua"/>
        <w:sz w:val="24"/>
        <w:szCs w:val="24"/>
      </w:rPr>
      <w:instrText>NUMPAGES  \* Arabic  \* MERGEFORMAT</w:instrText>
    </w:r>
    <w:r w:rsidRPr="00881402">
      <w:rPr>
        <w:rFonts w:ascii="Book Antiqua" w:hAnsi="Book Antiqua"/>
        <w:sz w:val="24"/>
        <w:szCs w:val="24"/>
      </w:rPr>
      <w:fldChar w:fldCharType="separate"/>
    </w:r>
    <w:r w:rsidRPr="00881402">
      <w:rPr>
        <w:rFonts w:ascii="Book Antiqua" w:hAnsi="Book Antiqua"/>
        <w:sz w:val="24"/>
        <w:szCs w:val="24"/>
        <w:lang w:val="zh-CN" w:eastAsia="zh-CN"/>
      </w:rPr>
      <w:t>2</w:t>
    </w:r>
    <w:r w:rsidRPr="00881402">
      <w:rPr>
        <w:rFonts w:ascii="Book Antiqua" w:hAnsi="Book Antiqua"/>
        <w:sz w:val="24"/>
        <w:szCs w:val="24"/>
      </w:rPr>
      <w:fldChar w:fldCharType="end"/>
    </w:r>
  </w:p>
  <w:p w14:paraId="2A47714C" w14:textId="77777777" w:rsidR="00881402" w:rsidRDefault="0088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55FE" w14:textId="77777777" w:rsidR="002477BC" w:rsidRDefault="002477BC" w:rsidP="00881402">
      <w:r>
        <w:separator/>
      </w:r>
    </w:p>
  </w:footnote>
  <w:footnote w:type="continuationSeparator" w:id="0">
    <w:p w14:paraId="536433D0" w14:textId="77777777" w:rsidR="002477BC" w:rsidRDefault="002477BC" w:rsidP="00881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C5C"/>
    <w:rsid w:val="00067115"/>
    <w:rsid w:val="000C6526"/>
    <w:rsid w:val="000E4706"/>
    <w:rsid w:val="00100F33"/>
    <w:rsid w:val="002477BC"/>
    <w:rsid w:val="002E6C1C"/>
    <w:rsid w:val="00317254"/>
    <w:rsid w:val="0032555B"/>
    <w:rsid w:val="00346D7B"/>
    <w:rsid w:val="003A07A4"/>
    <w:rsid w:val="003A19CE"/>
    <w:rsid w:val="003B49BA"/>
    <w:rsid w:val="003D2B05"/>
    <w:rsid w:val="003D3FF1"/>
    <w:rsid w:val="00431BBA"/>
    <w:rsid w:val="00473BC0"/>
    <w:rsid w:val="00474C22"/>
    <w:rsid w:val="00565B8F"/>
    <w:rsid w:val="005D6D9D"/>
    <w:rsid w:val="00626A53"/>
    <w:rsid w:val="00642445"/>
    <w:rsid w:val="00652CD4"/>
    <w:rsid w:val="006751B6"/>
    <w:rsid w:val="006D0E4B"/>
    <w:rsid w:val="007A5B29"/>
    <w:rsid w:val="007D7C2B"/>
    <w:rsid w:val="007E7397"/>
    <w:rsid w:val="00830355"/>
    <w:rsid w:val="00870024"/>
    <w:rsid w:val="00881402"/>
    <w:rsid w:val="00973F4E"/>
    <w:rsid w:val="009B6F28"/>
    <w:rsid w:val="009E212E"/>
    <w:rsid w:val="009F4D78"/>
    <w:rsid w:val="00A26398"/>
    <w:rsid w:val="00A77B3E"/>
    <w:rsid w:val="00A8011D"/>
    <w:rsid w:val="00A92126"/>
    <w:rsid w:val="00AC2333"/>
    <w:rsid w:val="00AC48B2"/>
    <w:rsid w:val="00AE60AA"/>
    <w:rsid w:val="00CA2A55"/>
    <w:rsid w:val="00D417A8"/>
    <w:rsid w:val="00D8033E"/>
    <w:rsid w:val="00F813C2"/>
    <w:rsid w:val="00F96C81"/>
    <w:rsid w:val="00FD1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E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14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81402"/>
    <w:rPr>
      <w:sz w:val="18"/>
      <w:szCs w:val="18"/>
    </w:rPr>
  </w:style>
  <w:style w:type="paragraph" w:styleId="Footer">
    <w:name w:val="footer"/>
    <w:basedOn w:val="Normal"/>
    <w:link w:val="FooterChar"/>
    <w:uiPriority w:val="99"/>
    <w:unhideWhenUsed/>
    <w:rsid w:val="008814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81402"/>
    <w:rPr>
      <w:sz w:val="18"/>
      <w:szCs w:val="18"/>
    </w:rPr>
  </w:style>
  <w:style w:type="paragraph" w:styleId="Revision">
    <w:name w:val="Revision"/>
    <w:hidden/>
    <w:uiPriority w:val="99"/>
    <w:semiHidden/>
    <w:rsid w:val="00D417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4B84-23CF-48DF-A759-68BD7640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7329</Words>
  <Characters>41777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2022-11-22T03:02:00Z</dcterms:created>
  <dcterms:modified xsi:type="dcterms:W3CDTF">2022-11-22T03:02:00Z</dcterms:modified>
</cp:coreProperties>
</file>