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9E60"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color w:val="000000"/>
        </w:rPr>
        <w:t xml:space="preserve">Name of Journal: </w:t>
      </w:r>
      <w:r w:rsidRPr="004357A3">
        <w:rPr>
          <w:rFonts w:ascii="Book Antiqua" w:eastAsia="Book Antiqua" w:hAnsi="Book Antiqua" w:cs="Book Antiqua"/>
          <w:i/>
          <w:color w:val="000000"/>
        </w:rPr>
        <w:t>World Journal of Clinical Cases</w:t>
      </w:r>
    </w:p>
    <w:p w14:paraId="3358A1BE"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color w:val="000000"/>
        </w:rPr>
        <w:t xml:space="preserve">Manuscript NO: </w:t>
      </w:r>
      <w:r w:rsidRPr="004357A3">
        <w:rPr>
          <w:rFonts w:ascii="Book Antiqua" w:eastAsia="Book Antiqua" w:hAnsi="Book Antiqua" w:cs="Book Antiqua"/>
          <w:color w:val="000000"/>
        </w:rPr>
        <w:t>79588</w:t>
      </w:r>
    </w:p>
    <w:p w14:paraId="6A41B9D5"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color w:val="000000"/>
        </w:rPr>
        <w:t xml:space="preserve">Manuscript Type: </w:t>
      </w:r>
      <w:r w:rsidRPr="004357A3">
        <w:rPr>
          <w:rFonts w:ascii="Book Antiqua" w:eastAsia="Book Antiqua" w:hAnsi="Book Antiqua" w:cs="Book Antiqua"/>
          <w:color w:val="000000"/>
        </w:rPr>
        <w:t>ORIGINAL ARTICLE</w:t>
      </w:r>
    </w:p>
    <w:p w14:paraId="768308FA" w14:textId="77777777" w:rsidR="00A77B3E" w:rsidRPr="004357A3" w:rsidRDefault="00A77B3E" w:rsidP="004357A3">
      <w:pPr>
        <w:spacing w:line="360" w:lineRule="auto"/>
        <w:jc w:val="both"/>
        <w:rPr>
          <w:rFonts w:ascii="Book Antiqua" w:hAnsi="Book Antiqua"/>
        </w:rPr>
      </w:pPr>
    </w:p>
    <w:p w14:paraId="1BFC4E8A"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i/>
          <w:color w:val="000000"/>
        </w:rPr>
        <w:t>Retrospective Study</w:t>
      </w:r>
    </w:p>
    <w:p w14:paraId="395DD761"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color w:val="000000"/>
        </w:rPr>
        <w:t>Non-invasive model for predicting esophageal varices based on liver and spleen volume</w:t>
      </w:r>
    </w:p>
    <w:p w14:paraId="601C7682" w14:textId="77777777" w:rsidR="00A77B3E" w:rsidRPr="004357A3" w:rsidRDefault="00A77B3E" w:rsidP="004357A3">
      <w:pPr>
        <w:spacing w:line="360" w:lineRule="auto"/>
        <w:jc w:val="both"/>
        <w:rPr>
          <w:rFonts w:ascii="Book Antiqua" w:hAnsi="Book Antiqua"/>
        </w:rPr>
      </w:pPr>
    </w:p>
    <w:p w14:paraId="3EFB4400" w14:textId="77777777" w:rsidR="00A77B3E" w:rsidRPr="004357A3" w:rsidRDefault="0020310E" w:rsidP="004357A3">
      <w:pPr>
        <w:spacing w:line="360" w:lineRule="auto"/>
        <w:jc w:val="both"/>
        <w:rPr>
          <w:rFonts w:ascii="Book Antiqua" w:hAnsi="Book Antiqua"/>
        </w:rPr>
      </w:pPr>
      <w:r w:rsidRPr="004357A3">
        <w:rPr>
          <w:rFonts w:ascii="Book Antiqua" w:eastAsia="Book Antiqua" w:hAnsi="Book Antiqua" w:cs="Book Antiqua"/>
          <w:color w:val="000000"/>
        </w:rPr>
        <w:t xml:space="preserve">Yang LB </w:t>
      </w:r>
      <w:r w:rsidRPr="004357A3">
        <w:rPr>
          <w:rFonts w:ascii="Book Antiqua" w:eastAsia="Book Antiqua" w:hAnsi="Book Antiqua" w:cs="Book Antiqua"/>
          <w:i/>
          <w:color w:val="000000"/>
        </w:rPr>
        <w:t>et al</w:t>
      </w:r>
      <w:r w:rsidRPr="004357A3">
        <w:rPr>
          <w:rFonts w:ascii="Book Antiqua" w:eastAsia="Book Antiqua" w:hAnsi="Book Antiqua" w:cs="Book Antiqua"/>
          <w:color w:val="000000"/>
        </w:rPr>
        <w:t xml:space="preserve">. </w:t>
      </w:r>
      <w:r w:rsidR="006E1DE3" w:rsidRPr="004357A3">
        <w:rPr>
          <w:rFonts w:ascii="Book Antiqua" w:eastAsia="Book Antiqua" w:hAnsi="Book Antiqua" w:cs="Book Antiqua"/>
          <w:color w:val="000000"/>
        </w:rPr>
        <w:t>Non-invasive model for esophageal varices</w:t>
      </w:r>
    </w:p>
    <w:p w14:paraId="486C879F" w14:textId="77777777" w:rsidR="00A77B3E" w:rsidRPr="004357A3" w:rsidRDefault="00A77B3E" w:rsidP="004357A3">
      <w:pPr>
        <w:spacing w:line="360" w:lineRule="auto"/>
        <w:jc w:val="both"/>
        <w:rPr>
          <w:rFonts w:ascii="Book Antiqua" w:hAnsi="Book Antiqua"/>
        </w:rPr>
      </w:pPr>
    </w:p>
    <w:p w14:paraId="069BAD84"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Long</w:t>
      </w:r>
      <w:r w:rsidR="00B12677" w:rsidRPr="004357A3">
        <w:rPr>
          <w:rFonts w:ascii="Book Antiqua" w:eastAsia="Book Antiqua" w:hAnsi="Book Antiqua" w:cs="Book Antiqua"/>
          <w:color w:val="000000"/>
        </w:rPr>
        <w:t xml:space="preserve">-Bao </w:t>
      </w:r>
      <w:r w:rsidRPr="004357A3">
        <w:rPr>
          <w:rFonts w:ascii="Book Antiqua" w:eastAsia="Book Antiqua" w:hAnsi="Book Antiqua" w:cs="Book Antiqua"/>
          <w:color w:val="000000"/>
        </w:rPr>
        <w:t>Yang, Gang Zhao, Xin</w:t>
      </w:r>
      <w:r w:rsidR="00B12677" w:rsidRPr="004357A3">
        <w:rPr>
          <w:rFonts w:ascii="Book Antiqua" w:eastAsia="Book Antiqua" w:hAnsi="Book Antiqua" w:cs="Book Antiqua"/>
          <w:color w:val="000000"/>
        </w:rPr>
        <w:t xml:space="preserve">-Xing </w:t>
      </w:r>
      <w:proofErr w:type="spellStart"/>
      <w:r w:rsidRPr="004357A3">
        <w:rPr>
          <w:rFonts w:ascii="Book Antiqua" w:eastAsia="Book Antiqua" w:hAnsi="Book Antiqua" w:cs="Book Antiqua"/>
          <w:color w:val="000000"/>
        </w:rPr>
        <w:t>Tantai</w:t>
      </w:r>
      <w:proofErr w:type="spellEnd"/>
      <w:r w:rsidRPr="004357A3">
        <w:rPr>
          <w:rFonts w:ascii="Book Antiqua" w:eastAsia="Book Antiqua" w:hAnsi="Book Antiqua" w:cs="Book Antiqua"/>
          <w:color w:val="000000"/>
        </w:rPr>
        <w:t>, Cai-</w:t>
      </w:r>
      <w:r w:rsidR="00B12677" w:rsidRPr="004357A3">
        <w:rPr>
          <w:rFonts w:ascii="Book Antiqua" w:eastAsia="Book Antiqua" w:hAnsi="Book Antiqua" w:cs="Book Antiqua"/>
          <w:color w:val="000000"/>
        </w:rPr>
        <w:t xml:space="preserve">Lan </w:t>
      </w:r>
      <w:r w:rsidRPr="004357A3">
        <w:rPr>
          <w:rFonts w:ascii="Book Antiqua" w:eastAsia="Book Antiqua" w:hAnsi="Book Antiqua" w:cs="Book Antiqua"/>
          <w:color w:val="000000"/>
        </w:rPr>
        <w:t>Xiao, Si</w:t>
      </w:r>
      <w:r w:rsidR="00B12677" w:rsidRPr="004357A3">
        <w:rPr>
          <w:rFonts w:ascii="Book Antiqua" w:eastAsia="Book Antiqua" w:hAnsi="Book Antiqua" w:cs="Book Antiqua"/>
          <w:color w:val="000000"/>
        </w:rPr>
        <w:t xml:space="preserve">-Wen </w:t>
      </w:r>
      <w:r w:rsidRPr="004357A3">
        <w:rPr>
          <w:rFonts w:ascii="Book Antiqua" w:eastAsia="Book Antiqua" w:hAnsi="Book Antiqua" w:cs="Book Antiqua"/>
          <w:color w:val="000000"/>
        </w:rPr>
        <w:t>Qin, Lei Dong, Dan</w:t>
      </w:r>
      <w:r w:rsidR="00B12677" w:rsidRPr="004357A3">
        <w:rPr>
          <w:rFonts w:ascii="Book Antiqua" w:eastAsia="Book Antiqua" w:hAnsi="Book Antiqua" w:cs="Book Antiqua"/>
          <w:color w:val="000000"/>
        </w:rPr>
        <w:t xml:space="preserve">-Yan </w:t>
      </w:r>
      <w:r w:rsidRPr="004357A3">
        <w:rPr>
          <w:rFonts w:ascii="Book Antiqua" w:eastAsia="Book Antiqua" w:hAnsi="Book Antiqua" w:cs="Book Antiqua"/>
          <w:color w:val="000000"/>
        </w:rPr>
        <w:t>Chang, Yuan Jia, Hong Li</w:t>
      </w:r>
    </w:p>
    <w:p w14:paraId="1D5C50C3" w14:textId="77777777" w:rsidR="00A77B3E" w:rsidRPr="004357A3" w:rsidRDefault="00A77B3E" w:rsidP="004357A3">
      <w:pPr>
        <w:spacing w:line="360" w:lineRule="auto"/>
        <w:jc w:val="both"/>
        <w:rPr>
          <w:rFonts w:ascii="Book Antiqua" w:hAnsi="Book Antiqua"/>
        </w:rPr>
      </w:pPr>
    </w:p>
    <w:p w14:paraId="7992F7F7" w14:textId="77777777" w:rsidR="00A77B3E" w:rsidRPr="004357A3" w:rsidRDefault="00A17234" w:rsidP="004357A3">
      <w:pPr>
        <w:spacing w:line="360" w:lineRule="auto"/>
        <w:jc w:val="both"/>
        <w:rPr>
          <w:rFonts w:ascii="Book Antiqua" w:hAnsi="Book Antiqua"/>
        </w:rPr>
      </w:pPr>
      <w:r w:rsidRPr="004357A3">
        <w:rPr>
          <w:rFonts w:ascii="Book Antiqua" w:eastAsia="Book Antiqua" w:hAnsi="Book Antiqua" w:cs="Book Antiqua"/>
          <w:b/>
          <w:bCs/>
          <w:color w:val="000000"/>
        </w:rPr>
        <w:t xml:space="preserve">Long-Bao Yang, Gang Zhao, Xin-Xing </w:t>
      </w:r>
      <w:proofErr w:type="spellStart"/>
      <w:r w:rsidRPr="004357A3">
        <w:rPr>
          <w:rFonts w:ascii="Book Antiqua" w:eastAsia="Book Antiqua" w:hAnsi="Book Antiqua" w:cs="Book Antiqua"/>
          <w:b/>
          <w:bCs/>
          <w:color w:val="000000"/>
        </w:rPr>
        <w:t>Tantai</w:t>
      </w:r>
      <w:proofErr w:type="spellEnd"/>
      <w:r w:rsidRPr="004357A3">
        <w:rPr>
          <w:rFonts w:ascii="Book Antiqua" w:eastAsia="Book Antiqua" w:hAnsi="Book Antiqua" w:cs="Book Antiqua"/>
          <w:b/>
          <w:bCs/>
          <w:color w:val="000000"/>
        </w:rPr>
        <w:t xml:space="preserve">, Cai-Lan Xiao, </w:t>
      </w:r>
      <w:r w:rsidR="004D06CA" w:rsidRPr="004357A3">
        <w:rPr>
          <w:rFonts w:ascii="Book Antiqua" w:eastAsia="Book Antiqua" w:hAnsi="Book Antiqua" w:cs="Book Antiqua"/>
          <w:b/>
          <w:bCs/>
          <w:color w:val="000000"/>
        </w:rPr>
        <w:t xml:space="preserve">Lei Dong, </w:t>
      </w:r>
      <w:r w:rsidRPr="004357A3">
        <w:rPr>
          <w:rFonts w:ascii="Book Antiqua" w:eastAsia="Book Antiqua" w:hAnsi="Book Antiqua" w:cs="Book Antiqua"/>
          <w:b/>
          <w:bCs/>
          <w:color w:val="000000"/>
        </w:rPr>
        <w:t>Dan-Yan</w:t>
      </w:r>
      <w:r w:rsidR="006E1DE3" w:rsidRPr="004357A3">
        <w:rPr>
          <w:rFonts w:ascii="Book Antiqua" w:eastAsia="Book Antiqua" w:hAnsi="Book Antiqua" w:cs="Book Antiqua"/>
          <w:b/>
          <w:bCs/>
          <w:color w:val="000000"/>
        </w:rPr>
        <w:t xml:space="preserve"> Chang, Yuan Jia, Hong Li, </w:t>
      </w:r>
      <w:r w:rsidR="00021149" w:rsidRPr="004357A3">
        <w:rPr>
          <w:rFonts w:ascii="Book Antiqua" w:eastAsia="Book Antiqua" w:hAnsi="Book Antiqua" w:cs="Book Antiqua"/>
          <w:bCs/>
          <w:color w:val="000000"/>
        </w:rPr>
        <w:t xml:space="preserve">Department of </w:t>
      </w:r>
      <w:r w:rsidR="006E1DE3" w:rsidRPr="004357A3">
        <w:rPr>
          <w:rFonts w:ascii="Book Antiqua" w:eastAsia="Book Antiqua" w:hAnsi="Book Antiqua" w:cs="Book Antiqua"/>
          <w:color w:val="000000"/>
        </w:rPr>
        <w:t xml:space="preserve">Gastroenterology, The Second Affiliated Hospital of Xi'an </w:t>
      </w:r>
      <w:proofErr w:type="spellStart"/>
      <w:r w:rsidR="006E1DE3" w:rsidRPr="004357A3">
        <w:rPr>
          <w:rFonts w:ascii="Book Antiqua" w:eastAsia="Book Antiqua" w:hAnsi="Book Antiqua" w:cs="Book Antiqua"/>
          <w:color w:val="000000"/>
        </w:rPr>
        <w:t>Jiaotong</w:t>
      </w:r>
      <w:proofErr w:type="spellEnd"/>
      <w:r w:rsidR="006E1DE3" w:rsidRPr="004357A3">
        <w:rPr>
          <w:rFonts w:ascii="Book Antiqua" w:eastAsia="Book Antiqua" w:hAnsi="Book Antiqua" w:cs="Book Antiqua"/>
          <w:color w:val="000000"/>
        </w:rPr>
        <w:t xml:space="preserve"> University, Xi'an 710004, </w:t>
      </w:r>
      <w:r w:rsidR="00040CF1" w:rsidRPr="004357A3">
        <w:rPr>
          <w:rFonts w:ascii="Book Antiqua" w:eastAsia="Book Antiqua" w:hAnsi="Book Antiqua" w:cs="Book Antiqua"/>
          <w:color w:val="000000"/>
        </w:rPr>
        <w:t xml:space="preserve">Shaanxi Province, </w:t>
      </w:r>
      <w:r w:rsidR="006E1DE3" w:rsidRPr="004357A3">
        <w:rPr>
          <w:rFonts w:ascii="Book Antiqua" w:eastAsia="Book Antiqua" w:hAnsi="Book Antiqua" w:cs="Book Antiqua"/>
          <w:color w:val="000000"/>
        </w:rPr>
        <w:t>China</w:t>
      </w:r>
    </w:p>
    <w:p w14:paraId="163FC89A" w14:textId="77777777" w:rsidR="00A77B3E" w:rsidRPr="004357A3" w:rsidRDefault="00A77B3E" w:rsidP="004357A3">
      <w:pPr>
        <w:spacing w:line="360" w:lineRule="auto"/>
        <w:jc w:val="both"/>
        <w:rPr>
          <w:rFonts w:ascii="Book Antiqua" w:hAnsi="Book Antiqua"/>
        </w:rPr>
      </w:pPr>
    </w:p>
    <w:p w14:paraId="27FF77D1"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bCs/>
          <w:color w:val="000000"/>
        </w:rPr>
        <w:t>Si</w:t>
      </w:r>
      <w:r w:rsidR="00A17234" w:rsidRPr="004357A3">
        <w:rPr>
          <w:rFonts w:ascii="Book Antiqua" w:eastAsia="Book Antiqua" w:hAnsi="Book Antiqua" w:cs="Book Antiqua"/>
          <w:b/>
          <w:bCs/>
          <w:color w:val="000000"/>
        </w:rPr>
        <w:t>-</w:t>
      </w:r>
      <w:r w:rsidR="00FE7F52" w:rsidRPr="004357A3">
        <w:rPr>
          <w:rFonts w:ascii="Book Antiqua" w:eastAsia="Book Antiqua" w:hAnsi="Book Antiqua" w:cs="Book Antiqua"/>
          <w:b/>
          <w:bCs/>
          <w:color w:val="000000"/>
        </w:rPr>
        <w:t xml:space="preserve">Wen </w:t>
      </w:r>
      <w:r w:rsidRPr="004357A3">
        <w:rPr>
          <w:rFonts w:ascii="Book Antiqua" w:eastAsia="Book Antiqua" w:hAnsi="Book Antiqua" w:cs="Book Antiqua"/>
          <w:b/>
          <w:bCs/>
          <w:color w:val="000000"/>
        </w:rPr>
        <w:t xml:space="preserve">Qin, </w:t>
      </w:r>
      <w:r w:rsidRPr="004357A3">
        <w:rPr>
          <w:rFonts w:ascii="Book Antiqua" w:eastAsia="Book Antiqua" w:hAnsi="Book Antiqua" w:cs="Book Antiqua"/>
          <w:color w:val="000000"/>
        </w:rPr>
        <w:t xml:space="preserve">Department of Medicine, Xi'an </w:t>
      </w:r>
      <w:proofErr w:type="spellStart"/>
      <w:r w:rsidRPr="004357A3">
        <w:rPr>
          <w:rFonts w:ascii="Book Antiqua" w:eastAsia="Book Antiqua" w:hAnsi="Book Antiqua" w:cs="Book Antiqua"/>
          <w:color w:val="000000"/>
        </w:rPr>
        <w:t>Jiaotong</w:t>
      </w:r>
      <w:proofErr w:type="spellEnd"/>
      <w:r w:rsidRPr="004357A3">
        <w:rPr>
          <w:rFonts w:ascii="Book Antiqua" w:eastAsia="Book Antiqua" w:hAnsi="Book Antiqua" w:cs="Book Antiqua"/>
          <w:color w:val="000000"/>
        </w:rPr>
        <w:t xml:space="preserve"> University, Xi'an 710004, </w:t>
      </w:r>
      <w:r w:rsidR="00040CF1" w:rsidRPr="004357A3">
        <w:rPr>
          <w:rFonts w:ascii="Book Antiqua" w:eastAsia="Book Antiqua" w:hAnsi="Book Antiqua" w:cs="Book Antiqua"/>
          <w:color w:val="000000"/>
        </w:rPr>
        <w:t xml:space="preserve">Shaanxi Province, </w:t>
      </w:r>
      <w:r w:rsidRPr="004357A3">
        <w:rPr>
          <w:rFonts w:ascii="Book Antiqua" w:eastAsia="Book Antiqua" w:hAnsi="Book Antiqua" w:cs="Book Antiqua"/>
          <w:color w:val="000000"/>
        </w:rPr>
        <w:t>China</w:t>
      </w:r>
    </w:p>
    <w:p w14:paraId="0EA4456D" w14:textId="77777777" w:rsidR="00A77B3E" w:rsidRPr="004357A3" w:rsidRDefault="00A77B3E" w:rsidP="004357A3">
      <w:pPr>
        <w:spacing w:line="360" w:lineRule="auto"/>
        <w:jc w:val="both"/>
        <w:rPr>
          <w:rFonts w:ascii="Book Antiqua" w:hAnsi="Book Antiqua"/>
        </w:rPr>
      </w:pPr>
    </w:p>
    <w:p w14:paraId="4F08186D"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bCs/>
          <w:color w:val="000000"/>
        </w:rPr>
        <w:t xml:space="preserve">Author contributions: </w:t>
      </w:r>
      <w:r w:rsidRPr="004357A3">
        <w:rPr>
          <w:rFonts w:ascii="Book Antiqua" w:eastAsia="Book Antiqua" w:hAnsi="Book Antiqua" w:cs="Book Antiqua"/>
          <w:color w:val="000000"/>
          <w:shd w:val="clear" w:color="auto" w:fill="FFFFFF"/>
        </w:rPr>
        <w:t>Yang LB, Zhao G and Dong L designed the research study; Tan-tai XX and Xiao CL performed the research; Jia Y and Chang DY contributed new reagents and analytic tools; Qing SW and Li H analyzed the data and wrote the manuscript; All authors have read and approve the final manuscript.</w:t>
      </w:r>
    </w:p>
    <w:p w14:paraId="049DDF6C" w14:textId="77777777" w:rsidR="00A77B3E" w:rsidRPr="004357A3" w:rsidRDefault="00A77B3E" w:rsidP="004357A3">
      <w:pPr>
        <w:spacing w:line="360" w:lineRule="auto"/>
        <w:jc w:val="both"/>
        <w:rPr>
          <w:rFonts w:ascii="Book Antiqua" w:hAnsi="Book Antiqua"/>
        </w:rPr>
      </w:pPr>
    </w:p>
    <w:p w14:paraId="3790F333"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bCs/>
          <w:color w:val="000000"/>
        </w:rPr>
        <w:t xml:space="preserve">Supported by </w:t>
      </w:r>
      <w:r w:rsidRPr="004357A3">
        <w:rPr>
          <w:rFonts w:ascii="Book Antiqua" w:eastAsia="Book Antiqua" w:hAnsi="Book Antiqua" w:cs="Book Antiqua"/>
          <w:color w:val="000000"/>
        </w:rPr>
        <w:t>Key Research and Development Plan of Shaanxi Province, N</w:t>
      </w:r>
      <w:r w:rsidR="00204268" w:rsidRPr="004357A3">
        <w:rPr>
          <w:rFonts w:ascii="Book Antiqua" w:eastAsia="Book Antiqua" w:hAnsi="Book Antiqua" w:cs="Book Antiqua"/>
          <w:color w:val="000000"/>
        </w:rPr>
        <w:t>o</w:t>
      </w:r>
      <w:r w:rsidRPr="004357A3">
        <w:rPr>
          <w:rFonts w:ascii="Book Antiqua" w:eastAsia="Book Antiqua" w:hAnsi="Book Antiqua" w:cs="Book Antiqua"/>
          <w:color w:val="000000"/>
        </w:rPr>
        <w:t>.</w:t>
      </w:r>
      <w:r w:rsidR="00204268" w:rsidRPr="004357A3">
        <w:rPr>
          <w:rFonts w:ascii="Book Antiqua" w:eastAsia="Book Antiqua" w:hAnsi="Book Antiqua" w:cs="Book Antiqua"/>
          <w:color w:val="000000"/>
        </w:rPr>
        <w:t xml:space="preserve"> </w:t>
      </w:r>
      <w:r w:rsidRPr="004357A3">
        <w:rPr>
          <w:rFonts w:ascii="Book Antiqua" w:eastAsia="Book Antiqua" w:hAnsi="Book Antiqua" w:cs="Book Antiqua"/>
          <w:color w:val="000000"/>
        </w:rPr>
        <w:t>2020SF-222</w:t>
      </w:r>
      <w:r w:rsidR="004366DF" w:rsidRPr="004357A3">
        <w:rPr>
          <w:rFonts w:ascii="Book Antiqua" w:eastAsia="Book Antiqua" w:hAnsi="Book Antiqua" w:cs="Book Antiqua"/>
          <w:color w:val="000000"/>
        </w:rPr>
        <w:t>.</w:t>
      </w:r>
    </w:p>
    <w:p w14:paraId="4ECEB183" w14:textId="77777777" w:rsidR="00A77B3E" w:rsidRPr="004357A3" w:rsidRDefault="00A77B3E" w:rsidP="004357A3">
      <w:pPr>
        <w:spacing w:line="360" w:lineRule="auto"/>
        <w:jc w:val="both"/>
        <w:rPr>
          <w:rFonts w:ascii="Book Antiqua" w:hAnsi="Book Antiqua"/>
        </w:rPr>
      </w:pPr>
    </w:p>
    <w:p w14:paraId="6A7CBB17"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bCs/>
          <w:color w:val="000000"/>
        </w:rPr>
        <w:lastRenderedPageBreak/>
        <w:t xml:space="preserve">Corresponding author: Hong Li, MD, Doctor, </w:t>
      </w:r>
      <w:r w:rsidR="00F3555A" w:rsidRPr="004357A3">
        <w:rPr>
          <w:rFonts w:ascii="Book Antiqua" w:eastAsia="Book Antiqua" w:hAnsi="Book Antiqua" w:cs="Book Antiqua"/>
          <w:color w:val="000000"/>
        </w:rPr>
        <w:t xml:space="preserve">Department of </w:t>
      </w:r>
      <w:r w:rsidRPr="004357A3">
        <w:rPr>
          <w:rFonts w:ascii="Book Antiqua" w:eastAsia="Book Antiqua" w:hAnsi="Book Antiqua" w:cs="Book Antiqua"/>
          <w:color w:val="000000"/>
        </w:rPr>
        <w:t xml:space="preserve">Gastroenterology, The Second Affiliated Hospital of Xi'an </w:t>
      </w:r>
      <w:proofErr w:type="spellStart"/>
      <w:r w:rsidRPr="004357A3">
        <w:rPr>
          <w:rFonts w:ascii="Book Antiqua" w:eastAsia="Book Antiqua" w:hAnsi="Book Antiqua" w:cs="Book Antiqua"/>
          <w:color w:val="000000"/>
        </w:rPr>
        <w:t>Jiaotong</w:t>
      </w:r>
      <w:proofErr w:type="spellEnd"/>
      <w:r w:rsidRPr="004357A3">
        <w:rPr>
          <w:rFonts w:ascii="Book Antiqua" w:eastAsia="Book Antiqua" w:hAnsi="Book Antiqua" w:cs="Book Antiqua"/>
          <w:color w:val="000000"/>
        </w:rPr>
        <w:t xml:space="preserve"> University, N</w:t>
      </w:r>
      <w:r w:rsidR="005A3B74" w:rsidRPr="004357A3">
        <w:rPr>
          <w:rFonts w:ascii="Book Antiqua" w:eastAsia="Book Antiqua" w:hAnsi="Book Antiqua" w:cs="Book Antiqua"/>
          <w:color w:val="000000"/>
        </w:rPr>
        <w:t>o</w:t>
      </w:r>
      <w:r w:rsidRPr="004357A3">
        <w:rPr>
          <w:rFonts w:ascii="Book Antiqua" w:eastAsia="Book Antiqua" w:hAnsi="Book Antiqua" w:cs="Book Antiqua"/>
          <w:color w:val="000000"/>
        </w:rPr>
        <w:t>.</w:t>
      </w:r>
      <w:r w:rsidR="005A3B74" w:rsidRPr="004357A3">
        <w:rPr>
          <w:rFonts w:ascii="Book Antiqua" w:eastAsia="Book Antiqua" w:hAnsi="Book Antiqua" w:cs="Book Antiqua"/>
          <w:color w:val="000000"/>
        </w:rPr>
        <w:t xml:space="preserve"> </w:t>
      </w:r>
      <w:r w:rsidRPr="004357A3">
        <w:rPr>
          <w:rFonts w:ascii="Book Antiqua" w:eastAsia="Book Antiqua" w:hAnsi="Book Antiqua" w:cs="Book Antiqua"/>
          <w:color w:val="000000"/>
        </w:rPr>
        <w:t xml:space="preserve">157 </w:t>
      </w:r>
      <w:proofErr w:type="spellStart"/>
      <w:r w:rsidRPr="004357A3">
        <w:rPr>
          <w:rFonts w:ascii="Book Antiqua" w:eastAsia="Book Antiqua" w:hAnsi="Book Antiqua" w:cs="Book Antiqua"/>
          <w:color w:val="000000"/>
        </w:rPr>
        <w:t>Xiwu</w:t>
      </w:r>
      <w:proofErr w:type="spellEnd"/>
      <w:r w:rsidRPr="004357A3">
        <w:rPr>
          <w:rFonts w:ascii="Book Antiqua" w:eastAsia="Book Antiqua" w:hAnsi="Book Antiqua" w:cs="Book Antiqua"/>
          <w:color w:val="000000"/>
        </w:rPr>
        <w:t xml:space="preserve"> Road, Xi'an 710004</w:t>
      </w:r>
      <w:r w:rsidR="00E25261" w:rsidRPr="004357A3">
        <w:rPr>
          <w:rFonts w:ascii="Book Antiqua" w:eastAsia="Book Antiqua" w:hAnsi="Book Antiqua" w:cs="Book Antiqua"/>
          <w:color w:val="000000"/>
        </w:rPr>
        <w:t>, Shaanxi Province</w:t>
      </w:r>
      <w:r w:rsidRPr="004357A3">
        <w:rPr>
          <w:rFonts w:ascii="Book Antiqua" w:eastAsia="Book Antiqua" w:hAnsi="Book Antiqua" w:cs="Book Antiqua"/>
          <w:color w:val="000000"/>
        </w:rPr>
        <w:t>, China. hongli119@hotmail.com</w:t>
      </w:r>
    </w:p>
    <w:p w14:paraId="4E224CA7" w14:textId="77777777" w:rsidR="00A77B3E" w:rsidRPr="004357A3" w:rsidRDefault="00A77B3E" w:rsidP="004357A3">
      <w:pPr>
        <w:spacing w:line="360" w:lineRule="auto"/>
        <w:jc w:val="both"/>
        <w:rPr>
          <w:rFonts w:ascii="Book Antiqua" w:hAnsi="Book Antiqua"/>
        </w:rPr>
      </w:pPr>
    </w:p>
    <w:p w14:paraId="14E380B5"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bCs/>
          <w:color w:val="000000"/>
        </w:rPr>
        <w:t xml:space="preserve">Received: </w:t>
      </w:r>
      <w:r w:rsidRPr="004357A3">
        <w:rPr>
          <w:rFonts w:ascii="Book Antiqua" w:eastAsia="Book Antiqua" w:hAnsi="Book Antiqua" w:cs="Book Antiqua"/>
          <w:color w:val="000000"/>
        </w:rPr>
        <w:t>August 28, 2022</w:t>
      </w:r>
    </w:p>
    <w:p w14:paraId="76CD51A7"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bCs/>
          <w:color w:val="000000"/>
        </w:rPr>
        <w:t xml:space="preserve">Revised: </w:t>
      </w:r>
      <w:r w:rsidR="005A0762" w:rsidRPr="005A0762">
        <w:rPr>
          <w:rFonts w:ascii="Book Antiqua" w:eastAsia="Book Antiqua" w:hAnsi="Book Antiqua" w:cs="Book Antiqua"/>
          <w:bCs/>
          <w:color w:val="000000"/>
        </w:rPr>
        <w:t>October 7, 2022</w:t>
      </w:r>
    </w:p>
    <w:p w14:paraId="3DC272D2" w14:textId="07A7D96D"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bCs/>
          <w:color w:val="000000"/>
        </w:rPr>
        <w:t xml:space="preserve">Accepted: </w:t>
      </w:r>
      <w:ins w:id="0" w:author="BPG Wang,Jin-Lei" w:date="2022-10-18T16:07:00Z">
        <w:r w:rsidR="001D6764" w:rsidRPr="001D6764">
          <w:rPr>
            <w:rFonts w:ascii="Book Antiqua" w:eastAsia="Book Antiqua" w:hAnsi="Book Antiqua" w:cs="Book Antiqua"/>
            <w:color w:val="000000"/>
          </w:rPr>
          <w:t>October 18, 2022</w:t>
        </w:r>
      </w:ins>
    </w:p>
    <w:p w14:paraId="67BBC591" w14:textId="77777777" w:rsidR="00661430" w:rsidRPr="004357A3" w:rsidRDefault="006E1DE3" w:rsidP="004357A3">
      <w:pPr>
        <w:spacing w:line="360" w:lineRule="auto"/>
        <w:jc w:val="both"/>
        <w:rPr>
          <w:rFonts w:ascii="Book Antiqua" w:hAnsi="Book Antiqua"/>
        </w:rPr>
      </w:pPr>
      <w:r w:rsidRPr="004357A3">
        <w:rPr>
          <w:rFonts w:ascii="Book Antiqua" w:eastAsia="Book Antiqua" w:hAnsi="Book Antiqua" w:cs="Book Antiqua"/>
          <w:b/>
          <w:bCs/>
          <w:color w:val="000000"/>
        </w:rPr>
        <w:t xml:space="preserve">Published online: </w:t>
      </w:r>
    </w:p>
    <w:p w14:paraId="29973F5E" w14:textId="77777777" w:rsidR="00661430" w:rsidRPr="004357A3" w:rsidRDefault="00661430" w:rsidP="004357A3">
      <w:pPr>
        <w:spacing w:line="360" w:lineRule="auto"/>
        <w:jc w:val="both"/>
        <w:rPr>
          <w:rFonts w:ascii="Book Antiqua" w:hAnsi="Book Antiqua"/>
        </w:rPr>
      </w:pPr>
    </w:p>
    <w:p w14:paraId="2A66BE02"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color w:val="000000"/>
        </w:rPr>
        <w:t>Abstract</w:t>
      </w:r>
    </w:p>
    <w:p w14:paraId="429429CB"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BACKGROUND</w:t>
      </w:r>
    </w:p>
    <w:p w14:paraId="49142D22" w14:textId="77777777" w:rsidR="00A77B3E" w:rsidRPr="004357A3" w:rsidRDefault="006E1DE3" w:rsidP="00787FF0">
      <w:pPr>
        <w:spacing w:line="360" w:lineRule="auto"/>
        <w:jc w:val="both"/>
        <w:rPr>
          <w:rFonts w:ascii="Book Antiqua" w:hAnsi="Book Antiqua"/>
        </w:rPr>
      </w:pPr>
      <w:r w:rsidRPr="004357A3">
        <w:rPr>
          <w:rFonts w:ascii="Book Antiqua" w:eastAsia="Book Antiqua" w:hAnsi="Book Antiqua" w:cs="Book Antiqua"/>
          <w:color w:val="000000"/>
        </w:rPr>
        <w:t>Upper endoscopy is the gold standard for predicting esophageal varices in China. Guidelines and consensus suggest that patients with liver cirrhosis should undergo periodic upper endoscopy, most patients undergo their first upper endoscopy when esophageal variceal bleeds. Therefore, it is important to develop a non-invasive model to early diagnose esophageal varices.</w:t>
      </w:r>
    </w:p>
    <w:p w14:paraId="261449C5" w14:textId="77777777" w:rsidR="00A77B3E" w:rsidRPr="004357A3" w:rsidRDefault="00A77B3E" w:rsidP="004357A3">
      <w:pPr>
        <w:spacing w:line="360" w:lineRule="auto"/>
        <w:ind w:firstLine="300"/>
        <w:jc w:val="both"/>
        <w:rPr>
          <w:rFonts w:ascii="Book Antiqua" w:hAnsi="Book Antiqua"/>
        </w:rPr>
      </w:pPr>
    </w:p>
    <w:p w14:paraId="735ECAED"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AIM</w:t>
      </w:r>
    </w:p>
    <w:p w14:paraId="169BE76D" w14:textId="77777777" w:rsidR="00A77B3E" w:rsidRPr="004357A3" w:rsidRDefault="006E1DE3" w:rsidP="00787FF0">
      <w:pPr>
        <w:spacing w:line="360" w:lineRule="auto"/>
        <w:jc w:val="both"/>
        <w:rPr>
          <w:rFonts w:ascii="Book Antiqua" w:hAnsi="Book Antiqua"/>
        </w:rPr>
      </w:pPr>
      <w:r w:rsidRPr="004357A3">
        <w:rPr>
          <w:rFonts w:ascii="Book Antiqua" w:eastAsia="Book Antiqua" w:hAnsi="Book Antiqua" w:cs="Book Antiqua"/>
          <w:color w:val="000000"/>
        </w:rPr>
        <w:t xml:space="preserve">To develop a non-invasive predictive model for esophageal varices based on liver and spleen volume in viral cirrhosis patients. </w:t>
      </w:r>
    </w:p>
    <w:p w14:paraId="760A07DA" w14:textId="77777777" w:rsidR="00A77B3E" w:rsidRPr="004357A3" w:rsidRDefault="00A77B3E" w:rsidP="004357A3">
      <w:pPr>
        <w:spacing w:line="360" w:lineRule="auto"/>
        <w:ind w:firstLine="300"/>
        <w:jc w:val="both"/>
        <w:rPr>
          <w:rFonts w:ascii="Book Antiqua" w:hAnsi="Book Antiqua"/>
        </w:rPr>
      </w:pPr>
    </w:p>
    <w:p w14:paraId="79DC2C6E"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METHODS</w:t>
      </w:r>
    </w:p>
    <w:p w14:paraId="0EA16A14" w14:textId="77777777" w:rsidR="00A77B3E" w:rsidRPr="004357A3" w:rsidRDefault="006E1DE3" w:rsidP="00787FF0">
      <w:pPr>
        <w:spacing w:line="360" w:lineRule="auto"/>
        <w:jc w:val="both"/>
        <w:rPr>
          <w:rFonts w:ascii="Book Antiqua" w:hAnsi="Book Antiqua"/>
        </w:rPr>
      </w:pPr>
      <w:r w:rsidRPr="004357A3">
        <w:rPr>
          <w:rFonts w:ascii="Book Antiqua" w:eastAsia="Book Antiqua" w:hAnsi="Book Antiqua" w:cs="Book Antiqua"/>
          <w:color w:val="000000"/>
        </w:rPr>
        <w:t xml:space="preserve">We conducted a cross-sectional study based on viral cirrhosis crowd in the Second Affiliated Hospital of Xi'an </w:t>
      </w:r>
      <w:proofErr w:type="spellStart"/>
      <w:r w:rsidRPr="004357A3">
        <w:rPr>
          <w:rFonts w:ascii="Book Antiqua" w:eastAsia="Book Antiqua" w:hAnsi="Book Antiqua" w:cs="Book Antiqua"/>
          <w:color w:val="000000"/>
        </w:rPr>
        <w:t>Jiaotong</w:t>
      </w:r>
      <w:proofErr w:type="spellEnd"/>
      <w:r w:rsidRPr="004357A3">
        <w:rPr>
          <w:rFonts w:ascii="Book Antiqua" w:eastAsia="Book Antiqua" w:hAnsi="Book Antiqua" w:cs="Book Antiqua"/>
          <w:color w:val="000000"/>
        </w:rPr>
        <w:t xml:space="preserve"> University. By collecting the basic information and clinical data of the participants, we derived the independent risk factors and established the predict</w:t>
      </w:r>
      <w:r w:rsidR="00787FF0">
        <w:rPr>
          <w:rFonts w:ascii="Book Antiqua" w:eastAsia="Book Antiqua" w:hAnsi="Book Antiqua" w:cs="Book Antiqua"/>
          <w:color w:val="000000"/>
        </w:rPr>
        <w:t>ion model of esophageal varices</w:t>
      </w:r>
      <w:r w:rsidRPr="004357A3">
        <w:rPr>
          <w:rFonts w:ascii="Book Antiqua" w:eastAsia="Book Antiqua" w:hAnsi="Book Antiqua" w:cs="Book Antiqua"/>
          <w:color w:val="000000"/>
        </w:rPr>
        <w:t xml:space="preserve">. The established model </w:t>
      </w:r>
      <w:r w:rsidR="0054054A" w:rsidRPr="004357A3">
        <w:rPr>
          <w:rFonts w:ascii="Book Antiqua" w:eastAsia="Book Antiqua" w:hAnsi="Book Antiqua" w:cs="Book Antiqua"/>
          <w:color w:val="000000"/>
        </w:rPr>
        <w:t>was</w:t>
      </w:r>
      <w:r w:rsidR="0054054A">
        <w:rPr>
          <w:rFonts w:ascii="Book Antiqua" w:eastAsia="Book Antiqua" w:hAnsi="Book Antiqua" w:cs="Book Antiqua"/>
          <w:color w:val="000000"/>
        </w:rPr>
        <w:t xml:space="preserve"> </w:t>
      </w:r>
      <w:r w:rsidRPr="004357A3">
        <w:rPr>
          <w:rFonts w:ascii="Book Antiqua" w:eastAsia="Book Antiqua" w:hAnsi="Book Antiqua" w:cs="Book Antiqua"/>
          <w:color w:val="000000"/>
        </w:rPr>
        <w:t xml:space="preserve">compared with other models. Area under the </w:t>
      </w:r>
      <w:r w:rsidR="00FC5EF0" w:rsidRPr="00FC5EF0">
        <w:rPr>
          <w:rFonts w:ascii="Book Antiqua" w:eastAsia="Book Antiqua" w:hAnsi="Book Antiqua" w:cs="Book Antiqua"/>
          <w:color w:val="000000"/>
        </w:rPr>
        <w:t>receiver operating characteristic</w:t>
      </w:r>
      <w:r w:rsidRPr="004357A3">
        <w:rPr>
          <w:rFonts w:ascii="Book Antiqua" w:eastAsia="Book Antiqua" w:hAnsi="Book Antiqua" w:cs="Book Antiqua"/>
          <w:color w:val="000000"/>
        </w:rPr>
        <w:t xml:space="preserve"> curve, calibration plot and decision curve analysis </w:t>
      </w:r>
      <w:r w:rsidR="0054054A" w:rsidRPr="004357A3">
        <w:rPr>
          <w:rFonts w:ascii="Book Antiqua" w:eastAsia="Book Antiqua" w:hAnsi="Book Antiqua" w:cs="Book Antiqua"/>
          <w:color w:val="000000"/>
        </w:rPr>
        <w:t>were</w:t>
      </w:r>
      <w:r w:rsidR="0054054A">
        <w:rPr>
          <w:rFonts w:ascii="Book Antiqua" w:eastAsia="Book Antiqua" w:hAnsi="Book Antiqua" w:cs="Book Antiqua"/>
          <w:color w:val="000000"/>
        </w:rPr>
        <w:t xml:space="preserve"> </w:t>
      </w:r>
      <w:r w:rsidRPr="004357A3">
        <w:rPr>
          <w:rFonts w:ascii="Book Antiqua" w:eastAsia="Book Antiqua" w:hAnsi="Book Antiqua" w:cs="Book Antiqua"/>
          <w:color w:val="000000"/>
        </w:rPr>
        <w:t>used to test the discriminating ability, calibration ability and clinical practicability in both the internal and external validation.</w:t>
      </w:r>
    </w:p>
    <w:p w14:paraId="616F4D51" w14:textId="77777777" w:rsidR="00A77B3E" w:rsidRPr="004357A3" w:rsidRDefault="00A77B3E" w:rsidP="004357A3">
      <w:pPr>
        <w:spacing w:line="360" w:lineRule="auto"/>
        <w:ind w:firstLine="400"/>
        <w:jc w:val="both"/>
        <w:rPr>
          <w:rFonts w:ascii="Book Antiqua" w:hAnsi="Book Antiqua"/>
        </w:rPr>
      </w:pPr>
    </w:p>
    <w:p w14:paraId="05F60448"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RESULTS</w:t>
      </w:r>
    </w:p>
    <w:p w14:paraId="4A0EE831"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 xml:space="preserve">The portal vein diameter, the liver and spleen volume, and volume change rate were the independent risk factors of esophageal varices. </w:t>
      </w:r>
      <w:r w:rsidR="00C81D32">
        <w:rPr>
          <w:rFonts w:ascii="Book Antiqua" w:eastAsia="Book Antiqua" w:hAnsi="Book Antiqua" w:cs="Book Antiqua"/>
          <w:color w:val="000000"/>
        </w:rPr>
        <w:t xml:space="preserve">We </w:t>
      </w:r>
      <w:r w:rsidRPr="004357A3">
        <w:rPr>
          <w:rFonts w:ascii="Book Antiqua" w:eastAsia="Book Antiqua" w:hAnsi="Book Antiqua" w:cs="Book Antiqua"/>
          <w:color w:val="000000"/>
        </w:rPr>
        <w:t xml:space="preserve">successfully used </w:t>
      </w:r>
      <w:r w:rsidR="00C81D32">
        <w:rPr>
          <w:rFonts w:ascii="Book Antiqua" w:eastAsia="Book Antiqua" w:hAnsi="Book Antiqua" w:cs="Book Antiqua"/>
          <w:color w:val="000000"/>
        </w:rPr>
        <w:t xml:space="preserve">the factors </w:t>
      </w:r>
      <w:r w:rsidRPr="004357A3">
        <w:rPr>
          <w:rFonts w:ascii="Book Antiqua" w:eastAsia="Book Antiqua" w:hAnsi="Book Antiqua" w:cs="Book Antiqua"/>
          <w:color w:val="000000"/>
        </w:rPr>
        <w:t>to establish the predict</w:t>
      </w:r>
      <w:r w:rsidR="00C81D32">
        <w:rPr>
          <w:rFonts w:ascii="Book Antiqua" w:eastAsia="Book Antiqua" w:hAnsi="Book Antiqua" w:cs="Book Antiqua"/>
          <w:color w:val="000000"/>
        </w:rPr>
        <w:t>ive</w:t>
      </w:r>
      <w:r w:rsidRPr="004357A3">
        <w:rPr>
          <w:rFonts w:ascii="Book Antiqua" w:eastAsia="Book Antiqua" w:hAnsi="Book Antiqua" w:cs="Book Antiqua"/>
          <w:color w:val="000000"/>
        </w:rPr>
        <w:t xml:space="preserve"> model </w:t>
      </w:r>
      <w:r w:rsidR="00060AA0">
        <w:rPr>
          <w:rFonts w:ascii="Book Antiqua" w:eastAsia="Book Antiqua" w:hAnsi="Book Antiqua" w:cs="Book Antiqua"/>
          <w:color w:val="000000"/>
        </w:rPr>
        <w:t>[</w:t>
      </w:r>
      <w:r w:rsidR="00060AA0" w:rsidRPr="00060AA0">
        <w:rPr>
          <w:rFonts w:ascii="Book Antiqua" w:eastAsia="Book Antiqua" w:hAnsi="Book Antiqua" w:cs="Book Antiqua"/>
          <w:color w:val="000000"/>
        </w:rPr>
        <w:t>area under the curve (AUC)</w:t>
      </w:r>
      <w:r w:rsidRPr="004357A3">
        <w:rPr>
          <w:rFonts w:ascii="Book Antiqua" w:eastAsia="Book Antiqua" w:hAnsi="Book Antiqua" w:cs="Book Antiqua"/>
          <w:color w:val="000000"/>
        </w:rPr>
        <w:t xml:space="preserve"> 0.87, 95%CI 0.80-0.95</w:t>
      </w:r>
      <w:r w:rsidR="00060AA0">
        <w:rPr>
          <w:rFonts w:ascii="Book Antiqua" w:eastAsia="Book Antiqua" w:hAnsi="Book Antiqua" w:cs="Book Antiqua"/>
          <w:color w:val="000000"/>
        </w:rPr>
        <w:t>]</w:t>
      </w:r>
      <w:r w:rsidR="00C81D32">
        <w:rPr>
          <w:rFonts w:ascii="Book Antiqua" w:eastAsia="Book Antiqua" w:hAnsi="Book Antiqua" w:cs="Book Antiqua"/>
          <w:color w:val="000000"/>
        </w:rPr>
        <w:t>, which</w:t>
      </w:r>
      <w:r w:rsidRPr="004357A3">
        <w:rPr>
          <w:rFonts w:ascii="Book Antiqua" w:eastAsia="Book Antiqua" w:hAnsi="Book Antiqua" w:cs="Book Antiqua"/>
          <w:color w:val="000000"/>
        </w:rPr>
        <w:t xml:space="preserve"> showed better predictive value than other models. The model showed good discriminating ability, calibration ability and the clinical practicability in both modelling group and external validation group. </w:t>
      </w:r>
    </w:p>
    <w:p w14:paraId="38EE75D2" w14:textId="77777777" w:rsidR="00A77B3E" w:rsidRPr="004357A3" w:rsidRDefault="00A77B3E" w:rsidP="004357A3">
      <w:pPr>
        <w:spacing w:line="360" w:lineRule="auto"/>
        <w:jc w:val="both"/>
        <w:rPr>
          <w:rFonts w:ascii="Book Antiqua" w:hAnsi="Book Antiqua"/>
        </w:rPr>
      </w:pPr>
    </w:p>
    <w:p w14:paraId="2F2AC0D9"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CONCLUSION</w:t>
      </w:r>
    </w:p>
    <w:p w14:paraId="16350A38" w14:textId="77777777" w:rsidR="00A77B3E" w:rsidRPr="004357A3" w:rsidRDefault="00C81D32" w:rsidP="004357A3">
      <w:pPr>
        <w:spacing w:line="360" w:lineRule="auto"/>
        <w:jc w:val="both"/>
        <w:rPr>
          <w:rFonts w:ascii="Book Antiqua" w:hAnsi="Book Antiqua"/>
        </w:rPr>
      </w:pPr>
      <w:r w:rsidRPr="00C81D32">
        <w:rPr>
          <w:rFonts w:ascii="Book Antiqua" w:eastAsia="Book Antiqua" w:hAnsi="Book Antiqua" w:cs="Book Antiqua"/>
          <w:color w:val="000000"/>
        </w:rPr>
        <w:t>The developed non-invasive predictive model can be used as an effective tool for predicting</w:t>
      </w:r>
      <w:r>
        <w:rPr>
          <w:rFonts w:ascii="Book Antiqua" w:eastAsia="Book Antiqua" w:hAnsi="Book Antiqua" w:cs="Book Antiqua"/>
          <w:color w:val="000000"/>
        </w:rPr>
        <w:t xml:space="preserve"> </w:t>
      </w:r>
      <w:r w:rsidRPr="00C81D32">
        <w:rPr>
          <w:rFonts w:ascii="Book Antiqua" w:eastAsia="Book Antiqua" w:hAnsi="Book Antiqua" w:cs="Book Antiqua"/>
          <w:color w:val="000000"/>
        </w:rPr>
        <w:t xml:space="preserve">esophageal varices </w:t>
      </w:r>
      <w:r>
        <w:rPr>
          <w:rFonts w:ascii="Book Antiqua" w:eastAsia="Book Antiqua" w:hAnsi="Book Antiqua" w:cs="Book Antiqua"/>
          <w:color w:val="000000"/>
        </w:rPr>
        <w:t xml:space="preserve">in </w:t>
      </w:r>
      <w:r w:rsidRPr="00C81D32">
        <w:rPr>
          <w:rFonts w:ascii="Book Antiqua" w:eastAsia="Book Antiqua" w:hAnsi="Book Antiqua" w:cs="Book Antiqua"/>
          <w:color w:val="000000"/>
        </w:rPr>
        <w:t>viral cirrhosis patients.</w:t>
      </w:r>
    </w:p>
    <w:p w14:paraId="0BD5C177" w14:textId="77777777" w:rsidR="006C31A7" w:rsidRDefault="006C31A7" w:rsidP="004357A3">
      <w:pPr>
        <w:spacing w:line="360" w:lineRule="auto"/>
        <w:jc w:val="both"/>
        <w:rPr>
          <w:rFonts w:ascii="Book Antiqua" w:eastAsia="Book Antiqua" w:hAnsi="Book Antiqua" w:cs="Book Antiqua"/>
          <w:b/>
          <w:bCs/>
          <w:color w:val="000000"/>
        </w:rPr>
      </w:pPr>
    </w:p>
    <w:p w14:paraId="226BB1C6"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bCs/>
          <w:color w:val="000000"/>
        </w:rPr>
        <w:t xml:space="preserve">Key Words: </w:t>
      </w:r>
      <w:r w:rsidRPr="004357A3">
        <w:rPr>
          <w:rFonts w:ascii="Book Antiqua" w:eastAsia="Book Antiqua" w:hAnsi="Book Antiqua" w:cs="Book Antiqua"/>
          <w:color w:val="000000"/>
        </w:rPr>
        <w:t>Gastroscopy; Esophageal varices; Liver volume; Cirrhosis; Non-invasive diagnostic model; Spleen volume</w:t>
      </w:r>
    </w:p>
    <w:p w14:paraId="188FAD9B" w14:textId="77777777" w:rsidR="00D23C7E" w:rsidRPr="004357A3" w:rsidRDefault="00D23C7E" w:rsidP="004357A3">
      <w:pPr>
        <w:spacing w:line="360" w:lineRule="auto"/>
        <w:jc w:val="both"/>
        <w:rPr>
          <w:rFonts w:ascii="Book Antiqua" w:hAnsi="Book Antiqua"/>
        </w:rPr>
      </w:pPr>
    </w:p>
    <w:p w14:paraId="5B03E162" w14:textId="77777777" w:rsidR="00A77B3E" w:rsidRPr="004357A3" w:rsidRDefault="00D23C7E" w:rsidP="004357A3">
      <w:pPr>
        <w:spacing w:line="360" w:lineRule="auto"/>
        <w:jc w:val="both"/>
        <w:rPr>
          <w:rFonts w:ascii="Book Antiqua" w:hAnsi="Book Antiqua"/>
        </w:rPr>
      </w:pPr>
      <w:r w:rsidRPr="004357A3">
        <w:rPr>
          <w:rFonts w:ascii="Book Antiqua" w:eastAsia="Book Antiqua" w:hAnsi="Book Antiqua" w:cs="Book Antiqua"/>
          <w:color w:val="000000"/>
        </w:rPr>
        <w:t>Yang L</w:t>
      </w:r>
      <w:r>
        <w:rPr>
          <w:rFonts w:ascii="Book Antiqua" w:eastAsia="Book Antiqua" w:hAnsi="Book Antiqua" w:cs="Book Antiqua"/>
          <w:color w:val="000000"/>
        </w:rPr>
        <w:t>B</w:t>
      </w:r>
      <w:r w:rsidRPr="004357A3">
        <w:rPr>
          <w:rFonts w:ascii="Book Antiqua" w:eastAsia="Book Antiqua" w:hAnsi="Book Antiqua" w:cs="Book Antiqua"/>
          <w:color w:val="000000"/>
        </w:rPr>
        <w:t xml:space="preserve">, Zhao G, </w:t>
      </w:r>
      <w:proofErr w:type="spellStart"/>
      <w:r w:rsidRPr="004357A3">
        <w:rPr>
          <w:rFonts w:ascii="Book Antiqua" w:eastAsia="Book Antiqua" w:hAnsi="Book Antiqua" w:cs="Book Antiqua"/>
          <w:color w:val="000000"/>
        </w:rPr>
        <w:t>Tantai</w:t>
      </w:r>
      <w:proofErr w:type="spellEnd"/>
      <w:r w:rsidRPr="004357A3">
        <w:rPr>
          <w:rFonts w:ascii="Book Antiqua" w:eastAsia="Book Antiqua" w:hAnsi="Book Antiqua" w:cs="Book Antiqua"/>
          <w:color w:val="000000"/>
        </w:rPr>
        <w:t xml:space="preserve"> XX, </w:t>
      </w:r>
      <w:r>
        <w:rPr>
          <w:rFonts w:ascii="Book Antiqua" w:eastAsia="Book Antiqua" w:hAnsi="Book Antiqua" w:cs="Book Antiqua"/>
          <w:color w:val="000000"/>
        </w:rPr>
        <w:t>Xiao</w:t>
      </w:r>
      <w:r w:rsidRPr="004357A3">
        <w:rPr>
          <w:rFonts w:ascii="Book Antiqua" w:eastAsia="Book Antiqua" w:hAnsi="Book Antiqua" w:cs="Book Antiqua"/>
          <w:color w:val="000000"/>
        </w:rPr>
        <w:t xml:space="preserve"> C</w:t>
      </w:r>
      <w:r>
        <w:rPr>
          <w:rFonts w:ascii="Book Antiqua" w:eastAsia="Book Antiqua" w:hAnsi="Book Antiqua" w:cs="Book Antiqua"/>
          <w:color w:val="000000"/>
        </w:rPr>
        <w:t xml:space="preserve">L, Qin SW, Dong L, </w:t>
      </w:r>
      <w:r w:rsidRPr="004357A3">
        <w:rPr>
          <w:rFonts w:ascii="Book Antiqua" w:eastAsia="Book Antiqua" w:hAnsi="Book Antiqua" w:cs="Book Antiqua"/>
          <w:color w:val="000000"/>
        </w:rPr>
        <w:t>Chang</w:t>
      </w:r>
      <w:r>
        <w:rPr>
          <w:rFonts w:ascii="Book Antiqua" w:eastAsia="Book Antiqua" w:hAnsi="Book Antiqua" w:cs="Book Antiqua"/>
          <w:color w:val="000000"/>
        </w:rPr>
        <w:t xml:space="preserve"> DY</w:t>
      </w:r>
      <w:r w:rsidRPr="004357A3">
        <w:rPr>
          <w:rFonts w:ascii="Book Antiqua" w:eastAsia="Book Antiqua" w:hAnsi="Book Antiqua" w:cs="Book Antiqua"/>
          <w:color w:val="000000"/>
        </w:rPr>
        <w:t>, Jia Y, Li H</w:t>
      </w:r>
      <w:r w:rsidR="006E1DE3" w:rsidRPr="004357A3">
        <w:rPr>
          <w:rFonts w:ascii="Book Antiqua" w:eastAsia="Book Antiqua" w:hAnsi="Book Antiqua" w:cs="Book Antiqua"/>
          <w:color w:val="000000"/>
        </w:rPr>
        <w:t xml:space="preserve">. Non-invasive model for predicting esophageal varices based on liver and spleen volume. </w:t>
      </w:r>
      <w:r w:rsidR="006E1DE3" w:rsidRPr="004357A3">
        <w:rPr>
          <w:rFonts w:ascii="Book Antiqua" w:eastAsia="Book Antiqua" w:hAnsi="Book Antiqua" w:cs="Book Antiqua"/>
          <w:i/>
          <w:iCs/>
          <w:color w:val="000000"/>
        </w:rPr>
        <w:t>World J Clin Cases</w:t>
      </w:r>
      <w:r w:rsidR="006E1DE3" w:rsidRPr="004357A3">
        <w:rPr>
          <w:rFonts w:ascii="Book Antiqua" w:eastAsia="Book Antiqua" w:hAnsi="Book Antiqua" w:cs="Book Antiqua"/>
          <w:color w:val="000000"/>
        </w:rPr>
        <w:t xml:space="preserve"> 2022; In press</w:t>
      </w:r>
    </w:p>
    <w:p w14:paraId="3EEA50C8" w14:textId="77777777" w:rsidR="00A77B3E" w:rsidRPr="004357A3" w:rsidRDefault="00A77B3E" w:rsidP="004357A3">
      <w:pPr>
        <w:spacing w:line="360" w:lineRule="auto"/>
        <w:jc w:val="both"/>
        <w:rPr>
          <w:rFonts w:ascii="Book Antiqua" w:hAnsi="Book Antiqua"/>
        </w:rPr>
      </w:pPr>
    </w:p>
    <w:p w14:paraId="3E29DCE0"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bCs/>
          <w:color w:val="000000"/>
        </w:rPr>
        <w:t xml:space="preserve">Core Tip: </w:t>
      </w:r>
      <w:r w:rsidRPr="004357A3">
        <w:rPr>
          <w:rFonts w:ascii="Book Antiqua" w:eastAsia="Book Antiqua" w:hAnsi="Book Antiqua" w:cs="Book Antiqua"/>
          <w:color w:val="000000"/>
        </w:rPr>
        <w:t xml:space="preserve">An effective novel non-invasive predictive model based on the standard liver and spleen volume formula for esophageal varices in individuals with viral cirrhosis was developed. The model's specificity, </w:t>
      </w:r>
      <w:proofErr w:type="spellStart"/>
      <w:r w:rsidRPr="004357A3">
        <w:rPr>
          <w:rFonts w:ascii="Book Antiqua" w:eastAsia="Book Antiqua" w:hAnsi="Book Antiqua" w:cs="Book Antiqua"/>
          <w:color w:val="000000"/>
        </w:rPr>
        <w:t>calibrability</w:t>
      </w:r>
      <w:proofErr w:type="spellEnd"/>
      <w:r w:rsidRPr="004357A3">
        <w:rPr>
          <w:rFonts w:ascii="Book Antiqua" w:eastAsia="Book Antiqua" w:hAnsi="Book Antiqua" w:cs="Book Antiqua"/>
          <w:color w:val="000000"/>
        </w:rPr>
        <w:t>, and clinical efficacy were superior to other models.</w:t>
      </w:r>
    </w:p>
    <w:p w14:paraId="670B5D82" w14:textId="77777777" w:rsidR="00A77B3E" w:rsidRPr="004357A3" w:rsidRDefault="00A77B3E" w:rsidP="004357A3">
      <w:pPr>
        <w:spacing w:line="360" w:lineRule="auto"/>
        <w:jc w:val="both"/>
        <w:rPr>
          <w:rFonts w:ascii="Book Antiqua" w:hAnsi="Book Antiqua"/>
        </w:rPr>
      </w:pPr>
    </w:p>
    <w:p w14:paraId="3A0F1FCA"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caps/>
          <w:color w:val="000000"/>
          <w:u w:val="single"/>
        </w:rPr>
        <w:t>INTRODUCTION</w:t>
      </w:r>
    </w:p>
    <w:p w14:paraId="714360DF"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 xml:space="preserve">Esophageal varices (EVs) frequently occur in patients with cirrhosis. Presently, upper endoscopy is the most effective approach and gold standard for predicting </w:t>
      </w:r>
      <w:proofErr w:type="gramStart"/>
      <w:r w:rsidRPr="004357A3">
        <w:rPr>
          <w:rFonts w:ascii="Book Antiqua" w:eastAsia="Book Antiqua" w:hAnsi="Book Antiqua" w:cs="Book Antiqua"/>
          <w:color w:val="000000"/>
        </w:rPr>
        <w:t>EVs</w:t>
      </w:r>
      <w:r w:rsidRPr="004357A3">
        <w:rPr>
          <w:rFonts w:ascii="Book Antiqua" w:eastAsia="Book Antiqua" w:hAnsi="Book Antiqua" w:cs="Book Antiqua"/>
          <w:color w:val="000000"/>
          <w:vertAlign w:val="superscript"/>
        </w:rPr>
        <w:t>[</w:t>
      </w:r>
      <w:proofErr w:type="gramEnd"/>
      <w:r w:rsidRPr="004357A3">
        <w:rPr>
          <w:rFonts w:ascii="Book Antiqua" w:eastAsia="Book Antiqua" w:hAnsi="Book Antiqua" w:cs="Book Antiqua"/>
          <w:color w:val="000000"/>
          <w:vertAlign w:val="superscript"/>
        </w:rPr>
        <w:t>1]</w:t>
      </w:r>
      <w:r w:rsidRPr="004357A3">
        <w:rPr>
          <w:rFonts w:ascii="Book Antiqua" w:eastAsia="Book Antiqua" w:hAnsi="Book Antiqua" w:cs="Book Antiqua"/>
          <w:color w:val="000000"/>
        </w:rPr>
        <w:t xml:space="preserve">. For patients with cirrhosis, guidelines and consensus statements strongly recommend </w:t>
      </w:r>
      <w:r w:rsidRPr="004357A3">
        <w:rPr>
          <w:rFonts w:ascii="Book Antiqua" w:eastAsia="Book Antiqua" w:hAnsi="Book Antiqua" w:cs="Book Antiqua"/>
          <w:color w:val="000000"/>
        </w:rPr>
        <w:lastRenderedPageBreak/>
        <w:t xml:space="preserve">periodic upper </w:t>
      </w:r>
      <w:proofErr w:type="gramStart"/>
      <w:r w:rsidRPr="004357A3">
        <w:rPr>
          <w:rFonts w:ascii="Book Antiqua" w:eastAsia="Book Antiqua" w:hAnsi="Book Antiqua" w:cs="Book Antiqua"/>
          <w:color w:val="000000"/>
        </w:rPr>
        <w:t>endoscopy</w:t>
      </w:r>
      <w:r w:rsidRPr="004357A3">
        <w:rPr>
          <w:rFonts w:ascii="Book Antiqua" w:eastAsia="Book Antiqua" w:hAnsi="Book Antiqua" w:cs="Book Antiqua"/>
          <w:color w:val="000000"/>
          <w:vertAlign w:val="superscript"/>
        </w:rPr>
        <w:t>[</w:t>
      </w:r>
      <w:proofErr w:type="gramEnd"/>
      <w:r w:rsidRPr="004357A3">
        <w:rPr>
          <w:rFonts w:ascii="Book Antiqua" w:eastAsia="Book Antiqua" w:hAnsi="Book Antiqua" w:cs="Book Antiqua"/>
          <w:color w:val="000000"/>
          <w:vertAlign w:val="superscript"/>
        </w:rPr>
        <w:t>2]</w:t>
      </w:r>
      <w:r w:rsidRPr="004357A3">
        <w:rPr>
          <w:rFonts w:ascii="Book Antiqua" w:eastAsia="Book Antiqua" w:hAnsi="Book Antiqua" w:cs="Book Antiqua"/>
          <w:color w:val="000000"/>
        </w:rPr>
        <w:t>. In China, upper endoscopy is usually not performed under sedation, thus, the procedure may result in discomfort and psychological burden on patients. As a result, some patients do not accept u</w:t>
      </w:r>
      <w:r w:rsidR="004874AA">
        <w:rPr>
          <w:rFonts w:ascii="Book Antiqua" w:eastAsia="Book Antiqua" w:hAnsi="Book Antiqua" w:cs="Book Antiqua"/>
          <w:color w:val="000000"/>
        </w:rPr>
        <w:t>pper endoscopy until EVs bleed.</w:t>
      </w:r>
      <w:r w:rsidRPr="004357A3">
        <w:rPr>
          <w:rFonts w:ascii="Book Antiqua" w:eastAsia="Book Antiqua" w:hAnsi="Book Antiqua" w:cs="Book Antiqua"/>
          <w:color w:val="000000"/>
        </w:rPr>
        <w:t xml:space="preserve"> </w:t>
      </w:r>
    </w:p>
    <w:p w14:paraId="40E838B5"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 xml:space="preserve">In individuals with cirrhosis and liver transplantation, the measurement of the liver volume and spleen volume is </w:t>
      </w:r>
      <w:proofErr w:type="gramStart"/>
      <w:r w:rsidRPr="004357A3">
        <w:rPr>
          <w:rFonts w:ascii="Book Antiqua" w:eastAsia="Book Antiqua" w:hAnsi="Book Antiqua" w:cs="Book Antiqua"/>
          <w:color w:val="000000"/>
        </w:rPr>
        <w:t>essential</w:t>
      </w:r>
      <w:r w:rsidRPr="004357A3">
        <w:rPr>
          <w:rFonts w:ascii="Book Antiqua" w:eastAsia="Book Antiqua" w:hAnsi="Book Antiqua" w:cs="Book Antiqua"/>
          <w:color w:val="000000"/>
          <w:vertAlign w:val="superscript"/>
        </w:rPr>
        <w:t>[</w:t>
      </w:r>
      <w:proofErr w:type="gramEnd"/>
      <w:r w:rsidRPr="004357A3">
        <w:rPr>
          <w:rFonts w:ascii="Book Antiqua" w:eastAsia="Book Antiqua" w:hAnsi="Book Antiqua" w:cs="Book Antiqua"/>
          <w:color w:val="000000"/>
          <w:vertAlign w:val="superscript"/>
        </w:rPr>
        <w:t>3,4]</w:t>
      </w:r>
      <w:r w:rsidRPr="004357A3">
        <w:rPr>
          <w:rFonts w:ascii="Book Antiqua" w:eastAsia="Book Antiqua" w:hAnsi="Book Antiqua" w:cs="Book Antiqua"/>
          <w:color w:val="000000"/>
        </w:rPr>
        <w:t>. Despite the usage of computed tomography (CT) and magnetic resona</w:t>
      </w:r>
      <w:r w:rsidR="007F7C8C">
        <w:rPr>
          <w:rFonts w:ascii="Book Antiqua" w:eastAsia="Book Antiqua" w:hAnsi="Book Antiqua" w:cs="Book Antiqua"/>
          <w:color w:val="000000"/>
        </w:rPr>
        <w:t>nce imaging could be used for estimating</w:t>
      </w:r>
      <w:r w:rsidRPr="004357A3">
        <w:rPr>
          <w:rFonts w:ascii="Book Antiqua" w:eastAsia="Book Antiqua" w:hAnsi="Book Antiqua" w:cs="Book Antiqua"/>
          <w:color w:val="000000"/>
        </w:rPr>
        <w:t xml:space="preserve"> the liver and spleen</w:t>
      </w:r>
      <w:r w:rsidR="007F7C8C">
        <w:rPr>
          <w:rFonts w:ascii="Book Antiqua" w:eastAsia="Book Antiqua" w:hAnsi="Book Antiqua" w:cs="Book Antiqua"/>
          <w:color w:val="000000"/>
        </w:rPr>
        <w:t xml:space="preserve"> volume</w:t>
      </w:r>
      <w:r w:rsidRPr="004357A3">
        <w:rPr>
          <w:rFonts w:ascii="Book Antiqua" w:eastAsia="Book Antiqua" w:hAnsi="Book Antiqua" w:cs="Book Antiqua"/>
          <w:color w:val="000000"/>
        </w:rPr>
        <w:t xml:space="preserve">, these techniques </w:t>
      </w:r>
      <w:r w:rsidR="007F7C8C">
        <w:rPr>
          <w:rFonts w:ascii="Book Antiqua" w:eastAsia="Book Antiqua" w:hAnsi="Book Antiqua" w:cs="Book Antiqua"/>
          <w:color w:val="000000"/>
        </w:rPr>
        <w:t>were</w:t>
      </w:r>
      <w:r w:rsidRPr="004357A3">
        <w:rPr>
          <w:rFonts w:ascii="Book Antiqua" w:eastAsia="Book Antiqua" w:hAnsi="Book Antiqua" w:cs="Book Antiqua"/>
          <w:color w:val="000000"/>
        </w:rPr>
        <w:t xml:space="preserve"> tedious. In our previous study, we used 207 healthy Chinese patient’</w:t>
      </w:r>
      <w:r w:rsidR="004874AA">
        <w:rPr>
          <w:rFonts w:ascii="Book Antiqua" w:eastAsia="Book Antiqua" w:hAnsi="Book Antiqua" w:cs="Book Antiqua"/>
          <w:color w:val="000000"/>
        </w:rPr>
        <w:t>s body surface area (BSA) data,</w:t>
      </w:r>
      <w:r w:rsidRPr="004357A3">
        <w:rPr>
          <w:rFonts w:ascii="Book Antiqua" w:eastAsia="Book Antiqua" w:hAnsi="Book Antiqua" w:cs="Book Antiqua"/>
          <w:color w:val="000000"/>
        </w:rPr>
        <w:t xml:space="preserve"> establ</w:t>
      </w:r>
      <w:r w:rsidR="00061813">
        <w:rPr>
          <w:rFonts w:ascii="Book Antiqua" w:eastAsia="Book Antiqua" w:hAnsi="Book Antiqua" w:cs="Book Antiqua"/>
          <w:color w:val="000000"/>
        </w:rPr>
        <w:t>ished the standard liver volume</w:t>
      </w:r>
      <w:r w:rsidRPr="004357A3">
        <w:rPr>
          <w:rFonts w:ascii="Book Antiqua" w:eastAsia="Book Antiqua" w:hAnsi="Book Antiqua" w:cs="Book Antiqua"/>
          <w:color w:val="000000"/>
        </w:rPr>
        <w:t xml:space="preserve"> (SLV) and standard spleen volume formulas (SSV), as follow: SLV</w:t>
      </w:r>
      <w:r w:rsidR="00E531FD">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E531FD">
        <w:rPr>
          <w:rFonts w:ascii="Book Antiqua" w:eastAsia="Book Antiqua" w:hAnsi="Book Antiqua" w:cs="Book Antiqua"/>
          <w:color w:val="000000"/>
        </w:rPr>
        <w:t xml:space="preserve"> </w:t>
      </w:r>
      <w:r w:rsidRPr="004357A3">
        <w:rPr>
          <w:rFonts w:ascii="Book Antiqua" w:eastAsia="Book Antiqua" w:hAnsi="Book Antiqua" w:cs="Book Antiqua"/>
          <w:color w:val="000000"/>
        </w:rPr>
        <w:t>858.186</w:t>
      </w:r>
      <w:r w:rsidR="00E531FD">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E531FD">
        <w:rPr>
          <w:rFonts w:ascii="Book Antiqua" w:eastAsia="Book Antiqua" w:hAnsi="Book Antiqua" w:cs="Book Antiqua"/>
          <w:color w:val="000000"/>
        </w:rPr>
        <w:t xml:space="preserve"> </w:t>
      </w:r>
      <w:r w:rsidRPr="004357A3">
        <w:rPr>
          <w:rFonts w:ascii="Book Antiqua" w:eastAsia="Book Antiqua" w:hAnsi="Book Antiqua" w:cs="Book Antiqua"/>
          <w:color w:val="000000"/>
        </w:rPr>
        <w:t>BSA-393.349 (</w:t>
      </w:r>
      <w:r w:rsidRPr="00F363CF">
        <w:rPr>
          <w:rFonts w:ascii="Book Antiqua" w:eastAsia="Book Antiqua" w:hAnsi="Book Antiqua" w:cs="Book Antiqua"/>
          <w:i/>
          <w:color w:val="000000"/>
        </w:rPr>
        <w:t>R</w:t>
      </w:r>
      <w:r w:rsidRPr="00F363CF">
        <w:rPr>
          <w:rFonts w:ascii="Book Antiqua" w:eastAsia="Book Antiqua" w:hAnsi="Book Antiqua" w:cs="Book Antiqua"/>
          <w:color w:val="000000"/>
          <w:vertAlign w:val="superscript"/>
        </w:rPr>
        <w:t>2</w:t>
      </w:r>
      <w:r w:rsidR="00F363CF">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F363CF">
        <w:rPr>
          <w:rFonts w:ascii="Book Antiqua" w:eastAsia="Book Antiqua" w:hAnsi="Book Antiqua" w:cs="Book Antiqua"/>
          <w:color w:val="000000"/>
        </w:rPr>
        <w:t xml:space="preserve"> </w:t>
      </w:r>
      <w:r w:rsidRPr="004357A3">
        <w:rPr>
          <w:rFonts w:ascii="Book Antiqua" w:eastAsia="Book Antiqua" w:hAnsi="Book Antiqua" w:cs="Book Antiqua"/>
          <w:color w:val="000000"/>
        </w:rPr>
        <w:t>0.350), SSV</w:t>
      </w:r>
      <w:r w:rsidR="00E531FD">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E531FD">
        <w:rPr>
          <w:rFonts w:ascii="Book Antiqua" w:eastAsia="Book Antiqua" w:hAnsi="Book Antiqua" w:cs="Book Antiqua"/>
          <w:color w:val="000000"/>
        </w:rPr>
        <w:t xml:space="preserve"> </w:t>
      </w:r>
      <w:r w:rsidRPr="004357A3">
        <w:rPr>
          <w:rFonts w:ascii="Book Antiqua" w:eastAsia="Book Antiqua" w:hAnsi="Book Antiqua" w:cs="Book Antiqua"/>
          <w:color w:val="000000"/>
        </w:rPr>
        <w:t>188.813</w:t>
      </w:r>
      <w:r w:rsidR="00E531FD">
        <w:rPr>
          <w:rFonts w:ascii="Book Antiqua" w:eastAsia="Book Antiqua" w:hAnsi="Book Antiqua" w:cs="Book Antiqua"/>
          <w:color w:val="000000"/>
        </w:rPr>
        <w:t xml:space="preserve"> </w:t>
      </w:r>
      <w:r w:rsidRPr="004357A3">
        <w:rPr>
          <w:rFonts w:ascii="Book Antiqua" w:eastAsia="Book Antiqua" w:hAnsi="Book Antiqua" w:cs="Book Antiqua"/>
          <w:color w:val="000000"/>
        </w:rPr>
        <w:t>× BSA</w:t>
      </w:r>
      <w:r w:rsidR="00E531FD">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E531FD">
        <w:rPr>
          <w:rFonts w:ascii="Book Antiqua" w:eastAsia="Book Antiqua" w:hAnsi="Book Antiqua" w:cs="Book Antiqua"/>
          <w:color w:val="000000"/>
        </w:rPr>
        <w:t xml:space="preserve"> </w:t>
      </w:r>
      <w:r w:rsidRPr="004357A3">
        <w:rPr>
          <w:rFonts w:ascii="Book Antiqua" w:eastAsia="Book Antiqua" w:hAnsi="Book Antiqua" w:cs="Book Antiqua"/>
          <w:color w:val="000000"/>
        </w:rPr>
        <w:t>140.981 (</w:t>
      </w:r>
      <w:r w:rsidRPr="00411BFE">
        <w:rPr>
          <w:rFonts w:ascii="Book Antiqua" w:eastAsia="Book Antiqua" w:hAnsi="Book Antiqua" w:cs="Book Antiqua"/>
          <w:i/>
          <w:color w:val="000000"/>
        </w:rPr>
        <w:t>R</w:t>
      </w:r>
      <w:r w:rsidRPr="00411BFE">
        <w:rPr>
          <w:rFonts w:ascii="Book Antiqua" w:eastAsia="Book Antiqua" w:hAnsi="Book Antiqua" w:cs="Book Antiqua"/>
          <w:color w:val="000000"/>
          <w:vertAlign w:val="superscript"/>
        </w:rPr>
        <w:t>2</w:t>
      </w:r>
      <w:r w:rsidR="00411BFE">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411BFE">
        <w:rPr>
          <w:rFonts w:ascii="Book Antiqua" w:eastAsia="Book Antiqua" w:hAnsi="Book Antiqua" w:cs="Book Antiqua"/>
          <w:color w:val="000000"/>
        </w:rPr>
        <w:t xml:space="preserve"> </w:t>
      </w:r>
      <w:proofErr w:type="gramStart"/>
      <w:r w:rsidRPr="004357A3">
        <w:rPr>
          <w:rFonts w:ascii="Book Antiqua" w:eastAsia="Book Antiqua" w:hAnsi="Book Antiqua" w:cs="Book Antiqua"/>
          <w:color w:val="000000"/>
        </w:rPr>
        <w:t>0.126)</w:t>
      </w:r>
      <w:r w:rsidRPr="004357A3">
        <w:rPr>
          <w:rFonts w:ascii="Book Antiqua" w:eastAsia="Book Antiqua" w:hAnsi="Book Antiqua" w:cs="Book Antiqua"/>
          <w:color w:val="000000"/>
          <w:vertAlign w:val="superscript"/>
        </w:rPr>
        <w:t>[</w:t>
      </w:r>
      <w:proofErr w:type="gramEnd"/>
      <w:r w:rsidRPr="004357A3">
        <w:rPr>
          <w:rFonts w:ascii="Book Antiqua" w:eastAsia="Book Antiqua" w:hAnsi="Book Antiqua" w:cs="Book Antiqua"/>
          <w:color w:val="000000"/>
          <w:vertAlign w:val="superscript"/>
        </w:rPr>
        <w:t>5]</w:t>
      </w:r>
      <w:r w:rsidRPr="004357A3">
        <w:rPr>
          <w:rFonts w:ascii="Book Antiqua" w:eastAsia="Book Antiqua" w:hAnsi="Book Antiqua" w:cs="Book Antiqua"/>
          <w:color w:val="000000"/>
        </w:rPr>
        <w:t xml:space="preserve">. Based on the derived formulas, a non-invasive predictive model for high-risk EVs in </w:t>
      </w:r>
      <w:r w:rsidR="001744D7">
        <w:rPr>
          <w:rFonts w:ascii="Book Antiqua" w:eastAsia="Book Antiqua" w:hAnsi="Book Antiqua" w:cs="Book Antiqua"/>
          <w:color w:val="000000"/>
        </w:rPr>
        <w:t xml:space="preserve">viral cirrhosis </w:t>
      </w:r>
      <w:r w:rsidRPr="004357A3">
        <w:rPr>
          <w:rFonts w:ascii="Book Antiqua" w:eastAsia="Book Antiqua" w:hAnsi="Book Antiqua" w:cs="Book Antiqua"/>
          <w:color w:val="000000"/>
        </w:rPr>
        <w:t xml:space="preserve">patients was </w:t>
      </w:r>
      <w:proofErr w:type="gramStart"/>
      <w:r w:rsidRPr="004357A3">
        <w:rPr>
          <w:rFonts w:ascii="Book Antiqua" w:eastAsia="Book Antiqua" w:hAnsi="Book Antiqua" w:cs="Book Antiqua"/>
          <w:color w:val="000000"/>
        </w:rPr>
        <w:t>developed</w:t>
      </w:r>
      <w:r w:rsidRPr="004357A3">
        <w:rPr>
          <w:rFonts w:ascii="Book Antiqua" w:eastAsia="Book Antiqua" w:hAnsi="Book Antiqua" w:cs="Book Antiqua"/>
          <w:color w:val="000000"/>
          <w:vertAlign w:val="superscript"/>
        </w:rPr>
        <w:t>[</w:t>
      </w:r>
      <w:proofErr w:type="gramEnd"/>
      <w:r w:rsidRPr="004357A3">
        <w:rPr>
          <w:rFonts w:ascii="Book Antiqua" w:eastAsia="Book Antiqua" w:hAnsi="Book Antiqua" w:cs="Book Antiqua"/>
          <w:color w:val="000000"/>
          <w:vertAlign w:val="superscript"/>
        </w:rPr>
        <w:t>5]</w:t>
      </w:r>
      <w:r w:rsidRPr="004357A3">
        <w:rPr>
          <w:rFonts w:ascii="Book Antiqua" w:eastAsia="Book Antiqua" w:hAnsi="Book Antiqua" w:cs="Book Antiqua"/>
          <w:color w:val="000000"/>
        </w:rPr>
        <w:t>.</w:t>
      </w:r>
    </w:p>
    <w:p w14:paraId="27D44E99" w14:textId="77777777" w:rsidR="00A77B3E" w:rsidRPr="004357A3" w:rsidRDefault="006E1DE3" w:rsidP="0060055F">
      <w:pPr>
        <w:spacing w:line="360" w:lineRule="auto"/>
        <w:ind w:firstLineChars="200" w:firstLine="480"/>
        <w:jc w:val="both"/>
        <w:rPr>
          <w:rFonts w:ascii="Book Antiqua" w:hAnsi="Book Antiqua"/>
        </w:rPr>
      </w:pPr>
      <w:r w:rsidRPr="004357A3">
        <w:rPr>
          <w:rFonts w:ascii="Book Antiqua" w:eastAsia="Book Antiqua" w:hAnsi="Book Antiqua" w:cs="Book Antiqua"/>
          <w:color w:val="000000"/>
        </w:rPr>
        <w:t xml:space="preserve">Until now, several models were established to predict EVs. The APRI (aspartate aminotransferase platelet ratio </w:t>
      </w:r>
      <w:proofErr w:type="gramStart"/>
      <w:r w:rsidRPr="004357A3">
        <w:rPr>
          <w:rFonts w:ascii="Book Antiqua" w:eastAsia="Book Antiqua" w:hAnsi="Book Antiqua" w:cs="Book Antiqua"/>
          <w:color w:val="000000"/>
        </w:rPr>
        <w:t>index)</w:t>
      </w:r>
      <w:r w:rsidRPr="004357A3">
        <w:rPr>
          <w:rFonts w:ascii="Book Antiqua" w:eastAsia="Book Antiqua" w:hAnsi="Book Antiqua" w:cs="Book Antiqua"/>
          <w:color w:val="000000"/>
          <w:vertAlign w:val="superscript"/>
        </w:rPr>
        <w:t>[</w:t>
      </w:r>
      <w:proofErr w:type="gramEnd"/>
      <w:r w:rsidRPr="004357A3">
        <w:rPr>
          <w:rFonts w:ascii="Book Antiqua" w:eastAsia="Book Antiqua" w:hAnsi="Book Antiqua" w:cs="Book Antiqua"/>
          <w:color w:val="000000"/>
          <w:vertAlign w:val="superscript"/>
        </w:rPr>
        <w:t>6]</w:t>
      </w:r>
      <w:r w:rsidRPr="004357A3">
        <w:rPr>
          <w:rFonts w:ascii="Book Antiqua" w:eastAsia="Book Antiqua" w:hAnsi="Book Antiqua" w:cs="Book Antiqua"/>
          <w:color w:val="000000"/>
        </w:rPr>
        <w:t xml:space="preserve">, the AAR (aspartate aminotransferase: </w:t>
      </w:r>
      <w:r w:rsidR="00223E01" w:rsidRPr="004357A3">
        <w:rPr>
          <w:rFonts w:ascii="Book Antiqua" w:eastAsia="Book Antiqua" w:hAnsi="Book Antiqua" w:cs="Book Antiqua"/>
          <w:color w:val="000000"/>
        </w:rPr>
        <w:t xml:space="preserve">Alanine </w:t>
      </w:r>
      <w:r w:rsidRPr="004357A3">
        <w:rPr>
          <w:rFonts w:ascii="Book Antiqua" w:eastAsia="Book Antiqua" w:hAnsi="Book Antiqua" w:cs="Book Antiqua"/>
          <w:color w:val="000000"/>
        </w:rPr>
        <w:t>aminotransferase ratio)</w:t>
      </w:r>
      <w:r w:rsidRPr="004357A3">
        <w:rPr>
          <w:rFonts w:ascii="Book Antiqua" w:eastAsia="Book Antiqua" w:hAnsi="Book Antiqua" w:cs="Book Antiqua"/>
          <w:color w:val="000000"/>
          <w:vertAlign w:val="superscript"/>
        </w:rPr>
        <w:t>[6]</w:t>
      </w:r>
      <w:r w:rsidR="00E27A42">
        <w:rPr>
          <w:rFonts w:ascii="Book Antiqua" w:eastAsia="Book Antiqua" w:hAnsi="Book Antiqua" w:cs="Book Antiqua"/>
          <w:color w:val="000000"/>
        </w:rPr>
        <w:t>, LSPS (liver stiffness/</w:t>
      </w:r>
      <w:r w:rsidRPr="004357A3">
        <w:rPr>
          <w:rFonts w:ascii="Book Antiqua" w:eastAsia="Book Antiqua" w:hAnsi="Book Antiqua" w:cs="Book Antiqua"/>
          <w:color w:val="000000"/>
        </w:rPr>
        <w:t>Spleen diameter Platelet Score)</w:t>
      </w:r>
      <w:r w:rsidRPr="004357A3">
        <w:rPr>
          <w:rFonts w:ascii="Book Antiqua" w:eastAsia="Book Antiqua" w:hAnsi="Book Antiqua" w:cs="Book Antiqua"/>
          <w:color w:val="000000"/>
          <w:vertAlign w:val="superscript"/>
        </w:rPr>
        <w:t>[7]</w:t>
      </w:r>
      <w:r w:rsidRPr="004357A3">
        <w:rPr>
          <w:rFonts w:ascii="Book Antiqua" w:eastAsia="Book Antiqua" w:hAnsi="Book Antiqua" w:cs="Book Antiqua"/>
          <w:color w:val="000000"/>
        </w:rPr>
        <w:t xml:space="preserve"> and VRI (variceal risk index)</w:t>
      </w:r>
      <w:r w:rsidRPr="004357A3">
        <w:rPr>
          <w:rFonts w:ascii="Book Antiqua" w:eastAsia="Book Antiqua" w:hAnsi="Book Antiqua" w:cs="Book Antiqua"/>
          <w:color w:val="000000"/>
          <w:vertAlign w:val="superscript"/>
        </w:rPr>
        <w:t>[8]</w:t>
      </w:r>
      <w:r w:rsidRPr="004357A3">
        <w:rPr>
          <w:rFonts w:ascii="Book Antiqua" w:eastAsia="Book Antiqua" w:hAnsi="Book Antiqua" w:cs="Book Antiqua"/>
          <w:color w:val="000000"/>
        </w:rPr>
        <w:t xml:space="preserve"> are the more traditional non-invasive prediction models used</w:t>
      </w:r>
      <w:r w:rsidR="004874AA">
        <w:rPr>
          <w:rFonts w:ascii="Book Antiqua" w:eastAsia="Book Antiqua" w:hAnsi="Book Antiqua" w:cs="Book Antiqua"/>
          <w:color w:val="000000"/>
        </w:rPr>
        <w:t xml:space="preserve"> to predict EVs</w:t>
      </w:r>
      <w:r w:rsidRPr="004357A3">
        <w:rPr>
          <w:rFonts w:ascii="Book Antiqua" w:eastAsia="Book Antiqua" w:hAnsi="Book Antiqua" w:cs="Book Antiqua"/>
          <w:color w:val="000000"/>
        </w:rPr>
        <w:t xml:space="preserve">. Liver stiffness measure (LSM), spleen diameter, platelet, aspartate aminotransferase </w:t>
      </w:r>
      <w:r w:rsidR="00A04231" w:rsidRPr="004357A3">
        <w:rPr>
          <w:rFonts w:ascii="Book Antiqua" w:eastAsia="Book Antiqua" w:hAnsi="Book Antiqua" w:cs="Book Antiqua"/>
          <w:color w:val="000000"/>
        </w:rPr>
        <w:t>(</w:t>
      </w:r>
      <w:r w:rsidRPr="004357A3">
        <w:rPr>
          <w:rFonts w:ascii="Book Antiqua" w:eastAsia="Book Antiqua" w:hAnsi="Book Antiqua" w:cs="Book Antiqua"/>
          <w:color w:val="000000"/>
        </w:rPr>
        <w:t xml:space="preserve">AST) and alanine aminotransferase (ALT) were put in the models. The use of SLV and SSV calculation formulas to construct a non-invasive prediction model for EVs in patients with liver cirrhosis has not been reported. </w:t>
      </w:r>
      <w:proofErr w:type="spellStart"/>
      <w:r w:rsidRPr="004357A3">
        <w:rPr>
          <w:rFonts w:ascii="Book Antiqua" w:eastAsia="Book Antiqua" w:hAnsi="Book Antiqua" w:cs="Book Antiqua"/>
          <w:color w:val="000000"/>
        </w:rPr>
        <w:t>Bavono</w:t>
      </w:r>
      <w:proofErr w:type="spellEnd"/>
      <w:r w:rsidRPr="004357A3">
        <w:rPr>
          <w:rFonts w:ascii="Book Antiqua" w:eastAsia="Book Antiqua" w:hAnsi="Book Antiqua" w:cs="Book Antiqua"/>
          <w:color w:val="000000"/>
        </w:rPr>
        <w:t xml:space="preserve"> VI recommended that liver stiffness and platelets be used to predict </w:t>
      </w:r>
      <w:proofErr w:type="gramStart"/>
      <w:r w:rsidRPr="004357A3">
        <w:rPr>
          <w:rFonts w:ascii="Book Antiqua" w:eastAsia="Book Antiqua" w:hAnsi="Book Antiqua" w:cs="Book Antiqua"/>
          <w:color w:val="000000"/>
        </w:rPr>
        <w:t>EVs</w:t>
      </w:r>
      <w:r w:rsidRPr="004357A3">
        <w:rPr>
          <w:rFonts w:ascii="Book Antiqua" w:eastAsia="Book Antiqua" w:hAnsi="Book Antiqua" w:cs="Book Antiqua"/>
          <w:color w:val="000000"/>
          <w:vertAlign w:val="superscript"/>
        </w:rPr>
        <w:t>[</w:t>
      </w:r>
      <w:proofErr w:type="gramEnd"/>
      <w:r w:rsidRPr="004357A3">
        <w:rPr>
          <w:rFonts w:ascii="Book Antiqua" w:eastAsia="Book Antiqua" w:hAnsi="Book Antiqua" w:cs="Book Antiqua"/>
          <w:color w:val="000000"/>
          <w:vertAlign w:val="superscript"/>
        </w:rPr>
        <w:t>9]</w:t>
      </w:r>
      <w:r w:rsidRPr="004357A3">
        <w:rPr>
          <w:rFonts w:ascii="Book Antiqua" w:eastAsia="Book Antiqua" w:hAnsi="Book Antiqua" w:cs="Book Antiqua"/>
          <w:color w:val="000000"/>
        </w:rPr>
        <w:t xml:space="preserve">. In China, most hospitals could not offer </w:t>
      </w:r>
      <w:proofErr w:type="spellStart"/>
      <w:r w:rsidRPr="004357A3">
        <w:rPr>
          <w:rFonts w:ascii="Book Antiqua" w:eastAsia="Book Antiqua" w:hAnsi="Book Antiqua" w:cs="Book Antiqua"/>
          <w:color w:val="000000"/>
        </w:rPr>
        <w:t>FibroScan</w:t>
      </w:r>
      <w:proofErr w:type="spellEnd"/>
      <w:r w:rsidRPr="004357A3">
        <w:rPr>
          <w:rFonts w:ascii="Book Antiqua" w:eastAsia="Book Antiqua" w:hAnsi="Book Antiqua" w:cs="Book Antiqua"/>
          <w:color w:val="000000"/>
        </w:rPr>
        <w:t xml:space="preserve"> or </w:t>
      </w:r>
      <w:proofErr w:type="spellStart"/>
      <w:r w:rsidRPr="004357A3">
        <w:rPr>
          <w:rFonts w:ascii="Book Antiqua" w:eastAsia="Book Antiqua" w:hAnsi="Book Antiqua" w:cs="Book Antiqua"/>
          <w:color w:val="000000"/>
        </w:rPr>
        <w:t>FibroTouch</w:t>
      </w:r>
      <w:proofErr w:type="spellEnd"/>
      <w:r w:rsidRPr="004357A3">
        <w:rPr>
          <w:rFonts w:ascii="Book Antiqua" w:eastAsia="Book Antiqua" w:hAnsi="Book Antiqua" w:cs="Book Antiqua"/>
          <w:color w:val="000000"/>
        </w:rPr>
        <w:t xml:space="preserve"> to detect LSM. For the preliminary prediction of EV</w:t>
      </w:r>
      <w:r w:rsidRPr="004874AA">
        <w:rPr>
          <w:rFonts w:ascii="Book Antiqua" w:eastAsia="Book Antiqua" w:hAnsi="Book Antiqua" w:cs="Book Antiqua"/>
          <w:color w:val="000000"/>
        </w:rPr>
        <w:t>s</w:t>
      </w:r>
      <w:r w:rsidR="004874AA" w:rsidRPr="004874AA">
        <w:rPr>
          <w:rFonts w:ascii="Book Antiqua" w:eastAsia="宋体" w:hAnsi="Book Antiqua" w:cs="宋体"/>
          <w:color w:val="000000"/>
          <w:lang w:eastAsia="zh-CN"/>
        </w:rPr>
        <w:t xml:space="preserve">, </w:t>
      </w:r>
      <w:r w:rsidRPr="004357A3">
        <w:rPr>
          <w:rFonts w:ascii="Book Antiqua" w:eastAsia="Book Antiqua" w:hAnsi="Book Antiqua" w:cs="Book Antiqua"/>
          <w:color w:val="000000"/>
        </w:rPr>
        <w:t>the study was aimed to develop a non-invasive predictive model for EVs based on liver and spleen volume in viral cirrhosis patients.</w:t>
      </w:r>
    </w:p>
    <w:p w14:paraId="16D80B11" w14:textId="77777777" w:rsidR="00A77B3E" w:rsidRPr="004357A3" w:rsidRDefault="00A77B3E" w:rsidP="004357A3">
      <w:pPr>
        <w:spacing w:line="360" w:lineRule="auto"/>
        <w:jc w:val="both"/>
        <w:rPr>
          <w:rFonts w:ascii="Book Antiqua" w:hAnsi="Book Antiqua"/>
        </w:rPr>
      </w:pPr>
    </w:p>
    <w:p w14:paraId="792D4996"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caps/>
          <w:color w:val="000000"/>
          <w:u w:val="single"/>
        </w:rPr>
        <w:t>MATERIALS AND METHODS</w:t>
      </w:r>
    </w:p>
    <w:p w14:paraId="596D0B75" w14:textId="77777777" w:rsidR="00A77B3E" w:rsidRPr="00186D1F" w:rsidRDefault="006E1DE3" w:rsidP="004357A3">
      <w:pPr>
        <w:spacing w:line="360" w:lineRule="auto"/>
        <w:jc w:val="both"/>
        <w:rPr>
          <w:rFonts w:ascii="Book Antiqua" w:hAnsi="Book Antiqua"/>
          <w:i/>
        </w:rPr>
      </w:pPr>
      <w:r w:rsidRPr="00186D1F">
        <w:rPr>
          <w:rFonts w:ascii="Book Antiqua" w:eastAsia="Book Antiqua" w:hAnsi="Book Antiqua" w:cs="Book Antiqua"/>
          <w:b/>
          <w:bCs/>
          <w:i/>
          <w:color w:val="000000"/>
        </w:rPr>
        <w:t>Subject</w:t>
      </w:r>
    </w:p>
    <w:p w14:paraId="475D6D08"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 xml:space="preserve">We conducted a cross-sectional study in the Second Affiliated Hospital of Xi'an </w:t>
      </w:r>
      <w:proofErr w:type="spellStart"/>
      <w:r w:rsidRPr="004357A3">
        <w:rPr>
          <w:rFonts w:ascii="Book Antiqua" w:eastAsia="Book Antiqua" w:hAnsi="Book Antiqua" w:cs="Book Antiqua"/>
          <w:color w:val="000000"/>
        </w:rPr>
        <w:t>Jiaotong</w:t>
      </w:r>
      <w:proofErr w:type="spellEnd"/>
      <w:r w:rsidRPr="004357A3">
        <w:rPr>
          <w:rFonts w:ascii="Book Antiqua" w:eastAsia="Book Antiqua" w:hAnsi="Book Antiqua" w:cs="Book Antiqua"/>
          <w:color w:val="000000"/>
        </w:rPr>
        <w:t xml:space="preserve"> University from October 2017 to December 2018, each participant in our study was </w:t>
      </w:r>
      <w:r w:rsidRPr="004357A3">
        <w:rPr>
          <w:rFonts w:ascii="Book Antiqua" w:eastAsia="Book Antiqua" w:hAnsi="Book Antiqua" w:cs="Book Antiqua"/>
          <w:color w:val="000000"/>
        </w:rPr>
        <w:lastRenderedPageBreak/>
        <w:t>diagnosed as viral cirrhosis and underwent upper endoscopy and CT. The diagnosis of liver cirrhosis is based on symptoms, signs, biochemical tests and more than 2 kinds of imaging findings. Inclusion criteria: Hepatitis B or C viral cirrhosis positive; upper abdominal CT, biochemical, as well as upper endoscopy examinations; over 18</w:t>
      </w:r>
      <w:r w:rsidR="00A14424">
        <w:rPr>
          <w:rFonts w:ascii="Book Antiqua" w:eastAsia="Book Antiqua" w:hAnsi="Book Antiqua" w:cs="Book Antiqua"/>
          <w:color w:val="000000"/>
        </w:rPr>
        <w:t xml:space="preserve"> </w:t>
      </w:r>
      <w:r w:rsidRPr="004357A3">
        <w:rPr>
          <w:rFonts w:ascii="Book Antiqua" w:eastAsia="Book Antiqua" w:hAnsi="Book Antiqua" w:cs="Book Antiqua"/>
          <w:color w:val="000000"/>
        </w:rPr>
        <w:t>years old. Exclusion criteria</w:t>
      </w:r>
      <w:r w:rsidR="0062316A" w:rsidRPr="004357A3">
        <w:rPr>
          <w:rFonts w:ascii="Book Antiqua" w:eastAsia="Book Antiqua" w:hAnsi="Book Antiqua" w:cs="Book Antiqua"/>
          <w:color w:val="000000"/>
        </w:rPr>
        <w:t>:</w:t>
      </w:r>
      <w:r w:rsidR="0062316A">
        <w:rPr>
          <w:rFonts w:ascii="Book Antiqua" w:eastAsia="Book Antiqua" w:hAnsi="Book Antiqua" w:cs="Book Antiqua"/>
          <w:color w:val="000000"/>
        </w:rPr>
        <w:t xml:space="preserve"> </w:t>
      </w:r>
      <w:r w:rsidR="00F06C5F" w:rsidRPr="004357A3">
        <w:rPr>
          <w:rFonts w:ascii="Book Antiqua" w:eastAsia="Book Antiqua" w:hAnsi="Book Antiqua" w:cs="Book Antiqua"/>
          <w:color w:val="000000"/>
        </w:rPr>
        <w:t xml:space="preserve">With </w:t>
      </w:r>
      <w:r w:rsidRPr="004357A3">
        <w:rPr>
          <w:rFonts w:ascii="Book Antiqua" w:eastAsia="Book Antiqua" w:hAnsi="Book Antiqua" w:cs="Book Antiqua"/>
          <w:color w:val="000000"/>
        </w:rPr>
        <w:t>other types of cirrhosis; suspected liver tumor;</w:t>
      </w:r>
      <w:r w:rsidR="001022DF">
        <w:rPr>
          <w:rFonts w:ascii="Book Antiqua" w:eastAsia="Book Antiqua" w:hAnsi="Book Antiqua" w:cs="Book Antiqua"/>
          <w:color w:val="000000"/>
        </w:rPr>
        <w:t xml:space="preserve"> </w:t>
      </w:r>
      <w:r w:rsidRPr="004357A3">
        <w:rPr>
          <w:rFonts w:ascii="Book Antiqua" w:eastAsia="Book Antiqua" w:hAnsi="Book Antiqua" w:cs="Book Antiqua"/>
          <w:color w:val="000000"/>
        </w:rPr>
        <w:t>benign disorders which alter spleen and liver volume; patients having medium/Large ascites; history of spleen or liver resection; other conditions that can potentially affect the portal vein/splenic vein hemodynamic; unreliable LSM; other conditions that may have an effect on LSM, like BMI &gt; 35</w:t>
      </w:r>
      <w:r w:rsidR="00C84939">
        <w:rPr>
          <w:rFonts w:ascii="Book Antiqua" w:eastAsia="Book Antiqua" w:hAnsi="Book Antiqua" w:cs="Book Antiqua"/>
          <w:color w:val="000000"/>
        </w:rPr>
        <w:t xml:space="preserve"> </w:t>
      </w:r>
      <w:r w:rsidRPr="004357A3">
        <w:rPr>
          <w:rFonts w:ascii="Book Antiqua" w:eastAsia="Book Antiqua" w:hAnsi="Book Antiqua" w:cs="Book Antiqua"/>
          <w:color w:val="000000"/>
        </w:rPr>
        <w:t>kg/m</w:t>
      </w:r>
      <w:r w:rsidRPr="004357A3">
        <w:rPr>
          <w:rFonts w:ascii="Book Antiqua" w:eastAsia="Book Antiqua" w:hAnsi="Book Antiqua" w:cs="Book Antiqua"/>
          <w:color w:val="000000"/>
          <w:vertAlign w:val="superscript"/>
        </w:rPr>
        <w:t>2</w:t>
      </w:r>
      <w:r w:rsidRPr="004357A3">
        <w:rPr>
          <w:rFonts w:ascii="Book Antiqua" w:eastAsia="Book Antiqua" w:hAnsi="Book Antiqua" w:cs="Book Antiqua"/>
          <w:color w:val="000000"/>
        </w:rPr>
        <w:t>; severe weight loss or malnutrition; history of esophageal varices bleeding and endoscopic/surgical treatment; hematological diseases altering spleen volume. Based on the upper endoscopy result, subjects were defined as EVs group,</w:t>
      </w:r>
      <w:r w:rsidR="006A2CC1">
        <w:rPr>
          <w:rFonts w:ascii="Book Antiqua" w:eastAsia="Book Antiqua" w:hAnsi="Book Antiqua" w:cs="Book Antiqua"/>
          <w:color w:val="000000"/>
        </w:rPr>
        <w:t xml:space="preserve"> </w:t>
      </w:r>
      <w:r w:rsidRPr="004357A3">
        <w:rPr>
          <w:rFonts w:ascii="Book Antiqua" w:eastAsia="Book Antiqua" w:hAnsi="Book Antiqua" w:cs="Book Antiqua"/>
          <w:color w:val="000000"/>
        </w:rPr>
        <w:t xml:space="preserve">others were defined as non-EVs group. A total of 111 subjected was enrolled as the modeling group, including 86 subjects with EVs and 25 subjects without EVs. Our study was approved by the Ethics Committee of Xi’an </w:t>
      </w:r>
      <w:proofErr w:type="spellStart"/>
      <w:r w:rsidRPr="004357A3">
        <w:rPr>
          <w:rFonts w:ascii="Book Antiqua" w:eastAsia="Book Antiqua" w:hAnsi="Book Antiqua" w:cs="Book Antiqua"/>
          <w:color w:val="000000"/>
        </w:rPr>
        <w:t>Jiaotong</w:t>
      </w:r>
      <w:proofErr w:type="spellEnd"/>
      <w:r w:rsidRPr="004357A3">
        <w:rPr>
          <w:rFonts w:ascii="Book Antiqua" w:eastAsia="Book Antiqua" w:hAnsi="Book Antiqua" w:cs="Book Antiqua"/>
          <w:color w:val="000000"/>
        </w:rPr>
        <w:t xml:space="preserve"> University, Shaanxi, China</w:t>
      </w:r>
      <w:r w:rsidR="006A2CC1" w:rsidRPr="009823A6">
        <w:rPr>
          <w:rFonts w:ascii="Book Antiqua" w:eastAsia="Book Antiqua" w:hAnsi="Book Antiqua" w:cs="Book Antiqua"/>
          <w:color w:val="000000"/>
        </w:rPr>
        <w:t xml:space="preserve"> </w:t>
      </w:r>
      <w:r w:rsidR="0065773F" w:rsidRPr="009823A6">
        <w:rPr>
          <w:rFonts w:ascii="Book Antiqua" w:eastAsia="宋体" w:hAnsi="Book Antiqua" w:cs="宋体"/>
          <w:color w:val="000000"/>
          <w:lang w:eastAsia="zh-CN"/>
        </w:rPr>
        <w:t>(</w:t>
      </w:r>
      <w:r w:rsidRPr="009823A6">
        <w:rPr>
          <w:rFonts w:ascii="Book Antiqua" w:eastAsia="Book Antiqua" w:hAnsi="Book Antiqua" w:cs="Book Antiqua"/>
          <w:color w:val="000000"/>
        </w:rPr>
        <w:t>NO.</w:t>
      </w:r>
      <w:r w:rsidR="00280D43">
        <w:rPr>
          <w:rFonts w:ascii="Book Antiqua" w:eastAsia="Book Antiqua" w:hAnsi="Book Antiqua" w:cs="Book Antiqua"/>
          <w:color w:val="000000"/>
        </w:rPr>
        <w:t xml:space="preserve"> </w:t>
      </w:r>
      <w:r w:rsidRPr="009823A6">
        <w:rPr>
          <w:rFonts w:ascii="Book Antiqua" w:eastAsia="Book Antiqua" w:hAnsi="Book Antiqua" w:cs="Book Antiqua"/>
          <w:color w:val="000000"/>
        </w:rPr>
        <w:t>2017-445</w:t>
      </w:r>
      <w:r w:rsidR="0065773F" w:rsidRPr="009823A6">
        <w:rPr>
          <w:rFonts w:ascii="Book Antiqua" w:eastAsia="宋体" w:hAnsi="Book Antiqua" w:cs="宋体"/>
          <w:color w:val="000000"/>
          <w:lang w:eastAsia="zh-CN"/>
        </w:rPr>
        <w:t>)</w:t>
      </w:r>
      <w:r w:rsidRPr="009823A6">
        <w:rPr>
          <w:rFonts w:ascii="Book Antiqua" w:eastAsia="Book Antiqua" w:hAnsi="Book Antiqua" w:cs="Book Antiqua"/>
          <w:color w:val="000000"/>
        </w:rPr>
        <w:t>. In</w:t>
      </w:r>
      <w:r w:rsidRPr="004357A3">
        <w:rPr>
          <w:rFonts w:ascii="Book Antiqua" w:eastAsia="Book Antiqua" w:hAnsi="Book Antiqua" w:cs="Book Antiqua"/>
          <w:color w:val="000000"/>
        </w:rPr>
        <w:t xml:space="preserve">formed consent was waived by the Ethics Committee of Xi’an </w:t>
      </w:r>
      <w:proofErr w:type="spellStart"/>
      <w:r w:rsidRPr="004357A3">
        <w:rPr>
          <w:rFonts w:ascii="Book Antiqua" w:eastAsia="Book Antiqua" w:hAnsi="Book Antiqua" w:cs="Book Antiqua"/>
          <w:color w:val="000000"/>
        </w:rPr>
        <w:t>Jiaotong</w:t>
      </w:r>
      <w:proofErr w:type="spellEnd"/>
      <w:r w:rsidR="00434CD5">
        <w:rPr>
          <w:rFonts w:ascii="Book Antiqua" w:eastAsia="Book Antiqua" w:hAnsi="Book Antiqua" w:cs="Book Antiqua"/>
          <w:color w:val="000000"/>
        </w:rPr>
        <w:t xml:space="preserve"> </w:t>
      </w:r>
      <w:r w:rsidRPr="004357A3">
        <w:rPr>
          <w:rFonts w:ascii="Book Antiqua" w:eastAsia="Book Antiqua" w:hAnsi="Book Antiqua" w:cs="Book Antiqua"/>
          <w:color w:val="000000"/>
        </w:rPr>
        <w:t>University as patients were identified retrospectively, according to institutional review board exempt protocols.</w:t>
      </w:r>
    </w:p>
    <w:p w14:paraId="662CAA77" w14:textId="77777777" w:rsidR="008D172B" w:rsidRDefault="008D172B" w:rsidP="008D172B">
      <w:pPr>
        <w:spacing w:line="360" w:lineRule="auto"/>
        <w:jc w:val="both"/>
        <w:rPr>
          <w:rFonts w:ascii="Book Antiqua" w:eastAsia="Book Antiqua" w:hAnsi="Book Antiqua" w:cs="Book Antiqua"/>
          <w:b/>
          <w:bCs/>
          <w:i/>
          <w:iCs/>
          <w:color w:val="000000"/>
        </w:rPr>
      </w:pPr>
    </w:p>
    <w:p w14:paraId="5A9479E9" w14:textId="77777777" w:rsidR="00A77B3E" w:rsidRPr="004357A3" w:rsidRDefault="006E1DE3" w:rsidP="008D172B">
      <w:pPr>
        <w:spacing w:line="360" w:lineRule="auto"/>
        <w:jc w:val="both"/>
        <w:rPr>
          <w:rFonts w:ascii="Book Antiqua" w:hAnsi="Book Antiqua"/>
        </w:rPr>
      </w:pPr>
      <w:r w:rsidRPr="004357A3">
        <w:rPr>
          <w:rFonts w:ascii="Book Antiqua" w:eastAsia="Book Antiqua" w:hAnsi="Book Antiqua" w:cs="Book Antiqua"/>
          <w:b/>
          <w:bCs/>
          <w:i/>
          <w:iCs/>
          <w:color w:val="000000"/>
        </w:rPr>
        <w:t>Basic information and clinical data</w:t>
      </w:r>
    </w:p>
    <w:p w14:paraId="0D15C1F4" w14:textId="77777777" w:rsidR="00A77B3E" w:rsidRPr="004357A3" w:rsidRDefault="006E1DE3" w:rsidP="008D172B">
      <w:pPr>
        <w:spacing w:line="360" w:lineRule="auto"/>
        <w:jc w:val="both"/>
        <w:rPr>
          <w:rFonts w:ascii="Book Antiqua" w:hAnsi="Book Antiqua"/>
        </w:rPr>
      </w:pPr>
      <w:r w:rsidRPr="004357A3">
        <w:rPr>
          <w:rFonts w:ascii="Book Antiqua" w:eastAsia="Book Antiqua" w:hAnsi="Book Antiqua" w:cs="Book Antiqua"/>
          <w:color w:val="000000"/>
        </w:rPr>
        <w:t xml:space="preserve">We collected sex, age, body weight (BW), body height (BH), etiology, course of cirrhosis, and Child-Pugh score of the subjects. The </w:t>
      </w:r>
      <w:proofErr w:type="spellStart"/>
      <w:r w:rsidRPr="004357A3">
        <w:rPr>
          <w:rFonts w:ascii="Book Antiqua" w:eastAsia="Book Antiqua" w:hAnsi="Book Antiqua" w:cs="Book Antiqua"/>
          <w:color w:val="000000"/>
        </w:rPr>
        <w:t>Mosteller’s</w:t>
      </w:r>
      <w:proofErr w:type="spellEnd"/>
      <w:r w:rsidRPr="004357A3">
        <w:rPr>
          <w:rFonts w:ascii="Book Antiqua" w:eastAsia="Book Antiqua" w:hAnsi="Book Antiqua" w:cs="Book Antiqua"/>
          <w:color w:val="000000"/>
        </w:rPr>
        <w:t xml:space="preserve"> formula was used to compute the patient’s BSA {BSA</w:t>
      </w:r>
      <w:r w:rsidR="00EA7650">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EA7650">
        <w:rPr>
          <w:rFonts w:ascii="Book Antiqua" w:eastAsia="Book Antiqua" w:hAnsi="Book Antiqua" w:cs="Book Antiqua"/>
          <w:color w:val="000000"/>
        </w:rPr>
        <w:t xml:space="preserve"> </w:t>
      </w:r>
      <w:r w:rsidRPr="004357A3">
        <w:rPr>
          <w:rFonts w:ascii="Book Antiqua" w:eastAsia="Book Antiqua" w:hAnsi="Book Antiqua" w:cs="Book Antiqua"/>
          <w:color w:val="000000"/>
        </w:rPr>
        <w:t>√ [BW (kg) × BH (cm)/3600]}. The Child-Pugh scoring method was used to grade cirrhosis patient’s scores. Blood test results [aspartate aminotransferase (AST), alanine aminotransferase (ALT), total bilirubin (</w:t>
      </w:r>
      <w:proofErr w:type="spellStart"/>
      <w:r w:rsidRPr="004357A3">
        <w:rPr>
          <w:rFonts w:ascii="Book Antiqua" w:eastAsia="Book Antiqua" w:hAnsi="Book Antiqua" w:cs="Book Antiqua"/>
          <w:color w:val="000000"/>
        </w:rPr>
        <w:t>TBil</w:t>
      </w:r>
      <w:proofErr w:type="spellEnd"/>
      <w:r w:rsidRPr="004357A3">
        <w:rPr>
          <w:rFonts w:ascii="Book Antiqua" w:eastAsia="Book Antiqua" w:hAnsi="Book Antiqua" w:cs="Book Antiqua"/>
          <w:color w:val="000000"/>
        </w:rPr>
        <w:t>), direct bilirubin (</w:t>
      </w:r>
      <w:proofErr w:type="spellStart"/>
      <w:r w:rsidRPr="004357A3">
        <w:rPr>
          <w:rFonts w:ascii="Book Antiqua" w:eastAsia="Book Antiqua" w:hAnsi="Book Antiqua" w:cs="Book Antiqua"/>
          <w:color w:val="000000"/>
        </w:rPr>
        <w:t>DBil</w:t>
      </w:r>
      <w:proofErr w:type="spellEnd"/>
      <w:r w:rsidRPr="004357A3">
        <w:rPr>
          <w:rFonts w:ascii="Book Antiqua" w:eastAsia="Book Antiqua" w:hAnsi="Book Antiqua" w:cs="Book Antiqua"/>
          <w:color w:val="000000"/>
        </w:rPr>
        <w:t xml:space="preserve">) and platelets (PLT)] were also collected. </w:t>
      </w:r>
    </w:p>
    <w:p w14:paraId="16BE6D1C" w14:textId="77777777" w:rsidR="001544A5" w:rsidRDefault="001544A5" w:rsidP="004357A3">
      <w:pPr>
        <w:spacing w:line="360" w:lineRule="auto"/>
        <w:jc w:val="both"/>
        <w:rPr>
          <w:rFonts w:ascii="Book Antiqua" w:eastAsia="Book Antiqua" w:hAnsi="Book Antiqua" w:cs="Book Antiqua"/>
          <w:b/>
          <w:bCs/>
          <w:i/>
          <w:iCs/>
          <w:color w:val="000000"/>
        </w:rPr>
      </w:pPr>
    </w:p>
    <w:p w14:paraId="226C78E1"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bCs/>
          <w:i/>
          <w:iCs/>
          <w:color w:val="000000"/>
        </w:rPr>
        <w:t>Determination of liver and spleen volume</w:t>
      </w:r>
    </w:p>
    <w:p w14:paraId="366621EF"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The actual liver volume and spleen volume were calculated by the multi-slice spiral CT scanner (GE 128-slice spiral CT scanner; Linux Medical System, United States) with a 5</w:t>
      </w:r>
      <w:r w:rsidR="001D5780">
        <w:rPr>
          <w:rFonts w:ascii="Book Antiqua" w:eastAsia="Book Antiqua" w:hAnsi="Book Antiqua" w:cs="Book Antiqua"/>
          <w:color w:val="000000"/>
        </w:rPr>
        <w:t xml:space="preserve"> </w:t>
      </w:r>
      <w:r w:rsidRPr="004357A3">
        <w:rPr>
          <w:rFonts w:ascii="Book Antiqua" w:eastAsia="Book Antiqua" w:hAnsi="Book Antiqua" w:cs="Book Antiqua"/>
          <w:color w:val="000000"/>
        </w:rPr>
        <w:lastRenderedPageBreak/>
        <w:t xml:space="preserve">mm reconstructed layer thickness and five seconds-time </w:t>
      </w:r>
      <w:proofErr w:type="gramStart"/>
      <w:r w:rsidRPr="004357A3">
        <w:rPr>
          <w:rFonts w:ascii="Book Antiqua" w:eastAsia="Book Antiqua" w:hAnsi="Book Antiqua" w:cs="Book Antiqua"/>
          <w:color w:val="000000"/>
        </w:rPr>
        <w:t>interval</w:t>
      </w:r>
      <w:proofErr w:type="gramEnd"/>
      <w:r w:rsidRPr="004357A3">
        <w:rPr>
          <w:rFonts w:ascii="Book Antiqua" w:eastAsia="Book Antiqua" w:hAnsi="Book Antiqua" w:cs="Book Antiqua"/>
          <w:color w:val="000000"/>
        </w:rPr>
        <w:t>, and were defined</w:t>
      </w:r>
      <w:r w:rsidR="007258AB">
        <w:rPr>
          <w:rFonts w:ascii="Book Antiqua" w:eastAsia="Book Antiqua" w:hAnsi="Book Antiqua" w:cs="Book Antiqua"/>
          <w:color w:val="000000"/>
        </w:rPr>
        <w:t xml:space="preserve"> </w:t>
      </w:r>
      <w:r w:rsidRPr="004357A3">
        <w:rPr>
          <w:rFonts w:ascii="Book Antiqua" w:eastAsia="Book Antiqua" w:hAnsi="Book Antiqua" w:cs="Book Antiqua"/>
          <w:color w:val="000000"/>
        </w:rPr>
        <w:t>as CTLV and CTSV, respectively. The SLV and SSV were calculated by our previously derived formulas [SSV</w:t>
      </w:r>
      <w:r w:rsidR="006F5454">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6F5454">
        <w:rPr>
          <w:rFonts w:ascii="Book Antiqua" w:eastAsia="Book Antiqua" w:hAnsi="Book Antiqua" w:cs="Book Antiqua"/>
          <w:color w:val="000000"/>
        </w:rPr>
        <w:t xml:space="preserve"> </w:t>
      </w:r>
      <w:r w:rsidRPr="004357A3">
        <w:rPr>
          <w:rFonts w:ascii="Book Antiqua" w:eastAsia="Book Antiqua" w:hAnsi="Book Antiqua" w:cs="Book Antiqua"/>
          <w:color w:val="000000"/>
        </w:rPr>
        <w:t>188.813</w:t>
      </w:r>
      <w:r w:rsidR="006F5454">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6F5454">
        <w:rPr>
          <w:rFonts w:ascii="Book Antiqua" w:eastAsia="Book Antiqua" w:hAnsi="Book Antiqua" w:cs="Book Antiqua"/>
          <w:color w:val="000000"/>
        </w:rPr>
        <w:t xml:space="preserve"> </w:t>
      </w:r>
      <w:r w:rsidRPr="004357A3">
        <w:rPr>
          <w:rFonts w:ascii="Book Antiqua" w:eastAsia="Book Antiqua" w:hAnsi="Book Antiqua" w:cs="Book Antiqua"/>
          <w:color w:val="000000"/>
        </w:rPr>
        <w:t>BSA-140.981 (</w:t>
      </w:r>
      <w:r w:rsidRPr="00BE782C">
        <w:rPr>
          <w:rFonts w:ascii="Book Antiqua" w:eastAsia="Book Antiqua" w:hAnsi="Book Antiqua" w:cs="Book Antiqua"/>
          <w:i/>
          <w:color w:val="000000"/>
        </w:rPr>
        <w:t>R</w:t>
      </w:r>
      <w:r w:rsidRPr="00BE782C">
        <w:rPr>
          <w:rFonts w:ascii="Book Antiqua" w:eastAsia="Book Antiqua" w:hAnsi="Book Antiqua" w:cs="Book Antiqua"/>
          <w:color w:val="000000"/>
          <w:vertAlign w:val="superscript"/>
        </w:rPr>
        <w:t>2</w:t>
      </w:r>
      <w:r w:rsidR="00BE782C">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BE782C">
        <w:rPr>
          <w:rFonts w:ascii="Book Antiqua" w:eastAsia="Book Antiqua" w:hAnsi="Book Antiqua" w:cs="Book Antiqua"/>
          <w:color w:val="000000"/>
        </w:rPr>
        <w:t xml:space="preserve"> </w:t>
      </w:r>
      <w:r w:rsidRPr="004357A3">
        <w:rPr>
          <w:rFonts w:ascii="Book Antiqua" w:eastAsia="Book Antiqua" w:hAnsi="Book Antiqua" w:cs="Book Antiqua"/>
          <w:color w:val="000000"/>
        </w:rPr>
        <w:t>0.126), and SLV = 858.186</w:t>
      </w:r>
      <w:r w:rsidR="007258AB">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7258AB">
        <w:rPr>
          <w:rFonts w:ascii="Book Antiqua" w:eastAsia="Book Antiqua" w:hAnsi="Book Antiqua" w:cs="Book Antiqua"/>
          <w:color w:val="000000"/>
        </w:rPr>
        <w:t xml:space="preserve"> </w:t>
      </w:r>
      <w:r w:rsidRPr="004357A3">
        <w:rPr>
          <w:rFonts w:ascii="Book Antiqua" w:eastAsia="Book Antiqua" w:hAnsi="Book Antiqua" w:cs="Book Antiqua"/>
          <w:color w:val="000000"/>
        </w:rPr>
        <w:t>BSA - 393.349 (</w:t>
      </w:r>
      <w:r w:rsidRPr="006F5454">
        <w:rPr>
          <w:rFonts w:ascii="Book Antiqua" w:eastAsia="Book Antiqua" w:hAnsi="Book Antiqua" w:cs="Book Antiqua"/>
          <w:i/>
          <w:color w:val="000000"/>
        </w:rPr>
        <w:t>R</w:t>
      </w:r>
      <w:r w:rsidRPr="006F5454">
        <w:rPr>
          <w:rFonts w:ascii="Book Antiqua" w:eastAsia="Book Antiqua" w:hAnsi="Book Antiqua" w:cs="Book Antiqua"/>
          <w:color w:val="000000"/>
          <w:vertAlign w:val="superscript"/>
        </w:rPr>
        <w:t>2</w:t>
      </w:r>
      <w:r w:rsidR="006F5454">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6F5454">
        <w:rPr>
          <w:rFonts w:ascii="Book Antiqua" w:eastAsia="Book Antiqua" w:hAnsi="Book Antiqua" w:cs="Book Antiqua"/>
          <w:color w:val="000000"/>
        </w:rPr>
        <w:t xml:space="preserve"> </w:t>
      </w:r>
      <w:r w:rsidRPr="004357A3">
        <w:rPr>
          <w:rFonts w:ascii="Book Antiqua" w:eastAsia="Book Antiqua" w:hAnsi="Book Antiqua" w:cs="Book Antiqua"/>
          <w:color w:val="000000"/>
        </w:rPr>
        <w:t xml:space="preserve">0.350)]. The volume change was equal to the different value between the volume calculated by formulas and CT. The volume change rate was equal to the volume change divide by the volume calculated by formulas. PVSA (portal vein surface area), PVD (portal vein diameter), and SVD (spleen vein diameter) were also recorded. </w:t>
      </w:r>
    </w:p>
    <w:p w14:paraId="0730B1A2" w14:textId="77777777" w:rsidR="004A0492" w:rsidRDefault="004A0492" w:rsidP="004357A3">
      <w:pPr>
        <w:spacing w:line="360" w:lineRule="auto"/>
        <w:jc w:val="both"/>
        <w:rPr>
          <w:rFonts w:ascii="Book Antiqua" w:eastAsia="Book Antiqua" w:hAnsi="Book Antiqua" w:cs="Book Antiqua"/>
          <w:b/>
          <w:bCs/>
          <w:i/>
          <w:iCs/>
          <w:color w:val="000000"/>
        </w:rPr>
      </w:pPr>
    </w:p>
    <w:p w14:paraId="721B453A"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bCs/>
          <w:i/>
          <w:iCs/>
          <w:color w:val="000000"/>
        </w:rPr>
        <w:t>LSM by transient elastography and Upper endoscopy</w:t>
      </w:r>
    </w:p>
    <w:p w14:paraId="1B3BB6D0" w14:textId="77777777" w:rsidR="00A77B3E" w:rsidRPr="004357A3" w:rsidRDefault="001C1437" w:rsidP="004357A3">
      <w:pPr>
        <w:spacing w:line="360" w:lineRule="auto"/>
        <w:jc w:val="both"/>
        <w:rPr>
          <w:rFonts w:ascii="Book Antiqua" w:hAnsi="Book Antiqua"/>
        </w:rPr>
      </w:pPr>
      <w:r w:rsidRPr="004357A3">
        <w:rPr>
          <w:rFonts w:ascii="Book Antiqua" w:eastAsia="Book Antiqua" w:hAnsi="Book Antiqua" w:cs="Book Antiqua"/>
          <w:color w:val="000000"/>
        </w:rPr>
        <w:t>LSM</w:t>
      </w:r>
      <w:r w:rsidR="006E1DE3" w:rsidRPr="004357A3">
        <w:rPr>
          <w:rFonts w:ascii="Book Antiqua" w:eastAsia="Book Antiqua" w:hAnsi="Book Antiqua" w:cs="Book Antiqua"/>
          <w:color w:val="000000"/>
        </w:rPr>
        <w:t xml:space="preserve"> was performed using </w:t>
      </w:r>
      <w:proofErr w:type="spellStart"/>
      <w:r w:rsidR="006E1DE3" w:rsidRPr="004357A3">
        <w:rPr>
          <w:rFonts w:ascii="Book Antiqua" w:eastAsia="Book Antiqua" w:hAnsi="Book Antiqua" w:cs="Book Antiqua"/>
          <w:color w:val="000000"/>
        </w:rPr>
        <w:t>FibroScan</w:t>
      </w:r>
      <w:proofErr w:type="spellEnd"/>
      <w:r w:rsidR="006E1DE3" w:rsidRPr="004357A3">
        <w:rPr>
          <w:rFonts w:ascii="Book Antiqua" w:eastAsia="Book Antiqua" w:hAnsi="Book Antiqua" w:cs="Book Antiqua"/>
          <w:color w:val="000000"/>
        </w:rPr>
        <w:t xml:space="preserve"> (</w:t>
      </w:r>
      <w:proofErr w:type="spellStart"/>
      <w:r w:rsidR="006E1DE3" w:rsidRPr="004357A3">
        <w:rPr>
          <w:rFonts w:ascii="Book Antiqua" w:eastAsia="Book Antiqua" w:hAnsi="Book Antiqua" w:cs="Book Antiqua"/>
          <w:color w:val="000000"/>
        </w:rPr>
        <w:t>Echosens</w:t>
      </w:r>
      <w:proofErr w:type="spellEnd"/>
      <w:r w:rsidR="006E1DE3" w:rsidRPr="004357A3">
        <w:rPr>
          <w:rFonts w:ascii="Book Antiqua" w:eastAsia="Book Antiqua" w:hAnsi="Book Antiqua" w:cs="Book Antiqua"/>
          <w:color w:val="000000"/>
        </w:rPr>
        <w:t xml:space="preserve">, France) and </w:t>
      </w:r>
      <w:proofErr w:type="spellStart"/>
      <w:r w:rsidR="006E1DE3" w:rsidRPr="004357A3">
        <w:rPr>
          <w:rFonts w:ascii="Book Antiqua" w:eastAsia="Book Antiqua" w:hAnsi="Book Antiqua" w:cs="Book Antiqua"/>
          <w:color w:val="000000"/>
        </w:rPr>
        <w:t>FibroTouch</w:t>
      </w:r>
      <w:proofErr w:type="spellEnd"/>
      <w:r w:rsidR="006E1DE3" w:rsidRPr="004357A3">
        <w:rPr>
          <w:rFonts w:ascii="Book Antiqua" w:eastAsia="Book Antiqua" w:hAnsi="Book Antiqua" w:cs="Book Antiqua"/>
          <w:color w:val="000000"/>
        </w:rPr>
        <w:t xml:space="preserve"> (</w:t>
      </w:r>
      <w:proofErr w:type="spellStart"/>
      <w:r w:rsidR="006E1DE3" w:rsidRPr="004357A3">
        <w:rPr>
          <w:rFonts w:ascii="Book Antiqua" w:eastAsia="Book Antiqua" w:hAnsi="Book Antiqua" w:cs="Book Antiqua"/>
          <w:color w:val="000000"/>
        </w:rPr>
        <w:t>Haishkell</w:t>
      </w:r>
      <w:proofErr w:type="spellEnd"/>
      <w:r w:rsidR="006E1DE3" w:rsidRPr="004357A3">
        <w:rPr>
          <w:rFonts w:ascii="Book Antiqua" w:eastAsia="Book Antiqua" w:hAnsi="Book Antiqua" w:cs="Book Antiqua"/>
          <w:color w:val="000000"/>
        </w:rPr>
        <w:t xml:space="preserve"> Medical Technology Centre, China) </w:t>
      </w:r>
      <w:proofErr w:type="gramStart"/>
      <w:r w:rsidR="006E1DE3" w:rsidRPr="004357A3">
        <w:rPr>
          <w:rFonts w:ascii="Book Antiqua" w:eastAsia="Book Antiqua" w:hAnsi="Book Antiqua" w:cs="Book Antiqua"/>
          <w:color w:val="000000"/>
        </w:rPr>
        <w:t>equipment</w:t>
      </w:r>
      <w:r w:rsidR="006E1DE3" w:rsidRPr="004357A3">
        <w:rPr>
          <w:rFonts w:ascii="Book Antiqua" w:eastAsia="Book Antiqua" w:hAnsi="Book Antiqua" w:cs="Book Antiqua"/>
          <w:color w:val="000000"/>
          <w:vertAlign w:val="superscript"/>
        </w:rPr>
        <w:t>[</w:t>
      </w:r>
      <w:proofErr w:type="gramEnd"/>
      <w:r w:rsidR="006E1DE3" w:rsidRPr="004357A3">
        <w:rPr>
          <w:rFonts w:ascii="Book Antiqua" w:eastAsia="Book Antiqua" w:hAnsi="Book Antiqua" w:cs="Book Antiqua"/>
          <w:color w:val="000000"/>
          <w:vertAlign w:val="superscript"/>
        </w:rPr>
        <w:t>10,11]</w:t>
      </w:r>
      <w:r w:rsidR="006E1DE3" w:rsidRPr="004357A3">
        <w:rPr>
          <w:rFonts w:ascii="Book Antiqua" w:eastAsia="Book Antiqua" w:hAnsi="Book Antiqua" w:cs="Book Antiqua"/>
          <w:color w:val="000000"/>
        </w:rPr>
        <w:t>. The TE results were obtained retrospectively and presented in kilopascals (kPa). We se</w:t>
      </w:r>
      <w:r w:rsidR="00750461">
        <w:rPr>
          <w:rFonts w:ascii="Book Antiqua" w:eastAsia="Book Antiqua" w:hAnsi="Book Antiqua" w:cs="Book Antiqua"/>
          <w:color w:val="000000"/>
        </w:rPr>
        <w:t>lected the lower interquartile/</w:t>
      </w:r>
      <w:r w:rsidR="006E1DE3" w:rsidRPr="004357A3">
        <w:rPr>
          <w:rFonts w:ascii="Book Antiqua" w:eastAsia="Book Antiqua" w:hAnsi="Book Antiqua" w:cs="Book Antiqua"/>
          <w:color w:val="000000"/>
        </w:rPr>
        <w:t xml:space="preserve">lower median variability values for patients having more LSM. Blood routine assessment, hepatitis detection, liver and renal function examination were done in all patients, using suitable equipment. Experienced doctors examined EVs by the help of an electronic upper endoscopy (Olympus, Tokyo, Japan) and then assigned them into two groups: EVs group and non-EVs group. </w:t>
      </w:r>
    </w:p>
    <w:p w14:paraId="5CE0FD09" w14:textId="77777777" w:rsidR="00B66BC5" w:rsidRDefault="00B66BC5" w:rsidP="004357A3">
      <w:pPr>
        <w:spacing w:line="360" w:lineRule="auto"/>
        <w:jc w:val="both"/>
        <w:rPr>
          <w:rFonts w:ascii="Book Antiqua" w:eastAsia="Book Antiqua" w:hAnsi="Book Antiqua" w:cs="Book Antiqua"/>
          <w:b/>
          <w:bCs/>
          <w:i/>
          <w:iCs/>
          <w:color w:val="000000"/>
        </w:rPr>
      </w:pPr>
    </w:p>
    <w:p w14:paraId="3E583A4E"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bCs/>
          <w:i/>
          <w:iCs/>
          <w:color w:val="000000"/>
        </w:rPr>
        <w:t>Model development</w:t>
      </w:r>
    </w:p>
    <w:p w14:paraId="59C19BB9"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All data analysis were carried out using IBM SPSS Statistics 26.0 (SPSS, Inc.,</w:t>
      </w:r>
      <w:r w:rsidR="005D5A96">
        <w:rPr>
          <w:rFonts w:ascii="Book Antiqua" w:eastAsia="Book Antiqua" w:hAnsi="Book Antiqua" w:cs="Book Antiqua"/>
          <w:color w:val="000000"/>
        </w:rPr>
        <w:t xml:space="preserve"> </w:t>
      </w:r>
      <w:r w:rsidRPr="004357A3">
        <w:rPr>
          <w:rFonts w:ascii="Book Antiqua" w:eastAsia="Book Antiqua" w:hAnsi="Book Antiqua" w:cs="Book Antiqua"/>
          <w:color w:val="000000"/>
        </w:rPr>
        <w:t xml:space="preserve">Chicago, </w:t>
      </w:r>
      <w:r w:rsidR="005D5A96" w:rsidRPr="004357A3">
        <w:rPr>
          <w:rFonts w:ascii="Book Antiqua" w:eastAsia="Book Antiqua" w:hAnsi="Book Antiqua" w:cs="Book Antiqua"/>
          <w:color w:val="000000"/>
        </w:rPr>
        <w:t>IL</w:t>
      </w:r>
      <w:r w:rsidR="005D5A96">
        <w:rPr>
          <w:rFonts w:ascii="Book Antiqua" w:eastAsia="Book Antiqua" w:hAnsi="Book Antiqua" w:cs="Book Antiqua"/>
          <w:color w:val="000000"/>
        </w:rPr>
        <w:t xml:space="preserve">, </w:t>
      </w:r>
      <w:r w:rsidR="005D5A96" w:rsidRPr="005D5A96">
        <w:rPr>
          <w:rFonts w:ascii="Book Antiqua" w:eastAsia="Book Antiqua" w:hAnsi="Book Antiqua" w:cs="Book Antiqua"/>
          <w:color w:val="000000"/>
        </w:rPr>
        <w:t>United States</w:t>
      </w:r>
      <w:r w:rsidRPr="004357A3">
        <w:rPr>
          <w:rFonts w:ascii="Book Antiqua" w:eastAsia="Book Antiqua" w:hAnsi="Book Antiqua" w:cs="Book Antiqua"/>
          <w:color w:val="000000"/>
        </w:rPr>
        <w:t xml:space="preserve">). It was considered statistically significant when </w:t>
      </w:r>
      <w:r w:rsidRPr="00DB1A2E">
        <w:rPr>
          <w:rFonts w:ascii="Book Antiqua" w:eastAsia="Book Antiqua" w:hAnsi="Book Antiqua" w:cs="Book Antiqua"/>
          <w:i/>
          <w:color w:val="000000"/>
        </w:rPr>
        <w:t>P</w:t>
      </w:r>
      <w:r w:rsidR="00DB1A2E">
        <w:rPr>
          <w:rFonts w:ascii="Book Antiqua" w:eastAsia="Book Antiqua" w:hAnsi="Book Antiqua" w:cs="Book Antiqua"/>
          <w:color w:val="000000"/>
        </w:rPr>
        <w:t xml:space="preserve"> </w:t>
      </w:r>
      <w:r w:rsidRPr="004357A3">
        <w:rPr>
          <w:rFonts w:ascii="Book Antiqua" w:eastAsia="Book Antiqua" w:hAnsi="Book Antiqua" w:cs="Book Antiqua"/>
          <w:color w:val="000000"/>
        </w:rPr>
        <w:t>&lt;</w:t>
      </w:r>
      <w:r w:rsidR="00DB1A2E">
        <w:rPr>
          <w:rFonts w:ascii="Book Antiqua" w:eastAsia="Book Antiqua" w:hAnsi="Book Antiqua" w:cs="Book Antiqua"/>
          <w:color w:val="000000"/>
        </w:rPr>
        <w:t xml:space="preserve"> </w:t>
      </w:r>
      <w:r w:rsidRPr="004357A3">
        <w:rPr>
          <w:rFonts w:ascii="Book Antiqua" w:eastAsia="Book Antiqua" w:hAnsi="Book Antiqua" w:cs="Book Antiqua"/>
          <w:color w:val="000000"/>
        </w:rPr>
        <w:t xml:space="preserve">0.05 (two side test). We set EVs diagnosis as dependent variable, data collected as independent variables. Independent variables of </w:t>
      </w:r>
      <w:r w:rsidRPr="00414478">
        <w:rPr>
          <w:rFonts w:ascii="Book Antiqua" w:eastAsia="Book Antiqua" w:hAnsi="Book Antiqua" w:cs="Book Antiqua"/>
          <w:i/>
          <w:color w:val="000000"/>
        </w:rPr>
        <w:t>P</w:t>
      </w:r>
      <w:r w:rsidR="00414478">
        <w:rPr>
          <w:rFonts w:ascii="Book Antiqua" w:eastAsia="Book Antiqua" w:hAnsi="Book Antiqua" w:cs="Book Antiqua"/>
          <w:color w:val="000000"/>
        </w:rPr>
        <w:t xml:space="preserve"> </w:t>
      </w:r>
      <w:r w:rsidRPr="004357A3">
        <w:rPr>
          <w:rFonts w:ascii="Book Antiqua" w:eastAsia="Book Antiqua" w:hAnsi="Book Antiqua" w:cs="Book Antiqua"/>
          <w:color w:val="000000"/>
        </w:rPr>
        <w:t>&lt;</w:t>
      </w:r>
      <w:r w:rsidR="00414478">
        <w:rPr>
          <w:rFonts w:ascii="Book Antiqua" w:eastAsia="Book Antiqua" w:hAnsi="Book Antiqua" w:cs="Book Antiqua"/>
          <w:color w:val="000000"/>
        </w:rPr>
        <w:t xml:space="preserve"> </w:t>
      </w:r>
      <w:r w:rsidRPr="004357A3">
        <w:rPr>
          <w:rFonts w:ascii="Book Antiqua" w:eastAsia="Book Antiqua" w:hAnsi="Book Antiqua" w:cs="Book Antiqua"/>
          <w:color w:val="000000"/>
        </w:rPr>
        <w:t>0.05 in the univariate analysis were selected in the subsequent multiple Logistic regression to identify independent risk factors. Predictive factors were chosen from independent risk factors. Finally, independent risk factors were put into new Logistic regression. We used Hosmer-</w:t>
      </w:r>
      <w:proofErr w:type="spellStart"/>
      <w:r w:rsidRPr="004357A3">
        <w:rPr>
          <w:rFonts w:ascii="Book Antiqua" w:eastAsia="Book Antiqua" w:hAnsi="Book Antiqua" w:cs="Book Antiqua"/>
          <w:color w:val="000000"/>
        </w:rPr>
        <w:t>Lemeshow</w:t>
      </w:r>
      <w:proofErr w:type="spellEnd"/>
      <w:r w:rsidRPr="004357A3">
        <w:rPr>
          <w:rFonts w:ascii="Book Antiqua" w:eastAsia="Book Antiqua" w:hAnsi="Book Antiqua" w:cs="Book Antiqua"/>
          <w:color w:val="000000"/>
        </w:rPr>
        <w:t xml:space="preserve"> Goodness of Fit Test and calibration plots to test classification accuracy. We evaluated the performance of our model and that of previously constructed models: LSPS</w:t>
      </w:r>
      <w:r w:rsidR="001111F3">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1111F3">
        <w:rPr>
          <w:rFonts w:ascii="Book Antiqua" w:eastAsia="Book Antiqua" w:hAnsi="Book Antiqua" w:cs="Book Antiqua"/>
          <w:color w:val="000000"/>
        </w:rPr>
        <w:t xml:space="preserve"> </w:t>
      </w:r>
      <w:r w:rsidRPr="004357A3">
        <w:rPr>
          <w:rFonts w:ascii="Book Antiqua" w:eastAsia="Book Antiqua" w:hAnsi="Book Antiqua" w:cs="Book Antiqua"/>
          <w:color w:val="000000"/>
        </w:rPr>
        <w:t>[LSM (kPa)</w:t>
      </w:r>
      <w:r w:rsidR="001111F3">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1111F3">
        <w:rPr>
          <w:rFonts w:ascii="Book Antiqua" w:eastAsia="Book Antiqua" w:hAnsi="Book Antiqua" w:cs="Book Antiqua"/>
          <w:color w:val="000000"/>
        </w:rPr>
        <w:t xml:space="preserve"> </w:t>
      </w:r>
      <w:r w:rsidRPr="004357A3">
        <w:rPr>
          <w:rFonts w:ascii="Book Antiqua" w:eastAsia="Book Antiqua" w:hAnsi="Book Antiqua" w:cs="Book Antiqua"/>
          <w:color w:val="000000"/>
        </w:rPr>
        <w:t>SLD (cm)]/PLT</w:t>
      </w:r>
      <w:r w:rsidR="00294F7B">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1111F3">
        <w:rPr>
          <w:rFonts w:ascii="Book Antiqua" w:eastAsia="Book Antiqua" w:hAnsi="Book Antiqua" w:cs="Book Antiqua"/>
          <w:color w:val="000000"/>
        </w:rPr>
        <w:t xml:space="preserve"> </w:t>
      </w:r>
      <w:r w:rsidRPr="004357A3">
        <w:rPr>
          <w:rFonts w:ascii="Book Antiqua" w:eastAsia="Book Antiqua" w:hAnsi="Book Antiqua" w:cs="Book Antiqua"/>
          <w:color w:val="000000"/>
        </w:rPr>
        <w:t>10</w:t>
      </w:r>
      <w:r w:rsidRPr="00393A65">
        <w:rPr>
          <w:rFonts w:ascii="Book Antiqua" w:eastAsia="Book Antiqua" w:hAnsi="Book Antiqua" w:cs="Book Antiqua"/>
          <w:color w:val="000000"/>
        </w:rPr>
        <w:t>9</w:t>
      </w:r>
      <w:r w:rsidRPr="004357A3">
        <w:rPr>
          <w:rFonts w:ascii="Book Antiqua" w:eastAsia="Book Antiqua" w:hAnsi="Book Antiqua" w:cs="Book Antiqua"/>
          <w:color w:val="000000"/>
        </w:rPr>
        <w:t>/</w:t>
      </w:r>
      <w:proofErr w:type="gramStart"/>
      <w:r w:rsidRPr="004357A3">
        <w:rPr>
          <w:rFonts w:ascii="Book Antiqua" w:eastAsia="Book Antiqua" w:hAnsi="Book Antiqua" w:cs="Book Antiqua"/>
          <w:color w:val="000000"/>
        </w:rPr>
        <w:t>L)</w:t>
      </w:r>
      <w:r w:rsidRPr="004357A3">
        <w:rPr>
          <w:rFonts w:ascii="Book Antiqua" w:eastAsia="Book Antiqua" w:hAnsi="Book Antiqua" w:cs="Book Antiqua"/>
          <w:color w:val="000000"/>
          <w:vertAlign w:val="superscript"/>
        </w:rPr>
        <w:t>[</w:t>
      </w:r>
      <w:proofErr w:type="gramEnd"/>
      <w:r w:rsidRPr="004357A3">
        <w:rPr>
          <w:rFonts w:ascii="Book Antiqua" w:eastAsia="Book Antiqua" w:hAnsi="Book Antiqua" w:cs="Book Antiqua"/>
          <w:color w:val="000000"/>
          <w:vertAlign w:val="superscript"/>
        </w:rPr>
        <w:t>7]</w:t>
      </w:r>
      <w:r w:rsidRPr="004357A3">
        <w:rPr>
          <w:rFonts w:ascii="Book Antiqua" w:eastAsia="Book Antiqua" w:hAnsi="Book Antiqua" w:cs="Book Antiqua"/>
          <w:color w:val="000000"/>
        </w:rPr>
        <w:t>; AAR</w:t>
      </w:r>
      <w:r w:rsidR="001111F3">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1111F3">
        <w:rPr>
          <w:rFonts w:ascii="Book Antiqua" w:eastAsia="Book Antiqua" w:hAnsi="Book Antiqua" w:cs="Book Antiqua"/>
          <w:color w:val="000000"/>
        </w:rPr>
        <w:t xml:space="preserve"> </w:t>
      </w:r>
      <w:r w:rsidRPr="004357A3">
        <w:rPr>
          <w:rFonts w:ascii="Book Antiqua" w:eastAsia="Book Antiqua" w:hAnsi="Book Antiqua" w:cs="Book Antiqua"/>
          <w:color w:val="000000"/>
        </w:rPr>
        <w:t>AST/ALT</w:t>
      </w:r>
      <w:r w:rsidRPr="004357A3">
        <w:rPr>
          <w:rFonts w:ascii="Book Antiqua" w:eastAsia="Book Antiqua" w:hAnsi="Book Antiqua" w:cs="Book Antiqua"/>
          <w:color w:val="000000"/>
          <w:vertAlign w:val="superscript"/>
        </w:rPr>
        <w:t>[6]</w:t>
      </w:r>
      <w:r w:rsidRPr="004357A3">
        <w:rPr>
          <w:rFonts w:ascii="Book Antiqua" w:eastAsia="Book Antiqua" w:hAnsi="Book Antiqua" w:cs="Book Antiqua"/>
          <w:color w:val="000000"/>
        </w:rPr>
        <w:t>; VRI</w:t>
      </w:r>
      <w:r w:rsidR="001111F3">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1111F3">
        <w:rPr>
          <w:rFonts w:ascii="Book Antiqua" w:eastAsia="Book Antiqua" w:hAnsi="Book Antiqua" w:cs="Book Antiqua"/>
          <w:color w:val="000000"/>
        </w:rPr>
        <w:t xml:space="preserve"> </w:t>
      </w:r>
      <w:r w:rsidRPr="004357A3">
        <w:rPr>
          <w:rFonts w:ascii="Book Antiqua" w:eastAsia="Book Antiqua" w:hAnsi="Book Antiqua" w:cs="Book Antiqua"/>
          <w:color w:val="000000"/>
        </w:rPr>
        <w:t>-4.364</w:t>
      </w:r>
      <w:r w:rsidR="001111F3">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1111F3">
        <w:rPr>
          <w:rFonts w:ascii="Book Antiqua" w:eastAsia="Book Antiqua" w:hAnsi="Book Antiqua" w:cs="Book Antiqua"/>
          <w:color w:val="000000"/>
        </w:rPr>
        <w:t xml:space="preserve"> </w:t>
      </w:r>
      <w:r w:rsidRPr="004357A3">
        <w:rPr>
          <w:rFonts w:ascii="Book Antiqua" w:eastAsia="Book Antiqua" w:hAnsi="Book Antiqua" w:cs="Book Antiqua"/>
          <w:color w:val="000000"/>
        </w:rPr>
        <w:t>0.538</w:t>
      </w:r>
      <w:r w:rsidR="001111F3">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1111F3">
        <w:rPr>
          <w:rFonts w:ascii="Book Antiqua" w:eastAsia="Book Antiqua" w:hAnsi="Book Antiqua" w:cs="Book Antiqua"/>
          <w:color w:val="000000"/>
        </w:rPr>
        <w:t xml:space="preserve"> </w:t>
      </w:r>
      <w:r w:rsidRPr="004357A3">
        <w:rPr>
          <w:rFonts w:ascii="Book Antiqua" w:eastAsia="Book Antiqua" w:hAnsi="Book Antiqua" w:cs="Book Antiqua"/>
          <w:color w:val="000000"/>
        </w:rPr>
        <w:t>SLD (cm)-0.049</w:t>
      </w:r>
      <w:r w:rsidR="00E40586">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E40586">
        <w:rPr>
          <w:rFonts w:ascii="Book Antiqua" w:eastAsia="Book Antiqua" w:hAnsi="Book Antiqua" w:cs="Book Antiqua"/>
          <w:color w:val="000000"/>
        </w:rPr>
        <w:t xml:space="preserve"> </w:t>
      </w:r>
      <w:r w:rsidRPr="004357A3">
        <w:rPr>
          <w:rFonts w:ascii="Book Antiqua" w:eastAsia="Book Antiqua" w:hAnsi="Book Antiqua" w:cs="Book Antiqua"/>
          <w:color w:val="000000"/>
        </w:rPr>
        <w:lastRenderedPageBreak/>
        <w:t>PLT</w:t>
      </w:r>
      <w:r w:rsidR="00E40586">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E40586">
        <w:rPr>
          <w:rFonts w:ascii="Book Antiqua" w:eastAsia="Book Antiqua" w:hAnsi="Book Antiqua" w:cs="Book Antiqua"/>
          <w:color w:val="000000"/>
        </w:rPr>
        <w:t xml:space="preserve"> </w:t>
      </w:r>
      <w:r w:rsidRPr="004357A3">
        <w:rPr>
          <w:rFonts w:ascii="Book Antiqua" w:eastAsia="Book Antiqua" w:hAnsi="Book Antiqua" w:cs="Book Antiqua"/>
          <w:color w:val="000000"/>
        </w:rPr>
        <w:t>10</w:t>
      </w:r>
      <w:r w:rsidRPr="00393A65">
        <w:rPr>
          <w:rFonts w:ascii="Book Antiqua" w:eastAsia="Book Antiqua" w:hAnsi="Book Antiqua" w:cs="Book Antiqua"/>
          <w:color w:val="000000"/>
        </w:rPr>
        <w:t>9</w:t>
      </w:r>
      <w:r w:rsidRPr="004357A3">
        <w:rPr>
          <w:rFonts w:ascii="Book Antiqua" w:eastAsia="Book Antiqua" w:hAnsi="Book Antiqua" w:cs="Book Antiqua"/>
          <w:color w:val="000000"/>
        </w:rPr>
        <w:t>/L)-0.044</w:t>
      </w:r>
      <w:r w:rsidR="009D1B07">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9D1B07">
        <w:rPr>
          <w:rFonts w:ascii="Book Antiqua" w:eastAsia="Book Antiqua" w:hAnsi="Book Antiqua" w:cs="Book Antiqua"/>
          <w:color w:val="000000"/>
        </w:rPr>
        <w:t xml:space="preserve"> </w:t>
      </w:r>
      <w:r w:rsidRPr="004357A3">
        <w:rPr>
          <w:rFonts w:ascii="Book Antiqua" w:eastAsia="Book Antiqua" w:hAnsi="Book Antiqua" w:cs="Book Antiqua"/>
          <w:color w:val="000000"/>
        </w:rPr>
        <w:t>LSM</w:t>
      </w:r>
      <w:r w:rsidR="009D1B07">
        <w:rPr>
          <w:rFonts w:ascii="Book Antiqua" w:eastAsia="Book Antiqua" w:hAnsi="Book Antiqua" w:cs="Book Antiqua"/>
          <w:color w:val="000000"/>
        </w:rPr>
        <w:t xml:space="preserve"> </w:t>
      </w:r>
      <w:r w:rsidRPr="004357A3">
        <w:rPr>
          <w:rFonts w:ascii="Book Antiqua" w:eastAsia="Book Antiqua" w:hAnsi="Book Antiqua" w:cs="Book Antiqua"/>
          <w:color w:val="000000"/>
        </w:rPr>
        <w:t>(kPa)</w:t>
      </w:r>
      <w:r w:rsidR="009D1B07">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9D1B07">
        <w:rPr>
          <w:rFonts w:ascii="Book Antiqua" w:eastAsia="Book Antiqua" w:hAnsi="Book Antiqua" w:cs="Book Antiqua"/>
          <w:color w:val="000000"/>
        </w:rPr>
        <w:t xml:space="preserve"> </w:t>
      </w:r>
      <w:r w:rsidRPr="004357A3">
        <w:rPr>
          <w:rFonts w:ascii="Book Antiqua" w:eastAsia="Book Antiqua" w:hAnsi="Book Antiqua" w:cs="Book Antiqua"/>
          <w:color w:val="000000"/>
        </w:rPr>
        <w:t>0.001</w:t>
      </w:r>
      <w:r w:rsidR="009D1B07">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9D1B07">
        <w:rPr>
          <w:rFonts w:ascii="Book Antiqua" w:eastAsia="Book Antiqua" w:hAnsi="Book Antiqua" w:cs="Book Antiqua"/>
          <w:color w:val="000000"/>
        </w:rPr>
        <w:t xml:space="preserve"> </w:t>
      </w:r>
      <w:r w:rsidRPr="004357A3">
        <w:rPr>
          <w:rFonts w:ascii="Book Antiqua" w:eastAsia="Book Antiqua" w:hAnsi="Book Antiqua" w:cs="Book Antiqua"/>
          <w:color w:val="000000"/>
        </w:rPr>
        <w:t>(LSM</w:t>
      </w:r>
      <w:r w:rsidR="00CA0FAA">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CA0FAA">
        <w:rPr>
          <w:rFonts w:ascii="Book Antiqua" w:eastAsia="Book Antiqua" w:hAnsi="Book Antiqua" w:cs="Book Antiqua"/>
          <w:color w:val="000000"/>
        </w:rPr>
        <w:t xml:space="preserve"> </w:t>
      </w:r>
      <w:r w:rsidRPr="004357A3">
        <w:rPr>
          <w:rFonts w:ascii="Book Antiqua" w:eastAsia="Book Antiqua" w:hAnsi="Book Antiqua" w:cs="Book Antiqua"/>
          <w:color w:val="000000"/>
        </w:rPr>
        <w:t>PLT)</w:t>
      </w:r>
      <w:r w:rsidRPr="004357A3">
        <w:rPr>
          <w:rFonts w:ascii="Book Antiqua" w:eastAsia="Book Antiqua" w:hAnsi="Book Antiqua" w:cs="Book Antiqua"/>
          <w:color w:val="000000"/>
          <w:vertAlign w:val="superscript"/>
        </w:rPr>
        <w:t>[8]</w:t>
      </w:r>
      <w:r w:rsidRPr="004357A3">
        <w:rPr>
          <w:rFonts w:ascii="Book Antiqua" w:eastAsia="Book Antiqua" w:hAnsi="Book Antiqua" w:cs="Book Antiqua"/>
          <w:color w:val="000000"/>
        </w:rPr>
        <w:t>; and APRI</w:t>
      </w:r>
      <w:r w:rsidR="00CA0FAA">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CA0FAA">
        <w:rPr>
          <w:rFonts w:ascii="Book Antiqua" w:eastAsia="Book Antiqua" w:hAnsi="Book Antiqua" w:cs="Book Antiqua"/>
          <w:color w:val="000000"/>
        </w:rPr>
        <w:t xml:space="preserve"> </w:t>
      </w:r>
      <w:r w:rsidRPr="004357A3">
        <w:rPr>
          <w:rFonts w:ascii="Book Antiqua" w:eastAsia="Book Antiqua" w:hAnsi="Book Antiqua" w:cs="Book Antiqua"/>
          <w:color w:val="000000"/>
        </w:rPr>
        <w:t>[AST</w:t>
      </w:r>
      <w:r w:rsidR="00CA0FAA">
        <w:rPr>
          <w:rFonts w:ascii="Book Antiqua" w:eastAsia="Book Antiqua" w:hAnsi="Book Antiqua" w:cs="Book Antiqua"/>
          <w:color w:val="000000"/>
        </w:rPr>
        <w:t xml:space="preserve"> </w:t>
      </w:r>
      <w:r w:rsidRPr="004357A3">
        <w:rPr>
          <w:rFonts w:ascii="Book Antiqua" w:eastAsia="Book Antiqua" w:hAnsi="Book Antiqua" w:cs="Book Antiqua"/>
          <w:color w:val="000000"/>
        </w:rPr>
        <w:t>(U/L)/AST (normal upper limit)]</w:t>
      </w:r>
      <w:r w:rsidR="00CA0FAA">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CA0FAA">
        <w:rPr>
          <w:rFonts w:ascii="Book Antiqua" w:eastAsia="Book Antiqua" w:hAnsi="Book Antiqua" w:cs="Book Antiqua"/>
          <w:color w:val="000000"/>
        </w:rPr>
        <w:t xml:space="preserve"> </w:t>
      </w:r>
      <w:r w:rsidRPr="004357A3">
        <w:rPr>
          <w:rFonts w:ascii="Book Antiqua" w:eastAsia="Book Antiqua" w:hAnsi="Book Antiqua" w:cs="Book Antiqua"/>
          <w:color w:val="000000"/>
        </w:rPr>
        <w:t>100/PLT (×</w:t>
      </w:r>
      <w:r w:rsidR="00CA0FAA">
        <w:rPr>
          <w:rFonts w:ascii="Book Antiqua" w:eastAsia="Book Antiqua" w:hAnsi="Book Antiqua" w:cs="Book Antiqua"/>
          <w:color w:val="000000"/>
        </w:rPr>
        <w:t xml:space="preserve"> </w:t>
      </w:r>
      <w:r w:rsidRPr="004357A3">
        <w:rPr>
          <w:rFonts w:ascii="Book Antiqua" w:eastAsia="Book Antiqua" w:hAnsi="Book Antiqua" w:cs="Book Antiqua"/>
          <w:color w:val="000000"/>
        </w:rPr>
        <w:t>10</w:t>
      </w:r>
      <w:r w:rsidRPr="00393A65">
        <w:rPr>
          <w:rFonts w:ascii="Book Antiqua" w:eastAsia="Book Antiqua" w:hAnsi="Book Antiqua" w:cs="Book Antiqua"/>
          <w:color w:val="000000"/>
        </w:rPr>
        <w:t>9</w:t>
      </w:r>
      <w:r w:rsidRPr="004357A3">
        <w:rPr>
          <w:rFonts w:ascii="Book Antiqua" w:eastAsia="Book Antiqua" w:hAnsi="Book Antiqua" w:cs="Book Antiqua"/>
          <w:color w:val="000000"/>
        </w:rPr>
        <w:t>/L)</w:t>
      </w:r>
      <w:r w:rsidRPr="004357A3">
        <w:rPr>
          <w:rFonts w:ascii="Book Antiqua" w:eastAsia="Book Antiqua" w:hAnsi="Book Antiqua" w:cs="Book Antiqua"/>
          <w:color w:val="000000"/>
          <w:vertAlign w:val="superscript"/>
        </w:rPr>
        <w:t>[6]</w:t>
      </w:r>
      <w:r w:rsidRPr="004357A3">
        <w:rPr>
          <w:rFonts w:ascii="Book Antiqua" w:eastAsia="Book Antiqua" w:hAnsi="Book Antiqua" w:cs="Book Antiqua"/>
          <w:color w:val="000000"/>
        </w:rPr>
        <w:t>.</w:t>
      </w:r>
    </w:p>
    <w:p w14:paraId="737FFCCB" w14:textId="77777777" w:rsidR="00B03BD3" w:rsidRDefault="00B03BD3" w:rsidP="004357A3">
      <w:pPr>
        <w:spacing w:line="360" w:lineRule="auto"/>
        <w:jc w:val="both"/>
        <w:rPr>
          <w:rFonts w:ascii="Book Antiqua" w:eastAsia="Book Antiqua" w:hAnsi="Book Antiqua" w:cs="Book Antiqua"/>
          <w:b/>
          <w:bCs/>
          <w:color w:val="000000"/>
        </w:rPr>
      </w:pPr>
    </w:p>
    <w:p w14:paraId="1011E9DD" w14:textId="77777777" w:rsidR="00A77B3E" w:rsidRPr="00B03BD3" w:rsidRDefault="006E1DE3" w:rsidP="004357A3">
      <w:pPr>
        <w:spacing w:line="360" w:lineRule="auto"/>
        <w:jc w:val="both"/>
        <w:rPr>
          <w:rFonts w:ascii="Book Antiqua" w:hAnsi="Book Antiqua"/>
          <w:i/>
        </w:rPr>
      </w:pPr>
      <w:r w:rsidRPr="00B03BD3">
        <w:rPr>
          <w:rFonts w:ascii="Book Antiqua" w:eastAsia="Book Antiqua" w:hAnsi="Book Antiqua" w:cs="Book Antiqua"/>
          <w:b/>
          <w:bCs/>
          <w:i/>
          <w:color w:val="000000"/>
        </w:rPr>
        <w:t>Model performance</w:t>
      </w:r>
    </w:p>
    <w:p w14:paraId="1A458F57"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 xml:space="preserve">Receiver operating characteristic (ROC) curve was analyzed, </w:t>
      </w:r>
      <w:r w:rsidR="00416112" w:rsidRPr="00417A8C">
        <w:rPr>
          <w:rFonts w:ascii="Book Antiqua" w:eastAsia="Book Antiqua" w:hAnsi="Book Antiqua" w:cs="Book Antiqua"/>
          <w:color w:val="000000"/>
        </w:rPr>
        <w:t>area under the curve (AUC)</w:t>
      </w:r>
      <w:r w:rsidRPr="004357A3">
        <w:rPr>
          <w:rFonts w:ascii="Book Antiqua" w:eastAsia="Book Antiqua" w:hAnsi="Book Antiqua" w:cs="Book Antiqua"/>
          <w:color w:val="000000"/>
        </w:rPr>
        <w:t xml:space="preserve"> and its corresponding 95%CI was measured to evaluate prediction </w:t>
      </w:r>
      <w:proofErr w:type="gramStart"/>
      <w:r w:rsidRPr="004357A3">
        <w:rPr>
          <w:rFonts w:ascii="Book Antiqua" w:eastAsia="Book Antiqua" w:hAnsi="Book Antiqua" w:cs="Book Antiqua"/>
          <w:color w:val="000000"/>
        </w:rPr>
        <w:t>effect</w:t>
      </w:r>
      <w:r w:rsidRPr="004357A3">
        <w:rPr>
          <w:rFonts w:ascii="Book Antiqua" w:eastAsia="Book Antiqua" w:hAnsi="Book Antiqua" w:cs="Book Antiqua"/>
          <w:color w:val="000000"/>
          <w:vertAlign w:val="superscript"/>
        </w:rPr>
        <w:t>[</w:t>
      </w:r>
      <w:proofErr w:type="gramEnd"/>
      <w:r w:rsidRPr="004357A3">
        <w:rPr>
          <w:rFonts w:ascii="Book Antiqua" w:eastAsia="Book Antiqua" w:hAnsi="Book Antiqua" w:cs="Book Antiqua"/>
          <w:color w:val="000000"/>
          <w:vertAlign w:val="superscript"/>
        </w:rPr>
        <w:t>12]</w:t>
      </w:r>
      <w:r w:rsidRPr="004357A3">
        <w:rPr>
          <w:rFonts w:ascii="Book Antiqua" w:eastAsia="Book Antiqua" w:hAnsi="Book Antiqua" w:cs="Book Antiqua"/>
          <w:color w:val="000000"/>
        </w:rPr>
        <w:t xml:space="preserve">. We calculated the sensitivity (SEN), specificity (SPE), positive predictive value (PPV), negative predictive value (NPV) and Youden Index (YDI) to evaluate the accuracy and select cut-off value of prediction model. </w:t>
      </w:r>
    </w:p>
    <w:p w14:paraId="7998BE17" w14:textId="77777777" w:rsidR="00A77B3E" w:rsidRPr="004357A3" w:rsidRDefault="006E1DE3" w:rsidP="0008155B">
      <w:pPr>
        <w:spacing w:line="360" w:lineRule="auto"/>
        <w:ind w:firstLineChars="200" w:firstLine="480"/>
        <w:jc w:val="both"/>
        <w:rPr>
          <w:rFonts w:ascii="Book Antiqua" w:hAnsi="Book Antiqua"/>
        </w:rPr>
      </w:pPr>
      <w:r w:rsidRPr="004357A3">
        <w:rPr>
          <w:rFonts w:ascii="Book Antiqua" w:eastAsia="Book Antiqua" w:hAnsi="Book Antiqua" w:cs="Book Antiqua"/>
          <w:color w:val="000000"/>
        </w:rPr>
        <w:t>External validation consisted of recalculating of AUC, Hosmer-</w:t>
      </w:r>
      <w:proofErr w:type="spellStart"/>
      <w:r w:rsidRPr="004357A3">
        <w:rPr>
          <w:rFonts w:ascii="Book Antiqua" w:eastAsia="Book Antiqua" w:hAnsi="Book Antiqua" w:cs="Book Antiqua"/>
          <w:color w:val="000000"/>
        </w:rPr>
        <w:t>Lemeshow</w:t>
      </w:r>
      <w:proofErr w:type="spellEnd"/>
      <w:r w:rsidRPr="004357A3">
        <w:rPr>
          <w:rFonts w:ascii="Book Antiqua" w:eastAsia="Book Antiqua" w:hAnsi="Book Antiqua" w:cs="Book Antiqua"/>
          <w:color w:val="000000"/>
        </w:rPr>
        <w:t xml:space="preserve"> Chi-square statistics and calibration plots to evaluate the discrimination ability and accuracy of prediction </w:t>
      </w:r>
      <w:proofErr w:type="gramStart"/>
      <w:r w:rsidRPr="004357A3">
        <w:rPr>
          <w:rFonts w:ascii="Book Antiqua" w:eastAsia="Book Antiqua" w:hAnsi="Book Antiqua" w:cs="Book Antiqua"/>
          <w:color w:val="000000"/>
        </w:rPr>
        <w:t>rule</w:t>
      </w:r>
      <w:r w:rsidRPr="004357A3">
        <w:rPr>
          <w:rFonts w:ascii="Book Antiqua" w:eastAsia="Book Antiqua" w:hAnsi="Book Antiqua" w:cs="Book Antiqua"/>
          <w:color w:val="000000"/>
          <w:vertAlign w:val="superscript"/>
        </w:rPr>
        <w:t>[</w:t>
      </w:r>
      <w:proofErr w:type="gramEnd"/>
      <w:r w:rsidRPr="004357A3">
        <w:rPr>
          <w:rFonts w:ascii="Book Antiqua" w:eastAsia="Book Antiqua" w:hAnsi="Book Antiqua" w:cs="Book Antiqua"/>
          <w:color w:val="000000"/>
          <w:vertAlign w:val="superscript"/>
        </w:rPr>
        <w:t>13,14]</w:t>
      </w:r>
      <w:r w:rsidRPr="004357A3">
        <w:rPr>
          <w:rFonts w:ascii="Book Antiqua" w:eastAsia="Book Antiqua" w:hAnsi="Book Antiqua" w:cs="Book Antiqua"/>
          <w:color w:val="000000"/>
        </w:rPr>
        <w:t xml:space="preserve">. 56 subjects who met the inclusion criteria were taken in as the external validation group to prove the validity and generalization of the predictive rule. Decision curve analysis (DCA) was used to assess the population impact of using this prediction rule on clinical decision </w:t>
      </w:r>
      <w:proofErr w:type="gramStart"/>
      <w:r w:rsidRPr="004357A3">
        <w:rPr>
          <w:rFonts w:ascii="Book Antiqua" w:eastAsia="Book Antiqua" w:hAnsi="Book Antiqua" w:cs="Book Antiqua"/>
          <w:color w:val="000000"/>
        </w:rPr>
        <w:t>making</w:t>
      </w:r>
      <w:r w:rsidRPr="004357A3">
        <w:rPr>
          <w:rFonts w:ascii="Book Antiqua" w:eastAsia="Book Antiqua" w:hAnsi="Book Antiqua" w:cs="Book Antiqua"/>
          <w:color w:val="000000"/>
          <w:vertAlign w:val="superscript"/>
        </w:rPr>
        <w:t>[</w:t>
      </w:r>
      <w:proofErr w:type="gramEnd"/>
      <w:r w:rsidRPr="004357A3">
        <w:rPr>
          <w:rFonts w:ascii="Book Antiqua" w:eastAsia="Book Antiqua" w:hAnsi="Book Antiqua" w:cs="Book Antiqua"/>
          <w:color w:val="000000"/>
          <w:vertAlign w:val="superscript"/>
        </w:rPr>
        <w:t>15,16]</w:t>
      </w:r>
      <w:r w:rsidRPr="004357A3">
        <w:rPr>
          <w:rFonts w:ascii="Book Antiqua" w:eastAsia="Book Antiqua" w:hAnsi="Book Antiqua" w:cs="Book Antiqua"/>
          <w:color w:val="000000"/>
        </w:rPr>
        <w:t xml:space="preserve">. </w:t>
      </w:r>
    </w:p>
    <w:p w14:paraId="73C16F1D" w14:textId="77777777" w:rsidR="00A77B3E" w:rsidRPr="004357A3" w:rsidRDefault="00A77B3E" w:rsidP="004357A3">
      <w:pPr>
        <w:spacing w:line="360" w:lineRule="auto"/>
        <w:jc w:val="both"/>
        <w:rPr>
          <w:rFonts w:ascii="Book Antiqua" w:hAnsi="Book Antiqua"/>
        </w:rPr>
      </w:pPr>
    </w:p>
    <w:p w14:paraId="5ED0A7FD"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caps/>
          <w:color w:val="000000"/>
          <w:u w:val="single"/>
        </w:rPr>
        <w:t>RESULTS</w:t>
      </w:r>
    </w:p>
    <w:p w14:paraId="05C989E1"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bCs/>
          <w:i/>
          <w:iCs/>
          <w:color w:val="000000"/>
        </w:rPr>
        <w:t>Subject characteristics</w:t>
      </w:r>
    </w:p>
    <w:p w14:paraId="1FBB1E9C"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 xml:space="preserve">A total of 111 qualified subjects were enrolled in the modeling group, 86 (77.5%) were in EVs group. External validation group included 56 subjects. The characteristics of modeling group and </w:t>
      </w:r>
      <w:r w:rsidR="00BD5047">
        <w:rPr>
          <w:rFonts w:ascii="Book Antiqua" w:eastAsia="Book Antiqua" w:hAnsi="Book Antiqua" w:cs="Book Antiqua"/>
          <w:color w:val="000000"/>
        </w:rPr>
        <w:t xml:space="preserve">the </w:t>
      </w:r>
      <w:r w:rsidRPr="004357A3">
        <w:rPr>
          <w:rFonts w:ascii="Book Antiqua" w:eastAsia="Book Antiqua" w:hAnsi="Book Antiqua" w:cs="Book Antiqua"/>
          <w:color w:val="000000"/>
        </w:rPr>
        <w:t>external validation group were shown in Table</w:t>
      </w:r>
      <w:r w:rsidR="00E72C86">
        <w:rPr>
          <w:rFonts w:ascii="Book Antiqua" w:eastAsia="Book Antiqua" w:hAnsi="Book Antiqua" w:cs="Book Antiqua"/>
          <w:color w:val="000000"/>
        </w:rPr>
        <w:t>s</w:t>
      </w:r>
      <w:r w:rsidRPr="004357A3">
        <w:rPr>
          <w:rFonts w:ascii="Book Antiqua" w:eastAsia="Book Antiqua" w:hAnsi="Book Antiqua" w:cs="Book Antiqua"/>
          <w:color w:val="000000"/>
        </w:rPr>
        <w:t xml:space="preserve"> 1 and 2.</w:t>
      </w:r>
    </w:p>
    <w:p w14:paraId="6891FE0B" w14:textId="77777777" w:rsidR="008D5B95" w:rsidRDefault="008D5B95" w:rsidP="004357A3">
      <w:pPr>
        <w:spacing w:line="360" w:lineRule="auto"/>
        <w:jc w:val="both"/>
        <w:rPr>
          <w:rFonts w:ascii="Book Antiqua" w:eastAsia="Book Antiqua" w:hAnsi="Book Antiqua" w:cs="Book Antiqua"/>
          <w:b/>
          <w:bCs/>
          <w:i/>
          <w:iCs/>
          <w:color w:val="000000"/>
        </w:rPr>
      </w:pPr>
    </w:p>
    <w:p w14:paraId="43CBCEC0"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bCs/>
          <w:i/>
          <w:iCs/>
          <w:color w:val="000000"/>
        </w:rPr>
        <w:t>Univariate analysis and multivariate analysis</w:t>
      </w:r>
    </w:p>
    <w:p w14:paraId="7CC78505"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Indices were compared between EVs group and non-EVs group (Table 3). Nine showed statistically significance in univariate analysis were entered in Logistic regression. In multivariable analysis, spleen volume change rate, liver volume change rate, CTSV, PVD and CTLV were independently associated (</w:t>
      </w:r>
      <w:r w:rsidRPr="00607147">
        <w:rPr>
          <w:rFonts w:ascii="Book Antiqua" w:eastAsia="Book Antiqua" w:hAnsi="Book Antiqua" w:cs="Book Antiqua"/>
          <w:i/>
          <w:color w:val="000000"/>
        </w:rPr>
        <w:t>P</w:t>
      </w:r>
      <w:r w:rsidR="00607147">
        <w:rPr>
          <w:rFonts w:ascii="Book Antiqua" w:eastAsia="Book Antiqua" w:hAnsi="Book Antiqua" w:cs="Book Antiqua"/>
          <w:color w:val="000000"/>
        </w:rPr>
        <w:t xml:space="preserve"> </w:t>
      </w:r>
      <w:r w:rsidRPr="004357A3">
        <w:rPr>
          <w:rFonts w:ascii="Book Antiqua" w:eastAsia="Book Antiqua" w:hAnsi="Book Antiqua" w:cs="Book Antiqua"/>
          <w:color w:val="000000"/>
        </w:rPr>
        <w:t>&lt;</w:t>
      </w:r>
      <w:r w:rsidR="00607147">
        <w:rPr>
          <w:rFonts w:ascii="Book Antiqua" w:eastAsia="Book Antiqua" w:hAnsi="Book Antiqua" w:cs="Book Antiqua"/>
          <w:color w:val="000000"/>
        </w:rPr>
        <w:t xml:space="preserve"> </w:t>
      </w:r>
      <w:r w:rsidRPr="004357A3">
        <w:rPr>
          <w:rFonts w:ascii="Book Antiqua" w:eastAsia="Book Antiqua" w:hAnsi="Book Antiqua" w:cs="Book Antiqua"/>
          <w:color w:val="000000"/>
        </w:rPr>
        <w:t>0.05) with EVs (Table 4). The 5 variables were put in the predicti</w:t>
      </w:r>
      <w:r w:rsidR="00BD5047">
        <w:rPr>
          <w:rFonts w:ascii="Book Antiqua" w:eastAsia="Book Antiqua" w:hAnsi="Book Antiqua" w:cs="Book Antiqua"/>
          <w:color w:val="000000"/>
        </w:rPr>
        <w:t>ve</w:t>
      </w:r>
      <w:r w:rsidRPr="004357A3">
        <w:rPr>
          <w:rFonts w:ascii="Book Antiqua" w:eastAsia="Book Antiqua" w:hAnsi="Book Antiqua" w:cs="Book Antiqua"/>
          <w:color w:val="000000"/>
        </w:rPr>
        <w:t xml:space="preserve"> model.</w:t>
      </w:r>
    </w:p>
    <w:p w14:paraId="0D4718E4" w14:textId="77777777" w:rsidR="000919E2" w:rsidRDefault="000919E2" w:rsidP="004357A3">
      <w:pPr>
        <w:spacing w:line="360" w:lineRule="auto"/>
        <w:jc w:val="both"/>
        <w:rPr>
          <w:rFonts w:ascii="Book Antiqua" w:eastAsia="Book Antiqua" w:hAnsi="Book Antiqua" w:cs="Book Antiqua"/>
          <w:b/>
          <w:bCs/>
          <w:i/>
          <w:iCs/>
          <w:color w:val="000000"/>
        </w:rPr>
      </w:pPr>
    </w:p>
    <w:p w14:paraId="7B9290E8" w14:textId="77777777" w:rsidR="00A77B3E" w:rsidRPr="004357A3" w:rsidRDefault="00BD5047" w:rsidP="004357A3">
      <w:pPr>
        <w:spacing w:line="360" w:lineRule="auto"/>
        <w:jc w:val="both"/>
        <w:rPr>
          <w:rFonts w:ascii="Book Antiqua" w:hAnsi="Book Antiqua"/>
        </w:rPr>
      </w:pPr>
      <w:r>
        <w:rPr>
          <w:rFonts w:ascii="Book Antiqua" w:eastAsia="Book Antiqua" w:hAnsi="Book Antiqua" w:cs="Book Antiqua"/>
          <w:b/>
          <w:bCs/>
          <w:i/>
          <w:iCs/>
          <w:color w:val="000000"/>
        </w:rPr>
        <w:lastRenderedPageBreak/>
        <w:t>Establishment of predictive</w:t>
      </w:r>
      <w:r w:rsidR="006E1DE3" w:rsidRPr="004357A3">
        <w:rPr>
          <w:rFonts w:ascii="Book Antiqua" w:eastAsia="Book Antiqua" w:hAnsi="Book Antiqua" w:cs="Book Antiqua"/>
          <w:b/>
          <w:bCs/>
          <w:i/>
          <w:iCs/>
          <w:color w:val="000000"/>
        </w:rPr>
        <w:t xml:space="preserve"> model</w:t>
      </w:r>
    </w:p>
    <w:p w14:paraId="40CE0952"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 xml:space="preserve">The 5 selected independent </w:t>
      </w:r>
      <w:r w:rsidR="00BD5047">
        <w:rPr>
          <w:rFonts w:ascii="Book Antiqua" w:eastAsia="Book Antiqua" w:hAnsi="Book Antiqua" w:cs="Book Antiqua"/>
          <w:color w:val="000000"/>
        </w:rPr>
        <w:t>factors were input to</w:t>
      </w:r>
      <w:r w:rsidRPr="004357A3">
        <w:rPr>
          <w:rFonts w:ascii="Book Antiqua" w:eastAsia="Book Antiqua" w:hAnsi="Book Antiqua" w:cs="Book Antiqua"/>
          <w:color w:val="000000"/>
        </w:rPr>
        <w:t xml:space="preserve"> Logistic regression (Table 5). The pred</w:t>
      </w:r>
      <w:r w:rsidR="00121716">
        <w:rPr>
          <w:rFonts w:ascii="Book Antiqua" w:eastAsia="Book Antiqua" w:hAnsi="Book Antiqua" w:cs="Book Antiqua"/>
          <w:color w:val="000000"/>
        </w:rPr>
        <w:t>iction model was determined as:</w:t>
      </w:r>
      <w:r w:rsidRPr="004357A3">
        <w:rPr>
          <w:rFonts w:ascii="Book Antiqua" w:eastAsia="Book Antiqua" w:hAnsi="Book Antiqua" w:cs="Book Antiqua"/>
          <w:color w:val="000000"/>
        </w:rPr>
        <w:t xml:space="preserve"> ln[P/(1-P)] =</w:t>
      </w:r>
      <w:r w:rsidR="00620FEA">
        <w:rPr>
          <w:rFonts w:ascii="Book Antiqua" w:eastAsia="Book Antiqua" w:hAnsi="Book Antiqua" w:cs="Book Antiqua"/>
          <w:color w:val="000000"/>
        </w:rPr>
        <w:t xml:space="preserve"> </w:t>
      </w:r>
      <w:r w:rsidRPr="004357A3">
        <w:rPr>
          <w:rFonts w:ascii="Book Antiqua" w:eastAsia="Book Antiqua" w:hAnsi="Book Antiqua" w:cs="Book Antiqua"/>
          <w:color w:val="000000"/>
        </w:rPr>
        <w:t>12.93-0.01</w:t>
      </w:r>
      <w:r w:rsidR="00F96721">
        <w:rPr>
          <w:rFonts w:ascii="Book Antiqua" w:eastAsia="Book Antiqua" w:hAnsi="Book Antiqua" w:cs="Book Antiqua"/>
          <w:color w:val="000000"/>
        </w:rPr>
        <w:t xml:space="preserve"> </w:t>
      </w:r>
      <w:r w:rsidR="00F96721" w:rsidRPr="004357A3">
        <w:rPr>
          <w:rFonts w:ascii="Book Antiqua" w:eastAsia="Book Antiqua" w:hAnsi="Book Antiqua" w:cs="Book Antiqua"/>
          <w:color w:val="000000"/>
        </w:rPr>
        <w:t>×</w:t>
      </w:r>
      <w:r w:rsidR="00F96721">
        <w:rPr>
          <w:rFonts w:ascii="Book Antiqua" w:eastAsia="Book Antiqua" w:hAnsi="Book Antiqua" w:cs="Book Antiqua"/>
          <w:color w:val="000000"/>
        </w:rPr>
        <w:t xml:space="preserve"> </w:t>
      </w:r>
      <w:r w:rsidRPr="004357A3">
        <w:rPr>
          <w:rFonts w:ascii="Book Antiqua" w:eastAsia="Book Antiqua" w:hAnsi="Book Antiqua" w:cs="Book Antiqua"/>
          <w:color w:val="000000"/>
        </w:rPr>
        <w:t>CTLV</w:t>
      </w:r>
      <w:r w:rsidR="00697EEF">
        <w:rPr>
          <w:rFonts w:ascii="Book Antiqua" w:eastAsia="Book Antiqua" w:hAnsi="Book Antiqua" w:cs="Book Antiqua"/>
          <w:color w:val="000000"/>
        </w:rPr>
        <w:t xml:space="preserve"> </w:t>
      </w:r>
      <w:r w:rsidRPr="004357A3">
        <w:rPr>
          <w:rFonts w:ascii="Book Antiqua" w:eastAsia="Book Antiqua" w:hAnsi="Book Antiqua" w:cs="Book Antiqua"/>
          <w:color w:val="000000"/>
        </w:rPr>
        <w:t>(cm</w:t>
      </w:r>
      <w:proofErr w:type="gramStart"/>
      <w:r w:rsidRPr="004357A3">
        <w:rPr>
          <w:rFonts w:ascii="Book Antiqua" w:eastAsia="Book Antiqua" w:hAnsi="Book Antiqua" w:cs="Book Antiqua"/>
          <w:color w:val="000000"/>
          <w:vertAlign w:val="superscript"/>
        </w:rPr>
        <w:t>3</w:t>
      </w:r>
      <w:r w:rsidRPr="004357A3">
        <w:rPr>
          <w:rFonts w:ascii="Book Antiqua" w:eastAsia="Book Antiqua" w:hAnsi="Book Antiqua" w:cs="Book Antiqua"/>
          <w:color w:val="000000"/>
        </w:rPr>
        <w:t>)+</w:t>
      </w:r>
      <w:proofErr w:type="gramEnd"/>
      <w:r w:rsidRPr="004357A3">
        <w:rPr>
          <w:rFonts w:ascii="Book Antiqua" w:eastAsia="Book Antiqua" w:hAnsi="Book Antiqua" w:cs="Book Antiqua"/>
          <w:color w:val="000000"/>
        </w:rPr>
        <w:t>0.02</w:t>
      </w:r>
      <w:r w:rsidR="00DB0B54">
        <w:rPr>
          <w:rFonts w:ascii="Book Antiqua" w:eastAsia="Book Antiqua" w:hAnsi="Book Antiqua" w:cs="Book Antiqua"/>
          <w:color w:val="000000"/>
        </w:rPr>
        <w:t xml:space="preserve"> </w:t>
      </w:r>
      <w:r w:rsidR="00F96721" w:rsidRPr="004357A3">
        <w:rPr>
          <w:rFonts w:ascii="Book Antiqua" w:eastAsia="Book Antiqua" w:hAnsi="Book Antiqua" w:cs="Book Antiqua"/>
          <w:color w:val="000000"/>
        </w:rPr>
        <w:t>×</w:t>
      </w:r>
      <w:r w:rsidR="00DB0B54">
        <w:rPr>
          <w:rFonts w:ascii="Book Antiqua" w:eastAsia="Book Antiqua" w:hAnsi="Book Antiqua" w:cs="Book Antiqua"/>
          <w:color w:val="000000"/>
        </w:rPr>
        <w:t xml:space="preserve"> </w:t>
      </w:r>
      <w:r w:rsidRPr="004357A3">
        <w:rPr>
          <w:rFonts w:ascii="Book Antiqua" w:eastAsia="Book Antiqua" w:hAnsi="Book Antiqua" w:cs="Book Antiqua"/>
          <w:color w:val="000000"/>
        </w:rPr>
        <w:t>CTSV</w:t>
      </w:r>
      <w:r w:rsidR="000E3597">
        <w:rPr>
          <w:rFonts w:ascii="Book Antiqua" w:eastAsia="Book Antiqua" w:hAnsi="Book Antiqua" w:cs="Book Antiqua"/>
          <w:color w:val="000000"/>
        </w:rPr>
        <w:t xml:space="preserve"> </w:t>
      </w:r>
      <w:r w:rsidRPr="004357A3">
        <w:rPr>
          <w:rFonts w:ascii="Book Antiqua" w:eastAsia="Book Antiqua" w:hAnsi="Book Antiqua" w:cs="Book Antiqua"/>
          <w:color w:val="000000"/>
        </w:rPr>
        <w:t>(cm</w:t>
      </w:r>
      <w:r w:rsidRPr="004357A3">
        <w:rPr>
          <w:rFonts w:ascii="Book Antiqua" w:eastAsia="Book Antiqua" w:hAnsi="Book Antiqua" w:cs="Book Antiqua"/>
          <w:color w:val="000000"/>
          <w:vertAlign w:val="superscript"/>
        </w:rPr>
        <w:t>3</w:t>
      </w:r>
      <w:r w:rsidRPr="004357A3">
        <w:rPr>
          <w:rFonts w:ascii="Book Antiqua" w:eastAsia="Book Antiqua" w:hAnsi="Book Antiqua" w:cs="Book Antiqua"/>
          <w:color w:val="000000"/>
        </w:rPr>
        <w:t>)+0.01</w:t>
      </w:r>
      <w:r w:rsidR="00DB0B54">
        <w:rPr>
          <w:rFonts w:ascii="Book Antiqua" w:eastAsia="Book Antiqua" w:hAnsi="Book Antiqua" w:cs="Book Antiqua"/>
          <w:color w:val="000000"/>
        </w:rPr>
        <w:t xml:space="preserve"> </w:t>
      </w:r>
      <w:r w:rsidR="00F96721" w:rsidRPr="004357A3">
        <w:rPr>
          <w:rFonts w:ascii="Book Antiqua" w:eastAsia="Book Antiqua" w:hAnsi="Book Antiqua" w:cs="Book Antiqua"/>
          <w:color w:val="000000"/>
        </w:rPr>
        <w:t>×</w:t>
      </w:r>
      <w:r w:rsidR="00DB0B54">
        <w:rPr>
          <w:rFonts w:ascii="Book Antiqua" w:eastAsia="Book Antiqua" w:hAnsi="Book Antiqua" w:cs="Book Antiqua"/>
          <w:color w:val="000000"/>
        </w:rPr>
        <w:t xml:space="preserve"> </w:t>
      </w:r>
      <w:r w:rsidRPr="004357A3">
        <w:rPr>
          <w:rFonts w:ascii="Book Antiqua" w:eastAsia="Book Antiqua" w:hAnsi="Book Antiqua" w:cs="Book Antiqua"/>
          <w:color w:val="000000"/>
        </w:rPr>
        <w:t>(CTLV-SLV)</w:t>
      </w:r>
      <w:r w:rsidR="00DB0B54">
        <w:rPr>
          <w:rFonts w:ascii="Book Antiqua" w:eastAsia="Book Antiqua" w:hAnsi="Book Antiqua" w:cs="Book Antiqua"/>
          <w:color w:val="000000"/>
        </w:rPr>
        <w:t xml:space="preserve"> </w:t>
      </w:r>
      <w:r w:rsidRPr="004357A3">
        <w:rPr>
          <w:rFonts w:ascii="Book Antiqua" w:eastAsia="Book Antiqua" w:hAnsi="Book Antiqua" w:cs="Book Antiqua"/>
          <w:color w:val="000000"/>
        </w:rPr>
        <w:t>(cm</w:t>
      </w:r>
      <w:r w:rsidRPr="004357A3">
        <w:rPr>
          <w:rFonts w:ascii="Book Antiqua" w:eastAsia="Book Antiqua" w:hAnsi="Book Antiqua" w:cs="Book Antiqua"/>
          <w:color w:val="000000"/>
          <w:vertAlign w:val="superscript"/>
        </w:rPr>
        <w:t>3</w:t>
      </w:r>
      <w:r w:rsidRPr="004357A3">
        <w:rPr>
          <w:rFonts w:ascii="Book Antiqua" w:eastAsia="Book Antiqua" w:hAnsi="Book Antiqua" w:cs="Book Antiqua"/>
          <w:color w:val="000000"/>
        </w:rPr>
        <w:t>)-1.93</w:t>
      </w:r>
      <w:r w:rsidR="00DB0B54">
        <w:rPr>
          <w:rFonts w:ascii="Book Antiqua" w:eastAsia="Book Antiqua" w:hAnsi="Book Antiqua" w:cs="Book Antiqua"/>
          <w:color w:val="000000"/>
        </w:rPr>
        <w:t xml:space="preserve"> </w:t>
      </w:r>
      <w:r w:rsidR="00F96721" w:rsidRPr="004357A3">
        <w:rPr>
          <w:rFonts w:ascii="Book Antiqua" w:eastAsia="Book Antiqua" w:hAnsi="Book Antiqua" w:cs="Book Antiqua"/>
          <w:color w:val="000000"/>
        </w:rPr>
        <w:t>×</w:t>
      </w:r>
      <w:r w:rsidR="00DB0B54">
        <w:rPr>
          <w:rFonts w:ascii="Book Antiqua" w:eastAsia="Book Antiqua" w:hAnsi="Book Antiqua" w:cs="Book Antiqua"/>
          <w:color w:val="000000"/>
        </w:rPr>
        <w:t xml:space="preserve"> </w:t>
      </w:r>
      <w:r w:rsidRPr="004357A3">
        <w:rPr>
          <w:rFonts w:ascii="Book Antiqua" w:eastAsia="Book Antiqua" w:hAnsi="Book Antiqua" w:cs="Book Antiqua"/>
          <w:color w:val="000000"/>
        </w:rPr>
        <w:t>[(CTSV-SSV)/SSV]-0.22</w:t>
      </w:r>
      <w:r w:rsidR="00F96721">
        <w:rPr>
          <w:rFonts w:ascii="Book Antiqua" w:eastAsia="Book Antiqua" w:hAnsi="Book Antiqua" w:cs="Book Antiqua"/>
          <w:color w:val="000000"/>
        </w:rPr>
        <w:t xml:space="preserve"> </w:t>
      </w:r>
      <w:r w:rsidR="00F96721" w:rsidRPr="004357A3">
        <w:rPr>
          <w:rFonts w:ascii="Book Antiqua" w:eastAsia="Book Antiqua" w:hAnsi="Book Antiqua" w:cs="Book Antiqua"/>
          <w:color w:val="000000"/>
        </w:rPr>
        <w:t>×</w:t>
      </w:r>
      <w:r w:rsidR="00F96721">
        <w:rPr>
          <w:rFonts w:ascii="Book Antiqua" w:eastAsia="Book Antiqua" w:hAnsi="Book Antiqua" w:cs="Book Antiqua"/>
          <w:color w:val="000000"/>
        </w:rPr>
        <w:t xml:space="preserve"> </w:t>
      </w:r>
      <w:r w:rsidRPr="004357A3">
        <w:rPr>
          <w:rFonts w:ascii="Book Antiqua" w:eastAsia="Book Antiqua" w:hAnsi="Book Antiqua" w:cs="Book Antiqua"/>
          <w:color w:val="000000"/>
        </w:rPr>
        <w:t>PVD (mm). The result of Hosmer-</w:t>
      </w:r>
      <w:proofErr w:type="spellStart"/>
      <w:r w:rsidRPr="004357A3">
        <w:rPr>
          <w:rFonts w:ascii="Book Antiqua" w:eastAsia="Book Antiqua" w:hAnsi="Book Antiqua" w:cs="Book Antiqua"/>
          <w:color w:val="000000"/>
        </w:rPr>
        <w:t>Lemeshow</w:t>
      </w:r>
      <w:proofErr w:type="spellEnd"/>
      <w:r w:rsidRPr="004357A3">
        <w:rPr>
          <w:rFonts w:ascii="Book Antiqua" w:eastAsia="Book Antiqua" w:hAnsi="Book Antiqua" w:cs="Book Antiqua"/>
          <w:color w:val="000000"/>
        </w:rPr>
        <w:t xml:space="preserve"> test was very good (</w:t>
      </w:r>
      <w:r w:rsidRPr="004357A3">
        <w:rPr>
          <w:rFonts w:ascii="Book Antiqua" w:eastAsia="Book Antiqua" w:hAnsi="Book Antiqua" w:cs="Book Antiqua"/>
          <w:i/>
          <w:iCs/>
          <w:color w:val="000000"/>
        </w:rPr>
        <w:t>P</w:t>
      </w:r>
      <w:r w:rsidRPr="004357A3">
        <w:rPr>
          <w:rFonts w:ascii="Book Antiqua" w:eastAsia="Book Antiqua" w:hAnsi="Book Antiqua" w:cs="Book Antiqua"/>
          <w:color w:val="000000"/>
        </w:rPr>
        <w:t xml:space="preserve"> = 0.90), calibration plots were shown in Figure 1A. The AUC was 0.87 (95%CI 0.80, 0.95), indicating </w:t>
      </w:r>
      <w:r w:rsidR="005E5B94">
        <w:rPr>
          <w:rFonts w:ascii="Book Antiqua" w:eastAsia="Book Antiqua" w:hAnsi="Book Antiqua" w:cs="Book Antiqua"/>
          <w:color w:val="000000"/>
        </w:rPr>
        <w:t>the</w:t>
      </w:r>
      <w:r w:rsidRPr="004357A3">
        <w:rPr>
          <w:rFonts w:ascii="Book Antiqua" w:eastAsia="Book Antiqua" w:hAnsi="Book Antiqua" w:cs="Book Antiqua"/>
          <w:color w:val="000000"/>
        </w:rPr>
        <w:t xml:space="preserve"> good discrimination ability (Figure 2A). </w:t>
      </w:r>
      <w:r w:rsidR="005E5B94">
        <w:rPr>
          <w:rFonts w:ascii="Book Antiqua" w:eastAsia="Book Antiqua" w:hAnsi="Book Antiqua" w:cs="Book Antiqua"/>
          <w:color w:val="000000"/>
        </w:rPr>
        <w:t>T</w:t>
      </w:r>
      <w:r w:rsidRPr="004357A3">
        <w:rPr>
          <w:rFonts w:ascii="Book Antiqua" w:eastAsia="Book Antiqua" w:hAnsi="Book Antiqua" w:cs="Book Antiqua"/>
          <w:color w:val="000000"/>
        </w:rPr>
        <w:t>he cut-off value was 0.85</w:t>
      </w:r>
      <w:r w:rsidR="005E5B94">
        <w:rPr>
          <w:rFonts w:ascii="Book Antiqua" w:eastAsia="Book Antiqua" w:hAnsi="Book Antiqua" w:cs="Book Antiqua"/>
          <w:color w:val="000000"/>
        </w:rPr>
        <w:t xml:space="preserve"> on the ground of </w:t>
      </w:r>
      <w:r w:rsidR="005E5B94" w:rsidRPr="005E5B94">
        <w:rPr>
          <w:rFonts w:ascii="Book Antiqua" w:eastAsia="Book Antiqua" w:hAnsi="Book Antiqua" w:cs="Book Antiqua"/>
          <w:color w:val="000000"/>
        </w:rPr>
        <w:t>the maximum YDI</w:t>
      </w:r>
      <w:r w:rsidR="00FD1727">
        <w:rPr>
          <w:rFonts w:ascii="Book Antiqua" w:eastAsia="Book Antiqua" w:hAnsi="Book Antiqua" w:cs="Book Antiqua"/>
          <w:color w:val="000000"/>
        </w:rPr>
        <w:t xml:space="preserve"> </w:t>
      </w:r>
      <w:r w:rsidR="005E5B94" w:rsidRPr="005E5B94">
        <w:rPr>
          <w:rFonts w:ascii="Book Antiqua" w:eastAsia="Book Antiqua" w:hAnsi="Book Antiqua" w:cs="Book Antiqua"/>
          <w:color w:val="000000"/>
        </w:rPr>
        <w:t>(0.55)</w:t>
      </w:r>
      <w:r w:rsidRPr="004357A3">
        <w:rPr>
          <w:rFonts w:ascii="Book Antiqua" w:eastAsia="Book Antiqua" w:hAnsi="Book Antiqua" w:cs="Book Antiqua"/>
          <w:color w:val="000000"/>
        </w:rPr>
        <w:t xml:space="preserve">; </w:t>
      </w:r>
      <w:r w:rsidR="005E5B94">
        <w:rPr>
          <w:rFonts w:ascii="Book Antiqua" w:eastAsia="Book Antiqua" w:hAnsi="Book Antiqua" w:cs="Book Antiqua"/>
          <w:color w:val="000000"/>
        </w:rPr>
        <w:t>In light of</w:t>
      </w:r>
      <w:r w:rsidRPr="004357A3">
        <w:rPr>
          <w:rFonts w:ascii="Book Antiqua" w:eastAsia="Book Antiqua" w:hAnsi="Book Antiqua" w:cs="Book Antiqua"/>
          <w:color w:val="000000"/>
        </w:rPr>
        <w:t xml:space="preserve"> the cut-off value, the SEN, SPE, PPV, NPV of the predict</w:t>
      </w:r>
      <w:r w:rsidR="005E5B94">
        <w:rPr>
          <w:rFonts w:ascii="Book Antiqua" w:eastAsia="Book Antiqua" w:hAnsi="Book Antiqua" w:cs="Book Antiqua"/>
          <w:color w:val="000000"/>
        </w:rPr>
        <w:t>ive</w:t>
      </w:r>
      <w:r w:rsidRPr="004357A3">
        <w:rPr>
          <w:rFonts w:ascii="Book Antiqua" w:eastAsia="Book Antiqua" w:hAnsi="Book Antiqua" w:cs="Book Antiqua"/>
          <w:color w:val="000000"/>
        </w:rPr>
        <w:t xml:space="preserve"> model were 0.65, 0.90, 66.3%, 47%, respectively (</w:t>
      </w:r>
      <w:r w:rsidR="00484380">
        <w:rPr>
          <w:rFonts w:ascii="Book Antiqua" w:eastAsia="Book Antiqua" w:hAnsi="Book Antiqua" w:cs="Book Antiqua"/>
          <w:color w:val="000000"/>
        </w:rPr>
        <w:t>Table</w:t>
      </w:r>
      <w:r w:rsidR="00FD1727">
        <w:rPr>
          <w:rFonts w:ascii="Book Antiqua" w:eastAsia="Book Antiqua" w:hAnsi="Book Antiqua" w:cs="Book Antiqua"/>
          <w:color w:val="000000"/>
        </w:rPr>
        <w:t>s</w:t>
      </w:r>
      <w:r w:rsidRPr="004357A3">
        <w:rPr>
          <w:rFonts w:ascii="Book Antiqua" w:eastAsia="Book Antiqua" w:hAnsi="Book Antiqua" w:cs="Book Antiqua"/>
          <w:color w:val="000000"/>
        </w:rPr>
        <w:t xml:space="preserve"> 6 and 7). </w:t>
      </w:r>
    </w:p>
    <w:p w14:paraId="3B485E24" w14:textId="77777777" w:rsidR="00FD1727" w:rsidRDefault="00FD1727" w:rsidP="004357A3">
      <w:pPr>
        <w:spacing w:line="360" w:lineRule="auto"/>
        <w:jc w:val="both"/>
        <w:rPr>
          <w:rFonts w:ascii="Book Antiqua" w:eastAsia="Book Antiqua" w:hAnsi="Book Antiqua" w:cs="Book Antiqua"/>
          <w:b/>
          <w:bCs/>
          <w:i/>
          <w:iCs/>
          <w:color w:val="000000"/>
        </w:rPr>
      </w:pPr>
    </w:p>
    <w:p w14:paraId="62504C44"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bCs/>
          <w:i/>
          <w:iCs/>
          <w:color w:val="000000"/>
        </w:rPr>
        <w:t>Comparison of prediction models’ prediction effect</w:t>
      </w:r>
    </w:p>
    <w:p w14:paraId="3D8AA797"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The AUC of the developed model was 0.87, compared with, the AUCs of the VRI (0.76), LSPS (0.76), AAR (0.63), and APRI (0.61) (Figure 2A), indicating the prediction effect of the model was better than other models. The developed model posited a 62.20% accuracy and a 66.3% positive predictive value (Table</w:t>
      </w:r>
      <w:r w:rsidR="00D10140">
        <w:rPr>
          <w:rFonts w:ascii="Book Antiqua" w:eastAsia="Book Antiqua" w:hAnsi="Book Antiqua" w:cs="Book Antiqua"/>
          <w:color w:val="000000"/>
        </w:rPr>
        <w:t>s</w:t>
      </w:r>
      <w:r w:rsidRPr="004357A3">
        <w:rPr>
          <w:rFonts w:ascii="Book Antiqua" w:eastAsia="Book Antiqua" w:hAnsi="Book Antiqua" w:cs="Book Antiqua"/>
          <w:color w:val="000000"/>
        </w:rPr>
        <w:t xml:space="preserve"> 6 and 7), which were also better than other models.</w:t>
      </w:r>
    </w:p>
    <w:p w14:paraId="0B4C325C" w14:textId="77777777" w:rsidR="00D10140" w:rsidRDefault="00D10140" w:rsidP="004357A3">
      <w:pPr>
        <w:spacing w:line="360" w:lineRule="auto"/>
        <w:jc w:val="both"/>
        <w:rPr>
          <w:rFonts w:ascii="Book Antiqua" w:eastAsia="Book Antiqua" w:hAnsi="Book Antiqua" w:cs="Book Antiqua"/>
          <w:b/>
          <w:bCs/>
          <w:i/>
          <w:iCs/>
          <w:color w:val="000000"/>
        </w:rPr>
      </w:pPr>
    </w:p>
    <w:p w14:paraId="0534B97C"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bCs/>
          <w:i/>
          <w:iCs/>
          <w:color w:val="000000"/>
        </w:rPr>
        <w:t>External validation of prediction model</w:t>
      </w:r>
    </w:p>
    <w:p w14:paraId="52BC7727"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 xml:space="preserve">AUC of the external validation group was 0.94 (95%CI 0.88-0.99) (Figure 2B), indicating </w:t>
      </w:r>
      <w:r w:rsidR="0060546D">
        <w:rPr>
          <w:rFonts w:ascii="Book Antiqua" w:eastAsia="Book Antiqua" w:hAnsi="Book Antiqua" w:cs="Book Antiqua"/>
          <w:color w:val="000000"/>
        </w:rPr>
        <w:t xml:space="preserve">the model’s </w:t>
      </w:r>
      <w:r w:rsidRPr="004357A3">
        <w:rPr>
          <w:rFonts w:ascii="Book Antiqua" w:eastAsia="Book Antiqua" w:hAnsi="Book Antiqua" w:cs="Book Antiqua"/>
          <w:color w:val="000000"/>
        </w:rPr>
        <w:t>good discrimination ability</w:t>
      </w:r>
      <w:r w:rsidR="0060546D">
        <w:rPr>
          <w:rFonts w:ascii="Book Antiqua" w:eastAsia="Book Antiqua" w:hAnsi="Book Antiqua" w:cs="Book Antiqua"/>
          <w:color w:val="000000"/>
        </w:rPr>
        <w:t>.</w:t>
      </w:r>
      <w:r w:rsidRPr="004357A3">
        <w:rPr>
          <w:rFonts w:ascii="Book Antiqua" w:eastAsia="Book Antiqua" w:hAnsi="Book Antiqua" w:cs="Book Antiqua"/>
          <w:color w:val="000000"/>
        </w:rPr>
        <w:t xml:space="preserve"> </w:t>
      </w:r>
      <w:r w:rsidR="0060546D">
        <w:rPr>
          <w:rFonts w:ascii="Book Antiqua" w:eastAsia="Book Antiqua" w:hAnsi="Book Antiqua" w:cs="Book Antiqua"/>
          <w:color w:val="000000"/>
        </w:rPr>
        <w:t>The calibration in t</w:t>
      </w:r>
      <w:r w:rsidRPr="004357A3">
        <w:rPr>
          <w:rFonts w:ascii="Book Antiqua" w:eastAsia="Book Antiqua" w:hAnsi="Book Antiqua" w:cs="Book Antiqua"/>
          <w:color w:val="000000"/>
        </w:rPr>
        <w:t xml:space="preserve">he external validation group </w:t>
      </w:r>
      <w:r w:rsidR="0060546D">
        <w:rPr>
          <w:rFonts w:ascii="Book Antiqua" w:eastAsia="Book Antiqua" w:hAnsi="Book Antiqua" w:cs="Book Antiqua"/>
          <w:color w:val="000000"/>
        </w:rPr>
        <w:t xml:space="preserve">was also good </w:t>
      </w:r>
      <w:r w:rsidRPr="004357A3">
        <w:rPr>
          <w:rFonts w:ascii="Book Antiqua" w:eastAsia="Book Antiqua" w:hAnsi="Book Antiqua" w:cs="Book Antiqua"/>
          <w:color w:val="000000"/>
        </w:rPr>
        <w:t>(</w:t>
      </w:r>
      <w:r w:rsidRPr="004357A3">
        <w:rPr>
          <w:rFonts w:ascii="Book Antiqua" w:eastAsia="Book Antiqua" w:hAnsi="Book Antiqua" w:cs="Book Antiqua"/>
          <w:i/>
          <w:iCs/>
          <w:color w:val="000000"/>
        </w:rPr>
        <w:t>P</w:t>
      </w:r>
      <w:r w:rsidR="0060546D">
        <w:rPr>
          <w:rFonts w:ascii="Book Antiqua" w:eastAsia="Book Antiqua" w:hAnsi="Book Antiqua" w:cs="Book Antiqua"/>
          <w:color w:val="000000"/>
        </w:rPr>
        <w:t xml:space="preserve"> = 0.97)</w:t>
      </w:r>
      <w:r w:rsidRPr="004357A3">
        <w:rPr>
          <w:rFonts w:ascii="Book Antiqua" w:eastAsia="Book Antiqua" w:hAnsi="Book Antiqua" w:cs="Book Antiqua"/>
          <w:color w:val="000000"/>
        </w:rPr>
        <w:t>, the calibration plots were shown in Figure 1B.</w:t>
      </w:r>
    </w:p>
    <w:p w14:paraId="2333FA59" w14:textId="77777777" w:rsidR="00706429" w:rsidRDefault="00706429" w:rsidP="004357A3">
      <w:pPr>
        <w:spacing w:line="360" w:lineRule="auto"/>
        <w:jc w:val="both"/>
        <w:rPr>
          <w:rFonts w:ascii="Book Antiqua" w:eastAsia="Book Antiqua" w:hAnsi="Book Antiqua" w:cs="Book Antiqua"/>
          <w:b/>
          <w:bCs/>
          <w:i/>
          <w:iCs/>
          <w:color w:val="000000"/>
        </w:rPr>
      </w:pPr>
    </w:p>
    <w:p w14:paraId="1C17E062"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bCs/>
          <w:i/>
          <w:iCs/>
          <w:color w:val="000000"/>
        </w:rPr>
        <w:t>Clini</w:t>
      </w:r>
      <w:r w:rsidR="0060546D">
        <w:rPr>
          <w:rFonts w:ascii="Book Antiqua" w:eastAsia="Book Antiqua" w:hAnsi="Book Antiqua" w:cs="Book Antiqua"/>
          <w:b/>
          <w:bCs/>
          <w:i/>
          <w:iCs/>
          <w:color w:val="000000"/>
        </w:rPr>
        <w:t>cal practicability of predictive</w:t>
      </w:r>
      <w:r w:rsidRPr="004357A3">
        <w:rPr>
          <w:rFonts w:ascii="Book Antiqua" w:eastAsia="Book Antiqua" w:hAnsi="Book Antiqua" w:cs="Book Antiqua"/>
          <w:b/>
          <w:bCs/>
          <w:i/>
          <w:iCs/>
          <w:color w:val="000000"/>
        </w:rPr>
        <w:t xml:space="preserve"> model</w:t>
      </w:r>
    </w:p>
    <w:p w14:paraId="5B07BDFB"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From 35% to 100% highest risk threshold, the DCA</w:t>
      </w:r>
      <w:r w:rsidR="0060546D">
        <w:rPr>
          <w:rFonts w:ascii="Book Antiqua" w:eastAsia="Book Antiqua" w:hAnsi="Book Antiqua" w:cs="Book Antiqua"/>
          <w:color w:val="000000"/>
        </w:rPr>
        <w:t xml:space="preserve"> curve (Figure 3A) of predictive</w:t>
      </w:r>
      <w:r w:rsidRPr="004357A3">
        <w:rPr>
          <w:rFonts w:ascii="Book Antiqua" w:eastAsia="Book Antiqua" w:hAnsi="Book Antiqua" w:cs="Book Antiqua"/>
          <w:color w:val="000000"/>
        </w:rPr>
        <w:t xml:space="preserve"> model was higher than both two extreme lines, </w:t>
      </w:r>
      <w:r w:rsidR="0060546D">
        <w:rPr>
          <w:rFonts w:ascii="Book Antiqua" w:eastAsia="Book Antiqua" w:hAnsi="Book Antiqua" w:cs="Book Antiqua"/>
          <w:color w:val="000000"/>
        </w:rPr>
        <w:t>showing</w:t>
      </w:r>
      <w:r w:rsidRPr="004357A3">
        <w:rPr>
          <w:rFonts w:ascii="Book Antiqua" w:eastAsia="Book Antiqua" w:hAnsi="Book Antiqua" w:cs="Book Antiqua"/>
          <w:color w:val="000000"/>
        </w:rPr>
        <w:t xml:space="preserve"> that from 35% to 100%</w:t>
      </w:r>
      <w:r w:rsidR="0060546D">
        <w:rPr>
          <w:rFonts w:ascii="Book Antiqua" w:eastAsia="Book Antiqua" w:hAnsi="Book Antiqua" w:cs="Book Antiqua"/>
          <w:color w:val="000000"/>
        </w:rPr>
        <w:t xml:space="preserve"> </w:t>
      </w:r>
      <w:r w:rsidR="0060546D" w:rsidRPr="0060546D">
        <w:rPr>
          <w:rFonts w:ascii="Book Antiqua" w:eastAsia="Book Antiqua" w:hAnsi="Book Antiqua" w:cs="Book Antiqua"/>
          <w:color w:val="000000"/>
        </w:rPr>
        <w:t>risk threshold</w:t>
      </w:r>
      <w:r w:rsidRPr="004357A3">
        <w:rPr>
          <w:rFonts w:ascii="Book Antiqua" w:eastAsia="Book Antiqua" w:hAnsi="Book Antiqua" w:cs="Book Antiqua"/>
          <w:color w:val="000000"/>
        </w:rPr>
        <w:t>, patients may benefit and the prediction model had good clinical practicability. DCA curve of external validation group showed even better clinical practicability (Figure 3B).</w:t>
      </w:r>
    </w:p>
    <w:p w14:paraId="531030BB" w14:textId="77777777" w:rsidR="00A77B3E" w:rsidRPr="004357A3" w:rsidRDefault="00A77B3E" w:rsidP="004357A3">
      <w:pPr>
        <w:spacing w:line="360" w:lineRule="auto"/>
        <w:jc w:val="both"/>
        <w:rPr>
          <w:rFonts w:ascii="Book Antiqua" w:hAnsi="Book Antiqua"/>
        </w:rPr>
      </w:pPr>
    </w:p>
    <w:p w14:paraId="2F2A5B03" w14:textId="77777777" w:rsidR="00A77B3E" w:rsidRPr="00706429" w:rsidRDefault="006E1DE3" w:rsidP="004357A3">
      <w:pPr>
        <w:spacing w:line="360" w:lineRule="auto"/>
        <w:jc w:val="both"/>
        <w:rPr>
          <w:rFonts w:ascii="Book Antiqua" w:hAnsi="Book Antiqua"/>
          <w:u w:val="single"/>
        </w:rPr>
      </w:pPr>
      <w:r w:rsidRPr="00706429">
        <w:rPr>
          <w:rFonts w:ascii="Book Antiqua" w:eastAsia="Book Antiqua" w:hAnsi="Book Antiqua" w:cs="Book Antiqua"/>
          <w:b/>
          <w:caps/>
          <w:color w:val="000000"/>
          <w:u w:val="single"/>
        </w:rPr>
        <w:lastRenderedPageBreak/>
        <w:t>DISCUSSION</w:t>
      </w:r>
    </w:p>
    <w:p w14:paraId="06F25D35" w14:textId="77777777" w:rsidR="00A77B3E" w:rsidRPr="004357A3" w:rsidRDefault="006E1DE3" w:rsidP="00706429">
      <w:pPr>
        <w:spacing w:line="360" w:lineRule="auto"/>
        <w:jc w:val="both"/>
        <w:rPr>
          <w:rFonts w:ascii="Book Antiqua" w:hAnsi="Book Antiqua"/>
        </w:rPr>
      </w:pPr>
      <w:r w:rsidRPr="004357A3">
        <w:rPr>
          <w:rFonts w:ascii="Book Antiqua" w:eastAsia="Book Antiqua" w:hAnsi="Book Antiqua" w:cs="Book Antiqua"/>
          <w:color w:val="000000"/>
        </w:rPr>
        <w:t xml:space="preserve">The non-invasive prediction of EVs can be used as an initial screening tool for cirrhosis patients with EVs. We set up a clinical prediction model based on 5 readily clinical data, including spleen volume change rate, liver volume change rate, CTSV, PVD and CTLV, to help virus cirrhosis patients screen EVs and guide upper endoscopy. This is the first prediction model established based on PVD, liver and spleen volume, liver and spleen volume change rate. Consistent with our previous study, we found spleen volume change rate is associated with high-risk </w:t>
      </w:r>
      <w:proofErr w:type="gramStart"/>
      <w:r w:rsidRPr="004357A3">
        <w:rPr>
          <w:rFonts w:ascii="Book Antiqua" w:eastAsia="Book Antiqua" w:hAnsi="Book Antiqua" w:cs="Book Antiqua"/>
          <w:color w:val="000000"/>
        </w:rPr>
        <w:t>EVs</w:t>
      </w:r>
      <w:r w:rsidRPr="004357A3">
        <w:rPr>
          <w:rFonts w:ascii="Book Antiqua" w:eastAsia="Book Antiqua" w:hAnsi="Book Antiqua" w:cs="Book Antiqua"/>
          <w:color w:val="000000"/>
          <w:vertAlign w:val="superscript"/>
        </w:rPr>
        <w:t>[</w:t>
      </w:r>
      <w:proofErr w:type="gramEnd"/>
      <w:r w:rsidRPr="004357A3">
        <w:rPr>
          <w:rFonts w:ascii="Book Antiqua" w:eastAsia="Book Antiqua" w:hAnsi="Book Antiqua" w:cs="Book Antiqua"/>
          <w:color w:val="000000"/>
          <w:vertAlign w:val="superscript"/>
        </w:rPr>
        <w:t>5]</w:t>
      </w:r>
      <w:r w:rsidRPr="004357A3">
        <w:rPr>
          <w:rFonts w:ascii="Book Antiqua" w:eastAsia="Book Antiqua" w:hAnsi="Book Antiqua" w:cs="Book Antiqua"/>
          <w:color w:val="000000"/>
        </w:rPr>
        <w:t xml:space="preserve">. Kim and </w:t>
      </w:r>
      <w:proofErr w:type="spellStart"/>
      <w:r w:rsidRPr="004357A3">
        <w:rPr>
          <w:rFonts w:ascii="Book Antiqua" w:eastAsia="Book Antiqua" w:hAnsi="Book Antiqua" w:cs="Book Antiqua"/>
          <w:color w:val="000000"/>
        </w:rPr>
        <w:t>Berzigotti</w:t>
      </w:r>
      <w:proofErr w:type="spellEnd"/>
      <w:r w:rsidRPr="004357A3">
        <w:rPr>
          <w:rFonts w:ascii="Book Antiqua" w:eastAsia="Book Antiqua" w:hAnsi="Book Antiqua" w:cs="Book Antiqua"/>
          <w:color w:val="000000"/>
        </w:rPr>
        <w:t xml:space="preserve"> found PLT, LSM and spleen longest diameter (SLD) were independent risk factors for predicting </w:t>
      </w:r>
      <w:proofErr w:type="gramStart"/>
      <w:r w:rsidRPr="004357A3">
        <w:rPr>
          <w:rFonts w:ascii="Book Antiqua" w:eastAsia="Book Antiqua" w:hAnsi="Book Antiqua" w:cs="Book Antiqua"/>
          <w:color w:val="000000"/>
        </w:rPr>
        <w:t>EVs</w:t>
      </w:r>
      <w:r w:rsidRPr="004357A3">
        <w:rPr>
          <w:rFonts w:ascii="Book Antiqua" w:eastAsia="Book Antiqua" w:hAnsi="Book Antiqua" w:cs="Book Antiqua"/>
          <w:color w:val="000000"/>
          <w:vertAlign w:val="superscript"/>
        </w:rPr>
        <w:t>[</w:t>
      </w:r>
      <w:proofErr w:type="gramEnd"/>
      <w:r w:rsidRPr="004357A3">
        <w:rPr>
          <w:rFonts w:ascii="Book Antiqua" w:eastAsia="Book Antiqua" w:hAnsi="Book Antiqua" w:cs="Book Antiqua"/>
          <w:color w:val="000000"/>
          <w:vertAlign w:val="superscript"/>
        </w:rPr>
        <w:t>7,8]</w:t>
      </w:r>
      <w:r w:rsidRPr="004357A3">
        <w:rPr>
          <w:rFonts w:ascii="Book Antiqua" w:eastAsia="Book Antiqua" w:hAnsi="Book Antiqua" w:cs="Book Antiqua"/>
          <w:color w:val="000000"/>
        </w:rPr>
        <w:t xml:space="preserve">. </w:t>
      </w:r>
      <w:proofErr w:type="spellStart"/>
      <w:r w:rsidRPr="004357A3">
        <w:rPr>
          <w:rFonts w:ascii="Book Antiqua" w:eastAsia="Book Antiqua" w:hAnsi="Book Antiqua" w:cs="Book Antiqua"/>
          <w:color w:val="000000"/>
        </w:rPr>
        <w:t>Baveno</w:t>
      </w:r>
      <w:proofErr w:type="spellEnd"/>
      <w:r w:rsidRPr="008869E4">
        <w:rPr>
          <w:rFonts w:ascii="Book Antiqua" w:eastAsia="Book Antiqua" w:hAnsi="Book Antiqua" w:cs="Book Antiqua"/>
          <w:color w:val="000000"/>
        </w:rPr>
        <w:t xml:space="preserve"> </w:t>
      </w:r>
      <w:r w:rsidR="008869E4" w:rsidRPr="008869E4">
        <w:rPr>
          <w:rFonts w:ascii="Book Antiqua" w:eastAsia="宋体" w:hAnsi="Book Antiqua" w:cs="宋体"/>
          <w:color w:val="000000"/>
          <w:lang w:eastAsia="zh-CN"/>
        </w:rPr>
        <w:t>VI</w:t>
      </w:r>
      <w:r w:rsidRPr="004357A3">
        <w:rPr>
          <w:rFonts w:ascii="Book Antiqua" w:eastAsia="Book Antiqua" w:hAnsi="Book Antiqua" w:cs="Book Antiqua"/>
          <w:color w:val="000000"/>
        </w:rPr>
        <w:t xml:space="preserve"> Consensus recommended LSM</w:t>
      </w:r>
      <w:r w:rsidR="00A119DD">
        <w:rPr>
          <w:rFonts w:ascii="Book Antiqua" w:eastAsia="Book Antiqua" w:hAnsi="Book Antiqua" w:cs="Book Antiqua"/>
          <w:color w:val="000000"/>
        </w:rPr>
        <w:t xml:space="preserve"> </w:t>
      </w:r>
      <w:r w:rsidRPr="004357A3">
        <w:rPr>
          <w:rFonts w:ascii="Book Antiqua" w:eastAsia="Book Antiqua" w:hAnsi="Book Antiqua" w:cs="Book Antiqua"/>
          <w:color w:val="000000"/>
        </w:rPr>
        <w:t>&lt;</w:t>
      </w:r>
      <w:r w:rsidR="00A119DD">
        <w:rPr>
          <w:rFonts w:ascii="Book Antiqua" w:eastAsia="Book Antiqua" w:hAnsi="Book Antiqua" w:cs="Book Antiqua"/>
          <w:color w:val="000000"/>
        </w:rPr>
        <w:t xml:space="preserve"> </w:t>
      </w:r>
      <w:r w:rsidRPr="004357A3">
        <w:rPr>
          <w:rFonts w:ascii="Book Antiqua" w:eastAsia="Book Antiqua" w:hAnsi="Book Antiqua" w:cs="Book Antiqua"/>
          <w:color w:val="000000"/>
        </w:rPr>
        <w:t>20</w:t>
      </w:r>
      <w:r w:rsidR="00A119DD">
        <w:rPr>
          <w:rFonts w:ascii="Book Antiqua" w:eastAsia="Book Antiqua" w:hAnsi="Book Antiqua" w:cs="Book Antiqua"/>
          <w:color w:val="000000"/>
        </w:rPr>
        <w:t xml:space="preserve"> </w:t>
      </w:r>
      <w:r w:rsidRPr="004357A3">
        <w:rPr>
          <w:rFonts w:ascii="Book Antiqua" w:eastAsia="Book Antiqua" w:hAnsi="Book Antiqua" w:cs="Book Antiqua"/>
          <w:color w:val="000000"/>
        </w:rPr>
        <w:t>kPa combined with platelet count</w:t>
      </w:r>
      <w:r w:rsidR="00E37DB7">
        <w:rPr>
          <w:rFonts w:ascii="Book Antiqua" w:eastAsia="Book Antiqua" w:hAnsi="Book Antiqua" w:cs="Book Antiqua"/>
          <w:color w:val="000000"/>
        </w:rPr>
        <w:t xml:space="preserve"> </w:t>
      </w:r>
      <w:r w:rsidRPr="004357A3">
        <w:rPr>
          <w:rFonts w:ascii="Book Antiqua" w:eastAsia="Book Antiqua" w:hAnsi="Book Antiqua" w:cs="Book Antiqua"/>
          <w:color w:val="000000"/>
        </w:rPr>
        <w:t>&gt;</w:t>
      </w:r>
      <w:r w:rsidR="00E37DB7">
        <w:rPr>
          <w:rFonts w:ascii="Book Antiqua" w:eastAsia="Book Antiqua" w:hAnsi="Book Antiqua" w:cs="Book Antiqua"/>
          <w:color w:val="000000"/>
        </w:rPr>
        <w:t xml:space="preserve"> </w:t>
      </w:r>
      <w:r w:rsidRPr="004357A3">
        <w:rPr>
          <w:rFonts w:ascii="Book Antiqua" w:eastAsia="Book Antiqua" w:hAnsi="Book Antiqua" w:cs="Book Antiqua"/>
          <w:color w:val="000000"/>
        </w:rPr>
        <w:t>150</w:t>
      </w:r>
      <w:r w:rsidR="00A119DD">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A119DD">
        <w:rPr>
          <w:rFonts w:ascii="Book Antiqua" w:eastAsia="Book Antiqua" w:hAnsi="Book Antiqua" w:cs="Book Antiqua"/>
          <w:color w:val="000000"/>
        </w:rPr>
        <w:t xml:space="preserve"> </w:t>
      </w:r>
      <w:r w:rsidRPr="004357A3">
        <w:rPr>
          <w:rFonts w:ascii="Book Antiqua" w:eastAsia="Book Antiqua" w:hAnsi="Book Antiqua" w:cs="Book Antiqua"/>
          <w:color w:val="000000"/>
        </w:rPr>
        <w:t>10</w:t>
      </w:r>
      <w:r w:rsidRPr="00E37DB7">
        <w:rPr>
          <w:rFonts w:ascii="Book Antiqua" w:eastAsia="Book Antiqua" w:hAnsi="Book Antiqua" w:cs="Book Antiqua"/>
          <w:color w:val="000000"/>
        </w:rPr>
        <w:t>9</w:t>
      </w:r>
      <w:r w:rsidRPr="004357A3">
        <w:rPr>
          <w:rFonts w:ascii="Book Antiqua" w:eastAsia="Book Antiqua" w:hAnsi="Book Antiqua" w:cs="Book Antiqua"/>
          <w:color w:val="000000"/>
        </w:rPr>
        <w:t xml:space="preserve">/L can save 10% to 30% of upper </w:t>
      </w:r>
      <w:proofErr w:type="gramStart"/>
      <w:r w:rsidRPr="004357A3">
        <w:rPr>
          <w:rFonts w:ascii="Book Antiqua" w:eastAsia="Book Antiqua" w:hAnsi="Book Antiqua" w:cs="Book Antiqua"/>
          <w:color w:val="000000"/>
        </w:rPr>
        <w:t>endoscopy</w:t>
      </w:r>
      <w:r w:rsidR="002D63FA">
        <w:rPr>
          <w:rFonts w:ascii="Book Antiqua" w:eastAsia="Book Antiqua" w:hAnsi="Book Antiqua" w:cs="Book Antiqua"/>
          <w:color w:val="000000"/>
          <w:vertAlign w:val="superscript"/>
        </w:rPr>
        <w:t>[</w:t>
      </w:r>
      <w:proofErr w:type="gramEnd"/>
      <w:r w:rsidR="002D63FA">
        <w:rPr>
          <w:rFonts w:ascii="Book Antiqua" w:eastAsia="Book Antiqua" w:hAnsi="Book Antiqua" w:cs="Book Antiqua"/>
          <w:color w:val="000000"/>
          <w:vertAlign w:val="superscript"/>
        </w:rPr>
        <w:t>17</w:t>
      </w:r>
      <w:r w:rsidRPr="004357A3">
        <w:rPr>
          <w:rFonts w:ascii="Book Antiqua" w:eastAsia="Book Antiqua" w:hAnsi="Book Antiqua" w:cs="Book Antiqua"/>
          <w:color w:val="000000"/>
          <w:vertAlign w:val="superscript"/>
        </w:rPr>
        <w:t>]</w:t>
      </w:r>
      <w:r w:rsidRPr="004357A3">
        <w:rPr>
          <w:rFonts w:ascii="Book Antiqua" w:eastAsia="Book Antiqua" w:hAnsi="Book Antiqua" w:cs="Book Antiqua"/>
          <w:color w:val="000000"/>
        </w:rPr>
        <w:t xml:space="preserve">. All the researchers put LSM in their model, which must be detected by </w:t>
      </w:r>
      <w:proofErr w:type="spellStart"/>
      <w:r w:rsidRPr="004357A3">
        <w:rPr>
          <w:rFonts w:ascii="Book Antiqua" w:eastAsia="Book Antiqua" w:hAnsi="Book Antiqua" w:cs="Book Antiqua"/>
          <w:color w:val="000000"/>
        </w:rPr>
        <w:t>FibroScan</w:t>
      </w:r>
      <w:proofErr w:type="spellEnd"/>
      <w:r w:rsidRPr="004357A3">
        <w:rPr>
          <w:rFonts w:ascii="Book Antiqua" w:eastAsia="Book Antiqua" w:hAnsi="Book Antiqua" w:cs="Book Antiqua"/>
          <w:color w:val="000000"/>
        </w:rPr>
        <w:t xml:space="preserve"> or </w:t>
      </w:r>
      <w:proofErr w:type="spellStart"/>
      <w:r w:rsidRPr="004357A3">
        <w:rPr>
          <w:rFonts w:ascii="Book Antiqua" w:eastAsia="Book Antiqua" w:hAnsi="Book Antiqua" w:cs="Book Antiqua"/>
          <w:color w:val="000000"/>
        </w:rPr>
        <w:t>FibroTouch</w:t>
      </w:r>
      <w:proofErr w:type="spellEnd"/>
      <w:r w:rsidRPr="004357A3">
        <w:rPr>
          <w:rFonts w:ascii="Book Antiqua" w:eastAsia="Book Antiqua" w:hAnsi="Book Antiqua" w:cs="Book Antiqua"/>
          <w:color w:val="000000"/>
        </w:rPr>
        <w:t xml:space="preserve">. We approve of the above models. Actually, in China, there were no </w:t>
      </w:r>
      <w:proofErr w:type="spellStart"/>
      <w:r w:rsidRPr="004357A3">
        <w:rPr>
          <w:rFonts w:ascii="Book Antiqua" w:eastAsia="Book Antiqua" w:hAnsi="Book Antiqua" w:cs="Book Antiqua"/>
          <w:color w:val="000000"/>
        </w:rPr>
        <w:t>FibroScan</w:t>
      </w:r>
      <w:proofErr w:type="spellEnd"/>
      <w:r w:rsidRPr="004357A3">
        <w:rPr>
          <w:rFonts w:ascii="Book Antiqua" w:eastAsia="Book Antiqua" w:hAnsi="Book Antiqua" w:cs="Book Antiqua"/>
          <w:color w:val="000000"/>
        </w:rPr>
        <w:t xml:space="preserve"> or </w:t>
      </w:r>
      <w:proofErr w:type="spellStart"/>
      <w:r w:rsidRPr="004357A3">
        <w:rPr>
          <w:rFonts w:ascii="Book Antiqua" w:eastAsia="Book Antiqua" w:hAnsi="Book Antiqua" w:cs="Book Antiqua"/>
          <w:color w:val="000000"/>
        </w:rPr>
        <w:t>FibroTouch</w:t>
      </w:r>
      <w:proofErr w:type="spellEnd"/>
      <w:r w:rsidRPr="004357A3">
        <w:rPr>
          <w:rFonts w:ascii="Book Antiqua" w:eastAsia="Book Antiqua" w:hAnsi="Book Antiqua" w:cs="Book Antiqua"/>
          <w:color w:val="000000"/>
        </w:rPr>
        <w:t xml:space="preserve"> in many hospitals. In China, for patients with liver cirrhosis, CT was used as a routine examination to determine the degree of liver cirrhosis and exclude malignant </w:t>
      </w:r>
      <w:proofErr w:type="gramStart"/>
      <w:r w:rsidRPr="004357A3">
        <w:rPr>
          <w:rFonts w:ascii="Book Antiqua" w:eastAsia="Book Antiqua" w:hAnsi="Book Antiqua" w:cs="Book Antiqua"/>
          <w:color w:val="000000"/>
        </w:rPr>
        <w:t>lesions</w:t>
      </w:r>
      <w:r w:rsidR="002D63FA">
        <w:rPr>
          <w:rFonts w:ascii="Book Antiqua" w:eastAsia="Book Antiqua" w:hAnsi="Book Antiqua" w:cs="Book Antiqua"/>
          <w:color w:val="000000"/>
          <w:vertAlign w:val="superscript"/>
        </w:rPr>
        <w:t>[</w:t>
      </w:r>
      <w:proofErr w:type="gramEnd"/>
      <w:r w:rsidR="002D63FA">
        <w:rPr>
          <w:rFonts w:ascii="Book Antiqua" w:eastAsia="Book Antiqua" w:hAnsi="Book Antiqua" w:cs="Book Antiqua"/>
          <w:color w:val="000000"/>
          <w:vertAlign w:val="superscript"/>
        </w:rPr>
        <w:t>18</w:t>
      </w:r>
      <w:r w:rsidRPr="004357A3">
        <w:rPr>
          <w:rFonts w:ascii="Book Antiqua" w:eastAsia="Book Antiqua" w:hAnsi="Book Antiqua" w:cs="Book Antiqua"/>
          <w:color w:val="000000"/>
          <w:vertAlign w:val="superscript"/>
        </w:rPr>
        <w:t>]</w:t>
      </w:r>
      <w:r w:rsidRPr="004357A3">
        <w:rPr>
          <w:rFonts w:ascii="Book Antiqua" w:eastAsia="Book Antiqua" w:hAnsi="Book Antiqua" w:cs="Book Antiqua"/>
          <w:color w:val="000000"/>
        </w:rPr>
        <w:t>.</w:t>
      </w:r>
    </w:p>
    <w:p w14:paraId="1AEE68F0" w14:textId="77777777" w:rsidR="00A77B3E" w:rsidRPr="004357A3" w:rsidRDefault="006E1DE3" w:rsidP="004357A3">
      <w:pPr>
        <w:spacing w:line="360" w:lineRule="auto"/>
        <w:ind w:firstLine="200"/>
        <w:jc w:val="both"/>
        <w:rPr>
          <w:rFonts w:ascii="Book Antiqua" w:hAnsi="Book Antiqua"/>
        </w:rPr>
      </w:pPr>
      <w:r w:rsidRPr="004357A3">
        <w:rPr>
          <w:rFonts w:ascii="Book Antiqua" w:eastAsia="Book Antiqua" w:hAnsi="Book Antiqua" w:cs="Book Antiqua"/>
          <w:color w:val="000000"/>
        </w:rPr>
        <w:t xml:space="preserve">The AUC reflected the prediction effect of the model. Wang used APRI to predict EVs, and the AUC was 0.789, the sensitivity and specificity was 71% </w:t>
      </w:r>
      <w:proofErr w:type="spellStart"/>
      <w:r w:rsidRPr="004357A3">
        <w:rPr>
          <w:rFonts w:ascii="Book Antiqua" w:eastAsia="Book Antiqua" w:hAnsi="Book Antiqua" w:cs="Book Antiqua"/>
          <w:color w:val="000000"/>
        </w:rPr>
        <w:t>ans</w:t>
      </w:r>
      <w:proofErr w:type="spellEnd"/>
      <w:r w:rsidRPr="004357A3">
        <w:rPr>
          <w:rFonts w:ascii="Book Antiqua" w:eastAsia="Book Antiqua" w:hAnsi="Book Antiqua" w:cs="Book Antiqua"/>
          <w:color w:val="000000"/>
        </w:rPr>
        <w:t xml:space="preserve"> 76</w:t>
      </w:r>
      <w:proofErr w:type="gramStart"/>
      <w:r w:rsidRPr="004357A3">
        <w:rPr>
          <w:rFonts w:ascii="Book Antiqua" w:eastAsia="Book Antiqua" w:hAnsi="Book Antiqua" w:cs="Book Antiqua"/>
          <w:color w:val="000000"/>
        </w:rPr>
        <w:t>%</w:t>
      </w:r>
      <w:r w:rsidR="000673BA">
        <w:rPr>
          <w:rFonts w:ascii="Book Antiqua" w:eastAsia="Book Antiqua" w:hAnsi="Book Antiqua" w:cs="Book Antiqua"/>
          <w:color w:val="000000"/>
          <w:vertAlign w:val="superscript"/>
        </w:rPr>
        <w:t>[</w:t>
      </w:r>
      <w:proofErr w:type="gramEnd"/>
      <w:r w:rsidR="000673BA">
        <w:rPr>
          <w:rFonts w:ascii="Book Antiqua" w:eastAsia="Book Antiqua" w:hAnsi="Book Antiqua" w:cs="Book Antiqua"/>
          <w:color w:val="000000"/>
          <w:vertAlign w:val="superscript"/>
        </w:rPr>
        <w:t>6</w:t>
      </w:r>
      <w:r w:rsidRPr="004357A3">
        <w:rPr>
          <w:rFonts w:ascii="Book Antiqua" w:eastAsia="Book Antiqua" w:hAnsi="Book Antiqua" w:cs="Book Antiqua"/>
          <w:color w:val="000000"/>
          <w:vertAlign w:val="superscript"/>
        </w:rPr>
        <w:t>]</w:t>
      </w:r>
      <w:r w:rsidRPr="004357A3">
        <w:rPr>
          <w:rFonts w:ascii="Book Antiqua" w:eastAsia="Book Antiqua" w:hAnsi="Book Antiqua" w:cs="Book Antiqua"/>
          <w:color w:val="000000"/>
        </w:rPr>
        <w:t xml:space="preserve">, respectively. Which was similar to the result of our study, and was lower than our prediction model. A variety of statistical analysis were used to evaluate </w:t>
      </w:r>
      <w:r w:rsidR="00C21734">
        <w:rPr>
          <w:rFonts w:ascii="Book Antiqua" w:eastAsia="Book Antiqua" w:hAnsi="Book Antiqua" w:cs="Book Antiqua"/>
          <w:color w:val="000000"/>
        </w:rPr>
        <w:t xml:space="preserve">the </w:t>
      </w:r>
      <w:proofErr w:type="spellStart"/>
      <w:r w:rsidR="00C21734">
        <w:rPr>
          <w:rFonts w:ascii="Book Antiqua" w:eastAsia="Book Antiqua" w:hAnsi="Book Antiqua" w:cs="Book Antiqua"/>
          <w:color w:val="000000"/>
        </w:rPr>
        <w:t>predictve</w:t>
      </w:r>
      <w:proofErr w:type="spellEnd"/>
      <w:r w:rsidRPr="004357A3">
        <w:rPr>
          <w:rFonts w:ascii="Book Antiqua" w:eastAsia="Book Antiqua" w:hAnsi="Book Antiqua" w:cs="Book Antiqua"/>
          <w:color w:val="000000"/>
        </w:rPr>
        <w:t xml:space="preserve"> model in three </w:t>
      </w:r>
      <w:r w:rsidR="00C21734">
        <w:rPr>
          <w:rFonts w:ascii="Book Antiqua" w:eastAsia="Book Antiqua" w:hAnsi="Book Antiqua" w:cs="Book Antiqua"/>
          <w:color w:val="000000"/>
        </w:rPr>
        <w:t>side</w:t>
      </w:r>
      <w:r w:rsidRPr="004357A3">
        <w:rPr>
          <w:rFonts w:ascii="Book Antiqua" w:eastAsia="Book Antiqua" w:hAnsi="Book Antiqua" w:cs="Book Antiqua"/>
          <w:color w:val="000000"/>
        </w:rPr>
        <w:t>s:</w:t>
      </w:r>
      <w:r w:rsidR="00C21734">
        <w:rPr>
          <w:rFonts w:ascii="Book Antiqua" w:eastAsia="Book Antiqua" w:hAnsi="Book Antiqua" w:cs="Book Antiqua"/>
          <w:color w:val="000000"/>
        </w:rPr>
        <w:t xml:space="preserve"> </w:t>
      </w:r>
      <w:r w:rsidR="00425030" w:rsidRPr="004357A3">
        <w:rPr>
          <w:rFonts w:ascii="Book Antiqua" w:eastAsia="Book Antiqua" w:hAnsi="Book Antiqua" w:cs="Book Antiqua"/>
          <w:color w:val="000000"/>
        </w:rPr>
        <w:t>Calibration</w:t>
      </w:r>
      <w:r w:rsidR="00C21734">
        <w:rPr>
          <w:rFonts w:ascii="Book Antiqua" w:eastAsia="Book Antiqua" w:hAnsi="Book Antiqua" w:cs="Book Antiqua"/>
          <w:color w:val="000000"/>
        </w:rPr>
        <w:t>,</w:t>
      </w:r>
      <w:r w:rsidRPr="004357A3">
        <w:rPr>
          <w:rFonts w:ascii="Book Antiqua" w:eastAsia="Book Antiqua" w:hAnsi="Book Antiqua" w:cs="Book Antiqua"/>
          <w:color w:val="000000"/>
        </w:rPr>
        <w:t xml:space="preserve"> </w:t>
      </w:r>
      <w:r w:rsidR="00C21734" w:rsidRPr="00C21734">
        <w:rPr>
          <w:rFonts w:ascii="Book Antiqua" w:eastAsia="Book Antiqua" w:hAnsi="Book Antiqua" w:cs="Book Antiqua"/>
          <w:color w:val="000000"/>
        </w:rPr>
        <w:t xml:space="preserve">discrimination </w:t>
      </w:r>
      <w:r w:rsidRPr="004357A3">
        <w:rPr>
          <w:rFonts w:ascii="Book Antiqua" w:eastAsia="Book Antiqua" w:hAnsi="Book Antiqua" w:cs="Book Antiqua"/>
          <w:color w:val="000000"/>
        </w:rPr>
        <w:t xml:space="preserve">and clinical practicability. </w:t>
      </w:r>
      <w:r w:rsidR="00C21734">
        <w:rPr>
          <w:rFonts w:ascii="Book Antiqua" w:eastAsia="Book Antiqua" w:hAnsi="Book Antiqua" w:cs="Book Antiqua"/>
          <w:color w:val="000000"/>
        </w:rPr>
        <w:t>Based</w:t>
      </w:r>
      <w:r w:rsidRPr="004357A3">
        <w:rPr>
          <w:rFonts w:ascii="Book Antiqua" w:eastAsia="Book Antiqua" w:hAnsi="Book Antiqua" w:cs="Book Antiqua"/>
          <w:color w:val="000000"/>
        </w:rPr>
        <w:t xml:space="preserve"> </w:t>
      </w:r>
      <w:r w:rsidR="00C21734">
        <w:rPr>
          <w:rFonts w:ascii="Book Antiqua" w:eastAsia="Book Antiqua" w:hAnsi="Book Antiqua" w:cs="Book Antiqua"/>
          <w:color w:val="000000"/>
        </w:rPr>
        <w:t xml:space="preserve">on the </w:t>
      </w:r>
      <w:r w:rsidRPr="004357A3">
        <w:rPr>
          <w:rFonts w:ascii="Book Antiqua" w:eastAsia="Book Antiqua" w:hAnsi="Book Antiqua" w:cs="Book Antiqua"/>
          <w:color w:val="000000"/>
        </w:rPr>
        <w:t xml:space="preserve">DCA curve of modeling group, patients with a risk from 35% to 100% may benefit from the model. Cut-off value was another critical index derived from ROC analysis, and each corresponding a SEN and SPE. </w:t>
      </w:r>
      <w:r w:rsidR="00C21734">
        <w:rPr>
          <w:rFonts w:ascii="Book Antiqua" w:eastAsia="Book Antiqua" w:hAnsi="Book Antiqua" w:cs="Book Antiqua"/>
          <w:color w:val="000000"/>
        </w:rPr>
        <w:t xml:space="preserve">The </w:t>
      </w:r>
      <w:r w:rsidRPr="004357A3">
        <w:rPr>
          <w:rFonts w:ascii="Book Antiqua" w:eastAsia="Book Antiqua" w:hAnsi="Book Antiqua" w:cs="Book Antiqua"/>
          <w:color w:val="000000"/>
        </w:rPr>
        <w:t xml:space="preserve">cut-off value </w:t>
      </w:r>
      <w:proofErr w:type="gramStart"/>
      <w:r w:rsidR="00C21734">
        <w:rPr>
          <w:rFonts w:ascii="Book Antiqua" w:eastAsia="Book Antiqua" w:hAnsi="Book Antiqua" w:cs="Book Antiqua"/>
          <w:color w:val="000000"/>
        </w:rPr>
        <w:t>were</w:t>
      </w:r>
      <w:proofErr w:type="gramEnd"/>
      <w:r w:rsidR="00C21734">
        <w:rPr>
          <w:rFonts w:ascii="Book Antiqua" w:eastAsia="Book Antiqua" w:hAnsi="Book Antiqua" w:cs="Book Antiqua"/>
          <w:color w:val="000000"/>
        </w:rPr>
        <w:t xml:space="preserve"> chosen </w:t>
      </w:r>
      <w:r w:rsidRPr="004357A3">
        <w:rPr>
          <w:rFonts w:ascii="Book Antiqua" w:eastAsia="Book Antiqua" w:hAnsi="Book Antiqua" w:cs="Book Antiqua"/>
          <w:color w:val="000000"/>
        </w:rPr>
        <w:t xml:space="preserve">according to the maximal YDI. In our study, we set the cut-off value at 0.85, if the cut-off value was changed, sensitivity may increase while specificity decreases. </w:t>
      </w:r>
    </w:p>
    <w:p w14:paraId="473C78E2" w14:textId="77777777" w:rsidR="00A77B3E" w:rsidRPr="004357A3" w:rsidRDefault="006E1DE3" w:rsidP="004357A3">
      <w:pPr>
        <w:spacing w:line="360" w:lineRule="auto"/>
        <w:ind w:firstLine="400"/>
        <w:jc w:val="both"/>
        <w:rPr>
          <w:rFonts w:ascii="Book Antiqua" w:hAnsi="Book Antiqua"/>
        </w:rPr>
      </w:pPr>
      <w:r w:rsidRPr="004357A3">
        <w:rPr>
          <w:rFonts w:ascii="Book Antiqua" w:eastAsia="Book Antiqua" w:hAnsi="Book Antiqua" w:cs="Book Antiqua"/>
          <w:color w:val="000000"/>
        </w:rPr>
        <w:t xml:space="preserve">Our research has several highlights. First of all, it is applicable to hospitals without </w:t>
      </w:r>
      <w:proofErr w:type="spellStart"/>
      <w:r w:rsidRPr="004357A3">
        <w:rPr>
          <w:rFonts w:ascii="Book Antiqua" w:eastAsia="Book Antiqua" w:hAnsi="Book Antiqua" w:cs="Book Antiqua"/>
          <w:color w:val="000000"/>
        </w:rPr>
        <w:t>FibroScan</w:t>
      </w:r>
      <w:proofErr w:type="spellEnd"/>
      <w:r w:rsidRPr="004357A3">
        <w:rPr>
          <w:rFonts w:ascii="Book Antiqua" w:eastAsia="Book Antiqua" w:hAnsi="Book Antiqua" w:cs="Book Antiqua"/>
          <w:color w:val="000000"/>
        </w:rPr>
        <w:t xml:space="preserve"> or </w:t>
      </w:r>
      <w:proofErr w:type="spellStart"/>
      <w:r w:rsidRPr="004357A3">
        <w:rPr>
          <w:rFonts w:ascii="Book Antiqua" w:eastAsia="Book Antiqua" w:hAnsi="Book Antiqua" w:cs="Book Antiqua"/>
          <w:color w:val="000000"/>
        </w:rPr>
        <w:t>FibroTouch</w:t>
      </w:r>
      <w:proofErr w:type="spellEnd"/>
      <w:r w:rsidRPr="004357A3">
        <w:rPr>
          <w:rFonts w:ascii="Book Antiqua" w:eastAsia="Book Antiqua" w:hAnsi="Book Antiqua" w:cs="Book Antiqua"/>
          <w:color w:val="000000"/>
        </w:rPr>
        <w:t xml:space="preserve"> in China. The indexes included in the model can be obtained by CT and standard liver/spleen volume formula. Secondly, all the patients enrolled in the study were virus cirrhosis, with good uniformity, the results were true and reliable. </w:t>
      </w:r>
      <w:r w:rsidRPr="004357A3">
        <w:rPr>
          <w:rFonts w:ascii="Book Antiqua" w:eastAsia="Book Antiqua" w:hAnsi="Book Antiqua" w:cs="Book Antiqua"/>
          <w:color w:val="000000"/>
        </w:rPr>
        <w:lastRenderedPageBreak/>
        <w:t xml:space="preserve">Thirdly, similar to Kim’s </w:t>
      </w:r>
      <w:proofErr w:type="gramStart"/>
      <w:r w:rsidRPr="004357A3">
        <w:rPr>
          <w:rFonts w:ascii="Book Antiqua" w:eastAsia="Book Antiqua" w:hAnsi="Book Antiqua" w:cs="Book Antiqua"/>
          <w:color w:val="000000"/>
        </w:rPr>
        <w:t>study</w:t>
      </w:r>
      <w:r w:rsidRPr="004357A3">
        <w:rPr>
          <w:rFonts w:ascii="Book Antiqua" w:eastAsia="Book Antiqua" w:hAnsi="Book Antiqua" w:cs="Book Antiqua"/>
          <w:color w:val="000000"/>
          <w:vertAlign w:val="superscript"/>
        </w:rPr>
        <w:t>[</w:t>
      </w:r>
      <w:proofErr w:type="gramEnd"/>
      <w:r w:rsidRPr="004357A3">
        <w:rPr>
          <w:rFonts w:ascii="Book Antiqua" w:eastAsia="Book Antiqua" w:hAnsi="Book Antiqua" w:cs="Book Antiqua"/>
          <w:color w:val="000000"/>
          <w:vertAlign w:val="superscript"/>
        </w:rPr>
        <w:t>7]</w:t>
      </w:r>
      <w:r w:rsidRPr="004357A3">
        <w:rPr>
          <w:rFonts w:ascii="Book Antiqua" w:eastAsia="Book Antiqua" w:hAnsi="Book Antiqua" w:cs="Book Antiqua"/>
          <w:color w:val="000000"/>
        </w:rPr>
        <w:t>, our model aims at the prediction of EVs, and it provides an ideal quantitative tool for clinical early warning and diagnosis of EVs.</w:t>
      </w:r>
    </w:p>
    <w:p w14:paraId="75F64AB1" w14:textId="77777777" w:rsidR="00A77B3E" w:rsidRPr="004357A3" w:rsidRDefault="00C21734" w:rsidP="004357A3">
      <w:pPr>
        <w:spacing w:line="360" w:lineRule="auto"/>
        <w:ind w:firstLine="400"/>
        <w:jc w:val="both"/>
        <w:rPr>
          <w:rFonts w:ascii="Book Antiqua" w:hAnsi="Book Antiqua"/>
        </w:rPr>
      </w:pPr>
      <w:r>
        <w:rPr>
          <w:rFonts w:ascii="Book Antiqua" w:eastAsia="Book Antiqua" w:hAnsi="Book Antiqua" w:cs="Book Antiqua"/>
          <w:color w:val="000000"/>
        </w:rPr>
        <w:t>There were some</w:t>
      </w:r>
      <w:r w:rsidR="006E1DE3" w:rsidRPr="004357A3">
        <w:rPr>
          <w:rFonts w:ascii="Book Antiqua" w:eastAsia="Book Antiqua" w:hAnsi="Book Antiqua" w:cs="Book Antiqua"/>
          <w:color w:val="000000"/>
        </w:rPr>
        <w:t xml:space="preserve"> limitations</w:t>
      </w:r>
      <w:r>
        <w:rPr>
          <w:rFonts w:ascii="Book Antiqua" w:eastAsia="Book Antiqua" w:hAnsi="Book Antiqua" w:cs="Book Antiqua"/>
          <w:color w:val="000000"/>
        </w:rPr>
        <w:t xml:space="preserve"> in our research</w:t>
      </w:r>
      <w:r w:rsidR="006E1DE3" w:rsidRPr="004357A3">
        <w:rPr>
          <w:rFonts w:ascii="Book Antiqua" w:eastAsia="Book Antiqua" w:hAnsi="Book Antiqua" w:cs="Book Antiqua"/>
          <w:color w:val="000000"/>
        </w:rPr>
        <w:t xml:space="preserve">: First, </w:t>
      </w:r>
      <w:r>
        <w:rPr>
          <w:rFonts w:ascii="Book Antiqua" w:eastAsia="Book Antiqua" w:hAnsi="Book Antiqua" w:cs="Book Antiqua"/>
          <w:color w:val="000000"/>
        </w:rPr>
        <w:t xml:space="preserve">it is a </w:t>
      </w:r>
      <w:r w:rsidR="006E1DE3" w:rsidRPr="004357A3">
        <w:rPr>
          <w:rFonts w:ascii="Book Antiqua" w:eastAsia="Book Antiqua" w:hAnsi="Book Antiqua" w:cs="Book Antiqua"/>
          <w:color w:val="000000"/>
        </w:rPr>
        <w:t xml:space="preserve">retrospective study rather than cohort study and samples </w:t>
      </w:r>
      <w:r>
        <w:rPr>
          <w:rFonts w:ascii="Book Antiqua" w:eastAsia="Book Antiqua" w:hAnsi="Book Antiqua" w:cs="Book Antiqua"/>
          <w:color w:val="000000"/>
        </w:rPr>
        <w:t xml:space="preserve">were collected in only one hospital, it </w:t>
      </w:r>
      <w:r w:rsidR="006E1DE3" w:rsidRPr="004357A3">
        <w:rPr>
          <w:rFonts w:ascii="Book Antiqua" w:eastAsia="Book Antiqua" w:hAnsi="Book Antiqua" w:cs="Book Antiqua"/>
          <w:color w:val="000000"/>
        </w:rPr>
        <w:t>may cause admission and selection bias; Second, this study was limited by the low sample size, and depended on CT, which has associated radiation risk. Third, due to the differences in spleen and liver volume changes between viral cirrhosis patients and other forms of cirrhosis the promotion and application of the developed model may be limited. Finally, with the discover of potential and unknown risk factors of EVs, the clinical efficacy of the prediction model</w:t>
      </w:r>
      <w:r w:rsidR="005B42E6">
        <w:rPr>
          <w:rFonts w:ascii="Book Antiqua" w:eastAsia="Book Antiqua" w:hAnsi="Book Antiqua" w:cs="Book Antiqua"/>
          <w:color w:val="000000"/>
        </w:rPr>
        <w:t xml:space="preserve"> may be reduced. In the future, we need to add </w:t>
      </w:r>
      <w:r w:rsidR="006E1DE3" w:rsidRPr="004357A3">
        <w:rPr>
          <w:rFonts w:ascii="Book Antiqua" w:eastAsia="Book Antiqua" w:hAnsi="Book Antiqua" w:cs="Book Antiqua"/>
          <w:color w:val="000000"/>
        </w:rPr>
        <w:t>new and potential factors to op</w:t>
      </w:r>
      <w:r w:rsidR="005B42E6">
        <w:rPr>
          <w:rFonts w:ascii="Book Antiqua" w:eastAsia="Book Antiqua" w:hAnsi="Book Antiqua" w:cs="Book Antiqua"/>
          <w:color w:val="000000"/>
        </w:rPr>
        <w:t>timize and verify the predictive</w:t>
      </w:r>
      <w:r w:rsidR="006E1DE3" w:rsidRPr="004357A3">
        <w:rPr>
          <w:rFonts w:ascii="Book Antiqua" w:eastAsia="Book Antiqua" w:hAnsi="Book Antiqua" w:cs="Book Antiqua"/>
          <w:color w:val="000000"/>
        </w:rPr>
        <w:t xml:space="preserve"> model.</w:t>
      </w:r>
      <w:r w:rsidR="005B42E6" w:rsidRPr="005B42E6">
        <w:rPr>
          <w:rFonts w:ascii="Book Antiqua" w:eastAsia="Book Antiqua" w:hAnsi="Book Antiqua" w:cs="Book Antiqua"/>
          <w:color w:val="000000"/>
        </w:rPr>
        <w:t xml:space="preserve"> </w:t>
      </w:r>
    </w:p>
    <w:p w14:paraId="049C6B48" w14:textId="77777777" w:rsidR="00A77B3E" w:rsidRPr="004357A3" w:rsidRDefault="006E1DE3" w:rsidP="004357A3">
      <w:pPr>
        <w:spacing w:line="360" w:lineRule="auto"/>
        <w:ind w:firstLine="400"/>
        <w:jc w:val="both"/>
        <w:rPr>
          <w:rFonts w:ascii="Book Antiqua" w:hAnsi="Book Antiqua"/>
        </w:rPr>
      </w:pPr>
      <w:r w:rsidRPr="004357A3">
        <w:rPr>
          <w:rFonts w:ascii="Book Antiqua" w:eastAsia="Book Antiqua" w:hAnsi="Book Antiqua" w:cs="Book Antiqua"/>
          <w:color w:val="000000"/>
        </w:rPr>
        <w:t>Despite the limitations, the prediction model can help accurately and effectively predict EVs in patients with virus cirrhosis, which provides an ideal quantitative tool for clinical early warning and diagnosis of EVs.</w:t>
      </w:r>
    </w:p>
    <w:p w14:paraId="7FCC49BF" w14:textId="77777777" w:rsidR="00A77B3E" w:rsidRPr="004357A3" w:rsidRDefault="00A77B3E" w:rsidP="004357A3">
      <w:pPr>
        <w:spacing w:line="360" w:lineRule="auto"/>
        <w:ind w:firstLine="400"/>
        <w:jc w:val="both"/>
        <w:rPr>
          <w:rFonts w:ascii="Book Antiqua" w:hAnsi="Book Antiqua"/>
        </w:rPr>
      </w:pPr>
    </w:p>
    <w:p w14:paraId="5B36251D"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caps/>
          <w:color w:val="000000"/>
          <w:u w:val="single"/>
        </w:rPr>
        <w:t>CONCLUSION</w:t>
      </w:r>
    </w:p>
    <w:p w14:paraId="473AA5C6"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 xml:space="preserve">In conclusion, based on the standard liver and spleen volume formula, a non-invasive predictive model with good discriminating ability, calibration ability and the clinical practicability was </w:t>
      </w:r>
      <w:proofErr w:type="spellStart"/>
      <w:proofErr w:type="gramStart"/>
      <w:r w:rsidRPr="004357A3">
        <w:rPr>
          <w:rFonts w:ascii="Book Antiqua" w:eastAsia="Book Antiqua" w:hAnsi="Book Antiqua" w:cs="Book Antiqua"/>
          <w:color w:val="000000"/>
        </w:rPr>
        <w:t>established.The</w:t>
      </w:r>
      <w:proofErr w:type="spellEnd"/>
      <w:proofErr w:type="gramEnd"/>
      <w:r w:rsidRPr="004357A3">
        <w:rPr>
          <w:rFonts w:ascii="Book Antiqua" w:eastAsia="Book Antiqua" w:hAnsi="Book Antiqua" w:cs="Book Antiqua"/>
          <w:color w:val="000000"/>
        </w:rPr>
        <w:t xml:space="preserve"> model is a useful tool for early diagnosis of EVs in patients with viral cirrhosis. </w:t>
      </w:r>
    </w:p>
    <w:p w14:paraId="2FF66769" w14:textId="77777777" w:rsidR="00A77B3E" w:rsidRPr="004357A3" w:rsidRDefault="00A77B3E" w:rsidP="004357A3">
      <w:pPr>
        <w:spacing w:line="360" w:lineRule="auto"/>
        <w:jc w:val="both"/>
        <w:rPr>
          <w:rFonts w:ascii="Book Antiqua" w:hAnsi="Book Antiqua"/>
        </w:rPr>
      </w:pPr>
    </w:p>
    <w:p w14:paraId="1AE9EFC1"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caps/>
          <w:color w:val="000000"/>
          <w:u w:val="single"/>
        </w:rPr>
        <w:t>ARTICLE HIGHLIGHTS</w:t>
      </w:r>
    </w:p>
    <w:p w14:paraId="1B9F72F7"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i/>
          <w:color w:val="000000"/>
        </w:rPr>
        <w:t>Research background</w:t>
      </w:r>
    </w:p>
    <w:p w14:paraId="4F0A3BE1" w14:textId="77777777" w:rsidR="00A77B3E" w:rsidRPr="004357A3" w:rsidRDefault="00442BFC" w:rsidP="004357A3">
      <w:pPr>
        <w:spacing w:line="360" w:lineRule="auto"/>
        <w:jc w:val="both"/>
        <w:rPr>
          <w:rFonts w:ascii="Book Antiqua" w:hAnsi="Book Antiqua"/>
        </w:rPr>
      </w:pPr>
      <w:r w:rsidRPr="00442BFC">
        <w:rPr>
          <w:rFonts w:ascii="Book Antiqua" w:eastAsia="Book Antiqua" w:hAnsi="Book Antiqua" w:cs="Book Antiqua"/>
          <w:color w:val="000000"/>
        </w:rPr>
        <w:t>Although there are reports of models predicting esophageal varices</w:t>
      </w:r>
      <w:r w:rsidR="006E1DE3" w:rsidRPr="004357A3">
        <w:rPr>
          <w:rFonts w:ascii="Book Antiqua" w:eastAsia="Book Antiqua" w:hAnsi="Book Antiqua" w:cs="Book Antiqua"/>
          <w:color w:val="000000"/>
        </w:rPr>
        <w:t xml:space="preserve">; however, </w:t>
      </w:r>
      <w:r>
        <w:rPr>
          <w:rFonts w:ascii="Book Antiqua" w:eastAsia="Book Antiqua" w:hAnsi="Book Antiqua" w:cs="Book Antiqua"/>
          <w:color w:val="000000"/>
        </w:rPr>
        <w:t xml:space="preserve">there were no </w:t>
      </w:r>
      <w:r w:rsidR="006E1DE3" w:rsidRPr="004357A3">
        <w:rPr>
          <w:rFonts w:ascii="Book Antiqua" w:eastAsia="Book Antiqua" w:hAnsi="Book Antiqua" w:cs="Book Antiqua"/>
          <w:color w:val="000000"/>
        </w:rPr>
        <w:t xml:space="preserve">models based on </w:t>
      </w:r>
      <w:r>
        <w:rPr>
          <w:rFonts w:ascii="Book Antiqua" w:eastAsia="Book Antiqua" w:hAnsi="Book Antiqua" w:cs="Book Antiqua"/>
          <w:color w:val="000000"/>
        </w:rPr>
        <w:t xml:space="preserve">the standard </w:t>
      </w:r>
      <w:r w:rsidR="006E1DE3" w:rsidRPr="004357A3">
        <w:rPr>
          <w:rFonts w:ascii="Book Antiqua" w:eastAsia="Book Antiqua" w:hAnsi="Book Antiqua" w:cs="Book Antiqua"/>
          <w:color w:val="000000"/>
        </w:rPr>
        <w:t xml:space="preserve">liver and spleen volume </w:t>
      </w:r>
      <w:r>
        <w:rPr>
          <w:rFonts w:ascii="Book Antiqua" w:eastAsia="Book Antiqua" w:hAnsi="Book Antiqua" w:cs="Book Antiqua"/>
          <w:color w:val="000000"/>
        </w:rPr>
        <w:t xml:space="preserve">calculation </w:t>
      </w:r>
      <w:r w:rsidR="006E1DE3" w:rsidRPr="004357A3">
        <w:rPr>
          <w:rFonts w:ascii="Book Antiqua" w:eastAsia="Book Antiqua" w:hAnsi="Book Antiqua" w:cs="Book Antiqua"/>
          <w:color w:val="000000"/>
        </w:rPr>
        <w:t>formula.</w:t>
      </w:r>
    </w:p>
    <w:p w14:paraId="56A811E2" w14:textId="77777777" w:rsidR="00A77B3E" w:rsidRPr="004357A3" w:rsidRDefault="00A77B3E" w:rsidP="004357A3">
      <w:pPr>
        <w:spacing w:line="360" w:lineRule="auto"/>
        <w:jc w:val="both"/>
        <w:rPr>
          <w:rFonts w:ascii="Book Antiqua" w:hAnsi="Book Antiqua"/>
        </w:rPr>
      </w:pPr>
    </w:p>
    <w:p w14:paraId="08C30191"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i/>
          <w:color w:val="000000"/>
        </w:rPr>
        <w:t>Research motivation</w:t>
      </w:r>
    </w:p>
    <w:p w14:paraId="3C1FD1D2"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 xml:space="preserve">It is highly important to identify virus patients with </w:t>
      </w:r>
      <w:r w:rsidR="00DB0C2F" w:rsidRPr="004357A3">
        <w:rPr>
          <w:rFonts w:ascii="Book Antiqua" w:eastAsia="Book Antiqua" w:hAnsi="Book Antiqua" w:cs="Book Antiqua"/>
          <w:color w:val="000000"/>
        </w:rPr>
        <w:t>esophageal varices (EVs)</w:t>
      </w:r>
      <w:r w:rsidRPr="004357A3">
        <w:rPr>
          <w:rFonts w:ascii="Book Antiqua" w:eastAsia="Book Antiqua" w:hAnsi="Book Antiqua" w:cs="Book Antiqua"/>
          <w:color w:val="000000"/>
        </w:rPr>
        <w:t xml:space="preserve"> and g</w:t>
      </w:r>
      <w:r w:rsidR="00442BFC">
        <w:rPr>
          <w:rFonts w:ascii="Book Antiqua" w:eastAsia="Book Antiqua" w:hAnsi="Book Antiqua" w:cs="Book Antiqua"/>
          <w:color w:val="000000"/>
        </w:rPr>
        <w:t>uide them for gastroscopy, and</w:t>
      </w:r>
      <w:r w:rsidRPr="004357A3">
        <w:rPr>
          <w:rFonts w:ascii="Book Antiqua" w:eastAsia="Book Antiqua" w:hAnsi="Book Antiqua" w:cs="Book Antiqua"/>
          <w:color w:val="000000"/>
        </w:rPr>
        <w:t xml:space="preserve"> a no</w:t>
      </w:r>
      <w:r w:rsidR="00B023C8">
        <w:rPr>
          <w:rFonts w:ascii="Book Antiqua" w:eastAsia="Book Antiqua" w:hAnsi="Book Antiqua" w:cs="Book Antiqua"/>
          <w:color w:val="000000"/>
        </w:rPr>
        <w:t>n-invasive predictive model can be used to identify EVs</w:t>
      </w:r>
      <w:r w:rsidR="00B023C8">
        <w:rPr>
          <w:rFonts w:asciiTheme="minorEastAsia" w:hAnsiTheme="minorEastAsia" w:cs="Book Antiqua" w:hint="eastAsia"/>
          <w:color w:val="000000"/>
          <w:lang w:eastAsia="zh-CN"/>
        </w:rPr>
        <w:t>.</w:t>
      </w:r>
    </w:p>
    <w:p w14:paraId="2BC13D55" w14:textId="77777777" w:rsidR="00DB0C2F" w:rsidRDefault="00DB0C2F" w:rsidP="004357A3">
      <w:pPr>
        <w:spacing w:line="360" w:lineRule="auto"/>
        <w:jc w:val="both"/>
        <w:rPr>
          <w:rFonts w:ascii="Book Antiqua" w:eastAsia="Book Antiqua" w:hAnsi="Book Antiqua" w:cs="Book Antiqua"/>
          <w:b/>
          <w:i/>
          <w:color w:val="000000"/>
        </w:rPr>
      </w:pPr>
    </w:p>
    <w:p w14:paraId="2F5AA9C4"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i/>
          <w:color w:val="000000"/>
        </w:rPr>
        <w:t>Research objectives</w:t>
      </w:r>
    </w:p>
    <w:p w14:paraId="442F8D68" w14:textId="77777777" w:rsidR="00A77B3E" w:rsidRPr="004357A3" w:rsidRDefault="00B023C8" w:rsidP="004357A3">
      <w:pPr>
        <w:spacing w:line="360" w:lineRule="auto"/>
        <w:jc w:val="both"/>
        <w:rPr>
          <w:rFonts w:ascii="Book Antiqua" w:hAnsi="Book Antiqua"/>
        </w:rPr>
      </w:pPr>
      <w:r>
        <w:rPr>
          <w:rFonts w:ascii="Book Antiqua" w:eastAsia="Book Antiqua" w:hAnsi="Book Antiqua" w:cs="Book Antiqua"/>
          <w:color w:val="000000"/>
        </w:rPr>
        <w:t xml:space="preserve">A </w:t>
      </w:r>
      <w:r w:rsidRPr="00B023C8">
        <w:rPr>
          <w:rFonts w:ascii="Book Antiqua" w:eastAsia="Book Antiqua" w:hAnsi="Book Antiqua" w:cs="Book Antiqua"/>
          <w:color w:val="000000"/>
        </w:rPr>
        <w:t xml:space="preserve">non-invasive predictive model for </w:t>
      </w:r>
      <w:r>
        <w:rPr>
          <w:rFonts w:ascii="Book Antiqua" w:eastAsia="Book Antiqua" w:hAnsi="Book Antiqua" w:cs="Book Antiqua"/>
          <w:color w:val="000000"/>
        </w:rPr>
        <w:t>EVs</w:t>
      </w:r>
      <w:r w:rsidRPr="00B023C8">
        <w:rPr>
          <w:rFonts w:ascii="Book Antiqua" w:eastAsia="Book Antiqua" w:hAnsi="Book Antiqua" w:cs="Book Antiqua"/>
          <w:color w:val="000000"/>
        </w:rPr>
        <w:t xml:space="preserve"> based on liver and spleen volume in viral cirrhosis patients.</w:t>
      </w:r>
    </w:p>
    <w:p w14:paraId="6F50BA60" w14:textId="77777777" w:rsidR="00DB0C2F" w:rsidRDefault="00DB0C2F" w:rsidP="004357A3">
      <w:pPr>
        <w:spacing w:line="360" w:lineRule="auto"/>
        <w:jc w:val="both"/>
        <w:rPr>
          <w:rFonts w:ascii="Book Antiqua" w:eastAsia="Book Antiqua" w:hAnsi="Book Antiqua" w:cs="Book Antiqua"/>
          <w:b/>
          <w:i/>
          <w:color w:val="000000"/>
        </w:rPr>
      </w:pPr>
    </w:p>
    <w:p w14:paraId="070AEECA"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i/>
          <w:color w:val="000000"/>
        </w:rPr>
        <w:t>Research methods</w:t>
      </w:r>
    </w:p>
    <w:p w14:paraId="49775CE0" w14:textId="77777777" w:rsidR="00B05BCB" w:rsidRPr="00B05BCB" w:rsidRDefault="00B05BCB" w:rsidP="00B05B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w:t>
      </w:r>
      <w:r w:rsidRPr="00B05BCB">
        <w:rPr>
          <w:rFonts w:ascii="Book Antiqua" w:eastAsia="Book Antiqua" w:hAnsi="Book Antiqua" w:cs="Book Antiqua"/>
          <w:color w:val="000000"/>
        </w:rPr>
        <w:t xml:space="preserve"> cross-sectional study based on viral cirrhosis crowd </w:t>
      </w:r>
      <w:r>
        <w:rPr>
          <w:rFonts w:ascii="Book Antiqua" w:eastAsia="Book Antiqua" w:hAnsi="Book Antiqua" w:cs="Book Antiqua"/>
          <w:color w:val="000000"/>
        </w:rPr>
        <w:t xml:space="preserve">were conducted </w:t>
      </w:r>
      <w:r w:rsidRPr="00B05BCB">
        <w:rPr>
          <w:rFonts w:ascii="Book Antiqua" w:eastAsia="Book Antiqua" w:hAnsi="Book Antiqua" w:cs="Book Antiqua"/>
          <w:color w:val="000000"/>
        </w:rPr>
        <w:t xml:space="preserve">in the Second Affiliated Hospital of Xi'an </w:t>
      </w:r>
      <w:proofErr w:type="spellStart"/>
      <w:r w:rsidRPr="00B05BCB">
        <w:rPr>
          <w:rFonts w:ascii="Book Antiqua" w:eastAsia="Book Antiqua" w:hAnsi="Book Antiqua" w:cs="Book Antiqua"/>
          <w:color w:val="000000"/>
        </w:rPr>
        <w:t>Jiaotong</w:t>
      </w:r>
      <w:proofErr w:type="spellEnd"/>
      <w:r w:rsidRPr="00B05BCB">
        <w:rPr>
          <w:rFonts w:ascii="Book Antiqua" w:eastAsia="Book Antiqua" w:hAnsi="Book Antiqua" w:cs="Book Antiqua"/>
          <w:color w:val="000000"/>
        </w:rPr>
        <w:t xml:space="preserve"> University. By collecting the participants</w:t>
      </w:r>
      <w:r>
        <w:rPr>
          <w:rFonts w:ascii="Book Antiqua" w:eastAsia="Book Antiqua" w:hAnsi="Book Antiqua" w:cs="Book Antiqua"/>
          <w:color w:val="000000"/>
        </w:rPr>
        <w:t>’</w:t>
      </w:r>
      <w:r w:rsidRPr="00B05BCB">
        <w:rPr>
          <w:rFonts w:ascii="Book Antiqua" w:eastAsia="Book Antiqua" w:hAnsi="Book Antiqua" w:cs="Book Antiqua"/>
          <w:color w:val="000000"/>
        </w:rPr>
        <w:t xml:space="preserve"> basic information and clinical data of the, we derived the independent risk factors and established the prediction model of </w:t>
      </w:r>
      <w:r>
        <w:rPr>
          <w:rFonts w:ascii="Book Antiqua" w:eastAsia="Book Antiqua" w:hAnsi="Book Antiqua" w:cs="Book Antiqua"/>
          <w:color w:val="000000"/>
        </w:rPr>
        <w:t>EVs</w:t>
      </w:r>
      <w:r w:rsidRPr="00B05BCB">
        <w:rPr>
          <w:rFonts w:ascii="Book Antiqua" w:eastAsia="Book Antiqua" w:hAnsi="Book Antiqua" w:cs="Book Antiqua"/>
          <w:color w:val="000000"/>
        </w:rPr>
        <w:t xml:space="preserve">. </w:t>
      </w:r>
      <w:r>
        <w:rPr>
          <w:rFonts w:ascii="Book Antiqua" w:eastAsia="Book Antiqua" w:hAnsi="Book Antiqua" w:cs="Book Antiqua"/>
          <w:color w:val="000000"/>
        </w:rPr>
        <w:t>We</w:t>
      </w:r>
      <w:r w:rsidRPr="00B05BCB">
        <w:rPr>
          <w:rFonts w:ascii="Book Antiqua" w:eastAsia="Book Antiqua" w:hAnsi="Book Antiqua" w:cs="Book Antiqua"/>
          <w:color w:val="000000"/>
        </w:rPr>
        <w:t xml:space="preserve"> compared </w:t>
      </w:r>
      <w:r>
        <w:rPr>
          <w:rFonts w:ascii="Book Antiqua" w:eastAsia="Book Antiqua" w:hAnsi="Book Antiqua" w:cs="Book Antiqua"/>
          <w:color w:val="000000"/>
        </w:rPr>
        <w:t>the established model</w:t>
      </w:r>
      <w:r w:rsidRPr="00B05BCB">
        <w:rPr>
          <w:rFonts w:ascii="Book Antiqua" w:eastAsia="Book Antiqua" w:hAnsi="Book Antiqua" w:cs="Book Antiqua"/>
          <w:color w:val="000000"/>
        </w:rPr>
        <w:t xml:space="preserve"> </w:t>
      </w:r>
      <w:r>
        <w:rPr>
          <w:rFonts w:ascii="Book Antiqua" w:eastAsia="Book Antiqua" w:hAnsi="Book Antiqua" w:cs="Book Antiqua"/>
          <w:color w:val="000000"/>
        </w:rPr>
        <w:t>with others</w:t>
      </w:r>
      <w:r w:rsidRPr="00B05BCB">
        <w:rPr>
          <w:rFonts w:ascii="Book Antiqua" w:eastAsia="Book Antiqua" w:hAnsi="Book Antiqua" w:cs="Book Antiqua"/>
          <w:color w:val="000000"/>
        </w:rPr>
        <w:t>. Area under the receiver operating characteristic curve, calibration plot and decision curve analysis were used to test the discriminating ability, calibration ability and clinical practicability in both internal and external validation</w:t>
      </w:r>
      <w:r>
        <w:rPr>
          <w:rFonts w:ascii="Book Antiqua" w:eastAsia="Book Antiqua" w:hAnsi="Book Antiqua" w:cs="Book Antiqua"/>
          <w:color w:val="000000"/>
        </w:rPr>
        <w:t xml:space="preserve"> group</w:t>
      </w:r>
      <w:r w:rsidRPr="00B05BCB">
        <w:rPr>
          <w:rFonts w:ascii="Book Antiqua" w:eastAsia="Book Antiqua" w:hAnsi="Book Antiqua" w:cs="Book Antiqua"/>
          <w:color w:val="000000"/>
        </w:rPr>
        <w:t>.</w:t>
      </w:r>
    </w:p>
    <w:p w14:paraId="0332DEA3" w14:textId="77777777" w:rsidR="00A77B3E" w:rsidRPr="004357A3" w:rsidRDefault="00A77B3E" w:rsidP="004357A3">
      <w:pPr>
        <w:spacing w:line="360" w:lineRule="auto"/>
        <w:jc w:val="both"/>
        <w:rPr>
          <w:rFonts w:ascii="Book Antiqua" w:hAnsi="Book Antiqua"/>
        </w:rPr>
      </w:pPr>
    </w:p>
    <w:p w14:paraId="5193BDD9"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i/>
          <w:color w:val="000000"/>
        </w:rPr>
        <w:t>Research results</w:t>
      </w:r>
    </w:p>
    <w:p w14:paraId="2BE7153D" w14:textId="77777777" w:rsidR="000F262E" w:rsidRPr="000F262E" w:rsidRDefault="000F262E" w:rsidP="00E2324C">
      <w:pPr>
        <w:spacing w:line="360" w:lineRule="auto"/>
        <w:jc w:val="both"/>
        <w:rPr>
          <w:rFonts w:ascii="Book Antiqua" w:eastAsia="Book Antiqua" w:hAnsi="Book Antiqua" w:cs="Book Antiqua"/>
          <w:color w:val="000000"/>
        </w:rPr>
      </w:pPr>
      <w:r w:rsidRPr="000F262E">
        <w:rPr>
          <w:rFonts w:ascii="Book Antiqua" w:eastAsia="Book Antiqua" w:hAnsi="Book Antiqua" w:cs="Book Antiqua"/>
          <w:color w:val="000000"/>
        </w:rPr>
        <w:t xml:space="preserve">The portal vein diameter, the liver and spleen volume, and volume change rate were successfully used to establish the predictive model, which showed better predictive value than other models. The model </w:t>
      </w:r>
      <w:r w:rsidR="004B17F4">
        <w:rPr>
          <w:rFonts w:ascii="Book Antiqua" w:eastAsia="Book Antiqua" w:hAnsi="Book Antiqua" w:cs="Book Antiqua"/>
          <w:color w:val="000000"/>
        </w:rPr>
        <w:t>indicating</w:t>
      </w:r>
      <w:r w:rsidRPr="000F262E">
        <w:rPr>
          <w:rFonts w:ascii="Book Antiqua" w:eastAsia="Book Antiqua" w:hAnsi="Book Antiqua" w:cs="Book Antiqua"/>
          <w:color w:val="000000"/>
        </w:rPr>
        <w:t xml:space="preserve"> good discriminating ability, calibration ability and clinical practicability in both modelling and external validation group. </w:t>
      </w:r>
    </w:p>
    <w:p w14:paraId="5B2682C0" w14:textId="77777777" w:rsidR="00A77B3E" w:rsidRPr="004357A3" w:rsidRDefault="00A77B3E" w:rsidP="004357A3">
      <w:pPr>
        <w:spacing w:line="360" w:lineRule="auto"/>
        <w:ind w:firstLine="612"/>
        <w:jc w:val="both"/>
        <w:rPr>
          <w:rFonts w:ascii="Book Antiqua" w:hAnsi="Book Antiqua"/>
        </w:rPr>
      </w:pPr>
    </w:p>
    <w:p w14:paraId="6F72E56D"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i/>
          <w:color w:val="000000"/>
        </w:rPr>
        <w:t>Research conclusions</w:t>
      </w:r>
    </w:p>
    <w:p w14:paraId="25D87319"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 xml:space="preserve">The developed model is a </w:t>
      </w:r>
      <w:r w:rsidR="004B17F4">
        <w:rPr>
          <w:rFonts w:ascii="Book Antiqua" w:eastAsia="Book Antiqua" w:hAnsi="Book Antiqua" w:cs="Book Antiqua"/>
          <w:color w:val="000000"/>
        </w:rPr>
        <w:t>credible</w:t>
      </w:r>
      <w:r w:rsidRPr="004357A3">
        <w:rPr>
          <w:rFonts w:ascii="Book Antiqua" w:eastAsia="Book Antiqua" w:hAnsi="Book Antiqua" w:cs="Book Antiqua"/>
          <w:color w:val="000000"/>
        </w:rPr>
        <w:t xml:space="preserve"> predictor of EVs with high specificity, </w:t>
      </w:r>
      <w:proofErr w:type="spellStart"/>
      <w:r w:rsidRPr="004357A3">
        <w:rPr>
          <w:rFonts w:ascii="Book Antiqua" w:eastAsia="Book Antiqua" w:hAnsi="Book Antiqua" w:cs="Book Antiqua"/>
          <w:color w:val="000000"/>
        </w:rPr>
        <w:t>calibrability</w:t>
      </w:r>
      <w:proofErr w:type="spellEnd"/>
      <w:r w:rsidRPr="004357A3">
        <w:rPr>
          <w:rFonts w:ascii="Book Antiqua" w:eastAsia="Book Antiqua" w:hAnsi="Book Antiqua" w:cs="Book Antiqua"/>
          <w:color w:val="000000"/>
        </w:rPr>
        <w:t xml:space="preserve"> and clinical efficacy.</w:t>
      </w:r>
    </w:p>
    <w:p w14:paraId="7BC43A27" w14:textId="77777777" w:rsidR="00A77B3E" w:rsidRPr="004357A3" w:rsidRDefault="00A77B3E" w:rsidP="004357A3">
      <w:pPr>
        <w:spacing w:line="360" w:lineRule="auto"/>
        <w:jc w:val="both"/>
        <w:rPr>
          <w:rFonts w:ascii="Book Antiqua" w:hAnsi="Book Antiqua"/>
        </w:rPr>
      </w:pPr>
    </w:p>
    <w:p w14:paraId="31F7F396"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i/>
          <w:color w:val="000000"/>
        </w:rPr>
        <w:t>Research perspectives</w:t>
      </w:r>
    </w:p>
    <w:p w14:paraId="1048A06E"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Further studies to confirm this model’s potential using larger sample sizes are recommended. Besides, there is need to develop predictive models with high diagnostic accuracy, while considering the limitations herein.</w:t>
      </w:r>
    </w:p>
    <w:p w14:paraId="4D3F54C2" w14:textId="77777777" w:rsidR="00A77B3E" w:rsidRPr="004357A3" w:rsidRDefault="00A77B3E" w:rsidP="004357A3">
      <w:pPr>
        <w:spacing w:line="360" w:lineRule="auto"/>
        <w:jc w:val="both"/>
        <w:rPr>
          <w:rFonts w:ascii="Book Antiqua" w:hAnsi="Book Antiqua"/>
        </w:rPr>
      </w:pPr>
    </w:p>
    <w:p w14:paraId="11A3642E"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color w:val="000000"/>
        </w:rPr>
        <w:lastRenderedPageBreak/>
        <w:t>REFERENCES</w:t>
      </w:r>
    </w:p>
    <w:p w14:paraId="4446FA0C"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 xml:space="preserve">1 </w:t>
      </w:r>
      <w:proofErr w:type="spellStart"/>
      <w:r w:rsidRPr="004357A3">
        <w:rPr>
          <w:rFonts w:ascii="Book Antiqua" w:eastAsia="Book Antiqua" w:hAnsi="Book Antiqua" w:cs="Book Antiqua"/>
          <w:b/>
          <w:bCs/>
          <w:color w:val="000000"/>
        </w:rPr>
        <w:t>Maydeo</w:t>
      </w:r>
      <w:proofErr w:type="spellEnd"/>
      <w:r w:rsidRPr="004357A3">
        <w:rPr>
          <w:rFonts w:ascii="Book Antiqua" w:eastAsia="Book Antiqua" w:hAnsi="Book Antiqua" w:cs="Book Antiqua"/>
          <w:b/>
          <w:bCs/>
          <w:color w:val="000000"/>
        </w:rPr>
        <w:t xml:space="preserve"> A</w:t>
      </w:r>
      <w:r w:rsidRPr="004357A3">
        <w:rPr>
          <w:rFonts w:ascii="Book Antiqua" w:eastAsia="Book Antiqua" w:hAnsi="Book Antiqua" w:cs="Book Antiqua"/>
          <w:color w:val="000000"/>
        </w:rPr>
        <w:t>, Pati</w:t>
      </w:r>
      <w:r w:rsidR="00B05BCB">
        <w:rPr>
          <w:rFonts w:ascii="Book Antiqua" w:eastAsia="Book Antiqua" w:hAnsi="Book Antiqua" w:cs="Book Antiqua"/>
          <w:color w:val="000000"/>
        </w:rPr>
        <w:t>l G. How to Approach a Patient w</w:t>
      </w:r>
      <w:r w:rsidRPr="004357A3">
        <w:rPr>
          <w:rFonts w:ascii="Book Antiqua" w:eastAsia="Book Antiqua" w:hAnsi="Book Antiqua" w:cs="Book Antiqua"/>
          <w:color w:val="000000"/>
        </w:rPr>
        <w:t xml:space="preserve">ith Gastric Varices. </w:t>
      </w:r>
      <w:r w:rsidRPr="004357A3">
        <w:rPr>
          <w:rFonts w:ascii="Book Antiqua" w:eastAsia="Book Antiqua" w:hAnsi="Book Antiqua" w:cs="Book Antiqua"/>
          <w:i/>
          <w:iCs/>
          <w:color w:val="000000"/>
        </w:rPr>
        <w:t>Gastroenterology</w:t>
      </w:r>
      <w:r w:rsidRPr="004357A3">
        <w:rPr>
          <w:rFonts w:ascii="Book Antiqua" w:eastAsia="Book Antiqua" w:hAnsi="Book Antiqua" w:cs="Book Antiqua"/>
          <w:color w:val="000000"/>
        </w:rPr>
        <w:t xml:space="preserve"> 2022; </w:t>
      </w:r>
      <w:r w:rsidRPr="004357A3">
        <w:rPr>
          <w:rFonts w:ascii="Book Antiqua" w:eastAsia="Book Antiqua" w:hAnsi="Book Antiqua" w:cs="Book Antiqua"/>
          <w:b/>
          <w:bCs/>
          <w:color w:val="000000"/>
        </w:rPr>
        <w:t>162</w:t>
      </w:r>
      <w:r w:rsidRPr="004357A3">
        <w:rPr>
          <w:rFonts w:ascii="Book Antiqua" w:eastAsia="Book Antiqua" w:hAnsi="Book Antiqua" w:cs="Book Antiqua"/>
          <w:color w:val="000000"/>
        </w:rPr>
        <w:t>: 689-695 [PMID: 34979100 DOI: 10.1053/j.gastro.2021.12.277]</w:t>
      </w:r>
    </w:p>
    <w:p w14:paraId="71F3872E"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 xml:space="preserve">2 </w:t>
      </w:r>
      <w:r w:rsidRPr="004357A3">
        <w:rPr>
          <w:rFonts w:ascii="Book Antiqua" w:eastAsia="Book Antiqua" w:hAnsi="Book Antiqua" w:cs="Book Antiqua"/>
          <w:b/>
          <w:bCs/>
          <w:color w:val="000000"/>
        </w:rPr>
        <w:t>Stanley AJ</w:t>
      </w:r>
      <w:r w:rsidRPr="004357A3">
        <w:rPr>
          <w:rFonts w:ascii="Book Antiqua" w:eastAsia="Book Antiqua" w:hAnsi="Book Antiqua" w:cs="Book Antiqua"/>
          <w:color w:val="000000"/>
        </w:rPr>
        <w:t xml:space="preserve">, Laine L. Management of acute upper gastrointestinal bleeding. </w:t>
      </w:r>
      <w:r w:rsidRPr="004357A3">
        <w:rPr>
          <w:rFonts w:ascii="Book Antiqua" w:eastAsia="Book Antiqua" w:hAnsi="Book Antiqua" w:cs="Book Antiqua"/>
          <w:i/>
          <w:iCs/>
          <w:color w:val="000000"/>
        </w:rPr>
        <w:t>BMJ</w:t>
      </w:r>
      <w:r w:rsidRPr="004357A3">
        <w:rPr>
          <w:rFonts w:ascii="Book Antiqua" w:eastAsia="Book Antiqua" w:hAnsi="Book Antiqua" w:cs="Book Antiqua"/>
          <w:color w:val="000000"/>
        </w:rPr>
        <w:t xml:space="preserve"> 2019; </w:t>
      </w:r>
      <w:r w:rsidRPr="004357A3">
        <w:rPr>
          <w:rFonts w:ascii="Book Antiqua" w:eastAsia="Book Antiqua" w:hAnsi="Book Antiqua" w:cs="Book Antiqua"/>
          <w:b/>
          <w:bCs/>
          <w:color w:val="000000"/>
        </w:rPr>
        <w:t>364</w:t>
      </w:r>
      <w:r w:rsidRPr="004357A3">
        <w:rPr>
          <w:rFonts w:ascii="Book Antiqua" w:eastAsia="Book Antiqua" w:hAnsi="Book Antiqua" w:cs="Book Antiqua"/>
          <w:color w:val="000000"/>
        </w:rPr>
        <w:t>: l536 [PMID: 30910853 DOI: 10.1136/</w:t>
      </w:r>
      <w:proofErr w:type="gramStart"/>
      <w:r w:rsidRPr="004357A3">
        <w:rPr>
          <w:rFonts w:ascii="Book Antiqua" w:eastAsia="Book Antiqua" w:hAnsi="Book Antiqua" w:cs="Book Antiqua"/>
          <w:color w:val="000000"/>
        </w:rPr>
        <w:t>bmj.l</w:t>
      </w:r>
      <w:proofErr w:type="gramEnd"/>
      <w:r w:rsidRPr="004357A3">
        <w:rPr>
          <w:rFonts w:ascii="Book Antiqua" w:eastAsia="Book Antiqua" w:hAnsi="Book Antiqua" w:cs="Book Antiqua"/>
          <w:color w:val="000000"/>
        </w:rPr>
        <w:t>536]</w:t>
      </w:r>
    </w:p>
    <w:p w14:paraId="2695F456"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 xml:space="preserve">3 </w:t>
      </w:r>
      <w:r w:rsidRPr="004357A3">
        <w:rPr>
          <w:rFonts w:ascii="Book Antiqua" w:eastAsia="Book Antiqua" w:hAnsi="Book Antiqua" w:cs="Book Antiqua"/>
          <w:b/>
          <w:bCs/>
          <w:color w:val="000000"/>
        </w:rPr>
        <w:t>Masuda Y</w:t>
      </w:r>
      <w:r w:rsidRPr="004357A3">
        <w:rPr>
          <w:rFonts w:ascii="Book Antiqua" w:eastAsia="Book Antiqua" w:hAnsi="Book Antiqua" w:cs="Book Antiqua"/>
          <w:color w:val="000000"/>
        </w:rPr>
        <w:t xml:space="preserve">, Yoshizawa K, Ohno Y, </w:t>
      </w:r>
      <w:proofErr w:type="spellStart"/>
      <w:r w:rsidRPr="004357A3">
        <w:rPr>
          <w:rFonts w:ascii="Book Antiqua" w:eastAsia="Book Antiqua" w:hAnsi="Book Antiqua" w:cs="Book Antiqua"/>
          <w:color w:val="000000"/>
        </w:rPr>
        <w:t>Mita</w:t>
      </w:r>
      <w:proofErr w:type="spellEnd"/>
      <w:r w:rsidRPr="004357A3">
        <w:rPr>
          <w:rFonts w:ascii="Book Antiqua" w:eastAsia="Book Antiqua" w:hAnsi="Book Antiqua" w:cs="Book Antiqua"/>
          <w:color w:val="000000"/>
        </w:rPr>
        <w:t xml:space="preserve"> A, Shimizu A, </w:t>
      </w:r>
      <w:proofErr w:type="spellStart"/>
      <w:r w:rsidRPr="004357A3">
        <w:rPr>
          <w:rFonts w:ascii="Book Antiqua" w:eastAsia="Book Antiqua" w:hAnsi="Book Antiqua" w:cs="Book Antiqua"/>
          <w:color w:val="000000"/>
        </w:rPr>
        <w:t>Soejima</w:t>
      </w:r>
      <w:proofErr w:type="spellEnd"/>
      <w:r w:rsidRPr="004357A3">
        <w:rPr>
          <w:rFonts w:ascii="Book Antiqua" w:eastAsia="Book Antiqua" w:hAnsi="Book Antiqua" w:cs="Book Antiqua"/>
          <w:color w:val="000000"/>
        </w:rPr>
        <w:t xml:space="preserve"> Y. Small-for-size syndrome in liver transplantation: Definition, pathophysiology and management. </w:t>
      </w:r>
      <w:r w:rsidRPr="004357A3">
        <w:rPr>
          <w:rFonts w:ascii="Book Antiqua" w:eastAsia="Book Antiqua" w:hAnsi="Book Antiqua" w:cs="Book Antiqua"/>
          <w:i/>
          <w:iCs/>
          <w:color w:val="000000"/>
        </w:rPr>
        <w:t xml:space="preserve">Hepatobiliary </w:t>
      </w:r>
      <w:proofErr w:type="spellStart"/>
      <w:r w:rsidRPr="004357A3">
        <w:rPr>
          <w:rFonts w:ascii="Book Antiqua" w:eastAsia="Book Antiqua" w:hAnsi="Book Antiqua" w:cs="Book Antiqua"/>
          <w:i/>
          <w:iCs/>
          <w:color w:val="000000"/>
        </w:rPr>
        <w:t>Pancreat</w:t>
      </w:r>
      <w:proofErr w:type="spellEnd"/>
      <w:r w:rsidRPr="004357A3">
        <w:rPr>
          <w:rFonts w:ascii="Book Antiqua" w:eastAsia="Book Antiqua" w:hAnsi="Book Antiqua" w:cs="Book Antiqua"/>
          <w:i/>
          <w:iCs/>
          <w:color w:val="000000"/>
        </w:rPr>
        <w:t xml:space="preserve"> Dis Int</w:t>
      </w:r>
      <w:r w:rsidRPr="004357A3">
        <w:rPr>
          <w:rFonts w:ascii="Book Antiqua" w:eastAsia="Book Antiqua" w:hAnsi="Book Antiqua" w:cs="Book Antiqua"/>
          <w:color w:val="000000"/>
        </w:rPr>
        <w:t xml:space="preserve"> 2020; </w:t>
      </w:r>
      <w:r w:rsidRPr="004357A3">
        <w:rPr>
          <w:rFonts w:ascii="Book Antiqua" w:eastAsia="Book Antiqua" w:hAnsi="Book Antiqua" w:cs="Book Antiqua"/>
          <w:b/>
          <w:bCs/>
          <w:color w:val="000000"/>
        </w:rPr>
        <w:t>19</w:t>
      </w:r>
      <w:r w:rsidRPr="004357A3">
        <w:rPr>
          <w:rFonts w:ascii="Book Antiqua" w:eastAsia="Book Antiqua" w:hAnsi="Book Antiqua" w:cs="Book Antiqua"/>
          <w:color w:val="000000"/>
        </w:rPr>
        <w:t>: 334-341 [PMID: 32646775 DOI: 10.1016/j.hbpd.2020.06.015]</w:t>
      </w:r>
    </w:p>
    <w:p w14:paraId="61CB4E33"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 xml:space="preserve">4 </w:t>
      </w:r>
      <w:r w:rsidRPr="004357A3">
        <w:rPr>
          <w:rFonts w:ascii="Book Antiqua" w:eastAsia="Book Antiqua" w:hAnsi="Book Antiqua" w:cs="Book Antiqua"/>
          <w:b/>
          <w:bCs/>
          <w:color w:val="000000"/>
        </w:rPr>
        <w:t>Ikegami T</w:t>
      </w:r>
      <w:r w:rsidRPr="004357A3">
        <w:rPr>
          <w:rFonts w:ascii="Book Antiqua" w:eastAsia="Book Antiqua" w:hAnsi="Book Antiqua" w:cs="Book Antiqua"/>
          <w:color w:val="000000"/>
        </w:rPr>
        <w:t xml:space="preserve">, </w:t>
      </w:r>
      <w:proofErr w:type="spellStart"/>
      <w:r w:rsidRPr="004357A3">
        <w:rPr>
          <w:rFonts w:ascii="Book Antiqua" w:eastAsia="Book Antiqua" w:hAnsi="Book Antiqua" w:cs="Book Antiqua"/>
          <w:color w:val="000000"/>
        </w:rPr>
        <w:t>Balci</w:t>
      </w:r>
      <w:proofErr w:type="spellEnd"/>
      <w:r w:rsidRPr="004357A3">
        <w:rPr>
          <w:rFonts w:ascii="Book Antiqua" w:eastAsia="Book Antiqua" w:hAnsi="Book Antiqua" w:cs="Book Antiqua"/>
          <w:color w:val="000000"/>
        </w:rPr>
        <w:t xml:space="preserve"> D, Jung DH, Kim JM, </w:t>
      </w:r>
      <w:proofErr w:type="spellStart"/>
      <w:r w:rsidRPr="004357A3">
        <w:rPr>
          <w:rFonts w:ascii="Book Antiqua" w:eastAsia="Book Antiqua" w:hAnsi="Book Antiqua" w:cs="Book Antiqua"/>
          <w:color w:val="000000"/>
        </w:rPr>
        <w:t>Quintini</w:t>
      </w:r>
      <w:proofErr w:type="spellEnd"/>
      <w:r w:rsidRPr="004357A3">
        <w:rPr>
          <w:rFonts w:ascii="Book Antiqua" w:eastAsia="Book Antiqua" w:hAnsi="Book Antiqua" w:cs="Book Antiqua"/>
          <w:color w:val="000000"/>
        </w:rPr>
        <w:t xml:space="preserve"> C. Living donor liver transplantation in small-for-size setting. </w:t>
      </w:r>
      <w:r w:rsidRPr="004357A3">
        <w:rPr>
          <w:rFonts w:ascii="Book Antiqua" w:eastAsia="Book Antiqua" w:hAnsi="Book Antiqua" w:cs="Book Antiqua"/>
          <w:i/>
          <w:iCs/>
          <w:color w:val="000000"/>
        </w:rPr>
        <w:t>Int J Surg</w:t>
      </w:r>
      <w:r w:rsidRPr="004357A3">
        <w:rPr>
          <w:rFonts w:ascii="Book Antiqua" w:eastAsia="Book Antiqua" w:hAnsi="Book Antiqua" w:cs="Book Antiqua"/>
          <w:color w:val="000000"/>
        </w:rPr>
        <w:t xml:space="preserve"> 2020; </w:t>
      </w:r>
      <w:r w:rsidRPr="004357A3">
        <w:rPr>
          <w:rFonts w:ascii="Book Antiqua" w:eastAsia="Book Antiqua" w:hAnsi="Book Antiqua" w:cs="Book Antiqua"/>
          <w:b/>
          <w:bCs/>
          <w:color w:val="000000"/>
        </w:rPr>
        <w:t>82S</w:t>
      </w:r>
      <w:r w:rsidRPr="004357A3">
        <w:rPr>
          <w:rFonts w:ascii="Book Antiqua" w:eastAsia="Book Antiqua" w:hAnsi="Book Antiqua" w:cs="Book Antiqua"/>
          <w:color w:val="000000"/>
        </w:rPr>
        <w:t>: 134-137 [PMID: 32738547 DOI: 10.1016/j.ijsu.2020.07.003]</w:t>
      </w:r>
    </w:p>
    <w:p w14:paraId="4F83D4E4"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 xml:space="preserve">5 </w:t>
      </w:r>
      <w:r w:rsidRPr="004357A3">
        <w:rPr>
          <w:rFonts w:ascii="Book Antiqua" w:eastAsia="Book Antiqua" w:hAnsi="Book Antiqua" w:cs="Book Antiqua"/>
          <w:b/>
          <w:bCs/>
          <w:color w:val="000000"/>
        </w:rPr>
        <w:t>Yang LB</w:t>
      </w:r>
      <w:r w:rsidRPr="004357A3">
        <w:rPr>
          <w:rFonts w:ascii="Book Antiqua" w:eastAsia="Book Antiqua" w:hAnsi="Book Antiqua" w:cs="Book Antiqua"/>
          <w:color w:val="000000"/>
        </w:rPr>
        <w:t xml:space="preserve">, Xu JY, </w:t>
      </w:r>
      <w:proofErr w:type="spellStart"/>
      <w:r w:rsidRPr="004357A3">
        <w:rPr>
          <w:rFonts w:ascii="Book Antiqua" w:eastAsia="Book Antiqua" w:hAnsi="Book Antiqua" w:cs="Book Antiqua"/>
          <w:color w:val="000000"/>
        </w:rPr>
        <w:t>Tantai</w:t>
      </w:r>
      <w:proofErr w:type="spellEnd"/>
      <w:r w:rsidRPr="004357A3">
        <w:rPr>
          <w:rFonts w:ascii="Book Antiqua" w:eastAsia="Book Antiqua" w:hAnsi="Book Antiqua" w:cs="Book Antiqua"/>
          <w:color w:val="000000"/>
        </w:rPr>
        <w:t xml:space="preserve"> XX, Li H, Xiao CL, Yang CF, Zhang H, Dong L, Zhao G. Non-invasive prediction model for high-risk esophageal varices in the Chinese population. </w:t>
      </w:r>
      <w:r w:rsidRPr="004357A3">
        <w:rPr>
          <w:rFonts w:ascii="Book Antiqua" w:eastAsia="Book Antiqua" w:hAnsi="Book Antiqua" w:cs="Book Antiqua"/>
          <w:i/>
          <w:iCs/>
          <w:color w:val="000000"/>
        </w:rPr>
        <w:t>World J Gastroenterol</w:t>
      </w:r>
      <w:r w:rsidRPr="004357A3">
        <w:rPr>
          <w:rFonts w:ascii="Book Antiqua" w:eastAsia="Book Antiqua" w:hAnsi="Book Antiqua" w:cs="Book Antiqua"/>
          <w:color w:val="000000"/>
        </w:rPr>
        <w:t xml:space="preserve"> 2020; </w:t>
      </w:r>
      <w:r w:rsidRPr="004357A3">
        <w:rPr>
          <w:rFonts w:ascii="Book Antiqua" w:eastAsia="Book Antiqua" w:hAnsi="Book Antiqua" w:cs="Book Antiqua"/>
          <w:b/>
          <w:bCs/>
          <w:color w:val="000000"/>
        </w:rPr>
        <w:t>26</w:t>
      </w:r>
      <w:r w:rsidRPr="004357A3">
        <w:rPr>
          <w:rFonts w:ascii="Book Antiqua" w:eastAsia="Book Antiqua" w:hAnsi="Book Antiqua" w:cs="Book Antiqua"/>
          <w:color w:val="000000"/>
        </w:rPr>
        <w:t>: 2839-2851 [PMID: 32550759 DOI: 10.3748/</w:t>
      </w:r>
      <w:proofErr w:type="gramStart"/>
      <w:r w:rsidRPr="004357A3">
        <w:rPr>
          <w:rFonts w:ascii="Book Antiqua" w:eastAsia="Book Antiqua" w:hAnsi="Book Antiqua" w:cs="Book Antiqua"/>
          <w:color w:val="000000"/>
        </w:rPr>
        <w:t>wjg.v26.i</w:t>
      </w:r>
      <w:proofErr w:type="gramEnd"/>
      <w:r w:rsidRPr="004357A3">
        <w:rPr>
          <w:rFonts w:ascii="Book Antiqua" w:eastAsia="Book Antiqua" w:hAnsi="Book Antiqua" w:cs="Book Antiqua"/>
          <w:color w:val="000000"/>
        </w:rPr>
        <w:t>21.2839]</w:t>
      </w:r>
    </w:p>
    <w:p w14:paraId="0F8B0AEB"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 xml:space="preserve">6 </w:t>
      </w:r>
      <w:r w:rsidRPr="004357A3">
        <w:rPr>
          <w:rFonts w:ascii="Book Antiqua" w:eastAsia="Book Antiqua" w:hAnsi="Book Antiqua" w:cs="Book Antiqua"/>
          <w:b/>
          <w:bCs/>
          <w:color w:val="000000"/>
        </w:rPr>
        <w:t>Wang JH</w:t>
      </w:r>
      <w:r w:rsidRPr="004357A3">
        <w:rPr>
          <w:rFonts w:ascii="Book Antiqua" w:eastAsia="Book Antiqua" w:hAnsi="Book Antiqua" w:cs="Book Antiqua"/>
          <w:color w:val="000000"/>
        </w:rPr>
        <w:t xml:space="preserve">, </w:t>
      </w:r>
      <w:proofErr w:type="spellStart"/>
      <w:r w:rsidRPr="004357A3">
        <w:rPr>
          <w:rFonts w:ascii="Book Antiqua" w:eastAsia="Book Antiqua" w:hAnsi="Book Antiqua" w:cs="Book Antiqua"/>
          <w:color w:val="000000"/>
        </w:rPr>
        <w:t>Chuah</w:t>
      </w:r>
      <w:proofErr w:type="spellEnd"/>
      <w:r w:rsidRPr="004357A3">
        <w:rPr>
          <w:rFonts w:ascii="Book Antiqua" w:eastAsia="Book Antiqua" w:hAnsi="Book Antiqua" w:cs="Book Antiqua"/>
          <w:color w:val="000000"/>
        </w:rPr>
        <w:t xml:space="preserve"> SK, Lu SN, Hung CH, Chen CH, Kee KM, Chang KC, Tai WC, Hu TH. Transient elastography and simple blood markers in the diagnosis of esophageal varices for compensated patients with hepatitis B virus-related cirrhosis. </w:t>
      </w:r>
      <w:r w:rsidRPr="004357A3">
        <w:rPr>
          <w:rFonts w:ascii="Book Antiqua" w:eastAsia="Book Antiqua" w:hAnsi="Book Antiqua" w:cs="Book Antiqua"/>
          <w:i/>
          <w:iCs/>
          <w:color w:val="000000"/>
        </w:rPr>
        <w:t>J Gastroenterol Hepatol</w:t>
      </w:r>
      <w:r w:rsidRPr="004357A3">
        <w:rPr>
          <w:rFonts w:ascii="Book Antiqua" w:eastAsia="Book Antiqua" w:hAnsi="Book Antiqua" w:cs="Book Antiqua"/>
          <w:color w:val="000000"/>
        </w:rPr>
        <w:t xml:space="preserve"> 2012; </w:t>
      </w:r>
      <w:r w:rsidRPr="004357A3">
        <w:rPr>
          <w:rFonts w:ascii="Book Antiqua" w:eastAsia="Book Antiqua" w:hAnsi="Book Antiqua" w:cs="Book Antiqua"/>
          <w:b/>
          <w:bCs/>
          <w:color w:val="000000"/>
        </w:rPr>
        <w:t>27</w:t>
      </w:r>
      <w:r w:rsidRPr="004357A3">
        <w:rPr>
          <w:rFonts w:ascii="Book Antiqua" w:eastAsia="Book Antiqua" w:hAnsi="Book Antiqua" w:cs="Book Antiqua"/>
          <w:color w:val="000000"/>
        </w:rPr>
        <w:t>: 1213-1218 [PMID: 22432969 DOI: 10.1111/j.1440-1746.</w:t>
      </w:r>
      <w:proofErr w:type="gramStart"/>
      <w:r w:rsidRPr="004357A3">
        <w:rPr>
          <w:rFonts w:ascii="Book Antiqua" w:eastAsia="Book Antiqua" w:hAnsi="Book Antiqua" w:cs="Book Antiqua"/>
          <w:color w:val="000000"/>
        </w:rPr>
        <w:t>2012.07132.x</w:t>
      </w:r>
      <w:proofErr w:type="gramEnd"/>
      <w:r w:rsidRPr="004357A3">
        <w:rPr>
          <w:rFonts w:ascii="Book Antiqua" w:eastAsia="Book Antiqua" w:hAnsi="Book Antiqua" w:cs="Book Antiqua"/>
          <w:color w:val="000000"/>
        </w:rPr>
        <w:t>]</w:t>
      </w:r>
    </w:p>
    <w:p w14:paraId="642E95E9"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 xml:space="preserve">7 </w:t>
      </w:r>
      <w:r w:rsidRPr="004357A3">
        <w:rPr>
          <w:rFonts w:ascii="Book Antiqua" w:eastAsia="Book Antiqua" w:hAnsi="Book Antiqua" w:cs="Book Antiqua"/>
          <w:b/>
          <w:bCs/>
          <w:color w:val="000000"/>
        </w:rPr>
        <w:t>Kim BK</w:t>
      </w:r>
      <w:r w:rsidRPr="004357A3">
        <w:rPr>
          <w:rFonts w:ascii="Book Antiqua" w:eastAsia="Book Antiqua" w:hAnsi="Book Antiqua" w:cs="Book Antiqua"/>
          <w:color w:val="000000"/>
        </w:rPr>
        <w:t xml:space="preserve">, Han KH, Park JY, </w:t>
      </w:r>
      <w:proofErr w:type="spellStart"/>
      <w:r w:rsidRPr="004357A3">
        <w:rPr>
          <w:rFonts w:ascii="Book Antiqua" w:eastAsia="Book Antiqua" w:hAnsi="Book Antiqua" w:cs="Book Antiqua"/>
          <w:color w:val="000000"/>
        </w:rPr>
        <w:t>Ahn</w:t>
      </w:r>
      <w:proofErr w:type="spellEnd"/>
      <w:r w:rsidRPr="004357A3">
        <w:rPr>
          <w:rFonts w:ascii="Book Antiqua" w:eastAsia="Book Antiqua" w:hAnsi="Book Antiqua" w:cs="Book Antiqua"/>
          <w:color w:val="000000"/>
        </w:rPr>
        <w:t xml:space="preserve"> SH, Kim JK, Paik YH, Lee KS, Chon CY, Kim DY. A liver stiffness measurement-based, noninvasive prediction model for high-risk esophageal varices in B-viral liver cirrhosis. </w:t>
      </w:r>
      <w:r w:rsidRPr="004357A3">
        <w:rPr>
          <w:rFonts w:ascii="Book Antiqua" w:eastAsia="Book Antiqua" w:hAnsi="Book Antiqua" w:cs="Book Antiqua"/>
          <w:i/>
          <w:iCs/>
          <w:color w:val="000000"/>
        </w:rPr>
        <w:t>Am J Gastroenterol</w:t>
      </w:r>
      <w:r w:rsidRPr="004357A3">
        <w:rPr>
          <w:rFonts w:ascii="Book Antiqua" w:eastAsia="Book Antiqua" w:hAnsi="Book Antiqua" w:cs="Book Antiqua"/>
          <w:color w:val="000000"/>
        </w:rPr>
        <w:t xml:space="preserve"> 2010; </w:t>
      </w:r>
      <w:r w:rsidRPr="004357A3">
        <w:rPr>
          <w:rFonts w:ascii="Book Antiqua" w:eastAsia="Book Antiqua" w:hAnsi="Book Antiqua" w:cs="Book Antiqua"/>
          <w:b/>
          <w:bCs/>
          <w:color w:val="000000"/>
        </w:rPr>
        <w:t>105</w:t>
      </w:r>
      <w:r w:rsidRPr="004357A3">
        <w:rPr>
          <w:rFonts w:ascii="Book Antiqua" w:eastAsia="Book Antiqua" w:hAnsi="Book Antiqua" w:cs="Book Antiqua"/>
          <w:color w:val="000000"/>
        </w:rPr>
        <w:t>: 1382-1390 [PMID: 20087336 DOI: 10.1038/ajg.2009.750]</w:t>
      </w:r>
    </w:p>
    <w:p w14:paraId="6A3A02DA"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 xml:space="preserve">8 </w:t>
      </w:r>
      <w:proofErr w:type="spellStart"/>
      <w:r w:rsidRPr="004357A3">
        <w:rPr>
          <w:rFonts w:ascii="Book Antiqua" w:eastAsia="Book Antiqua" w:hAnsi="Book Antiqua" w:cs="Book Antiqua"/>
          <w:b/>
          <w:bCs/>
          <w:color w:val="000000"/>
        </w:rPr>
        <w:t>Berzigotti</w:t>
      </w:r>
      <w:proofErr w:type="spellEnd"/>
      <w:r w:rsidRPr="004357A3">
        <w:rPr>
          <w:rFonts w:ascii="Book Antiqua" w:eastAsia="Book Antiqua" w:hAnsi="Book Antiqua" w:cs="Book Antiqua"/>
          <w:b/>
          <w:bCs/>
          <w:color w:val="000000"/>
        </w:rPr>
        <w:t xml:space="preserve"> A</w:t>
      </w:r>
      <w:r w:rsidRPr="004357A3">
        <w:rPr>
          <w:rFonts w:ascii="Book Antiqua" w:eastAsia="Book Antiqua" w:hAnsi="Book Antiqua" w:cs="Book Antiqua"/>
          <w:color w:val="000000"/>
        </w:rPr>
        <w:t xml:space="preserve">, </w:t>
      </w:r>
      <w:proofErr w:type="spellStart"/>
      <w:r w:rsidRPr="004357A3">
        <w:rPr>
          <w:rFonts w:ascii="Book Antiqua" w:eastAsia="Book Antiqua" w:hAnsi="Book Antiqua" w:cs="Book Antiqua"/>
          <w:color w:val="000000"/>
        </w:rPr>
        <w:t>Seijo</w:t>
      </w:r>
      <w:proofErr w:type="spellEnd"/>
      <w:r w:rsidRPr="004357A3">
        <w:rPr>
          <w:rFonts w:ascii="Book Antiqua" w:eastAsia="Book Antiqua" w:hAnsi="Book Antiqua" w:cs="Book Antiqua"/>
          <w:color w:val="000000"/>
        </w:rPr>
        <w:t xml:space="preserve"> S, Arena U, </w:t>
      </w:r>
      <w:proofErr w:type="spellStart"/>
      <w:r w:rsidRPr="004357A3">
        <w:rPr>
          <w:rFonts w:ascii="Book Antiqua" w:eastAsia="Book Antiqua" w:hAnsi="Book Antiqua" w:cs="Book Antiqua"/>
          <w:color w:val="000000"/>
        </w:rPr>
        <w:t>Abraldes</w:t>
      </w:r>
      <w:proofErr w:type="spellEnd"/>
      <w:r w:rsidRPr="004357A3">
        <w:rPr>
          <w:rFonts w:ascii="Book Antiqua" w:eastAsia="Book Antiqua" w:hAnsi="Book Antiqua" w:cs="Book Antiqua"/>
          <w:color w:val="000000"/>
        </w:rPr>
        <w:t xml:space="preserve"> JG, Vizzutti F, García-</w:t>
      </w:r>
      <w:proofErr w:type="spellStart"/>
      <w:r w:rsidRPr="004357A3">
        <w:rPr>
          <w:rFonts w:ascii="Book Antiqua" w:eastAsia="Book Antiqua" w:hAnsi="Book Antiqua" w:cs="Book Antiqua"/>
          <w:color w:val="000000"/>
        </w:rPr>
        <w:t>Pagán</w:t>
      </w:r>
      <w:proofErr w:type="spellEnd"/>
      <w:r w:rsidRPr="004357A3">
        <w:rPr>
          <w:rFonts w:ascii="Book Antiqua" w:eastAsia="Book Antiqua" w:hAnsi="Book Antiqua" w:cs="Book Antiqua"/>
          <w:color w:val="000000"/>
        </w:rPr>
        <w:t xml:space="preserve"> JC, </w:t>
      </w:r>
      <w:proofErr w:type="spellStart"/>
      <w:r w:rsidRPr="004357A3">
        <w:rPr>
          <w:rFonts w:ascii="Book Antiqua" w:eastAsia="Book Antiqua" w:hAnsi="Book Antiqua" w:cs="Book Antiqua"/>
          <w:color w:val="000000"/>
        </w:rPr>
        <w:t>Pinzani</w:t>
      </w:r>
      <w:proofErr w:type="spellEnd"/>
      <w:r w:rsidRPr="004357A3">
        <w:rPr>
          <w:rFonts w:ascii="Book Antiqua" w:eastAsia="Book Antiqua" w:hAnsi="Book Antiqua" w:cs="Book Antiqua"/>
          <w:color w:val="000000"/>
        </w:rPr>
        <w:t xml:space="preserve"> M, Bosch J. Elastography, spleen size, and platelet count identify portal hypertension in patients with compensated cirrhosis. </w:t>
      </w:r>
      <w:r w:rsidRPr="004357A3">
        <w:rPr>
          <w:rFonts w:ascii="Book Antiqua" w:eastAsia="Book Antiqua" w:hAnsi="Book Antiqua" w:cs="Book Antiqua"/>
          <w:i/>
          <w:iCs/>
          <w:color w:val="000000"/>
        </w:rPr>
        <w:t>Gastroenterology</w:t>
      </w:r>
      <w:r w:rsidRPr="004357A3">
        <w:rPr>
          <w:rFonts w:ascii="Book Antiqua" w:eastAsia="Book Antiqua" w:hAnsi="Book Antiqua" w:cs="Book Antiqua"/>
          <w:color w:val="000000"/>
        </w:rPr>
        <w:t xml:space="preserve"> 2013; </w:t>
      </w:r>
      <w:r w:rsidRPr="004357A3">
        <w:rPr>
          <w:rFonts w:ascii="Book Antiqua" w:eastAsia="Book Antiqua" w:hAnsi="Book Antiqua" w:cs="Book Antiqua"/>
          <w:b/>
          <w:bCs/>
          <w:color w:val="000000"/>
        </w:rPr>
        <w:t>144</w:t>
      </w:r>
      <w:r w:rsidRPr="004357A3">
        <w:rPr>
          <w:rFonts w:ascii="Book Antiqua" w:eastAsia="Book Antiqua" w:hAnsi="Book Antiqua" w:cs="Book Antiqua"/>
          <w:color w:val="000000"/>
        </w:rPr>
        <w:t>: 102-111.e1 [PMID: 23058320 DOI: 10.1053/j.gastro.2012.10.001]</w:t>
      </w:r>
    </w:p>
    <w:p w14:paraId="4E8C6506"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 xml:space="preserve">9 </w:t>
      </w:r>
      <w:r w:rsidRPr="004357A3">
        <w:rPr>
          <w:rFonts w:ascii="Book Antiqua" w:eastAsia="Book Antiqua" w:hAnsi="Book Antiqua" w:cs="Book Antiqua"/>
          <w:b/>
          <w:bCs/>
          <w:color w:val="000000"/>
        </w:rPr>
        <w:t xml:space="preserve">de </w:t>
      </w:r>
      <w:proofErr w:type="spellStart"/>
      <w:r w:rsidRPr="004357A3">
        <w:rPr>
          <w:rFonts w:ascii="Book Antiqua" w:eastAsia="Book Antiqua" w:hAnsi="Book Antiqua" w:cs="Book Antiqua"/>
          <w:b/>
          <w:bCs/>
          <w:color w:val="000000"/>
        </w:rPr>
        <w:t>Franchis</w:t>
      </w:r>
      <w:proofErr w:type="spellEnd"/>
      <w:r w:rsidRPr="004357A3">
        <w:rPr>
          <w:rFonts w:ascii="Book Antiqua" w:eastAsia="Book Antiqua" w:hAnsi="Book Antiqua" w:cs="Book Antiqua"/>
          <w:b/>
          <w:bCs/>
          <w:color w:val="000000"/>
        </w:rPr>
        <w:t xml:space="preserve"> R</w:t>
      </w:r>
      <w:r w:rsidRPr="004357A3">
        <w:rPr>
          <w:rFonts w:ascii="Book Antiqua" w:eastAsia="Book Antiqua" w:hAnsi="Book Antiqua" w:cs="Book Antiqua"/>
          <w:color w:val="000000"/>
        </w:rPr>
        <w:t xml:space="preserve">; </w:t>
      </w:r>
      <w:proofErr w:type="spellStart"/>
      <w:r w:rsidRPr="004357A3">
        <w:rPr>
          <w:rFonts w:ascii="Book Antiqua" w:eastAsia="Book Antiqua" w:hAnsi="Book Antiqua" w:cs="Book Antiqua"/>
          <w:color w:val="000000"/>
        </w:rPr>
        <w:t>Baveno</w:t>
      </w:r>
      <w:proofErr w:type="spellEnd"/>
      <w:r w:rsidRPr="004357A3">
        <w:rPr>
          <w:rFonts w:ascii="Book Antiqua" w:eastAsia="Book Antiqua" w:hAnsi="Book Antiqua" w:cs="Book Antiqua"/>
          <w:color w:val="000000"/>
        </w:rPr>
        <w:t xml:space="preserve"> VI Faculty. Expanding consensus in portal hypertension: Report of the </w:t>
      </w:r>
      <w:proofErr w:type="spellStart"/>
      <w:r w:rsidRPr="004357A3">
        <w:rPr>
          <w:rFonts w:ascii="Book Antiqua" w:eastAsia="Book Antiqua" w:hAnsi="Book Antiqua" w:cs="Book Antiqua"/>
          <w:color w:val="000000"/>
        </w:rPr>
        <w:t>Baveno</w:t>
      </w:r>
      <w:proofErr w:type="spellEnd"/>
      <w:r w:rsidRPr="004357A3">
        <w:rPr>
          <w:rFonts w:ascii="Book Antiqua" w:eastAsia="Book Antiqua" w:hAnsi="Book Antiqua" w:cs="Book Antiqua"/>
          <w:color w:val="000000"/>
        </w:rPr>
        <w:t xml:space="preserve"> VI Consensus Workshop: Stratifying risk and individualizing care </w:t>
      </w:r>
      <w:r w:rsidRPr="004357A3">
        <w:rPr>
          <w:rFonts w:ascii="Book Antiqua" w:eastAsia="Book Antiqua" w:hAnsi="Book Antiqua" w:cs="Book Antiqua"/>
          <w:color w:val="000000"/>
        </w:rPr>
        <w:lastRenderedPageBreak/>
        <w:t xml:space="preserve">for portal hypertension. </w:t>
      </w:r>
      <w:r w:rsidRPr="004357A3">
        <w:rPr>
          <w:rFonts w:ascii="Book Antiqua" w:eastAsia="Book Antiqua" w:hAnsi="Book Antiqua" w:cs="Book Antiqua"/>
          <w:i/>
          <w:iCs/>
          <w:color w:val="000000"/>
        </w:rPr>
        <w:t>J Hepatol</w:t>
      </w:r>
      <w:r w:rsidRPr="004357A3">
        <w:rPr>
          <w:rFonts w:ascii="Book Antiqua" w:eastAsia="Book Antiqua" w:hAnsi="Book Antiqua" w:cs="Book Antiqua"/>
          <w:color w:val="000000"/>
        </w:rPr>
        <w:t xml:space="preserve"> 2015; </w:t>
      </w:r>
      <w:r w:rsidRPr="004357A3">
        <w:rPr>
          <w:rFonts w:ascii="Book Antiqua" w:eastAsia="Book Antiqua" w:hAnsi="Book Antiqua" w:cs="Book Antiqua"/>
          <w:b/>
          <w:bCs/>
          <w:color w:val="000000"/>
        </w:rPr>
        <w:t>63</w:t>
      </w:r>
      <w:r w:rsidRPr="004357A3">
        <w:rPr>
          <w:rFonts w:ascii="Book Antiqua" w:eastAsia="Book Antiqua" w:hAnsi="Book Antiqua" w:cs="Book Antiqua"/>
          <w:color w:val="000000"/>
        </w:rPr>
        <w:t>: 743-752 [PMID: 26047908 DOI: 10.1016/j.jhep.2015.05.022]</w:t>
      </w:r>
    </w:p>
    <w:p w14:paraId="7B0C6C5F"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 xml:space="preserve">10 </w:t>
      </w:r>
      <w:r w:rsidRPr="004357A3">
        <w:rPr>
          <w:rFonts w:ascii="Book Antiqua" w:eastAsia="Book Antiqua" w:hAnsi="Book Antiqua" w:cs="Book Antiqua"/>
          <w:b/>
          <w:bCs/>
          <w:color w:val="000000"/>
        </w:rPr>
        <w:t>Wang R</w:t>
      </w:r>
      <w:r w:rsidRPr="004357A3">
        <w:rPr>
          <w:rFonts w:ascii="Book Antiqua" w:eastAsia="Book Antiqua" w:hAnsi="Book Antiqua" w:cs="Book Antiqua"/>
          <w:color w:val="000000"/>
        </w:rPr>
        <w:t xml:space="preserve">, Ren W, Zhao S, </w:t>
      </w:r>
      <w:proofErr w:type="spellStart"/>
      <w:r w:rsidRPr="004357A3">
        <w:rPr>
          <w:rFonts w:ascii="Book Antiqua" w:eastAsia="Book Antiqua" w:hAnsi="Book Antiqua" w:cs="Book Antiqua"/>
          <w:color w:val="000000"/>
        </w:rPr>
        <w:t>Niu</w:t>
      </w:r>
      <w:proofErr w:type="spellEnd"/>
      <w:r w:rsidRPr="004357A3">
        <w:rPr>
          <w:rFonts w:ascii="Book Antiqua" w:eastAsia="Book Antiqua" w:hAnsi="Book Antiqua" w:cs="Book Antiqua"/>
          <w:color w:val="000000"/>
        </w:rPr>
        <w:t xml:space="preserve"> X, Tan P, Du H, Nan Y. [Clinical study on </w:t>
      </w:r>
      <w:proofErr w:type="spellStart"/>
      <w:r w:rsidRPr="004357A3">
        <w:rPr>
          <w:rFonts w:ascii="Book Antiqua" w:eastAsia="Book Antiqua" w:hAnsi="Book Antiqua" w:cs="Book Antiqua"/>
          <w:color w:val="000000"/>
        </w:rPr>
        <w:t>FibroTouch</w:t>
      </w:r>
      <w:proofErr w:type="spellEnd"/>
      <w:r w:rsidRPr="004357A3">
        <w:rPr>
          <w:rFonts w:ascii="Book Antiqua" w:eastAsia="Book Antiqua" w:hAnsi="Book Antiqua" w:cs="Book Antiqua"/>
          <w:color w:val="000000"/>
        </w:rPr>
        <w:t xml:space="preserve"> and multi-parameter model for diagnosis of hepatic fibrosis in patients with chronic liver disease]. </w:t>
      </w:r>
      <w:proofErr w:type="spellStart"/>
      <w:r w:rsidRPr="004357A3">
        <w:rPr>
          <w:rFonts w:ascii="Book Antiqua" w:eastAsia="Book Antiqua" w:hAnsi="Book Antiqua" w:cs="Book Antiqua"/>
          <w:i/>
          <w:iCs/>
          <w:color w:val="000000"/>
        </w:rPr>
        <w:t>Zhonghua</w:t>
      </w:r>
      <w:proofErr w:type="spellEnd"/>
      <w:r w:rsidRPr="004357A3">
        <w:rPr>
          <w:rFonts w:ascii="Book Antiqua" w:eastAsia="Book Antiqua" w:hAnsi="Book Antiqua" w:cs="Book Antiqua"/>
          <w:i/>
          <w:iCs/>
          <w:color w:val="000000"/>
        </w:rPr>
        <w:t xml:space="preserve"> Gan Zang Bing Za </w:t>
      </w:r>
      <w:proofErr w:type="spellStart"/>
      <w:r w:rsidRPr="004357A3">
        <w:rPr>
          <w:rFonts w:ascii="Book Antiqua" w:eastAsia="Book Antiqua" w:hAnsi="Book Antiqua" w:cs="Book Antiqua"/>
          <w:i/>
          <w:iCs/>
          <w:color w:val="000000"/>
        </w:rPr>
        <w:t>Zhi</w:t>
      </w:r>
      <w:proofErr w:type="spellEnd"/>
      <w:r w:rsidRPr="004357A3">
        <w:rPr>
          <w:rFonts w:ascii="Book Antiqua" w:eastAsia="Book Antiqua" w:hAnsi="Book Antiqua" w:cs="Book Antiqua"/>
          <w:color w:val="000000"/>
        </w:rPr>
        <w:t xml:space="preserve"> 2015; </w:t>
      </w:r>
      <w:r w:rsidRPr="004357A3">
        <w:rPr>
          <w:rFonts w:ascii="Book Antiqua" w:eastAsia="Book Antiqua" w:hAnsi="Book Antiqua" w:cs="Book Antiqua"/>
          <w:b/>
          <w:bCs/>
          <w:color w:val="000000"/>
        </w:rPr>
        <w:t>23</w:t>
      </w:r>
      <w:r w:rsidRPr="004357A3">
        <w:rPr>
          <w:rFonts w:ascii="Book Antiqua" w:eastAsia="Book Antiqua" w:hAnsi="Book Antiqua" w:cs="Book Antiqua"/>
          <w:color w:val="000000"/>
        </w:rPr>
        <w:t>: 265-269 [PMID: 26133817 DOI: 10.3760/cma.j.issn.1007-3418.2015.04.007]</w:t>
      </w:r>
    </w:p>
    <w:p w14:paraId="26A66682"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 xml:space="preserve">11 </w:t>
      </w:r>
      <w:r w:rsidRPr="004357A3">
        <w:rPr>
          <w:rFonts w:ascii="Book Antiqua" w:eastAsia="Book Antiqua" w:hAnsi="Book Antiqua" w:cs="Book Antiqua"/>
          <w:b/>
          <w:bCs/>
          <w:color w:val="000000"/>
        </w:rPr>
        <w:t>Feld J</w:t>
      </w:r>
      <w:r w:rsidRPr="004357A3">
        <w:rPr>
          <w:rFonts w:ascii="Book Antiqua" w:eastAsia="Book Antiqua" w:hAnsi="Book Antiqua" w:cs="Book Antiqua"/>
          <w:color w:val="000000"/>
        </w:rPr>
        <w:t xml:space="preserve">, Janssen HL, Abbas Z, </w:t>
      </w:r>
      <w:proofErr w:type="spellStart"/>
      <w:r w:rsidRPr="004357A3">
        <w:rPr>
          <w:rFonts w:ascii="Book Antiqua" w:eastAsia="Book Antiqua" w:hAnsi="Book Antiqua" w:cs="Book Antiqua"/>
          <w:color w:val="000000"/>
        </w:rPr>
        <w:t>Elewaut</w:t>
      </w:r>
      <w:proofErr w:type="spellEnd"/>
      <w:r w:rsidRPr="004357A3">
        <w:rPr>
          <w:rFonts w:ascii="Book Antiqua" w:eastAsia="Book Antiqua" w:hAnsi="Book Antiqua" w:cs="Book Antiqua"/>
          <w:color w:val="000000"/>
        </w:rPr>
        <w:t xml:space="preserve"> A, </w:t>
      </w:r>
      <w:proofErr w:type="spellStart"/>
      <w:r w:rsidRPr="004357A3">
        <w:rPr>
          <w:rFonts w:ascii="Book Antiqua" w:eastAsia="Book Antiqua" w:hAnsi="Book Antiqua" w:cs="Book Antiqua"/>
          <w:color w:val="000000"/>
        </w:rPr>
        <w:t>Ferenci</w:t>
      </w:r>
      <w:proofErr w:type="spellEnd"/>
      <w:r w:rsidRPr="004357A3">
        <w:rPr>
          <w:rFonts w:ascii="Book Antiqua" w:eastAsia="Book Antiqua" w:hAnsi="Book Antiqua" w:cs="Book Antiqua"/>
          <w:color w:val="000000"/>
        </w:rPr>
        <w:t xml:space="preserve"> P, Isakov V, Khan AG, Lim SG, </w:t>
      </w:r>
      <w:proofErr w:type="spellStart"/>
      <w:r w:rsidRPr="004357A3">
        <w:rPr>
          <w:rFonts w:ascii="Book Antiqua" w:eastAsia="Book Antiqua" w:hAnsi="Book Antiqua" w:cs="Book Antiqua"/>
          <w:color w:val="000000"/>
        </w:rPr>
        <w:t>Locarnini</w:t>
      </w:r>
      <w:proofErr w:type="spellEnd"/>
      <w:r w:rsidRPr="004357A3">
        <w:rPr>
          <w:rFonts w:ascii="Book Antiqua" w:eastAsia="Book Antiqua" w:hAnsi="Book Antiqua" w:cs="Book Antiqua"/>
          <w:color w:val="000000"/>
        </w:rPr>
        <w:t xml:space="preserve"> SA, Ono SK, </w:t>
      </w:r>
      <w:proofErr w:type="spellStart"/>
      <w:r w:rsidRPr="004357A3">
        <w:rPr>
          <w:rFonts w:ascii="Book Antiqua" w:eastAsia="Book Antiqua" w:hAnsi="Book Antiqua" w:cs="Book Antiqua"/>
          <w:color w:val="000000"/>
        </w:rPr>
        <w:t>Sollano</w:t>
      </w:r>
      <w:proofErr w:type="spellEnd"/>
      <w:r w:rsidRPr="004357A3">
        <w:rPr>
          <w:rFonts w:ascii="Book Antiqua" w:eastAsia="Book Antiqua" w:hAnsi="Book Antiqua" w:cs="Book Antiqua"/>
          <w:color w:val="000000"/>
        </w:rPr>
        <w:t xml:space="preserve"> J, Spearman CW, Yeh CT, Yuen MF, </w:t>
      </w:r>
      <w:proofErr w:type="spellStart"/>
      <w:r w:rsidRPr="004357A3">
        <w:rPr>
          <w:rFonts w:ascii="Book Antiqua" w:eastAsia="Book Antiqua" w:hAnsi="Book Antiqua" w:cs="Book Antiqua"/>
          <w:color w:val="000000"/>
        </w:rPr>
        <w:t>LeMair</w:t>
      </w:r>
      <w:proofErr w:type="spellEnd"/>
      <w:r w:rsidRPr="004357A3">
        <w:rPr>
          <w:rFonts w:ascii="Book Antiqua" w:eastAsia="Book Antiqua" w:hAnsi="Book Antiqua" w:cs="Book Antiqua"/>
          <w:color w:val="000000"/>
        </w:rPr>
        <w:t xml:space="preserve"> A; Review </w:t>
      </w:r>
      <w:proofErr w:type="gramStart"/>
      <w:r w:rsidRPr="004357A3">
        <w:rPr>
          <w:rFonts w:ascii="Book Antiqua" w:eastAsia="Book Antiqua" w:hAnsi="Book Antiqua" w:cs="Book Antiqua"/>
          <w:color w:val="000000"/>
        </w:rPr>
        <w:t>Team:.</w:t>
      </w:r>
      <w:proofErr w:type="gramEnd"/>
      <w:r w:rsidRPr="004357A3">
        <w:rPr>
          <w:rFonts w:ascii="Book Antiqua" w:eastAsia="Book Antiqua" w:hAnsi="Book Antiqua" w:cs="Book Antiqua"/>
          <w:color w:val="000000"/>
        </w:rPr>
        <w:t xml:space="preserve"> World Gastroenterology </w:t>
      </w:r>
      <w:proofErr w:type="spellStart"/>
      <w:r w:rsidRPr="004357A3">
        <w:rPr>
          <w:rFonts w:ascii="Book Antiqua" w:eastAsia="Book Antiqua" w:hAnsi="Book Antiqua" w:cs="Book Antiqua"/>
          <w:color w:val="000000"/>
        </w:rPr>
        <w:t>Organisation</w:t>
      </w:r>
      <w:proofErr w:type="spellEnd"/>
      <w:r w:rsidRPr="004357A3">
        <w:rPr>
          <w:rFonts w:ascii="Book Antiqua" w:eastAsia="Book Antiqua" w:hAnsi="Book Antiqua" w:cs="Book Antiqua"/>
          <w:color w:val="000000"/>
        </w:rPr>
        <w:t xml:space="preserve"> Global Guideline Hepatitis B: September 2015. </w:t>
      </w:r>
      <w:r w:rsidRPr="004357A3">
        <w:rPr>
          <w:rFonts w:ascii="Book Antiqua" w:eastAsia="Book Antiqua" w:hAnsi="Book Antiqua" w:cs="Book Antiqua"/>
          <w:i/>
          <w:iCs/>
          <w:color w:val="000000"/>
        </w:rPr>
        <w:t>J Clin Gastroenterol</w:t>
      </w:r>
      <w:r w:rsidRPr="004357A3">
        <w:rPr>
          <w:rFonts w:ascii="Book Antiqua" w:eastAsia="Book Antiqua" w:hAnsi="Book Antiqua" w:cs="Book Antiqua"/>
          <w:color w:val="000000"/>
        </w:rPr>
        <w:t xml:space="preserve"> 2016; </w:t>
      </w:r>
      <w:r w:rsidRPr="004357A3">
        <w:rPr>
          <w:rFonts w:ascii="Book Antiqua" w:eastAsia="Book Antiqua" w:hAnsi="Book Antiqua" w:cs="Book Antiqua"/>
          <w:b/>
          <w:bCs/>
          <w:color w:val="000000"/>
        </w:rPr>
        <w:t>50</w:t>
      </w:r>
      <w:r w:rsidRPr="004357A3">
        <w:rPr>
          <w:rFonts w:ascii="Book Antiqua" w:eastAsia="Book Antiqua" w:hAnsi="Book Antiqua" w:cs="Book Antiqua"/>
          <w:color w:val="000000"/>
        </w:rPr>
        <w:t>: 691-703 [PMID: 27623512 DOI: 10.1097/MCG.0000000000000647]</w:t>
      </w:r>
    </w:p>
    <w:p w14:paraId="58B75594"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 xml:space="preserve">12 </w:t>
      </w:r>
      <w:r w:rsidRPr="004357A3">
        <w:rPr>
          <w:rFonts w:ascii="Book Antiqua" w:eastAsia="Book Antiqua" w:hAnsi="Book Antiqua" w:cs="Book Antiqua"/>
          <w:b/>
          <w:bCs/>
          <w:color w:val="000000"/>
        </w:rPr>
        <w:t>Hanley JA</w:t>
      </w:r>
      <w:r w:rsidRPr="004357A3">
        <w:rPr>
          <w:rFonts w:ascii="Book Antiqua" w:eastAsia="Book Antiqua" w:hAnsi="Book Antiqua" w:cs="Book Antiqua"/>
          <w:color w:val="000000"/>
        </w:rPr>
        <w:t xml:space="preserve">, McNeil BJ. The meaning and use of the area under a receiver operating characteristic (ROC) curve. </w:t>
      </w:r>
      <w:r w:rsidRPr="004357A3">
        <w:rPr>
          <w:rFonts w:ascii="Book Antiqua" w:eastAsia="Book Antiqua" w:hAnsi="Book Antiqua" w:cs="Book Antiqua"/>
          <w:i/>
          <w:iCs/>
          <w:color w:val="000000"/>
        </w:rPr>
        <w:t>Radiology</w:t>
      </w:r>
      <w:r w:rsidRPr="004357A3">
        <w:rPr>
          <w:rFonts w:ascii="Book Antiqua" w:eastAsia="Book Antiqua" w:hAnsi="Book Antiqua" w:cs="Book Antiqua"/>
          <w:color w:val="000000"/>
        </w:rPr>
        <w:t xml:space="preserve"> 1982; </w:t>
      </w:r>
      <w:r w:rsidRPr="004357A3">
        <w:rPr>
          <w:rFonts w:ascii="Book Antiqua" w:eastAsia="Book Antiqua" w:hAnsi="Book Antiqua" w:cs="Book Antiqua"/>
          <w:b/>
          <w:bCs/>
          <w:color w:val="000000"/>
        </w:rPr>
        <w:t>143</w:t>
      </w:r>
      <w:r w:rsidRPr="004357A3">
        <w:rPr>
          <w:rFonts w:ascii="Book Antiqua" w:eastAsia="Book Antiqua" w:hAnsi="Book Antiqua" w:cs="Book Antiqua"/>
          <w:color w:val="000000"/>
        </w:rPr>
        <w:t>: 29-36 [PMID: 7063747 DOI: 10.1148/radiology.143.1.7063747]</w:t>
      </w:r>
    </w:p>
    <w:p w14:paraId="0C5AEC21"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 xml:space="preserve">13 </w:t>
      </w:r>
      <w:r w:rsidRPr="004357A3">
        <w:rPr>
          <w:rFonts w:ascii="Book Antiqua" w:eastAsia="Book Antiqua" w:hAnsi="Book Antiqua" w:cs="Book Antiqua"/>
          <w:b/>
          <w:bCs/>
          <w:color w:val="000000"/>
        </w:rPr>
        <w:t>Cai QC</w:t>
      </w:r>
      <w:r w:rsidRPr="004357A3">
        <w:rPr>
          <w:rFonts w:ascii="Book Antiqua" w:eastAsia="Book Antiqua" w:hAnsi="Book Antiqua" w:cs="Book Antiqua"/>
          <w:color w:val="000000"/>
        </w:rPr>
        <w:t xml:space="preserve">, Yu ED, Xiao Y, Bai WY, Chen X, He LP, Yang YX, Zhou PH, Jiang XL, Xu HM, Fan H, Ge ZZ, </w:t>
      </w:r>
      <w:proofErr w:type="spellStart"/>
      <w:r w:rsidRPr="004357A3">
        <w:rPr>
          <w:rFonts w:ascii="Book Antiqua" w:eastAsia="Book Antiqua" w:hAnsi="Book Antiqua" w:cs="Book Antiqua"/>
          <w:color w:val="000000"/>
        </w:rPr>
        <w:t>Lv</w:t>
      </w:r>
      <w:proofErr w:type="spellEnd"/>
      <w:r w:rsidRPr="004357A3">
        <w:rPr>
          <w:rFonts w:ascii="Book Antiqua" w:eastAsia="Book Antiqua" w:hAnsi="Book Antiqua" w:cs="Book Antiqua"/>
          <w:color w:val="000000"/>
        </w:rPr>
        <w:t xml:space="preserve"> NH, Huang ZG, Li YM, Ma SR, Chen J, Li YQ, Xu JM, Xiang P, Yang L, Lin FL, Li ZS. Derivation and validation of a prediction rule for estimating advanced colorectal neoplasm risk in average-risk Chinese. </w:t>
      </w:r>
      <w:r w:rsidRPr="004357A3">
        <w:rPr>
          <w:rFonts w:ascii="Book Antiqua" w:eastAsia="Book Antiqua" w:hAnsi="Book Antiqua" w:cs="Book Antiqua"/>
          <w:i/>
          <w:iCs/>
          <w:color w:val="000000"/>
        </w:rPr>
        <w:t>Am J Epidemiol</w:t>
      </w:r>
      <w:r w:rsidRPr="004357A3">
        <w:rPr>
          <w:rFonts w:ascii="Book Antiqua" w:eastAsia="Book Antiqua" w:hAnsi="Book Antiqua" w:cs="Book Antiqua"/>
          <w:color w:val="000000"/>
        </w:rPr>
        <w:t xml:space="preserve"> 2012; </w:t>
      </w:r>
      <w:r w:rsidRPr="004357A3">
        <w:rPr>
          <w:rFonts w:ascii="Book Antiqua" w:eastAsia="Book Antiqua" w:hAnsi="Book Antiqua" w:cs="Book Antiqua"/>
          <w:b/>
          <w:bCs/>
          <w:color w:val="000000"/>
        </w:rPr>
        <w:t>175</w:t>
      </w:r>
      <w:r w:rsidRPr="004357A3">
        <w:rPr>
          <w:rFonts w:ascii="Book Antiqua" w:eastAsia="Book Antiqua" w:hAnsi="Book Antiqua" w:cs="Book Antiqua"/>
          <w:color w:val="000000"/>
        </w:rPr>
        <w:t>: 584-593 [PMID: 22328705 DOI: 10.1093/</w:t>
      </w:r>
      <w:proofErr w:type="spellStart"/>
      <w:r w:rsidRPr="004357A3">
        <w:rPr>
          <w:rFonts w:ascii="Book Antiqua" w:eastAsia="Book Antiqua" w:hAnsi="Book Antiqua" w:cs="Book Antiqua"/>
          <w:color w:val="000000"/>
        </w:rPr>
        <w:t>aje</w:t>
      </w:r>
      <w:proofErr w:type="spellEnd"/>
      <w:r w:rsidRPr="004357A3">
        <w:rPr>
          <w:rFonts w:ascii="Book Antiqua" w:eastAsia="Book Antiqua" w:hAnsi="Book Antiqua" w:cs="Book Antiqua"/>
          <w:color w:val="000000"/>
        </w:rPr>
        <w:t>/kwr337]</w:t>
      </w:r>
    </w:p>
    <w:p w14:paraId="17216DE8"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 xml:space="preserve">14 </w:t>
      </w:r>
      <w:proofErr w:type="spellStart"/>
      <w:r w:rsidRPr="004357A3">
        <w:rPr>
          <w:rFonts w:ascii="Book Antiqua" w:eastAsia="Book Antiqua" w:hAnsi="Book Antiqua" w:cs="Book Antiqua"/>
          <w:b/>
          <w:bCs/>
          <w:color w:val="000000"/>
        </w:rPr>
        <w:t>Schroy</w:t>
      </w:r>
      <w:proofErr w:type="spellEnd"/>
      <w:r w:rsidRPr="004357A3">
        <w:rPr>
          <w:rFonts w:ascii="Book Antiqua" w:eastAsia="Book Antiqua" w:hAnsi="Book Antiqua" w:cs="Book Antiqua"/>
          <w:b/>
          <w:bCs/>
          <w:color w:val="000000"/>
        </w:rPr>
        <w:t xml:space="preserve"> PC 3rd</w:t>
      </w:r>
      <w:r w:rsidRPr="004357A3">
        <w:rPr>
          <w:rFonts w:ascii="Book Antiqua" w:eastAsia="Book Antiqua" w:hAnsi="Book Antiqua" w:cs="Book Antiqua"/>
          <w:color w:val="000000"/>
        </w:rPr>
        <w:t xml:space="preserve">, Wong JB, O'Brien MJ, Chen CA, Griffith JL. A Risk Prediction Index for Advanced Colorectal Neoplasia at Screening Colonoscopy. </w:t>
      </w:r>
      <w:r w:rsidRPr="004357A3">
        <w:rPr>
          <w:rFonts w:ascii="Book Antiqua" w:eastAsia="Book Antiqua" w:hAnsi="Book Antiqua" w:cs="Book Antiqua"/>
          <w:i/>
          <w:iCs/>
          <w:color w:val="000000"/>
        </w:rPr>
        <w:t>Am J Gastroenterol</w:t>
      </w:r>
      <w:r w:rsidRPr="004357A3">
        <w:rPr>
          <w:rFonts w:ascii="Book Antiqua" w:eastAsia="Book Antiqua" w:hAnsi="Book Antiqua" w:cs="Book Antiqua"/>
          <w:color w:val="000000"/>
        </w:rPr>
        <w:t xml:space="preserve"> 2015; </w:t>
      </w:r>
      <w:r w:rsidRPr="004357A3">
        <w:rPr>
          <w:rFonts w:ascii="Book Antiqua" w:eastAsia="Book Antiqua" w:hAnsi="Book Antiqua" w:cs="Book Antiqua"/>
          <w:b/>
          <w:bCs/>
          <w:color w:val="000000"/>
        </w:rPr>
        <w:t>110</w:t>
      </w:r>
      <w:r w:rsidRPr="004357A3">
        <w:rPr>
          <w:rFonts w:ascii="Book Antiqua" w:eastAsia="Book Antiqua" w:hAnsi="Book Antiqua" w:cs="Book Antiqua"/>
          <w:color w:val="000000"/>
        </w:rPr>
        <w:t>: 1062-1071 [PMID: 26010311 DOI: 10.1038/ajg.2015.146]</w:t>
      </w:r>
    </w:p>
    <w:p w14:paraId="78820E6E"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 xml:space="preserve">15 </w:t>
      </w:r>
      <w:r w:rsidRPr="004357A3">
        <w:rPr>
          <w:rFonts w:ascii="Book Antiqua" w:eastAsia="Book Antiqua" w:hAnsi="Book Antiqua" w:cs="Book Antiqua"/>
          <w:b/>
          <w:bCs/>
          <w:color w:val="000000"/>
        </w:rPr>
        <w:t>Vickers AJ</w:t>
      </w:r>
      <w:r w:rsidRPr="004357A3">
        <w:rPr>
          <w:rFonts w:ascii="Book Antiqua" w:eastAsia="Book Antiqua" w:hAnsi="Book Antiqua" w:cs="Book Antiqua"/>
          <w:color w:val="000000"/>
        </w:rPr>
        <w:t xml:space="preserve">, Cronin AM, Elkin EB, </w:t>
      </w:r>
      <w:proofErr w:type="spellStart"/>
      <w:r w:rsidRPr="004357A3">
        <w:rPr>
          <w:rFonts w:ascii="Book Antiqua" w:eastAsia="Book Antiqua" w:hAnsi="Book Antiqua" w:cs="Book Antiqua"/>
          <w:color w:val="000000"/>
        </w:rPr>
        <w:t>Gonen</w:t>
      </w:r>
      <w:proofErr w:type="spellEnd"/>
      <w:r w:rsidRPr="004357A3">
        <w:rPr>
          <w:rFonts w:ascii="Book Antiqua" w:eastAsia="Book Antiqua" w:hAnsi="Book Antiqua" w:cs="Book Antiqua"/>
          <w:color w:val="000000"/>
        </w:rPr>
        <w:t xml:space="preserve"> M. Extensions to decision curve analysis, a novel method for evaluating diagnostic tests, prediction models and molecular markers. </w:t>
      </w:r>
      <w:r w:rsidRPr="004357A3">
        <w:rPr>
          <w:rFonts w:ascii="Book Antiqua" w:eastAsia="Book Antiqua" w:hAnsi="Book Antiqua" w:cs="Book Antiqua"/>
          <w:i/>
          <w:iCs/>
          <w:color w:val="000000"/>
        </w:rPr>
        <w:t xml:space="preserve">BMC Med Inform </w:t>
      </w:r>
      <w:proofErr w:type="spellStart"/>
      <w:r w:rsidRPr="004357A3">
        <w:rPr>
          <w:rFonts w:ascii="Book Antiqua" w:eastAsia="Book Antiqua" w:hAnsi="Book Antiqua" w:cs="Book Antiqua"/>
          <w:i/>
          <w:iCs/>
          <w:color w:val="000000"/>
        </w:rPr>
        <w:t>Decis</w:t>
      </w:r>
      <w:proofErr w:type="spellEnd"/>
      <w:r w:rsidRPr="004357A3">
        <w:rPr>
          <w:rFonts w:ascii="Book Antiqua" w:eastAsia="Book Antiqua" w:hAnsi="Book Antiqua" w:cs="Book Antiqua"/>
          <w:i/>
          <w:iCs/>
          <w:color w:val="000000"/>
        </w:rPr>
        <w:t xml:space="preserve"> </w:t>
      </w:r>
      <w:proofErr w:type="spellStart"/>
      <w:r w:rsidRPr="004357A3">
        <w:rPr>
          <w:rFonts w:ascii="Book Antiqua" w:eastAsia="Book Antiqua" w:hAnsi="Book Antiqua" w:cs="Book Antiqua"/>
          <w:i/>
          <w:iCs/>
          <w:color w:val="000000"/>
        </w:rPr>
        <w:t>Mak</w:t>
      </w:r>
      <w:proofErr w:type="spellEnd"/>
      <w:r w:rsidRPr="004357A3">
        <w:rPr>
          <w:rFonts w:ascii="Book Antiqua" w:eastAsia="Book Antiqua" w:hAnsi="Book Antiqua" w:cs="Book Antiqua"/>
          <w:color w:val="000000"/>
        </w:rPr>
        <w:t xml:space="preserve"> 2008; </w:t>
      </w:r>
      <w:r w:rsidRPr="004357A3">
        <w:rPr>
          <w:rFonts w:ascii="Book Antiqua" w:eastAsia="Book Antiqua" w:hAnsi="Book Antiqua" w:cs="Book Antiqua"/>
          <w:b/>
          <w:bCs/>
          <w:color w:val="000000"/>
        </w:rPr>
        <w:t>8</w:t>
      </w:r>
      <w:r w:rsidRPr="004357A3">
        <w:rPr>
          <w:rFonts w:ascii="Book Antiqua" w:eastAsia="Book Antiqua" w:hAnsi="Book Antiqua" w:cs="Book Antiqua"/>
          <w:color w:val="000000"/>
        </w:rPr>
        <w:t>: 53 [PMID: 19036144 DOI: 10.1186/1472-6947-8-53]</w:t>
      </w:r>
    </w:p>
    <w:p w14:paraId="30709829"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 xml:space="preserve">16 </w:t>
      </w:r>
      <w:r w:rsidRPr="004357A3">
        <w:rPr>
          <w:rFonts w:ascii="Book Antiqua" w:eastAsia="Book Antiqua" w:hAnsi="Book Antiqua" w:cs="Book Antiqua"/>
          <w:b/>
          <w:bCs/>
          <w:color w:val="000000"/>
        </w:rPr>
        <w:t>Kerr KF</w:t>
      </w:r>
      <w:r w:rsidRPr="004357A3">
        <w:rPr>
          <w:rFonts w:ascii="Book Antiqua" w:eastAsia="Book Antiqua" w:hAnsi="Book Antiqua" w:cs="Book Antiqua"/>
          <w:color w:val="000000"/>
        </w:rPr>
        <w:t xml:space="preserve">, Brown MD, Zhu K, Janes H. Assessing the Clinical Impact of Risk Prediction Models </w:t>
      </w:r>
      <w:proofErr w:type="gramStart"/>
      <w:r w:rsidRPr="004357A3">
        <w:rPr>
          <w:rFonts w:ascii="Book Antiqua" w:eastAsia="Book Antiqua" w:hAnsi="Book Antiqua" w:cs="Book Antiqua"/>
          <w:color w:val="000000"/>
        </w:rPr>
        <w:t>With</w:t>
      </w:r>
      <w:proofErr w:type="gramEnd"/>
      <w:r w:rsidRPr="004357A3">
        <w:rPr>
          <w:rFonts w:ascii="Book Antiqua" w:eastAsia="Book Antiqua" w:hAnsi="Book Antiqua" w:cs="Book Antiqua"/>
          <w:color w:val="000000"/>
        </w:rPr>
        <w:t xml:space="preserve"> Decision Curves: Guidance for Correct Interpretation and Appropriate Use. </w:t>
      </w:r>
      <w:r w:rsidRPr="004357A3">
        <w:rPr>
          <w:rFonts w:ascii="Book Antiqua" w:eastAsia="Book Antiqua" w:hAnsi="Book Antiqua" w:cs="Book Antiqua"/>
          <w:i/>
          <w:iCs/>
          <w:color w:val="000000"/>
        </w:rPr>
        <w:t>J Clin Oncol</w:t>
      </w:r>
      <w:r w:rsidRPr="004357A3">
        <w:rPr>
          <w:rFonts w:ascii="Book Antiqua" w:eastAsia="Book Antiqua" w:hAnsi="Book Antiqua" w:cs="Book Antiqua"/>
          <w:color w:val="000000"/>
        </w:rPr>
        <w:t xml:space="preserve"> 2016; </w:t>
      </w:r>
      <w:r w:rsidRPr="004357A3">
        <w:rPr>
          <w:rFonts w:ascii="Book Antiqua" w:eastAsia="Book Antiqua" w:hAnsi="Book Antiqua" w:cs="Book Antiqua"/>
          <w:b/>
          <w:bCs/>
          <w:color w:val="000000"/>
        </w:rPr>
        <w:t>34</w:t>
      </w:r>
      <w:r w:rsidRPr="004357A3">
        <w:rPr>
          <w:rFonts w:ascii="Book Antiqua" w:eastAsia="Book Antiqua" w:hAnsi="Book Antiqua" w:cs="Book Antiqua"/>
          <w:color w:val="000000"/>
        </w:rPr>
        <w:t>: 2534-2540 [PMID: 27247223 DOI: 10.1200/JCO.2015.65.5654]</w:t>
      </w:r>
    </w:p>
    <w:p w14:paraId="6A8A1CA8" w14:textId="77777777" w:rsidR="00A77B3E" w:rsidRDefault="002D63FA" w:rsidP="004357A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17</w:t>
      </w:r>
      <w:r w:rsidR="006E1DE3" w:rsidRPr="004357A3">
        <w:rPr>
          <w:rFonts w:ascii="Book Antiqua" w:eastAsia="Book Antiqua" w:hAnsi="Book Antiqua" w:cs="Book Antiqua"/>
          <w:color w:val="000000"/>
        </w:rPr>
        <w:t xml:space="preserve"> </w:t>
      </w:r>
      <w:r w:rsidR="006E1DE3" w:rsidRPr="004357A3">
        <w:rPr>
          <w:rFonts w:ascii="Book Antiqua" w:eastAsia="Book Antiqua" w:hAnsi="Book Antiqua" w:cs="Book Antiqua"/>
          <w:b/>
          <w:bCs/>
          <w:color w:val="000000"/>
        </w:rPr>
        <w:t>Chinese Society of Hepatology,</w:t>
      </w:r>
      <w:r w:rsidR="00AA0BBE">
        <w:rPr>
          <w:rFonts w:ascii="Book Antiqua" w:eastAsia="Book Antiqua" w:hAnsi="Book Antiqua" w:cs="Book Antiqua"/>
          <w:b/>
          <w:bCs/>
          <w:color w:val="000000"/>
        </w:rPr>
        <w:t xml:space="preserve"> </w:t>
      </w:r>
      <w:r w:rsidR="006E1DE3" w:rsidRPr="004357A3">
        <w:rPr>
          <w:rFonts w:ascii="Book Antiqua" w:eastAsia="Book Antiqua" w:hAnsi="Book Antiqua" w:cs="Book Antiqua"/>
          <w:b/>
          <w:bCs/>
          <w:color w:val="000000"/>
        </w:rPr>
        <w:t>Chinese Medical Association</w:t>
      </w:r>
      <w:r w:rsidR="006E1DE3" w:rsidRPr="004357A3">
        <w:rPr>
          <w:rFonts w:ascii="Book Antiqua" w:eastAsia="Book Antiqua" w:hAnsi="Book Antiqua" w:cs="Book Antiqua"/>
          <w:color w:val="000000"/>
        </w:rPr>
        <w:t xml:space="preserve">. [Chinese guidelines on the management of liver cirrhosis]. </w:t>
      </w:r>
      <w:proofErr w:type="spellStart"/>
      <w:r w:rsidR="006E1DE3" w:rsidRPr="004357A3">
        <w:rPr>
          <w:rFonts w:ascii="Book Antiqua" w:eastAsia="Book Antiqua" w:hAnsi="Book Antiqua" w:cs="Book Antiqua"/>
          <w:i/>
          <w:iCs/>
          <w:color w:val="000000"/>
        </w:rPr>
        <w:t>Zhonghua</w:t>
      </w:r>
      <w:proofErr w:type="spellEnd"/>
      <w:r w:rsidR="006E1DE3" w:rsidRPr="004357A3">
        <w:rPr>
          <w:rFonts w:ascii="Book Antiqua" w:eastAsia="Book Antiqua" w:hAnsi="Book Antiqua" w:cs="Book Antiqua"/>
          <w:i/>
          <w:iCs/>
          <w:color w:val="000000"/>
        </w:rPr>
        <w:t xml:space="preserve"> Gan Zang Bing Za </w:t>
      </w:r>
      <w:proofErr w:type="spellStart"/>
      <w:r w:rsidR="006E1DE3" w:rsidRPr="004357A3">
        <w:rPr>
          <w:rFonts w:ascii="Book Antiqua" w:eastAsia="Book Antiqua" w:hAnsi="Book Antiqua" w:cs="Book Antiqua"/>
          <w:i/>
          <w:iCs/>
          <w:color w:val="000000"/>
        </w:rPr>
        <w:t>Zhi</w:t>
      </w:r>
      <w:proofErr w:type="spellEnd"/>
      <w:r w:rsidR="006E1DE3" w:rsidRPr="004357A3">
        <w:rPr>
          <w:rFonts w:ascii="Book Antiqua" w:eastAsia="Book Antiqua" w:hAnsi="Book Antiqua" w:cs="Book Antiqua"/>
          <w:color w:val="000000"/>
        </w:rPr>
        <w:t xml:space="preserve"> 2019; </w:t>
      </w:r>
      <w:r w:rsidR="006E1DE3" w:rsidRPr="004357A3">
        <w:rPr>
          <w:rFonts w:ascii="Book Antiqua" w:eastAsia="Book Antiqua" w:hAnsi="Book Antiqua" w:cs="Book Antiqua"/>
          <w:b/>
          <w:bCs/>
          <w:color w:val="000000"/>
        </w:rPr>
        <w:t>27</w:t>
      </w:r>
      <w:r w:rsidR="006E1DE3" w:rsidRPr="004357A3">
        <w:rPr>
          <w:rFonts w:ascii="Book Antiqua" w:eastAsia="Book Antiqua" w:hAnsi="Book Antiqua" w:cs="Book Antiqua"/>
          <w:color w:val="000000"/>
        </w:rPr>
        <w:t>: 846-865 [PMID: 31941240 DOI: 10.3760/cma.j.issn.1007-3418.2019.11.008]</w:t>
      </w:r>
    </w:p>
    <w:p w14:paraId="4F7A48F9" w14:textId="77777777" w:rsidR="00D052B5" w:rsidRDefault="00D052B5" w:rsidP="004357A3">
      <w:pPr>
        <w:spacing w:line="360" w:lineRule="auto"/>
        <w:jc w:val="both"/>
        <w:rPr>
          <w:rFonts w:ascii="Book Antiqua" w:eastAsia="Book Antiqua" w:hAnsi="Book Antiqua" w:cs="Book Antiqua"/>
          <w:color w:val="000000"/>
        </w:rPr>
      </w:pPr>
      <w:r w:rsidRPr="00D052B5">
        <w:rPr>
          <w:rFonts w:ascii="Book Antiqua" w:eastAsia="Book Antiqua" w:hAnsi="Book Antiqua" w:cs="Book Antiqua"/>
          <w:color w:val="000000"/>
        </w:rPr>
        <w:t xml:space="preserve">18 </w:t>
      </w:r>
      <w:r w:rsidRPr="00D052B5">
        <w:rPr>
          <w:rFonts w:ascii="Book Antiqua" w:eastAsia="Book Antiqua" w:hAnsi="Book Antiqua" w:cs="Book Antiqua"/>
          <w:b/>
          <w:color w:val="000000"/>
        </w:rPr>
        <w:t>Liang Z</w:t>
      </w:r>
      <w:r w:rsidRPr="00D052B5">
        <w:rPr>
          <w:rFonts w:ascii="Book Antiqua" w:eastAsia="Book Antiqua" w:hAnsi="Book Antiqua" w:cs="Book Antiqua"/>
          <w:color w:val="000000"/>
        </w:rPr>
        <w:t xml:space="preserve">, Liu Y, </w:t>
      </w:r>
      <w:proofErr w:type="spellStart"/>
      <w:r w:rsidRPr="00D052B5">
        <w:rPr>
          <w:rFonts w:ascii="Book Antiqua" w:eastAsia="Book Antiqua" w:hAnsi="Book Antiqua" w:cs="Book Antiqua"/>
          <w:color w:val="000000"/>
        </w:rPr>
        <w:t>Nie</w:t>
      </w:r>
      <w:proofErr w:type="spellEnd"/>
      <w:r w:rsidRPr="00D052B5">
        <w:rPr>
          <w:rFonts w:ascii="Book Antiqua" w:eastAsia="Book Antiqua" w:hAnsi="Book Antiqua" w:cs="Book Antiqua"/>
          <w:color w:val="000000"/>
        </w:rPr>
        <w:t xml:space="preserve"> Y. Efficacy Analysis of Double-Low Dynamic Contrast-Enhanced CT and Hepatic Extracellular Volume Fraction in the Diagnosis of Liver Fibrosis. </w:t>
      </w:r>
      <w:r w:rsidRPr="00985C51">
        <w:rPr>
          <w:rFonts w:ascii="Book Antiqua" w:eastAsia="Book Antiqua" w:hAnsi="Book Antiqua" w:cs="Book Antiqua"/>
          <w:i/>
          <w:color w:val="000000"/>
        </w:rPr>
        <w:t>Contrast Media Mol Imaging</w:t>
      </w:r>
      <w:r w:rsidRPr="00D052B5">
        <w:rPr>
          <w:rFonts w:ascii="Book Antiqua" w:eastAsia="Book Antiqua" w:hAnsi="Book Antiqua" w:cs="Book Antiqua"/>
          <w:color w:val="000000"/>
        </w:rPr>
        <w:t xml:space="preserve"> 2022; 2022: 8089914 [PMID: 36072627 DOI: 10.1155/2022/8089914]</w:t>
      </w:r>
    </w:p>
    <w:p w14:paraId="214E6089" w14:textId="77777777" w:rsidR="00D052B5" w:rsidRDefault="00D052B5" w:rsidP="004357A3">
      <w:pPr>
        <w:spacing w:line="360" w:lineRule="auto"/>
        <w:jc w:val="both"/>
        <w:rPr>
          <w:rFonts w:ascii="Book Antiqua" w:eastAsia="Book Antiqua" w:hAnsi="Book Antiqua" w:cs="Book Antiqua"/>
          <w:color w:val="000000"/>
        </w:rPr>
      </w:pPr>
    </w:p>
    <w:p w14:paraId="56DA26B5"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color w:val="000000"/>
        </w:rPr>
        <w:t>Footnotes</w:t>
      </w:r>
    </w:p>
    <w:p w14:paraId="0A0BDDC6"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bCs/>
          <w:color w:val="000000"/>
        </w:rPr>
        <w:t xml:space="preserve">Institutional review board statement: </w:t>
      </w:r>
      <w:r w:rsidRPr="004357A3">
        <w:rPr>
          <w:rFonts w:ascii="Book Antiqua" w:eastAsia="Book Antiqua" w:hAnsi="Book Antiqua" w:cs="Book Antiqua"/>
          <w:color w:val="000000"/>
        </w:rPr>
        <w:t xml:space="preserve">The study was approved by the Ethics Committee of Xi’an </w:t>
      </w:r>
      <w:proofErr w:type="spellStart"/>
      <w:r w:rsidRPr="004357A3">
        <w:rPr>
          <w:rFonts w:ascii="Book Antiqua" w:eastAsia="Book Antiqua" w:hAnsi="Book Antiqua" w:cs="Book Antiqua"/>
          <w:color w:val="000000"/>
        </w:rPr>
        <w:t>Jiaotong</w:t>
      </w:r>
      <w:proofErr w:type="spellEnd"/>
      <w:r w:rsidRPr="004357A3">
        <w:rPr>
          <w:rFonts w:ascii="Book Antiqua" w:eastAsia="Book Antiqua" w:hAnsi="Book Antiqua" w:cs="Book Antiqua"/>
          <w:color w:val="000000"/>
        </w:rPr>
        <w:t xml:space="preserve"> University,</w:t>
      </w:r>
      <w:r w:rsidR="00FF4291">
        <w:rPr>
          <w:rFonts w:ascii="Book Antiqua" w:eastAsia="Book Antiqua" w:hAnsi="Book Antiqua" w:cs="Book Antiqua"/>
          <w:color w:val="000000"/>
        </w:rPr>
        <w:t xml:space="preserve"> </w:t>
      </w:r>
      <w:r w:rsidRPr="004357A3">
        <w:rPr>
          <w:rFonts w:ascii="Book Antiqua" w:eastAsia="Book Antiqua" w:hAnsi="Book Antiqua" w:cs="Book Antiqua"/>
          <w:color w:val="000000"/>
        </w:rPr>
        <w:t>Shaanxi, China</w:t>
      </w:r>
      <w:r w:rsidR="005C493D">
        <w:rPr>
          <w:rFonts w:ascii="Book Antiqua" w:eastAsia="Book Antiqua" w:hAnsi="Book Antiqua" w:cs="Book Antiqua"/>
          <w:color w:val="000000"/>
        </w:rPr>
        <w:t xml:space="preserve"> </w:t>
      </w:r>
      <w:r w:rsidR="005C493D">
        <w:rPr>
          <w:rFonts w:ascii="宋体" w:eastAsia="宋体" w:hAnsi="宋体" w:cs="宋体" w:hint="eastAsia"/>
          <w:color w:val="000000"/>
          <w:lang w:eastAsia="zh-CN"/>
        </w:rPr>
        <w:t>(</w:t>
      </w:r>
      <w:r w:rsidRPr="004357A3">
        <w:rPr>
          <w:rFonts w:ascii="Book Antiqua" w:eastAsia="Book Antiqua" w:hAnsi="Book Antiqua" w:cs="Book Antiqua"/>
          <w:color w:val="000000"/>
        </w:rPr>
        <w:t>NO.</w:t>
      </w:r>
      <w:r w:rsidR="00A86460">
        <w:rPr>
          <w:rFonts w:ascii="Book Antiqua" w:eastAsia="Book Antiqua" w:hAnsi="Book Antiqua" w:cs="Book Antiqua"/>
          <w:color w:val="000000"/>
        </w:rPr>
        <w:t xml:space="preserve"> </w:t>
      </w:r>
      <w:r w:rsidRPr="004357A3">
        <w:rPr>
          <w:rFonts w:ascii="Book Antiqua" w:eastAsia="Book Antiqua" w:hAnsi="Book Antiqua" w:cs="Book Antiqua"/>
          <w:color w:val="000000"/>
        </w:rPr>
        <w:t>2017-445</w:t>
      </w:r>
      <w:r w:rsidR="005C493D">
        <w:rPr>
          <w:rFonts w:ascii="宋体" w:eastAsia="宋体" w:hAnsi="宋体" w:cs="宋体" w:hint="eastAsia"/>
          <w:color w:val="000000"/>
          <w:lang w:eastAsia="zh-CN"/>
        </w:rPr>
        <w:t>)</w:t>
      </w:r>
      <w:r w:rsidRPr="004357A3">
        <w:rPr>
          <w:rFonts w:ascii="Book Antiqua" w:eastAsia="Book Antiqua" w:hAnsi="Book Antiqua" w:cs="Book Antiqua"/>
          <w:color w:val="000000"/>
        </w:rPr>
        <w:t>.</w:t>
      </w:r>
    </w:p>
    <w:p w14:paraId="0447BD9D" w14:textId="77777777" w:rsidR="00A77B3E" w:rsidRPr="004357A3" w:rsidRDefault="00A77B3E" w:rsidP="004357A3">
      <w:pPr>
        <w:spacing w:line="360" w:lineRule="auto"/>
        <w:jc w:val="both"/>
        <w:rPr>
          <w:rFonts w:ascii="Book Antiqua" w:hAnsi="Book Antiqua"/>
        </w:rPr>
      </w:pPr>
    </w:p>
    <w:p w14:paraId="4F41EADA"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bCs/>
          <w:color w:val="000000"/>
        </w:rPr>
        <w:t xml:space="preserve">Informed consent statement: </w:t>
      </w:r>
      <w:r w:rsidRPr="004357A3">
        <w:rPr>
          <w:rFonts w:ascii="Book Antiqua" w:eastAsia="Book Antiqua" w:hAnsi="Book Antiqua" w:cs="Book Antiqua"/>
          <w:color w:val="000000"/>
        </w:rPr>
        <w:t xml:space="preserve">Informed consent was waived by the Ethics Committee of Xi’an </w:t>
      </w:r>
      <w:proofErr w:type="spellStart"/>
      <w:r w:rsidRPr="004357A3">
        <w:rPr>
          <w:rFonts w:ascii="Book Antiqua" w:eastAsia="Book Antiqua" w:hAnsi="Book Antiqua" w:cs="Book Antiqua"/>
          <w:color w:val="000000"/>
        </w:rPr>
        <w:t>Jiaotong</w:t>
      </w:r>
      <w:proofErr w:type="spellEnd"/>
      <w:r w:rsidRPr="004357A3">
        <w:rPr>
          <w:rFonts w:ascii="Book Antiqua" w:eastAsia="Book Antiqua" w:hAnsi="Book Antiqua" w:cs="Book Antiqua"/>
          <w:color w:val="000000"/>
        </w:rPr>
        <w:t xml:space="preserve"> University as patients were identified retrospectively, according to institutional review board exempt protocols.</w:t>
      </w:r>
    </w:p>
    <w:p w14:paraId="2EDB9D97" w14:textId="77777777" w:rsidR="00A77B3E" w:rsidRPr="004357A3" w:rsidRDefault="00A77B3E" w:rsidP="004357A3">
      <w:pPr>
        <w:spacing w:line="360" w:lineRule="auto"/>
        <w:jc w:val="both"/>
        <w:rPr>
          <w:rFonts w:ascii="Book Antiqua" w:hAnsi="Book Antiqua"/>
        </w:rPr>
      </w:pPr>
    </w:p>
    <w:p w14:paraId="3A396F04"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bCs/>
          <w:color w:val="000000"/>
        </w:rPr>
        <w:t xml:space="preserve">Conflict-of-interest statement: </w:t>
      </w:r>
      <w:r w:rsidRPr="004357A3">
        <w:rPr>
          <w:rFonts w:ascii="Book Antiqua" w:eastAsia="Book Antiqua" w:hAnsi="Book Antiqua" w:cs="Book Antiqua"/>
          <w:color w:val="000000"/>
          <w:shd w:val="clear" w:color="auto" w:fill="FFFFFF"/>
        </w:rPr>
        <w:t>There are no conflicts of interest to declare.</w:t>
      </w:r>
    </w:p>
    <w:p w14:paraId="4864B908" w14:textId="77777777" w:rsidR="00A77B3E" w:rsidRPr="004357A3" w:rsidRDefault="00A77B3E" w:rsidP="004357A3">
      <w:pPr>
        <w:spacing w:line="360" w:lineRule="auto"/>
        <w:jc w:val="both"/>
        <w:rPr>
          <w:rFonts w:ascii="Book Antiqua" w:hAnsi="Book Antiqua"/>
        </w:rPr>
      </w:pPr>
    </w:p>
    <w:p w14:paraId="5B1B33CF"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bCs/>
          <w:color w:val="000000"/>
        </w:rPr>
        <w:t xml:space="preserve">Data sharing statement: </w:t>
      </w:r>
      <w:r w:rsidRPr="004357A3">
        <w:rPr>
          <w:rFonts w:ascii="Book Antiqua" w:eastAsia="Book Antiqua" w:hAnsi="Book Antiqua" w:cs="Book Antiqua"/>
          <w:color w:val="000000"/>
          <w:shd w:val="clear" w:color="auto" w:fill="FFFFFF"/>
        </w:rPr>
        <w:t>Technical appendix, statistical code, and dataset available from the corresponding author at hongli119@hotmail.com.</w:t>
      </w:r>
    </w:p>
    <w:p w14:paraId="3D9F661D" w14:textId="77777777" w:rsidR="00A77B3E" w:rsidRPr="004357A3" w:rsidRDefault="00A77B3E" w:rsidP="004357A3">
      <w:pPr>
        <w:spacing w:line="360" w:lineRule="auto"/>
        <w:jc w:val="both"/>
        <w:rPr>
          <w:rFonts w:ascii="Book Antiqua" w:hAnsi="Book Antiqua"/>
        </w:rPr>
      </w:pPr>
    </w:p>
    <w:p w14:paraId="271D3F2D"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bCs/>
          <w:color w:val="000000"/>
        </w:rPr>
        <w:t xml:space="preserve">Open-Access: </w:t>
      </w:r>
      <w:r w:rsidRPr="004357A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357A3">
        <w:rPr>
          <w:rFonts w:ascii="Book Antiqua" w:eastAsia="Book Antiqua" w:hAnsi="Book Antiqua" w:cs="Book Antiqua"/>
          <w:color w:val="000000"/>
        </w:rPr>
        <w:t>NonCommercial</w:t>
      </w:r>
      <w:proofErr w:type="spellEnd"/>
      <w:r w:rsidRPr="004357A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0D769E" w14:textId="77777777" w:rsidR="00A77B3E" w:rsidRPr="004357A3" w:rsidRDefault="00A77B3E" w:rsidP="004357A3">
      <w:pPr>
        <w:spacing w:line="360" w:lineRule="auto"/>
        <w:jc w:val="both"/>
        <w:rPr>
          <w:rFonts w:ascii="Book Antiqua" w:hAnsi="Book Antiqua"/>
        </w:rPr>
      </w:pPr>
    </w:p>
    <w:p w14:paraId="278C5A00"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color w:val="000000"/>
        </w:rPr>
        <w:lastRenderedPageBreak/>
        <w:t xml:space="preserve">Provenance and peer review: </w:t>
      </w:r>
      <w:r w:rsidRPr="004357A3">
        <w:rPr>
          <w:rFonts w:ascii="Book Antiqua" w:eastAsia="Book Antiqua" w:hAnsi="Book Antiqua" w:cs="Book Antiqua"/>
          <w:color w:val="000000"/>
        </w:rPr>
        <w:t>Unsolicited article; Externally peer reviewed.</w:t>
      </w:r>
    </w:p>
    <w:p w14:paraId="4E657A3B"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color w:val="000000"/>
        </w:rPr>
        <w:t xml:space="preserve">Peer-review model: </w:t>
      </w:r>
      <w:r w:rsidRPr="004357A3">
        <w:rPr>
          <w:rFonts w:ascii="Book Antiqua" w:eastAsia="Book Antiqua" w:hAnsi="Book Antiqua" w:cs="Book Antiqua"/>
          <w:color w:val="000000"/>
        </w:rPr>
        <w:t>Single blind</w:t>
      </w:r>
    </w:p>
    <w:p w14:paraId="260F072C" w14:textId="77777777" w:rsidR="00A77B3E" w:rsidRPr="004357A3" w:rsidRDefault="00A77B3E" w:rsidP="004357A3">
      <w:pPr>
        <w:spacing w:line="360" w:lineRule="auto"/>
        <w:jc w:val="both"/>
        <w:rPr>
          <w:rFonts w:ascii="Book Antiqua" w:hAnsi="Book Antiqua"/>
        </w:rPr>
      </w:pPr>
    </w:p>
    <w:p w14:paraId="2992DF61"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color w:val="000000"/>
        </w:rPr>
        <w:t xml:space="preserve">Peer-review started: </w:t>
      </w:r>
      <w:r w:rsidRPr="004357A3">
        <w:rPr>
          <w:rFonts w:ascii="Book Antiqua" w:eastAsia="Book Antiqua" w:hAnsi="Book Antiqua" w:cs="Book Antiqua"/>
          <w:color w:val="000000"/>
        </w:rPr>
        <w:t>August 28, 2022</w:t>
      </w:r>
    </w:p>
    <w:p w14:paraId="02904F27"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color w:val="000000"/>
        </w:rPr>
        <w:t xml:space="preserve">First decision: </w:t>
      </w:r>
      <w:r w:rsidRPr="004357A3">
        <w:rPr>
          <w:rFonts w:ascii="Book Antiqua" w:eastAsia="Book Antiqua" w:hAnsi="Book Antiqua" w:cs="Book Antiqua"/>
          <w:color w:val="000000"/>
        </w:rPr>
        <w:t>October 4, 2022</w:t>
      </w:r>
    </w:p>
    <w:p w14:paraId="75394682"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color w:val="000000"/>
        </w:rPr>
        <w:t xml:space="preserve">Article in press: </w:t>
      </w:r>
    </w:p>
    <w:p w14:paraId="3152E40A" w14:textId="77777777" w:rsidR="00A77B3E" w:rsidRPr="004357A3" w:rsidRDefault="00A77B3E" w:rsidP="004357A3">
      <w:pPr>
        <w:spacing w:line="360" w:lineRule="auto"/>
        <w:jc w:val="both"/>
        <w:rPr>
          <w:rFonts w:ascii="Book Antiqua" w:hAnsi="Book Antiqua"/>
        </w:rPr>
      </w:pPr>
    </w:p>
    <w:p w14:paraId="540312F2"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color w:val="000000"/>
        </w:rPr>
        <w:t xml:space="preserve">Specialty type: </w:t>
      </w:r>
      <w:r w:rsidRPr="004357A3">
        <w:rPr>
          <w:rFonts w:ascii="Book Antiqua" w:eastAsia="Book Antiqua" w:hAnsi="Book Antiqua" w:cs="Book Antiqua"/>
          <w:color w:val="000000"/>
        </w:rPr>
        <w:t xml:space="preserve">Gastroenterology and </w:t>
      </w:r>
      <w:r w:rsidR="008336EA" w:rsidRPr="004357A3">
        <w:rPr>
          <w:rFonts w:ascii="Book Antiqua" w:eastAsia="Book Antiqua" w:hAnsi="Book Antiqua" w:cs="Book Antiqua"/>
          <w:color w:val="000000"/>
        </w:rPr>
        <w:t>hepatology</w:t>
      </w:r>
    </w:p>
    <w:p w14:paraId="14FABA6A"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color w:val="000000"/>
        </w:rPr>
        <w:t xml:space="preserve">Country/Territory of origin: </w:t>
      </w:r>
      <w:r w:rsidRPr="004357A3">
        <w:rPr>
          <w:rFonts w:ascii="Book Antiqua" w:eastAsia="Book Antiqua" w:hAnsi="Book Antiqua" w:cs="Book Antiqua"/>
          <w:color w:val="000000"/>
        </w:rPr>
        <w:t>China</w:t>
      </w:r>
    </w:p>
    <w:p w14:paraId="71CE2895"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color w:val="000000"/>
        </w:rPr>
        <w:t>Peer-review report’s scientific quality classification</w:t>
      </w:r>
    </w:p>
    <w:p w14:paraId="0CF7BF30"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Grade A (Excellent): 0</w:t>
      </w:r>
    </w:p>
    <w:p w14:paraId="176E4D03"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Grade B (Very good): 0</w:t>
      </w:r>
    </w:p>
    <w:p w14:paraId="7D8D24E2"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Grade C (Good): C, C</w:t>
      </w:r>
    </w:p>
    <w:p w14:paraId="2ACCE62B"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Grade D (Fair): 0</w:t>
      </w:r>
    </w:p>
    <w:p w14:paraId="11A6C109"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color w:val="000000"/>
        </w:rPr>
        <w:t>Grade E (Poor): 0</w:t>
      </w:r>
    </w:p>
    <w:p w14:paraId="45483FB3" w14:textId="77777777" w:rsidR="00A77B3E" w:rsidRPr="004357A3" w:rsidRDefault="00A77B3E" w:rsidP="004357A3">
      <w:pPr>
        <w:spacing w:line="360" w:lineRule="auto"/>
        <w:jc w:val="both"/>
        <w:rPr>
          <w:rFonts w:ascii="Book Antiqua" w:hAnsi="Book Antiqua"/>
        </w:rPr>
      </w:pPr>
    </w:p>
    <w:p w14:paraId="7FC0902A" w14:textId="77777777" w:rsidR="00A77B3E" w:rsidRPr="004357A3" w:rsidRDefault="006E1DE3" w:rsidP="004357A3">
      <w:pPr>
        <w:spacing w:line="360" w:lineRule="auto"/>
        <w:jc w:val="both"/>
        <w:rPr>
          <w:rFonts w:ascii="Book Antiqua" w:hAnsi="Book Antiqua"/>
        </w:rPr>
        <w:sectPr w:rsidR="00A77B3E" w:rsidRPr="004357A3">
          <w:footerReference w:type="default" r:id="rId7"/>
          <w:pgSz w:w="12240" w:h="15840"/>
          <w:pgMar w:top="1440" w:right="1440" w:bottom="1440" w:left="1440" w:header="720" w:footer="720" w:gutter="0"/>
          <w:cols w:space="720"/>
          <w:docGrid w:linePitch="360"/>
        </w:sectPr>
      </w:pPr>
      <w:r w:rsidRPr="004357A3">
        <w:rPr>
          <w:rFonts w:ascii="Book Antiqua" w:eastAsia="Book Antiqua" w:hAnsi="Book Antiqua" w:cs="Book Antiqua"/>
          <w:b/>
          <w:color w:val="000000"/>
        </w:rPr>
        <w:t xml:space="preserve">P-Reviewer: </w:t>
      </w:r>
      <w:r w:rsidRPr="004357A3">
        <w:rPr>
          <w:rFonts w:ascii="Book Antiqua" w:eastAsia="Book Antiqua" w:hAnsi="Book Antiqua" w:cs="Book Antiqua"/>
          <w:color w:val="000000"/>
        </w:rPr>
        <w:t>Kumar R, Ind</w:t>
      </w:r>
      <w:r w:rsidRPr="005F710F">
        <w:rPr>
          <w:rFonts w:ascii="Book Antiqua" w:eastAsia="Book Antiqua" w:hAnsi="Book Antiqua" w:cs="Book Antiqua"/>
          <w:color w:val="000000"/>
        </w:rPr>
        <w:t xml:space="preserve">ia; </w:t>
      </w:r>
      <w:r w:rsidR="005F710F" w:rsidRPr="005F710F">
        <w:rPr>
          <w:rFonts w:ascii="Book Antiqua" w:eastAsia="宋体" w:hAnsi="Book Antiqua" w:cs="宋体"/>
          <w:color w:val="000000"/>
          <w:lang w:eastAsia="zh-CN"/>
        </w:rPr>
        <w:t>Shen L, China</w:t>
      </w:r>
      <w:r w:rsidRPr="004357A3">
        <w:rPr>
          <w:rFonts w:ascii="Book Antiqua" w:eastAsia="Book Antiqua" w:hAnsi="Book Antiqua" w:cs="Book Antiqua"/>
          <w:b/>
          <w:color w:val="000000"/>
        </w:rPr>
        <w:t xml:space="preserve"> S-Editor: </w:t>
      </w:r>
      <w:r w:rsidR="00173D3D" w:rsidRPr="00173D3D">
        <w:rPr>
          <w:rFonts w:ascii="Book Antiqua" w:eastAsia="Book Antiqua" w:hAnsi="Book Antiqua" w:cs="Book Antiqua"/>
          <w:color w:val="000000"/>
        </w:rPr>
        <w:t>Liu JH</w:t>
      </w:r>
      <w:r w:rsidRPr="004357A3">
        <w:rPr>
          <w:rFonts w:ascii="Book Antiqua" w:eastAsia="Book Antiqua" w:hAnsi="Book Antiqua" w:cs="Book Antiqua"/>
          <w:b/>
          <w:color w:val="000000"/>
        </w:rPr>
        <w:t xml:space="preserve"> L-Editor: </w:t>
      </w:r>
      <w:r w:rsidR="00657469" w:rsidRPr="004357A3">
        <w:rPr>
          <w:rFonts w:ascii="Book Antiqua" w:eastAsia="Book Antiqua" w:hAnsi="Book Antiqua" w:cs="Book Antiqua"/>
          <w:color w:val="000000"/>
        </w:rPr>
        <w:t>A</w:t>
      </w:r>
      <w:r w:rsidRPr="004357A3">
        <w:rPr>
          <w:rFonts w:ascii="Book Antiqua" w:eastAsia="Book Antiqua" w:hAnsi="Book Antiqua" w:cs="Book Antiqua"/>
          <w:b/>
          <w:color w:val="000000"/>
        </w:rPr>
        <w:t xml:space="preserve"> P-Editor:</w:t>
      </w:r>
      <w:r w:rsidR="00173D3D" w:rsidRPr="00173D3D">
        <w:rPr>
          <w:rFonts w:ascii="Book Antiqua" w:eastAsia="Book Antiqua" w:hAnsi="Book Antiqua" w:cs="Book Antiqua"/>
          <w:color w:val="000000"/>
        </w:rPr>
        <w:t xml:space="preserve"> Liu JH</w:t>
      </w:r>
      <w:r w:rsidRPr="004357A3">
        <w:rPr>
          <w:rFonts w:ascii="Book Antiqua" w:eastAsia="Book Antiqua" w:hAnsi="Book Antiqua" w:cs="Book Antiqua"/>
          <w:b/>
          <w:color w:val="000000"/>
        </w:rPr>
        <w:t xml:space="preserve"> </w:t>
      </w:r>
    </w:p>
    <w:p w14:paraId="196788CE"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color w:val="000000"/>
        </w:rPr>
        <w:lastRenderedPageBreak/>
        <w:t>Figure Legends</w:t>
      </w:r>
    </w:p>
    <w:p w14:paraId="33F80FE4" w14:textId="77777777" w:rsidR="001C1401" w:rsidRDefault="00493492" w:rsidP="004357A3">
      <w:pPr>
        <w:spacing w:line="360" w:lineRule="auto"/>
        <w:jc w:val="both"/>
        <w:rPr>
          <w:rFonts w:ascii="Book Antiqua" w:eastAsia="Book Antiqua" w:hAnsi="Book Antiqua" w:cs="Book Antiqua"/>
          <w:b/>
          <w:bCs/>
          <w:color w:val="000000"/>
        </w:rPr>
      </w:pPr>
      <w:r>
        <w:rPr>
          <w:noProof/>
          <w:lang w:eastAsia="zh-CN"/>
        </w:rPr>
        <w:drawing>
          <wp:inline distT="0" distB="0" distL="0" distR="0" wp14:anchorId="2E6516C2" wp14:editId="7726D0C3">
            <wp:extent cx="5943600" cy="1606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606550"/>
                    </a:xfrm>
                    <a:prstGeom prst="rect">
                      <a:avLst/>
                    </a:prstGeom>
                  </pic:spPr>
                </pic:pic>
              </a:graphicData>
            </a:graphic>
          </wp:inline>
        </w:drawing>
      </w:r>
      <w:r w:rsidR="00A62066" w:rsidRPr="00A62066">
        <w:rPr>
          <w:noProof/>
          <w:lang w:eastAsia="zh-CN"/>
        </w:rPr>
        <w:t xml:space="preserve"> </w:t>
      </w:r>
    </w:p>
    <w:p w14:paraId="4E867B7D" w14:textId="77777777" w:rsidR="00A77B3E" w:rsidRPr="004357A3" w:rsidRDefault="001C1401" w:rsidP="004357A3">
      <w:pPr>
        <w:spacing w:line="360" w:lineRule="auto"/>
        <w:jc w:val="both"/>
        <w:rPr>
          <w:rFonts w:ascii="Book Antiqua" w:hAnsi="Book Antiqua"/>
        </w:rPr>
      </w:pPr>
      <w:r>
        <w:rPr>
          <w:rFonts w:ascii="Book Antiqua" w:eastAsia="Book Antiqua" w:hAnsi="Book Antiqua" w:cs="Book Antiqua"/>
          <w:b/>
          <w:bCs/>
          <w:color w:val="000000"/>
        </w:rPr>
        <w:t xml:space="preserve">Figure 1 </w:t>
      </w:r>
      <w:r w:rsidR="006E1DE3" w:rsidRPr="004357A3">
        <w:rPr>
          <w:rFonts w:ascii="Book Antiqua" w:eastAsia="Book Antiqua" w:hAnsi="Book Antiqua" w:cs="Book Antiqua"/>
          <w:b/>
          <w:bCs/>
          <w:color w:val="000000"/>
        </w:rPr>
        <w:t xml:space="preserve">Calibration plots of different group. </w:t>
      </w:r>
      <w:r w:rsidR="006E1DE3" w:rsidRPr="004357A3">
        <w:rPr>
          <w:rFonts w:ascii="Book Antiqua" w:eastAsia="Book Antiqua" w:hAnsi="Book Antiqua" w:cs="Book Antiqua"/>
          <w:color w:val="000000"/>
        </w:rPr>
        <w:t>A: Calibration scatter plot of modeling group</w:t>
      </w:r>
      <w:r w:rsidR="00D26673">
        <w:rPr>
          <w:rFonts w:ascii="Book Antiqua" w:eastAsia="Book Antiqua" w:hAnsi="Book Antiqua" w:cs="Book Antiqua"/>
          <w:color w:val="000000"/>
        </w:rPr>
        <w:t>;</w:t>
      </w:r>
      <w:r w:rsidR="006E1DE3" w:rsidRPr="004357A3">
        <w:rPr>
          <w:rFonts w:ascii="Book Antiqua" w:eastAsia="Book Antiqua" w:hAnsi="Book Antiqua" w:cs="Book Antiqua"/>
          <w:color w:val="000000"/>
        </w:rPr>
        <w:t xml:space="preserve"> B: Calibration scatter plot of external validation group.</w:t>
      </w:r>
    </w:p>
    <w:p w14:paraId="183C4633" w14:textId="77777777" w:rsidR="001C1401" w:rsidRDefault="00493492" w:rsidP="004357A3">
      <w:pPr>
        <w:spacing w:line="360" w:lineRule="auto"/>
        <w:jc w:val="both"/>
        <w:rPr>
          <w:rFonts w:ascii="Book Antiqua" w:eastAsia="Book Antiqua" w:hAnsi="Book Antiqua" w:cs="Book Antiqua"/>
          <w:b/>
          <w:bCs/>
          <w:color w:val="000000"/>
        </w:rPr>
      </w:pPr>
      <w:r>
        <w:rPr>
          <w:noProof/>
          <w:lang w:eastAsia="zh-CN"/>
        </w:rPr>
        <w:drawing>
          <wp:inline distT="0" distB="0" distL="0" distR="0" wp14:anchorId="2723C333" wp14:editId="220446D5">
            <wp:extent cx="5943600" cy="21577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57730"/>
                    </a:xfrm>
                    <a:prstGeom prst="rect">
                      <a:avLst/>
                    </a:prstGeom>
                  </pic:spPr>
                </pic:pic>
              </a:graphicData>
            </a:graphic>
          </wp:inline>
        </w:drawing>
      </w:r>
    </w:p>
    <w:p w14:paraId="5B5DD98F" w14:textId="77777777" w:rsidR="00A77B3E" w:rsidRPr="004357A3" w:rsidRDefault="006E1DE3" w:rsidP="004357A3">
      <w:pPr>
        <w:spacing w:line="360" w:lineRule="auto"/>
        <w:jc w:val="both"/>
        <w:rPr>
          <w:rFonts w:ascii="Book Antiqua" w:hAnsi="Book Antiqua"/>
        </w:rPr>
      </w:pPr>
      <w:r w:rsidRPr="004357A3">
        <w:rPr>
          <w:rFonts w:ascii="Book Antiqua" w:eastAsia="Book Antiqua" w:hAnsi="Book Antiqua" w:cs="Book Antiqua"/>
          <w:b/>
          <w:bCs/>
          <w:color w:val="000000"/>
        </w:rPr>
        <w:t xml:space="preserve">Figure 2 </w:t>
      </w:r>
      <w:r w:rsidR="006C39E1" w:rsidRPr="006C39E1">
        <w:rPr>
          <w:rFonts w:ascii="Book Antiqua" w:eastAsia="Book Antiqua" w:hAnsi="Book Antiqua" w:cs="Book Antiqua"/>
          <w:b/>
          <w:bCs/>
          <w:color w:val="000000"/>
        </w:rPr>
        <w:t>Receiver operating characteristic (ROC)</w:t>
      </w:r>
      <w:r w:rsidRPr="004357A3">
        <w:rPr>
          <w:rFonts w:ascii="Book Antiqua" w:eastAsia="Book Antiqua" w:hAnsi="Book Antiqua" w:cs="Book Antiqua"/>
          <w:b/>
          <w:bCs/>
          <w:color w:val="000000"/>
        </w:rPr>
        <w:t xml:space="preserve"> of different group. </w:t>
      </w:r>
      <w:r w:rsidRPr="004357A3">
        <w:rPr>
          <w:rFonts w:ascii="Book Antiqua" w:eastAsia="Book Antiqua" w:hAnsi="Book Antiqua" w:cs="Book Antiqua"/>
          <w:color w:val="000000"/>
        </w:rPr>
        <w:t>A: A</w:t>
      </w:r>
      <w:r w:rsidR="007F2284" w:rsidRPr="007F2284">
        <w:rPr>
          <w:rFonts w:ascii="Book Antiqua" w:eastAsia="Book Antiqua" w:hAnsi="Book Antiqua" w:cs="Book Antiqua"/>
          <w:color w:val="000000"/>
        </w:rPr>
        <w:t>rea under the curve (AUC)</w:t>
      </w:r>
      <w:r w:rsidRPr="004357A3">
        <w:rPr>
          <w:rFonts w:ascii="Book Antiqua" w:eastAsia="Book Antiqua" w:hAnsi="Book Antiqua" w:cs="Book Antiqua"/>
          <w:color w:val="000000"/>
        </w:rPr>
        <w:t xml:space="preserve"> curve of the modeling group</w:t>
      </w:r>
      <w:r w:rsidR="00FB35AF">
        <w:rPr>
          <w:rFonts w:ascii="Book Antiqua" w:eastAsia="Book Antiqua" w:hAnsi="Book Antiqua" w:cs="Book Antiqua"/>
          <w:color w:val="000000"/>
        </w:rPr>
        <w:t>;</w:t>
      </w:r>
      <w:r w:rsidRPr="004357A3">
        <w:rPr>
          <w:rFonts w:ascii="Book Antiqua" w:eastAsia="Book Antiqua" w:hAnsi="Book Antiqua" w:cs="Book Antiqua"/>
          <w:color w:val="000000"/>
        </w:rPr>
        <w:t xml:space="preserve"> B: AUC curve of the external validation group.</w:t>
      </w:r>
    </w:p>
    <w:p w14:paraId="3A702448" w14:textId="77777777" w:rsidR="001C1401" w:rsidRDefault="001C1401" w:rsidP="004357A3">
      <w:pPr>
        <w:spacing w:line="360" w:lineRule="auto"/>
        <w:jc w:val="both"/>
        <w:rPr>
          <w:rFonts w:ascii="Book Antiqua" w:eastAsia="Book Antiqua" w:hAnsi="Book Antiqua" w:cs="Book Antiqua"/>
          <w:b/>
          <w:bCs/>
          <w:color w:val="000000"/>
        </w:rPr>
      </w:pPr>
    </w:p>
    <w:p w14:paraId="7B2CB61E" w14:textId="77777777" w:rsidR="00460111" w:rsidRDefault="00425D51" w:rsidP="004357A3">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191E21EA" wp14:editId="3407BAE4">
            <wp:extent cx="3751684" cy="4319954"/>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60866" cy="4330527"/>
                    </a:xfrm>
                    <a:prstGeom prst="rect">
                      <a:avLst/>
                    </a:prstGeom>
                  </pic:spPr>
                </pic:pic>
              </a:graphicData>
            </a:graphic>
          </wp:inline>
        </w:drawing>
      </w:r>
    </w:p>
    <w:p w14:paraId="7D53A68A" w14:textId="77777777" w:rsidR="006E1DE3" w:rsidRPr="004357A3" w:rsidRDefault="006E1DE3" w:rsidP="004357A3">
      <w:pPr>
        <w:spacing w:line="360" w:lineRule="auto"/>
        <w:jc w:val="both"/>
        <w:rPr>
          <w:rFonts w:ascii="Book Antiqua" w:eastAsia="Book Antiqua" w:hAnsi="Book Antiqua" w:cs="Book Antiqua"/>
          <w:color w:val="000000"/>
        </w:rPr>
      </w:pPr>
      <w:r w:rsidRPr="004357A3">
        <w:rPr>
          <w:rFonts w:ascii="Book Antiqua" w:eastAsia="Book Antiqua" w:hAnsi="Book Antiqua" w:cs="Book Antiqua"/>
          <w:b/>
          <w:bCs/>
          <w:color w:val="000000"/>
        </w:rPr>
        <w:t xml:space="preserve">Figure 3 </w:t>
      </w:r>
      <w:r w:rsidR="001A1520" w:rsidRPr="001A1520">
        <w:rPr>
          <w:rFonts w:ascii="Book Antiqua" w:eastAsia="Book Antiqua" w:hAnsi="Book Antiqua" w:cs="Book Antiqua"/>
          <w:b/>
          <w:bCs/>
          <w:color w:val="000000"/>
        </w:rPr>
        <w:t>Decision curve analysis</w:t>
      </w:r>
      <w:r w:rsidRPr="004357A3">
        <w:rPr>
          <w:rFonts w:ascii="Book Antiqua" w:eastAsia="Book Antiqua" w:hAnsi="Book Antiqua" w:cs="Book Antiqua"/>
          <w:b/>
          <w:bCs/>
          <w:color w:val="000000"/>
        </w:rPr>
        <w:t xml:space="preserve"> curve of prediction model.</w:t>
      </w:r>
      <w:r w:rsidRPr="004357A3">
        <w:rPr>
          <w:rFonts w:ascii="Book Antiqua" w:eastAsia="Book Antiqua" w:hAnsi="Book Antiqua" w:cs="Book Antiqua"/>
          <w:color w:val="000000"/>
        </w:rPr>
        <w:t xml:space="preserve"> The black line showed that in an extreme case, none of the crowd had EVs, </w:t>
      </w:r>
      <w:proofErr w:type="spellStart"/>
      <w:r w:rsidRPr="004357A3">
        <w:rPr>
          <w:rFonts w:ascii="Book Antiqua" w:eastAsia="Book Antiqua" w:hAnsi="Book Antiqua" w:cs="Book Antiqua"/>
          <w:color w:val="000000"/>
        </w:rPr>
        <w:t>sNT</w:t>
      </w:r>
      <w:proofErr w:type="spellEnd"/>
      <w:r w:rsidR="00795CDA">
        <w:rPr>
          <w:rFonts w:ascii="Book Antiqua" w:eastAsia="Book Antiqua" w:hAnsi="Book Antiqua" w:cs="Book Antiqua"/>
          <w:color w:val="000000"/>
        </w:rPr>
        <w:t xml:space="preserve"> </w:t>
      </w:r>
      <w:r w:rsidRPr="004357A3">
        <w:rPr>
          <w:rFonts w:ascii="Book Antiqua" w:eastAsia="Book Antiqua" w:hAnsi="Book Antiqua" w:cs="Book Antiqua"/>
          <w:color w:val="000000"/>
        </w:rPr>
        <w:t>=</w:t>
      </w:r>
      <w:r w:rsidR="00795CDA">
        <w:rPr>
          <w:rFonts w:ascii="Book Antiqua" w:eastAsia="Book Antiqua" w:hAnsi="Book Antiqua" w:cs="Book Antiqua"/>
          <w:color w:val="000000"/>
        </w:rPr>
        <w:t xml:space="preserve"> </w:t>
      </w:r>
      <w:r w:rsidRPr="004357A3">
        <w:rPr>
          <w:rFonts w:ascii="Book Antiqua" w:eastAsia="Book Antiqua" w:hAnsi="Book Antiqua" w:cs="Book Antiqua"/>
          <w:color w:val="000000"/>
        </w:rPr>
        <w:t xml:space="preserve">0; The grey line showed that in another extreme case, all of the crowd had EVs, the slop of </w:t>
      </w:r>
      <w:proofErr w:type="spellStart"/>
      <w:r w:rsidRPr="004357A3">
        <w:rPr>
          <w:rFonts w:ascii="Book Antiqua" w:eastAsia="Book Antiqua" w:hAnsi="Book Antiqua" w:cs="Book Antiqua"/>
          <w:color w:val="000000"/>
        </w:rPr>
        <w:t>sNT</w:t>
      </w:r>
      <w:proofErr w:type="spellEnd"/>
      <w:r w:rsidRPr="004357A3">
        <w:rPr>
          <w:rFonts w:ascii="Book Antiqua" w:eastAsia="Book Antiqua" w:hAnsi="Book Antiqua" w:cs="Book Antiqua"/>
          <w:color w:val="000000"/>
        </w:rPr>
        <w:t xml:space="preserve"> was negative; A: </w:t>
      </w:r>
      <w:r w:rsidR="007774F5" w:rsidRPr="004357A3">
        <w:rPr>
          <w:rFonts w:ascii="Book Antiqua" w:eastAsia="Book Antiqua" w:hAnsi="Book Antiqua" w:cs="Book Antiqua"/>
          <w:color w:val="000000"/>
        </w:rPr>
        <w:t>Decision curve analysis (DCA)</w:t>
      </w:r>
      <w:r w:rsidRPr="004357A3">
        <w:rPr>
          <w:rFonts w:ascii="Book Antiqua" w:eastAsia="Book Antiqua" w:hAnsi="Book Antiqua" w:cs="Book Antiqua"/>
          <w:color w:val="000000"/>
        </w:rPr>
        <w:t xml:space="preserve"> curve of modeling group; B: DCA curve of external validation group.</w:t>
      </w:r>
    </w:p>
    <w:p w14:paraId="0D28EFE7" w14:textId="77777777" w:rsidR="006E1DE3" w:rsidRPr="004357A3" w:rsidRDefault="006E1DE3" w:rsidP="004357A3">
      <w:pPr>
        <w:spacing w:line="360" w:lineRule="auto"/>
        <w:jc w:val="both"/>
        <w:rPr>
          <w:rFonts w:ascii="Book Antiqua" w:hAnsi="Book Antiqua"/>
          <w:color w:val="000000"/>
        </w:rPr>
      </w:pPr>
      <w:r w:rsidRPr="004357A3">
        <w:rPr>
          <w:rFonts w:ascii="Book Antiqua" w:eastAsia="Book Antiqua" w:hAnsi="Book Antiqua" w:cs="Book Antiqua"/>
          <w:color w:val="000000"/>
        </w:rPr>
        <w:br w:type="page"/>
      </w:r>
      <w:r w:rsidRPr="004357A3">
        <w:rPr>
          <w:rFonts w:ascii="Book Antiqua" w:hAnsi="Book Antiqua"/>
          <w:b/>
          <w:bCs/>
        </w:rPr>
        <w:lastRenderedPageBreak/>
        <w:t xml:space="preserve">Table 1 Comparison of general characteristics of the modeling group, </w:t>
      </w:r>
      <w:r w:rsidRPr="004357A3">
        <w:rPr>
          <w:rFonts w:ascii="Book Antiqua" w:hAnsi="Book Antiqua"/>
          <w:b/>
          <w:bCs/>
          <w:i/>
          <w:iCs/>
        </w:rPr>
        <w:t>n</w:t>
      </w:r>
    </w:p>
    <w:tbl>
      <w:tblPr>
        <w:tblW w:w="7859" w:type="dxa"/>
        <w:jc w:val="center"/>
        <w:tblLayout w:type="fixed"/>
        <w:tblCellMar>
          <w:top w:w="15" w:type="dxa"/>
          <w:left w:w="15" w:type="dxa"/>
          <w:bottom w:w="15" w:type="dxa"/>
          <w:right w:w="15" w:type="dxa"/>
        </w:tblCellMar>
        <w:tblLook w:val="0000" w:firstRow="0" w:lastRow="0" w:firstColumn="0" w:lastColumn="0" w:noHBand="0" w:noVBand="0"/>
      </w:tblPr>
      <w:tblGrid>
        <w:gridCol w:w="2607"/>
        <w:gridCol w:w="1412"/>
        <w:gridCol w:w="1412"/>
        <w:gridCol w:w="1256"/>
        <w:gridCol w:w="1172"/>
      </w:tblGrid>
      <w:tr w:rsidR="006E1DE3" w:rsidRPr="004357A3" w14:paraId="5B7EF5A7" w14:textId="77777777" w:rsidTr="002D63FA">
        <w:trPr>
          <w:trHeight w:val="397"/>
          <w:jc w:val="center"/>
        </w:trPr>
        <w:tc>
          <w:tcPr>
            <w:tcW w:w="2607" w:type="dxa"/>
            <w:tcBorders>
              <w:top w:val="single" w:sz="12" w:space="0" w:color="000000"/>
              <w:bottom w:val="single" w:sz="8" w:space="0" w:color="000000"/>
            </w:tcBorders>
            <w:tcMar>
              <w:top w:w="0" w:type="dxa"/>
              <w:left w:w="57" w:type="dxa"/>
              <w:bottom w:w="0" w:type="dxa"/>
              <w:right w:w="57" w:type="dxa"/>
            </w:tcMar>
            <w:vAlign w:val="center"/>
          </w:tcPr>
          <w:p w14:paraId="76881674" w14:textId="77777777" w:rsidR="006E1DE3" w:rsidRPr="004357A3" w:rsidRDefault="006E1DE3" w:rsidP="004357A3">
            <w:pPr>
              <w:spacing w:beforeLines="10" w:before="24" w:line="360" w:lineRule="auto"/>
              <w:jc w:val="both"/>
              <w:textAlignment w:val="center"/>
              <w:rPr>
                <w:rFonts w:ascii="Book Antiqua" w:hAnsi="Book Antiqua"/>
                <w:b/>
                <w:bCs/>
                <w:color w:val="000000"/>
              </w:rPr>
            </w:pPr>
            <w:r w:rsidRPr="004357A3">
              <w:rPr>
                <w:rFonts w:ascii="Book Antiqua" w:hAnsi="Book Antiqua"/>
                <w:b/>
                <w:bCs/>
                <w:color w:val="000000"/>
              </w:rPr>
              <w:t>Parameter</w:t>
            </w:r>
          </w:p>
        </w:tc>
        <w:tc>
          <w:tcPr>
            <w:tcW w:w="1412" w:type="dxa"/>
            <w:tcBorders>
              <w:top w:val="single" w:sz="12" w:space="0" w:color="000000"/>
              <w:bottom w:val="single" w:sz="8" w:space="0" w:color="000000"/>
            </w:tcBorders>
            <w:vAlign w:val="center"/>
          </w:tcPr>
          <w:p w14:paraId="5DD2606B" w14:textId="77777777" w:rsidR="006E1DE3" w:rsidRPr="004357A3" w:rsidRDefault="006E1DE3" w:rsidP="004357A3">
            <w:pPr>
              <w:spacing w:beforeLines="10" w:before="24" w:line="360" w:lineRule="auto"/>
              <w:jc w:val="both"/>
              <w:textAlignment w:val="center"/>
              <w:rPr>
                <w:rFonts w:ascii="Book Antiqua" w:hAnsi="Book Antiqua"/>
                <w:b/>
                <w:bCs/>
                <w:color w:val="000000"/>
              </w:rPr>
            </w:pPr>
            <w:r w:rsidRPr="004357A3">
              <w:rPr>
                <w:rFonts w:ascii="Book Antiqua" w:hAnsi="Book Antiqua"/>
                <w:b/>
                <w:bCs/>
                <w:color w:val="000000"/>
              </w:rPr>
              <w:t>Patients with</w:t>
            </w:r>
            <w:r w:rsidR="00084BE1">
              <w:rPr>
                <w:rFonts w:ascii="Book Antiqua" w:hAnsi="Book Antiqua" w:hint="eastAsia"/>
                <w:b/>
                <w:bCs/>
                <w:color w:val="000000"/>
                <w:lang w:eastAsia="zh-CN"/>
              </w:rPr>
              <w:t xml:space="preserve"> </w:t>
            </w:r>
            <w:r w:rsidRPr="004357A3">
              <w:rPr>
                <w:rFonts w:ascii="Book Antiqua" w:hAnsi="Book Antiqua"/>
                <w:b/>
                <w:bCs/>
                <w:color w:val="000000"/>
              </w:rPr>
              <w:t xml:space="preserve">EVs, </w:t>
            </w:r>
            <w:r w:rsidRPr="00084BE1">
              <w:rPr>
                <w:rFonts w:ascii="Book Antiqua" w:hAnsi="Book Antiqua"/>
                <w:b/>
                <w:bCs/>
                <w:i/>
                <w:color w:val="000000"/>
              </w:rPr>
              <w:t>n</w:t>
            </w:r>
            <w:r w:rsidR="00084BE1">
              <w:rPr>
                <w:rFonts w:ascii="Book Antiqua" w:hAnsi="Book Antiqua"/>
                <w:b/>
                <w:bCs/>
                <w:color w:val="000000"/>
              </w:rPr>
              <w:t xml:space="preserve"> </w:t>
            </w:r>
            <w:r w:rsidRPr="004357A3">
              <w:rPr>
                <w:rFonts w:ascii="Book Antiqua" w:hAnsi="Book Antiqua"/>
                <w:b/>
                <w:bCs/>
                <w:color w:val="000000"/>
              </w:rPr>
              <w:t>=</w:t>
            </w:r>
            <w:r w:rsidR="00084BE1">
              <w:rPr>
                <w:rFonts w:ascii="Book Antiqua" w:hAnsi="Book Antiqua"/>
                <w:b/>
                <w:bCs/>
                <w:color w:val="000000"/>
              </w:rPr>
              <w:t xml:space="preserve"> </w:t>
            </w:r>
            <w:r w:rsidRPr="004357A3">
              <w:rPr>
                <w:rFonts w:ascii="Book Antiqua" w:hAnsi="Book Antiqua"/>
                <w:b/>
                <w:bCs/>
                <w:color w:val="000000"/>
              </w:rPr>
              <w:t>86</w:t>
            </w:r>
          </w:p>
        </w:tc>
        <w:tc>
          <w:tcPr>
            <w:tcW w:w="1412" w:type="dxa"/>
            <w:tcBorders>
              <w:top w:val="single" w:sz="12" w:space="0" w:color="000000"/>
              <w:bottom w:val="single" w:sz="8" w:space="0" w:color="000000"/>
            </w:tcBorders>
            <w:tcMar>
              <w:top w:w="0" w:type="dxa"/>
              <w:left w:w="57" w:type="dxa"/>
              <w:bottom w:w="0" w:type="dxa"/>
              <w:right w:w="57" w:type="dxa"/>
            </w:tcMar>
            <w:vAlign w:val="center"/>
          </w:tcPr>
          <w:p w14:paraId="6AC9C182" w14:textId="77777777" w:rsidR="006E1DE3" w:rsidRPr="004357A3" w:rsidRDefault="006E1DE3" w:rsidP="004357A3">
            <w:pPr>
              <w:spacing w:beforeLines="10" w:before="24" w:line="360" w:lineRule="auto"/>
              <w:jc w:val="both"/>
              <w:textAlignment w:val="center"/>
              <w:rPr>
                <w:rFonts w:ascii="Book Antiqua" w:hAnsi="Book Antiqua"/>
                <w:b/>
                <w:bCs/>
                <w:color w:val="000000"/>
              </w:rPr>
            </w:pPr>
            <w:r w:rsidRPr="004357A3">
              <w:rPr>
                <w:rFonts w:ascii="Book Antiqua" w:hAnsi="Book Antiqua"/>
                <w:b/>
                <w:bCs/>
                <w:color w:val="000000"/>
              </w:rPr>
              <w:t>Patients without</w:t>
            </w:r>
            <w:r w:rsidR="00084BE1">
              <w:rPr>
                <w:rFonts w:ascii="Book Antiqua" w:hAnsi="Book Antiqua" w:hint="eastAsia"/>
                <w:b/>
                <w:bCs/>
                <w:color w:val="000000"/>
                <w:lang w:eastAsia="zh-CN"/>
              </w:rPr>
              <w:t xml:space="preserve"> </w:t>
            </w:r>
            <w:r w:rsidRPr="004357A3">
              <w:rPr>
                <w:rFonts w:ascii="Book Antiqua" w:hAnsi="Book Antiqua"/>
                <w:b/>
                <w:bCs/>
                <w:color w:val="000000"/>
              </w:rPr>
              <w:t xml:space="preserve">EVs, </w:t>
            </w:r>
            <w:r w:rsidRPr="00DB17B8">
              <w:rPr>
                <w:rFonts w:ascii="Book Antiqua" w:hAnsi="Book Antiqua"/>
                <w:b/>
                <w:bCs/>
                <w:i/>
                <w:color w:val="000000"/>
              </w:rPr>
              <w:t>n</w:t>
            </w:r>
            <w:r w:rsidR="00DB17B8">
              <w:rPr>
                <w:rFonts w:ascii="Book Antiqua" w:hAnsi="Book Antiqua"/>
                <w:b/>
                <w:bCs/>
                <w:color w:val="000000"/>
              </w:rPr>
              <w:t xml:space="preserve"> </w:t>
            </w:r>
            <w:r w:rsidRPr="004357A3">
              <w:rPr>
                <w:rFonts w:ascii="Book Antiqua" w:hAnsi="Book Antiqua"/>
                <w:b/>
                <w:bCs/>
                <w:color w:val="000000"/>
              </w:rPr>
              <w:t>=</w:t>
            </w:r>
            <w:r w:rsidR="00DB17B8">
              <w:rPr>
                <w:rFonts w:ascii="Book Antiqua" w:hAnsi="Book Antiqua"/>
                <w:b/>
                <w:bCs/>
                <w:color w:val="000000"/>
              </w:rPr>
              <w:t xml:space="preserve"> </w:t>
            </w:r>
            <w:r w:rsidRPr="004357A3">
              <w:rPr>
                <w:rFonts w:ascii="Book Antiqua" w:hAnsi="Book Antiqua"/>
                <w:b/>
                <w:bCs/>
                <w:color w:val="000000"/>
              </w:rPr>
              <w:t>25</w:t>
            </w:r>
          </w:p>
        </w:tc>
        <w:tc>
          <w:tcPr>
            <w:tcW w:w="1256" w:type="dxa"/>
            <w:tcBorders>
              <w:top w:val="single" w:sz="12" w:space="0" w:color="000000"/>
              <w:bottom w:val="single" w:sz="8" w:space="0" w:color="000000"/>
            </w:tcBorders>
            <w:tcMar>
              <w:top w:w="0" w:type="dxa"/>
              <w:left w:w="57" w:type="dxa"/>
              <w:bottom w:w="0" w:type="dxa"/>
              <w:right w:w="57" w:type="dxa"/>
            </w:tcMar>
            <w:vAlign w:val="center"/>
          </w:tcPr>
          <w:p w14:paraId="591193DB" w14:textId="77777777" w:rsidR="006E1DE3" w:rsidRPr="004357A3" w:rsidRDefault="006E1DE3" w:rsidP="004357A3">
            <w:pPr>
              <w:spacing w:beforeLines="10" w:before="24" w:line="360" w:lineRule="auto"/>
              <w:jc w:val="both"/>
              <w:textAlignment w:val="center"/>
              <w:rPr>
                <w:rFonts w:ascii="Book Antiqua" w:hAnsi="Book Antiqua"/>
                <w:b/>
                <w:bCs/>
                <w:color w:val="000000"/>
              </w:rPr>
            </w:pPr>
            <w:r w:rsidRPr="004357A3">
              <w:rPr>
                <w:rFonts w:ascii="Book Antiqua" w:hAnsi="Book Antiqua"/>
                <w:b/>
                <w:bCs/>
                <w:color w:val="000000"/>
              </w:rPr>
              <w:t>All patients,</w:t>
            </w:r>
            <w:r w:rsidR="00084BE1">
              <w:rPr>
                <w:rFonts w:ascii="Book Antiqua" w:hAnsi="Book Antiqua" w:hint="eastAsia"/>
                <w:b/>
                <w:bCs/>
                <w:color w:val="000000"/>
                <w:lang w:eastAsia="zh-CN"/>
              </w:rPr>
              <w:t xml:space="preserve"> </w:t>
            </w:r>
            <w:r w:rsidRPr="00083ABD">
              <w:rPr>
                <w:rFonts w:ascii="Book Antiqua" w:hAnsi="Book Antiqua"/>
                <w:b/>
                <w:bCs/>
                <w:i/>
                <w:color w:val="000000"/>
              </w:rPr>
              <w:t>n</w:t>
            </w:r>
            <w:r w:rsidR="00084BE1">
              <w:rPr>
                <w:rFonts w:ascii="Book Antiqua" w:hAnsi="Book Antiqua"/>
                <w:b/>
                <w:bCs/>
                <w:color w:val="000000"/>
              </w:rPr>
              <w:t xml:space="preserve"> </w:t>
            </w:r>
            <w:r w:rsidRPr="004357A3">
              <w:rPr>
                <w:rFonts w:ascii="Book Antiqua" w:hAnsi="Book Antiqua"/>
                <w:b/>
                <w:bCs/>
                <w:color w:val="000000"/>
              </w:rPr>
              <w:t>=</w:t>
            </w:r>
            <w:r w:rsidR="00084BE1">
              <w:rPr>
                <w:rFonts w:ascii="Book Antiqua" w:hAnsi="Book Antiqua"/>
                <w:b/>
                <w:bCs/>
                <w:color w:val="000000"/>
              </w:rPr>
              <w:t xml:space="preserve"> </w:t>
            </w:r>
            <w:r w:rsidRPr="004357A3">
              <w:rPr>
                <w:rFonts w:ascii="Book Antiqua" w:hAnsi="Book Antiqua"/>
                <w:b/>
                <w:bCs/>
                <w:color w:val="000000"/>
              </w:rPr>
              <w:t>111</w:t>
            </w:r>
          </w:p>
        </w:tc>
        <w:tc>
          <w:tcPr>
            <w:tcW w:w="1172" w:type="dxa"/>
            <w:tcBorders>
              <w:top w:val="single" w:sz="12" w:space="0" w:color="000000"/>
              <w:bottom w:val="single" w:sz="8" w:space="0" w:color="000000"/>
            </w:tcBorders>
            <w:tcMar>
              <w:top w:w="0" w:type="dxa"/>
              <w:left w:w="57" w:type="dxa"/>
              <w:bottom w:w="0" w:type="dxa"/>
              <w:right w:w="57" w:type="dxa"/>
            </w:tcMar>
            <w:vAlign w:val="center"/>
          </w:tcPr>
          <w:p w14:paraId="12622DAD" w14:textId="77777777" w:rsidR="006E1DE3" w:rsidRPr="004357A3" w:rsidRDefault="006E1DE3" w:rsidP="004357A3">
            <w:pPr>
              <w:spacing w:beforeLines="10" w:before="24" w:line="360" w:lineRule="auto"/>
              <w:jc w:val="both"/>
              <w:textAlignment w:val="center"/>
              <w:rPr>
                <w:rFonts w:ascii="Book Antiqua" w:hAnsi="Book Antiqua"/>
                <w:b/>
                <w:bCs/>
                <w:color w:val="000000"/>
              </w:rPr>
            </w:pPr>
            <w:r w:rsidRPr="004357A3">
              <w:rPr>
                <w:rFonts w:ascii="Book Antiqua" w:hAnsi="Book Antiqua"/>
                <w:b/>
                <w:bCs/>
                <w:i/>
                <w:color w:val="000000"/>
              </w:rPr>
              <w:t>P</w:t>
            </w:r>
            <w:r w:rsidRPr="004357A3">
              <w:rPr>
                <w:rFonts w:ascii="Book Antiqua" w:hAnsi="Book Antiqua"/>
                <w:b/>
                <w:bCs/>
                <w:color w:val="000000"/>
              </w:rPr>
              <w:t xml:space="preserve"> value</w:t>
            </w:r>
          </w:p>
        </w:tc>
      </w:tr>
      <w:tr w:rsidR="006E1DE3" w:rsidRPr="004357A3" w14:paraId="513973AC" w14:textId="77777777" w:rsidTr="002D63FA">
        <w:trPr>
          <w:trHeight w:val="397"/>
          <w:jc w:val="center"/>
        </w:trPr>
        <w:tc>
          <w:tcPr>
            <w:tcW w:w="2607" w:type="dxa"/>
            <w:tcBorders>
              <w:top w:val="single" w:sz="8" w:space="0" w:color="000000"/>
            </w:tcBorders>
            <w:tcMar>
              <w:top w:w="0" w:type="dxa"/>
              <w:left w:w="57" w:type="dxa"/>
              <w:bottom w:w="0" w:type="dxa"/>
              <w:right w:w="57" w:type="dxa"/>
            </w:tcMar>
            <w:vAlign w:val="center"/>
          </w:tcPr>
          <w:p w14:paraId="30A2DD2A"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 xml:space="preserve">Age in </w:t>
            </w:r>
            <w:proofErr w:type="spellStart"/>
            <w:r w:rsidRPr="004357A3">
              <w:rPr>
                <w:rFonts w:ascii="Book Antiqua" w:hAnsi="Book Antiqua"/>
                <w:color w:val="000000"/>
              </w:rPr>
              <w:t>yr</w:t>
            </w:r>
            <w:proofErr w:type="spellEnd"/>
          </w:p>
        </w:tc>
        <w:tc>
          <w:tcPr>
            <w:tcW w:w="1412" w:type="dxa"/>
            <w:tcBorders>
              <w:top w:val="single" w:sz="8" w:space="0" w:color="000000"/>
            </w:tcBorders>
            <w:vAlign w:val="center"/>
          </w:tcPr>
          <w:p w14:paraId="730B5166"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53.55 ±11.58</w:t>
            </w:r>
          </w:p>
        </w:tc>
        <w:tc>
          <w:tcPr>
            <w:tcW w:w="1412" w:type="dxa"/>
            <w:tcBorders>
              <w:top w:val="single" w:sz="8" w:space="0" w:color="000000"/>
            </w:tcBorders>
            <w:tcMar>
              <w:top w:w="0" w:type="dxa"/>
              <w:left w:w="57" w:type="dxa"/>
              <w:bottom w:w="0" w:type="dxa"/>
              <w:right w:w="57" w:type="dxa"/>
            </w:tcMar>
            <w:vAlign w:val="center"/>
          </w:tcPr>
          <w:p w14:paraId="143E984A"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51.32 ± 12.03</w:t>
            </w:r>
          </w:p>
        </w:tc>
        <w:tc>
          <w:tcPr>
            <w:tcW w:w="1256" w:type="dxa"/>
            <w:tcBorders>
              <w:top w:val="single" w:sz="8" w:space="0" w:color="000000"/>
            </w:tcBorders>
            <w:tcMar>
              <w:top w:w="0" w:type="dxa"/>
              <w:left w:w="57" w:type="dxa"/>
              <w:bottom w:w="0" w:type="dxa"/>
              <w:right w:w="57" w:type="dxa"/>
            </w:tcMar>
            <w:vAlign w:val="center"/>
          </w:tcPr>
          <w:p w14:paraId="40650774"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53.05 ± 11.12</w:t>
            </w:r>
          </w:p>
        </w:tc>
        <w:tc>
          <w:tcPr>
            <w:tcW w:w="1172" w:type="dxa"/>
            <w:tcBorders>
              <w:top w:val="single" w:sz="8" w:space="0" w:color="000000"/>
            </w:tcBorders>
            <w:tcMar>
              <w:top w:w="0" w:type="dxa"/>
              <w:left w:w="57" w:type="dxa"/>
              <w:bottom w:w="0" w:type="dxa"/>
              <w:right w:w="57" w:type="dxa"/>
            </w:tcMar>
            <w:vAlign w:val="center"/>
          </w:tcPr>
          <w:p w14:paraId="7EDBCC4C" w14:textId="77777777" w:rsidR="006E1DE3" w:rsidRPr="004357A3" w:rsidRDefault="006E1DE3" w:rsidP="004357A3">
            <w:pPr>
              <w:spacing w:beforeLines="10" w:before="24" w:line="360" w:lineRule="auto"/>
              <w:jc w:val="both"/>
              <w:rPr>
                <w:rFonts w:ascii="Book Antiqua" w:hAnsi="Book Antiqua"/>
                <w:color w:val="000000"/>
              </w:rPr>
            </w:pPr>
            <w:r w:rsidRPr="004357A3">
              <w:rPr>
                <w:rFonts w:ascii="Book Antiqua" w:hAnsi="Book Antiqua"/>
                <w:color w:val="000000"/>
              </w:rPr>
              <w:t>0.28</w:t>
            </w:r>
          </w:p>
        </w:tc>
      </w:tr>
      <w:tr w:rsidR="006E1DE3" w:rsidRPr="004357A3" w14:paraId="5E9E2D71" w14:textId="77777777" w:rsidTr="002D63FA">
        <w:trPr>
          <w:trHeight w:val="397"/>
          <w:jc w:val="center"/>
        </w:trPr>
        <w:tc>
          <w:tcPr>
            <w:tcW w:w="2607" w:type="dxa"/>
            <w:tcMar>
              <w:top w:w="0" w:type="dxa"/>
              <w:left w:w="57" w:type="dxa"/>
              <w:bottom w:w="0" w:type="dxa"/>
              <w:right w:w="57" w:type="dxa"/>
            </w:tcMar>
            <w:vAlign w:val="center"/>
          </w:tcPr>
          <w:p w14:paraId="24177543"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Male (%)</w:t>
            </w:r>
          </w:p>
        </w:tc>
        <w:tc>
          <w:tcPr>
            <w:tcW w:w="1412" w:type="dxa"/>
            <w:vAlign w:val="center"/>
          </w:tcPr>
          <w:p w14:paraId="32FA54C5" w14:textId="77777777" w:rsidR="006E1DE3" w:rsidRPr="004357A3" w:rsidRDefault="00A17E04" w:rsidP="004357A3">
            <w:pPr>
              <w:spacing w:beforeLines="10" w:before="24" w:line="360" w:lineRule="auto"/>
              <w:jc w:val="both"/>
              <w:textAlignment w:val="center"/>
              <w:rPr>
                <w:rFonts w:ascii="Book Antiqua" w:hAnsi="Book Antiqua"/>
                <w:color w:val="000000"/>
              </w:rPr>
            </w:pPr>
            <w:r>
              <w:rPr>
                <w:rFonts w:ascii="Book Antiqua" w:hAnsi="Book Antiqua"/>
                <w:color w:val="000000"/>
              </w:rPr>
              <w:t>47 (54.7</w:t>
            </w:r>
            <w:r w:rsidR="006E1DE3" w:rsidRPr="004357A3">
              <w:rPr>
                <w:rFonts w:ascii="Book Antiqua" w:hAnsi="Book Antiqua"/>
                <w:color w:val="000000"/>
              </w:rPr>
              <w:t>)</w:t>
            </w:r>
          </w:p>
        </w:tc>
        <w:tc>
          <w:tcPr>
            <w:tcW w:w="1412" w:type="dxa"/>
            <w:tcMar>
              <w:top w:w="0" w:type="dxa"/>
              <w:left w:w="57" w:type="dxa"/>
              <w:bottom w:w="0" w:type="dxa"/>
              <w:right w:w="57" w:type="dxa"/>
            </w:tcMar>
            <w:vAlign w:val="center"/>
          </w:tcPr>
          <w:p w14:paraId="4892E3B4"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1</w:t>
            </w:r>
            <w:r w:rsidR="00A17E04">
              <w:rPr>
                <w:rFonts w:ascii="Book Antiqua" w:hAnsi="Book Antiqua"/>
                <w:color w:val="000000"/>
              </w:rPr>
              <w:t>7 (68.0</w:t>
            </w:r>
            <w:r w:rsidRPr="004357A3">
              <w:rPr>
                <w:rFonts w:ascii="Book Antiqua" w:hAnsi="Book Antiqua"/>
                <w:color w:val="000000"/>
              </w:rPr>
              <w:t>)</w:t>
            </w:r>
          </w:p>
        </w:tc>
        <w:tc>
          <w:tcPr>
            <w:tcW w:w="1256" w:type="dxa"/>
            <w:tcMar>
              <w:top w:w="0" w:type="dxa"/>
              <w:left w:w="57" w:type="dxa"/>
              <w:bottom w:w="0" w:type="dxa"/>
              <w:right w:w="57" w:type="dxa"/>
            </w:tcMar>
            <w:vAlign w:val="center"/>
          </w:tcPr>
          <w:p w14:paraId="46365DF0" w14:textId="77777777" w:rsidR="006E1DE3" w:rsidRPr="004357A3" w:rsidRDefault="00A17E04" w:rsidP="004357A3">
            <w:pPr>
              <w:spacing w:beforeLines="10" w:before="24" w:line="360" w:lineRule="auto"/>
              <w:jc w:val="both"/>
              <w:textAlignment w:val="center"/>
              <w:rPr>
                <w:rFonts w:ascii="Book Antiqua" w:hAnsi="Book Antiqua"/>
                <w:color w:val="000000"/>
              </w:rPr>
            </w:pPr>
            <w:r>
              <w:rPr>
                <w:rFonts w:ascii="Book Antiqua" w:hAnsi="Book Antiqua"/>
                <w:color w:val="000000"/>
              </w:rPr>
              <w:t>64 (55.7</w:t>
            </w:r>
            <w:r w:rsidR="006E1DE3" w:rsidRPr="004357A3">
              <w:rPr>
                <w:rFonts w:ascii="Book Antiqua" w:hAnsi="Book Antiqua"/>
                <w:color w:val="000000"/>
              </w:rPr>
              <w:t>)</w:t>
            </w:r>
          </w:p>
        </w:tc>
        <w:tc>
          <w:tcPr>
            <w:tcW w:w="1172" w:type="dxa"/>
            <w:tcMar>
              <w:top w:w="0" w:type="dxa"/>
              <w:left w:w="57" w:type="dxa"/>
              <w:bottom w:w="0" w:type="dxa"/>
              <w:right w:w="57" w:type="dxa"/>
            </w:tcMar>
            <w:vAlign w:val="center"/>
          </w:tcPr>
          <w:p w14:paraId="2EBE8918" w14:textId="77777777" w:rsidR="006E1DE3" w:rsidRPr="004357A3" w:rsidRDefault="006E1DE3" w:rsidP="004357A3">
            <w:pPr>
              <w:spacing w:beforeLines="10" w:before="24" w:line="360" w:lineRule="auto"/>
              <w:jc w:val="both"/>
              <w:rPr>
                <w:rFonts w:ascii="Book Antiqua" w:hAnsi="Book Antiqua"/>
                <w:color w:val="000000"/>
              </w:rPr>
            </w:pPr>
            <w:r w:rsidRPr="004357A3">
              <w:rPr>
                <w:rFonts w:ascii="Book Antiqua" w:hAnsi="Book Antiqua"/>
                <w:color w:val="000000"/>
              </w:rPr>
              <w:t>0.47</w:t>
            </w:r>
          </w:p>
        </w:tc>
      </w:tr>
      <w:tr w:rsidR="006E1DE3" w:rsidRPr="004357A3" w14:paraId="665CF0C3" w14:textId="77777777" w:rsidTr="002D63FA">
        <w:trPr>
          <w:trHeight w:val="397"/>
          <w:jc w:val="center"/>
        </w:trPr>
        <w:tc>
          <w:tcPr>
            <w:tcW w:w="2607" w:type="dxa"/>
            <w:tcMar>
              <w:top w:w="0" w:type="dxa"/>
              <w:left w:w="57" w:type="dxa"/>
              <w:bottom w:w="0" w:type="dxa"/>
              <w:right w:w="57" w:type="dxa"/>
            </w:tcMar>
            <w:vAlign w:val="center"/>
          </w:tcPr>
          <w:p w14:paraId="75422C14"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Etiology, HBV/HCV</w:t>
            </w:r>
          </w:p>
        </w:tc>
        <w:tc>
          <w:tcPr>
            <w:tcW w:w="1412" w:type="dxa"/>
            <w:vAlign w:val="center"/>
          </w:tcPr>
          <w:p w14:paraId="06A1E7EA"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73/13</w:t>
            </w:r>
          </w:p>
        </w:tc>
        <w:tc>
          <w:tcPr>
            <w:tcW w:w="1412" w:type="dxa"/>
            <w:tcMar>
              <w:top w:w="0" w:type="dxa"/>
              <w:left w:w="57" w:type="dxa"/>
              <w:bottom w:w="0" w:type="dxa"/>
              <w:right w:w="57" w:type="dxa"/>
            </w:tcMar>
            <w:vAlign w:val="center"/>
          </w:tcPr>
          <w:p w14:paraId="0C4ABE2C"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17/8</w:t>
            </w:r>
          </w:p>
        </w:tc>
        <w:tc>
          <w:tcPr>
            <w:tcW w:w="1256" w:type="dxa"/>
            <w:tcMar>
              <w:top w:w="0" w:type="dxa"/>
              <w:left w:w="57" w:type="dxa"/>
              <w:bottom w:w="0" w:type="dxa"/>
              <w:right w:w="57" w:type="dxa"/>
            </w:tcMar>
            <w:vAlign w:val="center"/>
          </w:tcPr>
          <w:p w14:paraId="2A6E605F"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90/21</w:t>
            </w:r>
          </w:p>
        </w:tc>
        <w:tc>
          <w:tcPr>
            <w:tcW w:w="1172" w:type="dxa"/>
            <w:tcMar>
              <w:top w:w="0" w:type="dxa"/>
              <w:left w:w="57" w:type="dxa"/>
              <w:bottom w:w="0" w:type="dxa"/>
              <w:right w:w="57" w:type="dxa"/>
            </w:tcMar>
            <w:vAlign w:val="center"/>
          </w:tcPr>
          <w:p w14:paraId="6773F3CD" w14:textId="77777777" w:rsidR="006E1DE3" w:rsidRPr="004357A3" w:rsidRDefault="006E1DE3" w:rsidP="004357A3">
            <w:pPr>
              <w:spacing w:beforeLines="10" w:before="24" w:line="360" w:lineRule="auto"/>
              <w:jc w:val="both"/>
              <w:rPr>
                <w:rFonts w:ascii="Book Antiqua" w:hAnsi="Book Antiqua"/>
                <w:color w:val="000000"/>
              </w:rPr>
            </w:pPr>
            <w:r w:rsidRPr="004357A3">
              <w:rPr>
                <w:rFonts w:ascii="Book Antiqua" w:hAnsi="Book Antiqua"/>
                <w:color w:val="000000"/>
              </w:rPr>
              <w:t>0.51</w:t>
            </w:r>
          </w:p>
        </w:tc>
      </w:tr>
      <w:tr w:rsidR="006E1DE3" w:rsidRPr="004357A3" w14:paraId="3E64317A" w14:textId="77777777" w:rsidTr="002D63FA">
        <w:trPr>
          <w:trHeight w:val="397"/>
          <w:jc w:val="center"/>
        </w:trPr>
        <w:tc>
          <w:tcPr>
            <w:tcW w:w="2607" w:type="dxa"/>
            <w:tcMar>
              <w:top w:w="0" w:type="dxa"/>
              <w:left w:w="57" w:type="dxa"/>
              <w:bottom w:w="0" w:type="dxa"/>
              <w:right w:w="57" w:type="dxa"/>
            </w:tcMar>
            <w:vAlign w:val="center"/>
          </w:tcPr>
          <w:p w14:paraId="168D5B42" w14:textId="77777777" w:rsidR="006E1DE3" w:rsidRPr="004357A3" w:rsidRDefault="006E1DE3" w:rsidP="004357A3">
            <w:pPr>
              <w:spacing w:beforeLines="10" w:before="24" w:line="360" w:lineRule="auto"/>
              <w:jc w:val="both"/>
              <w:textAlignment w:val="center"/>
              <w:rPr>
                <w:rStyle w:val="font41"/>
                <w:rFonts w:ascii="Book Antiqua" w:hAnsi="Book Antiqua"/>
                <w:sz w:val="24"/>
                <w:szCs w:val="24"/>
              </w:rPr>
            </w:pPr>
            <w:r w:rsidRPr="004357A3">
              <w:rPr>
                <w:rFonts w:ascii="Book Antiqua" w:hAnsi="Book Antiqua"/>
                <w:color w:val="000000"/>
              </w:rPr>
              <w:t>Child-Pugh class, A/B/C</w:t>
            </w:r>
          </w:p>
        </w:tc>
        <w:tc>
          <w:tcPr>
            <w:tcW w:w="1412" w:type="dxa"/>
            <w:vAlign w:val="center"/>
          </w:tcPr>
          <w:p w14:paraId="47F2B477"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45/34/7</w:t>
            </w:r>
          </w:p>
        </w:tc>
        <w:tc>
          <w:tcPr>
            <w:tcW w:w="1412" w:type="dxa"/>
            <w:tcMar>
              <w:top w:w="0" w:type="dxa"/>
              <w:left w:w="57" w:type="dxa"/>
              <w:bottom w:w="0" w:type="dxa"/>
              <w:right w:w="57" w:type="dxa"/>
            </w:tcMar>
            <w:vAlign w:val="center"/>
          </w:tcPr>
          <w:p w14:paraId="450209A1"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21/4/0</w:t>
            </w:r>
          </w:p>
        </w:tc>
        <w:tc>
          <w:tcPr>
            <w:tcW w:w="1256" w:type="dxa"/>
            <w:tcMar>
              <w:top w:w="0" w:type="dxa"/>
              <w:left w:w="57" w:type="dxa"/>
              <w:bottom w:w="0" w:type="dxa"/>
              <w:right w:w="57" w:type="dxa"/>
            </w:tcMar>
            <w:vAlign w:val="center"/>
          </w:tcPr>
          <w:p w14:paraId="7A383B81"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66/38/7</w:t>
            </w:r>
          </w:p>
        </w:tc>
        <w:tc>
          <w:tcPr>
            <w:tcW w:w="1172" w:type="dxa"/>
            <w:tcMar>
              <w:top w:w="0" w:type="dxa"/>
              <w:left w:w="57" w:type="dxa"/>
              <w:bottom w:w="0" w:type="dxa"/>
              <w:right w:w="57" w:type="dxa"/>
            </w:tcMar>
            <w:vAlign w:val="center"/>
          </w:tcPr>
          <w:p w14:paraId="5A4FB1C8" w14:textId="77777777" w:rsidR="006E1DE3" w:rsidRPr="004357A3" w:rsidRDefault="00552235" w:rsidP="004357A3">
            <w:pPr>
              <w:spacing w:beforeLines="10" w:before="24" w:line="360" w:lineRule="auto"/>
              <w:jc w:val="both"/>
              <w:rPr>
                <w:rFonts w:ascii="Book Antiqua" w:hAnsi="Book Antiqua"/>
                <w:color w:val="000000"/>
              </w:rPr>
            </w:pPr>
            <w:r>
              <w:rPr>
                <w:rFonts w:ascii="Book Antiqua" w:hAnsi="Book Antiqua" w:hint="eastAsia"/>
                <w:color w:val="000000"/>
                <w:lang w:eastAsia="zh-CN"/>
              </w:rPr>
              <w:t>&lt;</w:t>
            </w:r>
            <w:r>
              <w:rPr>
                <w:rFonts w:ascii="Book Antiqua" w:hAnsi="Book Antiqua"/>
                <w:color w:val="000000"/>
                <w:lang w:eastAsia="zh-CN"/>
              </w:rPr>
              <w:t xml:space="preserve"> </w:t>
            </w:r>
            <w:r w:rsidR="006E1DE3" w:rsidRPr="004357A3">
              <w:rPr>
                <w:rFonts w:ascii="Book Antiqua" w:hAnsi="Book Antiqua"/>
                <w:color w:val="000000"/>
              </w:rPr>
              <w:t>0.01</w:t>
            </w:r>
          </w:p>
        </w:tc>
      </w:tr>
      <w:tr w:rsidR="006E1DE3" w:rsidRPr="004357A3" w14:paraId="11A070B9" w14:textId="77777777" w:rsidTr="002D63FA">
        <w:trPr>
          <w:trHeight w:val="375"/>
          <w:jc w:val="center"/>
        </w:trPr>
        <w:tc>
          <w:tcPr>
            <w:tcW w:w="2607" w:type="dxa"/>
            <w:tcBorders>
              <w:bottom w:val="single" w:sz="4" w:space="0" w:color="auto"/>
            </w:tcBorders>
            <w:tcMar>
              <w:top w:w="0" w:type="dxa"/>
              <w:left w:w="57" w:type="dxa"/>
              <w:bottom w:w="0" w:type="dxa"/>
              <w:right w:w="57" w:type="dxa"/>
            </w:tcMar>
            <w:vAlign w:val="center"/>
          </w:tcPr>
          <w:p w14:paraId="24CAFDC6"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Red Sign</w:t>
            </w:r>
          </w:p>
        </w:tc>
        <w:tc>
          <w:tcPr>
            <w:tcW w:w="1412" w:type="dxa"/>
            <w:tcBorders>
              <w:bottom w:val="single" w:sz="4" w:space="0" w:color="auto"/>
            </w:tcBorders>
            <w:vAlign w:val="center"/>
          </w:tcPr>
          <w:p w14:paraId="1A76505A"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36</w:t>
            </w:r>
          </w:p>
        </w:tc>
        <w:tc>
          <w:tcPr>
            <w:tcW w:w="1412" w:type="dxa"/>
            <w:tcBorders>
              <w:bottom w:val="single" w:sz="4" w:space="0" w:color="auto"/>
            </w:tcBorders>
            <w:tcMar>
              <w:top w:w="0" w:type="dxa"/>
              <w:left w:w="57" w:type="dxa"/>
              <w:bottom w:w="0" w:type="dxa"/>
              <w:right w:w="57" w:type="dxa"/>
            </w:tcMar>
            <w:vAlign w:val="center"/>
          </w:tcPr>
          <w:p w14:paraId="47F541BF"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0</w:t>
            </w:r>
          </w:p>
        </w:tc>
        <w:tc>
          <w:tcPr>
            <w:tcW w:w="1256" w:type="dxa"/>
            <w:tcBorders>
              <w:bottom w:val="single" w:sz="4" w:space="0" w:color="auto"/>
            </w:tcBorders>
            <w:tcMar>
              <w:top w:w="0" w:type="dxa"/>
              <w:left w:w="57" w:type="dxa"/>
              <w:bottom w:w="0" w:type="dxa"/>
              <w:right w:w="57" w:type="dxa"/>
            </w:tcMar>
            <w:vAlign w:val="center"/>
          </w:tcPr>
          <w:p w14:paraId="26E806F1"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36</w:t>
            </w:r>
          </w:p>
        </w:tc>
        <w:tc>
          <w:tcPr>
            <w:tcW w:w="1172" w:type="dxa"/>
            <w:tcBorders>
              <w:bottom w:val="single" w:sz="4" w:space="0" w:color="auto"/>
            </w:tcBorders>
            <w:tcMar>
              <w:top w:w="0" w:type="dxa"/>
              <w:left w:w="57" w:type="dxa"/>
              <w:bottom w:w="0" w:type="dxa"/>
              <w:right w:w="57" w:type="dxa"/>
            </w:tcMar>
            <w:vAlign w:val="center"/>
          </w:tcPr>
          <w:p w14:paraId="2E5F1B20" w14:textId="77777777" w:rsidR="006E1DE3" w:rsidRPr="004357A3" w:rsidRDefault="00552235" w:rsidP="004357A3">
            <w:pPr>
              <w:spacing w:beforeLines="10" w:before="24" w:line="360" w:lineRule="auto"/>
              <w:jc w:val="both"/>
              <w:textAlignment w:val="center"/>
              <w:rPr>
                <w:rFonts w:ascii="Book Antiqua" w:hAnsi="Book Antiqua"/>
                <w:color w:val="000000"/>
              </w:rPr>
            </w:pPr>
            <w:r>
              <w:rPr>
                <w:rFonts w:ascii="Book Antiqua" w:hAnsi="Book Antiqua" w:hint="eastAsia"/>
                <w:color w:val="000000"/>
                <w:lang w:eastAsia="zh-CN"/>
              </w:rPr>
              <w:t>&lt;</w:t>
            </w:r>
            <w:r>
              <w:rPr>
                <w:rFonts w:ascii="Book Antiqua" w:hAnsi="Book Antiqua"/>
                <w:color w:val="000000"/>
                <w:lang w:eastAsia="zh-CN"/>
              </w:rPr>
              <w:t xml:space="preserve"> </w:t>
            </w:r>
            <w:r w:rsidR="006E1DE3" w:rsidRPr="004357A3">
              <w:rPr>
                <w:rFonts w:ascii="Book Antiqua" w:hAnsi="Book Antiqua"/>
                <w:color w:val="000000"/>
              </w:rPr>
              <w:t>0.01</w:t>
            </w:r>
          </w:p>
        </w:tc>
      </w:tr>
    </w:tbl>
    <w:p w14:paraId="5311115E" w14:textId="77777777" w:rsidR="006E1DE3" w:rsidRPr="004357A3" w:rsidRDefault="006E1DE3" w:rsidP="00351330">
      <w:pPr>
        <w:spacing w:line="360" w:lineRule="auto"/>
        <w:jc w:val="both"/>
        <w:rPr>
          <w:rFonts w:ascii="Book Antiqua" w:hAnsi="Book Antiqua"/>
        </w:rPr>
      </w:pPr>
      <w:r w:rsidRPr="004357A3">
        <w:rPr>
          <w:rFonts w:ascii="Book Antiqua" w:hAnsi="Book Antiqua"/>
          <w:i/>
          <w:iCs/>
        </w:rPr>
        <w:t>P</w:t>
      </w:r>
      <w:r w:rsidRPr="004357A3">
        <w:rPr>
          <w:rFonts w:ascii="Book Antiqua" w:hAnsi="Book Antiqua"/>
        </w:rPr>
        <w:t xml:space="preserve"> &lt; 0.05 is considered statistical significance.</w:t>
      </w:r>
      <w:r w:rsidRPr="004357A3">
        <w:rPr>
          <w:rFonts w:ascii="Book Antiqua" w:hAnsi="Book Antiqua"/>
          <w:bCs/>
        </w:rPr>
        <w:t xml:space="preserve"> EVs: Esophageal varices; </w:t>
      </w:r>
      <w:r w:rsidRPr="004357A3">
        <w:rPr>
          <w:rFonts w:ascii="Book Antiqua" w:hAnsi="Book Antiqua"/>
        </w:rPr>
        <w:t>HBV: Hepatitis B virus; HCV: Hepatitis C virus.</w:t>
      </w:r>
    </w:p>
    <w:p w14:paraId="50D42AC6" w14:textId="77777777" w:rsidR="00C54BBD" w:rsidRDefault="00C54BBD" w:rsidP="004357A3">
      <w:pPr>
        <w:spacing w:line="360" w:lineRule="auto"/>
        <w:jc w:val="both"/>
        <w:rPr>
          <w:rFonts w:ascii="Book Antiqua" w:hAnsi="Book Antiqua"/>
          <w:color w:val="000000"/>
        </w:rPr>
      </w:pPr>
    </w:p>
    <w:p w14:paraId="7679CFC8"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b/>
          <w:bCs/>
        </w:rPr>
        <w:t xml:space="preserve">Table 2 Comparison of general characteristics of the external validation group, </w:t>
      </w:r>
      <w:r w:rsidRPr="004357A3">
        <w:rPr>
          <w:rFonts w:ascii="Book Antiqua" w:hAnsi="Book Antiqua"/>
          <w:b/>
          <w:bCs/>
          <w:i/>
          <w:iCs/>
        </w:rPr>
        <w:t>n</w:t>
      </w:r>
    </w:p>
    <w:tbl>
      <w:tblPr>
        <w:tblW w:w="7931" w:type="dxa"/>
        <w:jc w:val="center"/>
        <w:tblLayout w:type="fixed"/>
        <w:tblCellMar>
          <w:top w:w="15" w:type="dxa"/>
          <w:left w:w="15" w:type="dxa"/>
          <w:bottom w:w="15" w:type="dxa"/>
          <w:right w:w="15" w:type="dxa"/>
        </w:tblCellMar>
        <w:tblLook w:val="0000" w:firstRow="0" w:lastRow="0" w:firstColumn="0" w:lastColumn="0" w:noHBand="0" w:noVBand="0"/>
      </w:tblPr>
      <w:tblGrid>
        <w:gridCol w:w="2622"/>
        <w:gridCol w:w="1420"/>
        <w:gridCol w:w="1447"/>
        <w:gridCol w:w="1263"/>
        <w:gridCol w:w="1179"/>
      </w:tblGrid>
      <w:tr w:rsidR="006E1DE3" w:rsidRPr="004357A3" w14:paraId="6DADC261" w14:textId="77777777" w:rsidTr="002D63FA">
        <w:trPr>
          <w:trHeight w:val="468"/>
          <w:jc w:val="center"/>
        </w:trPr>
        <w:tc>
          <w:tcPr>
            <w:tcW w:w="2622" w:type="dxa"/>
            <w:tcBorders>
              <w:top w:val="single" w:sz="12" w:space="0" w:color="000000"/>
              <w:bottom w:val="single" w:sz="8" w:space="0" w:color="000000"/>
            </w:tcBorders>
            <w:tcMar>
              <w:top w:w="0" w:type="dxa"/>
              <w:left w:w="57" w:type="dxa"/>
              <w:bottom w:w="0" w:type="dxa"/>
              <w:right w:w="57" w:type="dxa"/>
            </w:tcMar>
            <w:vAlign w:val="center"/>
          </w:tcPr>
          <w:p w14:paraId="3A253467" w14:textId="77777777" w:rsidR="006E1DE3" w:rsidRPr="004357A3" w:rsidRDefault="006E1DE3" w:rsidP="004357A3">
            <w:pPr>
              <w:spacing w:beforeLines="10" w:before="24" w:line="360" w:lineRule="auto"/>
              <w:jc w:val="both"/>
              <w:textAlignment w:val="center"/>
              <w:rPr>
                <w:rFonts w:ascii="Book Antiqua" w:hAnsi="Book Antiqua"/>
                <w:bCs/>
                <w:color w:val="000000"/>
              </w:rPr>
            </w:pPr>
            <w:r w:rsidRPr="004357A3">
              <w:rPr>
                <w:rFonts w:ascii="Book Antiqua" w:hAnsi="Book Antiqua"/>
                <w:b/>
                <w:bCs/>
                <w:color w:val="000000"/>
              </w:rPr>
              <w:t>Parameter</w:t>
            </w:r>
          </w:p>
        </w:tc>
        <w:tc>
          <w:tcPr>
            <w:tcW w:w="1420" w:type="dxa"/>
            <w:tcBorders>
              <w:top w:val="single" w:sz="12" w:space="0" w:color="000000"/>
              <w:bottom w:val="single" w:sz="8" w:space="0" w:color="000000"/>
            </w:tcBorders>
            <w:tcMar>
              <w:top w:w="0" w:type="dxa"/>
              <w:left w:w="57" w:type="dxa"/>
              <w:bottom w:w="0" w:type="dxa"/>
              <w:right w:w="57" w:type="dxa"/>
            </w:tcMar>
            <w:vAlign w:val="center"/>
          </w:tcPr>
          <w:p w14:paraId="405819ED" w14:textId="77777777" w:rsidR="006E1DE3" w:rsidRPr="00C54BBD" w:rsidRDefault="006E1DE3" w:rsidP="004357A3">
            <w:pPr>
              <w:spacing w:beforeLines="10" w:before="24" w:line="360" w:lineRule="auto"/>
              <w:jc w:val="both"/>
              <w:textAlignment w:val="center"/>
              <w:rPr>
                <w:rFonts w:ascii="Book Antiqua" w:hAnsi="Book Antiqua"/>
                <w:b/>
                <w:bCs/>
                <w:color w:val="000000"/>
              </w:rPr>
            </w:pPr>
            <w:r w:rsidRPr="004357A3">
              <w:rPr>
                <w:rFonts w:ascii="Book Antiqua" w:hAnsi="Book Antiqua"/>
                <w:b/>
                <w:bCs/>
                <w:color w:val="000000"/>
              </w:rPr>
              <w:t>Patients with</w:t>
            </w:r>
            <w:r w:rsidR="00C54BBD">
              <w:rPr>
                <w:rFonts w:ascii="Book Antiqua" w:hAnsi="Book Antiqua" w:hint="eastAsia"/>
                <w:b/>
                <w:bCs/>
                <w:color w:val="000000"/>
                <w:lang w:eastAsia="zh-CN"/>
              </w:rPr>
              <w:t xml:space="preserve"> </w:t>
            </w:r>
            <w:r w:rsidRPr="004357A3">
              <w:rPr>
                <w:rFonts w:ascii="Book Antiqua" w:hAnsi="Book Antiqua"/>
                <w:b/>
                <w:bCs/>
                <w:color w:val="000000"/>
              </w:rPr>
              <w:t xml:space="preserve">EVs, </w:t>
            </w:r>
            <w:r w:rsidRPr="00C54BBD">
              <w:rPr>
                <w:rFonts w:ascii="Book Antiqua" w:hAnsi="Book Antiqua"/>
                <w:b/>
                <w:bCs/>
                <w:i/>
                <w:color w:val="000000"/>
              </w:rPr>
              <w:t>n</w:t>
            </w:r>
            <w:r w:rsidR="00C54BBD">
              <w:rPr>
                <w:rFonts w:ascii="Book Antiqua" w:hAnsi="Book Antiqua"/>
                <w:b/>
                <w:bCs/>
                <w:color w:val="000000"/>
              </w:rPr>
              <w:t xml:space="preserve"> </w:t>
            </w:r>
            <w:r w:rsidRPr="004357A3">
              <w:rPr>
                <w:rFonts w:ascii="Book Antiqua" w:hAnsi="Book Antiqua"/>
                <w:b/>
                <w:bCs/>
                <w:color w:val="000000"/>
              </w:rPr>
              <w:t>=</w:t>
            </w:r>
            <w:r w:rsidR="00C54BBD">
              <w:rPr>
                <w:rFonts w:ascii="Book Antiqua" w:hAnsi="Book Antiqua"/>
                <w:b/>
                <w:bCs/>
                <w:color w:val="000000"/>
              </w:rPr>
              <w:t xml:space="preserve"> </w:t>
            </w:r>
            <w:r w:rsidRPr="004357A3">
              <w:rPr>
                <w:rFonts w:ascii="Book Antiqua" w:hAnsi="Book Antiqua"/>
                <w:b/>
                <w:bCs/>
                <w:color w:val="000000"/>
              </w:rPr>
              <w:t>37</w:t>
            </w:r>
          </w:p>
        </w:tc>
        <w:tc>
          <w:tcPr>
            <w:tcW w:w="1447" w:type="dxa"/>
            <w:tcBorders>
              <w:top w:val="single" w:sz="12" w:space="0" w:color="000000"/>
              <w:bottom w:val="single" w:sz="8" w:space="0" w:color="000000"/>
            </w:tcBorders>
            <w:tcMar>
              <w:top w:w="0" w:type="dxa"/>
              <w:left w:w="57" w:type="dxa"/>
              <w:bottom w:w="0" w:type="dxa"/>
              <w:right w:w="57" w:type="dxa"/>
            </w:tcMar>
            <w:vAlign w:val="center"/>
          </w:tcPr>
          <w:p w14:paraId="0EE77005" w14:textId="77777777" w:rsidR="006E1DE3" w:rsidRPr="0058471E" w:rsidRDefault="006E1DE3" w:rsidP="004357A3">
            <w:pPr>
              <w:spacing w:beforeLines="10" w:before="24" w:line="360" w:lineRule="auto"/>
              <w:jc w:val="both"/>
              <w:textAlignment w:val="center"/>
              <w:rPr>
                <w:rFonts w:ascii="Book Antiqua" w:hAnsi="Book Antiqua"/>
                <w:b/>
                <w:bCs/>
                <w:color w:val="000000"/>
              </w:rPr>
            </w:pPr>
            <w:r w:rsidRPr="004357A3">
              <w:rPr>
                <w:rFonts w:ascii="Book Antiqua" w:hAnsi="Book Antiqua"/>
                <w:b/>
                <w:bCs/>
                <w:color w:val="000000"/>
              </w:rPr>
              <w:t>Patients without</w:t>
            </w:r>
            <w:r w:rsidR="0058471E">
              <w:rPr>
                <w:rFonts w:ascii="Book Antiqua" w:hAnsi="Book Antiqua" w:hint="eastAsia"/>
                <w:b/>
                <w:bCs/>
                <w:color w:val="000000"/>
                <w:lang w:eastAsia="zh-CN"/>
              </w:rPr>
              <w:t xml:space="preserve"> </w:t>
            </w:r>
            <w:r w:rsidRPr="004357A3">
              <w:rPr>
                <w:rFonts w:ascii="Book Antiqua" w:hAnsi="Book Antiqua"/>
                <w:b/>
                <w:bCs/>
                <w:color w:val="000000"/>
              </w:rPr>
              <w:t xml:space="preserve">EVs, </w:t>
            </w:r>
            <w:r w:rsidRPr="0058471E">
              <w:rPr>
                <w:rFonts w:ascii="Book Antiqua" w:hAnsi="Book Antiqua"/>
                <w:b/>
                <w:bCs/>
                <w:i/>
                <w:color w:val="000000"/>
              </w:rPr>
              <w:t>n</w:t>
            </w:r>
            <w:r w:rsidR="0058471E">
              <w:rPr>
                <w:rFonts w:ascii="Book Antiqua" w:hAnsi="Book Antiqua"/>
                <w:b/>
                <w:bCs/>
                <w:color w:val="000000"/>
              </w:rPr>
              <w:t xml:space="preserve"> </w:t>
            </w:r>
            <w:r w:rsidRPr="004357A3">
              <w:rPr>
                <w:rFonts w:ascii="Book Antiqua" w:hAnsi="Book Antiqua"/>
                <w:b/>
                <w:bCs/>
                <w:color w:val="000000"/>
              </w:rPr>
              <w:t>=</w:t>
            </w:r>
            <w:r w:rsidR="0058471E">
              <w:rPr>
                <w:rFonts w:ascii="Book Antiqua" w:hAnsi="Book Antiqua"/>
                <w:b/>
                <w:bCs/>
                <w:color w:val="000000"/>
              </w:rPr>
              <w:t xml:space="preserve"> </w:t>
            </w:r>
            <w:r w:rsidRPr="004357A3">
              <w:rPr>
                <w:rFonts w:ascii="Book Antiqua" w:hAnsi="Book Antiqua"/>
                <w:b/>
                <w:bCs/>
                <w:color w:val="000000"/>
              </w:rPr>
              <w:t>19</w:t>
            </w:r>
          </w:p>
        </w:tc>
        <w:tc>
          <w:tcPr>
            <w:tcW w:w="1263" w:type="dxa"/>
            <w:tcBorders>
              <w:top w:val="single" w:sz="12" w:space="0" w:color="000000"/>
              <w:bottom w:val="single" w:sz="8" w:space="0" w:color="000000"/>
            </w:tcBorders>
            <w:tcMar>
              <w:top w:w="0" w:type="dxa"/>
              <w:left w:w="57" w:type="dxa"/>
              <w:bottom w:w="0" w:type="dxa"/>
              <w:right w:w="57" w:type="dxa"/>
            </w:tcMar>
            <w:vAlign w:val="center"/>
          </w:tcPr>
          <w:p w14:paraId="5FC117E7" w14:textId="77777777" w:rsidR="006E1DE3" w:rsidRPr="0058471E" w:rsidRDefault="006E1DE3" w:rsidP="004357A3">
            <w:pPr>
              <w:spacing w:beforeLines="10" w:before="24" w:line="360" w:lineRule="auto"/>
              <w:jc w:val="both"/>
              <w:textAlignment w:val="center"/>
              <w:rPr>
                <w:rFonts w:ascii="Book Antiqua" w:hAnsi="Book Antiqua"/>
                <w:b/>
                <w:bCs/>
                <w:color w:val="000000"/>
              </w:rPr>
            </w:pPr>
            <w:r w:rsidRPr="004357A3">
              <w:rPr>
                <w:rFonts w:ascii="Book Antiqua" w:hAnsi="Book Antiqua"/>
                <w:b/>
                <w:bCs/>
                <w:color w:val="000000"/>
              </w:rPr>
              <w:t>All patients,</w:t>
            </w:r>
            <w:r w:rsidR="0058471E">
              <w:rPr>
                <w:rFonts w:ascii="Book Antiqua" w:hAnsi="Book Antiqua" w:hint="eastAsia"/>
                <w:b/>
                <w:bCs/>
                <w:color w:val="000000"/>
                <w:lang w:eastAsia="zh-CN"/>
              </w:rPr>
              <w:t xml:space="preserve"> </w:t>
            </w:r>
            <w:r w:rsidRPr="0058471E">
              <w:rPr>
                <w:rFonts w:ascii="Book Antiqua" w:hAnsi="Book Antiqua"/>
                <w:b/>
                <w:bCs/>
                <w:i/>
                <w:color w:val="000000"/>
              </w:rPr>
              <w:t>n</w:t>
            </w:r>
            <w:r w:rsidR="0058471E">
              <w:rPr>
                <w:rFonts w:ascii="Book Antiqua" w:hAnsi="Book Antiqua"/>
                <w:b/>
                <w:bCs/>
                <w:color w:val="000000"/>
              </w:rPr>
              <w:t xml:space="preserve"> </w:t>
            </w:r>
            <w:r w:rsidRPr="004357A3">
              <w:rPr>
                <w:rFonts w:ascii="Book Antiqua" w:hAnsi="Book Antiqua"/>
                <w:b/>
                <w:bCs/>
                <w:color w:val="000000"/>
              </w:rPr>
              <w:t>=</w:t>
            </w:r>
            <w:r w:rsidR="0058471E">
              <w:rPr>
                <w:rFonts w:ascii="Book Antiqua" w:hAnsi="Book Antiqua"/>
                <w:b/>
                <w:bCs/>
                <w:color w:val="000000"/>
              </w:rPr>
              <w:t xml:space="preserve"> </w:t>
            </w:r>
            <w:r w:rsidRPr="004357A3">
              <w:rPr>
                <w:rFonts w:ascii="Book Antiqua" w:hAnsi="Book Antiqua"/>
                <w:b/>
                <w:bCs/>
                <w:color w:val="000000"/>
              </w:rPr>
              <w:t>56</w:t>
            </w:r>
          </w:p>
        </w:tc>
        <w:tc>
          <w:tcPr>
            <w:tcW w:w="1179" w:type="dxa"/>
            <w:tcBorders>
              <w:top w:val="single" w:sz="12" w:space="0" w:color="000000"/>
              <w:bottom w:val="single" w:sz="8" w:space="0" w:color="000000"/>
            </w:tcBorders>
            <w:tcMar>
              <w:top w:w="0" w:type="dxa"/>
              <w:left w:w="57" w:type="dxa"/>
              <w:bottom w:w="0" w:type="dxa"/>
              <w:right w:w="57" w:type="dxa"/>
            </w:tcMar>
            <w:vAlign w:val="center"/>
          </w:tcPr>
          <w:p w14:paraId="0DBED994" w14:textId="77777777" w:rsidR="006E1DE3" w:rsidRPr="004357A3" w:rsidRDefault="006E1DE3" w:rsidP="004357A3">
            <w:pPr>
              <w:spacing w:beforeLines="10" w:before="24" w:line="360" w:lineRule="auto"/>
              <w:ind w:left="120" w:hangingChars="50" w:hanging="120"/>
              <w:jc w:val="both"/>
              <w:textAlignment w:val="center"/>
              <w:rPr>
                <w:rFonts w:ascii="Book Antiqua" w:hAnsi="Book Antiqua"/>
                <w:bCs/>
                <w:color w:val="000000"/>
              </w:rPr>
            </w:pPr>
            <w:r w:rsidRPr="004357A3">
              <w:rPr>
                <w:rFonts w:ascii="Book Antiqua" w:hAnsi="Book Antiqua"/>
                <w:bCs/>
                <w:color w:val="000000"/>
              </w:rPr>
              <w:t xml:space="preserve"> </w:t>
            </w:r>
            <w:r w:rsidRPr="004357A3">
              <w:rPr>
                <w:rFonts w:ascii="Book Antiqua" w:hAnsi="Book Antiqua"/>
                <w:b/>
                <w:bCs/>
                <w:i/>
                <w:color w:val="000000"/>
              </w:rPr>
              <w:t>P</w:t>
            </w:r>
            <w:r w:rsidRPr="004357A3">
              <w:rPr>
                <w:rFonts w:ascii="Book Antiqua" w:hAnsi="Book Antiqua"/>
                <w:b/>
                <w:bCs/>
                <w:color w:val="000000"/>
              </w:rPr>
              <w:t xml:space="preserve"> value</w:t>
            </w:r>
          </w:p>
        </w:tc>
      </w:tr>
      <w:tr w:rsidR="006E1DE3" w:rsidRPr="004357A3" w14:paraId="7F33CD52" w14:textId="77777777" w:rsidTr="002D63FA">
        <w:trPr>
          <w:trHeight w:val="468"/>
          <w:jc w:val="center"/>
        </w:trPr>
        <w:tc>
          <w:tcPr>
            <w:tcW w:w="2622" w:type="dxa"/>
            <w:tcBorders>
              <w:top w:val="single" w:sz="8" w:space="0" w:color="000000"/>
            </w:tcBorders>
            <w:tcMar>
              <w:top w:w="0" w:type="dxa"/>
              <w:left w:w="57" w:type="dxa"/>
              <w:bottom w:w="0" w:type="dxa"/>
              <w:right w:w="57" w:type="dxa"/>
            </w:tcMar>
            <w:vAlign w:val="center"/>
          </w:tcPr>
          <w:p w14:paraId="3E06E53F"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 xml:space="preserve">Age in </w:t>
            </w:r>
            <w:proofErr w:type="spellStart"/>
            <w:r w:rsidRPr="004357A3">
              <w:rPr>
                <w:rFonts w:ascii="Book Antiqua" w:hAnsi="Book Antiqua"/>
                <w:color w:val="000000"/>
              </w:rPr>
              <w:t>yr</w:t>
            </w:r>
            <w:proofErr w:type="spellEnd"/>
          </w:p>
        </w:tc>
        <w:tc>
          <w:tcPr>
            <w:tcW w:w="1420" w:type="dxa"/>
            <w:tcBorders>
              <w:top w:val="single" w:sz="8" w:space="0" w:color="000000"/>
            </w:tcBorders>
            <w:tcMar>
              <w:top w:w="0" w:type="dxa"/>
              <w:left w:w="57" w:type="dxa"/>
              <w:bottom w:w="0" w:type="dxa"/>
              <w:right w:w="57" w:type="dxa"/>
            </w:tcMar>
            <w:vAlign w:val="center"/>
          </w:tcPr>
          <w:p w14:paraId="29956BD8"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51.46 ± 10.87</w:t>
            </w:r>
          </w:p>
        </w:tc>
        <w:tc>
          <w:tcPr>
            <w:tcW w:w="1447" w:type="dxa"/>
            <w:tcBorders>
              <w:top w:val="single" w:sz="8" w:space="0" w:color="000000"/>
            </w:tcBorders>
            <w:tcMar>
              <w:top w:w="0" w:type="dxa"/>
              <w:left w:w="57" w:type="dxa"/>
              <w:bottom w:w="0" w:type="dxa"/>
              <w:right w:w="57" w:type="dxa"/>
            </w:tcMar>
            <w:vAlign w:val="center"/>
          </w:tcPr>
          <w:p w14:paraId="6456FBA8"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53.03±11.41</w:t>
            </w:r>
          </w:p>
        </w:tc>
        <w:tc>
          <w:tcPr>
            <w:tcW w:w="1263" w:type="dxa"/>
            <w:tcBorders>
              <w:top w:val="single" w:sz="8" w:space="0" w:color="000000"/>
            </w:tcBorders>
            <w:tcMar>
              <w:top w:w="0" w:type="dxa"/>
              <w:left w:w="57" w:type="dxa"/>
              <w:bottom w:w="0" w:type="dxa"/>
              <w:right w:w="57" w:type="dxa"/>
            </w:tcMar>
            <w:vAlign w:val="center"/>
          </w:tcPr>
          <w:p w14:paraId="78015317"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54.68 ±</w:t>
            </w:r>
            <w:r w:rsidR="00641BF8">
              <w:rPr>
                <w:rFonts w:ascii="Book Antiqua" w:hAnsi="Book Antiqua"/>
                <w:color w:val="000000"/>
              </w:rPr>
              <w:t xml:space="preserve"> </w:t>
            </w:r>
            <w:r w:rsidRPr="004357A3">
              <w:rPr>
                <w:rFonts w:ascii="Book Antiqua" w:hAnsi="Book Antiqua"/>
                <w:color w:val="000000"/>
              </w:rPr>
              <w:t>10.93</w:t>
            </w:r>
          </w:p>
        </w:tc>
        <w:tc>
          <w:tcPr>
            <w:tcW w:w="1179" w:type="dxa"/>
            <w:tcBorders>
              <w:top w:val="single" w:sz="8" w:space="0" w:color="000000"/>
            </w:tcBorders>
            <w:tcMar>
              <w:top w:w="0" w:type="dxa"/>
              <w:left w:w="57" w:type="dxa"/>
              <w:bottom w:w="0" w:type="dxa"/>
              <w:right w:w="57" w:type="dxa"/>
            </w:tcMar>
            <w:vAlign w:val="center"/>
          </w:tcPr>
          <w:p w14:paraId="65DD8B3F" w14:textId="77777777" w:rsidR="006E1DE3" w:rsidRPr="004357A3" w:rsidRDefault="006E1DE3" w:rsidP="004357A3">
            <w:pPr>
              <w:spacing w:beforeLines="10" w:before="24" w:line="360" w:lineRule="auto"/>
              <w:jc w:val="both"/>
              <w:rPr>
                <w:rFonts w:ascii="Book Antiqua" w:hAnsi="Book Antiqua"/>
                <w:color w:val="000000"/>
              </w:rPr>
            </w:pPr>
            <w:r w:rsidRPr="004357A3">
              <w:rPr>
                <w:rFonts w:ascii="Book Antiqua" w:hAnsi="Book Antiqua"/>
                <w:color w:val="000000"/>
              </w:rPr>
              <w:t>0.39</w:t>
            </w:r>
          </w:p>
        </w:tc>
      </w:tr>
      <w:tr w:rsidR="006E1DE3" w:rsidRPr="004357A3" w14:paraId="3AA5DAE9" w14:textId="77777777" w:rsidTr="002D63FA">
        <w:trPr>
          <w:trHeight w:val="468"/>
          <w:jc w:val="center"/>
        </w:trPr>
        <w:tc>
          <w:tcPr>
            <w:tcW w:w="2622" w:type="dxa"/>
            <w:tcMar>
              <w:top w:w="0" w:type="dxa"/>
              <w:left w:w="57" w:type="dxa"/>
              <w:bottom w:w="0" w:type="dxa"/>
              <w:right w:w="57" w:type="dxa"/>
            </w:tcMar>
            <w:vAlign w:val="center"/>
          </w:tcPr>
          <w:p w14:paraId="0158B00A"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Male (%)</w:t>
            </w:r>
          </w:p>
        </w:tc>
        <w:tc>
          <w:tcPr>
            <w:tcW w:w="1420" w:type="dxa"/>
            <w:tcMar>
              <w:top w:w="0" w:type="dxa"/>
              <w:left w:w="57" w:type="dxa"/>
              <w:bottom w:w="0" w:type="dxa"/>
              <w:right w:w="57" w:type="dxa"/>
            </w:tcMar>
            <w:vAlign w:val="center"/>
          </w:tcPr>
          <w:p w14:paraId="42661CD1" w14:textId="77777777" w:rsidR="006E1DE3" w:rsidRPr="004357A3" w:rsidRDefault="00641BF8" w:rsidP="004357A3">
            <w:pPr>
              <w:spacing w:beforeLines="10" w:before="24" w:line="360" w:lineRule="auto"/>
              <w:jc w:val="both"/>
              <w:textAlignment w:val="center"/>
              <w:rPr>
                <w:rFonts w:ascii="Book Antiqua" w:hAnsi="Book Antiqua"/>
                <w:color w:val="000000"/>
              </w:rPr>
            </w:pPr>
            <w:r>
              <w:rPr>
                <w:rFonts w:ascii="Book Antiqua" w:hAnsi="Book Antiqua"/>
                <w:color w:val="000000"/>
              </w:rPr>
              <w:t>20 (54.1</w:t>
            </w:r>
            <w:r w:rsidR="006E1DE3" w:rsidRPr="004357A3">
              <w:rPr>
                <w:rFonts w:ascii="Book Antiqua" w:hAnsi="Book Antiqua"/>
                <w:color w:val="000000"/>
              </w:rPr>
              <w:t>)</w:t>
            </w:r>
          </w:p>
        </w:tc>
        <w:tc>
          <w:tcPr>
            <w:tcW w:w="1447" w:type="dxa"/>
            <w:tcMar>
              <w:top w:w="0" w:type="dxa"/>
              <w:left w:w="57" w:type="dxa"/>
              <w:bottom w:w="0" w:type="dxa"/>
              <w:right w:w="57" w:type="dxa"/>
            </w:tcMar>
            <w:vAlign w:val="center"/>
          </w:tcPr>
          <w:p w14:paraId="626C45B5" w14:textId="77777777" w:rsidR="006E1DE3" w:rsidRPr="004357A3" w:rsidRDefault="00641BF8" w:rsidP="004357A3">
            <w:pPr>
              <w:spacing w:beforeLines="10" w:before="24" w:line="360" w:lineRule="auto"/>
              <w:jc w:val="both"/>
              <w:textAlignment w:val="center"/>
              <w:rPr>
                <w:rFonts w:ascii="Book Antiqua" w:hAnsi="Book Antiqua"/>
                <w:color w:val="000000"/>
              </w:rPr>
            </w:pPr>
            <w:r>
              <w:rPr>
                <w:rFonts w:ascii="Book Antiqua" w:hAnsi="Book Antiqua"/>
                <w:color w:val="000000"/>
              </w:rPr>
              <w:t>10 (52.6</w:t>
            </w:r>
            <w:r w:rsidR="006E1DE3" w:rsidRPr="004357A3">
              <w:rPr>
                <w:rFonts w:ascii="Book Antiqua" w:hAnsi="Book Antiqua"/>
                <w:color w:val="000000"/>
              </w:rPr>
              <w:t>)</w:t>
            </w:r>
          </w:p>
        </w:tc>
        <w:tc>
          <w:tcPr>
            <w:tcW w:w="1263" w:type="dxa"/>
            <w:tcMar>
              <w:top w:w="0" w:type="dxa"/>
              <w:left w:w="57" w:type="dxa"/>
              <w:bottom w:w="0" w:type="dxa"/>
              <w:right w:w="57" w:type="dxa"/>
            </w:tcMar>
            <w:vAlign w:val="center"/>
          </w:tcPr>
          <w:p w14:paraId="6EBB1681"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30</w:t>
            </w:r>
            <w:r w:rsidR="00641BF8">
              <w:rPr>
                <w:rFonts w:ascii="Book Antiqua" w:hAnsi="Book Antiqua"/>
                <w:color w:val="000000"/>
              </w:rPr>
              <w:t xml:space="preserve"> (53.6</w:t>
            </w:r>
            <w:r w:rsidRPr="004357A3">
              <w:rPr>
                <w:rFonts w:ascii="Book Antiqua" w:hAnsi="Book Antiqua"/>
                <w:color w:val="000000"/>
              </w:rPr>
              <w:t>)</w:t>
            </w:r>
          </w:p>
        </w:tc>
        <w:tc>
          <w:tcPr>
            <w:tcW w:w="1179" w:type="dxa"/>
            <w:tcMar>
              <w:top w:w="0" w:type="dxa"/>
              <w:left w:w="57" w:type="dxa"/>
              <w:bottom w:w="0" w:type="dxa"/>
              <w:right w:w="57" w:type="dxa"/>
            </w:tcMar>
            <w:vAlign w:val="center"/>
          </w:tcPr>
          <w:p w14:paraId="1A5B4655" w14:textId="77777777" w:rsidR="006E1DE3" w:rsidRPr="004357A3" w:rsidRDefault="006E1DE3" w:rsidP="004357A3">
            <w:pPr>
              <w:spacing w:beforeLines="10" w:before="24" w:line="360" w:lineRule="auto"/>
              <w:jc w:val="both"/>
              <w:rPr>
                <w:rFonts w:ascii="Book Antiqua" w:hAnsi="Book Antiqua"/>
                <w:color w:val="000000"/>
              </w:rPr>
            </w:pPr>
            <w:r w:rsidRPr="004357A3">
              <w:rPr>
                <w:rFonts w:ascii="Book Antiqua" w:hAnsi="Book Antiqua"/>
                <w:color w:val="000000"/>
              </w:rPr>
              <w:t>0.43</w:t>
            </w:r>
          </w:p>
        </w:tc>
      </w:tr>
      <w:tr w:rsidR="006E1DE3" w:rsidRPr="004357A3" w14:paraId="163C3F08" w14:textId="77777777" w:rsidTr="002D63FA">
        <w:trPr>
          <w:trHeight w:val="468"/>
          <w:jc w:val="center"/>
        </w:trPr>
        <w:tc>
          <w:tcPr>
            <w:tcW w:w="2622" w:type="dxa"/>
            <w:tcMar>
              <w:top w:w="0" w:type="dxa"/>
              <w:left w:w="57" w:type="dxa"/>
              <w:bottom w:w="0" w:type="dxa"/>
              <w:right w:w="57" w:type="dxa"/>
            </w:tcMar>
            <w:vAlign w:val="center"/>
          </w:tcPr>
          <w:p w14:paraId="07CBE0AF"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Etiology, HBV/HCV</w:t>
            </w:r>
          </w:p>
        </w:tc>
        <w:tc>
          <w:tcPr>
            <w:tcW w:w="1420" w:type="dxa"/>
            <w:tcMar>
              <w:top w:w="0" w:type="dxa"/>
              <w:left w:w="57" w:type="dxa"/>
              <w:bottom w:w="0" w:type="dxa"/>
              <w:right w:w="57" w:type="dxa"/>
            </w:tcMar>
            <w:vAlign w:val="center"/>
          </w:tcPr>
          <w:p w14:paraId="33774A5B"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27/10</w:t>
            </w:r>
          </w:p>
        </w:tc>
        <w:tc>
          <w:tcPr>
            <w:tcW w:w="1447" w:type="dxa"/>
            <w:tcMar>
              <w:top w:w="0" w:type="dxa"/>
              <w:left w:w="57" w:type="dxa"/>
              <w:bottom w:w="0" w:type="dxa"/>
              <w:right w:w="57" w:type="dxa"/>
            </w:tcMar>
            <w:vAlign w:val="center"/>
          </w:tcPr>
          <w:p w14:paraId="026C420E"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15/4</w:t>
            </w:r>
          </w:p>
        </w:tc>
        <w:tc>
          <w:tcPr>
            <w:tcW w:w="1263" w:type="dxa"/>
            <w:tcMar>
              <w:top w:w="0" w:type="dxa"/>
              <w:left w:w="57" w:type="dxa"/>
              <w:bottom w:w="0" w:type="dxa"/>
              <w:right w:w="57" w:type="dxa"/>
            </w:tcMar>
            <w:vAlign w:val="center"/>
          </w:tcPr>
          <w:p w14:paraId="0E2EC105"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42/14</w:t>
            </w:r>
          </w:p>
        </w:tc>
        <w:tc>
          <w:tcPr>
            <w:tcW w:w="1179" w:type="dxa"/>
            <w:tcMar>
              <w:top w:w="0" w:type="dxa"/>
              <w:left w:w="57" w:type="dxa"/>
              <w:bottom w:w="0" w:type="dxa"/>
              <w:right w:w="57" w:type="dxa"/>
            </w:tcMar>
            <w:vAlign w:val="center"/>
          </w:tcPr>
          <w:p w14:paraId="32AF9D8F" w14:textId="77777777" w:rsidR="006E1DE3" w:rsidRPr="004357A3" w:rsidRDefault="006E1DE3" w:rsidP="004357A3">
            <w:pPr>
              <w:spacing w:beforeLines="10" w:before="24" w:line="360" w:lineRule="auto"/>
              <w:jc w:val="both"/>
              <w:rPr>
                <w:rFonts w:ascii="Book Antiqua" w:hAnsi="Book Antiqua"/>
                <w:color w:val="000000"/>
              </w:rPr>
            </w:pPr>
            <w:r w:rsidRPr="004357A3">
              <w:rPr>
                <w:rFonts w:ascii="Book Antiqua" w:hAnsi="Book Antiqua"/>
                <w:color w:val="000000"/>
              </w:rPr>
              <w:t>0.56</w:t>
            </w:r>
          </w:p>
        </w:tc>
      </w:tr>
      <w:tr w:rsidR="006E1DE3" w:rsidRPr="004357A3" w14:paraId="465D9142" w14:textId="77777777" w:rsidTr="002D63FA">
        <w:trPr>
          <w:trHeight w:val="468"/>
          <w:jc w:val="center"/>
        </w:trPr>
        <w:tc>
          <w:tcPr>
            <w:tcW w:w="2622" w:type="dxa"/>
            <w:tcBorders>
              <w:top w:val="nil"/>
              <w:left w:val="nil"/>
              <w:bottom w:val="nil"/>
              <w:right w:val="nil"/>
            </w:tcBorders>
            <w:tcMar>
              <w:top w:w="0" w:type="dxa"/>
              <w:left w:w="57" w:type="dxa"/>
              <w:bottom w:w="0" w:type="dxa"/>
              <w:right w:w="57" w:type="dxa"/>
            </w:tcMar>
            <w:vAlign w:val="center"/>
          </w:tcPr>
          <w:p w14:paraId="204AE5B5" w14:textId="77777777" w:rsidR="006E1DE3" w:rsidRPr="004357A3" w:rsidRDefault="006E1DE3" w:rsidP="004357A3">
            <w:pPr>
              <w:spacing w:beforeLines="10" w:before="24" w:line="360" w:lineRule="auto"/>
              <w:jc w:val="both"/>
              <w:textAlignment w:val="center"/>
              <w:rPr>
                <w:rStyle w:val="font41"/>
                <w:rFonts w:ascii="Book Antiqua" w:hAnsi="Book Antiqua"/>
                <w:sz w:val="24"/>
                <w:szCs w:val="24"/>
              </w:rPr>
            </w:pPr>
            <w:r w:rsidRPr="004357A3">
              <w:rPr>
                <w:rFonts w:ascii="Book Antiqua" w:hAnsi="Book Antiqua"/>
                <w:color w:val="000000"/>
              </w:rPr>
              <w:t>Child-Pugh class, A/B/C</w:t>
            </w:r>
          </w:p>
        </w:tc>
        <w:tc>
          <w:tcPr>
            <w:tcW w:w="1420" w:type="dxa"/>
            <w:tcBorders>
              <w:top w:val="nil"/>
              <w:left w:val="nil"/>
              <w:bottom w:val="nil"/>
              <w:right w:val="nil"/>
            </w:tcBorders>
            <w:tcMar>
              <w:top w:w="0" w:type="dxa"/>
              <w:left w:w="57" w:type="dxa"/>
              <w:bottom w:w="0" w:type="dxa"/>
              <w:right w:w="57" w:type="dxa"/>
            </w:tcMar>
            <w:vAlign w:val="center"/>
          </w:tcPr>
          <w:p w14:paraId="745B1563"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13/21/3</w:t>
            </w:r>
          </w:p>
        </w:tc>
        <w:tc>
          <w:tcPr>
            <w:tcW w:w="1447" w:type="dxa"/>
            <w:tcBorders>
              <w:top w:val="nil"/>
              <w:left w:val="nil"/>
              <w:bottom w:val="nil"/>
              <w:right w:val="nil"/>
            </w:tcBorders>
            <w:tcMar>
              <w:top w:w="0" w:type="dxa"/>
              <w:left w:w="57" w:type="dxa"/>
              <w:bottom w:w="0" w:type="dxa"/>
              <w:right w:w="57" w:type="dxa"/>
            </w:tcMar>
            <w:vAlign w:val="center"/>
          </w:tcPr>
          <w:p w14:paraId="65505F7D"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12/7/0</w:t>
            </w:r>
          </w:p>
        </w:tc>
        <w:tc>
          <w:tcPr>
            <w:tcW w:w="1263" w:type="dxa"/>
            <w:tcBorders>
              <w:top w:val="nil"/>
              <w:left w:val="nil"/>
              <w:bottom w:val="nil"/>
              <w:right w:val="nil"/>
            </w:tcBorders>
            <w:tcMar>
              <w:top w:w="0" w:type="dxa"/>
              <w:left w:w="57" w:type="dxa"/>
              <w:bottom w:w="0" w:type="dxa"/>
              <w:right w:w="57" w:type="dxa"/>
            </w:tcMar>
            <w:vAlign w:val="center"/>
          </w:tcPr>
          <w:p w14:paraId="576C273C"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25/28/3</w:t>
            </w:r>
          </w:p>
        </w:tc>
        <w:tc>
          <w:tcPr>
            <w:tcW w:w="1179" w:type="dxa"/>
            <w:tcBorders>
              <w:top w:val="nil"/>
              <w:left w:val="nil"/>
              <w:bottom w:val="nil"/>
              <w:right w:val="nil"/>
            </w:tcBorders>
            <w:tcMar>
              <w:top w:w="0" w:type="dxa"/>
              <w:left w:w="57" w:type="dxa"/>
              <w:bottom w:w="0" w:type="dxa"/>
              <w:right w:w="57" w:type="dxa"/>
            </w:tcMar>
            <w:vAlign w:val="center"/>
          </w:tcPr>
          <w:p w14:paraId="6B2A070E" w14:textId="77777777" w:rsidR="006E1DE3" w:rsidRPr="004357A3" w:rsidRDefault="0037181C" w:rsidP="004357A3">
            <w:pPr>
              <w:spacing w:beforeLines="10" w:before="24" w:line="360" w:lineRule="auto"/>
              <w:jc w:val="both"/>
              <w:rPr>
                <w:rFonts w:ascii="Book Antiqua" w:hAnsi="Book Antiqua"/>
                <w:color w:val="000000"/>
              </w:rPr>
            </w:pPr>
            <w:r>
              <w:rPr>
                <w:rFonts w:ascii="Book Antiqua" w:hAnsi="Book Antiqua" w:hint="eastAsia"/>
                <w:color w:val="000000"/>
                <w:lang w:eastAsia="zh-CN"/>
              </w:rPr>
              <w:t>&lt;</w:t>
            </w:r>
            <w:r>
              <w:rPr>
                <w:rFonts w:ascii="Book Antiqua" w:hAnsi="Book Antiqua"/>
                <w:color w:val="000000"/>
                <w:lang w:eastAsia="zh-CN"/>
              </w:rPr>
              <w:t xml:space="preserve"> </w:t>
            </w:r>
            <w:r w:rsidR="006E1DE3" w:rsidRPr="004357A3">
              <w:rPr>
                <w:rFonts w:ascii="Book Antiqua" w:hAnsi="Book Antiqua"/>
                <w:color w:val="000000"/>
              </w:rPr>
              <w:t>0.05</w:t>
            </w:r>
          </w:p>
        </w:tc>
      </w:tr>
      <w:tr w:rsidR="006E1DE3" w:rsidRPr="004357A3" w14:paraId="1CB5CF26" w14:textId="77777777" w:rsidTr="002D63FA">
        <w:trPr>
          <w:trHeight w:val="442"/>
          <w:jc w:val="center"/>
        </w:trPr>
        <w:tc>
          <w:tcPr>
            <w:tcW w:w="2622" w:type="dxa"/>
            <w:tcBorders>
              <w:top w:val="nil"/>
              <w:left w:val="nil"/>
              <w:bottom w:val="single" w:sz="4" w:space="0" w:color="auto"/>
              <w:right w:val="nil"/>
            </w:tcBorders>
            <w:tcMar>
              <w:top w:w="0" w:type="dxa"/>
              <w:left w:w="57" w:type="dxa"/>
              <w:bottom w:w="0" w:type="dxa"/>
              <w:right w:w="57" w:type="dxa"/>
            </w:tcMar>
            <w:vAlign w:val="center"/>
          </w:tcPr>
          <w:p w14:paraId="0E9A5D7B"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 xml:space="preserve">Red </w:t>
            </w:r>
            <w:r w:rsidR="00641BF8" w:rsidRPr="004357A3">
              <w:rPr>
                <w:rFonts w:ascii="Book Antiqua" w:hAnsi="Book Antiqua"/>
                <w:color w:val="000000"/>
              </w:rPr>
              <w:t>sign</w:t>
            </w:r>
          </w:p>
        </w:tc>
        <w:tc>
          <w:tcPr>
            <w:tcW w:w="1420" w:type="dxa"/>
            <w:tcBorders>
              <w:top w:val="nil"/>
              <w:left w:val="nil"/>
              <w:bottom w:val="single" w:sz="4" w:space="0" w:color="auto"/>
              <w:right w:val="nil"/>
            </w:tcBorders>
            <w:tcMar>
              <w:top w:w="0" w:type="dxa"/>
              <w:left w:w="57" w:type="dxa"/>
              <w:bottom w:w="0" w:type="dxa"/>
              <w:right w:w="57" w:type="dxa"/>
            </w:tcMar>
            <w:vAlign w:val="center"/>
          </w:tcPr>
          <w:p w14:paraId="5300FC9E" w14:textId="77777777" w:rsidR="006E1DE3" w:rsidRPr="004357A3" w:rsidRDefault="006E1DE3" w:rsidP="0037181C">
            <w:pPr>
              <w:spacing w:beforeLines="10" w:before="24" w:line="360" w:lineRule="auto"/>
              <w:jc w:val="both"/>
              <w:textAlignment w:val="center"/>
              <w:rPr>
                <w:rFonts w:ascii="Book Antiqua" w:hAnsi="Book Antiqua"/>
                <w:color w:val="000000"/>
              </w:rPr>
            </w:pPr>
            <w:r w:rsidRPr="004357A3">
              <w:rPr>
                <w:rFonts w:ascii="Book Antiqua" w:hAnsi="Book Antiqua"/>
                <w:color w:val="000000"/>
              </w:rPr>
              <w:t xml:space="preserve">14 </w:t>
            </w:r>
          </w:p>
        </w:tc>
        <w:tc>
          <w:tcPr>
            <w:tcW w:w="1447" w:type="dxa"/>
            <w:tcBorders>
              <w:top w:val="nil"/>
              <w:left w:val="nil"/>
              <w:bottom w:val="single" w:sz="4" w:space="0" w:color="auto"/>
              <w:right w:val="nil"/>
            </w:tcBorders>
            <w:tcMar>
              <w:top w:w="0" w:type="dxa"/>
              <w:left w:w="57" w:type="dxa"/>
              <w:bottom w:w="0" w:type="dxa"/>
              <w:right w:w="57" w:type="dxa"/>
            </w:tcMar>
            <w:vAlign w:val="center"/>
          </w:tcPr>
          <w:p w14:paraId="67E8176E" w14:textId="77777777" w:rsidR="006E1DE3" w:rsidRPr="004357A3" w:rsidRDefault="006E1DE3" w:rsidP="0037181C">
            <w:pPr>
              <w:spacing w:beforeLines="10" w:before="24" w:line="360" w:lineRule="auto"/>
              <w:jc w:val="both"/>
              <w:textAlignment w:val="center"/>
              <w:rPr>
                <w:rFonts w:ascii="Book Antiqua" w:hAnsi="Book Antiqua"/>
                <w:color w:val="000000"/>
              </w:rPr>
            </w:pPr>
            <w:r w:rsidRPr="004357A3">
              <w:rPr>
                <w:rFonts w:ascii="Book Antiqua" w:hAnsi="Book Antiqua"/>
                <w:color w:val="000000"/>
              </w:rPr>
              <w:t xml:space="preserve"> 0</w:t>
            </w:r>
          </w:p>
        </w:tc>
        <w:tc>
          <w:tcPr>
            <w:tcW w:w="1263" w:type="dxa"/>
            <w:tcBorders>
              <w:top w:val="nil"/>
              <w:left w:val="nil"/>
              <w:bottom w:val="single" w:sz="4" w:space="0" w:color="auto"/>
              <w:right w:val="nil"/>
            </w:tcBorders>
            <w:tcMar>
              <w:top w:w="0" w:type="dxa"/>
              <w:left w:w="57" w:type="dxa"/>
              <w:bottom w:w="0" w:type="dxa"/>
              <w:right w:w="57" w:type="dxa"/>
            </w:tcMar>
            <w:vAlign w:val="center"/>
          </w:tcPr>
          <w:p w14:paraId="4DD7D597" w14:textId="77777777" w:rsidR="006E1DE3" w:rsidRPr="004357A3" w:rsidRDefault="006E1DE3" w:rsidP="004357A3">
            <w:pPr>
              <w:spacing w:beforeLines="10" w:before="24" w:line="360" w:lineRule="auto"/>
              <w:jc w:val="both"/>
              <w:textAlignment w:val="center"/>
              <w:rPr>
                <w:rFonts w:ascii="Book Antiqua" w:hAnsi="Book Antiqua"/>
                <w:color w:val="000000"/>
              </w:rPr>
            </w:pPr>
            <w:r w:rsidRPr="004357A3">
              <w:rPr>
                <w:rFonts w:ascii="Book Antiqua" w:hAnsi="Book Antiqua"/>
                <w:color w:val="000000"/>
              </w:rPr>
              <w:t>14</w:t>
            </w:r>
          </w:p>
        </w:tc>
        <w:tc>
          <w:tcPr>
            <w:tcW w:w="1179" w:type="dxa"/>
            <w:tcBorders>
              <w:top w:val="nil"/>
              <w:left w:val="nil"/>
              <w:bottom w:val="single" w:sz="4" w:space="0" w:color="auto"/>
              <w:right w:val="nil"/>
            </w:tcBorders>
            <w:tcMar>
              <w:top w:w="0" w:type="dxa"/>
              <w:left w:w="57" w:type="dxa"/>
              <w:bottom w:w="0" w:type="dxa"/>
              <w:right w:w="57" w:type="dxa"/>
            </w:tcMar>
            <w:vAlign w:val="center"/>
          </w:tcPr>
          <w:p w14:paraId="6C29DAA5" w14:textId="77777777" w:rsidR="006E1DE3" w:rsidRPr="004357A3" w:rsidRDefault="0037181C" w:rsidP="004357A3">
            <w:pPr>
              <w:spacing w:beforeLines="10" w:before="24" w:line="360" w:lineRule="auto"/>
              <w:jc w:val="both"/>
              <w:textAlignment w:val="center"/>
              <w:rPr>
                <w:rFonts w:ascii="Book Antiqua" w:hAnsi="Book Antiqua"/>
                <w:color w:val="000000"/>
              </w:rPr>
            </w:pPr>
            <w:r>
              <w:rPr>
                <w:rFonts w:ascii="Book Antiqua" w:hAnsi="Book Antiqua" w:hint="eastAsia"/>
                <w:color w:val="000000"/>
                <w:lang w:eastAsia="zh-CN"/>
              </w:rPr>
              <w:t>&lt;</w:t>
            </w:r>
            <w:r>
              <w:rPr>
                <w:rFonts w:ascii="Book Antiqua" w:hAnsi="Book Antiqua"/>
                <w:color w:val="000000"/>
                <w:lang w:eastAsia="zh-CN"/>
              </w:rPr>
              <w:t xml:space="preserve"> </w:t>
            </w:r>
            <w:r w:rsidR="006E1DE3" w:rsidRPr="004357A3">
              <w:rPr>
                <w:rFonts w:ascii="Book Antiqua" w:hAnsi="Book Antiqua"/>
                <w:color w:val="000000"/>
              </w:rPr>
              <w:t>0.01</w:t>
            </w:r>
          </w:p>
        </w:tc>
      </w:tr>
    </w:tbl>
    <w:p w14:paraId="05D8AB2B" w14:textId="77777777" w:rsidR="006E1DE3" w:rsidRPr="004357A3" w:rsidRDefault="006E1DE3" w:rsidP="00E308E9">
      <w:pPr>
        <w:spacing w:line="360" w:lineRule="auto"/>
        <w:jc w:val="both"/>
        <w:rPr>
          <w:rFonts w:ascii="Book Antiqua" w:hAnsi="Book Antiqua"/>
        </w:rPr>
      </w:pPr>
      <w:r w:rsidRPr="004357A3">
        <w:rPr>
          <w:rFonts w:ascii="Book Antiqua" w:hAnsi="Book Antiqua"/>
          <w:i/>
          <w:iCs/>
        </w:rPr>
        <w:t>P</w:t>
      </w:r>
      <w:r w:rsidRPr="004357A3">
        <w:rPr>
          <w:rFonts w:ascii="Book Antiqua" w:hAnsi="Book Antiqua"/>
        </w:rPr>
        <w:t xml:space="preserve"> &lt; 0.05 is considered </w:t>
      </w:r>
      <w:proofErr w:type="spellStart"/>
      <w:r w:rsidRPr="004357A3">
        <w:rPr>
          <w:rFonts w:ascii="Book Antiqua" w:hAnsi="Book Antiqua"/>
        </w:rPr>
        <w:t>statisticall</w:t>
      </w:r>
      <w:proofErr w:type="spellEnd"/>
      <w:r w:rsidRPr="004357A3">
        <w:rPr>
          <w:rFonts w:ascii="Book Antiqua" w:hAnsi="Book Antiqua"/>
        </w:rPr>
        <w:t xml:space="preserve"> significance.</w:t>
      </w:r>
      <w:r w:rsidRPr="004357A3">
        <w:rPr>
          <w:rFonts w:ascii="Book Antiqua" w:hAnsi="Book Antiqua"/>
          <w:bCs/>
        </w:rPr>
        <w:t xml:space="preserve"> EVs: Esophageal varices; </w:t>
      </w:r>
      <w:r w:rsidRPr="004357A3">
        <w:rPr>
          <w:rFonts w:ascii="Book Antiqua" w:hAnsi="Book Antiqua"/>
        </w:rPr>
        <w:t>HBV: Hepatitis B virus; HCV: Hepatitis C virus.</w:t>
      </w:r>
    </w:p>
    <w:p w14:paraId="642B333C"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b/>
          <w:bCs/>
        </w:rPr>
        <w:lastRenderedPageBreak/>
        <w:t>Table 3 Univariate analysis of parameters of patients with esophageal varices and without esophageal varices</w:t>
      </w:r>
    </w:p>
    <w:tbl>
      <w:tblPr>
        <w:tblpPr w:leftFromText="180" w:rightFromText="180" w:vertAnchor="text" w:horzAnchor="margin" w:tblpY="200"/>
        <w:tblOverlap w:val="never"/>
        <w:tblW w:w="9846" w:type="dxa"/>
        <w:tblLayout w:type="fixed"/>
        <w:tblCellMar>
          <w:top w:w="15" w:type="dxa"/>
          <w:left w:w="15" w:type="dxa"/>
          <w:bottom w:w="15" w:type="dxa"/>
          <w:right w:w="15" w:type="dxa"/>
        </w:tblCellMar>
        <w:tblLook w:val="0000" w:firstRow="0" w:lastRow="0" w:firstColumn="0" w:lastColumn="0" w:noHBand="0" w:noVBand="0"/>
      </w:tblPr>
      <w:tblGrid>
        <w:gridCol w:w="3978"/>
        <w:gridCol w:w="1735"/>
        <w:gridCol w:w="1735"/>
        <w:gridCol w:w="2398"/>
      </w:tblGrid>
      <w:tr w:rsidR="006E1DE3" w:rsidRPr="004357A3" w14:paraId="3B26DBAD" w14:textId="77777777" w:rsidTr="003C68AC">
        <w:trPr>
          <w:trHeight w:val="385"/>
        </w:trPr>
        <w:tc>
          <w:tcPr>
            <w:tcW w:w="3978" w:type="dxa"/>
            <w:tcBorders>
              <w:top w:val="single" w:sz="12" w:space="0" w:color="000000"/>
              <w:bottom w:val="single" w:sz="8" w:space="0" w:color="000000"/>
            </w:tcBorders>
            <w:tcMar>
              <w:top w:w="0" w:type="dxa"/>
              <w:left w:w="57" w:type="dxa"/>
              <w:bottom w:w="0" w:type="dxa"/>
              <w:right w:w="57" w:type="dxa"/>
            </w:tcMar>
            <w:vAlign w:val="center"/>
          </w:tcPr>
          <w:p w14:paraId="685981DA" w14:textId="77777777" w:rsidR="006E1DE3" w:rsidRPr="004357A3" w:rsidRDefault="006E1DE3" w:rsidP="003C68AC">
            <w:pPr>
              <w:spacing w:beforeLines="10" w:before="24" w:line="360" w:lineRule="auto"/>
              <w:jc w:val="both"/>
              <w:textAlignment w:val="center"/>
              <w:rPr>
                <w:rFonts w:ascii="Book Antiqua" w:hAnsi="Book Antiqua"/>
                <w:bCs/>
                <w:color w:val="000000"/>
              </w:rPr>
            </w:pPr>
            <w:r w:rsidRPr="004357A3">
              <w:rPr>
                <w:rFonts w:ascii="Book Antiqua" w:hAnsi="Book Antiqua"/>
                <w:b/>
              </w:rPr>
              <w:t>Parameter</w:t>
            </w:r>
          </w:p>
        </w:tc>
        <w:tc>
          <w:tcPr>
            <w:tcW w:w="1735" w:type="dxa"/>
            <w:tcBorders>
              <w:top w:val="single" w:sz="12" w:space="0" w:color="000000"/>
              <w:bottom w:val="single" w:sz="8" w:space="0" w:color="000000"/>
            </w:tcBorders>
          </w:tcPr>
          <w:p w14:paraId="4CD7681A" w14:textId="77777777" w:rsidR="006E1DE3" w:rsidRPr="004357A3" w:rsidRDefault="006E1DE3" w:rsidP="003C68AC">
            <w:pPr>
              <w:spacing w:beforeLines="10" w:before="24" w:line="360" w:lineRule="auto"/>
              <w:jc w:val="both"/>
              <w:textAlignment w:val="center"/>
              <w:rPr>
                <w:rFonts w:ascii="Book Antiqua" w:hAnsi="Book Antiqua"/>
                <w:b/>
                <w:bCs/>
                <w:color w:val="000000"/>
              </w:rPr>
            </w:pPr>
            <w:r w:rsidRPr="004357A3">
              <w:rPr>
                <w:rFonts w:ascii="Book Antiqua" w:hAnsi="Book Antiqua"/>
                <w:b/>
                <w:bCs/>
                <w:color w:val="000000"/>
              </w:rPr>
              <w:t>Patients with</w:t>
            </w:r>
          </w:p>
          <w:p w14:paraId="7EC19A76" w14:textId="77777777" w:rsidR="006E1DE3" w:rsidRPr="004357A3" w:rsidRDefault="006E1DE3" w:rsidP="003C68AC">
            <w:pPr>
              <w:spacing w:beforeLines="10" w:before="24" w:line="360" w:lineRule="auto"/>
              <w:jc w:val="both"/>
              <w:textAlignment w:val="center"/>
              <w:rPr>
                <w:rFonts w:ascii="Book Antiqua" w:hAnsi="Book Antiqua"/>
                <w:bCs/>
                <w:color w:val="000000"/>
              </w:rPr>
            </w:pPr>
            <w:r w:rsidRPr="004357A3">
              <w:rPr>
                <w:rFonts w:ascii="Book Antiqua" w:hAnsi="Book Antiqua"/>
                <w:b/>
                <w:bCs/>
                <w:color w:val="000000"/>
              </w:rPr>
              <w:t xml:space="preserve">EVs, </w:t>
            </w:r>
            <w:r w:rsidRPr="00D03EF1">
              <w:rPr>
                <w:rFonts w:ascii="Book Antiqua" w:hAnsi="Book Antiqua"/>
                <w:b/>
                <w:bCs/>
                <w:i/>
                <w:color w:val="000000"/>
              </w:rPr>
              <w:t>n</w:t>
            </w:r>
            <w:r w:rsidR="00D03EF1">
              <w:rPr>
                <w:rFonts w:ascii="Book Antiqua" w:hAnsi="Book Antiqua"/>
                <w:b/>
                <w:bCs/>
                <w:color w:val="000000"/>
              </w:rPr>
              <w:t xml:space="preserve"> </w:t>
            </w:r>
            <w:r w:rsidRPr="004357A3">
              <w:rPr>
                <w:rFonts w:ascii="Book Antiqua" w:hAnsi="Book Antiqua"/>
                <w:b/>
                <w:bCs/>
                <w:color w:val="000000"/>
              </w:rPr>
              <w:t>=</w:t>
            </w:r>
            <w:r w:rsidR="00D03EF1">
              <w:rPr>
                <w:rFonts w:ascii="Book Antiqua" w:hAnsi="Book Antiqua"/>
                <w:b/>
                <w:bCs/>
                <w:color w:val="000000"/>
              </w:rPr>
              <w:t xml:space="preserve"> </w:t>
            </w:r>
            <w:r w:rsidRPr="004357A3">
              <w:rPr>
                <w:rFonts w:ascii="Book Antiqua" w:hAnsi="Book Antiqua"/>
                <w:b/>
                <w:bCs/>
                <w:color w:val="000000"/>
              </w:rPr>
              <w:t>86</w:t>
            </w:r>
          </w:p>
        </w:tc>
        <w:tc>
          <w:tcPr>
            <w:tcW w:w="1735" w:type="dxa"/>
            <w:tcBorders>
              <w:top w:val="single" w:sz="12" w:space="0" w:color="000000"/>
              <w:bottom w:val="single" w:sz="8" w:space="0" w:color="000000"/>
            </w:tcBorders>
            <w:tcMar>
              <w:top w:w="0" w:type="dxa"/>
              <w:left w:w="57" w:type="dxa"/>
              <w:bottom w:w="0" w:type="dxa"/>
              <w:right w:w="57" w:type="dxa"/>
            </w:tcMar>
            <w:vAlign w:val="center"/>
          </w:tcPr>
          <w:p w14:paraId="644FAC15" w14:textId="77777777" w:rsidR="006E1DE3" w:rsidRPr="00D03EF1" w:rsidRDefault="006E1DE3" w:rsidP="003C68AC">
            <w:pPr>
              <w:spacing w:beforeLines="10" w:before="24" w:line="360" w:lineRule="auto"/>
              <w:jc w:val="both"/>
              <w:textAlignment w:val="center"/>
              <w:rPr>
                <w:rFonts w:ascii="Book Antiqua" w:hAnsi="Book Antiqua"/>
                <w:b/>
                <w:bCs/>
                <w:color w:val="000000"/>
              </w:rPr>
            </w:pPr>
            <w:r w:rsidRPr="004357A3">
              <w:rPr>
                <w:rFonts w:ascii="Book Antiqua" w:hAnsi="Book Antiqua"/>
                <w:b/>
                <w:bCs/>
                <w:color w:val="000000"/>
              </w:rPr>
              <w:t>Patients without</w:t>
            </w:r>
            <w:r w:rsidR="00D03EF1">
              <w:rPr>
                <w:rFonts w:ascii="Book Antiqua" w:hAnsi="Book Antiqua" w:hint="eastAsia"/>
                <w:b/>
                <w:bCs/>
                <w:color w:val="000000"/>
                <w:lang w:eastAsia="zh-CN"/>
              </w:rPr>
              <w:t xml:space="preserve"> </w:t>
            </w:r>
            <w:r w:rsidRPr="004357A3">
              <w:rPr>
                <w:rFonts w:ascii="Book Antiqua" w:hAnsi="Book Antiqua"/>
                <w:b/>
                <w:bCs/>
                <w:color w:val="000000"/>
              </w:rPr>
              <w:t xml:space="preserve">EVs, </w:t>
            </w:r>
            <w:r w:rsidRPr="00D03EF1">
              <w:rPr>
                <w:rFonts w:ascii="Book Antiqua" w:hAnsi="Book Antiqua"/>
                <w:b/>
                <w:bCs/>
                <w:i/>
                <w:color w:val="000000"/>
              </w:rPr>
              <w:t>n</w:t>
            </w:r>
            <w:r w:rsidR="00D03EF1">
              <w:rPr>
                <w:rFonts w:ascii="Book Antiqua" w:hAnsi="Book Antiqua"/>
                <w:b/>
                <w:bCs/>
                <w:color w:val="000000"/>
              </w:rPr>
              <w:t xml:space="preserve"> </w:t>
            </w:r>
            <w:r w:rsidRPr="004357A3">
              <w:rPr>
                <w:rFonts w:ascii="Book Antiqua" w:hAnsi="Book Antiqua"/>
                <w:b/>
                <w:bCs/>
                <w:color w:val="000000"/>
              </w:rPr>
              <w:t>=</w:t>
            </w:r>
            <w:r w:rsidR="00D03EF1">
              <w:rPr>
                <w:rFonts w:ascii="Book Antiqua" w:hAnsi="Book Antiqua"/>
                <w:b/>
                <w:bCs/>
                <w:color w:val="000000"/>
              </w:rPr>
              <w:t xml:space="preserve"> </w:t>
            </w:r>
            <w:r w:rsidRPr="004357A3">
              <w:rPr>
                <w:rFonts w:ascii="Book Antiqua" w:hAnsi="Book Antiqua"/>
                <w:b/>
                <w:bCs/>
                <w:color w:val="000000"/>
              </w:rPr>
              <w:t>25</w:t>
            </w:r>
          </w:p>
        </w:tc>
        <w:tc>
          <w:tcPr>
            <w:tcW w:w="2398" w:type="dxa"/>
            <w:tcBorders>
              <w:top w:val="single" w:sz="12" w:space="0" w:color="000000"/>
              <w:bottom w:val="single" w:sz="8" w:space="0" w:color="000000"/>
            </w:tcBorders>
            <w:tcMar>
              <w:top w:w="0" w:type="dxa"/>
              <w:left w:w="57" w:type="dxa"/>
              <w:bottom w:w="0" w:type="dxa"/>
              <w:right w:w="57" w:type="dxa"/>
            </w:tcMar>
            <w:vAlign w:val="center"/>
          </w:tcPr>
          <w:p w14:paraId="5F898E59" w14:textId="77777777" w:rsidR="006E1DE3" w:rsidRPr="004357A3" w:rsidRDefault="006E1DE3" w:rsidP="003C68AC">
            <w:pPr>
              <w:spacing w:beforeLines="10" w:before="24" w:line="360" w:lineRule="auto"/>
              <w:jc w:val="both"/>
              <w:textAlignment w:val="center"/>
              <w:rPr>
                <w:rFonts w:ascii="Book Antiqua" w:hAnsi="Book Antiqua"/>
                <w:bCs/>
                <w:color w:val="000000"/>
              </w:rPr>
            </w:pPr>
            <w:r w:rsidRPr="004357A3">
              <w:rPr>
                <w:rFonts w:ascii="Book Antiqua" w:hAnsi="Book Antiqua"/>
                <w:b/>
                <w:bCs/>
                <w:i/>
                <w:color w:val="000000"/>
              </w:rPr>
              <w:t>P</w:t>
            </w:r>
            <w:r w:rsidRPr="004357A3">
              <w:rPr>
                <w:rFonts w:ascii="Book Antiqua" w:hAnsi="Book Antiqua"/>
                <w:b/>
                <w:bCs/>
                <w:color w:val="000000"/>
              </w:rPr>
              <w:t xml:space="preserve"> value</w:t>
            </w:r>
          </w:p>
        </w:tc>
      </w:tr>
      <w:tr w:rsidR="006E1DE3" w:rsidRPr="004357A3" w14:paraId="2256BDE4" w14:textId="77777777" w:rsidTr="003C68AC">
        <w:trPr>
          <w:trHeight w:val="385"/>
        </w:trPr>
        <w:tc>
          <w:tcPr>
            <w:tcW w:w="3978" w:type="dxa"/>
            <w:tcMar>
              <w:top w:w="0" w:type="dxa"/>
              <w:left w:w="57" w:type="dxa"/>
              <w:bottom w:w="0" w:type="dxa"/>
              <w:right w:w="57" w:type="dxa"/>
            </w:tcMar>
            <w:vAlign w:val="center"/>
          </w:tcPr>
          <w:p w14:paraId="5CC6528A"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PVSA (mm</w:t>
            </w:r>
            <w:r w:rsidRPr="004357A3">
              <w:rPr>
                <w:rFonts w:ascii="Book Antiqua" w:hAnsi="Book Antiqua"/>
                <w:color w:val="000000"/>
                <w:vertAlign w:val="superscript"/>
              </w:rPr>
              <w:t>3</w:t>
            </w:r>
            <w:r w:rsidRPr="004357A3">
              <w:rPr>
                <w:rFonts w:ascii="Book Antiqua" w:hAnsi="Book Antiqua"/>
                <w:color w:val="000000"/>
              </w:rPr>
              <w:t>)</w:t>
            </w:r>
          </w:p>
        </w:tc>
        <w:tc>
          <w:tcPr>
            <w:tcW w:w="1735" w:type="dxa"/>
            <w:vAlign w:val="center"/>
          </w:tcPr>
          <w:p w14:paraId="3F59580B"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211.96</w:t>
            </w:r>
            <w:r w:rsidR="003C68AC">
              <w:rPr>
                <w:rFonts w:ascii="Book Antiqua" w:hAnsi="Book Antiqua"/>
                <w:color w:val="000000"/>
              </w:rPr>
              <w:t xml:space="preserve"> </w:t>
            </w:r>
            <w:r w:rsidRPr="004357A3">
              <w:rPr>
                <w:rFonts w:ascii="Book Antiqua" w:hAnsi="Book Antiqua"/>
                <w:color w:val="000000"/>
              </w:rPr>
              <w:t>±</w:t>
            </w:r>
            <w:r w:rsidR="003C68AC">
              <w:rPr>
                <w:rFonts w:ascii="Book Antiqua" w:hAnsi="Book Antiqua"/>
                <w:color w:val="000000"/>
              </w:rPr>
              <w:t xml:space="preserve"> </w:t>
            </w:r>
            <w:r w:rsidRPr="004357A3">
              <w:rPr>
                <w:rFonts w:ascii="Book Antiqua" w:hAnsi="Book Antiqua"/>
                <w:color w:val="000000"/>
              </w:rPr>
              <w:t>69.98</w:t>
            </w:r>
          </w:p>
        </w:tc>
        <w:tc>
          <w:tcPr>
            <w:tcW w:w="1735" w:type="dxa"/>
            <w:tcMar>
              <w:top w:w="0" w:type="dxa"/>
              <w:left w:w="57" w:type="dxa"/>
              <w:bottom w:w="0" w:type="dxa"/>
              <w:right w:w="57" w:type="dxa"/>
            </w:tcMar>
            <w:vAlign w:val="center"/>
          </w:tcPr>
          <w:p w14:paraId="619364A7"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175.16</w:t>
            </w:r>
            <w:r w:rsidR="003C68AC">
              <w:rPr>
                <w:rFonts w:ascii="Book Antiqua" w:hAnsi="Book Antiqua"/>
                <w:color w:val="000000"/>
              </w:rPr>
              <w:t xml:space="preserve"> </w:t>
            </w:r>
            <w:r w:rsidRPr="004357A3">
              <w:rPr>
                <w:rFonts w:ascii="Book Antiqua" w:hAnsi="Book Antiqua"/>
                <w:color w:val="000000"/>
              </w:rPr>
              <w:t>±</w:t>
            </w:r>
            <w:r w:rsidR="003C68AC">
              <w:rPr>
                <w:rFonts w:ascii="Book Antiqua" w:hAnsi="Book Antiqua"/>
                <w:color w:val="000000"/>
              </w:rPr>
              <w:t xml:space="preserve"> </w:t>
            </w:r>
            <w:r w:rsidRPr="004357A3">
              <w:rPr>
                <w:rFonts w:ascii="Book Antiqua" w:hAnsi="Book Antiqua"/>
                <w:color w:val="000000"/>
              </w:rPr>
              <w:t>77.43</w:t>
            </w:r>
          </w:p>
        </w:tc>
        <w:tc>
          <w:tcPr>
            <w:tcW w:w="2398" w:type="dxa"/>
            <w:tcMar>
              <w:top w:w="0" w:type="dxa"/>
              <w:left w:w="57" w:type="dxa"/>
              <w:bottom w:w="0" w:type="dxa"/>
              <w:right w:w="57" w:type="dxa"/>
            </w:tcMar>
            <w:vAlign w:val="center"/>
          </w:tcPr>
          <w:p w14:paraId="6E893F85"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0.04</w:t>
            </w:r>
          </w:p>
        </w:tc>
      </w:tr>
      <w:tr w:rsidR="006E1DE3" w:rsidRPr="004357A3" w14:paraId="04FAD6E4" w14:textId="77777777" w:rsidTr="003C68AC">
        <w:trPr>
          <w:trHeight w:val="385"/>
        </w:trPr>
        <w:tc>
          <w:tcPr>
            <w:tcW w:w="3978" w:type="dxa"/>
            <w:tcMar>
              <w:top w:w="0" w:type="dxa"/>
              <w:left w:w="57" w:type="dxa"/>
              <w:bottom w:w="0" w:type="dxa"/>
              <w:right w:w="57" w:type="dxa"/>
            </w:tcMar>
            <w:vAlign w:val="center"/>
          </w:tcPr>
          <w:p w14:paraId="74BF8EF2"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PVD (mm)</w:t>
            </w:r>
          </w:p>
        </w:tc>
        <w:tc>
          <w:tcPr>
            <w:tcW w:w="1735" w:type="dxa"/>
            <w:vAlign w:val="center"/>
          </w:tcPr>
          <w:p w14:paraId="73DBBFD0"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13.76</w:t>
            </w:r>
            <w:r w:rsidR="003C68AC">
              <w:rPr>
                <w:rFonts w:ascii="Book Antiqua" w:hAnsi="Book Antiqua"/>
                <w:color w:val="000000"/>
              </w:rPr>
              <w:t xml:space="preserve"> </w:t>
            </w:r>
            <w:r w:rsidRPr="004357A3">
              <w:rPr>
                <w:rFonts w:ascii="Book Antiqua" w:hAnsi="Book Antiqua"/>
                <w:color w:val="000000"/>
              </w:rPr>
              <w:t>±</w:t>
            </w:r>
            <w:r w:rsidR="003C68AC">
              <w:rPr>
                <w:rFonts w:ascii="Book Antiqua" w:hAnsi="Book Antiqua"/>
                <w:color w:val="000000"/>
              </w:rPr>
              <w:t xml:space="preserve"> </w:t>
            </w:r>
            <w:r w:rsidRPr="004357A3">
              <w:rPr>
                <w:rFonts w:ascii="Book Antiqua" w:hAnsi="Book Antiqua"/>
                <w:color w:val="000000"/>
              </w:rPr>
              <w:t>2.48</w:t>
            </w:r>
          </w:p>
        </w:tc>
        <w:tc>
          <w:tcPr>
            <w:tcW w:w="1735" w:type="dxa"/>
            <w:tcMar>
              <w:top w:w="0" w:type="dxa"/>
              <w:left w:w="57" w:type="dxa"/>
              <w:bottom w:w="0" w:type="dxa"/>
              <w:right w:w="57" w:type="dxa"/>
            </w:tcMar>
            <w:vAlign w:val="center"/>
          </w:tcPr>
          <w:p w14:paraId="505A8FF7"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12.94</w:t>
            </w:r>
            <w:r w:rsidR="003C68AC">
              <w:rPr>
                <w:rFonts w:ascii="Book Antiqua" w:hAnsi="Book Antiqua"/>
                <w:color w:val="000000"/>
              </w:rPr>
              <w:t xml:space="preserve"> </w:t>
            </w:r>
            <w:r w:rsidRPr="004357A3">
              <w:rPr>
                <w:rFonts w:ascii="Book Antiqua" w:hAnsi="Book Antiqua"/>
                <w:color w:val="000000"/>
              </w:rPr>
              <w:t>±</w:t>
            </w:r>
            <w:r w:rsidR="003C68AC">
              <w:rPr>
                <w:rFonts w:ascii="Book Antiqua" w:hAnsi="Book Antiqua"/>
                <w:color w:val="000000"/>
              </w:rPr>
              <w:t xml:space="preserve"> </w:t>
            </w:r>
            <w:r w:rsidRPr="004357A3">
              <w:rPr>
                <w:rFonts w:ascii="Book Antiqua" w:hAnsi="Book Antiqua"/>
                <w:color w:val="000000"/>
              </w:rPr>
              <w:t>2.73</w:t>
            </w:r>
          </w:p>
        </w:tc>
        <w:tc>
          <w:tcPr>
            <w:tcW w:w="2398" w:type="dxa"/>
            <w:tcMar>
              <w:top w:w="0" w:type="dxa"/>
              <w:left w:w="57" w:type="dxa"/>
              <w:bottom w:w="0" w:type="dxa"/>
              <w:right w:w="57" w:type="dxa"/>
            </w:tcMar>
            <w:vAlign w:val="center"/>
          </w:tcPr>
          <w:p w14:paraId="3D51C4E2" w14:textId="77777777" w:rsidR="006E1DE3" w:rsidRPr="004357A3" w:rsidRDefault="00D72F17" w:rsidP="003C68AC">
            <w:pPr>
              <w:spacing w:beforeLines="10" w:before="24" w:line="360" w:lineRule="auto"/>
              <w:jc w:val="both"/>
              <w:rPr>
                <w:rFonts w:ascii="Book Antiqua" w:hAnsi="Book Antiqua"/>
                <w:color w:val="000000"/>
              </w:rPr>
            </w:pPr>
            <w:r>
              <w:rPr>
                <w:rFonts w:ascii="Book Antiqua" w:hAnsi="Book Antiqua" w:hint="eastAsia"/>
                <w:color w:val="000000"/>
                <w:lang w:eastAsia="zh-CN"/>
              </w:rPr>
              <w:t>&lt;</w:t>
            </w:r>
            <w:r>
              <w:rPr>
                <w:rFonts w:ascii="Book Antiqua" w:hAnsi="Book Antiqua"/>
                <w:color w:val="000000"/>
                <w:lang w:eastAsia="zh-CN"/>
              </w:rPr>
              <w:t xml:space="preserve"> </w:t>
            </w:r>
            <w:r w:rsidR="006E1DE3" w:rsidRPr="004357A3">
              <w:rPr>
                <w:rFonts w:ascii="Book Antiqua" w:hAnsi="Book Antiqua"/>
                <w:color w:val="000000"/>
              </w:rPr>
              <w:t>0.05</w:t>
            </w:r>
          </w:p>
        </w:tc>
      </w:tr>
      <w:tr w:rsidR="006E1DE3" w:rsidRPr="004357A3" w14:paraId="557BEE68" w14:textId="77777777" w:rsidTr="003C68AC">
        <w:trPr>
          <w:trHeight w:val="385"/>
        </w:trPr>
        <w:tc>
          <w:tcPr>
            <w:tcW w:w="3978" w:type="dxa"/>
            <w:tcMar>
              <w:top w:w="0" w:type="dxa"/>
              <w:left w:w="57" w:type="dxa"/>
              <w:bottom w:w="0" w:type="dxa"/>
              <w:right w:w="57" w:type="dxa"/>
            </w:tcMar>
            <w:vAlign w:val="center"/>
          </w:tcPr>
          <w:p w14:paraId="26129291"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Style w:val="font41"/>
                <w:rFonts w:ascii="Book Antiqua" w:hAnsi="Book Antiqua"/>
                <w:sz w:val="24"/>
                <w:szCs w:val="24"/>
              </w:rPr>
              <w:t>SVD (mm)</w:t>
            </w:r>
          </w:p>
        </w:tc>
        <w:tc>
          <w:tcPr>
            <w:tcW w:w="1735" w:type="dxa"/>
            <w:vAlign w:val="center"/>
          </w:tcPr>
          <w:p w14:paraId="318D7ED2"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9.54</w:t>
            </w:r>
            <w:r w:rsidR="003C68AC">
              <w:rPr>
                <w:rFonts w:ascii="Book Antiqua" w:hAnsi="Book Antiqua"/>
                <w:color w:val="000000"/>
              </w:rPr>
              <w:t xml:space="preserve"> </w:t>
            </w:r>
            <w:r w:rsidRPr="004357A3">
              <w:rPr>
                <w:rFonts w:ascii="Book Antiqua" w:hAnsi="Book Antiqua"/>
                <w:color w:val="000000"/>
              </w:rPr>
              <w:t>±</w:t>
            </w:r>
            <w:r w:rsidR="003C68AC">
              <w:rPr>
                <w:rFonts w:ascii="Book Antiqua" w:hAnsi="Book Antiqua"/>
                <w:color w:val="000000"/>
              </w:rPr>
              <w:t xml:space="preserve"> </w:t>
            </w:r>
            <w:r w:rsidRPr="004357A3">
              <w:rPr>
                <w:rFonts w:ascii="Book Antiqua" w:hAnsi="Book Antiqua"/>
                <w:color w:val="000000"/>
              </w:rPr>
              <w:t>3.21</w:t>
            </w:r>
          </w:p>
        </w:tc>
        <w:tc>
          <w:tcPr>
            <w:tcW w:w="1735" w:type="dxa"/>
            <w:tcMar>
              <w:top w:w="0" w:type="dxa"/>
              <w:left w:w="57" w:type="dxa"/>
              <w:bottom w:w="0" w:type="dxa"/>
              <w:right w:w="57" w:type="dxa"/>
            </w:tcMar>
            <w:vAlign w:val="center"/>
          </w:tcPr>
          <w:p w14:paraId="1C471655"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7.16</w:t>
            </w:r>
            <w:r w:rsidR="003C68AC">
              <w:rPr>
                <w:rFonts w:ascii="Book Antiqua" w:hAnsi="Book Antiqua"/>
                <w:color w:val="000000"/>
              </w:rPr>
              <w:t xml:space="preserve"> </w:t>
            </w:r>
            <w:r w:rsidRPr="004357A3">
              <w:rPr>
                <w:rFonts w:ascii="Book Antiqua" w:hAnsi="Book Antiqua"/>
                <w:color w:val="000000"/>
              </w:rPr>
              <w:t>±</w:t>
            </w:r>
            <w:r w:rsidR="003C68AC">
              <w:rPr>
                <w:rFonts w:ascii="Book Antiqua" w:hAnsi="Book Antiqua"/>
                <w:color w:val="000000"/>
              </w:rPr>
              <w:t xml:space="preserve"> </w:t>
            </w:r>
            <w:r w:rsidRPr="004357A3">
              <w:rPr>
                <w:rFonts w:ascii="Book Antiqua" w:hAnsi="Book Antiqua"/>
                <w:color w:val="000000"/>
              </w:rPr>
              <w:t>3.36</w:t>
            </w:r>
          </w:p>
        </w:tc>
        <w:tc>
          <w:tcPr>
            <w:tcW w:w="2398" w:type="dxa"/>
            <w:tcMar>
              <w:top w:w="0" w:type="dxa"/>
              <w:left w:w="57" w:type="dxa"/>
              <w:bottom w:w="0" w:type="dxa"/>
              <w:right w:w="57" w:type="dxa"/>
            </w:tcMar>
            <w:vAlign w:val="center"/>
          </w:tcPr>
          <w:p w14:paraId="6E307EC3" w14:textId="77777777" w:rsidR="006E1DE3" w:rsidRPr="004357A3" w:rsidRDefault="00D72F17" w:rsidP="003C68AC">
            <w:pPr>
              <w:spacing w:beforeLines="10" w:before="24" w:line="360" w:lineRule="auto"/>
              <w:jc w:val="both"/>
              <w:rPr>
                <w:rFonts w:ascii="Book Antiqua" w:hAnsi="Book Antiqua"/>
                <w:color w:val="000000"/>
              </w:rPr>
            </w:pPr>
            <w:r>
              <w:rPr>
                <w:rFonts w:ascii="Book Antiqua" w:hAnsi="Book Antiqua" w:hint="eastAsia"/>
                <w:color w:val="000000"/>
                <w:lang w:eastAsia="zh-CN"/>
              </w:rPr>
              <w:t>&lt;</w:t>
            </w:r>
            <w:r>
              <w:rPr>
                <w:rFonts w:ascii="Book Antiqua" w:hAnsi="Book Antiqua"/>
                <w:color w:val="000000"/>
                <w:lang w:eastAsia="zh-CN"/>
              </w:rPr>
              <w:t xml:space="preserve"> </w:t>
            </w:r>
            <w:r w:rsidR="006E1DE3" w:rsidRPr="004357A3">
              <w:rPr>
                <w:rFonts w:ascii="Book Antiqua" w:hAnsi="Book Antiqua"/>
                <w:color w:val="000000"/>
              </w:rPr>
              <w:t>0.01</w:t>
            </w:r>
          </w:p>
        </w:tc>
      </w:tr>
      <w:tr w:rsidR="006E1DE3" w:rsidRPr="004357A3" w14:paraId="72DFF853" w14:textId="77777777" w:rsidTr="003C68AC">
        <w:trPr>
          <w:trHeight w:val="385"/>
        </w:trPr>
        <w:tc>
          <w:tcPr>
            <w:tcW w:w="3978" w:type="dxa"/>
            <w:tcMar>
              <w:top w:w="0" w:type="dxa"/>
              <w:left w:w="57" w:type="dxa"/>
              <w:bottom w:w="0" w:type="dxa"/>
              <w:right w:w="57" w:type="dxa"/>
            </w:tcMar>
            <w:vAlign w:val="center"/>
          </w:tcPr>
          <w:p w14:paraId="0E75F775"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Style w:val="font41"/>
                <w:rFonts w:ascii="Book Antiqua" w:hAnsi="Book Antiqua"/>
                <w:sz w:val="24"/>
                <w:szCs w:val="24"/>
              </w:rPr>
              <w:t>CTLV (cm</w:t>
            </w:r>
            <w:r w:rsidRPr="004357A3">
              <w:rPr>
                <w:rStyle w:val="font41"/>
                <w:rFonts w:ascii="Book Antiqua" w:hAnsi="Book Antiqua"/>
                <w:sz w:val="24"/>
                <w:szCs w:val="24"/>
                <w:vertAlign w:val="superscript"/>
              </w:rPr>
              <w:t>3</w:t>
            </w:r>
            <w:r w:rsidRPr="004357A3">
              <w:rPr>
                <w:rStyle w:val="font41"/>
                <w:rFonts w:ascii="Book Antiqua" w:hAnsi="Book Antiqua"/>
                <w:sz w:val="24"/>
                <w:szCs w:val="24"/>
              </w:rPr>
              <w:t>)</w:t>
            </w:r>
          </w:p>
        </w:tc>
        <w:tc>
          <w:tcPr>
            <w:tcW w:w="1735" w:type="dxa"/>
            <w:vAlign w:val="center"/>
          </w:tcPr>
          <w:p w14:paraId="5EA2F7A7"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913.54</w:t>
            </w:r>
            <w:r w:rsidR="003C68AC">
              <w:rPr>
                <w:rFonts w:ascii="Book Antiqua" w:hAnsi="Book Antiqua"/>
                <w:color w:val="000000"/>
              </w:rPr>
              <w:t xml:space="preserve"> </w:t>
            </w:r>
            <w:r w:rsidRPr="004357A3">
              <w:rPr>
                <w:rFonts w:ascii="Book Antiqua" w:hAnsi="Book Antiqua"/>
                <w:color w:val="000000"/>
              </w:rPr>
              <w:t>±</w:t>
            </w:r>
            <w:r w:rsidR="003C68AC">
              <w:rPr>
                <w:rFonts w:ascii="Book Antiqua" w:hAnsi="Book Antiqua"/>
                <w:color w:val="000000"/>
              </w:rPr>
              <w:t xml:space="preserve"> </w:t>
            </w:r>
            <w:r w:rsidRPr="004357A3">
              <w:rPr>
                <w:rFonts w:ascii="Book Antiqua" w:hAnsi="Book Antiqua"/>
                <w:color w:val="000000"/>
              </w:rPr>
              <w:t>312.89</w:t>
            </w:r>
          </w:p>
        </w:tc>
        <w:tc>
          <w:tcPr>
            <w:tcW w:w="1735" w:type="dxa"/>
            <w:tcMar>
              <w:top w:w="0" w:type="dxa"/>
              <w:left w:w="57" w:type="dxa"/>
              <w:bottom w:w="0" w:type="dxa"/>
              <w:right w:w="57" w:type="dxa"/>
            </w:tcMar>
            <w:vAlign w:val="center"/>
          </w:tcPr>
          <w:p w14:paraId="2D03ABB1"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1241.92</w:t>
            </w:r>
            <w:r w:rsidR="003C68AC">
              <w:rPr>
                <w:rFonts w:ascii="Book Antiqua" w:hAnsi="Book Antiqua"/>
                <w:color w:val="000000"/>
              </w:rPr>
              <w:t xml:space="preserve"> </w:t>
            </w:r>
            <w:r w:rsidRPr="004357A3">
              <w:rPr>
                <w:rFonts w:ascii="Book Antiqua" w:hAnsi="Book Antiqua"/>
                <w:color w:val="000000"/>
              </w:rPr>
              <w:t>±</w:t>
            </w:r>
            <w:r w:rsidR="003C68AC">
              <w:rPr>
                <w:rFonts w:ascii="Book Antiqua" w:hAnsi="Book Antiqua"/>
                <w:color w:val="000000"/>
              </w:rPr>
              <w:t xml:space="preserve"> </w:t>
            </w:r>
            <w:r w:rsidRPr="004357A3">
              <w:rPr>
                <w:rFonts w:ascii="Book Antiqua" w:hAnsi="Book Antiqua"/>
                <w:color w:val="000000"/>
              </w:rPr>
              <w:t>34.83</w:t>
            </w:r>
          </w:p>
        </w:tc>
        <w:tc>
          <w:tcPr>
            <w:tcW w:w="2398" w:type="dxa"/>
            <w:tcMar>
              <w:top w:w="0" w:type="dxa"/>
              <w:left w:w="57" w:type="dxa"/>
              <w:bottom w:w="0" w:type="dxa"/>
              <w:right w:w="57" w:type="dxa"/>
            </w:tcMar>
            <w:vAlign w:val="center"/>
          </w:tcPr>
          <w:p w14:paraId="00DE7FF8" w14:textId="77777777" w:rsidR="006E1DE3" w:rsidRPr="004357A3" w:rsidRDefault="00D72F17" w:rsidP="003C68AC">
            <w:pPr>
              <w:spacing w:beforeLines="10" w:before="24" w:line="360" w:lineRule="auto"/>
              <w:jc w:val="both"/>
              <w:rPr>
                <w:rFonts w:ascii="Book Antiqua" w:hAnsi="Book Antiqua"/>
                <w:color w:val="000000"/>
              </w:rPr>
            </w:pPr>
            <w:r>
              <w:rPr>
                <w:rFonts w:ascii="Book Antiqua" w:hAnsi="Book Antiqua" w:hint="eastAsia"/>
                <w:color w:val="000000"/>
                <w:lang w:eastAsia="zh-CN"/>
              </w:rPr>
              <w:t>&lt;</w:t>
            </w:r>
            <w:r>
              <w:rPr>
                <w:rFonts w:ascii="Book Antiqua" w:hAnsi="Book Antiqua"/>
                <w:color w:val="000000"/>
                <w:lang w:eastAsia="zh-CN"/>
              </w:rPr>
              <w:t xml:space="preserve"> </w:t>
            </w:r>
            <w:r w:rsidR="006E1DE3" w:rsidRPr="004357A3">
              <w:rPr>
                <w:rFonts w:ascii="Book Antiqua" w:hAnsi="Book Antiqua"/>
                <w:color w:val="000000"/>
              </w:rPr>
              <w:t>0.01</w:t>
            </w:r>
          </w:p>
        </w:tc>
      </w:tr>
      <w:tr w:rsidR="006E1DE3" w:rsidRPr="004357A3" w14:paraId="0C5B33C4" w14:textId="77777777" w:rsidTr="003C68AC">
        <w:trPr>
          <w:trHeight w:val="385"/>
        </w:trPr>
        <w:tc>
          <w:tcPr>
            <w:tcW w:w="3978" w:type="dxa"/>
            <w:tcMar>
              <w:top w:w="0" w:type="dxa"/>
              <w:left w:w="57" w:type="dxa"/>
              <w:bottom w:w="0" w:type="dxa"/>
              <w:right w:w="57" w:type="dxa"/>
            </w:tcMar>
            <w:vAlign w:val="center"/>
          </w:tcPr>
          <w:p w14:paraId="154680F1" w14:textId="77777777" w:rsidR="006E1DE3" w:rsidRPr="004357A3" w:rsidRDefault="006E1DE3" w:rsidP="003C68AC">
            <w:pPr>
              <w:spacing w:beforeLines="10" w:before="24" w:line="360" w:lineRule="auto"/>
              <w:jc w:val="both"/>
              <w:textAlignment w:val="center"/>
              <w:rPr>
                <w:rStyle w:val="font41"/>
                <w:rFonts w:ascii="Book Antiqua" w:hAnsi="Book Antiqua"/>
                <w:sz w:val="24"/>
                <w:szCs w:val="24"/>
              </w:rPr>
            </w:pPr>
            <w:r w:rsidRPr="004357A3">
              <w:rPr>
                <w:rStyle w:val="font41"/>
                <w:rFonts w:ascii="Book Antiqua" w:hAnsi="Book Antiqua"/>
                <w:sz w:val="24"/>
                <w:szCs w:val="24"/>
              </w:rPr>
              <w:t>CTSV (cm</w:t>
            </w:r>
            <w:r w:rsidRPr="004357A3">
              <w:rPr>
                <w:rStyle w:val="font41"/>
                <w:rFonts w:ascii="Book Antiqua" w:hAnsi="Book Antiqua"/>
                <w:sz w:val="24"/>
                <w:szCs w:val="24"/>
                <w:vertAlign w:val="superscript"/>
              </w:rPr>
              <w:t>3</w:t>
            </w:r>
            <w:r w:rsidRPr="004357A3">
              <w:rPr>
                <w:rStyle w:val="font41"/>
                <w:rFonts w:ascii="Book Antiqua" w:hAnsi="Book Antiqua"/>
                <w:sz w:val="24"/>
                <w:szCs w:val="24"/>
              </w:rPr>
              <w:t>)</w:t>
            </w:r>
          </w:p>
        </w:tc>
        <w:tc>
          <w:tcPr>
            <w:tcW w:w="1735" w:type="dxa"/>
            <w:vAlign w:val="center"/>
          </w:tcPr>
          <w:p w14:paraId="4CCD5512"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787.78</w:t>
            </w:r>
            <w:r w:rsidR="003C68AC">
              <w:rPr>
                <w:rFonts w:ascii="Book Antiqua" w:hAnsi="Book Antiqua"/>
                <w:color w:val="000000"/>
              </w:rPr>
              <w:t xml:space="preserve"> </w:t>
            </w:r>
            <w:r w:rsidRPr="004357A3">
              <w:rPr>
                <w:rFonts w:ascii="Book Antiqua" w:hAnsi="Book Antiqua"/>
                <w:color w:val="000000"/>
              </w:rPr>
              <w:t>±</w:t>
            </w:r>
            <w:r w:rsidR="003C68AC">
              <w:rPr>
                <w:rFonts w:ascii="Book Antiqua" w:hAnsi="Book Antiqua"/>
                <w:color w:val="000000"/>
              </w:rPr>
              <w:t xml:space="preserve"> </w:t>
            </w:r>
            <w:r w:rsidRPr="004357A3">
              <w:rPr>
                <w:rFonts w:ascii="Book Antiqua" w:hAnsi="Book Antiqua"/>
                <w:color w:val="000000"/>
              </w:rPr>
              <w:t>399.46</w:t>
            </w:r>
          </w:p>
        </w:tc>
        <w:tc>
          <w:tcPr>
            <w:tcW w:w="1735" w:type="dxa"/>
            <w:tcMar>
              <w:top w:w="0" w:type="dxa"/>
              <w:left w:w="57" w:type="dxa"/>
              <w:bottom w:w="0" w:type="dxa"/>
              <w:right w:w="57" w:type="dxa"/>
            </w:tcMar>
            <w:vAlign w:val="center"/>
          </w:tcPr>
          <w:p w14:paraId="7C45843A"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439.23</w:t>
            </w:r>
            <w:r w:rsidR="003C68AC">
              <w:rPr>
                <w:rFonts w:ascii="Book Antiqua" w:hAnsi="Book Antiqua"/>
                <w:color w:val="000000"/>
              </w:rPr>
              <w:t xml:space="preserve"> </w:t>
            </w:r>
            <w:r w:rsidRPr="004357A3">
              <w:rPr>
                <w:rFonts w:ascii="Book Antiqua" w:hAnsi="Book Antiqua"/>
                <w:color w:val="000000"/>
              </w:rPr>
              <w:t>±</w:t>
            </w:r>
            <w:r w:rsidR="003C68AC">
              <w:rPr>
                <w:rFonts w:ascii="Book Antiqua" w:hAnsi="Book Antiqua"/>
                <w:color w:val="000000"/>
              </w:rPr>
              <w:t xml:space="preserve"> </w:t>
            </w:r>
            <w:r w:rsidRPr="004357A3">
              <w:rPr>
                <w:rFonts w:ascii="Book Antiqua" w:hAnsi="Book Antiqua"/>
                <w:color w:val="000000"/>
              </w:rPr>
              <w:t>126.25</w:t>
            </w:r>
          </w:p>
        </w:tc>
        <w:tc>
          <w:tcPr>
            <w:tcW w:w="2398" w:type="dxa"/>
            <w:tcMar>
              <w:top w:w="0" w:type="dxa"/>
              <w:left w:w="57" w:type="dxa"/>
              <w:bottom w:w="0" w:type="dxa"/>
              <w:right w:w="57" w:type="dxa"/>
            </w:tcMar>
            <w:vAlign w:val="center"/>
          </w:tcPr>
          <w:p w14:paraId="11EEAC78" w14:textId="77777777" w:rsidR="006E1DE3" w:rsidRPr="004357A3" w:rsidRDefault="00D72F17" w:rsidP="003C68AC">
            <w:pPr>
              <w:spacing w:beforeLines="10" w:before="24" w:line="360" w:lineRule="auto"/>
              <w:jc w:val="both"/>
              <w:rPr>
                <w:rFonts w:ascii="Book Antiqua" w:hAnsi="Book Antiqua"/>
                <w:color w:val="000000"/>
              </w:rPr>
            </w:pPr>
            <w:r>
              <w:rPr>
                <w:rFonts w:ascii="Book Antiqua" w:hAnsi="Book Antiqua" w:hint="eastAsia"/>
                <w:color w:val="000000"/>
                <w:lang w:eastAsia="zh-CN"/>
              </w:rPr>
              <w:t>&lt;</w:t>
            </w:r>
            <w:r>
              <w:rPr>
                <w:rFonts w:ascii="Book Antiqua" w:hAnsi="Book Antiqua"/>
                <w:color w:val="000000"/>
                <w:lang w:eastAsia="zh-CN"/>
              </w:rPr>
              <w:t xml:space="preserve"> </w:t>
            </w:r>
            <w:r w:rsidR="006E1DE3" w:rsidRPr="004357A3">
              <w:rPr>
                <w:rFonts w:ascii="Book Antiqua" w:hAnsi="Book Antiqua"/>
                <w:color w:val="000000"/>
              </w:rPr>
              <w:t>0.01</w:t>
            </w:r>
          </w:p>
        </w:tc>
      </w:tr>
      <w:tr w:rsidR="006E1DE3" w:rsidRPr="004357A3" w14:paraId="67F65DD0" w14:textId="77777777" w:rsidTr="003C68AC">
        <w:trPr>
          <w:trHeight w:val="385"/>
        </w:trPr>
        <w:tc>
          <w:tcPr>
            <w:tcW w:w="3978" w:type="dxa"/>
            <w:tcMar>
              <w:top w:w="0" w:type="dxa"/>
              <w:left w:w="57" w:type="dxa"/>
              <w:bottom w:w="0" w:type="dxa"/>
              <w:right w:w="57" w:type="dxa"/>
            </w:tcMar>
            <w:vAlign w:val="center"/>
          </w:tcPr>
          <w:p w14:paraId="21DD9436" w14:textId="77777777" w:rsidR="006E1DE3" w:rsidRPr="004357A3" w:rsidRDefault="006E1DE3" w:rsidP="003C68AC">
            <w:pPr>
              <w:spacing w:beforeLines="10" w:before="24" w:line="360" w:lineRule="auto"/>
              <w:jc w:val="both"/>
              <w:textAlignment w:val="center"/>
              <w:rPr>
                <w:rStyle w:val="font41"/>
                <w:rFonts w:ascii="Book Antiqua" w:hAnsi="Book Antiqua"/>
                <w:sz w:val="24"/>
                <w:szCs w:val="24"/>
              </w:rPr>
            </w:pPr>
            <w:r w:rsidRPr="004357A3">
              <w:rPr>
                <w:rFonts w:ascii="Book Antiqua" w:hAnsi="Book Antiqua"/>
                <w:color w:val="000000"/>
              </w:rPr>
              <w:t xml:space="preserve">SSV </w:t>
            </w:r>
            <w:r w:rsidRPr="004357A3">
              <w:rPr>
                <w:rStyle w:val="font41"/>
                <w:rFonts w:ascii="Book Antiqua" w:hAnsi="Book Antiqua"/>
                <w:sz w:val="24"/>
                <w:szCs w:val="24"/>
              </w:rPr>
              <w:t>(cm</w:t>
            </w:r>
            <w:r w:rsidRPr="004357A3">
              <w:rPr>
                <w:rStyle w:val="font41"/>
                <w:rFonts w:ascii="Book Antiqua" w:hAnsi="Book Antiqua"/>
                <w:sz w:val="24"/>
                <w:szCs w:val="24"/>
                <w:vertAlign w:val="superscript"/>
              </w:rPr>
              <w:t>3</w:t>
            </w:r>
            <w:r w:rsidRPr="004357A3">
              <w:rPr>
                <w:rStyle w:val="font41"/>
                <w:rFonts w:ascii="Book Antiqua" w:hAnsi="Book Antiqua"/>
                <w:sz w:val="24"/>
                <w:szCs w:val="24"/>
              </w:rPr>
              <w:t>)</w:t>
            </w:r>
          </w:p>
        </w:tc>
        <w:tc>
          <w:tcPr>
            <w:tcW w:w="1735" w:type="dxa"/>
            <w:vAlign w:val="center"/>
          </w:tcPr>
          <w:p w14:paraId="4C8BA353"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176.44</w:t>
            </w:r>
            <w:r w:rsidR="003C68AC">
              <w:rPr>
                <w:rFonts w:ascii="Book Antiqua" w:hAnsi="Book Antiqua"/>
                <w:color w:val="000000"/>
              </w:rPr>
              <w:t xml:space="preserve"> </w:t>
            </w:r>
            <w:r w:rsidRPr="004357A3">
              <w:rPr>
                <w:rFonts w:ascii="Book Antiqua" w:hAnsi="Book Antiqua"/>
                <w:color w:val="000000"/>
              </w:rPr>
              <w:t>±</w:t>
            </w:r>
            <w:r w:rsidR="003C68AC">
              <w:rPr>
                <w:rFonts w:ascii="Book Antiqua" w:hAnsi="Book Antiqua"/>
                <w:color w:val="000000"/>
              </w:rPr>
              <w:t xml:space="preserve"> </w:t>
            </w:r>
            <w:r w:rsidRPr="004357A3">
              <w:rPr>
                <w:rFonts w:ascii="Book Antiqua" w:hAnsi="Book Antiqua"/>
                <w:color w:val="000000"/>
              </w:rPr>
              <w:t>31.21</w:t>
            </w:r>
          </w:p>
        </w:tc>
        <w:tc>
          <w:tcPr>
            <w:tcW w:w="1735" w:type="dxa"/>
            <w:tcMar>
              <w:top w:w="0" w:type="dxa"/>
              <w:left w:w="57" w:type="dxa"/>
              <w:bottom w:w="0" w:type="dxa"/>
              <w:right w:w="57" w:type="dxa"/>
            </w:tcMar>
            <w:vAlign w:val="center"/>
          </w:tcPr>
          <w:p w14:paraId="24057A7A"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195.71</w:t>
            </w:r>
            <w:r w:rsidR="003C68AC">
              <w:rPr>
                <w:rFonts w:ascii="Book Antiqua" w:hAnsi="Book Antiqua"/>
                <w:color w:val="000000"/>
              </w:rPr>
              <w:t xml:space="preserve"> </w:t>
            </w:r>
            <w:r w:rsidRPr="004357A3">
              <w:rPr>
                <w:rFonts w:ascii="Book Antiqua" w:hAnsi="Book Antiqua"/>
                <w:color w:val="000000"/>
              </w:rPr>
              <w:t>±</w:t>
            </w:r>
            <w:r w:rsidR="003C68AC">
              <w:rPr>
                <w:rFonts w:ascii="Book Antiqua" w:hAnsi="Book Antiqua"/>
                <w:color w:val="000000"/>
              </w:rPr>
              <w:t xml:space="preserve"> </w:t>
            </w:r>
            <w:r w:rsidRPr="004357A3">
              <w:rPr>
                <w:rFonts w:ascii="Book Antiqua" w:hAnsi="Book Antiqua"/>
                <w:color w:val="000000"/>
              </w:rPr>
              <w:t>33.88</w:t>
            </w:r>
          </w:p>
        </w:tc>
        <w:tc>
          <w:tcPr>
            <w:tcW w:w="2398" w:type="dxa"/>
            <w:tcMar>
              <w:top w:w="0" w:type="dxa"/>
              <w:left w:w="57" w:type="dxa"/>
              <w:bottom w:w="0" w:type="dxa"/>
              <w:right w:w="57" w:type="dxa"/>
            </w:tcMar>
            <w:vAlign w:val="center"/>
          </w:tcPr>
          <w:p w14:paraId="01384D33" w14:textId="77777777" w:rsidR="006E1DE3" w:rsidRPr="004357A3" w:rsidRDefault="006E1DE3" w:rsidP="003C68AC">
            <w:pPr>
              <w:spacing w:beforeLines="10" w:before="24" w:line="360" w:lineRule="auto"/>
              <w:jc w:val="both"/>
              <w:rPr>
                <w:rFonts w:ascii="Book Antiqua" w:hAnsi="Book Antiqua"/>
                <w:color w:val="000000"/>
              </w:rPr>
            </w:pPr>
            <w:r w:rsidRPr="004357A3">
              <w:rPr>
                <w:rFonts w:ascii="Book Antiqua" w:hAnsi="Book Antiqua"/>
                <w:color w:val="000000"/>
              </w:rPr>
              <w:t>0.10</w:t>
            </w:r>
          </w:p>
        </w:tc>
      </w:tr>
      <w:tr w:rsidR="006E1DE3" w:rsidRPr="004357A3" w14:paraId="12C398B8" w14:textId="77777777" w:rsidTr="003C68AC">
        <w:trPr>
          <w:trHeight w:val="385"/>
        </w:trPr>
        <w:tc>
          <w:tcPr>
            <w:tcW w:w="3978" w:type="dxa"/>
            <w:tcMar>
              <w:top w:w="0" w:type="dxa"/>
              <w:left w:w="57" w:type="dxa"/>
              <w:bottom w:w="0" w:type="dxa"/>
              <w:right w:w="57" w:type="dxa"/>
            </w:tcMar>
            <w:vAlign w:val="center"/>
          </w:tcPr>
          <w:p w14:paraId="7179EEEB"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 xml:space="preserve">SLV </w:t>
            </w:r>
            <w:r w:rsidRPr="004357A3">
              <w:rPr>
                <w:rStyle w:val="font41"/>
                <w:rFonts w:ascii="Book Antiqua" w:hAnsi="Book Antiqua"/>
                <w:sz w:val="24"/>
                <w:szCs w:val="24"/>
              </w:rPr>
              <w:t>(cm</w:t>
            </w:r>
            <w:r w:rsidRPr="004357A3">
              <w:rPr>
                <w:rStyle w:val="font41"/>
                <w:rFonts w:ascii="Book Antiqua" w:hAnsi="Book Antiqua"/>
                <w:sz w:val="24"/>
                <w:szCs w:val="24"/>
                <w:vertAlign w:val="superscript"/>
              </w:rPr>
              <w:t>3</w:t>
            </w:r>
            <w:r w:rsidRPr="004357A3">
              <w:rPr>
                <w:rStyle w:val="font41"/>
                <w:rFonts w:ascii="Book Antiqua" w:hAnsi="Book Antiqua"/>
                <w:sz w:val="24"/>
                <w:szCs w:val="24"/>
              </w:rPr>
              <w:t>)</w:t>
            </w:r>
          </w:p>
        </w:tc>
        <w:tc>
          <w:tcPr>
            <w:tcW w:w="1735" w:type="dxa"/>
            <w:vAlign w:val="center"/>
          </w:tcPr>
          <w:p w14:paraId="6DCFAA6D"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1049.40</w:t>
            </w:r>
            <w:r w:rsidR="003C68AC">
              <w:rPr>
                <w:rFonts w:ascii="Book Antiqua" w:hAnsi="Book Antiqua"/>
                <w:color w:val="000000"/>
              </w:rPr>
              <w:t xml:space="preserve"> </w:t>
            </w:r>
            <w:r w:rsidRPr="004357A3">
              <w:rPr>
                <w:rFonts w:ascii="Book Antiqua" w:hAnsi="Book Antiqua"/>
                <w:color w:val="000000"/>
              </w:rPr>
              <w:t>±</w:t>
            </w:r>
            <w:r w:rsidR="003C68AC">
              <w:rPr>
                <w:rFonts w:ascii="Book Antiqua" w:hAnsi="Book Antiqua"/>
                <w:color w:val="000000"/>
              </w:rPr>
              <w:t xml:space="preserve"> </w:t>
            </w:r>
            <w:r w:rsidRPr="004357A3">
              <w:rPr>
                <w:rFonts w:ascii="Book Antiqua" w:hAnsi="Book Antiqua"/>
                <w:color w:val="000000"/>
              </w:rPr>
              <w:t>188.53</w:t>
            </w:r>
          </w:p>
        </w:tc>
        <w:tc>
          <w:tcPr>
            <w:tcW w:w="1735" w:type="dxa"/>
            <w:tcMar>
              <w:top w:w="0" w:type="dxa"/>
              <w:left w:w="57" w:type="dxa"/>
              <w:bottom w:w="0" w:type="dxa"/>
              <w:right w:w="57" w:type="dxa"/>
            </w:tcMar>
            <w:vAlign w:val="center"/>
          </w:tcPr>
          <w:p w14:paraId="52C9F794"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1136.97</w:t>
            </w:r>
            <w:r w:rsidR="003C68AC">
              <w:rPr>
                <w:rFonts w:ascii="Book Antiqua" w:hAnsi="Book Antiqua"/>
                <w:color w:val="000000"/>
              </w:rPr>
              <w:t xml:space="preserve"> </w:t>
            </w:r>
            <w:r w:rsidRPr="004357A3">
              <w:rPr>
                <w:rFonts w:ascii="Book Antiqua" w:hAnsi="Book Antiqua"/>
                <w:color w:val="000000"/>
              </w:rPr>
              <w:t>±</w:t>
            </w:r>
            <w:r w:rsidR="003C68AC">
              <w:rPr>
                <w:rFonts w:ascii="Book Antiqua" w:hAnsi="Book Antiqua"/>
                <w:color w:val="000000"/>
              </w:rPr>
              <w:t xml:space="preserve"> </w:t>
            </w:r>
            <w:r w:rsidRPr="004357A3">
              <w:rPr>
                <w:rFonts w:ascii="Book Antiqua" w:hAnsi="Book Antiqua"/>
                <w:color w:val="000000"/>
              </w:rPr>
              <w:t>174.13</w:t>
            </w:r>
          </w:p>
        </w:tc>
        <w:tc>
          <w:tcPr>
            <w:tcW w:w="2398" w:type="dxa"/>
            <w:tcMar>
              <w:top w:w="0" w:type="dxa"/>
              <w:left w:w="57" w:type="dxa"/>
              <w:bottom w:w="0" w:type="dxa"/>
              <w:right w:w="57" w:type="dxa"/>
            </w:tcMar>
            <w:vAlign w:val="center"/>
          </w:tcPr>
          <w:p w14:paraId="292BDCD5" w14:textId="77777777" w:rsidR="006E1DE3" w:rsidRPr="004357A3" w:rsidRDefault="006E1DE3" w:rsidP="003C68AC">
            <w:pPr>
              <w:spacing w:beforeLines="10" w:before="24" w:line="360" w:lineRule="auto"/>
              <w:jc w:val="both"/>
              <w:rPr>
                <w:rFonts w:ascii="Book Antiqua" w:hAnsi="Book Antiqua"/>
                <w:color w:val="000000"/>
              </w:rPr>
            </w:pPr>
            <w:r w:rsidRPr="004357A3">
              <w:rPr>
                <w:rFonts w:ascii="Book Antiqua" w:hAnsi="Book Antiqua"/>
                <w:color w:val="000000"/>
              </w:rPr>
              <w:t>0.10</w:t>
            </w:r>
          </w:p>
        </w:tc>
      </w:tr>
      <w:tr w:rsidR="006E1DE3" w:rsidRPr="004357A3" w14:paraId="00A99198" w14:textId="77777777" w:rsidTr="003C68AC">
        <w:trPr>
          <w:trHeight w:val="385"/>
        </w:trPr>
        <w:tc>
          <w:tcPr>
            <w:tcW w:w="3978" w:type="dxa"/>
            <w:tcMar>
              <w:top w:w="0" w:type="dxa"/>
              <w:left w:w="57" w:type="dxa"/>
              <w:bottom w:w="0" w:type="dxa"/>
              <w:right w:w="57" w:type="dxa"/>
            </w:tcMar>
            <w:vAlign w:val="center"/>
          </w:tcPr>
          <w:p w14:paraId="74C68D4D"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Rate of liver volume change</w:t>
            </w:r>
          </w:p>
        </w:tc>
        <w:tc>
          <w:tcPr>
            <w:tcW w:w="1735" w:type="dxa"/>
            <w:vAlign w:val="center"/>
          </w:tcPr>
          <w:p w14:paraId="0027C79A"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-0.12</w:t>
            </w:r>
            <w:r w:rsidR="003C68AC">
              <w:rPr>
                <w:rFonts w:ascii="Book Antiqua" w:hAnsi="Book Antiqua"/>
                <w:color w:val="000000"/>
              </w:rPr>
              <w:t xml:space="preserve"> </w:t>
            </w:r>
            <w:r w:rsidRPr="004357A3">
              <w:rPr>
                <w:rFonts w:ascii="Book Antiqua" w:hAnsi="Book Antiqua"/>
                <w:color w:val="000000"/>
              </w:rPr>
              <w:t>±</w:t>
            </w:r>
            <w:r w:rsidR="003C68AC">
              <w:rPr>
                <w:rFonts w:ascii="Book Antiqua" w:hAnsi="Book Antiqua"/>
                <w:color w:val="000000"/>
              </w:rPr>
              <w:t xml:space="preserve"> </w:t>
            </w:r>
            <w:r w:rsidRPr="004357A3">
              <w:rPr>
                <w:rFonts w:ascii="Book Antiqua" w:hAnsi="Book Antiqua"/>
                <w:color w:val="000000"/>
              </w:rPr>
              <w:t>0.55</w:t>
            </w:r>
          </w:p>
        </w:tc>
        <w:tc>
          <w:tcPr>
            <w:tcW w:w="1735" w:type="dxa"/>
            <w:tcMar>
              <w:top w:w="0" w:type="dxa"/>
              <w:left w:w="57" w:type="dxa"/>
              <w:bottom w:w="0" w:type="dxa"/>
              <w:right w:w="57" w:type="dxa"/>
            </w:tcMar>
            <w:vAlign w:val="center"/>
          </w:tcPr>
          <w:p w14:paraId="1120FF8B" w14:textId="77777777" w:rsidR="006E1DE3" w:rsidRPr="004357A3" w:rsidRDefault="003C68AC" w:rsidP="003C68AC">
            <w:pPr>
              <w:spacing w:beforeLines="10" w:before="24" w:line="360" w:lineRule="auto"/>
              <w:jc w:val="both"/>
              <w:textAlignment w:val="center"/>
              <w:rPr>
                <w:rFonts w:ascii="Book Antiqua" w:hAnsi="Book Antiqua"/>
                <w:color w:val="000000"/>
              </w:rPr>
            </w:pPr>
            <w:del w:id="1" w:author="BPG Wang,Jin-Lei" w:date="2022-10-18T16:09:00Z">
              <w:r w:rsidDel="003643A2">
                <w:rPr>
                  <w:rFonts w:ascii="Book Antiqua" w:hAnsi="Book Antiqua"/>
                  <w:color w:val="000000"/>
                </w:rPr>
                <w:delText xml:space="preserve"> </w:delText>
              </w:r>
            </w:del>
            <w:r w:rsidR="006E1DE3" w:rsidRPr="004357A3">
              <w:rPr>
                <w:rFonts w:ascii="Book Antiqua" w:hAnsi="Book Antiqua"/>
                <w:color w:val="000000"/>
              </w:rPr>
              <w:t>0.12</w:t>
            </w:r>
            <w:r>
              <w:rPr>
                <w:rFonts w:ascii="Book Antiqua" w:hAnsi="Book Antiqua"/>
                <w:color w:val="000000"/>
              </w:rPr>
              <w:t xml:space="preserve"> </w:t>
            </w:r>
            <w:r w:rsidR="006E1DE3" w:rsidRPr="004357A3">
              <w:rPr>
                <w:rFonts w:ascii="Book Antiqua" w:hAnsi="Book Antiqua"/>
                <w:color w:val="000000"/>
              </w:rPr>
              <w:t>±</w:t>
            </w:r>
            <w:r>
              <w:rPr>
                <w:rFonts w:ascii="Book Antiqua" w:hAnsi="Book Antiqua"/>
                <w:color w:val="000000"/>
              </w:rPr>
              <w:t xml:space="preserve"> </w:t>
            </w:r>
            <w:r w:rsidR="006E1DE3" w:rsidRPr="004357A3">
              <w:rPr>
                <w:rFonts w:ascii="Book Antiqua" w:hAnsi="Book Antiqua"/>
                <w:color w:val="000000"/>
              </w:rPr>
              <w:t>0.48</w:t>
            </w:r>
          </w:p>
        </w:tc>
        <w:tc>
          <w:tcPr>
            <w:tcW w:w="2398" w:type="dxa"/>
            <w:tcMar>
              <w:top w:w="0" w:type="dxa"/>
              <w:left w:w="57" w:type="dxa"/>
              <w:bottom w:w="0" w:type="dxa"/>
              <w:right w:w="57" w:type="dxa"/>
            </w:tcMar>
            <w:vAlign w:val="center"/>
          </w:tcPr>
          <w:p w14:paraId="39F82B80" w14:textId="77777777" w:rsidR="006E1DE3" w:rsidRPr="004357A3" w:rsidRDefault="00D72F17" w:rsidP="003C68AC">
            <w:pPr>
              <w:spacing w:beforeLines="10" w:before="24" w:line="360" w:lineRule="auto"/>
              <w:jc w:val="both"/>
              <w:rPr>
                <w:rFonts w:ascii="Book Antiqua" w:hAnsi="Book Antiqua"/>
                <w:color w:val="000000"/>
              </w:rPr>
            </w:pPr>
            <w:r>
              <w:rPr>
                <w:rFonts w:ascii="Book Antiqua" w:hAnsi="Book Antiqua" w:hint="eastAsia"/>
                <w:color w:val="000000"/>
                <w:lang w:eastAsia="zh-CN"/>
              </w:rPr>
              <w:t>&lt;</w:t>
            </w:r>
            <w:r>
              <w:rPr>
                <w:rFonts w:ascii="Book Antiqua" w:hAnsi="Book Antiqua"/>
                <w:color w:val="000000"/>
                <w:lang w:eastAsia="zh-CN"/>
              </w:rPr>
              <w:t xml:space="preserve"> </w:t>
            </w:r>
            <w:r w:rsidR="006E1DE3" w:rsidRPr="004357A3">
              <w:rPr>
                <w:rFonts w:ascii="Book Antiqua" w:hAnsi="Book Antiqua"/>
                <w:color w:val="000000"/>
              </w:rPr>
              <w:t>0.01</w:t>
            </w:r>
          </w:p>
        </w:tc>
      </w:tr>
      <w:tr w:rsidR="006E1DE3" w:rsidRPr="004357A3" w14:paraId="697C2C6B" w14:textId="77777777" w:rsidTr="00F02497">
        <w:trPr>
          <w:trHeight w:val="385"/>
        </w:trPr>
        <w:tc>
          <w:tcPr>
            <w:tcW w:w="3978" w:type="dxa"/>
            <w:tcMar>
              <w:top w:w="0" w:type="dxa"/>
              <w:left w:w="57" w:type="dxa"/>
              <w:bottom w:w="0" w:type="dxa"/>
              <w:right w:w="57" w:type="dxa"/>
            </w:tcMar>
            <w:vAlign w:val="center"/>
          </w:tcPr>
          <w:p w14:paraId="044333D6"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Rate of spleen volume change</w:t>
            </w:r>
          </w:p>
        </w:tc>
        <w:tc>
          <w:tcPr>
            <w:tcW w:w="1735" w:type="dxa"/>
            <w:vAlign w:val="center"/>
          </w:tcPr>
          <w:p w14:paraId="21285463"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3.46</w:t>
            </w:r>
            <w:r w:rsidR="003C68AC">
              <w:rPr>
                <w:rFonts w:ascii="Book Antiqua" w:hAnsi="Book Antiqua"/>
                <w:color w:val="000000"/>
              </w:rPr>
              <w:t xml:space="preserve"> </w:t>
            </w:r>
            <w:r w:rsidRPr="004357A3">
              <w:rPr>
                <w:rFonts w:ascii="Book Antiqua" w:hAnsi="Book Antiqua"/>
                <w:color w:val="000000"/>
              </w:rPr>
              <w:t>±</w:t>
            </w:r>
            <w:r w:rsidR="003C68AC">
              <w:rPr>
                <w:rFonts w:ascii="Book Antiqua" w:hAnsi="Book Antiqua"/>
                <w:color w:val="000000"/>
              </w:rPr>
              <w:t xml:space="preserve"> </w:t>
            </w:r>
            <w:r w:rsidRPr="004357A3">
              <w:rPr>
                <w:rFonts w:ascii="Book Antiqua" w:hAnsi="Book Antiqua"/>
                <w:color w:val="000000"/>
              </w:rPr>
              <w:t>2.49</w:t>
            </w:r>
          </w:p>
        </w:tc>
        <w:tc>
          <w:tcPr>
            <w:tcW w:w="1735" w:type="dxa"/>
            <w:tcMar>
              <w:top w:w="0" w:type="dxa"/>
              <w:left w:w="57" w:type="dxa"/>
              <w:bottom w:w="0" w:type="dxa"/>
              <w:right w:w="57" w:type="dxa"/>
            </w:tcMar>
            <w:vAlign w:val="center"/>
          </w:tcPr>
          <w:p w14:paraId="233A2F6B"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1.38</w:t>
            </w:r>
            <w:r w:rsidR="003C68AC">
              <w:rPr>
                <w:rFonts w:ascii="Book Antiqua" w:hAnsi="Book Antiqua"/>
                <w:color w:val="000000"/>
              </w:rPr>
              <w:t xml:space="preserve"> </w:t>
            </w:r>
            <w:r w:rsidRPr="004357A3">
              <w:rPr>
                <w:rFonts w:ascii="Book Antiqua" w:hAnsi="Book Antiqua"/>
                <w:color w:val="000000"/>
              </w:rPr>
              <w:t>±</w:t>
            </w:r>
            <w:r w:rsidR="003C68AC">
              <w:rPr>
                <w:rFonts w:ascii="Book Antiqua" w:hAnsi="Book Antiqua"/>
                <w:color w:val="000000"/>
              </w:rPr>
              <w:t xml:space="preserve"> </w:t>
            </w:r>
            <w:r w:rsidRPr="004357A3">
              <w:rPr>
                <w:rFonts w:ascii="Book Antiqua" w:hAnsi="Book Antiqua"/>
                <w:color w:val="000000"/>
              </w:rPr>
              <w:t>2.73</w:t>
            </w:r>
          </w:p>
        </w:tc>
        <w:tc>
          <w:tcPr>
            <w:tcW w:w="2398" w:type="dxa"/>
            <w:tcMar>
              <w:top w:w="0" w:type="dxa"/>
              <w:left w:w="57" w:type="dxa"/>
              <w:bottom w:w="0" w:type="dxa"/>
              <w:right w:w="57" w:type="dxa"/>
            </w:tcMar>
            <w:vAlign w:val="center"/>
          </w:tcPr>
          <w:p w14:paraId="0A39E112" w14:textId="77777777" w:rsidR="006E1DE3" w:rsidRPr="004357A3" w:rsidRDefault="00D72F17" w:rsidP="003C68AC">
            <w:pPr>
              <w:spacing w:beforeLines="10" w:before="24" w:line="360" w:lineRule="auto"/>
              <w:jc w:val="both"/>
              <w:rPr>
                <w:rFonts w:ascii="Book Antiqua" w:hAnsi="Book Antiqua"/>
                <w:color w:val="000000"/>
              </w:rPr>
            </w:pPr>
            <w:r>
              <w:rPr>
                <w:rFonts w:ascii="Book Antiqua" w:hAnsi="Book Antiqua" w:hint="eastAsia"/>
                <w:color w:val="000000"/>
                <w:lang w:eastAsia="zh-CN"/>
              </w:rPr>
              <w:t>&lt;</w:t>
            </w:r>
            <w:r>
              <w:rPr>
                <w:rFonts w:ascii="Book Antiqua" w:hAnsi="Book Antiqua"/>
                <w:color w:val="000000"/>
                <w:lang w:eastAsia="zh-CN"/>
              </w:rPr>
              <w:t xml:space="preserve"> </w:t>
            </w:r>
            <w:r w:rsidR="006E1DE3" w:rsidRPr="004357A3">
              <w:rPr>
                <w:rFonts w:ascii="Book Antiqua" w:hAnsi="Book Antiqua"/>
                <w:color w:val="000000"/>
              </w:rPr>
              <w:t>0.01</w:t>
            </w:r>
          </w:p>
        </w:tc>
      </w:tr>
      <w:tr w:rsidR="006E1DE3" w:rsidRPr="004357A3" w14:paraId="3C32F45E" w14:textId="77777777" w:rsidTr="00F02497">
        <w:trPr>
          <w:trHeight w:val="370"/>
        </w:trPr>
        <w:tc>
          <w:tcPr>
            <w:tcW w:w="3978" w:type="dxa"/>
            <w:tcMar>
              <w:top w:w="0" w:type="dxa"/>
              <w:left w:w="57" w:type="dxa"/>
              <w:bottom w:w="0" w:type="dxa"/>
              <w:right w:w="57" w:type="dxa"/>
            </w:tcMar>
            <w:vAlign w:val="center"/>
          </w:tcPr>
          <w:p w14:paraId="5BC0E1E5"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 xml:space="preserve">Liver volume change </w:t>
            </w:r>
            <w:r w:rsidRPr="004357A3">
              <w:rPr>
                <w:rStyle w:val="font41"/>
                <w:rFonts w:ascii="Book Antiqua" w:hAnsi="Book Antiqua"/>
                <w:sz w:val="24"/>
                <w:szCs w:val="24"/>
              </w:rPr>
              <w:t>(cm</w:t>
            </w:r>
            <w:r w:rsidRPr="004357A3">
              <w:rPr>
                <w:rStyle w:val="font41"/>
                <w:rFonts w:ascii="Book Antiqua" w:hAnsi="Book Antiqua"/>
                <w:sz w:val="24"/>
                <w:szCs w:val="24"/>
                <w:vertAlign w:val="superscript"/>
              </w:rPr>
              <w:t>3</w:t>
            </w:r>
            <w:r w:rsidRPr="004357A3">
              <w:rPr>
                <w:rStyle w:val="font41"/>
                <w:rFonts w:ascii="Book Antiqua" w:hAnsi="Book Antiqua"/>
                <w:sz w:val="24"/>
                <w:szCs w:val="24"/>
              </w:rPr>
              <w:t>)</w:t>
            </w:r>
          </w:p>
        </w:tc>
        <w:tc>
          <w:tcPr>
            <w:tcW w:w="1735" w:type="dxa"/>
            <w:vAlign w:val="center"/>
          </w:tcPr>
          <w:p w14:paraId="11A6E842"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135.85</w:t>
            </w:r>
            <w:r w:rsidR="003C68AC">
              <w:rPr>
                <w:rFonts w:ascii="Book Antiqua" w:hAnsi="Book Antiqua"/>
                <w:color w:val="000000"/>
              </w:rPr>
              <w:t xml:space="preserve"> </w:t>
            </w:r>
            <w:r w:rsidRPr="004357A3">
              <w:rPr>
                <w:rFonts w:ascii="Book Antiqua" w:hAnsi="Book Antiqua"/>
                <w:color w:val="000000"/>
              </w:rPr>
              <w:t>±</w:t>
            </w:r>
            <w:r w:rsidR="003C68AC">
              <w:rPr>
                <w:rFonts w:ascii="Book Antiqua" w:hAnsi="Book Antiqua"/>
                <w:color w:val="000000"/>
              </w:rPr>
              <w:t xml:space="preserve"> </w:t>
            </w:r>
            <w:r w:rsidRPr="004357A3">
              <w:rPr>
                <w:rFonts w:ascii="Book Antiqua" w:hAnsi="Book Antiqua"/>
                <w:color w:val="000000"/>
              </w:rPr>
              <w:t>334.26</w:t>
            </w:r>
          </w:p>
        </w:tc>
        <w:tc>
          <w:tcPr>
            <w:tcW w:w="1735" w:type="dxa"/>
            <w:tcMar>
              <w:top w:w="0" w:type="dxa"/>
              <w:left w:w="57" w:type="dxa"/>
              <w:bottom w:w="0" w:type="dxa"/>
              <w:right w:w="57" w:type="dxa"/>
            </w:tcMar>
            <w:vAlign w:val="center"/>
          </w:tcPr>
          <w:p w14:paraId="4B28EC31"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112.05</w:t>
            </w:r>
            <w:r w:rsidR="003C68AC">
              <w:rPr>
                <w:rFonts w:ascii="Book Antiqua" w:hAnsi="Book Antiqua"/>
                <w:color w:val="000000"/>
              </w:rPr>
              <w:t xml:space="preserve"> </w:t>
            </w:r>
            <w:r w:rsidRPr="004357A3">
              <w:rPr>
                <w:rFonts w:ascii="Book Antiqua" w:hAnsi="Book Antiqua"/>
                <w:color w:val="000000"/>
              </w:rPr>
              <w:t>±</w:t>
            </w:r>
            <w:r w:rsidR="003C68AC">
              <w:rPr>
                <w:rFonts w:ascii="Book Antiqua" w:hAnsi="Book Antiqua"/>
                <w:color w:val="000000"/>
              </w:rPr>
              <w:t xml:space="preserve"> </w:t>
            </w:r>
            <w:r w:rsidRPr="004357A3">
              <w:rPr>
                <w:rFonts w:ascii="Book Antiqua" w:hAnsi="Book Antiqua"/>
                <w:color w:val="000000"/>
              </w:rPr>
              <w:t>280.68</w:t>
            </w:r>
          </w:p>
        </w:tc>
        <w:tc>
          <w:tcPr>
            <w:tcW w:w="2398" w:type="dxa"/>
            <w:tcMar>
              <w:top w:w="0" w:type="dxa"/>
              <w:left w:w="57" w:type="dxa"/>
              <w:bottom w:w="0" w:type="dxa"/>
              <w:right w:w="57" w:type="dxa"/>
            </w:tcMar>
            <w:vAlign w:val="center"/>
          </w:tcPr>
          <w:p w14:paraId="7BF9E0D3" w14:textId="77777777" w:rsidR="006E1DE3" w:rsidRPr="004357A3" w:rsidRDefault="006E1DE3" w:rsidP="003C68AC">
            <w:pPr>
              <w:spacing w:beforeLines="10" w:before="24" w:line="360" w:lineRule="auto"/>
              <w:jc w:val="both"/>
              <w:rPr>
                <w:rFonts w:ascii="Book Antiqua" w:hAnsi="Book Antiqua"/>
                <w:color w:val="000000"/>
              </w:rPr>
            </w:pPr>
            <w:r w:rsidRPr="004357A3">
              <w:rPr>
                <w:rFonts w:ascii="Book Antiqua" w:hAnsi="Book Antiqua"/>
                <w:color w:val="000000"/>
              </w:rPr>
              <w:t>0.01</w:t>
            </w:r>
          </w:p>
        </w:tc>
      </w:tr>
      <w:tr w:rsidR="003C68AC" w:rsidRPr="004357A3" w14:paraId="4E48FA38" w14:textId="77777777" w:rsidTr="00F02497">
        <w:trPr>
          <w:trHeight w:val="590"/>
        </w:trPr>
        <w:tc>
          <w:tcPr>
            <w:tcW w:w="3978" w:type="dxa"/>
            <w:tcMar>
              <w:top w:w="0" w:type="dxa"/>
              <w:left w:w="57" w:type="dxa"/>
              <w:bottom w:w="0" w:type="dxa"/>
              <w:right w:w="57" w:type="dxa"/>
            </w:tcMar>
            <w:vAlign w:val="center"/>
          </w:tcPr>
          <w:p w14:paraId="09D57B6A" w14:textId="77777777" w:rsidR="003C68AC" w:rsidRPr="004357A3" w:rsidRDefault="003C68AC"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 xml:space="preserve">Spleen volume change </w:t>
            </w:r>
            <w:r w:rsidRPr="004357A3">
              <w:rPr>
                <w:rStyle w:val="font41"/>
                <w:rFonts w:ascii="Book Antiqua" w:hAnsi="Book Antiqua"/>
                <w:sz w:val="24"/>
                <w:szCs w:val="24"/>
              </w:rPr>
              <w:t>(cm</w:t>
            </w:r>
            <w:r w:rsidRPr="004357A3">
              <w:rPr>
                <w:rStyle w:val="font41"/>
                <w:rFonts w:ascii="Book Antiqua" w:hAnsi="Book Antiqua"/>
                <w:sz w:val="24"/>
                <w:szCs w:val="24"/>
                <w:vertAlign w:val="superscript"/>
              </w:rPr>
              <w:t>3</w:t>
            </w:r>
            <w:r w:rsidRPr="004357A3">
              <w:rPr>
                <w:rStyle w:val="font41"/>
                <w:rFonts w:ascii="Book Antiqua" w:hAnsi="Book Antiqua"/>
                <w:sz w:val="24"/>
                <w:szCs w:val="24"/>
              </w:rPr>
              <w:t>)</w:t>
            </w:r>
          </w:p>
        </w:tc>
        <w:tc>
          <w:tcPr>
            <w:tcW w:w="1735" w:type="dxa"/>
            <w:vAlign w:val="center"/>
          </w:tcPr>
          <w:p w14:paraId="5DEC4D00" w14:textId="77777777" w:rsidR="003C68AC" w:rsidRPr="004357A3" w:rsidRDefault="003C68AC"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243.52</w:t>
            </w:r>
            <w:r>
              <w:rPr>
                <w:rFonts w:ascii="Book Antiqua" w:hAnsi="Book Antiqua"/>
                <w:color w:val="000000"/>
              </w:rPr>
              <w:t xml:space="preserve"> </w:t>
            </w:r>
            <w:r w:rsidRPr="004357A3">
              <w:rPr>
                <w:rFonts w:ascii="Book Antiqua" w:hAnsi="Book Antiqua"/>
                <w:color w:val="000000"/>
              </w:rPr>
              <w:t>±</w:t>
            </w:r>
            <w:r>
              <w:rPr>
                <w:rFonts w:ascii="Book Antiqua" w:hAnsi="Book Antiqua"/>
                <w:color w:val="000000"/>
              </w:rPr>
              <w:t xml:space="preserve"> </w:t>
            </w:r>
            <w:r w:rsidRPr="004357A3">
              <w:rPr>
                <w:rFonts w:ascii="Book Antiqua" w:hAnsi="Book Antiqua"/>
                <w:color w:val="000000"/>
              </w:rPr>
              <w:t>163.89</w:t>
            </w:r>
          </w:p>
        </w:tc>
        <w:tc>
          <w:tcPr>
            <w:tcW w:w="1735" w:type="dxa"/>
            <w:tcMar>
              <w:top w:w="0" w:type="dxa"/>
              <w:left w:w="57" w:type="dxa"/>
              <w:bottom w:w="0" w:type="dxa"/>
              <w:right w:w="57" w:type="dxa"/>
            </w:tcMar>
            <w:vAlign w:val="center"/>
          </w:tcPr>
          <w:p w14:paraId="4D52DB61" w14:textId="77777777" w:rsidR="003C68AC" w:rsidRPr="004357A3" w:rsidRDefault="003C68AC"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611.33</w:t>
            </w:r>
            <w:r>
              <w:rPr>
                <w:rFonts w:ascii="Book Antiqua" w:hAnsi="Book Antiqua"/>
                <w:color w:val="000000"/>
              </w:rPr>
              <w:t xml:space="preserve"> </w:t>
            </w:r>
            <w:r w:rsidRPr="004357A3">
              <w:rPr>
                <w:rFonts w:ascii="Book Antiqua" w:hAnsi="Book Antiqua"/>
                <w:color w:val="000000"/>
              </w:rPr>
              <w:t>±</w:t>
            </w:r>
            <w:r>
              <w:rPr>
                <w:rFonts w:ascii="Book Antiqua" w:hAnsi="Book Antiqua"/>
                <w:color w:val="000000"/>
              </w:rPr>
              <w:t xml:space="preserve"> </w:t>
            </w:r>
            <w:r w:rsidRPr="004357A3">
              <w:rPr>
                <w:rFonts w:ascii="Book Antiqua" w:hAnsi="Book Antiqua"/>
                <w:color w:val="000000"/>
              </w:rPr>
              <w:t>293.17</w:t>
            </w:r>
          </w:p>
        </w:tc>
        <w:tc>
          <w:tcPr>
            <w:tcW w:w="2398" w:type="dxa"/>
            <w:tcMar>
              <w:top w:w="0" w:type="dxa"/>
              <w:left w:w="57" w:type="dxa"/>
              <w:bottom w:w="0" w:type="dxa"/>
              <w:right w:w="57" w:type="dxa"/>
            </w:tcMar>
            <w:vAlign w:val="center"/>
          </w:tcPr>
          <w:p w14:paraId="7EB70508" w14:textId="77777777" w:rsidR="003C68AC" w:rsidRPr="004357A3" w:rsidRDefault="003C68AC" w:rsidP="003C68AC">
            <w:pPr>
              <w:spacing w:beforeLines="10" w:before="24" w:line="360" w:lineRule="auto"/>
              <w:jc w:val="both"/>
              <w:rPr>
                <w:rFonts w:ascii="Book Antiqua" w:hAnsi="Book Antiqua"/>
                <w:color w:val="000000"/>
              </w:rPr>
            </w:pPr>
            <w:r>
              <w:rPr>
                <w:rFonts w:ascii="Book Antiqua" w:hAnsi="Book Antiqua" w:hint="eastAsia"/>
                <w:color w:val="000000"/>
                <w:lang w:eastAsia="zh-CN"/>
              </w:rPr>
              <w:t>&lt;</w:t>
            </w:r>
            <w:r>
              <w:rPr>
                <w:rFonts w:ascii="Book Antiqua" w:hAnsi="Book Antiqua"/>
                <w:color w:val="000000"/>
                <w:lang w:eastAsia="zh-CN"/>
              </w:rPr>
              <w:t xml:space="preserve"> </w:t>
            </w:r>
            <w:r w:rsidRPr="004357A3">
              <w:rPr>
                <w:rFonts w:ascii="Book Antiqua" w:hAnsi="Book Antiqua"/>
                <w:color w:val="000000"/>
              </w:rPr>
              <w:t>0.01</w:t>
            </w:r>
          </w:p>
        </w:tc>
      </w:tr>
      <w:tr w:rsidR="006E1DE3" w:rsidRPr="004357A3" w14:paraId="0EEA8A85" w14:textId="77777777" w:rsidTr="003C68AC">
        <w:trPr>
          <w:trHeight w:val="159"/>
        </w:trPr>
        <w:tc>
          <w:tcPr>
            <w:tcW w:w="3978" w:type="dxa"/>
            <w:tcMar>
              <w:top w:w="0" w:type="dxa"/>
              <w:left w:w="57" w:type="dxa"/>
              <w:bottom w:w="0" w:type="dxa"/>
              <w:right w:w="57" w:type="dxa"/>
            </w:tcMar>
            <w:vAlign w:val="center"/>
          </w:tcPr>
          <w:p w14:paraId="60B408FD" w14:textId="77777777" w:rsidR="006E1DE3" w:rsidRPr="004357A3" w:rsidRDefault="006E1DE3" w:rsidP="00B91811">
            <w:pPr>
              <w:spacing w:beforeLines="10" w:before="24" w:line="360" w:lineRule="auto"/>
              <w:jc w:val="both"/>
              <w:textAlignment w:val="center"/>
              <w:rPr>
                <w:rFonts w:ascii="Book Antiqua" w:hAnsi="Book Antiqua"/>
                <w:color w:val="000000"/>
                <w:lang w:eastAsia="zh-CN"/>
              </w:rPr>
            </w:pPr>
            <w:r w:rsidRPr="004357A3">
              <w:rPr>
                <w:rFonts w:ascii="Book Antiqua" w:hAnsi="Book Antiqua"/>
                <w:color w:val="000000"/>
              </w:rPr>
              <w:t>ALT (IU/L</w:t>
            </w:r>
            <w:r w:rsidR="00B91811">
              <w:rPr>
                <w:rFonts w:ascii="Book Antiqua" w:hAnsi="Book Antiqua" w:hint="eastAsia"/>
                <w:color w:val="000000"/>
                <w:lang w:eastAsia="zh-CN"/>
              </w:rPr>
              <w:t>)</w:t>
            </w:r>
          </w:p>
        </w:tc>
        <w:tc>
          <w:tcPr>
            <w:tcW w:w="1735" w:type="dxa"/>
            <w:vAlign w:val="center"/>
          </w:tcPr>
          <w:p w14:paraId="75C9B929"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32.08</w:t>
            </w:r>
            <w:r w:rsidR="003C68AC">
              <w:rPr>
                <w:rFonts w:ascii="Book Antiqua" w:hAnsi="Book Antiqua"/>
                <w:color w:val="000000"/>
              </w:rPr>
              <w:t xml:space="preserve"> </w:t>
            </w:r>
            <w:r w:rsidRPr="004357A3">
              <w:rPr>
                <w:rFonts w:ascii="Book Antiqua" w:hAnsi="Book Antiqua"/>
                <w:color w:val="000000"/>
              </w:rPr>
              <w:t>±</w:t>
            </w:r>
            <w:r w:rsidR="003C68AC">
              <w:rPr>
                <w:rFonts w:ascii="Book Antiqua" w:hAnsi="Book Antiqua"/>
                <w:color w:val="000000"/>
              </w:rPr>
              <w:t xml:space="preserve"> </w:t>
            </w:r>
            <w:r w:rsidRPr="004357A3">
              <w:rPr>
                <w:rFonts w:ascii="Book Antiqua" w:hAnsi="Book Antiqua"/>
                <w:color w:val="000000"/>
              </w:rPr>
              <w:t>5.44</w:t>
            </w:r>
          </w:p>
        </w:tc>
        <w:tc>
          <w:tcPr>
            <w:tcW w:w="1735" w:type="dxa"/>
            <w:tcMar>
              <w:top w:w="0" w:type="dxa"/>
              <w:left w:w="57" w:type="dxa"/>
              <w:bottom w:w="0" w:type="dxa"/>
              <w:right w:w="57" w:type="dxa"/>
            </w:tcMar>
            <w:vAlign w:val="center"/>
          </w:tcPr>
          <w:p w14:paraId="56D13F45"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49.44</w:t>
            </w:r>
            <w:r w:rsidR="003C68AC">
              <w:rPr>
                <w:rFonts w:ascii="Book Antiqua" w:hAnsi="Book Antiqua"/>
                <w:color w:val="000000"/>
              </w:rPr>
              <w:t xml:space="preserve"> </w:t>
            </w:r>
            <w:r w:rsidRPr="004357A3">
              <w:rPr>
                <w:rFonts w:ascii="Book Antiqua" w:hAnsi="Book Antiqua"/>
                <w:color w:val="000000"/>
              </w:rPr>
              <w:t>±</w:t>
            </w:r>
            <w:r w:rsidR="003C68AC">
              <w:rPr>
                <w:rFonts w:ascii="Book Antiqua" w:hAnsi="Book Antiqua"/>
                <w:color w:val="000000"/>
              </w:rPr>
              <w:t xml:space="preserve"> </w:t>
            </w:r>
            <w:r w:rsidRPr="004357A3">
              <w:rPr>
                <w:rFonts w:ascii="Book Antiqua" w:hAnsi="Book Antiqua"/>
                <w:color w:val="000000"/>
              </w:rPr>
              <w:t>7.63</w:t>
            </w:r>
          </w:p>
        </w:tc>
        <w:tc>
          <w:tcPr>
            <w:tcW w:w="2398" w:type="dxa"/>
            <w:tcMar>
              <w:top w:w="0" w:type="dxa"/>
              <w:left w:w="57" w:type="dxa"/>
              <w:bottom w:w="0" w:type="dxa"/>
              <w:right w:w="57" w:type="dxa"/>
            </w:tcMar>
            <w:vAlign w:val="center"/>
          </w:tcPr>
          <w:p w14:paraId="34753121"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0.16</w:t>
            </w:r>
          </w:p>
        </w:tc>
      </w:tr>
      <w:tr w:rsidR="006E1DE3" w:rsidRPr="004357A3" w14:paraId="24933624" w14:textId="77777777" w:rsidTr="003C68AC">
        <w:trPr>
          <w:trHeight w:val="159"/>
        </w:trPr>
        <w:tc>
          <w:tcPr>
            <w:tcW w:w="3978" w:type="dxa"/>
            <w:tcMar>
              <w:top w:w="0" w:type="dxa"/>
              <w:left w:w="57" w:type="dxa"/>
              <w:bottom w:w="0" w:type="dxa"/>
              <w:right w:w="57" w:type="dxa"/>
            </w:tcMar>
            <w:vAlign w:val="center"/>
          </w:tcPr>
          <w:p w14:paraId="56D0C763"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AST</w:t>
            </w:r>
            <w:r w:rsidR="00DB5F5E">
              <w:rPr>
                <w:rFonts w:ascii="Book Antiqua" w:hAnsi="Book Antiqua"/>
                <w:color w:val="000000"/>
              </w:rPr>
              <w:t xml:space="preserve"> </w:t>
            </w:r>
            <w:r w:rsidRPr="004357A3">
              <w:rPr>
                <w:rFonts w:ascii="Book Antiqua" w:hAnsi="Book Antiqua"/>
                <w:color w:val="000000"/>
              </w:rPr>
              <w:t>(IU/L)</w:t>
            </w:r>
          </w:p>
        </w:tc>
        <w:tc>
          <w:tcPr>
            <w:tcW w:w="1735" w:type="dxa"/>
            <w:vAlign w:val="center"/>
          </w:tcPr>
          <w:p w14:paraId="227E0E36"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45.05</w:t>
            </w:r>
            <w:r w:rsidR="003C68AC">
              <w:rPr>
                <w:rFonts w:ascii="Book Antiqua" w:hAnsi="Book Antiqua"/>
                <w:color w:val="000000"/>
              </w:rPr>
              <w:t xml:space="preserve"> </w:t>
            </w:r>
            <w:r w:rsidRPr="004357A3">
              <w:rPr>
                <w:rFonts w:ascii="Book Antiqua" w:hAnsi="Book Antiqua"/>
                <w:color w:val="000000"/>
              </w:rPr>
              <w:t>±</w:t>
            </w:r>
            <w:r w:rsidR="003C68AC">
              <w:rPr>
                <w:rFonts w:ascii="Book Antiqua" w:hAnsi="Book Antiqua"/>
                <w:color w:val="000000"/>
              </w:rPr>
              <w:t xml:space="preserve"> </w:t>
            </w:r>
            <w:r w:rsidRPr="004357A3">
              <w:rPr>
                <w:rFonts w:ascii="Book Antiqua" w:hAnsi="Book Antiqua"/>
                <w:color w:val="000000"/>
              </w:rPr>
              <w:t>7.98</w:t>
            </w:r>
          </w:p>
        </w:tc>
        <w:tc>
          <w:tcPr>
            <w:tcW w:w="1735" w:type="dxa"/>
            <w:tcMar>
              <w:top w:w="0" w:type="dxa"/>
              <w:left w:w="57" w:type="dxa"/>
              <w:bottom w:w="0" w:type="dxa"/>
              <w:right w:w="57" w:type="dxa"/>
            </w:tcMar>
            <w:vAlign w:val="center"/>
          </w:tcPr>
          <w:p w14:paraId="58F40103"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65.28</w:t>
            </w:r>
            <w:r w:rsidR="003C68AC">
              <w:rPr>
                <w:rFonts w:ascii="Book Antiqua" w:hAnsi="Book Antiqua"/>
                <w:color w:val="000000"/>
              </w:rPr>
              <w:t xml:space="preserve"> </w:t>
            </w:r>
            <w:r w:rsidRPr="004357A3">
              <w:rPr>
                <w:rFonts w:ascii="Book Antiqua" w:hAnsi="Book Antiqua"/>
                <w:color w:val="000000"/>
              </w:rPr>
              <w:t>±</w:t>
            </w:r>
            <w:r w:rsidR="003C68AC">
              <w:rPr>
                <w:rFonts w:ascii="Book Antiqua" w:hAnsi="Book Antiqua"/>
                <w:color w:val="000000"/>
              </w:rPr>
              <w:t xml:space="preserve"> </w:t>
            </w:r>
            <w:r w:rsidRPr="004357A3">
              <w:rPr>
                <w:rFonts w:ascii="Book Antiqua" w:hAnsi="Book Antiqua"/>
                <w:color w:val="000000"/>
              </w:rPr>
              <w:t>8.14</w:t>
            </w:r>
          </w:p>
        </w:tc>
        <w:tc>
          <w:tcPr>
            <w:tcW w:w="2398" w:type="dxa"/>
            <w:tcMar>
              <w:top w:w="0" w:type="dxa"/>
              <w:left w:w="57" w:type="dxa"/>
              <w:bottom w:w="0" w:type="dxa"/>
              <w:right w:w="57" w:type="dxa"/>
            </w:tcMar>
            <w:vAlign w:val="center"/>
          </w:tcPr>
          <w:p w14:paraId="23D7B04D"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0.26</w:t>
            </w:r>
          </w:p>
        </w:tc>
      </w:tr>
      <w:tr w:rsidR="006E1DE3" w:rsidRPr="004357A3" w14:paraId="347DCD9E" w14:textId="77777777" w:rsidTr="003C68AC">
        <w:trPr>
          <w:trHeight w:val="159"/>
        </w:trPr>
        <w:tc>
          <w:tcPr>
            <w:tcW w:w="3978" w:type="dxa"/>
            <w:tcBorders>
              <w:bottom w:val="single" w:sz="12" w:space="0" w:color="000000"/>
            </w:tcBorders>
            <w:tcMar>
              <w:top w:w="0" w:type="dxa"/>
              <w:left w:w="57" w:type="dxa"/>
              <w:bottom w:w="0" w:type="dxa"/>
              <w:right w:w="57" w:type="dxa"/>
            </w:tcMar>
            <w:vAlign w:val="center"/>
          </w:tcPr>
          <w:p w14:paraId="3E90D773"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LSM (KPa)</w:t>
            </w:r>
          </w:p>
        </w:tc>
        <w:tc>
          <w:tcPr>
            <w:tcW w:w="1735" w:type="dxa"/>
            <w:tcBorders>
              <w:bottom w:val="single" w:sz="12" w:space="0" w:color="000000"/>
            </w:tcBorders>
            <w:vAlign w:val="center"/>
          </w:tcPr>
          <w:p w14:paraId="55A61E7C"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21.68</w:t>
            </w:r>
            <w:r w:rsidR="003C68AC">
              <w:rPr>
                <w:rFonts w:ascii="Book Antiqua" w:hAnsi="Book Antiqua"/>
                <w:color w:val="000000"/>
              </w:rPr>
              <w:t xml:space="preserve"> </w:t>
            </w:r>
            <w:r w:rsidRPr="004357A3">
              <w:rPr>
                <w:rFonts w:ascii="Book Antiqua" w:hAnsi="Book Antiqua"/>
                <w:color w:val="000000"/>
              </w:rPr>
              <w:t>±</w:t>
            </w:r>
            <w:r w:rsidR="003C68AC">
              <w:rPr>
                <w:rFonts w:ascii="Book Antiqua" w:hAnsi="Book Antiqua"/>
                <w:color w:val="000000"/>
              </w:rPr>
              <w:t xml:space="preserve"> </w:t>
            </w:r>
            <w:r w:rsidRPr="004357A3">
              <w:rPr>
                <w:rFonts w:ascii="Book Antiqua" w:hAnsi="Book Antiqua"/>
                <w:color w:val="000000"/>
              </w:rPr>
              <w:t>5.96</w:t>
            </w:r>
          </w:p>
        </w:tc>
        <w:tc>
          <w:tcPr>
            <w:tcW w:w="1735" w:type="dxa"/>
            <w:tcBorders>
              <w:bottom w:val="single" w:sz="12" w:space="0" w:color="000000"/>
            </w:tcBorders>
            <w:tcMar>
              <w:top w:w="0" w:type="dxa"/>
              <w:left w:w="57" w:type="dxa"/>
              <w:bottom w:w="0" w:type="dxa"/>
              <w:right w:w="57" w:type="dxa"/>
            </w:tcMar>
            <w:vAlign w:val="center"/>
          </w:tcPr>
          <w:p w14:paraId="60EC4E5E"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23.01</w:t>
            </w:r>
            <w:r w:rsidR="003C68AC">
              <w:rPr>
                <w:rFonts w:ascii="Book Antiqua" w:hAnsi="Book Antiqua"/>
                <w:color w:val="000000"/>
              </w:rPr>
              <w:t xml:space="preserve"> </w:t>
            </w:r>
            <w:r w:rsidRPr="004357A3">
              <w:rPr>
                <w:rFonts w:ascii="Book Antiqua" w:hAnsi="Book Antiqua"/>
                <w:color w:val="000000"/>
              </w:rPr>
              <w:t>±</w:t>
            </w:r>
            <w:r w:rsidR="003C68AC">
              <w:rPr>
                <w:rFonts w:ascii="Book Antiqua" w:hAnsi="Book Antiqua"/>
                <w:color w:val="000000"/>
              </w:rPr>
              <w:t xml:space="preserve"> </w:t>
            </w:r>
            <w:r w:rsidRPr="004357A3">
              <w:rPr>
                <w:rFonts w:ascii="Book Antiqua" w:hAnsi="Book Antiqua"/>
                <w:color w:val="000000"/>
              </w:rPr>
              <w:t>5.24</w:t>
            </w:r>
          </w:p>
        </w:tc>
        <w:tc>
          <w:tcPr>
            <w:tcW w:w="2398" w:type="dxa"/>
            <w:tcBorders>
              <w:bottom w:val="single" w:sz="12" w:space="0" w:color="000000"/>
            </w:tcBorders>
            <w:tcMar>
              <w:top w:w="0" w:type="dxa"/>
              <w:left w:w="57" w:type="dxa"/>
              <w:bottom w:w="0" w:type="dxa"/>
              <w:right w:w="57" w:type="dxa"/>
            </w:tcMar>
            <w:vAlign w:val="center"/>
          </w:tcPr>
          <w:p w14:paraId="64874563" w14:textId="77777777" w:rsidR="006E1DE3" w:rsidRPr="004357A3" w:rsidRDefault="006E1DE3" w:rsidP="003C68AC">
            <w:pPr>
              <w:spacing w:beforeLines="10" w:before="24" w:line="360" w:lineRule="auto"/>
              <w:jc w:val="both"/>
              <w:textAlignment w:val="center"/>
              <w:rPr>
                <w:rFonts w:ascii="Book Antiqua" w:hAnsi="Book Antiqua"/>
                <w:color w:val="000000"/>
              </w:rPr>
            </w:pPr>
            <w:r w:rsidRPr="004357A3">
              <w:rPr>
                <w:rFonts w:ascii="Book Antiqua" w:hAnsi="Book Antiqua"/>
                <w:color w:val="000000"/>
              </w:rPr>
              <w:t>0.29</w:t>
            </w:r>
          </w:p>
        </w:tc>
      </w:tr>
    </w:tbl>
    <w:p w14:paraId="5945FA64"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i/>
          <w:iCs/>
        </w:rPr>
        <w:t>P</w:t>
      </w:r>
      <w:r w:rsidRPr="004357A3">
        <w:rPr>
          <w:rFonts w:ascii="Book Antiqua" w:hAnsi="Book Antiqua"/>
        </w:rPr>
        <w:t xml:space="preserve"> &lt; 0.05 is considered statistical significance. </w:t>
      </w:r>
      <w:r w:rsidRPr="004357A3">
        <w:rPr>
          <w:rFonts w:ascii="Book Antiqua" w:hAnsi="Book Antiqua"/>
          <w:bCs/>
        </w:rPr>
        <w:t xml:space="preserve">EVs: Esophageal varices; </w:t>
      </w:r>
      <w:r w:rsidRPr="004357A3">
        <w:rPr>
          <w:rFonts w:ascii="Book Antiqua" w:hAnsi="Book Antiqua"/>
          <w:color w:val="000000"/>
        </w:rPr>
        <w:t xml:space="preserve">PVSA: Portal vein surface area; PVD: Portal vein diameter; SVD: Splenic vein diameter; CTLV: Actual liver volume measured by </w:t>
      </w:r>
      <w:r w:rsidR="0065672E" w:rsidRPr="0065672E">
        <w:rPr>
          <w:rFonts w:ascii="Book Antiqua" w:hAnsi="Book Antiqua"/>
          <w:color w:val="000000"/>
        </w:rPr>
        <w:t>computed tomography</w:t>
      </w:r>
      <w:r w:rsidRPr="004357A3">
        <w:rPr>
          <w:rFonts w:ascii="Book Antiqua" w:hAnsi="Book Antiqua"/>
          <w:color w:val="000000"/>
        </w:rPr>
        <w:t xml:space="preserve">; CTSV: Actual spleen volume measured by </w:t>
      </w:r>
      <w:r w:rsidR="00852CE4" w:rsidRPr="00852CE4">
        <w:rPr>
          <w:rFonts w:ascii="Book Antiqua" w:hAnsi="Book Antiqua"/>
          <w:color w:val="000000"/>
        </w:rPr>
        <w:t>computed tomography</w:t>
      </w:r>
      <w:r w:rsidRPr="004357A3">
        <w:rPr>
          <w:rFonts w:ascii="Book Antiqua" w:hAnsi="Book Antiqua"/>
          <w:color w:val="000000"/>
        </w:rPr>
        <w:t>; SSV: Standard spleen volume measured by the formula; SLV: Standard liver volume measured by the formula; ALT: Alanine aminotransferase; AST: Aspartate aminotransferase; LSM: Liver stiff measurement.</w:t>
      </w:r>
    </w:p>
    <w:p w14:paraId="6CA3BFEB" w14:textId="77777777" w:rsidR="006E1DE3" w:rsidRPr="004C3AB8" w:rsidRDefault="006E1DE3" w:rsidP="004357A3">
      <w:pPr>
        <w:spacing w:line="360" w:lineRule="auto"/>
        <w:jc w:val="both"/>
        <w:rPr>
          <w:rFonts w:ascii="Book Antiqua" w:hAnsi="Book Antiqua"/>
          <w:b/>
          <w:bCs/>
        </w:rPr>
      </w:pPr>
      <w:r w:rsidRPr="004357A3">
        <w:rPr>
          <w:rFonts w:ascii="Book Antiqua" w:hAnsi="Book Antiqua"/>
          <w:color w:val="000000"/>
        </w:rPr>
        <w:br w:type="page"/>
      </w:r>
      <w:r w:rsidRPr="004357A3">
        <w:rPr>
          <w:rFonts w:ascii="Book Antiqua" w:hAnsi="Book Antiqua"/>
          <w:b/>
          <w:bCs/>
        </w:rPr>
        <w:lastRenderedPageBreak/>
        <w:t>Table 4 Multivariate analysis of parameters of patients with esophageal varices and without esophageal varices</w:t>
      </w:r>
    </w:p>
    <w:tbl>
      <w:tblPr>
        <w:tblW w:w="9214" w:type="dxa"/>
        <w:tblInd w:w="108" w:type="dxa"/>
        <w:tblLook w:val="04A0" w:firstRow="1" w:lastRow="0" w:firstColumn="1" w:lastColumn="0" w:noHBand="0" w:noVBand="1"/>
      </w:tblPr>
      <w:tblGrid>
        <w:gridCol w:w="2268"/>
        <w:gridCol w:w="2552"/>
        <w:gridCol w:w="3260"/>
        <w:gridCol w:w="1134"/>
      </w:tblGrid>
      <w:tr w:rsidR="007B093B" w:rsidRPr="007B093B" w14:paraId="0285625D" w14:textId="77777777" w:rsidTr="00A420D7">
        <w:trPr>
          <w:trHeight w:val="948"/>
        </w:trPr>
        <w:tc>
          <w:tcPr>
            <w:tcW w:w="2268" w:type="dxa"/>
            <w:vMerge w:val="restart"/>
            <w:tcBorders>
              <w:top w:val="single" w:sz="12" w:space="0" w:color="000000"/>
              <w:left w:val="nil"/>
              <w:bottom w:val="single" w:sz="8" w:space="0" w:color="000000"/>
              <w:right w:val="nil"/>
            </w:tcBorders>
            <w:shd w:val="clear" w:color="auto" w:fill="auto"/>
            <w:vAlign w:val="center"/>
            <w:hideMark/>
          </w:tcPr>
          <w:p w14:paraId="6106824C" w14:textId="77777777" w:rsidR="007B093B" w:rsidRPr="007B093B" w:rsidRDefault="007B093B" w:rsidP="007B093B">
            <w:pPr>
              <w:jc w:val="both"/>
              <w:rPr>
                <w:rFonts w:ascii="Book Antiqua" w:eastAsia="等线" w:hAnsi="Book Antiqua" w:cs="宋体"/>
                <w:b/>
                <w:bCs/>
                <w:color w:val="000000"/>
                <w:lang w:eastAsia="zh-CN"/>
              </w:rPr>
            </w:pPr>
            <w:r w:rsidRPr="007B093B">
              <w:rPr>
                <w:rFonts w:ascii="Book Antiqua" w:eastAsia="等线" w:hAnsi="Book Antiqua" w:cs="宋体"/>
                <w:b/>
                <w:bCs/>
                <w:color w:val="000000"/>
                <w:lang w:eastAsia="zh-CN"/>
              </w:rPr>
              <w:t>Parameter</w:t>
            </w:r>
          </w:p>
        </w:tc>
        <w:tc>
          <w:tcPr>
            <w:tcW w:w="2552" w:type="dxa"/>
            <w:tcBorders>
              <w:top w:val="single" w:sz="12" w:space="0" w:color="000000"/>
              <w:left w:val="nil"/>
              <w:bottom w:val="single" w:sz="4" w:space="0" w:color="auto"/>
              <w:right w:val="nil"/>
            </w:tcBorders>
            <w:shd w:val="clear" w:color="auto" w:fill="auto"/>
            <w:vAlign w:val="center"/>
            <w:hideMark/>
          </w:tcPr>
          <w:p w14:paraId="51C1750D" w14:textId="77777777" w:rsidR="007B093B" w:rsidRPr="007B093B" w:rsidRDefault="007B093B" w:rsidP="007B093B">
            <w:pPr>
              <w:jc w:val="both"/>
              <w:rPr>
                <w:rFonts w:ascii="Book Antiqua" w:eastAsia="等线" w:hAnsi="Book Antiqua" w:cs="宋体"/>
                <w:b/>
                <w:bCs/>
                <w:color w:val="000000"/>
                <w:lang w:eastAsia="zh-CN"/>
              </w:rPr>
            </w:pPr>
            <w:r w:rsidRPr="007B093B">
              <w:rPr>
                <w:rFonts w:ascii="Book Antiqua" w:eastAsia="等线" w:hAnsi="Book Antiqua" w:cs="宋体"/>
                <w:b/>
                <w:bCs/>
                <w:color w:val="000000"/>
                <w:lang w:eastAsia="zh-CN"/>
              </w:rPr>
              <w:t>Patients with</w:t>
            </w:r>
          </w:p>
        </w:tc>
        <w:tc>
          <w:tcPr>
            <w:tcW w:w="3260" w:type="dxa"/>
            <w:tcBorders>
              <w:top w:val="single" w:sz="12" w:space="0" w:color="000000"/>
              <w:left w:val="nil"/>
              <w:bottom w:val="single" w:sz="4" w:space="0" w:color="auto"/>
              <w:right w:val="nil"/>
            </w:tcBorders>
            <w:shd w:val="clear" w:color="auto" w:fill="auto"/>
            <w:vAlign w:val="center"/>
            <w:hideMark/>
          </w:tcPr>
          <w:p w14:paraId="05B44C97" w14:textId="77777777" w:rsidR="007B093B" w:rsidRPr="007B093B" w:rsidRDefault="007B093B" w:rsidP="007B093B">
            <w:pPr>
              <w:jc w:val="both"/>
              <w:rPr>
                <w:rFonts w:ascii="Book Antiqua" w:eastAsia="等线" w:hAnsi="Book Antiqua" w:cs="宋体"/>
                <w:b/>
                <w:bCs/>
                <w:color w:val="000000"/>
                <w:lang w:eastAsia="zh-CN"/>
              </w:rPr>
            </w:pPr>
            <w:r w:rsidRPr="007B093B">
              <w:rPr>
                <w:rFonts w:ascii="Book Antiqua" w:eastAsia="等线" w:hAnsi="Book Antiqua" w:cs="宋体"/>
                <w:b/>
                <w:bCs/>
                <w:color w:val="000000"/>
                <w:lang w:eastAsia="zh-CN"/>
              </w:rPr>
              <w:t>Patients without</w:t>
            </w:r>
          </w:p>
        </w:tc>
        <w:tc>
          <w:tcPr>
            <w:tcW w:w="1134" w:type="dxa"/>
            <w:vMerge w:val="restart"/>
            <w:tcBorders>
              <w:top w:val="single" w:sz="12" w:space="0" w:color="000000"/>
              <w:left w:val="nil"/>
              <w:bottom w:val="single" w:sz="8" w:space="0" w:color="000000"/>
              <w:right w:val="nil"/>
            </w:tcBorders>
            <w:shd w:val="clear" w:color="auto" w:fill="auto"/>
            <w:vAlign w:val="center"/>
            <w:hideMark/>
          </w:tcPr>
          <w:p w14:paraId="70EB00AA" w14:textId="77777777" w:rsidR="007B093B" w:rsidRPr="007B093B" w:rsidRDefault="007B093B" w:rsidP="007B093B">
            <w:pPr>
              <w:jc w:val="both"/>
              <w:rPr>
                <w:rFonts w:ascii="Book Antiqua" w:eastAsia="等线" w:hAnsi="Book Antiqua" w:cs="宋体"/>
                <w:b/>
                <w:bCs/>
                <w:i/>
                <w:iCs/>
                <w:color w:val="000000"/>
                <w:lang w:eastAsia="zh-CN"/>
              </w:rPr>
            </w:pPr>
            <w:r w:rsidRPr="007B093B">
              <w:rPr>
                <w:rFonts w:ascii="Book Antiqua" w:eastAsia="等线" w:hAnsi="Book Antiqua" w:cs="宋体"/>
                <w:b/>
                <w:bCs/>
                <w:i/>
                <w:iCs/>
                <w:color w:val="000000"/>
                <w:lang w:eastAsia="zh-CN"/>
              </w:rPr>
              <w:t>P</w:t>
            </w:r>
            <w:r w:rsidRPr="007B093B">
              <w:rPr>
                <w:rFonts w:ascii="Book Antiqua" w:eastAsia="等线" w:hAnsi="Book Antiqua" w:cs="宋体"/>
                <w:b/>
                <w:bCs/>
                <w:color w:val="000000"/>
                <w:lang w:eastAsia="zh-CN"/>
              </w:rPr>
              <w:t xml:space="preserve"> value</w:t>
            </w:r>
          </w:p>
        </w:tc>
      </w:tr>
      <w:tr w:rsidR="007B093B" w:rsidRPr="007B093B" w14:paraId="3C4F2EA7" w14:textId="77777777" w:rsidTr="00A420D7">
        <w:trPr>
          <w:trHeight w:val="636"/>
        </w:trPr>
        <w:tc>
          <w:tcPr>
            <w:tcW w:w="2268" w:type="dxa"/>
            <w:vMerge/>
            <w:tcBorders>
              <w:top w:val="single" w:sz="12" w:space="0" w:color="000000"/>
              <w:left w:val="nil"/>
              <w:bottom w:val="single" w:sz="8" w:space="0" w:color="000000"/>
              <w:right w:val="nil"/>
            </w:tcBorders>
            <w:vAlign w:val="center"/>
            <w:hideMark/>
          </w:tcPr>
          <w:p w14:paraId="521B2CC7" w14:textId="77777777" w:rsidR="007B093B" w:rsidRPr="007B093B" w:rsidRDefault="007B093B" w:rsidP="007B093B">
            <w:pPr>
              <w:rPr>
                <w:rFonts w:ascii="Book Antiqua" w:eastAsia="等线" w:hAnsi="Book Antiqua" w:cs="宋体"/>
                <w:b/>
                <w:bCs/>
                <w:color w:val="000000"/>
                <w:lang w:eastAsia="zh-CN"/>
              </w:rPr>
            </w:pPr>
          </w:p>
        </w:tc>
        <w:tc>
          <w:tcPr>
            <w:tcW w:w="2552" w:type="dxa"/>
            <w:tcBorders>
              <w:top w:val="single" w:sz="4" w:space="0" w:color="auto"/>
              <w:left w:val="nil"/>
              <w:bottom w:val="single" w:sz="8" w:space="0" w:color="000000"/>
              <w:right w:val="nil"/>
            </w:tcBorders>
            <w:shd w:val="clear" w:color="auto" w:fill="auto"/>
            <w:vAlign w:val="center"/>
            <w:hideMark/>
          </w:tcPr>
          <w:p w14:paraId="7791A176" w14:textId="77777777" w:rsidR="007B093B" w:rsidRPr="007B093B" w:rsidRDefault="007B093B" w:rsidP="007B093B">
            <w:pPr>
              <w:jc w:val="both"/>
              <w:rPr>
                <w:rFonts w:ascii="Book Antiqua" w:eastAsia="等线" w:hAnsi="Book Antiqua" w:cs="宋体"/>
                <w:b/>
                <w:bCs/>
                <w:color w:val="000000"/>
                <w:lang w:eastAsia="zh-CN"/>
              </w:rPr>
            </w:pPr>
            <w:r w:rsidRPr="007B093B">
              <w:rPr>
                <w:rFonts w:ascii="Book Antiqua" w:eastAsia="等线" w:hAnsi="Book Antiqua" w:cs="宋体"/>
                <w:b/>
                <w:bCs/>
                <w:color w:val="000000"/>
                <w:lang w:eastAsia="zh-CN"/>
              </w:rPr>
              <w:t>EVs (</w:t>
            </w:r>
            <w:r w:rsidRPr="007B093B">
              <w:rPr>
                <w:rFonts w:ascii="Book Antiqua" w:eastAsia="等线" w:hAnsi="Book Antiqua" w:cs="宋体"/>
                <w:b/>
                <w:bCs/>
                <w:i/>
                <w:color w:val="000000"/>
                <w:lang w:eastAsia="zh-CN"/>
              </w:rPr>
              <w:t>n</w:t>
            </w:r>
            <w:r w:rsidR="00A420D7">
              <w:rPr>
                <w:rFonts w:ascii="Book Antiqua" w:eastAsia="等线" w:hAnsi="Book Antiqua" w:cs="宋体"/>
                <w:b/>
                <w:bCs/>
                <w:color w:val="000000"/>
                <w:lang w:eastAsia="zh-CN"/>
              </w:rPr>
              <w:t xml:space="preserve"> </w:t>
            </w:r>
            <w:r w:rsidRPr="007B093B">
              <w:rPr>
                <w:rFonts w:ascii="Book Antiqua" w:eastAsia="等线" w:hAnsi="Book Antiqua" w:cs="宋体"/>
                <w:b/>
                <w:bCs/>
                <w:color w:val="000000"/>
                <w:lang w:eastAsia="zh-CN"/>
              </w:rPr>
              <w:t>=</w:t>
            </w:r>
            <w:r w:rsidR="00A420D7">
              <w:rPr>
                <w:rFonts w:ascii="Book Antiqua" w:eastAsia="等线" w:hAnsi="Book Antiqua" w:cs="宋体"/>
                <w:b/>
                <w:bCs/>
                <w:color w:val="000000"/>
                <w:lang w:eastAsia="zh-CN"/>
              </w:rPr>
              <w:t xml:space="preserve"> </w:t>
            </w:r>
            <w:r w:rsidRPr="007B093B">
              <w:rPr>
                <w:rFonts w:ascii="Book Antiqua" w:eastAsia="等线" w:hAnsi="Book Antiqua" w:cs="宋体"/>
                <w:b/>
                <w:bCs/>
                <w:color w:val="000000"/>
                <w:lang w:eastAsia="zh-CN"/>
              </w:rPr>
              <w:t>86)</w:t>
            </w:r>
          </w:p>
        </w:tc>
        <w:tc>
          <w:tcPr>
            <w:tcW w:w="3260" w:type="dxa"/>
            <w:tcBorders>
              <w:top w:val="single" w:sz="4" w:space="0" w:color="auto"/>
              <w:left w:val="nil"/>
              <w:bottom w:val="single" w:sz="8" w:space="0" w:color="000000"/>
              <w:right w:val="nil"/>
            </w:tcBorders>
            <w:shd w:val="clear" w:color="auto" w:fill="auto"/>
            <w:vAlign w:val="center"/>
            <w:hideMark/>
          </w:tcPr>
          <w:p w14:paraId="28EC348A" w14:textId="77777777" w:rsidR="007B093B" w:rsidRPr="007B093B" w:rsidRDefault="007B093B" w:rsidP="007B093B">
            <w:pPr>
              <w:jc w:val="both"/>
              <w:rPr>
                <w:rFonts w:ascii="Book Antiqua" w:eastAsia="等线" w:hAnsi="Book Antiqua" w:cs="宋体"/>
                <w:b/>
                <w:bCs/>
                <w:color w:val="000000"/>
                <w:lang w:eastAsia="zh-CN"/>
              </w:rPr>
            </w:pPr>
            <w:r w:rsidRPr="007B093B">
              <w:rPr>
                <w:rFonts w:ascii="Book Antiqua" w:eastAsia="等线" w:hAnsi="Book Antiqua" w:cs="宋体"/>
                <w:b/>
                <w:bCs/>
                <w:color w:val="000000"/>
                <w:lang w:eastAsia="zh-CN"/>
              </w:rPr>
              <w:t>EVs (</w:t>
            </w:r>
            <w:r w:rsidR="00A420D7" w:rsidRPr="007B093B">
              <w:rPr>
                <w:rFonts w:ascii="Book Antiqua" w:eastAsia="等线" w:hAnsi="Book Antiqua" w:cs="宋体"/>
                <w:b/>
                <w:bCs/>
                <w:i/>
                <w:color w:val="000000"/>
                <w:lang w:eastAsia="zh-CN"/>
              </w:rPr>
              <w:t>n</w:t>
            </w:r>
            <w:r w:rsidR="00A420D7">
              <w:rPr>
                <w:rFonts w:ascii="Book Antiqua" w:eastAsia="等线" w:hAnsi="Book Antiqua" w:cs="宋体"/>
                <w:b/>
                <w:bCs/>
                <w:color w:val="000000"/>
                <w:lang w:eastAsia="zh-CN"/>
              </w:rPr>
              <w:t xml:space="preserve"> </w:t>
            </w:r>
            <w:r w:rsidRPr="007B093B">
              <w:rPr>
                <w:rFonts w:ascii="Book Antiqua" w:eastAsia="等线" w:hAnsi="Book Antiqua" w:cs="宋体"/>
                <w:b/>
                <w:bCs/>
                <w:color w:val="000000"/>
                <w:lang w:eastAsia="zh-CN"/>
              </w:rPr>
              <w:t>=</w:t>
            </w:r>
            <w:r w:rsidR="00A420D7">
              <w:rPr>
                <w:rFonts w:ascii="Book Antiqua" w:eastAsia="等线" w:hAnsi="Book Antiqua" w:cs="宋体"/>
                <w:b/>
                <w:bCs/>
                <w:color w:val="000000"/>
                <w:lang w:eastAsia="zh-CN"/>
              </w:rPr>
              <w:t xml:space="preserve"> </w:t>
            </w:r>
            <w:r w:rsidRPr="007B093B">
              <w:rPr>
                <w:rFonts w:ascii="Book Antiqua" w:eastAsia="等线" w:hAnsi="Book Antiqua" w:cs="宋体"/>
                <w:b/>
                <w:bCs/>
                <w:color w:val="000000"/>
                <w:lang w:eastAsia="zh-CN"/>
              </w:rPr>
              <w:t>25)</w:t>
            </w:r>
          </w:p>
        </w:tc>
        <w:tc>
          <w:tcPr>
            <w:tcW w:w="1134" w:type="dxa"/>
            <w:vMerge/>
            <w:tcBorders>
              <w:top w:val="single" w:sz="12" w:space="0" w:color="000000"/>
              <w:left w:val="nil"/>
              <w:bottom w:val="single" w:sz="8" w:space="0" w:color="000000"/>
              <w:right w:val="nil"/>
            </w:tcBorders>
            <w:vAlign w:val="center"/>
            <w:hideMark/>
          </w:tcPr>
          <w:p w14:paraId="08A8519A" w14:textId="77777777" w:rsidR="007B093B" w:rsidRPr="007B093B" w:rsidRDefault="007B093B" w:rsidP="007B093B">
            <w:pPr>
              <w:rPr>
                <w:rFonts w:ascii="Book Antiqua" w:eastAsia="等线" w:hAnsi="Book Antiqua" w:cs="宋体"/>
                <w:b/>
                <w:bCs/>
                <w:i/>
                <w:iCs/>
                <w:color w:val="000000"/>
                <w:lang w:eastAsia="zh-CN"/>
              </w:rPr>
            </w:pPr>
          </w:p>
        </w:tc>
      </w:tr>
      <w:tr w:rsidR="007B093B" w:rsidRPr="007B093B" w14:paraId="23D4AD32" w14:textId="77777777" w:rsidTr="00A420D7">
        <w:trPr>
          <w:trHeight w:val="672"/>
        </w:trPr>
        <w:tc>
          <w:tcPr>
            <w:tcW w:w="2268" w:type="dxa"/>
            <w:tcBorders>
              <w:top w:val="nil"/>
              <w:left w:val="nil"/>
              <w:bottom w:val="nil"/>
              <w:right w:val="nil"/>
            </w:tcBorders>
            <w:shd w:val="clear" w:color="auto" w:fill="auto"/>
            <w:vAlign w:val="center"/>
            <w:hideMark/>
          </w:tcPr>
          <w:p w14:paraId="44BD8EDD" w14:textId="77777777" w:rsidR="007B093B" w:rsidRPr="007B093B" w:rsidRDefault="007B093B"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PVSA (mm</w:t>
            </w:r>
            <w:r w:rsidRPr="007B093B">
              <w:rPr>
                <w:rFonts w:ascii="Book Antiqua" w:eastAsia="等线" w:hAnsi="Book Antiqua" w:cs="宋体"/>
                <w:color w:val="000000"/>
                <w:vertAlign w:val="superscript"/>
                <w:lang w:eastAsia="zh-CN"/>
              </w:rPr>
              <w:t>3</w:t>
            </w:r>
            <w:r w:rsidRPr="007B093B">
              <w:rPr>
                <w:rFonts w:ascii="Book Antiqua" w:eastAsia="等线" w:hAnsi="Book Antiqua" w:cs="宋体"/>
                <w:color w:val="000000"/>
                <w:lang w:eastAsia="zh-CN"/>
              </w:rPr>
              <w:t>)</w:t>
            </w:r>
          </w:p>
        </w:tc>
        <w:tc>
          <w:tcPr>
            <w:tcW w:w="2552" w:type="dxa"/>
            <w:tcBorders>
              <w:top w:val="nil"/>
              <w:left w:val="nil"/>
              <w:bottom w:val="nil"/>
              <w:right w:val="nil"/>
            </w:tcBorders>
            <w:shd w:val="clear" w:color="auto" w:fill="auto"/>
            <w:vAlign w:val="center"/>
            <w:hideMark/>
          </w:tcPr>
          <w:p w14:paraId="371E9817" w14:textId="77777777" w:rsidR="007B093B" w:rsidRPr="007B093B" w:rsidRDefault="007B093B"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211.96</w:t>
            </w:r>
            <w:r w:rsidR="00A45AD3">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w:t>
            </w:r>
            <w:r w:rsidR="00A45AD3">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 xml:space="preserve">69.98 </w:t>
            </w:r>
          </w:p>
        </w:tc>
        <w:tc>
          <w:tcPr>
            <w:tcW w:w="3260" w:type="dxa"/>
            <w:tcBorders>
              <w:top w:val="nil"/>
              <w:left w:val="nil"/>
              <w:bottom w:val="nil"/>
              <w:right w:val="nil"/>
            </w:tcBorders>
            <w:shd w:val="clear" w:color="auto" w:fill="auto"/>
            <w:vAlign w:val="center"/>
            <w:hideMark/>
          </w:tcPr>
          <w:p w14:paraId="2BBD8219" w14:textId="77777777" w:rsidR="007B093B" w:rsidRPr="007B093B" w:rsidRDefault="007B093B"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175.16</w:t>
            </w:r>
            <w:r w:rsidR="00A45AD3">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w:t>
            </w:r>
            <w:r w:rsidR="00A45AD3">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77.43</w:t>
            </w:r>
          </w:p>
        </w:tc>
        <w:tc>
          <w:tcPr>
            <w:tcW w:w="1134" w:type="dxa"/>
            <w:tcBorders>
              <w:top w:val="nil"/>
              <w:left w:val="nil"/>
              <w:bottom w:val="nil"/>
              <w:right w:val="nil"/>
            </w:tcBorders>
            <w:shd w:val="clear" w:color="auto" w:fill="auto"/>
            <w:vAlign w:val="center"/>
            <w:hideMark/>
          </w:tcPr>
          <w:p w14:paraId="2034C776" w14:textId="77777777" w:rsidR="007B093B" w:rsidRPr="007B093B" w:rsidRDefault="007B093B"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0.15</w:t>
            </w:r>
          </w:p>
        </w:tc>
      </w:tr>
      <w:tr w:rsidR="007B093B" w:rsidRPr="007B093B" w14:paraId="519089A9" w14:textId="77777777" w:rsidTr="00A420D7">
        <w:trPr>
          <w:trHeight w:val="624"/>
        </w:trPr>
        <w:tc>
          <w:tcPr>
            <w:tcW w:w="2268" w:type="dxa"/>
            <w:tcBorders>
              <w:top w:val="nil"/>
              <w:left w:val="nil"/>
              <w:bottom w:val="nil"/>
              <w:right w:val="nil"/>
            </w:tcBorders>
            <w:shd w:val="clear" w:color="auto" w:fill="auto"/>
            <w:vAlign w:val="center"/>
            <w:hideMark/>
          </w:tcPr>
          <w:p w14:paraId="31051AE7" w14:textId="77777777" w:rsidR="007B093B" w:rsidRPr="007B093B" w:rsidRDefault="007B093B"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PVD (mm)</w:t>
            </w:r>
          </w:p>
        </w:tc>
        <w:tc>
          <w:tcPr>
            <w:tcW w:w="2552" w:type="dxa"/>
            <w:tcBorders>
              <w:top w:val="nil"/>
              <w:left w:val="nil"/>
              <w:bottom w:val="nil"/>
              <w:right w:val="nil"/>
            </w:tcBorders>
            <w:shd w:val="clear" w:color="auto" w:fill="auto"/>
            <w:vAlign w:val="center"/>
            <w:hideMark/>
          </w:tcPr>
          <w:p w14:paraId="2BE5CB30" w14:textId="77777777" w:rsidR="007B093B" w:rsidRPr="007B093B" w:rsidRDefault="007B093B"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13.76</w:t>
            </w:r>
            <w:r w:rsidR="00A45AD3">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w:t>
            </w:r>
            <w:r w:rsidR="00A45AD3">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2.48</w:t>
            </w:r>
          </w:p>
        </w:tc>
        <w:tc>
          <w:tcPr>
            <w:tcW w:w="3260" w:type="dxa"/>
            <w:tcBorders>
              <w:top w:val="nil"/>
              <w:left w:val="nil"/>
              <w:bottom w:val="nil"/>
              <w:right w:val="nil"/>
            </w:tcBorders>
            <w:shd w:val="clear" w:color="auto" w:fill="auto"/>
            <w:vAlign w:val="center"/>
            <w:hideMark/>
          </w:tcPr>
          <w:p w14:paraId="29B0BDEA" w14:textId="77777777" w:rsidR="007B093B" w:rsidRPr="007B093B" w:rsidRDefault="007B093B"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12.94</w:t>
            </w:r>
            <w:r w:rsidR="00246995">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w:t>
            </w:r>
            <w:r w:rsidR="00246995">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2.73</w:t>
            </w:r>
          </w:p>
        </w:tc>
        <w:tc>
          <w:tcPr>
            <w:tcW w:w="1134" w:type="dxa"/>
            <w:tcBorders>
              <w:top w:val="nil"/>
              <w:left w:val="nil"/>
              <w:bottom w:val="nil"/>
              <w:right w:val="nil"/>
            </w:tcBorders>
            <w:shd w:val="clear" w:color="auto" w:fill="auto"/>
            <w:vAlign w:val="center"/>
            <w:hideMark/>
          </w:tcPr>
          <w:p w14:paraId="7C728CCD" w14:textId="77777777" w:rsidR="007B093B" w:rsidRPr="007B093B" w:rsidRDefault="007B093B"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0.02</w:t>
            </w:r>
          </w:p>
        </w:tc>
      </w:tr>
      <w:tr w:rsidR="007B093B" w:rsidRPr="007B093B" w14:paraId="754239EA" w14:textId="77777777" w:rsidTr="00A420D7">
        <w:trPr>
          <w:trHeight w:val="624"/>
        </w:trPr>
        <w:tc>
          <w:tcPr>
            <w:tcW w:w="2268" w:type="dxa"/>
            <w:tcBorders>
              <w:top w:val="nil"/>
              <w:left w:val="nil"/>
              <w:bottom w:val="nil"/>
              <w:right w:val="nil"/>
            </w:tcBorders>
            <w:shd w:val="clear" w:color="auto" w:fill="auto"/>
            <w:vAlign w:val="center"/>
            <w:hideMark/>
          </w:tcPr>
          <w:p w14:paraId="30FDF588" w14:textId="77777777" w:rsidR="007B093B" w:rsidRPr="007B093B" w:rsidRDefault="007B093B"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SVD (mm)</w:t>
            </w:r>
          </w:p>
        </w:tc>
        <w:tc>
          <w:tcPr>
            <w:tcW w:w="2552" w:type="dxa"/>
            <w:tcBorders>
              <w:top w:val="nil"/>
              <w:left w:val="nil"/>
              <w:bottom w:val="nil"/>
              <w:right w:val="nil"/>
            </w:tcBorders>
            <w:shd w:val="clear" w:color="auto" w:fill="auto"/>
            <w:vAlign w:val="center"/>
            <w:hideMark/>
          </w:tcPr>
          <w:p w14:paraId="19C133C8" w14:textId="77777777" w:rsidR="007B093B" w:rsidRPr="007B093B" w:rsidRDefault="007B093B"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9.54</w:t>
            </w:r>
            <w:r w:rsidR="00A45AD3">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w:t>
            </w:r>
            <w:r w:rsidR="00A45AD3">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3.86</w:t>
            </w:r>
          </w:p>
        </w:tc>
        <w:tc>
          <w:tcPr>
            <w:tcW w:w="3260" w:type="dxa"/>
            <w:tcBorders>
              <w:top w:val="nil"/>
              <w:left w:val="nil"/>
              <w:bottom w:val="nil"/>
              <w:right w:val="nil"/>
            </w:tcBorders>
            <w:shd w:val="clear" w:color="auto" w:fill="auto"/>
            <w:vAlign w:val="center"/>
            <w:hideMark/>
          </w:tcPr>
          <w:p w14:paraId="23EC3D2D" w14:textId="77777777" w:rsidR="007B093B" w:rsidRPr="007B093B" w:rsidRDefault="007B093B"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7.16</w:t>
            </w:r>
            <w:r w:rsidR="00246995">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w:t>
            </w:r>
            <w:r w:rsidR="00246995">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3.36</w:t>
            </w:r>
          </w:p>
        </w:tc>
        <w:tc>
          <w:tcPr>
            <w:tcW w:w="1134" w:type="dxa"/>
            <w:tcBorders>
              <w:top w:val="nil"/>
              <w:left w:val="nil"/>
              <w:bottom w:val="nil"/>
              <w:right w:val="nil"/>
            </w:tcBorders>
            <w:shd w:val="clear" w:color="auto" w:fill="auto"/>
            <w:vAlign w:val="center"/>
            <w:hideMark/>
          </w:tcPr>
          <w:p w14:paraId="38F39FB2" w14:textId="77777777" w:rsidR="007B093B" w:rsidRPr="007B093B" w:rsidRDefault="007B093B"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0.15</w:t>
            </w:r>
          </w:p>
        </w:tc>
      </w:tr>
      <w:tr w:rsidR="007B093B" w:rsidRPr="007B093B" w14:paraId="03E5014D" w14:textId="77777777" w:rsidTr="00A420D7">
        <w:trPr>
          <w:trHeight w:val="672"/>
        </w:trPr>
        <w:tc>
          <w:tcPr>
            <w:tcW w:w="2268" w:type="dxa"/>
            <w:tcBorders>
              <w:top w:val="nil"/>
              <w:left w:val="nil"/>
              <w:bottom w:val="nil"/>
              <w:right w:val="nil"/>
            </w:tcBorders>
            <w:shd w:val="clear" w:color="auto" w:fill="auto"/>
            <w:vAlign w:val="center"/>
            <w:hideMark/>
          </w:tcPr>
          <w:p w14:paraId="08B4C670" w14:textId="77777777" w:rsidR="007B093B" w:rsidRPr="007B093B" w:rsidRDefault="007B093B"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CTLV (cm</w:t>
            </w:r>
            <w:r w:rsidRPr="007B093B">
              <w:rPr>
                <w:rFonts w:ascii="Book Antiqua" w:eastAsia="等线" w:hAnsi="Book Antiqua" w:cs="宋体"/>
                <w:color w:val="000000"/>
                <w:vertAlign w:val="superscript"/>
                <w:lang w:eastAsia="zh-CN"/>
              </w:rPr>
              <w:t>3</w:t>
            </w:r>
            <w:r w:rsidRPr="007B093B">
              <w:rPr>
                <w:rFonts w:ascii="Book Antiqua" w:eastAsia="等线" w:hAnsi="Book Antiqua" w:cs="宋体"/>
                <w:color w:val="000000"/>
                <w:lang w:eastAsia="zh-CN"/>
              </w:rPr>
              <w:t>)</w:t>
            </w:r>
          </w:p>
        </w:tc>
        <w:tc>
          <w:tcPr>
            <w:tcW w:w="2552" w:type="dxa"/>
            <w:tcBorders>
              <w:top w:val="nil"/>
              <w:left w:val="nil"/>
              <w:bottom w:val="nil"/>
              <w:right w:val="nil"/>
            </w:tcBorders>
            <w:shd w:val="clear" w:color="auto" w:fill="auto"/>
            <w:vAlign w:val="center"/>
            <w:hideMark/>
          </w:tcPr>
          <w:p w14:paraId="1A2D770E" w14:textId="77777777" w:rsidR="007B093B" w:rsidRPr="007B093B" w:rsidRDefault="007B093B"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913.54</w:t>
            </w:r>
            <w:r w:rsidR="00A45AD3">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w:t>
            </w:r>
            <w:r w:rsidR="00A45AD3">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312.89</w:t>
            </w:r>
          </w:p>
        </w:tc>
        <w:tc>
          <w:tcPr>
            <w:tcW w:w="3260" w:type="dxa"/>
            <w:tcBorders>
              <w:top w:val="nil"/>
              <w:left w:val="nil"/>
              <w:bottom w:val="nil"/>
              <w:right w:val="nil"/>
            </w:tcBorders>
            <w:shd w:val="clear" w:color="auto" w:fill="auto"/>
            <w:vAlign w:val="center"/>
            <w:hideMark/>
          </w:tcPr>
          <w:p w14:paraId="5D3D08AF" w14:textId="77777777" w:rsidR="007B093B" w:rsidRPr="007B093B" w:rsidRDefault="007B093B"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1241.92</w:t>
            </w:r>
            <w:r w:rsidR="00246995">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w:t>
            </w:r>
            <w:r w:rsidR="00246995">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34.83</w:t>
            </w:r>
          </w:p>
        </w:tc>
        <w:tc>
          <w:tcPr>
            <w:tcW w:w="1134" w:type="dxa"/>
            <w:tcBorders>
              <w:top w:val="nil"/>
              <w:left w:val="nil"/>
              <w:bottom w:val="nil"/>
              <w:right w:val="nil"/>
            </w:tcBorders>
            <w:shd w:val="clear" w:color="auto" w:fill="auto"/>
            <w:vAlign w:val="center"/>
            <w:hideMark/>
          </w:tcPr>
          <w:p w14:paraId="09830F0C" w14:textId="77777777" w:rsidR="007B093B" w:rsidRPr="007B093B" w:rsidRDefault="007B093B"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0.01</w:t>
            </w:r>
          </w:p>
        </w:tc>
      </w:tr>
      <w:tr w:rsidR="007B093B" w:rsidRPr="007B093B" w14:paraId="13325E11" w14:textId="77777777" w:rsidTr="00A420D7">
        <w:trPr>
          <w:trHeight w:val="672"/>
        </w:trPr>
        <w:tc>
          <w:tcPr>
            <w:tcW w:w="2268" w:type="dxa"/>
            <w:tcBorders>
              <w:top w:val="nil"/>
              <w:left w:val="nil"/>
              <w:bottom w:val="nil"/>
              <w:right w:val="nil"/>
            </w:tcBorders>
            <w:shd w:val="clear" w:color="auto" w:fill="auto"/>
            <w:vAlign w:val="center"/>
            <w:hideMark/>
          </w:tcPr>
          <w:p w14:paraId="036F9475" w14:textId="281D7BF7" w:rsidR="007B093B" w:rsidRPr="007B093B" w:rsidRDefault="007B093B"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CTSV</w:t>
            </w:r>
            <w:ins w:id="2" w:author="BPG Wang,Jin-Lei" w:date="2022-10-18T16:07:00Z">
              <w:r w:rsidR="001D6764">
                <w:rPr>
                  <w:rFonts w:ascii="Book Antiqua" w:eastAsia="等线" w:hAnsi="Book Antiqua" w:cs="宋体"/>
                  <w:color w:val="000000"/>
                  <w:lang w:eastAsia="zh-CN"/>
                </w:rPr>
                <w:t xml:space="preserve"> </w:t>
              </w:r>
            </w:ins>
            <w:r w:rsidRPr="007B093B">
              <w:rPr>
                <w:rFonts w:ascii="Book Antiqua" w:eastAsia="等线" w:hAnsi="Book Antiqua" w:cs="宋体"/>
                <w:color w:val="000000"/>
                <w:lang w:eastAsia="zh-CN"/>
              </w:rPr>
              <w:t>(cm</w:t>
            </w:r>
            <w:r w:rsidRPr="007B093B">
              <w:rPr>
                <w:rFonts w:ascii="Book Antiqua" w:eastAsia="等线" w:hAnsi="Book Antiqua" w:cs="宋体"/>
                <w:color w:val="000000"/>
                <w:vertAlign w:val="superscript"/>
                <w:lang w:eastAsia="zh-CN"/>
              </w:rPr>
              <w:t>3</w:t>
            </w:r>
            <w:r w:rsidRPr="007B093B">
              <w:rPr>
                <w:rFonts w:ascii="Book Antiqua" w:eastAsia="等线" w:hAnsi="Book Antiqua" w:cs="宋体"/>
                <w:color w:val="000000"/>
                <w:lang w:eastAsia="zh-CN"/>
              </w:rPr>
              <w:t>)</w:t>
            </w:r>
          </w:p>
        </w:tc>
        <w:tc>
          <w:tcPr>
            <w:tcW w:w="2552" w:type="dxa"/>
            <w:tcBorders>
              <w:top w:val="nil"/>
              <w:left w:val="nil"/>
              <w:bottom w:val="nil"/>
              <w:right w:val="nil"/>
            </w:tcBorders>
            <w:shd w:val="clear" w:color="auto" w:fill="auto"/>
            <w:vAlign w:val="center"/>
            <w:hideMark/>
          </w:tcPr>
          <w:p w14:paraId="6A9F09CB" w14:textId="77777777" w:rsidR="007B093B" w:rsidRPr="007B093B" w:rsidRDefault="007B093B"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787.78</w:t>
            </w:r>
            <w:r w:rsidR="00A45AD3">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w:t>
            </w:r>
            <w:r w:rsidR="00A45AD3">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399.46</w:t>
            </w:r>
          </w:p>
        </w:tc>
        <w:tc>
          <w:tcPr>
            <w:tcW w:w="3260" w:type="dxa"/>
            <w:tcBorders>
              <w:top w:val="nil"/>
              <w:left w:val="nil"/>
              <w:bottom w:val="nil"/>
              <w:right w:val="nil"/>
            </w:tcBorders>
            <w:shd w:val="clear" w:color="auto" w:fill="auto"/>
            <w:vAlign w:val="center"/>
            <w:hideMark/>
          </w:tcPr>
          <w:p w14:paraId="7247A0E9" w14:textId="77777777" w:rsidR="007B093B" w:rsidRPr="007B093B" w:rsidRDefault="007B093B"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439.23</w:t>
            </w:r>
            <w:r w:rsidR="00246995">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w:t>
            </w:r>
            <w:r w:rsidR="00246995">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126.25</w:t>
            </w:r>
          </w:p>
        </w:tc>
        <w:tc>
          <w:tcPr>
            <w:tcW w:w="1134" w:type="dxa"/>
            <w:tcBorders>
              <w:top w:val="nil"/>
              <w:left w:val="nil"/>
              <w:bottom w:val="nil"/>
              <w:right w:val="nil"/>
            </w:tcBorders>
            <w:shd w:val="clear" w:color="auto" w:fill="auto"/>
            <w:vAlign w:val="center"/>
            <w:hideMark/>
          </w:tcPr>
          <w:p w14:paraId="40F507A0" w14:textId="77777777" w:rsidR="007B093B" w:rsidRPr="007B093B" w:rsidRDefault="007B093B"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0.02</w:t>
            </w:r>
          </w:p>
        </w:tc>
      </w:tr>
      <w:tr w:rsidR="007B093B" w:rsidRPr="007B093B" w14:paraId="7ED220CB" w14:textId="77777777" w:rsidTr="00A420D7">
        <w:trPr>
          <w:trHeight w:val="1248"/>
        </w:trPr>
        <w:tc>
          <w:tcPr>
            <w:tcW w:w="2268" w:type="dxa"/>
            <w:tcBorders>
              <w:top w:val="nil"/>
              <w:left w:val="nil"/>
              <w:bottom w:val="nil"/>
              <w:right w:val="nil"/>
            </w:tcBorders>
            <w:shd w:val="clear" w:color="auto" w:fill="auto"/>
            <w:vAlign w:val="center"/>
            <w:hideMark/>
          </w:tcPr>
          <w:p w14:paraId="0E4F7CF5" w14:textId="77777777" w:rsidR="007B093B" w:rsidRPr="007B093B" w:rsidRDefault="007B093B" w:rsidP="00A45AD3">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 xml:space="preserve">Rate of liver volume </w:t>
            </w:r>
            <w:del w:id="3" w:author="BPG Wang,Jin-Lei" w:date="2022-10-18T16:08:00Z">
              <w:r w:rsidRPr="007B093B" w:rsidDel="001D6764">
                <w:rPr>
                  <w:rFonts w:ascii="Book Antiqua" w:eastAsia="等线" w:hAnsi="Book Antiqua" w:cs="宋体"/>
                  <w:color w:val="000000"/>
                  <w:lang w:eastAsia="zh-CN"/>
                </w:rPr>
                <w:delText xml:space="preserve"> </w:delText>
              </w:r>
            </w:del>
            <w:r w:rsidRPr="007B093B">
              <w:rPr>
                <w:rFonts w:ascii="Book Antiqua" w:eastAsia="等线" w:hAnsi="Book Antiqua" w:cs="宋体"/>
                <w:color w:val="000000"/>
                <w:lang w:eastAsia="zh-CN"/>
              </w:rPr>
              <w:t>change</w:t>
            </w:r>
          </w:p>
        </w:tc>
        <w:tc>
          <w:tcPr>
            <w:tcW w:w="2552" w:type="dxa"/>
            <w:tcBorders>
              <w:top w:val="nil"/>
              <w:left w:val="nil"/>
              <w:bottom w:val="nil"/>
              <w:right w:val="nil"/>
            </w:tcBorders>
            <w:shd w:val="clear" w:color="auto" w:fill="auto"/>
            <w:vAlign w:val="center"/>
            <w:hideMark/>
          </w:tcPr>
          <w:p w14:paraId="1A79811F" w14:textId="77777777" w:rsidR="007B093B" w:rsidRPr="007B093B" w:rsidRDefault="007B093B"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-0.12</w:t>
            </w:r>
            <w:r w:rsidR="00246995">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w:t>
            </w:r>
            <w:r w:rsidR="00246995">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 xml:space="preserve">0.55 </w:t>
            </w:r>
          </w:p>
        </w:tc>
        <w:tc>
          <w:tcPr>
            <w:tcW w:w="3260" w:type="dxa"/>
            <w:tcBorders>
              <w:top w:val="nil"/>
              <w:left w:val="nil"/>
              <w:bottom w:val="nil"/>
              <w:right w:val="nil"/>
            </w:tcBorders>
            <w:shd w:val="clear" w:color="auto" w:fill="auto"/>
            <w:vAlign w:val="center"/>
            <w:hideMark/>
          </w:tcPr>
          <w:p w14:paraId="425B4BFE" w14:textId="77777777" w:rsidR="007B093B" w:rsidRPr="007B093B" w:rsidRDefault="007B093B" w:rsidP="00A45AD3">
            <w:pPr>
              <w:jc w:val="both"/>
              <w:rPr>
                <w:rFonts w:ascii="Book Antiqua" w:eastAsia="等线" w:hAnsi="Book Antiqua" w:cs="宋体"/>
                <w:color w:val="000000"/>
                <w:lang w:eastAsia="zh-CN"/>
              </w:rPr>
            </w:pPr>
            <w:del w:id="4" w:author="BPG Wang,Jin-Lei" w:date="2022-10-18T16:09:00Z">
              <w:r w:rsidRPr="007B093B" w:rsidDel="001D6764">
                <w:rPr>
                  <w:rFonts w:ascii="Book Antiqua" w:eastAsia="等线" w:hAnsi="Book Antiqua" w:cs="宋体"/>
                  <w:color w:val="000000"/>
                  <w:lang w:eastAsia="zh-CN"/>
                </w:rPr>
                <w:delText xml:space="preserve"> </w:delText>
              </w:r>
            </w:del>
            <w:r w:rsidRPr="007B093B">
              <w:rPr>
                <w:rFonts w:ascii="Book Antiqua" w:eastAsia="等线" w:hAnsi="Book Antiqua" w:cs="宋体"/>
                <w:color w:val="000000"/>
                <w:lang w:eastAsia="zh-CN"/>
              </w:rPr>
              <w:t>0.12</w:t>
            </w:r>
            <w:r w:rsidR="00246995">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w:t>
            </w:r>
            <w:r w:rsidR="00246995">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0.48</w:t>
            </w:r>
          </w:p>
        </w:tc>
        <w:tc>
          <w:tcPr>
            <w:tcW w:w="1134" w:type="dxa"/>
            <w:tcBorders>
              <w:top w:val="nil"/>
              <w:left w:val="nil"/>
              <w:bottom w:val="nil"/>
              <w:right w:val="nil"/>
            </w:tcBorders>
            <w:shd w:val="clear" w:color="auto" w:fill="auto"/>
            <w:vAlign w:val="center"/>
            <w:hideMark/>
          </w:tcPr>
          <w:p w14:paraId="437F1EEC" w14:textId="77777777" w:rsidR="007B093B" w:rsidRPr="007B093B" w:rsidRDefault="007B093B" w:rsidP="00A45AD3">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0.11</w:t>
            </w:r>
          </w:p>
        </w:tc>
      </w:tr>
      <w:tr w:rsidR="00246995" w:rsidRPr="007B093B" w14:paraId="2CFCD747" w14:textId="77777777" w:rsidTr="00A856F0">
        <w:trPr>
          <w:trHeight w:val="1248"/>
        </w:trPr>
        <w:tc>
          <w:tcPr>
            <w:tcW w:w="2268" w:type="dxa"/>
            <w:tcBorders>
              <w:top w:val="nil"/>
              <w:left w:val="nil"/>
              <w:bottom w:val="nil"/>
              <w:right w:val="nil"/>
            </w:tcBorders>
            <w:shd w:val="clear" w:color="auto" w:fill="auto"/>
            <w:vAlign w:val="center"/>
            <w:hideMark/>
          </w:tcPr>
          <w:p w14:paraId="5E40FC83" w14:textId="77777777" w:rsidR="00246995" w:rsidRPr="007B093B" w:rsidRDefault="00246995"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Rate of spleen volume change</w:t>
            </w:r>
          </w:p>
        </w:tc>
        <w:tc>
          <w:tcPr>
            <w:tcW w:w="2552" w:type="dxa"/>
            <w:tcBorders>
              <w:top w:val="nil"/>
              <w:left w:val="nil"/>
              <w:right w:val="nil"/>
            </w:tcBorders>
            <w:shd w:val="clear" w:color="auto" w:fill="auto"/>
            <w:vAlign w:val="center"/>
            <w:hideMark/>
          </w:tcPr>
          <w:p w14:paraId="7E2415A9" w14:textId="77777777" w:rsidR="00246995" w:rsidRPr="007B093B" w:rsidRDefault="00246995"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3.46</w:t>
            </w:r>
            <w:r w:rsidR="00405FC4">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w:t>
            </w:r>
            <w:r w:rsidR="00405FC4">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2.49</w:t>
            </w:r>
          </w:p>
        </w:tc>
        <w:tc>
          <w:tcPr>
            <w:tcW w:w="3260" w:type="dxa"/>
            <w:tcBorders>
              <w:top w:val="nil"/>
              <w:left w:val="nil"/>
              <w:bottom w:val="nil"/>
              <w:right w:val="nil"/>
            </w:tcBorders>
            <w:shd w:val="clear" w:color="auto" w:fill="auto"/>
            <w:vAlign w:val="center"/>
            <w:hideMark/>
          </w:tcPr>
          <w:p w14:paraId="49600010" w14:textId="77777777" w:rsidR="00246995" w:rsidRPr="007B093B" w:rsidRDefault="00246995" w:rsidP="00246995">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1.38</w:t>
            </w:r>
            <w:r>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w:t>
            </w:r>
            <w:r>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2.73</w:t>
            </w:r>
          </w:p>
        </w:tc>
        <w:tc>
          <w:tcPr>
            <w:tcW w:w="1134" w:type="dxa"/>
            <w:tcBorders>
              <w:top w:val="nil"/>
              <w:left w:val="nil"/>
              <w:bottom w:val="nil"/>
              <w:right w:val="nil"/>
            </w:tcBorders>
            <w:shd w:val="clear" w:color="auto" w:fill="auto"/>
            <w:vAlign w:val="center"/>
            <w:hideMark/>
          </w:tcPr>
          <w:p w14:paraId="02EF2F79" w14:textId="77777777" w:rsidR="00246995" w:rsidRPr="007B093B" w:rsidRDefault="00246995"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0.04</w:t>
            </w:r>
          </w:p>
        </w:tc>
      </w:tr>
      <w:tr w:rsidR="007B093B" w:rsidRPr="007B093B" w14:paraId="07F36656" w14:textId="77777777" w:rsidTr="00A420D7">
        <w:trPr>
          <w:trHeight w:val="1296"/>
        </w:trPr>
        <w:tc>
          <w:tcPr>
            <w:tcW w:w="2268" w:type="dxa"/>
            <w:tcBorders>
              <w:top w:val="nil"/>
              <w:left w:val="nil"/>
              <w:bottom w:val="nil"/>
              <w:right w:val="nil"/>
            </w:tcBorders>
            <w:shd w:val="clear" w:color="auto" w:fill="auto"/>
            <w:vAlign w:val="center"/>
            <w:hideMark/>
          </w:tcPr>
          <w:p w14:paraId="7ADB799C" w14:textId="77777777" w:rsidR="007B093B" w:rsidRPr="007B093B" w:rsidRDefault="007B093B"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Liver volume change (cm</w:t>
            </w:r>
            <w:r w:rsidRPr="007B093B">
              <w:rPr>
                <w:rFonts w:ascii="Book Antiqua" w:eastAsia="等线" w:hAnsi="Book Antiqua" w:cs="宋体"/>
                <w:color w:val="000000"/>
                <w:vertAlign w:val="superscript"/>
                <w:lang w:eastAsia="zh-CN"/>
              </w:rPr>
              <w:t>3</w:t>
            </w:r>
            <w:r w:rsidRPr="007B093B">
              <w:rPr>
                <w:rFonts w:ascii="Book Antiqua" w:eastAsia="等线" w:hAnsi="Book Antiqua" w:cs="宋体"/>
                <w:color w:val="000000"/>
                <w:lang w:eastAsia="zh-CN"/>
              </w:rPr>
              <w:t>)</w:t>
            </w:r>
          </w:p>
        </w:tc>
        <w:tc>
          <w:tcPr>
            <w:tcW w:w="2552" w:type="dxa"/>
            <w:tcBorders>
              <w:top w:val="nil"/>
              <w:left w:val="nil"/>
              <w:bottom w:val="nil"/>
              <w:right w:val="nil"/>
            </w:tcBorders>
            <w:shd w:val="clear" w:color="auto" w:fill="auto"/>
            <w:vAlign w:val="center"/>
            <w:hideMark/>
          </w:tcPr>
          <w:p w14:paraId="50D55D11" w14:textId="77777777" w:rsidR="007B093B" w:rsidRPr="007B093B" w:rsidRDefault="007B093B"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135.85</w:t>
            </w:r>
            <w:r w:rsidR="00246995">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w:t>
            </w:r>
            <w:r w:rsidR="00246995">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334.26</w:t>
            </w:r>
          </w:p>
        </w:tc>
        <w:tc>
          <w:tcPr>
            <w:tcW w:w="3260" w:type="dxa"/>
            <w:tcBorders>
              <w:top w:val="nil"/>
              <w:left w:val="nil"/>
              <w:bottom w:val="nil"/>
              <w:right w:val="nil"/>
            </w:tcBorders>
            <w:shd w:val="clear" w:color="auto" w:fill="auto"/>
            <w:vAlign w:val="center"/>
            <w:hideMark/>
          </w:tcPr>
          <w:p w14:paraId="246037B5" w14:textId="77777777" w:rsidR="007B093B" w:rsidRPr="007B093B" w:rsidRDefault="007B093B"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112.05</w:t>
            </w:r>
            <w:r w:rsidR="00246995">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w:t>
            </w:r>
            <w:r w:rsidR="00246995">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280.68</w:t>
            </w:r>
          </w:p>
        </w:tc>
        <w:tc>
          <w:tcPr>
            <w:tcW w:w="1134" w:type="dxa"/>
            <w:tcBorders>
              <w:top w:val="nil"/>
              <w:left w:val="nil"/>
              <w:bottom w:val="nil"/>
              <w:right w:val="nil"/>
            </w:tcBorders>
            <w:shd w:val="clear" w:color="auto" w:fill="auto"/>
            <w:vAlign w:val="center"/>
            <w:hideMark/>
          </w:tcPr>
          <w:p w14:paraId="1A45EF20" w14:textId="77777777" w:rsidR="007B093B" w:rsidRPr="007B093B" w:rsidRDefault="007B093B"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0.03</w:t>
            </w:r>
          </w:p>
        </w:tc>
      </w:tr>
      <w:tr w:rsidR="007B093B" w:rsidRPr="007B093B" w14:paraId="2D709FE4" w14:textId="77777777" w:rsidTr="00A420D7">
        <w:trPr>
          <w:trHeight w:val="1308"/>
        </w:trPr>
        <w:tc>
          <w:tcPr>
            <w:tcW w:w="2268" w:type="dxa"/>
            <w:tcBorders>
              <w:top w:val="nil"/>
              <w:left w:val="nil"/>
              <w:bottom w:val="single" w:sz="8" w:space="0" w:color="auto"/>
              <w:right w:val="nil"/>
            </w:tcBorders>
            <w:shd w:val="clear" w:color="auto" w:fill="auto"/>
            <w:vAlign w:val="center"/>
            <w:hideMark/>
          </w:tcPr>
          <w:p w14:paraId="1FA99E34" w14:textId="77777777" w:rsidR="007B093B" w:rsidRPr="007B093B" w:rsidRDefault="007B093B"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Spleen volume change (cm</w:t>
            </w:r>
            <w:r w:rsidRPr="007B093B">
              <w:rPr>
                <w:rFonts w:ascii="Book Antiqua" w:eastAsia="等线" w:hAnsi="Book Antiqua" w:cs="宋体"/>
                <w:color w:val="000000"/>
                <w:vertAlign w:val="superscript"/>
                <w:lang w:eastAsia="zh-CN"/>
              </w:rPr>
              <w:t>3</w:t>
            </w:r>
            <w:r w:rsidRPr="007B093B">
              <w:rPr>
                <w:rFonts w:ascii="Book Antiqua" w:eastAsia="等线" w:hAnsi="Book Antiqua" w:cs="宋体"/>
                <w:color w:val="000000"/>
                <w:lang w:eastAsia="zh-CN"/>
              </w:rPr>
              <w:t>)</w:t>
            </w:r>
          </w:p>
        </w:tc>
        <w:tc>
          <w:tcPr>
            <w:tcW w:w="2552" w:type="dxa"/>
            <w:tcBorders>
              <w:top w:val="nil"/>
              <w:left w:val="nil"/>
              <w:bottom w:val="single" w:sz="8" w:space="0" w:color="auto"/>
              <w:right w:val="nil"/>
            </w:tcBorders>
            <w:shd w:val="clear" w:color="auto" w:fill="auto"/>
            <w:vAlign w:val="center"/>
            <w:hideMark/>
          </w:tcPr>
          <w:p w14:paraId="4926E3C4" w14:textId="77777777" w:rsidR="007B093B" w:rsidRPr="007B093B" w:rsidRDefault="007B093B"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243.52</w:t>
            </w:r>
            <w:r w:rsidR="00246995">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w:t>
            </w:r>
            <w:r w:rsidR="00246995">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163.89</w:t>
            </w:r>
          </w:p>
        </w:tc>
        <w:tc>
          <w:tcPr>
            <w:tcW w:w="3260" w:type="dxa"/>
            <w:tcBorders>
              <w:top w:val="nil"/>
              <w:left w:val="nil"/>
              <w:bottom w:val="single" w:sz="8" w:space="0" w:color="auto"/>
              <w:right w:val="nil"/>
            </w:tcBorders>
            <w:shd w:val="clear" w:color="auto" w:fill="auto"/>
            <w:vAlign w:val="center"/>
            <w:hideMark/>
          </w:tcPr>
          <w:p w14:paraId="73FCBCDA" w14:textId="77777777" w:rsidR="007B093B" w:rsidRPr="007B093B" w:rsidRDefault="007B093B" w:rsidP="007B093B">
            <w:pPr>
              <w:jc w:val="both"/>
              <w:rPr>
                <w:rFonts w:ascii="Book Antiqua" w:eastAsia="等线" w:hAnsi="Book Antiqua" w:cs="宋体"/>
                <w:color w:val="000000"/>
                <w:lang w:eastAsia="zh-CN"/>
              </w:rPr>
            </w:pPr>
            <w:r w:rsidRPr="007B093B">
              <w:rPr>
                <w:rFonts w:ascii="Book Antiqua" w:eastAsia="等线" w:hAnsi="Book Antiqua" w:cs="宋体"/>
                <w:color w:val="000000"/>
                <w:lang w:eastAsia="zh-CN"/>
              </w:rPr>
              <w:t>611.33</w:t>
            </w:r>
            <w:r w:rsidR="00246995">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w:t>
            </w:r>
            <w:r w:rsidR="00246995">
              <w:rPr>
                <w:rFonts w:ascii="Book Antiqua" w:eastAsia="等线" w:hAnsi="Book Antiqua" w:cs="宋体"/>
                <w:color w:val="000000"/>
                <w:lang w:eastAsia="zh-CN"/>
              </w:rPr>
              <w:t xml:space="preserve"> </w:t>
            </w:r>
            <w:r w:rsidRPr="007B093B">
              <w:rPr>
                <w:rFonts w:ascii="Book Antiqua" w:eastAsia="等线" w:hAnsi="Book Antiqua" w:cs="宋体"/>
                <w:color w:val="000000"/>
                <w:lang w:eastAsia="zh-CN"/>
              </w:rPr>
              <w:t xml:space="preserve">293.17  </w:t>
            </w:r>
          </w:p>
        </w:tc>
        <w:tc>
          <w:tcPr>
            <w:tcW w:w="1134" w:type="dxa"/>
            <w:tcBorders>
              <w:top w:val="nil"/>
              <w:left w:val="nil"/>
              <w:bottom w:val="single" w:sz="8" w:space="0" w:color="auto"/>
              <w:right w:val="nil"/>
            </w:tcBorders>
            <w:shd w:val="clear" w:color="auto" w:fill="auto"/>
            <w:vAlign w:val="center"/>
            <w:hideMark/>
          </w:tcPr>
          <w:p w14:paraId="41E5F18E" w14:textId="77777777" w:rsidR="007B093B" w:rsidRPr="007B093B" w:rsidRDefault="005816C1" w:rsidP="005816C1">
            <w:pPr>
              <w:jc w:val="both"/>
              <w:rPr>
                <w:rFonts w:ascii="宋体" w:eastAsia="宋体" w:hAnsi="宋体" w:cs="宋体"/>
                <w:color w:val="000000"/>
                <w:lang w:eastAsia="zh-CN"/>
              </w:rPr>
            </w:pPr>
            <w:r>
              <w:rPr>
                <w:rFonts w:ascii="Book Antiqua" w:eastAsia="宋体" w:hAnsi="Book Antiqua" w:cs="宋体"/>
                <w:color w:val="000000"/>
                <w:lang w:eastAsia="zh-CN"/>
              </w:rPr>
              <w:t xml:space="preserve">&gt; </w:t>
            </w:r>
            <w:r w:rsidR="007B093B" w:rsidRPr="007B093B">
              <w:rPr>
                <w:rFonts w:ascii="Book Antiqua" w:eastAsia="宋体" w:hAnsi="Book Antiqua" w:cs="宋体"/>
                <w:color w:val="000000"/>
                <w:lang w:eastAsia="zh-CN"/>
              </w:rPr>
              <w:t>0.05</w:t>
            </w:r>
          </w:p>
        </w:tc>
      </w:tr>
    </w:tbl>
    <w:p w14:paraId="54B2B65C"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i/>
          <w:iCs/>
        </w:rPr>
        <w:t>P</w:t>
      </w:r>
      <w:r w:rsidRPr="004357A3">
        <w:rPr>
          <w:rFonts w:ascii="Book Antiqua" w:hAnsi="Book Antiqua"/>
        </w:rPr>
        <w:t xml:space="preserve"> &lt; 0.05 is considered statistical significance.</w:t>
      </w:r>
      <w:r w:rsidRPr="004357A3">
        <w:rPr>
          <w:rFonts w:ascii="Book Antiqua" w:hAnsi="Book Antiqua"/>
          <w:color w:val="000000"/>
        </w:rPr>
        <w:t xml:space="preserve"> </w:t>
      </w:r>
      <w:r w:rsidRPr="004357A3">
        <w:rPr>
          <w:rFonts w:ascii="Book Antiqua" w:hAnsi="Book Antiqua"/>
          <w:bCs/>
          <w:color w:val="000000"/>
        </w:rPr>
        <w:t xml:space="preserve">EVs: Esophageal varices; </w:t>
      </w:r>
      <w:r w:rsidRPr="004357A3">
        <w:rPr>
          <w:rFonts w:ascii="Book Antiqua" w:hAnsi="Book Antiqua"/>
          <w:color w:val="000000"/>
        </w:rPr>
        <w:t xml:space="preserve">PVSA: Portal vein surface area; PVD: Portal vein diameter; SVD: Splenic vein diameter; CTLV: Actual liver volume measured by </w:t>
      </w:r>
      <w:r w:rsidR="00A11260" w:rsidRPr="00A11260">
        <w:rPr>
          <w:rFonts w:ascii="Book Antiqua" w:hAnsi="Book Antiqua"/>
          <w:color w:val="000000"/>
        </w:rPr>
        <w:t>computed tomography</w:t>
      </w:r>
      <w:r w:rsidRPr="004357A3">
        <w:rPr>
          <w:rFonts w:ascii="Book Antiqua" w:hAnsi="Book Antiqua"/>
          <w:color w:val="000000"/>
        </w:rPr>
        <w:t xml:space="preserve">; CTSV: Actual spleen volume measured by </w:t>
      </w:r>
      <w:r w:rsidR="00CA2CD5" w:rsidRPr="00CA2CD5">
        <w:rPr>
          <w:rFonts w:ascii="Book Antiqua" w:hAnsi="Book Antiqua"/>
          <w:color w:val="000000"/>
        </w:rPr>
        <w:t>computed tomography</w:t>
      </w:r>
      <w:r w:rsidRPr="004357A3">
        <w:rPr>
          <w:rFonts w:ascii="Book Antiqua" w:hAnsi="Book Antiqua"/>
          <w:color w:val="000000"/>
        </w:rPr>
        <w:t>.</w:t>
      </w:r>
    </w:p>
    <w:p w14:paraId="670ABAAA" w14:textId="77777777" w:rsidR="000A70D2" w:rsidRPr="004357A3" w:rsidRDefault="006E1DE3" w:rsidP="000A70D2">
      <w:pPr>
        <w:spacing w:line="360" w:lineRule="auto"/>
        <w:jc w:val="both"/>
        <w:rPr>
          <w:rFonts w:ascii="Book Antiqua" w:hAnsi="Book Antiqua"/>
          <w:color w:val="000000"/>
        </w:rPr>
      </w:pPr>
      <w:r w:rsidRPr="004357A3">
        <w:rPr>
          <w:rFonts w:ascii="Book Antiqua" w:hAnsi="Book Antiqua"/>
          <w:color w:val="000000"/>
        </w:rPr>
        <w:br w:type="page"/>
      </w:r>
      <w:r w:rsidR="000A70D2" w:rsidRPr="004357A3">
        <w:rPr>
          <w:rFonts w:ascii="Book Antiqua" w:hAnsi="Book Antiqua"/>
          <w:b/>
          <w:bCs/>
        </w:rPr>
        <w:lastRenderedPageBreak/>
        <w:t>Table 5 Parameters used to establish the non-invasive prediction model</w:t>
      </w:r>
    </w:p>
    <w:tbl>
      <w:tblPr>
        <w:tblW w:w="9600" w:type="dxa"/>
        <w:tblInd w:w="108" w:type="dxa"/>
        <w:tblLook w:val="04A0" w:firstRow="1" w:lastRow="0" w:firstColumn="1" w:lastColumn="0" w:noHBand="0" w:noVBand="1"/>
      </w:tblPr>
      <w:tblGrid>
        <w:gridCol w:w="1323"/>
        <w:gridCol w:w="949"/>
        <w:gridCol w:w="936"/>
        <w:gridCol w:w="936"/>
        <w:gridCol w:w="900"/>
        <w:gridCol w:w="936"/>
        <w:gridCol w:w="957"/>
        <w:gridCol w:w="2663"/>
      </w:tblGrid>
      <w:tr w:rsidR="00A57A23" w:rsidRPr="000A70D2" w14:paraId="38B1308E" w14:textId="77777777" w:rsidTr="00A57A23">
        <w:trPr>
          <w:trHeight w:val="968"/>
        </w:trPr>
        <w:tc>
          <w:tcPr>
            <w:tcW w:w="1323" w:type="dxa"/>
            <w:tcBorders>
              <w:top w:val="single" w:sz="8" w:space="0" w:color="000000"/>
              <w:left w:val="nil"/>
              <w:right w:val="nil"/>
            </w:tcBorders>
            <w:shd w:val="clear" w:color="000000" w:fill="FFFFFF"/>
            <w:vAlign w:val="center"/>
            <w:hideMark/>
          </w:tcPr>
          <w:p w14:paraId="21A80465" w14:textId="77777777" w:rsidR="00A57A23" w:rsidRPr="000A70D2" w:rsidRDefault="00A57A23" w:rsidP="000A70D2">
            <w:pPr>
              <w:jc w:val="both"/>
              <w:rPr>
                <w:rFonts w:ascii="Book Antiqua" w:eastAsia="等线" w:hAnsi="Book Antiqua" w:cs="宋体"/>
                <w:b/>
                <w:bCs/>
                <w:color w:val="000000"/>
                <w:lang w:eastAsia="zh-CN"/>
              </w:rPr>
            </w:pPr>
            <w:r w:rsidRPr="000A70D2">
              <w:rPr>
                <w:rFonts w:ascii="Book Antiqua" w:eastAsia="等线" w:hAnsi="Book Antiqua" w:cs="宋体"/>
                <w:b/>
                <w:bCs/>
                <w:color w:val="000000"/>
                <w:lang w:eastAsia="zh-CN"/>
              </w:rPr>
              <w:t>Parameter</w:t>
            </w:r>
          </w:p>
        </w:tc>
        <w:tc>
          <w:tcPr>
            <w:tcW w:w="949" w:type="dxa"/>
            <w:tcBorders>
              <w:top w:val="single" w:sz="8" w:space="0" w:color="000000"/>
              <w:left w:val="nil"/>
              <w:bottom w:val="single" w:sz="8" w:space="0" w:color="000000"/>
              <w:right w:val="nil"/>
            </w:tcBorders>
            <w:shd w:val="clear" w:color="000000" w:fill="FFFFFF"/>
            <w:vAlign w:val="center"/>
            <w:hideMark/>
          </w:tcPr>
          <w:p w14:paraId="45BD5B1A" w14:textId="77777777" w:rsidR="00A57A23" w:rsidRPr="000A70D2" w:rsidRDefault="00A57A23" w:rsidP="000A70D2">
            <w:pPr>
              <w:jc w:val="both"/>
              <w:rPr>
                <w:rFonts w:ascii="Book Antiqua" w:eastAsia="等线" w:hAnsi="Book Antiqua" w:cs="宋体"/>
                <w:b/>
                <w:bCs/>
                <w:color w:val="000000"/>
                <w:lang w:eastAsia="zh-CN"/>
              </w:rPr>
            </w:pPr>
            <w:r w:rsidRPr="000A70D2">
              <w:rPr>
                <w:rFonts w:ascii="Book Antiqua" w:eastAsia="等线" w:hAnsi="Book Antiqua" w:cs="宋体"/>
                <w:b/>
                <w:bCs/>
                <w:color w:val="000000"/>
                <w:lang w:eastAsia="zh-CN"/>
              </w:rPr>
              <w:t>B</w:t>
            </w:r>
          </w:p>
        </w:tc>
        <w:tc>
          <w:tcPr>
            <w:tcW w:w="936" w:type="dxa"/>
            <w:tcBorders>
              <w:top w:val="single" w:sz="8" w:space="0" w:color="000000"/>
              <w:left w:val="nil"/>
              <w:bottom w:val="single" w:sz="8" w:space="0" w:color="000000"/>
              <w:right w:val="nil"/>
            </w:tcBorders>
            <w:shd w:val="clear" w:color="000000" w:fill="FFFFFF"/>
            <w:vAlign w:val="center"/>
            <w:hideMark/>
          </w:tcPr>
          <w:p w14:paraId="0C5CC812" w14:textId="77777777" w:rsidR="00A57A23" w:rsidRPr="000A70D2" w:rsidRDefault="00A57A23" w:rsidP="000A70D2">
            <w:pPr>
              <w:jc w:val="both"/>
              <w:rPr>
                <w:rFonts w:ascii="Book Antiqua" w:eastAsia="等线" w:hAnsi="Book Antiqua" w:cs="宋体"/>
                <w:b/>
                <w:bCs/>
                <w:color w:val="000000"/>
                <w:lang w:eastAsia="zh-CN"/>
              </w:rPr>
            </w:pPr>
            <w:proofErr w:type="gramStart"/>
            <w:r w:rsidRPr="000A70D2">
              <w:rPr>
                <w:rFonts w:ascii="Book Antiqua" w:eastAsia="等线" w:hAnsi="Book Antiqua" w:cs="宋体"/>
                <w:b/>
                <w:bCs/>
                <w:color w:val="000000"/>
                <w:lang w:eastAsia="zh-CN"/>
              </w:rPr>
              <w:t>S.E</w:t>
            </w:r>
            <w:proofErr w:type="gramEnd"/>
          </w:p>
        </w:tc>
        <w:tc>
          <w:tcPr>
            <w:tcW w:w="936" w:type="dxa"/>
            <w:tcBorders>
              <w:top w:val="single" w:sz="8" w:space="0" w:color="000000"/>
              <w:left w:val="nil"/>
              <w:bottom w:val="single" w:sz="8" w:space="0" w:color="000000"/>
              <w:right w:val="nil"/>
            </w:tcBorders>
            <w:shd w:val="clear" w:color="000000" w:fill="FFFFFF"/>
            <w:vAlign w:val="center"/>
            <w:hideMark/>
          </w:tcPr>
          <w:p w14:paraId="5E7402ED" w14:textId="77777777" w:rsidR="00A57A23" w:rsidRPr="000A70D2" w:rsidRDefault="00A57A23" w:rsidP="000A70D2">
            <w:pPr>
              <w:jc w:val="both"/>
              <w:rPr>
                <w:rFonts w:ascii="Book Antiqua" w:eastAsia="等线" w:hAnsi="Book Antiqua" w:cs="宋体"/>
                <w:b/>
                <w:bCs/>
                <w:color w:val="000000"/>
                <w:lang w:eastAsia="zh-CN"/>
              </w:rPr>
            </w:pPr>
            <w:proofErr w:type="spellStart"/>
            <w:r w:rsidRPr="000A70D2">
              <w:rPr>
                <w:rFonts w:ascii="Book Antiqua" w:eastAsia="等线" w:hAnsi="Book Antiqua" w:cs="宋体"/>
                <w:b/>
                <w:bCs/>
                <w:color w:val="000000"/>
                <w:lang w:eastAsia="zh-CN"/>
              </w:rPr>
              <w:t>Wals</w:t>
            </w:r>
            <w:proofErr w:type="spellEnd"/>
          </w:p>
        </w:tc>
        <w:tc>
          <w:tcPr>
            <w:tcW w:w="900" w:type="dxa"/>
            <w:tcBorders>
              <w:top w:val="single" w:sz="8" w:space="0" w:color="000000"/>
              <w:left w:val="nil"/>
              <w:bottom w:val="single" w:sz="8" w:space="0" w:color="000000"/>
              <w:right w:val="nil"/>
            </w:tcBorders>
            <w:shd w:val="clear" w:color="000000" w:fill="FFFFFF"/>
            <w:vAlign w:val="center"/>
            <w:hideMark/>
          </w:tcPr>
          <w:p w14:paraId="23A11444" w14:textId="77777777" w:rsidR="00A57A23" w:rsidRPr="000A70D2" w:rsidRDefault="00A57A23" w:rsidP="000A70D2">
            <w:pPr>
              <w:jc w:val="both"/>
              <w:rPr>
                <w:rFonts w:ascii="Book Antiqua" w:eastAsia="等线" w:hAnsi="Book Antiqua" w:cs="宋体"/>
                <w:b/>
                <w:bCs/>
                <w:color w:val="000000"/>
                <w:lang w:eastAsia="zh-CN"/>
              </w:rPr>
            </w:pPr>
            <w:proofErr w:type="spellStart"/>
            <w:r w:rsidRPr="000A70D2">
              <w:rPr>
                <w:rFonts w:ascii="Book Antiqua" w:eastAsia="等线" w:hAnsi="Book Antiqua" w:cs="宋体"/>
                <w:b/>
                <w:bCs/>
                <w:color w:val="000000"/>
                <w:lang w:eastAsia="zh-CN"/>
              </w:rPr>
              <w:t>df</w:t>
            </w:r>
            <w:proofErr w:type="spellEnd"/>
          </w:p>
        </w:tc>
        <w:tc>
          <w:tcPr>
            <w:tcW w:w="936" w:type="dxa"/>
            <w:tcBorders>
              <w:top w:val="single" w:sz="8" w:space="0" w:color="000000"/>
              <w:left w:val="nil"/>
              <w:bottom w:val="single" w:sz="8" w:space="0" w:color="000000"/>
              <w:right w:val="nil"/>
            </w:tcBorders>
            <w:shd w:val="clear" w:color="000000" w:fill="FFFFFF"/>
            <w:vAlign w:val="center"/>
            <w:hideMark/>
          </w:tcPr>
          <w:p w14:paraId="75934A32" w14:textId="77777777" w:rsidR="00A57A23" w:rsidRPr="000A70D2" w:rsidRDefault="00A57A23" w:rsidP="000A70D2">
            <w:pPr>
              <w:jc w:val="both"/>
              <w:rPr>
                <w:rFonts w:ascii="Book Antiqua" w:eastAsia="等线" w:hAnsi="Book Antiqua" w:cs="宋体"/>
                <w:b/>
                <w:bCs/>
                <w:color w:val="000000"/>
                <w:lang w:eastAsia="zh-CN"/>
              </w:rPr>
            </w:pPr>
            <w:r w:rsidRPr="000A70D2">
              <w:rPr>
                <w:rFonts w:ascii="Book Antiqua" w:eastAsia="等线" w:hAnsi="Book Antiqua" w:cs="宋体"/>
                <w:b/>
                <w:bCs/>
                <w:color w:val="000000"/>
                <w:lang w:eastAsia="zh-CN"/>
              </w:rPr>
              <w:t>Sig.</w:t>
            </w:r>
          </w:p>
        </w:tc>
        <w:tc>
          <w:tcPr>
            <w:tcW w:w="957" w:type="dxa"/>
            <w:tcBorders>
              <w:top w:val="single" w:sz="8" w:space="0" w:color="000000"/>
              <w:left w:val="nil"/>
              <w:bottom w:val="single" w:sz="8" w:space="0" w:color="000000"/>
              <w:right w:val="nil"/>
            </w:tcBorders>
            <w:shd w:val="clear" w:color="000000" w:fill="FFFFFF"/>
            <w:vAlign w:val="center"/>
            <w:hideMark/>
          </w:tcPr>
          <w:p w14:paraId="2E9243AC" w14:textId="77777777" w:rsidR="00A57A23" w:rsidRPr="000A70D2" w:rsidRDefault="00A57A23" w:rsidP="000A70D2">
            <w:pPr>
              <w:jc w:val="both"/>
              <w:rPr>
                <w:rFonts w:ascii="Book Antiqua" w:eastAsia="等线" w:hAnsi="Book Antiqua" w:cs="宋体"/>
                <w:b/>
                <w:bCs/>
                <w:color w:val="000000"/>
                <w:lang w:eastAsia="zh-CN"/>
              </w:rPr>
            </w:pPr>
            <w:r w:rsidRPr="000A70D2">
              <w:rPr>
                <w:rFonts w:ascii="Book Antiqua" w:eastAsia="等线" w:hAnsi="Book Antiqua" w:cs="宋体"/>
                <w:b/>
                <w:bCs/>
                <w:color w:val="000000"/>
                <w:lang w:eastAsia="zh-CN"/>
              </w:rPr>
              <w:t>Exp (B)</w:t>
            </w:r>
          </w:p>
        </w:tc>
        <w:tc>
          <w:tcPr>
            <w:tcW w:w="2663" w:type="dxa"/>
            <w:tcBorders>
              <w:top w:val="single" w:sz="8" w:space="0" w:color="000000"/>
              <w:left w:val="nil"/>
              <w:bottom w:val="single" w:sz="8" w:space="0" w:color="000000"/>
              <w:right w:val="nil"/>
            </w:tcBorders>
            <w:shd w:val="clear" w:color="000000" w:fill="FFFFFF"/>
            <w:vAlign w:val="center"/>
            <w:hideMark/>
          </w:tcPr>
          <w:p w14:paraId="3C3AD95A" w14:textId="77777777" w:rsidR="00A57A23" w:rsidRPr="000A70D2" w:rsidRDefault="00A57A23" w:rsidP="000A70D2">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95%CI</w:t>
            </w:r>
            <w:r w:rsidRPr="000A70D2">
              <w:rPr>
                <w:rFonts w:ascii="Book Antiqua" w:eastAsia="等线" w:hAnsi="Book Antiqua" w:cs="宋体"/>
                <w:b/>
                <w:bCs/>
                <w:color w:val="000000"/>
                <w:lang w:eastAsia="zh-CN"/>
              </w:rPr>
              <w:t xml:space="preserve"> of EXP</w:t>
            </w:r>
            <w:r>
              <w:rPr>
                <w:rFonts w:ascii="Book Antiqua" w:eastAsia="等线" w:hAnsi="Book Antiqua" w:cs="宋体"/>
                <w:b/>
                <w:bCs/>
                <w:color w:val="000000"/>
                <w:lang w:eastAsia="zh-CN"/>
              </w:rPr>
              <w:t xml:space="preserve"> </w:t>
            </w:r>
            <w:r w:rsidRPr="000A70D2">
              <w:rPr>
                <w:rFonts w:ascii="Book Antiqua" w:eastAsia="等线" w:hAnsi="Book Antiqua" w:cs="宋体"/>
                <w:b/>
                <w:bCs/>
                <w:color w:val="000000"/>
                <w:lang w:eastAsia="zh-CN"/>
              </w:rPr>
              <w:t>(B)</w:t>
            </w:r>
          </w:p>
        </w:tc>
      </w:tr>
      <w:tr w:rsidR="002156C8" w:rsidRPr="000A70D2" w14:paraId="25E708DE" w14:textId="77777777" w:rsidTr="00B026C1">
        <w:trPr>
          <w:trHeight w:val="624"/>
        </w:trPr>
        <w:tc>
          <w:tcPr>
            <w:tcW w:w="1323" w:type="dxa"/>
            <w:tcBorders>
              <w:top w:val="single" w:sz="8" w:space="0" w:color="000000"/>
              <w:left w:val="nil"/>
              <w:bottom w:val="nil"/>
              <w:right w:val="nil"/>
            </w:tcBorders>
            <w:shd w:val="clear" w:color="000000" w:fill="FFFFFF"/>
            <w:vAlign w:val="center"/>
            <w:hideMark/>
          </w:tcPr>
          <w:p w14:paraId="00A08FC8"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PVD (mm)</w:t>
            </w:r>
          </w:p>
        </w:tc>
        <w:tc>
          <w:tcPr>
            <w:tcW w:w="949" w:type="dxa"/>
            <w:tcBorders>
              <w:top w:val="nil"/>
              <w:left w:val="nil"/>
              <w:bottom w:val="nil"/>
              <w:right w:val="nil"/>
            </w:tcBorders>
            <w:shd w:val="clear" w:color="000000" w:fill="FFFFFF"/>
            <w:vAlign w:val="center"/>
            <w:hideMark/>
          </w:tcPr>
          <w:p w14:paraId="2AB8971E"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-0.216</w:t>
            </w:r>
          </w:p>
        </w:tc>
        <w:tc>
          <w:tcPr>
            <w:tcW w:w="936" w:type="dxa"/>
            <w:tcBorders>
              <w:top w:val="nil"/>
              <w:left w:val="nil"/>
              <w:bottom w:val="nil"/>
              <w:right w:val="nil"/>
            </w:tcBorders>
            <w:shd w:val="clear" w:color="000000" w:fill="FFFFFF"/>
            <w:vAlign w:val="center"/>
            <w:hideMark/>
          </w:tcPr>
          <w:p w14:paraId="068A1ADE"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0.184</w:t>
            </w:r>
          </w:p>
        </w:tc>
        <w:tc>
          <w:tcPr>
            <w:tcW w:w="936" w:type="dxa"/>
            <w:tcBorders>
              <w:top w:val="nil"/>
              <w:left w:val="nil"/>
              <w:bottom w:val="nil"/>
              <w:right w:val="nil"/>
            </w:tcBorders>
            <w:shd w:val="clear" w:color="000000" w:fill="FFFFFF"/>
            <w:vAlign w:val="center"/>
            <w:hideMark/>
          </w:tcPr>
          <w:p w14:paraId="7B3561C4"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1.384</w:t>
            </w:r>
          </w:p>
        </w:tc>
        <w:tc>
          <w:tcPr>
            <w:tcW w:w="900" w:type="dxa"/>
            <w:tcBorders>
              <w:top w:val="nil"/>
              <w:left w:val="nil"/>
              <w:bottom w:val="nil"/>
              <w:right w:val="nil"/>
            </w:tcBorders>
            <w:shd w:val="clear" w:color="000000" w:fill="FFFFFF"/>
            <w:vAlign w:val="center"/>
            <w:hideMark/>
          </w:tcPr>
          <w:p w14:paraId="49F49DB7"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1</w:t>
            </w:r>
          </w:p>
        </w:tc>
        <w:tc>
          <w:tcPr>
            <w:tcW w:w="936" w:type="dxa"/>
            <w:tcBorders>
              <w:top w:val="nil"/>
              <w:left w:val="nil"/>
              <w:bottom w:val="nil"/>
              <w:right w:val="nil"/>
            </w:tcBorders>
            <w:shd w:val="clear" w:color="000000" w:fill="FFFFFF"/>
            <w:vAlign w:val="center"/>
            <w:hideMark/>
          </w:tcPr>
          <w:p w14:paraId="4853614D"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0.239</w:t>
            </w:r>
          </w:p>
        </w:tc>
        <w:tc>
          <w:tcPr>
            <w:tcW w:w="957" w:type="dxa"/>
            <w:tcBorders>
              <w:top w:val="nil"/>
              <w:left w:val="nil"/>
              <w:bottom w:val="nil"/>
              <w:right w:val="nil"/>
            </w:tcBorders>
            <w:shd w:val="clear" w:color="000000" w:fill="FFFFFF"/>
            <w:vAlign w:val="center"/>
            <w:hideMark/>
          </w:tcPr>
          <w:p w14:paraId="41C8AF6C"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0.806</w:t>
            </w:r>
          </w:p>
        </w:tc>
        <w:tc>
          <w:tcPr>
            <w:tcW w:w="2663" w:type="dxa"/>
            <w:tcBorders>
              <w:top w:val="nil"/>
              <w:left w:val="nil"/>
              <w:bottom w:val="nil"/>
              <w:right w:val="nil"/>
            </w:tcBorders>
            <w:shd w:val="clear" w:color="000000" w:fill="FFFFFF"/>
            <w:vAlign w:val="center"/>
            <w:hideMark/>
          </w:tcPr>
          <w:p w14:paraId="4AFEA404" w14:textId="77777777" w:rsidR="002156C8" w:rsidRPr="005E3299" w:rsidRDefault="002156C8" w:rsidP="000A70D2">
            <w:pPr>
              <w:jc w:val="both"/>
              <w:rPr>
                <w:rFonts w:ascii="Book Antiqua" w:eastAsia="等线" w:hAnsi="Book Antiqua" w:cs="宋体"/>
                <w:color w:val="000000"/>
                <w:lang w:eastAsia="zh-CN"/>
              </w:rPr>
            </w:pPr>
            <w:r w:rsidRPr="005E3299">
              <w:rPr>
                <w:rFonts w:ascii="Book Antiqua" w:eastAsia="等线" w:hAnsi="Book Antiqua" w:cs="宋体"/>
                <w:color w:val="000000"/>
                <w:lang w:eastAsia="zh-CN"/>
              </w:rPr>
              <w:t>0.562-1.155</w:t>
            </w:r>
          </w:p>
        </w:tc>
      </w:tr>
      <w:tr w:rsidR="002156C8" w:rsidRPr="000A70D2" w14:paraId="48C23248" w14:textId="77777777" w:rsidTr="00460C74">
        <w:trPr>
          <w:trHeight w:val="672"/>
        </w:trPr>
        <w:tc>
          <w:tcPr>
            <w:tcW w:w="1323" w:type="dxa"/>
            <w:tcBorders>
              <w:top w:val="nil"/>
              <w:left w:val="nil"/>
              <w:bottom w:val="nil"/>
              <w:right w:val="nil"/>
            </w:tcBorders>
            <w:shd w:val="clear" w:color="000000" w:fill="FFFFFF"/>
            <w:vAlign w:val="center"/>
            <w:hideMark/>
          </w:tcPr>
          <w:p w14:paraId="2B4BF734"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CTLV (cm</w:t>
            </w:r>
            <w:r w:rsidRPr="000A70D2">
              <w:rPr>
                <w:rFonts w:ascii="Book Antiqua" w:eastAsia="等线" w:hAnsi="Book Antiqua" w:cs="宋体"/>
                <w:color w:val="000000"/>
                <w:vertAlign w:val="superscript"/>
                <w:lang w:eastAsia="zh-CN"/>
              </w:rPr>
              <w:t>3</w:t>
            </w:r>
            <w:r w:rsidRPr="000A70D2">
              <w:rPr>
                <w:rFonts w:ascii="Book Antiqua" w:eastAsia="等线" w:hAnsi="Book Antiqua" w:cs="宋体"/>
                <w:color w:val="000000"/>
                <w:lang w:eastAsia="zh-CN"/>
              </w:rPr>
              <w:t>)</w:t>
            </w:r>
          </w:p>
        </w:tc>
        <w:tc>
          <w:tcPr>
            <w:tcW w:w="949" w:type="dxa"/>
            <w:tcBorders>
              <w:top w:val="nil"/>
              <w:left w:val="nil"/>
              <w:bottom w:val="nil"/>
              <w:right w:val="nil"/>
            </w:tcBorders>
            <w:shd w:val="clear" w:color="000000" w:fill="FFFFFF"/>
            <w:vAlign w:val="center"/>
            <w:hideMark/>
          </w:tcPr>
          <w:p w14:paraId="1C575578"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-0.013</w:t>
            </w:r>
          </w:p>
        </w:tc>
        <w:tc>
          <w:tcPr>
            <w:tcW w:w="936" w:type="dxa"/>
            <w:tcBorders>
              <w:top w:val="nil"/>
              <w:left w:val="nil"/>
              <w:bottom w:val="nil"/>
              <w:right w:val="nil"/>
            </w:tcBorders>
            <w:shd w:val="clear" w:color="000000" w:fill="FFFFFF"/>
            <w:vAlign w:val="center"/>
            <w:hideMark/>
          </w:tcPr>
          <w:p w14:paraId="5D768C52"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0.004</w:t>
            </w:r>
          </w:p>
        </w:tc>
        <w:tc>
          <w:tcPr>
            <w:tcW w:w="936" w:type="dxa"/>
            <w:tcBorders>
              <w:top w:val="nil"/>
              <w:left w:val="nil"/>
              <w:bottom w:val="nil"/>
              <w:right w:val="nil"/>
            </w:tcBorders>
            <w:shd w:val="clear" w:color="000000" w:fill="FFFFFF"/>
            <w:vAlign w:val="center"/>
            <w:hideMark/>
          </w:tcPr>
          <w:p w14:paraId="27F21AAE"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9.465</w:t>
            </w:r>
          </w:p>
        </w:tc>
        <w:tc>
          <w:tcPr>
            <w:tcW w:w="900" w:type="dxa"/>
            <w:tcBorders>
              <w:top w:val="nil"/>
              <w:left w:val="nil"/>
              <w:bottom w:val="nil"/>
              <w:right w:val="nil"/>
            </w:tcBorders>
            <w:shd w:val="clear" w:color="000000" w:fill="FFFFFF"/>
            <w:vAlign w:val="center"/>
            <w:hideMark/>
          </w:tcPr>
          <w:p w14:paraId="0DF6467A"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1</w:t>
            </w:r>
          </w:p>
        </w:tc>
        <w:tc>
          <w:tcPr>
            <w:tcW w:w="936" w:type="dxa"/>
            <w:tcBorders>
              <w:top w:val="nil"/>
              <w:left w:val="nil"/>
              <w:bottom w:val="nil"/>
              <w:right w:val="nil"/>
            </w:tcBorders>
            <w:shd w:val="clear" w:color="000000" w:fill="FFFFFF"/>
            <w:vAlign w:val="center"/>
            <w:hideMark/>
          </w:tcPr>
          <w:p w14:paraId="3BFA71D0"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0.002</w:t>
            </w:r>
          </w:p>
        </w:tc>
        <w:tc>
          <w:tcPr>
            <w:tcW w:w="957" w:type="dxa"/>
            <w:tcBorders>
              <w:top w:val="nil"/>
              <w:left w:val="nil"/>
              <w:bottom w:val="nil"/>
              <w:right w:val="nil"/>
            </w:tcBorders>
            <w:shd w:val="clear" w:color="000000" w:fill="FFFFFF"/>
            <w:vAlign w:val="center"/>
            <w:hideMark/>
          </w:tcPr>
          <w:p w14:paraId="11ED1AF2"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0.987</w:t>
            </w:r>
          </w:p>
        </w:tc>
        <w:tc>
          <w:tcPr>
            <w:tcW w:w="2663" w:type="dxa"/>
            <w:tcBorders>
              <w:top w:val="nil"/>
              <w:left w:val="nil"/>
              <w:bottom w:val="nil"/>
              <w:right w:val="nil"/>
            </w:tcBorders>
            <w:shd w:val="clear" w:color="000000" w:fill="FFFFFF"/>
            <w:vAlign w:val="center"/>
            <w:hideMark/>
          </w:tcPr>
          <w:p w14:paraId="502F7C59" w14:textId="77777777" w:rsidR="002156C8" w:rsidRPr="005E3299" w:rsidRDefault="002156C8" w:rsidP="000A70D2">
            <w:pPr>
              <w:jc w:val="both"/>
              <w:rPr>
                <w:rFonts w:ascii="Book Antiqua" w:eastAsia="等线" w:hAnsi="Book Antiqua" w:cs="宋体"/>
                <w:color w:val="000000"/>
                <w:lang w:eastAsia="zh-CN"/>
              </w:rPr>
            </w:pPr>
            <w:r w:rsidRPr="005E3299">
              <w:rPr>
                <w:rFonts w:ascii="Book Antiqua" w:eastAsia="等线" w:hAnsi="Book Antiqua" w:cs="宋体"/>
                <w:color w:val="000000"/>
                <w:lang w:eastAsia="zh-CN"/>
              </w:rPr>
              <w:t>0.979-0.995</w:t>
            </w:r>
          </w:p>
        </w:tc>
      </w:tr>
      <w:tr w:rsidR="002156C8" w:rsidRPr="000A70D2" w14:paraId="18314EB9" w14:textId="77777777" w:rsidTr="00D722B0">
        <w:trPr>
          <w:trHeight w:val="672"/>
        </w:trPr>
        <w:tc>
          <w:tcPr>
            <w:tcW w:w="1323" w:type="dxa"/>
            <w:tcBorders>
              <w:top w:val="nil"/>
              <w:left w:val="nil"/>
              <w:bottom w:val="nil"/>
              <w:right w:val="nil"/>
            </w:tcBorders>
            <w:shd w:val="clear" w:color="000000" w:fill="FFFFFF"/>
            <w:vAlign w:val="center"/>
            <w:hideMark/>
          </w:tcPr>
          <w:p w14:paraId="5D0FC6BA"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CTSV (cm</w:t>
            </w:r>
            <w:r w:rsidRPr="000A70D2">
              <w:rPr>
                <w:rFonts w:ascii="Book Antiqua" w:eastAsia="等线" w:hAnsi="Book Antiqua" w:cs="宋体"/>
                <w:color w:val="000000"/>
                <w:vertAlign w:val="superscript"/>
                <w:lang w:eastAsia="zh-CN"/>
              </w:rPr>
              <w:t>3</w:t>
            </w:r>
            <w:r w:rsidRPr="000A70D2">
              <w:rPr>
                <w:rFonts w:ascii="Book Antiqua" w:eastAsia="等线" w:hAnsi="Book Antiqua" w:cs="宋体"/>
                <w:color w:val="000000"/>
                <w:lang w:eastAsia="zh-CN"/>
              </w:rPr>
              <w:t>)</w:t>
            </w:r>
          </w:p>
        </w:tc>
        <w:tc>
          <w:tcPr>
            <w:tcW w:w="949" w:type="dxa"/>
            <w:tcBorders>
              <w:top w:val="nil"/>
              <w:left w:val="nil"/>
              <w:bottom w:val="nil"/>
              <w:right w:val="nil"/>
            </w:tcBorders>
            <w:shd w:val="clear" w:color="000000" w:fill="FFFFFF"/>
            <w:vAlign w:val="center"/>
            <w:hideMark/>
          </w:tcPr>
          <w:p w14:paraId="4147ADDA"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0.016</w:t>
            </w:r>
          </w:p>
        </w:tc>
        <w:tc>
          <w:tcPr>
            <w:tcW w:w="936" w:type="dxa"/>
            <w:tcBorders>
              <w:top w:val="nil"/>
              <w:left w:val="nil"/>
              <w:bottom w:val="nil"/>
              <w:right w:val="nil"/>
            </w:tcBorders>
            <w:shd w:val="clear" w:color="000000" w:fill="FFFFFF"/>
            <w:vAlign w:val="center"/>
            <w:hideMark/>
          </w:tcPr>
          <w:p w14:paraId="75E56DB1"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0.006</w:t>
            </w:r>
          </w:p>
        </w:tc>
        <w:tc>
          <w:tcPr>
            <w:tcW w:w="936" w:type="dxa"/>
            <w:tcBorders>
              <w:top w:val="nil"/>
              <w:left w:val="nil"/>
              <w:bottom w:val="nil"/>
              <w:right w:val="nil"/>
            </w:tcBorders>
            <w:shd w:val="clear" w:color="000000" w:fill="FFFFFF"/>
            <w:vAlign w:val="center"/>
            <w:hideMark/>
          </w:tcPr>
          <w:p w14:paraId="7DAE15E9"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7.047</w:t>
            </w:r>
          </w:p>
        </w:tc>
        <w:tc>
          <w:tcPr>
            <w:tcW w:w="900" w:type="dxa"/>
            <w:tcBorders>
              <w:top w:val="nil"/>
              <w:left w:val="nil"/>
              <w:bottom w:val="nil"/>
              <w:right w:val="nil"/>
            </w:tcBorders>
            <w:shd w:val="clear" w:color="000000" w:fill="FFFFFF"/>
            <w:vAlign w:val="center"/>
            <w:hideMark/>
          </w:tcPr>
          <w:p w14:paraId="1A8B7A2B"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1</w:t>
            </w:r>
          </w:p>
        </w:tc>
        <w:tc>
          <w:tcPr>
            <w:tcW w:w="936" w:type="dxa"/>
            <w:tcBorders>
              <w:top w:val="nil"/>
              <w:left w:val="nil"/>
              <w:bottom w:val="nil"/>
              <w:right w:val="nil"/>
            </w:tcBorders>
            <w:shd w:val="clear" w:color="000000" w:fill="FFFFFF"/>
            <w:vAlign w:val="center"/>
            <w:hideMark/>
          </w:tcPr>
          <w:p w14:paraId="73DA7419"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0.008</w:t>
            </w:r>
          </w:p>
        </w:tc>
        <w:tc>
          <w:tcPr>
            <w:tcW w:w="957" w:type="dxa"/>
            <w:tcBorders>
              <w:top w:val="nil"/>
              <w:left w:val="nil"/>
              <w:bottom w:val="nil"/>
              <w:right w:val="nil"/>
            </w:tcBorders>
            <w:shd w:val="clear" w:color="000000" w:fill="FFFFFF"/>
            <w:vAlign w:val="center"/>
            <w:hideMark/>
          </w:tcPr>
          <w:p w14:paraId="1EA4D0EE"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1.016</w:t>
            </w:r>
          </w:p>
        </w:tc>
        <w:tc>
          <w:tcPr>
            <w:tcW w:w="2663" w:type="dxa"/>
            <w:tcBorders>
              <w:top w:val="nil"/>
              <w:left w:val="nil"/>
              <w:bottom w:val="nil"/>
              <w:right w:val="nil"/>
            </w:tcBorders>
            <w:shd w:val="clear" w:color="000000" w:fill="FFFFFF"/>
            <w:vAlign w:val="center"/>
            <w:hideMark/>
          </w:tcPr>
          <w:p w14:paraId="33EFF907" w14:textId="77777777" w:rsidR="002156C8" w:rsidRPr="005E3299" w:rsidRDefault="002156C8" w:rsidP="000A70D2">
            <w:pPr>
              <w:jc w:val="both"/>
              <w:rPr>
                <w:rFonts w:ascii="Book Antiqua" w:eastAsia="等线" w:hAnsi="Book Antiqua" w:cs="宋体"/>
                <w:color w:val="000000"/>
                <w:lang w:eastAsia="zh-CN"/>
              </w:rPr>
            </w:pPr>
            <w:r w:rsidRPr="005E3299">
              <w:rPr>
                <w:rFonts w:ascii="Book Antiqua" w:eastAsia="等线" w:hAnsi="Book Antiqua" w:cs="宋体"/>
                <w:color w:val="000000"/>
                <w:lang w:eastAsia="zh-CN"/>
              </w:rPr>
              <w:t>1.004-1.028</w:t>
            </w:r>
          </w:p>
        </w:tc>
      </w:tr>
      <w:tr w:rsidR="002156C8" w:rsidRPr="000A70D2" w14:paraId="6919070D" w14:textId="77777777" w:rsidTr="00CD0D3E">
        <w:trPr>
          <w:trHeight w:val="1248"/>
        </w:trPr>
        <w:tc>
          <w:tcPr>
            <w:tcW w:w="1323" w:type="dxa"/>
            <w:tcBorders>
              <w:top w:val="nil"/>
              <w:left w:val="nil"/>
              <w:bottom w:val="nil"/>
              <w:right w:val="nil"/>
            </w:tcBorders>
            <w:shd w:val="clear" w:color="000000" w:fill="FFFFFF"/>
            <w:vAlign w:val="center"/>
            <w:hideMark/>
          </w:tcPr>
          <w:p w14:paraId="36A5C621"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Rate of spleen volume change</w:t>
            </w:r>
          </w:p>
        </w:tc>
        <w:tc>
          <w:tcPr>
            <w:tcW w:w="949" w:type="dxa"/>
            <w:tcBorders>
              <w:top w:val="nil"/>
              <w:left w:val="nil"/>
              <w:bottom w:val="nil"/>
              <w:right w:val="nil"/>
            </w:tcBorders>
            <w:shd w:val="clear" w:color="000000" w:fill="FFFFFF"/>
            <w:vAlign w:val="center"/>
            <w:hideMark/>
          </w:tcPr>
          <w:p w14:paraId="10AEBF4D"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-1.929</w:t>
            </w:r>
          </w:p>
        </w:tc>
        <w:tc>
          <w:tcPr>
            <w:tcW w:w="936" w:type="dxa"/>
            <w:tcBorders>
              <w:top w:val="nil"/>
              <w:left w:val="nil"/>
              <w:bottom w:val="nil"/>
              <w:right w:val="nil"/>
            </w:tcBorders>
            <w:shd w:val="clear" w:color="000000" w:fill="FFFFFF"/>
            <w:vAlign w:val="center"/>
            <w:hideMark/>
          </w:tcPr>
          <w:p w14:paraId="1AEDA240"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0.895</w:t>
            </w:r>
          </w:p>
        </w:tc>
        <w:tc>
          <w:tcPr>
            <w:tcW w:w="936" w:type="dxa"/>
            <w:tcBorders>
              <w:top w:val="nil"/>
              <w:left w:val="nil"/>
              <w:bottom w:val="nil"/>
              <w:right w:val="nil"/>
            </w:tcBorders>
            <w:shd w:val="clear" w:color="000000" w:fill="FFFFFF"/>
            <w:vAlign w:val="center"/>
            <w:hideMark/>
          </w:tcPr>
          <w:p w14:paraId="29762A59"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4.646</w:t>
            </w:r>
          </w:p>
        </w:tc>
        <w:tc>
          <w:tcPr>
            <w:tcW w:w="900" w:type="dxa"/>
            <w:tcBorders>
              <w:top w:val="nil"/>
              <w:left w:val="nil"/>
              <w:bottom w:val="nil"/>
              <w:right w:val="nil"/>
            </w:tcBorders>
            <w:shd w:val="clear" w:color="000000" w:fill="FFFFFF"/>
            <w:vAlign w:val="center"/>
            <w:hideMark/>
          </w:tcPr>
          <w:p w14:paraId="35435B8B"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1</w:t>
            </w:r>
          </w:p>
        </w:tc>
        <w:tc>
          <w:tcPr>
            <w:tcW w:w="936" w:type="dxa"/>
            <w:tcBorders>
              <w:top w:val="nil"/>
              <w:left w:val="nil"/>
              <w:bottom w:val="nil"/>
              <w:right w:val="nil"/>
            </w:tcBorders>
            <w:shd w:val="clear" w:color="000000" w:fill="FFFFFF"/>
            <w:vAlign w:val="center"/>
            <w:hideMark/>
          </w:tcPr>
          <w:p w14:paraId="741BBAB6"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0.031</w:t>
            </w:r>
          </w:p>
        </w:tc>
        <w:tc>
          <w:tcPr>
            <w:tcW w:w="957" w:type="dxa"/>
            <w:tcBorders>
              <w:top w:val="nil"/>
              <w:left w:val="nil"/>
              <w:bottom w:val="nil"/>
              <w:right w:val="nil"/>
            </w:tcBorders>
            <w:shd w:val="clear" w:color="000000" w:fill="FFFFFF"/>
            <w:vAlign w:val="center"/>
            <w:hideMark/>
          </w:tcPr>
          <w:p w14:paraId="66D6C270"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0.145</w:t>
            </w:r>
          </w:p>
        </w:tc>
        <w:tc>
          <w:tcPr>
            <w:tcW w:w="2663" w:type="dxa"/>
            <w:tcBorders>
              <w:top w:val="nil"/>
              <w:left w:val="nil"/>
              <w:bottom w:val="nil"/>
              <w:right w:val="nil"/>
            </w:tcBorders>
            <w:shd w:val="clear" w:color="000000" w:fill="FFFFFF"/>
            <w:vAlign w:val="center"/>
            <w:hideMark/>
          </w:tcPr>
          <w:p w14:paraId="57EE394C" w14:textId="77777777" w:rsidR="002156C8" w:rsidRPr="005E3299" w:rsidRDefault="002156C8" w:rsidP="000A70D2">
            <w:pPr>
              <w:jc w:val="both"/>
              <w:rPr>
                <w:rFonts w:ascii="Book Antiqua" w:eastAsia="等线" w:hAnsi="Book Antiqua" w:cs="宋体"/>
                <w:color w:val="000000"/>
                <w:lang w:eastAsia="zh-CN"/>
              </w:rPr>
            </w:pPr>
            <w:r w:rsidRPr="005E3299">
              <w:rPr>
                <w:rFonts w:ascii="Book Antiqua" w:eastAsia="等线" w:hAnsi="Book Antiqua" w:cs="宋体"/>
                <w:color w:val="000000"/>
                <w:lang w:eastAsia="zh-CN"/>
              </w:rPr>
              <w:t>0.025-0.839</w:t>
            </w:r>
          </w:p>
        </w:tc>
      </w:tr>
      <w:tr w:rsidR="002156C8" w:rsidRPr="000A70D2" w14:paraId="7D40D3C0" w14:textId="77777777" w:rsidTr="005C7664">
        <w:trPr>
          <w:trHeight w:val="1296"/>
        </w:trPr>
        <w:tc>
          <w:tcPr>
            <w:tcW w:w="1323" w:type="dxa"/>
            <w:tcBorders>
              <w:top w:val="nil"/>
              <w:left w:val="nil"/>
              <w:bottom w:val="nil"/>
              <w:right w:val="nil"/>
            </w:tcBorders>
            <w:shd w:val="clear" w:color="000000" w:fill="FFFFFF"/>
            <w:vAlign w:val="center"/>
            <w:hideMark/>
          </w:tcPr>
          <w:p w14:paraId="003073E4"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liver volume change (cm</w:t>
            </w:r>
            <w:r w:rsidRPr="000A70D2">
              <w:rPr>
                <w:rFonts w:ascii="Book Antiqua" w:eastAsia="等线" w:hAnsi="Book Antiqua" w:cs="宋体"/>
                <w:color w:val="000000"/>
                <w:vertAlign w:val="superscript"/>
                <w:lang w:eastAsia="zh-CN"/>
              </w:rPr>
              <w:t>3</w:t>
            </w:r>
            <w:r w:rsidRPr="000A70D2">
              <w:rPr>
                <w:rFonts w:ascii="Book Antiqua" w:eastAsia="等线" w:hAnsi="Book Antiqua" w:cs="宋体"/>
                <w:color w:val="000000"/>
                <w:lang w:eastAsia="zh-CN"/>
              </w:rPr>
              <w:t>)</w:t>
            </w:r>
          </w:p>
        </w:tc>
        <w:tc>
          <w:tcPr>
            <w:tcW w:w="949" w:type="dxa"/>
            <w:tcBorders>
              <w:top w:val="nil"/>
              <w:left w:val="nil"/>
              <w:bottom w:val="nil"/>
              <w:right w:val="nil"/>
            </w:tcBorders>
            <w:shd w:val="clear" w:color="000000" w:fill="FFFFFF"/>
            <w:vAlign w:val="center"/>
            <w:hideMark/>
          </w:tcPr>
          <w:p w14:paraId="5DDA9019"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0.009</w:t>
            </w:r>
          </w:p>
        </w:tc>
        <w:tc>
          <w:tcPr>
            <w:tcW w:w="936" w:type="dxa"/>
            <w:tcBorders>
              <w:top w:val="nil"/>
              <w:left w:val="nil"/>
              <w:bottom w:val="nil"/>
              <w:right w:val="nil"/>
            </w:tcBorders>
            <w:shd w:val="clear" w:color="000000" w:fill="FFFFFF"/>
            <w:vAlign w:val="center"/>
            <w:hideMark/>
          </w:tcPr>
          <w:p w14:paraId="24D6F79C"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0.004</w:t>
            </w:r>
          </w:p>
        </w:tc>
        <w:tc>
          <w:tcPr>
            <w:tcW w:w="936" w:type="dxa"/>
            <w:tcBorders>
              <w:top w:val="nil"/>
              <w:left w:val="nil"/>
              <w:bottom w:val="nil"/>
              <w:right w:val="nil"/>
            </w:tcBorders>
            <w:shd w:val="clear" w:color="000000" w:fill="FFFFFF"/>
            <w:vAlign w:val="center"/>
            <w:hideMark/>
          </w:tcPr>
          <w:p w14:paraId="65E5EC71"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5.112</w:t>
            </w:r>
          </w:p>
        </w:tc>
        <w:tc>
          <w:tcPr>
            <w:tcW w:w="900" w:type="dxa"/>
            <w:tcBorders>
              <w:top w:val="nil"/>
              <w:left w:val="nil"/>
              <w:bottom w:val="nil"/>
              <w:right w:val="nil"/>
            </w:tcBorders>
            <w:shd w:val="clear" w:color="000000" w:fill="FFFFFF"/>
            <w:vAlign w:val="center"/>
            <w:hideMark/>
          </w:tcPr>
          <w:p w14:paraId="40ACA3E9"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1</w:t>
            </w:r>
          </w:p>
        </w:tc>
        <w:tc>
          <w:tcPr>
            <w:tcW w:w="936" w:type="dxa"/>
            <w:tcBorders>
              <w:top w:val="nil"/>
              <w:left w:val="nil"/>
              <w:bottom w:val="nil"/>
              <w:right w:val="nil"/>
            </w:tcBorders>
            <w:shd w:val="clear" w:color="000000" w:fill="FFFFFF"/>
            <w:vAlign w:val="center"/>
            <w:hideMark/>
          </w:tcPr>
          <w:p w14:paraId="3A18FAF6"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0.024</w:t>
            </w:r>
          </w:p>
        </w:tc>
        <w:tc>
          <w:tcPr>
            <w:tcW w:w="957" w:type="dxa"/>
            <w:tcBorders>
              <w:top w:val="nil"/>
              <w:left w:val="nil"/>
              <w:bottom w:val="nil"/>
              <w:right w:val="nil"/>
            </w:tcBorders>
            <w:shd w:val="clear" w:color="000000" w:fill="FFFFFF"/>
            <w:vAlign w:val="center"/>
            <w:hideMark/>
          </w:tcPr>
          <w:p w14:paraId="6B60769F"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1.009</w:t>
            </w:r>
          </w:p>
        </w:tc>
        <w:tc>
          <w:tcPr>
            <w:tcW w:w="2663" w:type="dxa"/>
            <w:tcBorders>
              <w:top w:val="nil"/>
              <w:left w:val="nil"/>
              <w:bottom w:val="nil"/>
              <w:right w:val="nil"/>
            </w:tcBorders>
            <w:shd w:val="clear" w:color="000000" w:fill="FFFFFF"/>
            <w:vAlign w:val="center"/>
            <w:hideMark/>
          </w:tcPr>
          <w:p w14:paraId="6EB3A7FF"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1.001-1.016</w:t>
            </w:r>
          </w:p>
        </w:tc>
      </w:tr>
      <w:tr w:rsidR="002156C8" w:rsidRPr="000A70D2" w14:paraId="4DAA15E4" w14:textId="77777777" w:rsidTr="00A75F0B">
        <w:trPr>
          <w:trHeight w:val="636"/>
        </w:trPr>
        <w:tc>
          <w:tcPr>
            <w:tcW w:w="1323" w:type="dxa"/>
            <w:tcBorders>
              <w:top w:val="nil"/>
              <w:left w:val="nil"/>
              <w:bottom w:val="single" w:sz="8" w:space="0" w:color="000000"/>
              <w:right w:val="nil"/>
            </w:tcBorders>
            <w:shd w:val="clear" w:color="000000" w:fill="FFFFFF"/>
            <w:vAlign w:val="center"/>
            <w:hideMark/>
          </w:tcPr>
          <w:p w14:paraId="3B085F2B"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Constant</w:t>
            </w:r>
          </w:p>
        </w:tc>
        <w:tc>
          <w:tcPr>
            <w:tcW w:w="949" w:type="dxa"/>
            <w:tcBorders>
              <w:top w:val="nil"/>
              <w:left w:val="nil"/>
              <w:bottom w:val="single" w:sz="8" w:space="0" w:color="000000"/>
              <w:right w:val="nil"/>
            </w:tcBorders>
            <w:shd w:val="clear" w:color="000000" w:fill="FFFFFF"/>
            <w:vAlign w:val="center"/>
            <w:hideMark/>
          </w:tcPr>
          <w:p w14:paraId="4B37B62F"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12.925</w:t>
            </w:r>
          </w:p>
        </w:tc>
        <w:tc>
          <w:tcPr>
            <w:tcW w:w="936" w:type="dxa"/>
            <w:tcBorders>
              <w:top w:val="nil"/>
              <w:left w:val="nil"/>
              <w:bottom w:val="single" w:sz="8" w:space="0" w:color="000000"/>
              <w:right w:val="nil"/>
            </w:tcBorders>
            <w:shd w:val="clear" w:color="000000" w:fill="FFFFFF"/>
            <w:vAlign w:val="center"/>
            <w:hideMark/>
          </w:tcPr>
          <w:p w14:paraId="33550071"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4.414</w:t>
            </w:r>
          </w:p>
        </w:tc>
        <w:tc>
          <w:tcPr>
            <w:tcW w:w="936" w:type="dxa"/>
            <w:tcBorders>
              <w:top w:val="nil"/>
              <w:left w:val="nil"/>
              <w:bottom w:val="single" w:sz="8" w:space="0" w:color="000000"/>
              <w:right w:val="nil"/>
            </w:tcBorders>
            <w:shd w:val="clear" w:color="000000" w:fill="FFFFFF"/>
            <w:vAlign w:val="center"/>
            <w:hideMark/>
          </w:tcPr>
          <w:p w14:paraId="5EFEC0F2"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8.573</w:t>
            </w:r>
          </w:p>
        </w:tc>
        <w:tc>
          <w:tcPr>
            <w:tcW w:w="900" w:type="dxa"/>
            <w:tcBorders>
              <w:top w:val="nil"/>
              <w:left w:val="nil"/>
              <w:bottom w:val="single" w:sz="8" w:space="0" w:color="000000"/>
              <w:right w:val="nil"/>
            </w:tcBorders>
            <w:shd w:val="clear" w:color="000000" w:fill="FFFFFF"/>
            <w:vAlign w:val="center"/>
            <w:hideMark/>
          </w:tcPr>
          <w:p w14:paraId="6E3CF235"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1</w:t>
            </w:r>
          </w:p>
        </w:tc>
        <w:tc>
          <w:tcPr>
            <w:tcW w:w="936" w:type="dxa"/>
            <w:tcBorders>
              <w:top w:val="nil"/>
              <w:left w:val="nil"/>
              <w:bottom w:val="single" w:sz="8" w:space="0" w:color="000000"/>
              <w:right w:val="nil"/>
            </w:tcBorders>
            <w:shd w:val="clear" w:color="000000" w:fill="FFFFFF"/>
            <w:vAlign w:val="center"/>
            <w:hideMark/>
          </w:tcPr>
          <w:p w14:paraId="3324C37B"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0.003</w:t>
            </w:r>
          </w:p>
        </w:tc>
        <w:tc>
          <w:tcPr>
            <w:tcW w:w="957" w:type="dxa"/>
            <w:tcBorders>
              <w:top w:val="nil"/>
              <w:left w:val="nil"/>
              <w:bottom w:val="single" w:sz="8" w:space="0" w:color="000000"/>
              <w:right w:val="nil"/>
            </w:tcBorders>
            <w:shd w:val="clear" w:color="000000" w:fill="FFFFFF"/>
            <w:vAlign w:val="center"/>
            <w:hideMark/>
          </w:tcPr>
          <w:p w14:paraId="246C12A3" w14:textId="77777777" w:rsidR="002156C8" w:rsidRPr="000A70D2" w:rsidRDefault="002156C8" w:rsidP="000A70D2">
            <w:pPr>
              <w:jc w:val="both"/>
              <w:rPr>
                <w:rFonts w:ascii="Book Antiqua" w:eastAsia="等线" w:hAnsi="Book Antiqua" w:cs="宋体"/>
                <w:color w:val="000000"/>
                <w:lang w:eastAsia="zh-CN"/>
              </w:rPr>
            </w:pPr>
            <w:r w:rsidRPr="000A70D2">
              <w:rPr>
                <w:rFonts w:ascii="Book Antiqua" w:eastAsia="等线" w:hAnsi="Book Antiqua" w:cs="宋体"/>
                <w:color w:val="000000"/>
                <w:lang w:eastAsia="zh-CN"/>
              </w:rPr>
              <w:t>410393</w:t>
            </w:r>
          </w:p>
        </w:tc>
        <w:tc>
          <w:tcPr>
            <w:tcW w:w="2663" w:type="dxa"/>
            <w:tcBorders>
              <w:top w:val="nil"/>
              <w:left w:val="nil"/>
              <w:bottom w:val="single" w:sz="8" w:space="0" w:color="000000"/>
              <w:right w:val="nil"/>
            </w:tcBorders>
            <w:shd w:val="clear" w:color="000000" w:fill="FFFFFF"/>
            <w:vAlign w:val="center"/>
            <w:hideMark/>
          </w:tcPr>
          <w:p w14:paraId="6113BF98" w14:textId="77777777" w:rsidR="002156C8" w:rsidRPr="000A70D2" w:rsidRDefault="002156C8" w:rsidP="000A70D2">
            <w:pPr>
              <w:jc w:val="both"/>
              <w:rPr>
                <w:rFonts w:ascii="Book Antiqua" w:eastAsia="等线" w:hAnsi="Book Antiqua" w:cs="宋体"/>
                <w:color w:val="000000"/>
                <w:lang w:eastAsia="zh-CN"/>
              </w:rPr>
            </w:pPr>
          </w:p>
        </w:tc>
      </w:tr>
    </w:tbl>
    <w:p w14:paraId="1116A658"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 xml:space="preserve">PVD: Portal vein diameter; CTLV: Actual liver volume measured by </w:t>
      </w:r>
      <w:r w:rsidR="00DC4C96" w:rsidRPr="00DC4C96">
        <w:rPr>
          <w:rFonts w:ascii="Book Antiqua" w:hAnsi="Book Antiqua"/>
          <w:color w:val="000000"/>
        </w:rPr>
        <w:t>computed tomography</w:t>
      </w:r>
      <w:r w:rsidRPr="004357A3">
        <w:rPr>
          <w:rFonts w:ascii="Book Antiqua" w:hAnsi="Book Antiqua"/>
          <w:color w:val="000000"/>
        </w:rPr>
        <w:t xml:space="preserve">; CTSV: Actual spleen volume measured by </w:t>
      </w:r>
      <w:r w:rsidR="009F0093" w:rsidRPr="009F0093">
        <w:rPr>
          <w:rFonts w:ascii="Book Antiqua" w:hAnsi="Book Antiqua"/>
          <w:color w:val="000000"/>
        </w:rPr>
        <w:t>computed tomography</w:t>
      </w:r>
      <w:r w:rsidRPr="004357A3">
        <w:rPr>
          <w:rFonts w:ascii="Book Antiqua" w:hAnsi="Book Antiqua"/>
          <w:color w:val="000000"/>
        </w:rPr>
        <w:t>;</w:t>
      </w:r>
      <w:r w:rsidRPr="004357A3">
        <w:rPr>
          <w:rFonts w:ascii="Book Antiqua" w:hAnsi="Book Antiqua"/>
        </w:rPr>
        <w:t xml:space="preserve"> </w:t>
      </w:r>
      <w:proofErr w:type="spellStart"/>
      <w:r w:rsidRPr="004357A3">
        <w:rPr>
          <w:rFonts w:ascii="Book Antiqua" w:hAnsi="Book Antiqua"/>
        </w:rPr>
        <w:t>df</w:t>
      </w:r>
      <w:proofErr w:type="spellEnd"/>
      <w:r w:rsidRPr="004357A3">
        <w:rPr>
          <w:rFonts w:ascii="Book Antiqua" w:hAnsi="Book Antiqua"/>
        </w:rPr>
        <w:t>: Degree of freedom; CI: Confidence interval.</w:t>
      </w:r>
    </w:p>
    <w:p w14:paraId="2CF841A1" w14:textId="77777777" w:rsidR="006E1DE3" w:rsidRPr="004357A3" w:rsidRDefault="006E1DE3" w:rsidP="004357A3">
      <w:pPr>
        <w:spacing w:line="360" w:lineRule="auto"/>
        <w:jc w:val="both"/>
        <w:rPr>
          <w:rFonts w:ascii="Book Antiqua" w:hAnsi="Book Antiqua"/>
          <w:color w:val="000000"/>
        </w:rPr>
      </w:pPr>
    </w:p>
    <w:p w14:paraId="4AFA9827"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br w:type="page"/>
      </w:r>
      <w:r w:rsidR="00113308" w:rsidRPr="004357A3">
        <w:rPr>
          <w:rFonts w:ascii="Book Antiqua" w:hAnsi="Book Antiqua"/>
          <w:b/>
          <w:bCs/>
        </w:rPr>
        <w:lastRenderedPageBreak/>
        <w:t>Table 6 Comparison of various parameters of each model</w:t>
      </w:r>
    </w:p>
    <w:tbl>
      <w:tblPr>
        <w:tblW w:w="907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30"/>
        <w:gridCol w:w="927"/>
        <w:gridCol w:w="926"/>
        <w:gridCol w:w="1031"/>
        <w:gridCol w:w="1118"/>
        <w:gridCol w:w="1164"/>
        <w:gridCol w:w="992"/>
        <w:gridCol w:w="992"/>
        <w:gridCol w:w="992"/>
      </w:tblGrid>
      <w:tr w:rsidR="006E1DE3" w:rsidRPr="004357A3" w14:paraId="1AC824D4" w14:textId="77777777" w:rsidTr="00113308">
        <w:trPr>
          <w:cantSplit/>
          <w:tblHeader/>
        </w:trPr>
        <w:tc>
          <w:tcPr>
            <w:tcW w:w="930" w:type="dxa"/>
            <w:vMerge w:val="restart"/>
            <w:tcBorders>
              <w:top w:val="single" w:sz="2" w:space="0" w:color="000000"/>
              <w:left w:val="nil"/>
              <w:bottom w:val="nil"/>
              <w:right w:val="nil"/>
            </w:tcBorders>
            <w:shd w:val="clear" w:color="auto" w:fill="FFFFFF"/>
            <w:tcMar>
              <w:top w:w="30" w:type="dxa"/>
              <w:left w:w="30" w:type="dxa"/>
              <w:bottom w:w="30" w:type="dxa"/>
              <w:right w:w="30" w:type="dxa"/>
            </w:tcMar>
            <w:vAlign w:val="bottom"/>
          </w:tcPr>
          <w:p w14:paraId="0AABE1C5" w14:textId="77777777" w:rsidR="006E1DE3" w:rsidRPr="004357A3" w:rsidRDefault="006E1DE3" w:rsidP="004357A3">
            <w:pPr>
              <w:spacing w:line="360" w:lineRule="auto"/>
              <w:jc w:val="both"/>
              <w:rPr>
                <w:rFonts w:ascii="Book Antiqua" w:hAnsi="Book Antiqua"/>
                <w:color w:val="000000"/>
              </w:rPr>
            </w:pPr>
          </w:p>
        </w:tc>
        <w:tc>
          <w:tcPr>
            <w:tcW w:w="927" w:type="dxa"/>
            <w:vMerge w:val="restart"/>
            <w:tcBorders>
              <w:top w:val="single" w:sz="2" w:space="0" w:color="000000"/>
              <w:left w:val="nil"/>
              <w:bottom w:val="nil"/>
              <w:right w:val="nil"/>
            </w:tcBorders>
            <w:shd w:val="clear" w:color="auto" w:fill="FFFFFF"/>
            <w:tcMar>
              <w:top w:w="30" w:type="dxa"/>
              <w:left w:w="30" w:type="dxa"/>
              <w:bottom w:w="30" w:type="dxa"/>
              <w:right w:w="30" w:type="dxa"/>
            </w:tcMar>
            <w:vAlign w:val="bottom"/>
          </w:tcPr>
          <w:p w14:paraId="7F00EE9F" w14:textId="77777777" w:rsidR="006E1DE3" w:rsidRPr="004357A3" w:rsidRDefault="006E1DE3" w:rsidP="004357A3">
            <w:pPr>
              <w:spacing w:line="360" w:lineRule="auto"/>
              <w:jc w:val="both"/>
              <w:rPr>
                <w:rFonts w:ascii="Book Antiqua" w:hAnsi="Book Antiqua"/>
                <w:b/>
                <w:color w:val="000000"/>
              </w:rPr>
            </w:pPr>
            <w:r w:rsidRPr="004357A3">
              <w:rPr>
                <w:rFonts w:ascii="Book Antiqua" w:hAnsi="Book Antiqua"/>
                <w:b/>
                <w:color w:val="000000"/>
              </w:rPr>
              <w:t>AUC</w:t>
            </w:r>
          </w:p>
        </w:tc>
        <w:tc>
          <w:tcPr>
            <w:tcW w:w="926" w:type="dxa"/>
            <w:vMerge w:val="restart"/>
            <w:tcBorders>
              <w:top w:val="single" w:sz="2" w:space="0" w:color="000000"/>
              <w:left w:val="nil"/>
              <w:bottom w:val="nil"/>
              <w:right w:val="nil"/>
            </w:tcBorders>
            <w:shd w:val="clear" w:color="auto" w:fill="FFFFFF"/>
            <w:tcMar>
              <w:top w:w="30" w:type="dxa"/>
              <w:left w:w="30" w:type="dxa"/>
              <w:bottom w:w="30" w:type="dxa"/>
              <w:right w:w="30" w:type="dxa"/>
            </w:tcMar>
            <w:vAlign w:val="bottom"/>
          </w:tcPr>
          <w:p w14:paraId="61CF4278" w14:textId="77777777" w:rsidR="006E1DE3" w:rsidRPr="004357A3" w:rsidRDefault="006E1DE3" w:rsidP="004357A3">
            <w:pPr>
              <w:spacing w:line="360" w:lineRule="auto"/>
              <w:jc w:val="both"/>
              <w:rPr>
                <w:rFonts w:ascii="Book Antiqua" w:hAnsi="Book Antiqua"/>
                <w:b/>
                <w:color w:val="000000"/>
              </w:rPr>
            </w:pPr>
            <w:r w:rsidRPr="004357A3">
              <w:rPr>
                <w:rFonts w:ascii="Book Antiqua" w:hAnsi="Book Antiqua"/>
                <w:b/>
                <w:color w:val="000000"/>
              </w:rPr>
              <w:t xml:space="preserve">Standard error </w:t>
            </w:r>
          </w:p>
        </w:tc>
        <w:tc>
          <w:tcPr>
            <w:tcW w:w="1031" w:type="dxa"/>
            <w:vMerge w:val="restart"/>
            <w:tcBorders>
              <w:top w:val="single" w:sz="2" w:space="0" w:color="000000"/>
              <w:left w:val="nil"/>
              <w:bottom w:val="nil"/>
              <w:right w:val="nil"/>
            </w:tcBorders>
            <w:shd w:val="clear" w:color="auto" w:fill="FFFFFF"/>
            <w:tcMar>
              <w:top w:w="30" w:type="dxa"/>
              <w:left w:w="30" w:type="dxa"/>
              <w:bottom w:w="30" w:type="dxa"/>
              <w:right w:w="30" w:type="dxa"/>
            </w:tcMar>
            <w:vAlign w:val="bottom"/>
          </w:tcPr>
          <w:p w14:paraId="6735E768" w14:textId="77777777" w:rsidR="006E1DE3" w:rsidRPr="004357A3" w:rsidRDefault="006E1DE3" w:rsidP="004357A3">
            <w:pPr>
              <w:spacing w:line="360" w:lineRule="auto"/>
              <w:jc w:val="both"/>
              <w:rPr>
                <w:rFonts w:ascii="Book Antiqua" w:hAnsi="Book Antiqua"/>
                <w:b/>
                <w:color w:val="000000"/>
              </w:rPr>
            </w:pPr>
            <w:r w:rsidRPr="004357A3">
              <w:rPr>
                <w:rFonts w:ascii="Book Antiqua" w:hAnsi="Book Antiqua"/>
                <w:b/>
                <w:color w:val="000000"/>
              </w:rPr>
              <w:t>Sig.</w:t>
            </w:r>
          </w:p>
        </w:tc>
        <w:tc>
          <w:tcPr>
            <w:tcW w:w="2282" w:type="dxa"/>
            <w:gridSpan w:val="2"/>
            <w:tcBorders>
              <w:top w:val="single" w:sz="2" w:space="0" w:color="000000"/>
              <w:left w:val="nil"/>
              <w:bottom w:val="single" w:sz="4" w:space="0" w:color="auto"/>
              <w:right w:val="nil"/>
            </w:tcBorders>
            <w:shd w:val="clear" w:color="auto" w:fill="FFFFFF"/>
            <w:tcMar>
              <w:top w:w="30" w:type="dxa"/>
              <w:left w:w="30" w:type="dxa"/>
              <w:bottom w:w="30" w:type="dxa"/>
              <w:right w:w="30" w:type="dxa"/>
            </w:tcMar>
            <w:vAlign w:val="bottom"/>
          </w:tcPr>
          <w:p w14:paraId="19FB7D9D" w14:textId="77777777" w:rsidR="006E1DE3" w:rsidRPr="004357A3" w:rsidRDefault="00113308" w:rsidP="004357A3">
            <w:pPr>
              <w:spacing w:line="360" w:lineRule="auto"/>
              <w:jc w:val="both"/>
              <w:rPr>
                <w:rFonts w:ascii="Book Antiqua" w:hAnsi="Book Antiqua"/>
                <w:b/>
                <w:color w:val="000000"/>
              </w:rPr>
            </w:pPr>
            <w:r>
              <w:rPr>
                <w:rFonts w:ascii="Book Antiqua" w:hAnsi="Book Antiqua"/>
                <w:b/>
                <w:color w:val="000000"/>
              </w:rPr>
              <w:t>95%CI</w:t>
            </w:r>
            <w:r w:rsidR="006E1DE3" w:rsidRPr="004357A3">
              <w:rPr>
                <w:rFonts w:ascii="Book Antiqua" w:hAnsi="Book Antiqua"/>
                <w:b/>
                <w:color w:val="000000"/>
              </w:rPr>
              <w:t xml:space="preserve"> of EXP(B)</w:t>
            </w:r>
          </w:p>
        </w:tc>
        <w:tc>
          <w:tcPr>
            <w:tcW w:w="992" w:type="dxa"/>
            <w:tcBorders>
              <w:top w:val="single" w:sz="2" w:space="0" w:color="000000"/>
              <w:left w:val="nil"/>
              <w:bottom w:val="single" w:sz="4" w:space="0" w:color="auto"/>
              <w:right w:val="nil"/>
            </w:tcBorders>
            <w:shd w:val="clear" w:color="auto" w:fill="FFFFFF"/>
            <w:tcMar>
              <w:top w:w="30" w:type="dxa"/>
              <w:left w:w="30" w:type="dxa"/>
              <w:bottom w:w="30" w:type="dxa"/>
              <w:right w:w="30" w:type="dxa"/>
            </w:tcMar>
            <w:vAlign w:val="bottom"/>
          </w:tcPr>
          <w:p w14:paraId="600EBB09" w14:textId="77777777" w:rsidR="006E1DE3" w:rsidRPr="004357A3" w:rsidRDefault="006E1DE3" w:rsidP="004357A3">
            <w:pPr>
              <w:spacing w:line="360" w:lineRule="auto"/>
              <w:jc w:val="both"/>
              <w:rPr>
                <w:rFonts w:ascii="Book Antiqua" w:hAnsi="Book Antiqua"/>
                <w:b/>
                <w:color w:val="000000"/>
              </w:rPr>
            </w:pPr>
          </w:p>
        </w:tc>
        <w:tc>
          <w:tcPr>
            <w:tcW w:w="992" w:type="dxa"/>
            <w:tcBorders>
              <w:top w:val="single" w:sz="2" w:space="0" w:color="000000"/>
              <w:left w:val="nil"/>
              <w:bottom w:val="single" w:sz="4" w:space="0" w:color="auto"/>
              <w:right w:val="nil"/>
            </w:tcBorders>
            <w:shd w:val="clear" w:color="auto" w:fill="FFFFFF"/>
            <w:tcMar>
              <w:top w:w="30" w:type="dxa"/>
              <w:left w:w="30" w:type="dxa"/>
              <w:bottom w:w="30" w:type="dxa"/>
              <w:right w:w="30" w:type="dxa"/>
            </w:tcMar>
            <w:vAlign w:val="bottom"/>
          </w:tcPr>
          <w:p w14:paraId="302A41A8" w14:textId="77777777" w:rsidR="006E1DE3" w:rsidRPr="004357A3" w:rsidRDefault="006E1DE3" w:rsidP="004357A3">
            <w:pPr>
              <w:spacing w:line="360" w:lineRule="auto"/>
              <w:jc w:val="both"/>
              <w:rPr>
                <w:rFonts w:ascii="Book Antiqua" w:hAnsi="Book Antiqua"/>
                <w:b/>
                <w:color w:val="000000"/>
              </w:rPr>
            </w:pPr>
          </w:p>
        </w:tc>
        <w:tc>
          <w:tcPr>
            <w:tcW w:w="992" w:type="dxa"/>
            <w:tcBorders>
              <w:top w:val="single" w:sz="2" w:space="0" w:color="000000"/>
              <w:left w:val="nil"/>
              <w:bottom w:val="single" w:sz="4" w:space="0" w:color="auto"/>
              <w:right w:val="nil"/>
            </w:tcBorders>
            <w:shd w:val="clear" w:color="auto" w:fill="FFFFFF"/>
            <w:tcMar>
              <w:top w:w="30" w:type="dxa"/>
              <w:left w:w="30" w:type="dxa"/>
              <w:bottom w:w="30" w:type="dxa"/>
              <w:right w:w="30" w:type="dxa"/>
            </w:tcMar>
            <w:vAlign w:val="bottom"/>
          </w:tcPr>
          <w:p w14:paraId="60258765" w14:textId="77777777" w:rsidR="006E1DE3" w:rsidRPr="004357A3" w:rsidRDefault="006E1DE3" w:rsidP="004357A3">
            <w:pPr>
              <w:spacing w:line="360" w:lineRule="auto"/>
              <w:jc w:val="both"/>
              <w:rPr>
                <w:rFonts w:ascii="Book Antiqua" w:hAnsi="Book Antiqua"/>
                <w:b/>
                <w:color w:val="000000"/>
              </w:rPr>
            </w:pPr>
          </w:p>
        </w:tc>
      </w:tr>
      <w:tr w:rsidR="006E1DE3" w:rsidRPr="004357A3" w14:paraId="48072AC3" w14:textId="77777777" w:rsidTr="00113308">
        <w:trPr>
          <w:cantSplit/>
          <w:tblHeader/>
        </w:trPr>
        <w:tc>
          <w:tcPr>
            <w:tcW w:w="930" w:type="dxa"/>
            <w:vMerge/>
            <w:tcBorders>
              <w:top w:val="nil"/>
              <w:left w:val="nil"/>
              <w:bottom w:val="single" w:sz="2" w:space="0" w:color="000000"/>
              <w:right w:val="nil"/>
            </w:tcBorders>
            <w:shd w:val="clear" w:color="auto" w:fill="FFFFFF"/>
            <w:tcMar>
              <w:top w:w="30" w:type="dxa"/>
              <w:left w:w="30" w:type="dxa"/>
              <w:bottom w:w="30" w:type="dxa"/>
              <w:right w:w="30" w:type="dxa"/>
            </w:tcMar>
            <w:vAlign w:val="bottom"/>
          </w:tcPr>
          <w:p w14:paraId="0B39AB84" w14:textId="77777777" w:rsidR="006E1DE3" w:rsidRPr="004357A3" w:rsidRDefault="006E1DE3" w:rsidP="004357A3">
            <w:pPr>
              <w:spacing w:line="360" w:lineRule="auto"/>
              <w:jc w:val="both"/>
              <w:rPr>
                <w:rFonts w:ascii="Book Antiqua" w:hAnsi="Book Antiqua"/>
                <w:color w:val="000000"/>
              </w:rPr>
            </w:pPr>
          </w:p>
        </w:tc>
        <w:tc>
          <w:tcPr>
            <w:tcW w:w="927" w:type="dxa"/>
            <w:vMerge/>
            <w:tcBorders>
              <w:top w:val="nil"/>
              <w:left w:val="nil"/>
              <w:bottom w:val="single" w:sz="2" w:space="0" w:color="000000"/>
              <w:right w:val="nil"/>
            </w:tcBorders>
            <w:shd w:val="clear" w:color="auto" w:fill="FFFFFF"/>
            <w:tcMar>
              <w:top w:w="30" w:type="dxa"/>
              <w:left w:w="30" w:type="dxa"/>
              <w:bottom w:w="30" w:type="dxa"/>
              <w:right w:w="30" w:type="dxa"/>
            </w:tcMar>
            <w:vAlign w:val="bottom"/>
          </w:tcPr>
          <w:p w14:paraId="3E7599E8" w14:textId="77777777" w:rsidR="006E1DE3" w:rsidRPr="004357A3" w:rsidRDefault="006E1DE3" w:rsidP="004357A3">
            <w:pPr>
              <w:spacing w:line="360" w:lineRule="auto"/>
              <w:jc w:val="both"/>
              <w:rPr>
                <w:rFonts w:ascii="Book Antiqua" w:hAnsi="Book Antiqua"/>
                <w:b/>
                <w:color w:val="000000"/>
              </w:rPr>
            </w:pPr>
          </w:p>
        </w:tc>
        <w:tc>
          <w:tcPr>
            <w:tcW w:w="926" w:type="dxa"/>
            <w:vMerge/>
            <w:tcBorders>
              <w:top w:val="nil"/>
              <w:left w:val="nil"/>
              <w:bottom w:val="single" w:sz="2" w:space="0" w:color="000000"/>
              <w:right w:val="nil"/>
            </w:tcBorders>
            <w:shd w:val="clear" w:color="auto" w:fill="FFFFFF"/>
            <w:tcMar>
              <w:top w:w="30" w:type="dxa"/>
              <w:left w:w="30" w:type="dxa"/>
              <w:bottom w:w="30" w:type="dxa"/>
              <w:right w:w="30" w:type="dxa"/>
            </w:tcMar>
            <w:vAlign w:val="bottom"/>
          </w:tcPr>
          <w:p w14:paraId="409E208A" w14:textId="77777777" w:rsidR="006E1DE3" w:rsidRPr="004357A3" w:rsidRDefault="006E1DE3" w:rsidP="004357A3">
            <w:pPr>
              <w:spacing w:line="360" w:lineRule="auto"/>
              <w:jc w:val="both"/>
              <w:rPr>
                <w:rFonts w:ascii="Book Antiqua" w:hAnsi="Book Antiqua"/>
                <w:b/>
                <w:color w:val="000000"/>
              </w:rPr>
            </w:pPr>
          </w:p>
        </w:tc>
        <w:tc>
          <w:tcPr>
            <w:tcW w:w="1031" w:type="dxa"/>
            <w:vMerge/>
            <w:tcBorders>
              <w:top w:val="nil"/>
              <w:left w:val="nil"/>
              <w:bottom w:val="single" w:sz="2" w:space="0" w:color="000000"/>
              <w:right w:val="nil"/>
            </w:tcBorders>
            <w:shd w:val="clear" w:color="auto" w:fill="FFFFFF"/>
            <w:tcMar>
              <w:top w:w="30" w:type="dxa"/>
              <w:left w:w="30" w:type="dxa"/>
              <w:bottom w:w="30" w:type="dxa"/>
              <w:right w:w="30" w:type="dxa"/>
            </w:tcMar>
            <w:vAlign w:val="bottom"/>
          </w:tcPr>
          <w:p w14:paraId="0D531E03" w14:textId="77777777" w:rsidR="006E1DE3" w:rsidRPr="004357A3" w:rsidRDefault="006E1DE3" w:rsidP="004357A3">
            <w:pPr>
              <w:spacing w:line="360" w:lineRule="auto"/>
              <w:jc w:val="both"/>
              <w:rPr>
                <w:rFonts w:ascii="Book Antiqua" w:hAnsi="Book Antiqua"/>
                <w:b/>
                <w:color w:val="000000"/>
              </w:rPr>
            </w:pPr>
          </w:p>
        </w:tc>
        <w:tc>
          <w:tcPr>
            <w:tcW w:w="1118" w:type="dxa"/>
            <w:tcBorders>
              <w:top w:val="single" w:sz="4" w:space="0" w:color="auto"/>
              <w:left w:val="nil"/>
              <w:bottom w:val="single" w:sz="2" w:space="0" w:color="000000"/>
              <w:right w:val="nil"/>
            </w:tcBorders>
            <w:shd w:val="clear" w:color="auto" w:fill="FFFFFF"/>
            <w:tcMar>
              <w:top w:w="30" w:type="dxa"/>
              <w:left w:w="30" w:type="dxa"/>
              <w:bottom w:w="30" w:type="dxa"/>
              <w:right w:w="30" w:type="dxa"/>
            </w:tcMar>
            <w:vAlign w:val="bottom"/>
          </w:tcPr>
          <w:p w14:paraId="48B2FE54" w14:textId="77777777" w:rsidR="006E1DE3" w:rsidRPr="004357A3" w:rsidRDefault="006E1DE3" w:rsidP="004357A3">
            <w:pPr>
              <w:spacing w:line="360" w:lineRule="auto"/>
              <w:jc w:val="both"/>
              <w:rPr>
                <w:rFonts w:ascii="Book Antiqua" w:hAnsi="Book Antiqua"/>
                <w:b/>
                <w:color w:val="000000"/>
              </w:rPr>
            </w:pPr>
            <w:r w:rsidRPr="004357A3">
              <w:rPr>
                <w:rFonts w:ascii="Book Antiqua" w:hAnsi="Book Antiqua"/>
                <w:b/>
                <w:color w:val="000000"/>
              </w:rPr>
              <w:t>Lower limit</w:t>
            </w:r>
          </w:p>
        </w:tc>
        <w:tc>
          <w:tcPr>
            <w:tcW w:w="1164" w:type="dxa"/>
            <w:tcBorders>
              <w:top w:val="single" w:sz="4" w:space="0" w:color="auto"/>
              <w:left w:val="nil"/>
              <w:bottom w:val="single" w:sz="2" w:space="0" w:color="000000"/>
              <w:right w:val="nil"/>
            </w:tcBorders>
            <w:shd w:val="clear" w:color="auto" w:fill="FFFFFF"/>
            <w:tcMar>
              <w:top w:w="30" w:type="dxa"/>
              <w:left w:w="30" w:type="dxa"/>
              <w:bottom w:w="30" w:type="dxa"/>
              <w:right w:w="30" w:type="dxa"/>
            </w:tcMar>
            <w:vAlign w:val="bottom"/>
          </w:tcPr>
          <w:p w14:paraId="15D3C0EC" w14:textId="77777777" w:rsidR="006E1DE3" w:rsidRPr="004357A3" w:rsidRDefault="006E1DE3" w:rsidP="004357A3">
            <w:pPr>
              <w:spacing w:line="360" w:lineRule="auto"/>
              <w:jc w:val="both"/>
              <w:rPr>
                <w:rFonts w:ascii="Book Antiqua" w:hAnsi="Book Antiqua"/>
                <w:b/>
                <w:color w:val="000000"/>
              </w:rPr>
            </w:pPr>
            <w:r w:rsidRPr="004357A3">
              <w:rPr>
                <w:rFonts w:ascii="Book Antiqua" w:hAnsi="Book Antiqua"/>
                <w:b/>
                <w:color w:val="000000"/>
              </w:rPr>
              <w:t>Upper limit</w:t>
            </w:r>
          </w:p>
        </w:tc>
        <w:tc>
          <w:tcPr>
            <w:tcW w:w="992" w:type="dxa"/>
            <w:tcBorders>
              <w:top w:val="single" w:sz="4" w:space="0" w:color="auto"/>
              <w:left w:val="nil"/>
              <w:bottom w:val="single" w:sz="2" w:space="0" w:color="000000"/>
              <w:right w:val="nil"/>
            </w:tcBorders>
            <w:shd w:val="clear" w:color="auto" w:fill="FFFFFF"/>
            <w:tcMar>
              <w:top w:w="30" w:type="dxa"/>
              <w:left w:w="30" w:type="dxa"/>
              <w:bottom w:w="30" w:type="dxa"/>
              <w:right w:w="30" w:type="dxa"/>
            </w:tcMar>
            <w:vAlign w:val="bottom"/>
          </w:tcPr>
          <w:p w14:paraId="779CE07E" w14:textId="77777777" w:rsidR="006E1DE3" w:rsidRPr="004357A3" w:rsidRDefault="006E1DE3" w:rsidP="004357A3">
            <w:pPr>
              <w:spacing w:line="360" w:lineRule="auto"/>
              <w:jc w:val="both"/>
              <w:rPr>
                <w:rFonts w:ascii="Book Antiqua" w:hAnsi="Book Antiqua"/>
                <w:b/>
                <w:color w:val="000000"/>
              </w:rPr>
            </w:pPr>
            <w:r w:rsidRPr="004357A3">
              <w:rPr>
                <w:rFonts w:ascii="Book Antiqua" w:hAnsi="Book Antiqua"/>
                <w:b/>
                <w:color w:val="000000"/>
              </w:rPr>
              <w:t>Sensitivity</w:t>
            </w:r>
          </w:p>
        </w:tc>
        <w:tc>
          <w:tcPr>
            <w:tcW w:w="992" w:type="dxa"/>
            <w:tcBorders>
              <w:top w:val="single" w:sz="4" w:space="0" w:color="auto"/>
              <w:left w:val="nil"/>
              <w:bottom w:val="single" w:sz="2" w:space="0" w:color="000000"/>
              <w:right w:val="nil"/>
            </w:tcBorders>
            <w:shd w:val="clear" w:color="auto" w:fill="FFFFFF"/>
            <w:tcMar>
              <w:top w:w="30" w:type="dxa"/>
              <w:left w:w="30" w:type="dxa"/>
              <w:bottom w:w="30" w:type="dxa"/>
              <w:right w:w="30" w:type="dxa"/>
            </w:tcMar>
            <w:vAlign w:val="bottom"/>
          </w:tcPr>
          <w:p w14:paraId="585D3BE8" w14:textId="77777777" w:rsidR="006E1DE3" w:rsidRPr="004357A3" w:rsidRDefault="006E1DE3" w:rsidP="004357A3">
            <w:pPr>
              <w:spacing w:line="360" w:lineRule="auto"/>
              <w:jc w:val="both"/>
              <w:rPr>
                <w:rFonts w:ascii="Book Antiqua" w:hAnsi="Book Antiqua"/>
                <w:b/>
                <w:color w:val="000000"/>
              </w:rPr>
            </w:pPr>
            <w:r w:rsidRPr="004357A3">
              <w:rPr>
                <w:rFonts w:ascii="Book Antiqua" w:hAnsi="Book Antiqua"/>
                <w:b/>
                <w:color w:val="000000"/>
              </w:rPr>
              <w:t>Specificity</w:t>
            </w:r>
          </w:p>
        </w:tc>
        <w:tc>
          <w:tcPr>
            <w:tcW w:w="992" w:type="dxa"/>
            <w:tcBorders>
              <w:top w:val="single" w:sz="4" w:space="0" w:color="auto"/>
              <w:left w:val="nil"/>
              <w:bottom w:val="single" w:sz="2" w:space="0" w:color="000000"/>
              <w:right w:val="nil"/>
            </w:tcBorders>
            <w:shd w:val="clear" w:color="auto" w:fill="FFFFFF"/>
            <w:tcMar>
              <w:top w:w="30" w:type="dxa"/>
              <w:left w:w="30" w:type="dxa"/>
              <w:bottom w:w="30" w:type="dxa"/>
              <w:right w:w="30" w:type="dxa"/>
            </w:tcMar>
            <w:vAlign w:val="bottom"/>
          </w:tcPr>
          <w:p w14:paraId="0BD0101F" w14:textId="77777777" w:rsidR="006E1DE3" w:rsidRPr="004357A3" w:rsidRDefault="006E1DE3" w:rsidP="004357A3">
            <w:pPr>
              <w:spacing w:line="360" w:lineRule="auto"/>
              <w:jc w:val="both"/>
              <w:rPr>
                <w:rFonts w:ascii="Book Antiqua" w:hAnsi="Book Antiqua"/>
                <w:b/>
                <w:color w:val="000000"/>
              </w:rPr>
            </w:pPr>
            <w:r w:rsidRPr="004357A3">
              <w:rPr>
                <w:rFonts w:ascii="Book Antiqua" w:hAnsi="Book Antiqua"/>
                <w:b/>
                <w:color w:val="000000"/>
              </w:rPr>
              <w:t>Youden index</w:t>
            </w:r>
          </w:p>
        </w:tc>
      </w:tr>
      <w:tr w:rsidR="006E1DE3" w:rsidRPr="004357A3" w14:paraId="20E0CA86" w14:textId="77777777" w:rsidTr="00113308">
        <w:trPr>
          <w:cantSplit/>
          <w:tblHeader/>
        </w:trPr>
        <w:tc>
          <w:tcPr>
            <w:tcW w:w="930" w:type="dxa"/>
            <w:tcBorders>
              <w:top w:val="single" w:sz="2" w:space="0" w:color="000000"/>
              <w:left w:val="nil"/>
              <w:bottom w:val="nil"/>
              <w:right w:val="nil"/>
            </w:tcBorders>
            <w:shd w:val="clear" w:color="auto" w:fill="FFFFFF"/>
            <w:tcMar>
              <w:top w:w="30" w:type="dxa"/>
              <w:left w:w="30" w:type="dxa"/>
              <w:bottom w:w="30" w:type="dxa"/>
              <w:right w:w="30" w:type="dxa"/>
            </w:tcMar>
          </w:tcPr>
          <w:p w14:paraId="560048D7" w14:textId="77777777" w:rsidR="006E1DE3" w:rsidRPr="005E3299" w:rsidRDefault="006E1DE3" w:rsidP="004357A3">
            <w:pPr>
              <w:spacing w:line="360" w:lineRule="auto"/>
              <w:jc w:val="both"/>
              <w:rPr>
                <w:rFonts w:ascii="Book Antiqua" w:hAnsi="Book Antiqua"/>
                <w:color w:val="000000"/>
              </w:rPr>
            </w:pPr>
            <w:r w:rsidRPr="005E3299">
              <w:rPr>
                <w:rFonts w:ascii="Book Antiqua" w:hAnsi="Book Antiqua"/>
                <w:color w:val="000000"/>
              </w:rPr>
              <w:t>New model</w:t>
            </w:r>
          </w:p>
        </w:tc>
        <w:tc>
          <w:tcPr>
            <w:tcW w:w="927" w:type="dxa"/>
            <w:tcBorders>
              <w:top w:val="single" w:sz="2" w:space="0" w:color="000000"/>
              <w:left w:val="nil"/>
              <w:bottom w:val="nil"/>
              <w:right w:val="nil"/>
            </w:tcBorders>
            <w:shd w:val="clear" w:color="auto" w:fill="FFFFFF"/>
            <w:tcMar>
              <w:top w:w="30" w:type="dxa"/>
              <w:left w:w="30" w:type="dxa"/>
              <w:bottom w:w="30" w:type="dxa"/>
              <w:right w:w="30" w:type="dxa"/>
            </w:tcMar>
          </w:tcPr>
          <w:p w14:paraId="63F73D50" w14:textId="77777777" w:rsidR="006E1DE3" w:rsidRPr="005E3299" w:rsidRDefault="00E721E3" w:rsidP="004357A3">
            <w:pPr>
              <w:spacing w:line="360" w:lineRule="auto"/>
              <w:jc w:val="both"/>
              <w:rPr>
                <w:rFonts w:ascii="Book Antiqua" w:hAnsi="Book Antiqua"/>
                <w:color w:val="000000"/>
              </w:rPr>
            </w:pPr>
            <w:r w:rsidRPr="005E3299">
              <w:rPr>
                <w:rFonts w:ascii="Book Antiqua" w:hAnsi="Book Antiqua"/>
                <w:color w:val="000000"/>
              </w:rPr>
              <w:t>0</w:t>
            </w:r>
            <w:r w:rsidR="006E1DE3" w:rsidRPr="005E3299">
              <w:rPr>
                <w:rFonts w:ascii="Book Antiqua" w:hAnsi="Book Antiqua"/>
                <w:color w:val="000000"/>
              </w:rPr>
              <w:t>.873</w:t>
            </w:r>
          </w:p>
        </w:tc>
        <w:tc>
          <w:tcPr>
            <w:tcW w:w="926" w:type="dxa"/>
            <w:tcBorders>
              <w:top w:val="single" w:sz="2" w:space="0" w:color="000000"/>
              <w:left w:val="nil"/>
              <w:bottom w:val="nil"/>
              <w:right w:val="nil"/>
            </w:tcBorders>
            <w:shd w:val="clear" w:color="auto" w:fill="FFFFFF"/>
            <w:tcMar>
              <w:top w:w="30" w:type="dxa"/>
              <w:left w:w="30" w:type="dxa"/>
              <w:bottom w:w="30" w:type="dxa"/>
              <w:right w:w="30" w:type="dxa"/>
            </w:tcMar>
          </w:tcPr>
          <w:p w14:paraId="1EF824C5" w14:textId="77777777" w:rsidR="006E1DE3" w:rsidRPr="005E3299" w:rsidRDefault="00E721E3" w:rsidP="004357A3">
            <w:pPr>
              <w:spacing w:line="360" w:lineRule="auto"/>
              <w:jc w:val="both"/>
              <w:rPr>
                <w:rFonts w:ascii="Book Antiqua" w:hAnsi="Book Antiqua"/>
                <w:color w:val="000000"/>
              </w:rPr>
            </w:pPr>
            <w:r w:rsidRPr="005E3299">
              <w:rPr>
                <w:rFonts w:ascii="Book Antiqua" w:hAnsi="Book Antiqua"/>
                <w:color w:val="000000"/>
              </w:rPr>
              <w:t>0</w:t>
            </w:r>
            <w:r w:rsidR="006E1DE3" w:rsidRPr="005E3299">
              <w:rPr>
                <w:rFonts w:ascii="Book Antiqua" w:hAnsi="Book Antiqua"/>
                <w:color w:val="000000"/>
              </w:rPr>
              <w:t>.040</w:t>
            </w:r>
          </w:p>
        </w:tc>
        <w:tc>
          <w:tcPr>
            <w:tcW w:w="1031" w:type="dxa"/>
            <w:tcBorders>
              <w:top w:val="single" w:sz="2" w:space="0" w:color="000000"/>
              <w:left w:val="nil"/>
              <w:bottom w:val="nil"/>
              <w:right w:val="nil"/>
            </w:tcBorders>
            <w:shd w:val="clear" w:color="auto" w:fill="FFFFFF"/>
            <w:tcMar>
              <w:top w:w="30" w:type="dxa"/>
              <w:left w:w="30" w:type="dxa"/>
              <w:bottom w:w="30" w:type="dxa"/>
              <w:right w:w="30" w:type="dxa"/>
            </w:tcMar>
          </w:tcPr>
          <w:p w14:paraId="30A752F6" w14:textId="77777777" w:rsidR="006E1DE3" w:rsidRPr="005E3299" w:rsidRDefault="00E721E3" w:rsidP="004357A3">
            <w:pPr>
              <w:spacing w:line="360" w:lineRule="auto"/>
              <w:jc w:val="both"/>
              <w:rPr>
                <w:rFonts w:ascii="Book Antiqua" w:hAnsi="Book Antiqua"/>
                <w:color w:val="000000"/>
              </w:rPr>
            </w:pPr>
            <w:r w:rsidRPr="005E3299">
              <w:rPr>
                <w:rFonts w:ascii="Book Antiqua" w:hAnsi="Book Antiqua"/>
                <w:color w:val="000000"/>
              </w:rPr>
              <w:t>0</w:t>
            </w:r>
            <w:r w:rsidR="006E1DE3" w:rsidRPr="005E3299">
              <w:rPr>
                <w:rFonts w:ascii="Book Antiqua" w:hAnsi="Book Antiqua"/>
                <w:color w:val="000000"/>
              </w:rPr>
              <w:t>.000</w:t>
            </w:r>
          </w:p>
        </w:tc>
        <w:tc>
          <w:tcPr>
            <w:tcW w:w="1118" w:type="dxa"/>
            <w:tcBorders>
              <w:top w:val="single" w:sz="2" w:space="0" w:color="000000"/>
              <w:left w:val="nil"/>
              <w:bottom w:val="nil"/>
              <w:right w:val="nil"/>
            </w:tcBorders>
            <w:shd w:val="clear" w:color="auto" w:fill="FFFFFF"/>
            <w:tcMar>
              <w:top w:w="30" w:type="dxa"/>
              <w:left w:w="30" w:type="dxa"/>
              <w:bottom w:w="30" w:type="dxa"/>
              <w:right w:w="30" w:type="dxa"/>
            </w:tcMar>
          </w:tcPr>
          <w:p w14:paraId="1E268674" w14:textId="77777777" w:rsidR="006E1DE3" w:rsidRPr="005E3299" w:rsidRDefault="00E721E3" w:rsidP="004357A3">
            <w:pPr>
              <w:spacing w:line="360" w:lineRule="auto"/>
              <w:jc w:val="both"/>
              <w:rPr>
                <w:rFonts w:ascii="Book Antiqua" w:hAnsi="Book Antiqua"/>
                <w:color w:val="000000"/>
              </w:rPr>
            </w:pPr>
            <w:r w:rsidRPr="005E3299">
              <w:rPr>
                <w:rFonts w:ascii="Book Antiqua" w:hAnsi="Book Antiqua"/>
                <w:color w:val="000000"/>
              </w:rPr>
              <w:t>0</w:t>
            </w:r>
            <w:r w:rsidR="006E1DE3" w:rsidRPr="005E3299">
              <w:rPr>
                <w:rFonts w:ascii="Book Antiqua" w:hAnsi="Book Antiqua"/>
                <w:color w:val="000000"/>
              </w:rPr>
              <w:t>.795</w:t>
            </w:r>
          </w:p>
        </w:tc>
        <w:tc>
          <w:tcPr>
            <w:tcW w:w="1164" w:type="dxa"/>
            <w:tcBorders>
              <w:top w:val="single" w:sz="2" w:space="0" w:color="000000"/>
              <w:left w:val="nil"/>
              <w:bottom w:val="nil"/>
              <w:right w:val="nil"/>
            </w:tcBorders>
            <w:shd w:val="clear" w:color="auto" w:fill="FFFFFF"/>
            <w:tcMar>
              <w:top w:w="30" w:type="dxa"/>
              <w:left w:w="30" w:type="dxa"/>
              <w:bottom w:w="30" w:type="dxa"/>
              <w:right w:w="30" w:type="dxa"/>
            </w:tcMar>
          </w:tcPr>
          <w:p w14:paraId="4700D6DF" w14:textId="77777777" w:rsidR="006E1DE3" w:rsidRPr="005E3299" w:rsidRDefault="00E721E3" w:rsidP="004357A3">
            <w:pPr>
              <w:spacing w:line="360" w:lineRule="auto"/>
              <w:jc w:val="both"/>
              <w:rPr>
                <w:rFonts w:ascii="Book Antiqua" w:hAnsi="Book Antiqua"/>
                <w:color w:val="000000"/>
              </w:rPr>
            </w:pPr>
            <w:r w:rsidRPr="005E3299">
              <w:rPr>
                <w:rFonts w:ascii="Book Antiqua" w:hAnsi="Book Antiqua"/>
                <w:color w:val="000000"/>
              </w:rPr>
              <w:t>0</w:t>
            </w:r>
            <w:r w:rsidR="006E1DE3" w:rsidRPr="005E3299">
              <w:rPr>
                <w:rFonts w:ascii="Book Antiqua" w:hAnsi="Book Antiqua"/>
                <w:color w:val="000000"/>
              </w:rPr>
              <w:t>.951</w:t>
            </w:r>
          </w:p>
        </w:tc>
        <w:tc>
          <w:tcPr>
            <w:tcW w:w="992" w:type="dxa"/>
            <w:tcBorders>
              <w:top w:val="single" w:sz="2" w:space="0" w:color="000000"/>
              <w:left w:val="nil"/>
              <w:bottom w:val="nil"/>
              <w:right w:val="nil"/>
            </w:tcBorders>
            <w:shd w:val="clear" w:color="auto" w:fill="FFFFFF"/>
            <w:tcMar>
              <w:top w:w="30" w:type="dxa"/>
              <w:left w:w="30" w:type="dxa"/>
              <w:bottom w:w="30" w:type="dxa"/>
              <w:right w:w="30" w:type="dxa"/>
            </w:tcMar>
          </w:tcPr>
          <w:p w14:paraId="064014D6"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0.653</w:t>
            </w:r>
          </w:p>
        </w:tc>
        <w:tc>
          <w:tcPr>
            <w:tcW w:w="992" w:type="dxa"/>
            <w:tcBorders>
              <w:top w:val="single" w:sz="2" w:space="0" w:color="000000"/>
              <w:left w:val="nil"/>
              <w:bottom w:val="nil"/>
              <w:right w:val="nil"/>
            </w:tcBorders>
            <w:shd w:val="clear" w:color="auto" w:fill="FFFFFF"/>
            <w:tcMar>
              <w:top w:w="30" w:type="dxa"/>
              <w:left w:w="30" w:type="dxa"/>
              <w:bottom w:w="30" w:type="dxa"/>
              <w:right w:w="30" w:type="dxa"/>
            </w:tcMar>
          </w:tcPr>
          <w:p w14:paraId="636C17D4"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0.897</w:t>
            </w:r>
          </w:p>
        </w:tc>
        <w:tc>
          <w:tcPr>
            <w:tcW w:w="992" w:type="dxa"/>
            <w:tcBorders>
              <w:top w:val="single" w:sz="2" w:space="0" w:color="000000"/>
              <w:left w:val="nil"/>
              <w:bottom w:val="nil"/>
              <w:right w:val="nil"/>
            </w:tcBorders>
            <w:shd w:val="clear" w:color="auto" w:fill="FFFFFF"/>
            <w:tcMar>
              <w:top w:w="30" w:type="dxa"/>
              <w:left w:w="30" w:type="dxa"/>
              <w:bottom w:w="30" w:type="dxa"/>
              <w:right w:w="30" w:type="dxa"/>
            </w:tcMar>
          </w:tcPr>
          <w:p w14:paraId="44DB01CC"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0.55</w:t>
            </w:r>
          </w:p>
        </w:tc>
      </w:tr>
      <w:tr w:rsidR="006E1DE3" w:rsidRPr="004357A3" w14:paraId="0A32067C" w14:textId="77777777" w:rsidTr="00113308">
        <w:trPr>
          <w:cantSplit/>
          <w:tblHeader/>
        </w:trPr>
        <w:tc>
          <w:tcPr>
            <w:tcW w:w="930" w:type="dxa"/>
            <w:tcBorders>
              <w:top w:val="nil"/>
              <w:left w:val="nil"/>
              <w:bottom w:val="nil"/>
              <w:right w:val="nil"/>
            </w:tcBorders>
            <w:shd w:val="clear" w:color="auto" w:fill="FFFFFF"/>
            <w:tcMar>
              <w:top w:w="30" w:type="dxa"/>
              <w:left w:w="30" w:type="dxa"/>
              <w:bottom w:w="30" w:type="dxa"/>
              <w:right w:w="30" w:type="dxa"/>
            </w:tcMar>
          </w:tcPr>
          <w:p w14:paraId="6AC6413B" w14:textId="77777777" w:rsidR="006E1DE3" w:rsidRPr="005E3299" w:rsidRDefault="006E1DE3" w:rsidP="004357A3">
            <w:pPr>
              <w:spacing w:line="360" w:lineRule="auto"/>
              <w:jc w:val="both"/>
              <w:rPr>
                <w:rFonts w:ascii="Book Antiqua" w:hAnsi="Book Antiqua"/>
                <w:color w:val="000000"/>
              </w:rPr>
            </w:pPr>
            <w:r w:rsidRPr="005E3299">
              <w:rPr>
                <w:rFonts w:ascii="Book Antiqua" w:hAnsi="Book Antiqua"/>
                <w:color w:val="000000"/>
              </w:rPr>
              <w:t>LSPS</w:t>
            </w:r>
          </w:p>
        </w:tc>
        <w:tc>
          <w:tcPr>
            <w:tcW w:w="927" w:type="dxa"/>
            <w:tcBorders>
              <w:top w:val="nil"/>
              <w:left w:val="nil"/>
              <w:bottom w:val="nil"/>
              <w:right w:val="nil"/>
            </w:tcBorders>
            <w:shd w:val="clear" w:color="auto" w:fill="FFFFFF"/>
            <w:tcMar>
              <w:top w:w="30" w:type="dxa"/>
              <w:left w:w="30" w:type="dxa"/>
              <w:bottom w:w="30" w:type="dxa"/>
              <w:right w:w="30" w:type="dxa"/>
            </w:tcMar>
          </w:tcPr>
          <w:p w14:paraId="52C16A5F" w14:textId="77777777" w:rsidR="006E1DE3" w:rsidRPr="005E3299" w:rsidRDefault="00E721E3" w:rsidP="004357A3">
            <w:pPr>
              <w:spacing w:line="360" w:lineRule="auto"/>
              <w:jc w:val="both"/>
              <w:rPr>
                <w:rFonts w:ascii="Book Antiqua" w:hAnsi="Book Antiqua"/>
                <w:color w:val="000000"/>
              </w:rPr>
            </w:pPr>
            <w:r w:rsidRPr="005E3299">
              <w:rPr>
                <w:rFonts w:ascii="Book Antiqua" w:hAnsi="Book Antiqua"/>
                <w:color w:val="000000"/>
              </w:rPr>
              <w:t>0</w:t>
            </w:r>
            <w:r w:rsidR="006E1DE3" w:rsidRPr="005E3299">
              <w:rPr>
                <w:rFonts w:ascii="Book Antiqua" w:hAnsi="Book Antiqua"/>
                <w:color w:val="000000"/>
              </w:rPr>
              <w:t>.757</w:t>
            </w:r>
          </w:p>
        </w:tc>
        <w:tc>
          <w:tcPr>
            <w:tcW w:w="926" w:type="dxa"/>
            <w:tcBorders>
              <w:top w:val="nil"/>
              <w:left w:val="nil"/>
              <w:bottom w:val="nil"/>
              <w:right w:val="nil"/>
            </w:tcBorders>
            <w:shd w:val="clear" w:color="auto" w:fill="FFFFFF"/>
            <w:tcMar>
              <w:top w:w="30" w:type="dxa"/>
              <w:left w:w="30" w:type="dxa"/>
              <w:bottom w:w="30" w:type="dxa"/>
              <w:right w:w="30" w:type="dxa"/>
            </w:tcMar>
          </w:tcPr>
          <w:p w14:paraId="611A94C1" w14:textId="77777777" w:rsidR="006E1DE3" w:rsidRPr="005E3299" w:rsidRDefault="00E721E3" w:rsidP="004357A3">
            <w:pPr>
              <w:spacing w:line="360" w:lineRule="auto"/>
              <w:jc w:val="both"/>
              <w:rPr>
                <w:rFonts w:ascii="Book Antiqua" w:hAnsi="Book Antiqua"/>
                <w:color w:val="000000"/>
              </w:rPr>
            </w:pPr>
            <w:r w:rsidRPr="005E3299">
              <w:rPr>
                <w:rFonts w:ascii="Book Antiqua" w:hAnsi="Book Antiqua"/>
                <w:color w:val="000000"/>
              </w:rPr>
              <w:t>0</w:t>
            </w:r>
            <w:r w:rsidR="006E1DE3" w:rsidRPr="005E3299">
              <w:rPr>
                <w:rFonts w:ascii="Book Antiqua" w:hAnsi="Book Antiqua"/>
                <w:color w:val="000000"/>
              </w:rPr>
              <w:t>.053</w:t>
            </w:r>
          </w:p>
        </w:tc>
        <w:tc>
          <w:tcPr>
            <w:tcW w:w="1031" w:type="dxa"/>
            <w:tcBorders>
              <w:top w:val="nil"/>
              <w:left w:val="nil"/>
              <w:bottom w:val="nil"/>
              <w:right w:val="nil"/>
            </w:tcBorders>
            <w:shd w:val="clear" w:color="auto" w:fill="FFFFFF"/>
            <w:tcMar>
              <w:top w:w="30" w:type="dxa"/>
              <w:left w:w="30" w:type="dxa"/>
              <w:bottom w:w="30" w:type="dxa"/>
              <w:right w:w="30" w:type="dxa"/>
            </w:tcMar>
          </w:tcPr>
          <w:p w14:paraId="53C98C93" w14:textId="77777777" w:rsidR="006E1DE3" w:rsidRPr="005E3299" w:rsidRDefault="00E721E3" w:rsidP="004357A3">
            <w:pPr>
              <w:spacing w:line="360" w:lineRule="auto"/>
              <w:jc w:val="both"/>
              <w:rPr>
                <w:rFonts w:ascii="Book Antiqua" w:hAnsi="Book Antiqua"/>
                <w:color w:val="000000"/>
              </w:rPr>
            </w:pPr>
            <w:r w:rsidRPr="005E3299">
              <w:rPr>
                <w:rFonts w:ascii="Book Antiqua" w:hAnsi="Book Antiqua"/>
                <w:color w:val="000000"/>
              </w:rPr>
              <w:t>0</w:t>
            </w:r>
            <w:r w:rsidR="006E1DE3" w:rsidRPr="005E3299">
              <w:rPr>
                <w:rFonts w:ascii="Book Antiqua" w:hAnsi="Book Antiqua"/>
                <w:color w:val="000000"/>
              </w:rPr>
              <w:t>.000</w:t>
            </w:r>
          </w:p>
        </w:tc>
        <w:tc>
          <w:tcPr>
            <w:tcW w:w="1118" w:type="dxa"/>
            <w:tcBorders>
              <w:top w:val="nil"/>
              <w:left w:val="nil"/>
              <w:bottom w:val="nil"/>
              <w:right w:val="nil"/>
            </w:tcBorders>
            <w:shd w:val="clear" w:color="auto" w:fill="FFFFFF"/>
            <w:tcMar>
              <w:top w:w="30" w:type="dxa"/>
              <w:left w:w="30" w:type="dxa"/>
              <w:bottom w:w="30" w:type="dxa"/>
              <w:right w:w="30" w:type="dxa"/>
            </w:tcMar>
          </w:tcPr>
          <w:p w14:paraId="7622C2C8" w14:textId="77777777" w:rsidR="006E1DE3" w:rsidRPr="005E3299" w:rsidRDefault="00E721E3" w:rsidP="004357A3">
            <w:pPr>
              <w:spacing w:line="360" w:lineRule="auto"/>
              <w:jc w:val="both"/>
              <w:rPr>
                <w:rFonts w:ascii="Book Antiqua" w:hAnsi="Book Antiqua"/>
                <w:color w:val="000000"/>
              </w:rPr>
            </w:pPr>
            <w:r w:rsidRPr="005E3299">
              <w:rPr>
                <w:rFonts w:ascii="Book Antiqua" w:hAnsi="Book Antiqua"/>
                <w:color w:val="000000"/>
              </w:rPr>
              <w:t>0</w:t>
            </w:r>
            <w:r w:rsidR="006E1DE3" w:rsidRPr="005E3299">
              <w:rPr>
                <w:rFonts w:ascii="Book Antiqua" w:hAnsi="Book Antiqua"/>
                <w:color w:val="000000"/>
              </w:rPr>
              <w:t>.652</w:t>
            </w:r>
          </w:p>
        </w:tc>
        <w:tc>
          <w:tcPr>
            <w:tcW w:w="1164" w:type="dxa"/>
            <w:tcBorders>
              <w:top w:val="nil"/>
              <w:left w:val="nil"/>
              <w:bottom w:val="nil"/>
              <w:right w:val="nil"/>
            </w:tcBorders>
            <w:shd w:val="clear" w:color="auto" w:fill="FFFFFF"/>
            <w:tcMar>
              <w:top w:w="30" w:type="dxa"/>
              <w:left w:w="30" w:type="dxa"/>
              <w:bottom w:w="30" w:type="dxa"/>
              <w:right w:w="30" w:type="dxa"/>
            </w:tcMar>
          </w:tcPr>
          <w:p w14:paraId="2E977BA0" w14:textId="77777777" w:rsidR="006E1DE3" w:rsidRPr="005E3299" w:rsidRDefault="00E721E3" w:rsidP="004357A3">
            <w:pPr>
              <w:spacing w:line="360" w:lineRule="auto"/>
              <w:jc w:val="both"/>
              <w:rPr>
                <w:rFonts w:ascii="Book Antiqua" w:hAnsi="Book Antiqua"/>
                <w:color w:val="000000"/>
              </w:rPr>
            </w:pPr>
            <w:r w:rsidRPr="005E3299">
              <w:rPr>
                <w:rFonts w:ascii="Book Antiqua" w:hAnsi="Book Antiqua"/>
                <w:color w:val="000000"/>
              </w:rPr>
              <w:t>0</w:t>
            </w:r>
            <w:r w:rsidR="006E1DE3" w:rsidRPr="005E3299">
              <w:rPr>
                <w:rFonts w:ascii="Book Antiqua" w:hAnsi="Book Antiqua"/>
                <w:color w:val="000000"/>
              </w:rPr>
              <w:t>.861</w:t>
            </w:r>
          </w:p>
        </w:tc>
        <w:tc>
          <w:tcPr>
            <w:tcW w:w="992" w:type="dxa"/>
            <w:tcBorders>
              <w:top w:val="nil"/>
              <w:left w:val="nil"/>
              <w:bottom w:val="nil"/>
              <w:right w:val="nil"/>
            </w:tcBorders>
            <w:shd w:val="clear" w:color="auto" w:fill="FFFFFF"/>
            <w:tcMar>
              <w:top w:w="30" w:type="dxa"/>
              <w:left w:w="30" w:type="dxa"/>
              <w:bottom w:w="30" w:type="dxa"/>
              <w:right w:w="30" w:type="dxa"/>
            </w:tcMar>
          </w:tcPr>
          <w:p w14:paraId="046E8477"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0.667</w:t>
            </w:r>
          </w:p>
        </w:tc>
        <w:tc>
          <w:tcPr>
            <w:tcW w:w="992" w:type="dxa"/>
            <w:tcBorders>
              <w:top w:val="nil"/>
              <w:left w:val="nil"/>
              <w:bottom w:val="nil"/>
              <w:right w:val="nil"/>
            </w:tcBorders>
            <w:shd w:val="clear" w:color="auto" w:fill="FFFFFF"/>
            <w:tcMar>
              <w:top w:w="30" w:type="dxa"/>
              <w:left w:w="30" w:type="dxa"/>
              <w:bottom w:w="30" w:type="dxa"/>
              <w:right w:w="30" w:type="dxa"/>
            </w:tcMar>
          </w:tcPr>
          <w:p w14:paraId="1EDC8CD1"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0.759</w:t>
            </w:r>
          </w:p>
        </w:tc>
        <w:tc>
          <w:tcPr>
            <w:tcW w:w="992" w:type="dxa"/>
            <w:tcBorders>
              <w:top w:val="nil"/>
              <w:left w:val="nil"/>
              <w:bottom w:val="nil"/>
              <w:right w:val="nil"/>
            </w:tcBorders>
            <w:shd w:val="clear" w:color="auto" w:fill="FFFFFF"/>
            <w:tcMar>
              <w:top w:w="30" w:type="dxa"/>
              <w:left w:w="30" w:type="dxa"/>
              <w:bottom w:w="30" w:type="dxa"/>
              <w:right w:w="30" w:type="dxa"/>
            </w:tcMar>
          </w:tcPr>
          <w:p w14:paraId="0E1301A0"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0.426</w:t>
            </w:r>
          </w:p>
        </w:tc>
      </w:tr>
      <w:tr w:rsidR="006E1DE3" w:rsidRPr="004357A3" w14:paraId="5343EEF0" w14:textId="77777777" w:rsidTr="00113308">
        <w:trPr>
          <w:cantSplit/>
          <w:tblHeader/>
        </w:trPr>
        <w:tc>
          <w:tcPr>
            <w:tcW w:w="930" w:type="dxa"/>
            <w:tcBorders>
              <w:top w:val="nil"/>
              <w:left w:val="nil"/>
              <w:bottom w:val="nil"/>
              <w:right w:val="nil"/>
            </w:tcBorders>
            <w:shd w:val="clear" w:color="auto" w:fill="FFFFFF"/>
            <w:tcMar>
              <w:top w:w="30" w:type="dxa"/>
              <w:left w:w="30" w:type="dxa"/>
              <w:bottom w:w="30" w:type="dxa"/>
              <w:right w:w="30" w:type="dxa"/>
            </w:tcMar>
          </w:tcPr>
          <w:p w14:paraId="3C2F6EBB" w14:textId="77777777" w:rsidR="006E1DE3" w:rsidRPr="005E3299" w:rsidRDefault="006E1DE3" w:rsidP="004357A3">
            <w:pPr>
              <w:spacing w:line="360" w:lineRule="auto"/>
              <w:jc w:val="both"/>
              <w:rPr>
                <w:rFonts w:ascii="Book Antiqua" w:hAnsi="Book Antiqua"/>
                <w:color w:val="000000"/>
              </w:rPr>
            </w:pPr>
            <w:r w:rsidRPr="005E3299">
              <w:rPr>
                <w:rFonts w:ascii="Book Antiqua" w:hAnsi="Book Antiqua"/>
                <w:color w:val="000000"/>
              </w:rPr>
              <w:t>VRI</w:t>
            </w:r>
          </w:p>
        </w:tc>
        <w:tc>
          <w:tcPr>
            <w:tcW w:w="927" w:type="dxa"/>
            <w:tcBorders>
              <w:top w:val="nil"/>
              <w:left w:val="nil"/>
              <w:bottom w:val="nil"/>
              <w:right w:val="nil"/>
            </w:tcBorders>
            <w:shd w:val="clear" w:color="auto" w:fill="FFFFFF"/>
            <w:tcMar>
              <w:top w:w="30" w:type="dxa"/>
              <w:left w:w="30" w:type="dxa"/>
              <w:bottom w:w="30" w:type="dxa"/>
              <w:right w:w="30" w:type="dxa"/>
            </w:tcMar>
          </w:tcPr>
          <w:p w14:paraId="02B7D1CE" w14:textId="77777777" w:rsidR="006E1DE3" w:rsidRPr="005E3299" w:rsidRDefault="00E721E3" w:rsidP="004357A3">
            <w:pPr>
              <w:spacing w:line="360" w:lineRule="auto"/>
              <w:jc w:val="both"/>
              <w:rPr>
                <w:rFonts w:ascii="Book Antiqua" w:hAnsi="Book Antiqua"/>
                <w:color w:val="000000"/>
              </w:rPr>
            </w:pPr>
            <w:r w:rsidRPr="005E3299">
              <w:rPr>
                <w:rFonts w:ascii="Book Antiqua" w:hAnsi="Book Antiqua"/>
                <w:color w:val="000000"/>
              </w:rPr>
              <w:t>0</w:t>
            </w:r>
            <w:r w:rsidR="006E1DE3" w:rsidRPr="005E3299">
              <w:rPr>
                <w:rFonts w:ascii="Book Antiqua" w:hAnsi="Book Antiqua"/>
                <w:color w:val="000000"/>
              </w:rPr>
              <w:t>.757</w:t>
            </w:r>
          </w:p>
        </w:tc>
        <w:tc>
          <w:tcPr>
            <w:tcW w:w="926" w:type="dxa"/>
            <w:tcBorders>
              <w:top w:val="nil"/>
              <w:left w:val="nil"/>
              <w:bottom w:val="nil"/>
              <w:right w:val="nil"/>
            </w:tcBorders>
            <w:shd w:val="clear" w:color="auto" w:fill="FFFFFF"/>
            <w:tcMar>
              <w:top w:w="30" w:type="dxa"/>
              <w:left w:w="30" w:type="dxa"/>
              <w:bottom w:w="30" w:type="dxa"/>
              <w:right w:w="30" w:type="dxa"/>
            </w:tcMar>
          </w:tcPr>
          <w:p w14:paraId="60F88574" w14:textId="77777777" w:rsidR="006E1DE3" w:rsidRPr="005E3299" w:rsidRDefault="00E721E3" w:rsidP="004357A3">
            <w:pPr>
              <w:spacing w:line="360" w:lineRule="auto"/>
              <w:jc w:val="both"/>
              <w:rPr>
                <w:rFonts w:ascii="Book Antiqua" w:hAnsi="Book Antiqua"/>
                <w:color w:val="000000"/>
              </w:rPr>
            </w:pPr>
            <w:r w:rsidRPr="005E3299">
              <w:rPr>
                <w:rFonts w:ascii="Book Antiqua" w:hAnsi="Book Antiqua"/>
                <w:color w:val="000000"/>
              </w:rPr>
              <w:t>0</w:t>
            </w:r>
            <w:r w:rsidR="006E1DE3" w:rsidRPr="005E3299">
              <w:rPr>
                <w:rFonts w:ascii="Book Antiqua" w:hAnsi="Book Antiqua"/>
                <w:color w:val="000000"/>
              </w:rPr>
              <w:t>.053</w:t>
            </w:r>
          </w:p>
        </w:tc>
        <w:tc>
          <w:tcPr>
            <w:tcW w:w="1031" w:type="dxa"/>
            <w:tcBorders>
              <w:top w:val="nil"/>
              <w:left w:val="nil"/>
              <w:bottom w:val="nil"/>
              <w:right w:val="nil"/>
            </w:tcBorders>
            <w:shd w:val="clear" w:color="auto" w:fill="FFFFFF"/>
            <w:tcMar>
              <w:top w:w="30" w:type="dxa"/>
              <w:left w:w="30" w:type="dxa"/>
              <w:bottom w:w="30" w:type="dxa"/>
              <w:right w:w="30" w:type="dxa"/>
            </w:tcMar>
          </w:tcPr>
          <w:p w14:paraId="3924A722" w14:textId="77777777" w:rsidR="006E1DE3" w:rsidRPr="005E3299" w:rsidRDefault="00E721E3" w:rsidP="004357A3">
            <w:pPr>
              <w:spacing w:line="360" w:lineRule="auto"/>
              <w:jc w:val="both"/>
              <w:rPr>
                <w:rFonts w:ascii="Book Antiqua" w:hAnsi="Book Antiqua"/>
                <w:color w:val="000000"/>
              </w:rPr>
            </w:pPr>
            <w:r w:rsidRPr="005E3299">
              <w:rPr>
                <w:rFonts w:ascii="Book Antiqua" w:hAnsi="Book Antiqua"/>
                <w:color w:val="000000"/>
              </w:rPr>
              <w:t>0</w:t>
            </w:r>
            <w:r w:rsidR="006E1DE3" w:rsidRPr="005E3299">
              <w:rPr>
                <w:rFonts w:ascii="Book Antiqua" w:hAnsi="Book Antiqua"/>
                <w:color w:val="000000"/>
              </w:rPr>
              <w:t>.000</w:t>
            </w:r>
          </w:p>
        </w:tc>
        <w:tc>
          <w:tcPr>
            <w:tcW w:w="1118" w:type="dxa"/>
            <w:tcBorders>
              <w:top w:val="nil"/>
              <w:left w:val="nil"/>
              <w:bottom w:val="nil"/>
              <w:right w:val="nil"/>
            </w:tcBorders>
            <w:shd w:val="clear" w:color="auto" w:fill="FFFFFF"/>
            <w:tcMar>
              <w:top w:w="30" w:type="dxa"/>
              <w:left w:w="30" w:type="dxa"/>
              <w:bottom w:w="30" w:type="dxa"/>
              <w:right w:w="30" w:type="dxa"/>
            </w:tcMar>
          </w:tcPr>
          <w:p w14:paraId="4E2C94B9" w14:textId="77777777" w:rsidR="006E1DE3" w:rsidRPr="005E3299" w:rsidRDefault="00E721E3" w:rsidP="004357A3">
            <w:pPr>
              <w:spacing w:line="360" w:lineRule="auto"/>
              <w:jc w:val="both"/>
              <w:rPr>
                <w:rFonts w:ascii="Book Antiqua" w:hAnsi="Book Antiqua"/>
                <w:color w:val="000000"/>
              </w:rPr>
            </w:pPr>
            <w:r w:rsidRPr="005E3299">
              <w:rPr>
                <w:rFonts w:ascii="Book Antiqua" w:hAnsi="Book Antiqua"/>
                <w:color w:val="000000"/>
              </w:rPr>
              <w:t>0</w:t>
            </w:r>
            <w:r w:rsidR="006E1DE3" w:rsidRPr="005E3299">
              <w:rPr>
                <w:rFonts w:ascii="Book Antiqua" w:hAnsi="Book Antiqua"/>
                <w:color w:val="000000"/>
              </w:rPr>
              <w:t>.653</w:t>
            </w:r>
          </w:p>
        </w:tc>
        <w:tc>
          <w:tcPr>
            <w:tcW w:w="1164" w:type="dxa"/>
            <w:tcBorders>
              <w:top w:val="nil"/>
              <w:left w:val="nil"/>
              <w:bottom w:val="nil"/>
              <w:right w:val="nil"/>
            </w:tcBorders>
            <w:shd w:val="clear" w:color="auto" w:fill="FFFFFF"/>
            <w:tcMar>
              <w:top w:w="30" w:type="dxa"/>
              <w:left w:w="30" w:type="dxa"/>
              <w:bottom w:w="30" w:type="dxa"/>
              <w:right w:w="30" w:type="dxa"/>
            </w:tcMar>
          </w:tcPr>
          <w:p w14:paraId="1F526117" w14:textId="77777777" w:rsidR="006E1DE3" w:rsidRPr="005E3299" w:rsidRDefault="00E721E3" w:rsidP="004357A3">
            <w:pPr>
              <w:spacing w:line="360" w:lineRule="auto"/>
              <w:jc w:val="both"/>
              <w:rPr>
                <w:rFonts w:ascii="Book Antiqua" w:hAnsi="Book Antiqua"/>
                <w:color w:val="000000"/>
              </w:rPr>
            </w:pPr>
            <w:r w:rsidRPr="005E3299">
              <w:rPr>
                <w:rFonts w:ascii="Book Antiqua" w:hAnsi="Book Antiqua"/>
                <w:color w:val="000000"/>
              </w:rPr>
              <w:t>0</w:t>
            </w:r>
            <w:r w:rsidR="006E1DE3" w:rsidRPr="005E3299">
              <w:rPr>
                <w:rFonts w:ascii="Book Antiqua" w:hAnsi="Book Antiqua"/>
                <w:color w:val="000000"/>
              </w:rPr>
              <w:t>.862</w:t>
            </w:r>
          </w:p>
        </w:tc>
        <w:tc>
          <w:tcPr>
            <w:tcW w:w="992" w:type="dxa"/>
            <w:tcBorders>
              <w:top w:val="nil"/>
              <w:left w:val="nil"/>
              <w:bottom w:val="nil"/>
              <w:right w:val="nil"/>
            </w:tcBorders>
            <w:shd w:val="clear" w:color="auto" w:fill="FFFFFF"/>
            <w:tcMar>
              <w:top w:w="30" w:type="dxa"/>
              <w:left w:w="30" w:type="dxa"/>
              <w:bottom w:w="30" w:type="dxa"/>
              <w:right w:w="30" w:type="dxa"/>
            </w:tcMar>
          </w:tcPr>
          <w:p w14:paraId="366367B4"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0.647</w:t>
            </w:r>
          </w:p>
        </w:tc>
        <w:tc>
          <w:tcPr>
            <w:tcW w:w="992" w:type="dxa"/>
            <w:tcBorders>
              <w:top w:val="nil"/>
              <w:left w:val="nil"/>
              <w:bottom w:val="nil"/>
              <w:right w:val="nil"/>
            </w:tcBorders>
            <w:shd w:val="clear" w:color="auto" w:fill="FFFFFF"/>
            <w:tcMar>
              <w:top w:w="30" w:type="dxa"/>
              <w:left w:w="30" w:type="dxa"/>
              <w:bottom w:w="30" w:type="dxa"/>
              <w:right w:w="30" w:type="dxa"/>
            </w:tcMar>
          </w:tcPr>
          <w:p w14:paraId="1E8E2EA6"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0.828</w:t>
            </w:r>
          </w:p>
        </w:tc>
        <w:tc>
          <w:tcPr>
            <w:tcW w:w="992" w:type="dxa"/>
            <w:tcBorders>
              <w:top w:val="nil"/>
              <w:left w:val="nil"/>
              <w:bottom w:val="nil"/>
              <w:right w:val="nil"/>
            </w:tcBorders>
            <w:shd w:val="clear" w:color="auto" w:fill="FFFFFF"/>
            <w:tcMar>
              <w:top w:w="30" w:type="dxa"/>
              <w:left w:w="30" w:type="dxa"/>
              <w:bottom w:w="30" w:type="dxa"/>
              <w:right w:w="30" w:type="dxa"/>
            </w:tcMar>
          </w:tcPr>
          <w:p w14:paraId="4FA04A01"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0.475</w:t>
            </w:r>
          </w:p>
        </w:tc>
      </w:tr>
      <w:tr w:rsidR="006E1DE3" w:rsidRPr="004357A3" w14:paraId="4140F5F3" w14:textId="77777777" w:rsidTr="00113308">
        <w:trPr>
          <w:cantSplit/>
          <w:tblHeader/>
        </w:trPr>
        <w:tc>
          <w:tcPr>
            <w:tcW w:w="930" w:type="dxa"/>
            <w:tcBorders>
              <w:top w:val="nil"/>
              <w:left w:val="nil"/>
              <w:bottom w:val="nil"/>
              <w:right w:val="nil"/>
            </w:tcBorders>
            <w:shd w:val="clear" w:color="auto" w:fill="FFFFFF"/>
            <w:tcMar>
              <w:top w:w="30" w:type="dxa"/>
              <w:left w:w="30" w:type="dxa"/>
              <w:bottom w:w="30" w:type="dxa"/>
              <w:right w:w="30" w:type="dxa"/>
            </w:tcMar>
          </w:tcPr>
          <w:p w14:paraId="70326093" w14:textId="77777777" w:rsidR="006E1DE3" w:rsidRPr="005E3299" w:rsidRDefault="006E1DE3" w:rsidP="004357A3">
            <w:pPr>
              <w:spacing w:line="360" w:lineRule="auto"/>
              <w:jc w:val="both"/>
              <w:rPr>
                <w:rFonts w:ascii="Book Antiqua" w:hAnsi="Book Antiqua"/>
                <w:color w:val="000000"/>
              </w:rPr>
            </w:pPr>
            <w:r w:rsidRPr="005E3299">
              <w:rPr>
                <w:rFonts w:ascii="Book Antiqua" w:hAnsi="Book Antiqua"/>
                <w:color w:val="000000"/>
              </w:rPr>
              <w:t>APRI</w:t>
            </w:r>
          </w:p>
        </w:tc>
        <w:tc>
          <w:tcPr>
            <w:tcW w:w="927" w:type="dxa"/>
            <w:tcBorders>
              <w:top w:val="nil"/>
              <w:left w:val="nil"/>
              <w:bottom w:val="nil"/>
              <w:right w:val="nil"/>
            </w:tcBorders>
            <w:shd w:val="clear" w:color="auto" w:fill="FFFFFF"/>
            <w:tcMar>
              <w:top w:w="30" w:type="dxa"/>
              <w:left w:w="30" w:type="dxa"/>
              <w:bottom w:w="30" w:type="dxa"/>
              <w:right w:w="30" w:type="dxa"/>
            </w:tcMar>
          </w:tcPr>
          <w:p w14:paraId="57AFDD1D" w14:textId="77777777" w:rsidR="006E1DE3" w:rsidRPr="005E3299" w:rsidRDefault="00E721E3" w:rsidP="004357A3">
            <w:pPr>
              <w:spacing w:line="360" w:lineRule="auto"/>
              <w:jc w:val="both"/>
              <w:rPr>
                <w:rFonts w:ascii="Book Antiqua" w:hAnsi="Book Antiqua"/>
                <w:color w:val="000000"/>
              </w:rPr>
            </w:pPr>
            <w:r w:rsidRPr="005E3299">
              <w:rPr>
                <w:rFonts w:ascii="Book Antiqua" w:hAnsi="Book Antiqua"/>
                <w:color w:val="000000"/>
              </w:rPr>
              <w:t>0</w:t>
            </w:r>
            <w:r w:rsidR="006E1DE3" w:rsidRPr="005E3299">
              <w:rPr>
                <w:rFonts w:ascii="Book Antiqua" w:hAnsi="Book Antiqua"/>
                <w:color w:val="000000"/>
              </w:rPr>
              <w:t>.607</w:t>
            </w:r>
          </w:p>
        </w:tc>
        <w:tc>
          <w:tcPr>
            <w:tcW w:w="926" w:type="dxa"/>
            <w:tcBorders>
              <w:top w:val="nil"/>
              <w:left w:val="nil"/>
              <w:bottom w:val="nil"/>
              <w:right w:val="nil"/>
            </w:tcBorders>
            <w:shd w:val="clear" w:color="auto" w:fill="FFFFFF"/>
            <w:tcMar>
              <w:top w:w="30" w:type="dxa"/>
              <w:left w:w="30" w:type="dxa"/>
              <w:bottom w:w="30" w:type="dxa"/>
              <w:right w:w="30" w:type="dxa"/>
            </w:tcMar>
          </w:tcPr>
          <w:p w14:paraId="10C2892A" w14:textId="77777777" w:rsidR="006E1DE3" w:rsidRPr="005E3299" w:rsidRDefault="00E721E3" w:rsidP="004357A3">
            <w:pPr>
              <w:spacing w:line="360" w:lineRule="auto"/>
              <w:jc w:val="both"/>
              <w:rPr>
                <w:rFonts w:ascii="Book Antiqua" w:hAnsi="Book Antiqua"/>
                <w:color w:val="000000"/>
              </w:rPr>
            </w:pPr>
            <w:r w:rsidRPr="005E3299">
              <w:rPr>
                <w:rFonts w:ascii="Book Antiqua" w:hAnsi="Book Antiqua"/>
                <w:color w:val="000000"/>
              </w:rPr>
              <w:t>0</w:t>
            </w:r>
            <w:r w:rsidR="006E1DE3" w:rsidRPr="005E3299">
              <w:rPr>
                <w:rFonts w:ascii="Book Antiqua" w:hAnsi="Book Antiqua"/>
                <w:color w:val="000000"/>
              </w:rPr>
              <w:t>.074</w:t>
            </w:r>
          </w:p>
        </w:tc>
        <w:tc>
          <w:tcPr>
            <w:tcW w:w="1031" w:type="dxa"/>
            <w:tcBorders>
              <w:top w:val="nil"/>
              <w:left w:val="nil"/>
              <w:bottom w:val="nil"/>
              <w:right w:val="nil"/>
            </w:tcBorders>
            <w:shd w:val="clear" w:color="auto" w:fill="FFFFFF"/>
            <w:tcMar>
              <w:top w:w="30" w:type="dxa"/>
              <w:left w:w="30" w:type="dxa"/>
              <w:bottom w:w="30" w:type="dxa"/>
              <w:right w:w="30" w:type="dxa"/>
            </w:tcMar>
          </w:tcPr>
          <w:p w14:paraId="1214CBC1" w14:textId="77777777" w:rsidR="006E1DE3" w:rsidRPr="005E3299" w:rsidRDefault="00E721E3" w:rsidP="004357A3">
            <w:pPr>
              <w:spacing w:line="360" w:lineRule="auto"/>
              <w:jc w:val="both"/>
              <w:rPr>
                <w:rFonts w:ascii="Book Antiqua" w:hAnsi="Book Antiqua"/>
                <w:color w:val="000000"/>
              </w:rPr>
            </w:pPr>
            <w:r w:rsidRPr="005E3299">
              <w:rPr>
                <w:rFonts w:ascii="Book Antiqua" w:hAnsi="Book Antiqua"/>
                <w:color w:val="000000"/>
              </w:rPr>
              <w:t>0</w:t>
            </w:r>
            <w:r w:rsidR="006E1DE3" w:rsidRPr="005E3299">
              <w:rPr>
                <w:rFonts w:ascii="Book Antiqua" w:hAnsi="Book Antiqua"/>
                <w:color w:val="000000"/>
              </w:rPr>
              <w:t>.120</w:t>
            </w:r>
          </w:p>
        </w:tc>
        <w:tc>
          <w:tcPr>
            <w:tcW w:w="1118" w:type="dxa"/>
            <w:tcBorders>
              <w:top w:val="nil"/>
              <w:left w:val="nil"/>
              <w:bottom w:val="nil"/>
              <w:right w:val="nil"/>
            </w:tcBorders>
            <w:shd w:val="clear" w:color="auto" w:fill="FFFFFF"/>
            <w:tcMar>
              <w:top w:w="30" w:type="dxa"/>
              <w:left w:w="30" w:type="dxa"/>
              <w:bottom w:w="30" w:type="dxa"/>
              <w:right w:w="30" w:type="dxa"/>
            </w:tcMar>
          </w:tcPr>
          <w:p w14:paraId="42D96722" w14:textId="77777777" w:rsidR="006E1DE3" w:rsidRPr="005E3299" w:rsidRDefault="00E721E3" w:rsidP="004357A3">
            <w:pPr>
              <w:spacing w:line="360" w:lineRule="auto"/>
              <w:jc w:val="both"/>
              <w:rPr>
                <w:rFonts w:ascii="Book Antiqua" w:hAnsi="Book Antiqua"/>
                <w:color w:val="000000"/>
              </w:rPr>
            </w:pPr>
            <w:r w:rsidRPr="005E3299">
              <w:rPr>
                <w:rFonts w:ascii="Book Antiqua" w:hAnsi="Book Antiqua"/>
                <w:color w:val="000000"/>
              </w:rPr>
              <w:t>0</w:t>
            </w:r>
            <w:r w:rsidR="006E1DE3" w:rsidRPr="005E3299">
              <w:rPr>
                <w:rFonts w:ascii="Book Antiqua" w:hAnsi="Book Antiqua"/>
                <w:color w:val="000000"/>
              </w:rPr>
              <w:t>.462</w:t>
            </w:r>
          </w:p>
        </w:tc>
        <w:tc>
          <w:tcPr>
            <w:tcW w:w="1164" w:type="dxa"/>
            <w:tcBorders>
              <w:top w:val="nil"/>
              <w:left w:val="nil"/>
              <w:bottom w:val="nil"/>
              <w:right w:val="nil"/>
            </w:tcBorders>
            <w:shd w:val="clear" w:color="auto" w:fill="FFFFFF"/>
            <w:tcMar>
              <w:top w:w="30" w:type="dxa"/>
              <w:left w:w="30" w:type="dxa"/>
              <w:bottom w:w="30" w:type="dxa"/>
              <w:right w:w="30" w:type="dxa"/>
            </w:tcMar>
          </w:tcPr>
          <w:p w14:paraId="295649C9" w14:textId="77777777" w:rsidR="006E1DE3" w:rsidRPr="005E3299" w:rsidRDefault="00E721E3" w:rsidP="004357A3">
            <w:pPr>
              <w:spacing w:line="360" w:lineRule="auto"/>
              <w:jc w:val="both"/>
              <w:rPr>
                <w:rFonts w:ascii="Book Antiqua" w:hAnsi="Book Antiqua"/>
                <w:color w:val="000000"/>
              </w:rPr>
            </w:pPr>
            <w:r w:rsidRPr="005E3299">
              <w:rPr>
                <w:rFonts w:ascii="Book Antiqua" w:hAnsi="Book Antiqua"/>
                <w:color w:val="000000"/>
              </w:rPr>
              <w:t>0</w:t>
            </w:r>
            <w:r w:rsidR="006E1DE3" w:rsidRPr="005E3299">
              <w:rPr>
                <w:rFonts w:ascii="Book Antiqua" w:hAnsi="Book Antiqua"/>
                <w:color w:val="000000"/>
              </w:rPr>
              <w:t>.753</w:t>
            </w:r>
          </w:p>
        </w:tc>
        <w:tc>
          <w:tcPr>
            <w:tcW w:w="992" w:type="dxa"/>
            <w:tcBorders>
              <w:top w:val="nil"/>
              <w:left w:val="nil"/>
              <w:bottom w:val="nil"/>
              <w:right w:val="nil"/>
            </w:tcBorders>
            <w:shd w:val="clear" w:color="auto" w:fill="FFFFFF"/>
            <w:tcMar>
              <w:top w:w="30" w:type="dxa"/>
              <w:left w:w="30" w:type="dxa"/>
              <w:bottom w:w="30" w:type="dxa"/>
              <w:right w:w="30" w:type="dxa"/>
            </w:tcMar>
          </w:tcPr>
          <w:p w14:paraId="6E5973F7"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0.696</w:t>
            </w:r>
          </w:p>
        </w:tc>
        <w:tc>
          <w:tcPr>
            <w:tcW w:w="992" w:type="dxa"/>
            <w:tcBorders>
              <w:top w:val="nil"/>
              <w:left w:val="nil"/>
              <w:bottom w:val="nil"/>
              <w:right w:val="nil"/>
            </w:tcBorders>
            <w:shd w:val="clear" w:color="auto" w:fill="FFFFFF"/>
            <w:tcMar>
              <w:top w:w="30" w:type="dxa"/>
              <w:left w:w="30" w:type="dxa"/>
              <w:bottom w:w="30" w:type="dxa"/>
              <w:right w:w="30" w:type="dxa"/>
            </w:tcMar>
          </w:tcPr>
          <w:p w14:paraId="78C2C3A9"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0.552</w:t>
            </w:r>
          </w:p>
        </w:tc>
        <w:tc>
          <w:tcPr>
            <w:tcW w:w="992" w:type="dxa"/>
            <w:tcBorders>
              <w:top w:val="nil"/>
              <w:left w:val="nil"/>
              <w:bottom w:val="nil"/>
              <w:right w:val="nil"/>
            </w:tcBorders>
            <w:shd w:val="clear" w:color="auto" w:fill="FFFFFF"/>
            <w:tcMar>
              <w:top w:w="30" w:type="dxa"/>
              <w:left w:w="30" w:type="dxa"/>
              <w:bottom w:w="30" w:type="dxa"/>
              <w:right w:w="30" w:type="dxa"/>
            </w:tcMar>
          </w:tcPr>
          <w:p w14:paraId="62D93130"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0.248</w:t>
            </w:r>
          </w:p>
        </w:tc>
      </w:tr>
      <w:tr w:rsidR="006E1DE3" w:rsidRPr="004357A3" w14:paraId="472CC063" w14:textId="77777777" w:rsidTr="00113308">
        <w:trPr>
          <w:cantSplit/>
          <w:tblHeader/>
        </w:trPr>
        <w:tc>
          <w:tcPr>
            <w:tcW w:w="930" w:type="dxa"/>
            <w:tcBorders>
              <w:top w:val="nil"/>
              <w:left w:val="nil"/>
              <w:bottom w:val="single" w:sz="2" w:space="0" w:color="000000"/>
              <w:right w:val="nil"/>
            </w:tcBorders>
            <w:shd w:val="clear" w:color="auto" w:fill="FFFFFF"/>
            <w:tcMar>
              <w:top w:w="30" w:type="dxa"/>
              <w:left w:w="30" w:type="dxa"/>
              <w:bottom w:w="30" w:type="dxa"/>
              <w:right w:w="30" w:type="dxa"/>
            </w:tcMar>
          </w:tcPr>
          <w:p w14:paraId="74283A40" w14:textId="77777777" w:rsidR="006E1DE3" w:rsidRPr="005E3299" w:rsidRDefault="006E1DE3" w:rsidP="004357A3">
            <w:pPr>
              <w:spacing w:line="360" w:lineRule="auto"/>
              <w:jc w:val="both"/>
              <w:rPr>
                <w:rFonts w:ascii="Book Antiqua" w:hAnsi="Book Antiqua"/>
                <w:color w:val="000000"/>
              </w:rPr>
            </w:pPr>
            <w:r w:rsidRPr="005E3299">
              <w:rPr>
                <w:rFonts w:ascii="Book Antiqua" w:hAnsi="Book Antiqua"/>
                <w:color w:val="000000"/>
              </w:rPr>
              <w:t>AAR</w:t>
            </w:r>
          </w:p>
        </w:tc>
        <w:tc>
          <w:tcPr>
            <w:tcW w:w="927" w:type="dxa"/>
            <w:tcBorders>
              <w:top w:val="nil"/>
              <w:left w:val="nil"/>
              <w:bottom w:val="single" w:sz="2" w:space="0" w:color="000000"/>
              <w:right w:val="nil"/>
            </w:tcBorders>
            <w:shd w:val="clear" w:color="auto" w:fill="FFFFFF"/>
            <w:tcMar>
              <w:top w:w="30" w:type="dxa"/>
              <w:left w:w="30" w:type="dxa"/>
              <w:bottom w:w="30" w:type="dxa"/>
              <w:right w:w="30" w:type="dxa"/>
            </w:tcMar>
          </w:tcPr>
          <w:p w14:paraId="464F9453" w14:textId="77777777" w:rsidR="006E1DE3" w:rsidRPr="005E3299" w:rsidRDefault="00E721E3" w:rsidP="004357A3">
            <w:pPr>
              <w:spacing w:line="360" w:lineRule="auto"/>
              <w:jc w:val="both"/>
              <w:rPr>
                <w:rFonts w:ascii="Book Antiqua" w:hAnsi="Book Antiqua"/>
                <w:color w:val="000000"/>
              </w:rPr>
            </w:pPr>
            <w:r w:rsidRPr="005E3299">
              <w:rPr>
                <w:rFonts w:ascii="Book Antiqua" w:hAnsi="Book Antiqua"/>
                <w:color w:val="000000"/>
              </w:rPr>
              <w:t>0</w:t>
            </w:r>
            <w:r w:rsidR="006E1DE3" w:rsidRPr="005E3299">
              <w:rPr>
                <w:rFonts w:ascii="Book Antiqua" w:hAnsi="Book Antiqua"/>
                <w:color w:val="000000"/>
              </w:rPr>
              <w:t>.627</w:t>
            </w:r>
          </w:p>
        </w:tc>
        <w:tc>
          <w:tcPr>
            <w:tcW w:w="926" w:type="dxa"/>
            <w:tcBorders>
              <w:top w:val="nil"/>
              <w:left w:val="nil"/>
              <w:bottom w:val="single" w:sz="2" w:space="0" w:color="000000"/>
              <w:right w:val="nil"/>
            </w:tcBorders>
            <w:shd w:val="clear" w:color="auto" w:fill="FFFFFF"/>
            <w:tcMar>
              <w:top w:w="30" w:type="dxa"/>
              <w:left w:w="30" w:type="dxa"/>
              <w:bottom w:w="30" w:type="dxa"/>
              <w:right w:w="30" w:type="dxa"/>
            </w:tcMar>
          </w:tcPr>
          <w:p w14:paraId="75F9FD5B" w14:textId="77777777" w:rsidR="006E1DE3" w:rsidRPr="005E3299" w:rsidRDefault="00E721E3" w:rsidP="004357A3">
            <w:pPr>
              <w:spacing w:line="360" w:lineRule="auto"/>
              <w:jc w:val="both"/>
              <w:rPr>
                <w:rFonts w:ascii="Book Antiqua" w:hAnsi="Book Antiqua"/>
                <w:color w:val="000000"/>
              </w:rPr>
            </w:pPr>
            <w:r w:rsidRPr="005E3299">
              <w:rPr>
                <w:rFonts w:ascii="Book Antiqua" w:hAnsi="Book Antiqua"/>
                <w:color w:val="000000"/>
              </w:rPr>
              <w:t>0</w:t>
            </w:r>
            <w:r w:rsidR="006E1DE3" w:rsidRPr="005E3299">
              <w:rPr>
                <w:rFonts w:ascii="Book Antiqua" w:hAnsi="Book Antiqua"/>
                <w:color w:val="000000"/>
              </w:rPr>
              <w:t>.073</w:t>
            </w:r>
          </w:p>
        </w:tc>
        <w:tc>
          <w:tcPr>
            <w:tcW w:w="1031" w:type="dxa"/>
            <w:tcBorders>
              <w:top w:val="nil"/>
              <w:left w:val="nil"/>
              <w:bottom w:val="single" w:sz="2" w:space="0" w:color="000000"/>
              <w:right w:val="nil"/>
            </w:tcBorders>
            <w:shd w:val="clear" w:color="auto" w:fill="FFFFFF"/>
            <w:tcMar>
              <w:top w:w="30" w:type="dxa"/>
              <w:left w:w="30" w:type="dxa"/>
              <w:bottom w:w="30" w:type="dxa"/>
              <w:right w:w="30" w:type="dxa"/>
            </w:tcMar>
          </w:tcPr>
          <w:p w14:paraId="127977A9" w14:textId="77777777" w:rsidR="006E1DE3" w:rsidRPr="005E3299" w:rsidRDefault="00E721E3" w:rsidP="004357A3">
            <w:pPr>
              <w:spacing w:line="360" w:lineRule="auto"/>
              <w:jc w:val="both"/>
              <w:rPr>
                <w:rFonts w:ascii="Book Antiqua" w:hAnsi="Book Antiqua"/>
                <w:color w:val="000000"/>
              </w:rPr>
            </w:pPr>
            <w:r w:rsidRPr="005E3299">
              <w:rPr>
                <w:rFonts w:ascii="Book Antiqua" w:hAnsi="Book Antiqua"/>
                <w:color w:val="000000"/>
              </w:rPr>
              <w:t>0</w:t>
            </w:r>
            <w:r w:rsidR="006E1DE3" w:rsidRPr="005E3299">
              <w:rPr>
                <w:rFonts w:ascii="Book Antiqua" w:hAnsi="Book Antiqua"/>
                <w:color w:val="000000"/>
              </w:rPr>
              <w:t>.067</w:t>
            </w:r>
          </w:p>
        </w:tc>
        <w:tc>
          <w:tcPr>
            <w:tcW w:w="1118" w:type="dxa"/>
            <w:tcBorders>
              <w:top w:val="nil"/>
              <w:left w:val="nil"/>
              <w:bottom w:val="single" w:sz="2" w:space="0" w:color="000000"/>
              <w:right w:val="nil"/>
            </w:tcBorders>
            <w:shd w:val="clear" w:color="auto" w:fill="FFFFFF"/>
            <w:tcMar>
              <w:top w:w="30" w:type="dxa"/>
              <w:left w:w="30" w:type="dxa"/>
              <w:bottom w:w="30" w:type="dxa"/>
              <w:right w:w="30" w:type="dxa"/>
            </w:tcMar>
          </w:tcPr>
          <w:p w14:paraId="58F03B93" w14:textId="77777777" w:rsidR="006E1DE3" w:rsidRPr="005E3299" w:rsidRDefault="00E721E3" w:rsidP="004357A3">
            <w:pPr>
              <w:spacing w:line="360" w:lineRule="auto"/>
              <w:jc w:val="both"/>
              <w:rPr>
                <w:rFonts w:ascii="Book Antiqua" w:hAnsi="Book Antiqua"/>
                <w:color w:val="000000"/>
              </w:rPr>
            </w:pPr>
            <w:r w:rsidRPr="005E3299">
              <w:rPr>
                <w:rFonts w:ascii="Book Antiqua" w:hAnsi="Book Antiqua"/>
                <w:color w:val="000000"/>
              </w:rPr>
              <w:t>0</w:t>
            </w:r>
            <w:r w:rsidR="006E1DE3" w:rsidRPr="005E3299">
              <w:rPr>
                <w:rFonts w:ascii="Book Antiqua" w:hAnsi="Book Antiqua"/>
                <w:color w:val="000000"/>
              </w:rPr>
              <w:t>.483</w:t>
            </w:r>
          </w:p>
        </w:tc>
        <w:tc>
          <w:tcPr>
            <w:tcW w:w="1164" w:type="dxa"/>
            <w:tcBorders>
              <w:top w:val="nil"/>
              <w:left w:val="nil"/>
              <w:bottom w:val="single" w:sz="2" w:space="0" w:color="000000"/>
              <w:right w:val="nil"/>
            </w:tcBorders>
            <w:shd w:val="clear" w:color="auto" w:fill="FFFFFF"/>
            <w:tcMar>
              <w:top w:w="30" w:type="dxa"/>
              <w:left w:w="30" w:type="dxa"/>
              <w:bottom w:w="30" w:type="dxa"/>
              <w:right w:w="30" w:type="dxa"/>
            </w:tcMar>
          </w:tcPr>
          <w:p w14:paraId="132A648D" w14:textId="77777777" w:rsidR="006E1DE3" w:rsidRPr="005E3299" w:rsidRDefault="00E721E3" w:rsidP="004357A3">
            <w:pPr>
              <w:spacing w:line="360" w:lineRule="auto"/>
              <w:jc w:val="both"/>
              <w:rPr>
                <w:rFonts w:ascii="Book Antiqua" w:hAnsi="Book Antiqua"/>
                <w:color w:val="000000"/>
              </w:rPr>
            </w:pPr>
            <w:r w:rsidRPr="005E3299">
              <w:rPr>
                <w:rFonts w:ascii="Book Antiqua" w:hAnsi="Book Antiqua"/>
                <w:color w:val="000000"/>
              </w:rPr>
              <w:t>0</w:t>
            </w:r>
            <w:r w:rsidR="006E1DE3" w:rsidRPr="005E3299">
              <w:rPr>
                <w:rFonts w:ascii="Book Antiqua" w:hAnsi="Book Antiqua"/>
                <w:color w:val="000000"/>
              </w:rPr>
              <w:t>.770</w:t>
            </w:r>
          </w:p>
        </w:tc>
        <w:tc>
          <w:tcPr>
            <w:tcW w:w="992" w:type="dxa"/>
            <w:tcBorders>
              <w:top w:val="nil"/>
              <w:left w:val="nil"/>
              <w:bottom w:val="single" w:sz="2" w:space="0" w:color="000000"/>
              <w:right w:val="nil"/>
            </w:tcBorders>
            <w:shd w:val="clear" w:color="auto" w:fill="FFFFFF"/>
            <w:tcMar>
              <w:top w:w="30" w:type="dxa"/>
              <w:left w:w="30" w:type="dxa"/>
              <w:bottom w:w="30" w:type="dxa"/>
              <w:right w:w="30" w:type="dxa"/>
            </w:tcMar>
          </w:tcPr>
          <w:p w14:paraId="5C602926"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0.588</w:t>
            </w:r>
          </w:p>
        </w:tc>
        <w:tc>
          <w:tcPr>
            <w:tcW w:w="992" w:type="dxa"/>
            <w:tcBorders>
              <w:top w:val="nil"/>
              <w:left w:val="nil"/>
              <w:bottom w:val="single" w:sz="2" w:space="0" w:color="000000"/>
              <w:right w:val="nil"/>
            </w:tcBorders>
            <w:shd w:val="clear" w:color="auto" w:fill="FFFFFF"/>
            <w:tcMar>
              <w:top w:w="30" w:type="dxa"/>
              <w:left w:w="30" w:type="dxa"/>
              <w:bottom w:w="30" w:type="dxa"/>
              <w:right w:w="30" w:type="dxa"/>
            </w:tcMar>
          </w:tcPr>
          <w:p w14:paraId="70176BEC"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0.793</w:t>
            </w:r>
          </w:p>
        </w:tc>
        <w:tc>
          <w:tcPr>
            <w:tcW w:w="992" w:type="dxa"/>
            <w:tcBorders>
              <w:top w:val="nil"/>
              <w:left w:val="nil"/>
              <w:bottom w:val="single" w:sz="2" w:space="0" w:color="000000"/>
              <w:right w:val="nil"/>
            </w:tcBorders>
            <w:shd w:val="clear" w:color="auto" w:fill="FFFFFF"/>
            <w:tcMar>
              <w:top w:w="30" w:type="dxa"/>
              <w:left w:w="30" w:type="dxa"/>
              <w:bottom w:w="30" w:type="dxa"/>
              <w:right w:w="30" w:type="dxa"/>
            </w:tcMar>
          </w:tcPr>
          <w:p w14:paraId="4D9423C3"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0.381</w:t>
            </w:r>
          </w:p>
        </w:tc>
      </w:tr>
    </w:tbl>
    <w:p w14:paraId="1ADD79EC" w14:textId="77777777" w:rsidR="006E1DE3" w:rsidRPr="004357A3" w:rsidRDefault="006E1DE3" w:rsidP="004357A3">
      <w:pPr>
        <w:spacing w:line="360" w:lineRule="auto"/>
        <w:jc w:val="both"/>
        <w:rPr>
          <w:rFonts w:ascii="Book Antiqua" w:hAnsi="Book Antiqua"/>
        </w:rPr>
      </w:pPr>
      <w:r w:rsidRPr="004357A3">
        <w:rPr>
          <w:rFonts w:ascii="Book Antiqua" w:hAnsi="Book Antiqua"/>
        </w:rPr>
        <w:t>CI: Confidence interval</w:t>
      </w:r>
      <w:r w:rsidR="00BC0E19">
        <w:rPr>
          <w:rFonts w:ascii="Book Antiqua" w:hAnsi="Book Antiqua"/>
        </w:rPr>
        <w:t xml:space="preserve">; </w:t>
      </w:r>
      <w:r w:rsidR="00BC0E19" w:rsidRPr="004357A3">
        <w:rPr>
          <w:rFonts w:ascii="Book Antiqua" w:hAnsi="Book Antiqua"/>
        </w:rPr>
        <w:t xml:space="preserve">LSPS: </w:t>
      </w:r>
      <w:r w:rsidR="00BC0E19" w:rsidRPr="004357A3">
        <w:rPr>
          <w:rFonts w:ascii="Book Antiqua" w:eastAsia="等线" w:hAnsi="Book Antiqua"/>
          <w:bCs/>
        </w:rPr>
        <w:t>L</w:t>
      </w:r>
      <w:r w:rsidR="00BC0E19" w:rsidRPr="004357A3">
        <w:rPr>
          <w:rFonts w:ascii="Book Antiqua" w:eastAsia="Times New Roman" w:hAnsi="Book Antiqua"/>
        </w:rPr>
        <w:t xml:space="preserve">iver stiffness-spleen diameter to platelet ratio score; VRI: </w:t>
      </w:r>
      <w:r w:rsidR="00BC0E19" w:rsidRPr="004357A3">
        <w:rPr>
          <w:rStyle w:val="st"/>
          <w:rFonts w:ascii="Book Antiqua" w:eastAsia="Times New Roman" w:hAnsi="Book Antiqua"/>
        </w:rPr>
        <w:t xml:space="preserve">Variceal risk index; APRI: </w:t>
      </w:r>
      <w:r w:rsidR="00BC0E19" w:rsidRPr="004357A3">
        <w:rPr>
          <w:rStyle w:val="e24kjd"/>
          <w:rFonts w:ascii="Book Antiqua" w:eastAsia="Times New Roman" w:hAnsi="Book Antiqua"/>
        </w:rPr>
        <w:t xml:space="preserve">Aspartate transaminase to platelet ratio </w:t>
      </w:r>
      <w:r w:rsidR="00BC0E19" w:rsidRPr="004357A3">
        <w:rPr>
          <w:rStyle w:val="e24kjd"/>
          <w:rFonts w:ascii="Book Antiqua" w:eastAsia="Times New Roman" w:hAnsi="Book Antiqua"/>
          <w:bCs/>
        </w:rPr>
        <w:t>index</w:t>
      </w:r>
      <w:r w:rsidR="00BC0E19" w:rsidRPr="004357A3">
        <w:rPr>
          <w:rFonts w:ascii="Book Antiqua" w:hAnsi="Book Antiqua"/>
          <w:bCs/>
        </w:rPr>
        <w:t>; AAR:</w:t>
      </w:r>
      <w:r w:rsidR="00BC0E19" w:rsidRPr="004357A3">
        <w:rPr>
          <w:rFonts w:ascii="Book Antiqua" w:hAnsi="Book Antiqua"/>
        </w:rPr>
        <w:t xml:space="preserve"> </w:t>
      </w:r>
      <w:r w:rsidR="00BC0E19" w:rsidRPr="004357A3">
        <w:rPr>
          <w:rStyle w:val="e24kjd"/>
          <w:rFonts w:ascii="Book Antiqua" w:eastAsia="Times New Roman" w:hAnsi="Book Antiqua"/>
        </w:rPr>
        <w:t>Aspartate transaminase/</w:t>
      </w:r>
      <w:r w:rsidR="00BC0E19" w:rsidRPr="005C18A5">
        <w:rPr>
          <w:rStyle w:val="st"/>
          <w:rFonts w:ascii="Book Antiqua" w:eastAsia="Times New Roman" w:hAnsi="Book Antiqua"/>
        </w:rPr>
        <w:t>A</w:t>
      </w:r>
      <w:r w:rsidR="00BC0E19" w:rsidRPr="004357A3">
        <w:rPr>
          <w:rStyle w:val="e24kjd"/>
          <w:rFonts w:ascii="Book Antiqua" w:eastAsia="Times New Roman" w:hAnsi="Book Antiqua"/>
        </w:rPr>
        <w:t>lanine aminotransferase</w:t>
      </w:r>
      <w:r w:rsidR="00BC0E19" w:rsidRPr="004357A3">
        <w:rPr>
          <w:rStyle w:val="st"/>
          <w:rFonts w:ascii="Book Antiqua" w:eastAsia="Times New Roman" w:hAnsi="Book Antiqua"/>
        </w:rPr>
        <w:t xml:space="preserve"> ratio</w:t>
      </w:r>
      <w:r w:rsidRPr="004357A3">
        <w:rPr>
          <w:rFonts w:ascii="Book Antiqua" w:hAnsi="Book Antiqua"/>
        </w:rPr>
        <w:t>.</w:t>
      </w:r>
    </w:p>
    <w:p w14:paraId="3D9B120D" w14:textId="77777777" w:rsidR="006E1DE3" w:rsidRPr="004357A3" w:rsidRDefault="006E1DE3" w:rsidP="004357A3">
      <w:pPr>
        <w:spacing w:line="360" w:lineRule="auto"/>
        <w:jc w:val="both"/>
        <w:rPr>
          <w:rFonts w:ascii="Book Antiqua" w:hAnsi="Book Antiqua"/>
          <w:color w:val="000000"/>
        </w:rPr>
      </w:pPr>
    </w:p>
    <w:p w14:paraId="011042DC"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br w:type="page"/>
      </w:r>
      <w:r w:rsidRPr="004357A3">
        <w:rPr>
          <w:rFonts w:ascii="Book Antiqua" w:hAnsi="Book Antiqua"/>
          <w:b/>
          <w:bCs/>
        </w:rPr>
        <w:lastRenderedPageBreak/>
        <w:t>Table 7 Comparison of accuracy of each model in predicting esophageal varices of patients in the modeling group</w:t>
      </w:r>
    </w:p>
    <w:tbl>
      <w:tblPr>
        <w:tblW w:w="836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77"/>
        <w:gridCol w:w="1676"/>
        <w:gridCol w:w="1677"/>
        <w:gridCol w:w="1678"/>
        <w:gridCol w:w="1652"/>
      </w:tblGrid>
      <w:tr w:rsidR="006E1DE3" w:rsidRPr="004357A3" w14:paraId="4BDB02B5" w14:textId="77777777" w:rsidTr="002D63FA">
        <w:trPr>
          <w:trHeight w:val="827"/>
        </w:trPr>
        <w:tc>
          <w:tcPr>
            <w:tcW w:w="1677" w:type="dxa"/>
            <w:tcBorders>
              <w:tl2br w:val="nil"/>
              <w:tr2bl w:val="nil"/>
            </w:tcBorders>
          </w:tcPr>
          <w:p w14:paraId="67E1A5FF" w14:textId="77777777" w:rsidR="006E1DE3" w:rsidRPr="004357A3" w:rsidRDefault="006E1DE3" w:rsidP="004357A3">
            <w:pPr>
              <w:spacing w:line="360" w:lineRule="auto"/>
              <w:jc w:val="both"/>
              <w:rPr>
                <w:rFonts w:ascii="Book Antiqua" w:hAnsi="Book Antiqua"/>
                <w:color w:val="000000"/>
              </w:rPr>
            </w:pPr>
          </w:p>
        </w:tc>
        <w:tc>
          <w:tcPr>
            <w:tcW w:w="1676" w:type="dxa"/>
            <w:tcBorders>
              <w:tl2br w:val="nil"/>
              <w:tr2bl w:val="nil"/>
            </w:tcBorders>
          </w:tcPr>
          <w:p w14:paraId="56AA0AB1" w14:textId="77777777" w:rsidR="006E1DE3" w:rsidRPr="004357A3" w:rsidRDefault="006E1DE3" w:rsidP="004357A3">
            <w:pPr>
              <w:spacing w:line="360" w:lineRule="auto"/>
              <w:jc w:val="both"/>
              <w:rPr>
                <w:rFonts w:ascii="Book Antiqua" w:hAnsi="Book Antiqua"/>
                <w:b/>
                <w:color w:val="000000"/>
              </w:rPr>
            </w:pPr>
            <w:r w:rsidRPr="004357A3">
              <w:rPr>
                <w:rFonts w:ascii="Book Antiqua" w:hAnsi="Book Antiqua"/>
                <w:b/>
                <w:color w:val="000000"/>
              </w:rPr>
              <w:t>Accuracy, %</w:t>
            </w:r>
          </w:p>
        </w:tc>
        <w:tc>
          <w:tcPr>
            <w:tcW w:w="1677" w:type="dxa"/>
            <w:tcBorders>
              <w:tl2br w:val="nil"/>
              <w:tr2bl w:val="nil"/>
            </w:tcBorders>
          </w:tcPr>
          <w:p w14:paraId="5469128C" w14:textId="77777777" w:rsidR="006E1DE3" w:rsidRPr="004357A3" w:rsidRDefault="006E1DE3" w:rsidP="004357A3">
            <w:pPr>
              <w:spacing w:line="360" w:lineRule="auto"/>
              <w:jc w:val="both"/>
              <w:rPr>
                <w:rFonts w:ascii="Book Antiqua" w:hAnsi="Book Antiqua"/>
                <w:b/>
                <w:color w:val="000000"/>
              </w:rPr>
            </w:pPr>
            <w:r w:rsidRPr="004357A3">
              <w:rPr>
                <w:rFonts w:ascii="Book Antiqua" w:hAnsi="Book Antiqua"/>
                <w:b/>
                <w:color w:val="000000"/>
              </w:rPr>
              <w:t>Positive predictive value, %</w:t>
            </w:r>
          </w:p>
        </w:tc>
        <w:tc>
          <w:tcPr>
            <w:tcW w:w="1678" w:type="dxa"/>
            <w:tcBorders>
              <w:tl2br w:val="nil"/>
              <w:tr2bl w:val="nil"/>
            </w:tcBorders>
          </w:tcPr>
          <w:p w14:paraId="5DF9746D" w14:textId="77777777" w:rsidR="006E1DE3" w:rsidRPr="004357A3" w:rsidRDefault="006E1DE3" w:rsidP="004357A3">
            <w:pPr>
              <w:spacing w:line="360" w:lineRule="auto"/>
              <w:jc w:val="both"/>
              <w:rPr>
                <w:rFonts w:ascii="Book Antiqua" w:hAnsi="Book Antiqua"/>
                <w:b/>
                <w:color w:val="000000"/>
              </w:rPr>
            </w:pPr>
            <w:r w:rsidRPr="004357A3">
              <w:rPr>
                <w:rFonts w:ascii="Book Antiqua" w:hAnsi="Book Antiqua"/>
                <w:b/>
                <w:color w:val="000000"/>
              </w:rPr>
              <w:t>Negative predictive value, %</w:t>
            </w:r>
          </w:p>
        </w:tc>
        <w:tc>
          <w:tcPr>
            <w:tcW w:w="1652" w:type="dxa"/>
            <w:tcBorders>
              <w:tl2br w:val="nil"/>
              <w:tr2bl w:val="nil"/>
            </w:tcBorders>
          </w:tcPr>
          <w:p w14:paraId="45F46532" w14:textId="77777777" w:rsidR="006E1DE3" w:rsidRPr="004357A3" w:rsidRDefault="006E1DE3" w:rsidP="004357A3">
            <w:pPr>
              <w:spacing w:line="360" w:lineRule="auto"/>
              <w:jc w:val="both"/>
              <w:rPr>
                <w:rFonts w:ascii="Book Antiqua" w:hAnsi="Book Antiqua"/>
                <w:b/>
                <w:color w:val="000000"/>
              </w:rPr>
            </w:pPr>
            <w:r w:rsidRPr="004357A3">
              <w:rPr>
                <w:rFonts w:ascii="Book Antiqua" w:hAnsi="Book Antiqua"/>
                <w:b/>
                <w:color w:val="000000"/>
              </w:rPr>
              <w:t>Cutoff value</w:t>
            </w:r>
          </w:p>
        </w:tc>
      </w:tr>
      <w:tr w:rsidR="006E1DE3" w:rsidRPr="004357A3" w14:paraId="223DAC5F" w14:textId="77777777" w:rsidTr="002D63FA">
        <w:trPr>
          <w:trHeight w:val="419"/>
        </w:trPr>
        <w:tc>
          <w:tcPr>
            <w:tcW w:w="1677" w:type="dxa"/>
            <w:tcBorders>
              <w:bottom w:val="nil"/>
            </w:tcBorders>
          </w:tcPr>
          <w:p w14:paraId="2C03C7E6"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New model</w:t>
            </w:r>
          </w:p>
        </w:tc>
        <w:tc>
          <w:tcPr>
            <w:tcW w:w="1676" w:type="dxa"/>
            <w:tcBorders>
              <w:bottom w:val="nil"/>
            </w:tcBorders>
          </w:tcPr>
          <w:p w14:paraId="28189CD8"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62.2</w:t>
            </w:r>
          </w:p>
        </w:tc>
        <w:tc>
          <w:tcPr>
            <w:tcW w:w="1677" w:type="dxa"/>
            <w:tcBorders>
              <w:bottom w:val="nil"/>
            </w:tcBorders>
          </w:tcPr>
          <w:p w14:paraId="5345DF96"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66.3</w:t>
            </w:r>
          </w:p>
        </w:tc>
        <w:tc>
          <w:tcPr>
            <w:tcW w:w="1678" w:type="dxa"/>
            <w:tcBorders>
              <w:bottom w:val="nil"/>
            </w:tcBorders>
          </w:tcPr>
          <w:p w14:paraId="3A9F6485"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47.0</w:t>
            </w:r>
          </w:p>
        </w:tc>
        <w:tc>
          <w:tcPr>
            <w:tcW w:w="1652" w:type="dxa"/>
            <w:tcBorders>
              <w:bottom w:val="nil"/>
            </w:tcBorders>
          </w:tcPr>
          <w:p w14:paraId="0FE012CB"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0.849</w:t>
            </w:r>
          </w:p>
        </w:tc>
      </w:tr>
      <w:tr w:rsidR="006E1DE3" w:rsidRPr="004357A3" w14:paraId="255B654D" w14:textId="77777777" w:rsidTr="002D63FA">
        <w:trPr>
          <w:trHeight w:val="408"/>
        </w:trPr>
        <w:tc>
          <w:tcPr>
            <w:tcW w:w="1677" w:type="dxa"/>
            <w:tcBorders>
              <w:top w:val="nil"/>
              <w:bottom w:val="nil"/>
            </w:tcBorders>
          </w:tcPr>
          <w:p w14:paraId="330A7BF3"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LSPS</w:t>
            </w:r>
          </w:p>
        </w:tc>
        <w:tc>
          <w:tcPr>
            <w:tcW w:w="1676" w:type="dxa"/>
            <w:tcBorders>
              <w:top w:val="nil"/>
              <w:bottom w:val="nil"/>
            </w:tcBorders>
          </w:tcPr>
          <w:p w14:paraId="3441DF09"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52.2</w:t>
            </w:r>
          </w:p>
        </w:tc>
        <w:tc>
          <w:tcPr>
            <w:tcW w:w="1677" w:type="dxa"/>
            <w:tcBorders>
              <w:top w:val="nil"/>
              <w:bottom w:val="nil"/>
            </w:tcBorders>
          </w:tcPr>
          <w:p w14:paraId="5E163A3A"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52.2</w:t>
            </w:r>
          </w:p>
        </w:tc>
        <w:tc>
          <w:tcPr>
            <w:tcW w:w="1678" w:type="dxa"/>
            <w:tcBorders>
              <w:top w:val="nil"/>
              <w:bottom w:val="nil"/>
            </w:tcBorders>
          </w:tcPr>
          <w:p w14:paraId="15C4BABC"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36.0</w:t>
            </w:r>
          </w:p>
        </w:tc>
        <w:tc>
          <w:tcPr>
            <w:tcW w:w="1652" w:type="dxa"/>
            <w:tcBorders>
              <w:top w:val="nil"/>
              <w:bottom w:val="nil"/>
            </w:tcBorders>
          </w:tcPr>
          <w:p w14:paraId="373C74D8"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3.77</w:t>
            </w:r>
          </w:p>
        </w:tc>
      </w:tr>
      <w:tr w:rsidR="006E1DE3" w:rsidRPr="004357A3" w14:paraId="27844E7F" w14:textId="77777777" w:rsidTr="002D63FA">
        <w:trPr>
          <w:trHeight w:val="408"/>
        </w:trPr>
        <w:tc>
          <w:tcPr>
            <w:tcW w:w="1677" w:type="dxa"/>
            <w:tcBorders>
              <w:top w:val="nil"/>
              <w:bottom w:val="nil"/>
            </w:tcBorders>
          </w:tcPr>
          <w:p w14:paraId="3E4A04DA"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VRI</w:t>
            </w:r>
          </w:p>
        </w:tc>
        <w:tc>
          <w:tcPr>
            <w:tcW w:w="1676" w:type="dxa"/>
            <w:tcBorders>
              <w:top w:val="nil"/>
              <w:bottom w:val="nil"/>
            </w:tcBorders>
          </w:tcPr>
          <w:p w14:paraId="38A8FCC8"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47.8</w:t>
            </w:r>
          </w:p>
        </w:tc>
        <w:tc>
          <w:tcPr>
            <w:tcW w:w="1677" w:type="dxa"/>
            <w:tcBorders>
              <w:top w:val="nil"/>
              <w:bottom w:val="nil"/>
            </w:tcBorders>
          </w:tcPr>
          <w:p w14:paraId="45F6597A"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52.3</w:t>
            </w:r>
          </w:p>
        </w:tc>
        <w:tc>
          <w:tcPr>
            <w:tcW w:w="1678" w:type="dxa"/>
            <w:tcBorders>
              <w:top w:val="nil"/>
              <w:bottom w:val="nil"/>
            </w:tcBorders>
          </w:tcPr>
          <w:p w14:paraId="16D3687A"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38.5</w:t>
            </w:r>
          </w:p>
        </w:tc>
        <w:tc>
          <w:tcPr>
            <w:tcW w:w="1652" w:type="dxa"/>
            <w:tcBorders>
              <w:top w:val="nil"/>
              <w:bottom w:val="nil"/>
            </w:tcBorders>
          </w:tcPr>
          <w:p w14:paraId="475BCAEA"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0.029</w:t>
            </w:r>
          </w:p>
        </w:tc>
      </w:tr>
      <w:tr w:rsidR="006E1DE3" w:rsidRPr="004357A3" w14:paraId="72B45CD5" w14:textId="77777777" w:rsidTr="002D63FA">
        <w:trPr>
          <w:trHeight w:val="408"/>
        </w:trPr>
        <w:tc>
          <w:tcPr>
            <w:tcW w:w="1677" w:type="dxa"/>
            <w:tcBorders>
              <w:top w:val="nil"/>
              <w:bottom w:val="nil"/>
            </w:tcBorders>
          </w:tcPr>
          <w:p w14:paraId="19C42FA9"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APRI</w:t>
            </w:r>
          </w:p>
        </w:tc>
        <w:tc>
          <w:tcPr>
            <w:tcW w:w="1676" w:type="dxa"/>
            <w:tcBorders>
              <w:top w:val="nil"/>
              <w:bottom w:val="nil"/>
            </w:tcBorders>
          </w:tcPr>
          <w:p w14:paraId="166531DA"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53.2</w:t>
            </w:r>
          </w:p>
        </w:tc>
        <w:tc>
          <w:tcPr>
            <w:tcW w:w="1677" w:type="dxa"/>
            <w:tcBorders>
              <w:top w:val="nil"/>
              <w:bottom w:val="nil"/>
            </w:tcBorders>
          </w:tcPr>
          <w:p w14:paraId="4336284D"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62.8</w:t>
            </w:r>
          </w:p>
        </w:tc>
        <w:tc>
          <w:tcPr>
            <w:tcW w:w="1678" w:type="dxa"/>
            <w:tcBorders>
              <w:top w:val="nil"/>
              <w:bottom w:val="nil"/>
            </w:tcBorders>
          </w:tcPr>
          <w:p w14:paraId="0FB4DCFB"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20.0</w:t>
            </w:r>
          </w:p>
        </w:tc>
        <w:tc>
          <w:tcPr>
            <w:tcW w:w="1652" w:type="dxa"/>
            <w:tcBorders>
              <w:top w:val="nil"/>
              <w:bottom w:val="nil"/>
            </w:tcBorders>
          </w:tcPr>
          <w:p w14:paraId="288E35D8"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1.17</w:t>
            </w:r>
          </w:p>
        </w:tc>
      </w:tr>
      <w:tr w:rsidR="006E1DE3" w:rsidRPr="004357A3" w14:paraId="330F58CA" w14:textId="77777777" w:rsidTr="002D63FA">
        <w:trPr>
          <w:trHeight w:val="419"/>
        </w:trPr>
        <w:tc>
          <w:tcPr>
            <w:tcW w:w="1677" w:type="dxa"/>
            <w:tcBorders>
              <w:top w:val="nil"/>
            </w:tcBorders>
          </w:tcPr>
          <w:p w14:paraId="0C5A4E85"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AAR</w:t>
            </w:r>
          </w:p>
        </w:tc>
        <w:tc>
          <w:tcPr>
            <w:tcW w:w="1676" w:type="dxa"/>
            <w:tcBorders>
              <w:top w:val="nil"/>
            </w:tcBorders>
          </w:tcPr>
          <w:p w14:paraId="7F82F098"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45.0</w:t>
            </w:r>
          </w:p>
        </w:tc>
        <w:tc>
          <w:tcPr>
            <w:tcW w:w="1677" w:type="dxa"/>
            <w:tcBorders>
              <w:top w:val="nil"/>
            </w:tcBorders>
          </w:tcPr>
          <w:p w14:paraId="5D5504D5"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41.9</w:t>
            </w:r>
          </w:p>
        </w:tc>
        <w:tc>
          <w:tcPr>
            <w:tcW w:w="1678" w:type="dxa"/>
            <w:tcBorders>
              <w:top w:val="nil"/>
            </w:tcBorders>
          </w:tcPr>
          <w:p w14:paraId="21A744E9"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44.0</w:t>
            </w:r>
          </w:p>
        </w:tc>
        <w:tc>
          <w:tcPr>
            <w:tcW w:w="1652" w:type="dxa"/>
            <w:tcBorders>
              <w:top w:val="nil"/>
            </w:tcBorders>
          </w:tcPr>
          <w:p w14:paraId="290B56D8" w14:textId="77777777" w:rsidR="006E1DE3" w:rsidRPr="004357A3" w:rsidRDefault="006E1DE3" w:rsidP="004357A3">
            <w:pPr>
              <w:spacing w:line="360" w:lineRule="auto"/>
              <w:jc w:val="both"/>
              <w:rPr>
                <w:rFonts w:ascii="Book Antiqua" w:hAnsi="Book Antiqua"/>
                <w:color w:val="000000"/>
              </w:rPr>
            </w:pPr>
            <w:r w:rsidRPr="004357A3">
              <w:rPr>
                <w:rFonts w:ascii="Book Antiqua" w:hAnsi="Book Antiqua"/>
                <w:color w:val="000000"/>
              </w:rPr>
              <w:t>1.43</w:t>
            </w:r>
          </w:p>
        </w:tc>
      </w:tr>
    </w:tbl>
    <w:p w14:paraId="6ECDF953" w14:textId="77777777" w:rsidR="006E1DE3" w:rsidRPr="004357A3" w:rsidRDefault="006E1DE3" w:rsidP="004357A3">
      <w:pPr>
        <w:spacing w:line="360" w:lineRule="auto"/>
        <w:jc w:val="both"/>
        <w:rPr>
          <w:rFonts w:ascii="Book Antiqua" w:hAnsi="Book Antiqua"/>
        </w:rPr>
      </w:pPr>
      <w:r w:rsidRPr="004357A3">
        <w:rPr>
          <w:rFonts w:ascii="Book Antiqua" w:hAnsi="Book Antiqua"/>
        </w:rPr>
        <w:t xml:space="preserve">LSPS: </w:t>
      </w:r>
      <w:r w:rsidRPr="004357A3">
        <w:rPr>
          <w:rFonts w:ascii="Book Antiqua" w:eastAsia="等线" w:hAnsi="Book Antiqua"/>
          <w:bCs/>
        </w:rPr>
        <w:t>L</w:t>
      </w:r>
      <w:r w:rsidRPr="004357A3">
        <w:rPr>
          <w:rFonts w:ascii="Book Antiqua" w:eastAsia="Times New Roman" w:hAnsi="Book Antiqua"/>
        </w:rPr>
        <w:t xml:space="preserve">iver stiffness-spleen diameter to platelet ratio score; VRI: </w:t>
      </w:r>
      <w:r w:rsidRPr="004357A3">
        <w:rPr>
          <w:rStyle w:val="st"/>
          <w:rFonts w:ascii="Book Antiqua" w:eastAsia="Times New Roman" w:hAnsi="Book Antiqua"/>
        </w:rPr>
        <w:t xml:space="preserve">Variceal risk index; APRI: </w:t>
      </w:r>
      <w:r w:rsidRPr="004357A3">
        <w:rPr>
          <w:rStyle w:val="e24kjd"/>
          <w:rFonts w:ascii="Book Antiqua" w:eastAsia="Times New Roman" w:hAnsi="Book Antiqua"/>
        </w:rPr>
        <w:t xml:space="preserve">Aspartate transaminase to platelet ratio </w:t>
      </w:r>
      <w:r w:rsidRPr="004357A3">
        <w:rPr>
          <w:rStyle w:val="e24kjd"/>
          <w:rFonts w:ascii="Book Antiqua" w:eastAsia="Times New Roman" w:hAnsi="Book Antiqua"/>
          <w:bCs/>
        </w:rPr>
        <w:t>index</w:t>
      </w:r>
      <w:r w:rsidRPr="004357A3">
        <w:rPr>
          <w:rFonts w:ascii="Book Antiqua" w:hAnsi="Book Antiqua"/>
          <w:bCs/>
        </w:rPr>
        <w:t>; AAR:</w:t>
      </w:r>
      <w:r w:rsidRPr="004357A3">
        <w:rPr>
          <w:rFonts w:ascii="Book Antiqua" w:hAnsi="Book Antiqua"/>
        </w:rPr>
        <w:t xml:space="preserve"> </w:t>
      </w:r>
      <w:r w:rsidRPr="004357A3">
        <w:rPr>
          <w:rStyle w:val="e24kjd"/>
          <w:rFonts w:ascii="Book Antiqua" w:eastAsia="Times New Roman" w:hAnsi="Book Antiqua"/>
        </w:rPr>
        <w:t>Aspartate transaminase/</w:t>
      </w:r>
      <w:r w:rsidRPr="00E33C8B">
        <w:rPr>
          <w:rStyle w:val="st"/>
          <w:rFonts w:ascii="Book Antiqua" w:eastAsia="Times New Roman" w:hAnsi="Book Antiqua"/>
        </w:rPr>
        <w:t>A</w:t>
      </w:r>
      <w:r w:rsidRPr="004357A3">
        <w:rPr>
          <w:rStyle w:val="e24kjd"/>
          <w:rFonts w:ascii="Book Antiqua" w:eastAsia="Times New Roman" w:hAnsi="Book Antiqua"/>
        </w:rPr>
        <w:t>lanine aminotransferase</w:t>
      </w:r>
      <w:r w:rsidRPr="004357A3">
        <w:rPr>
          <w:rStyle w:val="st"/>
          <w:rFonts w:ascii="Book Antiqua" w:eastAsia="Times New Roman" w:hAnsi="Book Antiqua"/>
        </w:rPr>
        <w:t xml:space="preserve"> ratio.</w:t>
      </w:r>
    </w:p>
    <w:p w14:paraId="6EE2CAFA" w14:textId="77777777" w:rsidR="006E1DE3" w:rsidRPr="004357A3" w:rsidRDefault="006E1DE3" w:rsidP="004357A3">
      <w:pPr>
        <w:spacing w:line="360" w:lineRule="auto"/>
        <w:jc w:val="both"/>
        <w:rPr>
          <w:rFonts w:ascii="Book Antiqua" w:hAnsi="Book Antiqua"/>
        </w:rPr>
      </w:pPr>
    </w:p>
    <w:p w14:paraId="0D91D355" w14:textId="77777777" w:rsidR="00A77B3E" w:rsidRPr="004357A3" w:rsidRDefault="00A77B3E" w:rsidP="004357A3">
      <w:pPr>
        <w:spacing w:line="360" w:lineRule="auto"/>
        <w:jc w:val="both"/>
        <w:rPr>
          <w:rFonts w:ascii="Book Antiqua" w:hAnsi="Book Antiqua"/>
        </w:rPr>
      </w:pPr>
    </w:p>
    <w:sectPr w:rsidR="00A77B3E" w:rsidRPr="004357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7D03F" w14:textId="77777777" w:rsidR="00BD565D" w:rsidRDefault="00BD565D" w:rsidP="0066471B">
      <w:r>
        <w:separator/>
      </w:r>
    </w:p>
  </w:endnote>
  <w:endnote w:type="continuationSeparator" w:id="0">
    <w:p w14:paraId="46DF3B5A" w14:textId="77777777" w:rsidR="00BD565D" w:rsidRDefault="00BD565D" w:rsidP="0066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85566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9B570E5" w14:textId="77777777" w:rsidR="009D1B07" w:rsidRPr="0066471B" w:rsidRDefault="009D1B07">
            <w:pPr>
              <w:pStyle w:val="a5"/>
              <w:jc w:val="right"/>
              <w:rPr>
                <w:rFonts w:ascii="Book Antiqua" w:hAnsi="Book Antiqua"/>
                <w:sz w:val="24"/>
                <w:szCs w:val="24"/>
              </w:rPr>
            </w:pPr>
            <w:r w:rsidRPr="0066471B">
              <w:rPr>
                <w:rFonts w:ascii="Book Antiqua" w:hAnsi="Book Antiqua"/>
                <w:sz w:val="24"/>
                <w:szCs w:val="24"/>
                <w:lang w:val="zh-CN" w:eastAsia="zh-CN"/>
              </w:rPr>
              <w:t xml:space="preserve"> </w:t>
            </w:r>
            <w:r w:rsidRPr="0066471B">
              <w:rPr>
                <w:rFonts w:ascii="Book Antiqua" w:hAnsi="Book Antiqua"/>
                <w:b/>
                <w:bCs/>
                <w:sz w:val="24"/>
                <w:szCs w:val="24"/>
              </w:rPr>
              <w:fldChar w:fldCharType="begin"/>
            </w:r>
            <w:r w:rsidRPr="0066471B">
              <w:rPr>
                <w:rFonts w:ascii="Book Antiqua" w:hAnsi="Book Antiqua"/>
                <w:b/>
                <w:bCs/>
                <w:sz w:val="24"/>
                <w:szCs w:val="24"/>
              </w:rPr>
              <w:instrText>PAGE</w:instrText>
            </w:r>
            <w:r w:rsidRPr="0066471B">
              <w:rPr>
                <w:rFonts w:ascii="Book Antiqua" w:hAnsi="Book Antiqua"/>
                <w:b/>
                <w:bCs/>
                <w:sz w:val="24"/>
                <w:szCs w:val="24"/>
              </w:rPr>
              <w:fldChar w:fldCharType="separate"/>
            </w:r>
            <w:r w:rsidR="007552A4">
              <w:rPr>
                <w:rFonts w:ascii="Book Antiqua" w:hAnsi="Book Antiqua"/>
                <w:b/>
                <w:bCs/>
                <w:noProof/>
                <w:sz w:val="24"/>
                <w:szCs w:val="24"/>
              </w:rPr>
              <w:t>17</w:t>
            </w:r>
            <w:r w:rsidRPr="0066471B">
              <w:rPr>
                <w:rFonts w:ascii="Book Antiqua" w:hAnsi="Book Antiqua"/>
                <w:b/>
                <w:bCs/>
                <w:sz w:val="24"/>
                <w:szCs w:val="24"/>
              </w:rPr>
              <w:fldChar w:fldCharType="end"/>
            </w:r>
            <w:r w:rsidRPr="0066471B">
              <w:rPr>
                <w:rFonts w:ascii="Book Antiqua" w:hAnsi="Book Antiqua"/>
                <w:sz w:val="24"/>
                <w:szCs w:val="24"/>
                <w:lang w:val="zh-CN" w:eastAsia="zh-CN"/>
              </w:rPr>
              <w:t xml:space="preserve"> / </w:t>
            </w:r>
            <w:r w:rsidRPr="0066471B">
              <w:rPr>
                <w:rFonts w:ascii="Book Antiqua" w:hAnsi="Book Antiqua"/>
                <w:b/>
                <w:bCs/>
                <w:sz w:val="24"/>
                <w:szCs w:val="24"/>
              </w:rPr>
              <w:fldChar w:fldCharType="begin"/>
            </w:r>
            <w:r w:rsidRPr="0066471B">
              <w:rPr>
                <w:rFonts w:ascii="Book Antiqua" w:hAnsi="Book Antiqua"/>
                <w:b/>
                <w:bCs/>
                <w:sz w:val="24"/>
                <w:szCs w:val="24"/>
              </w:rPr>
              <w:instrText>NUMPAGES</w:instrText>
            </w:r>
            <w:r w:rsidRPr="0066471B">
              <w:rPr>
                <w:rFonts w:ascii="Book Antiqua" w:hAnsi="Book Antiqua"/>
                <w:b/>
                <w:bCs/>
                <w:sz w:val="24"/>
                <w:szCs w:val="24"/>
              </w:rPr>
              <w:fldChar w:fldCharType="separate"/>
            </w:r>
            <w:r w:rsidR="007552A4">
              <w:rPr>
                <w:rFonts w:ascii="Book Antiqua" w:hAnsi="Book Antiqua"/>
                <w:b/>
                <w:bCs/>
                <w:noProof/>
                <w:sz w:val="24"/>
                <w:szCs w:val="24"/>
              </w:rPr>
              <w:t>23</w:t>
            </w:r>
            <w:r w:rsidRPr="0066471B">
              <w:rPr>
                <w:rFonts w:ascii="Book Antiqua" w:hAnsi="Book Antiqua"/>
                <w:b/>
                <w:bCs/>
                <w:sz w:val="24"/>
                <w:szCs w:val="24"/>
              </w:rPr>
              <w:fldChar w:fldCharType="end"/>
            </w:r>
          </w:p>
        </w:sdtContent>
      </w:sdt>
    </w:sdtContent>
  </w:sdt>
  <w:p w14:paraId="30B8D03E" w14:textId="77777777" w:rsidR="009D1B07" w:rsidRDefault="009D1B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FBEDF" w14:textId="77777777" w:rsidR="00BD565D" w:rsidRDefault="00BD565D" w:rsidP="0066471B">
      <w:r>
        <w:separator/>
      </w:r>
    </w:p>
  </w:footnote>
  <w:footnote w:type="continuationSeparator" w:id="0">
    <w:p w14:paraId="2F3BC7AA" w14:textId="77777777" w:rsidR="00BD565D" w:rsidRDefault="00BD565D" w:rsidP="00664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658E9"/>
    <w:multiLevelType w:val="multilevel"/>
    <w:tmpl w:val="3F20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B26C4C"/>
    <w:multiLevelType w:val="multilevel"/>
    <w:tmpl w:val="C488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8752575">
    <w:abstractNumId w:val="1"/>
  </w:num>
  <w:num w:numId="2" w16cid:durableId="4832088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4FBA"/>
    <w:rsid w:val="00021149"/>
    <w:rsid w:val="00035EDB"/>
    <w:rsid w:val="00040CF1"/>
    <w:rsid w:val="00053992"/>
    <w:rsid w:val="00060AA0"/>
    <w:rsid w:val="00061813"/>
    <w:rsid w:val="000673BA"/>
    <w:rsid w:val="0008155B"/>
    <w:rsid w:val="00083ABD"/>
    <w:rsid w:val="00084BE1"/>
    <w:rsid w:val="000919E2"/>
    <w:rsid w:val="000A70D2"/>
    <w:rsid w:val="000E3597"/>
    <w:rsid w:val="000E5BE7"/>
    <w:rsid w:val="000F262E"/>
    <w:rsid w:val="000F7A4F"/>
    <w:rsid w:val="001022DF"/>
    <w:rsid w:val="001111F3"/>
    <w:rsid w:val="00113308"/>
    <w:rsid w:val="0012040D"/>
    <w:rsid w:val="00121716"/>
    <w:rsid w:val="001544A5"/>
    <w:rsid w:val="00173D3D"/>
    <w:rsid w:val="001744D7"/>
    <w:rsid w:val="00186D1F"/>
    <w:rsid w:val="00187357"/>
    <w:rsid w:val="001A1520"/>
    <w:rsid w:val="001A6C38"/>
    <w:rsid w:val="001C1401"/>
    <w:rsid w:val="001C1437"/>
    <w:rsid w:val="001D5292"/>
    <w:rsid w:val="001D5780"/>
    <w:rsid w:val="001D6764"/>
    <w:rsid w:val="001E12D1"/>
    <w:rsid w:val="001F15F3"/>
    <w:rsid w:val="0020310E"/>
    <w:rsid w:val="00204268"/>
    <w:rsid w:val="002156C8"/>
    <w:rsid w:val="00223E01"/>
    <w:rsid w:val="00226988"/>
    <w:rsid w:val="00246995"/>
    <w:rsid w:val="00280D43"/>
    <w:rsid w:val="00294F7B"/>
    <w:rsid w:val="002A0FBD"/>
    <w:rsid w:val="002B775A"/>
    <w:rsid w:val="002D63FA"/>
    <w:rsid w:val="002F03E4"/>
    <w:rsid w:val="002F2F6F"/>
    <w:rsid w:val="003102D7"/>
    <w:rsid w:val="00333E89"/>
    <w:rsid w:val="00341E80"/>
    <w:rsid w:val="00342A66"/>
    <w:rsid w:val="00351330"/>
    <w:rsid w:val="00361288"/>
    <w:rsid w:val="003643A2"/>
    <w:rsid w:val="0037181C"/>
    <w:rsid w:val="00393A65"/>
    <w:rsid w:val="003957EA"/>
    <w:rsid w:val="003C68AC"/>
    <w:rsid w:val="00405FC4"/>
    <w:rsid w:val="00411BFE"/>
    <w:rsid w:val="00414478"/>
    <w:rsid w:val="00416112"/>
    <w:rsid w:val="00417A8C"/>
    <w:rsid w:val="00425030"/>
    <w:rsid w:val="00425D51"/>
    <w:rsid w:val="00431E4C"/>
    <w:rsid w:val="00434CD5"/>
    <w:rsid w:val="004357A3"/>
    <w:rsid w:val="004366DF"/>
    <w:rsid w:val="00442BFC"/>
    <w:rsid w:val="00445843"/>
    <w:rsid w:val="00452173"/>
    <w:rsid w:val="004545D9"/>
    <w:rsid w:val="00460111"/>
    <w:rsid w:val="00484380"/>
    <w:rsid w:val="004846AE"/>
    <w:rsid w:val="004869B9"/>
    <w:rsid w:val="004874AA"/>
    <w:rsid w:val="00493492"/>
    <w:rsid w:val="00495649"/>
    <w:rsid w:val="004A0492"/>
    <w:rsid w:val="004B17F4"/>
    <w:rsid w:val="004C3AB8"/>
    <w:rsid w:val="004D06CA"/>
    <w:rsid w:val="00516A40"/>
    <w:rsid w:val="00524613"/>
    <w:rsid w:val="0054054A"/>
    <w:rsid w:val="005477C2"/>
    <w:rsid w:val="00552235"/>
    <w:rsid w:val="005816C1"/>
    <w:rsid w:val="0058471E"/>
    <w:rsid w:val="005A0762"/>
    <w:rsid w:val="005A3B74"/>
    <w:rsid w:val="005B42E6"/>
    <w:rsid w:val="005B70DA"/>
    <w:rsid w:val="005C18A5"/>
    <w:rsid w:val="005C493D"/>
    <w:rsid w:val="005D5A96"/>
    <w:rsid w:val="005E3299"/>
    <w:rsid w:val="005E5B94"/>
    <w:rsid w:val="005F710F"/>
    <w:rsid w:val="0060055F"/>
    <w:rsid w:val="0060546D"/>
    <w:rsid w:val="00607147"/>
    <w:rsid w:val="00620FEA"/>
    <w:rsid w:val="0062316A"/>
    <w:rsid w:val="00641BF8"/>
    <w:rsid w:val="0065672E"/>
    <w:rsid w:val="00657469"/>
    <w:rsid w:val="0065773F"/>
    <w:rsid w:val="00661430"/>
    <w:rsid w:val="00664419"/>
    <w:rsid w:val="0066471B"/>
    <w:rsid w:val="00697EEF"/>
    <w:rsid w:val="006A2CC1"/>
    <w:rsid w:val="006C31A7"/>
    <w:rsid w:val="006C39E1"/>
    <w:rsid w:val="006E1DE3"/>
    <w:rsid w:val="006F5454"/>
    <w:rsid w:val="00706429"/>
    <w:rsid w:val="007258AB"/>
    <w:rsid w:val="0073682E"/>
    <w:rsid w:val="00750461"/>
    <w:rsid w:val="0075263A"/>
    <w:rsid w:val="00753EE6"/>
    <w:rsid w:val="007552A4"/>
    <w:rsid w:val="007774F5"/>
    <w:rsid w:val="00787FF0"/>
    <w:rsid w:val="00795CDA"/>
    <w:rsid w:val="007B093B"/>
    <w:rsid w:val="007D2DC2"/>
    <w:rsid w:val="007F2284"/>
    <w:rsid w:val="007F77BC"/>
    <w:rsid w:val="007F7C8C"/>
    <w:rsid w:val="008157EF"/>
    <w:rsid w:val="008336EA"/>
    <w:rsid w:val="00852CE4"/>
    <w:rsid w:val="008637CA"/>
    <w:rsid w:val="0087514A"/>
    <w:rsid w:val="008869E4"/>
    <w:rsid w:val="008D172B"/>
    <w:rsid w:val="008D5B95"/>
    <w:rsid w:val="008E0BB2"/>
    <w:rsid w:val="008E223E"/>
    <w:rsid w:val="009262CE"/>
    <w:rsid w:val="0094533A"/>
    <w:rsid w:val="009823A6"/>
    <w:rsid w:val="00985C51"/>
    <w:rsid w:val="00985E24"/>
    <w:rsid w:val="009D1B07"/>
    <w:rsid w:val="009F0093"/>
    <w:rsid w:val="00A04231"/>
    <w:rsid w:val="00A11260"/>
    <w:rsid w:val="00A119DD"/>
    <w:rsid w:val="00A14424"/>
    <w:rsid w:val="00A17234"/>
    <w:rsid w:val="00A17E04"/>
    <w:rsid w:val="00A40F21"/>
    <w:rsid w:val="00A420D7"/>
    <w:rsid w:val="00A45AD3"/>
    <w:rsid w:val="00A57A23"/>
    <w:rsid w:val="00A62066"/>
    <w:rsid w:val="00A646AC"/>
    <w:rsid w:val="00A77B3E"/>
    <w:rsid w:val="00A86460"/>
    <w:rsid w:val="00AA0BBE"/>
    <w:rsid w:val="00AA1164"/>
    <w:rsid w:val="00AC0CF1"/>
    <w:rsid w:val="00AD40E1"/>
    <w:rsid w:val="00B023C8"/>
    <w:rsid w:val="00B03BD3"/>
    <w:rsid w:val="00B05BCB"/>
    <w:rsid w:val="00B065DD"/>
    <w:rsid w:val="00B12677"/>
    <w:rsid w:val="00B2396E"/>
    <w:rsid w:val="00B57000"/>
    <w:rsid w:val="00B66BC5"/>
    <w:rsid w:val="00B91811"/>
    <w:rsid w:val="00B946BC"/>
    <w:rsid w:val="00BC0E19"/>
    <w:rsid w:val="00BD5047"/>
    <w:rsid w:val="00BD565D"/>
    <w:rsid w:val="00BE782C"/>
    <w:rsid w:val="00C21734"/>
    <w:rsid w:val="00C355EC"/>
    <w:rsid w:val="00C43239"/>
    <w:rsid w:val="00C54BBD"/>
    <w:rsid w:val="00C81D32"/>
    <w:rsid w:val="00C82350"/>
    <w:rsid w:val="00C84939"/>
    <w:rsid w:val="00CA0FAA"/>
    <w:rsid w:val="00CA2A55"/>
    <w:rsid w:val="00CA2C7F"/>
    <w:rsid w:val="00CA2CD5"/>
    <w:rsid w:val="00CF728B"/>
    <w:rsid w:val="00D03EF1"/>
    <w:rsid w:val="00D052B5"/>
    <w:rsid w:val="00D10140"/>
    <w:rsid w:val="00D23C7E"/>
    <w:rsid w:val="00D26673"/>
    <w:rsid w:val="00D30491"/>
    <w:rsid w:val="00D642AB"/>
    <w:rsid w:val="00D72F17"/>
    <w:rsid w:val="00DB0B54"/>
    <w:rsid w:val="00DB0C2F"/>
    <w:rsid w:val="00DB17B8"/>
    <w:rsid w:val="00DB1A2E"/>
    <w:rsid w:val="00DB5830"/>
    <w:rsid w:val="00DB5F5E"/>
    <w:rsid w:val="00DC4C96"/>
    <w:rsid w:val="00DC671E"/>
    <w:rsid w:val="00DD253F"/>
    <w:rsid w:val="00DD58B9"/>
    <w:rsid w:val="00E2324C"/>
    <w:rsid w:val="00E25261"/>
    <w:rsid w:val="00E27A42"/>
    <w:rsid w:val="00E308E9"/>
    <w:rsid w:val="00E33C8B"/>
    <w:rsid w:val="00E37DB7"/>
    <w:rsid w:val="00E40586"/>
    <w:rsid w:val="00E43AA1"/>
    <w:rsid w:val="00E531FD"/>
    <w:rsid w:val="00E721E3"/>
    <w:rsid w:val="00E72C86"/>
    <w:rsid w:val="00E83EC5"/>
    <w:rsid w:val="00EA7650"/>
    <w:rsid w:val="00F02497"/>
    <w:rsid w:val="00F06C5F"/>
    <w:rsid w:val="00F3555A"/>
    <w:rsid w:val="00F363CF"/>
    <w:rsid w:val="00F630A3"/>
    <w:rsid w:val="00F709F6"/>
    <w:rsid w:val="00F76932"/>
    <w:rsid w:val="00F96721"/>
    <w:rsid w:val="00FB35AF"/>
    <w:rsid w:val="00FC5EF0"/>
    <w:rsid w:val="00FC6D9C"/>
    <w:rsid w:val="00FD1727"/>
    <w:rsid w:val="00FE7F52"/>
    <w:rsid w:val="00FF4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63318"/>
  <w15:docId w15:val="{EC937210-A36B-4D3E-B5DE-BFB82409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AA0BB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41">
    <w:name w:val="font41"/>
    <w:qFormat/>
    <w:rsid w:val="006E1DE3"/>
    <w:rPr>
      <w:rFonts w:ascii="Times New Roman" w:hAnsi="Times New Roman" w:cs="Times New Roman" w:hint="default"/>
      <w:color w:val="000000"/>
      <w:sz w:val="22"/>
      <w:szCs w:val="22"/>
      <w:u w:val="none"/>
    </w:rPr>
  </w:style>
  <w:style w:type="character" w:customStyle="1" w:styleId="st">
    <w:name w:val="st"/>
    <w:qFormat/>
    <w:rsid w:val="006E1DE3"/>
  </w:style>
  <w:style w:type="character" w:customStyle="1" w:styleId="e24kjd">
    <w:name w:val="e24kjd"/>
    <w:qFormat/>
    <w:rsid w:val="006E1DE3"/>
  </w:style>
  <w:style w:type="paragraph" w:styleId="a3">
    <w:name w:val="header"/>
    <w:basedOn w:val="a"/>
    <w:link w:val="a4"/>
    <w:unhideWhenUsed/>
    <w:rsid w:val="006647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6471B"/>
    <w:rPr>
      <w:sz w:val="18"/>
      <w:szCs w:val="18"/>
    </w:rPr>
  </w:style>
  <w:style w:type="paragraph" w:styleId="a5">
    <w:name w:val="footer"/>
    <w:basedOn w:val="a"/>
    <w:link w:val="a6"/>
    <w:uiPriority w:val="99"/>
    <w:unhideWhenUsed/>
    <w:rsid w:val="0066471B"/>
    <w:pPr>
      <w:tabs>
        <w:tab w:val="center" w:pos="4153"/>
        <w:tab w:val="right" w:pos="8306"/>
      </w:tabs>
      <w:snapToGrid w:val="0"/>
    </w:pPr>
    <w:rPr>
      <w:sz w:val="18"/>
      <w:szCs w:val="18"/>
    </w:rPr>
  </w:style>
  <w:style w:type="character" w:customStyle="1" w:styleId="a6">
    <w:name w:val="页脚 字符"/>
    <w:basedOn w:val="a0"/>
    <w:link w:val="a5"/>
    <w:uiPriority w:val="99"/>
    <w:rsid w:val="0066471B"/>
    <w:rPr>
      <w:sz w:val="18"/>
      <w:szCs w:val="18"/>
    </w:rPr>
  </w:style>
  <w:style w:type="character" w:customStyle="1" w:styleId="10">
    <w:name w:val="标题 1 字符"/>
    <w:basedOn w:val="a0"/>
    <w:link w:val="1"/>
    <w:rsid w:val="00AA0BBE"/>
    <w:rPr>
      <w:b/>
      <w:bCs/>
      <w:kern w:val="44"/>
      <w:sz w:val="44"/>
      <w:szCs w:val="44"/>
    </w:rPr>
  </w:style>
  <w:style w:type="character" w:styleId="a7">
    <w:name w:val="Hyperlink"/>
    <w:basedOn w:val="a0"/>
    <w:unhideWhenUsed/>
    <w:rsid w:val="00AA0BBE"/>
    <w:rPr>
      <w:color w:val="0000FF" w:themeColor="hyperlink"/>
      <w:u w:val="single"/>
    </w:rPr>
  </w:style>
  <w:style w:type="paragraph" w:styleId="a8">
    <w:name w:val="Balloon Text"/>
    <w:basedOn w:val="a"/>
    <w:link w:val="a9"/>
    <w:semiHidden/>
    <w:unhideWhenUsed/>
    <w:rsid w:val="0054054A"/>
    <w:rPr>
      <w:sz w:val="18"/>
      <w:szCs w:val="18"/>
    </w:rPr>
  </w:style>
  <w:style w:type="character" w:customStyle="1" w:styleId="a9">
    <w:name w:val="批注框文本 字符"/>
    <w:basedOn w:val="a0"/>
    <w:link w:val="a8"/>
    <w:semiHidden/>
    <w:rsid w:val="0054054A"/>
    <w:rPr>
      <w:sz w:val="18"/>
      <w:szCs w:val="18"/>
    </w:rPr>
  </w:style>
  <w:style w:type="paragraph" w:styleId="aa">
    <w:name w:val="Revision"/>
    <w:hidden/>
    <w:uiPriority w:val="99"/>
    <w:semiHidden/>
    <w:rsid w:val="001D67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5772">
      <w:bodyDiv w:val="1"/>
      <w:marLeft w:val="0"/>
      <w:marRight w:val="0"/>
      <w:marTop w:val="0"/>
      <w:marBottom w:val="0"/>
      <w:divBdr>
        <w:top w:val="none" w:sz="0" w:space="0" w:color="auto"/>
        <w:left w:val="none" w:sz="0" w:space="0" w:color="auto"/>
        <w:bottom w:val="none" w:sz="0" w:space="0" w:color="auto"/>
        <w:right w:val="none" w:sz="0" w:space="0" w:color="auto"/>
      </w:divBdr>
    </w:div>
    <w:div w:id="715931960">
      <w:bodyDiv w:val="1"/>
      <w:marLeft w:val="0"/>
      <w:marRight w:val="0"/>
      <w:marTop w:val="0"/>
      <w:marBottom w:val="0"/>
      <w:divBdr>
        <w:top w:val="none" w:sz="0" w:space="0" w:color="auto"/>
        <w:left w:val="none" w:sz="0" w:space="0" w:color="auto"/>
        <w:bottom w:val="none" w:sz="0" w:space="0" w:color="auto"/>
        <w:right w:val="none" w:sz="0" w:space="0" w:color="auto"/>
      </w:divBdr>
    </w:div>
    <w:div w:id="808519397">
      <w:bodyDiv w:val="1"/>
      <w:marLeft w:val="0"/>
      <w:marRight w:val="0"/>
      <w:marTop w:val="0"/>
      <w:marBottom w:val="0"/>
      <w:divBdr>
        <w:top w:val="none" w:sz="0" w:space="0" w:color="auto"/>
        <w:left w:val="none" w:sz="0" w:space="0" w:color="auto"/>
        <w:bottom w:val="none" w:sz="0" w:space="0" w:color="auto"/>
        <w:right w:val="none" w:sz="0" w:space="0" w:color="auto"/>
      </w:divBdr>
      <w:divsChild>
        <w:div w:id="672147049">
          <w:marLeft w:val="0"/>
          <w:marRight w:val="0"/>
          <w:marTop w:val="0"/>
          <w:marBottom w:val="0"/>
          <w:divBdr>
            <w:top w:val="none" w:sz="0" w:space="0" w:color="auto"/>
            <w:left w:val="none" w:sz="0" w:space="0" w:color="auto"/>
            <w:bottom w:val="none" w:sz="0" w:space="0" w:color="auto"/>
            <w:right w:val="none" w:sz="0" w:space="0" w:color="auto"/>
          </w:divBdr>
          <w:divsChild>
            <w:div w:id="816650446">
              <w:marLeft w:val="0"/>
              <w:marRight w:val="0"/>
              <w:marTop w:val="0"/>
              <w:marBottom w:val="0"/>
              <w:divBdr>
                <w:top w:val="none" w:sz="0" w:space="0" w:color="auto"/>
                <w:left w:val="none" w:sz="0" w:space="0" w:color="auto"/>
                <w:bottom w:val="none" w:sz="0" w:space="0" w:color="auto"/>
                <w:right w:val="none" w:sz="0" w:space="0" w:color="auto"/>
              </w:divBdr>
              <w:divsChild>
                <w:div w:id="5822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97686">
      <w:bodyDiv w:val="1"/>
      <w:marLeft w:val="0"/>
      <w:marRight w:val="0"/>
      <w:marTop w:val="0"/>
      <w:marBottom w:val="0"/>
      <w:divBdr>
        <w:top w:val="none" w:sz="0" w:space="0" w:color="auto"/>
        <w:left w:val="none" w:sz="0" w:space="0" w:color="auto"/>
        <w:bottom w:val="none" w:sz="0" w:space="0" w:color="auto"/>
        <w:right w:val="none" w:sz="0" w:space="0" w:color="auto"/>
      </w:divBdr>
    </w:div>
    <w:div w:id="1917592218">
      <w:bodyDiv w:val="1"/>
      <w:marLeft w:val="0"/>
      <w:marRight w:val="0"/>
      <w:marTop w:val="0"/>
      <w:marBottom w:val="0"/>
      <w:divBdr>
        <w:top w:val="none" w:sz="0" w:space="0" w:color="auto"/>
        <w:left w:val="none" w:sz="0" w:space="0" w:color="auto"/>
        <w:bottom w:val="none" w:sz="0" w:space="0" w:color="auto"/>
        <w:right w:val="none" w:sz="0" w:space="0" w:color="auto"/>
      </w:divBdr>
    </w:div>
    <w:div w:id="2117405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4753</Words>
  <Characters>27096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BPG Wang,Jin-Lei</cp:lastModifiedBy>
  <cp:revision>228</cp:revision>
  <dcterms:created xsi:type="dcterms:W3CDTF">2022-10-09T09:13:00Z</dcterms:created>
  <dcterms:modified xsi:type="dcterms:W3CDTF">2022-10-18T08:10:00Z</dcterms:modified>
</cp:coreProperties>
</file>