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D6C1"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Name of Journal: </w:t>
      </w:r>
      <w:r w:rsidRPr="00C00D4C">
        <w:rPr>
          <w:rFonts w:ascii="Book Antiqua" w:eastAsia="Book Antiqua" w:hAnsi="Book Antiqua" w:cs="Book Antiqua"/>
          <w:i/>
          <w:color w:val="000000"/>
        </w:rPr>
        <w:t>World Journal of Diabetes</w:t>
      </w:r>
    </w:p>
    <w:p w14:paraId="701BA691"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Manuscript NO: </w:t>
      </w:r>
      <w:r w:rsidRPr="00C00D4C">
        <w:rPr>
          <w:rFonts w:ascii="Book Antiqua" w:eastAsia="Book Antiqua" w:hAnsi="Book Antiqua" w:cs="Book Antiqua"/>
          <w:color w:val="000000"/>
        </w:rPr>
        <w:t>79599</w:t>
      </w:r>
    </w:p>
    <w:p w14:paraId="6FD1FDA3"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Manuscript Type: </w:t>
      </w:r>
      <w:r w:rsidRPr="00C00D4C">
        <w:rPr>
          <w:rFonts w:ascii="Book Antiqua" w:eastAsia="Book Antiqua" w:hAnsi="Book Antiqua" w:cs="Book Antiqua"/>
          <w:color w:val="000000"/>
        </w:rPr>
        <w:t>MINIREVIEWS</w:t>
      </w:r>
    </w:p>
    <w:p w14:paraId="65FC44E2" w14:textId="77777777" w:rsidR="00A77B3E" w:rsidRPr="00C00D4C" w:rsidRDefault="00A77B3E" w:rsidP="00C00D4C">
      <w:pPr>
        <w:spacing w:line="360" w:lineRule="auto"/>
        <w:jc w:val="both"/>
        <w:rPr>
          <w:rFonts w:ascii="Book Antiqua" w:hAnsi="Book Antiqua"/>
        </w:rPr>
      </w:pPr>
    </w:p>
    <w:p w14:paraId="19EB76E2"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Combination therapy of hydrogel and stem cells for diabetic wound healing</w:t>
      </w:r>
    </w:p>
    <w:p w14:paraId="793C7B56" w14:textId="77777777" w:rsidR="00A77B3E" w:rsidRPr="00C00D4C" w:rsidRDefault="00A77B3E" w:rsidP="00C00D4C">
      <w:pPr>
        <w:spacing w:line="360" w:lineRule="auto"/>
        <w:jc w:val="both"/>
        <w:rPr>
          <w:rFonts w:ascii="Book Antiqua" w:hAnsi="Book Antiqua"/>
        </w:rPr>
      </w:pPr>
    </w:p>
    <w:p w14:paraId="20549E23" w14:textId="77777777" w:rsidR="00A77B3E" w:rsidRPr="00C00D4C" w:rsidRDefault="0067540D" w:rsidP="00C00D4C">
      <w:pPr>
        <w:spacing w:line="360" w:lineRule="auto"/>
        <w:jc w:val="both"/>
        <w:rPr>
          <w:rFonts w:ascii="Book Antiqua" w:hAnsi="Book Antiqua"/>
        </w:rPr>
      </w:pPr>
      <w:r w:rsidRPr="00C00D4C">
        <w:rPr>
          <w:rFonts w:ascii="Book Antiqua" w:eastAsia="Book Antiqua" w:hAnsi="Book Antiqua" w:cs="Book Antiqua"/>
          <w:color w:val="000000"/>
        </w:rPr>
        <w:t xml:space="preserve">Huang </w:t>
      </w:r>
      <w:r w:rsidRPr="00C00D4C">
        <w:rPr>
          <w:rFonts w:ascii="Book Antiqua" w:hAnsi="Book Antiqua" w:cs="Book Antiqua"/>
          <w:color w:val="000000"/>
          <w:lang w:eastAsia="zh-CN"/>
        </w:rPr>
        <w:t>JN</w:t>
      </w:r>
      <w:r w:rsidRPr="00C00D4C">
        <w:rPr>
          <w:rFonts w:ascii="Book Antiqua" w:hAnsi="Book Antiqua" w:cs="Book Antiqua"/>
          <w:i/>
          <w:color w:val="000000"/>
          <w:lang w:eastAsia="zh-CN"/>
        </w:rPr>
        <w:t xml:space="preserve"> et al</w:t>
      </w:r>
      <w:r w:rsidRPr="00C00D4C">
        <w:rPr>
          <w:rFonts w:ascii="Book Antiqua" w:hAnsi="Book Antiqua" w:cs="Book Antiqua"/>
          <w:color w:val="000000"/>
          <w:lang w:eastAsia="zh-CN"/>
        </w:rPr>
        <w:t xml:space="preserve">. </w:t>
      </w:r>
      <w:r w:rsidR="00CA3BF1" w:rsidRPr="00C00D4C">
        <w:rPr>
          <w:rFonts w:ascii="Book Antiqua" w:eastAsia="Book Antiqua" w:hAnsi="Book Antiqua" w:cs="Book Antiqua"/>
          <w:color w:val="000000"/>
        </w:rPr>
        <w:t>Combination therapy for diabetic wound healing</w:t>
      </w:r>
    </w:p>
    <w:p w14:paraId="69435CFC" w14:textId="77777777" w:rsidR="00A77B3E" w:rsidRPr="00C00D4C" w:rsidRDefault="00A77B3E" w:rsidP="00C00D4C">
      <w:pPr>
        <w:spacing w:line="360" w:lineRule="auto"/>
        <w:jc w:val="both"/>
        <w:rPr>
          <w:rFonts w:ascii="Book Antiqua" w:hAnsi="Book Antiqua"/>
        </w:rPr>
      </w:pPr>
    </w:p>
    <w:p w14:paraId="58531932" w14:textId="77777777" w:rsidR="00A77B3E" w:rsidRPr="00C00D4C" w:rsidRDefault="00D87CB3" w:rsidP="00C00D4C">
      <w:pPr>
        <w:spacing w:line="360" w:lineRule="auto"/>
        <w:jc w:val="both"/>
        <w:rPr>
          <w:rFonts w:ascii="Book Antiqua" w:hAnsi="Book Antiqua" w:cs="Book Antiqua"/>
          <w:color w:val="000000"/>
          <w:lang w:eastAsia="zh-CN"/>
        </w:rPr>
      </w:pPr>
      <w:r w:rsidRPr="00C00D4C">
        <w:rPr>
          <w:rFonts w:ascii="Book Antiqua" w:eastAsia="Book Antiqua" w:hAnsi="Book Antiqua" w:cs="Book Antiqua"/>
          <w:color w:val="000000"/>
        </w:rPr>
        <w:t>Jia-Na Huang, Hao Cao, Kai-Ying Liang, Li-Ping Cui, Yan Li</w:t>
      </w:r>
    </w:p>
    <w:p w14:paraId="06FA715A" w14:textId="77777777" w:rsidR="00D87CB3" w:rsidRPr="00C00D4C" w:rsidRDefault="00D87CB3" w:rsidP="00C00D4C">
      <w:pPr>
        <w:spacing w:line="360" w:lineRule="auto"/>
        <w:jc w:val="both"/>
        <w:rPr>
          <w:rFonts w:ascii="Book Antiqua" w:hAnsi="Book Antiqua"/>
          <w:lang w:eastAsia="zh-CN"/>
        </w:rPr>
      </w:pPr>
    </w:p>
    <w:p w14:paraId="50DB4989" w14:textId="77777777" w:rsidR="00D87CB3" w:rsidRPr="00C00D4C" w:rsidRDefault="00D87CB3" w:rsidP="00C00D4C">
      <w:pPr>
        <w:spacing w:line="360" w:lineRule="auto"/>
        <w:jc w:val="both"/>
        <w:rPr>
          <w:rFonts w:ascii="Book Antiqua" w:hAnsi="Book Antiqua" w:cs="Book Antiqua"/>
          <w:bCs/>
          <w:color w:val="000000"/>
          <w:lang w:eastAsia="zh-CN"/>
        </w:rPr>
      </w:pPr>
      <w:r w:rsidRPr="00C00D4C">
        <w:rPr>
          <w:rFonts w:ascii="Book Antiqua" w:eastAsia="Book Antiqua" w:hAnsi="Book Antiqua" w:cs="Book Antiqua"/>
          <w:b/>
          <w:bCs/>
          <w:color w:val="000000"/>
        </w:rPr>
        <w:t xml:space="preserve">Jia-Na Huang, Hao Cao, Kai-Ying Liang, Yan Li, </w:t>
      </w:r>
      <w:r w:rsidRPr="00C00D4C">
        <w:rPr>
          <w:rFonts w:ascii="Book Antiqua" w:eastAsia="Book Antiqua" w:hAnsi="Book Antiqua" w:cs="Book Antiqua"/>
          <w:bCs/>
          <w:color w:val="000000"/>
        </w:rPr>
        <w:t xml:space="preserve">School of Biomedical Engineering, Shenzhen Campus of Sun </w:t>
      </w:r>
      <w:proofErr w:type="spellStart"/>
      <w:r w:rsidRPr="00C00D4C">
        <w:rPr>
          <w:rFonts w:ascii="Book Antiqua" w:eastAsia="Book Antiqua" w:hAnsi="Book Antiqua" w:cs="Book Antiqua"/>
          <w:bCs/>
          <w:color w:val="000000"/>
        </w:rPr>
        <w:t>Yat-sen</w:t>
      </w:r>
      <w:proofErr w:type="spellEnd"/>
      <w:r w:rsidRPr="00C00D4C">
        <w:rPr>
          <w:rFonts w:ascii="Book Antiqua" w:eastAsia="Book Antiqua" w:hAnsi="Book Antiqua" w:cs="Book Antiqua"/>
          <w:bCs/>
          <w:color w:val="000000"/>
        </w:rPr>
        <w:t xml:space="preserve"> University, Shenzhen 518107, Guangdong Province, China</w:t>
      </w:r>
    </w:p>
    <w:p w14:paraId="07A0DD52" w14:textId="77777777" w:rsidR="00D87CB3" w:rsidRPr="00C00D4C" w:rsidRDefault="00D87CB3" w:rsidP="00C00D4C">
      <w:pPr>
        <w:spacing w:line="360" w:lineRule="auto"/>
        <w:jc w:val="both"/>
        <w:rPr>
          <w:rFonts w:ascii="Book Antiqua" w:hAnsi="Book Antiqua" w:cs="Book Antiqua"/>
          <w:bCs/>
          <w:color w:val="000000"/>
          <w:lang w:eastAsia="zh-CN"/>
        </w:rPr>
      </w:pPr>
    </w:p>
    <w:p w14:paraId="41575061" w14:textId="77777777" w:rsidR="00D87CB3" w:rsidRPr="00C00D4C" w:rsidRDefault="00D87CB3" w:rsidP="00C00D4C">
      <w:pPr>
        <w:spacing w:line="360" w:lineRule="auto"/>
        <w:jc w:val="both"/>
        <w:rPr>
          <w:rFonts w:ascii="Book Antiqua" w:hAnsi="Book Antiqua" w:cs="Book Antiqua"/>
          <w:bCs/>
          <w:color w:val="000000"/>
          <w:lang w:eastAsia="zh-CN"/>
        </w:rPr>
      </w:pPr>
      <w:r w:rsidRPr="00C00D4C">
        <w:rPr>
          <w:rFonts w:ascii="Book Antiqua" w:eastAsia="Book Antiqua" w:hAnsi="Book Antiqua" w:cs="Book Antiqua"/>
          <w:b/>
          <w:bCs/>
          <w:color w:val="000000"/>
        </w:rPr>
        <w:t xml:space="preserve">Jia-Na Huang, Hao Cao, Kai-Ying Liang, Yan Li, </w:t>
      </w:r>
      <w:r w:rsidRPr="00C00D4C">
        <w:rPr>
          <w:rFonts w:ascii="Book Antiqua" w:eastAsia="Book Antiqua" w:hAnsi="Book Antiqua" w:cs="Book Antiqua"/>
          <w:bCs/>
          <w:color w:val="000000"/>
        </w:rPr>
        <w:t xml:space="preserve">Guangdong Provincial Key Laboratory of Sensor Technology and Biomedical Instrument, Sun </w:t>
      </w:r>
      <w:proofErr w:type="spellStart"/>
      <w:r w:rsidRPr="00C00D4C">
        <w:rPr>
          <w:rFonts w:ascii="Book Antiqua" w:eastAsia="Book Antiqua" w:hAnsi="Book Antiqua" w:cs="Book Antiqua"/>
          <w:bCs/>
          <w:color w:val="000000"/>
        </w:rPr>
        <w:t>Yat-sen</w:t>
      </w:r>
      <w:proofErr w:type="spellEnd"/>
      <w:r w:rsidRPr="00C00D4C">
        <w:rPr>
          <w:rFonts w:ascii="Book Antiqua" w:eastAsia="Book Antiqua" w:hAnsi="Book Antiqua" w:cs="Book Antiqua"/>
          <w:bCs/>
          <w:color w:val="000000"/>
        </w:rPr>
        <w:t xml:space="preserve"> University, Guangzhou 510006, Guangdong Province, China</w:t>
      </w:r>
    </w:p>
    <w:p w14:paraId="4DB37EEA" w14:textId="77777777" w:rsidR="00290D88" w:rsidRPr="00C00D4C" w:rsidRDefault="00290D88" w:rsidP="00C00D4C">
      <w:pPr>
        <w:spacing w:line="360" w:lineRule="auto"/>
        <w:jc w:val="both"/>
        <w:rPr>
          <w:rFonts w:ascii="Book Antiqua" w:hAnsi="Book Antiqua" w:cs="Book Antiqua"/>
          <w:bCs/>
          <w:color w:val="000000"/>
          <w:lang w:eastAsia="zh-CN"/>
        </w:rPr>
      </w:pPr>
    </w:p>
    <w:p w14:paraId="7A18C380" w14:textId="77777777" w:rsidR="00A77B3E" w:rsidRPr="00C00D4C" w:rsidRDefault="00D87CB3"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Li-Ping Cui, </w:t>
      </w:r>
      <w:r w:rsidRPr="00C00D4C">
        <w:rPr>
          <w:rFonts w:ascii="Book Antiqua" w:eastAsia="Book Antiqua" w:hAnsi="Book Antiqua" w:cs="Book Antiqua"/>
          <w:bCs/>
          <w:color w:val="000000"/>
        </w:rPr>
        <w:t xml:space="preserve">Endocrinology Department, </w:t>
      </w:r>
      <w:proofErr w:type="spellStart"/>
      <w:r w:rsidRPr="00C00D4C">
        <w:rPr>
          <w:rFonts w:ascii="Book Antiqua" w:eastAsia="Book Antiqua" w:hAnsi="Book Antiqua" w:cs="Book Antiqua"/>
          <w:bCs/>
          <w:color w:val="000000"/>
        </w:rPr>
        <w:t>Panyu</w:t>
      </w:r>
      <w:proofErr w:type="spellEnd"/>
      <w:r w:rsidRPr="00C00D4C">
        <w:rPr>
          <w:rFonts w:ascii="Book Antiqua" w:eastAsia="Book Antiqua" w:hAnsi="Book Antiqua" w:cs="Book Antiqua"/>
          <w:bCs/>
          <w:color w:val="000000"/>
        </w:rPr>
        <w:t xml:space="preserve"> Central Hospital, Guang</w:t>
      </w:r>
      <w:r w:rsidR="00290D88" w:rsidRPr="00C00D4C">
        <w:rPr>
          <w:rFonts w:ascii="Book Antiqua" w:eastAsia="Book Antiqua" w:hAnsi="Book Antiqua" w:cs="Book Antiqua"/>
          <w:bCs/>
          <w:color w:val="000000"/>
        </w:rPr>
        <w:t>zhou 511400, Guangdong Province</w:t>
      </w:r>
      <w:r w:rsidRPr="00C00D4C">
        <w:rPr>
          <w:rFonts w:ascii="Book Antiqua" w:eastAsia="Book Antiqua" w:hAnsi="Book Antiqua" w:cs="Book Antiqua"/>
          <w:bCs/>
          <w:color w:val="000000"/>
        </w:rPr>
        <w:t>, China</w:t>
      </w:r>
    </w:p>
    <w:p w14:paraId="2311064E" w14:textId="77777777" w:rsidR="00A77B3E" w:rsidRPr="00C00D4C" w:rsidRDefault="00A77B3E" w:rsidP="00C00D4C">
      <w:pPr>
        <w:spacing w:line="360" w:lineRule="auto"/>
        <w:jc w:val="both"/>
        <w:rPr>
          <w:rFonts w:ascii="Book Antiqua" w:hAnsi="Book Antiqua"/>
        </w:rPr>
      </w:pPr>
    </w:p>
    <w:p w14:paraId="5F2B9B1A" w14:textId="4AEED616"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Author contributions: </w:t>
      </w:r>
      <w:r w:rsidRPr="00C00D4C">
        <w:rPr>
          <w:rFonts w:ascii="Book Antiqua" w:eastAsia="Book Antiqua" w:hAnsi="Book Antiqua" w:cs="Book Antiqua"/>
          <w:color w:val="000000"/>
          <w:shd w:val="clear" w:color="auto" w:fill="FFFFFF"/>
        </w:rPr>
        <w:t xml:space="preserve">Li Y designed the research study; Huang JN and Cao H searched the literature and drafted </w:t>
      </w:r>
      <w:r w:rsidR="00C00D4C">
        <w:rPr>
          <w:rFonts w:ascii="Book Antiqua" w:eastAsia="Book Antiqua" w:hAnsi="Book Antiqua" w:cs="Book Antiqua"/>
          <w:color w:val="000000"/>
          <w:shd w:val="clear" w:color="auto" w:fill="FFFFFF"/>
        </w:rPr>
        <w:t xml:space="preserve">the </w:t>
      </w:r>
      <w:r w:rsidRPr="00C00D4C">
        <w:rPr>
          <w:rFonts w:ascii="Book Antiqua" w:eastAsia="Book Antiqua" w:hAnsi="Book Antiqua" w:cs="Book Antiqua"/>
          <w:color w:val="000000"/>
          <w:shd w:val="clear" w:color="auto" w:fill="FFFFFF"/>
        </w:rPr>
        <w:t xml:space="preserve">initial manuscript; Liang KY and Cui LP provided further revision; </w:t>
      </w:r>
      <w:r w:rsidR="00E032C5">
        <w:rPr>
          <w:rFonts w:asciiTheme="minorEastAsia" w:hAnsiTheme="minorEastAsia" w:cs="Book Antiqua" w:hint="eastAsia"/>
          <w:color w:val="000000"/>
          <w:shd w:val="clear" w:color="auto" w:fill="FFFFFF"/>
          <w:lang w:eastAsia="zh-CN"/>
        </w:rPr>
        <w:t>a</w:t>
      </w:r>
      <w:r w:rsidRPr="00C00D4C">
        <w:rPr>
          <w:rFonts w:ascii="Book Antiqua" w:eastAsia="Book Antiqua" w:hAnsi="Book Antiqua" w:cs="Book Antiqua"/>
          <w:color w:val="000000"/>
          <w:shd w:val="clear" w:color="auto" w:fill="FFFFFF"/>
        </w:rPr>
        <w:t>ll authors have read and approved the final version of the manuscript.</w:t>
      </w:r>
    </w:p>
    <w:p w14:paraId="26EA1A33" w14:textId="77777777" w:rsidR="00A77B3E" w:rsidRPr="00C00D4C" w:rsidRDefault="00A77B3E" w:rsidP="00C00D4C">
      <w:pPr>
        <w:spacing w:line="360" w:lineRule="auto"/>
        <w:jc w:val="both"/>
        <w:rPr>
          <w:rFonts w:ascii="Book Antiqua" w:hAnsi="Book Antiqua"/>
        </w:rPr>
      </w:pPr>
    </w:p>
    <w:p w14:paraId="7DFBE3A0"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Supported by </w:t>
      </w:r>
      <w:r w:rsidRPr="00C00D4C">
        <w:rPr>
          <w:rStyle w:val="fontstyle0"/>
          <w:rFonts w:ascii="Book Antiqua" w:eastAsia="Book Antiqua" w:hAnsi="Book Antiqua" w:cs="Book Antiqua"/>
          <w:color w:val="000000"/>
        </w:rPr>
        <w:t>the Shenzhen Basic Research Project, No. JCYJ20190807155805818</w:t>
      </w:r>
      <w:r w:rsidR="00290D88" w:rsidRPr="00C00D4C">
        <w:rPr>
          <w:rStyle w:val="fontstyle0"/>
          <w:rFonts w:ascii="Book Antiqua" w:hAnsi="Book Antiqua" w:cs="Book Antiqua"/>
          <w:color w:val="000000"/>
          <w:lang w:eastAsia="zh-CN"/>
        </w:rPr>
        <w:t>;</w:t>
      </w:r>
      <w:r w:rsidRPr="00C00D4C">
        <w:rPr>
          <w:rStyle w:val="fontstyle0"/>
          <w:rFonts w:ascii="Book Antiqua" w:eastAsia="Book Antiqua" w:hAnsi="Book Antiqua" w:cs="Book Antiqua"/>
          <w:color w:val="000000"/>
        </w:rPr>
        <w:t xml:space="preserve"> and the Foundation of Guangdong Provincial Key Laboratory of Sensor Technology and Biomedical Instrument, No. 2020B1212060077.</w:t>
      </w:r>
    </w:p>
    <w:p w14:paraId="43586DCE" w14:textId="77777777" w:rsidR="00A77B3E" w:rsidRPr="00C00D4C" w:rsidRDefault="00A77B3E" w:rsidP="00C00D4C">
      <w:pPr>
        <w:spacing w:line="360" w:lineRule="auto"/>
        <w:jc w:val="both"/>
        <w:rPr>
          <w:rFonts w:ascii="Book Antiqua" w:hAnsi="Book Antiqua"/>
        </w:rPr>
      </w:pPr>
    </w:p>
    <w:p w14:paraId="32795B44" w14:textId="39AC8002"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lastRenderedPageBreak/>
        <w:t xml:space="preserve">Corresponding author: Yan Li, PhD, Associate Professor, </w:t>
      </w:r>
      <w:r w:rsidR="00290D88" w:rsidRPr="00C00D4C">
        <w:rPr>
          <w:rFonts w:ascii="Book Antiqua" w:eastAsia="Book Antiqua" w:hAnsi="Book Antiqua" w:cs="Book Antiqua"/>
          <w:color w:val="000000"/>
        </w:rPr>
        <w:t xml:space="preserve">School of Biomedical Engineering, Shenzhen Campus of Sun </w:t>
      </w:r>
      <w:proofErr w:type="spellStart"/>
      <w:r w:rsidR="00290D88" w:rsidRPr="00C00D4C">
        <w:rPr>
          <w:rFonts w:ascii="Book Antiqua" w:eastAsia="Book Antiqua" w:hAnsi="Book Antiqua" w:cs="Book Antiqua"/>
          <w:color w:val="000000"/>
        </w:rPr>
        <w:t>Yat-sen</w:t>
      </w:r>
      <w:proofErr w:type="spellEnd"/>
      <w:r w:rsidR="00290D88" w:rsidRPr="00C00D4C">
        <w:rPr>
          <w:rFonts w:ascii="Book Antiqua" w:eastAsia="Book Antiqua" w:hAnsi="Book Antiqua" w:cs="Book Antiqua"/>
          <w:color w:val="000000"/>
        </w:rPr>
        <w:t xml:space="preserve"> University, </w:t>
      </w:r>
      <w:r w:rsidR="00593428" w:rsidRPr="00C00D4C">
        <w:rPr>
          <w:rFonts w:ascii="Book Antiqua" w:eastAsia="Book Antiqua" w:hAnsi="Book Antiqua" w:cs="Book Antiqua"/>
          <w:color w:val="000000"/>
        </w:rPr>
        <w:t>N</w:t>
      </w:r>
      <w:r w:rsidR="005B10E9" w:rsidRPr="00C00D4C">
        <w:rPr>
          <w:rFonts w:ascii="Book Antiqua" w:hAnsi="Book Antiqua" w:cs="Book Antiqua"/>
          <w:color w:val="000000"/>
          <w:lang w:eastAsia="zh-CN"/>
        </w:rPr>
        <w:t>o</w:t>
      </w:r>
      <w:r w:rsidR="00593428" w:rsidRPr="00C00D4C">
        <w:rPr>
          <w:rFonts w:ascii="Book Antiqua" w:eastAsia="Book Antiqua" w:hAnsi="Book Antiqua" w:cs="Book Antiqua"/>
          <w:color w:val="000000"/>
        </w:rPr>
        <w:t xml:space="preserve">. 66 </w:t>
      </w:r>
      <w:proofErr w:type="spellStart"/>
      <w:r w:rsidR="002D7A35" w:rsidRPr="00C00D4C">
        <w:rPr>
          <w:rFonts w:ascii="Book Antiqua" w:eastAsia="Book Antiqua" w:hAnsi="Book Antiqua" w:cs="Book Antiqua"/>
          <w:color w:val="000000"/>
        </w:rPr>
        <w:t>Gongchang</w:t>
      </w:r>
      <w:proofErr w:type="spellEnd"/>
      <w:r w:rsidR="002D7A35" w:rsidRPr="00C00D4C">
        <w:rPr>
          <w:rFonts w:ascii="Book Antiqua" w:eastAsia="Book Antiqua" w:hAnsi="Book Antiqua" w:cs="Book Antiqua"/>
          <w:color w:val="000000"/>
        </w:rPr>
        <w:t xml:space="preserve"> Road</w:t>
      </w:r>
      <w:r w:rsidR="00290D88" w:rsidRPr="00C00D4C">
        <w:rPr>
          <w:rFonts w:ascii="Book Antiqua" w:eastAsia="Book Antiqua" w:hAnsi="Book Antiqua" w:cs="Book Antiqua"/>
          <w:color w:val="000000"/>
        </w:rPr>
        <w:t>, Shenzhen 518107, Guangdong Province, China. liyan99@mail.sysu.edu.cn</w:t>
      </w:r>
    </w:p>
    <w:p w14:paraId="74AF1AF7" w14:textId="77777777" w:rsidR="00A77B3E" w:rsidRPr="00C00D4C" w:rsidRDefault="00A77B3E" w:rsidP="00C00D4C">
      <w:pPr>
        <w:spacing w:line="360" w:lineRule="auto"/>
        <w:jc w:val="both"/>
        <w:rPr>
          <w:rFonts w:ascii="Book Antiqua" w:hAnsi="Book Antiqua"/>
        </w:rPr>
      </w:pPr>
    </w:p>
    <w:p w14:paraId="7CAA58B5"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Received: </w:t>
      </w:r>
      <w:r w:rsidRPr="00C00D4C">
        <w:rPr>
          <w:rFonts w:ascii="Book Antiqua" w:eastAsia="Book Antiqua" w:hAnsi="Book Antiqua" w:cs="Book Antiqua"/>
          <w:color w:val="000000"/>
        </w:rPr>
        <w:t>August 28, 2022</w:t>
      </w:r>
    </w:p>
    <w:p w14:paraId="2E1A1602"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Revised: </w:t>
      </w:r>
      <w:r w:rsidR="00290D88" w:rsidRPr="00C00D4C">
        <w:rPr>
          <w:rFonts w:ascii="Book Antiqua" w:eastAsia="Book Antiqua" w:hAnsi="Book Antiqua" w:cs="Book Antiqua"/>
          <w:bCs/>
          <w:color w:val="000000"/>
        </w:rPr>
        <w:t>September 25, 2022</w:t>
      </w:r>
    </w:p>
    <w:p w14:paraId="39CB271D" w14:textId="594439BD" w:rsidR="00A77B3E" w:rsidRPr="004E3594" w:rsidRDefault="00CA3BF1" w:rsidP="00C00D4C">
      <w:pPr>
        <w:spacing w:line="360" w:lineRule="auto"/>
        <w:jc w:val="both"/>
        <w:rPr>
          <w:rFonts w:ascii="Book Antiqua" w:hAnsi="Book Antiqua"/>
          <w:lang w:eastAsia="zh-CN"/>
        </w:rPr>
      </w:pPr>
      <w:r w:rsidRPr="00C00D4C">
        <w:rPr>
          <w:rFonts w:ascii="Book Antiqua" w:eastAsia="Book Antiqua" w:hAnsi="Book Antiqua" w:cs="Book Antiqua"/>
          <w:b/>
          <w:bCs/>
          <w:color w:val="000000"/>
        </w:rPr>
        <w:t>Accepted:</w:t>
      </w:r>
      <w:r w:rsidR="00870D6D">
        <w:rPr>
          <w:rFonts w:ascii="Book Antiqua" w:eastAsia="Book Antiqua" w:hAnsi="Book Antiqua" w:cs="Book Antiqua"/>
          <w:b/>
          <w:bCs/>
          <w:color w:val="000000"/>
        </w:rPr>
        <w:t xml:space="preserve"> </w:t>
      </w:r>
      <w:ins w:id="0" w:author="Author">
        <w:r w:rsidR="00A738F0" w:rsidRPr="00A738F0">
          <w:rPr>
            <w:rFonts w:ascii="Book Antiqua" w:eastAsia="Book Antiqua" w:hAnsi="Book Antiqua" w:cs="Book Antiqua"/>
            <w:color w:val="000000"/>
            <w:rPrChange w:id="1" w:author="Author">
              <w:rPr>
                <w:rFonts w:ascii="Book Antiqua" w:eastAsia="Book Antiqua" w:hAnsi="Book Antiqua" w:cs="Book Antiqua"/>
                <w:b/>
                <w:bCs/>
                <w:color w:val="000000"/>
              </w:rPr>
            </w:rPrChange>
          </w:rPr>
          <w:t>November 2, 2022</w:t>
        </w:r>
      </w:ins>
    </w:p>
    <w:p w14:paraId="41A85BF3" w14:textId="4F39C842"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Published online:</w:t>
      </w:r>
      <w:r w:rsidR="00870D6D">
        <w:rPr>
          <w:rFonts w:ascii="Book Antiqua" w:eastAsia="Book Antiqua" w:hAnsi="Book Antiqua" w:cs="Book Antiqua"/>
          <w:b/>
          <w:bCs/>
          <w:color w:val="000000"/>
        </w:rPr>
        <w:t xml:space="preserve"> </w:t>
      </w:r>
    </w:p>
    <w:p w14:paraId="2B8CFF62" w14:textId="77777777" w:rsidR="00A77B3E" w:rsidRPr="00D87CB3" w:rsidRDefault="00A77B3E" w:rsidP="00D87CB3">
      <w:pPr>
        <w:spacing w:line="360" w:lineRule="auto"/>
        <w:jc w:val="both"/>
        <w:rPr>
          <w:rFonts w:ascii="Book Antiqua" w:hAnsi="Book Antiqua"/>
        </w:rPr>
        <w:sectPr w:rsidR="00A77B3E" w:rsidRPr="00D87CB3">
          <w:footerReference w:type="default" r:id="rId7"/>
          <w:pgSz w:w="12240" w:h="15840"/>
          <w:pgMar w:top="1440" w:right="1440" w:bottom="1440" w:left="1440" w:header="720" w:footer="720" w:gutter="0"/>
          <w:cols w:space="720"/>
          <w:docGrid w:linePitch="360"/>
        </w:sectPr>
      </w:pPr>
    </w:p>
    <w:p w14:paraId="4AFC26B6" w14:textId="77777777" w:rsidR="00A77B3E" w:rsidRDefault="00A77B3E" w:rsidP="00C00D4C">
      <w:pPr>
        <w:spacing w:line="360" w:lineRule="auto"/>
        <w:jc w:val="both"/>
        <w:rPr>
          <w:rFonts w:ascii="Book Antiqua" w:hAnsi="Book Antiqua"/>
        </w:rPr>
      </w:pPr>
    </w:p>
    <w:p w14:paraId="0B5BE154"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Abstract</w:t>
      </w:r>
    </w:p>
    <w:p w14:paraId="5EE01AC5" w14:textId="5D3F1F68"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Diabetic wounds (DWs) are a common complication of diabetes mellitus; DWs have a low cure rate and likely recurrence, thus affecting the quality of patients</w:t>
      </w:r>
      <w:r w:rsidR="00290D88" w:rsidRPr="00C00D4C">
        <w:rPr>
          <w:rFonts w:ascii="Book Antiqua" w:eastAsia="Book Antiqua" w:hAnsi="Book Antiqua" w:cs="Book Antiqua"/>
          <w:color w:val="000000"/>
        </w:rPr>
        <w:t>’</w:t>
      </w:r>
      <w:r w:rsidRPr="00C00D4C">
        <w:rPr>
          <w:rFonts w:ascii="Book Antiqua" w:eastAsia="Book Antiqua" w:hAnsi="Book Antiqua" w:cs="Book Antiqua"/>
          <w:color w:val="000000"/>
        </w:rPr>
        <w:t xml:space="preserve"> lives. As traditional therapy cannot effectively improve DW closure, DW has become a severe clinical medical problem worldwide. Unlike routine wound healing, DW is difficult to heal because of its chronically arrested inflammatory phase. Although mesenchymal stem cells and their secreted cytokines can alleviate oxidative stress and stimulate angiogenesis in wounds, thereby promoting wound healing, the biological activity of </w:t>
      </w:r>
      <w:r w:rsidR="00C00D4C" w:rsidRPr="00C00D4C">
        <w:rPr>
          <w:rFonts w:ascii="Book Antiqua" w:eastAsia="Book Antiqua" w:hAnsi="Book Antiqua" w:cs="Book Antiqua"/>
          <w:color w:val="000000"/>
        </w:rPr>
        <w:t xml:space="preserve">mesenchymal stem cells </w:t>
      </w:r>
      <w:r w:rsidRPr="00C00D4C">
        <w:rPr>
          <w:rFonts w:ascii="Book Antiqua" w:eastAsia="Book Antiqua" w:hAnsi="Book Antiqua" w:cs="Book Antiqua"/>
          <w:color w:val="000000"/>
        </w:rPr>
        <w:t xml:space="preserve">is compromised by direct injection, which hinders their therapeutic effect. Hydrogels form a </w:t>
      </w:r>
      <w:r w:rsidR="00F63157" w:rsidRPr="00C00D4C">
        <w:rPr>
          <w:rFonts w:ascii="Book Antiqua" w:eastAsia="Book Antiqua" w:hAnsi="Book Antiqua" w:cs="Book Antiqua"/>
          <w:color w:val="000000"/>
        </w:rPr>
        <w:t>three-dimensional</w:t>
      </w:r>
      <w:r w:rsidRPr="00C00D4C">
        <w:rPr>
          <w:rFonts w:ascii="Book Antiqua" w:eastAsia="Book Antiqua" w:hAnsi="Book Antiqua" w:cs="Book Antiqua"/>
          <w:color w:val="000000"/>
        </w:rPr>
        <w:t xml:space="preserve"> network that mimics the extracellular matrix, which can provide shelter for stem cells in the inflammatory microenvironment with reactive oxygen species</w:t>
      </w:r>
      <w:r w:rsidR="00290D88" w:rsidRPr="00C00D4C">
        <w:rPr>
          <w:rFonts w:ascii="Book Antiqua" w:hAnsi="Book Antiqua" w:cs="Book Antiqua"/>
          <w:color w:val="000000"/>
          <w:lang w:eastAsia="zh-CN"/>
        </w:rPr>
        <w:t xml:space="preserve"> </w:t>
      </w:r>
      <w:r w:rsidRPr="00C00D4C">
        <w:rPr>
          <w:rFonts w:ascii="Book Antiqua" w:eastAsia="Book Antiqua" w:hAnsi="Book Antiqua" w:cs="Book Antiqua"/>
          <w:color w:val="000000"/>
        </w:rPr>
        <w:t>in DW, and maintains the survival and viability of stem cells. This review summarizes the mechanisms and applications of stem cells and hydrogels in treating DW; additionally, it focuses on the different applications of therapy combining hydrogel and stem cells for DW treatment.</w:t>
      </w:r>
    </w:p>
    <w:p w14:paraId="566FEDCD" w14:textId="77777777" w:rsidR="00A77B3E" w:rsidRPr="00C00D4C" w:rsidRDefault="00A77B3E" w:rsidP="00C00D4C">
      <w:pPr>
        <w:spacing w:line="360" w:lineRule="auto"/>
        <w:jc w:val="both"/>
        <w:rPr>
          <w:rFonts w:ascii="Book Antiqua" w:hAnsi="Book Antiqua"/>
        </w:rPr>
      </w:pPr>
    </w:p>
    <w:p w14:paraId="1F02C371" w14:textId="77777777" w:rsidR="00A77B3E" w:rsidRPr="00C00D4C" w:rsidRDefault="00CA3BF1" w:rsidP="00C00D4C">
      <w:pPr>
        <w:spacing w:line="360" w:lineRule="auto"/>
        <w:jc w:val="both"/>
        <w:rPr>
          <w:rFonts w:ascii="Book Antiqua" w:hAnsi="Book Antiqua"/>
          <w:lang w:eastAsia="zh-CN"/>
        </w:rPr>
      </w:pPr>
      <w:r w:rsidRPr="00C00D4C">
        <w:rPr>
          <w:rFonts w:ascii="Book Antiqua" w:eastAsia="Book Antiqua" w:hAnsi="Book Antiqua" w:cs="Book Antiqua"/>
          <w:b/>
          <w:bCs/>
          <w:color w:val="000000"/>
        </w:rPr>
        <w:t xml:space="preserve">Key Words: </w:t>
      </w:r>
      <w:r w:rsidRPr="00C00D4C">
        <w:rPr>
          <w:rFonts w:ascii="Book Antiqua" w:eastAsia="Book Antiqua" w:hAnsi="Book Antiqua" w:cs="Book Antiqua"/>
          <w:color w:val="000000"/>
        </w:rPr>
        <w:t>Combination therapy; Mesenchymal stem cells; Hydrogel; Diabetic wound; Cells delivery; Wound healing</w:t>
      </w:r>
    </w:p>
    <w:p w14:paraId="48108417" w14:textId="77777777" w:rsidR="00A77B3E" w:rsidRPr="00C00D4C" w:rsidRDefault="00A77B3E" w:rsidP="00C00D4C">
      <w:pPr>
        <w:spacing w:line="360" w:lineRule="auto"/>
        <w:jc w:val="both"/>
        <w:rPr>
          <w:rFonts w:ascii="Book Antiqua" w:hAnsi="Book Antiqua"/>
        </w:rPr>
      </w:pPr>
    </w:p>
    <w:p w14:paraId="3CA84F7B" w14:textId="77777777" w:rsidR="00A77B3E" w:rsidRPr="00C00D4C" w:rsidRDefault="00290D88" w:rsidP="00C00D4C">
      <w:pPr>
        <w:spacing w:line="360" w:lineRule="auto"/>
        <w:jc w:val="both"/>
        <w:rPr>
          <w:rFonts w:ascii="Book Antiqua" w:hAnsi="Book Antiqua"/>
        </w:rPr>
      </w:pPr>
      <w:r w:rsidRPr="00C00D4C">
        <w:rPr>
          <w:rFonts w:ascii="Book Antiqua" w:eastAsia="Book Antiqua" w:hAnsi="Book Antiqua" w:cs="Book Antiqua"/>
          <w:color w:val="000000"/>
        </w:rPr>
        <w:t>Huang JN, Cao H, Liang KY, Cui LP, Li Y.</w:t>
      </w:r>
      <w:r w:rsidR="00CA3BF1" w:rsidRPr="00C00D4C">
        <w:rPr>
          <w:rFonts w:ascii="Book Antiqua" w:eastAsia="Book Antiqua" w:hAnsi="Book Antiqua" w:cs="Book Antiqua"/>
          <w:color w:val="000000"/>
        </w:rPr>
        <w:t xml:space="preserve"> Combination therapy of hydrogel and stem cells for diabetic wound healing. </w:t>
      </w:r>
      <w:r w:rsidR="00CA3BF1" w:rsidRPr="00C00D4C">
        <w:rPr>
          <w:rFonts w:ascii="Book Antiqua" w:eastAsia="Book Antiqua" w:hAnsi="Book Antiqua" w:cs="Book Antiqua"/>
          <w:i/>
          <w:iCs/>
          <w:color w:val="000000"/>
        </w:rPr>
        <w:t>World J Diabetes</w:t>
      </w:r>
      <w:r w:rsidR="00CA3BF1" w:rsidRPr="00C00D4C">
        <w:rPr>
          <w:rFonts w:ascii="Book Antiqua" w:eastAsia="Book Antiqua" w:hAnsi="Book Antiqua" w:cs="Book Antiqua"/>
          <w:color w:val="000000"/>
        </w:rPr>
        <w:t xml:space="preserve"> 2022; In press</w:t>
      </w:r>
    </w:p>
    <w:p w14:paraId="1FFDF575" w14:textId="77777777" w:rsidR="00A77B3E" w:rsidRPr="00C00D4C" w:rsidRDefault="00A77B3E" w:rsidP="00C00D4C">
      <w:pPr>
        <w:spacing w:line="360" w:lineRule="auto"/>
        <w:jc w:val="both"/>
        <w:rPr>
          <w:rFonts w:ascii="Book Antiqua" w:hAnsi="Book Antiqua"/>
        </w:rPr>
      </w:pPr>
    </w:p>
    <w:p w14:paraId="6CBE3FD3" w14:textId="35003B3B"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Core Tip: </w:t>
      </w:r>
      <w:r w:rsidRPr="00C00D4C">
        <w:rPr>
          <w:rFonts w:ascii="Book Antiqua" w:eastAsia="Book Antiqua" w:hAnsi="Book Antiqua" w:cs="Book Antiqua"/>
          <w:color w:val="000000"/>
        </w:rPr>
        <w:t xml:space="preserve">Diabetic wounds are a common diabetes mellitus complication with a low cure rate and likely recurrence. Although stem cell therapy is suitable for </w:t>
      </w:r>
      <w:r w:rsidR="00C00D4C">
        <w:rPr>
          <w:rFonts w:ascii="Book Antiqua" w:eastAsia="Book Antiqua" w:hAnsi="Book Antiqua" w:cs="Book Antiqua"/>
          <w:color w:val="000000"/>
        </w:rPr>
        <w:t>d</w:t>
      </w:r>
      <w:r w:rsidR="00C00D4C" w:rsidRPr="00C00D4C">
        <w:rPr>
          <w:rFonts w:ascii="Book Antiqua" w:eastAsia="Book Antiqua" w:hAnsi="Book Antiqua" w:cs="Book Antiqua"/>
          <w:color w:val="000000"/>
        </w:rPr>
        <w:t>iabetic wound</w:t>
      </w:r>
      <w:r w:rsidRPr="00C00D4C">
        <w:rPr>
          <w:rFonts w:ascii="Book Antiqua" w:eastAsia="Book Antiqua" w:hAnsi="Book Antiqua" w:cs="Book Antiqua"/>
          <w:color w:val="000000"/>
        </w:rPr>
        <w:t xml:space="preserve"> healing, simple transplantation methods, such as intravenous, subcutaneous, intramuscular, and local injection, are not conducive to cell survival, thus resulting in compromised efficacy. To improve the outcome of stem cell therapy, researchers have designed different types of hydrogels for stem cell delivery to ensure cell viability and </w:t>
      </w:r>
      <w:r w:rsidRPr="00C00D4C">
        <w:rPr>
          <w:rFonts w:ascii="Book Antiqua" w:eastAsia="Book Antiqua" w:hAnsi="Book Antiqua" w:cs="Book Antiqua"/>
          <w:color w:val="000000"/>
        </w:rPr>
        <w:lastRenderedPageBreak/>
        <w:t xml:space="preserve">paracrine functions. Herein, we discuss the current roles and applications of hydrogel and stem cell combination therapy for </w:t>
      </w:r>
      <w:r w:rsidR="00232E8F">
        <w:rPr>
          <w:rFonts w:ascii="Book Antiqua" w:eastAsia="Book Antiqua" w:hAnsi="Book Antiqua" w:cs="Book Antiqua"/>
          <w:color w:val="000000"/>
        </w:rPr>
        <w:t>d</w:t>
      </w:r>
      <w:r w:rsidR="00C00D4C" w:rsidRPr="00C00D4C">
        <w:rPr>
          <w:rFonts w:ascii="Book Antiqua" w:eastAsia="Book Antiqua" w:hAnsi="Book Antiqua" w:cs="Book Antiqua"/>
          <w:color w:val="000000"/>
        </w:rPr>
        <w:t>iabetic wound</w:t>
      </w:r>
      <w:r w:rsidRPr="00C00D4C">
        <w:rPr>
          <w:rFonts w:ascii="Book Antiqua" w:eastAsia="Book Antiqua" w:hAnsi="Book Antiqua" w:cs="Book Antiqua"/>
          <w:color w:val="000000"/>
        </w:rPr>
        <w:t xml:space="preserve"> treatment.</w:t>
      </w:r>
    </w:p>
    <w:p w14:paraId="59A375F1" w14:textId="77777777" w:rsidR="00A77B3E" w:rsidRPr="00C00D4C" w:rsidRDefault="00A77B3E" w:rsidP="00C00D4C">
      <w:pPr>
        <w:spacing w:line="360" w:lineRule="auto"/>
        <w:jc w:val="both"/>
        <w:rPr>
          <w:rFonts w:ascii="Book Antiqua" w:hAnsi="Book Antiqua"/>
        </w:rPr>
      </w:pPr>
    </w:p>
    <w:p w14:paraId="6EF074CA"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aps/>
          <w:color w:val="000000"/>
          <w:u w:val="single"/>
        </w:rPr>
        <w:t>INTRODUCTION</w:t>
      </w:r>
    </w:p>
    <w:p w14:paraId="19BD6C36" w14:textId="0D21C1C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Diabetes mellitus (DM) is a significant global public health burden because of its high incidence and mortality rates</w:t>
      </w:r>
      <w:r w:rsidRPr="00C00D4C">
        <w:rPr>
          <w:rFonts w:ascii="Book Antiqua" w:eastAsia="Book Antiqua" w:hAnsi="Book Antiqua" w:cs="Book Antiqua"/>
          <w:color w:val="000000"/>
          <w:vertAlign w:val="superscript"/>
        </w:rPr>
        <w:t>[1]</w:t>
      </w:r>
      <w:r w:rsidRPr="00C00D4C">
        <w:rPr>
          <w:rFonts w:ascii="Book Antiqua" w:eastAsia="Book Antiqua" w:hAnsi="Book Antiqua" w:cs="Book Antiqua"/>
          <w:color w:val="000000"/>
        </w:rPr>
        <w:t>. In 2019, 1.5 million people died of DM</w:t>
      </w:r>
      <w:r w:rsidRPr="00C00D4C">
        <w:rPr>
          <w:rFonts w:ascii="Book Antiqua" w:eastAsia="Book Antiqua" w:hAnsi="Book Antiqua" w:cs="Book Antiqua"/>
          <w:color w:val="000000"/>
          <w:vertAlign w:val="superscript"/>
        </w:rPr>
        <w:t>[2]</w:t>
      </w:r>
      <w:r w:rsidRPr="00C00D4C">
        <w:rPr>
          <w:rFonts w:ascii="Book Antiqua" w:eastAsia="Book Antiqua" w:hAnsi="Book Antiqua" w:cs="Book Antiqua"/>
          <w:color w:val="000000"/>
        </w:rPr>
        <w:t>. Diabetic wounds (DWs) are one of the most concerning complica</w:t>
      </w:r>
      <w:r w:rsidR="00290D88" w:rsidRPr="00C00D4C">
        <w:rPr>
          <w:rFonts w:ascii="Book Antiqua" w:eastAsia="Book Antiqua" w:hAnsi="Book Antiqua" w:cs="Book Antiqua"/>
          <w:color w:val="000000"/>
        </w:rPr>
        <w:t>tions of DM and affect up to 25</w:t>
      </w:r>
      <w:r w:rsidRPr="00C00D4C">
        <w:rPr>
          <w:rFonts w:ascii="Book Antiqua" w:eastAsia="Book Antiqua" w:hAnsi="Book Antiqua" w:cs="Book Antiqua"/>
          <w:color w:val="000000"/>
        </w:rPr>
        <w:t>% of diabetic patients</w:t>
      </w:r>
      <w:r w:rsidRPr="00C00D4C">
        <w:rPr>
          <w:rFonts w:ascii="Book Antiqua" w:eastAsia="Book Antiqua" w:hAnsi="Book Antiqua" w:cs="Book Antiqua"/>
          <w:color w:val="000000"/>
          <w:vertAlign w:val="superscript"/>
        </w:rPr>
        <w:t>[3]</w:t>
      </w:r>
      <w:r w:rsidRPr="00C00D4C">
        <w:rPr>
          <w:rFonts w:ascii="Book Antiqua" w:eastAsia="Book Antiqua" w:hAnsi="Book Antiqua" w:cs="Book Antiqua"/>
          <w:color w:val="000000"/>
        </w:rPr>
        <w:t>. In addition to causing patient suffering, DW has a low cure rate and high amputation rate, and thus it places a long-term burden on society</w:t>
      </w:r>
      <w:r w:rsidRPr="00C00D4C">
        <w:rPr>
          <w:rFonts w:ascii="Book Antiqua" w:eastAsia="Book Antiqua" w:hAnsi="Book Antiqua" w:cs="Book Antiqua"/>
          <w:color w:val="000000"/>
          <w:vertAlign w:val="superscript"/>
        </w:rPr>
        <w:t>[4]</w:t>
      </w:r>
      <w:r w:rsidRPr="00C00D4C">
        <w:rPr>
          <w:rFonts w:ascii="Book Antiqua" w:eastAsia="Book Antiqua" w:hAnsi="Book Antiqua" w:cs="Book Antiqua"/>
          <w:color w:val="000000"/>
        </w:rPr>
        <w:t>.</w:t>
      </w:r>
    </w:p>
    <w:p w14:paraId="12ED0CCA" w14:textId="6F94B2E2" w:rsidR="00A77B3E" w:rsidRPr="00C00D4C" w:rsidRDefault="00CA3BF1" w:rsidP="00C00D4C">
      <w:pPr>
        <w:spacing w:line="360" w:lineRule="auto"/>
        <w:ind w:firstLineChars="100" w:firstLine="240"/>
        <w:jc w:val="both"/>
        <w:rPr>
          <w:rFonts w:ascii="Book Antiqua" w:hAnsi="Book Antiqua"/>
          <w:lang w:eastAsia="zh-CN"/>
        </w:rPr>
      </w:pPr>
      <w:r w:rsidRPr="00C00D4C">
        <w:rPr>
          <w:rFonts w:ascii="Book Antiqua" w:eastAsia="Book Antiqua" w:hAnsi="Book Antiqua" w:cs="Book Antiqua"/>
          <w:color w:val="000000"/>
        </w:rPr>
        <w:t xml:space="preserve">DW is difficult to heal because its healing process is unlike that of normal wounds. Normal wound healing typically includes three phases: inflammation, proliferation, and remodeling. Various cells, growth factors, and cytokines play important roles in each phase to ensure </w:t>
      </w:r>
      <w:r w:rsidR="00232E8F">
        <w:rPr>
          <w:rFonts w:ascii="Book Antiqua" w:eastAsia="Book Antiqua" w:hAnsi="Book Antiqua" w:cs="Book Antiqua"/>
          <w:color w:val="000000"/>
        </w:rPr>
        <w:t xml:space="preserve">a </w:t>
      </w:r>
      <w:r w:rsidRPr="00C00D4C">
        <w:rPr>
          <w:rFonts w:ascii="Book Antiqua" w:eastAsia="Book Antiqua" w:hAnsi="Book Antiqua" w:cs="Book Antiqua"/>
          <w:color w:val="000000"/>
        </w:rPr>
        <w:t>smooth wound healing progress</w:t>
      </w:r>
      <w:r w:rsidRPr="00C00D4C">
        <w:rPr>
          <w:rFonts w:ascii="Book Antiqua" w:eastAsia="Book Antiqua" w:hAnsi="Book Antiqua" w:cs="Book Antiqua"/>
          <w:color w:val="000000"/>
          <w:vertAlign w:val="superscript"/>
        </w:rPr>
        <w:t>[5]</w:t>
      </w:r>
      <w:r w:rsidRPr="00C00D4C">
        <w:rPr>
          <w:rFonts w:ascii="Book Antiqua" w:eastAsia="Book Antiqua" w:hAnsi="Book Antiqua" w:cs="Book Antiqua"/>
          <w:color w:val="000000"/>
        </w:rPr>
        <w:t>. Owing to the elevated levels of reactive oxygen species (ROS), impaired immune function, and cellular dysfunction in the DW microenvironment, the healing stage stagnates in the inflammatory phase</w:t>
      </w:r>
      <w:r w:rsidRPr="00C00D4C">
        <w:rPr>
          <w:rFonts w:ascii="Book Antiqua" w:eastAsia="Book Antiqua" w:hAnsi="Book Antiqua" w:cs="Book Antiqua"/>
          <w:color w:val="000000"/>
          <w:vertAlign w:val="superscript"/>
        </w:rPr>
        <w:t>[6]</w:t>
      </w:r>
      <w:r w:rsidRPr="00C00D4C">
        <w:rPr>
          <w:rFonts w:ascii="Book Antiqua" w:eastAsia="Book Antiqua" w:hAnsi="Book Antiqua" w:cs="Book Antiqua"/>
          <w:color w:val="000000"/>
        </w:rPr>
        <w:t>. In addition, the peripheral arterial disease leads to a lack of blood perfusion and hypoxia within wounds, thereby increasing ROS release</w:t>
      </w:r>
      <w:r w:rsidRPr="00C00D4C">
        <w:rPr>
          <w:rFonts w:ascii="Book Antiqua" w:eastAsia="Book Antiqua" w:hAnsi="Book Antiqua" w:cs="Book Antiqua"/>
          <w:color w:val="000000"/>
          <w:vertAlign w:val="superscript"/>
        </w:rPr>
        <w:t>[5]</w:t>
      </w:r>
      <w:r w:rsidRPr="00C00D4C">
        <w:rPr>
          <w:rFonts w:ascii="Book Antiqua" w:eastAsia="Book Antiqua" w:hAnsi="Book Antiqua" w:cs="Book Antiqua"/>
          <w:color w:val="000000"/>
        </w:rPr>
        <w:t>. ROS also induces the expression of extracellular matrix (ECM) degradation enzymes that degrade ECM, thus precluding the normal matrix-cell interaction required for wound healing and prolonging the inflammation phase of DW healing</w:t>
      </w:r>
      <w:r w:rsidRPr="00C00D4C">
        <w:rPr>
          <w:rFonts w:ascii="Book Antiqua" w:eastAsia="Book Antiqua" w:hAnsi="Book Antiqua" w:cs="Book Antiqua"/>
          <w:color w:val="000000"/>
          <w:vertAlign w:val="superscript"/>
        </w:rPr>
        <w:t>[5]</w:t>
      </w:r>
      <w:r w:rsidRPr="00C00D4C">
        <w:rPr>
          <w:rFonts w:ascii="Book Antiqua" w:eastAsia="Book Antiqua" w:hAnsi="Book Antiqua" w:cs="Book Antiqua"/>
          <w:color w:val="000000"/>
        </w:rPr>
        <w:t>.</w:t>
      </w:r>
    </w:p>
    <w:p w14:paraId="2B106B90" w14:textId="77777777"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DW healing remains a clinical challenge because of several complications in the DW microenvironment, including oxidative stress, chronic inflammation, and angiogenic dysfunction</w:t>
      </w:r>
      <w:r w:rsidRPr="00C00D4C">
        <w:rPr>
          <w:rFonts w:ascii="Book Antiqua" w:eastAsia="Book Antiqua" w:hAnsi="Book Antiqua" w:cs="Book Antiqua"/>
          <w:color w:val="000000"/>
          <w:vertAlign w:val="superscript"/>
        </w:rPr>
        <w:t>[7]</w:t>
      </w:r>
      <w:r w:rsidRPr="00C00D4C">
        <w:rPr>
          <w:rFonts w:ascii="Book Antiqua" w:eastAsia="Book Antiqua" w:hAnsi="Book Antiqua" w:cs="Book Antiqua"/>
          <w:color w:val="000000"/>
        </w:rPr>
        <w:t>. Current clinical treatments (standard care) involve glycemic control, offloading, debridement, and infection management, which are painful and insufficient for curing DWs</w:t>
      </w:r>
      <w:r w:rsidRPr="00C00D4C">
        <w:rPr>
          <w:rFonts w:ascii="Book Antiqua" w:eastAsia="Book Antiqua" w:hAnsi="Book Antiqua" w:cs="Book Antiqua"/>
          <w:color w:val="000000"/>
          <w:vertAlign w:val="superscript"/>
        </w:rPr>
        <w:t>[8]</w:t>
      </w:r>
      <w:r w:rsidRPr="00C00D4C">
        <w:rPr>
          <w:rFonts w:ascii="Book Antiqua" w:eastAsia="Book Antiqua" w:hAnsi="Book Antiqua" w:cs="Book Antiqua"/>
          <w:color w:val="000000"/>
        </w:rPr>
        <w:t>. Therefore, new approaches for improving DW healing must be developed. The application of functional hydrogel dressings or scaffolds is a promising advanced therapy</w:t>
      </w:r>
      <w:r w:rsidRPr="00C00D4C">
        <w:rPr>
          <w:rFonts w:ascii="Book Antiqua" w:eastAsia="Book Antiqua" w:hAnsi="Book Antiqua" w:cs="Book Antiqua"/>
          <w:color w:val="000000"/>
          <w:vertAlign w:val="superscript"/>
        </w:rPr>
        <w:t>[9]</w:t>
      </w:r>
      <w:r w:rsidRPr="00C00D4C">
        <w:rPr>
          <w:rFonts w:ascii="Book Antiqua" w:eastAsia="Book Antiqua" w:hAnsi="Book Antiqua" w:cs="Book Antiqua"/>
          <w:color w:val="000000"/>
        </w:rPr>
        <w:t>.</w:t>
      </w:r>
    </w:p>
    <w:p w14:paraId="2FFB4669" w14:textId="6313B2CD"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 xml:space="preserve">Hydrogels are three-dimensional (3D) networks with </w:t>
      </w:r>
      <w:r w:rsidR="00D72F38">
        <w:rPr>
          <w:rFonts w:ascii="Book Antiqua" w:eastAsia="Book Antiqua" w:hAnsi="Book Antiqua" w:cs="Book Antiqua"/>
          <w:color w:val="000000"/>
        </w:rPr>
        <w:t xml:space="preserve">a </w:t>
      </w:r>
      <w:r w:rsidRPr="00C00D4C">
        <w:rPr>
          <w:rFonts w:ascii="Book Antiqua" w:eastAsia="Book Antiqua" w:hAnsi="Book Antiqua" w:cs="Book Antiqua"/>
          <w:color w:val="000000"/>
        </w:rPr>
        <w:t xml:space="preserve">high water content and have been intensively studied because they can be functionalized and have good biocompatibility. Several studies have shown that hydrogels provide a moist </w:t>
      </w:r>
      <w:r w:rsidRPr="00C00D4C">
        <w:rPr>
          <w:rFonts w:ascii="Book Antiqua" w:eastAsia="Book Antiqua" w:hAnsi="Book Antiqua" w:cs="Book Antiqua"/>
          <w:color w:val="000000"/>
        </w:rPr>
        <w:lastRenderedPageBreak/>
        <w:t>environment, contribute to cell migration and tissue regeneration, and promote wound healing</w:t>
      </w:r>
      <w:r w:rsidRPr="00C00D4C">
        <w:rPr>
          <w:rFonts w:ascii="Book Antiqua" w:eastAsia="Book Antiqua" w:hAnsi="Book Antiqua" w:cs="Book Antiqua"/>
          <w:color w:val="000000"/>
          <w:vertAlign w:val="superscript"/>
        </w:rPr>
        <w:t>[10]</w:t>
      </w:r>
      <w:r w:rsidRPr="00C00D4C">
        <w:rPr>
          <w:rFonts w:ascii="Book Antiqua" w:eastAsia="Book Antiqua" w:hAnsi="Book Antiqua" w:cs="Book Antiqua"/>
          <w:color w:val="000000"/>
        </w:rPr>
        <w:t>. Therefore, hydrogels are considered ideal dressings for DW</w:t>
      </w:r>
      <w:r w:rsidR="00D72F38">
        <w:rPr>
          <w:rFonts w:ascii="Book Antiqua" w:eastAsia="Book Antiqua" w:hAnsi="Book Antiqua" w:cs="Book Antiqua"/>
          <w:color w:val="000000"/>
        </w:rPr>
        <w:t>s</w:t>
      </w:r>
      <w:r w:rsidRPr="00C00D4C">
        <w:rPr>
          <w:rFonts w:ascii="Book Antiqua" w:eastAsia="Book Antiqua" w:hAnsi="Book Antiqua" w:cs="Book Antiqua"/>
          <w:color w:val="000000"/>
          <w:vertAlign w:val="superscript"/>
        </w:rPr>
        <w:t>[11]</w:t>
      </w:r>
      <w:r w:rsidRPr="00C00D4C">
        <w:rPr>
          <w:rFonts w:ascii="Book Antiqua" w:eastAsia="Book Antiqua" w:hAnsi="Book Antiqua" w:cs="Book Antiqua"/>
          <w:color w:val="000000"/>
        </w:rPr>
        <w:t>. Furthermore, hydrogels provide antioxidant, antibacterial, proangiogenic, and proliferative functions owing to the sustained release of bioactive agents encapsulated in hydrogels. Stem cells are bioactive agents that promote wound healing and are effective in skin regeneration</w:t>
      </w:r>
      <w:r w:rsidRPr="00C00D4C">
        <w:rPr>
          <w:rFonts w:ascii="Book Antiqua" w:eastAsia="Book Antiqua" w:hAnsi="Book Antiqua" w:cs="Book Antiqua"/>
          <w:color w:val="000000"/>
          <w:vertAlign w:val="superscript"/>
        </w:rPr>
        <w:t>[12]</w:t>
      </w:r>
      <w:r w:rsidRPr="00C00D4C">
        <w:rPr>
          <w:rFonts w:ascii="Book Antiqua" w:eastAsia="Book Antiqua" w:hAnsi="Book Antiqua" w:cs="Book Antiqua"/>
          <w:color w:val="000000"/>
        </w:rPr>
        <w:t>.</w:t>
      </w:r>
    </w:p>
    <w:p w14:paraId="55C8EE7A" w14:textId="2E743F5D"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Stem cells possess self-renewal and differentiation abilities and are essential for post-injury skin repair</w:t>
      </w:r>
      <w:r w:rsidRPr="00C00D4C">
        <w:rPr>
          <w:rFonts w:ascii="Book Antiqua" w:eastAsia="Book Antiqua" w:hAnsi="Book Antiqua" w:cs="Book Antiqua"/>
          <w:color w:val="000000"/>
          <w:vertAlign w:val="superscript"/>
        </w:rPr>
        <w:t>[13]</w:t>
      </w:r>
      <w:r w:rsidRPr="00C00D4C">
        <w:rPr>
          <w:rFonts w:ascii="Book Antiqua" w:eastAsia="Book Antiqua" w:hAnsi="Book Antiqua" w:cs="Book Antiqua"/>
          <w:color w:val="000000"/>
        </w:rPr>
        <w:t>. Thus, stem cell therapy has become a promising new approach for treating DW</w:t>
      </w:r>
      <w:r w:rsidR="00D72F38">
        <w:rPr>
          <w:rFonts w:ascii="Book Antiqua" w:eastAsia="Book Antiqua" w:hAnsi="Book Antiqua" w:cs="Book Antiqua"/>
          <w:color w:val="000000"/>
        </w:rPr>
        <w:t>s</w:t>
      </w:r>
      <w:r w:rsidRPr="00C00D4C">
        <w:rPr>
          <w:rFonts w:ascii="Book Antiqua" w:eastAsia="Book Antiqua" w:hAnsi="Book Antiqua" w:cs="Book Antiqua"/>
          <w:color w:val="000000"/>
        </w:rPr>
        <w:t>. Local injection of the cell suspension or stent implantation stimulates neovascularization, accelerates wound closure, prevents wound contracture and scar formation, and ultimately improves wound healing</w:t>
      </w:r>
      <w:r w:rsidRPr="00C00D4C">
        <w:rPr>
          <w:rFonts w:ascii="Book Antiqua" w:eastAsia="Book Antiqua" w:hAnsi="Book Antiqua" w:cs="Book Antiqua"/>
          <w:color w:val="000000"/>
          <w:vertAlign w:val="superscript"/>
        </w:rPr>
        <w:t>[14]</w:t>
      </w:r>
      <w:r w:rsidRPr="00C00D4C">
        <w:rPr>
          <w:rFonts w:ascii="Book Antiqua" w:eastAsia="Book Antiqua" w:hAnsi="Book Antiqua" w:cs="Book Antiqua"/>
          <w:color w:val="000000"/>
        </w:rPr>
        <w:t>. However, the outcome of stem cell therapy is hindered by the poor bioactivity of stem cells and thus the low amounts of secreted cytokines in the hyperglycemic inflammatory microenvironment of DW</w:t>
      </w:r>
      <w:r w:rsidR="00D72F38">
        <w:rPr>
          <w:rFonts w:ascii="Book Antiqua" w:eastAsia="Book Antiqua" w:hAnsi="Book Antiqua" w:cs="Book Antiqua"/>
          <w:color w:val="000000"/>
        </w:rPr>
        <w:t>s</w:t>
      </w:r>
      <w:r w:rsidRPr="00C00D4C">
        <w:rPr>
          <w:rFonts w:ascii="Book Antiqua" w:eastAsia="Book Antiqua" w:hAnsi="Book Antiqua" w:cs="Book Antiqua"/>
          <w:color w:val="000000"/>
        </w:rPr>
        <w:t>. Effective stem cell delivery remains a challenge</w:t>
      </w:r>
      <w:r w:rsidRPr="00C00D4C">
        <w:rPr>
          <w:rFonts w:ascii="Book Antiqua" w:eastAsia="Book Antiqua" w:hAnsi="Book Antiqua" w:cs="Book Antiqua"/>
          <w:color w:val="000000"/>
          <w:vertAlign w:val="superscript"/>
        </w:rPr>
        <w:t>[15]</w:t>
      </w:r>
      <w:r w:rsidRPr="00C00D4C">
        <w:rPr>
          <w:rFonts w:ascii="Book Antiqua" w:eastAsia="Book Antiqua" w:hAnsi="Book Antiqua" w:cs="Book Antiqua"/>
          <w:color w:val="000000"/>
        </w:rPr>
        <w:t>.</w:t>
      </w:r>
    </w:p>
    <w:p w14:paraId="1871B157" w14:textId="586B22B8"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To achieve better healing outcomes combining hydrogel and stem cell treatment is one of the most promising therapies for DW</w:t>
      </w:r>
      <w:r w:rsidR="00D72F38">
        <w:rPr>
          <w:rFonts w:ascii="Book Antiqua" w:eastAsia="Book Antiqua" w:hAnsi="Book Antiqua" w:cs="Book Antiqua"/>
          <w:color w:val="000000"/>
        </w:rPr>
        <w:t>s</w:t>
      </w:r>
      <w:r w:rsidRPr="00C00D4C">
        <w:rPr>
          <w:rFonts w:ascii="Book Antiqua" w:eastAsia="Book Antiqua" w:hAnsi="Book Antiqua" w:cs="Book Antiqua"/>
          <w:color w:val="000000"/>
          <w:vertAlign w:val="superscript"/>
        </w:rPr>
        <w:t>[16]</w:t>
      </w:r>
      <w:r w:rsidRPr="00C00D4C">
        <w:rPr>
          <w:rFonts w:ascii="Book Antiqua" w:eastAsia="Book Antiqua" w:hAnsi="Book Antiqua" w:cs="Book Antiqua"/>
          <w:color w:val="000000"/>
        </w:rPr>
        <w:t>. Although various reviews on stem cell therapy or hydrogel therapy for DW</w:t>
      </w:r>
      <w:r w:rsidR="00D72F38">
        <w:rPr>
          <w:rFonts w:ascii="Book Antiqua" w:eastAsia="Book Antiqua" w:hAnsi="Book Antiqua" w:cs="Book Antiqua"/>
          <w:color w:val="000000"/>
        </w:rPr>
        <w:t>s</w:t>
      </w:r>
      <w:r w:rsidRPr="00C00D4C">
        <w:rPr>
          <w:rFonts w:ascii="Book Antiqua" w:eastAsia="Book Antiqua" w:hAnsi="Book Antiqua" w:cs="Book Antiqua"/>
          <w:color w:val="000000"/>
        </w:rPr>
        <w:t xml:space="preserve"> have been reported, reviews on combined therapy are limited. Herein, we review the mechanisms of DW therapy combining hydrogel and stem cells and focus on preclinical studies of therapy combining hydrogel and stem cells for DW</w:t>
      </w:r>
      <w:r w:rsidR="00D72F38">
        <w:rPr>
          <w:rFonts w:ascii="Book Antiqua" w:eastAsia="Book Antiqua" w:hAnsi="Book Antiqua" w:cs="Book Antiqua"/>
          <w:color w:val="000000"/>
        </w:rPr>
        <w:t>s</w:t>
      </w:r>
      <w:r w:rsidRPr="00C00D4C">
        <w:rPr>
          <w:rFonts w:ascii="Book Antiqua" w:eastAsia="Book Antiqua" w:hAnsi="Book Antiqua" w:cs="Book Antiqua"/>
          <w:color w:val="000000"/>
        </w:rPr>
        <w:t>.</w:t>
      </w:r>
    </w:p>
    <w:p w14:paraId="5CAD031D" w14:textId="77777777" w:rsidR="00A77B3E" w:rsidRPr="00C00D4C" w:rsidRDefault="00A77B3E" w:rsidP="00C00D4C">
      <w:pPr>
        <w:spacing w:line="360" w:lineRule="auto"/>
        <w:jc w:val="both"/>
        <w:rPr>
          <w:rFonts w:ascii="Book Antiqua" w:hAnsi="Book Antiqua"/>
          <w:lang w:eastAsia="zh-CN"/>
        </w:rPr>
      </w:pPr>
    </w:p>
    <w:p w14:paraId="745D4553"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aps/>
          <w:color w:val="000000"/>
          <w:u w:val="single" w:color="333333"/>
        </w:rPr>
        <w:t>FUNCTIONAL HYDROGELS FOR DW TREATMENT</w:t>
      </w:r>
    </w:p>
    <w:p w14:paraId="39398088" w14:textId="5194930F"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Wound dressings play an essential role in DW</w:t>
      </w:r>
      <w:r w:rsidR="00D72F38">
        <w:rPr>
          <w:rFonts w:ascii="Book Antiqua" w:eastAsia="Book Antiqua" w:hAnsi="Book Antiqua" w:cs="Book Antiqua"/>
          <w:color w:val="000000"/>
        </w:rPr>
        <w:t>s</w:t>
      </w:r>
      <w:r w:rsidRPr="00C00D4C">
        <w:rPr>
          <w:rFonts w:ascii="Book Antiqua" w:eastAsia="Book Antiqua" w:hAnsi="Book Antiqua" w:cs="Book Antiqua"/>
          <w:color w:val="000000"/>
          <w:vertAlign w:val="superscript"/>
        </w:rPr>
        <w:t>[2]</w:t>
      </w:r>
      <w:r w:rsidRPr="00C00D4C">
        <w:rPr>
          <w:rFonts w:ascii="Book Antiqua" w:eastAsia="Book Antiqua" w:hAnsi="Book Antiqua" w:cs="Book Antiqua"/>
          <w:color w:val="000000"/>
        </w:rPr>
        <w:t>. Hydrogels have become appealing and promising among various wound dressings owing to their high moisture retention, biocompatibility, and similarities to living tissues</w:t>
      </w:r>
      <w:r w:rsidRPr="00C00D4C">
        <w:rPr>
          <w:rFonts w:ascii="Book Antiqua" w:eastAsia="Book Antiqua" w:hAnsi="Book Antiqua" w:cs="Book Antiqua"/>
          <w:color w:val="000000"/>
          <w:vertAlign w:val="superscript"/>
        </w:rPr>
        <w:t>[17]</w:t>
      </w:r>
      <w:r w:rsidRPr="00C00D4C">
        <w:rPr>
          <w:rFonts w:ascii="Book Antiqua" w:eastAsia="Book Antiqua" w:hAnsi="Book Antiqua" w:cs="Book Antiqua"/>
          <w:color w:val="000000"/>
        </w:rPr>
        <w:t>. Hydrogels accelerate wound healing by maintaining gas exchange in the wound, reducing pain by absorbing exudates, preventing infection, and maintaining a moist environment for cell migration. In addition, hydrogels have been used as delivery systems to minimize drug toxicity and improve drug delivery efficiency</w:t>
      </w:r>
      <w:r w:rsidRPr="00C00D4C">
        <w:rPr>
          <w:rFonts w:ascii="Book Antiqua" w:eastAsia="Book Antiqua" w:hAnsi="Book Antiqua" w:cs="Book Antiqua"/>
          <w:color w:val="000000"/>
          <w:vertAlign w:val="superscript"/>
        </w:rPr>
        <w:t>[2]</w:t>
      </w:r>
      <w:r w:rsidRPr="00C00D4C">
        <w:rPr>
          <w:rFonts w:ascii="Book Antiqua" w:eastAsia="Book Antiqua" w:hAnsi="Book Antiqua" w:cs="Book Antiqua"/>
          <w:color w:val="000000"/>
        </w:rPr>
        <w:t>. Functional hydrogels, such as antioxidant, immune regulation, and vascularization hydrogels, have been designed according to the wound microenvironment of DW</w:t>
      </w:r>
      <w:r w:rsidR="00D72F38">
        <w:rPr>
          <w:rFonts w:ascii="Book Antiqua" w:eastAsia="Book Antiqua" w:hAnsi="Book Antiqua" w:cs="Book Antiqua"/>
          <w:color w:val="000000"/>
        </w:rPr>
        <w:t>s</w:t>
      </w:r>
      <w:r w:rsidRPr="00C00D4C">
        <w:rPr>
          <w:rFonts w:ascii="Book Antiqua" w:eastAsia="Book Antiqua" w:hAnsi="Book Antiqua" w:cs="Book Antiqua"/>
          <w:color w:val="000000"/>
        </w:rPr>
        <w:t>.</w:t>
      </w:r>
    </w:p>
    <w:p w14:paraId="6E04B327" w14:textId="7463D594"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lastRenderedPageBreak/>
        <w:t xml:space="preserve">DWs are often accompanied by oxidative and antioxidant imbalance </w:t>
      </w:r>
      <w:r w:rsidRPr="00C00D4C">
        <w:rPr>
          <w:rFonts w:ascii="Book Antiqua" w:eastAsia="Book Antiqua" w:hAnsi="Book Antiqua" w:cs="Book Antiqua"/>
          <w:i/>
          <w:color w:val="000000"/>
        </w:rPr>
        <w:t>in vivo</w:t>
      </w:r>
      <w:r w:rsidRPr="00C00D4C">
        <w:rPr>
          <w:rFonts w:ascii="Book Antiqua" w:eastAsia="Book Antiqua" w:hAnsi="Book Antiqua" w:cs="Book Antiqua"/>
          <w:color w:val="000000"/>
        </w:rPr>
        <w:t>. Hydrogels are designed to alleviate excessive oxidative reactions. Self-a</w:t>
      </w:r>
      <w:r w:rsidR="00F63157" w:rsidRPr="00C00D4C">
        <w:rPr>
          <w:rFonts w:ascii="Book Antiqua" w:eastAsia="Book Antiqua" w:hAnsi="Book Antiqua" w:cs="Book Antiqua"/>
          <w:color w:val="000000"/>
        </w:rPr>
        <w:t>ntioxidant materials, such as 2</w:t>
      </w:r>
      <w:r w:rsidRPr="00C00D4C">
        <w:rPr>
          <w:rFonts w:ascii="Book Antiqua" w:eastAsia="Book Antiqua" w:hAnsi="Book Antiqua" w:cs="Book Antiqua"/>
          <w:color w:val="000000"/>
        </w:rPr>
        <w:t>-hydroxyethyl methacrylate</w:t>
      </w:r>
      <w:r w:rsidRPr="00C00D4C">
        <w:rPr>
          <w:rFonts w:ascii="Book Antiqua" w:eastAsia="Book Antiqua" w:hAnsi="Book Antiqua" w:cs="Book Antiqua"/>
          <w:color w:val="000000"/>
          <w:vertAlign w:val="superscript"/>
        </w:rPr>
        <w:t>[18]</w:t>
      </w:r>
      <w:r w:rsidRPr="00C00D4C">
        <w:rPr>
          <w:rFonts w:ascii="Book Antiqua" w:eastAsia="Book Antiqua" w:hAnsi="Book Antiqua" w:cs="Book Antiqua"/>
          <w:color w:val="000000"/>
        </w:rPr>
        <w:t xml:space="preserve"> and polyvinyl alcohol, can directly act on wounds; additionally, gel-loaded antioxidant drugs, such as curcumin</w:t>
      </w:r>
      <w:r w:rsidRPr="00C00D4C">
        <w:rPr>
          <w:rFonts w:ascii="Book Antiqua" w:eastAsia="Book Antiqua" w:hAnsi="Book Antiqua" w:cs="Book Antiqua"/>
          <w:color w:val="000000"/>
          <w:vertAlign w:val="superscript"/>
        </w:rPr>
        <w:t>[19]</w:t>
      </w:r>
      <w:r w:rsidRPr="00C00D4C">
        <w:rPr>
          <w:rFonts w:ascii="Book Antiqua" w:eastAsia="Book Antiqua" w:hAnsi="Book Antiqua" w:cs="Book Antiqua"/>
          <w:color w:val="000000"/>
        </w:rPr>
        <w:t>, or bioactive substances can be used to achieve antioxidant effects. These materials act as reducing agents.</w:t>
      </w:r>
    </w:p>
    <w:p w14:paraId="4559BF87" w14:textId="16D79B4F"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Because the inflammatory phase has an active defense response to external stimuli, the inflammatory response aids in cleaning the wound during the healing process</w:t>
      </w:r>
      <w:r w:rsidRPr="00C00D4C">
        <w:rPr>
          <w:rFonts w:ascii="Book Antiqua" w:eastAsia="Book Antiqua" w:hAnsi="Book Antiqua" w:cs="Book Antiqua"/>
          <w:color w:val="000000"/>
          <w:vertAlign w:val="superscript"/>
        </w:rPr>
        <w:t>[20]</w:t>
      </w:r>
      <w:r w:rsidRPr="00C00D4C">
        <w:rPr>
          <w:rFonts w:ascii="Book Antiqua" w:eastAsia="Book Antiqua" w:hAnsi="Book Antiqua" w:cs="Book Antiqua"/>
          <w:color w:val="000000"/>
        </w:rPr>
        <w:t>. However, in chronic wounds, such as DW</w:t>
      </w:r>
      <w:r w:rsidR="00D72F38">
        <w:rPr>
          <w:rFonts w:ascii="Book Antiqua" w:eastAsia="Book Antiqua" w:hAnsi="Book Antiqua" w:cs="Book Antiqua"/>
          <w:color w:val="000000"/>
        </w:rPr>
        <w:t>s</w:t>
      </w:r>
      <w:r w:rsidRPr="00C00D4C">
        <w:rPr>
          <w:rFonts w:ascii="Book Antiqua" w:eastAsia="Book Antiqua" w:hAnsi="Book Antiqua" w:cs="Book Antiqua"/>
          <w:color w:val="000000"/>
        </w:rPr>
        <w:t>, owing to repeated tissue damage, cytokines continue to recruit immune cells to the wound, thereby resulting in an excessive inflammatory response and blocked healing</w:t>
      </w:r>
      <w:r w:rsidRPr="00C00D4C">
        <w:rPr>
          <w:rFonts w:ascii="Book Antiqua" w:eastAsia="Book Antiqua" w:hAnsi="Book Antiqua" w:cs="Book Antiqua"/>
          <w:color w:val="000000"/>
          <w:vertAlign w:val="superscript"/>
        </w:rPr>
        <w:t>[21]</w:t>
      </w:r>
      <w:r w:rsidRPr="00C00D4C">
        <w:rPr>
          <w:rFonts w:ascii="Book Antiqua" w:eastAsia="Book Antiqua" w:hAnsi="Book Antiqua" w:cs="Book Antiqua"/>
          <w:color w:val="000000"/>
        </w:rPr>
        <w:t>. Therefore, the inhibition of excessive immune responses is also considered. Hydrogels, such as sodium alginate and zwitterionic hydrogels, can provide a protective microenvironment for wounds and regulate the transformation of macrophages between proinflammatory and anti-inflammatory</w:t>
      </w:r>
      <w:r w:rsidRPr="00C00D4C">
        <w:rPr>
          <w:rFonts w:ascii="Book Antiqua" w:eastAsia="Book Antiqua" w:hAnsi="Book Antiqua" w:cs="Book Antiqua"/>
          <w:color w:val="000000"/>
          <w:vertAlign w:val="superscript"/>
        </w:rPr>
        <w:t>[20]</w:t>
      </w:r>
      <w:r w:rsidRPr="00C00D4C">
        <w:rPr>
          <w:rFonts w:ascii="Book Antiqua" w:eastAsia="Book Antiqua" w:hAnsi="Book Antiqua" w:cs="Book Antiqua"/>
          <w:color w:val="000000"/>
        </w:rPr>
        <w:t>. Meanwhile, anti-inflammatory drug-loaded hydrogel dressings have a local sustained-release effect</w:t>
      </w:r>
      <w:r w:rsidRPr="00C00D4C">
        <w:rPr>
          <w:rFonts w:ascii="Book Antiqua" w:eastAsia="Book Antiqua" w:hAnsi="Book Antiqua" w:cs="Book Antiqua"/>
          <w:color w:val="000000"/>
          <w:vertAlign w:val="superscript"/>
        </w:rPr>
        <w:t>[22]</w:t>
      </w:r>
      <w:r w:rsidRPr="00C00D4C">
        <w:rPr>
          <w:rFonts w:ascii="Book Antiqua" w:eastAsia="Book Antiqua" w:hAnsi="Book Antiqua" w:cs="Book Antiqua"/>
          <w:color w:val="000000"/>
        </w:rPr>
        <w:t xml:space="preserve">. </w:t>
      </w:r>
      <w:r w:rsidR="00660523" w:rsidRPr="00C00D4C">
        <w:rPr>
          <w:rFonts w:ascii="Book Antiqua" w:eastAsia="Book Antiqua" w:hAnsi="Book Antiqua" w:cs="Book Antiqua"/>
          <w:color w:val="000000"/>
        </w:rPr>
        <w:t>R</w:t>
      </w:r>
      <w:r w:rsidRPr="00C00D4C">
        <w:rPr>
          <w:rFonts w:ascii="Book Antiqua" w:eastAsia="Book Antiqua" w:hAnsi="Book Antiqua" w:cs="Book Antiqua"/>
          <w:color w:val="000000"/>
        </w:rPr>
        <w:t>esponsive hydrogels that can change their properties according to environmental clues to achieve sustained release of entrapped drugs are also desirable.</w:t>
      </w:r>
    </w:p>
    <w:p w14:paraId="1F15684D" w14:textId="7B92979F" w:rsidR="00A77B3E" w:rsidRPr="00C00D4C" w:rsidRDefault="00CA3BF1" w:rsidP="00C00D4C">
      <w:pPr>
        <w:spacing w:line="360" w:lineRule="auto"/>
        <w:ind w:firstLineChars="100" w:firstLine="240"/>
        <w:jc w:val="both"/>
        <w:rPr>
          <w:rFonts w:ascii="Book Antiqua" w:hAnsi="Book Antiqua"/>
          <w:lang w:eastAsia="zh-CN"/>
        </w:rPr>
      </w:pPr>
      <w:r w:rsidRPr="00C00D4C">
        <w:rPr>
          <w:rFonts w:ascii="Book Antiqua" w:eastAsia="Book Antiqua" w:hAnsi="Book Antiqua" w:cs="Book Antiqua"/>
          <w:color w:val="000000"/>
        </w:rPr>
        <w:t>Angiogenesis is essential for tissue regeneration, whereas the formation of healthy blood vessels is hindered by various microenvironment conditions in DWs</w:t>
      </w:r>
      <w:r w:rsidRPr="00C00D4C">
        <w:rPr>
          <w:rFonts w:ascii="Book Antiqua" w:eastAsia="Book Antiqua" w:hAnsi="Book Antiqua" w:cs="Book Antiqua"/>
          <w:color w:val="000000"/>
          <w:vertAlign w:val="superscript"/>
        </w:rPr>
        <w:t>[23]</w:t>
      </w:r>
      <w:r w:rsidRPr="00C00D4C">
        <w:rPr>
          <w:rFonts w:ascii="Book Antiqua" w:eastAsia="Book Antiqua" w:hAnsi="Book Antiqua" w:cs="Book Antiqua"/>
          <w:color w:val="000000"/>
        </w:rPr>
        <w:t>. Therefore, promoting blood vessel formation is conducive to DW healing. Studies have shown that some hydrogel materials, such as chitosan and hyaluronic acid, regulate the activity and distribution of cytokines or growth factors</w:t>
      </w:r>
      <w:r w:rsidRPr="00C00D4C">
        <w:rPr>
          <w:rFonts w:ascii="Book Antiqua" w:eastAsia="Book Antiqua" w:hAnsi="Book Antiqua" w:cs="Book Antiqua"/>
          <w:color w:val="000000"/>
          <w:vertAlign w:val="superscript"/>
        </w:rPr>
        <w:t>[24]</w:t>
      </w:r>
      <w:r w:rsidRPr="00C00D4C">
        <w:rPr>
          <w:rFonts w:ascii="Book Antiqua" w:eastAsia="Book Antiqua" w:hAnsi="Book Antiqua" w:cs="Book Antiqua"/>
          <w:color w:val="000000"/>
        </w:rPr>
        <w:t xml:space="preserve">. These materials simulate the microenvironment of the </w:t>
      </w:r>
      <w:r w:rsidR="00D72F38">
        <w:rPr>
          <w:rFonts w:ascii="Book Antiqua" w:eastAsia="Book Antiqua" w:hAnsi="Book Antiqua" w:cs="Book Antiqua"/>
          <w:color w:val="000000"/>
        </w:rPr>
        <w:t>ECM</w:t>
      </w:r>
      <w:r w:rsidRPr="00C00D4C">
        <w:rPr>
          <w:rFonts w:ascii="Book Antiqua" w:eastAsia="Book Antiqua" w:hAnsi="Book Antiqua" w:cs="Book Antiqua"/>
          <w:color w:val="000000"/>
        </w:rPr>
        <w:t xml:space="preserve">, thereby promoting tissue formation. Bioactive components, including epidermal growth factor and vascular </w:t>
      </w:r>
      <w:r w:rsidR="00E7479F" w:rsidRPr="00C00D4C">
        <w:rPr>
          <w:rFonts w:ascii="Book Antiqua" w:eastAsia="Book Antiqua" w:hAnsi="Book Antiqua" w:cs="Book Antiqua"/>
        </w:rPr>
        <w:t>endothelial growth factor</w:t>
      </w:r>
      <w:r w:rsidRPr="00C00D4C">
        <w:rPr>
          <w:rFonts w:ascii="Book Antiqua" w:eastAsia="Book Antiqua" w:hAnsi="Book Antiqua" w:cs="Book Antiqua"/>
          <w:color w:val="000000"/>
        </w:rPr>
        <w:t>, can also be encapsulated by hydrogels, which can promote the regeneration of blood vessels</w:t>
      </w:r>
      <w:r w:rsidRPr="00C00D4C">
        <w:rPr>
          <w:rFonts w:ascii="Book Antiqua" w:eastAsia="Book Antiqua" w:hAnsi="Book Antiqua" w:cs="Book Antiqua"/>
          <w:color w:val="000000"/>
          <w:vertAlign w:val="superscript"/>
        </w:rPr>
        <w:t>[25]</w:t>
      </w:r>
      <w:r w:rsidRPr="00C00D4C">
        <w:rPr>
          <w:rFonts w:ascii="Book Antiqua" w:eastAsia="Book Antiqua" w:hAnsi="Book Antiqua" w:cs="Book Antiqua"/>
          <w:color w:val="000000"/>
        </w:rPr>
        <w:t>.</w:t>
      </w:r>
    </w:p>
    <w:p w14:paraId="134F05AD" w14:textId="41CFBA47"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In general, the mechanism of hydrogels in DW</w:t>
      </w:r>
      <w:r w:rsidR="00C960DE">
        <w:rPr>
          <w:rFonts w:ascii="Book Antiqua" w:eastAsia="Book Antiqua" w:hAnsi="Book Antiqua" w:cs="Book Antiqua"/>
          <w:color w:val="000000"/>
        </w:rPr>
        <w:t>s</w:t>
      </w:r>
      <w:r w:rsidRPr="00C00D4C">
        <w:rPr>
          <w:rFonts w:ascii="Book Antiqua" w:eastAsia="Book Antiqua" w:hAnsi="Book Antiqua" w:cs="Book Antiqua"/>
          <w:color w:val="000000"/>
        </w:rPr>
        <w:t xml:space="preserve"> is relatively clear and positively affects DW healing.</w:t>
      </w:r>
    </w:p>
    <w:p w14:paraId="59997E0F" w14:textId="77777777" w:rsidR="00A77B3E" w:rsidRPr="00C00D4C" w:rsidRDefault="00A77B3E" w:rsidP="00E032C5">
      <w:pPr>
        <w:spacing w:line="360" w:lineRule="auto"/>
        <w:jc w:val="both"/>
        <w:rPr>
          <w:rFonts w:ascii="Book Antiqua" w:hAnsi="Book Antiqua"/>
        </w:rPr>
      </w:pPr>
    </w:p>
    <w:p w14:paraId="7085F8D6" w14:textId="77777777" w:rsidR="00A77B3E" w:rsidRPr="00C00D4C" w:rsidRDefault="00CA3BF1" w:rsidP="00C00D4C">
      <w:pPr>
        <w:spacing w:line="360" w:lineRule="auto"/>
        <w:jc w:val="both"/>
        <w:rPr>
          <w:rFonts w:ascii="Book Antiqua" w:hAnsi="Book Antiqua"/>
          <w:lang w:eastAsia="zh-CN"/>
        </w:rPr>
      </w:pPr>
      <w:r w:rsidRPr="00C00D4C">
        <w:rPr>
          <w:rFonts w:ascii="Book Antiqua" w:eastAsia="Book Antiqua" w:hAnsi="Book Antiqua" w:cs="Book Antiqua"/>
          <w:b/>
          <w:bCs/>
          <w:caps/>
          <w:color w:val="000000"/>
          <w:u w:val="single" w:color="333333"/>
        </w:rPr>
        <w:t xml:space="preserve">CURRENT STUDIES OF </w:t>
      </w:r>
      <w:r w:rsidR="00B71FFE" w:rsidRPr="00C00D4C">
        <w:rPr>
          <w:rFonts w:ascii="Book Antiqua" w:eastAsia="Book Antiqua" w:hAnsi="Book Antiqua" w:cs="Book Antiqua"/>
          <w:b/>
          <w:bCs/>
          <w:caps/>
          <w:color w:val="000000"/>
          <w:u w:val="single" w:color="333333"/>
        </w:rPr>
        <w:t>mesenchymal stem cells</w:t>
      </w:r>
      <w:r w:rsidRPr="00C00D4C">
        <w:rPr>
          <w:rFonts w:ascii="Book Antiqua" w:eastAsia="Book Antiqua" w:hAnsi="Book Antiqua" w:cs="Book Antiqua"/>
          <w:b/>
          <w:bCs/>
          <w:caps/>
          <w:color w:val="000000"/>
          <w:u w:val="single" w:color="333333"/>
        </w:rPr>
        <w:t xml:space="preserve"> FOR DW HEALING</w:t>
      </w:r>
    </w:p>
    <w:p w14:paraId="5EA81F74" w14:textId="55869011"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lastRenderedPageBreak/>
        <w:t>In addition to selecting different hydrogel materials, drugs, and biological factors, using stem cells to treat DW</w:t>
      </w:r>
      <w:r w:rsidR="00C960DE">
        <w:rPr>
          <w:rFonts w:ascii="Book Antiqua" w:eastAsia="Book Antiqua" w:hAnsi="Book Antiqua" w:cs="Book Antiqua"/>
          <w:color w:val="000000"/>
        </w:rPr>
        <w:t>s</w:t>
      </w:r>
      <w:r w:rsidRPr="00C00D4C">
        <w:rPr>
          <w:rFonts w:ascii="Book Antiqua" w:eastAsia="Book Antiqua" w:hAnsi="Book Antiqua" w:cs="Book Antiqua"/>
          <w:color w:val="000000"/>
        </w:rPr>
        <w:t xml:space="preserve"> is desirable. Stem cells can asymmetrically replicate and differentiate into different cell types</w:t>
      </w:r>
      <w:r w:rsidRPr="00C00D4C">
        <w:rPr>
          <w:rFonts w:ascii="Book Antiqua" w:eastAsia="Book Antiqua" w:hAnsi="Book Antiqua" w:cs="Book Antiqua"/>
          <w:color w:val="000000"/>
          <w:vertAlign w:val="superscript"/>
        </w:rPr>
        <w:t>[26]</w:t>
      </w:r>
      <w:r w:rsidRPr="00C00D4C">
        <w:rPr>
          <w:rFonts w:ascii="Book Antiqua" w:eastAsia="Book Antiqua" w:hAnsi="Book Antiqua" w:cs="Book Antiqua"/>
          <w:color w:val="000000"/>
        </w:rPr>
        <w:t>. With the unlimited replication capacity, they can provide numerous “sister” stem cells</w:t>
      </w:r>
      <w:r w:rsidRPr="00C00D4C">
        <w:rPr>
          <w:rFonts w:ascii="Book Antiqua" w:eastAsia="Book Antiqua" w:hAnsi="Book Antiqua" w:cs="Book Antiqua"/>
          <w:color w:val="000000"/>
          <w:vertAlign w:val="superscript"/>
        </w:rPr>
        <w:t>[15]</w:t>
      </w:r>
      <w:r w:rsidRPr="00C00D4C">
        <w:rPr>
          <w:rFonts w:ascii="Book Antiqua" w:eastAsia="Book Antiqua" w:hAnsi="Book Antiqua" w:cs="Book Antiqua"/>
          <w:color w:val="000000"/>
        </w:rPr>
        <w:t xml:space="preserve">. Furthermore, because stem cells secrete pro-regenerative cytokines, stem cell therapy, which treats diseases or injuries by administering stem cells into damaged tissues, has been used as an intervention </w:t>
      </w:r>
      <w:r w:rsidR="00C960DE">
        <w:rPr>
          <w:rFonts w:ascii="Book Antiqua" w:eastAsia="Book Antiqua" w:hAnsi="Book Antiqua" w:cs="Book Antiqua"/>
          <w:color w:val="000000"/>
        </w:rPr>
        <w:t>for</w:t>
      </w:r>
      <w:r w:rsidRPr="00C00D4C">
        <w:rPr>
          <w:rFonts w:ascii="Book Antiqua" w:eastAsia="Book Antiqua" w:hAnsi="Book Antiqua" w:cs="Book Antiqua"/>
          <w:color w:val="000000"/>
        </w:rPr>
        <w:t xml:space="preserve"> DW</w:t>
      </w:r>
      <w:r w:rsidR="00C960DE">
        <w:rPr>
          <w:rFonts w:ascii="Book Antiqua" w:eastAsia="Book Antiqua" w:hAnsi="Book Antiqua" w:cs="Book Antiqua"/>
          <w:color w:val="000000"/>
        </w:rPr>
        <w:t>s</w:t>
      </w:r>
      <w:r w:rsidRPr="00C00D4C">
        <w:rPr>
          <w:rFonts w:ascii="Book Antiqua" w:eastAsia="Book Antiqua" w:hAnsi="Book Antiqua" w:cs="Book Antiqua"/>
          <w:color w:val="000000"/>
          <w:vertAlign w:val="superscript"/>
        </w:rPr>
        <w:t>[27]</w:t>
      </w:r>
      <w:r w:rsidRPr="00C00D4C">
        <w:rPr>
          <w:rFonts w:ascii="Book Antiqua" w:eastAsia="Book Antiqua" w:hAnsi="Book Antiqua" w:cs="Book Antiqua"/>
          <w:color w:val="000000"/>
        </w:rPr>
        <w:t>. Stem cells used for wound healing and tissue regeneration include embryonic stem cells, induced pluripotent stem cells, and mesenchymal stem cells (MSCs)</w:t>
      </w:r>
      <w:r w:rsidRPr="00C00D4C">
        <w:rPr>
          <w:rFonts w:ascii="Book Antiqua" w:eastAsia="Book Antiqua" w:hAnsi="Book Antiqua" w:cs="Book Antiqua"/>
          <w:color w:val="000000"/>
          <w:vertAlign w:val="superscript"/>
        </w:rPr>
        <w:t>[15]</w:t>
      </w:r>
      <w:r w:rsidRPr="00C00D4C">
        <w:rPr>
          <w:rFonts w:ascii="Book Antiqua" w:eastAsia="Book Antiqua" w:hAnsi="Book Antiqua" w:cs="Book Antiqua"/>
          <w:color w:val="000000"/>
        </w:rPr>
        <w:t>.</w:t>
      </w:r>
    </w:p>
    <w:p w14:paraId="72CB8CC4" w14:textId="77777777" w:rsidR="00A77B3E" w:rsidRPr="00C00D4C" w:rsidRDefault="00CA3BF1" w:rsidP="00C00D4C">
      <w:pPr>
        <w:spacing w:line="360" w:lineRule="auto"/>
        <w:ind w:firstLineChars="100" w:firstLine="240"/>
        <w:jc w:val="both"/>
        <w:rPr>
          <w:rFonts w:ascii="Book Antiqua" w:hAnsi="Book Antiqua"/>
          <w:lang w:eastAsia="zh-CN"/>
        </w:rPr>
      </w:pPr>
      <w:r w:rsidRPr="00C00D4C">
        <w:rPr>
          <w:rFonts w:ascii="Book Antiqua" w:eastAsia="Book Antiqua" w:hAnsi="Book Antiqua" w:cs="Book Antiqua"/>
          <w:color w:val="000000"/>
        </w:rPr>
        <w:t>Allogeneic, xenogeneic, and autologous MSCs have been widely used in skin regeneration and wound healing owing to their significant proliferation, migration ability, and long-term self-renewal potential</w:t>
      </w:r>
      <w:r w:rsidRPr="00C00D4C">
        <w:rPr>
          <w:rFonts w:ascii="Book Antiqua" w:eastAsia="Book Antiqua" w:hAnsi="Book Antiqua" w:cs="Book Antiqua"/>
          <w:color w:val="000000"/>
          <w:vertAlign w:val="superscript"/>
        </w:rPr>
        <w:t>[28]</w:t>
      </w:r>
      <w:r w:rsidRPr="00C00D4C">
        <w:rPr>
          <w:rFonts w:ascii="Book Antiqua" w:eastAsia="Book Antiqua" w:hAnsi="Book Antiqua" w:cs="Book Antiqua"/>
          <w:color w:val="000000"/>
        </w:rPr>
        <w:t>. Considering the impaired function of MSCs derived from patients with diabetes and the risk of tissue rejection, allogeneic MSCs are more widely used</w:t>
      </w:r>
      <w:r w:rsidRPr="00C00D4C">
        <w:rPr>
          <w:rFonts w:ascii="Book Antiqua" w:eastAsia="Book Antiqua" w:hAnsi="Book Antiqua" w:cs="Book Antiqua"/>
          <w:color w:val="000000"/>
          <w:vertAlign w:val="superscript"/>
        </w:rPr>
        <w:t>[29]</w:t>
      </w:r>
      <w:r w:rsidRPr="00C00D4C">
        <w:rPr>
          <w:rFonts w:ascii="Book Antiqua" w:eastAsia="Book Antiqua" w:hAnsi="Book Antiqua" w:cs="Book Antiqua"/>
          <w:color w:val="000000"/>
        </w:rPr>
        <w:t>.</w:t>
      </w:r>
    </w:p>
    <w:p w14:paraId="05E41D10" w14:textId="77777777" w:rsidR="00F63157" w:rsidRPr="00C00D4C" w:rsidRDefault="00CA3BF1" w:rsidP="00C00D4C">
      <w:pPr>
        <w:spacing w:line="360" w:lineRule="auto"/>
        <w:ind w:firstLineChars="100" w:firstLine="240"/>
        <w:jc w:val="both"/>
        <w:rPr>
          <w:rFonts w:ascii="Book Antiqua" w:hAnsi="Book Antiqua"/>
          <w:lang w:eastAsia="zh-CN"/>
        </w:rPr>
      </w:pPr>
      <w:r w:rsidRPr="00C00D4C">
        <w:rPr>
          <w:rFonts w:ascii="Book Antiqua" w:eastAsia="Book Antiqua" w:hAnsi="Book Antiqua" w:cs="Book Antiqua"/>
          <w:color w:val="000000"/>
        </w:rPr>
        <w:t>MSCs that are locally injected into wounds are involved in various stages of wound healing. They reduce inflammatory responses through immunomodulation and growth factor production</w:t>
      </w:r>
      <w:r w:rsidRPr="00C00D4C">
        <w:rPr>
          <w:rFonts w:ascii="Book Antiqua" w:eastAsia="Book Antiqua" w:hAnsi="Book Antiqua" w:cs="Book Antiqua"/>
          <w:color w:val="000000"/>
          <w:vertAlign w:val="superscript"/>
        </w:rPr>
        <w:t>[15]</w:t>
      </w:r>
      <w:r w:rsidRPr="00C00D4C">
        <w:rPr>
          <w:rFonts w:ascii="Book Antiqua" w:eastAsia="Book Antiqua" w:hAnsi="Book Antiqua" w:cs="Book Antiqua"/>
          <w:color w:val="000000"/>
        </w:rPr>
        <w:t>, accelerate neovascularization and epithelialization, and stimulate collagen synthesis</w:t>
      </w:r>
      <w:r w:rsidRPr="00C00D4C">
        <w:rPr>
          <w:rFonts w:ascii="Book Antiqua" w:eastAsia="Book Antiqua" w:hAnsi="Book Antiqua" w:cs="Book Antiqua"/>
          <w:color w:val="000000"/>
          <w:vertAlign w:val="superscript"/>
        </w:rPr>
        <w:t>[30]</w:t>
      </w:r>
      <w:r w:rsidRPr="00C00D4C">
        <w:rPr>
          <w:rFonts w:ascii="Book Antiqua" w:eastAsia="Book Antiqua" w:hAnsi="Book Antiqua" w:cs="Book Antiqua"/>
          <w:color w:val="000000"/>
        </w:rPr>
        <w:t>, thereby accelerating wound healing</w:t>
      </w:r>
      <w:r w:rsidRPr="00C00D4C">
        <w:rPr>
          <w:rFonts w:ascii="Book Antiqua" w:eastAsia="Book Antiqua" w:hAnsi="Book Antiqua" w:cs="Book Antiqua"/>
          <w:color w:val="000000"/>
          <w:vertAlign w:val="superscript"/>
        </w:rPr>
        <w:t>[30]</w:t>
      </w:r>
      <w:r w:rsidRPr="00C00D4C">
        <w:rPr>
          <w:rFonts w:ascii="Book Antiqua" w:eastAsia="Book Antiqua" w:hAnsi="Book Antiqua" w:cs="Book Antiqua"/>
          <w:color w:val="000000"/>
        </w:rPr>
        <w:t>. Additionally, clinical studies have demonstrated the efficacy of MSCs in treating diabetic ulcers</w:t>
      </w:r>
      <w:r w:rsidRPr="00C00D4C">
        <w:rPr>
          <w:rFonts w:ascii="Book Antiqua" w:eastAsia="Book Antiqua" w:hAnsi="Book Antiqua" w:cs="Book Antiqua"/>
          <w:color w:val="000000"/>
          <w:vertAlign w:val="superscript"/>
        </w:rPr>
        <w:t>[30]</w:t>
      </w:r>
      <w:r w:rsidRPr="00C00D4C">
        <w:rPr>
          <w:rFonts w:ascii="Book Antiqua" w:eastAsia="Book Antiqua" w:hAnsi="Book Antiqua" w:cs="Book Antiqua"/>
          <w:color w:val="000000"/>
        </w:rPr>
        <w:t>. For example, injecting allogeneic MSCs into the dermis-epidermal junction</w:t>
      </w:r>
      <w:r w:rsidRPr="00C00D4C">
        <w:rPr>
          <w:rFonts w:ascii="Book Antiqua" w:eastAsia="Book Antiqua" w:hAnsi="Book Antiqua" w:cs="Book Antiqua"/>
          <w:color w:val="000000"/>
          <w:vertAlign w:val="superscript"/>
        </w:rPr>
        <w:t>[31]</w:t>
      </w:r>
      <w:r w:rsidRPr="00C00D4C">
        <w:rPr>
          <w:rFonts w:ascii="Book Antiqua" w:eastAsia="Book Antiqua" w:hAnsi="Book Antiqua" w:cs="Book Antiqua"/>
          <w:color w:val="000000"/>
        </w:rPr>
        <w:t xml:space="preserve"> or subcutaneous and intramuscular tissue around wounds</w:t>
      </w:r>
      <w:r w:rsidRPr="00C00D4C">
        <w:rPr>
          <w:rFonts w:ascii="Book Antiqua" w:eastAsia="Book Antiqua" w:hAnsi="Book Antiqua" w:cs="Book Antiqua"/>
          <w:color w:val="000000"/>
          <w:vertAlign w:val="superscript"/>
        </w:rPr>
        <w:t>[32]</w:t>
      </w:r>
      <w:r w:rsidRPr="00C00D4C">
        <w:rPr>
          <w:rFonts w:ascii="Book Antiqua" w:eastAsia="Book Antiqua" w:hAnsi="Book Antiqua" w:cs="Book Antiqua"/>
          <w:color w:val="000000"/>
        </w:rPr>
        <w:t xml:space="preserve"> facilitated DW healing in patients.</w:t>
      </w:r>
    </w:p>
    <w:p w14:paraId="1B3BAAFC" w14:textId="64ED1661"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The potential benefits of MSC therapy have been demonstrated in several studies. Although simple transplantation methods, such as intravenous, subcutaneous, intramuscular, and local injection of MSCs, have achieved some preclinical and clinical success</w:t>
      </w:r>
      <w:r w:rsidRPr="00C00D4C">
        <w:rPr>
          <w:rFonts w:ascii="Book Antiqua" w:eastAsia="Book Antiqua" w:hAnsi="Book Antiqua" w:cs="Book Antiqua"/>
          <w:color w:val="000000"/>
          <w:vertAlign w:val="superscript"/>
        </w:rPr>
        <w:t>[5]</w:t>
      </w:r>
      <w:r w:rsidRPr="00C00D4C">
        <w:rPr>
          <w:rFonts w:ascii="Book Antiqua" w:eastAsia="Book Antiqua" w:hAnsi="Book Antiqua" w:cs="Book Antiqua"/>
          <w:color w:val="000000"/>
        </w:rPr>
        <w:t>, MSC performance still has numerous limitations. Premature senescence and apoptosis of MSCs transplanted in DW</w:t>
      </w:r>
      <w:r w:rsidR="00C960DE">
        <w:rPr>
          <w:rFonts w:ascii="Book Antiqua" w:eastAsia="Book Antiqua" w:hAnsi="Book Antiqua" w:cs="Book Antiqua"/>
          <w:color w:val="000000"/>
        </w:rPr>
        <w:t>s</w:t>
      </w:r>
      <w:r w:rsidRPr="00C00D4C">
        <w:rPr>
          <w:rFonts w:ascii="Book Antiqua" w:eastAsia="Book Antiqua" w:hAnsi="Book Antiqua" w:cs="Book Antiqua"/>
          <w:color w:val="000000"/>
        </w:rPr>
        <w:t xml:space="preserve"> are some of the biggest limitations</w:t>
      </w:r>
      <w:r w:rsidRPr="00C00D4C">
        <w:rPr>
          <w:rFonts w:ascii="Book Antiqua" w:eastAsia="Book Antiqua" w:hAnsi="Book Antiqua" w:cs="Book Antiqua"/>
          <w:color w:val="000000"/>
          <w:vertAlign w:val="superscript"/>
        </w:rPr>
        <w:t>[33,34]</w:t>
      </w:r>
      <w:r w:rsidRPr="00C00D4C">
        <w:rPr>
          <w:rFonts w:ascii="Book Antiqua" w:eastAsia="Book Antiqua" w:hAnsi="Book Antiqua" w:cs="Book Antiqua"/>
          <w:color w:val="000000"/>
        </w:rPr>
        <w:t>. Owing to hyperglycemia caused by DM, DW</w:t>
      </w:r>
      <w:r w:rsidR="00C960DE">
        <w:rPr>
          <w:rFonts w:ascii="Book Antiqua" w:eastAsia="Book Antiqua" w:hAnsi="Book Antiqua" w:cs="Book Antiqua"/>
          <w:color w:val="000000"/>
        </w:rPr>
        <w:t>s</w:t>
      </w:r>
      <w:r w:rsidRPr="00C00D4C">
        <w:rPr>
          <w:rFonts w:ascii="Book Antiqua" w:eastAsia="Book Antiqua" w:hAnsi="Book Antiqua" w:cs="Book Antiqua"/>
          <w:color w:val="000000"/>
        </w:rPr>
        <w:t xml:space="preserve"> generate a chronic inflammatory microenvironment and accumulate advanced glycation end products, which is not conducive to the survival of stem cells</w:t>
      </w:r>
      <w:r w:rsidRPr="00C00D4C">
        <w:rPr>
          <w:rFonts w:ascii="Book Antiqua" w:eastAsia="Book Antiqua" w:hAnsi="Book Antiqua" w:cs="Book Antiqua"/>
          <w:color w:val="000000"/>
          <w:vertAlign w:val="superscript"/>
        </w:rPr>
        <w:t>[35]</w:t>
      </w:r>
      <w:r w:rsidRPr="00C00D4C">
        <w:rPr>
          <w:rFonts w:ascii="Book Antiqua" w:eastAsia="Book Antiqua" w:hAnsi="Book Antiqua" w:cs="Book Antiqua"/>
          <w:color w:val="000000"/>
        </w:rPr>
        <w:t xml:space="preserve"> and increases the degradation of growth factors secreted by the effector cells, thus compromising efficacy</w:t>
      </w:r>
      <w:r w:rsidRPr="00C00D4C">
        <w:rPr>
          <w:rFonts w:ascii="Book Antiqua" w:eastAsia="Book Antiqua" w:hAnsi="Book Antiqua" w:cs="Book Antiqua"/>
          <w:color w:val="000000"/>
          <w:vertAlign w:val="superscript"/>
        </w:rPr>
        <w:t>[</w:t>
      </w:r>
      <w:r w:rsidR="00C542EE" w:rsidRPr="00C00D4C">
        <w:rPr>
          <w:rFonts w:ascii="Book Antiqua" w:eastAsia="Book Antiqua" w:hAnsi="Book Antiqua" w:cs="Book Antiqua"/>
          <w:color w:val="000000"/>
          <w:vertAlign w:val="superscript"/>
        </w:rPr>
        <w:t>3</w:t>
      </w:r>
      <w:r w:rsidR="00C542EE" w:rsidRPr="00C00D4C">
        <w:rPr>
          <w:rFonts w:ascii="Book Antiqua" w:hAnsi="Book Antiqua" w:cs="Book Antiqua"/>
          <w:color w:val="000000"/>
          <w:vertAlign w:val="superscript"/>
          <w:lang w:eastAsia="zh-CN"/>
        </w:rPr>
        <w:t>6</w:t>
      </w:r>
      <w:r w:rsidRPr="00C00D4C">
        <w:rPr>
          <w:rFonts w:ascii="Book Antiqua" w:eastAsia="Book Antiqua" w:hAnsi="Book Antiqua" w:cs="Book Antiqua"/>
          <w:color w:val="000000"/>
          <w:vertAlign w:val="superscript"/>
        </w:rPr>
        <w:t>]</w:t>
      </w:r>
      <w:r w:rsidRPr="00C00D4C">
        <w:rPr>
          <w:rFonts w:ascii="Book Antiqua" w:eastAsia="Book Antiqua" w:hAnsi="Book Antiqua" w:cs="Book Antiqua"/>
          <w:color w:val="000000"/>
        </w:rPr>
        <w:t xml:space="preserve">. </w:t>
      </w:r>
      <w:r w:rsidR="00660523" w:rsidRPr="00C00D4C">
        <w:rPr>
          <w:rFonts w:ascii="Book Antiqua" w:eastAsia="Book Antiqua" w:hAnsi="Book Antiqua" w:cs="Book Antiqua"/>
          <w:color w:val="000000"/>
        </w:rPr>
        <w:t>Hence</w:t>
      </w:r>
      <w:r w:rsidRPr="00C00D4C">
        <w:rPr>
          <w:rFonts w:ascii="Book Antiqua" w:eastAsia="Book Antiqua" w:hAnsi="Book Antiqua" w:cs="Book Antiqua"/>
          <w:color w:val="000000"/>
        </w:rPr>
        <w:t xml:space="preserve">, the delivery </w:t>
      </w:r>
      <w:r w:rsidR="00660523" w:rsidRPr="00C00D4C">
        <w:rPr>
          <w:rFonts w:ascii="Book Antiqua" w:eastAsia="Book Antiqua" w:hAnsi="Book Antiqua" w:cs="Book Antiqua"/>
          <w:color w:val="000000"/>
        </w:rPr>
        <w:t>strategy</w:t>
      </w:r>
      <w:r w:rsidRPr="00C00D4C">
        <w:rPr>
          <w:rFonts w:ascii="Book Antiqua" w:eastAsia="Book Antiqua" w:hAnsi="Book Antiqua" w:cs="Book Antiqua"/>
          <w:color w:val="000000"/>
        </w:rPr>
        <w:t xml:space="preserve"> </w:t>
      </w:r>
      <w:r w:rsidRPr="00C00D4C">
        <w:rPr>
          <w:rFonts w:ascii="Book Antiqua" w:eastAsia="Book Antiqua" w:hAnsi="Book Antiqua" w:cs="Book Antiqua"/>
          <w:color w:val="000000"/>
        </w:rPr>
        <w:lastRenderedPageBreak/>
        <w:t>must be optimized to ensure cell viability, paracrine function, and differentiation function, which in turn ensures MSC therapy outcomes.</w:t>
      </w:r>
    </w:p>
    <w:p w14:paraId="5B1B338D" w14:textId="28F2C13D"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 xml:space="preserve">Abundant evidence has shown that using hydrogels to deliver MSCs improves DW healing. Hydrogels are ideal carrier systems for stem cells because they produce a relatively uniform distribution of transplanted cells and retain </w:t>
      </w:r>
      <w:r w:rsidR="00F63157" w:rsidRPr="00C00D4C">
        <w:rPr>
          <w:rFonts w:ascii="Book Antiqua" w:eastAsia="Book Antiqua" w:hAnsi="Book Antiqua" w:cs="Book Antiqua"/>
          <w:color w:val="000000"/>
        </w:rPr>
        <w:t>high</w:t>
      </w:r>
      <w:r w:rsidR="00C960DE">
        <w:rPr>
          <w:rFonts w:ascii="Book Antiqua" w:eastAsia="Book Antiqua" w:hAnsi="Book Antiqua" w:cs="Book Antiqua"/>
          <w:color w:val="000000"/>
        </w:rPr>
        <w:t xml:space="preserve"> </w:t>
      </w:r>
      <w:r w:rsidRPr="00C00D4C">
        <w:rPr>
          <w:rFonts w:ascii="Book Antiqua" w:eastAsia="Book Antiqua" w:hAnsi="Book Antiqua" w:cs="Book Antiqua"/>
          <w:color w:val="000000"/>
        </w:rPr>
        <w:t>water content, close to that of the native tissue, thus improving the retention and survival of stem cells at transplantation sites. Transplanted stem cells can exert their functions through paracrine signals and differentiate into the various cell types required in healthy tissues (Figure 1).</w:t>
      </w:r>
    </w:p>
    <w:p w14:paraId="3D95964B" w14:textId="77777777" w:rsidR="00A77B3E" w:rsidRPr="00C00D4C" w:rsidRDefault="00A77B3E" w:rsidP="00C00D4C">
      <w:pPr>
        <w:spacing w:line="360" w:lineRule="auto"/>
        <w:jc w:val="both"/>
        <w:rPr>
          <w:rFonts w:ascii="Book Antiqua" w:hAnsi="Book Antiqua"/>
          <w:lang w:eastAsia="zh-CN"/>
        </w:rPr>
      </w:pPr>
    </w:p>
    <w:p w14:paraId="2EB38E91" w14:textId="192451A5"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aps/>
          <w:color w:val="000000"/>
          <w:u w:val="single" w:color="333333"/>
        </w:rPr>
        <w:t>APPLICATIONS OF COMBINATION THERAPY OF HYDROGEL AND STEM CELLS FOR D</w:t>
      </w:r>
      <w:r w:rsidR="00660523" w:rsidRPr="00C00D4C">
        <w:rPr>
          <w:rFonts w:ascii="Book Antiqua" w:eastAsia="Book Antiqua" w:hAnsi="Book Antiqua" w:cs="Book Antiqua"/>
          <w:b/>
          <w:bCs/>
          <w:caps/>
          <w:color w:val="000000"/>
          <w:u w:val="single" w:color="333333"/>
        </w:rPr>
        <w:t>W</w:t>
      </w:r>
      <w:r w:rsidRPr="00C00D4C">
        <w:rPr>
          <w:rFonts w:ascii="Book Antiqua" w:eastAsia="Book Antiqua" w:hAnsi="Book Antiqua" w:cs="Book Antiqua"/>
          <w:b/>
          <w:bCs/>
          <w:caps/>
          <w:color w:val="000000"/>
          <w:u w:val="single" w:color="333333"/>
        </w:rPr>
        <w:t xml:space="preserve"> HEALING</w:t>
      </w:r>
    </w:p>
    <w:p w14:paraId="397129EB" w14:textId="2B73F626"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As previously discussed, although stem cell therapy has promising potential</w:t>
      </w:r>
      <w:r w:rsidR="00C546A3">
        <w:rPr>
          <w:rFonts w:asciiTheme="minorEastAsia" w:hAnsiTheme="minorEastAsia" w:cs="Book Antiqua" w:hint="eastAsia"/>
          <w:color w:val="000000"/>
          <w:lang w:eastAsia="zh-CN"/>
        </w:rPr>
        <w:t>s</w:t>
      </w:r>
      <w:r w:rsidRPr="00C00D4C">
        <w:rPr>
          <w:rFonts w:ascii="Book Antiqua" w:eastAsia="Book Antiqua" w:hAnsi="Book Antiqua" w:cs="Book Antiqua"/>
          <w:color w:val="000000"/>
        </w:rPr>
        <w:t xml:space="preserve"> for DW healing, </w:t>
      </w:r>
      <w:r w:rsidR="00C62474">
        <w:rPr>
          <w:rFonts w:ascii="Book Antiqua" w:eastAsia="Book Antiqua" w:hAnsi="Book Antiqua" w:cs="Book Antiqua"/>
          <w:color w:val="000000"/>
        </w:rPr>
        <w:t xml:space="preserve">the </w:t>
      </w:r>
      <w:r w:rsidR="00934119" w:rsidRPr="00C00D4C">
        <w:rPr>
          <w:rFonts w:ascii="Book Antiqua" w:eastAsia="Book Antiqua" w:hAnsi="Book Antiqua" w:cs="Book Antiqua"/>
          <w:color w:val="000000"/>
        </w:rPr>
        <w:t xml:space="preserve">lack of </w:t>
      </w:r>
      <w:r w:rsidR="00C62474">
        <w:rPr>
          <w:rFonts w:ascii="Book Antiqua" w:eastAsia="Book Antiqua" w:hAnsi="Book Antiqua" w:cs="Book Antiqua"/>
          <w:color w:val="000000"/>
        </w:rPr>
        <w:t xml:space="preserve">an </w:t>
      </w:r>
      <w:r w:rsidR="00934119" w:rsidRPr="00C00D4C">
        <w:rPr>
          <w:rFonts w:ascii="Book Antiqua" w:eastAsia="Book Antiqua" w:hAnsi="Book Antiqua" w:cs="Book Antiqua"/>
          <w:color w:val="000000"/>
        </w:rPr>
        <w:t>optimal</w:t>
      </w:r>
      <w:r w:rsidRPr="00C00D4C">
        <w:rPr>
          <w:rFonts w:ascii="Book Antiqua" w:eastAsia="Book Antiqua" w:hAnsi="Book Antiqua" w:cs="Book Antiqua"/>
          <w:color w:val="000000"/>
        </w:rPr>
        <w:t xml:space="preserve"> delivery </w:t>
      </w:r>
      <w:r w:rsidR="00934119" w:rsidRPr="00C00D4C">
        <w:rPr>
          <w:rFonts w:ascii="Book Antiqua" w:eastAsia="Book Antiqua" w:hAnsi="Book Antiqua" w:cs="Book Antiqua"/>
          <w:color w:val="000000"/>
        </w:rPr>
        <w:t>strategy</w:t>
      </w:r>
      <w:r w:rsidRPr="00C00D4C">
        <w:rPr>
          <w:rFonts w:ascii="Book Antiqua" w:eastAsia="Book Antiqua" w:hAnsi="Book Antiqua" w:cs="Book Antiqua"/>
          <w:color w:val="000000"/>
        </w:rPr>
        <w:t xml:space="preserve"> is one of the biggest obstacles to its therapeutic efficacy. Traditional injection of MSCs always results in low cell viability and transient engraftment, whereas using advanced biomaterial scaffolds (such as films, nanofibers, and hydrogels)</w:t>
      </w:r>
      <w:r w:rsidRPr="00C00D4C">
        <w:rPr>
          <w:rFonts w:ascii="Book Antiqua" w:eastAsia="Book Antiqua" w:hAnsi="Book Antiqua" w:cs="Book Antiqua"/>
          <w:color w:val="000000"/>
          <w:vertAlign w:val="superscript"/>
        </w:rPr>
        <w:t>[13]</w:t>
      </w:r>
      <w:r w:rsidRPr="00C00D4C">
        <w:rPr>
          <w:rFonts w:ascii="Book Antiqua" w:eastAsia="Book Antiqua" w:hAnsi="Book Antiqua" w:cs="Book Antiqua"/>
          <w:color w:val="000000"/>
        </w:rPr>
        <w:t xml:space="preserve"> to maintain cellular viability, proliferation, and differentiation has received considerable attention</w:t>
      </w:r>
      <w:r w:rsidRPr="00C00D4C">
        <w:rPr>
          <w:rFonts w:ascii="Book Antiqua" w:eastAsia="Book Antiqua" w:hAnsi="Book Antiqua" w:cs="Book Antiqua"/>
          <w:color w:val="000000"/>
          <w:vertAlign w:val="superscript"/>
        </w:rPr>
        <w:t>[</w:t>
      </w:r>
      <w:r w:rsidR="00C542EE" w:rsidRPr="00C00D4C">
        <w:rPr>
          <w:rFonts w:ascii="Book Antiqua" w:eastAsia="Book Antiqua" w:hAnsi="Book Antiqua" w:cs="Book Antiqua"/>
          <w:color w:val="000000"/>
          <w:vertAlign w:val="superscript"/>
        </w:rPr>
        <w:t>3</w:t>
      </w:r>
      <w:r w:rsidR="00C542EE" w:rsidRPr="00C00D4C">
        <w:rPr>
          <w:rFonts w:ascii="Book Antiqua" w:hAnsi="Book Antiqua" w:cs="Book Antiqua"/>
          <w:color w:val="000000"/>
          <w:vertAlign w:val="superscript"/>
          <w:lang w:eastAsia="zh-CN"/>
        </w:rPr>
        <w:t>7</w:t>
      </w:r>
      <w:r w:rsidRPr="00C00D4C">
        <w:rPr>
          <w:rFonts w:ascii="Book Antiqua" w:eastAsia="Book Antiqua" w:hAnsi="Book Antiqua" w:cs="Book Antiqua"/>
          <w:color w:val="000000"/>
          <w:vertAlign w:val="superscript"/>
        </w:rPr>
        <w:t>]</w:t>
      </w:r>
      <w:r w:rsidRPr="00C00D4C">
        <w:rPr>
          <w:rFonts w:ascii="Book Antiqua" w:eastAsia="Book Antiqua" w:hAnsi="Book Antiqua" w:cs="Book Antiqua"/>
          <w:color w:val="000000"/>
        </w:rPr>
        <w:t>. Hydrogels have physical and biological characteristics similar to those of natural tissues</w:t>
      </w:r>
      <w:r w:rsidRPr="00C00D4C">
        <w:rPr>
          <w:rFonts w:ascii="Book Antiqua" w:eastAsia="Book Antiqua" w:hAnsi="Book Antiqua" w:cs="Book Antiqua"/>
          <w:color w:val="000000"/>
          <w:vertAlign w:val="superscript"/>
        </w:rPr>
        <w:t>[</w:t>
      </w:r>
      <w:r w:rsidR="00C542EE" w:rsidRPr="00C00D4C">
        <w:rPr>
          <w:rFonts w:ascii="Book Antiqua" w:eastAsia="Book Antiqua" w:hAnsi="Book Antiqua" w:cs="Book Antiqua"/>
          <w:color w:val="000000"/>
          <w:vertAlign w:val="superscript"/>
        </w:rPr>
        <w:t>3</w:t>
      </w:r>
      <w:r w:rsidR="00C542EE" w:rsidRPr="00C00D4C">
        <w:rPr>
          <w:rFonts w:ascii="Book Antiqua" w:hAnsi="Book Antiqua" w:cs="Book Antiqua"/>
          <w:color w:val="000000"/>
          <w:vertAlign w:val="superscript"/>
          <w:lang w:eastAsia="zh-CN"/>
        </w:rPr>
        <w:t>6</w:t>
      </w:r>
      <w:r w:rsidRPr="00C00D4C">
        <w:rPr>
          <w:rFonts w:ascii="Book Antiqua" w:eastAsia="Book Antiqua" w:hAnsi="Book Antiqua" w:cs="Book Antiqua"/>
          <w:color w:val="000000"/>
          <w:vertAlign w:val="superscript"/>
        </w:rPr>
        <w:t>]</w:t>
      </w:r>
      <w:r w:rsidRPr="00C00D4C">
        <w:rPr>
          <w:rFonts w:ascii="Book Antiqua" w:eastAsia="Book Antiqua" w:hAnsi="Book Antiqua" w:cs="Book Antiqua"/>
          <w:color w:val="000000"/>
        </w:rPr>
        <w:t xml:space="preserve">; this renders them as ideal candidates for </w:t>
      </w:r>
      <w:r w:rsidR="002F0887">
        <w:rPr>
          <w:rFonts w:ascii="Book Antiqua" w:eastAsia="Book Antiqua" w:hAnsi="Book Antiqua" w:cs="Book Antiqua"/>
          <w:color w:val="000000"/>
        </w:rPr>
        <w:t>stem cell</w:t>
      </w:r>
      <w:r w:rsidRPr="00C00D4C">
        <w:rPr>
          <w:rFonts w:ascii="Book Antiqua" w:eastAsia="Book Antiqua" w:hAnsi="Book Antiqua" w:cs="Book Antiqua"/>
          <w:color w:val="000000"/>
        </w:rPr>
        <w:t xml:space="preserve"> delivery. Inspired by the encouraging outcomes of hydrogels on DW healing and their function as a carrier system for drugs, the efficacy of MSCs has been improved with hydrogels</w:t>
      </w:r>
      <w:r w:rsidRPr="00C00D4C">
        <w:rPr>
          <w:rFonts w:ascii="Book Antiqua" w:eastAsia="Book Antiqua" w:hAnsi="Book Antiqua" w:cs="Book Antiqua"/>
          <w:color w:val="000000"/>
          <w:vertAlign w:val="superscript"/>
        </w:rPr>
        <w:t>[3</w:t>
      </w:r>
      <w:r w:rsidR="00C542EE" w:rsidRPr="00C00D4C">
        <w:rPr>
          <w:rFonts w:ascii="Book Antiqua" w:hAnsi="Book Antiqua" w:cs="Book Antiqua"/>
          <w:color w:val="000000"/>
          <w:vertAlign w:val="superscript"/>
          <w:lang w:eastAsia="zh-CN"/>
        </w:rPr>
        <w:t>7</w:t>
      </w:r>
      <w:r w:rsidRPr="00C00D4C">
        <w:rPr>
          <w:rFonts w:ascii="Book Antiqua" w:eastAsia="Book Antiqua" w:hAnsi="Book Antiqua" w:cs="Book Antiqua"/>
          <w:color w:val="000000"/>
          <w:vertAlign w:val="superscript"/>
        </w:rPr>
        <w:t>]</w:t>
      </w:r>
      <w:r w:rsidRPr="00C00D4C">
        <w:rPr>
          <w:rFonts w:ascii="Book Antiqua" w:eastAsia="Book Antiqua" w:hAnsi="Book Antiqua" w:cs="Book Antiqua"/>
          <w:color w:val="000000"/>
        </w:rPr>
        <w:t xml:space="preserve">. For a successful clinical application of the therapy, the optimal hydrogel composition for cell delivery must be considered, and appropriate application methods to ensure stem cell viability and promote DW healing must be designed. Currently, the most common application methods of hydrogels and stem cell combination therapy for DW healing are divided into hydrogel sheets, </w:t>
      </w:r>
      <w:r w:rsidR="0067540D" w:rsidRPr="00C00D4C">
        <w:rPr>
          <w:rFonts w:ascii="Book Antiqua" w:hAnsi="Book Antiqua" w:cs="Book Antiqua"/>
          <w:i/>
          <w:color w:val="000000"/>
          <w:lang w:eastAsia="zh-CN"/>
        </w:rPr>
        <w:t>i</w:t>
      </w:r>
      <w:r w:rsidR="00F63157" w:rsidRPr="00C00D4C">
        <w:rPr>
          <w:rFonts w:ascii="Book Antiqua" w:eastAsia="Book Antiqua" w:hAnsi="Book Antiqua" w:cs="Book Antiqua"/>
          <w:i/>
          <w:color w:val="000000"/>
        </w:rPr>
        <w:t>n situ</w:t>
      </w:r>
      <w:r w:rsidRPr="00C00D4C">
        <w:rPr>
          <w:rFonts w:ascii="Book Antiqua" w:eastAsia="Book Antiqua" w:hAnsi="Book Antiqua" w:cs="Book Antiqua"/>
          <w:color w:val="000000"/>
        </w:rPr>
        <w:t xml:space="preserve"> forming hydrogels, and hydrogel microspheres (MS) (Figure 2).</w:t>
      </w:r>
    </w:p>
    <w:p w14:paraId="4561DCA9" w14:textId="77777777" w:rsidR="00A77B3E" w:rsidRPr="00C00D4C" w:rsidRDefault="00A77B3E" w:rsidP="00C00D4C">
      <w:pPr>
        <w:spacing w:line="360" w:lineRule="auto"/>
        <w:jc w:val="both"/>
        <w:rPr>
          <w:rFonts w:ascii="Book Antiqua" w:hAnsi="Book Antiqua"/>
        </w:rPr>
      </w:pPr>
    </w:p>
    <w:p w14:paraId="565B1363"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iCs/>
          <w:caps/>
          <w:color w:val="000000"/>
          <w:u w:val="single"/>
        </w:rPr>
        <w:t>HYDROGEL SHEETS</w:t>
      </w:r>
    </w:p>
    <w:p w14:paraId="7F03AE8D" w14:textId="4FD3918B"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 xml:space="preserve">Applying hydrogel sheets on wounds is a convenient stem cell delivery method, wherein hydrogels are typically preformed in molds, with stem cells seeded onto or inside </w:t>
      </w:r>
      <w:r w:rsidRPr="00C00D4C">
        <w:rPr>
          <w:rFonts w:ascii="Book Antiqua" w:eastAsia="Book Antiqua" w:hAnsi="Book Antiqua" w:cs="Book Antiqua"/>
          <w:color w:val="000000"/>
        </w:rPr>
        <w:lastRenderedPageBreak/>
        <w:t xml:space="preserve">hydrogels. </w:t>
      </w:r>
      <w:proofErr w:type="spellStart"/>
      <w:r w:rsidRPr="00C00D4C">
        <w:rPr>
          <w:rFonts w:ascii="Book Antiqua" w:eastAsia="Book Antiqua" w:hAnsi="Book Antiqua" w:cs="Book Antiqua"/>
          <w:color w:val="000000"/>
        </w:rPr>
        <w:t>Rustad</w:t>
      </w:r>
      <w:proofErr w:type="spellEnd"/>
      <w:r w:rsidRPr="00C00D4C">
        <w:rPr>
          <w:rFonts w:ascii="Book Antiqua" w:eastAsia="Book Antiqua" w:hAnsi="Book Antiqua" w:cs="Book Antiqua"/>
          <w:color w:val="000000"/>
        </w:rPr>
        <w:t xml:space="preserve">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[38]</w:t>
      </w:r>
      <w:r w:rsidRPr="00C00D4C">
        <w:rPr>
          <w:rFonts w:ascii="Book Antiqua" w:eastAsia="Book Antiqua" w:hAnsi="Book Antiqua" w:cs="Book Antiqua"/>
          <w:color w:val="000000"/>
        </w:rPr>
        <w:t xml:space="preserve"> seeded MSCs onto collagen-pullulan hydrogels and significantly accelerated wound healing and skin appendage recovery in mice within 11 d. The amount of </w:t>
      </w:r>
      <w:proofErr w:type="spellStart"/>
      <w:r w:rsidRPr="00C00D4C">
        <w:rPr>
          <w:rFonts w:ascii="Book Antiqua" w:eastAsia="Book Antiqua" w:hAnsi="Book Antiqua" w:cs="Book Antiqua"/>
          <w:color w:val="000000"/>
        </w:rPr>
        <w:t>microangiogenesis</w:t>
      </w:r>
      <w:proofErr w:type="spellEnd"/>
      <w:r w:rsidRPr="00C00D4C">
        <w:rPr>
          <w:rFonts w:ascii="Book Antiqua" w:eastAsia="Book Antiqua" w:hAnsi="Book Antiqua" w:cs="Book Antiqua"/>
          <w:color w:val="000000"/>
        </w:rPr>
        <w:t xml:space="preserve"> was approximately doubled in wounds treated with MSC-seeded hydrogel sheets compared with those treated with MSC injection. Given that the biomimetic hydrogel provides a functional niche to augment the regenerative potential of MSCs, the implanted MSCs differentiated into dermal fibroblasts, pericytes, and endothelial cells, which contribute to wound healing</w:t>
      </w:r>
      <w:r w:rsidRPr="00C00D4C">
        <w:rPr>
          <w:rFonts w:ascii="Book Antiqua" w:eastAsia="Book Antiqua" w:hAnsi="Book Antiqua" w:cs="Book Antiqua"/>
          <w:color w:val="000000"/>
          <w:vertAlign w:val="superscript"/>
        </w:rPr>
        <w:t>[38]</w:t>
      </w:r>
      <w:r w:rsidRPr="00C00D4C">
        <w:rPr>
          <w:rFonts w:ascii="Book Antiqua" w:eastAsia="Book Antiqua" w:hAnsi="Book Antiqua" w:cs="Book Antiqua"/>
          <w:color w:val="000000"/>
        </w:rPr>
        <w:t xml:space="preserve">. In another study, Guo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[39]</w:t>
      </w:r>
      <w:r w:rsidRPr="00C00D4C">
        <w:rPr>
          <w:rFonts w:ascii="Book Antiqua" w:eastAsia="Book Antiqua" w:hAnsi="Book Antiqua" w:cs="Book Antiqua"/>
          <w:color w:val="000000"/>
        </w:rPr>
        <w:t xml:space="preserve"> demonstrated the improved retention and survival rate of MSCs in hydrogel sheets when transplanted into mouse hearts compared to cell suspension alone. Cells were observed inside the hydrogel sheets for over 9 d in ICR mice.</w:t>
      </w:r>
    </w:p>
    <w:p w14:paraId="4B4C6583" w14:textId="02836EE5" w:rsidR="00A77B3E" w:rsidRPr="00C00D4C" w:rsidRDefault="00F63157" w:rsidP="00C00D4C">
      <w:pPr>
        <w:spacing w:line="360" w:lineRule="auto"/>
        <w:ind w:firstLineChars="100" w:firstLine="240"/>
        <w:jc w:val="both"/>
        <w:rPr>
          <w:rFonts w:ascii="Book Antiqua" w:hAnsi="Book Antiqua"/>
        </w:rPr>
      </w:pPr>
      <w:r w:rsidRPr="00C00D4C">
        <w:rPr>
          <w:rFonts w:ascii="Book Antiqua" w:eastAsia="Book Antiqua" w:hAnsi="Book Antiqua" w:cs="Book Antiqua"/>
          <w:i/>
          <w:color w:val="000000"/>
        </w:rPr>
        <w:t>In vitro</w:t>
      </w:r>
      <w:r w:rsidR="00CA3BF1" w:rsidRPr="00C00D4C">
        <w:rPr>
          <w:rFonts w:ascii="Book Antiqua" w:eastAsia="Book Antiqua" w:hAnsi="Book Antiqua" w:cs="Book Antiqua"/>
          <w:color w:val="000000"/>
        </w:rPr>
        <w:t xml:space="preserve"> culturing of stem cells within hydrogels was found to promote cell adhesion and enhance stem cell functions by supporting normal phenotype maintenance and empowering the </w:t>
      </w:r>
      <w:proofErr w:type="spellStart"/>
      <w:r w:rsidR="00CA3BF1" w:rsidRPr="00C00D4C">
        <w:rPr>
          <w:rFonts w:ascii="Book Antiqua" w:eastAsia="Book Antiqua" w:hAnsi="Book Antiqua" w:cs="Book Antiqua"/>
          <w:color w:val="000000"/>
        </w:rPr>
        <w:t>transdifferentiation</w:t>
      </w:r>
      <w:proofErr w:type="spellEnd"/>
      <w:r w:rsidR="00CA3BF1" w:rsidRPr="00C00D4C">
        <w:rPr>
          <w:rFonts w:ascii="Book Antiqua" w:eastAsia="Book Antiqua" w:hAnsi="Book Antiqua" w:cs="Book Antiqua"/>
          <w:color w:val="000000"/>
        </w:rPr>
        <w:t xml:space="preserve"> capacity into specific skin lineages compared with the immediate transplantation of stem cell-seeded hydrogels</w:t>
      </w:r>
      <w:r w:rsidR="00CA3BF1" w:rsidRPr="00C00D4C">
        <w:rPr>
          <w:rFonts w:ascii="Book Antiqua" w:eastAsia="Book Antiqua" w:hAnsi="Book Antiqua" w:cs="Book Antiqua"/>
          <w:color w:val="000000"/>
          <w:vertAlign w:val="superscript"/>
        </w:rPr>
        <w:t>[40]</w:t>
      </w:r>
      <w:r w:rsidR="00CA3BF1" w:rsidRPr="00C00D4C">
        <w:rPr>
          <w:rFonts w:ascii="Book Antiqua" w:eastAsia="Book Antiqua" w:hAnsi="Book Antiqua" w:cs="Book Antiqua"/>
          <w:color w:val="000000"/>
        </w:rPr>
        <w:t xml:space="preserve">. </w:t>
      </w:r>
      <w:r w:rsidR="00645E20" w:rsidRPr="00C00D4C">
        <w:rPr>
          <w:rFonts w:ascii="Book Antiqua" w:eastAsia="Book Antiqua" w:hAnsi="Book Antiqua" w:cs="Book Antiqua"/>
          <w:color w:val="000000"/>
        </w:rPr>
        <w:t xml:space="preserve">Da </w:t>
      </w:r>
      <w:r w:rsidR="00CA3BF1" w:rsidRPr="00C00D4C">
        <w:rPr>
          <w:rFonts w:ascii="Book Antiqua" w:eastAsia="Book Antiqua" w:hAnsi="Book Antiqua" w:cs="Book Antiqua"/>
          <w:color w:val="000000"/>
        </w:rPr>
        <w:t xml:space="preserve">Silva </w:t>
      </w:r>
      <w:r w:rsidR="00CA3BF1" w:rsidRPr="00C00D4C">
        <w:rPr>
          <w:rFonts w:ascii="Book Antiqua" w:eastAsia="Book Antiqua" w:hAnsi="Book Antiqua" w:cs="Book Antiqua"/>
          <w:i/>
          <w:iCs/>
          <w:color w:val="000000"/>
        </w:rPr>
        <w:t>et al</w:t>
      </w:r>
      <w:r w:rsidR="00CA3BF1" w:rsidRPr="00C00D4C">
        <w:rPr>
          <w:rFonts w:ascii="Book Antiqua" w:eastAsia="Book Antiqua" w:hAnsi="Book Antiqua" w:cs="Book Antiqua"/>
          <w:color w:val="000000"/>
          <w:vertAlign w:val="superscript"/>
        </w:rPr>
        <w:t>[41]</w:t>
      </w:r>
      <w:r w:rsidR="00CA3BF1" w:rsidRPr="00C00D4C">
        <w:rPr>
          <w:rFonts w:ascii="Book Antiqua" w:eastAsia="Book Antiqua" w:hAnsi="Book Antiqua" w:cs="Book Antiqua"/>
          <w:color w:val="000000"/>
        </w:rPr>
        <w:t xml:space="preserve"> pre-cultured adipose-derived stem cells (ADSCs) in hyaluronic acid-based sponge hydrogel in neurogenic/standard media for 14 d before transplantation onto the DW</w:t>
      </w:r>
      <w:r w:rsidR="00520D3F">
        <w:rPr>
          <w:rFonts w:ascii="Book Antiqua" w:eastAsia="Book Antiqua" w:hAnsi="Book Antiqua" w:cs="Book Antiqua"/>
          <w:color w:val="000000"/>
        </w:rPr>
        <w:t>s</w:t>
      </w:r>
      <w:r w:rsidR="00CA3BF1" w:rsidRPr="00C00D4C">
        <w:rPr>
          <w:rFonts w:ascii="Book Antiqua" w:eastAsia="Book Antiqua" w:hAnsi="Book Antiqua" w:cs="Book Antiqua"/>
          <w:color w:val="000000"/>
        </w:rPr>
        <w:t xml:space="preserve"> of mice. Wounds treated with pre-cultured ADSCs</w:t>
      </w:r>
      <w:r w:rsidR="00934119" w:rsidRPr="00C00D4C">
        <w:rPr>
          <w:rFonts w:ascii="Book Antiqua" w:eastAsia="Book Antiqua" w:hAnsi="Book Antiqua" w:cs="Book Antiqua"/>
          <w:color w:val="000000"/>
        </w:rPr>
        <w:t>-loaded</w:t>
      </w:r>
      <w:r w:rsidR="00CA3BF1" w:rsidRPr="00C00D4C">
        <w:rPr>
          <w:rFonts w:ascii="Book Antiqua" w:eastAsia="Book Antiqua" w:hAnsi="Book Antiqua" w:cs="Book Antiqua"/>
          <w:color w:val="000000"/>
        </w:rPr>
        <w:t xml:space="preserve"> spongy hydrogels improved wound closure rates compared to the untreated control and acellular spongy hydrogel groups after healing for 4 w</w:t>
      </w:r>
      <w:r w:rsidR="00324AC9" w:rsidRPr="00C00D4C">
        <w:rPr>
          <w:rFonts w:ascii="Book Antiqua" w:eastAsia="Book Antiqua" w:hAnsi="Book Antiqua" w:cs="Book Antiqua"/>
          <w:color w:val="000000"/>
        </w:rPr>
        <w:t>k</w:t>
      </w:r>
      <w:r w:rsidR="00CA3BF1" w:rsidRPr="00C00D4C">
        <w:rPr>
          <w:rFonts w:ascii="Book Antiqua" w:eastAsia="Book Antiqua" w:hAnsi="Book Antiqua" w:cs="Book Antiqua"/>
          <w:color w:val="000000"/>
        </w:rPr>
        <w:t>. The hydrogel sheet promoted the polarization of M1-type macrophages to the M2 type (anti-inflammatory) and improved successful neoinnervation.</w:t>
      </w:r>
    </w:p>
    <w:p w14:paraId="4CDF2A08" w14:textId="38BA9A63"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Because of the high concentration of inflammatory cytokines in the DW microenvironment, which impairs the activity of MSCs and degrades growth factors secreted by stem cells, single functional hydrogel sheets may not be sufficient for DW healing</w:t>
      </w:r>
      <w:r w:rsidRPr="00C00D4C">
        <w:rPr>
          <w:rFonts w:ascii="Book Antiqua" w:eastAsia="Book Antiqua" w:hAnsi="Book Antiqua" w:cs="Book Antiqua"/>
          <w:color w:val="000000"/>
          <w:vertAlign w:val="superscript"/>
        </w:rPr>
        <w:t>[42]</w:t>
      </w:r>
      <w:r w:rsidRPr="00C00D4C">
        <w:rPr>
          <w:rFonts w:ascii="Book Antiqua" w:eastAsia="Book Antiqua" w:hAnsi="Book Antiqua" w:cs="Book Antiqua"/>
          <w:color w:val="000000"/>
        </w:rPr>
        <w:t>. To be more suitable for DW treatment, hydrogel sheets that inhibit inflammatory responses or protease activity are more effective</w:t>
      </w:r>
      <w:r w:rsidRPr="00C00D4C">
        <w:rPr>
          <w:rFonts w:ascii="Book Antiqua" w:eastAsia="Book Antiqua" w:hAnsi="Book Antiqua" w:cs="Book Antiqua"/>
          <w:color w:val="000000"/>
          <w:vertAlign w:val="superscript"/>
        </w:rPr>
        <w:t>[43]</w:t>
      </w:r>
      <w:r w:rsidRPr="00C00D4C">
        <w:rPr>
          <w:rFonts w:ascii="Book Antiqua" w:eastAsia="Book Antiqua" w:hAnsi="Book Antiqua" w:cs="Book Antiqua"/>
          <w:color w:val="000000"/>
        </w:rPr>
        <w:t xml:space="preserve">. Ahmed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[44]</w:t>
      </w:r>
      <w:r w:rsidRPr="00C00D4C">
        <w:rPr>
          <w:rFonts w:ascii="Book Antiqua" w:eastAsia="Book Antiqua" w:hAnsi="Book Antiqua" w:cs="Book Antiqua"/>
          <w:color w:val="000000"/>
        </w:rPr>
        <w:t xml:space="preserve"> studied the wound healing efficacy of bone marrow-derived </w:t>
      </w:r>
      <w:r w:rsidR="00324AC9" w:rsidRPr="00C00D4C">
        <w:rPr>
          <w:rFonts w:ascii="Book Antiqua" w:eastAsia="Book Antiqua" w:hAnsi="Book Antiqua" w:cs="Book Antiqua"/>
          <w:color w:val="000000"/>
        </w:rPr>
        <w:t>mesenchymal stem cells</w:t>
      </w:r>
      <w:r w:rsidRPr="00C00D4C">
        <w:rPr>
          <w:rFonts w:ascii="Book Antiqua" w:eastAsia="Book Antiqua" w:hAnsi="Book Antiqua" w:cs="Book Antiqua"/>
          <w:color w:val="000000"/>
        </w:rPr>
        <w:t xml:space="preserve"> (BMSCs) delivered by nitric oxide (NO)-releasing hydrogels on diabetic rabbits. As an endogenous molecule, NO increased angiogenesis and improved immune responses during acute infections. NO-releasing hydrogels increased the viability and proliferation of BMSCs </w:t>
      </w:r>
      <w:r w:rsidRPr="00C00D4C">
        <w:rPr>
          <w:rFonts w:ascii="Book Antiqua" w:eastAsia="Book Antiqua" w:hAnsi="Book Antiqua" w:cs="Book Antiqua"/>
          <w:color w:val="000000"/>
        </w:rPr>
        <w:lastRenderedPageBreak/>
        <w:t xml:space="preserve">under oxidative stress. In addition to improving collagen deposition and promoting re-epithelialization and angiogenic activity, the NO-releasing hydrogel with BMSC treatment upregulated the expression of growth and </w:t>
      </w:r>
      <w:proofErr w:type="spellStart"/>
      <w:r w:rsidRPr="00C00D4C">
        <w:rPr>
          <w:rFonts w:ascii="Book Antiqua" w:eastAsia="Book Antiqua" w:hAnsi="Book Antiqua" w:cs="Book Antiqua"/>
          <w:color w:val="000000"/>
        </w:rPr>
        <w:t>cytoactive</w:t>
      </w:r>
      <w:proofErr w:type="spellEnd"/>
      <w:r w:rsidRPr="00C00D4C">
        <w:rPr>
          <w:rFonts w:ascii="Book Antiqua" w:eastAsia="Book Antiqua" w:hAnsi="Book Antiqua" w:cs="Book Antiqua"/>
          <w:color w:val="000000"/>
        </w:rPr>
        <w:t xml:space="preserve"> factors for DW healing within 16 d</w:t>
      </w:r>
      <w:r w:rsidRPr="00C00D4C">
        <w:rPr>
          <w:rFonts w:ascii="Book Antiqua" w:eastAsia="Book Antiqua" w:hAnsi="Book Antiqua" w:cs="Book Antiqua"/>
          <w:color w:val="000000"/>
          <w:vertAlign w:val="superscript"/>
        </w:rPr>
        <w:t>[44]</w:t>
      </w:r>
      <w:r w:rsidRPr="00C00D4C">
        <w:rPr>
          <w:rFonts w:ascii="Book Antiqua" w:eastAsia="Book Antiqua" w:hAnsi="Book Antiqua" w:cs="Book Antiqua"/>
          <w:color w:val="000000"/>
        </w:rPr>
        <w:t>.</w:t>
      </w:r>
    </w:p>
    <w:p w14:paraId="285C4DC6" w14:textId="2EC91032"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In addition to traditional manufacturing technology, 3D bioprinting builds special structures layer-by-layer according to a predetermined computer model that better fits the skin</w:t>
      </w:r>
      <w:r w:rsidR="00290D88" w:rsidRPr="00C00D4C">
        <w:rPr>
          <w:rFonts w:ascii="Book Antiqua" w:eastAsia="Book Antiqua" w:hAnsi="Book Antiqua" w:cs="Book Antiqua"/>
          <w:color w:val="000000"/>
        </w:rPr>
        <w:t>’</w:t>
      </w:r>
      <w:r w:rsidRPr="00C00D4C">
        <w:rPr>
          <w:rFonts w:ascii="Book Antiqua" w:eastAsia="Book Antiqua" w:hAnsi="Book Antiqua" w:cs="Book Antiqua"/>
          <w:color w:val="000000"/>
        </w:rPr>
        <w:t>s architecture and geometry, providing hydrogel sheets with more complex structures</w:t>
      </w:r>
      <w:r w:rsidRPr="00C00D4C">
        <w:rPr>
          <w:rFonts w:ascii="Book Antiqua" w:eastAsia="Book Antiqua" w:hAnsi="Book Antiqua" w:cs="Book Antiqua"/>
          <w:color w:val="000000"/>
          <w:vertAlign w:val="superscript"/>
        </w:rPr>
        <w:t>[45]</w:t>
      </w:r>
      <w:r w:rsidRPr="00C00D4C">
        <w:rPr>
          <w:rFonts w:ascii="Book Antiqua" w:eastAsia="Book Antiqua" w:hAnsi="Book Antiqua" w:cs="Book Antiqua"/>
          <w:color w:val="000000"/>
        </w:rPr>
        <w:t xml:space="preserve">. Xia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[46]</w:t>
      </w:r>
      <w:r w:rsidRPr="00C00D4C">
        <w:rPr>
          <w:rFonts w:ascii="Book Antiqua" w:eastAsia="Book Antiqua" w:hAnsi="Book Antiqua" w:cs="Book Antiqua"/>
          <w:color w:val="000000"/>
        </w:rPr>
        <w:t xml:space="preserve"> developed curcumin-incorporated 3D bioprinting gelatin </w:t>
      </w:r>
      <w:proofErr w:type="spellStart"/>
      <w:r w:rsidRPr="00C00D4C">
        <w:rPr>
          <w:rFonts w:ascii="Book Antiqua" w:eastAsia="Book Antiqua" w:hAnsi="Book Antiqua" w:cs="Book Antiqua"/>
          <w:color w:val="000000"/>
        </w:rPr>
        <w:t>methacryloyl</w:t>
      </w:r>
      <w:proofErr w:type="spellEnd"/>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GelMA</w:t>
      </w:r>
      <w:proofErr w:type="spellEnd"/>
      <w:r w:rsidRPr="00C00D4C">
        <w:rPr>
          <w:rFonts w:ascii="Book Antiqua" w:eastAsia="Book Antiqua" w:hAnsi="Book Antiqua" w:cs="Book Antiqua"/>
          <w:color w:val="000000"/>
        </w:rPr>
        <w:t>) to seed ADSCs and promote DW healing within 21 d. Curcumin encapsulation in 10</w:t>
      </w:r>
      <w:r w:rsidR="0067540D" w:rsidRPr="00C00D4C">
        <w:rPr>
          <w:rFonts w:ascii="Book Antiqua" w:eastAsia="Book Antiqua" w:hAnsi="Book Antiqua" w:cs="Book Antiqua"/>
          <w:color w:val="000000"/>
        </w:rPr>
        <w:t>%</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GelMA</w:t>
      </w:r>
      <w:proofErr w:type="spellEnd"/>
      <w:r w:rsidRPr="00C00D4C">
        <w:rPr>
          <w:rFonts w:ascii="Book Antiqua" w:eastAsia="Book Antiqua" w:hAnsi="Book Antiqua" w:cs="Book Antiqua"/>
          <w:color w:val="000000"/>
        </w:rPr>
        <w:t xml:space="preserve"> hydrogel exhibited inhibitory effects on ROS generation and ADSC apoptosis, and living cells were detected after scaffolds embedded with ADSCs were implanted into the back</w:t>
      </w:r>
      <w:r w:rsidR="00520D3F">
        <w:rPr>
          <w:rFonts w:ascii="Book Antiqua" w:eastAsia="Book Antiqua" w:hAnsi="Book Antiqua" w:cs="Book Antiqua"/>
          <w:color w:val="000000"/>
        </w:rPr>
        <w:t>s</w:t>
      </w:r>
      <w:r w:rsidRPr="00C00D4C">
        <w:rPr>
          <w:rFonts w:ascii="Book Antiqua" w:eastAsia="Book Antiqua" w:hAnsi="Book Antiqua" w:cs="Book Antiqua"/>
          <w:color w:val="000000"/>
        </w:rPr>
        <w:t xml:space="preserve"> of nude mice for 21 d. Further, the scaffold increased the amount of collagen deposition and induced angiogenesis in DW</w:t>
      </w:r>
      <w:r w:rsidR="00520D3F">
        <w:rPr>
          <w:rFonts w:ascii="Book Antiqua" w:eastAsia="Book Antiqua" w:hAnsi="Book Antiqua" w:cs="Book Antiqua"/>
          <w:color w:val="000000"/>
        </w:rPr>
        <w:t>s</w:t>
      </w:r>
      <w:r w:rsidRPr="00C00D4C">
        <w:rPr>
          <w:rFonts w:ascii="Book Antiqua" w:eastAsia="Book Antiqua" w:hAnsi="Book Antiqua" w:cs="Book Antiqua"/>
          <w:color w:val="000000"/>
          <w:vertAlign w:val="superscript"/>
        </w:rPr>
        <w:t>[46]</w:t>
      </w:r>
      <w:r w:rsidRPr="00C00D4C">
        <w:rPr>
          <w:rFonts w:ascii="Book Antiqua" w:eastAsia="Book Antiqua" w:hAnsi="Book Antiqua" w:cs="Book Antiqua"/>
          <w:color w:val="000000"/>
        </w:rPr>
        <w:t>. In addition to 3D bioprinting, multifunctional hydrogel sheets with complex 3D structures can be produced by folding or weaving microfiber-shaped hydrogels</w:t>
      </w:r>
      <w:r w:rsidRPr="00C00D4C">
        <w:rPr>
          <w:rFonts w:ascii="Book Antiqua" w:eastAsia="Book Antiqua" w:hAnsi="Book Antiqua" w:cs="Book Antiqua"/>
          <w:color w:val="000000"/>
          <w:vertAlign w:val="superscript"/>
        </w:rPr>
        <w:t>[47]</w:t>
      </w:r>
      <w:r w:rsidRPr="00C00D4C">
        <w:rPr>
          <w:rFonts w:ascii="Book Antiqua" w:eastAsia="Book Antiqua" w:hAnsi="Book Antiqua" w:cs="Book Antiqua"/>
          <w:color w:val="000000"/>
        </w:rPr>
        <w:t>. Hydrogel sheets can also be easily functionalized, such as the thermally responsive release of stem cells or drugs</w:t>
      </w:r>
      <w:r w:rsidRPr="00C00D4C">
        <w:rPr>
          <w:rFonts w:ascii="Book Antiqua" w:eastAsia="Book Antiqua" w:hAnsi="Book Antiqua" w:cs="Book Antiqua"/>
          <w:color w:val="000000"/>
          <w:vertAlign w:val="superscript"/>
        </w:rPr>
        <w:t>[48]</w:t>
      </w:r>
      <w:r w:rsidRPr="00C00D4C">
        <w:rPr>
          <w:rFonts w:ascii="Book Antiqua" w:eastAsia="Book Antiqua" w:hAnsi="Book Antiqua" w:cs="Book Antiqua"/>
          <w:color w:val="000000"/>
        </w:rPr>
        <w:t xml:space="preserve"> for oxidative stress resistance, antibacterial activity, and other functions.</w:t>
      </w:r>
    </w:p>
    <w:p w14:paraId="782068BD" w14:textId="40CDBC3E"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Because stem cells can be cultured separately and the hydrogel sheet is easy to handle, combination therapy with hydrogel sheets and MSCs is easily trans</w:t>
      </w:r>
      <w:r w:rsidR="00520D3F">
        <w:rPr>
          <w:rFonts w:ascii="Book Antiqua" w:eastAsia="Book Antiqua" w:hAnsi="Book Antiqua" w:cs="Book Antiqua"/>
          <w:color w:val="000000"/>
        </w:rPr>
        <w:t>lated</w:t>
      </w:r>
      <w:r w:rsidRPr="00C00D4C">
        <w:rPr>
          <w:rFonts w:ascii="Book Antiqua" w:eastAsia="Book Antiqua" w:hAnsi="Book Antiqua" w:cs="Book Antiqua"/>
          <w:color w:val="000000"/>
        </w:rPr>
        <w:t xml:space="preserve"> into a clinical setting</w:t>
      </w:r>
      <w:r w:rsidRPr="00C00D4C">
        <w:rPr>
          <w:rFonts w:ascii="Book Antiqua" w:eastAsia="Book Antiqua" w:hAnsi="Book Antiqua" w:cs="Book Antiqua"/>
          <w:color w:val="000000"/>
          <w:vertAlign w:val="superscript"/>
        </w:rPr>
        <w:t>[49]</w:t>
      </w:r>
      <w:r w:rsidRPr="00C00D4C">
        <w:rPr>
          <w:rFonts w:ascii="Book Antiqua" w:eastAsia="Book Antiqua" w:hAnsi="Book Antiqua" w:cs="Book Antiqua"/>
          <w:color w:val="000000"/>
        </w:rPr>
        <w:t xml:space="preserve">. According to a clinical report, </w:t>
      </w:r>
      <w:proofErr w:type="spellStart"/>
      <w:r w:rsidRPr="00C00D4C">
        <w:rPr>
          <w:rFonts w:ascii="Book Antiqua" w:eastAsia="Book Antiqua" w:hAnsi="Book Antiqua" w:cs="Book Antiqua"/>
          <w:color w:val="000000"/>
        </w:rPr>
        <w:t>Ravari</w:t>
      </w:r>
      <w:proofErr w:type="spellEnd"/>
      <w:r w:rsidRPr="00C00D4C">
        <w:rPr>
          <w:rFonts w:ascii="Book Antiqua" w:eastAsia="Book Antiqua" w:hAnsi="Book Antiqua" w:cs="Book Antiqua"/>
          <w:color w:val="000000"/>
        </w:rPr>
        <w:t xml:space="preserve">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[50]</w:t>
      </w:r>
      <w:r w:rsidRPr="00C00D4C">
        <w:rPr>
          <w:rFonts w:ascii="Book Antiqua" w:eastAsia="Book Antiqua" w:hAnsi="Book Antiqua" w:cs="Book Antiqua"/>
          <w:color w:val="000000"/>
        </w:rPr>
        <w:t xml:space="preserve"> applied BMSCs along with platelets, fibrin glue, and bone marrow-impregnated collagen matrix onto wounds, which resulted in the complete wound closure in </w:t>
      </w:r>
      <w:r w:rsidR="00520D3F">
        <w:rPr>
          <w:rFonts w:ascii="Book Antiqua" w:eastAsia="Book Antiqua" w:hAnsi="Book Antiqua" w:cs="Book Antiqua"/>
          <w:color w:val="000000"/>
        </w:rPr>
        <w:t>3</w:t>
      </w:r>
      <w:r w:rsidRPr="00C00D4C">
        <w:rPr>
          <w:rFonts w:ascii="Book Antiqua" w:eastAsia="Book Antiqua" w:hAnsi="Book Antiqua" w:cs="Book Antiqua"/>
          <w:color w:val="000000"/>
        </w:rPr>
        <w:t xml:space="preserve"> of </w:t>
      </w:r>
      <w:r w:rsidR="00520D3F">
        <w:rPr>
          <w:rFonts w:ascii="Book Antiqua" w:eastAsia="Book Antiqua" w:hAnsi="Book Antiqua" w:cs="Book Antiqua"/>
          <w:color w:val="000000"/>
        </w:rPr>
        <w:t>8</w:t>
      </w:r>
      <w:r w:rsidRPr="00C00D4C">
        <w:rPr>
          <w:rFonts w:ascii="Book Antiqua" w:eastAsia="Book Antiqua" w:hAnsi="Book Antiqua" w:cs="Book Antiqua"/>
          <w:color w:val="000000"/>
        </w:rPr>
        <w:t xml:space="preserve"> patients with aggressive, refractory DWs within 4 </w:t>
      </w:r>
      <w:proofErr w:type="spellStart"/>
      <w:r w:rsidRPr="00C00D4C">
        <w:rPr>
          <w:rFonts w:ascii="Book Antiqua" w:eastAsia="Book Antiqua" w:hAnsi="Book Antiqua" w:cs="Book Antiqua"/>
          <w:color w:val="000000"/>
        </w:rPr>
        <w:t>w</w:t>
      </w:r>
      <w:r w:rsidR="00F63157" w:rsidRPr="00C00D4C">
        <w:rPr>
          <w:rFonts w:ascii="Book Antiqua" w:hAnsi="Book Antiqua" w:cs="Book Antiqua"/>
          <w:color w:val="000000"/>
          <w:lang w:eastAsia="zh-CN"/>
        </w:rPr>
        <w:t>k</w:t>
      </w:r>
      <w:proofErr w:type="spellEnd"/>
      <w:r w:rsidRPr="00C00D4C">
        <w:rPr>
          <w:rFonts w:ascii="Book Antiqua" w:eastAsia="Book Antiqua" w:hAnsi="Book Antiqua" w:cs="Book Antiqua"/>
          <w:color w:val="000000"/>
        </w:rPr>
        <w:t xml:space="preserve"> of treatment. Additionally, topical administration of placenta-derived mesenchymal stem cells in a sodium alginate hydrogel completely healed diabetic foot ulcers</w:t>
      </w:r>
      <w:r w:rsidRPr="00C00D4C">
        <w:rPr>
          <w:rFonts w:ascii="Book Antiqua" w:eastAsia="Book Antiqua" w:hAnsi="Book Antiqua" w:cs="Book Antiqua"/>
          <w:color w:val="000000"/>
          <w:vertAlign w:val="superscript"/>
        </w:rPr>
        <w:t>[51]</w:t>
      </w:r>
      <w:r w:rsidRPr="00C00D4C">
        <w:rPr>
          <w:rFonts w:ascii="Book Antiqua" w:eastAsia="Book Antiqua" w:hAnsi="Book Antiqua" w:cs="Book Antiqua"/>
          <w:color w:val="000000"/>
        </w:rPr>
        <w:t xml:space="preserve">. However, this clinical case report must be evaluated further because of the limited sample size of the report. Although functionalizing or changing shapes is very convenient, hydrogel sheets must be pre-formed before application. Because hydrogel sheets are not conducive to long-term storage and the bonding between the sheets and wound surface is limited, </w:t>
      </w:r>
      <w:r w:rsidR="0067540D" w:rsidRPr="00C00D4C">
        <w:rPr>
          <w:rFonts w:ascii="Book Antiqua" w:hAnsi="Book Antiqua" w:cs="Book Antiqua"/>
          <w:i/>
          <w:color w:val="000000"/>
          <w:lang w:eastAsia="zh-CN"/>
        </w:rPr>
        <w:t>i</w:t>
      </w:r>
      <w:r w:rsidR="00F63157" w:rsidRPr="00C00D4C">
        <w:rPr>
          <w:rFonts w:ascii="Book Antiqua" w:eastAsia="Book Antiqua" w:hAnsi="Book Antiqua" w:cs="Book Antiqua"/>
          <w:i/>
          <w:color w:val="000000"/>
        </w:rPr>
        <w:t>n situ</w:t>
      </w:r>
      <w:r w:rsidRPr="00C00D4C">
        <w:rPr>
          <w:rFonts w:ascii="Book Antiqua" w:eastAsia="Book Antiqua" w:hAnsi="Book Antiqua" w:cs="Book Antiqua"/>
          <w:color w:val="000000"/>
        </w:rPr>
        <w:t xml:space="preserve"> forming hydrogels have attracted attention.</w:t>
      </w:r>
    </w:p>
    <w:p w14:paraId="0E5F0343" w14:textId="77777777" w:rsidR="00A77B3E" w:rsidRPr="00C00D4C" w:rsidRDefault="00A77B3E" w:rsidP="00C00D4C">
      <w:pPr>
        <w:spacing w:line="360" w:lineRule="auto"/>
        <w:ind w:firstLine="480"/>
        <w:jc w:val="both"/>
        <w:rPr>
          <w:rFonts w:ascii="Book Antiqua" w:hAnsi="Book Antiqua"/>
        </w:rPr>
      </w:pPr>
    </w:p>
    <w:p w14:paraId="6E0CEAB1" w14:textId="69C19BCF"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i/>
          <w:caps/>
          <w:color w:val="000000"/>
          <w:u w:val="single"/>
        </w:rPr>
        <w:t>IN</w:t>
      </w:r>
      <w:r w:rsidR="008F3429" w:rsidRPr="00C00D4C">
        <w:rPr>
          <w:rFonts w:ascii="Book Antiqua" w:eastAsia="Book Antiqua" w:hAnsi="Book Antiqua" w:cs="Book Antiqua"/>
          <w:b/>
          <w:i/>
          <w:caps/>
          <w:color w:val="000000"/>
          <w:u w:val="single"/>
        </w:rPr>
        <w:t xml:space="preserve"> </w:t>
      </w:r>
      <w:r w:rsidRPr="00C00D4C">
        <w:rPr>
          <w:rFonts w:ascii="Book Antiqua" w:eastAsia="Book Antiqua" w:hAnsi="Book Antiqua" w:cs="Book Antiqua"/>
          <w:b/>
          <w:i/>
          <w:caps/>
          <w:color w:val="000000"/>
          <w:u w:val="single"/>
        </w:rPr>
        <w:t>SITU</w:t>
      </w:r>
      <w:r w:rsidRPr="00C00D4C">
        <w:rPr>
          <w:rFonts w:ascii="Book Antiqua" w:eastAsia="Book Antiqua" w:hAnsi="Book Antiqua" w:cs="Book Antiqua"/>
          <w:b/>
          <w:iCs/>
          <w:caps/>
          <w:color w:val="000000"/>
          <w:u w:val="single"/>
        </w:rPr>
        <w:t xml:space="preserve"> FORMING HYDROGEL</w:t>
      </w:r>
      <w:r w:rsidR="009547E3" w:rsidRPr="00C00D4C">
        <w:rPr>
          <w:rFonts w:ascii="Book Antiqua" w:eastAsia="Book Antiqua" w:hAnsi="Book Antiqua" w:cs="Book Antiqua"/>
          <w:b/>
          <w:iCs/>
          <w:caps/>
          <w:color w:val="000000"/>
          <w:u w:val="single"/>
        </w:rPr>
        <w:t>s</w:t>
      </w:r>
    </w:p>
    <w:p w14:paraId="009481D7" w14:textId="153B4C7D" w:rsidR="00A77B3E" w:rsidRPr="00C00D4C" w:rsidRDefault="00F63157" w:rsidP="00C00D4C">
      <w:pPr>
        <w:spacing w:line="360" w:lineRule="auto"/>
        <w:jc w:val="both"/>
        <w:rPr>
          <w:rFonts w:ascii="Book Antiqua" w:hAnsi="Book Antiqua"/>
        </w:rPr>
      </w:pPr>
      <w:r w:rsidRPr="00C00D4C">
        <w:rPr>
          <w:rFonts w:ascii="Book Antiqua" w:eastAsia="Book Antiqua" w:hAnsi="Book Antiqua" w:cs="Book Antiqua"/>
          <w:i/>
          <w:color w:val="000000"/>
        </w:rPr>
        <w:t>In situ</w:t>
      </w:r>
      <w:r w:rsidR="00CA3BF1" w:rsidRPr="00C00D4C">
        <w:rPr>
          <w:rFonts w:ascii="Book Antiqua" w:eastAsia="Book Antiqua" w:hAnsi="Book Antiqua" w:cs="Book Antiqua"/>
          <w:color w:val="000000"/>
        </w:rPr>
        <w:t xml:space="preserve"> forming hydrogels are another mainstream application of combination therapy, </w:t>
      </w:r>
      <w:r w:rsidR="00CA3BF1" w:rsidRPr="00BB6804">
        <w:rPr>
          <w:rFonts w:ascii="Book Antiqua" w:eastAsia="Book Antiqua" w:hAnsi="Book Antiqua" w:cs="Book Antiqua"/>
          <w:color w:val="000000"/>
        </w:rPr>
        <w:t>with stem cells suspended in the precursor solution before application</w:t>
      </w:r>
      <w:r w:rsidR="00CA3BF1" w:rsidRPr="00BB6804">
        <w:rPr>
          <w:rFonts w:ascii="Book Antiqua" w:eastAsia="Book Antiqua" w:hAnsi="Book Antiqua" w:cs="Book Antiqua"/>
          <w:color w:val="000000"/>
          <w:vertAlign w:val="superscript"/>
        </w:rPr>
        <w:t>[52]</w:t>
      </w:r>
      <w:r w:rsidR="00CA3BF1" w:rsidRPr="00BB6804">
        <w:rPr>
          <w:rFonts w:ascii="Book Antiqua" w:eastAsia="Book Antiqua" w:hAnsi="Book Antiqua" w:cs="Book Antiqua"/>
          <w:color w:val="000000"/>
        </w:rPr>
        <w:t>. After the mixed precursor solution is injected into the wound site, the hydrogel</w:t>
      </w:r>
      <w:r w:rsidR="00C546A3" w:rsidRPr="00BB6804">
        <w:rPr>
          <w:rFonts w:ascii="Book Antiqua" w:eastAsia="Book Antiqua" w:hAnsi="Book Antiqua" w:cs="Book Antiqua"/>
          <w:color w:val="000000"/>
        </w:rPr>
        <w:t xml:space="preserve"> </w:t>
      </w:r>
      <w:r w:rsidR="00CA3BF1" w:rsidRPr="00BB6804">
        <w:rPr>
          <w:rFonts w:ascii="Book Antiqua" w:eastAsia="Book Antiqua" w:hAnsi="Book Antiqua" w:cs="Book Antiqua"/>
          <w:color w:val="000000"/>
        </w:rPr>
        <w:t xml:space="preserve">containing stem cells </w:t>
      </w:r>
      <w:r w:rsidR="00066103" w:rsidRPr="00BB6804">
        <w:rPr>
          <w:rFonts w:ascii="Book Antiqua" w:hAnsi="Book Antiqua" w:cs="Book Antiqua"/>
          <w:color w:val="000000"/>
          <w:lang w:eastAsia="zh-CN"/>
        </w:rPr>
        <w:t>is</w:t>
      </w:r>
      <w:r w:rsidR="00CA3BF1" w:rsidRPr="00BB6804">
        <w:rPr>
          <w:rFonts w:ascii="Book Antiqua" w:eastAsia="Book Antiqua" w:hAnsi="Book Antiqua" w:cs="Book Antiqua"/>
          <w:color w:val="000000"/>
        </w:rPr>
        <w:t xml:space="preserve"> formed </w:t>
      </w:r>
      <w:r w:rsidRPr="00BB6804">
        <w:rPr>
          <w:rFonts w:ascii="Book Antiqua" w:hAnsi="Book Antiqua" w:cs="Book Antiqua"/>
          <w:i/>
          <w:color w:val="000000"/>
          <w:lang w:eastAsia="zh-CN"/>
        </w:rPr>
        <w:t>i</w:t>
      </w:r>
      <w:r w:rsidRPr="00BB6804">
        <w:rPr>
          <w:rFonts w:ascii="Book Antiqua" w:eastAsia="Book Antiqua" w:hAnsi="Book Antiqua" w:cs="Book Antiqua"/>
          <w:i/>
          <w:color w:val="000000"/>
        </w:rPr>
        <w:t>n situ</w:t>
      </w:r>
      <w:r w:rsidR="00CA3BF1" w:rsidRPr="00BB6804">
        <w:rPr>
          <w:rFonts w:ascii="Book Antiqua" w:eastAsia="Book Antiqua" w:hAnsi="Book Antiqua" w:cs="Book Antiqua"/>
          <w:color w:val="000000"/>
        </w:rPr>
        <w:t xml:space="preserve"> on wound beds </w:t>
      </w:r>
      <w:r w:rsidR="00CA3BF1" w:rsidRPr="00BB6804">
        <w:rPr>
          <w:rFonts w:ascii="Book Antiqua" w:eastAsia="Book Antiqua" w:hAnsi="Book Antiqua" w:cs="Book Antiqua"/>
          <w:i/>
          <w:iCs/>
          <w:color w:val="000000"/>
        </w:rPr>
        <w:t>via</w:t>
      </w:r>
      <w:r w:rsidR="00CA3BF1" w:rsidRPr="00BB6804">
        <w:rPr>
          <w:rFonts w:ascii="Book Antiqua" w:eastAsia="Book Antiqua" w:hAnsi="Book Antiqua" w:cs="Book Antiqua"/>
          <w:color w:val="000000"/>
        </w:rPr>
        <w:t xml:space="preserve"> chemical bonds</w:t>
      </w:r>
      <w:r w:rsidR="00CA3BF1" w:rsidRPr="00BB6804">
        <w:rPr>
          <w:rFonts w:ascii="Book Antiqua" w:eastAsia="Book Antiqua" w:hAnsi="Book Antiqua" w:cs="Book Antiqua"/>
          <w:color w:val="000000"/>
          <w:vertAlign w:val="superscript"/>
        </w:rPr>
        <w:t>[53]</w:t>
      </w:r>
      <w:r w:rsidR="00CA3BF1" w:rsidRPr="00BB6804">
        <w:rPr>
          <w:rFonts w:ascii="Book Antiqua" w:eastAsia="Book Antiqua" w:hAnsi="Book Antiqua" w:cs="Book Antiqua"/>
          <w:color w:val="000000"/>
        </w:rPr>
        <w:t>. Compared with hydrogel sheets, injectable hydrogels are more flexible in their application; this flexibility allows</w:t>
      </w:r>
      <w:r w:rsidR="00CA3BF1" w:rsidRPr="00C00D4C">
        <w:rPr>
          <w:rFonts w:ascii="Book Antiqua" w:eastAsia="Book Antiqua" w:hAnsi="Book Antiqua" w:cs="Book Antiqua"/>
          <w:color w:val="000000"/>
        </w:rPr>
        <w:t xml:space="preserve"> them to adapt to complex-shaped wounds and fit closely</w:t>
      </w:r>
      <w:r w:rsidR="00CA3BF1" w:rsidRPr="00C00D4C">
        <w:rPr>
          <w:rFonts w:ascii="Book Antiqua" w:eastAsia="Book Antiqua" w:hAnsi="Book Antiqua" w:cs="Book Antiqua"/>
          <w:color w:val="000000"/>
          <w:vertAlign w:val="superscript"/>
        </w:rPr>
        <w:t>[54]</w:t>
      </w:r>
      <w:r w:rsidR="00CA3BF1" w:rsidRPr="00C00D4C">
        <w:rPr>
          <w:rFonts w:ascii="Book Antiqua" w:eastAsia="Book Antiqua" w:hAnsi="Book Antiqua" w:cs="Book Antiqua"/>
          <w:color w:val="000000"/>
        </w:rPr>
        <w:t xml:space="preserve">. Eke </w:t>
      </w:r>
      <w:r w:rsidR="00CA3BF1" w:rsidRPr="00C00D4C">
        <w:rPr>
          <w:rFonts w:ascii="Book Antiqua" w:eastAsia="Book Antiqua" w:hAnsi="Book Antiqua" w:cs="Book Antiqua"/>
          <w:i/>
          <w:iCs/>
          <w:color w:val="000000"/>
        </w:rPr>
        <w:t>et al</w:t>
      </w:r>
      <w:r w:rsidR="00CA3BF1" w:rsidRPr="00C00D4C">
        <w:rPr>
          <w:rFonts w:ascii="Book Antiqua" w:eastAsia="Book Antiqua" w:hAnsi="Book Antiqua" w:cs="Book Antiqua"/>
          <w:color w:val="000000"/>
          <w:vertAlign w:val="superscript"/>
        </w:rPr>
        <w:t>[55]</w:t>
      </w:r>
      <w:r w:rsidR="00CA3BF1" w:rsidRPr="00C00D4C">
        <w:rPr>
          <w:rFonts w:ascii="Book Antiqua" w:eastAsia="Book Antiqua" w:hAnsi="Book Antiqua" w:cs="Book Antiqua"/>
          <w:color w:val="000000"/>
        </w:rPr>
        <w:t xml:space="preserve"> designed a precursor solution composed of </w:t>
      </w:r>
      <w:proofErr w:type="spellStart"/>
      <w:r w:rsidR="00CA3BF1" w:rsidRPr="00C00D4C">
        <w:rPr>
          <w:rFonts w:ascii="Book Antiqua" w:eastAsia="Book Antiqua" w:hAnsi="Book Antiqua" w:cs="Book Antiqua"/>
          <w:color w:val="000000"/>
        </w:rPr>
        <w:t>GelMA</w:t>
      </w:r>
      <w:proofErr w:type="spellEnd"/>
      <w:r w:rsidR="00CA3BF1" w:rsidRPr="00C00D4C">
        <w:rPr>
          <w:rFonts w:ascii="Book Antiqua" w:eastAsia="Book Antiqua" w:hAnsi="Book Antiqua" w:cs="Book Antiqua"/>
          <w:color w:val="000000"/>
        </w:rPr>
        <w:t xml:space="preserve"> and </w:t>
      </w:r>
      <w:proofErr w:type="spellStart"/>
      <w:r w:rsidR="00CA3BF1" w:rsidRPr="00C00D4C">
        <w:rPr>
          <w:rFonts w:ascii="Book Antiqua" w:eastAsia="Book Antiqua" w:hAnsi="Book Antiqua" w:cs="Book Antiqua"/>
          <w:color w:val="000000"/>
        </w:rPr>
        <w:t>methacrylated</w:t>
      </w:r>
      <w:proofErr w:type="spellEnd"/>
      <w:r w:rsidR="00CA3BF1" w:rsidRPr="00C00D4C">
        <w:rPr>
          <w:rFonts w:ascii="Book Antiqua" w:eastAsia="Book Antiqua" w:hAnsi="Book Antiqua" w:cs="Book Antiqua"/>
          <w:color w:val="000000"/>
        </w:rPr>
        <w:t xml:space="preserve"> hyaluronic acid containing ADSCs, which can be crosslinked within 40 s of ultraviolet irradiation to form hydrogels </w:t>
      </w:r>
      <w:r w:rsidRPr="00C00D4C">
        <w:rPr>
          <w:rFonts w:ascii="Book Antiqua" w:hAnsi="Book Antiqua" w:cs="Book Antiqua"/>
          <w:i/>
          <w:color w:val="000000"/>
          <w:lang w:eastAsia="zh-CN"/>
        </w:rPr>
        <w:t>i</w:t>
      </w:r>
      <w:r w:rsidRPr="00C00D4C">
        <w:rPr>
          <w:rFonts w:ascii="Book Antiqua" w:eastAsia="Book Antiqua" w:hAnsi="Book Antiqua" w:cs="Book Antiqua"/>
          <w:i/>
          <w:color w:val="000000"/>
        </w:rPr>
        <w:t>n situ</w:t>
      </w:r>
      <w:r w:rsidR="00CA3BF1" w:rsidRPr="00C00D4C">
        <w:rPr>
          <w:rFonts w:ascii="Book Antiqua" w:eastAsia="Book Antiqua" w:hAnsi="Book Antiqua" w:cs="Book Antiqua"/>
          <w:color w:val="000000"/>
        </w:rPr>
        <w:t xml:space="preserve">. Reportedly, the hydrogel promoted cell proliferation, and </w:t>
      </w:r>
      <w:r w:rsidR="00CA3BF1" w:rsidRPr="00C00D4C">
        <w:rPr>
          <w:rFonts w:ascii="Book Antiqua" w:eastAsia="Book Antiqua" w:hAnsi="Book Antiqua" w:cs="Book Antiqua"/>
          <w:i/>
          <w:iCs/>
          <w:color w:val="000000"/>
        </w:rPr>
        <w:t>in vivo</w:t>
      </w:r>
      <w:r w:rsidR="00CA3BF1" w:rsidRPr="00C00D4C">
        <w:rPr>
          <w:rFonts w:ascii="Book Antiqua" w:eastAsia="Book Antiqua" w:hAnsi="Book Antiqua" w:cs="Book Antiqua"/>
          <w:color w:val="000000"/>
        </w:rPr>
        <w:t xml:space="preserve"> studies revealed a three-fold increase in vascularization for the ADSC-loaded hydrogel group compared to the hydrogels without cells.</w:t>
      </w:r>
    </w:p>
    <w:p w14:paraId="5C45BA32" w14:textId="08EA3B1C"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 xml:space="preserve">However, because </w:t>
      </w:r>
      <w:r w:rsidR="00520D3F" w:rsidRPr="00C00D4C">
        <w:rPr>
          <w:rFonts w:ascii="Book Antiqua" w:eastAsia="Book Antiqua" w:hAnsi="Book Antiqua" w:cs="Book Antiqua"/>
          <w:color w:val="000000"/>
        </w:rPr>
        <w:t>ultraviolet</w:t>
      </w:r>
      <w:r w:rsidRPr="00C00D4C">
        <w:rPr>
          <w:rFonts w:ascii="Book Antiqua" w:eastAsia="Book Antiqua" w:hAnsi="Book Antiqua" w:cs="Book Antiqua"/>
          <w:color w:val="000000"/>
        </w:rPr>
        <w:t xml:space="preserve"> irradiation may induce chromosomal and genetic instability</w:t>
      </w:r>
      <w:r w:rsidRPr="00C00D4C">
        <w:rPr>
          <w:rFonts w:ascii="Book Antiqua" w:eastAsia="Book Antiqua" w:hAnsi="Book Antiqua" w:cs="Book Antiqua"/>
          <w:color w:val="000000"/>
          <w:vertAlign w:val="superscript"/>
        </w:rPr>
        <w:t>[56]</w:t>
      </w:r>
      <w:r w:rsidRPr="00C00D4C">
        <w:rPr>
          <w:rFonts w:ascii="Book Antiqua" w:eastAsia="Book Antiqua" w:hAnsi="Book Antiqua" w:cs="Book Antiqua"/>
          <w:color w:val="000000"/>
        </w:rPr>
        <w:t xml:space="preserve">, </w:t>
      </w:r>
      <w:r w:rsidR="00520D3F" w:rsidRPr="00C00D4C">
        <w:rPr>
          <w:rFonts w:ascii="Book Antiqua" w:eastAsia="Book Antiqua" w:hAnsi="Book Antiqua" w:cs="Book Antiqua"/>
          <w:color w:val="000000"/>
        </w:rPr>
        <w:t>ultraviolet</w:t>
      </w:r>
      <w:r w:rsidRPr="00C00D4C">
        <w:rPr>
          <w:rFonts w:ascii="Book Antiqua" w:eastAsia="Book Antiqua" w:hAnsi="Book Antiqua" w:cs="Book Antiqua"/>
          <w:color w:val="000000"/>
        </w:rPr>
        <w:t>-crosslinked hydrogels on exposed wounds negatively affect cell viability and differentiation</w:t>
      </w:r>
      <w:r w:rsidRPr="00C00D4C">
        <w:rPr>
          <w:rFonts w:ascii="Book Antiqua" w:eastAsia="Book Antiqua" w:hAnsi="Book Antiqua" w:cs="Book Antiqua"/>
          <w:color w:val="000000"/>
          <w:vertAlign w:val="superscript"/>
        </w:rPr>
        <w:t>[57]</w:t>
      </w:r>
      <w:r w:rsidRPr="00C00D4C">
        <w:rPr>
          <w:rFonts w:ascii="Book Antiqua" w:eastAsia="Book Antiqua" w:hAnsi="Book Antiqua" w:cs="Book Antiqua"/>
          <w:color w:val="000000"/>
        </w:rPr>
        <w:t>, which is detrimental to wound healing. Owing to its high biocompatibility and specificity</w:t>
      </w:r>
      <w:r w:rsidRPr="00C00D4C">
        <w:rPr>
          <w:rFonts w:ascii="Book Antiqua" w:eastAsia="Book Antiqua" w:hAnsi="Book Antiqua" w:cs="Book Antiqua"/>
          <w:color w:val="000000"/>
          <w:vertAlign w:val="superscript"/>
        </w:rPr>
        <w:t>[58]</w:t>
      </w:r>
      <w:r w:rsidRPr="00C00D4C">
        <w:rPr>
          <w:rFonts w:ascii="Book Antiqua" w:eastAsia="Book Antiqua" w:hAnsi="Book Antiqua" w:cs="Book Antiqua"/>
          <w:color w:val="000000"/>
        </w:rPr>
        <w:t>, enzymatic crosslinking has received considerable attention</w:t>
      </w:r>
      <w:r w:rsidRPr="00C00D4C">
        <w:rPr>
          <w:rFonts w:ascii="Book Antiqua" w:eastAsia="Book Antiqua" w:hAnsi="Book Antiqua" w:cs="Book Antiqua"/>
          <w:color w:val="000000"/>
          <w:vertAlign w:val="superscript"/>
        </w:rPr>
        <w:t>[59]</w:t>
      </w:r>
      <w:r w:rsidRPr="00C00D4C">
        <w:rPr>
          <w:rFonts w:ascii="Book Antiqua" w:eastAsia="Book Antiqua" w:hAnsi="Book Antiqua" w:cs="Book Antiqua"/>
          <w:color w:val="000000"/>
        </w:rPr>
        <w:t xml:space="preserve">. Yao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[5</w:t>
      </w:r>
      <w:r w:rsidR="0067540D" w:rsidRPr="00C00D4C">
        <w:rPr>
          <w:rFonts w:ascii="Book Antiqua" w:hAnsi="Book Antiqua" w:cs="Book Antiqua"/>
          <w:color w:val="000000"/>
          <w:vertAlign w:val="superscript"/>
          <w:lang w:eastAsia="zh-CN"/>
        </w:rPr>
        <w:t>2</w:t>
      </w:r>
      <w:r w:rsidRPr="00C00D4C">
        <w:rPr>
          <w:rFonts w:ascii="Book Antiqua" w:eastAsia="Book Antiqua" w:hAnsi="Book Antiqua" w:cs="Book Antiqua"/>
          <w:color w:val="000000"/>
          <w:vertAlign w:val="superscript"/>
        </w:rPr>
        <w:t>]</w:t>
      </w:r>
      <w:r w:rsidRPr="00C00D4C">
        <w:rPr>
          <w:rFonts w:ascii="Book Antiqua" w:eastAsia="Book Antiqua" w:hAnsi="Book Antiqua" w:cs="Book Antiqua"/>
          <w:color w:val="000000"/>
        </w:rPr>
        <w:t xml:space="preserve"> developed a gelatin</w:t>
      </w:r>
      <w:r w:rsidR="00B21F50" w:rsidRPr="00C00D4C">
        <w:rPr>
          <w:rFonts w:ascii="Book Antiqua" w:eastAsia="Book Antiqua" w:hAnsi="Book Antiqua" w:cs="Book Antiqua"/>
          <w:color w:val="000000"/>
        </w:rPr>
        <w:t>-</w:t>
      </w:r>
      <w:r w:rsidRPr="00C00D4C">
        <w:rPr>
          <w:rFonts w:ascii="Book Antiqua" w:eastAsia="Book Antiqua" w:hAnsi="Book Antiqua" w:cs="Book Antiqua"/>
          <w:color w:val="000000"/>
        </w:rPr>
        <w:t xml:space="preserve">hydroxyphenyl hydrogel with the dual enzyme crosslinking of horseradish peroxidase and galactose oxidase, and the hydrogel encapsulated with BMSCs achieved gelation within 5 min at the wound site. The </w:t>
      </w:r>
      <w:r w:rsidR="00520D3F" w:rsidRPr="00C00D4C">
        <w:rPr>
          <w:rFonts w:ascii="Book Antiqua" w:eastAsia="Book Antiqua" w:hAnsi="Book Antiqua" w:cs="Book Antiqua"/>
          <w:color w:val="000000"/>
        </w:rPr>
        <w:t>gelatin-hydroxyphenyl</w:t>
      </w:r>
      <w:r w:rsidRPr="00C00D4C">
        <w:rPr>
          <w:rFonts w:ascii="Book Antiqua" w:eastAsia="Book Antiqua" w:hAnsi="Book Antiqua" w:cs="Book Antiqua"/>
          <w:color w:val="000000"/>
        </w:rPr>
        <w:t xml:space="preserve"> hydrogel provides a friendly 3D microenvironment for BMSCs, thereby improving the transplanted cells</w:t>
      </w:r>
      <w:r w:rsidR="00290D88" w:rsidRPr="00C00D4C">
        <w:rPr>
          <w:rFonts w:ascii="Book Antiqua" w:eastAsia="Book Antiqua" w:hAnsi="Book Antiqua" w:cs="Book Antiqua"/>
          <w:color w:val="000000"/>
        </w:rPr>
        <w:t>’</w:t>
      </w:r>
      <w:r w:rsidRPr="00C00D4C">
        <w:rPr>
          <w:rFonts w:ascii="Book Antiqua" w:eastAsia="Book Antiqua" w:hAnsi="Book Antiqua" w:cs="Book Antiqua"/>
          <w:color w:val="000000"/>
        </w:rPr>
        <w:t xml:space="preserve"> survival and accelerating wound closure</w:t>
      </w:r>
      <w:r w:rsidRPr="00C00D4C">
        <w:rPr>
          <w:rFonts w:ascii="Book Antiqua" w:eastAsia="Book Antiqua" w:hAnsi="Book Antiqua" w:cs="Book Antiqua"/>
          <w:color w:val="000000"/>
          <w:vertAlign w:val="superscript"/>
        </w:rPr>
        <w:t>[52]</w:t>
      </w:r>
      <w:r w:rsidRPr="00C00D4C">
        <w:rPr>
          <w:rFonts w:ascii="Book Antiqua" w:eastAsia="Book Antiqua" w:hAnsi="Book Antiqua" w:cs="Book Antiqua"/>
          <w:color w:val="000000"/>
        </w:rPr>
        <w:t>.</w:t>
      </w:r>
    </w:p>
    <w:p w14:paraId="7A04E6A1" w14:textId="3E783FB2"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Given that frequently studied natural hydrogels, such as gelatin, collagen, or hyaluronic acid, contain a single component of ECM, their potential to provide the optimum microenvironment for stem cell proliferation and differentiation is limited</w:t>
      </w:r>
      <w:r w:rsidRPr="00C00D4C">
        <w:rPr>
          <w:rFonts w:ascii="Book Antiqua" w:eastAsia="Book Antiqua" w:hAnsi="Book Antiqua" w:cs="Book Antiqua"/>
          <w:color w:val="000000"/>
          <w:vertAlign w:val="superscript"/>
        </w:rPr>
        <w:t>[60]</w:t>
      </w:r>
      <w:r w:rsidRPr="00C00D4C">
        <w:rPr>
          <w:rFonts w:ascii="Book Antiqua" w:eastAsia="Book Antiqua" w:hAnsi="Book Antiqua" w:cs="Book Antiqua"/>
          <w:color w:val="000000"/>
        </w:rPr>
        <w:t>. ECM maintains the original components of the native tissue and is considered an ideal scaffold for tissue regeneration</w:t>
      </w:r>
      <w:r w:rsidRPr="00C00D4C">
        <w:rPr>
          <w:rFonts w:ascii="Book Antiqua" w:eastAsia="Book Antiqua" w:hAnsi="Book Antiqua" w:cs="Book Antiqua"/>
          <w:color w:val="000000"/>
          <w:vertAlign w:val="superscript"/>
        </w:rPr>
        <w:t>[61]</w:t>
      </w:r>
      <w:r w:rsidRPr="00C00D4C">
        <w:rPr>
          <w:rFonts w:ascii="Book Antiqua" w:eastAsia="Book Antiqua" w:hAnsi="Book Antiqua" w:cs="Book Antiqua"/>
          <w:color w:val="000000"/>
        </w:rPr>
        <w:t xml:space="preserve">. Chen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[62]</w:t>
      </w:r>
      <w:r w:rsidRPr="00C00D4C">
        <w:rPr>
          <w:rFonts w:ascii="Book Antiqua" w:eastAsia="Book Antiqua" w:hAnsi="Book Antiqua" w:cs="Book Antiqua"/>
          <w:color w:val="000000"/>
        </w:rPr>
        <w:t xml:space="preserve"> developed an ECM-derived hydrogel from human decellularized adipose tissue matrix to deliver ADSCs to DW</w:t>
      </w:r>
      <w:r w:rsidR="00520D3F">
        <w:rPr>
          <w:rFonts w:ascii="Book Antiqua" w:eastAsia="Book Antiqua" w:hAnsi="Book Antiqua" w:cs="Book Antiqua"/>
          <w:color w:val="000000"/>
        </w:rPr>
        <w:t>s</w:t>
      </w:r>
      <w:r w:rsidRPr="00C00D4C">
        <w:rPr>
          <w:rFonts w:ascii="Book Antiqua" w:eastAsia="Book Antiqua" w:hAnsi="Book Antiqua" w:cs="Book Antiqua"/>
          <w:color w:val="000000"/>
        </w:rPr>
        <w:t xml:space="preserve">. The hydrogel was prepared </w:t>
      </w:r>
      <w:r w:rsidRPr="00C00D4C">
        <w:rPr>
          <w:rFonts w:ascii="Book Antiqua" w:eastAsia="Book Antiqua" w:hAnsi="Book Antiqua" w:cs="Book Antiqua"/>
          <w:i/>
          <w:iCs/>
          <w:color w:val="000000"/>
        </w:rPr>
        <w:t>via</w:t>
      </w:r>
      <w:r w:rsidRPr="00C00D4C">
        <w:rPr>
          <w:rFonts w:ascii="Book Antiqua" w:eastAsia="Book Antiqua" w:hAnsi="Book Antiqua" w:cs="Book Antiqua"/>
          <w:color w:val="000000"/>
        </w:rPr>
        <w:t xml:space="preserve"> pepsin digestion and pH neutralization. The paracrine activity of ADSCs encapsulated in the hydrogel was enhanced, whereas the secretion of hepatocyte </w:t>
      </w:r>
      <w:r w:rsidRPr="00C00D4C">
        <w:rPr>
          <w:rFonts w:ascii="Book Antiqua" w:eastAsia="Book Antiqua" w:hAnsi="Book Antiqua" w:cs="Book Antiqua"/>
          <w:color w:val="000000"/>
        </w:rPr>
        <w:lastRenderedPageBreak/>
        <w:t>growth factor increased, thus promoting neovascularization during wound healing</w:t>
      </w:r>
      <w:r w:rsidRPr="00C00D4C">
        <w:rPr>
          <w:rFonts w:ascii="Book Antiqua" w:eastAsia="Book Antiqua" w:hAnsi="Book Antiqua" w:cs="Book Antiqua"/>
          <w:color w:val="000000"/>
          <w:vertAlign w:val="superscript"/>
        </w:rPr>
        <w:t>[62]</w:t>
      </w:r>
      <w:r w:rsidRPr="00C00D4C">
        <w:rPr>
          <w:rFonts w:ascii="Book Antiqua" w:eastAsia="Book Antiqua" w:hAnsi="Book Antiqua" w:cs="Book Antiqua"/>
          <w:color w:val="000000"/>
        </w:rPr>
        <w:t>. Compared with the untreated control, local ADSC injection, and acellular hydrogel groups, treatment with ADSC-hydrogel composites accelerated wound closure in diabetic mice and restored cutaneous appendages within 14 d</w:t>
      </w:r>
      <w:r w:rsidRPr="00C00D4C">
        <w:rPr>
          <w:rFonts w:ascii="Book Antiqua" w:eastAsia="Book Antiqua" w:hAnsi="Book Antiqua" w:cs="Book Antiqua"/>
          <w:color w:val="000000"/>
          <w:vertAlign w:val="superscript"/>
        </w:rPr>
        <w:t>[62]</w:t>
      </w:r>
      <w:r w:rsidRPr="00C00D4C">
        <w:rPr>
          <w:rFonts w:ascii="Book Antiqua" w:eastAsia="Book Antiqua" w:hAnsi="Book Antiqua" w:cs="Book Antiqua"/>
          <w:color w:val="000000"/>
        </w:rPr>
        <w:t>.</w:t>
      </w:r>
    </w:p>
    <w:p w14:paraId="2910AB52" w14:textId="09630028" w:rsidR="00A77B3E" w:rsidRPr="00C00D4C" w:rsidRDefault="00CA3BF1" w:rsidP="00C00D4C">
      <w:pPr>
        <w:spacing w:line="360" w:lineRule="auto"/>
        <w:ind w:firstLineChars="100" w:firstLine="240"/>
        <w:jc w:val="both"/>
        <w:rPr>
          <w:rFonts w:ascii="Book Antiqua" w:hAnsi="Book Antiqua"/>
          <w:lang w:eastAsia="zh-CN"/>
        </w:rPr>
      </w:pPr>
      <w:r w:rsidRPr="00C00D4C">
        <w:rPr>
          <w:rFonts w:ascii="Book Antiqua" w:eastAsia="Book Antiqua" w:hAnsi="Book Antiqua" w:cs="Book Antiqua"/>
          <w:color w:val="000000"/>
        </w:rPr>
        <w:t xml:space="preserve">For better DW healing outcomes, specific materials are co-entrapped inside the hydrogel for hemostasis and anti-inflammatory properties, and the stem cell viability in the hydrogel can reach an ideal state by optimizing its mechanical strength. Xu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[63]</w:t>
      </w:r>
      <w:r w:rsidRPr="00C00D4C">
        <w:rPr>
          <w:rFonts w:ascii="Book Antiqua" w:eastAsia="Book Antiqua" w:hAnsi="Book Antiqua" w:cs="Book Antiqua"/>
          <w:color w:val="000000"/>
        </w:rPr>
        <w:t xml:space="preserve"> encapsulated MSCs in an injectable hydrogel system of </w:t>
      </w:r>
      <w:proofErr w:type="spellStart"/>
      <w:r w:rsidRPr="00C00D4C">
        <w:rPr>
          <w:rFonts w:ascii="Book Antiqua" w:eastAsia="Book Antiqua" w:hAnsi="Book Antiqua" w:cs="Book Antiqua"/>
          <w:color w:val="000000"/>
        </w:rPr>
        <w:t>GelMA</w:t>
      </w:r>
      <w:proofErr w:type="spellEnd"/>
      <w:r w:rsidRPr="00C00D4C">
        <w:rPr>
          <w:rFonts w:ascii="Book Antiqua" w:eastAsia="Book Antiqua" w:hAnsi="Book Antiqua" w:cs="Book Antiqua"/>
          <w:color w:val="000000"/>
        </w:rPr>
        <w:t xml:space="preserve"> and </w:t>
      </w:r>
      <w:r w:rsidR="006A7519" w:rsidRPr="00C00D4C">
        <w:rPr>
          <w:rFonts w:ascii="Book Antiqua" w:eastAsia="Book Antiqua" w:hAnsi="Book Antiqua" w:cs="Book Antiqua"/>
          <w:color w:val="000000"/>
        </w:rPr>
        <w:t>chitosan-catechol</w:t>
      </w:r>
      <w:r w:rsidR="00A9121A">
        <w:rPr>
          <w:rFonts w:ascii="Book Antiqua" w:eastAsia="Book Antiqua" w:hAnsi="Book Antiqua" w:cs="Book Antiqua"/>
          <w:color w:val="000000"/>
        </w:rPr>
        <w:t xml:space="preserve"> </w:t>
      </w:r>
      <w:r w:rsidRPr="00C00D4C">
        <w:rPr>
          <w:rFonts w:ascii="Book Antiqua" w:eastAsia="Book Antiqua" w:hAnsi="Book Antiqua" w:cs="Book Antiqua"/>
          <w:color w:val="000000"/>
        </w:rPr>
        <w:t>cross-linked with dithiothreitol to repair full-thickness DW</w:t>
      </w:r>
      <w:r w:rsidR="00520D3F">
        <w:rPr>
          <w:rFonts w:ascii="Book Antiqua" w:eastAsia="Book Antiqua" w:hAnsi="Book Antiqua" w:cs="Book Antiqua"/>
          <w:color w:val="000000"/>
        </w:rPr>
        <w:t>s</w:t>
      </w:r>
      <w:r w:rsidRPr="00C00D4C">
        <w:rPr>
          <w:rFonts w:ascii="Book Antiqua" w:eastAsia="Book Antiqua" w:hAnsi="Book Antiqua" w:cs="Book Antiqua"/>
          <w:color w:val="000000"/>
        </w:rPr>
        <w:t xml:space="preserve">. </w:t>
      </w:r>
      <w:r w:rsidR="00520D3F">
        <w:rPr>
          <w:rFonts w:ascii="Book Antiqua" w:eastAsia="Book Antiqua" w:hAnsi="Book Antiqua" w:cs="Book Antiqua"/>
          <w:color w:val="000000"/>
        </w:rPr>
        <w:t>C</w:t>
      </w:r>
      <w:r w:rsidR="00520D3F" w:rsidRPr="00C00D4C">
        <w:rPr>
          <w:rFonts w:ascii="Book Antiqua" w:eastAsia="Book Antiqua" w:hAnsi="Book Antiqua" w:cs="Book Antiqua"/>
          <w:color w:val="000000"/>
        </w:rPr>
        <w:t>hitosan-catechol</w:t>
      </w:r>
      <w:r w:rsidRPr="00C00D4C">
        <w:rPr>
          <w:rFonts w:ascii="Book Antiqua" w:eastAsia="Book Antiqua" w:hAnsi="Book Antiqua" w:cs="Book Antiqua"/>
          <w:color w:val="000000"/>
        </w:rPr>
        <w:t xml:space="preserve"> has a good hemostatic effect, and zinc ions were introduced into the hydrogel to enhance angiogenesis. The cell adhesion, proliferation, and differentiation potency of umbilical cord-derived mesenchymal stem cells </w:t>
      </w:r>
      <w:r w:rsidR="0067540D" w:rsidRPr="00C00D4C">
        <w:rPr>
          <w:rFonts w:ascii="Book Antiqua" w:hAnsi="Book Antiqua" w:cs="Book Antiqua"/>
          <w:i/>
          <w:iCs/>
          <w:color w:val="000000"/>
          <w:lang w:eastAsia="zh-CN"/>
        </w:rPr>
        <w:t>i</w:t>
      </w:r>
      <w:r w:rsidR="00F63157" w:rsidRPr="00C00D4C">
        <w:rPr>
          <w:rFonts w:ascii="Book Antiqua" w:eastAsia="Book Antiqua" w:hAnsi="Book Antiqua" w:cs="Book Antiqua"/>
          <w:i/>
          <w:iCs/>
          <w:color w:val="000000"/>
        </w:rPr>
        <w:t>n vitro</w:t>
      </w:r>
      <w:r w:rsidRPr="00C00D4C">
        <w:rPr>
          <w:rFonts w:ascii="Book Antiqua" w:eastAsia="Book Antiqua" w:hAnsi="Book Antiqua" w:cs="Book Antiqua"/>
          <w:color w:val="000000"/>
        </w:rPr>
        <w:t xml:space="preserve"> were well maintained in </w:t>
      </w:r>
      <w:proofErr w:type="spellStart"/>
      <w:r w:rsidRPr="00C00D4C">
        <w:rPr>
          <w:rFonts w:ascii="Book Antiqua" w:eastAsia="Book Antiqua" w:hAnsi="Book Antiqua" w:cs="Book Antiqua"/>
          <w:color w:val="000000"/>
        </w:rPr>
        <w:t>GelMA</w:t>
      </w:r>
      <w:proofErr w:type="spellEnd"/>
      <w:r w:rsidRPr="00C00D4C">
        <w:rPr>
          <w:rFonts w:ascii="Book Antiqua" w:eastAsia="Book Antiqua" w:hAnsi="Book Antiqua" w:cs="Book Antiqua"/>
          <w:color w:val="000000"/>
        </w:rPr>
        <w:t xml:space="preserve"> with optimal stiffness. At the same time, the hydrogel-</w:t>
      </w:r>
      <w:r w:rsidR="008133A9" w:rsidRPr="00C00D4C">
        <w:rPr>
          <w:rFonts w:ascii="Book Antiqua" w:eastAsia="Book Antiqua" w:hAnsi="Book Antiqua" w:cs="Book Antiqua"/>
          <w:color w:val="000000"/>
        </w:rPr>
        <w:t xml:space="preserve">umbilical cord-derived mesenchymal stem cells </w:t>
      </w:r>
      <w:r w:rsidRPr="00C00D4C">
        <w:rPr>
          <w:rFonts w:ascii="Book Antiqua" w:eastAsia="Book Antiqua" w:hAnsi="Book Antiqua" w:cs="Book Antiqua"/>
          <w:color w:val="000000"/>
        </w:rPr>
        <w:t xml:space="preserve">combined treatment promoted DW healing by inhibiting the inflammatory factors TNF-α and IL-1β </w:t>
      </w:r>
      <w:r w:rsidRPr="00C00D4C">
        <w:rPr>
          <w:rFonts w:ascii="Book Antiqua" w:eastAsia="Book Antiqua" w:hAnsi="Book Antiqua" w:cs="Book Antiqua"/>
          <w:i/>
          <w:color w:val="000000"/>
        </w:rPr>
        <w:t>in vivo</w:t>
      </w:r>
      <w:r w:rsidRPr="00C00D4C">
        <w:rPr>
          <w:rFonts w:ascii="Book Antiqua" w:eastAsia="Book Antiqua" w:hAnsi="Book Antiqua" w:cs="Book Antiqua"/>
          <w:color w:val="000000"/>
        </w:rPr>
        <w:t>, with a wound closure rate of 92.2</w:t>
      </w:r>
      <w:r w:rsidR="0067540D" w:rsidRPr="00C00D4C">
        <w:rPr>
          <w:rFonts w:ascii="Book Antiqua" w:eastAsia="Book Antiqua" w:hAnsi="Book Antiqua" w:cs="Book Antiqua"/>
          <w:color w:val="000000"/>
        </w:rPr>
        <w:t>%</w:t>
      </w:r>
      <w:r w:rsidRPr="00C00D4C">
        <w:rPr>
          <w:rFonts w:ascii="Book Antiqua" w:eastAsia="Book Antiqua" w:hAnsi="Book Antiqua" w:cs="Book Antiqua"/>
          <w:color w:val="000000"/>
        </w:rPr>
        <w:t xml:space="preserve"> within 14 d. Compared with the untreated control, local </w:t>
      </w:r>
      <w:r w:rsidR="008133A9" w:rsidRPr="00C00D4C">
        <w:rPr>
          <w:rFonts w:ascii="Book Antiqua" w:eastAsia="Book Antiqua" w:hAnsi="Book Antiqua" w:cs="Book Antiqua"/>
          <w:color w:val="000000"/>
        </w:rPr>
        <w:t>umbilical cord-derived mesenchymal stem cell</w:t>
      </w:r>
      <w:r w:rsidRPr="00C00D4C">
        <w:rPr>
          <w:rFonts w:ascii="Book Antiqua" w:eastAsia="Book Antiqua" w:hAnsi="Book Antiqua" w:cs="Book Antiqua"/>
          <w:color w:val="000000"/>
        </w:rPr>
        <w:t xml:space="preserve"> injection, and acellular hydrogel groups, collagen deposition was significantly abundant on day 7,</w:t>
      </w:r>
      <w:r w:rsidRPr="00C00D4C">
        <w:rPr>
          <w:rFonts w:ascii="Book Antiqua" w:eastAsia="Book Antiqua" w:hAnsi="Book Antiqua" w:cs="Book Antiqua"/>
          <w:color w:val="000000"/>
          <w:vertAlign w:val="superscript"/>
        </w:rPr>
        <w:t xml:space="preserve"> </w:t>
      </w:r>
      <w:r w:rsidRPr="00C00D4C">
        <w:rPr>
          <w:rFonts w:ascii="Book Antiqua" w:eastAsia="Book Antiqua" w:hAnsi="Book Antiqua" w:cs="Book Antiqua"/>
          <w:color w:val="000000"/>
        </w:rPr>
        <w:t>whereas the most vascular regeneration with the earliest hair follicle formation was found on day 14</w:t>
      </w:r>
      <w:r w:rsidRPr="00C00D4C">
        <w:rPr>
          <w:rFonts w:ascii="Book Antiqua" w:eastAsia="Book Antiqua" w:hAnsi="Book Antiqua" w:cs="Book Antiqua"/>
          <w:color w:val="000000"/>
          <w:vertAlign w:val="superscript"/>
        </w:rPr>
        <w:t>[63]</w:t>
      </w:r>
      <w:r w:rsidRPr="00C00D4C">
        <w:rPr>
          <w:rFonts w:ascii="Book Antiqua" w:eastAsia="Book Antiqua" w:hAnsi="Book Antiqua" w:cs="Book Antiqua"/>
          <w:color w:val="000000"/>
        </w:rPr>
        <w:t>.</w:t>
      </w:r>
    </w:p>
    <w:p w14:paraId="7F8933F0" w14:textId="2E96F609" w:rsidR="00A77B3E" w:rsidRPr="00C00D4C" w:rsidRDefault="00CA3BF1" w:rsidP="00C00D4C">
      <w:pPr>
        <w:spacing w:line="360" w:lineRule="auto"/>
        <w:ind w:firstLineChars="100" w:firstLine="240"/>
        <w:jc w:val="both"/>
        <w:rPr>
          <w:rFonts w:ascii="Book Antiqua" w:hAnsi="Book Antiqua"/>
          <w:lang w:eastAsia="zh-CN"/>
        </w:rPr>
      </w:pPr>
      <w:r w:rsidRPr="00C00D4C">
        <w:rPr>
          <w:rFonts w:ascii="Book Antiqua" w:eastAsia="Book Antiqua" w:hAnsi="Book Antiqua" w:cs="Book Antiqua"/>
          <w:color w:val="000000"/>
        </w:rPr>
        <w:t>Dispersive MSCs are usually loaded inside hydrogels. Recently, 3D MSC spheroids were found to possess better differentiation potential than dispersive MSCs</w:t>
      </w:r>
      <w:r w:rsidRPr="00C00D4C">
        <w:rPr>
          <w:rFonts w:ascii="Book Antiqua" w:eastAsia="Book Antiqua" w:hAnsi="Book Antiqua" w:cs="Book Antiqua"/>
          <w:color w:val="000000"/>
          <w:vertAlign w:val="superscript"/>
        </w:rPr>
        <w:t>[64]</w:t>
      </w:r>
      <w:r w:rsidRPr="00C00D4C">
        <w:rPr>
          <w:rFonts w:ascii="Book Antiqua" w:eastAsia="Book Antiqua" w:hAnsi="Book Antiqua" w:cs="Book Antiqua"/>
          <w:color w:val="000000"/>
        </w:rPr>
        <w:t>, which exhibited enhanced vascularization and anti-inflammatory effects</w:t>
      </w:r>
      <w:r w:rsidRPr="00C00D4C">
        <w:rPr>
          <w:rFonts w:ascii="Book Antiqua" w:eastAsia="Book Antiqua" w:hAnsi="Book Antiqua" w:cs="Book Antiqua"/>
          <w:color w:val="000000"/>
          <w:vertAlign w:val="superscript"/>
        </w:rPr>
        <w:t>[65]</w:t>
      </w:r>
      <w:r w:rsidRPr="00C00D4C">
        <w:rPr>
          <w:rFonts w:ascii="Book Antiqua" w:eastAsia="Book Antiqua" w:hAnsi="Book Antiqua" w:cs="Book Antiqua"/>
          <w:color w:val="000000"/>
        </w:rPr>
        <w:t>, thereby promoting wound closure</w:t>
      </w:r>
      <w:r w:rsidRPr="00C00D4C">
        <w:rPr>
          <w:rFonts w:ascii="Book Antiqua" w:eastAsia="Book Antiqua" w:hAnsi="Book Antiqua" w:cs="Book Antiqua"/>
          <w:color w:val="000000"/>
          <w:vertAlign w:val="superscript"/>
        </w:rPr>
        <w:t>[66]</w:t>
      </w:r>
      <w:r w:rsidRPr="00C00D4C">
        <w:rPr>
          <w:rFonts w:ascii="Book Antiqua" w:eastAsia="Book Antiqua" w:hAnsi="Book Antiqua" w:cs="Book Antiqua"/>
          <w:color w:val="000000"/>
        </w:rPr>
        <w:t xml:space="preserve">. Yang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[67]</w:t>
      </w:r>
      <w:r w:rsidRPr="00C00D4C">
        <w:rPr>
          <w:rFonts w:ascii="Book Antiqua" w:eastAsia="Book Antiqua" w:hAnsi="Book Antiqua" w:cs="Book Antiqua"/>
          <w:color w:val="000000"/>
        </w:rPr>
        <w:t xml:space="preserve"> combined injectable thermosensitive chitosan/collagen/β-glycerophosphate hydrogels with 3D MSC spheroids, rapidly converted to a gel by physical cross-linking at body temperature, and then completely covered the wound surface and fitted to any shape of the wound bed. Compared with the local 2D monolayer MSC injection and 2D monolayer MSC-encapsulated hydrogel groups, angiogenic factors were much higher for wounds treated with 3D MSC spheroid-encapsulated hydrogel (almost 3-fold), and neovascularization was enhanced, thereby achieving complete re-epithelialization within 3 </w:t>
      </w:r>
      <w:proofErr w:type="spellStart"/>
      <w:r w:rsidRPr="00C00D4C">
        <w:rPr>
          <w:rFonts w:ascii="Book Antiqua" w:eastAsia="Book Antiqua" w:hAnsi="Book Antiqua" w:cs="Book Antiqua"/>
          <w:color w:val="000000"/>
        </w:rPr>
        <w:t>w</w:t>
      </w:r>
      <w:r w:rsidR="0067540D" w:rsidRPr="00C00D4C">
        <w:rPr>
          <w:rFonts w:ascii="Book Antiqua" w:hAnsi="Book Antiqua" w:cs="Book Antiqua"/>
          <w:color w:val="000000"/>
          <w:lang w:eastAsia="zh-CN"/>
        </w:rPr>
        <w:t>k</w:t>
      </w:r>
      <w:proofErr w:type="spellEnd"/>
      <w:r w:rsidRPr="00C00D4C">
        <w:rPr>
          <w:rFonts w:ascii="Book Antiqua" w:eastAsia="Book Antiqua" w:hAnsi="Book Antiqua" w:cs="Book Antiqua"/>
          <w:color w:val="000000"/>
        </w:rPr>
        <w:t xml:space="preserve"> of implantation</w:t>
      </w:r>
      <w:r w:rsidRPr="00C00D4C">
        <w:rPr>
          <w:rFonts w:ascii="Book Antiqua" w:eastAsia="Book Antiqua" w:hAnsi="Book Antiqua" w:cs="Book Antiqua"/>
          <w:color w:val="000000"/>
          <w:vertAlign w:val="superscript"/>
        </w:rPr>
        <w:t>[67]</w:t>
      </w:r>
      <w:r w:rsidRPr="00C00D4C">
        <w:rPr>
          <w:rFonts w:ascii="Book Antiqua" w:eastAsia="Book Antiqua" w:hAnsi="Book Antiqua" w:cs="Book Antiqua"/>
          <w:color w:val="000000"/>
        </w:rPr>
        <w:t>.</w:t>
      </w:r>
    </w:p>
    <w:p w14:paraId="4D9A8582" w14:textId="4354E6BA"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lastRenderedPageBreak/>
        <w:t xml:space="preserve">Although </w:t>
      </w:r>
      <w:r w:rsidR="0067540D" w:rsidRPr="00C00D4C">
        <w:rPr>
          <w:rFonts w:ascii="Book Antiqua" w:hAnsi="Book Antiqua" w:cs="Book Antiqua"/>
          <w:i/>
          <w:color w:val="000000"/>
          <w:lang w:eastAsia="zh-CN"/>
        </w:rPr>
        <w:t>i</w:t>
      </w:r>
      <w:r w:rsidR="00F63157" w:rsidRPr="00C00D4C">
        <w:rPr>
          <w:rFonts w:ascii="Book Antiqua" w:eastAsia="Book Antiqua" w:hAnsi="Book Antiqua" w:cs="Book Antiqua"/>
          <w:i/>
          <w:color w:val="000000"/>
        </w:rPr>
        <w:t>n situ</w:t>
      </w:r>
      <w:r w:rsidRPr="00C00D4C">
        <w:rPr>
          <w:rFonts w:ascii="Book Antiqua" w:eastAsia="Book Antiqua" w:hAnsi="Book Antiqua" w:cs="Book Antiqua"/>
          <w:color w:val="000000"/>
        </w:rPr>
        <w:t xml:space="preserve"> forming hydrogels adapt to complex-shaped wounds and fit tightly, thus enabling flexible use at the wound bed, the bulk hydrogel formed at the wound site produces poor tissue infiltration and thus low stem cell survival. Compared with </w:t>
      </w:r>
      <w:r w:rsidR="0067540D" w:rsidRPr="00C00D4C">
        <w:rPr>
          <w:rFonts w:ascii="Book Antiqua" w:hAnsi="Book Antiqua" w:cs="Book Antiqua"/>
          <w:i/>
          <w:color w:val="000000"/>
          <w:lang w:eastAsia="zh-CN"/>
        </w:rPr>
        <w:t>i</w:t>
      </w:r>
      <w:r w:rsidR="00F63157" w:rsidRPr="00C00D4C">
        <w:rPr>
          <w:rFonts w:ascii="Book Antiqua" w:eastAsia="Book Antiqua" w:hAnsi="Book Antiqua" w:cs="Book Antiqua"/>
          <w:i/>
          <w:color w:val="000000"/>
        </w:rPr>
        <w:t>n situ</w:t>
      </w:r>
      <w:r w:rsidRPr="00C00D4C">
        <w:rPr>
          <w:rFonts w:ascii="Book Antiqua" w:eastAsia="Book Antiqua" w:hAnsi="Book Antiqua" w:cs="Book Antiqua"/>
          <w:color w:val="000000"/>
        </w:rPr>
        <w:t xml:space="preserve"> forming hydrogels, hydrogel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s have a larger specific surface area and more specific functions, thus playing an essential role in the medical field.</w:t>
      </w:r>
    </w:p>
    <w:p w14:paraId="3C00A7DD" w14:textId="77777777" w:rsidR="00A77B3E" w:rsidRPr="00C00D4C" w:rsidRDefault="00A77B3E" w:rsidP="00C00D4C">
      <w:pPr>
        <w:spacing w:line="360" w:lineRule="auto"/>
        <w:ind w:firstLine="480"/>
        <w:jc w:val="both"/>
        <w:rPr>
          <w:rFonts w:ascii="Book Antiqua" w:hAnsi="Book Antiqua"/>
        </w:rPr>
      </w:pPr>
    </w:p>
    <w:p w14:paraId="0034A8BF" w14:textId="2B245593"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iCs/>
          <w:caps/>
          <w:color w:val="000000"/>
          <w:u w:val="single"/>
        </w:rPr>
        <w:t>HYDROGEL MS</w:t>
      </w:r>
    </w:p>
    <w:p w14:paraId="7F3A6A98" w14:textId="7680802B"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 xml:space="preserve">Hydrogel </w:t>
      </w:r>
      <w:r w:rsidR="002F0887">
        <w:rPr>
          <w:rFonts w:ascii="Book Antiqua" w:eastAsia="Book Antiqua" w:hAnsi="Book Antiqua" w:cs="Book Antiqua"/>
          <w:color w:val="000000"/>
        </w:rPr>
        <w:t>MS</w:t>
      </w:r>
      <w:r w:rsidR="008133A9">
        <w:rPr>
          <w:rFonts w:ascii="Book Antiqua" w:eastAsia="Book Antiqua" w:hAnsi="Book Antiqua" w:cs="Book Antiqua"/>
          <w:color w:val="000000"/>
        </w:rPr>
        <w:t>s</w:t>
      </w:r>
      <w:r w:rsidRPr="00C00D4C">
        <w:rPr>
          <w:rFonts w:ascii="Book Antiqua" w:eastAsia="Book Antiqua" w:hAnsi="Book Antiqua" w:cs="Book Antiqua"/>
          <w:color w:val="000000"/>
        </w:rPr>
        <w:t xml:space="preserve"> exhibit good dispersion and stability in physiological environments with a high drug-loading capacity</w:t>
      </w:r>
      <w:r w:rsidRPr="00C00D4C">
        <w:rPr>
          <w:rFonts w:ascii="Book Antiqua" w:eastAsia="Book Antiqua" w:hAnsi="Book Antiqua" w:cs="Book Antiqua"/>
          <w:color w:val="000000"/>
          <w:vertAlign w:val="superscript"/>
        </w:rPr>
        <w:t>[68]</w:t>
      </w:r>
      <w:r w:rsidRPr="00C00D4C">
        <w:rPr>
          <w:rFonts w:ascii="Book Antiqua" w:eastAsia="Book Antiqua" w:hAnsi="Book Antiqua" w:cs="Book Antiqua"/>
          <w:color w:val="000000"/>
        </w:rPr>
        <w:t>. Their drug-carrying</w:t>
      </w:r>
      <w:r w:rsidRPr="00C00D4C">
        <w:rPr>
          <w:rFonts w:ascii="Book Antiqua" w:eastAsia="Book Antiqua" w:hAnsi="Book Antiqua" w:cs="Book Antiqua"/>
          <w:color w:val="000000"/>
          <w:vertAlign w:val="superscript"/>
        </w:rPr>
        <w:t>[69]</w:t>
      </w:r>
      <w:r w:rsidRPr="00C00D4C">
        <w:rPr>
          <w:rFonts w:ascii="Book Antiqua" w:eastAsia="Book Antiqua" w:hAnsi="Book Antiqua" w:cs="Book Antiqua"/>
          <w:color w:val="000000"/>
        </w:rPr>
        <w:t xml:space="preserve"> and bioactive factors</w:t>
      </w:r>
      <w:r w:rsidRPr="00C00D4C">
        <w:rPr>
          <w:rFonts w:ascii="Book Antiqua" w:eastAsia="Book Antiqua" w:hAnsi="Book Antiqua" w:cs="Book Antiqua"/>
          <w:color w:val="000000"/>
          <w:vertAlign w:val="superscript"/>
        </w:rPr>
        <w:t>[70]</w:t>
      </w:r>
      <w:r w:rsidRPr="00C00D4C">
        <w:rPr>
          <w:rFonts w:ascii="Book Antiqua" w:eastAsia="Book Antiqua" w:hAnsi="Book Antiqua" w:cs="Book Antiqua"/>
          <w:color w:val="000000"/>
        </w:rPr>
        <w:t xml:space="preserve"> are highly effective in </w:t>
      </w:r>
      <w:r w:rsidR="00D10700" w:rsidRPr="00C00D4C">
        <w:rPr>
          <w:rFonts w:ascii="Book Antiqua" w:eastAsia="Book Antiqua" w:hAnsi="Book Antiqua" w:cs="Book Antiqua"/>
          <w:color w:val="000000"/>
        </w:rPr>
        <w:t>wound healing</w:t>
      </w:r>
      <w:r w:rsidRPr="00C00D4C">
        <w:rPr>
          <w:rFonts w:ascii="Book Antiqua" w:eastAsia="Book Antiqua" w:hAnsi="Book Antiqua" w:cs="Book Antiqua"/>
          <w:color w:val="000000"/>
        </w:rPr>
        <w:t>. We previously demonstrated that antibiotic and growth factor separately loaded alginate/CaCO</w:t>
      </w:r>
      <w:r w:rsidRPr="00C00D4C">
        <w:rPr>
          <w:rFonts w:ascii="Book Antiqua" w:eastAsia="Book Antiqua" w:hAnsi="Book Antiqua" w:cs="Book Antiqua"/>
          <w:color w:val="000000"/>
          <w:vertAlign w:val="subscript"/>
        </w:rPr>
        <w:t>3</w:t>
      </w:r>
      <w:r w:rsidRPr="00C00D4C">
        <w:rPr>
          <w:rFonts w:ascii="Book Antiqua" w:eastAsia="Book Antiqua" w:hAnsi="Book Antiqua" w:cs="Book Antiqua"/>
          <w:color w:val="000000"/>
        </w:rPr>
        <w:t xml:space="preserve">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 xml:space="preserve">s prepared using microfluidic technology sustainably released drugs and exhibited pH sensitivity. These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s were embedded in the regenerated tissue and functioned as scaffold materials. They improved wound healing with thicker granulation tissue and stimulated angiogenesis, ideally meeting the requirements of different stages of wound healing</w:t>
      </w:r>
      <w:r w:rsidRPr="00C00D4C">
        <w:rPr>
          <w:rFonts w:ascii="Book Antiqua" w:eastAsia="Book Antiqua" w:hAnsi="Book Antiqua" w:cs="Book Antiqua"/>
          <w:color w:val="000000"/>
          <w:vertAlign w:val="superscript"/>
        </w:rPr>
        <w:t>[71]</w:t>
      </w:r>
      <w:r w:rsidRPr="00C00D4C">
        <w:rPr>
          <w:rFonts w:ascii="Book Antiqua" w:eastAsia="Book Antiqua" w:hAnsi="Book Antiqua" w:cs="Book Antiqua"/>
          <w:color w:val="000000"/>
        </w:rPr>
        <w:t xml:space="preserve">. Lei </w:t>
      </w:r>
      <w:r w:rsidRPr="00C00D4C">
        <w:rPr>
          <w:rFonts w:ascii="Book Antiqua" w:eastAsia="Book Antiqua" w:hAnsi="Book Antiqua" w:cs="Book Antiqua"/>
          <w:i/>
          <w:iCs/>
          <w:color w:val="000000"/>
        </w:rPr>
        <w:t>et al</w:t>
      </w:r>
      <w:r w:rsidRPr="00C00D4C">
        <w:rPr>
          <w:rFonts w:ascii="Book Antiqua" w:eastAsia="Book Antiqua" w:hAnsi="Book Antiqua" w:cs="Book Antiqua"/>
          <w:color w:val="000000"/>
          <w:vertAlign w:val="superscript"/>
        </w:rPr>
        <w:t>[70]</w:t>
      </w:r>
      <w:r w:rsidRPr="00C00D4C">
        <w:rPr>
          <w:rFonts w:ascii="Book Antiqua" w:eastAsia="Book Antiqua" w:hAnsi="Book Antiqua" w:cs="Book Antiqua"/>
          <w:color w:val="000000"/>
        </w:rPr>
        <w:t xml:space="preserve"> developed biohybrid agarose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s conjugated with basic fibroblast growth factor, which achieved local growth factor delivery, stimulated angiogenesis, and enhanced wound healing in diabetic mice.</w:t>
      </w:r>
    </w:p>
    <w:p w14:paraId="7F1846CC" w14:textId="288F30EE" w:rsidR="00A77B3E" w:rsidRPr="00C00D4C" w:rsidRDefault="00D10700"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T</w:t>
      </w:r>
      <w:r w:rsidR="00CA3BF1" w:rsidRPr="00C00D4C">
        <w:rPr>
          <w:rFonts w:ascii="Book Antiqua" w:eastAsia="Book Antiqua" w:hAnsi="Book Antiqua" w:cs="Book Antiqua"/>
          <w:color w:val="000000"/>
        </w:rPr>
        <w:t xml:space="preserve">he special geometry of hydrogel </w:t>
      </w:r>
      <w:r w:rsidR="002F0887">
        <w:rPr>
          <w:rFonts w:ascii="Book Antiqua" w:eastAsia="Book Antiqua" w:hAnsi="Book Antiqua" w:cs="Book Antiqua"/>
          <w:color w:val="000000"/>
        </w:rPr>
        <w:t>MS</w:t>
      </w:r>
      <w:r w:rsidR="00CA3BF1" w:rsidRPr="00C00D4C">
        <w:rPr>
          <w:rFonts w:ascii="Book Antiqua" w:eastAsia="Book Antiqua" w:hAnsi="Book Antiqua" w:cs="Book Antiqua"/>
          <w:color w:val="000000"/>
        </w:rPr>
        <w:t>s is conducive to the diffusion of nutrients and wastes</w:t>
      </w:r>
      <w:r w:rsidR="00CA3BF1" w:rsidRPr="00C00D4C">
        <w:rPr>
          <w:rFonts w:ascii="Book Antiqua" w:eastAsia="Book Antiqua" w:hAnsi="Book Antiqua" w:cs="Book Antiqua"/>
          <w:color w:val="000000"/>
          <w:vertAlign w:val="superscript"/>
        </w:rPr>
        <w:t>[72]</w:t>
      </w:r>
      <w:r w:rsidR="00CA3BF1" w:rsidRPr="00C00D4C">
        <w:rPr>
          <w:rFonts w:ascii="Book Antiqua" w:eastAsia="Book Antiqua" w:hAnsi="Book Antiqua" w:cs="Book Antiqua"/>
          <w:color w:val="000000"/>
        </w:rPr>
        <w:t>. M</w:t>
      </w:r>
      <w:r w:rsidR="002F0887">
        <w:rPr>
          <w:rFonts w:ascii="Book Antiqua" w:eastAsia="Book Antiqua" w:hAnsi="Book Antiqua" w:cs="Book Antiqua"/>
          <w:color w:val="000000"/>
        </w:rPr>
        <w:t>S</w:t>
      </w:r>
      <w:r w:rsidR="00CA3BF1" w:rsidRPr="00C00D4C">
        <w:rPr>
          <w:rFonts w:ascii="Book Antiqua" w:eastAsia="Book Antiqua" w:hAnsi="Book Antiqua" w:cs="Book Antiqua"/>
          <w:color w:val="000000"/>
        </w:rPr>
        <w:t xml:space="preserve">s that deliver stem cells can release stem cells, thereby promoting proliferation and differentiation </w:t>
      </w:r>
      <w:r w:rsidRPr="00C00D4C">
        <w:rPr>
          <w:rFonts w:ascii="Book Antiqua" w:eastAsia="Book Antiqua" w:hAnsi="Book Antiqua" w:cs="Book Antiqua"/>
          <w:color w:val="000000"/>
        </w:rPr>
        <w:t xml:space="preserve">of surrounding cells </w:t>
      </w:r>
      <w:r w:rsidR="00CA3BF1" w:rsidRPr="00C00D4C">
        <w:rPr>
          <w:rFonts w:ascii="Book Antiqua" w:eastAsia="Book Antiqua" w:hAnsi="Book Antiqua" w:cs="Book Antiqua"/>
          <w:color w:val="000000"/>
        </w:rPr>
        <w:t>and enhancing the formation of integrated functional tissues</w:t>
      </w:r>
      <w:r w:rsidR="00CA3BF1" w:rsidRPr="00C00D4C">
        <w:rPr>
          <w:rFonts w:ascii="Book Antiqua" w:eastAsia="Book Antiqua" w:hAnsi="Book Antiqua" w:cs="Book Antiqua"/>
          <w:color w:val="000000"/>
          <w:vertAlign w:val="superscript"/>
        </w:rPr>
        <w:t>[73]</w:t>
      </w:r>
      <w:r w:rsidR="00CA3BF1" w:rsidRPr="00C00D4C">
        <w:rPr>
          <w:rFonts w:ascii="Book Antiqua" w:eastAsia="Book Antiqua" w:hAnsi="Book Antiqua" w:cs="Book Antiqua"/>
          <w:color w:val="000000"/>
        </w:rPr>
        <w:t xml:space="preserve">. Stem cell-loaded </w:t>
      </w:r>
      <w:r w:rsidR="002F0887">
        <w:rPr>
          <w:rFonts w:ascii="Book Antiqua" w:eastAsia="Book Antiqua" w:hAnsi="Book Antiqua" w:cs="Book Antiqua"/>
          <w:color w:val="000000"/>
        </w:rPr>
        <w:t>MS</w:t>
      </w:r>
      <w:r w:rsidR="00CA3BF1" w:rsidRPr="00C00D4C">
        <w:rPr>
          <w:rFonts w:ascii="Book Antiqua" w:eastAsia="Book Antiqua" w:hAnsi="Book Antiqua" w:cs="Book Antiqua"/>
          <w:color w:val="000000"/>
        </w:rPr>
        <w:t>s have been applied in various tissue systems, including cartilage</w:t>
      </w:r>
      <w:r w:rsidR="00CA3BF1" w:rsidRPr="00C00D4C">
        <w:rPr>
          <w:rFonts w:ascii="Book Antiqua" w:eastAsia="Book Antiqua" w:hAnsi="Book Antiqua" w:cs="Book Antiqua"/>
          <w:color w:val="000000"/>
          <w:vertAlign w:val="superscript"/>
        </w:rPr>
        <w:t>[74]</w:t>
      </w:r>
      <w:r w:rsidR="00CA3BF1" w:rsidRPr="00C00D4C">
        <w:rPr>
          <w:rFonts w:ascii="Book Antiqua" w:eastAsia="Book Antiqua" w:hAnsi="Book Antiqua" w:cs="Book Antiqua"/>
          <w:color w:val="000000"/>
        </w:rPr>
        <w:t>, bone</w:t>
      </w:r>
      <w:r w:rsidR="00CA3BF1" w:rsidRPr="00C00D4C">
        <w:rPr>
          <w:rFonts w:ascii="Book Antiqua" w:eastAsia="Book Antiqua" w:hAnsi="Book Antiqua" w:cs="Book Antiqua"/>
          <w:color w:val="000000"/>
          <w:vertAlign w:val="superscript"/>
        </w:rPr>
        <w:t>[75]</w:t>
      </w:r>
      <w:r w:rsidR="00CA3BF1" w:rsidRPr="00C00D4C">
        <w:rPr>
          <w:rFonts w:ascii="Book Antiqua" w:eastAsia="Book Antiqua" w:hAnsi="Book Antiqua" w:cs="Book Antiqua"/>
          <w:color w:val="000000"/>
        </w:rPr>
        <w:t>, bone marrow</w:t>
      </w:r>
      <w:r w:rsidR="00CA3BF1" w:rsidRPr="00C00D4C">
        <w:rPr>
          <w:rFonts w:ascii="Book Antiqua" w:eastAsia="Book Antiqua" w:hAnsi="Book Antiqua" w:cs="Book Antiqua"/>
          <w:color w:val="000000"/>
          <w:vertAlign w:val="superscript"/>
        </w:rPr>
        <w:t>[72]</w:t>
      </w:r>
      <w:r w:rsidR="00CA3BF1" w:rsidRPr="00C00D4C">
        <w:rPr>
          <w:rFonts w:ascii="Book Antiqua" w:eastAsia="Book Antiqua" w:hAnsi="Book Antiqua" w:cs="Book Antiqua"/>
          <w:color w:val="000000"/>
        </w:rPr>
        <w:t>, and brain</w:t>
      </w:r>
      <w:r w:rsidR="00CA3BF1" w:rsidRPr="00C00D4C">
        <w:rPr>
          <w:rFonts w:ascii="Book Antiqua" w:eastAsia="Book Antiqua" w:hAnsi="Book Antiqua" w:cs="Book Antiqua"/>
          <w:color w:val="000000"/>
          <w:vertAlign w:val="superscript"/>
        </w:rPr>
        <w:t>[76]</w:t>
      </w:r>
      <w:r w:rsidR="00CA3BF1" w:rsidRPr="00C00D4C">
        <w:rPr>
          <w:rFonts w:ascii="Book Antiqua" w:eastAsia="Book Antiqua" w:hAnsi="Book Antiqua" w:cs="Book Antiqua"/>
          <w:color w:val="000000"/>
        </w:rPr>
        <w:t xml:space="preserve">. Intracerebral implantation of stem cells using </w:t>
      </w:r>
      <w:r w:rsidR="002F0887">
        <w:rPr>
          <w:rFonts w:ascii="Book Antiqua" w:eastAsia="Book Antiqua" w:hAnsi="Book Antiqua" w:cs="Book Antiqua"/>
          <w:color w:val="000000"/>
        </w:rPr>
        <w:t>MS</w:t>
      </w:r>
      <w:r w:rsidR="00CA3BF1" w:rsidRPr="00C00D4C">
        <w:rPr>
          <w:rFonts w:ascii="Book Antiqua" w:eastAsia="Book Antiqua" w:hAnsi="Book Antiqua" w:cs="Book Antiqua"/>
          <w:color w:val="000000"/>
        </w:rPr>
        <w:t>s in the rat brain improve</w:t>
      </w:r>
      <w:r w:rsidRPr="00C00D4C">
        <w:rPr>
          <w:rFonts w:ascii="Book Antiqua" w:eastAsia="Book Antiqua" w:hAnsi="Book Antiqua" w:cs="Book Antiqua"/>
          <w:color w:val="000000"/>
        </w:rPr>
        <w:t>d</w:t>
      </w:r>
      <w:r w:rsidR="00CA3BF1" w:rsidRPr="00C00D4C">
        <w:rPr>
          <w:rFonts w:ascii="Book Antiqua" w:eastAsia="Book Antiqua" w:hAnsi="Book Antiqua" w:cs="Book Antiqua"/>
          <w:color w:val="000000"/>
        </w:rPr>
        <w:t xml:space="preserve"> stroke treatment</w:t>
      </w:r>
      <w:r w:rsidR="00CA3BF1" w:rsidRPr="00C00D4C">
        <w:rPr>
          <w:rFonts w:ascii="Book Antiqua" w:eastAsia="Book Antiqua" w:hAnsi="Book Antiqua" w:cs="Book Antiqua"/>
          <w:color w:val="000000"/>
          <w:vertAlign w:val="superscript"/>
        </w:rPr>
        <w:t>[76]</w:t>
      </w:r>
      <w:r w:rsidR="00CA3BF1" w:rsidRPr="00C00D4C">
        <w:rPr>
          <w:rFonts w:ascii="Book Antiqua" w:eastAsia="Book Antiqua" w:hAnsi="Book Antiqua" w:cs="Book Antiqua"/>
          <w:color w:val="000000"/>
        </w:rPr>
        <w:t xml:space="preserve">. Mao </w:t>
      </w:r>
      <w:r w:rsidR="00CA3BF1" w:rsidRPr="00C00D4C">
        <w:rPr>
          <w:rFonts w:ascii="Book Antiqua" w:eastAsia="Book Antiqua" w:hAnsi="Book Antiqua" w:cs="Book Antiqua"/>
          <w:i/>
          <w:iCs/>
          <w:color w:val="000000"/>
        </w:rPr>
        <w:t>et al</w:t>
      </w:r>
      <w:r w:rsidR="00CA3BF1" w:rsidRPr="00C00D4C">
        <w:rPr>
          <w:rFonts w:ascii="Book Antiqua" w:eastAsia="Book Antiqua" w:hAnsi="Book Antiqua" w:cs="Book Antiqua"/>
          <w:color w:val="000000"/>
          <w:vertAlign w:val="superscript"/>
        </w:rPr>
        <w:t>[72]</w:t>
      </w:r>
      <w:r w:rsidR="00CA3BF1" w:rsidRPr="00C00D4C">
        <w:rPr>
          <w:rFonts w:ascii="Book Antiqua" w:eastAsia="Book Antiqua" w:hAnsi="Book Antiqua" w:cs="Book Antiqua"/>
          <w:color w:val="000000"/>
        </w:rPr>
        <w:t xml:space="preserve"> demonstrated that microgel encapsulation sustained MSC survival after intravenous injection in mice and enhanced the immunoregulatory capacity of MSCs in a bone marrow transplantation model.</w:t>
      </w:r>
    </w:p>
    <w:p w14:paraId="6160F8D1" w14:textId="34B9C6F7"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 xml:space="preserve">Considering that our previous study demonstrated that hydrogel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 xml:space="preserve">s act as scaffolds and gradually integrate into regenerated skin tissue, we designed gelatin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s encapsulated with ADSCs from rats (</w:t>
      </w:r>
      <w:proofErr w:type="spellStart"/>
      <w:r w:rsidRPr="00C00D4C">
        <w:rPr>
          <w:rFonts w:ascii="Book Antiqua" w:eastAsia="Book Antiqua" w:hAnsi="Book Antiqua" w:cs="Book Antiqua"/>
          <w:color w:val="000000"/>
        </w:rPr>
        <w:t>rADSC</w:t>
      </w:r>
      <w:proofErr w:type="spellEnd"/>
      <w:r w:rsidRPr="00C00D4C">
        <w:rPr>
          <w:rFonts w:ascii="Book Antiqua" w:eastAsia="Book Antiqua" w:hAnsi="Book Antiqua" w:cs="Book Antiqua"/>
          <w:color w:val="000000"/>
        </w:rPr>
        <w:t>/MS) with an ideal mechanical strength and degradation rate that matche</w:t>
      </w:r>
      <w:r w:rsidR="00D10700" w:rsidRPr="00C00D4C">
        <w:rPr>
          <w:rFonts w:ascii="Book Antiqua" w:eastAsia="Book Antiqua" w:hAnsi="Book Antiqua" w:cs="Book Antiqua"/>
          <w:color w:val="000000"/>
        </w:rPr>
        <w:t>d</w:t>
      </w:r>
      <w:r w:rsidRPr="00C00D4C">
        <w:rPr>
          <w:rFonts w:ascii="Book Antiqua" w:eastAsia="Book Antiqua" w:hAnsi="Book Antiqua" w:cs="Book Antiqua"/>
          <w:color w:val="000000"/>
        </w:rPr>
        <w:t xml:space="preserve"> tissue regeneration to improve DW healing</w:t>
      </w:r>
      <w:r w:rsidRPr="00C00D4C">
        <w:rPr>
          <w:rFonts w:ascii="Book Antiqua" w:eastAsia="Book Antiqua" w:hAnsi="Book Antiqua" w:cs="Book Antiqua"/>
          <w:color w:val="000000"/>
          <w:vertAlign w:val="superscript"/>
        </w:rPr>
        <w:t>[77]</w:t>
      </w:r>
      <w:r w:rsidRPr="00C00D4C">
        <w:rPr>
          <w:rFonts w:ascii="Book Antiqua" w:eastAsia="Book Antiqua" w:hAnsi="Book Antiqua" w:cs="Book Antiqua"/>
          <w:color w:val="000000"/>
        </w:rPr>
        <w:t xml:space="preserve">. Gelatin </w:t>
      </w:r>
      <w:r w:rsidR="002F0887">
        <w:rPr>
          <w:rFonts w:ascii="Book Antiqua" w:eastAsia="Book Antiqua" w:hAnsi="Book Antiqua" w:cs="Book Antiqua"/>
          <w:color w:val="000000"/>
        </w:rPr>
        <w:lastRenderedPageBreak/>
        <w:t>MS</w:t>
      </w:r>
      <w:r w:rsidRPr="00C00D4C">
        <w:rPr>
          <w:rFonts w:ascii="Book Antiqua" w:eastAsia="Book Antiqua" w:hAnsi="Book Antiqua" w:cs="Book Antiqua"/>
          <w:color w:val="000000"/>
        </w:rPr>
        <w:t xml:space="preserve">s promoted the adhesion and proliferation of fibroblast cells and maintained the viability of encapsulated </w:t>
      </w:r>
      <w:proofErr w:type="spellStart"/>
      <w:r w:rsidRPr="00C00D4C">
        <w:rPr>
          <w:rFonts w:ascii="Book Antiqua" w:eastAsia="Book Antiqua" w:hAnsi="Book Antiqua" w:cs="Book Antiqua"/>
          <w:color w:val="000000"/>
        </w:rPr>
        <w:t>rADSCs</w:t>
      </w:r>
      <w:proofErr w:type="spellEnd"/>
      <w:r w:rsidRPr="00C00D4C">
        <w:rPr>
          <w:rFonts w:ascii="Book Antiqua" w:eastAsia="Book Antiqua" w:hAnsi="Book Antiqua" w:cs="Book Antiqua"/>
          <w:color w:val="000000"/>
        </w:rPr>
        <w:t xml:space="preserve">. Slowly released exosomes from </w:t>
      </w:r>
      <w:proofErr w:type="spellStart"/>
      <w:r w:rsidRPr="00C00D4C">
        <w:rPr>
          <w:rFonts w:ascii="Book Antiqua" w:eastAsia="Book Antiqua" w:hAnsi="Book Antiqua" w:cs="Book Antiqua"/>
          <w:color w:val="000000"/>
        </w:rPr>
        <w:t>rADSCs</w:t>
      </w:r>
      <w:proofErr w:type="spellEnd"/>
      <w:r w:rsidRPr="00C00D4C">
        <w:rPr>
          <w:rFonts w:ascii="Book Antiqua" w:eastAsia="Book Antiqua" w:hAnsi="Book Antiqua" w:cs="Book Antiqua"/>
          <w:color w:val="000000"/>
        </w:rPr>
        <w:t xml:space="preserve"> were eventually internalized by HUVECs, which suggested a potential exosome mechanism for improving wound healing. The implanted </w:t>
      </w:r>
      <w:proofErr w:type="spellStart"/>
      <w:r w:rsidRPr="00C00D4C">
        <w:rPr>
          <w:rFonts w:ascii="Book Antiqua" w:eastAsia="Book Antiqua" w:hAnsi="Book Antiqua" w:cs="Book Antiqua"/>
          <w:color w:val="000000"/>
        </w:rPr>
        <w:t>rADSC</w:t>
      </w:r>
      <w:proofErr w:type="spellEnd"/>
      <w:r w:rsidRPr="00C00D4C">
        <w:rPr>
          <w:rFonts w:ascii="Book Antiqua" w:eastAsia="Book Antiqua" w:hAnsi="Book Antiqua" w:cs="Book Antiqua"/>
          <w:color w:val="000000"/>
        </w:rPr>
        <w:t xml:space="preserve">/MS gradually integrated into the regenerated skin tissue, thus facilitating the arrangement of neat collagen fibers. Compared with the untreated group and the MS group, </w:t>
      </w:r>
      <w:proofErr w:type="spellStart"/>
      <w:r w:rsidRPr="00C00D4C">
        <w:rPr>
          <w:rFonts w:ascii="Book Antiqua" w:eastAsia="Book Antiqua" w:hAnsi="Book Antiqua" w:cs="Book Antiqua"/>
          <w:color w:val="000000"/>
        </w:rPr>
        <w:t>rADSCs</w:t>
      </w:r>
      <w:proofErr w:type="spellEnd"/>
      <w:r w:rsidRPr="00C00D4C">
        <w:rPr>
          <w:rFonts w:ascii="Book Antiqua" w:eastAsia="Book Antiqua" w:hAnsi="Book Antiqua" w:cs="Book Antiqua"/>
          <w:color w:val="000000"/>
        </w:rPr>
        <w:t xml:space="preserve"> embedded in </w:t>
      </w:r>
      <w:proofErr w:type="spellStart"/>
      <w:r w:rsidRPr="00C00D4C">
        <w:rPr>
          <w:rFonts w:ascii="Book Antiqua" w:eastAsia="Book Antiqua" w:hAnsi="Book Antiqua" w:cs="Book Antiqua"/>
          <w:color w:val="000000"/>
        </w:rPr>
        <w:t>rADSC</w:t>
      </w:r>
      <w:proofErr w:type="spellEnd"/>
      <w:r w:rsidRPr="00C00D4C">
        <w:rPr>
          <w:rFonts w:ascii="Book Antiqua" w:eastAsia="Book Antiqua" w:hAnsi="Book Antiqua" w:cs="Book Antiqua"/>
          <w:color w:val="000000"/>
        </w:rPr>
        <w:t>/MS promoted M2 macrophage polarization and recovery of peripheral nerves, formed larger blood vessels, and eventually generated a dermis close to normal tissue within 14 d</w:t>
      </w:r>
      <w:r w:rsidRPr="00C00D4C">
        <w:rPr>
          <w:rFonts w:ascii="Book Antiqua" w:eastAsia="Book Antiqua" w:hAnsi="Book Antiqua" w:cs="Book Antiqua"/>
          <w:color w:val="000000"/>
          <w:vertAlign w:val="superscript"/>
        </w:rPr>
        <w:t>[77]</w:t>
      </w:r>
      <w:r w:rsidRPr="00C00D4C">
        <w:rPr>
          <w:rFonts w:ascii="Book Antiqua" w:eastAsia="Book Antiqua" w:hAnsi="Book Antiqua" w:cs="Book Antiqua"/>
          <w:color w:val="000000"/>
        </w:rPr>
        <w:t>.</w:t>
      </w:r>
    </w:p>
    <w:p w14:paraId="60365BBD" w14:textId="7563628A"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Previous studies have demonstrated that hydrogels provide a functional niche for MSCs, which enhances MSC regeneration potential and promotes wound healing. Preclinical studies on the combined treatment of DWs with hydrogels and stem cells are summarized in Table 1.</w:t>
      </w:r>
    </w:p>
    <w:p w14:paraId="206A5E7E" w14:textId="77777777" w:rsidR="00A77B3E" w:rsidRPr="00C00D4C" w:rsidRDefault="00A77B3E" w:rsidP="00C00D4C">
      <w:pPr>
        <w:spacing w:line="360" w:lineRule="auto"/>
        <w:jc w:val="both"/>
        <w:rPr>
          <w:rFonts w:ascii="Book Antiqua" w:hAnsi="Book Antiqua"/>
          <w:lang w:eastAsia="zh-CN"/>
        </w:rPr>
      </w:pPr>
    </w:p>
    <w:p w14:paraId="2BB7D2C7"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aps/>
          <w:color w:val="000000"/>
          <w:u w:val="single"/>
        </w:rPr>
        <w:t>CONCLUSION</w:t>
      </w:r>
    </w:p>
    <w:p w14:paraId="461DEF50" w14:textId="1B77734E"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 xml:space="preserve">This review discussed the benefits associated with therapy combining hydrogels and MSCs for DW healing. Researchers have explored different application methods for stem cell delivery with hydrogels, including hydrogel sheets, </w:t>
      </w:r>
      <w:r w:rsidR="0067540D" w:rsidRPr="00C00D4C">
        <w:rPr>
          <w:rFonts w:ascii="Book Antiqua" w:hAnsi="Book Antiqua" w:cs="Book Antiqua"/>
          <w:i/>
          <w:color w:val="000000"/>
          <w:lang w:eastAsia="zh-CN"/>
        </w:rPr>
        <w:t>i</w:t>
      </w:r>
      <w:r w:rsidR="00F63157" w:rsidRPr="00C00D4C">
        <w:rPr>
          <w:rFonts w:ascii="Book Antiqua" w:eastAsia="Book Antiqua" w:hAnsi="Book Antiqua" w:cs="Book Antiqua"/>
          <w:i/>
          <w:color w:val="000000"/>
        </w:rPr>
        <w:t>n situ</w:t>
      </w:r>
      <w:r w:rsidRPr="00C00D4C">
        <w:rPr>
          <w:rFonts w:ascii="Book Antiqua" w:eastAsia="Book Antiqua" w:hAnsi="Book Antiqua" w:cs="Book Antiqua"/>
          <w:color w:val="000000"/>
        </w:rPr>
        <w:t xml:space="preserve"> forming hydrogels, and hydrogel </w:t>
      </w:r>
      <w:proofErr w:type="spellStart"/>
      <w:r w:rsidR="002F0887">
        <w:rPr>
          <w:rFonts w:ascii="Book Antiqua" w:eastAsia="Book Antiqua" w:hAnsi="Book Antiqua" w:cs="Book Antiqua"/>
          <w:color w:val="000000"/>
        </w:rPr>
        <w:t>MS</w:t>
      </w:r>
      <w:r w:rsidRPr="00C00D4C">
        <w:rPr>
          <w:rFonts w:ascii="Book Antiqua" w:eastAsia="Book Antiqua" w:hAnsi="Book Antiqua" w:cs="Book Antiqua"/>
          <w:color w:val="000000"/>
        </w:rPr>
        <w:t>s.</w:t>
      </w:r>
      <w:proofErr w:type="spellEnd"/>
      <w:r w:rsidRPr="00C00D4C">
        <w:rPr>
          <w:rFonts w:ascii="Book Antiqua" w:eastAsia="Book Antiqua" w:hAnsi="Book Antiqua" w:cs="Book Antiqua"/>
          <w:color w:val="000000"/>
        </w:rPr>
        <w:t xml:space="preserve"> In addition to providing a friendly microenvironment for stem cells, this strategy enhances the adhesion between the dressing and wound and facilitates the function of stem cells, ultimately benefiting vascular and neural regeneration in DW</w:t>
      </w:r>
      <w:r w:rsidR="00B83728">
        <w:rPr>
          <w:rFonts w:ascii="Book Antiqua" w:eastAsia="Book Antiqua" w:hAnsi="Book Antiqua" w:cs="Book Antiqua"/>
          <w:color w:val="000000"/>
        </w:rPr>
        <w:t>s</w:t>
      </w:r>
      <w:r w:rsidRPr="00C00D4C">
        <w:rPr>
          <w:rFonts w:ascii="Book Antiqua" w:eastAsia="Book Antiqua" w:hAnsi="Book Antiqua" w:cs="Book Antiqua"/>
          <w:color w:val="000000"/>
        </w:rPr>
        <w:t xml:space="preserve">. </w:t>
      </w:r>
      <w:r w:rsidR="00D10700" w:rsidRPr="00C00D4C">
        <w:rPr>
          <w:rFonts w:ascii="Book Antiqua" w:eastAsia="Book Antiqua" w:hAnsi="Book Antiqua" w:cs="Book Antiqua"/>
          <w:color w:val="000000"/>
        </w:rPr>
        <w:t>Among these application methods</w:t>
      </w:r>
      <w:r w:rsidRPr="00C00D4C">
        <w:rPr>
          <w:rFonts w:ascii="Book Antiqua" w:eastAsia="Book Antiqua" w:hAnsi="Book Antiqua" w:cs="Book Antiqua"/>
          <w:color w:val="000000"/>
        </w:rPr>
        <w:t xml:space="preserve">, hydrogel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 xml:space="preserve">s have the advantages of a larger specific surface area, more uniform dispersibility, and more specific functions; additionally, they can effectively deliver various types and functions of cells into the wound. Therefore, hydrogel </w:t>
      </w:r>
      <w:r w:rsidR="002F0887">
        <w:rPr>
          <w:rFonts w:ascii="Book Antiqua" w:eastAsia="Book Antiqua" w:hAnsi="Book Antiqua" w:cs="Book Antiqua"/>
          <w:color w:val="000000"/>
        </w:rPr>
        <w:t>MS</w:t>
      </w:r>
      <w:r w:rsidRPr="00C00D4C">
        <w:rPr>
          <w:rFonts w:ascii="Book Antiqua" w:eastAsia="Book Antiqua" w:hAnsi="Book Antiqua" w:cs="Book Antiqua"/>
          <w:color w:val="000000"/>
        </w:rPr>
        <w:t>s loaded with stem cells are expected to play an important role in clinical practice.</w:t>
      </w:r>
    </w:p>
    <w:p w14:paraId="0572B3CC" w14:textId="508F4722" w:rsidR="00A77B3E" w:rsidRPr="00C00D4C" w:rsidRDefault="00CA3BF1" w:rsidP="00C00D4C">
      <w:pPr>
        <w:spacing w:line="360" w:lineRule="auto"/>
        <w:ind w:firstLineChars="100" w:firstLine="240"/>
        <w:jc w:val="both"/>
        <w:rPr>
          <w:rFonts w:ascii="Book Antiqua" w:hAnsi="Book Antiqua"/>
        </w:rPr>
      </w:pPr>
      <w:r w:rsidRPr="00C00D4C">
        <w:rPr>
          <w:rFonts w:ascii="Book Antiqua" w:eastAsia="Book Antiqua" w:hAnsi="Book Antiqua" w:cs="Book Antiqua"/>
          <w:color w:val="000000"/>
        </w:rPr>
        <w:t>Therapy combining hydrogels and MSCs has shown great potential for DW healing. However, the plasticity of MSCs has led to their double-sidedness for clinical applications. Although the multi-differentiation ability provides them with good application prospects, it increases the risk of tumorigenicity</w:t>
      </w:r>
      <w:r w:rsidRPr="00C00D4C">
        <w:rPr>
          <w:rFonts w:ascii="Book Antiqua" w:eastAsia="Book Antiqua" w:hAnsi="Book Antiqua" w:cs="Book Antiqua"/>
          <w:color w:val="000000"/>
          <w:vertAlign w:val="superscript"/>
        </w:rPr>
        <w:t>[78]</w:t>
      </w:r>
      <w:r w:rsidRPr="00C00D4C">
        <w:rPr>
          <w:rFonts w:ascii="Book Antiqua" w:eastAsia="Book Antiqua" w:hAnsi="Book Antiqua" w:cs="Book Antiqua"/>
          <w:color w:val="000000"/>
        </w:rPr>
        <w:t xml:space="preserve">. As a solution, cell-free </w:t>
      </w:r>
      <w:r w:rsidRPr="00C00D4C">
        <w:rPr>
          <w:rFonts w:ascii="Book Antiqua" w:eastAsia="Book Antiqua" w:hAnsi="Book Antiqua" w:cs="Book Antiqua"/>
          <w:color w:val="000000"/>
        </w:rPr>
        <w:lastRenderedPageBreak/>
        <w:t xml:space="preserve">treatments, such as exosomes and artificial cell products derived from the MSCs </w:t>
      </w:r>
      <w:proofErr w:type="spellStart"/>
      <w:r w:rsidRPr="00C00D4C">
        <w:rPr>
          <w:rFonts w:ascii="Book Antiqua" w:eastAsia="Book Antiqua" w:hAnsi="Book Antiqua" w:cs="Book Antiqua"/>
          <w:color w:val="000000"/>
        </w:rPr>
        <w:t>secretome</w:t>
      </w:r>
      <w:proofErr w:type="spellEnd"/>
      <w:r w:rsidRPr="00C00D4C">
        <w:rPr>
          <w:rFonts w:ascii="Book Antiqua" w:eastAsia="Book Antiqua" w:hAnsi="Book Antiqua" w:cs="Book Antiqua"/>
          <w:color w:val="000000"/>
        </w:rPr>
        <w:t xml:space="preserve"> have attracted recent interest. Exosomes and </w:t>
      </w:r>
      <w:proofErr w:type="spellStart"/>
      <w:r w:rsidRPr="00C00D4C">
        <w:rPr>
          <w:rFonts w:ascii="Book Antiqua" w:eastAsia="Book Antiqua" w:hAnsi="Book Antiqua" w:cs="Book Antiqua"/>
          <w:color w:val="000000"/>
        </w:rPr>
        <w:t>secretomes</w:t>
      </w:r>
      <w:proofErr w:type="spellEnd"/>
      <w:r w:rsidRPr="00C00D4C">
        <w:rPr>
          <w:rFonts w:ascii="Book Antiqua" w:eastAsia="Book Antiqua" w:hAnsi="Book Antiqua" w:cs="Book Antiqua"/>
          <w:color w:val="000000"/>
        </w:rPr>
        <w:t xml:space="preserve"> retain the paracrine factors of stem cells</w:t>
      </w:r>
      <w:r w:rsidRPr="00C00D4C">
        <w:rPr>
          <w:rFonts w:ascii="Book Antiqua" w:eastAsia="Book Antiqua" w:hAnsi="Book Antiqua" w:cs="Book Antiqua"/>
          <w:color w:val="000000"/>
          <w:vertAlign w:val="superscript"/>
        </w:rPr>
        <w:t>[7]</w:t>
      </w:r>
      <w:r w:rsidRPr="00C00D4C">
        <w:rPr>
          <w:rFonts w:ascii="Book Antiqua" w:eastAsia="Book Antiqua" w:hAnsi="Book Antiqua" w:cs="Book Antiqua"/>
          <w:color w:val="000000"/>
        </w:rPr>
        <w:t xml:space="preserve">. Although extensive studies have explored the combination therapies of hydrogels and MSCs for DW healing, additional work is required to optimize parameters, such as the storage and transport stability of cells, and avoid their tumorigenic and immunogenic risks. Further improvement and testing of this technology </w:t>
      </w:r>
      <w:r w:rsidRPr="00C00D4C">
        <w:rPr>
          <w:rFonts w:ascii="Book Antiqua" w:eastAsia="Book Antiqua" w:hAnsi="Book Antiqua" w:cs="Book Antiqua"/>
          <w:i/>
          <w:iCs/>
          <w:color w:val="000000"/>
        </w:rPr>
        <w:t>in vivo</w:t>
      </w:r>
      <w:r w:rsidRPr="00C00D4C">
        <w:rPr>
          <w:rFonts w:ascii="Book Antiqua" w:eastAsia="Book Antiqua" w:hAnsi="Book Antiqua" w:cs="Book Antiqua"/>
          <w:color w:val="000000"/>
        </w:rPr>
        <w:t xml:space="preserve"> will also contribute to the clinical transformation of combination therapy.</w:t>
      </w:r>
    </w:p>
    <w:p w14:paraId="1C684385" w14:textId="77777777" w:rsidR="00A77B3E" w:rsidRPr="00C00D4C" w:rsidRDefault="00A77B3E" w:rsidP="00C00D4C">
      <w:pPr>
        <w:spacing w:line="360" w:lineRule="auto"/>
        <w:jc w:val="both"/>
        <w:rPr>
          <w:rFonts w:ascii="Book Antiqua" w:hAnsi="Book Antiqua"/>
        </w:rPr>
      </w:pPr>
    </w:p>
    <w:p w14:paraId="66F317CF"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REFERENCES</w:t>
      </w:r>
    </w:p>
    <w:p w14:paraId="16E55FE1"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 </w:t>
      </w:r>
      <w:r w:rsidRPr="00C00D4C">
        <w:rPr>
          <w:rFonts w:ascii="Book Antiqua" w:eastAsia="Book Antiqua" w:hAnsi="Book Antiqua" w:cs="Book Antiqua"/>
          <w:b/>
          <w:bCs/>
          <w:color w:val="000000"/>
        </w:rPr>
        <w:t>Yu FX</w:t>
      </w:r>
      <w:r w:rsidRPr="00C00D4C">
        <w:rPr>
          <w:rFonts w:ascii="Book Antiqua" w:eastAsia="Book Antiqua" w:hAnsi="Book Antiqua" w:cs="Book Antiqua"/>
          <w:color w:val="000000"/>
        </w:rPr>
        <w:t xml:space="preserve">, Lee PSY, Yang L, Gao N, Zhang Y, </w:t>
      </w:r>
      <w:proofErr w:type="spellStart"/>
      <w:r w:rsidRPr="00C00D4C">
        <w:rPr>
          <w:rFonts w:ascii="Book Antiqua" w:eastAsia="Book Antiqua" w:hAnsi="Book Antiqua" w:cs="Book Antiqua"/>
          <w:color w:val="000000"/>
        </w:rPr>
        <w:t>Ljubimov</w:t>
      </w:r>
      <w:proofErr w:type="spellEnd"/>
      <w:r w:rsidRPr="00C00D4C">
        <w:rPr>
          <w:rFonts w:ascii="Book Antiqua" w:eastAsia="Book Antiqua" w:hAnsi="Book Antiqua" w:cs="Book Antiqua"/>
          <w:color w:val="000000"/>
        </w:rPr>
        <w:t xml:space="preserve"> AV, Yang E, Zhou Q, </w:t>
      </w:r>
      <w:proofErr w:type="spellStart"/>
      <w:r w:rsidRPr="00C00D4C">
        <w:rPr>
          <w:rFonts w:ascii="Book Antiqua" w:eastAsia="Book Antiqua" w:hAnsi="Book Antiqua" w:cs="Book Antiqua"/>
          <w:color w:val="000000"/>
        </w:rPr>
        <w:t>Xie</w:t>
      </w:r>
      <w:proofErr w:type="spellEnd"/>
      <w:r w:rsidRPr="00C00D4C">
        <w:rPr>
          <w:rFonts w:ascii="Book Antiqua" w:eastAsia="Book Antiqua" w:hAnsi="Book Antiqua" w:cs="Book Antiqua"/>
          <w:color w:val="000000"/>
        </w:rPr>
        <w:t xml:space="preserve"> L. The impact of sensory neuropathy and inflammation on epithelial wound healing in diabetic corneas. </w:t>
      </w:r>
      <w:r w:rsidRPr="00C00D4C">
        <w:rPr>
          <w:rFonts w:ascii="Book Antiqua" w:eastAsia="Book Antiqua" w:hAnsi="Book Antiqua" w:cs="Book Antiqua"/>
          <w:i/>
          <w:iCs/>
          <w:color w:val="000000"/>
        </w:rPr>
        <w:t>Prog Retin Eye Res</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89</w:t>
      </w:r>
      <w:r w:rsidRPr="00C00D4C">
        <w:rPr>
          <w:rFonts w:ascii="Book Antiqua" w:eastAsia="Book Antiqua" w:hAnsi="Book Antiqua" w:cs="Book Antiqua"/>
          <w:color w:val="000000"/>
        </w:rPr>
        <w:t>: 101039 [PMID: 34991965 DOI: 10.1016/j.preteyeres.2021.101039]</w:t>
      </w:r>
    </w:p>
    <w:p w14:paraId="789C01FE"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 </w:t>
      </w:r>
      <w:proofErr w:type="spellStart"/>
      <w:r w:rsidRPr="00C00D4C">
        <w:rPr>
          <w:rFonts w:ascii="Book Antiqua" w:eastAsia="Book Antiqua" w:hAnsi="Book Antiqua" w:cs="Book Antiqua"/>
          <w:b/>
          <w:bCs/>
          <w:color w:val="000000"/>
        </w:rPr>
        <w:t>Alven</w:t>
      </w:r>
      <w:proofErr w:type="spellEnd"/>
      <w:r w:rsidRPr="00C00D4C">
        <w:rPr>
          <w:rFonts w:ascii="Book Antiqua" w:eastAsia="Book Antiqua" w:hAnsi="Book Antiqua" w:cs="Book Antiqua"/>
          <w:b/>
          <w:bCs/>
          <w:color w:val="000000"/>
        </w:rPr>
        <w:t xml:space="preserve"> S</w:t>
      </w:r>
      <w:r w:rsidRPr="00C00D4C">
        <w:rPr>
          <w:rFonts w:ascii="Book Antiqua" w:eastAsia="Book Antiqua" w:hAnsi="Book Antiqua" w:cs="Book Antiqua"/>
          <w:color w:val="000000"/>
        </w:rPr>
        <w:t xml:space="preserve">, Peter S, </w:t>
      </w:r>
      <w:proofErr w:type="spellStart"/>
      <w:r w:rsidRPr="00C00D4C">
        <w:rPr>
          <w:rFonts w:ascii="Book Antiqua" w:eastAsia="Book Antiqua" w:hAnsi="Book Antiqua" w:cs="Book Antiqua"/>
          <w:color w:val="000000"/>
        </w:rPr>
        <w:t>Mbese</w:t>
      </w:r>
      <w:proofErr w:type="spellEnd"/>
      <w:r w:rsidRPr="00C00D4C">
        <w:rPr>
          <w:rFonts w:ascii="Book Antiqua" w:eastAsia="Book Antiqua" w:hAnsi="Book Antiqua" w:cs="Book Antiqua"/>
          <w:color w:val="000000"/>
        </w:rPr>
        <w:t xml:space="preserve"> Z, </w:t>
      </w:r>
      <w:proofErr w:type="spellStart"/>
      <w:r w:rsidRPr="00C00D4C">
        <w:rPr>
          <w:rFonts w:ascii="Book Antiqua" w:eastAsia="Book Antiqua" w:hAnsi="Book Antiqua" w:cs="Book Antiqua"/>
          <w:color w:val="000000"/>
        </w:rPr>
        <w:t>Aderibigbe</w:t>
      </w:r>
      <w:proofErr w:type="spellEnd"/>
      <w:r w:rsidRPr="00C00D4C">
        <w:rPr>
          <w:rFonts w:ascii="Book Antiqua" w:eastAsia="Book Antiqua" w:hAnsi="Book Antiqua" w:cs="Book Antiqua"/>
          <w:color w:val="000000"/>
        </w:rPr>
        <w:t xml:space="preserve"> BA. Polymer-Based Wound Dressing Materials Loaded with Bioactive Agents: Potential Materials for the Treatment of Diabetic Wounds. </w:t>
      </w:r>
      <w:r w:rsidRPr="00C00D4C">
        <w:rPr>
          <w:rFonts w:ascii="Book Antiqua" w:eastAsia="Book Antiqua" w:hAnsi="Book Antiqua" w:cs="Book Antiqua"/>
          <w:i/>
          <w:iCs/>
          <w:color w:val="000000"/>
        </w:rPr>
        <w:t>Polymers (Basel)</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14</w:t>
      </w:r>
      <w:r w:rsidRPr="00C00D4C">
        <w:rPr>
          <w:rFonts w:ascii="Book Antiqua" w:eastAsia="Book Antiqua" w:hAnsi="Book Antiqua" w:cs="Book Antiqua"/>
          <w:color w:val="000000"/>
        </w:rPr>
        <w:t xml:space="preserve"> [PMID: 35215637 DOI: 10.3390/polym14040724]</w:t>
      </w:r>
    </w:p>
    <w:p w14:paraId="14056383"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 </w:t>
      </w:r>
      <w:proofErr w:type="spellStart"/>
      <w:r w:rsidRPr="00C00D4C">
        <w:rPr>
          <w:rFonts w:ascii="Book Antiqua" w:eastAsia="Book Antiqua" w:hAnsi="Book Antiqua" w:cs="Book Antiqua"/>
          <w:b/>
          <w:bCs/>
          <w:color w:val="000000"/>
        </w:rPr>
        <w:t>Dasari</w:t>
      </w:r>
      <w:proofErr w:type="spellEnd"/>
      <w:r w:rsidRPr="00C00D4C">
        <w:rPr>
          <w:rFonts w:ascii="Book Antiqua" w:eastAsia="Book Antiqua" w:hAnsi="Book Antiqua" w:cs="Book Antiqua"/>
          <w:b/>
          <w:bCs/>
          <w:color w:val="000000"/>
        </w:rPr>
        <w:t xml:space="preserve"> N</w:t>
      </w:r>
      <w:r w:rsidRPr="00C00D4C">
        <w:rPr>
          <w:rFonts w:ascii="Book Antiqua" w:eastAsia="Book Antiqua" w:hAnsi="Book Antiqua" w:cs="Book Antiqua"/>
          <w:color w:val="000000"/>
        </w:rPr>
        <w:t xml:space="preserve">, Jiang A, </w:t>
      </w:r>
      <w:proofErr w:type="spellStart"/>
      <w:r w:rsidRPr="00C00D4C">
        <w:rPr>
          <w:rFonts w:ascii="Book Antiqua" w:eastAsia="Book Antiqua" w:hAnsi="Book Antiqua" w:cs="Book Antiqua"/>
          <w:color w:val="000000"/>
        </w:rPr>
        <w:t>Skochdopole</w:t>
      </w:r>
      <w:proofErr w:type="spellEnd"/>
      <w:r w:rsidRPr="00C00D4C">
        <w:rPr>
          <w:rFonts w:ascii="Book Antiqua" w:eastAsia="Book Antiqua" w:hAnsi="Book Antiqua" w:cs="Book Antiqua"/>
          <w:color w:val="000000"/>
        </w:rPr>
        <w:t xml:space="preserve"> A, Chung J, Reece EM, </w:t>
      </w:r>
      <w:proofErr w:type="spellStart"/>
      <w:r w:rsidRPr="00C00D4C">
        <w:rPr>
          <w:rFonts w:ascii="Book Antiqua" w:eastAsia="Book Antiqua" w:hAnsi="Book Antiqua" w:cs="Book Antiqua"/>
          <w:color w:val="000000"/>
        </w:rPr>
        <w:t>Vorstenbosch</w:t>
      </w:r>
      <w:proofErr w:type="spellEnd"/>
      <w:r w:rsidRPr="00C00D4C">
        <w:rPr>
          <w:rFonts w:ascii="Book Antiqua" w:eastAsia="Book Antiqua" w:hAnsi="Book Antiqua" w:cs="Book Antiqua"/>
          <w:color w:val="000000"/>
        </w:rPr>
        <w:t xml:space="preserve"> J, </w:t>
      </w:r>
      <w:proofErr w:type="spellStart"/>
      <w:r w:rsidRPr="00C00D4C">
        <w:rPr>
          <w:rFonts w:ascii="Book Antiqua" w:eastAsia="Book Antiqua" w:hAnsi="Book Antiqua" w:cs="Book Antiqua"/>
          <w:color w:val="000000"/>
        </w:rPr>
        <w:t>Winocour</w:t>
      </w:r>
      <w:proofErr w:type="spellEnd"/>
      <w:r w:rsidRPr="00C00D4C">
        <w:rPr>
          <w:rFonts w:ascii="Book Antiqua" w:eastAsia="Book Antiqua" w:hAnsi="Book Antiqua" w:cs="Book Antiqua"/>
          <w:color w:val="000000"/>
        </w:rPr>
        <w:t xml:space="preserve"> S. Updates in Diabetic Wound Healing, Inflammation, and Scarring. </w:t>
      </w:r>
      <w:r w:rsidRPr="00C00D4C">
        <w:rPr>
          <w:rFonts w:ascii="Book Antiqua" w:eastAsia="Book Antiqua" w:hAnsi="Book Antiqua" w:cs="Book Antiqua"/>
          <w:i/>
          <w:iCs/>
          <w:color w:val="000000"/>
        </w:rPr>
        <w:t xml:space="preserve">Semin </w:t>
      </w:r>
      <w:proofErr w:type="spellStart"/>
      <w:r w:rsidRPr="00C00D4C">
        <w:rPr>
          <w:rFonts w:ascii="Book Antiqua" w:eastAsia="Book Antiqua" w:hAnsi="Book Antiqua" w:cs="Book Antiqua"/>
          <w:i/>
          <w:iCs/>
          <w:color w:val="000000"/>
        </w:rPr>
        <w:t>Plast</w:t>
      </w:r>
      <w:proofErr w:type="spellEnd"/>
      <w:r w:rsidRPr="00C00D4C">
        <w:rPr>
          <w:rFonts w:ascii="Book Antiqua" w:eastAsia="Book Antiqua" w:hAnsi="Book Antiqua" w:cs="Book Antiqua"/>
          <w:i/>
          <w:iCs/>
          <w:color w:val="000000"/>
        </w:rPr>
        <w:t xml:space="preserve"> Surg</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35</w:t>
      </w:r>
      <w:r w:rsidRPr="00C00D4C">
        <w:rPr>
          <w:rFonts w:ascii="Book Antiqua" w:eastAsia="Book Antiqua" w:hAnsi="Book Antiqua" w:cs="Book Antiqua"/>
          <w:color w:val="000000"/>
        </w:rPr>
        <w:t>: 153-158 [PMID: 34526862 DOI: 10.1055/s-0041-1731460]</w:t>
      </w:r>
    </w:p>
    <w:p w14:paraId="2DC76458"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 </w:t>
      </w:r>
      <w:r w:rsidRPr="00C00D4C">
        <w:rPr>
          <w:rFonts w:ascii="Book Antiqua" w:eastAsia="Book Antiqua" w:hAnsi="Book Antiqua" w:cs="Book Antiqua"/>
          <w:b/>
          <w:bCs/>
          <w:color w:val="000000"/>
        </w:rPr>
        <w:t>Han Y</w:t>
      </w:r>
      <w:r w:rsidRPr="00C00D4C">
        <w:rPr>
          <w:rFonts w:ascii="Book Antiqua" w:eastAsia="Book Antiqua" w:hAnsi="Book Antiqua" w:cs="Book Antiqua"/>
          <w:color w:val="000000"/>
        </w:rPr>
        <w:t xml:space="preserve">, Sun T, Tao R, Han Y, Liu J. Clinical application prospect of umbilical cord-derived mesenchymal stem cells on clearance of advanced glycation end products through autophagy on diabetic wound. </w:t>
      </w:r>
      <w:proofErr w:type="spellStart"/>
      <w:r w:rsidRPr="00C00D4C">
        <w:rPr>
          <w:rFonts w:ascii="Book Antiqua" w:eastAsia="Book Antiqua" w:hAnsi="Book Antiqua" w:cs="Book Antiqua"/>
          <w:i/>
          <w:iCs/>
          <w:color w:val="000000"/>
        </w:rPr>
        <w:t>Eur</w:t>
      </w:r>
      <w:proofErr w:type="spellEnd"/>
      <w:r w:rsidRPr="00C00D4C">
        <w:rPr>
          <w:rFonts w:ascii="Book Antiqua" w:eastAsia="Book Antiqua" w:hAnsi="Book Antiqua" w:cs="Book Antiqua"/>
          <w:i/>
          <w:iCs/>
          <w:color w:val="000000"/>
        </w:rPr>
        <w:t xml:space="preserve"> J Med Res</w:t>
      </w:r>
      <w:r w:rsidRPr="00C00D4C">
        <w:rPr>
          <w:rFonts w:ascii="Book Antiqua" w:eastAsia="Book Antiqua" w:hAnsi="Book Antiqua" w:cs="Book Antiqua"/>
          <w:color w:val="000000"/>
        </w:rPr>
        <w:t xml:space="preserve"> 2017; </w:t>
      </w:r>
      <w:r w:rsidRPr="00C00D4C">
        <w:rPr>
          <w:rFonts w:ascii="Book Antiqua" w:eastAsia="Book Antiqua" w:hAnsi="Book Antiqua" w:cs="Book Antiqua"/>
          <w:b/>
          <w:bCs/>
          <w:color w:val="000000"/>
        </w:rPr>
        <w:t>22</w:t>
      </w:r>
      <w:r w:rsidRPr="00C00D4C">
        <w:rPr>
          <w:rFonts w:ascii="Book Antiqua" w:eastAsia="Book Antiqua" w:hAnsi="Book Antiqua" w:cs="Book Antiqua"/>
          <w:color w:val="000000"/>
        </w:rPr>
        <w:t>: 11 [PMID: 28340602 DOI: 10.1186/s40001-017-0253-1]</w:t>
      </w:r>
    </w:p>
    <w:p w14:paraId="55614FF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 </w:t>
      </w:r>
      <w:r w:rsidRPr="00C00D4C">
        <w:rPr>
          <w:rFonts w:ascii="Book Antiqua" w:eastAsia="Book Antiqua" w:hAnsi="Book Antiqua" w:cs="Book Antiqua"/>
          <w:b/>
          <w:bCs/>
          <w:color w:val="000000"/>
        </w:rPr>
        <w:t>Cho H</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Blatchley</w:t>
      </w:r>
      <w:proofErr w:type="spellEnd"/>
      <w:r w:rsidRPr="00C00D4C">
        <w:rPr>
          <w:rFonts w:ascii="Book Antiqua" w:eastAsia="Book Antiqua" w:hAnsi="Book Antiqua" w:cs="Book Antiqua"/>
          <w:color w:val="000000"/>
        </w:rPr>
        <w:t xml:space="preserve"> MR, Duh EJ, Gerecht S. Acellular and cellular approaches to improve diabetic wound healing. </w:t>
      </w:r>
      <w:r w:rsidRPr="00C00D4C">
        <w:rPr>
          <w:rFonts w:ascii="Book Antiqua" w:eastAsia="Book Antiqua" w:hAnsi="Book Antiqua" w:cs="Book Antiqua"/>
          <w:i/>
          <w:iCs/>
          <w:color w:val="000000"/>
        </w:rPr>
        <w:t xml:space="preserve">Adv Drug </w:t>
      </w:r>
      <w:proofErr w:type="spellStart"/>
      <w:r w:rsidRPr="00C00D4C">
        <w:rPr>
          <w:rFonts w:ascii="Book Antiqua" w:eastAsia="Book Antiqua" w:hAnsi="Book Antiqua" w:cs="Book Antiqua"/>
          <w:i/>
          <w:iCs/>
          <w:color w:val="000000"/>
        </w:rPr>
        <w:t>Deliv</w:t>
      </w:r>
      <w:proofErr w:type="spellEnd"/>
      <w:r w:rsidRPr="00C00D4C">
        <w:rPr>
          <w:rFonts w:ascii="Book Antiqua" w:eastAsia="Book Antiqua" w:hAnsi="Book Antiqua" w:cs="Book Antiqua"/>
          <w:i/>
          <w:iCs/>
          <w:color w:val="000000"/>
        </w:rPr>
        <w:t xml:space="preserve"> Rev</w:t>
      </w:r>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146</w:t>
      </w:r>
      <w:r w:rsidRPr="00C00D4C">
        <w:rPr>
          <w:rFonts w:ascii="Book Antiqua" w:eastAsia="Book Antiqua" w:hAnsi="Book Antiqua" w:cs="Book Antiqua"/>
          <w:color w:val="000000"/>
        </w:rPr>
        <w:t>: 267-288 [PMID: 30075168 DOI: 10.1016/j.addr.2018.07.019]</w:t>
      </w:r>
    </w:p>
    <w:p w14:paraId="1144D7C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 </w:t>
      </w:r>
      <w:r w:rsidRPr="00C00D4C">
        <w:rPr>
          <w:rFonts w:ascii="Book Antiqua" w:eastAsia="Book Antiqua" w:hAnsi="Book Antiqua" w:cs="Book Antiqua"/>
          <w:b/>
          <w:bCs/>
          <w:color w:val="000000"/>
        </w:rPr>
        <w:t>Li D</w:t>
      </w:r>
      <w:r w:rsidRPr="00C00D4C">
        <w:rPr>
          <w:rFonts w:ascii="Book Antiqua" w:eastAsia="Book Antiqua" w:hAnsi="Book Antiqua" w:cs="Book Antiqua"/>
          <w:color w:val="000000"/>
        </w:rPr>
        <w:t xml:space="preserve">, Wu N. Mechanism and application of exosomes in the wound healing process in diabetes mellitus. </w:t>
      </w:r>
      <w:r w:rsidRPr="00C00D4C">
        <w:rPr>
          <w:rFonts w:ascii="Book Antiqua" w:eastAsia="Book Antiqua" w:hAnsi="Book Antiqua" w:cs="Book Antiqua"/>
          <w:i/>
          <w:iCs/>
          <w:color w:val="000000"/>
        </w:rPr>
        <w:t xml:space="preserve">Diabetes Res Clin </w:t>
      </w:r>
      <w:proofErr w:type="spellStart"/>
      <w:r w:rsidRPr="00C00D4C">
        <w:rPr>
          <w:rFonts w:ascii="Book Antiqua" w:eastAsia="Book Antiqua" w:hAnsi="Book Antiqua" w:cs="Book Antiqua"/>
          <w:i/>
          <w:iCs/>
          <w:color w:val="000000"/>
        </w:rPr>
        <w:t>Pract</w:t>
      </w:r>
      <w:proofErr w:type="spellEnd"/>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187</w:t>
      </w:r>
      <w:r w:rsidRPr="00C00D4C">
        <w:rPr>
          <w:rFonts w:ascii="Book Antiqua" w:eastAsia="Book Antiqua" w:hAnsi="Book Antiqua" w:cs="Book Antiqua"/>
          <w:color w:val="000000"/>
        </w:rPr>
        <w:t>: 109882 [PMID: 35487341 DOI: 10.1016/j.diabres.2022.109882]</w:t>
      </w:r>
    </w:p>
    <w:p w14:paraId="191781A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lastRenderedPageBreak/>
        <w:t xml:space="preserve">7 </w:t>
      </w:r>
      <w:r w:rsidRPr="00C00D4C">
        <w:rPr>
          <w:rFonts w:ascii="Book Antiqua" w:eastAsia="Book Antiqua" w:hAnsi="Book Antiqua" w:cs="Book Antiqua"/>
          <w:b/>
          <w:bCs/>
          <w:color w:val="000000"/>
        </w:rPr>
        <w:t>Holl J</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Kowalewski</w:t>
      </w:r>
      <w:proofErr w:type="spellEnd"/>
      <w:r w:rsidRPr="00C00D4C">
        <w:rPr>
          <w:rFonts w:ascii="Book Antiqua" w:eastAsia="Book Antiqua" w:hAnsi="Book Antiqua" w:cs="Book Antiqua"/>
          <w:color w:val="000000"/>
        </w:rPr>
        <w:t xml:space="preserve"> C, </w:t>
      </w:r>
      <w:proofErr w:type="spellStart"/>
      <w:r w:rsidRPr="00C00D4C">
        <w:rPr>
          <w:rFonts w:ascii="Book Antiqua" w:eastAsia="Book Antiqua" w:hAnsi="Book Antiqua" w:cs="Book Antiqua"/>
          <w:color w:val="000000"/>
        </w:rPr>
        <w:t>Zimek</w:t>
      </w:r>
      <w:proofErr w:type="spellEnd"/>
      <w:r w:rsidRPr="00C00D4C">
        <w:rPr>
          <w:rFonts w:ascii="Book Antiqua" w:eastAsia="Book Antiqua" w:hAnsi="Book Antiqua" w:cs="Book Antiqua"/>
          <w:color w:val="000000"/>
        </w:rPr>
        <w:t xml:space="preserve"> Z, </w:t>
      </w:r>
      <w:proofErr w:type="spellStart"/>
      <w:r w:rsidRPr="00C00D4C">
        <w:rPr>
          <w:rFonts w:ascii="Book Antiqua" w:eastAsia="Book Antiqua" w:hAnsi="Book Antiqua" w:cs="Book Antiqua"/>
          <w:color w:val="000000"/>
        </w:rPr>
        <w:t>Fiedor</w:t>
      </w:r>
      <w:proofErr w:type="spellEnd"/>
      <w:r w:rsidRPr="00C00D4C">
        <w:rPr>
          <w:rFonts w:ascii="Book Antiqua" w:eastAsia="Book Antiqua" w:hAnsi="Book Antiqua" w:cs="Book Antiqua"/>
          <w:color w:val="000000"/>
        </w:rPr>
        <w:t xml:space="preserve"> P, Kaminski A, </w:t>
      </w:r>
      <w:proofErr w:type="spellStart"/>
      <w:r w:rsidRPr="00C00D4C">
        <w:rPr>
          <w:rFonts w:ascii="Book Antiqua" w:eastAsia="Book Antiqua" w:hAnsi="Book Antiqua" w:cs="Book Antiqua"/>
          <w:color w:val="000000"/>
        </w:rPr>
        <w:t>Oldak</w:t>
      </w:r>
      <w:proofErr w:type="spellEnd"/>
      <w:r w:rsidRPr="00C00D4C">
        <w:rPr>
          <w:rFonts w:ascii="Book Antiqua" w:eastAsia="Book Antiqua" w:hAnsi="Book Antiqua" w:cs="Book Antiqua"/>
          <w:color w:val="000000"/>
        </w:rPr>
        <w:t xml:space="preserve"> T, Moniuszko M, </w:t>
      </w:r>
      <w:proofErr w:type="spellStart"/>
      <w:r w:rsidRPr="00C00D4C">
        <w:rPr>
          <w:rFonts w:ascii="Book Antiqua" w:eastAsia="Book Antiqua" w:hAnsi="Book Antiqua" w:cs="Book Antiqua"/>
          <w:color w:val="000000"/>
        </w:rPr>
        <w:t>Eljaszewicz</w:t>
      </w:r>
      <w:proofErr w:type="spellEnd"/>
      <w:r w:rsidRPr="00C00D4C">
        <w:rPr>
          <w:rFonts w:ascii="Book Antiqua" w:eastAsia="Book Antiqua" w:hAnsi="Book Antiqua" w:cs="Book Antiqua"/>
          <w:color w:val="000000"/>
        </w:rPr>
        <w:t xml:space="preserve"> A. Chronic Diabetic Wounds and Their Treatment with Skin Substitutes. </w:t>
      </w:r>
      <w:r w:rsidRPr="00C00D4C">
        <w:rPr>
          <w:rFonts w:ascii="Book Antiqua" w:eastAsia="Book Antiqua" w:hAnsi="Book Antiqua" w:cs="Book Antiqua"/>
          <w:i/>
          <w:iCs/>
          <w:color w:val="000000"/>
        </w:rPr>
        <w:t>Cells</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xml:space="preserve"> [PMID: 33804192 DOI: 10.3390/cells10030655]</w:t>
      </w:r>
    </w:p>
    <w:p w14:paraId="35D4D32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8 </w:t>
      </w:r>
      <w:r w:rsidRPr="00C00D4C">
        <w:rPr>
          <w:rFonts w:ascii="Book Antiqua" w:eastAsia="Book Antiqua" w:hAnsi="Book Antiqua" w:cs="Book Antiqua"/>
          <w:b/>
          <w:bCs/>
          <w:color w:val="000000"/>
        </w:rPr>
        <w:t>Glover K</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Stratakos</w:t>
      </w:r>
      <w:proofErr w:type="spellEnd"/>
      <w:r w:rsidRPr="00C00D4C">
        <w:rPr>
          <w:rFonts w:ascii="Book Antiqua" w:eastAsia="Book Antiqua" w:hAnsi="Book Antiqua" w:cs="Book Antiqua"/>
          <w:color w:val="000000"/>
        </w:rPr>
        <w:t xml:space="preserve"> AC, </w:t>
      </w:r>
      <w:proofErr w:type="spellStart"/>
      <w:r w:rsidRPr="00C00D4C">
        <w:rPr>
          <w:rFonts w:ascii="Book Antiqua" w:eastAsia="Book Antiqua" w:hAnsi="Book Antiqua" w:cs="Book Antiqua"/>
          <w:color w:val="000000"/>
        </w:rPr>
        <w:t>Varadi</w:t>
      </w:r>
      <w:proofErr w:type="spellEnd"/>
      <w:r w:rsidRPr="00C00D4C">
        <w:rPr>
          <w:rFonts w:ascii="Book Antiqua" w:eastAsia="Book Antiqua" w:hAnsi="Book Antiqua" w:cs="Book Antiqua"/>
          <w:color w:val="000000"/>
        </w:rPr>
        <w:t xml:space="preserve"> A, </w:t>
      </w:r>
      <w:proofErr w:type="spellStart"/>
      <w:r w:rsidRPr="00C00D4C">
        <w:rPr>
          <w:rFonts w:ascii="Book Antiqua" w:eastAsia="Book Antiqua" w:hAnsi="Book Antiqua" w:cs="Book Antiqua"/>
          <w:color w:val="000000"/>
        </w:rPr>
        <w:t>Lamprou</w:t>
      </w:r>
      <w:proofErr w:type="spellEnd"/>
      <w:r w:rsidRPr="00C00D4C">
        <w:rPr>
          <w:rFonts w:ascii="Book Antiqua" w:eastAsia="Book Antiqua" w:hAnsi="Book Antiqua" w:cs="Book Antiqua"/>
          <w:color w:val="000000"/>
        </w:rPr>
        <w:t xml:space="preserve"> DA. 3D scaffolds in the treatment of diabetic foot ulcers: New trends vs conventional approaches. </w:t>
      </w:r>
      <w:r w:rsidRPr="00C00D4C">
        <w:rPr>
          <w:rFonts w:ascii="Book Antiqua" w:eastAsia="Book Antiqua" w:hAnsi="Book Antiqua" w:cs="Book Antiqua"/>
          <w:i/>
          <w:iCs/>
          <w:color w:val="000000"/>
        </w:rPr>
        <w:t>Int J Pharm</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599</w:t>
      </w:r>
      <w:r w:rsidRPr="00C00D4C">
        <w:rPr>
          <w:rFonts w:ascii="Book Antiqua" w:eastAsia="Book Antiqua" w:hAnsi="Book Antiqua" w:cs="Book Antiqua"/>
          <w:color w:val="000000"/>
        </w:rPr>
        <w:t>: 120423 [PMID: 33647412 DOI: 10.1016/j.ijpharm.2021.120423]</w:t>
      </w:r>
    </w:p>
    <w:p w14:paraId="40B48A6E"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9 </w:t>
      </w:r>
      <w:r w:rsidRPr="00C00D4C">
        <w:rPr>
          <w:rFonts w:ascii="Book Antiqua" w:eastAsia="Book Antiqua" w:hAnsi="Book Antiqua" w:cs="Book Antiqua"/>
          <w:b/>
          <w:bCs/>
          <w:color w:val="000000"/>
        </w:rPr>
        <w:t>Wu H</w:t>
      </w:r>
      <w:r w:rsidRPr="00C00D4C">
        <w:rPr>
          <w:rFonts w:ascii="Book Antiqua" w:eastAsia="Book Antiqua" w:hAnsi="Book Antiqua" w:cs="Book Antiqua"/>
          <w:color w:val="000000"/>
        </w:rPr>
        <w:t xml:space="preserve">, Ni R, Shi Y, Hu Y, Shen Z, Pang Q, Zhu Y. The Promising Hydrogel Candidates for Preclinically Treating Diabetic Foot Ulcer: A Systematic Review and Meta-Analysis. </w:t>
      </w:r>
      <w:r w:rsidRPr="00C00D4C">
        <w:rPr>
          <w:rFonts w:ascii="Book Antiqua" w:eastAsia="Book Antiqua" w:hAnsi="Book Antiqua" w:cs="Book Antiqua"/>
          <w:i/>
          <w:iCs/>
          <w:color w:val="000000"/>
        </w:rPr>
        <w:t>Adv Wound Care (New Rochelle)</w:t>
      </w:r>
      <w:r w:rsidRPr="00C00D4C">
        <w:rPr>
          <w:rFonts w:ascii="Book Antiqua" w:eastAsia="Book Antiqua" w:hAnsi="Book Antiqua" w:cs="Book Antiqua"/>
          <w:color w:val="000000"/>
        </w:rPr>
        <w:t xml:space="preserve"> 2022 [PMID: 35229628 DOI: 10.1089/wound.2021.0162]</w:t>
      </w:r>
    </w:p>
    <w:p w14:paraId="692F77F3"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10 </w:t>
      </w:r>
      <w:r w:rsidRPr="00C00D4C">
        <w:rPr>
          <w:rFonts w:ascii="Book Antiqua" w:eastAsia="Book Antiqua" w:hAnsi="Book Antiqua" w:cs="Book Antiqua"/>
          <w:b/>
          <w:bCs/>
          <w:color w:val="000000"/>
        </w:rPr>
        <w:t>Liang Y</w:t>
      </w:r>
      <w:r w:rsidRPr="00C00D4C">
        <w:rPr>
          <w:rFonts w:ascii="Book Antiqua" w:eastAsia="Book Antiqua" w:hAnsi="Book Antiqua" w:cs="Book Antiqua"/>
          <w:color w:val="000000"/>
        </w:rPr>
        <w:t xml:space="preserve">, He J, Guo B. Functional Hydrogels as Wound Dressing to Enhance Wound Healing. </w:t>
      </w:r>
      <w:r w:rsidRPr="00C00D4C">
        <w:rPr>
          <w:rFonts w:ascii="Book Antiqua" w:eastAsia="Book Antiqua" w:hAnsi="Book Antiqua" w:cs="Book Antiqua"/>
          <w:i/>
          <w:iCs/>
          <w:color w:val="000000"/>
        </w:rPr>
        <w:t>ACS Nano</w:t>
      </w:r>
      <w:r w:rsidRPr="00C00D4C">
        <w:rPr>
          <w:rFonts w:ascii="Book Antiqua" w:eastAsia="Book Antiqua" w:hAnsi="Book Antiqua" w:cs="Book Antiqua"/>
          <w:color w:val="000000"/>
        </w:rPr>
        <w:t xml:space="preserve"> 2021 [PMID: 34374515 DOI: 10.1021/acsnano.1c04206]</w:t>
      </w:r>
    </w:p>
    <w:p w14:paraId="5D1984E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11 </w:t>
      </w:r>
      <w:r w:rsidRPr="00C00D4C">
        <w:rPr>
          <w:rFonts w:ascii="Book Antiqua" w:eastAsia="Book Antiqua" w:hAnsi="Book Antiqua" w:cs="Book Antiqua"/>
          <w:b/>
          <w:bCs/>
          <w:color w:val="000000"/>
        </w:rPr>
        <w:t>Gao D</w:t>
      </w:r>
      <w:r w:rsidRPr="00C00D4C">
        <w:rPr>
          <w:rFonts w:ascii="Book Antiqua" w:eastAsia="Book Antiqua" w:hAnsi="Book Antiqua" w:cs="Book Antiqua"/>
          <w:color w:val="000000"/>
        </w:rPr>
        <w:t xml:space="preserve">, Zhang Y, Bowers DT, Liu W, Ma M. Functional hydrogels for diabetic wound management. </w:t>
      </w:r>
      <w:r w:rsidRPr="00C00D4C">
        <w:rPr>
          <w:rFonts w:ascii="Book Antiqua" w:eastAsia="Book Antiqua" w:hAnsi="Book Antiqua" w:cs="Book Antiqua"/>
          <w:i/>
          <w:iCs/>
          <w:color w:val="000000"/>
        </w:rPr>
        <w:t xml:space="preserve">APL </w:t>
      </w:r>
      <w:proofErr w:type="spellStart"/>
      <w:r w:rsidRPr="00C00D4C">
        <w:rPr>
          <w:rFonts w:ascii="Book Antiqua" w:eastAsia="Book Antiqua" w:hAnsi="Book Antiqua" w:cs="Book Antiqua"/>
          <w:i/>
          <w:iCs/>
          <w:color w:val="000000"/>
        </w:rPr>
        <w:t>Bioeng</w:t>
      </w:r>
      <w:proofErr w:type="spellEnd"/>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5</w:t>
      </w:r>
      <w:r w:rsidRPr="00C00D4C">
        <w:rPr>
          <w:rFonts w:ascii="Book Antiqua" w:eastAsia="Book Antiqua" w:hAnsi="Book Antiqua" w:cs="Book Antiqua"/>
          <w:color w:val="000000"/>
        </w:rPr>
        <w:t>: 031503 [PMID: 34286170 DOI: 10.1063/5.0046682]</w:t>
      </w:r>
    </w:p>
    <w:p w14:paraId="370BC99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12 </w:t>
      </w:r>
      <w:r w:rsidRPr="00C00D4C">
        <w:rPr>
          <w:rFonts w:ascii="Book Antiqua" w:eastAsia="Book Antiqua" w:hAnsi="Book Antiqua" w:cs="Book Antiqua"/>
          <w:b/>
          <w:bCs/>
          <w:color w:val="000000"/>
        </w:rPr>
        <w:t>Verdi J</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Shirian</w:t>
      </w:r>
      <w:proofErr w:type="spellEnd"/>
      <w:r w:rsidRPr="00C00D4C">
        <w:rPr>
          <w:rFonts w:ascii="Book Antiqua" w:eastAsia="Book Antiqua" w:hAnsi="Book Antiqua" w:cs="Book Antiqua"/>
          <w:color w:val="000000"/>
        </w:rPr>
        <w:t xml:space="preserve"> S, Saleh M, </w:t>
      </w:r>
      <w:proofErr w:type="spellStart"/>
      <w:r w:rsidRPr="00C00D4C">
        <w:rPr>
          <w:rFonts w:ascii="Book Antiqua" w:eastAsia="Book Antiqua" w:hAnsi="Book Antiqua" w:cs="Book Antiqua"/>
          <w:color w:val="000000"/>
        </w:rPr>
        <w:t>Khadem</w:t>
      </w:r>
      <w:proofErr w:type="spellEnd"/>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Haghighian</w:t>
      </w:r>
      <w:proofErr w:type="spellEnd"/>
      <w:r w:rsidRPr="00C00D4C">
        <w:rPr>
          <w:rFonts w:ascii="Book Antiqua" w:eastAsia="Book Antiqua" w:hAnsi="Book Antiqua" w:cs="Book Antiqua"/>
          <w:color w:val="000000"/>
        </w:rPr>
        <w:t xml:space="preserve"> H, </w:t>
      </w:r>
      <w:proofErr w:type="spellStart"/>
      <w:r w:rsidRPr="00C00D4C">
        <w:rPr>
          <w:rFonts w:ascii="Book Antiqua" w:eastAsia="Book Antiqua" w:hAnsi="Book Antiqua" w:cs="Book Antiqua"/>
          <w:color w:val="000000"/>
        </w:rPr>
        <w:t>Kavianpour</w:t>
      </w:r>
      <w:proofErr w:type="spellEnd"/>
      <w:r w:rsidRPr="00C00D4C">
        <w:rPr>
          <w:rFonts w:ascii="Book Antiqua" w:eastAsia="Book Antiqua" w:hAnsi="Book Antiqua" w:cs="Book Antiqua"/>
          <w:color w:val="000000"/>
        </w:rPr>
        <w:t xml:space="preserve"> M. Mesenchymal Stem Cells Regenerate Diabetic Foot Ulcers: A Review Article. </w:t>
      </w:r>
      <w:r w:rsidRPr="00C00D4C">
        <w:rPr>
          <w:rFonts w:ascii="Book Antiqua" w:eastAsia="Book Antiqua" w:hAnsi="Book Antiqua" w:cs="Book Antiqua"/>
          <w:i/>
          <w:iCs/>
          <w:color w:val="000000"/>
        </w:rPr>
        <w:t xml:space="preserve">World J </w:t>
      </w:r>
      <w:proofErr w:type="spellStart"/>
      <w:r w:rsidRPr="00C00D4C">
        <w:rPr>
          <w:rFonts w:ascii="Book Antiqua" w:eastAsia="Book Antiqua" w:hAnsi="Book Antiqua" w:cs="Book Antiqua"/>
          <w:i/>
          <w:iCs/>
          <w:color w:val="000000"/>
        </w:rPr>
        <w:t>Plast</w:t>
      </w:r>
      <w:proofErr w:type="spellEnd"/>
      <w:r w:rsidRPr="00C00D4C">
        <w:rPr>
          <w:rFonts w:ascii="Book Antiqua" w:eastAsia="Book Antiqua" w:hAnsi="Book Antiqua" w:cs="Book Antiqua"/>
          <w:i/>
          <w:iCs/>
          <w:color w:val="000000"/>
        </w:rPr>
        <w:t xml:space="preserve"> Surg</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11</w:t>
      </w:r>
      <w:r w:rsidRPr="00C00D4C">
        <w:rPr>
          <w:rFonts w:ascii="Book Antiqua" w:eastAsia="Book Antiqua" w:hAnsi="Book Antiqua" w:cs="Book Antiqua"/>
          <w:color w:val="000000"/>
        </w:rPr>
        <w:t>: 12-22 [PMID: 35592239 DOI: 10.52547/wjps.11.1.12]</w:t>
      </w:r>
    </w:p>
    <w:p w14:paraId="5A425B0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13 </w:t>
      </w:r>
      <w:r w:rsidRPr="00C00D4C">
        <w:rPr>
          <w:rFonts w:ascii="Book Antiqua" w:eastAsia="Book Antiqua" w:hAnsi="Book Antiqua" w:cs="Book Antiqua"/>
          <w:b/>
          <w:bCs/>
          <w:color w:val="000000"/>
        </w:rPr>
        <w:t>Yu Q</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Qiao</w:t>
      </w:r>
      <w:proofErr w:type="spellEnd"/>
      <w:r w:rsidRPr="00C00D4C">
        <w:rPr>
          <w:rFonts w:ascii="Book Antiqua" w:eastAsia="Book Antiqua" w:hAnsi="Book Antiqua" w:cs="Book Antiqua"/>
          <w:color w:val="000000"/>
        </w:rPr>
        <w:t xml:space="preserve"> GH, Wang M, Yu L, Sun Y, Shi H, Ma TL. Stem Cell-Based Therapy for Diabetic Foot Ulcers. </w:t>
      </w:r>
      <w:r w:rsidRPr="00C00D4C">
        <w:rPr>
          <w:rFonts w:ascii="Book Antiqua" w:eastAsia="Book Antiqua" w:hAnsi="Book Antiqua" w:cs="Book Antiqua"/>
          <w:i/>
          <w:iCs/>
          <w:color w:val="000000"/>
        </w:rPr>
        <w:t>Front Cell Dev Biol</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812262 [PMID: 35178389 DOI: 10.3389/fcell.2022.812262]</w:t>
      </w:r>
    </w:p>
    <w:p w14:paraId="3EAA46C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14 </w:t>
      </w:r>
      <w:proofErr w:type="spellStart"/>
      <w:r w:rsidRPr="00C00D4C">
        <w:rPr>
          <w:rFonts w:ascii="Book Antiqua" w:eastAsia="Book Antiqua" w:hAnsi="Book Antiqua" w:cs="Book Antiqua"/>
          <w:b/>
          <w:bCs/>
          <w:color w:val="000000"/>
        </w:rPr>
        <w:t>Xue</w:t>
      </w:r>
      <w:proofErr w:type="spellEnd"/>
      <w:r w:rsidRPr="00C00D4C">
        <w:rPr>
          <w:rFonts w:ascii="Book Antiqua" w:eastAsia="Book Antiqua" w:hAnsi="Book Antiqua" w:cs="Book Antiqua"/>
          <w:b/>
          <w:bCs/>
          <w:color w:val="000000"/>
        </w:rPr>
        <w:t xml:space="preserve"> J</w:t>
      </w:r>
      <w:r w:rsidRPr="00C00D4C">
        <w:rPr>
          <w:rFonts w:ascii="Book Antiqua" w:eastAsia="Book Antiqua" w:hAnsi="Book Antiqua" w:cs="Book Antiqua"/>
          <w:color w:val="000000"/>
        </w:rPr>
        <w:t xml:space="preserve">, Sun N, Liu Y. Self-Assembled Nano-Peptide Hydrogels with Human Umbilical Cord Mesenchymal Stem Cell Spheroids Accelerate Diabetic Skin Wound Healing by Inhibiting Inflammation and Promoting Angiogenesis. </w:t>
      </w:r>
      <w:r w:rsidRPr="00C00D4C">
        <w:rPr>
          <w:rFonts w:ascii="Book Antiqua" w:eastAsia="Book Antiqua" w:hAnsi="Book Antiqua" w:cs="Book Antiqua"/>
          <w:i/>
          <w:iCs/>
          <w:color w:val="000000"/>
        </w:rPr>
        <w:t>Int J Nanomedicine</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17</w:t>
      </w:r>
      <w:r w:rsidRPr="00C00D4C">
        <w:rPr>
          <w:rFonts w:ascii="Book Antiqua" w:eastAsia="Book Antiqua" w:hAnsi="Book Antiqua" w:cs="Book Antiqua"/>
          <w:color w:val="000000"/>
        </w:rPr>
        <w:t>: 2459-2474 [PMID: 35669002 DOI: 10.2147/IJN.S363777]</w:t>
      </w:r>
    </w:p>
    <w:p w14:paraId="256AEF9B"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15 </w:t>
      </w:r>
      <w:proofErr w:type="spellStart"/>
      <w:r w:rsidRPr="00C00D4C">
        <w:rPr>
          <w:rFonts w:ascii="Book Antiqua" w:eastAsia="Book Antiqua" w:hAnsi="Book Antiqua" w:cs="Book Antiqua"/>
          <w:b/>
          <w:bCs/>
          <w:color w:val="000000"/>
        </w:rPr>
        <w:t>Nourian</w:t>
      </w:r>
      <w:proofErr w:type="spellEnd"/>
      <w:r w:rsidRPr="00C00D4C">
        <w:rPr>
          <w:rFonts w:ascii="Book Antiqua" w:eastAsia="Book Antiqua" w:hAnsi="Book Antiqua" w:cs="Book Antiqua"/>
          <w:b/>
          <w:bCs/>
          <w:color w:val="000000"/>
        </w:rPr>
        <w:t xml:space="preserve"> </w:t>
      </w:r>
      <w:proofErr w:type="spellStart"/>
      <w:r w:rsidRPr="00C00D4C">
        <w:rPr>
          <w:rFonts w:ascii="Book Antiqua" w:eastAsia="Book Antiqua" w:hAnsi="Book Antiqua" w:cs="Book Antiqua"/>
          <w:b/>
          <w:bCs/>
          <w:color w:val="000000"/>
        </w:rPr>
        <w:t>Dehkordi</w:t>
      </w:r>
      <w:proofErr w:type="spellEnd"/>
      <w:r w:rsidRPr="00C00D4C">
        <w:rPr>
          <w:rFonts w:ascii="Book Antiqua" w:eastAsia="Book Antiqua" w:hAnsi="Book Antiqua" w:cs="Book Antiqua"/>
          <w:b/>
          <w:bCs/>
          <w:color w:val="000000"/>
        </w:rPr>
        <w:t xml:space="preserve"> A</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Mirahmadi</w:t>
      </w:r>
      <w:proofErr w:type="spellEnd"/>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Babaheydari</w:t>
      </w:r>
      <w:proofErr w:type="spellEnd"/>
      <w:r w:rsidRPr="00C00D4C">
        <w:rPr>
          <w:rFonts w:ascii="Book Antiqua" w:eastAsia="Book Antiqua" w:hAnsi="Book Antiqua" w:cs="Book Antiqua"/>
          <w:color w:val="000000"/>
        </w:rPr>
        <w:t xml:space="preserve"> F, </w:t>
      </w:r>
      <w:proofErr w:type="spellStart"/>
      <w:r w:rsidRPr="00C00D4C">
        <w:rPr>
          <w:rFonts w:ascii="Book Antiqua" w:eastAsia="Book Antiqua" w:hAnsi="Book Antiqua" w:cs="Book Antiqua"/>
          <w:color w:val="000000"/>
        </w:rPr>
        <w:t>Chehelgerdi</w:t>
      </w:r>
      <w:proofErr w:type="spellEnd"/>
      <w:r w:rsidRPr="00C00D4C">
        <w:rPr>
          <w:rFonts w:ascii="Book Antiqua" w:eastAsia="Book Antiqua" w:hAnsi="Book Antiqua" w:cs="Book Antiqua"/>
          <w:color w:val="000000"/>
        </w:rPr>
        <w:t xml:space="preserve"> M, </w:t>
      </w:r>
      <w:proofErr w:type="spellStart"/>
      <w:r w:rsidRPr="00C00D4C">
        <w:rPr>
          <w:rFonts w:ascii="Book Antiqua" w:eastAsia="Book Antiqua" w:hAnsi="Book Antiqua" w:cs="Book Antiqua"/>
          <w:color w:val="000000"/>
        </w:rPr>
        <w:t>Raeisi</w:t>
      </w:r>
      <w:proofErr w:type="spellEnd"/>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Dehkordi</w:t>
      </w:r>
      <w:proofErr w:type="spellEnd"/>
      <w:r w:rsidRPr="00C00D4C">
        <w:rPr>
          <w:rFonts w:ascii="Book Antiqua" w:eastAsia="Book Antiqua" w:hAnsi="Book Antiqua" w:cs="Book Antiqua"/>
          <w:color w:val="000000"/>
        </w:rPr>
        <w:t xml:space="preserve"> S. Skin tissue engineering: wound healing based on stem-cell-based therapeutic strategies. </w:t>
      </w:r>
      <w:r w:rsidRPr="00C00D4C">
        <w:rPr>
          <w:rFonts w:ascii="Book Antiqua" w:eastAsia="Book Antiqua" w:hAnsi="Book Antiqua" w:cs="Book Antiqua"/>
          <w:i/>
          <w:iCs/>
          <w:color w:val="000000"/>
        </w:rPr>
        <w:t xml:space="preserve">Stem Cell Res </w:t>
      </w:r>
      <w:proofErr w:type="spellStart"/>
      <w:r w:rsidRPr="00C00D4C">
        <w:rPr>
          <w:rFonts w:ascii="Book Antiqua" w:eastAsia="Book Antiqua" w:hAnsi="Book Antiqua" w:cs="Book Antiqua"/>
          <w:i/>
          <w:iCs/>
          <w:color w:val="000000"/>
        </w:rPr>
        <w:t>Ther</w:t>
      </w:r>
      <w:proofErr w:type="spellEnd"/>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111 [PMID: 30922387 DOI: 10.1186/s13287-019-1212-2]</w:t>
      </w:r>
    </w:p>
    <w:p w14:paraId="1276CB94"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16 </w:t>
      </w:r>
      <w:proofErr w:type="spellStart"/>
      <w:r w:rsidRPr="00C00D4C">
        <w:rPr>
          <w:rFonts w:ascii="Book Antiqua" w:eastAsia="Book Antiqua" w:hAnsi="Book Antiqua" w:cs="Book Antiqua"/>
          <w:b/>
          <w:bCs/>
          <w:color w:val="000000"/>
        </w:rPr>
        <w:t>Rezaie</w:t>
      </w:r>
      <w:proofErr w:type="spellEnd"/>
      <w:r w:rsidRPr="00C00D4C">
        <w:rPr>
          <w:rFonts w:ascii="Book Antiqua" w:eastAsia="Book Antiqua" w:hAnsi="Book Antiqua" w:cs="Book Antiqua"/>
          <w:b/>
          <w:bCs/>
          <w:color w:val="000000"/>
        </w:rPr>
        <w:t xml:space="preserve"> F</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Momeni</w:t>
      </w:r>
      <w:proofErr w:type="spellEnd"/>
      <w:r w:rsidRPr="00C00D4C">
        <w:rPr>
          <w:rFonts w:ascii="Book Antiqua" w:eastAsia="Book Antiqua" w:hAnsi="Book Antiqua" w:cs="Book Antiqua"/>
          <w:color w:val="000000"/>
        </w:rPr>
        <w:t xml:space="preserve">-Moghaddam M, </w:t>
      </w:r>
      <w:proofErr w:type="spellStart"/>
      <w:r w:rsidRPr="00C00D4C">
        <w:rPr>
          <w:rFonts w:ascii="Book Antiqua" w:eastAsia="Book Antiqua" w:hAnsi="Book Antiqua" w:cs="Book Antiqua"/>
          <w:color w:val="000000"/>
        </w:rPr>
        <w:t>Naderi-Meshkin</w:t>
      </w:r>
      <w:proofErr w:type="spellEnd"/>
      <w:r w:rsidRPr="00C00D4C">
        <w:rPr>
          <w:rFonts w:ascii="Book Antiqua" w:eastAsia="Book Antiqua" w:hAnsi="Book Antiqua" w:cs="Book Antiqua"/>
          <w:color w:val="000000"/>
        </w:rPr>
        <w:t xml:space="preserve"> H. Regeneration and Repair of Skin Wounds: Various Strategies for Treatment. </w:t>
      </w:r>
      <w:r w:rsidRPr="00C00D4C">
        <w:rPr>
          <w:rFonts w:ascii="Book Antiqua" w:eastAsia="Book Antiqua" w:hAnsi="Book Antiqua" w:cs="Book Antiqua"/>
          <w:i/>
          <w:iCs/>
          <w:color w:val="000000"/>
        </w:rPr>
        <w:t xml:space="preserve">Int J Low </w:t>
      </w:r>
      <w:proofErr w:type="spellStart"/>
      <w:r w:rsidRPr="00C00D4C">
        <w:rPr>
          <w:rFonts w:ascii="Book Antiqua" w:eastAsia="Book Antiqua" w:hAnsi="Book Antiqua" w:cs="Book Antiqua"/>
          <w:i/>
          <w:iCs/>
          <w:color w:val="000000"/>
        </w:rPr>
        <w:t>Extrem</w:t>
      </w:r>
      <w:proofErr w:type="spellEnd"/>
      <w:r w:rsidRPr="00C00D4C">
        <w:rPr>
          <w:rFonts w:ascii="Book Antiqua" w:eastAsia="Book Antiqua" w:hAnsi="Book Antiqua" w:cs="Book Antiqua"/>
          <w:i/>
          <w:iCs/>
          <w:color w:val="000000"/>
        </w:rPr>
        <w:t xml:space="preserve"> Wounds</w:t>
      </w:r>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18</w:t>
      </w:r>
      <w:r w:rsidRPr="00C00D4C">
        <w:rPr>
          <w:rFonts w:ascii="Book Antiqua" w:eastAsia="Book Antiqua" w:hAnsi="Book Antiqua" w:cs="Book Antiqua"/>
          <w:color w:val="000000"/>
        </w:rPr>
        <w:t>: 247-261 [PMID: 31257948 DOI: 10.1177/1534734619859214]</w:t>
      </w:r>
    </w:p>
    <w:p w14:paraId="726C9E11"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lastRenderedPageBreak/>
        <w:t xml:space="preserve">17 </w:t>
      </w:r>
      <w:proofErr w:type="spellStart"/>
      <w:r w:rsidRPr="00C00D4C">
        <w:rPr>
          <w:rFonts w:ascii="Book Antiqua" w:eastAsia="Book Antiqua" w:hAnsi="Book Antiqua" w:cs="Book Antiqua"/>
          <w:b/>
          <w:bCs/>
          <w:color w:val="000000"/>
        </w:rPr>
        <w:t>Francesko</w:t>
      </w:r>
      <w:proofErr w:type="spellEnd"/>
      <w:r w:rsidRPr="00C00D4C">
        <w:rPr>
          <w:rFonts w:ascii="Book Antiqua" w:eastAsia="Book Antiqua" w:hAnsi="Book Antiqua" w:cs="Book Antiqua"/>
          <w:b/>
          <w:bCs/>
          <w:color w:val="000000"/>
        </w:rPr>
        <w:t xml:space="preserve"> A</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Petkova</w:t>
      </w:r>
      <w:proofErr w:type="spellEnd"/>
      <w:r w:rsidRPr="00C00D4C">
        <w:rPr>
          <w:rFonts w:ascii="Book Antiqua" w:eastAsia="Book Antiqua" w:hAnsi="Book Antiqua" w:cs="Book Antiqua"/>
          <w:color w:val="000000"/>
        </w:rPr>
        <w:t xml:space="preserve"> P, </w:t>
      </w:r>
      <w:proofErr w:type="spellStart"/>
      <w:r w:rsidRPr="00C00D4C">
        <w:rPr>
          <w:rFonts w:ascii="Book Antiqua" w:eastAsia="Book Antiqua" w:hAnsi="Book Antiqua" w:cs="Book Antiqua"/>
          <w:color w:val="000000"/>
        </w:rPr>
        <w:t>Tzanov</w:t>
      </w:r>
      <w:proofErr w:type="spellEnd"/>
      <w:r w:rsidRPr="00C00D4C">
        <w:rPr>
          <w:rFonts w:ascii="Book Antiqua" w:eastAsia="Book Antiqua" w:hAnsi="Book Antiqua" w:cs="Book Antiqua"/>
          <w:color w:val="000000"/>
        </w:rPr>
        <w:t xml:space="preserve"> T. Hydrogel Dressings for Advanced Wound Management. </w:t>
      </w:r>
      <w:proofErr w:type="spellStart"/>
      <w:r w:rsidRPr="00C00D4C">
        <w:rPr>
          <w:rFonts w:ascii="Book Antiqua" w:eastAsia="Book Antiqua" w:hAnsi="Book Antiqua" w:cs="Book Antiqua"/>
          <w:i/>
          <w:iCs/>
          <w:color w:val="000000"/>
        </w:rPr>
        <w:t>Curr</w:t>
      </w:r>
      <w:proofErr w:type="spellEnd"/>
      <w:r w:rsidRPr="00C00D4C">
        <w:rPr>
          <w:rFonts w:ascii="Book Antiqua" w:eastAsia="Book Antiqua" w:hAnsi="Book Antiqua" w:cs="Book Antiqua"/>
          <w:i/>
          <w:iCs/>
          <w:color w:val="000000"/>
        </w:rPr>
        <w:t xml:space="preserve"> Med Chem</w:t>
      </w:r>
      <w:r w:rsidRPr="00C00D4C">
        <w:rPr>
          <w:rFonts w:ascii="Book Antiqua" w:eastAsia="Book Antiqua" w:hAnsi="Book Antiqua" w:cs="Book Antiqua"/>
          <w:color w:val="000000"/>
        </w:rPr>
        <w:t xml:space="preserve"> 2018; </w:t>
      </w:r>
      <w:r w:rsidRPr="00C00D4C">
        <w:rPr>
          <w:rFonts w:ascii="Book Antiqua" w:eastAsia="Book Antiqua" w:hAnsi="Book Antiqua" w:cs="Book Antiqua"/>
          <w:b/>
          <w:bCs/>
          <w:color w:val="000000"/>
        </w:rPr>
        <w:t>25</w:t>
      </w:r>
      <w:r w:rsidRPr="00C00D4C">
        <w:rPr>
          <w:rFonts w:ascii="Book Antiqua" w:eastAsia="Book Antiqua" w:hAnsi="Book Antiqua" w:cs="Book Antiqua"/>
          <w:color w:val="000000"/>
        </w:rPr>
        <w:t>: 5782-5797 [PMID: 28933299 DOI: 10.2174/0929867324666170920161246]</w:t>
      </w:r>
    </w:p>
    <w:p w14:paraId="4BF8DFF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18 </w:t>
      </w:r>
      <w:r w:rsidRPr="00C00D4C">
        <w:rPr>
          <w:rFonts w:ascii="Book Antiqua" w:eastAsia="Book Antiqua" w:hAnsi="Book Antiqua" w:cs="Book Antiqua"/>
          <w:b/>
          <w:bCs/>
          <w:color w:val="000000"/>
        </w:rPr>
        <w:t>Singh B</w:t>
      </w:r>
      <w:r w:rsidRPr="00C00D4C">
        <w:rPr>
          <w:rFonts w:ascii="Book Antiqua" w:eastAsia="Book Antiqua" w:hAnsi="Book Antiqua" w:cs="Book Antiqua"/>
          <w:bCs/>
          <w:color w:val="000000"/>
        </w:rPr>
        <w:t>,</w:t>
      </w:r>
      <w:r w:rsidRPr="00C00D4C">
        <w:rPr>
          <w:rFonts w:ascii="Book Antiqua" w:eastAsia="Book Antiqua" w:hAnsi="Book Antiqua" w:cs="Book Antiqua"/>
          <w:color w:val="000000"/>
        </w:rPr>
        <w:t xml:space="preserve"> Dhiman A. Designing bio-mimetic moxifloxacin loaded hydrogel wound dressing to improve antioxidant and pharmacology properties. </w:t>
      </w:r>
      <w:r w:rsidRPr="00C00D4C">
        <w:rPr>
          <w:rFonts w:ascii="Book Antiqua" w:eastAsia="Book Antiqua" w:hAnsi="Book Antiqua" w:cs="Book Antiqua"/>
          <w:i/>
          <w:color w:val="000000"/>
        </w:rPr>
        <w:t>RSC Adv</w:t>
      </w:r>
      <w:r w:rsidRPr="00C00D4C">
        <w:rPr>
          <w:rFonts w:ascii="Book Antiqua" w:eastAsia="Book Antiqua" w:hAnsi="Book Antiqua" w:cs="Book Antiqua"/>
          <w:color w:val="000000"/>
        </w:rPr>
        <w:t xml:space="preserve"> 2015; </w:t>
      </w:r>
      <w:r w:rsidRPr="00C00D4C">
        <w:rPr>
          <w:rFonts w:ascii="Book Antiqua" w:eastAsia="Book Antiqua" w:hAnsi="Book Antiqua" w:cs="Book Antiqua"/>
          <w:b/>
          <w:color w:val="000000"/>
        </w:rPr>
        <w:t>5</w:t>
      </w:r>
      <w:r w:rsidRPr="00C00D4C">
        <w:rPr>
          <w:rFonts w:ascii="Book Antiqua" w:eastAsia="Book Antiqua" w:hAnsi="Book Antiqua" w:cs="Book Antiqua"/>
          <w:color w:val="000000"/>
        </w:rPr>
        <w:t>: 44666-44678 [DOI: 10.1039/c5ra06857f]</w:t>
      </w:r>
    </w:p>
    <w:p w14:paraId="25B424C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19 </w:t>
      </w:r>
      <w:r w:rsidRPr="00C00D4C">
        <w:rPr>
          <w:rFonts w:ascii="Book Antiqua" w:eastAsia="Book Antiqua" w:hAnsi="Book Antiqua" w:cs="Book Antiqua"/>
          <w:b/>
          <w:bCs/>
          <w:color w:val="000000"/>
        </w:rPr>
        <w:t>Gong C</w:t>
      </w:r>
      <w:r w:rsidRPr="00C00D4C">
        <w:rPr>
          <w:rFonts w:ascii="Book Antiqua" w:eastAsia="Book Antiqua" w:hAnsi="Book Antiqua" w:cs="Book Antiqua"/>
          <w:color w:val="000000"/>
        </w:rPr>
        <w:t xml:space="preserve">, Wu Q, Wang Y, Zhang D, Luo F, Zhao X, Wei Y, Qian Z. A biodegradable hydrogel system containing curcumin encapsulated in micelles for cutaneous wound healing. </w:t>
      </w:r>
      <w:r w:rsidRPr="00C00D4C">
        <w:rPr>
          <w:rFonts w:ascii="Book Antiqua" w:eastAsia="Book Antiqua" w:hAnsi="Book Antiqua" w:cs="Book Antiqua"/>
          <w:i/>
          <w:iCs/>
          <w:color w:val="000000"/>
        </w:rPr>
        <w:t>Biomaterials</w:t>
      </w:r>
      <w:r w:rsidRPr="00C00D4C">
        <w:rPr>
          <w:rFonts w:ascii="Book Antiqua" w:eastAsia="Book Antiqua" w:hAnsi="Book Antiqua" w:cs="Book Antiqua"/>
          <w:color w:val="000000"/>
        </w:rPr>
        <w:t xml:space="preserve"> 2013; </w:t>
      </w:r>
      <w:r w:rsidRPr="00C00D4C">
        <w:rPr>
          <w:rFonts w:ascii="Book Antiqua" w:eastAsia="Book Antiqua" w:hAnsi="Book Antiqua" w:cs="Book Antiqua"/>
          <w:b/>
          <w:bCs/>
          <w:color w:val="000000"/>
        </w:rPr>
        <w:t>34</w:t>
      </w:r>
      <w:r w:rsidRPr="00C00D4C">
        <w:rPr>
          <w:rFonts w:ascii="Book Antiqua" w:eastAsia="Book Antiqua" w:hAnsi="Book Antiqua" w:cs="Book Antiqua"/>
          <w:color w:val="000000"/>
        </w:rPr>
        <w:t>: 6377-6387 [PMID: 23726229 DOI: 10.1016/j.biomaterials.2013.05.005]</w:t>
      </w:r>
    </w:p>
    <w:p w14:paraId="0AF496CE"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20 </w:t>
      </w:r>
      <w:r w:rsidRPr="00C00D4C">
        <w:rPr>
          <w:rFonts w:ascii="Book Antiqua" w:eastAsia="Book Antiqua" w:hAnsi="Book Antiqua" w:cs="Book Antiqua"/>
          <w:b/>
          <w:bCs/>
          <w:color w:val="000000"/>
        </w:rPr>
        <w:t>Wang H</w:t>
      </w:r>
      <w:r w:rsidRPr="00C00D4C">
        <w:rPr>
          <w:rFonts w:ascii="Book Antiqua" w:eastAsia="Book Antiqua" w:hAnsi="Book Antiqua" w:cs="Book Antiqua"/>
          <w:color w:val="000000"/>
        </w:rPr>
        <w:t xml:space="preserve">, Xu Z, Zhao M, Liu G, Wu J. Advances of hydrogel dressings in diabetic wounds. </w:t>
      </w:r>
      <w:proofErr w:type="spellStart"/>
      <w:r w:rsidRPr="00C00D4C">
        <w:rPr>
          <w:rFonts w:ascii="Book Antiqua" w:eastAsia="Book Antiqua" w:hAnsi="Book Antiqua" w:cs="Book Antiqua"/>
          <w:i/>
          <w:iCs/>
          <w:color w:val="000000"/>
        </w:rPr>
        <w:t>Biomater</w:t>
      </w:r>
      <w:proofErr w:type="spellEnd"/>
      <w:r w:rsidRPr="00C00D4C">
        <w:rPr>
          <w:rFonts w:ascii="Book Antiqua" w:eastAsia="Book Antiqua" w:hAnsi="Book Antiqua" w:cs="Book Antiqua"/>
          <w:i/>
          <w:iCs/>
          <w:color w:val="000000"/>
        </w:rPr>
        <w:t xml:space="preserve"> Sci</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9</w:t>
      </w:r>
      <w:r w:rsidRPr="00C00D4C">
        <w:rPr>
          <w:rFonts w:ascii="Book Antiqua" w:eastAsia="Book Antiqua" w:hAnsi="Book Antiqua" w:cs="Book Antiqua"/>
          <w:color w:val="000000"/>
        </w:rPr>
        <w:t>: 1530-1546 [PMID: 33433534 DOI: 10.1039/d0bm01747g]</w:t>
      </w:r>
    </w:p>
    <w:p w14:paraId="644A1781"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21 </w:t>
      </w:r>
      <w:proofErr w:type="spellStart"/>
      <w:r w:rsidRPr="00C00D4C">
        <w:rPr>
          <w:rFonts w:ascii="Book Antiqua" w:eastAsia="Book Antiqua" w:hAnsi="Book Antiqua" w:cs="Book Antiqua"/>
          <w:b/>
          <w:bCs/>
          <w:color w:val="000000"/>
        </w:rPr>
        <w:t>Frykberg</w:t>
      </w:r>
      <w:proofErr w:type="spellEnd"/>
      <w:r w:rsidRPr="00C00D4C">
        <w:rPr>
          <w:rFonts w:ascii="Book Antiqua" w:eastAsia="Book Antiqua" w:hAnsi="Book Antiqua" w:cs="Book Antiqua"/>
          <w:b/>
          <w:bCs/>
          <w:color w:val="000000"/>
        </w:rPr>
        <w:t xml:space="preserve"> RG</w:t>
      </w:r>
      <w:r w:rsidRPr="00C00D4C">
        <w:rPr>
          <w:rFonts w:ascii="Book Antiqua" w:eastAsia="Book Antiqua" w:hAnsi="Book Antiqua" w:cs="Book Antiqua"/>
          <w:color w:val="000000"/>
        </w:rPr>
        <w:t xml:space="preserve">, Banks J. Challenges in the Treatment of Chronic Wounds. </w:t>
      </w:r>
      <w:r w:rsidRPr="00C00D4C">
        <w:rPr>
          <w:rFonts w:ascii="Book Antiqua" w:eastAsia="Book Antiqua" w:hAnsi="Book Antiqua" w:cs="Book Antiqua"/>
          <w:i/>
          <w:iCs/>
          <w:color w:val="000000"/>
        </w:rPr>
        <w:t>Adv Wound Care (New Rochelle)</w:t>
      </w:r>
      <w:r w:rsidRPr="00C00D4C">
        <w:rPr>
          <w:rFonts w:ascii="Book Antiqua" w:eastAsia="Book Antiqua" w:hAnsi="Book Antiqua" w:cs="Book Antiqua"/>
          <w:color w:val="000000"/>
        </w:rPr>
        <w:t xml:space="preserve"> 2015; </w:t>
      </w:r>
      <w:r w:rsidRPr="00C00D4C">
        <w:rPr>
          <w:rFonts w:ascii="Book Antiqua" w:eastAsia="Book Antiqua" w:hAnsi="Book Antiqua" w:cs="Book Antiqua"/>
          <w:b/>
          <w:bCs/>
          <w:color w:val="000000"/>
        </w:rPr>
        <w:t>4</w:t>
      </w:r>
      <w:r w:rsidRPr="00C00D4C">
        <w:rPr>
          <w:rFonts w:ascii="Book Antiqua" w:eastAsia="Book Antiqua" w:hAnsi="Book Antiqua" w:cs="Book Antiqua"/>
          <w:color w:val="000000"/>
        </w:rPr>
        <w:t>: 560-582 [PMID: 26339534 DOI: 10.1089/wound.2015.0635]</w:t>
      </w:r>
    </w:p>
    <w:p w14:paraId="09749253"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22 </w:t>
      </w:r>
      <w:r w:rsidRPr="00C00D4C">
        <w:rPr>
          <w:rFonts w:ascii="Book Antiqua" w:eastAsia="Book Antiqua" w:hAnsi="Book Antiqua" w:cs="Book Antiqua"/>
          <w:b/>
          <w:bCs/>
          <w:color w:val="000000"/>
        </w:rPr>
        <w:t>Tao SC</w:t>
      </w:r>
      <w:r w:rsidRPr="00C00D4C">
        <w:rPr>
          <w:rFonts w:ascii="Book Antiqua" w:eastAsia="Book Antiqua" w:hAnsi="Book Antiqua" w:cs="Book Antiqua"/>
          <w:color w:val="000000"/>
        </w:rPr>
        <w:t xml:space="preserve">, Guo SC, Li M, </w:t>
      </w:r>
      <w:proofErr w:type="spellStart"/>
      <w:r w:rsidRPr="00C00D4C">
        <w:rPr>
          <w:rFonts w:ascii="Book Antiqua" w:eastAsia="Book Antiqua" w:hAnsi="Book Antiqua" w:cs="Book Antiqua"/>
          <w:color w:val="000000"/>
        </w:rPr>
        <w:t>Ke</w:t>
      </w:r>
      <w:proofErr w:type="spellEnd"/>
      <w:r w:rsidRPr="00C00D4C">
        <w:rPr>
          <w:rFonts w:ascii="Book Antiqua" w:eastAsia="Book Antiqua" w:hAnsi="Book Antiqua" w:cs="Book Antiqua"/>
          <w:color w:val="000000"/>
        </w:rPr>
        <w:t xml:space="preserve"> QF, Guo YP, Zhang CQ. Chitosan Wound Dressings Incorporating Exosomes Derived from MicroRNA-126-Overexpressing Synovium Mesenchymal Stem Cells Provide Sustained Release of Exosomes and Heal Full-Thickness Skin Defects in a Diabetic Rat Model. </w:t>
      </w:r>
      <w:r w:rsidRPr="00C00D4C">
        <w:rPr>
          <w:rFonts w:ascii="Book Antiqua" w:eastAsia="Book Antiqua" w:hAnsi="Book Antiqua" w:cs="Book Antiqua"/>
          <w:i/>
          <w:iCs/>
          <w:color w:val="000000"/>
        </w:rPr>
        <w:t xml:space="preserve">Stem Cells </w:t>
      </w:r>
      <w:proofErr w:type="spellStart"/>
      <w:r w:rsidRPr="00C00D4C">
        <w:rPr>
          <w:rFonts w:ascii="Book Antiqua" w:eastAsia="Book Antiqua" w:hAnsi="Book Antiqua" w:cs="Book Antiqua"/>
          <w:i/>
          <w:iCs/>
          <w:color w:val="000000"/>
        </w:rPr>
        <w:t>Transl</w:t>
      </w:r>
      <w:proofErr w:type="spellEnd"/>
      <w:r w:rsidRPr="00C00D4C">
        <w:rPr>
          <w:rFonts w:ascii="Book Antiqua" w:eastAsia="Book Antiqua" w:hAnsi="Book Antiqua" w:cs="Book Antiqua"/>
          <w:i/>
          <w:iCs/>
          <w:color w:val="000000"/>
        </w:rPr>
        <w:t xml:space="preserve"> Med</w:t>
      </w:r>
      <w:r w:rsidRPr="00C00D4C">
        <w:rPr>
          <w:rFonts w:ascii="Book Antiqua" w:eastAsia="Book Antiqua" w:hAnsi="Book Antiqua" w:cs="Book Antiqua"/>
          <w:color w:val="000000"/>
        </w:rPr>
        <w:t xml:space="preserve"> 2017; </w:t>
      </w:r>
      <w:r w:rsidRPr="00C00D4C">
        <w:rPr>
          <w:rFonts w:ascii="Book Antiqua" w:eastAsia="Book Antiqua" w:hAnsi="Book Antiqua" w:cs="Book Antiqua"/>
          <w:b/>
          <w:bCs/>
          <w:color w:val="000000"/>
        </w:rPr>
        <w:t>6</w:t>
      </w:r>
      <w:r w:rsidRPr="00C00D4C">
        <w:rPr>
          <w:rFonts w:ascii="Book Antiqua" w:eastAsia="Book Antiqua" w:hAnsi="Book Antiqua" w:cs="Book Antiqua"/>
          <w:color w:val="000000"/>
        </w:rPr>
        <w:t>: 736-747 [PMID: 28297576 DOI: 10.5966/sctm.2016-0275]</w:t>
      </w:r>
    </w:p>
    <w:p w14:paraId="581E2130"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23 </w:t>
      </w:r>
      <w:proofErr w:type="spellStart"/>
      <w:r w:rsidRPr="00C00D4C">
        <w:rPr>
          <w:rFonts w:ascii="Book Antiqua" w:eastAsia="Book Antiqua" w:hAnsi="Book Antiqua" w:cs="Book Antiqua"/>
          <w:b/>
          <w:bCs/>
          <w:color w:val="000000"/>
        </w:rPr>
        <w:t>Nazarnezhad</w:t>
      </w:r>
      <w:proofErr w:type="spellEnd"/>
      <w:r w:rsidRPr="00C00D4C">
        <w:rPr>
          <w:rFonts w:ascii="Book Antiqua" w:eastAsia="Book Antiqua" w:hAnsi="Book Antiqua" w:cs="Book Antiqua"/>
          <w:b/>
          <w:bCs/>
          <w:color w:val="000000"/>
        </w:rPr>
        <w:t xml:space="preserve"> S</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Baino</w:t>
      </w:r>
      <w:proofErr w:type="spellEnd"/>
      <w:r w:rsidRPr="00C00D4C">
        <w:rPr>
          <w:rFonts w:ascii="Book Antiqua" w:eastAsia="Book Antiqua" w:hAnsi="Book Antiqua" w:cs="Book Antiqua"/>
          <w:color w:val="000000"/>
        </w:rPr>
        <w:t xml:space="preserve"> F, Kim HW, Webster TJ, </w:t>
      </w:r>
      <w:proofErr w:type="spellStart"/>
      <w:r w:rsidRPr="00C00D4C">
        <w:rPr>
          <w:rFonts w:ascii="Book Antiqua" w:eastAsia="Book Antiqua" w:hAnsi="Book Antiqua" w:cs="Book Antiqua"/>
          <w:color w:val="000000"/>
        </w:rPr>
        <w:t>Kargozar</w:t>
      </w:r>
      <w:proofErr w:type="spellEnd"/>
      <w:r w:rsidRPr="00C00D4C">
        <w:rPr>
          <w:rFonts w:ascii="Book Antiqua" w:eastAsia="Book Antiqua" w:hAnsi="Book Antiqua" w:cs="Book Antiqua"/>
          <w:color w:val="000000"/>
        </w:rPr>
        <w:t xml:space="preserve"> S. </w:t>
      </w:r>
      <w:proofErr w:type="spellStart"/>
      <w:r w:rsidRPr="00C00D4C">
        <w:rPr>
          <w:rFonts w:ascii="Book Antiqua" w:eastAsia="Book Antiqua" w:hAnsi="Book Antiqua" w:cs="Book Antiqua"/>
          <w:color w:val="000000"/>
        </w:rPr>
        <w:t>Electrospun</w:t>
      </w:r>
      <w:proofErr w:type="spellEnd"/>
      <w:r w:rsidRPr="00C00D4C">
        <w:rPr>
          <w:rFonts w:ascii="Book Antiqua" w:eastAsia="Book Antiqua" w:hAnsi="Book Antiqua" w:cs="Book Antiqua"/>
          <w:color w:val="000000"/>
        </w:rPr>
        <w:t xml:space="preserve"> Nanofibers for Improved Angiogenesis: Promises for Tissue Engineering Applications. </w:t>
      </w:r>
      <w:r w:rsidRPr="00C00D4C">
        <w:rPr>
          <w:rFonts w:ascii="Book Antiqua" w:eastAsia="Book Antiqua" w:hAnsi="Book Antiqua" w:cs="Book Antiqua"/>
          <w:i/>
          <w:iCs/>
          <w:color w:val="000000"/>
        </w:rPr>
        <w:t>Nanomaterials (Basel)</w:t>
      </w:r>
      <w:r w:rsidRPr="00C00D4C">
        <w:rPr>
          <w:rFonts w:ascii="Book Antiqua" w:eastAsia="Book Antiqua" w:hAnsi="Book Antiqua" w:cs="Book Antiqua"/>
          <w:color w:val="000000"/>
        </w:rPr>
        <w:t xml:space="preserve"> 2020;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xml:space="preserve"> [PMID: 32824491 DOI: 10.3390/nano10081609]</w:t>
      </w:r>
    </w:p>
    <w:p w14:paraId="16EC20A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24 </w:t>
      </w:r>
      <w:r w:rsidRPr="00C00D4C">
        <w:rPr>
          <w:rFonts w:ascii="Book Antiqua" w:eastAsia="Book Antiqua" w:hAnsi="Book Antiqua" w:cs="Book Antiqua"/>
          <w:b/>
          <w:bCs/>
          <w:color w:val="000000"/>
        </w:rPr>
        <w:t>Jiang Y</w:t>
      </w:r>
      <w:r w:rsidRPr="00C00D4C">
        <w:rPr>
          <w:rFonts w:ascii="Book Antiqua" w:eastAsia="Book Antiqua" w:hAnsi="Book Antiqua" w:cs="Book Antiqua"/>
          <w:color w:val="000000"/>
        </w:rPr>
        <w:t xml:space="preserve">, Zhang X, Zhang W, Wang M, Yan L, Wang K, Han L, Lu X. Infant Skin Friendly Adhesive Hydrogel Patch Activated at Body Temperature for Bioelectronics Securing and Diabetic Wound Healing. </w:t>
      </w:r>
      <w:r w:rsidRPr="00C00D4C">
        <w:rPr>
          <w:rFonts w:ascii="Book Antiqua" w:eastAsia="Book Antiqua" w:hAnsi="Book Antiqua" w:cs="Book Antiqua"/>
          <w:i/>
          <w:iCs/>
          <w:color w:val="000000"/>
        </w:rPr>
        <w:t>ACS Nano</w:t>
      </w:r>
      <w:r w:rsidRPr="00C00D4C">
        <w:rPr>
          <w:rFonts w:ascii="Book Antiqua" w:eastAsia="Book Antiqua" w:hAnsi="Book Antiqua" w:cs="Book Antiqua"/>
          <w:color w:val="000000"/>
        </w:rPr>
        <w:t xml:space="preserve"> 2022 [PMID: 35549213 DOI: 10.1021/acsnano.2c00662]</w:t>
      </w:r>
    </w:p>
    <w:p w14:paraId="7BAC936E"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25 </w:t>
      </w:r>
      <w:r w:rsidRPr="00C00D4C">
        <w:rPr>
          <w:rFonts w:ascii="Book Antiqua" w:eastAsia="Book Antiqua" w:hAnsi="Book Antiqua" w:cs="Book Antiqua"/>
          <w:b/>
          <w:bCs/>
          <w:color w:val="000000"/>
        </w:rPr>
        <w:t>Augustine R</w:t>
      </w:r>
      <w:r w:rsidRPr="00C00D4C">
        <w:rPr>
          <w:rFonts w:ascii="Book Antiqua" w:eastAsia="Book Antiqua" w:hAnsi="Book Antiqua" w:cs="Book Antiqua"/>
          <w:color w:val="000000"/>
        </w:rPr>
        <w:t xml:space="preserve">, Hasan A, Dalvi YB, Rehman SRU, Varghese R, </w:t>
      </w:r>
      <w:proofErr w:type="spellStart"/>
      <w:r w:rsidRPr="00C00D4C">
        <w:rPr>
          <w:rFonts w:ascii="Book Antiqua" w:eastAsia="Book Antiqua" w:hAnsi="Book Antiqua" w:cs="Book Antiqua"/>
          <w:color w:val="000000"/>
        </w:rPr>
        <w:t>Unni</w:t>
      </w:r>
      <w:proofErr w:type="spellEnd"/>
      <w:r w:rsidRPr="00C00D4C">
        <w:rPr>
          <w:rFonts w:ascii="Book Antiqua" w:eastAsia="Book Antiqua" w:hAnsi="Book Antiqua" w:cs="Book Antiqua"/>
          <w:color w:val="000000"/>
        </w:rPr>
        <w:t xml:space="preserve"> RN, Yalcin HC, </w:t>
      </w:r>
      <w:proofErr w:type="spellStart"/>
      <w:r w:rsidRPr="00C00D4C">
        <w:rPr>
          <w:rFonts w:ascii="Book Antiqua" w:eastAsia="Book Antiqua" w:hAnsi="Book Antiqua" w:cs="Book Antiqua"/>
          <w:color w:val="000000"/>
        </w:rPr>
        <w:t>Alfkey</w:t>
      </w:r>
      <w:proofErr w:type="spellEnd"/>
      <w:r w:rsidRPr="00C00D4C">
        <w:rPr>
          <w:rFonts w:ascii="Book Antiqua" w:eastAsia="Book Antiqua" w:hAnsi="Book Antiqua" w:cs="Book Antiqua"/>
          <w:color w:val="000000"/>
        </w:rPr>
        <w:t xml:space="preserve"> R, Thomas S, Al </w:t>
      </w:r>
      <w:proofErr w:type="spellStart"/>
      <w:r w:rsidRPr="00C00D4C">
        <w:rPr>
          <w:rFonts w:ascii="Book Antiqua" w:eastAsia="Book Antiqua" w:hAnsi="Book Antiqua" w:cs="Book Antiqua"/>
          <w:color w:val="000000"/>
        </w:rPr>
        <w:t>Moustafa</w:t>
      </w:r>
      <w:proofErr w:type="spellEnd"/>
      <w:r w:rsidRPr="00C00D4C">
        <w:rPr>
          <w:rFonts w:ascii="Book Antiqua" w:eastAsia="Book Antiqua" w:hAnsi="Book Antiqua" w:cs="Book Antiqua"/>
          <w:color w:val="000000"/>
        </w:rPr>
        <w:t xml:space="preserve"> AE. Growth factor loaded in situ </w:t>
      </w:r>
      <w:proofErr w:type="spellStart"/>
      <w:r w:rsidRPr="00C00D4C">
        <w:rPr>
          <w:rFonts w:ascii="Book Antiqua" w:eastAsia="Book Antiqua" w:hAnsi="Book Antiqua" w:cs="Book Antiqua"/>
          <w:color w:val="000000"/>
        </w:rPr>
        <w:t>photocrosslinkable</w:t>
      </w:r>
      <w:proofErr w:type="spellEnd"/>
      <w:r w:rsidRPr="00C00D4C">
        <w:rPr>
          <w:rFonts w:ascii="Book Antiqua" w:eastAsia="Book Antiqua" w:hAnsi="Book Antiqua" w:cs="Book Antiqua"/>
          <w:color w:val="000000"/>
        </w:rPr>
        <w:t xml:space="preserve"> poly(3-hydroxybutyrate-co-3-hydroxyvalerate)/gelatin </w:t>
      </w:r>
      <w:proofErr w:type="spellStart"/>
      <w:r w:rsidRPr="00C00D4C">
        <w:rPr>
          <w:rFonts w:ascii="Book Antiqua" w:eastAsia="Book Antiqua" w:hAnsi="Book Antiqua" w:cs="Book Antiqua"/>
          <w:color w:val="000000"/>
        </w:rPr>
        <w:t>methacryloyl</w:t>
      </w:r>
      <w:proofErr w:type="spellEnd"/>
      <w:r w:rsidRPr="00C00D4C">
        <w:rPr>
          <w:rFonts w:ascii="Book Antiqua" w:eastAsia="Book Antiqua" w:hAnsi="Book Antiqua" w:cs="Book Antiqua"/>
          <w:color w:val="000000"/>
        </w:rPr>
        <w:t xml:space="preserve"> hybrid patch for </w:t>
      </w:r>
      <w:r w:rsidRPr="00C00D4C">
        <w:rPr>
          <w:rFonts w:ascii="Book Antiqua" w:eastAsia="Book Antiqua" w:hAnsi="Book Antiqua" w:cs="Book Antiqua"/>
          <w:color w:val="000000"/>
        </w:rPr>
        <w:lastRenderedPageBreak/>
        <w:t xml:space="preserve">diabetic wound healing. </w:t>
      </w:r>
      <w:r w:rsidRPr="00C00D4C">
        <w:rPr>
          <w:rFonts w:ascii="Book Antiqua" w:eastAsia="Book Antiqua" w:hAnsi="Book Antiqua" w:cs="Book Antiqua"/>
          <w:i/>
          <w:iCs/>
          <w:color w:val="000000"/>
        </w:rPr>
        <w:t xml:space="preserve">Mater Sci </w:t>
      </w:r>
      <w:proofErr w:type="spellStart"/>
      <w:r w:rsidRPr="00C00D4C">
        <w:rPr>
          <w:rFonts w:ascii="Book Antiqua" w:eastAsia="Book Antiqua" w:hAnsi="Book Antiqua" w:cs="Book Antiqua"/>
          <w:i/>
          <w:iCs/>
          <w:color w:val="000000"/>
        </w:rPr>
        <w:t>Eng</w:t>
      </w:r>
      <w:proofErr w:type="spellEnd"/>
      <w:r w:rsidRPr="00C00D4C">
        <w:rPr>
          <w:rFonts w:ascii="Book Antiqua" w:eastAsia="Book Antiqua" w:hAnsi="Book Antiqua" w:cs="Book Antiqua"/>
          <w:i/>
          <w:iCs/>
          <w:color w:val="000000"/>
        </w:rPr>
        <w:t xml:space="preserve"> C Mater Biol Appl</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118</w:t>
      </w:r>
      <w:r w:rsidRPr="00C00D4C">
        <w:rPr>
          <w:rFonts w:ascii="Book Antiqua" w:eastAsia="Book Antiqua" w:hAnsi="Book Antiqua" w:cs="Book Antiqua"/>
          <w:color w:val="000000"/>
        </w:rPr>
        <w:t>: 111519 [PMID: 33255074 DOI: 10.1016/j.msec.2020.111519]</w:t>
      </w:r>
    </w:p>
    <w:p w14:paraId="26A0E616"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26 </w:t>
      </w:r>
      <w:proofErr w:type="spellStart"/>
      <w:r w:rsidRPr="00C00D4C">
        <w:rPr>
          <w:rFonts w:ascii="Book Antiqua" w:eastAsia="Book Antiqua" w:hAnsi="Book Antiqua" w:cs="Book Antiqua"/>
          <w:b/>
          <w:bCs/>
          <w:color w:val="000000"/>
        </w:rPr>
        <w:t>Assinck</w:t>
      </w:r>
      <w:proofErr w:type="spellEnd"/>
      <w:r w:rsidRPr="00C00D4C">
        <w:rPr>
          <w:rFonts w:ascii="Book Antiqua" w:eastAsia="Book Antiqua" w:hAnsi="Book Antiqua" w:cs="Book Antiqua"/>
          <w:b/>
          <w:bCs/>
          <w:color w:val="000000"/>
        </w:rPr>
        <w:t xml:space="preserve"> P</w:t>
      </w:r>
      <w:r w:rsidRPr="00C00D4C">
        <w:rPr>
          <w:rFonts w:ascii="Book Antiqua" w:eastAsia="Book Antiqua" w:hAnsi="Book Antiqua" w:cs="Book Antiqua"/>
          <w:color w:val="000000"/>
        </w:rPr>
        <w:t xml:space="preserve">, Duncan GJ, Hilton BJ, </w:t>
      </w:r>
      <w:proofErr w:type="spellStart"/>
      <w:r w:rsidRPr="00C00D4C">
        <w:rPr>
          <w:rFonts w:ascii="Book Antiqua" w:eastAsia="Book Antiqua" w:hAnsi="Book Antiqua" w:cs="Book Antiqua"/>
          <w:color w:val="000000"/>
        </w:rPr>
        <w:t>Plemel</w:t>
      </w:r>
      <w:proofErr w:type="spellEnd"/>
      <w:r w:rsidRPr="00C00D4C">
        <w:rPr>
          <w:rFonts w:ascii="Book Antiqua" w:eastAsia="Book Antiqua" w:hAnsi="Book Antiqua" w:cs="Book Antiqua"/>
          <w:color w:val="000000"/>
        </w:rPr>
        <w:t xml:space="preserve"> JR, </w:t>
      </w:r>
      <w:proofErr w:type="spellStart"/>
      <w:r w:rsidRPr="00C00D4C">
        <w:rPr>
          <w:rFonts w:ascii="Book Antiqua" w:eastAsia="Book Antiqua" w:hAnsi="Book Antiqua" w:cs="Book Antiqua"/>
          <w:color w:val="000000"/>
        </w:rPr>
        <w:t>Tetzlaff</w:t>
      </w:r>
      <w:proofErr w:type="spellEnd"/>
      <w:r w:rsidRPr="00C00D4C">
        <w:rPr>
          <w:rFonts w:ascii="Book Antiqua" w:eastAsia="Book Antiqua" w:hAnsi="Book Antiqua" w:cs="Book Antiqua"/>
          <w:color w:val="000000"/>
        </w:rPr>
        <w:t xml:space="preserve"> W. Cell transplantation therapy for spinal cord injury. </w:t>
      </w:r>
      <w:r w:rsidRPr="00C00D4C">
        <w:rPr>
          <w:rFonts w:ascii="Book Antiqua" w:eastAsia="Book Antiqua" w:hAnsi="Book Antiqua" w:cs="Book Antiqua"/>
          <w:i/>
          <w:iCs/>
          <w:color w:val="000000"/>
        </w:rPr>
        <w:t xml:space="preserve">Nat </w:t>
      </w:r>
      <w:proofErr w:type="spellStart"/>
      <w:r w:rsidRPr="00C00D4C">
        <w:rPr>
          <w:rFonts w:ascii="Book Antiqua" w:eastAsia="Book Antiqua" w:hAnsi="Book Antiqua" w:cs="Book Antiqua"/>
          <w:i/>
          <w:iCs/>
          <w:color w:val="000000"/>
        </w:rPr>
        <w:t>Neurosci</w:t>
      </w:r>
      <w:proofErr w:type="spellEnd"/>
      <w:r w:rsidRPr="00C00D4C">
        <w:rPr>
          <w:rFonts w:ascii="Book Antiqua" w:eastAsia="Book Antiqua" w:hAnsi="Book Antiqua" w:cs="Book Antiqua"/>
          <w:color w:val="000000"/>
        </w:rPr>
        <w:t xml:space="preserve"> 2017; </w:t>
      </w:r>
      <w:r w:rsidRPr="00C00D4C">
        <w:rPr>
          <w:rFonts w:ascii="Book Antiqua" w:eastAsia="Book Antiqua" w:hAnsi="Book Antiqua" w:cs="Book Antiqua"/>
          <w:b/>
          <w:bCs/>
          <w:color w:val="000000"/>
        </w:rPr>
        <w:t>20</w:t>
      </w:r>
      <w:r w:rsidRPr="00C00D4C">
        <w:rPr>
          <w:rFonts w:ascii="Book Antiqua" w:eastAsia="Book Antiqua" w:hAnsi="Book Antiqua" w:cs="Book Antiqua"/>
          <w:color w:val="000000"/>
        </w:rPr>
        <w:t>: 637-647 [PMID: 28440805 DOI: 10.1038/nn.4541]</w:t>
      </w:r>
    </w:p>
    <w:p w14:paraId="05A7AF0A"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27 </w:t>
      </w:r>
      <w:proofErr w:type="spellStart"/>
      <w:r w:rsidRPr="00C00D4C">
        <w:rPr>
          <w:rFonts w:ascii="Book Antiqua" w:eastAsia="Book Antiqua" w:hAnsi="Book Antiqua" w:cs="Book Antiqua"/>
          <w:b/>
          <w:bCs/>
          <w:color w:val="000000"/>
        </w:rPr>
        <w:t>Zarei</w:t>
      </w:r>
      <w:proofErr w:type="spellEnd"/>
      <w:r w:rsidRPr="00C00D4C">
        <w:rPr>
          <w:rFonts w:ascii="Book Antiqua" w:eastAsia="Book Antiqua" w:hAnsi="Book Antiqua" w:cs="Book Antiqua"/>
          <w:b/>
          <w:bCs/>
          <w:color w:val="000000"/>
        </w:rPr>
        <w:t xml:space="preserve"> F</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Negahdari</w:t>
      </w:r>
      <w:proofErr w:type="spellEnd"/>
      <w:r w:rsidRPr="00C00D4C">
        <w:rPr>
          <w:rFonts w:ascii="Book Antiqua" w:eastAsia="Book Antiqua" w:hAnsi="Book Antiqua" w:cs="Book Antiqua"/>
          <w:color w:val="000000"/>
        </w:rPr>
        <w:t xml:space="preserve"> B, </w:t>
      </w:r>
      <w:proofErr w:type="spellStart"/>
      <w:r w:rsidRPr="00C00D4C">
        <w:rPr>
          <w:rFonts w:ascii="Book Antiqua" w:eastAsia="Book Antiqua" w:hAnsi="Book Antiqua" w:cs="Book Antiqua"/>
          <w:color w:val="000000"/>
        </w:rPr>
        <w:t>Eatemadi</w:t>
      </w:r>
      <w:proofErr w:type="spellEnd"/>
      <w:r w:rsidRPr="00C00D4C">
        <w:rPr>
          <w:rFonts w:ascii="Book Antiqua" w:eastAsia="Book Antiqua" w:hAnsi="Book Antiqua" w:cs="Book Antiqua"/>
          <w:color w:val="000000"/>
        </w:rPr>
        <w:t xml:space="preserve"> A. Diabetic ulcer regeneration: stem cells, biomaterials, growth factors. </w:t>
      </w:r>
      <w:proofErr w:type="spellStart"/>
      <w:r w:rsidRPr="00C00D4C">
        <w:rPr>
          <w:rFonts w:ascii="Book Antiqua" w:eastAsia="Book Antiqua" w:hAnsi="Book Antiqua" w:cs="Book Antiqua"/>
          <w:i/>
          <w:iCs/>
          <w:color w:val="000000"/>
        </w:rPr>
        <w:t>Artif</w:t>
      </w:r>
      <w:proofErr w:type="spellEnd"/>
      <w:r w:rsidRPr="00C00D4C">
        <w:rPr>
          <w:rFonts w:ascii="Book Antiqua" w:eastAsia="Book Antiqua" w:hAnsi="Book Antiqua" w:cs="Book Antiqua"/>
          <w:i/>
          <w:iCs/>
          <w:color w:val="000000"/>
        </w:rPr>
        <w:t xml:space="preserve"> Cells </w:t>
      </w:r>
      <w:proofErr w:type="spellStart"/>
      <w:r w:rsidRPr="00C00D4C">
        <w:rPr>
          <w:rFonts w:ascii="Book Antiqua" w:eastAsia="Book Antiqua" w:hAnsi="Book Antiqua" w:cs="Book Antiqua"/>
          <w:i/>
          <w:iCs/>
          <w:color w:val="000000"/>
        </w:rPr>
        <w:t>Nanomed</w:t>
      </w:r>
      <w:proofErr w:type="spellEnd"/>
      <w:r w:rsidRPr="00C00D4C">
        <w:rPr>
          <w:rFonts w:ascii="Book Antiqua" w:eastAsia="Book Antiqua" w:hAnsi="Book Antiqua" w:cs="Book Antiqua"/>
          <w:i/>
          <w:iCs/>
          <w:color w:val="000000"/>
        </w:rPr>
        <w:t xml:space="preserve"> </w:t>
      </w:r>
      <w:proofErr w:type="spellStart"/>
      <w:r w:rsidRPr="00C00D4C">
        <w:rPr>
          <w:rFonts w:ascii="Book Antiqua" w:eastAsia="Book Antiqua" w:hAnsi="Book Antiqua" w:cs="Book Antiqua"/>
          <w:i/>
          <w:iCs/>
          <w:color w:val="000000"/>
        </w:rPr>
        <w:t>Biotechnol</w:t>
      </w:r>
      <w:proofErr w:type="spellEnd"/>
      <w:r w:rsidRPr="00C00D4C">
        <w:rPr>
          <w:rFonts w:ascii="Book Antiqua" w:eastAsia="Book Antiqua" w:hAnsi="Book Antiqua" w:cs="Book Antiqua"/>
          <w:color w:val="000000"/>
        </w:rPr>
        <w:t xml:space="preserve"> 2018; </w:t>
      </w:r>
      <w:r w:rsidRPr="00C00D4C">
        <w:rPr>
          <w:rFonts w:ascii="Book Antiqua" w:eastAsia="Book Antiqua" w:hAnsi="Book Antiqua" w:cs="Book Antiqua"/>
          <w:b/>
          <w:bCs/>
          <w:color w:val="000000"/>
        </w:rPr>
        <w:t>46</w:t>
      </w:r>
      <w:r w:rsidRPr="00C00D4C">
        <w:rPr>
          <w:rFonts w:ascii="Book Antiqua" w:eastAsia="Book Antiqua" w:hAnsi="Book Antiqua" w:cs="Book Antiqua"/>
          <w:color w:val="000000"/>
        </w:rPr>
        <w:t>: 26-32 [PMID: 28355923 DOI: 10.1080/21691401.2017.1304407]</w:t>
      </w:r>
    </w:p>
    <w:p w14:paraId="0CF2CC55"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28 </w:t>
      </w:r>
      <w:r w:rsidRPr="00C00D4C">
        <w:rPr>
          <w:rFonts w:ascii="Book Antiqua" w:eastAsia="Book Antiqua" w:hAnsi="Book Antiqua" w:cs="Book Antiqua"/>
          <w:b/>
          <w:bCs/>
          <w:color w:val="000000"/>
        </w:rPr>
        <w:t>Liu R</w:t>
      </w:r>
      <w:r w:rsidRPr="00C00D4C">
        <w:rPr>
          <w:rFonts w:ascii="Book Antiqua" w:eastAsia="Book Antiqua" w:hAnsi="Book Antiqua" w:cs="Book Antiqua"/>
          <w:color w:val="000000"/>
        </w:rPr>
        <w:t xml:space="preserve">, Dong R, Chang M, Liang X, Wang HC. Adipose-Derived Stem Cells for the Treatment of Diabetic Wound: From Basic Study to Clinical Application. </w:t>
      </w:r>
      <w:r w:rsidRPr="00C00D4C">
        <w:rPr>
          <w:rFonts w:ascii="Book Antiqua" w:eastAsia="Book Antiqua" w:hAnsi="Book Antiqua" w:cs="Book Antiqua"/>
          <w:i/>
          <w:iCs/>
          <w:color w:val="000000"/>
        </w:rPr>
        <w:t>Front Endocrinol (Lausanne)</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13</w:t>
      </w:r>
      <w:r w:rsidRPr="00C00D4C">
        <w:rPr>
          <w:rFonts w:ascii="Book Antiqua" w:eastAsia="Book Antiqua" w:hAnsi="Book Antiqua" w:cs="Book Antiqua"/>
          <w:color w:val="000000"/>
        </w:rPr>
        <w:t>: 882469 [PMID: 35898452 DOI: 10.3389/fendo.2022.882469]</w:t>
      </w:r>
    </w:p>
    <w:p w14:paraId="5995871C"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29 </w:t>
      </w:r>
      <w:r w:rsidRPr="00C00D4C">
        <w:rPr>
          <w:rFonts w:ascii="Book Antiqua" w:eastAsia="Book Antiqua" w:hAnsi="Book Antiqua" w:cs="Book Antiqua"/>
          <w:b/>
          <w:bCs/>
          <w:color w:val="000000"/>
        </w:rPr>
        <w:t>Kita A</w:t>
      </w:r>
      <w:r w:rsidRPr="00C00D4C">
        <w:rPr>
          <w:rFonts w:ascii="Book Antiqua" w:eastAsia="Book Antiqua" w:hAnsi="Book Antiqua" w:cs="Book Antiqua"/>
          <w:color w:val="000000"/>
        </w:rPr>
        <w:t xml:space="preserve">, Saito Y, Miura N, </w:t>
      </w:r>
      <w:proofErr w:type="spellStart"/>
      <w:r w:rsidRPr="00C00D4C">
        <w:rPr>
          <w:rFonts w:ascii="Book Antiqua" w:eastAsia="Book Antiqua" w:hAnsi="Book Antiqua" w:cs="Book Antiqua"/>
          <w:color w:val="000000"/>
        </w:rPr>
        <w:t>Miyajima</w:t>
      </w:r>
      <w:proofErr w:type="spellEnd"/>
      <w:r w:rsidRPr="00C00D4C">
        <w:rPr>
          <w:rFonts w:ascii="Book Antiqua" w:eastAsia="Book Antiqua" w:hAnsi="Book Antiqua" w:cs="Book Antiqua"/>
          <w:color w:val="000000"/>
        </w:rPr>
        <w:t xml:space="preserve"> M, Yamamoto S, Sato T, </w:t>
      </w:r>
      <w:proofErr w:type="spellStart"/>
      <w:r w:rsidRPr="00C00D4C">
        <w:rPr>
          <w:rFonts w:ascii="Book Antiqua" w:eastAsia="Book Antiqua" w:hAnsi="Book Antiqua" w:cs="Book Antiqua"/>
          <w:color w:val="000000"/>
        </w:rPr>
        <w:t>Yotsuyanagi</w:t>
      </w:r>
      <w:proofErr w:type="spellEnd"/>
      <w:r w:rsidRPr="00C00D4C">
        <w:rPr>
          <w:rFonts w:ascii="Book Antiqua" w:eastAsia="Book Antiqua" w:hAnsi="Book Antiqua" w:cs="Book Antiqua"/>
          <w:color w:val="000000"/>
        </w:rPr>
        <w:t xml:space="preserve"> T, </w:t>
      </w:r>
      <w:proofErr w:type="spellStart"/>
      <w:r w:rsidRPr="00C00D4C">
        <w:rPr>
          <w:rFonts w:ascii="Book Antiqua" w:eastAsia="Book Antiqua" w:hAnsi="Book Antiqua" w:cs="Book Antiqua"/>
          <w:color w:val="000000"/>
        </w:rPr>
        <w:t>Fujimiya</w:t>
      </w:r>
      <w:proofErr w:type="spellEnd"/>
      <w:r w:rsidRPr="00C00D4C">
        <w:rPr>
          <w:rFonts w:ascii="Book Antiqua" w:eastAsia="Book Antiqua" w:hAnsi="Book Antiqua" w:cs="Book Antiqua"/>
          <w:color w:val="000000"/>
        </w:rPr>
        <w:t xml:space="preserve"> M, </w:t>
      </w:r>
      <w:proofErr w:type="spellStart"/>
      <w:r w:rsidRPr="00C00D4C">
        <w:rPr>
          <w:rFonts w:ascii="Book Antiqua" w:eastAsia="Book Antiqua" w:hAnsi="Book Antiqua" w:cs="Book Antiqua"/>
          <w:color w:val="000000"/>
        </w:rPr>
        <w:t>Chikenji</w:t>
      </w:r>
      <w:proofErr w:type="spellEnd"/>
      <w:r w:rsidRPr="00C00D4C">
        <w:rPr>
          <w:rFonts w:ascii="Book Antiqua" w:eastAsia="Book Antiqua" w:hAnsi="Book Antiqua" w:cs="Book Antiqua"/>
          <w:color w:val="000000"/>
        </w:rPr>
        <w:t xml:space="preserve"> TS. Altered regulation of mesenchymal cell senescence in adipose tissue promotes pathological changes associated with diabetic wound healing. </w:t>
      </w:r>
      <w:proofErr w:type="spellStart"/>
      <w:r w:rsidRPr="00C00D4C">
        <w:rPr>
          <w:rFonts w:ascii="Book Antiqua" w:eastAsia="Book Antiqua" w:hAnsi="Book Antiqua" w:cs="Book Antiqua"/>
          <w:i/>
          <w:iCs/>
          <w:color w:val="000000"/>
        </w:rPr>
        <w:t>Commun</w:t>
      </w:r>
      <w:proofErr w:type="spellEnd"/>
      <w:r w:rsidRPr="00C00D4C">
        <w:rPr>
          <w:rFonts w:ascii="Book Antiqua" w:eastAsia="Book Antiqua" w:hAnsi="Book Antiqua" w:cs="Book Antiqua"/>
          <w:i/>
          <w:iCs/>
          <w:color w:val="000000"/>
        </w:rPr>
        <w:t xml:space="preserve"> Biol</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5</w:t>
      </w:r>
      <w:r w:rsidRPr="00C00D4C">
        <w:rPr>
          <w:rFonts w:ascii="Book Antiqua" w:eastAsia="Book Antiqua" w:hAnsi="Book Antiqua" w:cs="Book Antiqua"/>
          <w:color w:val="000000"/>
        </w:rPr>
        <w:t>: 310 [PMID: 35383267 DOI: 10.1038/s42003-022-03266-3]</w:t>
      </w:r>
    </w:p>
    <w:p w14:paraId="586D19C8"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30 </w:t>
      </w:r>
      <w:proofErr w:type="spellStart"/>
      <w:r w:rsidRPr="00C00D4C">
        <w:rPr>
          <w:rFonts w:ascii="Book Antiqua" w:eastAsia="Book Antiqua" w:hAnsi="Book Antiqua" w:cs="Book Antiqua"/>
          <w:b/>
          <w:bCs/>
          <w:color w:val="000000"/>
        </w:rPr>
        <w:t>Krasilnikova</w:t>
      </w:r>
      <w:proofErr w:type="spellEnd"/>
      <w:r w:rsidRPr="00C00D4C">
        <w:rPr>
          <w:rFonts w:ascii="Book Antiqua" w:eastAsia="Book Antiqua" w:hAnsi="Book Antiqua" w:cs="Book Antiqua"/>
          <w:b/>
          <w:bCs/>
          <w:color w:val="000000"/>
        </w:rPr>
        <w:t xml:space="preserve"> OA</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Baranovskii</w:t>
      </w:r>
      <w:proofErr w:type="spellEnd"/>
      <w:r w:rsidRPr="00C00D4C">
        <w:rPr>
          <w:rFonts w:ascii="Book Antiqua" w:eastAsia="Book Antiqua" w:hAnsi="Book Antiqua" w:cs="Book Antiqua"/>
          <w:color w:val="000000"/>
        </w:rPr>
        <w:t xml:space="preserve"> DS, </w:t>
      </w:r>
      <w:proofErr w:type="spellStart"/>
      <w:r w:rsidRPr="00C00D4C">
        <w:rPr>
          <w:rFonts w:ascii="Book Antiqua" w:eastAsia="Book Antiqua" w:hAnsi="Book Antiqua" w:cs="Book Antiqua"/>
          <w:color w:val="000000"/>
        </w:rPr>
        <w:t>Lyundup</w:t>
      </w:r>
      <w:proofErr w:type="spellEnd"/>
      <w:r w:rsidRPr="00C00D4C">
        <w:rPr>
          <w:rFonts w:ascii="Book Antiqua" w:eastAsia="Book Antiqua" w:hAnsi="Book Antiqua" w:cs="Book Antiqua"/>
          <w:color w:val="000000"/>
        </w:rPr>
        <w:t xml:space="preserve"> AV, </w:t>
      </w:r>
      <w:proofErr w:type="spellStart"/>
      <w:r w:rsidRPr="00C00D4C">
        <w:rPr>
          <w:rFonts w:ascii="Book Antiqua" w:eastAsia="Book Antiqua" w:hAnsi="Book Antiqua" w:cs="Book Antiqua"/>
          <w:color w:val="000000"/>
        </w:rPr>
        <w:t>Shegay</w:t>
      </w:r>
      <w:proofErr w:type="spellEnd"/>
      <w:r w:rsidRPr="00C00D4C">
        <w:rPr>
          <w:rFonts w:ascii="Book Antiqua" w:eastAsia="Book Antiqua" w:hAnsi="Book Antiqua" w:cs="Book Antiqua"/>
          <w:color w:val="000000"/>
        </w:rPr>
        <w:t xml:space="preserve"> PV, </w:t>
      </w:r>
      <w:proofErr w:type="spellStart"/>
      <w:r w:rsidRPr="00C00D4C">
        <w:rPr>
          <w:rFonts w:ascii="Book Antiqua" w:eastAsia="Book Antiqua" w:hAnsi="Book Antiqua" w:cs="Book Antiqua"/>
          <w:color w:val="000000"/>
        </w:rPr>
        <w:t>Kaprin</w:t>
      </w:r>
      <w:proofErr w:type="spellEnd"/>
      <w:r w:rsidRPr="00C00D4C">
        <w:rPr>
          <w:rFonts w:ascii="Book Antiqua" w:eastAsia="Book Antiqua" w:hAnsi="Book Antiqua" w:cs="Book Antiqua"/>
          <w:color w:val="000000"/>
        </w:rPr>
        <w:t xml:space="preserve"> AD, </w:t>
      </w:r>
      <w:proofErr w:type="spellStart"/>
      <w:r w:rsidRPr="00C00D4C">
        <w:rPr>
          <w:rFonts w:ascii="Book Antiqua" w:eastAsia="Book Antiqua" w:hAnsi="Book Antiqua" w:cs="Book Antiqua"/>
          <w:color w:val="000000"/>
        </w:rPr>
        <w:t>Klabukov</w:t>
      </w:r>
      <w:proofErr w:type="spellEnd"/>
      <w:r w:rsidRPr="00C00D4C">
        <w:rPr>
          <w:rFonts w:ascii="Book Antiqua" w:eastAsia="Book Antiqua" w:hAnsi="Book Antiqua" w:cs="Book Antiqua"/>
          <w:color w:val="000000"/>
        </w:rPr>
        <w:t xml:space="preserve"> ID. Stem and Somatic Cell Monotherapy for the Treatment of Diabetic Foot Ulcers: Review of Clinical Studies and Mechanisms of Action. </w:t>
      </w:r>
      <w:r w:rsidRPr="00C00D4C">
        <w:rPr>
          <w:rFonts w:ascii="Book Antiqua" w:eastAsia="Book Antiqua" w:hAnsi="Book Antiqua" w:cs="Book Antiqua"/>
          <w:i/>
          <w:iCs/>
          <w:color w:val="000000"/>
        </w:rPr>
        <w:t>Stem Cell Rev Rep</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18</w:t>
      </w:r>
      <w:r w:rsidRPr="00C00D4C">
        <w:rPr>
          <w:rFonts w:ascii="Book Antiqua" w:eastAsia="Book Antiqua" w:hAnsi="Book Antiqua" w:cs="Book Antiqua"/>
          <w:color w:val="000000"/>
        </w:rPr>
        <w:t>: 1974-1985 [PMID: 35476187 DOI: 10.1007/s12015-022-10379-z]</w:t>
      </w:r>
    </w:p>
    <w:p w14:paraId="6C82FAF9"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31 </w:t>
      </w:r>
      <w:proofErr w:type="spellStart"/>
      <w:r w:rsidRPr="00C00D4C">
        <w:rPr>
          <w:rFonts w:ascii="Book Antiqua" w:eastAsia="Book Antiqua" w:hAnsi="Book Antiqua" w:cs="Book Antiqua"/>
          <w:b/>
          <w:bCs/>
          <w:color w:val="000000"/>
        </w:rPr>
        <w:t>Uzun</w:t>
      </w:r>
      <w:proofErr w:type="spellEnd"/>
      <w:r w:rsidRPr="00C00D4C">
        <w:rPr>
          <w:rFonts w:ascii="Book Antiqua" w:eastAsia="Book Antiqua" w:hAnsi="Book Antiqua" w:cs="Book Antiqua"/>
          <w:b/>
          <w:bCs/>
          <w:color w:val="000000"/>
        </w:rPr>
        <w:t xml:space="preserve"> E</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Güney</w:t>
      </w:r>
      <w:proofErr w:type="spellEnd"/>
      <w:r w:rsidRPr="00C00D4C">
        <w:rPr>
          <w:rFonts w:ascii="Book Antiqua" w:eastAsia="Book Antiqua" w:hAnsi="Book Antiqua" w:cs="Book Antiqua"/>
          <w:color w:val="000000"/>
        </w:rPr>
        <w:t xml:space="preserve"> A, </w:t>
      </w:r>
      <w:proofErr w:type="spellStart"/>
      <w:r w:rsidRPr="00C00D4C">
        <w:rPr>
          <w:rFonts w:ascii="Book Antiqua" w:eastAsia="Book Antiqua" w:hAnsi="Book Antiqua" w:cs="Book Antiqua"/>
          <w:color w:val="000000"/>
        </w:rPr>
        <w:t>Gönen</w:t>
      </w:r>
      <w:proofErr w:type="spellEnd"/>
      <w:r w:rsidRPr="00C00D4C">
        <w:rPr>
          <w:rFonts w:ascii="Book Antiqua" w:eastAsia="Book Antiqua" w:hAnsi="Book Antiqua" w:cs="Book Antiqua"/>
          <w:color w:val="000000"/>
        </w:rPr>
        <w:t xml:space="preserve"> ZB, </w:t>
      </w:r>
      <w:proofErr w:type="spellStart"/>
      <w:r w:rsidRPr="00C00D4C">
        <w:rPr>
          <w:rFonts w:ascii="Book Antiqua" w:eastAsia="Book Antiqua" w:hAnsi="Book Antiqua" w:cs="Book Antiqua"/>
          <w:color w:val="000000"/>
        </w:rPr>
        <w:t>Özkul</w:t>
      </w:r>
      <w:proofErr w:type="spellEnd"/>
      <w:r w:rsidRPr="00C00D4C">
        <w:rPr>
          <w:rFonts w:ascii="Book Antiqua" w:eastAsia="Book Antiqua" w:hAnsi="Book Antiqua" w:cs="Book Antiqua"/>
          <w:color w:val="000000"/>
        </w:rPr>
        <w:t xml:space="preserve"> Y, </w:t>
      </w:r>
      <w:proofErr w:type="spellStart"/>
      <w:r w:rsidRPr="00C00D4C">
        <w:rPr>
          <w:rFonts w:ascii="Book Antiqua" w:eastAsia="Book Antiqua" w:hAnsi="Book Antiqua" w:cs="Book Antiqua"/>
          <w:color w:val="000000"/>
        </w:rPr>
        <w:t>Kafadar</w:t>
      </w:r>
      <w:proofErr w:type="spellEnd"/>
      <w:r w:rsidRPr="00C00D4C">
        <w:rPr>
          <w:rFonts w:ascii="Book Antiqua" w:eastAsia="Book Antiqua" w:hAnsi="Book Antiqua" w:cs="Book Antiqua"/>
          <w:color w:val="000000"/>
        </w:rPr>
        <w:t xml:space="preserve"> İH, </w:t>
      </w:r>
      <w:proofErr w:type="spellStart"/>
      <w:r w:rsidRPr="00C00D4C">
        <w:rPr>
          <w:rFonts w:ascii="Book Antiqua" w:eastAsia="Book Antiqua" w:hAnsi="Book Antiqua" w:cs="Book Antiqua"/>
          <w:color w:val="000000"/>
        </w:rPr>
        <w:t>Günay</w:t>
      </w:r>
      <w:proofErr w:type="spellEnd"/>
      <w:r w:rsidRPr="00C00D4C">
        <w:rPr>
          <w:rFonts w:ascii="Book Antiqua" w:eastAsia="Book Antiqua" w:hAnsi="Book Antiqua" w:cs="Book Antiqua"/>
          <w:color w:val="000000"/>
        </w:rPr>
        <w:t xml:space="preserve"> M, </w:t>
      </w:r>
      <w:proofErr w:type="spellStart"/>
      <w:r w:rsidRPr="00C00D4C">
        <w:rPr>
          <w:rFonts w:ascii="Book Antiqua" w:eastAsia="Book Antiqua" w:hAnsi="Book Antiqua" w:cs="Book Antiqua"/>
          <w:color w:val="000000"/>
        </w:rPr>
        <w:t>Mutlu</w:t>
      </w:r>
      <w:proofErr w:type="spellEnd"/>
      <w:r w:rsidRPr="00C00D4C">
        <w:rPr>
          <w:rFonts w:ascii="Book Antiqua" w:eastAsia="Book Antiqua" w:hAnsi="Book Antiqua" w:cs="Book Antiqua"/>
          <w:color w:val="000000"/>
        </w:rPr>
        <w:t xml:space="preserve"> M. Intralesional allogeneic adipose-derived stem cells application in chronic diabetic foot ulcer: Phase I/2 safety study. </w:t>
      </w:r>
      <w:r w:rsidRPr="00C00D4C">
        <w:rPr>
          <w:rFonts w:ascii="Book Antiqua" w:eastAsia="Book Antiqua" w:hAnsi="Book Antiqua" w:cs="Book Antiqua"/>
          <w:i/>
          <w:iCs/>
          <w:color w:val="000000"/>
        </w:rPr>
        <w:t>Foot Ankle Surg</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27</w:t>
      </w:r>
      <w:r w:rsidRPr="00C00D4C">
        <w:rPr>
          <w:rFonts w:ascii="Book Antiqua" w:eastAsia="Book Antiqua" w:hAnsi="Book Antiqua" w:cs="Book Antiqua"/>
          <w:color w:val="000000"/>
        </w:rPr>
        <w:t>: 636-642 [PMID: 32826167 DOI: 10.1016/j.fas.2020.08.002]</w:t>
      </w:r>
    </w:p>
    <w:p w14:paraId="77E3232E"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32 </w:t>
      </w:r>
      <w:proofErr w:type="spellStart"/>
      <w:r w:rsidRPr="00C00D4C">
        <w:rPr>
          <w:rFonts w:ascii="Book Antiqua" w:eastAsia="Book Antiqua" w:hAnsi="Book Antiqua" w:cs="Book Antiqua"/>
          <w:b/>
          <w:bCs/>
          <w:color w:val="000000"/>
        </w:rPr>
        <w:t>Suzdaltseva</w:t>
      </w:r>
      <w:proofErr w:type="spellEnd"/>
      <w:r w:rsidRPr="00C00D4C">
        <w:rPr>
          <w:rFonts w:ascii="Book Antiqua" w:eastAsia="Book Antiqua" w:hAnsi="Book Antiqua" w:cs="Book Antiqua"/>
          <w:b/>
          <w:bCs/>
          <w:color w:val="000000"/>
        </w:rPr>
        <w:t xml:space="preserve"> Y</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Zhidkih</w:t>
      </w:r>
      <w:proofErr w:type="spellEnd"/>
      <w:r w:rsidRPr="00C00D4C">
        <w:rPr>
          <w:rFonts w:ascii="Book Antiqua" w:eastAsia="Book Antiqua" w:hAnsi="Book Antiqua" w:cs="Book Antiqua"/>
          <w:color w:val="000000"/>
        </w:rPr>
        <w:t xml:space="preserve"> S, Kiselev SL, </w:t>
      </w:r>
      <w:proofErr w:type="spellStart"/>
      <w:r w:rsidRPr="00C00D4C">
        <w:rPr>
          <w:rFonts w:ascii="Book Antiqua" w:eastAsia="Book Antiqua" w:hAnsi="Book Antiqua" w:cs="Book Antiqua"/>
          <w:color w:val="000000"/>
        </w:rPr>
        <w:t>Stupin</w:t>
      </w:r>
      <w:proofErr w:type="spellEnd"/>
      <w:r w:rsidRPr="00C00D4C">
        <w:rPr>
          <w:rFonts w:ascii="Book Antiqua" w:eastAsia="Book Antiqua" w:hAnsi="Book Antiqua" w:cs="Book Antiqua"/>
          <w:color w:val="000000"/>
        </w:rPr>
        <w:t xml:space="preserve"> V. Locally Delivered Umbilical Cord Mesenchymal Stromal Cells Reduce Chronic Inflammation in Long-Term Nonhealing Wounds: A Randomized Study. </w:t>
      </w:r>
      <w:r w:rsidRPr="00C00D4C">
        <w:rPr>
          <w:rFonts w:ascii="Book Antiqua" w:eastAsia="Book Antiqua" w:hAnsi="Book Antiqua" w:cs="Book Antiqua"/>
          <w:i/>
          <w:iCs/>
          <w:color w:val="000000"/>
        </w:rPr>
        <w:t>Stem Cells Int</w:t>
      </w:r>
      <w:r w:rsidRPr="00C00D4C">
        <w:rPr>
          <w:rFonts w:ascii="Book Antiqua" w:eastAsia="Book Antiqua" w:hAnsi="Book Antiqua" w:cs="Book Antiqua"/>
          <w:color w:val="000000"/>
        </w:rPr>
        <w:t xml:space="preserve"> 2020; </w:t>
      </w:r>
      <w:r w:rsidRPr="00C00D4C">
        <w:rPr>
          <w:rFonts w:ascii="Book Antiqua" w:eastAsia="Book Antiqua" w:hAnsi="Book Antiqua" w:cs="Book Antiqua"/>
          <w:b/>
          <w:bCs/>
          <w:color w:val="000000"/>
        </w:rPr>
        <w:t>2020</w:t>
      </w:r>
      <w:r w:rsidRPr="00C00D4C">
        <w:rPr>
          <w:rFonts w:ascii="Book Antiqua" w:eastAsia="Book Antiqua" w:hAnsi="Book Antiqua" w:cs="Book Antiqua"/>
          <w:color w:val="000000"/>
        </w:rPr>
        <w:t>: 5308609 [PMID: 32148521 DOI: 10.1155/2020/5308609]</w:t>
      </w:r>
    </w:p>
    <w:p w14:paraId="5FC99E4F"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33 </w:t>
      </w:r>
      <w:r w:rsidRPr="00C00D4C">
        <w:rPr>
          <w:rFonts w:ascii="Book Antiqua" w:eastAsia="Book Antiqua" w:hAnsi="Book Antiqua" w:cs="Book Antiqua"/>
          <w:b/>
          <w:bCs/>
          <w:color w:val="000000"/>
        </w:rPr>
        <w:t>Gong JH</w:t>
      </w:r>
      <w:r w:rsidRPr="00C00D4C">
        <w:rPr>
          <w:rFonts w:ascii="Book Antiqua" w:eastAsia="Book Antiqua" w:hAnsi="Book Antiqua" w:cs="Book Antiqua"/>
          <w:color w:val="000000"/>
        </w:rPr>
        <w:t xml:space="preserve">, Dong JY, </w:t>
      </w:r>
      <w:proofErr w:type="spellStart"/>
      <w:r w:rsidRPr="00C00D4C">
        <w:rPr>
          <w:rFonts w:ascii="Book Antiqua" w:eastAsia="Book Antiqua" w:hAnsi="Book Antiqua" w:cs="Book Antiqua"/>
          <w:color w:val="000000"/>
        </w:rPr>
        <w:t>Xie</w:t>
      </w:r>
      <w:proofErr w:type="spellEnd"/>
      <w:r w:rsidRPr="00C00D4C">
        <w:rPr>
          <w:rFonts w:ascii="Book Antiqua" w:eastAsia="Book Antiqua" w:hAnsi="Book Antiqua" w:cs="Book Antiqua"/>
          <w:color w:val="000000"/>
        </w:rPr>
        <w:t xml:space="preserve"> T, Lu SL. The Influence of AGEs Environment on Proliferation, Apoptosis, Homeostasis, and Endothelial Cell Differentiation of Human Adipose Stem </w:t>
      </w:r>
      <w:r w:rsidRPr="00C00D4C">
        <w:rPr>
          <w:rFonts w:ascii="Book Antiqua" w:eastAsia="Book Antiqua" w:hAnsi="Book Antiqua" w:cs="Book Antiqua"/>
          <w:color w:val="000000"/>
        </w:rPr>
        <w:lastRenderedPageBreak/>
        <w:t xml:space="preserve">Cells. </w:t>
      </w:r>
      <w:r w:rsidRPr="00C00D4C">
        <w:rPr>
          <w:rFonts w:ascii="Book Antiqua" w:eastAsia="Book Antiqua" w:hAnsi="Book Antiqua" w:cs="Book Antiqua"/>
          <w:i/>
          <w:iCs/>
          <w:color w:val="000000"/>
        </w:rPr>
        <w:t xml:space="preserve">Int J Low </w:t>
      </w:r>
      <w:proofErr w:type="spellStart"/>
      <w:r w:rsidRPr="00C00D4C">
        <w:rPr>
          <w:rFonts w:ascii="Book Antiqua" w:eastAsia="Book Antiqua" w:hAnsi="Book Antiqua" w:cs="Book Antiqua"/>
          <w:i/>
          <w:iCs/>
          <w:color w:val="000000"/>
        </w:rPr>
        <w:t>Extrem</w:t>
      </w:r>
      <w:proofErr w:type="spellEnd"/>
      <w:r w:rsidRPr="00C00D4C">
        <w:rPr>
          <w:rFonts w:ascii="Book Antiqua" w:eastAsia="Book Antiqua" w:hAnsi="Book Antiqua" w:cs="Book Antiqua"/>
          <w:i/>
          <w:iCs/>
          <w:color w:val="000000"/>
        </w:rPr>
        <w:t xml:space="preserve"> Wounds</w:t>
      </w:r>
      <w:r w:rsidRPr="00C00D4C">
        <w:rPr>
          <w:rFonts w:ascii="Book Antiqua" w:eastAsia="Book Antiqua" w:hAnsi="Book Antiqua" w:cs="Book Antiqua"/>
          <w:color w:val="000000"/>
        </w:rPr>
        <w:t xml:space="preserve"> 2017; </w:t>
      </w:r>
      <w:r w:rsidRPr="00C00D4C">
        <w:rPr>
          <w:rFonts w:ascii="Book Antiqua" w:eastAsia="Book Antiqua" w:hAnsi="Book Antiqua" w:cs="Book Antiqua"/>
          <w:b/>
          <w:bCs/>
          <w:color w:val="000000"/>
        </w:rPr>
        <w:t>16</w:t>
      </w:r>
      <w:r w:rsidRPr="00C00D4C">
        <w:rPr>
          <w:rFonts w:ascii="Book Antiqua" w:eastAsia="Book Antiqua" w:hAnsi="Book Antiqua" w:cs="Book Antiqua"/>
          <w:color w:val="000000"/>
        </w:rPr>
        <w:t>: 94-103 [PMID: 28682730 DOI: 10.1177/1534734617701575]</w:t>
      </w:r>
    </w:p>
    <w:p w14:paraId="54CB2D9D" w14:textId="77777777" w:rsidR="00C542EE" w:rsidRPr="00C00D4C" w:rsidRDefault="00C542EE" w:rsidP="00C00D4C">
      <w:pPr>
        <w:spacing w:line="360" w:lineRule="auto"/>
        <w:jc w:val="both"/>
        <w:rPr>
          <w:rFonts w:ascii="Book Antiqua" w:hAnsi="Book Antiqua" w:cs="Book Antiqua"/>
          <w:color w:val="000000"/>
          <w:lang w:eastAsia="zh-CN"/>
        </w:rPr>
      </w:pPr>
      <w:r w:rsidRPr="00C00D4C">
        <w:rPr>
          <w:rFonts w:ascii="Book Antiqua" w:eastAsia="Book Antiqua" w:hAnsi="Book Antiqua" w:cs="Book Antiqua"/>
          <w:color w:val="000000"/>
        </w:rPr>
        <w:t xml:space="preserve">34 </w:t>
      </w:r>
      <w:r w:rsidRPr="00C00D4C">
        <w:rPr>
          <w:rFonts w:ascii="Book Antiqua" w:eastAsia="Book Antiqua" w:hAnsi="Book Antiqua" w:cs="Book Antiqua"/>
          <w:b/>
          <w:bCs/>
          <w:color w:val="000000"/>
        </w:rPr>
        <w:t>Munir H</w:t>
      </w:r>
      <w:r w:rsidRPr="00C00D4C">
        <w:rPr>
          <w:rFonts w:ascii="Book Antiqua" w:eastAsia="Book Antiqua" w:hAnsi="Book Antiqua" w:cs="Book Antiqua"/>
          <w:bCs/>
          <w:color w:val="000000"/>
        </w:rPr>
        <w:t>,</w:t>
      </w:r>
      <w:r w:rsidRPr="00C00D4C">
        <w:rPr>
          <w:rFonts w:ascii="Book Antiqua" w:eastAsia="Book Antiqua" w:hAnsi="Book Antiqua" w:cs="Book Antiqua"/>
          <w:color w:val="000000"/>
        </w:rPr>
        <w:t xml:space="preserve"> Ward LSC, </w:t>
      </w:r>
      <w:proofErr w:type="spellStart"/>
      <w:r w:rsidRPr="00C00D4C">
        <w:rPr>
          <w:rFonts w:ascii="Book Antiqua" w:eastAsia="Book Antiqua" w:hAnsi="Book Antiqua" w:cs="Book Antiqua"/>
          <w:color w:val="000000"/>
        </w:rPr>
        <w:t>McGettrick</w:t>
      </w:r>
      <w:proofErr w:type="spellEnd"/>
      <w:r w:rsidRPr="00C00D4C">
        <w:rPr>
          <w:rFonts w:ascii="Book Antiqua" w:eastAsia="Book Antiqua" w:hAnsi="Book Antiqua" w:cs="Book Antiqua"/>
          <w:color w:val="000000"/>
        </w:rPr>
        <w:t xml:space="preserve"> HM. Mesenchymal stem cells as endogenous regulators of inflammation. In: Owens B, </w:t>
      </w:r>
      <w:proofErr w:type="spellStart"/>
      <w:r w:rsidRPr="00C00D4C">
        <w:rPr>
          <w:rFonts w:ascii="Book Antiqua" w:eastAsia="Book Antiqua" w:hAnsi="Book Antiqua" w:cs="Book Antiqua"/>
          <w:color w:val="000000"/>
        </w:rPr>
        <w:t>Lakins</w:t>
      </w:r>
      <w:proofErr w:type="spellEnd"/>
      <w:r w:rsidRPr="00C00D4C">
        <w:rPr>
          <w:rFonts w:ascii="Book Antiqua" w:eastAsia="Book Antiqua" w:hAnsi="Book Antiqua" w:cs="Book Antiqua"/>
          <w:color w:val="000000"/>
        </w:rPr>
        <w:t xml:space="preserve"> M. Advances in experimental medicine and biology</w:t>
      </w:r>
      <w:r w:rsidRPr="00C00D4C">
        <w:rPr>
          <w:rFonts w:ascii="Book Antiqua" w:hAnsi="Book Antiqua" w:cs="Book Antiqua"/>
          <w:color w:val="000000"/>
          <w:lang w:eastAsia="zh-CN"/>
        </w:rPr>
        <w:t>.</w:t>
      </w:r>
      <w:r w:rsidRPr="00C00D4C">
        <w:rPr>
          <w:rFonts w:ascii="Book Antiqua" w:eastAsia="Book Antiqua" w:hAnsi="Book Antiqua" w:cs="Book Antiqua"/>
          <w:color w:val="000000"/>
        </w:rPr>
        <w:t xml:space="preserve"> 2018: 73-98</w:t>
      </w:r>
    </w:p>
    <w:p w14:paraId="11A1D5FA"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35 </w:t>
      </w:r>
      <w:r w:rsidRPr="00C00D4C">
        <w:rPr>
          <w:rFonts w:ascii="Book Antiqua" w:eastAsia="Book Antiqua" w:hAnsi="Book Antiqua" w:cs="Book Antiqua"/>
          <w:b/>
          <w:bCs/>
          <w:color w:val="000000"/>
        </w:rPr>
        <w:t>Wagers AJ</w:t>
      </w:r>
      <w:r w:rsidRPr="00C00D4C">
        <w:rPr>
          <w:rFonts w:ascii="Book Antiqua" w:eastAsia="Book Antiqua" w:hAnsi="Book Antiqua" w:cs="Book Antiqua"/>
          <w:color w:val="000000"/>
        </w:rPr>
        <w:t xml:space="preserve">. The stem cell niche in regenerative medicine. </w:t>
      </w:r>
      <w:r w:rsidRPr="00C00D4C">
        <w:rPr>
          <w:rFonts w:ascii="Book Antiqua" w:eastAsia="Book Antiqua" w:hAnsi="Book Antiqua" w:cs="Book Antiqua"/>
          <w:i/>
          <w:iCs/>
          <w:color w:val="000000"/>
        </w:rPr>
        <w:t>Cell Stem Cell</w:t>
      </w:r>
      <w:r w:rsidRPr="00C00D4C">
        <w:rPr>
          <w:rFonts w:ascii="Book Antiqua" w:eastAsia="Book Antiqua" w:hAnsi="Book Antiqua" w:cs="Book Antiqua"/>
          <w:color w:val="000000"/>
        </w:rPr>
        <w:t xml:space="preserve"> 2012;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362-369 [PMID: 22482502 DOI: 10.1016/j.stem.2012.02.018]</w:t>
      </w:r>
    </w:p>
    <w:p w14:paraId="089A878E" w14:textId="77777777" w:rsidR="00C542EE" w:rsidRPr="00C00D4C" w:rsidRDefault="00C542EE" w:rsidP="00C00D4C">
      <w:pPr>
        <w:spacing w:line="360" w:lineRule="auto"/>
        <w:jc w:val="both"/>
        <w:rPr>
          <w:rFonts w:ascii="Book Antiqua" w:hAnsi="Book Antiqua" w:cs="Book Antiqua"/>
          <w:color w:val="000000"/>
          <w:lang w:eastAsia="zh-CN"/>
        </w:rPr>
      </w:pPr>
      <w:r w:rsidRPr="00C00D4C">
        <w:rPr>
          <w:rFonts w:ascii="Book Antiqua" w:eastAsia="Book Antiqua" w:hAnsi="Book Antiqua" w:cs="Book Antiqua"/>
          <w:color w:val="000000"/>
        </w:rPr>
        <w:t>3</w:t>
      </w:r>
      <w:r w:rsidRPr="00C00D4C">
        <w:rPr>
          <w:rFonts w:ascii="Book Antiqua" w:hAnsi="Book Antiqua" w:cs="Book Antiqua"/>
          <w:color w:val="000000"/>
          <w:lang w:eastAsia="zh-CN"/>
        </w:rPr>
        <w:t>6</w:t>
      </w:r>
      <w:r w:rsidRPr="00C00D4C">
        <w:rPr>
          <w:rFonts w:ascii="Book Antiqua" w:eastAsia="Book Antiqua" w:hAnsi="Book Antiqua" w:cs="Book Antiqua"/>
          <w:color w:val="000000"/>
        </w:rPr>
        <w:t xml:space="preserve"> </w:t>
      </w:r>
      <w:r w:rsidRPr="00C00D4C">
        <w:rPr>
          <w:rFonts w:ascii="Book Antiqua" w:eastAsia="Book Antiqua" w:hAnsi="Book Antiqua" w:cs="Book Antiqua"/>
          <w:b/>
          <w:bCs/>
          <w:color w:val="000000"/>
        </w:rPr>
        <w:t>Youngblood RL</w:t>
      </w:r>
      <w:r w:rsidRPr="00C00D4C">
        <w:rPr>
          <w:rFonts w:ascii="Book Antiqua" w:eastAsia="Book Antiqua" w:hAnsi="Book Antiqua" w:cs="Book Antiqua"/>
          <w:color w:val="000000"/>
        </w:rPr>
        <w:t xml:space="preserve">, Truong NF, Segura T, Shea LD. It's All in the Delivery: Designing Hydrogels for Cell and Non-viral Gene Therapies. </w:t>
      </w:r>
      <w:r w:rsidRPr="00C00D4C">
        <w:rPr>
          <w:rFonts w:ascii="Book Antiqua" w:eastAsia="Book Antiqua" w:hAnsi="Book Antiqua" w:cs="Book Antiqua"/>
          <w:i/>
          <w:iCs/>
          <w:color w:val="000000"/>
        </w:rPr>
        <w:t xml:space="preserve">Mol </w:t>
      </w:r>
      <w:proofErr w:type="spellStart"/>
      <w:r w:rsidRPr="00C00D4C">
        <w:rPr>
          <w:rFonts w:ascii="Book Antiqua" w:eastAsia="Book Antiqua" w:hAnsi="Book Antiqua" w:cs="Book Antiqua"/>
          <w:i/>
          <w:iCs/>
          <w:color w:val="000000"/>
        </w:rPr>
        <w:t>Ther</w:t>
      </w:r>
      <w:proofErr w:type="spellEnd"/>
      <w:r w:rsidRPr="00C00D4C">
        <w:rPr>
          <w:rFonts w:ascii="Book Antiqua" w:eastAsia="Book Antiqua" w:hAnsi="Book Antiqua" w:cs="Book Antiqua"/>
          <w:color w:val="000000"/>
        </w:rPr>
        <w:t xml:space="preserve"> 2018; </w:t>
      </w:r>
      <w:r w:rsidRPr="00C00D4C">
        <w:rPr>
          <w:rFonts w:ascii="Book Antiqua" w:eastAsia="Book Antiqua" w:hAnsi="Book Antiqua" w:cs="Book Antiqua"/>
          <w:b/>
          <w:bCs/>
          <w:color w:val="000000"/>
        </w:rPr>
        <w:t>26</w:t>
      </w:r>
      <w:r w:rsidRPr="00C00D4C">
        <w:rPr>
          <w:rFonts w:ascii="Book Antiqua" w:eastAsia="Book Antiqua" w:hAnsi="Book Antiqua" w:cs="Book Antiqua"/>
          <w:color w:val="000000"/>
        </w:rPr>
        <w:t>: 2087-2106 [PMID: 30107997 DOI: 10.1016/j.ymthe.2018.07.022]</w:t>
      </w:r>
    </w:p>
    <w:p w14:paraId="2B4EFAC0" w14:textId="77777777" w:rsidR="00C542EE" w:rsidRPr="00C00D4C" w:rsidRDefault="00C542EE" w:rsidP="00C00D4C">
      <w:pPr>
        <w:spacing w:line="360" w:lineRule="auto"/>
        <w:jc w:val="both"/>
        <w:rPr>
          <w:rFonts w:ascii="Book Antiqua" w:hAnsi="Book Antiqua" w:cs="Book Antiqua"/>
          <w:color w:val="000000"/>
          <w:lang w:eastAsia="zh-CN"/>
        </w:rPr>
      </w:pPr>
      <w:r w:rsidRPr="00C00D4C">
        <w:rPr>
          <w:rFonts w:ascii="Book Antiqua" w:eastAsia="Book Antiqua" w:hAnsi="Book Antiqua" w:cs="Book Antiqua"/>
          <w:color w:val="000000"/>
        </w:rPr>
        <w:t>3</w:t>
      </w:r>
      <w:r w:rsidRPr="00C00D4C">
        <w:rPr>
          <w:rFonts w:ascii="Book Antiqua" w:hAnsi="Book Antiqua" w:cs="Book Antiqua"/>
          <w:color w:val="000000"/>
          <w:lang w:eastAsia="zh-CN"/>
        </w:rPr>
        <w:t>7</w:t>
      </w:r>
      <w:r w:rsidRPr="00C00D4C">
        <w:rPr>
          <w:rFonts w:ascii="Book Antiqua" w:eastAsia="Book Antiqua" w:hAnsi="Book Antiqua" w:cs="Book Antiqua"/>
          <w:color w:val="000000"/>
        </w:rPr>
        <w:t xml:space="preserve"> </w:t>
      </w:r>
      <w:r w:rsidRPr="00C00D4C">
        <w:rPr>
          <w:rFonts w:ascii="Book Antiqua" w:eastAsia="Book Antiqua" w:hAnsi="Book Antiqua" w:cs="Book Antiqua"/>
          <w:b/>
          <w:bCs/>
          <w:color w:val="000000"/>
        </w:rPr>
        <w:t>Bai H</w:t>
      </w:r>
      <w:r w:rsidRPr="00C00D4C">
        <w:rPr>
          <w:rFonts w:ascii="Book Antiqua" w:eastAsia="Book Antiqua" w:hAnsi="Book Antiqua" w:cs="Book Antiqua"/>
          <w:color w:val="000000"/>
        </w:rPr>
        <w:t xml:space="preserve">, Kyu-Cheol N, Wang Z, Cui Y, Liu H, Liu H, Feng Y, Zhao Y, Lin Q, Li Z. Regulation of inflammatory microenvironment using a self-healing hydrogel loaded with BM-MSCs for advanced wound healing in rat diabetic foot ulcers. </w:t>
      </w:r>
      <w:r w:rsidRPr="00C00D4C">
        <w:rPr>
          <w:rFonts w:ascii="Book Antiqua" w:eastAsia="Book Antiqua" w:hAnsi="Book Antiqua" w:cs="Book Antiqua"/>
          <w:i/>
          <w:iCs/>
          <w:color w:val="000000"/>
        </w:rPr>
        <w:t xml:space="preserve">J Tissue </w:t>
      </w:r>
      <w:proofErr w:type="spellStart"/>
      <w:r w:rsidRPr="00C00D4C">
        <w:rPr>
          <w:rFonts w:ascii="Book Antiqua" w:eastAsia="Book Antiqua" w:hAnsi="Book Antiqua" w:cs="Book Antiqua"/>
          <w:i/>
          <w:iCs/>
          <w:color w:val="000000"/>
        </w:rPr>
        <w:t>Eng</w:t>
      </w:r>
      <w:proofErr w:type="spellEnd"/>
      <w:r w:rsidRPr="00C00D4C">
        <w:rPr>
          <w:rFonts w:ascii="Book Antiqua" w:eastAsia="Book Antiqua" w:hAnsi="Book Antiqua" w:cs="Book Antiqua"/>
          <w:color w:val="000000"/>
        </w:rPr>
        <w:t xml:space="preserve"> 2020; </w:t>
      </w:r>
      <w:r w:rsidRPr="00C00D4C">
        <w:rPr>
          <w:rFonts w:ascii="Book Antiqua" w:eastAsia="Book Antiqua" w:hAnsi="Book Antiqua" w:cs="Book Antiqua"/>
          <w:b/>
          <w:bCs/>
          <w:color w:val="000000"/>
        </w:rPr>
        <w:t>11</w:t>
      </w:r>
      <w:r w:rsidRPr="00C00D4C">
        <w:rPr>
          <w:rFonts w:ascii="Book Antiqua" w:eastAsia="Book Antiqua" w:hAnsi="Book Antiqua" w:cs="Book Antiqua"/>
          <w:color w:val="000000"/>
        </w:rPr>
        <w:t>: 2041731420947242 [PMID: 32913623 DOI: 10.1177/2041731420947242]</w:t>
      </w:r>
    </w:p>
    <w:p w14:paraId="0FF65904"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38 </w:t>
      </w:r>
      <w:proofErr w:type="spellStart"/>
      <w:r w:rsidRPr="00C00D4C">
        <w:rPr>
          <w:rFonts w:ascii="Book Antiqua" w:eastAsia="Book Antiqua" w:hAnsi="Book Antiqua" w:cs="Book Antiqua"/>
          <w:b/>
          <w:bCs/>
          <w:color w:val="000000"/>
        </w:rPr>
        <w:t>Rustad</w:t>
      </w:r>
      <w:proofErr w:type="spellEnd"/>
      <w:r w:rsidRPr="00C00D4C">
        <w:rPr>
          <w:rFonts w:ascii="Book Antiqua" w:eastAsia="Book Antiqua" w:hAnsi="Book Antiqua" w:cs="Book Antiqua"/>
          <w:b/>
          <w:bCs/>
          <w:color w:val="000000"/>
        </w:rPr>
        <w:t xml:space="preserve"> KC</w:t>
      </w:r>
      <w:r w:rsidRPr="00C00D4C">
        <w:rPr>
          <w:rFonts w:ascii="Book Antiqua" w:eastAsia="Book Antiqua" w:hAnsi="Book Antiqua" w:cs="Book Antiqua"/>
          <w:color w:val="000000"/>
        </w:rPr>
        <w:t xml:space="preserve">, Wong VW, Sorkin M, </w:t>
      </w:r>
      <w:proofErr w:type="spellStart"/>
      <w:r w:rsidRPr="00C00D4C">
        <w:rPr>
          <w:rFonts w:ascii="Book Antiqua" w:eastAsia="Book Antiqua" w:hAnsi="Book Antiqua" w:cs="Book Antiqua"/>
          <w:color w:val="000000"/>
        </w:rPr>
        <w:t>Glotzbach</w:t>
      </w:r>
      <w:proofErr w:type="spellEnd"/>
      <w:r w:rsidRPr="00C00D4C">
        <w:rPr>
          <w:rFonts w:ascii="Book Antiqua" w:eastAsia="Book Antiqua" w:hAnsi="Book Antiqua" w:cs="Book Antiqua"/>
          <w:color w:val="000000"/>
        </w:rPr>
        <w:t xml:space="preserve"> JP, Major MR, </w:t>
      </w:r>
      <w:proofErr w:type="spellStart"/>
      <w:r w:rsidRPr="00C00D4C">
        <w:rPr>
          <w:rFonts w:ascii="Book Antiqua" w:eastAsia="Book Antiqua" w:hAnsi="Book Antiqua" w:cs="Book Antiqua"/>
          <w:color w:val="000000"/>
        </w:rPr>
        <w:t>Rajadas</w:t>
      </w:r>
      <w:proofErr w:type="spellEnd"/>
      <w:r w:rsidRPr="00C00D4C">
        <w:rPr>
          <w:rFonts w:ascii="Book Antiqua" w:eastAsia="Book Antiqua" w:hAnsi="Book Antiqua" w:cs="Book Antiqua"/>
          <w:color w:val="000000"/>
        </w:rPr>
        <w:t xml:space="preserve"> J, </w:t>
      </w:r>
      <w:proofErr w:type="spellStart"/>
      <w:r w:rsidRPr="00C00D4C">
        <w:rPr>
          <w:rFonts w:ascii="Book Antiqua" w:eastAsia="Book Antiqua" w:hAnsi="Book Antiqua" w:cs="Book Antiqua"/>
          <w:color w:val="000000"/>
        </w:rPr>
        <w:t>Longaker</w:t>
      </w:r>
      <w:proofErr w:type="spellEnd"/>
      <w:r w:rsidRPr="00C00D4C">
        <w:rPr>
          <w:rFonts w:ascii="Book Antiqua" w:eastAsia="Book Antiqua" w:hAnsi="Book Antiqua" w:cs="Book Antiqua"/>
          <w:color w:val="000000"/>
        </w:rPr>
        <w:t xml:space="preserve"> MT, </w:t>
      </w:r>
      <w:proofErr w:type="spellStart"/>
      <w:r w:rsidRPr="00C00D4C">
        <w:rPr>
          <w:rFonts w:ascii="Book Antiqua" w:eastAsia="Book Antiqua" w:hAnsi="Book Antiqua" w:cs="Book Antiqua"/>
          <w:color w:val="000000"/>
        </w:rPr>
        <w:t>Gurtner</w:t>
      </w:r>
      <w:proofErr w:type="spellEnd"/>
      <w:r w:rsidRPr="00C00D4C">
        <w:rPr>
          <w:rFonts w:ascii="Book Antiqua" w:eastAsia="Book Antiqua" w:hAnsi="Book Antiqua" w:cs="Book Antiqua"/>
          <w:color w:val="000000"/>
        </w:rPr>
        <w:t xml:space="preserve"> GC. Enhancement of mesenchymal stem cell angiogenic capacity and stemness by a biomimetic hydrogel scaffold. </w:t>
      </w:r>
      <w:r w:rsidRPr="00C00D4C">
        <w:rPr>
          <w:rFonts w:ascii="Book Antiqua" w:eastAsia="Book Antiqua" w:hAnsi="Book Antiqua" w:cs="Book Antiqua"/>
          <w:i/>
          <w:iCs/>
          <w:color w:val="000000"/>
        </w:rPr>
        <w:t>Biomaterials</w:t>
      </w:r>
      <w:r w:rsidRPr="00C00D4C">
        <w:rPr>
          <w:rFonts w:ascii="Book Antiqua" w:eastAsia="Book Antiqua" w:hAnsi="Book Antiqua" w:cs="Book Antiqua"/>
          <w:color w:val="000000"/>
        </w:rPr>
        <w:t xml:space="preserve"> 2012; </w:t>
      </w:r>
      <w:r w:rsidRPr="00C00D4C">
        <w:rPr>
          <w:rFonts w:ascii="Book Antiqua" w:eastAsia="Book Antiqua" w:hAnsi="Book Antiqua" w:cs="Book Antiqua"/>
          <w:b/>
          <w:bCs/>
          <w:color w:val="000000"/>
        </w:rPr>
        <w:t>33</w:t>
      </w:r>
      <w:r w:rsidRPr="00C00D4C">
        <w:rPr>
          <w:rFonts w:ascii="Book Antiqua" w:eastAsia="Book Antiqua" w:hAnsi="Book Antiqua" w:cs="Book Antiqua"/>
          <w:color w:val="000000"/>
        </w:rPr>
        <w:t>: 80-90 [PMID: 21963148 DOI: 10.1016/j.biomaterials.2011.09.041]</w:t>
      </w:r>
    </w:p>
    <w:p w14:paraId="78C1A9F1"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39 </w:t>
      </w:r>
      <w:r w:rsidRPr="00C00D4C">
        <w:rPr>
          <w:rFonts w:ascii="Book Antiqua" w:eastAsia="Book Antiqua" w:hAnsi="Book Antiqua" w:cs="Book Antiqua"/>
          <w:b/>
          <w:bCs/>
          <w:color w:val="000000"/>
        </w:rPr>
        <w:t>Guo R</w:t>
      </w:r>
      <w:r w:rsidRPr="00C00D4C">
        <w:rPr>
          <w:rFonts w:ascii="Book Antiqua" w:eastAsia="Book Antiqua" w:hAnsi="Book Antiqua" w:cs="Book Antiqua"/>
          <w:color w:val="000000"/>
        </w:rPr>
        <w:t xml:space="preserve">, Wan F, </w:t>
      </w:r>
      <w:proofErr w:type="spellStart"/>
      <w:r w:rsidRPr="00C00D4C">
        <w:rPr>
          <w:rFonts w:ascii="Book Antiqua" w:eastAsia="Book Antiqua" w:hAnsi="Book Antiqua" w:cs="Book Antiqua"/>
          <w:color w:val="000000"/>
        </w:rPr>
        <w:t>Morimatsu</w:t>
      </w:r>
      <w:proofErr w:type="spellEnd"/>
      <w:r w:rsidRPr="00C00D4C">
        <w:rPr>
          <w:rFonts w:ascii="Book Antiqua" w:eastAsia="Book Antiqua" w:hAnsi="Book Antiqua" w:cs="Book Antiqua"/>
          <w:color w:val="000000"/>
        </w:rPr>
        <w:t xml:space="preserve"> M, Xu Q, Feng T, Yang H, Gong Y, Ma S, Chang Y, Zhang S, Jiang Y, Wang H, Chang D, Zhang H, Ling Y, Lan F. Cell sheet formation enhances the therapeutic effects of human umbilical cord mesenchymal stem cells on myocardial infarction as a bioactive material. </w:t>
      </w:r>
      <w:proofErr w:type="spellStart"/>
      <w:r w:rsidRPr="00C00D4C">
        <w:rPr>
          <w:rFonts w:ascii="Book Antiqua" w:eastAsia="Book Antiqua" w:hAnsi="Book Antiqua" w:cs="Book Antiqua"/>
          <w:i/>
          <w:iCs/>
          <w:color w:val="000000"/>
        </w:rPr>
        <w:t>Bioact</w:t>
      </w:r>
      <w:proofErr w:type="spellEnd"/>
      <w:r w:rsidRPr="00C00D4C">
        <w:rPr>
          <w:rFonts w:ascii="Book Antiqua" w:eastAsia="Book Antiqua" w:hAnsi="Book Antiqua" w:cs="Book Antiqua"/>
          <w:i/>
          <w:iCs/>
          <w:color w:val="000000"/>
        </w:rPr>
        <w:t xml:space="preserve"> Mater</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6</w:t>
      </w:r>
      <w:r w:rsidRPr="00C00D4C">
        <w:rPr>
          <w:rFonts w:ascii="Book Antiqua" w:eastAsia="Book Antiqua" w:hAnsi="Book Antiqua" w:cs="Book Antiqua"/>
          <w:color w:val="000000"/>
        </w:rPr>
        <w:t>: 2999-3012 [PMID: 33732969 DOI: 10.1016/j.bioactmat.2021.01.036]</w:t>
      </w:r>
    </w:p>
    <w:p w14:paraId="38A18B4C" w14:textId="77777777" w:rsidR="00C542EE" w:rsidRPr="00C00D4C" w:rsidRDefault="00C542EE" w:rsidP="00C00D4C">
      <w:pPr>
        <w:spacing w:line="360" w:lineRule="auto"/>
        <w:jc w:val="both"/>
        <w:rPr>
          <w:rFonts w:ascii="Book Antiqua" w:hAnsi="Book Antiqua" w:cs="Book Antiqua"/>
          <w:color w:val="000000"/>
          <w:lang w:eastAsia="zh-CN"/>
        </w:rPr>
      </w:pPr>
      <w:r w:rsidRPr="00C00D4C">
        <w:rPr>
          <w:rFonts w:ascii="Book Antiqua" w:eastAsia="Book Antiqua" w:hAnsi="Book Antiqua" w:cs="Book Antiqua"/>
          <w:color w:val="000000"/>
        </w:rPr>
        <w:t xml:space="preserve">40 </w:t>
      </w:r>
      <w:r w:rsidRPr="00C00D4C">
        <w:rPr>
          <w:rFonts w:ascii="Book Antiqua" w:eastAsia="Book Antiqua" w:hAnsi="Book Antiqua" w:cs="Book Antiqua"/>
          <w:b/>
          <w:bCs/>
          <w:color w:val="000000"/>
        </w:rPr>
        <w:t>Da Silva LP</w:t>
      </w:r>
      <w:r w:rsidRPr="00C00D4C">
        <w:rPr>
          <w:rFonts w:ascii="Book Antiqua" w:eastAsia="Book Antiqua" w:hAnsi="Book Antiqua" w:cs="Book Antiqua"/>
          <w:bCs/>
          <w:color w:val="000000"/>
        </w:rPr>
        <w:t>,</w:t>
      </w:r>
      <w:r w:rsidRPr="00C00D4C">
        <w:rPr>
          <w:rFonts w:ascii="Book Antiqua" w:eastAsia="Book Antiqua" w:hAnsi="Book Antiqua" w:cs="Book Antiqua"/>
          <w:color w:val="000000"/>
        </w:rPr>
        <w:t xml:space="preserve"> Reis RL, </w:t>
      </w:r>
      <w:proofErr w:type="spellStart"/>
      <w:r w:rsidRPr="00C00D4C">
        <w:rPr>
          <w:rFonts w:ascii="Book Antiqua" w:eastAsia="Book Antiqua" w:hAnsi="Book Antiqua" w:cs="Book Antiqua"/>
          <w:color w:val="000000"/>
        </w:rPr>
        <w:t>Correlo</w:t>
      </w:r>
      <w:proofErr w:type="spellEnd"/>
      <w:r w:rsidRPr="00C00D4C">
        <w:rPr>
          <w:rFonts w:ascii="Book Antiqua" w:eastAsia="Book Antiqua" w:hAnsi="Book Antiqua" w:cs="Book Antiqua"/>
          <w:color w:val="000000"/>
        </w:rPr>
        <w:t xml:space="preserve"> VM, Marques AP. Hydrogel-based strategies to advance therapies for chronic skin wounds. In: </w:t>
      </w:r>
      <w:proofErr w:type="spellStart"/>
      <w:r w:rsidRPr="00C00D4C">
        <w:rPr>
          <w:rFonts w:ascii="Book Antiqua" w:eastAsia="Book Antiqua" w:hAnsi="Book Antiqua" w:cs="Book Antiqua"/>
          <w:color w:val="000000"/>
        </w:rPr>
        <w:t>Yamush</w:t>
      </w:r>
      <w:proofErr w:type="spellEnd"/>
      <w:r w:rsidRPr="00C00D4C">
        <w:rPr>
          <w:rFonts w:ascii="Book Antiqua" w:eastAsia="Book Antiqua" w:hAnsi="Book Antiqua" w:cs="Book Antiqua"/>
          <w:color w:val="000000"/>
        </w:rPr>
        <w:t xml:space="preserve"> ML. Annual review of biomedical engineering</w:t>
      </w:r>
      <w:r w:rsidRPr="00C00D4C">
        <w:rPr>
          <w:rFonts w:ascii="Book Antiqua" w:hAnsi="Book Antiqua" w:cs="Book Antiqua"/>
          <w:color w:val="000000"/>
          <w:lang w:eastAsia="zh-CN"/>
        </w:rPr>
        <w:t>.</w:t>
      </w:r>
      <w:r w:rsidRPr="00C00D4C">
        <w:rPr>
          <w:rFonts w:ascii="Book Antiqua" w:eastAsia="Book Antiqua" w:hAnsi="Book Antiqua" w:cs="Book Antiqua"/>
          <w:color w:val="000000"/>
        </w:rPr>
        <w:t xml:space="preserve"> 201: 145-169</w:t>
      </w:r>
    </w:p>
    <w:p w14:paraId="2869A91E" w14:textId="72FD38C6"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41 </w:t>
      </w:r>
      <w:r w:rsidR="00F8239A" w:rsidRPr="00C00D4C">
        <w:rPr>
          <w:rFonts w:ascii="Book Antiqua" w:eastAsia="Book Antiqua" w:hAnsi="Book Antiqua" w:cs="Book Antiqua"/>
          <w:b/>
          <w:bCs/>
          <w:color w:val="000000"/>
        </w:rPr>
        <w:t xml:space="preserve">Da </w:t>
      </w:r>
      <w:r w:rsidRPr="00C00D4C">
        <w:rPr>
          <w:rFonts w:ascii="Book Antiqua" w:eastAsia="Book Antiqua" w:hAnsi="Book Antiqua" w:cs="Book Antiqua"/>
          <w:b/>
          <w:bCs/>
          <w:color w:val="000000"/>
        </w:rPr>
        <w:t>Silva LP</w:t>
      </w:r>
      <w:r w:rsidRPr="00C00D4C">
        <w:rPr>
          <w:rFonts w:ascii="Book Antiqua" w:eastAsia="Book Antiqua" w:hAnsi="Book Antiqua" w:cs="Book Antiqua"/>
          <w:color w:val="000000"/>
        </w:rPr>
        <w:t xml:space="preserve">, Santos TC, Rodrigues DB, </w:t>
      </w:r>
      <w:proofErr w:type="spellStart"/>
      <w:r w:rsidRPr="00C00D4C">
        <w:rPr>
          <w:rFonts w:ascii="Book Antiqua" w:eastAsia="Book Antiqua" w:hAnsi="Book Antiqua" w:cs="Book Antiqua"/>
          <w:color w:val="000000"/>
        </w:rPr>
        <w:t>Pirraco</w:t>
      </w:r>
      <w:proofErr w:type="spellEnd"/>
      <w:r w:rsidRPr="00C00D4C">
        <w:rPr>
          <w:rFonts w:ascii="Book Antiqua" w:eastAsia="Book Antiqua" w:hAnsi="Book Antiqua" w:cs="Book Antiqua"/>
          <w:color w:val="000000"/>
        </w:rPr>
        <w:t xml:space="preserve"> RP, </w:t>
      </w:r>
      <w:proofErr w:type="spellStart"/>
      <w:r w:rsidRPr="00C00D4C">
        <w:rPr>
          <w:rFonts w:ascii="Book Antiqua" w:eastAsia="Book Antiqua" w:hAnsi="Book Antiqua" w:cs="Book Antiqua"/>
          <w:color w:val="000000"/>
        </w:rPr>
        <w:t>Cerqueira</w:t>
      </w:r>
      <w:proofErr w:type="spellEnd"/>
      <w:r w:rsidRPr="00C00D4C">
        <w:rPr>
          <w:rFonts w:ascii="Book Antiqua" w:eastAsia="Book Antiqua" w:hAnsi="Book Antiqua" w:cs="Book Antiqua"/>
          <w:color w:val="000000"/>
        </w:rPr>
        <w:t xml:space="preserve"> MT, Reis RL, </w:t>
      </w:r>
      <w:proofErr w:type="spellStart"/>
      <w:r w:rsidRPr="00C00D4C">
        <w:rPr>
          <w:rFonts w:ascii="Book Antiqua" w:eastAsia="Book Antiqua" w:hAnsi="Book Antiqua" w:cs="Book Antiqua"/>
          <w:color w:val="000000"/>
        </w:rPr>
        <w:t>Correlo</w:t>
      </w:r>
      <w:proofErr w:type="spellEnd"/>
      <w:r w:rsidRPr="00C00D4C">
        <w:rPr>
          <w:rFonts w:ascii="Book Antiqua" w:eastAsia="Book Antiqua" w:hAnsi="Book Antiqua" w:cs="Book Antiqua"/>
          <w:color w:val="000000"/>
        </w:rPr>
        <w:t xml:space="preserve"> VM, Marques AP. Stem Cell-Containing Hyaluronic Acid-Based Spongy Hydrogels for Integrated Diabetic Wound Healing. </w:t>
      </w:r>
      <w:r w:rsidRPr="00C00D4C">
        <w:rPr>
          <w:rFonts w:ascii="Book Antiqua" w:eastAsia="Book Antiqua" w:hAnsi="Book Antiqua" w:cs="Book Antiqua"/>
          <w:i/>
          <w:iCs/>
          <w:color w:val="000000"/>
        </w:rPr>
        <w:t>J Invest Dermatol</w:t>
      </w:r>
      <w:r w:rsidRPr="00C00D4C">
        <w:rPr>
          <w:rFonts w:ascii="Book Antiqua" w:eastAsia="Book Antiqua" w:hAnsi="Book Antiqua" w:cs="Book Antiqua"/>
          <w:color w:val="000000"/>
        </w:rPr>
        <w:t xml:space="preserve"> 2017; </w:t>
      </w:r>
      <w:r w:rsidRPr="00C00D4C">
        <w:rPr>
          <w:rFonts w:ascii="Book Antiqua" w:eastAsia="Book Antiqua" w:hAnsi="Book Antiqua" w:cs="Book Antiqua"/>
          <w:b/>
          <w:bCs/>
          <w:color w:val="000000"/>
        </w:rPr>
        <w:t>137</w:t>
      </w:r>
      <w:r w:rsidRPr="00C00D4C">
        <w:rPr>
          <w:rFonts w:ascii="Book Antiqua" w:eastAsia="Book Antiqua" w:hAnsi="Book Antiqua" w:cs="Book Antiqua"/>
          <w:color w:val="000000"/>
        </w:rPr>
        <w:t>: 1541-1551 [PMID: 28259681 DOI: 10.1016/j.jid.2017.02.976]</w:t>
      </w:r>
    </w:p>
    <w:p w14:paraId="7889BAD0"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lastRenderedPageBreak/>
        <w:t xml:space="preserve">42 </w:t>
      </w:r>
      <w:proofErr w:type="spellStart"/>
      <w:r w:rsidRPr="00C00D4C">
        <w:rPr>
          <w:rFonts w:ascii="Book Antiqua" w:eastAsia="Book Antiqua" w:hAnsi="Book Antiqua" w:cs="Book Antiqua"/>
          <w:b/>
          <w:bCs/>
          <w:color w:val="000000"/>
        </w:rPr>
        <w:t>Bjarnsholt</w:t>
      </w:r>
      <w:proofErr w:type="spellEnd"/>
      <w:r w:rsidRPr="00C00D4C">
        <w:rPr>
          <w:rFonts w:ascii="Book Antiqua" w:eastAsia="Book Antiqua" w:hAnsi="Book Antiqua" w:cs="Book Antiqua"/>
          <w:b/>
          <w:bCs/>
          <w:color w:val="000000"/>
        </w:rPr>
        <w:t xml:space="preserve"> T</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Kirketerp-Møller</w:t>
      </w:r>
      <w:proofErr w:type="spellEnd"/>
      <w:r w:rsidRPr="00C00D4C">
        <w:rPr>
          <w:rFonts w:ascii="Book Antiqua" w:eastAsia="Book Antiqua" w:hAnsi="Book Antiqua" w:cs="Book Antiqua"/>
          <w:color w:val="000000"/>
        </w:rPr>
        <w:t xml:space="preserve"> K, Jensen PØ, Madsen KG, Phipps R, </w:t>
      </w:r>
      <w:proofErr w:type="spellStart"/>
      <w:r w:rsidRPr="00C00D4C">
        <w:rPr>
          <w:rFonts w:ascii="Book Antiqua" w:eastAsia="Book Antiqua" w:hAnsi="Book Antiqua" w:cs="Book Antiqua"/>
          <w:color w:val="000000"/>
        </w:rPr>
        <w:t>Krogfelt</w:t>
      </w:r>
      <w:proofErr w:type="spellEnd"/>
      <w:r w:rsidRPr="00C00D4C">
        <w:rPr>
          <w:rFonts w:ascii="Book Antiqua" w:eastAsia="Book Antiqua" w:hAnsi="Book Antiqua" w:cs="Book Antiqua"/>
          <w:color w:val="000000"/>
        </w:rPr>
        <w:t xml:space="preserve"> K, </w:t>
      </w:r>
      <w:proofErr w:type="spellStart"/>
      <w:r w:rsidRPr="00C00D4C">
        <w:rPr>
          <w:rFonts w:ascii="Book Antiqua" w:eastAsia="Book Antiqua" w:hAnsi="Book Antiqua" w:cs="Book Antiqua"/>
          <w:color w:val="000000"/>
        </w:rPr>
        <w:t>Høiby</w:t>
      </w:r>
      <w:proofErr w:type="spellEnd"/>
      <w:r w:rsidRPr="00C00D4C">
        <w:rPr>
          <w:rFonts w:ascii="Book Antiqua" w:eastAsia="Book Antiqua" w:hAnsi="Book Antiqua" w:cs="Book Antiqua"/>
          <w:color w:val="000000"/>
        </w:rPr>
        <w:t xml:space="preserve"> N, </w:t>
      </w:r>
      <w:proofErr w:type="spellStart"/>
      <w:r w:rsidRPr="00C00D4C">
        <w:rPr>
          <w:rFonts w:ascii="Book Antiqua" w:eastAsia="Book Antiqua" w:hAnsi="Book Antiqua" w:cs="Book Antiqua"/>
          <w:color w:val="000000"/>
        </w:rPr>
        <w:t>Givskov</w:t>
      </w:r>
      <w:proofErr w:type="spellEnd"/>
      <w:r w:rsidRPr="00C00D4C">
        <w:rPr>
          <w:rFonts w:ascii="Book Antiqua" w:eastAsia="Book Antiqua" w:hAnsi="Book Antiqua" w:cs="Book Antiqua"/>
          <w:color w:val="000000"/>
        </w:rPr>
        <w:t xml:space="preserve"> M. Why chronic wounds will not heal: a novel hypothesis. </w:t>
      </w:r>
      <w:r w:rsidRPr="00C00D4C">
        <w:rPr>
          <w:rFonts w:ascii="Book Antiqua" w:eastAsia="Book Antiqua" w:hAnsi="Book Antiqua" w:cs="Book Antiqua"/>
          <w:i/>
          <w:iCs/>
          <w:color w:val="000000"/>
        </w:rPr>
        <w:t>Wound Repair Regen</w:t>
      </w:r>
      <w:r w:rsidRPr="00C00D4C">
        <w:rPr>
          <w:rFonts w:ascii="Book Antiqua" w:eastAsia="Book Antiqua" w:hAnsi="Book Antiqua" w:cs="Book Antiqua"/>
          <w:color w:val="000000"/>
        </w:rPr>
        <w:t xml:space="preserve"> 2008; </w:t>
      </w:r>
      <w:r w:rsidRPr="00C00D4C">
        <w:rPr>
          <w:rFonts w:ascii="Book Antiqua" w:eastAsia="Book Antiqua" w:hAnsi="Book Antiqua" w:cs="Book Antiqua"/>
          <w:b/>
          <w:bCs/>
          <w:color w:val="000000"/>
        </w:rPr>
        <w:t>16</w:t>
      </w:r>
      <w:r w:rsidRPr="00C00D4C">
        <w:rPr>
          <w:rFonts w:ascii="Book Antiqua" w:eastAsia="Book Antiqua" w:hAnsi="Book Antiqua" w:cs="Book Antiqua"/>
          <w:color w:val="000000"/>
        </w:rPr>
        <w:t>: 2-10 [PMID: 18211573 DOI: 10.1111/j.1524-475X.2007.00283.x]</w:t>
      </w:r>
    </w:p>
    <w:p w14:paraId="56D0B260"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43 </w:t>
      </w:r>
      <w:r w:rsidRPr="00C00D4C">
        <w:rPr>
          <w:rFonts w:ascii="Book Antiqua" w:eastAsia="Book Antiqua" w:hAnsi="Book Antiqua" w:cs="Book Antiqua"/>
          <w:b/>
          <w:bCs/>
          <w:color w:val="000000"/>
        </w:rPr>
        <w:t>Chen S</w:t>
      </w:r>
      <w:r w:rsidRPr="00C00D4C">
        <w:rPr>
          <w:rFonts w:ascii="Book Antiqua" w:eastAsia="Book Antiqua" w:hAnsi="Book Antiqua" w:cs="Book Antiqua"/>
          <w:color w:val="000000"/>
        </w:rPr>
        <w:t xml:space="preserve">, Shi J, Zhang M, Chen Y, Wang X, Zhang L, Tian Z, Yan Y, Li Q, Zhong W, Xing M, Zhang L, Zhang L. Mesenchymal stem cell-laden anti-inflammatory hydrogel enhances diabetic wound healing. </w:t>
      </w:r>
      <w:r w:rsidRPr="00C00D4C">
        <w:rPr>
          <w:rFonts w:ascii="Book Antiqua" w:eastAsia="Book Antiqua" w:hAnsi="Book Antiqua" w:cs="Book Antiqua"/>
          <w:i/>
          <w:iCs/>
          <w:color w:val="000000"/>
        </w:rPr>
        <w:t>Sci Rep</w:t>
      </w:r>
      <w:r w:rsidRPr="00C00D4C">
        <w:rPr>
          <w:rFonts w:ascii="Book Antiqua" w:eastAsia="Book Antiqua" w:hAnsi="Book Antiqua" w:cs="Book Antiqua"/>
          <w:color w:val="000000"/>
        </w:rPr>
        <w:t xml:space="preserve"> 2015; </w:t>
      </w:r>
      <w:r w:rsidRPr="00C00D4C">
        <w:rPr>
          <w:rFonts w:ascii="Book Antiqua" w:eastAsia="Book Antiqua" w:hAnsi="Book Antiqua" w:cs="Book Antiqua"/>
          <w:b/>
          <w:bCs/>
          <w:color w:val="000000"/>
        </w:rPr>
        <w:t>5</w:t>
      </w:r>
      <w:r w:rsidRPr="00C00D4C">
        <w:rPr>
          <w:rFonts w:ascii="Book Antiqua" w:eastAsia="Book Antiqua" w:hAnsi="Book Antiqua" w:cs="Book Antiqua"/>
          <w:color w:val="000000"/>
        </w:rPr>
        <w:t>: 18104 [PMID: 26643550 DOI: 10.1038/srep18104]</w:t>
      </w:r>
    </w:p>
    <w:p w14:paraId="1F57ED9C"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44 </w:t>
      </w:r>
      <w:r w:rsidRPr="00C00D4C">
        <w:rPr>
          <w:rFonts w:ascii="Book Antiqua" w:eastAsia="Book Antiqua" w:hAnsi="Book Antiqua" w:cs="Book Antiqua"/>
          <w:b/>
          <w:bCs/>
          <w:color w:val="000000"/>
        </w:rPr>
        <w:t>Ahmed R</w:t>
      </w:r>
      <w:r w:rsidRPr="00C00D4C">
        <w:rPr>
          <w:rFonts w:ascii="Book Antiqua" w:eastAsia="Book Antiqua" w:hAnsi="Book Antiqua" w:cs="Book Antiqua"/>
          <w:color w:val="000000"/>
        </w:rPr>
        <w:t xml:space="preserve">, Afreen A, Tariq M, Zahid AA, Masoud MS, Ahmed M, Ali I, </w:t>
      </w:r>
      <w:proofErr w:type="spellStart"/>
      <w:r w:rsidRPr="00C00D4C">
        <w:rPr>
          <w:rFonts w:ascii="Book Antiqua" w:eastAsia="Book Antiqua" w:hAnsi="Book Antiqua" w:cs="Book Antiqua"/>
          <w:color w:val="000000"/>
        </w:rPr>
        <w:t>Akram</w:t>
      </w:r>
      <w:proofErr w:type="spellEnd"/>
      <w:r w:rsidRPr="00C00D4C">
        <w:rPr>
          <w:rFonts w:ascii="Book Antiqua" w:eastAsia="Book Antiqua" w:hAnsi="Book Antiqua" w:cs="Book Antiqua"/>
          <w:color w:val="000000"/>
        </w:rPr>
        <w:t xml:space="preserve"> Z, Hasan A. Bone marrow mesenchymal stem cells preconditioned with nitric-oxide-releasing chitosan/PVA hydrogel accelerate diabetic wound healing in rabbits. </w:t>
      </w:r>
      <w:r w:rsidRPr="00C00D4C">
        <w:rPr>
          <w:rFonts w:ascii="Book Antiqua" w:eastAsia="Book Antiqua" w:hAnsi="Book Antiqua" w:cs="Book Antiqua"/>
          <w:i/>
          <w:iCs/>
          <w:color w:val="000000"/>
        </w:rPr>
        <w:t>Biomed Mater</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16</w:t>
      </w:r>
      <w:r w:rsidRPr="00C00D4C">
        <w:rPr>
          <w:rFonts w:ascii="Book Antiqua" w:eastAsia="Book Antiqua" w:hAnsi="Book Antiqua" w:cs="Book Antiqua"/>
          <w:color w:val="000000"/>
        </w:rPr>
        <w:t xml:space="preserve"> [PMID: 33075764 DOI: 10.1088/1748-605X/abc28b]</w:t>
      </w:r>
    </w:p>
    <w:p w14:paraId="0B43404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45 </w:t>
      </w:r>
      <w:proofErr w:type="spellStart"/>
      <w:r w:rsidRPr="00C00D4C">
        <w:rPr>
          <w:rFonts w:ascii="Book Antiqua" w:eastAsia="Book Antiqua" w:hAnsi="Book Antiqua" w:cs="Book Antiqua"/>
          <w:b/>
          <w:bCs/>
          <w:color w:val="000000"/>
        </w:rPr>
        <w:t>Radmanesh</w:t>
      </w:r>
      <w:proofErr w:type="spellEnd"/>
      <w:r w:rsidRPr="00C00D4C">
        <w:rPr>
          <w:rFonts w:ascii="Book Antiqua" w:eastAsia="Book Antiqua" w:hAnsi="Book Antiqua" w:cs="Book Antiqua"/>
          <w:b/>
          <w:bCs/>
          <w:color w:val="000000"/>
        </w:rPr>
        <w:t xml:space="preserve"> S</w:t>
      </w:r>
      <w:r w:rsidRPr="00C00D4C">
        <w:rPr>
          <w:rFonts w:ascii="Book Antiqua" w:eastAsia="Book Antiqua" w:hAnsi="Book Antiqua" w:cs="Book Antiqua"/>
          <w:bCs/>
          <w:color w:val="000000"/>
        </w:rPr>
        <w:t>,</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Shabangiz</w:t>
      </w:r>
      <w:proofErr w:type="spellEnd"/>
      <w:r w:rsidRPr="00C00D4C">
        <w:rPr>
          <w:rFonts w:ascii="Book Antiqua" w:eastAsia="Book Antiqua" w:hAnsi="Book Antiqua" w:cs="Book Antiqua"/>
          <w:color w:val="000000"/>
        </w:rPr>
        <w:t xml:space="preserve"> S, </w:t>
      </w:r>
      <w:proofErr w:type="spellStart"/>
      <w:r w:rsidRPr="00C00D4C">
        <w:rPr>
          <w:rFonts w:ascii="Book Antiqua" w:eastAsia="Book Antiqua" w:hAnsi="Book Antiqua" w:cs="Book Antiqua"/>
          <w:color w:val="000000"/>
        </w:rPr>
        <w:t>Koupaei</w:t>
      </w:r>
      <w:proofErr w:type="spellEnd"/>
      <w:r w:rsidRPr="00C00D4C">
        <w:rPr>
          <w:rFonts w:ascii="Book Antiqua" w:eastAsia="Book Antiqua" w:hAnsi="Book Antiqua" w:cs="Book Antiqua"/>
          <w:color w:val="000000"/>
        </w:rPr>
        <w:t xml:space="preserve"> N, </w:t>
      </w:r>
      <w:proofErr w:type="spellStart"/>
      <w:r w:rsidRPr="00C00D4C">
        <w:rPr>
          <w:rFonts w:ascii="Book Antiqua" w:eastAsia="Book Antiqua" w:hAnsi="Book Antiqua" w:cs="Book Antiqua"/>
          <w:color w:val="000000"/>
        </w:rPr>
        <w:t>Hassanzadeh</w:t>
      </w:r>
      <w:proofErr w:type="spellEnd"/>
      <w:r w:rsidRPr="00C00D4C">
        <w:rPr>
          <w:rFonts w:ascii="Book Antiqua" w:eastAsia="Book Antiqua" w:hAnsi="Book Antiqua" w:cs="Book Antiqua"/>
          <w:color w:val="000000"/>
        </w:rPr>
        <w:t xml:space="preserve">-Tabrizi SA. 3D printed bio polymeric materials as a new perspective for wound dressing and skin tissue engineering applications: a review. </w:t>
      </w:r>
      <w:r w:rsidRPr="00C00D4C">
        <w:rPr>
          <w:rFonts w:ascii="Book Antiqua" w:eastAsia="Book Antiqua" w:hAnsi="Book Antiqua" w:cs="Book Antiqua"/>
          <w:i/>
          <w:color w:val="000000"/>
        </w:rPr>
        <w:t xml:space="preserve">J </w:t>
      </w:r>
      <w:proofErr w:type="spellStart"/>
      <w:r w:rsidRPr="00C00D4C">
        <w:rPr>
          <w:rFonts w:ascii="Book Antiqua" w:eastAsia="Book Antiqua" w:hAnsi="Book Antiqua" w:cs="Book Antiqua"/>
          <w:i/>
          <w:color w:val="000000"/>
        </w:rPr>
        <w:t>Polym</w:t>
      </w:r>
      <w:proofErr w:type="spellEnd"/>
      <w:r w:rsidRPr="00C00D4C">
        <w:rPr>
          <w:rFonts w:ascii="Book Antiqua" w:eastAsia="Book Antiqua" w:hAnsi="Book Antiqua" w:cs="Book Antiqua"/>
          <w:i/>
          <w:color w:val="000000"/>
        </w:rPr>
        <w:t xml:space="preserve"> Res</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color w:val="000000"/>
        </w:rPr>
        <w:t>29</w:t>
      </w:r>
      <w:r w:rsidRPr="00C00D4C">
        <w:rPr>
          <w:rFonts w:ascii="Book Antiqua" w:eastAsia="Book Antiqua" w:hAnsi="Book Antiqua" w:cs="Book Antiqua"/>
          <w:color w:val="000000"/>
        </w:rPr>
        <w:t xml:space="preserve"> [DOI: 10.1007/s10965-022-02899-6]</w:t>
      </w:r>
    </w:p>
    <w:p w14:paraId="2E04DB80"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46 </w:t>
      </w:r>
      <w:r w:rsidRPr="00C00D4C">
        <w:rPr>
          <w:rFonts w:ascii="Book Antiqua" w:eastAsia="Book Antiqua" w:hAnsi="Book Antiqua" w:cs="Book Antiqua"/>
          <w:b/>
          <w:bCs/>
          <w:color w:val="000000"/>
        </w:rPr>
        <w:t>Xia S</w:t>
      </w:r>
      <w:r w:rsidRPr="00C00D4C">
        <w:rPr>
          <w:rFonts w:ascii="Book Antiqua" w:eastAsia="Book Antiqua" w:hAnsi="Book Antiqua" w:cs="Book Antiqua"/>
          <w:color w:val="000000"/>
        </w:rPr>
        <w:t xml:space="preserve">, Weng T, </w:t>
      </w:r>
      <w:proofErr w:type="spellStart"/>
      <w:r w:rsidRPr="00C00D4C">
        <w:rPr>
          <w:rFonts w:ascii="Book Antiqua" w:eastAsia="Book Antiqua" w:hAnsi="Book Antiqua" w:cs="Book Antiqua"/>
          <w:color w:val="000000"/>
        </w:rPr>
        <w:t>Jin</w:t>
      </w:r>
      <w:proofErr w:type="spellEnd"/>
      <w:r w:rsidRPr="00C00D4C">
        <w:rPr>
          <w:rFonts w:ascii="Book Antiqua" w:eastAsia="Book Antiqua" w:hAnsi="Book Antiqua" w:cs="Book Antiqua"/>
          <w:color w:val="000000"/>
        </w:rPr>
        <w:t xml:space="preserve"> R, Yang M, Yu M, Zhang W, Wang X, Han C. Curcumin-incorporated 3D bioprinting gelatin </w:t>
      </w:r>
      <w:proofErr w:type="spellStart"/>
      <w:r w:rsidRPr="00C00D4C">
        <w:rPr>
          <w:rFonts w:ascii="Book Antiqua" w:eastAsia="Book Antiqua" w:hAnsi="Book Antiqua" w:cs="Book Antiqua"/>
          <w:color w:val="000000"/>
        </w:rPr>
        <w:t>methacryloyl</w:t>
      </w:r>
      <w:proofErr w:type="spellEnd"/>
      <w:r w:rsidRPr="00C00D4C">
        <w:rPr>
          <w:rFonts w:ascii="Book Antiqua" w:eastAsia="Book Antiqua" w:hAnsi="Book Antiqua" w:cs="Book Antiqua"/>
          <w:color w:val="000000"/>
        </w:rPr>
        <w:t xml:space="preserve"> hydrogel reduces reactive oxygen species-induced adipose-derived stem cell apoptosis and improves implanting survival in diabetic wounds. </w:t>
      </w:r>
      <w:r w:rsidRPr="00C00D4C">
        <w:rPr>
          <w:rFonts w:ascii="Book Antiqua" w:eastAsia="Book Antiqua" w:hAnsi="Book Antiqua" w:cs="Book Antiqua"/>
          <w:i/>
          <w:iCs/>
          <w:color w:val="000000"/>
        </w:rPr>
        <w:t>Burns Trauma</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tkac001 [PMID: 35291229 DOI: 10.1093/</w:t>
      </w:r>
      <w:proofErr w:type="spellStart"/>
      <w:r w:rsidRPr="00C00D4C">
        <w:rPr>
          <w:rFonts w:ascii="Book Antiqua" w:eastAsia="Book Antiqua" w:hAnsi="Book Antiqua" w:cs="Book Antiqua"/>
          <w:color w:val="000000"/>
        </w:rPr>
        <w:t>burnst</w:t>
      </w:r>
      <w:proofErr w:type="spellEnd"/>
      <w:r w:rsidRPr="00C00D4C">
        <w:rPr>
          <w:rFonts w:ascii="Book Antiqua" w:eastAsia="Book Antiqua" w:hAnsi="Book Antiqua" w:cs="Book Antiqua"/>
          <w:color w:val="000000"/>
        </w:rPr>
        <w:t>/tkac001]</w:t>
      </w:r>
    </w:p>
    <w:p w14:paraId="0B6587D5"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47 </w:t>
      </w:r>
      <w:r w:rsidRPr="00C00D4C">
        <w:rPr>
          <w:rFonts w:ascii="Book Antiqua" w:eastAsia="Book Antiqua" w:hAnsi="Book Antiqua" w:cs="Book Antiqua"/>
          <w:b/>
          <w:bCs/>
          <w:color w:val="000000"/>
        </w:rPr>
        <w:t>Tian C</w:t>
      </w:r>
      <w:r w:rsidRPr="00C00D4C">
        <w:rPr>
          <w:rFonts w:ascii="Book Antiqua" w:eastAsia="Book Antiqua" w:hAnsi="Book Antiqua" w:cs="Book Antiqua"/>
          <w:color w:val="000000"/>
        </w:rPr>
        <w:t xml:space="preserve">, Zhang X, Zhao G. Vitrification of stem cell-laden core-shell microfibers with unusually low concentrations of cryoprotective agents. </w:t>
      </w:r>
      <w:proofErr w:type="spellStart"/>
      <w:r w:rsidRPr="00C00D4C">
        <w:rPr>
          <w:rFonts w:ascii="Book Antiqua" w:eastAsia="Book Antiqua" w:hAnsi="Book Antiqua" w:cs="Book Antiqua"/>
          <w:i/>
          <w:iCs/>
          <w:color w:val="000000"/>
        </w:rPr>
        <w:t>Biomater</w:t>
      </w:r>
      <w:proofErr w:type="spellEnd"/>
      <w:r w:rsidRPr="00C00D4C">
        <w:rPr>
          <w:rFonts w:ascii="Book Antiqua" w:eastAsia="Book Antiqua" w:hAnsi="Book Antiqua" w:cs="Book Antiqua"/>
          <w:i/>
          <w:iCs/>
          <w:color w:val="000000"/>
        </w:rPr>
        <w:t xml:space="preserve"> Sci</w:t>
      </w:r>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7</w:t>
      </w:r>
      <w:r w:rsidRPr="00C00D4C">
        <w:rPr>
          <w:rFonts w:ascii="Book Antiqua" w:eastAsia="Book Antiqua" w:hAnsi="Book Antiqua" w:cs="Book Antiqua"/>
          <w:color w:val="000000"/>
        </w:rPr>
        <w:t>: 889-900 [PMID: 30608077 DOI: 10.1039/c8bm01231h]</w:t>
      </w:r>
    </w:p>
    <w:p w14:paraId="5118B10C"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48 </w:t>
      </w:r>
      <w:r w:rsidRPr="00C00D4C">
        <w:rPr>
          <w:rFonts w:ascii="Book Antiqua" w:eastAsia="Book Antiqua" w:hAnsi="Book Antiqua" w:cs="Book Antiqua"/>
          <w:b/>
          <w:bCs/>
          <w:color w:val="000000"/>
        </w:rPr>
        <w:t>Zhang X</w:t>
      </w:r>
      <w:r w:rsidRPr="00C00D4C">
        <w:rPr>
          <w:rFonts w:ascii="Book Antiqua" w:eastAsia="Book Antiqua" w:hAnsi="Book Antiqua" w:cs="Book Antiqua"/>
          <w:bCs/>
          <w:color w:val="000000"/>
        </w:rPr>
        <w:t>,</w:t>
      </w:r>
      <w:r w:rsidRPr="00C00D4C">
        <w:rPr>
          <w:rFonts w:ascii="Book Antiqua" w:eastAsia="Book Antiqua" w:hAnsi="Book Antiqua" w:cs="Book Antiqua"/>
          <w:color w:val="000000"/>
        </w:rPr>
        <w:t xml:space="preserve"> Tian C, Chen Z, Zhao G. Hydrogel</w:t>
      </w:r>
      <w:r w:rsidRPr="00E032C5">
        <w:rPr>
          <w:color w:val="000000"/>
        </w:rPr>
        <w:t>‐</w:t>
      </w:r>
      <w:r w:rsidRPr="00C00D4C">
        <w:rPr>
          <w:rFonts w:ascii="Book Antiqua" w:eastAsia="Book Antiqua" w:hAnsi="Book Antiqua" w:cs="Book Antiqua"/>
          <w:color w:val="000000"/>
        </w:rPr>
        <w:t xml:space="preserve">based multifunctional dressing combining </w:t>
      </w:r>
      <w:proofErr w:type="spellStart"/>
      <w:r w:rsidRPr="00C00D4C">
        <w:rPr>
          <w:rFonts w:ascii="Book Antiqua" w:eastAsia="Book Antiqua" w:hAnsi="Book Antiqua" w:cs="Book Antiqua"/>
          <w:color w:val="000000"/>
        </w:rPr>
        <w:t>magnetothermally</w:t>
      </w:r>
      <w:proofErr w:type="spellEnd"/>
      <w:r w:rsidRPr="00C00D4C">
        <w:rPr>
          <w:rFonts w:ascii="Book Antiqua" w:eastAsia="Book Antiqua" w:hAnsi="Book Antiqua" w:cs="Book Antiqua"/>
          <w:color w:val="000000"/>
        </w:rPr>
        <w:t xml:space="preserve"> responsive drug delivery and stem cell therapy for enhanced wound healing. </w:t>
      </w:r>
      <w:r w:rsidRPr="00C00D4C">
        <w:rPr>
          <w:rFonts w:ascii="Book Antiqua" w:eastAsia="Book Antiqua" w:hAnsi="Book Antiqua" w:cs="Book Antiqua"/>
          <w:i/>
          <w:color w:val="000000"/>
        </w:rPr>
        <w:t xml:space="preserve">Adv </w:t>
      </w:r>
      <w:proofErr w:type="spellStart"/>
      <w:r w:rsidRPr="00C00D4C">
        <w:rPr>
          <w:rFonts w:ascii="Book Antiqua" w:eastAsia="Book Antiqua" w:hAnsi="Book Antiqua" w:cs="Book Antiqua"/>
          <w:i/>
          <w:color w:val="000000"/>
        </w:rPr>
        <w:t>Therap</w:t>
      </w:r>
      <w:proofErr w:type="spellEnd"/>
      <w:r w:rsidRPr="00C00D4C">
        <w:rPr>
          <w:rFonts w:ascii="Book Antiqua" w:eastAsia="Book Antiqua" w:hAnsi="Book Antiqua" w:cs="Book Antiqua"/>
          <w:color w:val="000000"/>
        </w:rPr>
        <w:t xml:space="preserve"> 2020; </w:t>
      </w:r>
      <w:r w:rsidRPr="00C00D4C">
        <w:rPr>
          <w:rFonts w:ascii="Book Antiqua" w:eastAsia="Book Antiqua" w:hAnsi="Book Antiqua" w:cs="Book Antiqua"/>
          <w:b/>
          <w:color w:val="000000"/>
        </w:rPr>
        <w:t>3</w:t>
      </w:r>
      <w:r w:rsidRPr="00C00D4C">
        <w:rPr>
          <w:rFonts w:ascii="Book Antiqua" w:eastAsia="Book Antiqua" w:hAnsi="Book Antiqua" w:cs="Book Antiqua"/>
          <w:color w:val="000000"/>
        </w:rPr>
        <w:t>: 2000001 [DOI: 10.1002/adtp.202000001]</w:t>
      </w:r>
    </w:p>
    <w:p w14:paraId="3B4CFBD1"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49 </w:t>
      </w:r>
      <w:proofErr w:type="spellStart"/>
      <w:r w:rsidRPr="00C00D4C">
        <w:rPr>
          <w:rFonts w:ascii="Book Antiqua" w:eastAsia="Book Antiqua" w:hAnsi="Book Antiqua" w:cs="Book Antiqua"/>
          <w:b/>
          <w:bCs/>
          <w:color w:val="000000"/>
        </w:rPr>
        <w:t>Sivaraj</w:t>
      </w:r>
      <w:proofErr w:type="spellEnd"/>
      <w:r w:rsidRPr="00C00D4C">
        <w:rPr>
          <w:rFonts w:ascii="Book Antiqua" w:eastAsia="Book Antiqua" w:hAnsi="Book Antiqua" w:cs="Book Antiqua"/>
          <w:b/>
          <w:bCs/>
          <w:color w:val="000000"/>
        </w:rPr>
        <w:t xml:space="preserve"> D</w:t>
      </w:r>
      <w:r w:rsidRPr="00C00D4C">
        <w:rPr>
          <w:rFonts w:ascii="Book Antiqua" w:eastAsia="Book Antiqua" w:hAnsi="Book Antiqua" w:cs="Book Antiqua"/>
          <w:color w:val="000000"/>
        </w:rPr>
        <w:t xml:space="preserve">, Chen K, Chattopadhyay A, Henn D, Wu W, </w:t>
      </w:r>
      <w:proofErr w:type="spellStart"/>
      <w:r w:rsidRPr="00C00D4C">
        <w:rPr>
          <w:rFonts w:ascii="Book Antiqua" w:eastAsia="Book Antiqua" w:hAnsi="Book Antiqua" w:cs="Book Antiqua"/>
          <w:color w:val="000000"/>
        </w:rPr>
        <w:t>Noishiki</w:t>
      </w:r>
      <w:proofErr w:type="spellEnd"/>
      <w:r w:rsidRPr="00C00D4C">
        <w:rPr>
          <w:rFonts w:ascii="Book Antiqua" w:eastAsia="Book Antiqua" w:hAnsi="Book Antiqua" w:cs="Book Antiqua"/>
          <w:color w:val="000000"/>
        </w:rPr>
        <w:t xml:space="preserve"> C, </w:t>
      </w:r>
      <w:proofErr w:type="spellStart"/>
      <w:r w:rsidRPr="00C00D4C">
        <w:rPr>
          <w:rFonts w:ascii="Book Antiqua" w:eastAsia="Book Antiqua" w:hAnsi="Book Antiqua" w:cs="Book Antiqua"/>
          <w:color w:val="000000"/>
        </w:rPr>
        <w:t>Magbual</w:t>
      </w:r>
      <w:proofErr w:type="spellEnd"/>
      <w:r w:rsidRPr="00C00D4C">
        <w:rPr>
          <w:rFonts w:ascii="Book Antiqua" w:eastAsia="Book Antiqua" w:hAnsi="Book Antiqua" w:cs="Book Antiqua"/>
          <w:color w:val="000000"/>
        </w:rPr>
        <w:t xml:space="preserve"> NJ, Mittal S, </w:t>
      </w:r>
      <w:proofErr w:type="spellStart"/>
      <w:r w:rsidRPr="00C00D4C">
        <w:rPr>
          <w:rFonts w:ascii="Book Antiqua" w:eastAsia="Book Antiqua" w:hAnsi="Book Antiqua" w:cs="Book Antiqua"/>
          <w:color w:val="000000"/>
        </w:rPr>
        <w:t>Mermin</w:t>
      </w:r>
      <w:proofErr w:type="spellEnd"/>
      <w:r w:rsidRPr="00C00D4C">
        <w:rPr>
          <w:rFonts w:ascii="Book Antiqua" w:eastAsia="Book Antiqua" w:hAnsi="Book Antiqua" w:cs="Book Antiqua"/>
          <w:color w:val="000000"/>
        </w:rPr>
        <w:t xml:space="preserve">-Bunnell AM, Bonham CA, </w:t>
      </w:r>
      <w:proofErr w:type="spellStart"/>
      <w:r w:rsidRPr="00C00D4C">
        <w:rPr>
          <w:rFonts w:ascii="Book Antiqua" w:eastAsia="Book Antiqua" w:hAnsi="Book Antiqua" w:cs="Book Antiqua"/>
          <w:color w:val="000000"/>
        </w:rPr>
        <w:t>Trotsyuk</w:t>
      </w:r>
      <w:proofErr w:type="spellEnd"/>
      <w:r w:rsidRPr="00C00D4C">
        <w:rPr>
          <w:rFonts w:ascii="Book Antiqua" w:eastAsia="Book Antiqua" w:hAnsi="Book Antiqua" w:cs="Book Antiqua"/>
          <w:color w:val="000000"/>
        </w:rPr>
        <w:t xml:space="preserve"> AA, Barrera JA, Padmanabhan J, </w:t>
      </w:r>
      <w:proofErr w:type="spellStart"/>
      <w:r w:rsidRPr="00C00D4C">
        <w:rPr>
          <w:rFonts w:ascii="Book Antiqua" w:eastAsia="Book Antiqua" w:hAnsi="Book Antiqua" w:cs="Book Antiqua"/>
          <w:color w:val="000000"/>
        </w:rPr>
        <w:t>Januszyk</w:t>
      </w:r>
      <w:proofErr w:type="spellEnd"/>
      <w:r w:rsidRPr="00C00D4C">
        <w:rPr>
          <w:rFonts w:ascii="Book Antiqua" w:eastAsia="Book Antiqua" w:hAnsi="Book Antiqua" w:cs="Book Antiqua"/>
          <w:color w:val="000000"/>
        </w:rPr>
        <w:t xml:space="preserve"> M, </w:t>
      </w:r>
      <w:proofErr w:type="spellStart"/>
      <w:r w:rsidRPr="00C00D4C">
        <w:rPr>
          <w:rFonts w:ascii="Book Antiqua" w:eastAsia="Book Antiqua" w:hAnsi="Book Antiqua" w:cs="Book Antiqua"/>
          <w:color w:val="000000"/>
        </w:rPr>
        <w:t>Gurtner</w:t>
      </w:r>
      <w:proofErr w:type="spellEnd"/>
      <w:r w:rsidRPr="00C00D4C">
        <w:rPr>
          <w:rFonts w:ascii="Book Antiqua" w:eastAsia="Book Antiqua" w:hAnsi="Book Antiqua" w:cs="Book Antiqua"/>
          <w:color w:val="000000"/>
        </w:rPr>
        <w:t xml:space="preserve"> GC. Hydrogel Scaffolds to Deliver Cell Therapies for Wound Healing. </w:t>
      </w:r>
      <w:r w:rsidRPr="00C00D4C">
        <w:rPr>
          <w:rFonts w:ascii="Book Antiqua" w:eastAsia="Book Antiqua" w:hAnsi="Book Antiqua" w:cs="Book Antiqua"/>
          <w:i/>
          <w:iCs/>
          <w:color w:val="000000"/>
        </w:rPr>
        <w:t xml:space="preserve">Front </w:t>
      </w:r>
      <w:proofErr w:type="spellStart"/>
      <w:r w:rsidRPr="00C00D4C">
        <w:rPr>
          <w:rFonts w:ascii="Book Antiqua" w:eastAsia="Book Antiqua" w:hAnsi="Book Antiqua" w:cs="Book Antiqua"/>
          <w:i/>
          <w:iCs/>
          <w:color w:val="000000"/>
        </w:rPr>
        <w:t>Bioeng</w:t>
      </w:r>
      <w:proofErr w:type="spellEnd"/>
      <w:r w:rsidRPr="00C00D4C">
        <w:rPr>
          <w:rFonts w:ascii="Book Antiqua" w:eastAsia="Book Antiqua" w:hAnsi="Book Antiqua" w:cs="Book Antiqua"/>
          <w:i/>
          <w:iCs/>
          <w:color w:val="000000"/>
        </w:rPr>
        <w:t xml:space="preserve"> </w:t>
      </w:r>
      <w:proofErr w:type="spellStart"/>
      <w:r w:rsidRPr="00C00D4C">
        <w:rPr>
          <w:rFonts w:ascii="Book Antiqua" w:eastAsia="Book Antiqua" w:hAnsi="Book Antiqua" w:cs="Book Antiqua"/>
          <w:i/>
          <w:iCs/>
          <w:color w:val="000000"/>
        </w:rPr>
        <w:t>Biotechnol</w:t>
      </w:r>
      <w:proofErr w:type="spellEnd"/>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9</w:t>
      </w:r>
      <w:r w:rsidRPr="00C00D4C">
        <w:rPr>
          <w:rFonts w:ascii="Book Antiqua" w:eastAsia="Book Antiqua" w:hAnsi="Book Antiqua" w:cs="Book Antiqua"/>
          <w:color w:val="000000"/>
        </w:rPr>
        <w:t>: 660145 [PMID: 34012956 DOI: 10.3389/fbioe.2021.660145]</w:t>
      </w:r>
    </w:p>
    <w:p w14:paraId="13654E54"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lastRenderedPageBreak/>
        <w:t xml:space="preserve">50 </w:t>
      </w:r>
      <w:proofErr w:type="spellStart"/>
      <w:r w:rsidRPr="00C00D4C">
        <w:rPr>
          <w:rFonts w:ascii="Book Antiqua" w:eastAsia="Book Antiqua" w:hAnsi="Book Antiqua" w:cs="Book Antiqua"/>
          <w:b/>
          <w:bCs/>
          <w:color w:val="000000"/>
        </w:rPr>
        <w:t>Ravari</w:t>
      </w:r>
      <w:proofErr w:type="spellEnd"/>
      <w:r w:rsidRPr="00C00D4C">
        <w:rPr>
          <w:rFonts w:ascii="Book Antiqua" w:eastAsia="Book Antiqua" w:hAnsi="Book Antiqua" w:cs="Book Antiqua"/>
          <w:b/>
          <w:bCs/>
          <w:color w:val="000000"/>
        </w:rPr>
        <w:t xml:space="preserve"> H</w:t>
      </w:r>
      <w:r w:rsidRPr="00C00D4C">
        <w:rPr>
          <w:rFonts w:ascii="Book Antiqua" w:eastAsia="Book Antiqua" w:hAnsi="Book Antiqua" w:cs="Book Antiqua"/>
          <w:color w:val="000000"/>
        </w:rPr>
        <w:t>, Hamidi-</w:t>
      </w:r>
      <w:proofErr w:type="spellStart"/>
      <w:r w:rsidRPr="00C00D4C">
        <w:rPr>
          <w:rFonts w:ascii="Book Antiqua" w:eastAsia="Book Antiqua" w:hAnsi="Book Antiqua" w:cs="Book Antiqua"/>
          <w:color w:val="000000"/>
        </w:rPr>
        <w:t>Almadari</w:t>
      </w:r>
      <w:proofErr w:type="spellEnd"/>
      <w:r w:rsidRPr="00C00D4C">
        <w:rPr>
          <w:rFonts w:ascii="Book Antiqua" w:eastAsia="Book Antiqua" w:hAnsi="Book Antiqua" w:cs="Book Antiqua"/>
          <w:color w:val="000000"/>
        </w:rPr>
        <w:t xml:space="preserve"> D, </w:t>
      </w:r>
      <w:proofErr w:type="spellStart"/>
      <w:r w:rsidRPr="00C00D4C">
        <w:rPr>
          <w:rFonts w:ascii="Book Antiqua" w:eastAsia="Book Antiqua" w:hAnsi="Book Antiqua" w:cs="Book Antiqua"/>
          <w:color w:val="000000"/>
        </w:rPr>
        <w:t>Salimifar</w:t>
      </w:r>
      <w:proofErr w:type="spellEnd"/>
      <w:r w:rsidRPr="00C00D4C">
        <w:rPr>
          <w:rFonts w:ascii="Book Antiqua" w:eastAsia="Book Antiqua" w:hAnsi="Book Antiqua" w:cs="Book Antiqua"/>
          <w:color w:val="000000"/>
        </w:rPr>
        <w:t xml:space="preserve"> M, </w:t>
      </w:r>
      <w:proofErr w:type="spellStart"/>
      <w:r w:rsidRPr="00C00D4C">
        <w:rPr>
          <w:rFonts w:ascii="Book Antiqua" w:eastAsia="Book Antiqua" w:hAnsi="Book Antiqua" w:cs="Book Antiqua"/>
          <w:color w:val="000000"/>
        </w:rPr>
        <w:t>Bonakdaran</w:t>
      </w:r>
      <w:proofErr w:type="spellEnd"/>
      <w:r w:rsidRPr="00C00D4C">
        <w:rPr>
          <w:rFonts w:ascii="Book Antiqua" w:eastAsia="Book Antiqua" w:hAnsi="Book Antiqua" w:cs="Book Antiqua"/>
          <w:color w:val="000000"/>
        </w:rPr>
        <w:t xml:space="preserve"> S, </w:t>
      </w:r>
      <w:proofErr w:type="spellStart"/>
      <w:r w:rsidRPr="00C00D4C">
        <w:rPr>
          <w:rFonts w:ascii="Book Antiqua" w:eastAsia="Book Antiqua" w:hAnsi="Book Antiqua" w:cs="Book Antiqua"/>
          <w:color w:val="000000"/>
        </w:rPr>
        <w:t>Parizadeh</w:t>
      </w:r>
      <w:proofErr w:type="spellEnd"/>
      <w:r w:rsidRPr="00C00D4C">
        <w:rPr>
          <w:rFonts w:ascii="Book Antiqua" w:eastAsia="Book Antiqua" w:hAnsi="Book Antiqua" w:cs="Book Antiqua"/>
          <w:color w:val="000000"/>
        </w:rPr>
        <w:t xml:space="preserve"> MR, </w:t>
      </w:r>
      <w:proofErr w:type="spellStart"/>
      <w:r w:rsidRPr="00C00D4C">
        <w:rPr>
          <w:rFonts w:ascii="Book Antiqua" w:eastAsia="Book Antiqua" w:hAnsi="Book Antiqua" w:cs="Book Antiqua"/>
          <w:color w:val="000000"/>
        </w:rPr>
        <w:t>Koliakos</w:t>
      </w:r>
      <w:proofErr w:type="spellEnd"/>
      <w:r w:rsidRPr="00C00D4C">
        <w:rPr>
          <w:rFonts w:ascii="Book Antiqua" w:eastAsia="Book Antiqua" w:hAnsi="Book Antiqua" w:cs="Book Antiqua"/>
          <w:color w:val="000000"/>
        </w:rPr>
        <w:t xml:space="preserve"> G. Treatment of non-healing wounds with autologous bone marrow cells, platelets, fibrin glue and collagen matrix. </w:t>
      </w:r>
      <w:proofErr w:type="spellStart"/>
      <w:r w:rsidRPr="00C00D4C">
        <w:rPr>
          <w:rFonts w:ascii="Book Antiqua" w:eastAsia="Book Antiqua" w:hAnsi="Book Antiqua" w:cs="Book Antiqua"/>
          <w:i/>
          <w:iCs/>
          <w:color w:val="000000"/>
        </w:rPr>
        <w:t>Cytotherapy</w:t>
      </w:r>
      <w:proofErr w:type="spellEnd"/>
      <w:r w:rsidRPr="00C00D4C">
        <w:rPr>
          <w:rFonts w:ascii="Book Antiqua" w:eastAsia="Book Antiqua" w:hAnsi="Book Antiqua" w:cs="Book Antiqua"/>
          <w:color w:val="000000"/>
        </w:rPr>
        <w:t xml:space="preserve"> 2011; </w:t>
      </w:r>
      <w:r w:rsidRPr="00C00D4C">
        <w:rPr>
          <w:rFonts w:ascii="Book Antiqua" w:eastAsia="Book Antiqua" w:hAnsi="Book Antiqua" w:cs="Book Antiqua"/>
          <w:b/>
          <w:bCs/>
          <w:color w:val="000000"/>
        </w:rPr>
        <w:t>13</w:t>
      </w:r>
      <w:r w:rsidRPr="00C00D4C">
        <w:rPr>
          <w:rFonts w:ascii="Book Antiqua" w:eastAsia="Book Antiqua" w:hAnsi="Book Antiqua" w:cs="Book Antiqua"/>
          <w:color w:val="000000"/>
        </w:rPr>
        <w:t>: 705-711 [PMID: 21284564 DOI: 10.3109/14653249.2011.553594]</w:t>
      </w:r>
    </w:p>
    <w:p w14:paraId="307AB858"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51 </w:t>
      </w:r>
      <w:r w:rsidRPr="00C00D4C">
        <w:rPr>
          <w:rFonts w:ascii="Book Antiqua" w:eastAsia="Book Antiqua" w:hAnsi="Book Antiqua" w:cs="Book Antiqua"/>
          <w:b/>
          <w:bCs/>
          <w:color w:val="000000"/>
        </w:rPr>
        <w:t>Zeng X</w:t>
      </w:r>
      <w:r w:rsidRPr="00C00D4C">
        <w:rPr>
          <w:rFonts w:ascii="Book Antiqua" w:eastAsia="Book Antiqua" w:hAnsi="Book Antiqua" w:cs="Book Antiqua"/>
          <w:color w:val="000000"/>
        </w:rPr>
        <w:t xml:space="preserve">, Tang Y, Hu K, Jiao W, Ying L, Zhu L, Liu J, Xu J. Three-week topical treatment with placenta-derived mesenchymal stem cells hydrogel in a patient with diabetic foot ulcer: A case report. </w:t>
      </w:r>
      <w:r w:rsidRPr="00C00D4C">
        <w:rPr>
          <w:rFonts w:ascii="Book Antiqua" w:eastAsia="Book Antiqua" w:hAnsi="Book Antiqua" w:cs="Book Antiqua"/>
          <w:i/>
          <w:iCs/>
          <w:color w:val="000000"/>
        </w:rPr>
        <w:t>Medicine (Baltimore)</w:t>
      </w:r>
      <w:r w:rsidRPr="00C00D4C">
        <w:rPr>
          <w:rFonts w:ascii="Book Antiqua" w:eastAsia="Book Antiqua" w:hAnsi="Book Antiqua" w:cs="Book Antiqua"/>
          <w:color w:val="000000"/>
        </w:rPr>
        <w:t xml:space="preserve"> 2017; </w:t>
      </w:r>
      <w:r w:rsidRPr="00C00D4C">
        <w:rPr>
          <w:rFonts w:ascii="Book Antiqua" w:eastAsia="Book Antiqua" w:hAnsi="Book Antiqua" w:cs="Book Antiqua"/>
          <w:b/>
          <w:bCs/>
          <w:color w:val="000000"/>
        </w:rPr>
        <w:t>96</w:t>
      </w:r>
      <w:r w:rsidRPr="00C00D4C">
        <w:rPr>
          <w:rFonts w:ascii="Book Antiqua" w:eastAsia="Book Antiqua" w:hAnsi="Book Antiqua" w:cs="Book Antiqua"/>
          <w:color w:val="000000"/>
        </w:rPr>
        <w:t>: e9212 [PMID: 29390468 DOI: 10.1097/MD.0000000000009212]</w:t>
      </w:r>
    </w:p>
    <w:p w14:paraId="6EFEDAE9"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52 </w:t>
      </w:r>
      <w:r w:rsidRPr="00C00D4C">
        <w:rPr>
          <w:rFonts w:ascii="Book Antiqua" w:eastAsia="Book Antiqua" w:hAnsi="Book Antiqua" w:cs="Book Antiqua"/>
          <w:b/>
          <w:bCs/>
          <w:color w:val="000000"/>
        </w:rPr>
        <w:t>Yao M</w:t>
      </w:r>
      <w:r w:rsidRPr="00C00D4C">
        <w:rPr>
          <w:rFonts w:ascii="Book Antiqua" w:eastAsia="Book Antiqua" w:hAnsi="Book Antiqua" w:cs="Book Antiqua"/>
          <w:color w:val="000000"/>
        </w:rPr>
        <w:t xml:space="preserve">, Zhang J, Gao F, Chen Y, Ma S, Zhang K, Liu H, Guan F. New BMSC-Laden Gelatin Hydrogel Formed in Situ by Dual-Enzymatic Cross-Linking Accelerates Dermal Wound Healing. </w:t>
      </w:r>
      <w:r w:rsidRPr="00C00D4C">
        <w:rPr>
          <w:rFonts w:ascii="Book Antiqua" w:eastAsia="Book Antiqua" w:hAnsi="Book Antiqua" w:cs="Book Antiqua"/>
          <w:i/>
          <w:iCs/>
          <w:color w:val="000000"/>
        </w:rPr>
        <w:t>ACS Omega</w:t>
      </w:r>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4</w:t>
      </w:r>
      <w:r w:rsidRPr="00C00D4C">
        <w:rPr>
          <w:rFonts w:ascii="Book Antiqua" w:eastAsia="Book Antiqua" w:hAnsi="Book Antiqua" w:cs="Book Antiqua"/>
          <w:color w:val="000000"/>
        </w:rPr>
        <w:t>: 8334-8340 [PMID: 31459921 DOI: 10.1021/acsomega.9b00878]</w:t>
      </w:r>
    </w:p>
    <w:p w14:paraId="42211FC5"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53 </w:t>
      </w:r>
      <w:proofErr w:type="spellStart"/>
      <w:r w:rsidRPr="00C00D4C">
        <w:rPr>
          <w:rFonts w:ascii="Book Antiqua" w:eastAsia="Book Antiqua" w:hAnsi="Book Antiqua" w:cs="Book Antiqua"/>
          <w:b/>
          <w:bCs/>
          <w:color w:val="000000"/>
        </w:rPr>
        <w:t>Dimatteo</w:t>
      </w:r>
      <w:proofErr w:type="spellEnd"/>
      <w:r w:rsidRPr="00C00D4C">
        <w:rPr>
          <w:rFonts w:ascii="Book Antiqua" w:eastAsia="Book Antiqua" w:hAnsi="Book Antiqua" w:cs="Book Antiqua"/>
          <w:b/>
          <w:bCs/>
          <w:color w:val="000000"/>
        </w:rPr>
        <w:t xml:space="preserve"> R</w:t>
      </w:r>
      <w:r w:rsidRPr="00C00D4C">
        <w:rPr>
          <w:rFonts w:ascii="Book Antiqua" w:eastAsia="Book Antiqua" w:hAnsi="Book Antiqua" w:cs="Book Antiqua"/>
          <w:color w:val="000000"/>
        </w:rPr>
        <w:t xml:space="preserve">, Darling NJ, Segura T. In situ forming injectable hydrogels for drug delivery and wound repair. </w:t>
      </w:r>
      <w:r w:rsidRPr="00C00D4C">
        <w:rPr>
          <w:rFonts w:ascii="Book Antiqua" w:eastAsia="Book Antiqua" w:hAnsi="Book Antiqua" w:cs="Book Antiqua"/>
          <w:i/>
          <w:iCs/>
          <w:color w:val="000000"/>
        </w:rPr>
        <w:t xml:space="preserve">Adv Drug </w:t>
      </w:r>
      <w:proofErr w:type="spellStart"/>
      <w:r w:rsidRPr="00C00D4C">
        <w:rPr>
          <w:rFonts w:ascii="Book Antiqua" w:eastAsia="Book Antiqua" w:hAnsi="Book Antiqua" w:cs="Book Antiqua"/>
          <w:i/>
          <w:iCs/>
          <w:color w:val="000000"/>
        </w:rPr>
        <w:t>Deliv</w:t>
      </w:r>
      <w:proofErr w:type="spellEnd"/>
      <w:r w:rsidRPr="00C00D4C">
        <w:rPr>
          <w:rFonts w:ascii="Book Antiqua" w:eastAsia="Book Antiqua" w:hAnsi="Book Antiqua" w:cs="Book Antiqua"/>
          <w:i/>
          <w:iCs/>
          <w:color w:val="000000"/>
        </w:rPr>
        <w:t xml:space="preserve"> Rev</w:t>
      </w:r>
      <w:r w:rsidRPr="00C00D4C">
        <w:rPr>
          <w:rFonts w:ascii="Book Antiqua" w:eastAsia="Book Antiqua" w:hAnsi="Book Antiqua" w:cs="Book Antiqua"/>
          <w:color w:val="000000"/>
        </w:rPr>
        <w:t xml:space="preserve"> 2018; </w:t>
      </w:r>
      <w:r w:rsidRPr="00C00D4C">
        <w:rPr>
          <w:rFonts w:ascii="Book Antiqua" w:eastAsia="Book Antiqua" w:hAnsi="Book Antiqua" w:cs="Book Antiqua"/>
          <w:b/>
          <w:bCs/>
          <w:color w:val="000000"/>
        </w:rPr>
        <w:t>127</w:t>
      </w:r>
      <w:r w:rsidRPr="00C00D4C">
        <w:rPr>
          <w:rFonts w:ascii="Book Antiqua" w:eastAsia="Book Antiqua" w:hAnsi="Book Antiqua" w:cs="Book Antiqua"/>
          <w:color w:val="000000"/>
        </w:rPr>
        <w:t>: 167-184 [PMID: 29567395 DOI: 10.1016/j.addr.2018.03.007]</w:t>
      </w:r>
    </w:p>
    <w:p w14:paraId="0BCC9D9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54 </w:t>
      </w:r>
      <w:r w:rsidRPr="00C00D4C">
        <w:rPr>
          <w:rFonts w:ascii="Book Antiqua" w:eastAsia="Book Antiqua" w:hAnsi="Book Antiqua" w:cs="Book Antiqua"/>
          <w:b/>
          <w:bCs/>
          <w:color w:val="000000"/>
        </w:rPr>
        <w:t>Miguel SP</w:t>
      </w:r>
      <w:r w:rsidRPr="00C00D4C">
        <w:rPr>
          <w:rFonts w:ascii="Book Antiqua" w:eastAsia="Book Antiqua" w:hAnsi="Book Antiqua" w:cs="Book Antiqua"/>
          <w:color w:val="000000"/>
        </w:rPr>
        <w:t xml:space="preserve">, Ribeiro MP, </w:t>
      </w:r>
      <w:proofErr w:type="spellStart"/>
      <w:r w:rsidRPr="00C00D4C">
        <w:rPr>
          <w:rFonts w:ascii="Book Antiqua" w:eastAsia="Book Antiqua" w:hAnsi="Book Antiqua" w:cs="Book Antiqua"/>
          <w:color w:val="000000"/>
        </w:rPr>
        <w:t>Brancal</w:t>
      </w:r>
      <w:proofErr w:type="spellEnd"/>
      <w:r w:rsidRPr="00C00D4C">
        <w:rPr>
          <w:rFonts w:ascii="Book Antiqua" w:eastAsia="Book Antiqua" w:hAnsi="Book Antiqua" w:cs="Book Antiqua"/>
          <w:color w:val="000000"/>
        </w:rPr>
        <w:t xml:space="preserve"> H, Coutinho P, Correia IJ. </w:t>
      </w:r>
      <w:proofErr w:type="spellStart"/>
      <w:r w:rsidRPr="00C00D4C">
        <w:rPr>
          <w:rFonts w:ascii="Book Antiqua" w:eastAsia="Book Antiqua" w:hAnsi="Book Antiqua" w:cs="Book Antiqua"/>
          <w:color w:val="000000"/>
        </w:rPr>
        <w:t>Thermoresponsive</w:t>
      </w:r>
      <w:proofErr w:type="spellEnd"/>
      <w:r w:rsidRPr="00C00D4C">
        <w:rPr>
          <w:rFonts w:ascii="Book Antiqua" w:eastAsia="Book Antiqua" w:hAnsi="Book Antiqua" w:cs="Book Antiqua"/>
          <w:color w:val="000000"/>
        </w:rPr>
        <w:t xml:space="preserve"> chitosan-agarose hydrogel for skin regeneration. </w:t>
      </w:r>
      <w:proofErr w:type="spellStart"/>
      <w:r w:rsidRPr="00C00D4C">
        <w:rPr>
          <w:rFonts w:ascii="Book Antiqua" w:eastAsia="Book Antiqua" w:hAnsi="Book Antiqua" w:cs="Book Antiqua"/>
          <w:i/>
          <w:iCs/>
          <w:color w:val="000000"/>
        </w:rPr>
        <w:t>Carbohydr</w:t>
      </w:r>
      <w:proofErr w:type="spellEnd"/>
      <w:r w:rsidRPr="00C00D4C">
        <w:rPr>
          <w:rFonts w:ascii="Book Antiqua" w:eastAsia="Book Antiqua" w:hAnsi="Book Antiqua" w:cs="Book Antiqua"/>
          <w:i/>
          <w:iCs/>
          <w:color w:val="000000"/>
        </w:rPr>
        <w:t xml:space="preserve"> </w:t>
      </w:r>
      <w:proofErr w:type="spellStart"/>
      <w:r w:rsidRPr="00C00D4C">
        <w:rPr>
          <w:rFonts w:ascii="Book Antiqua" w:eastAsia="Book Antiqua" w:hAnsi="Book Antiqua" w:cs="Book Antiqua"/>
          <w:i/>
          <w:iCs/>
          <w:color w:val="000000"/>
        </w:rPr>
        <w:t>Polym</w:t>
      </w:r>
      <w:proofErr w:type="spellEnd"/>
      <w:r w:rsidRPr="00C00D4C">
        <w:rPr>
          <w:rFonts w:ascii="Book Antiqua" w:eastAsia="Book Antiqua" w:hAnsi="Book Antiqua" w:cs="Book Antiqua"/>
          <w:color w:val="000000"/>
        </w:rPr>
        <w:t xml:space="preserve"> 2014; </w:t>
      </w:r>
      <w:r w:rsidRPr="00C00D4C">
        <w:rPr>
          <w:rFonts w:ascii="Book Antiqua" w:eastAsia="Book Antiqua" w:hAnsi="Book Antiqua" w:cs="Book Antiqua"/>
          <w:b/>
          <w:bCs/>
          <w:color w:val="000000"/>
        </w:rPr>
        <w:t>111</w:t>
      </w:r>
      <w:r w:rsidRPr="00C00D4C">
        <w:rPr>
          <w:rFonts w:ascii="Book Antiqua" w:eastAsia="Book Antiqua" w:hAnsi="Book Antiqua" w:cs="Book Antiqua"/>
          <w:color w:val="000000"/>
        </w:rPr>
        <w:t>: 366-373 [PMID: 25037363 DOI: 10.1016/j.carbpol.2014.04.093]</w:t>
      </w:r>
    </w:p>
    <w:p w14:paraId="43C749BB"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55 </w:t>
      </w:r>
      <w:r w:rsidRPr="00C00D4C">
        <w:rPr>
          <w:rFonts w:ascii="Book Antiqua" w:eastAsia="Book Antiqua" w:hAnsi="Book Antiqua" w:cs="Book Antiqua"/>
          <w:b/>
          <w:bCs/>
          <w:color w:val="000000"/>
        </w:rPr>
        <w:t>Eke G</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Mangir</w:t>
      </w:r>
      <w:proofErr w:type="spellEnd"/>
      <w:r w:rsidRPr="00C00D4C">
        <w:rPr>
          <w:rFonts w:ascii="Book Antiqua" w:eastAsia="Book Antiqua" w:hAnsi="Book Antiqua" w:cs="Book Antiqua"/>
          <w:color w:val="000000"/>
        </w:rPr>
        <w:t xml:space="preserve"> N, </w:t>
      </w:r>
      <w:proofErr w:type="spellStart"/>
      <w:r w:rsidRPr="00C00D4C">
        <w:rPr>
          <w:rFonts w:ascii="Book Antiqua" w:eastAsia="Book Antiqua" w:hAnsi="Book Antiqua" w:cs="Book Antiqua"/>
          <w:color w:val="000000"/>
        </w:rPr>
        <w:t>Hasirci</w:t>
      </w:r>
      <w:proofErr w:type="spellEnd"/>
      <w:r w:rsidRPr="00C00D4C">
        <w:rPr>
          <w:rFonts w:ascii="Book Antiqua" w:eastAsia="Book Antiqua" w:hAnsi="Book Antiqua" w:cs="Book Antiqua"/>
          <w:color w:val="000000"/>
        </w:rPr>
        <w:t xml:space="preserve"> N, MacNeil S, </w:t>
      </w:r>
      <w:proofErr w:type="spellStart"/>
      <w:r w:rsidRPr="00C00D4C">
        <w:rPr>
          <w:rFonts w:ascii="Book Antiqua" w:eastAsia="Book Antiqua" w:hAnsi="Book Antiqua" w:cs="Book Antiqua"/>
          <w:color w:val="000000"/>
        </w:rPr>
        <w:t>Hasirci</w:t>
      </w:r>
      <w:proofErr w:type="spellEnd"/>
      <w:r w:rsidRPr="00C00D4C">
        <w:rPr>
          <w:rFonts w:ascii="Book Antiqua" w:eastAsia="Book Antiqua" w:hAnsi="Book Antiqua" w:cs="Book Antiqua"/>
          <w:color w:val="000000"/>
        </w:rPr>
        <w:t xml:space="preserve"> V. Development of a UV crosslinked biodegradable hydrogel containing adipose derived stem cells to promote vascularization for skin wounds and tissue engineering. </w:t>
      </w:r>
      <w:r w:rsidRPr="00C00D4C">
        <w:rPr>
          <w:rFonts w:ascii="Book Antiqua" w:eastAsia="Book Antiqua" w:hAnsi="Book Antiqua" w:cs="Book Antiqua"/>
          <w:i/>
          <w:iCs/>
          <w:color w:val="000000"/>
        </w:rPr>
        <w:t>Biomaterials</w:t>
      </w:r>
      <w:r w:rsidRPr="00C00D4C">
        <w:rPr>
          <w:rFonts w:ascii="Book Antiqua" w:eastAsia="Book Antiqua" w:hAnsi="Book Antiqua" w:cs="Book Antiqua"/>
          <w:color w:val="000000"/>
        </w:rPr>
        <w:t xml:space="preserve"> 2017; </w:t>
      </w:r>
      <w:r w:rsidRPr="00C00D4C">
        <w:rPr>
          <w:rFonts w:ascii="Book Antiqua" w:eastAsia="Book Antiqua" w:hAnsi="Book Antiqua" w:cs="Book Antiqua"/>
          <w:b/>
          <w:bCs/>
          <w:color w:val="000000"/>
        </w:rPr>
        <w:t>129</w:t>
      </w:r>
      <w:r w:rsidRPr="00C00D4C">
        <w:rPr>
          <w:rFonts w:ascii="Book Antiqua" w:eastAsia="Book Antiqua" w:hAnsi="Book Antiqua" w:cs="Book Antiqua"/>
          <w:color w:val="000000"/>
        </w:rPr>
        <w:t>: 188-198 [PMID: 28343005 DOI: 10.1016/j.biomaterials.2017.03.021]</w:t>
      </w:r>
    </w:p>
    <w:p w14:paraId="4F645F87"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56 </w:t>
      </w:r>
      <w:proofErr w:type="spellStart"/>
      <w:r w:rsidRPr="00C00D4C">
        <w:rPr>
          <w:rFonts w:ascii="Book Antiqua" w:eastAsia="Book Antiqua" w:hAnsi="Book Antiqua" w:cs="Book Antiqua"/>
          <w:b/>
          <w:bCs/>
          <w:color w:val="000000"/>
        </w:rPr>
        <w:t>Dahle</w:t>
      </w:r>
      <w:proofErr w:type="spellEnd"/>
      <w:r w:rsidRPr="00C00D4C">
        <w:rPr>
          <w:rFonts w:ascii="Book Antiqua" w:eastAsia="Book Antiqua" w:hAnsi="Book Antiqua" w:cs="Book Antiqua"/>
          <w:b/>
          <w:bCs/>
          <w:color w:val="000000"/>
        </w:rPr>
        <w:t xml:space="preserve"> J</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Kvam</w:t>
      </w:r>
      <w:proofErr w:type="spellEnd"/>
      <w:r w:rsidRPr="00C00D4C">
        <w:rPr>
          <w:rFonts w:ascii="Book Antiqua" w:eastAsia="Book Antiqua" w:hAnsi="Book Antiqua" w:cs="Book Antiqua"/>
          <w:color w:val="000000"/>
        </w:rPr>
        <w:t xml:space="preserve"> E, </w:t>
      </w:r>
      <w:proofErr w:type="spellStart"/>
      <w:r w:rsidRPr="00C00D4C">
        <w:rPr>
          <w:rFonts w:ascii="Book Antiqua" w:eastAsia="Book Antiqua" w:hAnsi="Book Antiqua" w:cs="Book Antiqua"/>
          <w:color w:val="000000"/>
        </w:rPr>
        <w:t>Stokke</w:t>
      </w:r>
      <w:proofErr w:type="spellEnd"/>
      <w:r w:rsidRPr="00C00D4C">
        <w:rPr>
          <w:rFonts w:ascii="Book Antiqua" w:eastAsia="Book Antiqua" w:hAnsi="Book Antiqua" w:cs="Book Antiqua"/>
          <w:color w:val="000000"/>
        </w:rPr>
        <w:t xml:space="preserve"> T. Bystander effects in UV-induced genomic instability: antioxidants inhibit delayed mutagenesis induced by ultraviolet A and B radiation. </w:t>
      </w:r>
      <w:r w:rsidRPr="00C00D4C">
        <w:rPr>
          <w:rFonts w:ascii="Book Antiqua" w:eastAsia="Book Antiqua" w:hAnsi="Book Antiqua" w:cs="Book Antiqua"/>
          <w:i/>
          <w:iCs/>
          <w:color w:val="000000"/>
        </w:rPr>
        <w:t xml:space="preserve">J </w:t>
      </w:r>
      <w:proofErr w:type="spellStart"/>
      <w:r w:rsidRPr="00C00D4C">
        <w:rPr>
          <w:rFonts w:ascii="Book Antiqua" w:eastAsia="Book Antiqua" w:hAnsi="Book Antiqua" w:cs="Book Antiqua"/>
          <w:i/>
          <w:iCs/>
          <w:color w:val="000000"/>
        </w:rPr>
        <w:t>Carcinog</w:t>
      </w:r>
      <w:proofErr w:type="spellEnd"/>
      <w:r w:rsidRPr="00C00D4C">
        <w:rPr>
          <w:rFonts w:ascii="Book Antiqua" w:eastAsia="Book Antiqua" w:hAnsi="Book Antiqua" w:cs="Book Antiqua"/>
          <w:color w:val="000000"/>
        </w:rPr>
        <w:t xml:space="preserve"> 2005; </w:t>
      </w:r>
      <w:r w:rsidRPr="00C00D4C">
        <w:rPr>
          <w:rFonts w:ascii="Book Antiqua" w:eastAsia="Book Antiqua" w:hAnsi="Book Antiqua" w:cs="Book Antiqua"/>
          <w:b/>
          <w:bCs/>
          <w:color w:val="000000"/>
        </w:rPr>
        <w:t>4</w:t>
      </w:r>
      <w:r w:rsidRPr="00C00D4C">
        <w:rPr>
          <w:rFonts w:ascii="Book Antiqua" w:eastAsia="Book Antiqua" w:hAnsi="Book Antiqua" w:cs="Book Antiqua"/>
          <w:color w:val="000000"/>
        </w:rPr>
        <w:t>: 11 [PMID: 16091149 DOI: 10.1186/1477-3163-4-11]</w:t>
      </w:r>
    </w:p>
    <w:p w14:paraId="58B19AA7"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57 </w:t>
      </w:r>
      <w:proofErr w:type="spellStart"/>
      <w:r w:rsidRPr="00C00D4C">
        <w:rPr>
          <w:rFonts w:ascii="Book Antiqua" w:eastAsia="Book Antiqua" w:hAnsi="Book Antiqua" w:cs="Book Antiqua"/>
          <w:b/>
          <w:bCs/>
          <w:color w:val="000000"/>
        </w:rPr>
        <w:t>Ovsianikov</w:t>
      </w:r>
      <w:proofErr w:type="spellEnd"/>
      <w:r w:rsidRPr="00C00D4C">
        <w:rPr>
          <w:rFonts w:ascii="Book Antiqua" w:eastAsia="Book Antiqua" w:hAnsi="Book Antiqua" w:cs="Book Antiqua"/>
          <w:b/>
          <w:bCs/>
          <w:color w:val="000000"/>
        </w:rPr>
        <w:t xml:space="preserve"> A</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Malinauskas</w:t>
      </w:r>
      <w:proofErr w:type="spellEnd"/>
      <w:r w:rsidRPr="00C00D4C">
        <w:rPr>
          <w:rFonts w:ascii="Book Antiqua" w:eastAsia="Book Antiqua" w:hAnsi="Book Antiqua" w:cs="Book Antiqua"/>
          <w:color w:val="000000"/>
        </w:rPr>
        <w:t xml:space="preserve"> M, Schlie S, </w:t>
      </w:r>
      <w:proofErr w:type="spellStart"/>
      <w:r w:rsidRPr="00C00D4C">
        <w:rPr>
          <w:rFonts w:ascii="Book Antiqua" w:eastAsia="Book Antiqua" w:hAnsi="Book Antiqua" w:cs="Book Antiqua"/>
          <w:color w:val="000000"/>
        </w:rPr>
        <w:t>Chichkov</w:t>
      </w:r>
      <w:proofErr w:type="spellEnd"/>
      <w:r w:rsidRPr="00C00D4C">
        <w:rPr>
          <w:rFonts w:ascii="Book Antiqua" w:eastAsia="Book Antiqua" w:hAnsi="Book Antiqua" w:cs="Book Antiqua"/>
          <w:color w:val="000000"/>
        </w:rPr>
        <w:t xml:space="preserve"> B, </w:t>
      </w:r>
      <w:proofErr w:type="spellStart"/>
      <w:r w:rsidRPr="00C00D4C">
        <w:rPr>
          <w:rFonts w:ascii="Book Antiqua" w:eastAsia="Book Antiqua" w:hAnsi="Book Antiqua" w:cs="Book Antiqua"/>
          <w:color w:val="000000"/>
        </w:rPr>
        <w:t>Gittard</w:t>
      </w:r>
      <w:proofErr w:type="spellEnd"/>
      <w:r w:rsidRPr="00C00D4C">
        <w:rPr>
          <w:rFonts w:ascii="Book Antiqua" w:eastAsia="Book Antiqua" w:hAnsi="Book Antiqua" w:cs="Book Antiqua"/>
          <w:color w:val="000000"/>
        </w:rPr>
        <w:t xml:space="preserve"> S, Narayan R, </w:t>
      </w:r>
      <w:proofErr w:type="spellStart"/>
      <w:r w:rsidRPr="00C00D4C">
        <w:rPr>
          <w:rFonts w:ascii="Book Antiqua" w:eastAsia="Book Antiqua" w:hAnsi="Book Antiqua" w:cs="Book Antiqua"/>
          <w:color w:val="000000"/>
        </w:rPr>
        <w:t>Löbler</w:t>
      </w:r>
      <w:proofErr w:type="spellEnd"/>
      <w:r w:rsidRPr="00C00D4C">
        <w:rPr>
          <w:rFonts w:ascii="Book Antiqua" w:eastAsia="Book Antiqua" w:hAnsi="Book Antiqua" w:cs="Book Antiqua"/>
          <w:color w:val="000000"/>
        </w:rPr>
        <w:t xml:space="preserve"> M, Sternberg K, Schmitz KP, </w:t>
      </w:r>
      <w:proofErr w:type="spellStart"/>
      <w:r w:rsidRPr="00C00D4C">
        <w:rPr>
          <w:rFonts w:ascii="Book Antiqua" w:eastAsia="Book Antiqua" w:hAnsi="Book Antiqua" w:cs="Book Antiqua"/>
          <w:color w:val="000000"/>
        </w:rPr>
        <w:t>Haverich</w:t>
      </w:r>
      <w:proofErr w:type="spellEnd"/>
      <w:r w:rsidRPr="00C00D4C">
        <w:rPr>
          <w:rFonts w:ascii="Book Antiqua" w:eastAsia="Book Antiqua" w:hAnsi="Book Antiqua" w:cs="Book Antiqua"/>
          <w:color w:val="000000"/>
        </w:rPr>
        <w:t xml:space="preserve"> A. Three-dimensional laser micro- and nano-structuring of </w:t>
      </w:r>
      <w:proofErr w:type="spellStart"/>
      <w:r w:rsidRPr="00C00D4C">
        <w:rPr>
          <w:rFonts w:ascii="Book Antiqua" w:eastAsia="Book Antiqua" w:hAnsi="Book Antiqua" w:cs="Book Antiqua"/>
          <w:color w:val="000000"/>
        </w:rPr>
        <w:t>acrylated</w:t>
      </w:r>
      <w:proofErr w:type="spellEnd"/>
      <w:r w:rsidRPr="00C00D4C">
        <w:rPr>
          <w:rFonts w:ascii="Book Antiqua" w:eastAsia="Book Antiqua" w:hAnsi="Book Antiqua" w:cs="Book Antiqua"/>
          <w:color w:val="000000"/>
        </w:rPr>
        <w:t xml:space="preserve"> poly(ethylene glycol) materials and evaluation of their </w:t>
      </w:r>
      <w:proofErr w:type="spellStart"/>
      <w:r w:rsidRPr="00C00D4C">
        <w:rPr>
          <w:rFonts w:ascii="Book Antiqua" w:eastAsia="Book Antiqua" w:hAnsi="Book Antiqua" w:cs="Book Antiqua"/>
          <w:color w:val="000000"/>
        </w:rPr>
        <w:t>cytoxicity</w:t>
      </w:r>
      <w:proofErr w:type="spellEnd"/>
      <w:r w:rsidRPr="00C00D4C">
        <w:rPr>
          <w:rFonts w:ascii="Book Antiqua" w:eastAsia="Book Antiqua" w:hAnsi="Book Antiqua" w:cs="Book Antiqua"/>
          <w:color w:val="000000"/>
        </w:rPr>
        <w:t xml:space="preserve"> for tissue engineering applications. </w:t>
      </w:r>
      <w:r w:rsidRPr="00C00D4C">
        <w:rPr>
          <w:rFonts w:ascii="Book Antiqua" w:eastAsia="Book Antiqua" w:hAnsi="Book Antiqua" w:cs="Book Antiqua"/>
          <w:i/>
          <w:iCs/>
          <w:color w:val="000000"/>
        </w:rPr>
        <w:t xml:space="preserve">Acta </w:t>
      </w:r>
      <w:proofErr w:type="spellStart"/>
      <w:r w:rsidRPr="00C00D4C">
        <w:rPr>
          <w:rFonts w:ascii="Book Antiqua" w:eastAsia="Book Antiqua" w:hAnsi="Book Antiqua" w:cs="Book Antiqua"/>
          <w:i/>
          <w:iCs/>
          <w:color w:val="000000"/>
        </w:rPr>
        <w:t>Biomater</w:t>
      </w:r>
      <w:proofErr w:type="spellEnd"/>
      <w:r w:rsidRPr="00C00D4C">
        <w:rPr>
          <w:rFonts w:ascii="Book Antiqua" w:eastAsia="Book Antiqua" w:hAnsi="Book Antiqua" w:cs="Book Antiqua"/>
          <w:color w:val="000000"/>
        </w:rPr>
        <w:t xml:space="preserve"> 2011; </w:t>
      </w:r>
      <w:r w:rsidRPr="00C00D4C">
        <w:rPr>
          <w:rFonts w:ascii="Book Antiqua" w:eastAsia="Book Antiqua" w:hAnsi="Book Antiqua" w:cs="Book Antiqua"/>
          <w:b/>
          <w:bCs/>
          <w:color w:val="000000"/>
        </w:rPr>
        <w:t>7</w:t>
      </w:r>
      <w:r w:rsidRPr="00C00D4C">
        <w:rPr>
          <w:rFonts w:ascii="Book Antiqua" w:eastAsia="Book Antiqua" w:hAnsi="Book Antiqua" w:cs="Book Antiqua"/>
          <w:color w:val="000000"/>
        </w:rPr>
        <w:t>: 967-974 [PMID: 20977947 DOI: 10.1016/j.actbio.2010.10.023]</w:t>
      </w:r>
    </w:p>
    <w:p w14:paraId="3086E5F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lastRenderedPageBreak/>
        <w:t xml:space="preserve">58 </w:t>
      </w:r>
      <w:proofErr w:type="spellStart"/>
      <w:r w:rsidRPr="00C00D4C">
        <w:rPr>
          <w:rFonts w:ascii="Book Antiqua" w:eastAsia="Book Antiqua" w:hAnsi="Book Antiqua" w:cs="Book Antiqua"/>
          <w:b/>
          <w:bCs/>
          <w:color w:val="000000"/>
        </w:rPr>
        <w:t>Mude</w:t>
      </w:r>
      <w:proofErr w:type="spellEnd"/>
      <w:r w:rsidRPr="00C00D4C">
        <w:rPr>
          <w:rFonts w:ascii="Book Antiqua" w:eastAsia="Book Antiqua" w:hAnsi="Book Antiqua" w:cs="Book Antiqua"/>
          <w:b/>
          <w:bCs/>
          <w:color w:val="000000"/>
        </w:rPr>
        <w:t xml:space="preserve"> L</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Sanapalli</w:t>
      </w:r>
      <w:proofErr w:type="spellEnd"/>
      <w:r w:rsidRPr="00C00D4C">
        <w:rPr>
          <w:rFonts w:ascii="Book Antiqua" w:eastAsia="Book Antiqua" w:hAnsi="Book Antiqua" w:cs="Book Antiqua"/>
          <w:color w:val="000000"/>
        </w:rPr>
        <w:t xml:space="preserve"> BKR, V AN, Singh SK, Karri VVSR. Overview of in situ gelling injectable hydrogels for diabetic wounds. </w:t>
      </w:r>
      <w:r w:rsidRPr="00C00D4C">
        <w:rPr>
          <w:rFonts w:ascii="Book Antiqua" w:eastAsia="Book Antiqua" w:hAnsi="Book Antiqua" w:cs="Book Antiqua"/>
          <w:i/>
          <w:iCs/>
          <w:color w:val="000000"/>
        </w:rPr>
        <w:t>Drug Dev Res</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82</w:t>
      </w:r>
      <w:r w:rsidRPr="00C00D4C">
        <w:rPr>
          <w:rFonts w:ascii="Book Antiqua" w:eastAsia="Book Antiqua" w:hAnsi="Book Antiqua" w:cs="Book Antiqua"/>
          <w:color w:val="000000"/>
        </w:rPr>
        <w:t>: 503-522 [PMID: 33432634 DOI: 10.1002/ddr.21788]</w:t>
      </w:r>
    </w:p>
    <w:p w14:paraId="4231F546"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59 </w:t>
      </w:r>
      <w:r w:rsidRPr="00C00D4C">
        <w:rPr>
          <w:rFonts w:ascii="Book Antiqua" w:eastAsia="Book Antiqua" w:hAnsi="Book Antiqua" w:cs="Book Antiqua"/>
          <w:b/>
          <w:bCs/>
          <w:color w:val="000000"/>
        </w:rPr>
        <w:t>Teixeira LS</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Feijen</w:t>
      </w:r>
      <w:proofErr w:type="spellEnd"/>
      <w:r w:rsidRPr="00C00D4C">
        <w:rPr>
          <w:rFonts w:ascii="Book Antiqua" w:eastAsia="Book Antiqua" w:hAnsi="Book Antiqua" w:cs="Book Antiqua"/>
          <w:color w:val="000000"/>
        </w:rPr>
        <w:t xml:space="preserve"> J, van </w:t>
      </w:r>
      <w:proofErr w:type="spellStart"/>
      <w:r w:rsidRPr="00C00D4C">
        <w:rPr>
          <w:rFonts w:ascii="Book Antiqua" w:eastAsia="Book Antiqua" w:hAnsi="Book Antiqua" w:cs="Book Antiqua"/>
          <w:color w:val="000000"/>
        </w:rPr>
        <w:t>Blitterswijk</w:t>
      </w:r>
      <w:proofErr w:type="spellEnd"/>
      <w:r w:rsidRPr="00C00D4C">
        <w:rPr>
          <w:rFonts w:ascii="Book Antiqua" w:eastAsia="Book Antiqua" w:hAnsi="Book Antiqua" w:cs="Book Antiqua"/>
          <w:color w:val="000000"/>
        </w:rPr>
        <w:t xml:space="preserve"> CA, Dijkstra PJ, </w:t>
      </w:r>
      <w:proofErr w:type="spellStart"/>
      <w:r w:rsidRPr="00C00D4C">
        <w:rPr>
          <w:rFonts w:ascii="Book Antiqua" w:eastAsia="Book Antiqua" w:hAnsi="Book Antiqua" w:cs="Book Antiqua"/>
          <w:color w:val="000000"/>
        </w:rPr>
        <w:t>Karperien</w:t>
      </w:r>
      <w:proofErr w:type="spellEnd"/>
      <w:r w:rsidRPr="00C00D4C">
        <w:rPr>
          <w:rFonts w:ascii="Book Antiqua" w:eastAsia="Book Antiqua" w:hAnsi="Book Antiqua" w:cs="Book Antiqua"/>
          <w:color w:val="000000"/>
        </w:rPr>
        <w:t xml:space="preserve"> M. Enzyme-catalyzed </w:t>
      </w:r>
      <w:proofErr w:type="spellStart"/>
      <w:r w:rsidRPr="00C00D4C">
        <w:rPr>
          <w:rFonts w:ascii="Book Antiqua" w:eastAsia="Book Antiqua" w:hAnsi="Book Antiqua" w:cs="Book Antiqua"/>
          <w:color w:val="000000"/>
        </w:rPr>
        <w:t>crosslinkable</w:t>
      </w:r>
      <w:proofErr w:type="spellEnd"/>
      <w:r w:rsidRPr="00C00D4C">
        <w:rPr>
          <w:rFonts w:ascii="Book Antiqua" w:eastAsia="Book Antiqua" w:hAnsi="Book Antiqua" w:cs="Book Antiqua"/>
          <w:color w:val="000000"/>
        </w:rPr>
        <w:t xml:space="preserve"> hydrogels: emerging strategies for tissue engineering. </w:t>
      </w:r>
      <w:r w:rsidRPr="00C00D4C">
        <w:rPr>
          <w:rFonts w:ascii="Book Antiqua" w:eastAsia="Book Antiqua" w:hAnsi="Book Antiqua" w:cs="Book Antiqua"/>
          <w:i/>
          <w:iCs/>
          <w:color w:val="000000"/>
        </w:rPr>
        <w:t>Biomaterials</w:t>
      </w:r>
      <w:r w:rsidRPr="00C00D4C">
        <w:rPr>
          <w:rFonts w:ascii="Book Antiqua" w:eastAsia="Book Antiqua" w:hAnsi="Book Antiqua" w:cs="Book Antiqua"/>
          <w:color w:val="000000"/>
        </w:rPr>
        <w:t xml:space="preserve"> 2012; </w:t>
      </w:r>
      <w:r w:rsidRPr="00C00D4C">
        <w:rPr>
          <w:rFonts w:ascii="Book Antiqua" w:eastAsia="Book Antiqua" w:hAnsi="Book Antiqua" w:cs="Book Antiqua"/>
          <w:b/>
          <w:bCs/>
          <w:color w:val="000000"/>
        </w:rPr>
        <w:t>33</w:t>
      </w:r>
      <w:r w:rsidRPr="00C00D4C">
        <w:rPr>
          <w:rFonts w:ascii="Book Antiqua" w:eastAsia="Book Antiqua" w:hAnsi="Book Antiqua" w:cs="Book Antiqua"/>
          <w:color w:val="000000"/>
        </w:rPr>
        <w:t>: 1281-1290 [PMID: 22118821 DOI: 10.1016/j.biomaterials.2011.10.067]</w:t>
      </w:r>
    </w:p>
    <w:p w14:paraId="119B5A85"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60 </w:t>
      </w:r>
      <w:r w:rsidRPr="00C00D4C">
        <w:rPr>
          <w:rFonts w:ascii="Book Antiqua" w:eastAsia="Book Antiqua" w:hAnsi="Book Antiqua" w:cs="Book Antiqua"/>
          <w:b/>
          <w:bCs/>
          <w:color w:val="000000"/>
        </w:rPr>
        <w:t>Spang MT</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Christman</w:t>
      </w:r>
      <w:proofErr w:type="spellEnd"/>
      <w:r w:rsidRPr="00C00D4C">
        <w:rPr>
          <w:rFonts w:ascii="Book Antiqua" w:eastAsia="Book Antiqua" w:hAnsi="Book Antiqua" w:cs="Book Antiqua"/>
          <w:color w:val="000000"/>
        </w:rPr>
        <w:t xml:space="preserve"> KL. Extracellular matrix hydrogel therapies: In vivo applications and development. </w:t>
      </w:r>
      <w:r w:rsidRPr="00C00D4C">
        <w:rPr>
          <w:rFonts w:ascii="Book Antiqua" w:eastAsia="Book Antiqua" w:hAnsi="Book Antiqua" w:cs="Book Antiqua"/>
          <w:i/>
          <w:iCs/>
          <w:color w:val="000000"/>
        </w:rPr>
        <w:t xml:space="preserve">Acta </w:t>
      </w:r>
      <w:proofErr w:type="spellStart"/>
      <w:r w:rsidRPr="00C00D4C">
        <w:rPr>
          <w:rFonts w:ascii="Book Antiqua" w:eastAsia="Book Antiqua" w:hAnsi="Book Antiqua" w:cs="Book Antiqua"/>
          <w:i/>
          <w:iCs/>
          <w:color w:val="000000"/>
        </w:rPr>
        <w:t>Biomater</w:t>
      </w:r>
      <w:proofErr w:type="spellEnd"/>
      <w:r w:rsidRPr="00C00D4C">
        <w:rPr>
          <w:rFonts w:ascii="Book Antiqua" w:eastAsia="Book Antiqua" w:hAnsi="Book Antiqua" w:cs="Book Antiqua"/>
          <w:color w:val="000000"/>
        </w:rPr>
        <w:t xml:space="preserve"> 2018; </w:t>
      </w:r>
      <w:r w:rsidRPr="00C00D4C">
        <w:rPr>
          <w:rFonts w:ascii="Book Antiqua" w:eastAsia="Book Antiqua" w:hAnsi="Book Antiqua" w:cs="Book Antiqua"/>
          <w:b/>
          <w:bCs/>
          <w:color w:val="000000"/>
        </w:rPr>
        <w:t>68</w:t>
      </w:r>
      <w:r w:rsidRPr="00C00D4C">
        <w:rPr>
          <w:rFonts w:ascii="Book Antiqua" w:eastAsia="Book Antiqua" w:hAnsi="Book Antiqua" w:cs="Book Antiqua"/>
          <w:color w:val="000000"/>
        </w:rPr>
        <w:t>: 1-14 [PMID: 29274480 DOI: 10.1016/j.actbio.2017.12.019]</w:t>
      </w:r>
    </w:p>
    <w:p w14:paraId="0FEC5CD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61 </w:t>
      </w:r>
      <w:r w:rsidRPr="00C00D4C">
        <w:rPr>
          <w:rFonts w:ascii="Book Antiqua" w:eastAsia="Book Antiqua" w:hAnsi="Book Antiqua" w:cs="Book Antiqua"/>
          <w:b/>
          <w:bCs/>
          <w:color w:val="000000"/>
        </w:rPr>
        <w:t>Bo Q</w:t>
      </w:r>
      <w:r w:rsidRPr="00C00D4C">
        <w:rPr>
          <w:rFonts w:ascii="Book Antiqua" w:eastAsia="Book Antiqua" w:hAnsi="Book Antiqua" w:cs="Book Antiqua"/>
          <w:bCs/>
          <w:color w:val="000000"/>
        </w:rPr>
        <w:t>,</w:t>
      </w:r>
      <w:r w:rsidRPr="00C00D4C">
        <w:rPr>
          <w:rFonts w:ascii="Book Antiqua" w:eastAsia="Book Antiqua" w:hAnsi="Book Antiqua" w:cs="Book Antiqua"/>
          <w:color w:val="000000"/>
        </w:rPr>
        <w:t xml:space="preserve"> Yan L, Li H, Jia Z, Zhan A, Chen J, Yuan Z, Zhang W, Gao B, Chen R. Decellularized dermal matrix-based photo-crosslinking hydrogels as a platform for delivery of adipose derived stem cells to accelerate cutaneous wound healing.</w:t>
      </w:r>
      <w:r w:rsidRPr="00C00D4C">
        <w:rPr>
          <w:rFonts w:ascii="Book Antiqua" w:eastAsia="Book Antiqua" w:hAnsi="Book Antiqua" w:cs="Book Antiqua"/>
          <w:i/>
          <w:color w:val="000000"/>
        </w:rPr>
        <w:t xml:space="preserve"> Mater De</w:t>
      </w:r>
      <w:r w:rsidRPr="00C00D4C">
        <w:rPr>
          <w:rFonts w:ascii="Book Antiqua" w:eastAsia="Book Antiqua" w:hAnsi="Book Antiqua" w:cs="Book Antiqua"/>
          <w:color w:val="000000"/>
        </w:rPr>
        <w:t xml:space="preserve"> 2020; </w:t>
      </w:r>
      <w:r w:rsidRPr="00C00D4C">
        <w:rPr>
          <w:rFonts w:ascii="Book Antiqua" w:eastAsia="Book Antiqua" w:hAnsi="Book Antiqua" w:cs="Book Antiqua"/>
          <w:b/>
          <w:color w:val="000000"/>
        </w:rPr>
        <w:t>196</w:t>
      </w:r>
      <w:r w:rsidRPr="00C00D4C">
        <w:rPr>
          <w:rFonts w:ascii="Book Antiqua" w:eastAsia="Book Antiqua" w:hAnsi="Book Antiqua" w:cs="Book Antiqua"/>
          <w:color w:val="000000"/>
        </w:rPr>
        <w:t>: 109152 [DOI: 10.1016/j.matdes.2020.109152]</w:t>
      </w:r>
    </w:p>
    <w:p w14:paraId="79B334C4"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62 </w:t>
      </w:r>
      <w:r w:rsidRPr="00C00D4C">
        <w:rPr>
          <w:rFonts w:ascii="Book Antiqua" w:eastAsia="Book Antiqua" w:hAnsi="Book Antiqua" w:cs="Book Antiqua"/>
          <w:b/>
          <w:bCs/>
          <w:color w:val="000000"/>
        </w:rPr>
        <w:t>Chen Z</w:t>
      </w:r>
      <w:r w:rsidRPr="00C00D4C">
        <w:rPr>
          <w:rFonts w:ascii="Book Antiqua" w:eastAsia="Book Antiqua" w:hAnsi="Book Antiqua" w:cs="Book Antiqua"/>
          <w:color w:val="000000"/>
        </w:rPr>
        <w:t xml:space="preserve">, Zhang B, Shu J, Wang H, Han Y, Zeng Q, Chen Y, Xi J, Tao R, Pei X, Yue W, Han Y. Human decellularized adipose matrix derived hydrogel assists mesenchymal stem cells delivery and accelerates chronic wound healing. </w:t>
      </w:r>
      <w:r w:rsidRPr="00C00D4C">
        <w:rPr>
          <w:rFonts w:ascii="Book Antiqua" w:eastAsia="Book Antiqua" w:hAnsi="Book Antiqua" w:cs="Book Antiqua"/>
          <w:i/>
          <w:iCs/>
          <w:color w:val="000000"/>
        </w:rPr>
        <w:t>J Biomed Mater Res A</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109</w:t>
      </w:r>
      <w:r w:rsidRPr="00C00D4C">
        <w:rPr>
          <w:rFonts w:ascii="Book Antiqua" w:eastAsia="Book Antiqua" w:hAnsi="Book Antiqua" w:cs="Book Antiqua"/>
          <w:color w:val="000000"/>
        </w:rPr>
        <w:t>: 1418-1428 [PMID: 33253453 DOI: 10.1002/jbm.a.37133]</w:t>
      </w:r>
    </w:p>
    <w:p w14:paraId="6AFC4307"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63 </w:t>
      </w:r>
      <w:r w:rsidRPr="00C00D4C">
        <w:rPr>
          <w:rFonts w:ascii="Book Antiqua" w:eastAsia="Book Antiqua" w:hAnsi="Book Antiqua" w:cs="Book Antiqua"/>
          <w:b/>
          <w:bCs/>
          <w:color w:val="000000"/>
        </w:rPr>
        <w:t>Xu H</w:t>
      </w:r>
      <w:r w:rsidRPr="00C00D4C">
        <w:rPr>
          <w:rFonts w:ascii="Book Antiqua" w:eastAsia="Book Antiqua" w:hAnsi="Book Antiqua" w:cs="Book Antiqua"/>
          <w:color w:val="000000"/>
        </w:rPr>
        <w:t xml:space="preserve">, Wang J, Wu D, Qin D. A hybrid hydrogel encapsulating human umbilical cord mesenchymal stem cells enhances diabetic wound healing. </w:t>
      </w:r>
      <w:r w:rsidRPr="00C00D4C">
        <w:rPr>
          <w:rFonts w:ascii="Book Antiqua" w:eastAsia="Book Antiqua" w:hAnsi="Book Antiqua" w:cs="Book Antiqua"/>
          <w:i/>
          <w:iCs/>
          <w:color w:val="000000"/>
        </w:rPr>
        <w:t>J Mater Sci Mater Med</w:t>
      </w:r>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33</w:t>
      </w:r>
      <w:r w:rsidRPr="00C00D4C">
        <w:rPr>
          <w:rFonts w:ascii="Book Antiqua" w:eastAsia="Book Antiqua" w:hAnsi="Book Antiqua" w:cs="Book Antiqua"/>
          <w:color w:val="000000"/>
        </w:rPr>
        <w:t>: 60 [PMID: 35849219 DOI: 10.1007/s10856-022-06681-4]</w:t>
      </w:r>
    </w:p>
    <w:p w14:paraId="6AA45F3F"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64 </w:t>
      </w:r>
      <w:r w:rsidRPr="00C00D4C">
        <w:rPr>
          <w:rFonts w:ascii="Book Antiqua" w:eastAsia="Book Antiqua" w:hAnsi="Book Antiqua" w:cs="Book Antiqua"/>
          <w:b/>
          <w:bCs/>
          <w:color w:val="000000"/>
        </w:rPr>
        <w:t>Tsai CC</w:t>
      </w:r>
      <w:r w:rsidRPr="00C00D4C">
        <w:rPr>
          <w:rFonts w:ascii="Book Antiqua" w:eastAsia="Book Antiqua" w:hAnsi="Book Antiqua" w:cs="Book Antiqua"/>
          <w:color w:val="000000"/>
        </w:rPr>
        <w:t xml:space="preserve">, Hong YJ, Lee RJ, Cheng NC, Yu J. Enhancement of human adipose-derived stem cell spheroid differentiation in an in situ enzyme-crosslinked gelatin hydrogel. </w:t>
      </w:r>
      <w:r w:rsidRPr="00C00D4C">
        <w:rPr>
          <w:rFonts w:ascii="Book Antiqua" w:eastAsia="Book Antiqua" w:hAnsi="Book Antiqua" w:cs="Book Antiqua"/>
          <w:i/>
          <w:iCs/>
          <w:color w:val="000000"/>
        </w:rPr>
        <w:t>J Mater Chem B</w:t>
      </w:r>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7</w:t>
      </w:r>
      <w:r w:rsidRPr="00C00D4C">
        <w:rPr>
          <w:rFonts w:ascii="Book Antiqua" w:eastAsia="Book Antiqua" w:hAnsi="Book Antiqua" w:cs="Book Antiqua"/>
          <w:color w:val="000000"/>
        </w:rPr>
        <w:t>: 1064-1075 [PMID: 32254774 DOI: 10.1039/c8tb02835d]</w:t>
      </w:r>
    </w:p>
    <w:p w14:paraId="3EE6EFE5"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65 </w:t>
      </w:r>
      <w:proofErr w:type="spellStart"/>
      <w:r w:rsidRPr="00C00D4C">
        <w:rPr>
          <w:rFonts w:ascii="Book Antiqua" w:eastAsia="Book Antiqua" w:hAnsi="Book Antiqua" w:cs="Book Antiqua"/>
          <w:b/>
          <w:bCs/>
          <w:color w:val="000000"/>
        </w:rPr>
        <w:t>Bartosh</w:t>
      </w:r>
      <w:proofErr w:type="spellEnd"/>
      <w:r w:rsidRPr="00C00D4C">
        <w:rPr>
          <w:rFonts w:ascii="Book Antiqua" w:eastAsia="Book Antiqua" w:hAnsi="Book Antiqua" w:cs="Book Antiqua"/>
          <w:b/>
          <w:bCs/>
          <w:color w:val="000000"/>
        </w:rPr>
        <w:t xml:space="preserve"> TJ</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Ylöstalo</w:t>
      </w:r>
      <w:proofErr w:type="spellEnd"/>
      <w:r w:rsidRPr="00C00D4C">
        <w:rPr>
          <w:rFonts w:ascii="Book Antiqua" w:eastAsia="Book Antiqua" w:hAnsi="Book Antiqua" w:cs="Book Antiqua"/>
          <w:color w:val="000000"/>
        </w:rPr>
        <w:t xml:space="preserve"> JH, </w:t>
      </w:r>
      <w:proofErr w:type="spellStart"/>
      <w:r w:rsidRPr="00C00D4C">
        <w:rPr>
          <w:rFonts w:ascii="Book Antiqua" w:eastAsia="Book Antiqua" w:hAnsi="Book Antiqua" w:cs="Book Antiqua"/>
          <w:color w:val="000000"/>
        </w:rPr>
        <w:t>Mohammadipoor</w:t>
      </w:r>
      <w:proofErr w:type="spellEnd"/>
      <w:r w:rsidRPr="00C00D4C">
        <w:rPr>
          <w:rFonts w:ascii="Book Antiqua" w:eastAsia="Book Antiqua" w:hAnsi="Book Antiqua" w:cs="Book Antiqua"/>
          <w:color w:val="000000"/>
        </w:rPr>
        <w:t xml:space="preserve"> A, </w:t>
      </w:r>
      <w:proofErr w:type="spellStart"/>
      <w:r w:rsidRPr="00C00D4C">
        <w:rPr>
          <w:rFonts w:ascii="Book Antiqua" w:eastAsia="Book Antiqua" w:hAnsi="Book Antiqua" w:cs="Book Antiqua"/>
          <w:color w:val="000000"/>
        </w:rPr>
        <w:t>Bazhanov</w:t>
      </w:r>
      <w:proofErr w:type="spellEnd"/>
      <w:r w:rsidRPr="00C00D4C">
        <w:rPr>
          <w:rFonts w:ascii="Book Antiqua" w:eastAsia="Book Antiqua" w:hAnsi="Book Antiqua" w:cs="Book Antiqua"/>
          <w:color w:val="000000"/>
        </w:rPr>
        <w:t xml:space="preserve"> N, Coble K, Claypool K, Lee RH, Choi H, </w:t>
      </w:r>
      <w:proofErr w:type="spellStart"/>
      <w:r w:rsidRPr="00C00D4C">
        <w:rPr>
          <w:rFonts w:ascii="Book Antiqua" w:eastAsia="Book Antiqua" w:hAnsi="Book Antiqua" w:cs="Book Antiqua"/>
          <w:color w:val="000000"/>
        </w:rPr>
        <w:t>Prockop</w:t>
      </w:r>
      <w:proofErr w:type="spellEnd"/>
      <w:r w:rsidRPr="00C00D4C">
        <w:rPr>
          <w:rFonts w:ascii="Book Antiqua" w:eastAsia="Book Antiqua" w:hAnsi="Book Antiqua" w:cs="Book Antiqua"/>
          <w:color w:val="000000"/>
        </w:rPr>
        <w:t xml:space="preserve"> DJ. Aggregation of human mesenchymal stromal cells (MSCs) into 3D spheroids enhances their </w:t>
      </w:r>
      <w:proofErr w:type="spellStart"/>
      <w:r w:rsidRPr="00C00D4C">
        <w:rPr>
          <w:rFonts w:ascii="Book Antiqua" w:eastAsia="Book Antiqua" w:hAnsi="Book Antiqua" w:cs="Book Antiqua"/>
          <w:color w:val="000000"/>
        </w:rPr>
        <w:t>antiinflammatory</w:t>
      </w:r>
      <w:proofErr w:type="spellEnd"/>
      <w:r w:rsidRPr="00C00D4C">
        <w:rPr>
          <w:rFonts w:ascii="Book Antiqua" w:eastAsia="Book Antiqua" w:hAnsi="Book Antiqua" w:cs="Book Antiqua"/>
          <w:color w:val="000000"/>
        </w:rPr>
        <w:t xml:space="preserve"> properties. </w:t>
      </w:r>
      <w:r w:rsidRPr="00C00D4C">
        <w:rPr>
          <w:rFonts w:ascii="Book Antiqua" w:eastAsia="Book Antiqua" w:hAnsi="Book Antiqua" w:cs="Book Antiqua"/>
          <w:i/>
          <w:iCs/>
          <w:color w:val="000000"/>
        </w:rPr>
        <w:t xml:space="preserve">Proc Natl </w:t>
      </w:r>
      <w:proofErr w:type="spellStart"/>
      <w:r w:rsidRPr="00C00D4C">
        <w:rPr>
          <w:rFonts w:ascii="Book Antiqua" w:eastAsia="Book Antiqua" w:hAnsi="Book Antiqua" w:cs="Book Antiqua"/>
          <w:i/>
          <w:iCs/>
          <w:color w:val="000000"/>
        </w:rPr>
        <w:t>Acad</w:t>
      </w:r>
      <w:proofErr w:type="spellEnd"/>
      <w:r w:rsidRPr="00C00D4C">
        <w:rPr>
          <w:rFonts w:ascii="Book Antiqua" w:eastAsia="Book Antiqua" w:hAnsi="Book Antiqua" w:cs="Book Antiqua"/>
          <w:i/>
          <w:iCs/>
          <w:color w:val="000000"/>
        </w:rPr>
        <w:t xml:space="preserve"> Sci U S A</w:t>
      </w:r>
      <w:r w:rsidRPr="00C00D4C">
        <w:rPr>
          <w:rFonts w:ascii="Book Antiqua" w:eastAsia="Book Antiqua" w:hAnsi="Book Antiqua" w:cs="Book Antiqua"/>
          <w:color w:val="000000"/>
        </w:rPr>
        <w:t xml:space="preserve"> 2010; </w:t>
      </w:r>
      <w:r w:rsidRPr="00C00D4C">
        <w:rPr>
          <w:rFonts w:ascii="Book Antiqua" w:eastAsia="Book Antiqua" w:hAnsi="Book Antiqua" w:cs="Book Antiqua"/>
          <w:b/>
          <w:bCs/>
          <w:color w:val="000000"/>
        </w:rPr>
        <w:t>107</w:t>
      </w:r>
      <w:r w:rsidRPr="00C00D4C">
        <w:rPr>
          <w:rFonts w:ascii="Book Antiqua" w:eastAsia="Book Antiqua" w:hAnsi="Book Antiqua" w:cs="Book Antiqua"/>
          <w:color w:val="000000"/>
        </w:rPr>
        <w:t>: 13724-13729 [PMID: 20643923 DOI: 10.1073/pnas.1008117107]</w:t>
      </w:r>
    </w:p>
    <w:p w14:paraId="3C8DEF45"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66 </w:t>
      </w:r>
      <w:r w:rsidRPr="00C00D4C">
        <w:rPr>
          <w:rFonts w:ascii="Book Antiqua" w:eastAsia="Book Antiqua" w:hAnsi="Book Antiqua" w:cs="Book Antiqua"/>
          <w:b/>
          <w:bCs/>
          <w:color w:val="000000"/>
        </w:rPr>
        <w:t>Wang X</w:t>
      </w:r>
      <w:r w:rsidRPr="00C00D4C">
        <w:rPr>
          <w:rFonts w:ascii="Book Antiqua" w:eastAsia="Book Antiqua" w:hAnsi="Book Antiqua" w:cs="Book Antiqua"/>
          <w:color w:val="000000"/>
        </w:rPr>
        <w:t xml:space="preserve">, Jiang B, Sun H, Zheng D, Zhang Z, Yan L, Li E, Wu Y, Xu RH. Noninvasive application of mesenchymal stem cell spheres derived from </w:t>
      </w:r>
      <w:proofErr w:type="spellStart"/>
      <w:r w:rsidRPr="00C00D4C">
        <w:rPr>
          <w:rFonts w:ascii="Book Antiqua" w:eastAsia="Book Antiqua" w:hAnsi="Book Antiqua" w:cs="Book Antiqua"/>
          <w:color w:val="000000"/>
        </w:rPr>
        <w:t>hESC</w:t>
      </w:r>
      <w:proofErr w:type="spellEnd"/>
      <w:r w:rsidRPr="00C00D4C">
        <w:rPr>
          <w:rFonts w:ascii="Book Antiqua" w:eastAsia="Book Antiqua" w:hAnsi="Book Antiqua" w:cs="Book Antiqua"/>
          <w:color w:val="000000"/>
        </w:rPr>
        <w:t xml:space="preserve"> accelerates wound </w:t>
      </w:r>
      <w:r w:rsidRPr="00C00D4C">
        <w:rPr>
          <w:rFonts w:ascii="Book Antiqua" w:eastAsia="Book Antiqua" w:hAnsi="Book Antiqua" w:cs="Book Antiqua"/>
          <w:color w:val="000000"/>
        </w:rPr>
        <w:lastRenderedPageBreak/>
        <w:t xml:space="preserve">healing in a CXCL12-CXCR4 axis-dependent manner. </w:t>
      </w:r>
      <w:proofErr w:type="spellStart"/>
      <w:r w:rsidRPr="00C00D4C">
        <w:rPr>
          <w:rFonts w:ascii="Book Antiqua" w:eastAsia="Book Antiqua" w:hAnsi="Book Antiqua" w:cs="Book Antiqua"/>
          <w:i/>
          <w:iCs/>
          <w:color w:val="000000"/>
        </w:rPr>
        <w:t>Theranostics</w:t>
      </w:r>
      <w:proofErr w:type="spellEnd"/>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9</w:t>
      </w:r>
      <w:r w:rsidRPr="00C00D4C">
        <w:rPr>
          <w:rFonts w:ascii="Book Antiqua" w:eastAsia="Book Antiqua" w:hAnsi="Book Antiqua" w:cs="Book Antiqua"/>
          <w:color w:val="000000"/>
        </w:rPr>
        <w:t>: 6112-6128 [PMID: 31534540 DOI: 10.7150/thno.32982]</w:t>
      </w:r>
    </w:p>
    <w:p w14:paraId="2C21040F"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67 </w:t>
      </w:r>
      <w:r w:rsidRPr="00C00D4C">
        <w:rPr>
          <w:rFonts w:ascii="Book Antiqua" w:eastAsia="Book Antiqua" w:hAnsi="Book Antiqua" w:cs="Book Antiqua"/>
          <w:b/>
          <w:bCs/>
          <w:color w:val="000000"/>
        </w:rPr>
        <w:t>Yang M</w:t>
      </w:r>
      <w:r w:rsidRPr="00C00D4C">
        <w:rPr>
          <w:rFonts w:ascii="Book Antiqua" w:eastAsia="Book Antiqua" w:hAnsi="Book Antiqua" w:cs="Book Antiqua"/>
          <w:color w:val="000000"/>
        </w:rPr>
        <w:t xml:space="preserve">, He S, Su Z, Yang Z, Liang X, Wu Y. Thermosensitive Injectable Chitosan/Collagen/β-Glycerophosphate Composite Hydrogels for Enhancing Wound Healing by Encapsulating Mesenchymal Stem Cell Spheroids. </w:t>
      </w:r>
      <w:r w:rsidRPr="00C00D4C">
        <w:rPr>
          <w:rFonts w:ascii="Book Antiqua" w:eastAsia="Book Antiqua" w:hAnsi="Book Antiqua" w:cs="Book Antiqua"/>
          <w:i/>
          <w:iCs/>
          <w:color w:val="000000"/>
        </w:rPr>
        <w:t>ACS Omega</w:t>
      </w:r>
      <w:r w:rsidRPr="00C00D4C">
        <w:rPr>
          <w:rFonts w:ascii="Book Antiqua" w:eastAsia="Book Antiqua" w:hAnsi="Book Antiqua" w:cs="Book Antiqua"/>
          <w:color w:val="000000"/>
        </w:rPr>
        <w:t xml:space="preserve"> 2020; </w:t>
      </w:r>
      <w:r w:rsidRPr="00C00D4C">
        <w:rPr>
          <w:rFonts w:ascii="Book Antiqua" w:eastAsia="Book Antiqua" w:hAnsi="Book Antiqua" w:cs="Book Antiqua"/>
          <w:b/>
          <w:bCs/>
          <w:color w:val="000000"/>
        </w:rPr>
        <w:t>5</w:t>
      </w:r>
      <w:r w:rsidRPr="00C00D4C">
        <w:rPr>
          <w:rFonts w:ascii="Book Antiqua" w:eastAsia="Book Antiqua" w:hAnsi="Book Antiqua" w:cs="Book Antiqua"/>
          <w:color w:val="000000"/>
        </w:rPr>
        <w:t>: 21015-21023 [PMID: 32875238 DOI: 10.1021/acsomega.0c02580]</w:t>
      </w:r>
    </w:p>
    <w:p w14:paraId="09A56CB3"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68 </w:t>
      </w:r>
      <w:r w:rsidRPr="00C00D4C">
        <w:rPr>
          <w:rFonts w:ascii="Book Antiqua" w:eastAsia="Book Antiqua" w:hAnsi="Book Antiqua" w:cs="Book Antiqua"/>
          <w:b/>
          <w:bCs/>
          <w:color w:val="000000"/>
        </w:rPr>
        <w:t>Liu J</w:t>
      </w:r>
      <w:r w:rsidRPr="00C00D4C">
        <w:rPr>
          <w:rFonts w:ascii="Book Antiqua" w:eastAsia="Book Antiqua" w:hAnsi="Book Antiqua" w:cs="Book Antiqua"/>
          <w:color w:val="000000"/>
        </w:rPr>
        <w:t xml:space="preserve">, Chen Z, Wang J, Li R, Li T, Chang M, Yan F, Wang Y. Encapsulation of Curcumin Nanoparticles with MMP9-Responsive and Thermos-Sensitive Hydrogel Improves Diabetic Wound Healing. </w:t>
      </w:r>
      <w:r w:rsidRPr="00C00D4C">
        <w:rPr>
          <w:rFonts w:ascii="Book Antiqua" w:eastAsia="Book Antiqua" w:hAnsi="Book Antiqua" w:cs="Book Antiqua"/>
          <w:i/>
          <w:iCs/>
          <w:color w:val="000000"/>
        </w:rPr>
        <w:t>ACS Appl Mater Interfaces</w:t>
      </w:r>
      <w:r w:rsidRPr="00C00D4C">
        <w:rPr>
          <w:rFonts w:ascii="Book Antiqua" w:eastAsia="Book Antiqua" w:hAnsi="Book Antiqua" w:cs="Book Antiqua"/>
          <w:color w:val="000000"/>
        </w:rPr>
        <w:t xml:space="preserve"> 2018;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16315-16326 [PMID: 29687718 DOI: 10.1021/acsami.8b03868]</w:t>
      </w:r>
    </w:p>
    <w:p w14:paraId="2A47B9D0"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69 </w:t>
      </w:r>
      <w:r w:rsidRPr="00C00D4C">
        <w:rPr>
          <w:rFonts w:ascii="Book Antiqua" w:eastAsia="Book Antiqua" w:hAnsi="Book Antiqua" w:cs="Book Antiqua"/>
          <w:b/>
          <w:bCs/>
          <w:color w:val="000000"/>
        </w:rPr>
        <w:t>Shao Z</w:t>
      </w:r>
      <w:r w:rsidRPr="00C00D4C">
        <w:rPr>
          <w:rFonts w:ascii="Book Antiqua" w:eastAsia="Book Antiqua" w:hAnsi="Book Antiqua" w:cs="Book Antiqua"/>
          <w:color w:val="000000"/>
        </w:rPr>
        <w:t xml:space="preserve">, Yin T, Jiang J, He Y, Xiang T, Zhou S. Wound microenvironment self-adaptive hydrogel with efficient angiogenesis for promoting diabetic wound healing. </w:t>
      </w:r>
      <w:proofErr w:type="spellStart"/>
      <w:r w:rsidRPr="00C00D4C">
        <w:rPr>
          <w:rFonts w:ascii="Book Antiqua" w:eastAsia="Book Antiqua" w:hAnsi="Book Antiqua" w:cs="Book Antiqua"/>
          <w:i/>
          <w:iCs/>
          <w:color w:val="000000"/>
        </w:rPr>
        <w:t>Bioact</w:t>
      </w:r>
      <w:proofErr w:type="spellEnd"/>
      <w:r w:rsidRPr="00C00D4C">
        <w:rPr>
          <w:rFonts w:ascii="Book Antiqua" w:eastAsia="Book Antiqua" w:hAnsi="Book Antiqua" w:cs="Book Antiqua"/>
          <w:i/>
          <w:iCs/>
          <w:color w:val="000000"/>
        </w:rPr>
        <w:t xml:space="preserve"> Mater</w:t>
      </w:r>
      <w:r w:rsidRPr="00C00D4C">
        <w:rPr>
          <w:rFonts w:ascii="Book Antiqua" w:eastAsia="Book Antiqua" w:hAnsi="Book Antiqua" w:cs="Book Antiqua"/>
          <w:color w:val="000000"/>
        </w:rPr>
        <w:t xml:space="preserve"> 2023; </w:t>
      </w:r>
      <w:r w:rsidRPr="00C00D4C">
        <w:rPr>
          <w:rFonts w:ascii="Book Antiqua" w:eastAsia="Book Antiqua" w:hAnsi="Book Antiqua" w:cs="Book Antiqua"/>
          <w:b/>
          <w:bCs/>
          <w:color w:val="000000"/>
        </w:rPr>
        <w:t>20</w:t>
      </w:r>
      <w:r w:rsidRPr="00C00D4C">
        <w:rPr>
          <w:rFonts w:ascii="Book Antiqua" w:eastAsia="Book Antiqua" w:hAnsi="Book Antiqua" w:cs="Book Antiqua"/>
          <w:color w:val="000000"/>
        </w:rPr>
        <w:t>: 561-573 [PMID: 35846841 DOI: 10.1016/j.bioactmat.2022.06.018]</w:t>
      </w:r>
    </w:p>
    <w:p w14:paraId="1CB02F8A"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70 </w:t>
      </w:r>
      <w:r w:rsidRPr="00C00D4C">
        <w:rPr>
          <w:rFonts w:ascii="Book Antiqua" w:eastAsia="Book Antiqua" w:hAnsi="Book Antiqua" w:cs="Book Antiqua"/>
          <w:b/>
          <w:bCs/>
          <w:color w:val="000000"/>
        </w:rPr>
        <w:t>Lei L,</w:t>
      </w:r>
      <w:r w:rsidRPr="00C00D4C">
        <w:rPr>
          <w:rFonts w:ascii="Book Antiqua" w:eastAsia="Book Antiqua" w:hAnsi="Book Antiqua" w:cs="Book Antiqua"/>
          <w:color w:val="000000"/>
        </w:rPr>
        <w:t xml:space="preserve"> Zhu Y, Qin X, Chai S, Liu G, </w:t>
      </w:r>
      <w:proofErr w:type="spellStart"/>
      <w:r w:rsidRPr="00C00D4C">
        <w:rPr>
          <w:rFonts w:ascii="Book Antiqua" w:eastAsia="Book Antiqua" w:hAnsi="Book Antiqua" w:cs="Book Antiqua"/>
          <w:color w:val="000000"/>
        </w:rPr>
        <w:t>Su</w:t>
      </w:r>
      <w:proofErr w:type="spellEnd"/>
      <w:r w:rsidRPr="00C00D4C">
        <w:rPr>
          <w:rFonts w:ascii="Book Antiqua" w:eastAsia="Book Antiqua" w:hAnsi="Book Antiqua" w:cs="Book Antiqua"/>
          <w:color w:val="000000"/>
        </w:rPr>
        <w:t xml:space="preserve"> W, </w:t>
      </w:r>
      <w:proofErr w:type="spellStart"/>
      <w:r w:rsidRPr="00C00D4C">
        <w:rPr>
          <w:rFonts w:ascii="Book Antiqua" w:eastAsia="Book Antiqua" w:hAnsi="Book Antiqua" w:cs="Book Antiqua"/>
          <w:color w:val="000000"/>
        </w:rPr>
        <w:t>Lv</w:t>
      </w:r>
      <w:proofErr w:type="spellEnd"/>
      <w:r w:rsidRPr="00C00D4C">
        <w:rPr>
          <w:rFonts w:ascii="Book Antiqua" w:eastAsia="Book Antiqua" w:hAnsi="Book Antiqua" w:cs="Book Antiqua"/>
          <w:color w:val="000000"/>
        </w:rPr>
        <w:t xml:space="preserve"> Q, Li D. Magnetic biohybrid microspheres for protein purification and chronic wound healing in diabetic mice. Chem </w:t>
      </w:r>
      <w:proofErr w:type="spellStart"/>
      <w:r w:rsidRPr="00C00D4C">
        <w:rPr>
          <w:rFonts w:ascii="Book Antiqua" w:eastAsia="Book Antiqua" w:hAnsi="Book Antiqua" w:cs="Book Antiqua"/>
          <w:color w:val="000000"/>
        </w:rPr>
        <w:t>Eng</w:t>
      </w:r>
      <w:proofErr w:type="spellEnd"/>
      <w:r w:rsidRPr="00C00D4C">
        <w:rPr>
          <w:rFonts w:ascii="Book Antiqua" w:eastAsia="Book Antiqua" w:hAnsi="Book Antiqua" w:cs="Book Antiqua"/>
          <w:color w:val="000000"/>
        </w:rPr>
        <w:t xml:space="preserve"> J 2021; 425: 130671 [DOI: 10.1016/j.cej.2021.130671]</w:t>
      </w:r>
    </w:p>
    <w:p w14:paraId="2E1C85D8"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71 </w:t>
      </w:r>
      <w:r w:rsidRPr="00C00D4C">
        <w:rPr>
          <w:rFonts w:ascii="Book Antiqua" w:eastAsia="Book Antiqua" w:hAnsi="Book Antiqua" w:cs="Book Antiqua"/>
          <w:b/>
          <w:bCs/>
          <w:color w:val="000000"/>
        </w:rPr>
        <w:t>Shi M</w:t>
      </w:r>
      <w:r w:rsidRPr="00C00D4C">
        <w:rPr>
          <w:rFonts w:ascii="Book Antiqua" w:eastAsia="Book Antiqua" w:hAnsi="Book Antiqua" w:cs="Book Antiqua"/>
          <w:color w:val="000000"/>
        </w:rPr>
        <w:t xml:space="preserve">, Zhang H, Song T, Liu X, Gao Y, Zhou J, Li Y. Sustainable Dual Release of Antibiotic and Growth Factor from pH-Responsive Uniform Alginate Composite Microparticles to Enhance Wound Healing. </w:t>
      </w:r>
      <w:r w:rsidRPr="00C00D4C">
        <w:rPr>
          <w:rFonts w:ascii="Book Antiqua" w:eastAsia="Book Antiqua" w:hAnsi="Book Antiqua" w:cs="Book Antiqua"/>
          <w:i/>
          <w:iCs/>
          <w:color w:val="000000"/>
        </w:rPr>
        <w:t>ACS Appl Mater Interfaces</w:t>
      </w:r>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11</w:t>
      </w:r>
      <w:r w:rsidRPr="00C00D4C">
        <w:rPr>
          <w:rFonts w:ascii="Book Antiqua" w:eastAsia="Book Antiqua" w:hAnsi="Book Antiqua" w:cs="Book Antiqua"/>
          <w:color w:val="000000"/>
        </w:rPr>
        <w:t>: 22730-22744 [PMID: 31141337 DOI: 10.1021/acsami.9b04750]</w:t>
      </w:r>
    </w:p>
    <w:p w14:paraId="1747789A"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72 </w:t>
      </w:r>
      <w:r w:rsidRPr="00C00D4C">
        <w:rPr>
          <w:rFonts w:ascii="Book Antiqua" w:eastAsia="Book Antiqua" w:hAnsi="Book Antiqua" w:cs="Book Antiqua"/>
          <w:b/>
          <w:bCs/>
          <w:color w:val="000000"/>
        </w:rPr>
        <w:t>Mao AS</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Özkale</w:t>
      </w:r>
      <w:proofErr w:type="spellEnd"/>
      <w:r w:rsidRPr="00C00D4C">
        <w:rPr>
          <w:rFonts w:ascii="Book Antiqua" w:eastAsia="Book Antiqua" w:hAnsi="Book Antiqua" w:cs="Book Antiqua"/>
          <w:color w:val="000000"/>
        </w:rPr>
        <w:t xml:space="preserve"> B, Shah NJ, Vining KH, </w:t>
      </w:r>
      <w:proofErr w:type="spellStart"/>
      <w:r w:rsidRPr="00C00D4C">
        <w:rPr>
          <w:rFonts w:ascii="Book Antiqua" w:eastAsia="Book Antiqua" w:hAnsi="Book Antiqua" w:cs="Book Antiqua"/>
          <w:color w:val="000000"/>
        </w:rPr>
        <w:t>Descombes</w:t>
      </w:r>
      <w:proofErr w:type="spellEnd"/>
      <w:r w:rsidRPr="00C00D4C">
        <w:rPr>
          <w:rFonts w:ascii="Book Antiqua" w:eastAsia="Book Antiqua" w:hAnsi="Book Antiqua" w:cs="Book Antiqua"/>
          <w:color w:val="000000"/>
        </w:rPr>
        <w:t xml:space="preserve"> T, Zhang L, </w:t>
      </w:r>
      <w:proofErr w:type="spellStart"/>
      <w:r w:rsidRPr="00C00D4C">
        <w:rPr>
          <w:rFonts w:ascii="Book Antiqua" w:eastAsia="Book Antiqua" w:hAnsi="Book Antiqua" w:cs="Book Antiqua"/>
          <w:color w:val="000000"/>
        </w:rPr>
        <w:t>Tringides</w:t>
      </w:r>
      <w:proofErr w:type="spellEnd"/>
      <w:r w:rsidRPr="00C00D4C">
        <w:rPr>
          <w:rFonts w:ascii="Book Antiqua" w:eastAsia="Book Antiqua" w:hAnsi="Book Antiqua" w:cs="Book Antiqua"/>
          <w:color w:val="000000"/>
        </w:rPr>
        <w:t xml:space="preserve"> CM, Wong SW, Shin JW, </w:t>
      </w:r>
      <w:proofErr w:type="spellStart"/>
      <w:r w:rsidRPr="00C00D4C">
        <w:rPr>
          <w:rFonts w:ascii="Book Antiqua" w:eastAsia="Book Antiqua" w:hAnsi="Book Antiqua" w:cs="Book Antiqua"/>
          <w:color w:val="000000"/>
        </w:rPr>
        <w:t>Scadden</w:t>
      </w:r>
      <w:proofErr w:type="spellEnd"/>
      <w:r w:rsidRPr="00C00D4C">
        <w:rPr>
          <w:rFonts w:ascii="Book Antiqua" w:eastAsia="Book Antiqua" w:hAnsi="Book Antiqua" w:cs="Book Antiqua"/>
          <w:color w:val="000000"/>
        </w:rPr>
        <w:t xml:space="preserve"> DT, Weitz DA, Mooney DJ. Programmable microencapsulation for enhanced mesenchymal stem cell persistence and immunomodulation. </w:t>
      </w:r>
      <w:r w:rsidRPr="00C00D4C">
        <w:rPr>
          <w:rFonts w:ascii="Book Antiqua" w:eastAsia="Book Antiqua" w:hAnsi="Book Antiqua" w:cs="Book Antiqua"/>
          <w:i/>
          <w:iCs/>
          <w:color w:val="000000"/>
        </w:rPr>
        <w:t xml:space="preserve">Proc Natl </w:t>
      </w:r>
      <w:proofErr w:type="spellStart"/>
      <w:r w:rsidRPr="00C00D4C">
        <w:rPr>
          <w:rFonts w:ascii="Book Antiqua" w:eastAsia="Book Antiqua" w:hAnsi="Book Antiqua" w:cs="Book Antiqua"/>
          <w:i/>
          <w:iCs/>
          <w:color w:val="000000"/>
        </w:rPr>
        <w:t>Acad</w:t>
      </w:r>
      <w:proofErr w:type="spellEnd"/>
      <w:r w:rsidRPr="00C00D4C">
        <w:rPr>
          <w:rFonts w:ascii="Book Antiqua" w:eastAsia="Book Antiqua" w:hAnsi="Book Antiqua" w:cs="Book Antiqua"/>
          <w:i/>
          <w:iCs/>
          <w:color w:val="000000"/>
        </w:rPr>
        <w:t xml:space="preserve"> Sci U S A</w:t>
      </w:r>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116</w:t>
      </w:r>
      <w:r w:rsidRPr="00C00D4C">
        <w:rPr>
          <w:rFonts w:ascii="Book Antiqua" w:eastAsia="Book Antiqua" w:hAnsi="Book Antiqua" w:cs="Book Antiqua"/>
          <w:color w:val="000000"/>
        </w:rPr>
        <w:t>: 15392-15397 [PMID: 31311862 DOI: 10.1073/pnas.1819415116]</w:t>
      </w:r>
    </w:p>
    <w:p w14:paraId="2BEA6A36"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73 </w:t>
      </w:r>
      <w:r w:rsidRPr="00C00D4C">
        <w:rPr>
          <w:rFonts w:ascii="Book Antiqua" w:eastAsia="Book Antiqua" w:hAnsi="Book Antiqua" w:cs="Book Antiqua"/>
          <w:b/>
          <w:bCs/>
          <w:color w:val="000000"/>
        </w:rPr>
        <w:t>Cui X</w:t>
      </w:r>
      <w:r w:rsidRPr="00C00D4C">
        <w:rPr>
          <w:rFonts w:ascii="Book Antiqua" w:eastAsia="Book Antiqua" w:hAnsi="Book Antiqua" w:cs="Book Antiqua"/>
          <w:color w:val="000000"/>
        </w:rPr>
        <w:t xml:space="preserve">, Alcala-Orozco CR, Baer K, Li J, Murphy CA, Durham M, Lindberg G, Hooper GJ, Lim KS, Woodfield TBF. 3D </w:t>
      </w:r>
      <w:proofErr w:type="spellStart"/>
      <w:r w:rsidRPr="00C00D4C">
        <w:rPr>
          <w:rFonts w:ascii="Book Antiqua" w:eastAsia="Book Antiqua" w:hAnsi="Book Antiqua" w:cs="Book Antiqua"/>
          <w:color w:val="000000"/>
        </w:rPr>
        <w:t>bioassembly</w:t>
      </w:r>
      <w:proofErr w:type="spellEnd"/>
      <w:r w:rsidRPr="00C00D4C">
        <w:rPr>
          <w:rFonts w:ascii="Book Antiqua" w:eastAsia="Book Antiqua" w:hAnsi="Book Antiqua" w:cs="Book Antiqua"/>
          <w:color w:val="000000"/>
        </w:rPr>
        <w:t xml:space="preserve"> of cell-instructive chondrogenic and osteogenic hydrogel microspheres containing allogeneic stem cells for hybrid </w:t>
      </w:r>
      <w:proofErr w:type="spellStart"/>
      <w:r w:rsidRPr="00C00D4C">
        <w:rPr>
          <w:rFonts w:ascii="Book Antiqua" w:eastAsia="Book Antiqua" w:hAnsi="Book Antiqua" w:cs="Book Antiqua"/>
          <w:color w:val="000000"/>
        </w:rPr>
        <w:t>biofabrication</w:t>
      </w:r>
      <w:proofErr w:type="spellEnd"/>
      <w:r w:rsidRPr="00C00D4C">
        <w:rPr>
          <w:rFonts w:ascii="Book Antiqua" w:eastAsia="Book Antiqua" w:hAnsi="Book Antiqua" w:cs="Book Antiqua"/>
          <w:color w:val="000000"/>
        </w:rPr>
        <w:t xml:space="preserve"> of osteochondral constructs. </w:t>
      </w:r>
      <w:proofErr w:type="spellStart"/>
      <w:r w:rsidRPr="00C00D4C">
        <w:rPr>
          <w:rFonts w:ascii="Book Antiqua" w:eastAsia="Book Antiqua" w:hAnsi="Book Antiqua" w:cs="Book Antiqua"/>
          <w:i/>
          <w:iCs/>
          <w:color w:val="000000"/>
        </w:rPr>
        <w:t>Biofabrication</w:t>
      </w:r>
      <w:proofErr w:type="spellEnd"/>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14</w:t>
      </w:r>
      <w:r w:rsidRPr="00C00D4C">
        <w:rPr>
          <w:rFonts w:ascii="Book Antiqua" w:eastAsia="Book Antiqua" w:hAnsi="Book Antiqua" w:cs="Book Antiqua"/>
          <w:color w:val="000000"/>
        </w:rPr>
        <w:t xml:space="preserve"> [PMID: 35344942 DOI: 10.1088/1758-5090/ac61a3]</w:t>
      </w:r>
    </w:p>
    <w:p w14:paraId="5AF97148"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lastRenderedPageBreak/>
        <w:t xml:space="preserve">74 </w:t>
      </w:r>
      <w:proofErr w:type="spellStart"/>
      <w:r w:rsidRPr="00C00D4C">
        <w:rPr>
          <w:rFonts w:ascii="Book Antiqua" w:eastAsia="Book Antiqua" w:hAnsi="Book Antiqua" w:cs="Book Antiqua"/>
          <w:b/>
          <w:bCs/>
          <w:color w:val="000000"/>
        </w:rPr>
        <w:t>Sulaiman</w:t>
      </w:r>
      <w:proofErr w:type="spellEnd"/>
      <w:r w:rsidRPr="00C00D4C">
        <w:rPr>
          <w:rFonts w:ascii="Book Antiqua" w:eastAsia="Book Antiqua" w:hAnsi="Book Antiqua" w:cs="Book Antiqua"/>
          <w:b/>
          <w:bCs/>
          <w:color w:val="000000"/>
        </w:rPr>
        <w:t xml:space="preserve"> S</w:t>
      </w:r>
      <w:r w:rsidRPr="00C00D4C">
        <w:rPr>
          <w:rFonts w:ascii="Book Antiqua" w:eastAsia="Book Antiqua" w:hAnsi="Book Antiqua" w:cs="Book Antiqua"/>
          <w:color w:val="000000"/>
        </w:rPr>
        <w:t xml:space="preserve">, Chowdhury SR, </w:t>
      </w:r>
      <w:proofErr w:type="spellStart"/>
      <w:r w:rsidRPr="00C00D4C">
        <w:rPr>
          <w:rFonts w:ascii="Book Antiqua" w:eastAsia="Book Antiqua" w:hAnsi="Book Antiqua" w:cs="Book Antiqua"/>
          <w:color w:val="000000"/>
        </w:rPr>
        <w:t>Fauzi</w:t>
      </w:r>
      <w:proofErr w:type="spellEnd"/>
      <w:r w:rsidRPr="00C00D4C">
        <w:rPr>
          <w:rFonts w:ascii="Book Antiqua" w:eastAsia="Book Antiqua" w:hAnsi="Book Antiqua" w:cs="Book Antiqua"/>
          <w:color w:val="000000"/>
        </w:rPr>
        <w:t xml:space="preserve"> MB, Rani RA, Yahaya NHM, Tabata Y, </w:t>
      </w:r>
      <w:proofErr w:type="spellStart"/>
      <w:r w:rsidRPr="00C00D4C">
        <w:rPr>
          <w:rFonts w:ascii="Book Antiqua" w:eastAsia="Book Antiqua" w:hAnsi="Book Antiqua" w:cs="Book Antiqua"/>
          <w:color w:val="000000"/>
        </w:rPr>
        <w:t>Hiraoka</w:t>
      </w:r>
      <w:proofErr w:type="spellEnd"/>
      <w:r w:rsidRPr="00C00D4C">
        <w:rPr>
          <w:rFonts w:ascii="Book Antiqua" w:eastAsia="Book Antiqua" w:hAnsi="Book Antiqua" w:cs="Book Antiqua"/>
          <w:color w:val="000000"/>
        </w:rPr>
        <w:t xml:space="preserve"> Y, Binti Haji </w:t>
      </w:r>
      <w:proofErr w:type="spellStart"/>
      <w:r w:rsidRPr="00C00D4C">
        <w:rPr>
          <w:rFonts w:ascii="Book Antiqua" w:eastAsia="Book Antiqua" w:hAnsi="Book Antiqua" w:cs="Book Antiqua"/>
          <w:color w:val="000000"/>
        </w:rPr>
        <w:t>Idrus</w:t>
      </w:r>
      <w:proofErr w:type="spellEnd"/>
      <w:r w:rsidRPr="00C00D4C">
        <w:rPr>
          <w:rFonts w:ascii="Book Antiqua" w:eastAsia="Book Antiqua" w:hAnsi="Book Antiqua" w:cs="Book Antiqua"/>
          <w:color w:val="000000"/>
        </w:rPr>
        <w:t xml:space="preserve"> R, Min </w:t>
      </w:r>
      <w:proofErr w:type="spellStart"/>
      <w:r w:rsidRPr="00C00D4C">
        <w:rPr>
          <w:rFonts w:ascii="Book Antiqua" w:eastAsia="Book Antiqua" w:hAnsi="Book Antiqua" w:cs="Book Antiqua"/>
          <w:color w:val="000000"/>
        </w:rPr>
        <w:t>Hwei</w:t>
      </w:r>
      <w:proofErr w:type="spellEnd"/>
      <w:r w:rsidRPr="00C00D4C">
        <w:rPr>
          <w:rFonts w:ascii="Book Antiqua" w:eastAsia="Book Antiqua" w:hAnsi="Book Antiqua" w:cs="Book Antiqua"/>
          <w:color w:val="000000"/>
        </w:rPr>
        <w:t xml:space="preserve"> N. 3D Culture of MSCs on a Gelatin Microsphere in a Dynamic Culture System Enhances Chondrogenesis. </w:t>
      </w:r>
      <w:r w:rsidRPr="00C00D4C">
        <w:rPr>
          <w:rFonts w:ascii="Book Antiqua" w:eastAsia="Book Antiqua" w:hAnsi="Book Antiqua" w:cs="Book Antiqua"/>
          <w:i/>
          <w:iCs/>
          <w:color w:val="000000"/>
        </w:rPr>
        <w:t>Int J Mol Sci</w:t>
      </w:r>
      <w:r w:rsidRPr="00C00D4C">
        <w:rPr>
          <w:rFonts w:ascii="Book Antiqua" w:eastAsia="Book Antiqua" w:hAnsi="Book Antiqua" w:cs="Book Antiqua"/>
          <w:color w:val="000000"/>
        </w:rPr>
        <w:t xml:space="preserve"> 2020; </w:t>
      </w:r>
      <w:r w:rsidRPr="00C00D4C">
        <w:rPr>
          <w:rFonts w:ascii="Book Antiqua" w:eastAsia="Book Antiqua" w:hAnsi="Book Antiqua" w:cs="Book Antiqua"/>
          <w:b/>
          <w:bCs/>
          <w:color w:val="000000"/>
        </w:rPr>
        <w:t>21</w:t>
      </w:r>
      <w:r w:rsidRPr="00C00D4C">
        <w:rPr>
          <w:rFonts w:ascii="Book Antiqua" w:eastAsia="Book Antiqua" w:hAnsi="Book Antiqua" w:cs="Book Antiqua"/>
          <w:color w:val="000000"/>
        </w:rPr>
        <w:t xml:space="preserve"> [PMID: 32294921 DOI: 10.3390/ijms21082688]</w:t>
      </w:r>
    </w:p>
    <w:p w14:paraId="2E7BC4ED"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75 </w:t>
      </w:r>
      <w:r w:rsidRPr="00C00D4C">
        <w:rPr>
          <w:rFonts w:ascii="Book Antiqua" w:eastAsia="Book Antiqua" w:hAnsi="Book Antiqua" w:cs="Book Antiqua"/>
          <w:b/>
          <w:bCs/>
          <w:color w:val="000000"/>
        </w:rPr>
        <w:t>Yang H</w:t>
      </w:r>
      <w:r w:rsidRPr="00C00D4C">
        <w:rPr>
          <w:rFonts w:ascii="Book Antiqua" w:eastAsia="Book Antiqua" w:hAnsi="Book Antiqua" w:cs="Book Antiqua"/>
          <w:color w:val="000000"/>
        </w:rPr>
        <w:t xml:space="preserve">, Wang S, </w:t>
      </w:r>
      <w:proofErr w:type="spellStart"/>
      <w:r w:rsidRPr="00C00D4C">
        <w:rPr>
          <w:rFonts w:ascii="Book Antiqua" w:eastAsia="Book Antiqua" w:hAnsi="Book Antiqua" w:cs="Book Antiqua"/>
          <w:color w:val="000000"/>
        </w:rPr>
        <w:t>Bian</w:t>
      </w:r>
      <w:proofErr w:type="spellEnd"/>
      <w:r w:rsidRPr="00C00D4C">
        <w:rPr>
          <w:rFonts w:ascii="Book Antiqua" w:eastAsia="Book Antiqua" w:hAnsi="Book Antiqua" w:cs="Book Antiqua"/>
          <w:color w:val="000000"/>
        </w:rPr>
        <w:t xml:space="preserve"> H, Xing X, Yu J, Wu X, Zhang L, Liang X, Lu A, Huang C. Extracellular matrix-mimicking nanofibrous chitosan microspheres as cell micro-ark for tissue engineering. </w:t>
      </w:r>
      <w:proofErr w:type="spellStart"/>
      <w:r w:rsidRPr="00C00D4C">
        <w:rPr>
          <w:rFonts w:ascii="Book Antiqua" w:eastAsia="Book Antiqua" w:hAnsi="Book Antiqua" w:cs="Book Antiqua"/>
          <w:i/>
          <w:iCs/>
          <w:color w:val="000000"/>
        </w:rPr>
        <w:t>Carbohydr</w:t>
      </w:r>
      <w:proofErr w:type="spellEnd"/>
      <w:r w:rsidRPr="00C00D4C">
        <w:rPr>
          <w:rFonts w:ascii="Book Antiqua" w:eastAsia="Book Antiqua" w:hAnsi="Book Antiqua" w:cs="Book Antiqua"/>
          <w:i/>
          <w:iCs/>
          <w:color w:val="000000"/>
        </w:rPr>
        <w:t xml:space="preserve"> </w:t>
      </w:r>
      <w:proofErr w:type="spellStart"/>
      <w:r w:rsidRPr="00C00D4C">
        <w:rPr>
          <w:rFonts w:ascii="Book Antiqua" w:eastAsia="Book Antiqua" w:hAnsi="Book Antiqua" w:cs="Book Antiqua"/>
          <w:i/>
          <w:iCs/>
          <w:color w:val="000000"/>
        </w:rPr>
        <w:t>Polym</w:t>
      </w:r>
      <w:proofErr w:type="spellEnd"/>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292</w:t>
      </w:r>
      <w:r w:rsidRPr="00C00D4C">
        <w:rPr>
          <w:rFonts w:ascii="Book Antiqua" w:eastAsia="Book Antiqua" w:hAnsi="Book Antiqua" w:cs="Book Antiqua"/>
          <w:color w:val="000000"/>
        </w:rPr>
        <w:t>: 119693 [PMID: 35725181 DOI: 10.1016/j.carbpol.2022.119693]</w:t>
      </w:r>
    </w:p>
    <w:p w14:paraId="5D3E95E8"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76 </w:t>
      </w:r>
      <w:proofErr w:type="spellStart"/>
      <w:r w:rsidRPr="00C00D4C">
        <w:rPr>
          <w:rFonts w:ascii="Book Antiqua" w:eastAsia="Book Antiqua" w:hAnsi="Book Antiqua" w:cs="Book Antiqua"/>
          <w:b/>
          <w:bCs/>
          <w:color w:val="000000"/>
        </w:rPr>
        <w:t>Ghuman</w:t>
      </w:r>
      <w:proofErr w:type="spellEnd"/>
      <w:r w:rsidRPr="00C00D4C">
        <w:rPr>
          <w:rFonts w:ascii="Book Antiqua" w:eastAsia="Book Antiqua" w:hAnsi="Book Antiqua" w:cs="Book Antiqua"/>
          <w:b/>
          <w:bCs/>
          <w:color w:val="000000"/>
        </w:rPr>
        <w:t xml:space="preserve"> H</w:t>
      </w:r>
      <w:r w:rsidRPr="00C00D4C">
        <w:rPr>
          <w:rFonts w:ascii="Book Antiqua" w:eastAsia="Book Antiqua" w:hAnsi="Book Antiqua" w:cs="Book Antiqua"/>
          <w:color w:val="000000"/>
        </w:rPr>
        <w:t xml:space="preserve">, Matta R, Tompkins A, </w:t>
      </w:r>
      <w:proofErr w:type="spellStart"/>
      <w:r w:rsidRPr="00C00D4C">
        <w:rPr>
          <w:rFonts w:ascii="Book Antiqua" w:eastAsia="Book Antiqua" w:hAnsi="Book Antiqua" w:cs="Book Antiqua"/>
          <w:color w:val="000000"/>
        </w:rPr>
        <w:t>Nitzsche</w:t>
      </w:r>
      <w:proofErr w:type="spellEnd"/>
      <w:r w:rsidRPr="00C00D4C">
        <w:rPr>
          <w:rFonts w:ascii="Book Antiqua" w:eastAsia="Book Antiqua" w:hAnsi="Book Antiqua" w:cs="Book Antiqua"/>
          <w:color w:val="000000"/>
        </w:rPr>
        <w:t xml:space="preserve"> F, </w:t>
      </w:r>
      <w:proofErr w:type="spellStart"/>
      <w:r w:rsidRPr="00C00D4C">
        <w:rPr>
          <w:rFonts w:ascii="Book Antiqua" w:eastAsia="Book Antiqua" w:hAnsi="Book Antiqua" w:cs="Book Antiqua"/>
          <w:color w:val="000000"/>
        </w:rPr>
        <w:t>Badylak</w:t>
      </w:r>
      <w:proofErr w:type="spellEnd"/>
      <w:r w:rsidRPr="00C00D4C">
        <w:rPr>
          <w:rFonts w:ascii="Book Antiqua" w:eastAsia="Book Antiqua" w:hAnsi="Book Antiqua" w:cs="Book Antiqua"/>
          <w:color w:val="000000"/>
        </w:rPr>
        <w:t xml:space="preserve"> SF, Gonzalez AL, Modo M. ECM hydrogel improves the delivery of PEG microsphere-encapsulated neural stem cells and endothelial cells into tissue cavities caused by stroke. </w:t>
      </w:r>
      <w:r w:rsidRPr="00C00D4C">
        <w:rPr>
          <w:rFonts w:ascii="Book Antiqua" w:eastAsia="Book Antiqua" w:hAnsi="Book Antiqua" w:cs="Book Antiqua"/>
          <w:i/>
          <w:iCs/>
          <w:color w:val="000000"/>
        </w:rPr>
        <w:t>Brain Res Bull</w:t>
      </w:r>
      <w:r w:rsidRPr="00C00D4C">
        <w:rPr>
          <w:rFonts w:ascii="Book Antiqua" w:eastAsia="Book Antiqua" w:hAnsi="Book Antiqua" w:cs="Book Antiqua"/>
          <w:color w:val="000000"/>
        </w:rPr>
        <w:t xml:space="preserve"> 2021; </w:t>
      </w:r>
      <w:r w:rsidRPr="00C00D4C">
        <w:rPr>
          <w:rFonts w:ascii="Book Antiqua" w:eastAsia="Book Antiqua" w:hAnsi="Book Antiqua" w:cs="Book Antiqua"/>
          <w:b/>
          <w:bCs/>
          <w:color w:val="000000"/>
        </w:rPr>
        <w:t>168</w:t>
      </w:r>
      <w:r w:rsidRPr="00C00D4C">
        <w:rPr>
          <w:rFonts w:ascii="Book Antiqua" w:eastAsia="Book Antiqua" w:hAnsi="Book Antiqua" w:cs="Book Antiqua"/>
          <w:color w:val="000000"/>
        </w:rPr>
        <w:t>: 120-137 [PMID: 33373665 DOI: 10.1016/j.brainresbull.2020.12.004]</w:t>
      </w:r>
    </w:p>
    <w:p w14:paraId="4509CF01"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77 </w:t>
      </w:r>
      <w:r w:rsidRPr="00C00D4C">
        <w:rPr>
          <w:rFonts w:ascii="Book Antiqua" w:eastAsia="Book Antiqua" w:hAnsi="Book Antiqua" w:cs="Book Antiqua"/>
          <w:b/>
          <w:bCs/>
          <w:color w:val="000000"/>
        </w:rPr>
        <w:t>Shi M</w:t>
      </w:r>
      <w:r w:rsidRPr="00C00D4C">
        <w:rPr>
          <w:rFonts w:ascii="Book Antiqua" w:eastAsia="Book Antiqua" w:hAnsi="Book Antiqua" w:cs="Book Antiqua"/>
          <w:color w:val="000000"/>
        </w:rPr>
        <w:t xml:space="preserve">, Gao Y, Lee L, Song T, Zhou J, Yan L, Li Y. Adaptive Gelatin Microspheres Enhanced Stem Cell Delivery and Integration With Diabetic Wounds to Activate Skin Tissue Regeneration. </w:t>
      </w:r>
      <w:r w:rsidRPr="00C00D4C">
        <w:rPr>
          <w:rFonts w:ascii="Book Antiqua" w:eastAsia="Book Antiqua" w:hAnsi="Book Antiqua" w:cs="Book Antiqua"/>
          <w:i/>
          <w:iCs/>
          <w:color w:val="000000"/>
        </w:rPr>
        <w:t xml:space="preserve">Front </w:t>
      </w:r>
      <w:proofErr w:type="spellStart"/>
      <w:r w:rsidRPr="00C00D4C">
        <w:rPr>
          <w:rFonts w:ascii="Book Antiqua" w:eastAsia="Book Antiqua" w:hAnsi="Book Antiqua" w:cs="Book Antiqua"/>
          <w:i/>
          <w:iCs/>
          <w:color w:val="000000"/>
        </w:rPr>
        <w:t>Bioeng</w:t>
      </w:r>
      <w:proofErr w:type="spellEnd"/>
      <w:r w:rsidRPr="00C00D4C">
        <w:rPr>
          <w:rFonts w:ascii="Book Antiqua" w:eastAsia="Book Antiqua" w:hAnsi="Book Antiqua" w:cs="Book Antiqua"/>
          <w:i/>
          <w:iCs/>
          <w:color w:val="000000"/>
        </w:rPr>
        <w:t xml:space="preserve"> </w:t>
      </w:r>
      <w:proofErr w:type="spellStart"/>
      <w:r w:rsidRPr="00C00D4C">
        <w:rPr>
          <w:rFonts w:ascii="Book Antiqua" w:eastAsia="Book Antiqua" w:hAnsi="Book Antiqua" w:cs="Book Antiqua"/>
          <w:i/>
          <w:iCs/>
          <w:color w:val="000000"/>
        </w:rPr>
        <w:t>Biotechnol</w:t>
      </w:r>
      <w:proofErr w:type="spellEnd"/>
      <w:r w:rsidRPr="00C00D4C">
        <w:rPr>
          <w:rFonts w:ascii="Book Antiqua" w:eastAsia="Book Antiqua" w:hAnsi="Book Antiqua" w:cs="Book Antiqua"/>
          <w:color w:val="000000"/>
        </w:rPr>
        <w:t xml:space="preserve"> 2022; </w:t>
      </w:r>
      <w:r w:rsidRPr="00C00D4C">
        <w:rPr>
          <w:rFonts w:ascii="Book Antiqua" w:eastAsia="Book Antiqua" w:hAnsi="Book Antiqua" w:cs="Book Antiqua"/>
          <w:b/>
          <w:bCs/>
          <w:color w:val="000000"/>
        </w:rPr>
        <w:t>10</w:t>
      </w:r>
      <w:r w:rsidRPr="00C00D4C">
        <w:rPr>
          <w:rFonts w:ascii="Book Antiqua" w:eastAsia="Book Antiqua" w:hAnsi="Book Antiqua" w:cs="Book Antiqua"/>
          <w:color w:val="000000"/>
        </w:rPr>
        <w:t>: 813805 [PMID: 35433645 DOI: 10.3389/fbioe.2022.813805]</w:t>
      </w:r>
    </w:p>
    <w:p w14:paraId="24573E85"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78 </w:t>
      </w:r>
      <w:r w:rsidRPr="00C00D4C">
        <w:rPr>
          <w:rFonts w:ascii="Book Antiqua" w:eastAsia="Book Antiqua" w:hAnsi="Book Antiqua" w:cs="Book Antiqua"/>
          <w:b/>
          <w:bCs/>
          <w:color w:val="000000"/>
        </w:rPr>
        <w:t>Zhao Z,</w:t>
      </w:r>
      <w:r w:rsidRPr="00C00D4C">
        <w:rPr>
          <w:rFonts w:ascii="Book Antiqua" w:eastAsia="Book Antiqua" w:hAnsi="Book Antiqua" w:cs="Book Antiqua"/>
          <w:color w:val="000000"/>
        </w:rPr>
        <w:t xml:space="preserve"> Wang Z, Li G, Cai Z, Wu J, Wang L, Deng L, Cai M, Cui W. Injectable microfluidic hydrogel microspheres for cell and drug delivery. Adv </w:t>
      </w:r>
      <w:proofErr w:type="spellStart"/>
      <w:r w:rsidRPr="00C00D4C">
        <w:rPr>
          <w:rFonts w:ascii="Book Antiqua" w:eastAsia="Book Antiqua" w:hAnsi="Book Antiqua" w:cs="Book Antiqua"/>
          <w:color w:val="000000"/>
        </w:rPr>
        <w:t>Funct</w:t>
      </w:r>
      <w:proofErr w:type="spellEnd"/>
      <w:r w:rsidRPr="00C00D4C">
        <w:rPr>
          <w:rFonts w:ascii="Book Antiqua" w:eastAsia="Book Antiqua" w:hAnsi="Book Antiqua" w:cs="Book Antiqua"/>
          <w:color w:val="000000"/>
        </w:rPr>
        <w:t xml:space="preserve"> Mater 2021; 31: 2103339 [DOI: 10.1002/adfm.202103339]</w:t>
      </w:r>
    </w:p>
    <w:p w14:paraId="42063009"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79 </w:t>
      </w:r>
      <w:r w:rsidRPr="00C00D4C">
        <w:rPr>
          <w:rFonts w:ascii="Book Antiqua" w:eastAsia="Book Antiqua" w:hAnsi="Book Antiqua" w:cs="Book Antiqua"/>
          <w:b/>
          <w:bCs/>
          <w:color w:val="000000"/>
        </w:rPr>
        <w:t>Aijaz A</w:t>
      </w:r>
      <w:r w:rsidRPr="00C00D4C">
        <w:rPr>
          <w:rFonts w:ascii="Book Antiqua" w:eastAsia="Book Antiqua" w:hAnsi="Book Antiqua" w:cs="Book Antiqua"/>
          <w:color w:val="000000"/>
        </w:rPr>
        <w:t xml:space="preserve">, </w:t>
      </w:r>
      <w:proofErr w:type="spellStart"/>
      <w:r w:rsidRPr="00C00D4C">
        <w:rPr>
          <w:rFonts w:ascii="Book Antiqua" w:eastAsia="Book Antiqua" w:hAnsi="Book Antiqua" w:cs="Book Antiqua"/>
          <w:color w:val="000000"/>
        </w:rPr>
        <w:t>Teryek</w:t>
      </w:r>
      <w:proofErr w:type="spellEnd"/>
      <w:r w:rsidRPr="00C00D4C">
        <w:rPr>
          <w:rFonts w:ascii="Book Antiqua" w:eastAsia="Book Antiqua" w:hAnsi="Book Antiqua" w:cs="Book Antiqua"/>
          <w:color w:val="000000"/>
        </w:rPr>
        <w:t xml:space="preserve"> M, </w:t>
      </w:r>
      <w:proofErr w:type="spellStart"/>
      <w:r w:rsidRPr="00C00D4C">
        <w:rPr>
          <w:rFonts w:ascii="Book Antiqua" w:eastAsia="Book Antiqua" w:hAnsi="Book Antiqua" w:cs="Book Antiqua"/>
          <w:color w:val="000000"/>
        </w:rPr>
        <w:t>Goedken</w:t>
      </w:r>
      <w:proofErr w:type="spellEnd"/>
      <w:r w:rsidRPr="00C00D4C">
        <w:rPr>
          <w:rFonts w:ascii="Book Antiqua" w:eastAsia="Book Antiqua" w:hAnsi="Book Antiqua" w:cs="Book Antiqua"/>
          <w:color w:val="000000"/>
        </w:rPr>
        <w:t xml:space="preserve"> M, </w:t>
      </w:r>
      <w:proofErr w:type="spellStart"/>
      <w:r w:rsidRPr="00C00D4C">
        <w:rPr>
          <w:rFonts w:ascii="Book Antiqua" w:eastAsia="Book Antiqua" w:hAnsi="Book Antiqua" w:cs="Book Antiqua"/>
          <w:color w:val="000000"/>
        </w:rPr>
        <w:t>Polunas</w:t>
      </w:r>
      <w:proofErr w:type="spellEnd"/>
      <w:r w:rsidRPr="00C00D4C">
        <w:rPr>
          <w:rFonts w:ascii="Book Antiqua" w:eastAsia="Book Antiqua" w:hAnsi="Book Antiqua" w:cs="Book Antiqua"/>
          <w:color w:val="000000"/>
        </w:rPr>
        <w:t xml:space="preserve"> M, Olabisi RM. </w:t>
      </w:r>
      <w:proofErr w:type="spellStart"/>
      <w:r w:rsidRPr="00C00D4C">
        <w:rPr>
          <w:rFonts w:ascii="Book Antiqua" w:eastAsia="Book Antiqua" w:hAnsi="Book Antiqua" w:cs="Book Antiqua"/>
          <w:color w:val="000000"/>
        </w:rPr>
        <w:t>Coencapsulation</w:t>
      </w:r>
      <w:proofErr w:type="spellEnd"/>
      <w:r w:rsidRPr="00C00D4C">
        <w:rPr>
          <w:rFonts w:ascii="Book Antiqua" w:eastAsia="Book Antiqua" w:hAnsi="Book Antiqua" w:cs="Book Antiqua"/>
          <w:color w:val="000000"/>
        </w:rPr>
        <w:t xml:space="preserve"> of ISCs and MSCs Enhances Viability and Function of both Cell Types for Improved Wound Healing. </w:t>
      </w:r>
      <w:r w:rsidRPr="00C00D4C">
        <w:rPr>
          <w:rFonts w:ascii="Book Antiqua" w:eastAsia="Book Antiqua" w:hAnsi="Book Antiqua" w:cs="Book Antiqua"/>
          <w:i/>
          <w:iCs/>
          <w:color w:val="000000"/>
        </w:rPr>
        <w:t xml:space="preserve">Cell Mol </w:t>
      </w:r>
      <w:proofErr w:type="spellStart"/>
      <w:r w:rsidRPr="00C00D4C">
        <w:rPr>
          <w:rFonts w:ascii="Book Antiqua" w:eastAsia="Book Antiqua" w:hAnsi="Book Antiqua" w:cs="Book Antiqua"/>
          <w:i/>
          <w:iCs/>
          <w:color w:val="000000"/>
        </w:rPr>
        <w:t>Bioeng</w:t>
      </w:r>
      <w:proofErr w:type="spellEnd"/>
      <w:r w:rsidRPr="00C00D4C">
        <w:rPr>
          <w:rFonts w:ascii="Book Antiqua" w:eastAsia="Book Antiqua" w:hAnsi="Book Antiqua" w:cs="Book Antiqua"/>
          <w:color w:val="000000"/>
        </w:rPr>
        <w:t xml:space="preserve"> 2019; </w:t>
      </w:r>
      <w:r w:rsidRPr="00C00D4C">
        <w:rPr>
          <w:rFonts w:ascii="Book Antiqua" w:eastAsia="Book Antiqua" w:hAnsi="Book Antiqua" w:cs="Book Antiqua"/>
          <w:b/>
          <w:bCs/>
          <w:color w:val="000000"/>
        </w:rPr>
        <w:t>12</w:t>
      </w:r>
      <w:r w:rsidRPr="00C00D4C">
        <w:rPr>
          <w:rFonts w:ascii="Book Antiqua" w:eastAsia="Book Antiqua" w:hAnsi="Book Antiqua" w:cs="Book Antiqua"/>
          <w:color w:val="000000"/>
        </w:rPr>
        <w:t>: 481-493 [PMID: 31719928 DOI: 10.1007/s12195-019-00582-3]</w:t>
      </w:r>
    </w:p>
    <w:p w14:paraId="026D9A32" w14:textId="77777777" w:rsidR="00C542EE" w:rsidRPr="00C00D4C" w:rsidRDefault="00C542EE" w:rsidP="00C00D4C">
      <w:pPr>
        <w:spacing w:line="360" w:lineRule="auto"/>
        <w:jc w:val="both"/>
        <w:rPr>
          <w:rFonts w:ascii="Book Antiqua" w:eastAsia="Book Antiqua" w:hAnsi="Book Antiqua" w:cs="Book Antiqua"/>
          <w:color w:val="000000"/>
        </w:rPr>
      </w:pPr>
      <w:r w:rsidRPr="00C00D4C">
        <w:rPr>
          <w:rFonts w:ascii="Book Antiqua" w:eastAsia="Book Antiqua" w:hAnsi="Book Antiqua" w:cs="Book Antiqua"/>
          <w:color w:val="000000"/>
        </w:rPr>
        <w:t xml:space="preserve">80 </w:t>
      </w:r>
      <w:r w:rsidRPr="00C00D4C">
        <w:rPr>
          <w:rFonts w:ascii="Book Antiqua" w:eastAsia="Book Antiqua" w:hAnsi="Book Antiqua" w:cs="Book Antiqua"/>
          <w:b/>
          <w:bCs/>
          <w:color w:val="000000"/>
        </w:rPr>
        <w:t>Dong Y</w:t>
      </w:r>
      <w:r w:rsidRPr="00C00D4C">
        <w:rPr>
          <w:rFonts w:ascii="Book Antiqua" w:eastAsia="Book Antiqua" w:hAnsi="Book Antiqua" w:cs="Book Antiqua"/>
          <w:color w:val="000000"/>
        </w:rPr>
        <w:t xml:space="preserve">, Rodrigues M, Kwon SH, Li X, A S, Brett EA, </w:t>
      </w:r>
      <w:proofErr w:type="spellStart"/>
      <w:r w:rsidRPr="00C00D4C">
        <w:rPr>
          <w:rFonts w:ascii="Book Antiqua" w:eastAsia="Book Antiqua" w:hAnsi="Book Antiqua" w:cs="Book Antiqua"/>
          <w:color w:val="000000"/>
        </w:rPr>
        <w:t>Elvassore</w:t>
      </w:r>
      <w:proofErr w:type="spellEnd"/>
      <w:r w:rsidRPr="00C00D4C">
        <w:rPr>
          <w:rFonts w:ascii="Book Antiqua" w:eastAsia="Book Antiqua" w:hAnsi="Book Antiqua" w:cs="Book Antiqua"/>
          <w:color w:val="000000"/>
        </w:rPr>
        <w:t xml:space="preserve"> N, Wang W, </w:t>
      </w:r>
      <w:proofErr w:type="spellStart"/>
      <w:r w:rsidRPr="00C00D4C">
        <w:rPr>
          <w:rFonts w:ascii="Book Antiqua" w:eastAsia="Book Antiqua" w:hAnsi="Book Antiqua" w:cs="Book Antiqua"/>
          <w:color w:val="000000"/>
        </w:rPr>
        <w:t>Gurtner</w:t>
      </w:r>
      <w:proofErr w:type="spellEnd"/>
      <w:r w:rsidRPr="00C00D4C">
        <w:rPr>
          <w:rFonts w:ascii="Book Antiqua" w:eastAsia="Book Antiqua" w:hAnsi="Book Antiqua" w:cs="Book Antiqua"/>
          <w:color w:val="000000"/>
        </w:rPr>
        <w:t xml:space="preserve"> GC. Acceleration of Diabetic Wound Regeneration using an In Situ-Formed Stem-Cell-Based Skin Substitute. </w:t>
      </w:r>
      <w:r w:rsidRPr="00C00D4C">
        <w:rPr>
          <w:rFonts w:ascii="Book Antiqua" w:eastAsia="Book Antiqua" w:hAnsi="Book Antiqua" w:cs="Book Antiqua"/>
          <w:i/>
          <w:iCs/>
          <w:color w:val="000000"/>
        </w:rPr>
        <w:t xml:space="preserve">Adv </w:t>
      </w:r>
      <w:proofErr w:type="spellStart"/>
      <w:r w:rsidRPr="00C00D4C">
        <w:rPr>
          <w:rFonts w:ascii="Book Antiqua" w:eastAsia="Book Antiqua" w:hAnsi="Book Antiqua" w:cs="Book Antiqua"/>
          <w:i/>
          <w:iCs/>
          <w:color w:val="000000"/>
        </w:rPr>
        <w:t>Healthc</w:t>
      </w:r>
      <w:proofErr w:type="spellEnd"/>
      <w:r w:rsidRPr="00C00D4C">
        <w:rPr>
          <w:rFonts w:ascii="Book Antiqua" w:eastAsia="Book Antiqua" w:hAnsi="Book Antiqua" w:cs="Book Antiqua"/>
          <w:i/>
          <w:iCs/>
          <w:color w:val="000000"/>
        </w:rPr>
        <w:t xml:space="preserve"> Mater</w:t>
      </w:r>
      <w:r w:rsidRPr="00C00D4C">
        <w:rPr>
          <w:rFonts w:ascii="Book Antiqua" w:eastAsia="Book Antiqua" w:hAnsi="Book Antiqua" w:cs="Book Antiqua"/>
          <w:color w:val="000000"/>
        </w:rPr>
        <w:t xml:space="preserve"> 2018; </w:t>
      </w:r>
      <w:r w:rsidRPr="00C00D4C">
        <w:rPr>
          <w:rFonts w:ascii="Book Antiqua" w:eastAsia="Book Antiqua" w:hAnsi="Book Antiqua" w:cs="Book Antiqua"/>
          <w:b/>
          <w:bCs/>
          <w:color w:val="000000"/>
        </w:rPr>
        <w:t>7</w:t>
      </w:r>
      <w:r w:rsidRPr="00C00D4C">
        <w:rPr>
          <w:rFonts w:ascii="Book Antiqua" w:eastAsia="Book Antiqua" w:hAnsi="Book Antiqua" w:cs="Book Antiqua"/>
          <w:color w:val="000000"/>
        </w:rPr>
        <w:t>: e1800432 [PMID: 30004192 DOI: 10.1002/adhm.201800432]</w:t>
      </w:r>
    </w:p>
    <w:p w14:paraId="2F4ADFF9" w14:textId="77777777" w:rsidR="00A77B3E" w:rsidRPr="00D87CB3" w:rsidRDefault="00A77B3E" w:rsidP="00D87CB3">
      <w:pPr>
        <w:spacing w:line="360" w:lineRule="auto"/>
        <w:jc w:val="both"/>
        <w:rPr>
          <w:rFonts w:ascii="Book Antiqua" w:hAnsi="Book Antiqua"/>
        </w:rPr>
        <w:sectPr w:rsidR="00A77B3E" w:rsidRPr="00D87CB3">
          <w:pgSz w:w="12240" w:h="15840"/>
          <w:pgMar w:top="1440" w:right="1440" w:bottom="1440" w:left="1440" w:header="720" w:footer="720" w:gutter="0"/>
          <w:cols w:space="720"/>
          <w:docGrid w:linePitch="360"/>
        </w:sectPr>
      </w:pPr>
    </w:p>
    <w:p w14:paraId="3BE5FCF4" w14:textId="77777777" w:rsidR="00A77B3E" w:rsidRDefault="00A77B3E" w:rsidP="00C00D4C">
      <w:pPr>
        <w:spacing w:line="360" w:lineRule="auto"/>
        <w:jc w:val="both"/>
        <w:rPr>
          <w:rFonts w:ascii="Book Antiqua" w:hAnsi="Book Antiqua"/>
        </w:rPr>
      </w:pPr>
    </w:p>
    <w:p w14:paraId="2A7E10E0"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Footnotes</w:t>
      </w:r>
    </w:p>
    <w:p w14:paraId="415A1A05"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Conflict-of-interest statement: </w:t>
      </w:r>
      <w:r w:rsidR="0067540D" w:rsidRPr="00C00D4C">
        <w:rPr>
          <w:rFonts w:ascii="Book Antiqua" w:hAnsi="Book Antiqua" w:cs="TimesNewRomanPS-BoldItalicMT"/>
          <w:bCs/>
          <w:iCs/>
          <w:color w:val="000000"/>
        </w:rPr>
        <w:t>There are no conflicts of interest to report.</w:t>
      </w:r>
    </w:p>
    <w:p w14:paraId="38A517F2" w14:textId="77777777" w:rsidR="00A77B3E" w:rsidRPr="00C00D4C" w:rsidRDefault="00A77B3E" w:rsidP="00C00D4C">
      <w:pPr>
        <w:spacing w:line="360" w:lineRule="auto"/>
        <w:jc w:val="both"/>
        <w:rPr>
          <w:rFonts w:ascii="Book Antiqua" w:hAnsi="Book Antiqua"/>
        </w:rPr>
      </w:pPr>
    </w:p>
    <w:p w14:paraId="3094687F"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bCs/>
          <w:color w:val="000000"/>
        </w:rPr>
        <w:t xml:space="preserve">Open-Access: </w:t>
      </w:r>
      <w:r w:rsidRPr="00C00D4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00D4C">
        <w:rPr>
          <w:rFonts w:ascii="Book Antiqua" w:eastAsia="Book Antiqua" w:hAnsi="Book Antiqua" w:cs="Book Antiqua"/>
          <w:color w:val="000000"/>
        </w:rPr>
        <w:t>NonCommercial</w:t>
      </w:r>
      <w:proofErr w:type="spellEnd"/>
      <w:r w:rsidRPr="00C00D4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7991D9" w14:textId="77777777" w:rsidR="00A77B3E" w:rsidRPr="00C00D4C" w:rsidRDefault="00A77B3E" w:rsidP="00C00D4C">
      <w:pPr>
        <w:spacing w:line="360" w:lineRule="auto"/>
        <w:jc w:val="both"/>
        <w:rPr>
          <w:rFonts w:ascii="Book Antiqua" w:hAnsi="Book Antiqua"/>
        </w:rPr>
      </w:pPr>
    </w:p>
    <w:p w14:paraId="7ADD1722"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Provenance and peer review: </w:t>
      </w:r>
      <w:r w:rsidRPr="00C00D4C">
        <w:rPr>
          <w:rFonts w:ascii="Book Antiqua" w:eastAsia="Book Antiqua" w:hAnsi="Book Antiqua" w:cs="Book Antiqua"/>
          <w:color w:val="000000"/>
        </w:rPr>
        <w:t>Invited article; Externally peer reviewed.</w:t>
      </w:r>
    </w:p>
    <w:p w14:paraId="0ECD635F"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Peer-review model: </w:t>
      </w:r>
      <w:r w:rsidRPr="00C00D4C">
        <w:rPr>
          <w:rFonts w:ascii="Book Antiqua" w:eastAsia="Book Antiqua" w:hAnsi="Book Antiqua" w:cs="Book Antiqua"/>
          <w:color w:val="000000"/>
        </w:rPr>
        <w:t>Single blind</w:t>
      </w:r>
    </w:p>
    <w:p w14:paraId="7869FC44" w14:textId="77777777" w:rsidR="00A77B3E" w:rsidRPr="00C00D4C" w:rsidRDefault="00A77B3E" w:rsidP="00C00D4C">
      <w:pPr>
        <w:spacing w:line="360" w:lineRule="auto"/>
        <w:jc w:val="both"/>
        <w:rPr>
          <w:rFonts w:ascii="Book Antiqua" w:hAnsi="Book Antiqua"/>
        </w:rPr>
      </w:pPr>
    </w:p>
    <w:p w14:paraId="14FFA4DB"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Peer-review started: </w:t>
      </w:r>
      <w:r w:rsidRPr="00C00D4C">
        <w:rPr>
          <w:rFonts w:ascii="Book Antiqua" w:eastAsia="Book Antiqua" w:hAnsi="Book Antiqua" w:cs="Book Antiqua"/>
          <w:color w:val="000000"/>
        </w:rPr>
        <w:t>August 28, 2022</w:t>
      </w:r>
    </w:p>
    <w:p w14:paraId="2E642B9E"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First decision: </w:t>
      </w:r>
      <w:r w:rsidRPr="00C00D4C">
        <w:rPr>
          <w:rFonts w:ascii="Book Antiqua" w:eastAsia="Book Antiqua" w:hAnsi="Book Antiqua" w:cs="Book Antiqua"/>
          <w:color w:val="000000"/>
        </w:rPr>
        <w:t>September 12, 2022</w:t>
      </w:r>
    </w:p>
    <w:p w14:paraId="53EA1FDE" w14:textId="5A509C91"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Article in press:</w:t>
      </w:r>
      <w:r w:rsidR="00870D6D">
        <w:rPr>
          <w:rFonts w:ascii="Book Antiqua" w:eastAsia="Book Antiqua" w:hAnsi="Book Antiqua" w:cs="Book Antiqua"/>
          <w:b/>
          <w:color w:val="000000"/>
        </w:rPr>
        <w:t xml:space="preserve"> </w:t>
      </w:r>
    </w:p>
    <w:p w14:paraId="57D56ED3" w14:textId="77777777" w:rsidR="00A77B3E" w:rsidRPr="00C00D4C" w:rsidRDefault="00A77B3E" w:rsidP="00C00D4C">
      <w:pPr>
        <w:spacing w:line="360" w:lineRule="auto"/>
        <w:jc w:val="both"/>
        <w:rPr>
          <w:rFonts w:ascii="Book Antiqua" w:hAnsi="Book Antiqua"/>
        </w:rPr>
      </w:pPr>
    </w:p>
    <w:p w14:paraId="32097310"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Specialty type: </w:t>
      </w:r>
      <w:r w:rsidRPr="00C00D4C">
        <w:rPr>
          <w:rFonts w:ascii="Book Antiqua" w:eastAsia="Book Antiqua" w:hAnsi="Book Antiqua" w:cs="Book Antiqua"/>
          <w:color w:val="000000"/>
        </w:rPr>
        <w:t xml:space="preserve">Engineering, </w:t>
      </w:r>
      <w:r w:rsidR="0067540D" w:rsidRPr="00C00D4C">
        <w:rPr>
          <w:rFonts w:ascii="Book Antiqua" w:hAnsi="Book Antiqua" w:cs="Book Antiqua"/>
          <w:color w:val="000000"/>
          <w:lang w:eastAsia="zh-CN"/>
        </w:rPr>
        <w:t>b</w:t>
      </w:r>
      <w:r w:rsidRPr="00C00D4C">
        <w:rPr>
          <w:rFonts w:ascii="Book Antiqua" w:eastAsia="Book Antiqua" w:hAnsi="Book Antiqua" w:cs="Book Antiqua"/>
          <w:color w:val="000000"/>
        </w:rPr>
        <w:t>iomedical</w:t>
      </w:r>
    </w:p>
    <w:p w14:paraId="2F90018F"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 xml:space="preserve">Country/Territory of origin: </w:t>
      </w:r>
      <w:r w:rsidRPr="00C00D4C">
        <w:rPr>
          <w:rFonts w:ascii="Book Antiqua" w:eastAsia="Book Antiqua" w:hAnsi="Book Antiqua" w:cs="Book Antiqua"/>
          <w:color w:val="000000"/>
        </w:rPr>
        <w:t>China</w:t>
      </w:r>
    </w:p>
    <w:p w14:paraId="42988F22"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b/>
          <w:color w:val="000000"/>
        </w:rPr>
        <w:t>Peer-review report</w:t>
      </w:r>
      <w:r w:rsidR="00290D88" w:rsidRPr="00C00D4C">
        <w:rPr>
          <w:rFonts w:ascii="Book Antiqua" w:eastAsia="Book Antiqua" w:hAnsi="Book Antiqua" w:cs="Book Antiqua"/>
          <w:b/>
          <w:color w:val="000000"/>
        </w:rPr>
        <w:t>’</w:t>
      </w:r>
      <w:r w:rsidRPr="00C00D4C">
        <w:rPr>
          <w:rFonts w:ascii="Book Antiqua" w:eastAsia="Book Antiqua" w:hAnsi="Book Antiqua" w:cs="Book Antiqua"/>
          <w:b/>
          <w:color w:val="000000"/>
        </w:rPr>
        <w:t>s scientific quality classification</w:t>
      </w:r>
    </w:p>
    <w:p w14:paraId="71B7F06D"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Grade A (Excellent): 0</w:t>
      </w:r>
    </w:p>
    <w:p w14:paraId="388F8713"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Grade B (Very good): B</w:t>
      </w:r>
    </w:p>
    <w:p w14:paraId="753DB8F1"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Grade C (Good): C</w:t>
      </w:r>
    </w:p>
    <w:p w14:paraId="5BECFBF9"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Grade D (Fair): 0</w:t>
      </w:r>
    </w:p>
    <w:p w14:paraId="2D8B5434" w14:textId="77777777" w:rsidR="00A77B3E" w:rsidRPr="00C00D4C" w:rsidRDefault="00CA3BF1" w:rsidP="00C00D4C">
      <w:pPr>
        <w:spacing w:line="360" w:lineRule="auto"/>
        <w:jc w:val="both"/>
        <w:rPr>
          <w:rFonts w:ascii="Book Antiqua" w:hAnsi="Book Antiqua"/>
        </w:rPr>
      </w:pPr>
      <w:r w:rsidRPr="00C00D4C">
        <w:rPr>
          <w:rFonts w:ascii="Book Antiqua" w:eastAsia="Book Antiqua" w:hAnsi="Book Antiqua" w:cs="Book Antiqua"/>
          <w:color w:val="000000"/>
        </w:rPr>
        <w:t>Grade E (Poor): 0</w:t>
      </w:r>
    </w:p>
    <w:p w14:paraId="552A1313" w14:textId="77777777" w:rsidR="00A77B3E" w:rsidRPr="00C00D4C" w:rsidRDefault="00A77B3E" w:rsidP="00C00D4C">
      <w:pPr>
        <w:spacing w:line="360" w:lineRule="auto"/>
        <w:jc w:val="both"/>
        <w:rPr>
          <w:rFonts w:ascii="Book Antiqua" w:hAnsi="Book Antiqua"/>
        </w:rPr>
      </w:pPr>
    </w:p>
    <w:p w14:paraId="24F0E278" w14:textId="0D953C7A" w:rsidR="00E032C5" w:rsidRPr="00E032C5" w:rsidRDefault="00CA3BF1" w:rsidP="00D87CB3">
      <w:pPr>
        <w:spacing w:line="360" w:lineRule="auto"/>
        <w:jc w:val="both"/>
        <w:rPr>
          <w:rFonts w:ascii="Book Antiqua" w:hAnsi="Book Antiqua" w:cs="Book Antiqua"/>
          <w:b/>
          <w:color w:val="000000"/>
          <w:lang w:eastAsia="zh-CN"/>
        </w:rPr>
      </w:pPr>
      <w:r w:rsidRPr="00C00D4C">
        <w:rPr>
          <w:rFonts w:ascii="Book Antiqua" w:eastAsia="Book Antiqua" w:hAnsi="Book Antiqua" w:cs="Book Antiqua"/>
          <w:b/>
          <w:color w:val="000000"/>
        </w:rPr>
        <w:t xml:space="preserve">P-Reviewer: </w:t>
      </w:r>
      <w:proofErr w:type="spellStart"/>
      <w:r w:rsidRPr="00C00D4C">
        <w:rPr>
          <w:rFonts w:ascii="Book Antiqua" w:eastAsia="Book Antiqua" w:hAnsi="Book Antiqua" w:cs="Book Antiqua"/>
          <w:color w:val="000000"/>
        </w:rPr>
        <w:t>Jeyaraman</w:t>
      </w:r>
      <w:proofErr w:type="spellEnd"/>
      <w:r w:rsidRPr="00C00D4C">
        <w:rPr>
          <w:rFonts w:ascii="Book Antiqua" w:eastAsia="Book Antiqua" w:hAnsi="Book Antiqua" w:cs="Book Antiqua"/>
          <w:color w:val="000000"/>
        </w:rPr>
        <w:t xml:space="preserve"> M, India; </w:t>
      </w:r>
      <w:proofErr w:type="spellStart"/>
      <w:r w:rsidRPr="00C00D4C">
        <w:rPr>
          <w:rFonts w:ascii="Book Antiqua" w:eastAsia="Book Antiqua" w:hAnsi="Book Antiqua" w:cs="Book Antiqua"/>
          <w:color w:val="000000"/>
        </w:rPr>
        <w:t>Prasetyo</w:t>
      </w:r>
      <w:proofErr w:type="spellEnd"/>
      <w:r w:rsidRPr="00C00D4C">
        <w:rPr>
          <w:rFonts w:ascii="Book Antiqua" w:eastAsia="Book Antiqua" w:hAnsi="Book Antiqua" w:cs="Book Antiqua"/>
          <w:color w:val="000000"/>
        </w:rPr>
        <w:t xml:space="preserve"> EP, Indonesia</w:t>
      </w:r>
      <w:r w:rsidRPr="00C00D4C">
        <w:rPr>
          <w:rFonts w:ascii="Book Antiqua" w:eastAsia="Book Antiqua" w:hAnsi="Book Antiqua" w:cs="Book Antiqua"/>
          <w:b/>
          <w:color w:val="000000"/>
        </w:rPr>
        <w:t xml:space="preserve"> S-Editor: </w:t>
      </w:r>
      <w:r w:rsidR="0067540D" w:rsidRPr="00C00D4C">
        <w:rPr>
          <w:rFonts w:ascii="Book Antiqua" w:hAnsi="Book Antiqua" w:cs="Book Antiqua"/>
          <w:color w:val="000000"/>
          <w:lang w:eastAsia="zh-CN"/>
        </w:rPr>
        <w:t>Chen YL</w:t>
      </w:r>
      <w:r w:rsidRPr="00C00D4C">
        <w:rPr>
          <w:rFonts w:ascii="Book Antiqua" w:eastAsia="Book Antiqua" w:hAnsi="Book Antiqua" w:cs="Book Antiqua"/>
          <w:b/>
          <w:color w:val="000000"/>
        </w:rPr>
        <w:t xml:space="preserve"> L-Editor: </w:t>
      </w:r>
      <w:r w:rsidR="00C33C36" w:rsidRPr="00C00D4C">
        <w:rPr>
          <w:rFonts w:ascii="Book Antiqua" w:eastAsia="Book Antiqua" w:hAnsi="Book Antiqua" w:cs="Book Antiqua"/>
          <w:bCs/>
          <w:color w:val="000000"/>
        </w:rPr>
        <w:t>Filipodia</w:t>
      </w:r>
      <w:r w:rsidR="00C33C36" w:rsidRPr="00E032C5">
        <w:rPr>
          <w:rFonts w:ascii="Book Antiqua" w:hAnsi="Book Antiqua"/>
          <w:color w:val="000000"/>
        </w:rPr>
        <w:t xml:space="preserve"> </w:t>
      </w:r>
      <w:r w:rsidRPr="00C00D4C">
        <w:rPr>
          <w:rFonts w:ascii="Book Antiqua" w:eastAsia="Book Antiqua" w:hAnsi="Book Antiqua" w:cs="Book Antiqua"/>
          <w:b/>
          <w:color w:val="000000"/>
        </w:rPr>
        <w:t>P-Editor:</w:t>
      </w:r>
      <w:r w:rsidR="00E032C5">
        <w:rPr>
          <w:rFonts w:ascii="Book Antiqua" w:hAnsi="Book Antiqua" w:cs="Book Antiqua" w:hint="eastAsia"/>
          <w:b/>
          <w:color w:val="000000"/>
          <w:lang w:eastAsia="zh-CN"/>
        </w:rPr>
        <w:t xml:space="preserve"> </w:t>
      </w:r>
      <w:r w:rsidR="00E032C5" w:rsidRPr="00C00D4C">
        <w:rPr>
          <w:rFonts w:ascii="Book Antiqua" w:hAnsi="Book Antiqua" w:cs="Book Antiqua"/>
          <w:color w:val="000000"/>
          <w:lang w:eastAsia="zh-CN"/>
        </w:rPr>
        <w:t>Chen YL</w:t>
      </w:r>
    </w:p>
    <w:p w14:paraId="667F1C83" w14:textId="7EDBE7A4" w:rsidR="00A77B3E" w:rsidRPr="00E032C5" w:rsidRDefault="00A77B3E" w:rsidP="00D87CB3">
      <w:pPr>
        <w:spacing w:line="360" w:lineRule="auto"/>
        <w:jc w:val="both"/>
        <w:rPr>
          <w:rFonts w:ascii="Book Antiqua" w:hAnsi="Book Antiqua"/>
          <w:lang w:eastAsia="zh-CN"/>
        </w:rPr>
        <w:sectPr w:rsidR="00A77B3E" w:rsidRPr="00E032C5">
          <w:pgSz w:w="12240" w:h="15840"/>
          <w:pgMar w:top="1440" w:right="1440" w:bottom="1440" w:left="1440" w:header="720" w:footer="720" w:gutter="0"/>
          <w:cols w:space="720"/>
          <w:docGrid w:linePitch="360"/>
        </w:sectPr>
      </w:pPr>
    </w:p>
    <w:p w14:paraId="0CCC94A8" w14:textId="6BD0693B" w:rsidR="00D87CB3" w:rsidRPr="00DE4B6A" w:rsidRDefault="00CA3BF1" w:rsidP="00C00D4C">
      <w:pPr>
        <w:spacing w:line="360" w:lineRule="auto"/>
        <w:jc w:val="both"/>
        <w:rPr>
          <w:rFonts w:ascii="Book Antiqua" w:hAnsi="Book Antiqua" w:cs="Book Antiqua"/>
          <w:b/>
          <w:color w:val="000000"/>
          <w:lang w:eastAsia="zh-CN"/>
        </w:rPr>
      </w:pPr>
      <w:r w:rsidRPr="00C00D4C">
        <w:rPr>
          <w:rFonts w:ascii="Book Antiqua" w:eastAsia="Book Antiqua" w:hAnsi="Book Antiqua" w:cs="Book Antiqua"/>
          <w:b/>
          <w:color w:val="000000"/>
        </w:rPr>
        <w:lastRenderedPageBreak/>
        <w:t>Figure Legends</w:t>
      </w:r>
    </w:p>
    <w:p w14:paraId="0AFC8E07" w14:textId="7FC510F4" w:rsidR="00DE4B6A" w:rsidRPr="00C00D4C" w:rsidRDefault="00DE4B6A" w:rsidP="00C00D4C">
      <w:pPr>
        <w:spacing w:line="360" w:lineRule="auto"/>
        <w:jc w:val="both"/>
        <w:rPr>
          <w:rFonts w:ascii="Book Antiqua" w:hAnsi="Book Antiqua"/>
          <w:lang w:eastAsia="zh-CN"/>
        </w:rPr>
      </w:pPr>
      <w:r>
        <w:rPr>
          <w:rFonts w:ascii="Book Antiqua" w:hAnsi="Book Antiqua"/>
          <w:noProof/>
          <w:lang w:eastAsia="zh-CN"/>
        </w:rPr>
        <w:drawing>
          <wp:inline distT="0" distB="0" distL="0" distR="0" wp14:anchorId="462862FA" wp14:editId="7B084849">
            <wp:extent cx="5617244" cy="3286741"/>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599-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7244" cy="3286741"/>
                    </a:xfrm>
                    <a:prstGeom prst="rect">
                      <a:avLst/>
                    </a:prstGeom>
                  </pic:spPr>
                </pic:pic>
              </a:graphicData>
            </a:graphic>
          </wp:inline>
        </w:drawing>
      </w:r>
    </w:p>
    <w:p w14:paraId="1F6FAABA" w14:textId="4B6EF58A" w:rsidR="00A77B3E" w:rsidRPr="00DB3DFA" w:rsidRDefault="00CA3BF1" w:rsidP="00C00D4C">
      <w:pPr>
        <w:spacing w:line="360" w:lineRule="auto"/>
        <w:jc w:val="both"/>
        <w:rPr>
          <w:rFonts w:ascii="Book Antiqua" w:hAnsi="Book Antiqua"/>
          <w:lang w:eastAsia="zh-CN"/>
        </w:rPr>
      </w:pPr>
      <w:r w:rsidRPr="00C00D4C">
        <w:rPr>
          <w:rFonts w:ascii="Book Antiqua" w:eastAsia="Book Antiqua" w:hAnsi="Book Antiqua" w:cs="Book Antiqua"/>
          <w:b/>
          <w:bCs/>
          <w:color w:val="000000"/>
        </w:rPr>
        <w:t xml:space="preserve">Figure 1 Therapy combining hydrogels and </w:t>
      </w:r>
      <w:r w:rsidR="00B71FFE" w:rsidRPr="00C00D4C">
        <w:rPr>
          <w:rFonts w:ascii="Book Antiqua" w:eastAsia="Book Antiqua" w:hAnsi="Book Antiqua" w:cs="Book Antiqua"/>
          <w:b/>
          <w:bCs/>
          <w:color w:val="000000"/>
        </w:rPr>
        <w:t>mesenchymal stem cells</w:t>
      </w:r>
      <w:r w:rsidRPr="00C00D4C">
        <w:rPr>
          <w:rFonts w:ascii="Book Antiqua" w:eastAsia="Book Antiqua" w:hAnsi="Book Antiqua" w:cs="Book Antiqua"/>
          <w:b/>
          <w:bCs/>
          <w:color w:val="000000"/>
        </w:rPr>
        <w:t xml:space="preserve"> promotes diabetic wound healing. </w:t>
      </w:r>
      <w:r w:rsidR="00B71FFE" w:rsidRPr="00C00D4C">
        <w:rPr>
          <w:rFonts w:ascii="Book Antiqua" w:hAnsi="Book Antiqua" w:cs="Book Antiqua"/>
          <w:bCs/>
          <w:color w:val="000000"/>
          <w:lang w:eastAsia="zh-CN"/>
        </w:rPr>
        <w:t>M</w:t>
      </w:r>
      <w:r w:rsidR="00B71FFE" w:rsidRPr="00C00D4C">
        <w:rPr>
          <w:rFonts w:ascii="Book Antiqua" w:eastAsia="Book Antiqua" w:hAnsi="Book Antiqua" w:cs="Book Antiqua"/>
          <w:bCs/>
          <w:color w:val="000000"/>
        </w:rPr>
        <w:t xml:space="preserve">esenchymal stem cells </w:t>
      </w:r>
      <w:r w:rsidR="00B71FFE" w:rsidRPr="00C00D4C">
        <w:rPr>
          <w:rFonts w:ascii="Book Antiqua" w:hAnsi="Book Antiqua" w:cs="Book Antiqua"/>
          <w:bCs/>
          <w:color w:val="000000"/>
          <w:lang w:eastAsia="zh-CN"/>
        </w:rPr>
        <w:t>(</w:t>
      </w:r>
      <w:r w:rsidRPr="00C00D4C">
        <w:rPr>
          <w:rFonts w:ascii="Book Antiqua" w:eastAsia="Book Antiqua" w:hAnsi="Book Antiqua" w:cs="Book Antiqua"/>
          <w:bCs/>
          <w:color w:val="000000"/>
        </w:rPr>
        <w:t>MSCs</w:t>
      </w:r>
      <w:r w:rsidR="00B71FFE" w:rsidRPr="00C00D4C">
        <w:rPr>
          <w:rFonts w:ascii="Book Antiqua" w:hAnsi="Book Antiqua" w:cs="Book Antiqua"/>
          <w:bCs/>
          <w:color w:val="000000"/>
          <w:lang w:eastAsia="zh-CN"/>
        </w:rPr>
        <w:t>)</w:t>
      </w:r>
      <w:r w:rsidRPr="00C00D4C">
        <w:rPr>
          <w:rFonts w:ascii="Book Antiqua" w:eastAsia="Book Antiqua" w:hAnsi="Book Antiqua" w:cs="Book Antiqua"/>
          <w:bCs/>
          <w:color w:val="000000"/>
        </w:rPr>
        <w:t xml:space="preserve"> in hydrogels are long-lasting in the wound and regulate wound healing.</w:t>
      </w:r>
      <w:r w:rsidRPr="00C00D4C">
        <w:rPr>
          <w:rFonts w:ascii="Book Antiqua" w:eastAsia="Book Antiqua" w:hAnsi="Book Antiqua" w:cs="Book Antiqua"/>
          <w:b/>
          <w:bCs/>
          <w:color w:val="000000"/>
        </w:rPr>
        <w:t xml:space="preserve"> </w:t>
      </w:r>
      <w:r w:rsidRPr="00C00D4C">
        <w:rPr>
          <w:rFonts w:ascii="Book Antiqua" w:eastAsia="Book Antiqua" w:hAnsi="Book Antiqua" w:cs="Book Antiqua"/>
          <w:color w:val="000000"/>
        </w:rPr>
        <w:t>These cells release exosomes, growth factors</w:t>
      </w:r>
      <w:r w:rsidR="002F0887">
        <w:rPr>
          <w:rFonts w:ascii="Book Antiqua" w:eastAsia="Book Antiqua" w:hAnsi="Book Antiqua" w:cs="Book Antiqua"/>
          <w:color w:val="000000"/>
        </w:rPr>
        <w:t>,</w:t>
      </w:r>
      <w:r w:rsidRPr="00C00D4C">
        <w:rPr>
          <w:rFonts w:ascii="Book Antiqua" w:eastAsia="Book Antiqua" w:hAnsi="Book Antiqua" w:cs="Book Antiqua"/>
          <w:color w:val="000000"/>
        </w:rPr>
        <w:t xml:space="preserve"> and cytokines, reduce the levels of </w:t>
      </w:r>
      <w:r w:rsidR="00B71FFE" w:rsidRPr="00C00D4C">
        <w:rPr>
          <w:rFonts w:ascii="Book Antiqua" w:hAnsi="Book Antiqua" w:cs="Book Antiqua"/>
          <w:color w:val="000000"/>
          <w:lang w:eastAsia="zh-CN"/>
        </w:rPr>
        <w:t>i</w:t>
      </w:r>
      <w:r w:rsidR="00B71FFE" w:rsidRPr="00C00D4C">
        <w:rPr>
          <w:rFonts w:ascii="Book Antiqua" w:eastAsia="Book Antiqua" w:hAnsi="Book Antiqua" w:cs="Book Antiqua"/>
          <w:color w:val="000000"/>
        </w:rPr>
        <w:t>nterleukin</w:t>
      </w:r>
      <w:r w:rsidRPr="00C00D4C">
        <w:rPr>
          <w:rFonts w:ascii="Book Antiqua" w:eastAsia="Book Antiqua" w:hAnsi="Book Antiqua" w:cs="Book Antiqua"/>
          <w:color w:val="000000"/>
        </w:rPr>
        <w:t>-1</w:t>
      </w:r>
      <w:r w:rsidR="002F0887">
        <w:rPr>
          <w:rFonts w:ascii="Book Antiqua" w:eastAsia="Book Antiqua" w:hAnsi="Book Antiqua" w:cs="Book Antiqua"/>
          <w:color w:val="000000"/>
        </w:rPr>
        <w:t>,</w:t>
      </w:r>
      <w:r w:rsidRPr="00C00D4C">
        <w:rPr>
          <w:rFonts w:ascii="Book Antiqua" w:eastAsia="Book Antiqua" w:hAnsi="Book Antiqua" w:cs="Book Antiqua"/>
          <w:color w:val="000000"/>
        </w:rPr>
        <w:t xml:space="preserve"> </w:t>
      </w:r>
      <w:r w:rsidR="00B71FFE" w:rsidRPr="00C00D4C">
        <w:rPr>
          <w:rFonts w:ascii="Book Antiqua" w:hAnsi="Book Antiqua" w:cs="Book Antiqua"/>
          <w:color w:val="000000"/>
          <w:lang w:eastAsia="zh-CN"/>
        </w:rPr>
        <w:t>t</w:t>
      </w:r>
      <w:r w:rsidR="00B71FFE" w:rsidRPr="00C00D4C">
        <w:rPr>
          <w:rFonts w:ascii="Book Antiqua" w:eastAsia="Book Antiqua" w:hAnsi="Book Antiqua" w:cs="Book Antiqua"/>
          <w:color w:val="000000"/>
        </w:rPr>
        <w:t>umor necrosis factor-α</w:t>
      </w:r>
      <w:r w:rsidR="002F0887">
        <w:rPr>
          <w:rFonts w:ascii="Book Antiqua" w:eastAsia="Book Antiqua" w:hAnsi="Book Antiqua" w:cs="Book Antiqua"/>
          <w:color w:val="000000"/>
        </w:rPr>
        <w:t>,</w:t>
      </w:r>
      <w:r w:rsidR="00B71FFE" w:rsidRPr="00C00D4C">
        <w:rPr>
          <w:rFonts w:ascii="Book Antiqua" w:hAnsi="Book Antiqua" w:cs="Book Antiqua"/>
          <w:color w:val="000000"/>
          <w:lang w:eastAsia="zh-CN"/>
        </w:rPr>
        <w:t xml:space="preserve"> </w:t>
      </w:r>
      <w:r w:rsidRPr="00C00D4C">
        <w:rPr>
          <w:rFonts w:ascii="Book Antiqua" w:eastAsia="Book Antiqua" w:hAnsi="Book Antiqua" w:cs="Book Antiqua"/>
          <w:color w:val="000000"/>
        </w:rPr>
        <w:t xml:space="preserve">and other pro-inflammatory cytokines to modulate the inflammatory response, enhance angiogenesis </w:t>
      </w:r>
      <w:r w:rsidRPr="00C00D4C">
        <w:rPr>
          <w:rFonts w:ascii="Book Antiqua" w:eastAsia="Book Antiqua" w:hAnsi="Book Antiqua" w:cs="Book Antiqua"/>
          <w:i/>
          <w:iCs/>
          <w:color w:val="000000"/>
        </w:rPr>
        <w:t>via</w:t>
      </w:r>
      <w:r w:rsidRPr="00C00D4C">
        <w:rPr>
          <w:rFonts w:ascii="Book Antiqua" w:eastAsia="Book Antiqua" w:hAnsi="Book Antiqua" w:cs="Book Antiqua"/>
          <w:color w:val="000000"/>
        </w:rPr>
        <w:t xml:space="preserve"> increasing </w:t>
      </w:r>
      <w:r w:rsidR="00B71FFE" w:rsidRPr="00C00D4C">
        <w:rPr>
          <w:rFonts w:ascii="Book Antiqua" w:hAnsi="Book Antiqua" w:cs="Book Antiqua"/>
          <w:color w:val="000000"/>
          <w:lang w:eastAsia="zh-CN"/>
        </w:rPr>
        <w:t>v</w:t>
      </w:r>
      <w:r w:rsidR="00B71FFE" w:rsidRPr="00C00D4C">
        <w:rPr>
          <w:rFonts w:ascii="Book Antiqua" w:eastAsia="Book Antiqua" w:hAnsi="Book Antiqua" w:cs="Book Antiqua"/>
          <w:color w:val="000000"/>
        </w:rPr>
        <w:t>ascular endothelial growth factor</w:t>
      </w:r>
      <w:r w:rsidR="00C25785">
        <w:rPr>
          <w:rFonts w:ascii="Book Antiqua" w:eastAsia="Book Antiqua" w:hAnsi="Book Antiqua" w:cs="Book Antiqua"/>
          <w:color w:val="000000"/>
        </w:rPr>
        <w:t xml:space="preserve"> </w:t>
      </w:r>
      <w:r w:rsidRPr="00C00D4C">
        <w:rPr>
          <w:rFonts w:ascii="Book Antiqua" w:eastAsia="Book Antiqua" w:hAnsi="Book Antiqua" w:cs="Book Antiqua"/>
          <w:color w:val="000000"/>
        </w:rPr>
        <w:t xml:space="preserve">and </w:t>
      </w:r>
      <w:r w:rsidR="00B71FFE" w:rsidRPr="00C00D4C">
        <w:rPr>
          <w:rFonts w:ascii="Book Antiqua" w:hAnsi="Book Antiqua" w:cs="Book Antiqua"/>
          <w:color w:val="000000"/>
          <w:lang w:eastAsia="zh-CN"/>
        </w:rPr>
        <w:t>h</w:t>
      </w:r>
      <w:r w:rsidR="00B71FFE" w:rsidRPr="00C00D4C">
        <w:rPr>
          <w:rFonts w:ascii="Book Antiqua" w:eastAsia="Book Antiqua" w:hAnsi="Book Antiqua" w:cs="Book Antiqua"/>
          <w:color w:val="000000"/>
        </w:rPr>
        <w:t>epatocyte growth factor</w:t>
      </w:r>
      <w:r w:rsidRPr="00C00D4C">
        <w:rPr>
          <w:rFonts w:ascii="Book Antiqua" w:eastAsia="Book Antiqua" w:hAnsi="Book Antiqua" w:cs="Book Antiqua"/>
          <w:color w:val="000000"/>
        </w:rPr>
        <w:t>, and promote fibroblast and keratinocyte migration. MSCs can also be transdifferentiated into other cell ty</w:t>
      </w:r>
      <w:r w:rsidR="00B71FFE" w:rsidRPr="00C00D4C">
        <w:rPr>
          <w:rFonts w:ascii="Book Antiqua" w:eastAsia="Book Antiqua" w:hAnsi="Book Antiqua" w:cs="Book Antiqua"/>
          <w:color w:val="000000"/>
        </w:rPr>
        <w:t xml:space="preserve">pes to increase wound closure. </w:t>
      </w:r>
      <w:r w:rsidR="00DB3DFA" w:rsidRPr="00C00D4C">
        <w:rPr>
          <w:rFonts w:ascii="Book Antiqua" w:eastAsia="Book Antiqua" w:hAnsi="Book Antiqua" w:cs="Book Antiqua"/>
          <w:bCs/>
          <w:color w:val="000000"/>
        </w:rPr>
        <w:t>MSCs</w:t>
      </w:r>
      <w:r w:rsidR="00DB3DFA">
        <w:rPr>
          <w:rFonts w:ascii="Book Antiqua" w:hAnsi="Book Antiqua" w:cs="Book Antiqua" w:hint="eastAsia"/>
          <w:bCs/>
          <w:color w:val="000000"/>
          <w:lang w:eastAsia="zh-CN"/>
        </w:rPr>
        <w:t>:</w:t>
      </w:r>
      <w:r w:rsidR="00DB3DFA" w:rsidRPr="00C00D4C">
        <w:rPr>
          <w:rFonts w:ascii="Book Antiqua" w:hAnsi="Book Antiqua" w:cs="Book Antiqua"/>
          <w:bCs/>
          <w:color w:val="000000"/>
          <w:lang w:eastAsia="zh-CN"/>
        </w:rPr>
        <w:t xml:space="preserve"> M</w:t>
      </w:r>
      <w:r w:rsidR="00DB3DFA" w:rsidRPr="00C00D4C">
        <w:rPr>
          <w:rFonts w:ascii="Book Antiqua" w:eastAsia="Book Antiqua" w:hAnsi="Book Antiqua" w:cs="Book Antiqua"/>
          <w:bCs/>
          <w:color w:val="000000"/>
        </w:rPr>
        <w:t>esenchymal stem cells</w:t>
      </w:r>
      <w:r w:rsidR="00DB3DFA">
        <w:rPr>
          <w:rFonts w:ascii="Book Antiqua" w:hAnsi="Book Antiqua" w:cs="Book Antiqua" w:hint="eastAsia"/>
          <w:bCs/>
          <w:color w:val="000000"/>
          <w:lang w:eastAsia="zh-CN"/>
        </w:rPr>
        <w:t xml:space="preserve">; </w:t>
      </w:r>
      <w:r w:rsidR="00DB3DFA">
        <w:rPr>
          <w:rFonts w:ascii="Book Antiqua" w:eastAsia="Book Antiqua" w:hAnsi="Book Antiqua" w:cs="Book Antiqua"/>
          <w:color w:val="000000"/>
        </w:rPr>
        <w:t>IL-1</w:t>
      </w:r>
      <w:r w:rsidR="00DB3DFA">
        <w:rPr>
          <w:rFonts w:ascii="Book Antiqua" w:hAnsi="Book Antiqua" w:cs="Book Antiqua" w:hint="eastAsia"/>
          <w:color w:val="000000"/>
          <w:lang w:eastAsia="zh-CN"/>
        </w:rPr>
        <w:t>: I</w:t>
      </w:r>
      <w:r w:rsidR="00DB3DFA" w:rsidRPr="00C00D4C">
        <w:rPr>
          <w:rFonts w:ascii="Book Antiqua" w:eastAsia="Book Antiqua" w:hAnsi="Book Antiqua" w:cs="Book Antiqua"/>
          <w:color w:val="000000"/>
        </w:rPr>
        <w:t>nterleukin-1</w:t>
      </w:r>
      <w:r w:rsidR="00DB3DFA">
        <w:rPr>
          <w:rFonts w:ascii="Book Antiqua" w:hAnsi="Book Antiqua" w:cs="Book Antiqua" w:hint="eastAsia"/>
          <w:color w:val="000000"/>
          <w:lang w:eastAsia="zh-CN"/>
        </w:rPr>
        <w:t xml:space="preserve">; </w:t>
      </w:r>
      <w:r w:rsidR="00DB3DFA" w:rsidRPr="00C00D4C">
        <w:rPr>
          <w:rFonts w:ascii="Book Antiqua" w:eastAsia="Book Antiqua" w:hAnsi="Book Antiqua" w:cs="Book Antiqua"/>
          <w:color w:val="000000"/>
        </w:rPr>
        <w:t>TNF-α</w:t>
      </w:r>
      <w:r w:rsidR="00DB3DFA">
        <w:rPr>
          <w:rFonts w:ascii="Book Antiqua" w:hAnsi="Book Antiqua" w:cs="Book Antiqua" w:hint="eastAsia"/>
          <w:color w:val="000000"/>
          <w:lang w:eastAsia="zh-CN"/>
        </w:rPr>
        <w:t>: T</w:t>
      </w:r>
      <w:r w:rsidR="00DB3DFA" w:rsidRPr="00C00D4C">
        <w:rPr>
          <w:rFonts w:ascii="Book Antiqua" w:eastAsia="Book Antiqua" w:hAnsi="Book Antiqua" w:cs="Book Antiqua"/>
          <w:color w:val="000000"/>
        </w:rPr>
        <w:t>umor necrosis factor-α</w:t>
      </w:r>
      <w:r w:rsidR="00DB3DFA">
        <w:rPr>
          <w:rFonts w:ascii="Book Antiqua" w:hAnsi="Book Antiqua" w:cs="Book Antiqua" w:hint="eastAsia"/>
          <w:color w:val="000000"/>
          <w:lang w:eastAsia="zh-CN"/>
        </w:rPr>
        <w:t xml:space="preserve">; </w:t>
      </w:r>
      <w:r w:rsidR="00DB3DFA">
        <w:rPr>
          <w:rFonts w:ascii="Book Antiqua" w:eastAsia="Book Antiqua" w:hAnsi="Book Antiqua" w:cs="Book Antiqua"/>
          <w:color w:val="000000"/>
        </w:rPr>
        <w:t>VEGF</w:t>
      </w:r>
      <w:r w:rsidR="00DB3DFA">
        <w:rPr>
          <w:rFonts w:ascii="Book Antiqua" w:hAnsi="Book Antiqua" w:cs="Book Antiqua" w:hint="eastAsia"/>
          <w:color w:val="000000"/>
          <w:lang w:eastAsia="zh-CN"/>
        </w:rPr>
        <w:t>: V</w:t>
      </w:r>
      <w:r w:rsidR="00DB3DFA" w:rsidRPr="00C00D4C">
        <w:rPr>
          <w:rFonts w:ascii="Book Antiqua" w:eastAsia="Book Antiqua" w:hAnsi="Book Antiqua" w:cs="Book Antiqua"/>
          <w:color w:val="000000"/>
        </w:rPr>
        <w:t>ascular endothelial growth factor</w:t>
      </w:r>
      <w:r w:rsidR="00DB3DFA">
        <w:rPr>
          <w:rFonts w:ascii="Book Antiqua" w:hAnsi="Book Antiqua" w:cs="Book Antiqua" w:hint="eastAsia"/>
          <w:color w:val="000000"/>
          <w:lang w:eastAsia="zh-CN"/>
        </w:rPr>
        <w:t>; HGF: H</w:t>
      </w:r>
      <w:r w:rsidR="00DB3DFA" w:rsidRPr="00C00D4C">
        <w:rPr>
          <w:rFonts w:ascii="Book Antiqua" w:eastAsia="Book Antiqua" w:hAnsi="Book Antiqua" w:cs="Book Antiqua"/>
          <w:color w:val="000000"/>
        </w:rPr>
        <w:t>epatocyte growth factor</w:t>
      </w:r>
      <w:r w:rsidR="00DB3DFA">
        <w:rPr>
          <w:rFonts w:ascii="Book Antiqua" w:hAnsi="Book Antiqua" w:cs="Book Antiqua" w:hint="eastAsia"/>
          <w:color w:val="000000"/>
          <w:lang w:eastAsia="zh-CN"/>
        </w:rPr>
        <w:t>.</w:t>
      </w:r>
    </w:p>
    <w:p w14:paraId="78C305DE" w14:textId="663DCB6D" w:rsidR="00D87CB3" w:rsidRDefault="00D87CB3" w:rsidP="00C00D4C">
      <w:pPr>
        <w:spacing w:line="360" w:lineRule="auto"/>
        <w:jc w:val="both"/>
        <w:rPr>
          <w:rFonts w:ascii="Book Antiqua" w:hAnsi="Book Antiqua"/>
          <w:lang w:eastAsia="zh-CN"/>
        </w:rPr>
      </w:pPr>
    </w:p>
    <w:p w14:paraId="3561FB5D" w14:textId="713837B6" w:rsidR="00DE4B6A" w:rsidRPr="00C00D4C" w:rsidRDefault="00DE4B6A" w:rsidP="00C00D4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4BE2F57" wp14:editId="099CFA5F">
            <wp:extent cx="3140431" cy="411757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599-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0431" cy="4117570"/>
                    </a:xfrm>
                    <a:prstGeom prst="rect">
                      <a:avLst/>
                    </a:prstGeom>
                  </pic:spPr>
                </pic:pic>
              </a:graphicData>
            </a:graphic>
          </wp:inline>
        </w:drawing>
      </w:r>
    </w:p>
    <w:p w14:paraId="5D0FBE88" w14:textId="6D8764DC" w:rsidR="00A77B3E" w:rsidRPr="00C00D4C" w:rsidRDefault="00CA3BF1" w:rsidP="00C00D4C">
      <w:pPr>
        <w:spacing w:line="360" w:lineRule="auto"/>
        <w:jc w:val="both"/>
        <w:rPr>
          <w:rFonts w:ascii="Book Antiqua" w:hAnsi="Book Antiqua"/>
          <w:lang w:eastAsia="zh-CN"/>
        </w:rPr>
      </w:pPr>
      <w:r w:rsidRPr="00C00D4C">
        <w:rPr>
          <w:rFonts w:ascii="Book Antiqua" w:eastAsia="Book Antiqua" w:hAnsi="Book Antiqua" w:cs="Book Antiqua"/>
          <w:b/>
          <w:bCs/>
          <w:color w:val="000000"/>
        </w:rPr>
        <w:t xml:space="preserve">Figure 2 Three application methods of hydrogels and </w:t>
      </w:r>
      <w:r w:rsidR="00B71FFE" w:rsidRPr="00C00D4C">
        <w:rPr>
          <w:rFonts w:ascii="Book Antiqua" w:hAnsi="Book Antiqua" w:cs="Book Antiqua"/>
          <w:b/>
          <w:bCs/>
          <w:color w:val="000000"/>
          <w:lang w:eastAsia="zh-CN"/>
        </w:rPr>
        <w:t>m</w:t>
      </w:r>
      <w:r w:rsidR="00B71FFE" w:rsidRPr="00C00D4C">
        <w:rPr>
          <w:rFonts w:ascii="Book Antiqua" w:eastAsia="Book Antiqua" w:hAnsi="Book Antiqua" w:cs="Book Antiqua"/>
          <w:b/>
          <w:bCs/>
          <w:color w:val="000000"/>
        </w:rPr>
        <w:t>esenchymal st</w:t>
      </w:r>
      <w:r w:rsidR="00815EE4" w:rsidRPr="00C00D4C">
        <w:rPr>
          <w:rFonts w:ascii="Book Antiqua" w:eastAsia="Book Antiqua" w:hAnsi="Book Antiqua" w:cs="Book Antiqua"/>
          <w:b/>
          <w:bCs/>
          <w:color w:val="000000"/>
        </w:rPr>
        <w:t>em</w:t>
      </w:r>
      <w:r w:rsidR="00B71FFE" w:rsidRPr="00C00D4C">
        <w:rPr>
          <w:rFonts w:ascii="Book Antiqua" w:eastAsia="Book Antiqua" w:hAnsi="Book Antiqua" w:cs="Book Antiqua"/>
          <w:b/>
          <w:bCs/>
          <w:color w:val="000000"/>
        </w:rPr>
        <w:t xml:space="preserve"> cells</w:t>
      </w:r>
      <w:r w:rsidRPr="00C00D4C">
        <w:rPr>
          <w:rFonts w:ascii="Book Antiqua" w:eastAsia="Book Antiqua" w:hAnsi="Book Antiqua" w:cs="Book Antiqua"/>
          <w:b/>
          <w:bCs/>
          <w:color w:val="000000"/>
        </w:rPr>
        <w:t xml:space="preserve"> combination therapy for diabetic wound healing.</w:t>
      </w:r>
      <w:r w:rsidRPr="00C00D4C">
        <w:rPr>
          <w:rFonts w:ascii="Book Antiqua" w:eastAsia="Book Antiqua" w:hAnsi="Book Antiqua" w:cs="Book Antiqua"/>
          <w:color w:val="000000"/>
        </w:rPr>
        <w:t xml:space="preserve"> </w:t>
      </w:r>
      <w:r w:rsidR="00B71FFE" w:rsidRPr="00C00D4C">
        <w:rPr>
          <w:rFonts w:ascii="Book Antiqua" w:eastAsia="Book Antiqua" w:hAnsi="Book Antiqua" w:cs="Book Antiqua"/>
          <w:color w:val="000000"/>
        </w:rPr>
        <w:t>A</w:t>
      </w:r>
      <w:r w:rsidR="00B71FFE" w:rsidRPr="00C00D4C">
        <w:rPr>
          <w:rFonts w:ascii="Book Antiqua" w:hAnsi="Book Antiqua" w:cs="Book Antiqua"/>
          <w:color w:val="000000"/>
          <w:lang w:eastAsia="zh-CN"/>
        </w:rPr>
        <w:t>:</w:t>
      </w:r>
      <w:r w:rsidRPr="00C00D4C">
        <w:rPr>
          <w:rFonts w:ascii="Book Antiqua" w:eastAsia="Book Antiqua" w:hAnsi="Book Antiqua" w:cs="Book Antiqua"/>
          <w:color w:val="000000"/>
        </w:rPr>
        <w:t xml:space="preserve"> Hydrogel sheets </w:t>
      </w:r>
      <w:r w:rsidR="00B71FFE" w:rsidRPr="00C00D4C">
        <w:rPr>
          <w:rFonts w:ascii="Book Antiqua" w:eastAsia="Book Antiqua" w:hAnsi="Book Antiqua" w:cs="Book Antiqua"/>
          <w:color w:val="000000"/>
        </w:rPr>
        <w:t>preformed before application; B</w:t>
      </w:r>
      <w:r w:rsidR="00B71FFE" w:rsidRPr="00C00D4C">
        <w:rPr>
          <w:rFonts w:ascii="Book Antiqua" w:hAnsi="Book Antiqua" w:cs="Book Antiqua"/>
          <w:color w:val="000000"/>
          <w:lang w:eastAsia="zh-CN"/>
        </w:rPr>
        <w:t>:</w:t>
      </w:r>
      <w:r w:rsidRPr="00C00D4C">
        <w:rPr>
          <w:rFonts w:ascii="Book Antiqua" w:eastAsia="Book Antiqua" w:hAnsi="Book Antiqua" w:cs="Book Antiqua"/>
          <w:color w:val="000000"/>
        </w:rPr>
        <w:t xml:space="preserve"> </w:t>
      </w:r>
      <w:r w:rsidR="00F63157" w:rsidRPr="00C00D4C">
        <w:rPr>
          <w:rFonts w:ascii="Book Antiqua" w:eastAsia="Book Antiqua" w:hAnsi="Book Antiqua" w:cs="Book Antiqua"/>
          <w:i/>
          <w:color w:val="000000"/>
        </w:rPr>
        <w:t>In situ</w:t>
      </w:r>
      <w:r w:rsidRPr="00C00D4C">
        <w:rPr>
          <w:rFonts w:ascii="Book Antiqua" w:eastAsia="Book Antiqua" w:hAnsi="Book Antiqua" w:cs="Book Antiqua"/>
          <w:color w:val="000000"/>
        </w:rPr>
        <w:t xml:space="preserve"> forming hydrogels injected at the wound for sol-gel transition; </w:t>
      </w:r>
      <w:r w:rsidR="00B71FFE" w:rsidRPr="00C00D4C">
        <w:rPr>
          <w:rFonts w:ascii="Book Antiqua" w:eastAsia="Book Antiqua" w:hAnsi="Book Antiqua" w:cs="Book Antiqua"/>
          <w:color w:val="000000"/>
        </w:rPr>
        <w:t>C</w:t>
      </w:r>
      <w:r w:rsidR="00B71FFE" w:rsidRPr="00C00D4C">
        <w:rPr>
          <w:rFonts w:ascii="Book Antiqua" w:hAnsi="Book Antiqua" w:cs="Book Antiqua"/>
          <w:color w:val="000000"/>
          <w:lang w:eastAsia="zh-CN"/>
        </w:rPr>
        <w:t>:</w:t>
      </w:r>
      <w:r w:rsidR="00B71FFE" w:rsidRPr="00C00D4C">
        <w:rPr>
          <w:rFonts w:ascii="Book Antiqua" w:eastAsia="Book Antiqua" w:hAnsi="Book Antiqua" w:cs="Book Antiqua"/>
          <w:color w:val="000000"/>
        </w:rPr>
        <w:t xml:space="preserve"> </w:t>
      </w:r>
      <w:r w:rsidR="00B71FFE" w:rsidRPr="00C00D4C">
        <w:rPr>
          <w:rFonts w:ascii="Book Antiqua" w:hAnsi="Book Antiqua" w:cs="Book Antiqua"/>
          <w:color w:val="000000"/>
          <w:lang w:eastAsia="zh-CN"/>
        </w:rPr>
        <w:t>H</w:t>
      </w:r>
      <w:r w:rsidRPr="00C00D4C">
        <w:rPr>
          <w:rFonts w:ascii="Book Antiqua" w:eastAsia="Book Antiqua" w:hAnsi="Book Antiqua" w:cs="Book Antiqua"/>
          <w:color w:val="000000"/>
        </w:rPr>
        <w:t>ydrogel microspheres applie</w:t>
      </w:r>
      <w:r w:rsidR="00B71FFE" w:rsidRPr="00C00D4C">
        <w:rPr>
          <w:rFonts w:ascii="Book Antiqua" w:eastAsia="Book Antiqua" w:hAnsi="Book Antiqua" w:cs="Book Antiqua"/>
          <w:color w:val="000000"/>
        </w:rPr>
        <w:t xml:space="preserve">d onto the diabetic wound. </w:t>
      </w:r>
      <w:r w:rsidRPr="00C00D4C">
        <w:rPr>
          <w:rFonts w:ascii="Book Antiqua" w:eastAsia="Book Antiqua" w:hAnsi="Book Antiqua" w:cs="Book Antiqua"/>
          <w:color w:val="000000"/>
        </w:rPr>
        <w:t xml:space="preserve">MSCs: </w:t>
      </w:r>
      <w:r w:rsidR="00B71FFE" w:rsidRPr="00C00D4C">
        <w:rPr>
          <w:rFonts w:ascii="Book Antiqua" w:hAnsi="Book Antiqua" w:cs="Book Antiqua"/>
          <w:color w:val="000000"/>
          <w:lang w:eastAsia="zh-CN"/>
        </w:rPr>
        <w:t>M</w:t>
      </w:r>
      <w:r w:rsidRPr="00C00D4C">
        <w:rPr>
          <w:rFonts w:ascii="Book Antiqua" w:eastAsia="Book Antiqua" w:hAnsi="Book Antiqua" w:cs="Book Antiqua"/>
          <w:color w:val="000000"/>
        </w:rPr>
        <w:t>esenchymal stem cells</w:t>
      </w:r>
      <w:r w:rsidR="00B71FFE" w:rsidRPr="00C00D4C">
        <w:rPr>
          <w:rFonts w:ascii="Book Antiqua" w:hAnsi="Book Antiqua" w:cs="Book Antiqua"/>
          <w:color w:val="000000"/>
          <w:lang w:eastAsia="zh-CN"/>
        </w:rPr>
        <w:t>.</w:t>
      </w:r>
    </w:p>
    <w:p w14:paraId="454C92F9" w14:textId="77777777" w:rsidR="00E5711A" w:rsidRPr="00C00D4C" w:rsidRDefault="00E5711A" w:rsidP="00C00D4C">
      <w:pPr>
        <w:spacing w:line="360" w:lineRule="auto"/>
        <w:jc w:val="both"/>
        <w:rPr>
          <w:rFonts w:ascii="Book Antiqua" w:eastAsia="Book Antiqua" w:hAnsi="Book Antiqua" w:cs="Book Antiqua"/>
          <w:b/>
          <w:bCs/>
          <w:color w:val="000000"/>
        </w:rPr>
        <w:sectPr w:rsidR="00E5711A" w:rsidRPr="00C00D4C">
          <w:footerReference w:type="default" r:id="rId10"/>
          <w:pgSz w:w="12240" w:h="15840"/>
          <w:pgMar w:top="1440" w:right="1440" w:bottom="1440" w:left="1440" w:header="720" w:footer="720" w:gutter="0"/>
          <w:cols w:space="720"/>
          <w:docGrid w:linePitch="360"/>
        </w:sectPr>
      </w:pPr>
    </w:p>
    <w:p w14:paraId="25AF3DE4" w14:textId="77777777" w:rsidR="00E5711A" w:rsidRPr="00C00D4C" w:rsidRDefault="00E5711A" w:rsidP="00C00D4C">
      <w:pPr>
        <w:spacing w:line="360" w:lineRule="auto"/>
        <w:jc w:val="both"/>
        <w:rPr>
          <w:rFonts w:ascii="Book Antiqua" w:hAnsi="Book Antiqua" w:cs="Book Antiqua"/>
          <w:b/>
          <w:bCs/>
          <w:color w:val="000000"/>
          <w:lang w:eastAsia="zh-CN"/>
        </w:rPr>
      </w:pPr>
      <w:r w:rsidRPr="00C00D4C">
        <w:rPr>
          <w:rFonts w:ascii="Book Antiqua" w:eastAsia="Book Antiqua" w:hAnsi="Book Antiqua" w:cs="Book Antiqua"/>
          <w:b/>
          <w:bCs/>
          <w:color w:val="000000"/>
        </w:rPr>
        <w:lastRenderedPageBreak/>
        <w:t>Table 1</w:t>
      </w:r>
      <w:r w:rsidR="00CA3BF1" w:rsidRPr="00C00D4C">
        <w:rPr>
          <w:rFonts w:ascii="Book Antiqua" w:eastAsia="Book Antiqua" w:hAnsi="Book Antiqua" w:cs="Book Antiqua"/>
          <w:b/>
          <w:bCs/>
          <w:color w:val="000000"/>
        </w:rPr>
        <w:t xml:space="preserve"> Summary of studies regarding therapy combining hydrogels and stem cells for diabetic wound healing</w:t>
      </w:r>
    </w:p>
    <w:tbl>
      <w:tblPr>
        <w:tblW w:w="0" w:type="auto"/>
        <w:tblLook w:val="04A0" w:firstRow="1" w:lastRow="0" w:firstColumn="1" w:lastColumn="0" w:noHBand="0" w:noVBand="1"/>
      </w:tblPr>
      <w:tblGrid>
        <w:gridCol w:w="1316"/>
        <w:gridCol w:w="2085"/>
        <w:gridCol w:w="1658"/>
        <w:gridCol w:w="1383"/>
        <w:gridCol w:w="1429"/>
        <w:gridCol w:w="1040"/>
        <w:gridCol w:w="1661"/>
        <w:gridCol w:w="1816"/>
        <w:gridCol w:w="572"/>
      </w:tblGrid>
      <w:tr w:rsidR="00ED18C6" w:rsidRPr="00C00D4C" w14:paraId="7DBAFAEE" w14:textId="77777777" w:rsidTr="00ED18C6">
        <w:trPr>
          <w:trHeight w:val="1120"/>
        </w:trPr>
        <w:tc>
          <w:tcPr>
            <w:tcW w:w="0" w:type="auto"/>
            <w:tcBorders>
              <w:top w:val="single" w:sz="4" w:space="0" w:color="auto"/>
              <w:left w:val="nil"/>
              <w:bottom w:val="single" w:sz="4" w:space="0" w:color="auto"/>
              <w:right w:val="nil"/>
            </w:tcBorders>
            <w:shd w:val="clear" w:color="auto" w:fill="auto"/>
          </w:tcPr>
          <w:p w14:paraId="4EE608BA" w14:textId="6C0E00A2" w:rsidR="00E5711A" w:rsidRPr="00C00D4C" w:rsidRDefault="00E5711A" w:rsidP="00C00D4C">
            <w:pPr>
              <w:spacing w:line="360" w:lineRule="auto"/>
              <w:jc w:val="both"/>
              <w:rPr>
                <w:rFonts w:ascii="Book Antiqua" w:hAnsi="Book Antiqua" w:cs="Book Antiqua"/>
                <w:b/>
                <w:lang w:eastAsia="zh-CN"/>
              </w:rPr>
            </w:pPr>
            <w:r w:rsidRPr="00C00D4C">
              <w:rPr>
                <w:rFonts w:ascii="Book Antiqua" w:eastAsia="Book Antiqua" w:hAnsi="Book Antiqua" w:cs="Book Antiqua"/>
                <w:b/>
              </w:rPr>
              <w:t>Stem cell information</w:t>
            </w:r>
            <w:r w:rsidR="00C25785">
              <w:rPr>
                <w:rFonts w:ascii="Book Antiqua" w:eastAsia="Book Antiqua" w:hAnsi="Book Antiqua" w:cs="Book Antiqua"/>
                <w:b/>
              </w:rPr>
              <w:t>,</w:t>
            </w:r>
            <w:r w:rsidRPr="00C00D4C">
              <w:rPr>
                <w:rFonts w:ascii="Book Antiqua" w:eastAsia="Book Antiqua" w:hAnsi="Book Antiqua" w:cs="Book Antiqua"/>
                <w:b/>
              </w:rPr>
              <w:t xml:space="preserve"> types, dosage </w:t>
            </w:r>
            <w:r w:rsidR="00C25785">
              <w:rPr>
                <w:rFonts w:ascii="Book Antiqua" w:eastAsia="Book Antiqua" w:hAnsi="Book Antiqua" w:cs="Book Antiqua"/>
                <w:b/>
              </w:rPr>
              <w:t xml:space="preserve">in </w:t>
            </w:r>
            <w:r w:rsidRPr="00C00D4C">
              <w:rPr>
                <w:rFonts w:ascii="Book Antiqua" w:eastAsia="Book Antiqua" w:hAnsi="Book Antiqua" w:cs="Book Antiqua"/>
                <w:b/>
              </w:rPr>
              <w:t>cells/wound</w:t>
            </w:r>
          </w:p>
        </w:tc>
        <w:tc>
          <w:tcPr>
            <w:tcW w:w="0" w:type="auto"/>
            <w:tcBorders>
              <w:top w:val="single" w:sz="4" w:space="0" w:color="auto"/>
              <w:left w:val="nil"/>
              <w:bottom w:val="single" w:sz="4" w:space="0" w:color="auto"/>
              <w:right w:val="nil"/>
            </w:tcBorders>
            <w:shd w:val="clear" w:color="auto" w:fill="auto"/>
          </w:tcPr>
          <w:p w14:paraId="69E9AA8C"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Hydrogel composition</w:t>
            </w:r>
          </w:p>
        </w:tc>
        <w:tc>
          <w:tcPr>
            <w:tcW w:w="0" w:type="auto"/>
            <w:tcBorders>
              <w:top w:val="single" w:sz="4" w:space="0" w:color="auto"/>
              <w:left w:val="nil"/>
              <w:bottom w:val="single" w:sz="4" w:space="0" w:color="auto"/>
              <w:right w:val="nil"/>
            </w:tcBorders>
            <w:shd w:val="clear" w:color="auto" w:fill="auto"/>
          </w:tcPr>
          <w:p w14:paraId="4440BB0A"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Hydrogel types</w:t>
            </w:r>
          </w:p>
        </w:tc>
        <w:tc>
          <w:tcPr>
            <w:tcW w:w="0" w:type="auto"/>
            <w:tcBorders>
              <w:top w:val="single" w:sz="4" w:space="0" w:color="auto"/>
              <w:left w:val="nil"/>
              <w:bottom w:val="single" w:sz="4" w:space="0" w:color="auto"/>
              <w:right w:val="nil"/>
            </w:tcBorders>
            <w:shd w:val="clear" w:color="auto" w:fill="auto"/>
          </w:tcPr>
          <w:p w14:paraId="025443FB"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Application methods</w:t>
            </w:r>
          </w:p>
        </w:tc>
        <w:tc>
          <w:tcPr>
            <w:tcW w:w="0" w:type="auto"/>
            <w:tcBorders>
              <w:top w:val="single" w:sz="4" w:space="0" w:color="auto"/>
              <w:left w:val="nil"/>
              <w:bottom w:val="single" w:sz="4" w:space="0" w:color="auto"/>
              <w:right w:val="nil"/>
            </w:tcBorders>
            <w:shd w:val="clear" w:color="auto" w:fill="auto"/>
          </w:tcPr>
          <w:p w14:paraId="75C0A363"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Animal</w:t>
            </w:r>
          </w:p>
        </w:tc>
        <w:tc>
          <w:tcPr>
            <w:tcW w:w="0" w:type="auto"/>
            <w:tcBorders>
              <w:top w:val="single" w:sz="4" w:space="0" w:color="auto"/>
              <w:left w:val="nil"/>
              <w:bottom w:val="single" w:sz="4" w:space="0" w:color="auto"/>
              <w:right w:val="nil"/>
            </w:tcBorders>
            <w:shd w:val="clear" w:color="auto" w:fill="auto"/>
          </w:tcPr>
          <w:p w14:paraId="7A48F770" w14:textId="2BF3E35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Wound size diameter, location</w:t>
            </w:r>
          </w:p>
        </w:tc>
        <w:tc>
          <w:tcPr>
            <w:tcW w:w="0" w:type="auto"/>
            <w:tcBorders>
              <w:top w:val="single" w:sz="4" w:space="0" w:color="auto"/>
              <w:left w:val="nil"/>
              <w:bottom w:val="single" w:sz="4" w:space="0" w:color="auto"/>
              <w:right w:val="nil"/>
            </w:tcBorders>
            <w:shd w:val="clear" w:color="auto" w:fill="auto"/>
          </w:tcPr>
          <w:p w14:paraId="5C4978CD"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Full re-epithelialization efficiency</w:t>
            </w:r>
          </w:p>
        </w:tc>
        <w:tc>
          <w:tcPr>
            <w:tcW w:w="0" w:type="auto"/>
            <w:tcBorders>
              <w:top w:val="single" w:sz="4" w:space="0" w:color="auto"/>
              <w:left w:val="nil"/>
              <w:bottom w:val="single" w:sz="4" w:space="0" w:color="auto"/>
              <w:right w:val="nil"/>
            </w:tcBorders>
            <w:shd w:val="clear" w:color="auto" w:fill="auto"/>
          </w:tcPr>
          <w:p w14:paraId="09AC26B8"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Outcome</w:t>
            </w:r>
          </w:p>
        </w:tc>
        <w:tc>
          <w:tcPr>
            <w:tcW w:w="0" w:type="auto"/>
            <w:tcBorders>
              <w:top w:val="single" w:sz="4" w:space="0" w:color="auto"/>
              <w:left w:val="nil"/>
              <w:bottom w:val="single" w:sz="4" w:space="0" w:color="auto"/>
              <w:right w:val="nil"/>
            </w:tcBorders>
            <w:shd w:val="clear" w:color="auto" w:fill="auto"/>
          </w:tcPr>
          <w:p w14:paraId="2C5616F2" w14:textId="77777777" w:rsidR="00E5711A" w:rsidRPr="00C00D4C" w:rsidRDefault="00B71FFE" w:rsidP="00C00D4C">
            <w:pPr>
              <w:spacing w:line="360" w:lineRule="auto"/>
              <w:jc w:val="both"/>
              <w:rPr>
                <w:rFonts w:ascii="Book Antiqua" w:eastAsia="Book Antiqua" w:hAnsi="Book Antiqua" w:cs="Book Antiqua"/>
                <w:b/>
              </w:rPr>
            </w:pPr>
            <w:r w:rsidRPr="00C00D4C">
              <w:rPr>
                <w:rFonts w:ascii="Book Antiqua" w:eastAsia="Book Antiqua" w:hAnsi="Book Antiqua" w:cs="Book Antiqua"/>
                <w:b/>
              </w:rPr>
              <w:t>Ref</w:t>
            </w:r>
            <w:r w:rsidR="00E5711A" w:rsidRPr="00C00D4C">
              <w:rPr>
                <w:rFonts w:ascii="Book Antiqua" w:eastAsia="Book Antiqua" w:hAnsi="Book Antiqua" w:cs="Book Antiqua"/>
                <w:b/>
              </w:rPr>
              <w:t>.</w:t>
            </w:r>
          </w:p>
        </w:tc>
      </w:tr>
      <w:tr w:rsidR="00ED18C6" w:rsidRPr="00C00D4C" w14:paraId="5FA1179D" w14:textId="77777777" w:rsidTr="00ED18C6">
        <w:trPr>
          <w:trHeight w:val="1120"/>
        </w:trPr>
        <w:tc>
          <w:tcPr>
            <w:tcW w:w="0" w:type="auto"/>
            <w:tcBorders>
              <w:top w:val="single" w:sz="4" w:space="0" w:color="auto"/>
              <w:left w:val="nil"/>
              <w:right w:val="nil"/>
            </w:tcBorders>
            <w:shd w:val="clear" w:color="auto" w:fill="auto"/>
          </w:tcPr>
          <w:p w14:paraId="0939856F" w14:textId="0D4D97B1" w:rsidR="00E5711A" w:rsidRPr="00C00D4C" w:rsidRDefault="009D3ED2"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 xml:space="preserve">UMSCs </w:t>
            </w:r>
            <w:r w:rsidR="00E5711A" w:rsidRPr="00C00D4C">
              <w:rPr>
                <w:rFonts w:ascii="Book Antiqua" w:eastAsia="Book Antiqua" w:hAnsi="Book Antiqua" w:cs="Book Antiqua"/>
              </w:rPr>
              <w:t>from human, xenogeneic, 1 × 10</w:t>
            </w:r>
            <w:r w:rsidR="00E5711A" w:rsidRPr="00C00D4C">
              <w:rPr>
                <w:rFonts w:ascii="Book Antiqua" w:eastAsia="Book Antiqua" w:hAnsi="Book Antiqua" w:cs="Book Antiqua"/>
                <w:vertAlign w:val="superscript"/>
              </w:rPr>
              <w:t>6</w:t>
            </w:r>
          </w:p>
        </w:tc>
        <w:tc>
          <w:tcPr>
            <w:tcW w:w="0" w:type="auto"/>
            <w:tcBorders>
              <w:top w:val="single" w:sz="4" w:space="0" w:color="auto"/>
              <w:left w:val="nil"/>
              <w:right w:val="nil"/>
            </w:tcBorders>
            <w:shd w:val="clear" w:color="auto" w:fill="auto"/>
          </w:tcPr>
          <w:p w14:paraId="7EC0A84C" w14:textId="10FA1493"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 xml:space="preserve">Self-assembled </w:t>
            </w:r>
            <w:proofErr w:type="spellStart"/>
            <w:r w:rsidRPr="00C00D4C">
              <w:rPr>
                <w:rFonts w:ascii="Book Antiqua" w:eastAsia="Book Antiqua" w:hAnsi="Book Antiqua" w:cs="Book Antiqua"/>
              </w:rPr>
              <w:t>nanopeptide</w:t>
            </w:r>
            <w:proofErr w:type="spellEnd"/>
            <w:r w:rsidRPr="00C00D4C">
              <w:rPr>
                <w:rFonts w:ascii="Book Antiqua" w:eastAsia="Book Antiqua" w:hAnsi="Book Antiqua" w:cs="Book Antiqua"/>
              </w:rPr>
              <w:t xml:space="preserve"> hydrogels based on RADA16-I, RGD</w:t>
            </w:r>
            <w:r w:rsidR="008133A9">
              <w:rPr>
                <w:rFonts w:ascii="Book Antiqua" w:eastAsia="Book Antiqua" w:hAnsi="Book Antiqua" w:cs="Book Antiqua"/>
              </w:rPr>
              <w:t>,</w:t>
            </w:r>
            <w:r w:rsidRPr="00C00D4C">
              <w:rPr>
                <w:rFonts w:ascii="Book Antiqua" w:eastAsia="Book Antiqua" w:hAnsi="Book Antiqua" w:cs="Book Antiqua"/>
              </w:rPr>
              <w:t xml:space="preserve"> and KLT peptide solutions</w:t>
            </w:r>
          </w:p>
        </w:tc>
        <w:tc>
          <w:tcPr>
            <w:tcW w:w="0" w:type="auto"/>
            <w:tcBorders>
              <w:top w:val="single" w:sz="4" w:space="0" w:color="auto"/>
              <w:left w:val="nil"/>
              <w:right w:val="nil"/>
            </w:tcBorders>
            <w:shd w:val="clear" w:color="auto" w:fill="auto"/>
          </w:tcPr>
          <w:p w14:paraId="4005558F" w14:textId="77777777" w:rsidR="00E5711A" w:rsidRPr="00C00D4C" w:rsidRDefault="00B71FFE" w:rsidP="00C00D4C">
            <w:pPr>
              <w:spacing w:line="360" w:lineRule="auto"/>
              <w:jc w:val="both"/>
              <w:rPr>
                <w:rFonts w:ascii="Book Antiqua" w:eastAsia="Book Antiqua" w:hAnsi="Book Antiqua" w:cs="Book Antiqua"/>
                <w:b/>
              </w:rPr>
            </w:pPr>
            <w:r w:rsidRPr="00C00D4C">
              <w:rPr>
                <w:rFonts w:ascii="Book Antiqua" w:hAnsi="Book Antiqua" w:cs="Book Antiqua"/>
                <w:lang w:eastAsia="zh-CN"/>
              </w:rPr>
              <w:t>S</w:t>
            </w:r>
            <w:r w:rsidR="00E5711A" w:rsidRPr="00C00D4C">
              <w:rPr>
                <w:rFonts w:ascii="Book Antiqua" w:eastAsia="Book Antiqua" w:hAnsi="Book Antiqua" w:cs="Book Antiqua"/>
              </w:rPr>
              <w:t xml:space="preserve">elf-assembled </w:t>
            </w:r>
            <w:proofErr w:type="spellStart"/>
            <w:r w:rsidR="00E5711A" w:rsidRPr="00C00D4C">
              <w:rPr>
                <w:rFonts w:ascii="Book Antiqua" w:eastAsia="Book Antiqua" w:hAnsi="Book Antiqua" w:cs="Book Antiqua"/>
              </w:rPr>
              <w:t>nanopeptide</w:t>
            </w:r>
            <w:proofErr w:type="spellEnd"/>
            <w:r w:rsidR="00E5711A" w:rsidRPr="00C00D4C">
              <w:rPr>
                <w:rFonts w:ascii="Book Antiqua" w:eastAsia="Book Antiqua" w:hAnsi="Book Antiqua" w:cs="Book Antiqua"/>
              </w:rPr>
              <w:t xml:space="preserve"> hydrogels with easy biomimetic functionalization</w:t>
            </w:r>
          </w:p>
        </w:tc>
        <w:tc>
          <w:tcPr>
            <w:tcW w:w="0" w:type="auto"/>
            <w:tcBorders>
              <w:top w:val="single" w:sz="4" w:space="0" w:color="auto"/>
              <w:left w:val="nil"/>
              <w:right w:val="nil"/>
            </w:tcBorders>
            <w:shd w:val="clear" w:color="auto" w:fill="auto"/>
          </w:tcPr>
          <w:p w14:paraId="27B022CC" w14:textId="3140A5B2"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 xml:space="preserve">Cells were encapsulated into the </w:t>
            </w:r>
            <w:r w:rsidRPr="00C00D4C">
              <w:rPr>
                <w:rFonts w:ascii="Book Antiqua" w:eastAsia="Book Antiqua" w:hAnsi="Book Antiqua" w:cs="Book Antiqua"/>
                <w:i/>
                <w:iCs/>
              </w:rPr>
              <w:t>in</w:t>
            </w:r>
            <w:r w:rsidR="00747665" w:rsidRPr="00C00D4C">
              <w:rPr>
                <w:rFonts w:ascii="Book Antiqua" w:eastAsia="Book Antiqua" w:hAnsi="Book Antiqua" w:cs="Book Antiqua"/>
                <w:i/>
                <w:iCs/>
              </w:rPr>
              <w:t xml:space="preserve"> </w:t>
            </w:r>
            <w:r w:rsidRPr="00C00D4C">
              <w:rPr>
                <w:rFonts w:ascii="Book Antiqua" w:eastAsia="Book Antiqua" w:hAnsi="Book Antiqua" w:cs="Book Antiqua"/>
                <w:i/>
                <w:iCs/>
              </w:rPr>
              <w:t>situ</w:t>
            </w:r>
            <w:r w:rsidRPr="00C00D4C">
              <w:rPr>
                <w:rFonts w:ascii="Book Antiqua" w:eastAsia="Book Antiqua" w:hAnsi="Book Antiqua" w:cs="Book Antiqua"/>
              </w:rPr>
              <w:t xml:space="preserve"> </w:t>
            </w:r>
            <w:r w:rsidR="00747665" w:rsidRPr="00C00D4C">
              <w:rPr>
                <w:rFonts w:ascii="Book Antiqua" w:eastAsia="Book Antiqua" w:hAnsi="Book Antiqua" w:cs="Book Antiqua"/>
              </w:rPr>
              <w:t xml:space="preserve">forming </w:t>
            </w:r>
            <w:r w:rsidRPr="00C00D4C">
              <w:rPr>
                <w:rFonts w:ascii="Book Antiqua" w:eastAsia="Book Antiqua" w:hAnsi="Book Antiqua" w:cs="Book Antiqua"/>
              </w:rPr>
              <w:t>hydrogels</w:t>
            </w:r>
          </w:p>
        </w:tc>
        <w:tc>
          <w:tcPr>
            <w:tcW w:w="0" w:type="auto"/>
            <w:tcBorders>
              <w:top w:val="single" w:sz="4" w:space="0" w:color="auto"/>
              <w:left w:val="nil"/>
              <w:right w:val="nil"/>
            </w:tcBorders>
            <w:shd w:val="clear" w:color="auto" w:fill="auto"/>
          </w:tcPr>
          <w:p w14:paraId="2B33A967"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NOD/SCID mice</w:t>
            </w:r>
          </w:p>
        </w:tc>
        <w:tc>
          <w:tcPr>
            <w:tcW w:w="0" w:type="auto"/>
            <w:tcBorders>
              <w:top w:val="single" w:sz="4" w:space="0" w:color="auto"/>
              <w:left w:val="nil"/>
              <w:right w:val="nil"/>
            </w:tcBorders>
            <w:shd w:val="clear" w:color="auto" w:fill="auto"/>
          </w:tcPr>
          <w:p w14:paraId="77F69E38"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8 mm, dorsal</w:t>
            </w:r>
          </w:p>
        </w:tc>
        <w:tc>
          <w:tcPr>
            <w:tcW w:w="0" w:type="auto"/>
            <w:tcBorders>
              <w:top w:val="single" w:sz="4" w:space="0" w:color="auto"/>
              <w:left w:val="nil"/>
              <w:right w:val="nil"/>
            </w:tcBorders>
            <w:shd w:val="clear" w:color="auto" w:fill="auto"/>
          </w:tcPr>
          <w:p w14:paraId="4B20C753"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10 d</w:t>
            </w:r>
          </w:p>
        </w:tc>
        <w:tc>
          <w:tcPr>
            <w:tcW w:w="0" w:type="auto"/>
            <w:tcBorders>
              <w:top w:val="single" w:sz="4" w:space="0" w:color="auto"/>
              <w:left w:val="nil"/>
              <w:right w:val="nil"/>
            </w:tcBorders>
            <w:shd w:val="clear" w:color="auto" w:fill="auto"/>
          </w:tcPr>
          <w:p w14:paraId="438B9418" w14:textId="77777777" w:rsidR="00E5711A" w:rsidRPr="00C00D4C" w:rsidRDefault="00E5711A" w:rsidP="00C00D4C">
            <w:pPr>
              <w:spacing w:line="360" w:lineRule="auto"/>
              <w:jc w:val="both"/>
              <w:rPr>
                <w:rFonts w:ascii="Book Antiqua" w:hAnsi="Book Antiqua" w:cs="Book Antiqua"/>
                <w:b/>
                <w:lang w:eastAsia="zh-CN"/>
              </w:rPr>
            </w:pPr>
            <w:r w:rsidRPr="00C00D4C">
              <w:rPr>
                <w:rFonts w:ascii="Book Antiqua" w:eastAsia="Book Antiqua" w:hAnsi="Book Antiqua" w:cs="Book Antiqua"/>
              </w:rPr>
              <w:t>Accelerated skin wound healing by inhibiting inflammation and promoting angiogenesis</w:t>
            </w:r>
          </w:p>
        </w:tc>
        <w:tc>
          <w:tcPr>
            <w:tcW w:w="0" w:type="auto"/>
            <w:tcBorders>
              <w:top w:val="single" w:sz="4" w:space="0" w:color="auto"/>
              <w:left w:val="nil"/>
              <w:right w:val="nil"/>
            </w:tcBorders>
            <w:shd w:val="clear" w:color="auto" w:fill="auto"/>
          </w:tcPr>
          <w:p w14:paraId="5CBD277F"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DengXian" w:hAnsi="Book Antiqua" w:cs="SimSun"/>
              </w:rPr>
              <w:t>[14]</w:t>
            </w:r>
          </w:p>
        </w:tc>
      </w:tr>
      <w:tr w:rsidR="00ED18C6" w:rsidRPr="00C00D4C" w14:paraId="1DEE4A40" w14:textId="77777777" w:rsidTr="00ED18C6">
        <w:trPr>
          <w:trHeight w:val="1120"/>
        </w:trPr>
        <w:tc>
          <w:tcPr>
            <w:tcW w:w="0" w:type="auto"/>
            <w:tcBorders>
              <w:left w:val="nil"/>
              <w:right w:val="nil"/>
            </w:tcBorders>
            <w:shd w:val="clear" w:color="auto" w:fill="auto"/>
          </w:tcPr>
          <w:p w14:paraId="4213D221" w14:textId="18216539" w:rsidR="00E5711A" w:rsidRPr="00C00D4C" w:rsidRDefault="00B21F50"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B</w:t>
            </w:r>
            <w:r w:rsidR="009D3ED2" w:rsidRPr="00C00D4C">
              <w:rPr>
                <w:rFonts w:ascii="Book Antiqua" w:eastAsia="Book Antiqua" w:hAnsi="Book Antiqua" w:cs="Book Antiqua"/>
              </w:rPr>
              <w:t>MSCs</w:t>
            </w:r>
            <w:r w:rsidRPr="00C00D4C">
              <w:rPr>
                <w:rFonts w:ascii="Book Antiqua" w:eastAsia="Book Antiqua" w:hAnsi="Book Antiqua" w:cs="Book Antiqua"/>
              </w:rPr>
              <w:t xml:space="preserve"> </w:t>
            </w:r>
            <w:r w:rsidR="00E5711A" w:rsidRPr="00C00D4C">
              <w:rPr>
                <w:rFonts w:ascii="Book Antiqua" w:eastAsia="Book Antiqua" w:hAnsi="Book Antiqua" w:cs="Book Antiqua"/>
              </w:rPr>
              <w:t>from rats, allogenic, 2 × 10</w:t>
            </w:r>
            <w:r w:rsidR="00E5711A" w:rsidRPr="00C00D4C">
              <w:rPr>
                <w:rFonts w:ascii="Book Antiqua" w:eastAsia="Book Antiqua" w:hAnsi="Book Antiqua" w:cs="Book Antiqua"/>
                <w:vertAlign w:val="superscript"/>
              </w:rPr>
              <w:t>5</w:t>
            </w:r>
          </w:p>
        </w:tc>
        <w:tc>
          <w:tcPr>
            <w:tcW w:w="0" w:type="auto"/>
            <w:tcBorders>
              <w:left w:val="nil"/>
              <w:right w:val="nil"/>
            </w:tcBorders>
            <w:shd w:val="clear" w:color="auto" w:fill="auto"/>
          </w:tcPr>
          <w:p w14:paraId="0D710BA4" w14:textId="68BC5FC3"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N-chitosan/</w:t>
            </w:r>
            <w:r w:rsidR="002E6FCA" w:rsidRPr="00C00D4C" w:rsidDel="002E6FCA">
              <w:rPr>
                <w:rFonts w:ascii="Book Antiqua" w:eastAsia="Book Antiqua" w:hAnsi="Book Antiqua" w:cs="Book Antiqua"/>
              </w:rPr>
              <w:t xml:space="preserve"> </w:t>
            </w:r>
            <w:r w:rsidRPr="00C00D4C">
              <w:rPr>
                <w:rFonts w:ascii="Book Antiqua" w:eastAsia="Book Antiqua" w:hAnsi="Book Antiqua" w:cs="Book Antiqua"/>
              </w:rPr>
              <w:t>HA-ALD hydrogel</w:t>
            </w:r>
          </w:p>
        </w:tc>
        <w:tc>
          <w:tcPr>
            <w:tcW w:w="0" w:type="auto"/>
            <w:tcBorders>
              <w:left w:val="nil"/>
              <w:right w:val="nil"/>
            </w:tcBorders>
            <w:shd w:val="clear" w:color="auto" w:fill="auto"/>
          </w:tcPr>
          <w:p w14:paraId="44D84947" w14:textId="77777777" w:rsidR="00E5711A" w:rsidRPr="00C00D4C" w:rsidRDefault="00B21F50"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 xml:space="preserve">Hemostasis </w:t>
            </w:r>
            <w:r w:rsidR="00E5711A" w:rsidRPr="00C00D4C">
              <w:rPr>
                <w:rFonts w:ascii="Book Antiqua" w:eastAsia="Book Antiqua" w:hAnsi="Book Antiqua" w:cs="Book Antiqua"/>
              </w:rPr>
              <w:t>and antimicrobial hydrogels</w:t>
            </w:r>
          </w:p>
        </w:tc>
        <w:tc>
          <w:tcPr>
            <w:tcW w:w="0" w:type="auto"/>
            <w:tcBorders>
              <w:left w:val="nil"/>
              <w:right w:val="nil"/>
            </w:tcBorders>
            <w:shd w:val="clear" w:color="auto" w:fill="auto"/>
          </w:tcPr>
          <w:p w14:paraId="387FF333" w14:textId="1077B0D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 xml:space="preserve">Cells were encapsulated into the </w:t>
            </w:r>
            <w:r w:rsidRPr="00C00D4C">
              <w:rPr>
                <w:rFonts w:ascii="Book Antiqua" w:eastAsia="Book Antiqua" w:hAnsi="Book Antiqua" w:cs="Book Antiqua"/>
                <w:i/>
                <w:iCs/>
              </w:rPr>
              <w:t>in</w:t>
            </w:r>
            <w:r w:rsidR="00747665" w:rsidRPr="00C00D4C">
              <w:rPr>
                <w:rFonts w:ascii="Book Antiqua" w:eastAsia="Book Antiqua" w:hAnsi="Book Antiqua" w:cs="Book Antiqua"/>
                <w:i/>
                <w:iCs/>
              </w:rPr>
              <w:t xml:space="preserve"> </w:t>
            </w:r>
            <w:r w:rsidRPr="00C00D4C">
              <w:rPr>
                <w:rFonts w:ascii="Book Antiqua" w:eastAsia="Book Antiqua" w:hAnsi="Book Antiqua" w:cs="Book Antiqua"/>
                <w:i/>
                <w:iCs/>
              </w:rPr>
              <w:t>situ</w:t>
            </w:r>
            <w:r w:rsidRPr="00C00D4C">
              <w:rPr>
                <w:rFonts w:ascii="Book Antiqua" w:eastAsia="Book Antiqua" w:hAnsi="Book Antiqua" w:cs="Book Antiqua"/>
              </w:rPr>
              <w:t xml:space="preserve"> </w:t>
            </w:r>
            <w:r w:rsidR="00747665" w:rsidRPr="00C00D4C">
              <w:rPr>
                <w:rFonts w:ascii="Book Antiqua" w:eastAsia="Book Antiqua" w:hAnsi="Book Antiqua" w:cs="Book Antiqua"/>
              </w:rPr>
              <w:t xml:space="preserve">forming </w:t>
            </w:r>
            <w:r w:rsidRPr="00C00D4C">
              <w:rPr>
                <w:rFonts w:ascii="Book Antiqua" w:eastAsia="Book Antiqua" w:hAnsi="Book Antiqua" w:cs="Book Antiqua"/>
              </w:rPr>
              <w:t>hydrogels</w:t>
            </w:r>
          </w:p>
        </w:tc>
        <w:tc>
          <w:tcPr>
            <w:tcW w:w="0" w:type="auto"/>
            <w:tcBorders>
              <w:left w:val="nil"/>
              <w:right w:val="nil"/>
            </w:tcBorders>
            <w:shd w:val="clear" w:color="auto" w:fill="auto"/>
          </w:tcPr>
          <w:p w14:paraId="1FA1AD2B" w14:textId="1DB2A99D"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STZ</w:t>
            </w:r>
            <w:r w:rsidR="000967BC">
              <w:rPr>
                <w:rFonts w:ascii="Book Antiqua" w:eastAsia="Book Antiqua" w:hAnsi="Book Antiqua" w:cs="Book Antiqua"/>
              </w:rPr>
              <w:t>-</w:t>
            </w:r>
            <w:r w:rsidRPr="00C00D4C">
              <w:rPr>
                <w:rFonts w:ascii="Book Antiqua" w:eastAsia="Book Antiqua" w:hAnsi="Book Antiqua" w:cs="Book Antiqua"/>
              </w:rPr>
              <w:t>induced diabetic rats</w:t>
            </w:r>
          </w:p>
        </w:tc>
        <w:tc>
          <w:tcPr>
            <w:tcW w:w="0" w:type="auto"/>
            <w:tcBorders>
              <w:left w:val="nil"/>
              <w:right w:val="nil"/>
            </w:tcBorders>
            <w:shd w:val="clear" w:color="auto" w:fill="auto"/>
          </w:tcPr>
          <w:p w14:paraId="187D0298"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5 mm, foot</w:t>
            </w:r>
          </w:p>
        </w:tc>
        <w:tc>
          <w:tcPr>
            <w:tcW w:w="0" w:type="auto"/>
            <w:tcBorders>
              <w:left w:val="nil"/>
              <w:right w:val="nil"/>
            </w:tcBorders>
            <w:shd w:val="clear" w:color="auto" w:fill="auto"/>
          </w:tcPr>
          <w:p w14:paraId="0ED94EFF" w14:textId="77777777"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Book Antiqua" w:hAnsi="Book Antiqua" w:cs="Book Antiqua"/>
              </w:rPr>
              <w:t>12 d</w:t>
            </w:r>
          </w:p>
        </w:tc>
        <w:tc>
          <w:tcPr>
            <w:tcW w:w="0" w:type="auto"/>
            <w:tcBorders>
              <w:left w:val="nil"/>
              <w:right w:val="nil"/>
            </w:tcBorders>
            <w:shd w:val="clear" w:color="auto" w:fill="auto"/>
          </w:tcPr>
          <w:p w14:paraId="41B854F1" w14:textId="6FF79697" w:rsidR="00E5711A" w:rsidRPr="00C00D4C" w:rsidRDefault="00E5711A" w:rsidP="00C00D4C">
            <w:pPr>
              <w:spacing w:line="360" w:lineRule="auto"/>
              <w:jc w:val="both"/>
              <w:rPr>
                <w:rFonts w:ascii="Book Antiqua" w:hAnsi="Book Antiqua" w:cs="Book Antiqua"/>
                <w:b/>
                <w:lang w:eastAsia="zh-CN"/>
              </w:rPr>
            </w:pPr>
            <w:r w:rsidRPr="00C00D4C">
              <w:rPr>
                <w:rFonts w:ascii="Book Antiqua" w:eastAsia="Book Antiqua" w:hAnsi="Book Antiqua" w:cs="Book Antiqua"/>
              </w:rPr>
              <w:t xml:space="preserve">Promoted wound healing; stimulated the secretion of growth factors </w:t>
            </w:r>
            <w:r w:rsidRPr="00C00D4C">
              <w:rPr>
                <w:rFonts w:ascii="Book Antiqua" w:eastAsia="Book Antiqua" w:hAnsi="Book Antiqua" w:cs="Book Antiqua"/>
              </w:rPr>
              <w:lastRenderedPageBreak/>
              <w:t xml:space="preserve">from </w:t>
            </w:r>
            <w:proofErr w:type="spellStart"/>
            <w:r w:rsidR="00324AC9" w:rsidRPr="00C00D4C">
              <w:rPr>
                <w:rFonts w:ascii="Book Antiqua" w:eastAsia="Book Antiqua" w:hAnsi="Book Antiqua" w:cs="Book Antiqua"/>
              </w:rPr>
              <w:t>rBMSCs</w:t>
            </w:r>
            <w:proofErr w:type="spellEnd"/>
            <w:r w:rsidR="000967BC">
              <w:rPr>
                <w:rFonts w:ascii="Book Antiqua" w:eastAsia="Book Antiqua" w:hAnsi="Book Antiqua" w:cs="Book Antiqua"/>
              </w:rPr>
              <w:t>,</w:t>
            </w:r>
            <w:r w:rsidR="00324AC9" w:rsidRPr="00C00D4C">
              <w:rPr>
                <w:rFonts w:ascii="Book Antiqua" w:eastAsia="Book Antiqua" w:hAnsi="Book Antiqua" w:cs="Book Antiqua"/>
              </w:rPr>
              <w:t xml:space="preserve"> </w:t>
            </w:r>
            <w:r w:rsidRPr="00C00D4C">
              <w:rPr>
                <w:rFonts w:ascii="Book Antiqua" w:eastAsia="Book Antiqua" w:hAnsi="Book Antiqua" w:cs="Book Antiqua"/>
              </w:rPr>
              <w:t xml:space="preserve">and modulated the inflammatory environment by inhibiting the expression of M1 macrophages and promoting the expression of M2 macrophages, resulting in granulation tissue formation, collagen deposition, nucleated cell proliferation, </w:t>
            </w:r>
            <w:r w:rsidRPr="00C00D4C">
              <w:rPr>
                <w:rFonts w:ascii="Book Antiqua" w:eastAsia="Book Antiqua" w:hAnsi="Book Antiqua" w:cs="Book Antiqua"/>
              </w:rPr>
              <w:lastRenderedPageBreak/>
              <w:t>neovascularization</w:t>
            </w:r>
          </w:p>
        </w:tc>
        <w:tc>
          <w:tcPr>
            <w:tcW w:w="0" w:type="auto"/>
            <w:tcBorders>
              <w:left w:val="nil"/>
              <w:right w:val="nil"/>
            </w:tcBorders>
            <w:shd w:val="clear" w:color="auto" w:fill="auto"/>
          </w:tcPr>
          <w:p w14:paraId="579F8641" w14:textId="41508E42" w:rsidR="00E5711A" w:rsidRPr="00C00D4C" w:rsidRDefault="00E5711A" w:rsidP="00C00D4C">
            <w:pPr>
              <w:spacing w:line="360" w:lineRule="auto"/>
              <w:jc w:val="both"/>
              <w:rPr>
                <w:rFonts w:ascii="Book Antiqua" w:eastAsia="Book Antiqua" w:hAnsi="Book Antiqua" w:cs="Book Antiqua"/>
                <w:b/>
              </w:rPr>
            </w:pPr>
            <w:r w:rsidRPr="00C00D4C">
              <w:rPr>
                <w:rFonts w:ascii="Book Antiqua" w:eastAsia="DengXian" w:hAnsi="Book Antiqua" w:cs="SimSun"/>
              </w:rPr>
              <w:lastRenderedPageBreak/>
              <w:t>[3</w:t>
            </w:r>
            <w:r w:rsidR="009D3ED2" w:rsidRPr="00C00D4C">
              <w:rPr>
                <w:rFonts w:ascii="Book Antiqua" w:eastAsia="DengXian" w:hAnsi="Book Antiqua" w:cs="SimSun"/>
              </w:rPr>
              <w:t>7</w:t>
            </w:r>
            <w:r w:rsidRPr="00C00D4C">
              <w:rPr>
                <w:rFonts w:ascii="Book Antiqua" w:eastAsia="DengXian" w:hAnsi="Book Antiqua" w:cs="SimSun"/>
              </w:rPr>
              <w:t>]</w:t>
            </w:r>
          </w:p>
        </w:tc>
      </w:tr>
      <w:tr w:rsidR="00ED18C6" w:rsidRPr="00C00D4C" w14:paraId="450123CF" w14:textId="77777777" w:rsidTr="00ED18C6">
        <w:trPr>
          <w:trHeight w:val="3360"/>
        </w:trPr>
        <w:tc>
          <w:tcPr>
            <w:tcW w:w="0" w:type="auto"/>
            <w:tcBorders>
              <w:left w:val="nil"/>
              <w:right w:val="nil"/>
            </w:tcBorders>
            <w:shd w:val="clear" w:color="auto" w:fill="auto"/>
          </w:tcPr>
          <w:p w14:paraId="59A33C89" w14:textId="4A6E5E28" w:rsidR="00E5711A" w:rsidRPr="00C00D4C" w:rsidRDefault="009D3ED2"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lastRenderedPageBreak/>
              <w:t xml:space="preserve">ADSCs </w:t>
            </w:r>
            <w:r w:rsidR="00E5711A" w:rsidRPr="00C00D4C">
              <w:rPr>
                <w:rFonts w:ascii="Book Antiqua" w:eastAsia="Book Antiqua" w:hAnsi="Book Antiqua" w:cs="Book Antiqua"/>
              </w:rPr>
              <w:t>from human, xenogeneic, 3 × 10</w:t>
            </w:r>
            <w:r w:rsidR="00E5711A" w:rsidRPr="00C00D4C">
              <w:rPr>
                <w:rFonts w:ascii="Book Antiqua" w:eastAsia="Book Antiqua" w:hAnsi="Book Antiqua" w:cs="Book Antiqua"/>
                <w:vertAlign w:val="superscript"/>
              </w:rPr>
              <w:t>5</w:t>
            </w:r>
          </w:p>
        </w:tc>
        <w:tc>
          <w:tcPr>
            <w:tcW w:w="0" w:type="auto"/>
            <w:tcBorders>
              <w:left w:val="nil"/>
              <w:right w:val="nil"/>
            </w:tcBorders>
            <w:shd w:val="clear" w:color="auto" w:fill="auto"/>
          </w:tcPr>
          <w:p w14:paraId="665631F4" w14:textId="634F6DEF"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GG-HA spongy hydrogel</w:t>
            </w:r>
          </w:p>
        </w:tc>
        <w:tc>
          <w:tcPr>
            <w:tcW w:w="0" w:type="auto"/>
            <w:tcBorders>
              <w:left w:val="nil"/>
              <w:right w:val="nil"/>
            </w:tcBorders>
            <w:shd w:val="clear" w:color="auto" w:fill="auto"/>
          </w:tcPr>
          <w:p w14:paraId="13C743D9"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Vascularization </w:t>
            </w:r>
            <w:r w:rsidR="00E5711A" w:rsidRPr="00C00D4C">
              <w:rPr>
                <w:rFonts w:ascii="Book Antiqua" w:eastAsia="Book Antiqua" w:hAnsi="Book Antiqua" w:cs="Book Antiqua"/>
              </w:rPr>
              <w:t>hydrogels</w:t>
            </w:r>
          </w:p>
        </w:tc>
        <w:tc>
          <w:tcPr>
            <w:tcW w:w="0" w:type="auto"/>
            <w:tcBorders>
              <w:left w:val="nil"/>
              <w:right w:val="nil"/>
            </w:tcBorders>
            <w:shd w:val="clear" w:color="auto" w:fill="auto"/>
          </w:tcPr>
          <w:p w14:paraId="5E828604"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Cells were seeded onto the top of spongy-like hydrogel sheets</w:t>
            </w:r>
          </w:p>
        </w:tc>
        <w:tc>
          <w:tcPr>
            <w:tcW w:w="0" w:type="auto"/>
            <w:tcBorders>
              <w:left w:val="nil"/>
              <w:right w:val="nil"/>
            </w:tcBorders>
            <w:shd w:val="clear" w:color="auto" w:fill="auto"/>
          </w:tcPr>
          <w:p w14:paraId="505C2B68" w14:textId="79394BE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STZ</w:t>
            </w:r>
            <w:r w:rsidR="000967BC">
              <w:rPr>
                <w:rFonts w:ascii="Book Antiqua" w:eastAsia="Book Antiqua" w:hAnsi="Book Antiqua" w:cs="Book Antiqua"/>
              </w:rPr>
              <w:t>-</w:t>
            </w:r>
            <w:r w:rsidRPr="00C00D4C">
              <w:rPr>
                <w:rFonts w:ascii="Book Antiqua" w:eastAsia="Book Antiqua" w:hAnsi="Book Antiqua" w:cs="Book Antiqua"/>
              </w:rPr>
              <w:t>induced diabetic mice</w:t>
            </w:r>
          </w:p>
        </w:tc>
        <w:tc>
          <w:tcPr>
            <w:tcW w:w="0" w:type="auto"/>
            <w:tcBorders>
              <w:left w:val="nil"/>
              <w:right w:val="nil"/>
            </w:tcBorders>
            <w:shd w:val="clear" w:color="auto" w:fill="auto"/>
          </w:tcPr>
          <w:p w14:paraId="7AFA1A75"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9 mm, dorsal</w:t>
            </w:r>
          </w:p>
        </w:tc>
        <w:tc>
          <w:tcPr>
            <w:tcW w:w="0" w:type="auto"/>
            <w:tcBorders>
              <w:left w:val="nil"/>
              <w:right w:val="nil"/>
            </w:tcBorders>
            <w:shd w:val="clear" w:color="auto" w:fill="auto"/>
          </w:tcPr>
          <w:p w14:paraId="67D5E6FF" w14:textId="77777777"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4 </w:t>
            </w:r>
            <w:proofErr w:type="spellStart"/>
            <w:r w:rsidRPr="00C00D4C">
              <w:rPr>
                <w:rFonts w:ascii="Book Antiqua" w:eastAsia="Book Antiqua" w:hAnsi="Book Antiqua" w:cs="Book Antiqua"/>
              </w:rPr>
              <w:t>w</w:t>
            </w:r>
            <w:r w:rsidR="00B21F50" w:rsidRPr="00C00D4C">
              <w:rPr>
                <w:rFonts w:ascii="Book Antiqua" w:hAnsi="Book Antiqua" w:cs="Book Antiqua"/>
                <w:lang w:eastAsia="zh-CN"/>
              </w:rPr>
              <w:t>k</w:t>
            </w:r>
            <w:proofErr w:type="spellEnd"/>
          </w:p>
        </w:tc>
        <w:tc>
          <w:tcPr>
            <w:tcW w:w="0" w:type="auto"/>
            <w:tcBorders>
              <w:left w:val="nil"/>
              <w:right w:val="nil"/>
            </w:tcBorders>
            <w:shd w:val="clear" w:color="auto" w:fill="auto"/>
          </w:tcPr>
          <w:p w14:paraId="140BC571" w14:textId="2621D435"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Accelerated excisional skin wound healing; induced the healing phase switch from the inflammatory to the proliferative phase; presented a thicker epidermis with a high number of proliferative </w:t>
            </w:r>
            <w:r w:rsidRPr="00C00D4C">
              <w:rPr>
                <w:rFonts w:ascii="Book Antiqua" w:eastAsia="Book Antiqua" w:hAnsi="Book Antiqua" w:cs="Book Antiqua"/>
              </w:rPr>
              <w:lastRenderedPageBreak/>
              <w:t>keratinocytes in the basal layer; increased the number of intraepidermal nerve fibers in the regenerated epidermis</w:t>
            </w:r>
          </w:p>
        </w:tc>
        <w:tc>
          <w:tcPr>
            <w:tcW w:w="0" w:type="auto"/>
            <w:tcBorders>
              <w:left w:val="nil"/>
              <w:right w:val="nil"/>
            </w:tcBorders>
            <w:shd w:val="clear" w:color="auto" w:fill="auto"/>
          </w:tcPr>
          <w:p w14:paraId="22A23CBF"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[41]</w:t>
            </w:r>
          </w:p>
        </w:tc>
      </w:tr>
      <w:tr w:rsidR="00ED18C6" w:rsidRPr="00C00D4C" w14:paraId="23D9ACE3" w14:textId="77777777" w:rsidTr="00ED18C6">
        <w:trPr>
          <w:trHeight w:val="3360"/>
        </w:trPr>
        <w:tc>
          <w:tcPr>
            <w:tcW w:w="0" w:type="auto"/>
            <w:tcBorders>
              <w:left w:val="nil"/>
              <w:right w:val="nil"/>
            </w:tcBorders>
            <w:shd w:val="clear" w:color="auto" w:fill="auto"/>
          </w:tcPr>
          <w:p w14:paraId="57C78D6C" w14:textId="4A39BDE2"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B</w:t>
            </w:r>
            <w:r w:rsidR="009D3ED2" w:rsidRPr="00C00D4C">
              <w:rPr>
                <w:rFonts w:ascii="Book Antiqua" w:eastAsia="Book Antiqua" w:hAnsi="Book Antiqua" w:cs="Book Antiqua"/>
              </w:rPr>
              <w:t>MSCs</w:t>
            </w:r>
            <w:r w:rsidRPr="00C00D4C">
              <w:rPr>
                <w:rFonts w:ascii="Book Antiqua" w:eastAsia="Book Antiqua" w:hAnsi="Book Antiqua" w:cs="Book Antiqua"/>
              </w:rPr>
              <w:t xml:space="preserve"> </w:t>
            </w:r>
            <w:r w:rsidR="00E5711A" w:rsidRPr="00C00D4C">
              <w:rPr>
                <w:rFonts w:ascii="Book Antiqua" w:eastAsia="Book Antiqua" w:hAnsi="Book Antiqua" w:cs="Book Antiqua"/>
              </w:rPr>
              <w:t>from rabbits, allogenic, 1 × 10</w:t>
            </w:r>
            <w:r w:rsidR="00E5711A" w:rsidRPr="00C00D4C">
              <w:rPr>
                <w:rFonts w:ascii="Book Antiqua" w:eastAsia="Book Antiqua" w:hAnsi="Book Antiqua" w:cs="Book Antiqua"/>
                <w:vertAlign w:val="superscript"/>
              </w:rPr>
              <w:t>6</w:t>
            </w:r>
          </w:p>
        </w:tc>
        <w:tc>
          <w:tcPr>
            <w:tcW w:w="0" w:type="auto"/>
            <w:tcBorders>
              <w:left w:val="nil"/>
              <w:right w:val="nil"/>
            </w:tcBorders>
            <w:shd w:val="clear" w:color="auto" w:fill="auto"/>
          </w:tcPr>
          <w:p w14:paraId="1D893E2E" w14:textId="102A801A"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SNAP-loaded chitosan</w:t>
            </w:r>
            <w:r w:rsidR="00B21F50" w:rsidRPr="00C00D4C">
              <w:rPr>
                <w:rFonts w:ascii="Book Antiqua" w:eastAsia="Book Antiqua" w:hAnsi="Book Antiqua" w:cs="Book Antiqua"/>
              </w:rPr>
              <w:t>-</w:t>
            </w:r>
            <w:r w:rsidRPr="00C00D4C">
              <w:rPr>
                <w:rFonts w:ascii="Book Antiqua" w:eastAsia="Book Antiqua" w:hAnsi="Book Antiqua" w:cs="Book Antiqua"/>
              </w:rPr>
              <w:t>PVA hydrogel</w:t>
            </w:r>
          </w:p>
        </w:tc>
        <w:tc>
          <w:tcPr>
            <w:tcW w:w="0" w:type="auto"/>
            <w:tcBorders>
              <w:left w:val="nil"/>
              <w:right w:val="nil"/>
            </w:tcBorders>
            <w:shd w:val="clear" w:color="auto" w:fill="auto"/>
          </w:tcPr>
          <w:p w14:paraId="35232B4D"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Vascularization </w:t>
            </w:r>
            <w:r w:rsidR="00E5711A" w:rsidRPr="00C00D4C">
              <w:rPr>
                <w:rFonts w:ascii="Book Antiqua" w:eastAsia="Book Antiqua" w:hAnsi="Book Antiqua" w:cs="Book Antiqua"/>
              </w:rPr>
              <w:t>hydrogels</w:t>
            </w:r>
          </w:p>
        </w:tc>
        <w:tc>
          <w:tcPr>
            <w:tcW w:w="0" w:type="auto"/>
            <w:tcBorders>
              <w:left w:val="nil"/>
              <w:right w:val="nil"/>
            </w:tcBorders>
            <w:shd w:val="clear" w:color="auto" w:fill="auto"/>
          </w:tcPr>
          <w:p w14:paraId="2140F27B" w14:textId="49812AFA"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Cells were intradermally injected and topically covered with hydrogel sheets</w:t>
            </w:r>
          </w:p>
        </w:tc>
        <w:tc>
          <w:tcPr>
            <w:tcW w:w="0" w:type="auto"/>
            <w:tcBorders>
              <w:left w:val="nil"/>
              <w:right w:val="nil"/>
            </w:tcBorders>
            <w:shd w:val="clear" w:color="auto" w:fill="auto"/>
          </w:tcPr>
          <w:p w14:paraId="53A3136D"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Alloxan </w:t>
            </w:r>
            <w:r w:rsidR="00E5711A" w:rsidRPr="00C00D4C">
              <w:rPr>
                <w:rFonts w:ascii="Book Antiqua" w:eastAsia="Book Antiqua" w:hAnsi="Book Antiqua" w:cs="Book Antiqua"/>
              </w:rPr>
              <w:t>monohydrate induced diabetic rabbits</w:t>
            </w:r>
          </w:p>
        </w:tc>
        <w:tc>
          <w:tcPr>
            <w:tcW w:w="0" w:type="auto"/>
            <w:tcBorders>
              <w:left w:val="nil"/>
              <w:right w:val="nil"/>
            </w:tcBorders>
            <w:shd w:val="clear" w:color="auto" w:fill="auto"/>
          </w:tcPr>
          <w:p w14:paraId="322D2606"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20 mm, dorsal</w:t>
            </w:r>
          </w:p>
        </w:tc>
        <w:tc>
          <w:tcPr>
            <w:tcW w:w="0" w:type="auto"/>
            <w:tcBorders>
              <w:left w:val="nil"/>
              <w:right w:val="nil"/>
            </w:tcBorders>
            <w:shd w:val="clear" w:color="auto" w:fill="auto"/>
          </w:tcPr>
          <w:p w14:paraId="09187D77"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14 d</w:t>
            </w:r>
          </w:p>
        </w:tc>
        <w:tc>
          <w:tcPr>
            <w:tcW w:w="0" w:type="auto"/>
            <w:tcBorders>
              <w:left w:val="nil"/>
              <w:right w:val="nil"/>
            </w:tcBorders>
            <w:shd w:val="clear" w:color="auto" w:fill="auto"/>
          </w:tcPr>
          <w:p w14:paraId="0B91E413" w14:textId="7B5AA83C"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Augmented the wound closure</w:t>
            </w:r>
            <w:r w:rsidR="000967BC">
              <w:rPr>
                <w:rFonts w:ascii="Book Antiqua" w:eastAsia="Book Antiqua" w:hAnsi="Book Antiqua" w:cs="Book Antiqua"/>
              </w:rPr>
              <w:t>,</w:t>
            </w:r>
            <w:r w:rsidRPr="00C00D4C">
              <w:rPr>
                <w:rFonts w:ascii="Book Antiqua" w:eastAsia="Book Antiqua" w:hAnsi="Book Antiqua" w:cs="Book Antiqua"/>
              </w:rPr>
              <w:t xml:space="preserve"> decreased inflammation</w:t>
            </w:r>
            <w:r w:rsidR="000967BC">
              <w:rPr>
                <w:rFonts w:ascii="Book Antiqua" w:eastAsia="Book Antiqua" w:hAnsi="Book Antiqua" w:cs="Book Antiqua"/>
              </w:rPr>
              <w:t>,</w:t>
            </w:r>
            <w:r w:rsidRPr="00C00D4C">
              <w:rPr>
                <w:rFonts w:ascii="Book Antiqua" w:eastAsia="Book Antiqua" w:hAnsi="Book Antiqua" w:cs="Book Antiqua"/>
              </w:rPr>
              <w:t xml:space="preserve"> and upregulated expression of CD31, VEGF and TGFβ-1; promoted </w:t>
            </w:r>
            <w:r w:rsidRPr="00C00D4C">
              <w:rPr>
                <w:rFonts w:ascii="Book Antiqua" w:eastAsia="Book Antiqua" w:hAnsi="Book Antiqua" w:cs="Book Antiqua"/>
              </w:rPr>
              <w:lastRenderedPageBreak/>
              <w:t>angiogenesis by forming new capillaries and improving the microvascular and vessel maturation; showed an abundant expression of collagen type I on day 14</w:t>
            </w:r>
          </w:p>
        </w:tc>
        <w:tc>
          <w:tcPr>
            <w:tcW w:w="0" w:type="auto"/>
            <w:tcBorders>
              <w:left w:val="nil"/>
              <w:right w:val="nil"/>
            </w:tcBorders>
            <w:shd w:val="clear" w:color="auto" w:fill="auto"/>
          </w:tcPr>
          <w:p w14:paraId="76E755F6"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[44]</w:t>
            </w:r>
          </w:p>
        </w:tc>
      </w:tr>
      <w:tr w:rsidR="00ED18C6" w:rsidRPr="00C00D4C" w14:paraId="6CF8A967" w14:textId="77777777" w:rsidTr="00ED18C6">
        <w:trPr>
          <w:trHeight w:val="1680"/>
        </w:trPr>
        <w:tc>
          <w:tcPr>
            <w:tcW w:w="0" w:type="auto"/>
            <w:tcBorders>
              <w:left w:val="nil"/>
              <w:right w:val="nil"/>
            </w:tcBorders>
            <w:shd w:val="clear" w:color="auto" w:fill="auto"/>
          </w:tcPr>
          <w:p w14:paraId="70CA574E" w14:textId="243662AA" w:rsidR="00E5711A" w:rsidRPr="00C00D4C" w:rsidRDefault="009D3ED2"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ADSCs </w:t>
            </w:r>
            <w:r w:rsidR="00E5711A" w:rsidRPr="00C00D4C">
              <w:rPr>
                <w:rFonts w:ascii="Book Antiqua" w:eastAsia="Book Antiqua" w:hAnsi="Book Antiqua" w:cs="Book Antiqua"/>
              </w:rPr>
              <w:t>from human, xenogeneic, 5 × 10</w:t>
            </w:r>
            <w:r w:rsidR="00E5711A" w:rsidRPr="00C00D4C">
              <w:rPr>
                <w:rFonts w:ascii="Book Antiqua" w:eastAsia="Book Antiqua" w:hAnsi="Book Antiqua" w:cs="Book Antiqua"/>
                <w:vertAlign w:val="superscript"/>
              </w:rPr>
              <w:t>5</w:t>
            </w:r>
          </w:p>
        </w:tc>
        <w:tc>
          <w:tcPr>
            <w:tcW w:w="0" w:type="auto"/>
            <w:tcBorders>
              <w:left w:val="nil"/>
              <w:right w:val="nil"/>
            </w:tcBorders>
            <w:shd w:val="clear" w:color="auto" w:fill="auto"/>
          </w:tcPr>
          <w:p w14:paraId="1D84392F" w14:textId="04AB5B4D" w:rsidR="00E5711A" w:rsidRPr="00C00D4C" w:rsidRDefault="00B21F50" w:rsidP="00C00D4C">
            <w:pPr>
              <w:spacing w:line="360" w:lineRule="auto"/>
              <w:jc w:val="both"/>
              <w:rPr>
                <w:rFonts w:ascii="Book Antiqua" w:eastAsia="Book Antiqua" w:hAnsi="Book Antiqua" w:cs="Book Antiqua"/>
              </w:rPr>
            </w:pPr>
            <w:r w:rsidRPr="00C00D4C">
              <w:rPr>
                <w:rFonts w:ascii="Book Antiqua" w:hAnsi="Book Antiqua" w:cs="Book Antiqua"/>
                <w:lang w:eastAsia="zh-CN"/>
              </w:rPr>
              <w:t>C</w:t>
            </w:r>
            <w:r w:rsidR="00E5711A" w:rsidRPr="00C00D4C">
              <w:rPr>
                <w:rFonts w:ascii="Book Antiqua" w:eastAsia="Book Antiqua" w:hAnsi="Book Antiqua" w:cs="Book Antiqua"/>
              </w:rPr>
              <w:t xml:space="preserve">urcumin-incorporated 3D bioprinting </w:t>
            </w:r>
            <w:proofErr w:type="spellStart"/>
            <w:r w:rsidR="00AD012E" w:rsidRPr="00C00D4C">
              <w:rPr>
                <w:rFonts w:ascii="Book Antiqua" w:eastAsia="Book Antiqua" w:hAnsi="Book Antiqua" w:cs="Book Antiqua"/>
                <w:color w:val="000000"/>
              </w:rPr>
              <w:t>GelMA</w:t>
            </w:r>
            <w:proofErr w:type="spellEnd"/>
            <w:r w:rsidR="00AD012E" w:rsidRPr="00C00D4C">
              <w:rPr>
                <w:rFonts w:ascii="Book Antiqua" w:eastAsia="Book Antiqua" w:hAnsi="Book Antiqua" w:cs="Book Antiqua"/>
                <w:color w:val="000000"/>
              </w:rPr>
              <w:t xml:space="preserve"> </w:t>
            </w:r>
            <w:r w:rsidR="00E5711A" w:rsidRPr="00C00D4C">
              <w:rPr>
                <w:rFonts w:ascii="Book Antiqua" w:eastAsia="Book Antiqua" w:hAnsi="Book Antiqua" w:cs="Book Antiqua"/>
              </w:rPr>
              <w:t>hydrogel</w:t>
            </w:r>
          </w:p>
        </w:tc>
        <w:tc>
          <w:tcPr>
            <w:tcW w:w="0" w:type="auto"/>
            <w:tcBorders>
              <w:left w:val="nil"/>
              <w:right w:val="nil"/>
            </w:tcBorders>
            <w:shd w:val="clear" w:color="auto" w:fill="auto"/>
          </w:tcPr>
          <w:p w14:paraId="74927EA3"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Antioxidant </w:t>
            </w:r>
            <w:r w:rsidR="00E5711A" w:rsidRPr="00C00D4C">
              <w:rPr>
                <w:rFonts w:ascii="Book Antiqua" w:eastAsia="Book Antiqua" w:hAnsi="Book Antiqua" w:cs="Book Antiqua"/>
              </w:rPr>
              <w:t>hydrogels</w:t>
            </w:r>
          </w:p>
        </w:tc>
        <w:tc>
          <w:tcPr>
            <w:tcW w:w="0" w:type="auto"/>
            <w:tcBorders>
              <w:left w:val="nil"/>
              <w:right w:val="nil"/>
            </w:tcBorders>
            <w:shd w:val="clear" w:color="auto" w:fill="auto"/>
          </w:tcPr>
          <w:p w14:paraId="331126C1"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Cells were encapsulated into hydrogel sheets</w:t>
            </w:r>
          </w:p>
        </w:tc>
        <w:tc>
          <w:tcPr>
            <w:tcW w:w="0" w:type="auto"/>
            <w:tcBorders>
              <w:left w:val="nil"/>
              <w:right w:val="nil"/>
            </w:tcBorders>
            <w:shd w:val="clear" w:color="auto" w:fill="auto"/>
          </w:tcPr>
          <w:p w14:paraId="3408978D" w14:textId="3CDA53F1"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STZ</w:t>
            </w:r>
            <w:r w:rsidR="000967BC">
              <w:rPr>
                <w:rFonts w:ascii="Book Antiqua" w:eastAsia="Book Antiqua" w:hAnsi="Book Antiqua" w:cs="Book Antiqua"/>
              </w:rPr>
              <w:t>-</w:t>
            </w:r>
            <w:r w:rsidRPr="00C00D4C">
              <w:rPr>
                <w:rFonts w:ascii="Book Antiqua" w:eastAsia="Book Antiqua" w:hAnsi="Book Antiqua" w:cs="Book Antiqua"/>
              </w:rPr>
              <w:t>induced diabetic nude mice</w:t>
            </w:r>
          </w:p>
        </w:tc>
        <w:tc>
          <w:tcPr>
            <w:tcW w:w="0" w:type="auto"/>
            <w:tcBorders>
              <w:left w:val="nil"/>
              <w:right w:val="nil"/>
            </w:tcBorders>
            <w:shd w:val="clear" w:color="auto" w:fill="auto"/>
          </w:tcPr>
          <w:p w14:paraId="48AAC31B"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15 mm, dorsal</w:t>
            </w:r>
          </w:p>
        </w:tc>
        <w:tc>
          <w:tcPr>
            <w:tcW w:w="0" w:type="auto"/>
            <w:tcBorders>
              <w:left w:val="nil"/>
              <w:right w:val="nil"/>
            </w:tcBorders>
            <w:shd w:val="clear" w:color="auto" w:fill="auto"/>
          </w:tcPr>
          <w:p w14:paraId="5A0BB634"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21 d</w:t>
            </w:r>
          </w:p>
        </w:tc>
        <w:tc>
          <w:tcPr>
            <w:tcW w:w="0" w:type="auto"/>
            <w:tcBorders>
              <w:left w:val="nil"/>
              <w:right w:val="nil"/>
            </w:tcBorders>
            <w:shd w:val="clear" w:color="auto" w:fill="auto"/>
          </w:tcPr>
          <w:p w14:paraId="0E59C91A" w14:textId="5573EC3F"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Promoted wound healing; improved </w:t>
            </w:r>
            <w:proofErr w:type="spellStart"/>
            <w:r w:rsidR="00324AC9" w:rsidRPr="00C00D4C">
              <w:rPr>
                <w:rFonts w:ascii="Book Antiqua" w:eastAsia="Book Antiqua" w:hAnsi="Book Antiqua" w:cs="Book Antiqua"/>
              </w:rPr>
              <w:t>hADSCs</w:t>
            </w:r>
            <w:proofErr w:type="spellEnd"/>
            <w:r w:rsidR="00324AC9" w:rsidRPr="00C00D4C">
              <w:rPr>
                <w:rFonts w:ascii="Book Antiqua" w:eastAsia="Book Antiqua" w:hAnsi="Book Antiqua" w:cs="Book Antiqua"/>
              </w:rPr>
              <w:t xml:space="preserve"> </w:t>
            </w:r>
            <w:r w:rsidRPr="00C00D4C">
              <w:rPr>
                <w:rFonts w:ascii="Book Antiqua" w:eastAsia="Book Antiqua" w:hAnsi="Book Antiqua" w:cs="Book Antiqua"/>
              </w:rPr>
              <w:t xml:space="preserve">apoptosis and increased the </w:t>
            </w:r>
            <w:r w:rsidRPr="00C00D4C">
              <w:rPr>
                <w:rFonts w:ascii="Book Antiqua" w:eastAsia="Book Antiqua" w:hAnsi="Book Antiqua" w:cs="Book Antiqua"/>
              </w:rPr>
              <w:lastRenderedPageBreak/>
              <w:t>amount of collagen</w:t>
            </w:r>
          </w:p>
        </w:tc>
        <w:tc>
          <w:tcPr>
            <w:tcW w:w="0" w:type="auto"/>
            <w:tcBorders>
              <w:left w:val="nil"/>
              <w:right w:val="nil"/>
            </w:tcBorders>
            <w:shd w:val="clear" w:color="auto" w:fill="auto"/>
          </w:tcPr>
          <w:p w14:paraId="2584A69D"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[46]</w:t>
            </w:r>
          </w:p>
        </w:tc>
      </w:tr>
      <w:tr w:rsidR="00ED18C6" w:rsidRPr="00C00D4C" w14:paraId="4EAD938A" w14:textId="77777777" w:rsidTr="00ED18C6">
        <w:trPr>
          <w:trHeight w:val="2240"/>
        </w:trPr>
        <w:tc>
          <w:tcPr>
            <w:tcW w:w="0" w:type="auto"/>
            <w:tcBorders>
              <w:left w:val="nil"/>
              <w:right w:val="nil"/>
            </w:tcBorders>
            <w:shd w:val="clear" w:color="auto" w:fill="auto"/>
          </w:tcPr>
          <w:p w14:paraId="1A87C27E" w14:textId="5B3B1A95" w:rsidR="00E5711A" w:rsidRPr="00C00D4C" w:rsidRDefault="009D3ED2"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ADSCs </w:t>
            </w:r>
            <w:r w:rsidR="00E5711A" w:rsidRPr="00C00D4C">
              <w:rPr>
                <w:rFonts w:ascii="Book Antiqua" w:eastAsia="Book Antiqua" w:hAnsi="Book Antiqua" w:cs="Book Antiqua"/>
              </w:rPr>
              <w:t>from human, xenogeneic, 2.5 × 10</w:t>
            </w:r>
            <w:r w:rsidR="00E5711A" w:rsidRPr="00C00D4C">
              <w:rPr>
                <w:rFonts w:ascii="Book Antiqua" w:eastAsia="Book Antiqua" w:hAnsi="Book Antiqua" w:cs="Book Antiqua"/>
                <w:vertAlign w:val="superscript"/>
              </w:rPr>
              <w:t>5</w:t>
            </w:r>
          </w:p>
        </w:tc>
        <w:tc>
          <w:tcPr>
            <w:tcW w:w="0" w:type="auto"/>
            <w:tcBorders>
              <w:left w:val="nil"/>
              <w:right w:val="nil"/>
            </w:tcBorders>
            <w:shd w:val="clear" w:color="auto" w:fill="auto"/>
          </w:tcPr>
          <w:p w14:paraId="653D08CE" w14:textId="42C2E61F" w:rsidR="00E5711A" w:rsidRPr="00C00D4C" w:rsidRDefault="00076C08" w:rsidP="00C00D4C">
            <w:pPr>
              <w:spacing w:line="360" w:lineRule="auto"/>
              <w:jc w:val="both"/>
              <w:rPr>
                <w:rFonts w:ascii="Book Antiqua" w:eastAsia="Book Antiqua" w:hAnsi="Book Antiqua" w:cs="Book Antiqua"/>
              </w:rPr>
            </w:pPr>
            <w:proofErr w:type="spellStart"/>
            <w:r w:rsidRPr="00C00D4C">
              <w:rPr>
                <w:rFonts w:ascii="Book Antiqua" w:eastAsia="Book Antiqua" w:hAnsi="Book Antiqua" w:cs="Book Antiqua"/>
              </w:rPr>
              <w:t>hDAM</w:t>
            </w:r>
            <w:proofErr w:type="spellEnd"/>
            <w:r w:rsidR="00FF5D6D">
              <w:rPr>
                <w:rFonts w:ascii="Book Antiqua" w:eastAsia="Book Antiqua" w:hAnsi="Book Antiqua" w:cs="Book Antiqua"/>
              </w:rPr>
              <w:t xml:space="preserve"> </w:t>
            </w:r>
            <w:r w:rsidR="00E5711A" w:rsidRPr="00C00D4C">
              <w:rPr>
                <w:rFonts w:ascii="Book Antiqua" w:eastAsia="Book Antiqua" w:hAnsi="Book Antiqua" w:cs="Book Antiqua"/>
              </w:rPr>
              <w:t>hydrogel</w:t>
            </w:r>
          </w:p>
        </w:tc>
        <w:tc>
          <w:tcPr>
            <w:tcW w:w="0" w:type="auto"/>
            <w:tcBorders>
              <w:left w:val="nil"/>
              <w:right w:val="nil"/>
            </w:tcBorders>
            <w:shd w:val="clear" w:color="auto" w:fill="auto"/>
          </w:tcPr>
          <w:p w14:paraId="7187A70B"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Intact </w:t>
            </w:r>
            <w:r w:rsidR="00E5711A" w:rsidRPr="00C00D4C">
              <w:rPr>
                <w:rFonts w:ascii="Book Antiqua" w:eastAsia="Book Antiqua" w:hAnsi="Book Antiqua" w:cs="Book Antiqua"/>
              </w:rPr>
              <w:t>ECM-derived hydrogels from living tissues</w:t>
            </w:r>
          </w:p>
        </w:tc>
        <w:tc>
          <w:tcPr>
            <w:tcW w:w="0" w:type="auto"/>
            <w:tcBorders>
              <w:left w:val="nil"/>
              <w:right w:val="nil"/>
            </w:tcBorders>
            <w:shd w:val="clear" w:color="auto" w:fill="auto"/>
          </w:tcPr>
          <w:p w14:paraId="7C203386" w14:textId="68E2B2F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Cells were suspended in the </w:t>
            </w:r>
            <w:r w:rsidRPr="00C00D4C">
              <w:rPr>
                <w:rFonts w:ascii="Book Antiqua" w:eastAsia="Book Antiqua" w:hAnsi="Book Antiqua" w:cs="Book Antiqua"/>
                <w:i/>
                <w:iCs/>
              </w:rPr>
              <w:t>in</w:t>
            </w:r>
            <w:r w:rsidR="00AD012E" w:rsidRPr="00C00D4C">
              <w:rPr>
                <w:rFonts w:ascii="Book Antiqua" w:eastAsia="Book Antiqua" w:hAnsi="Book Antiqua" w:cs="Book Antiqua"/>
                <w:i/>
                <w:iCs/>
              </w:rPr>
              <w:t xml:space="preserve"> </w:t>
            </w:r>
            <w:r w:rsidRPr="00C00D4C">
              <w:rPr>
                <w:rFonts w:ascii="Book Antiqua" w:eastAsia="Book Antiqua" w:hAnsi="Book Antiqua" w:cs="Book Antiqua"/>
                <w:i/>
                <w:iCs/>
              </w:rPr>
              <w:t>situ</w:t>
            </w:r>
            <w:r w:rsidRPr="00C00D4C">
              <w:rPr>
                <w:rFonts w:ascii="Book Antiqua" w:eastAsia="Book Antiqua" w:hAnsi="Book Antiqua" w:cs="Book Antiqua"/>
              </w:rPr>
              <w:t xml:space="preserve"> </w:t>
            </w:r>
            <w:r w:rsidR="00AD012E" w:rsidRPr="00C00D4C">
              <w:rPr>
                <w:rFonts w:ascii="Book Antiqua" w:eastAsia="Book Antiqua" w:hAnsi="Book Antiqua" w:cs="Book Antiqua"/>
              </w:rPr>
              <w:t xml:space="preserve">forming </w:t>
            </w:r>
            <w:r w:rsidRPr="00C00D4C">
              <w:rPr>
                <w:rFonts w:ascii="Book Antiqua" w:eastAsia="Book Antiqua" w:hAnsi="Book Antiqua" w:cs="Book Antiqua"/>
              </w:rPr>
              <w:t>hydrogels</w:t>
            </w:r>
          </w:p>
        </w:tc>
        <w:tc>
          <w:tcPr>
            <w:tcW w:w="0" w:type="auto"/>
            <w:tcBorders>
              <w:left w:val="nil"/>
              <w:right w:val="nil"/>
            </w:tcBorders>
            <w:shd w:val="clear" w:color="auto" w:fill="auto"/>
          </w:tcPr>
          <w:p w14:paraId="7A65967C"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KK/</w:t>
            </w:r>
            <w:proofErr w:type="spellStart"/>
            <w:r w:rsidRPr="00C00D4C">
              <w:rPr>
                <w:rFonts w:ascii="Book Antiqua" w:eastAsia="Book Antiqua" w:hAnsi="Book Antiqua" w:cs="Book Antiqua"/>
              </w:rPr>
              <w:t>Upj</w:t>
            </w:r>
            <w:proofErr w:type="spellEnd"/>
            <w:r w:rsidRPr="00C00D4C">
              <w:rPr>
                <w:rFonts w:ascii="Book Antiqua" w:eastAsia="Book Antiqua" w:hAnsi="Book Antiqua" w:cs="Book Antiqua"/>
              </w:rPr>
              <w:t>-Ay/J mice (diabetic mice)</w:t>
            </w:r>
          </w:p>
        </w:tc>
        <w:tc>
          <w:tcPr>
            <w:tcW w:w="0" w:type="auto"/>
            <w:tcBorders>
              <w:left w:val="nil"/>
              <w:right w:val="nil"/>
            </w:tcBorders>
            <w:shd w:val="clear" w:color="auto" w:fill="auto"/>
          </w:tcPr>
          <w:p w14:paraId="264B0829"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8 mm, dorsal</w:t>
            </w:r>
          </w:p>
        </w:tc>
        <w:tc>
          <w:tcPr>
            <w:tcW w:w="0" w:type="auto"/>
            <w:tcBorders>
              <w:left w:val="nil"/>
              <w:right w:val="nil"/>
            </w:tcBorders>
            <w:shd w:val="clear" w:color="auto" w:fill="auto"/>
          </w:tcPr>
          <w:p w14:paraId="2784E324"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14 d</w:t>
            </w:r>
          </w:p>
        </w:tc>
        <w:tc>
          <w:tcPr>
            <w:tcW w:w="0" w:type="auto"/>
            <w:tcBorders>
              <w:left w:val="nil"/>
              <w:right w:val="nil"/>
            </w:tcBorders>
            <w:shd w:val="clear" w:color="auto" w:fill="auto"/>
          </w:tcPr>
          <w:p w14:paraId="300A922D" w14:textId="77777777"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Accelerated wound closure and improved skin architecture regeneration, including better restoration of cutaneous appendages, increase of dermis thickness, and augmenting neovascularization</w:t>
            </w:r>
          </w:p>
        </w:tc>
        <w:tc>
          <w:tcPr>
            <w:tcW w:w="0" w:type="auto"/>
            <w:tcBorders>
              <w:left w:val="nil"/>
              <w:right w:val="nil"/>
            </w:tcBorders>
            <w:shd w:val="clear" w:color="auto" w:fill="auto"/>
          </w:tcPr>
          <w:p w14:paraId="2096A7BC"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t>[62]</w:t>
            </w:r>
          </w:p>
        </w:tc>
      </w:tr>
      <w:tr w:rsidR="00ED18C6" w:rsidRPr="00C00D4C" w14:paraId="41365DDD" w14:textId="77777777" w:rsidTr="00ED18C6">
        <w:trPr>
          <w:trHeight w:val="3080"/>
        </w:trPr>
        <w:tc>
          <w:tcPr>
            <w:tcW w:w="0" w:type="auto"/>
            <w:tcBorders>
              <w:left w:val="nil"/>
              <w:right w:val="nil"/>
            </w:tcBorders>
            <w:shd w:val="clear" w:color="auto" w:fill="auto"/>
          </w:tcPr>
          <w:p w14:paraId="7401F078" w14:textId="5BF89355"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lastRenderedPageBreak/>
              <w:t>U</w:t>
            </w:r>
            <w:r w:rsidR="009D3ED2" w:rsidRPr="00C00D4C">
              <w:rPr>
                <w:rFonts w:ascii="Book Antiqua" w:eastAsia="Book Antiqua" w:hAnsi="Book Antiqua" w:cs="Book Antiqua"/>
              </w:rPr>
              <w:t>MSCs</w:t>
            </w:r>
            <w:r w:rsidRPr="00C00D4C">
              <w:rPr>
                <w:rFonts w:ascii="Book Antiqua" w:eastAsia="Book Antiqua" w:hAnsi="Book Antiqua" w:cs="Book Antiqua"/>
              </w:rPr>
              <w:t xml:space="preserve"> </w:t>
            </w:r>
            <w:r w:rsidR="00E5711A" w:rsidRPr="00C00D4C">
              <w:rPr>
                <w:rFonts w:ascii="Book Antiqua" w:eastAsia="Book Antiqua" w:hAnsi="Book Antiqua" w:cs="Book Antiqua"/>
              </w:rPr>
              <w:t>from human, xenogeneic, 5 × 10</w:t>
            </w:r>
            <w:r w:rsidR="00E5711A" w:rsidRPr="00C00D4C">
              <w:rPr>
                <w:rFonts w:ascii="Book Antiqua" w:eastAsia="Book Antiqua" w:hAnsi="Book Antiqua" w:cs="Book Antiqua"/>
                <w:vertAlign w:val="superscript"/>
              </w:rPr>
              <w:t>6</w:t>
            </w:r>
          </w:p>
        </w:tc>
        <w:tc>
          <w:tcPr>
            <w:tcW w:w="0" w:type="auto"/>
            <w:tcBorders>
              <w:left w:val="nil"/>
              <w:right w:val="nil"/>
            </w:tcBorders>
            <w:shd w:val="clear" w:color="auto" w:fill="auto"/>
          </w:tcPr>
          <w:p w14:paraId="0973158C" w14:textId="691D847A" w:rsidR="00E5711A" w:rsidRPr="00C00D4C" w:rsidRDefault="00076C08" w:rsidP="00C00D4C">
            <w:pPr>
              <w:spacing w:line="360" w:lineRule="auto"/>
              <w:jc w:val="both"/>
              <w:rPr>
                <w:rFonts w:ascii="Book Antiqua" w:eastAsia="Book Antiqua" w:hAnsi="Book Antiqua" w:cs="Book Antiqua"/>
              </w:rPr>
            </w:pPr>
            <w:proofErr w:type="spellStart"/>
            <w:r w:rsidRPr="00C00D4C">
              <w:rPr>
                <w:rFonts w:ascii="Book Antiqua" w:eastAsia="Book Antiqua" w:hAnsi="Book Antiqua" w:cs="Book Antiqua"/>
              </w:rPr>
              <w:t>GelMA</w:t>
            </w:r>
            <w:proofErr w:type="spellEnd"/>
            <w:r w:rsidR="006A7519" w:rsidRPr="00C00D4C">
              <w:rPr>
                <w:rFonts w:ascii="Book Antiqua" w:eastAsia="Book Antiqua" w:hAnsi="Book Antiqua" w:cs="Book Antiqua"/>
              </w:rPr>
              <w:t>/</w:t>
            </w:r>
            <w:r w:rsidR="00E5711A" w:rsidRPr="00C00D4C">
              <w:rPr>
                <w:rFonts w:ascii="Book Antiqua" w:eastAsia="Book Antiqua" w:hAnsi="Book Antiqua" w:cs="Book Antiqua"/>
              </w:rPr>
              <w:t>Chi-C hydrogel</w:t>
            </w:r>
          </w:p>
        </w:tc>
        <w:tc>
          <w:tcPr>
            <w:tcW w:w="0" w:type="auto"/>
            <w:tcBorders>
              <w:left w:val="nil"/>
              <w:right w:val="nil"/>
            </w:tcBorders>
            <w:shd w:val="clear" w:color="auto" w:fill="auto"/>
          </w:tcPr>
          <w:p w14:paraId="1F0E4958"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Vascularization </w:t>
            </w:r>
            <w:r w:rsidR="00E5711A" w:rsidRPr="00C00D4C">
              <w:rPr>
                <w:rFonts w:ascii="Book Antiqua" w:eastAsia="Book Antiqua" w:hAnsi="Book Antiqua" w:cs="Book Antiqua"/>
              </w:rPr>
              <w:t>hydrogels</w:t>
            </w:r>
          </w:p>
        </w:tc>
        <w:tc>
          <w:tcPr>
            <w:tcW w:w="0" w:type="auto"/>
            <w:tcBorders>
              <w:left w:val="nil"/>
              <w:right w:val="nil"/>
            </w:tcBorders>
            <w:shd w:val="clear" w:color="auto" w:fill="auto"/>
          </w:tcPr>
          <w:p w14:paraId="02207244" w14:textId="38762581"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Cells were mixed with the </w:t>
            </w:r>
            <w:r w:rsidRPr="00C00D4C">
              <w:rPr>
                <w:rFonts w:ascii="Book Antiqua" w:eastAsia="Book Antiqua" w:hAnsi="Book Antiqua" w:cs="Book Antiqua"/>
                <w:i/>
                <w:iCs/>
              </w:rPr>
              <w:t>in</w:t>
            </w:r>
            <w:r w:rsidR="00AD012E" w:rsidRPr="00C00D4C">
              <w:rPr>
                <w:rFonts w:ascii="Book Antiqua" w:eastAsia="Book Antiqua" w:hAnsi="Book Antiqua" w:cs="Book Antiqua"/>
                <w:i/>
                <w:iCs/>
              </w:rPr>
              <w:t xml:space="preserve"> </w:t>
            </w:r>
            <w:r w:rsidRPr="00C00D4C">
              <w:rPr>
                <w:rFonts w:ascii="Book Antiqua" w:eastAsia="Book Antiqua" w:hAnsi="Book Antiqua" w:cs="Book Antiqua"/>
                <w:i/>
                <w:iCs/>
              </w:rPr>
              <w:t>situ</w:t>
            </w:r>
            <w:r w:rsidRPr="00C00D4C">
              <w:rPr>
                <w:rFonts w:ascii="Book Antiqua" w:eastAsia="Book Antiqua" w:hAnsi="Book Antiqua" w:cs="Book Antiqua"/>
              </w:rPr>
              <w:t xml:space="preserve"> </w:t>
            </w:r>
            <w:r w:rsidR="00AD012E" w:rsidRPr="00C00D4C">
              <w:rPr>
                <w:rFonts w:ascii="Book Antiqua" w:eastAsia="Book Antiqua" w:hAnsi="Book Antiqua" w:cs="Book Antiqua"/>
              </w:rPr>
              <w:t xml:space="preserve">forming </w:t>
            </w:r>
            <w:r w:rsidRPr="00C00D4C">
              <w:rPr>
                <w:rFonts w:ascii="Book Antiqua" w:eastAsia="Book Antiqua" w:hAnsi="Book Antiqua" w:cs="Book Antiqua"/>
              </w:rPr>
              <w:t>hydrogels</w:t>
            </w:r>
          </w:p>
        </w:tc>
        <w:tc>
          <w:tcPr>
            <w:tcW w:w="0" w:type="auto"/>
            <w:tcBorders>
              <w:left w:val="nil"/>
              <w:right w:val="nil"/>
            </w:tcBorders>
            <w:shd w:val="clear" w:color="auto" w:fill="auto"/>
          </w:tcPr>
          <w:p w14:paraId="31CC3E25" w14:textId="77777777" w:rsidR="00E5711A" w:rsidRPr="00C00D4C" w:rsidRDefault="00B21F50"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Diabetic </w:t>
            </w:r>
            <w:r w:rsidR="00E5711A" w:rsidRPr="00C00D4C">
              <w:rPr>
                <w:rFonts w:ascii="Book Antiqua" w:eastAsia="Book Antiqua" w:hAnsi="Book Antiqua" w:cs="Book Antiqua"/>
              </w:rPr>
              <w:t>mice (</w:t>
            </w:r>
            <w:proofErr w:type="spellStart"/>
            <w:r w:rsidR="00E5711A" w:rsidRPr="00C00D4C">
              <w:rPr>
                <w:rFonts w:ascii="Book Antiqua" w:eastAsia="Book Antiqua" w:hAnsi="Book Antiqua" w:cs="Book Antiqua"/>
              </w:rPr>
              <w:t>db</w:t>
            </w:r>
            <w:proofErr w:type="spellEnd"/>
            <w:r w:rsidR="00E5711A" w:rsidRPr="00C00D4C">
              <w:rPr>
                <w:rFonts w:ascii="Book Antiqua" w:eastAsia="Book Antiqua" w:hAnsi="Book Antiqua" w:cs="Book Antiqua"/>
              </w:rPr>
              <w:t>/</w:t>
            </w:r>
            <w:proofErr w:type="spellStart"/>
            <w:r w:rsidR="00E5711A" w:rsidRPr="00C00D4C">
              <w:rPr>
                <w:rFonts w:ascii="Book Antiqua" w:eastAsia="Book Antiqua" w:hAnsi="Book Antiqua" w:cs="Book Antiqua"/>
              </w:rPr>
              <w:t>db</w:t>
            </w:r>
            <w:proofErr w:type="spellEnd"/>
            <w:r w:rsidR="00E5711A" w:rsidRPr="00C00D4C">
              <w:rPr>
                <w:rFonts w:ascii="Book Antiqua" w:eastAsia="Book Antiqua" w:hAnsi="Book Antiqua" w:cs="Book Antiqua"/>
              </w:rPr>
              <w:t>)</w:t>
            </w:r>
          </w:p>
        </w:tc>
        <w:tc>
          <w:tcPr>
            <w:tcW w:w="0" w:type="auto"/>
            <w:tcBorders>
              <w:left w:val="nil"/>
              <w:right w:val="nil"/>
            </w:tcBorders>
            <w:shd w:val="clear" w:color="auto" w:fill="auto"/>
          </w:tcPr>
          <w:p w14:paraId="0378E811"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8 mm, dorsal</w:t>
            </w:r>
          </w:p>
        </w:tc>
        <w:tc>
          <w:tcPr>
            <w:tcW w:w="0" w:type="auto"/>
            <w:tcBorders>
              <w:left w:val="nil"/>
              <w:right w:val="nil"/>
            </w:tcBorders>
            <w:shd w:val="clear" w:color="auto" w:fill="auto"/>
          </w:tcPr>
          <w:p w14:paraId="506B7764"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14 d</w:t>
            </w:r>
          </w:p>
        </w:tc>
        <w:tc>
          <w:tcPr>
            <w:tcW w:w="0" w:type="auto"/>
            <w:tcBorders>
              <w:left w:val="nil"/>
              <w:right w:val="nil"/>
            </w:tcBorders>
            <w:shd w:val="clear" w:color="auto" w:fill="auto"/>
          </w:tcPr>
          <w:p w14:paraId="45D01F67" w14:textId="77777777"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Promoted the wound healing process by inhibiting protein expression of TNF-α and IL-1β to decrease inflammation. Accelerated angiogenesis and re-epithelialization, promoted collagen deposition, and induced regeneration of skin appendages </w:t>
            </w:r>
            <w:r w:rsidRPr="00C00D4C">
              <w:rPr>
                <w:rFonts w:ascii="Book Antiqua" w:eastAsia="Book Antiqua" w:hAnsi="Book Antiqua" w:cs="Book Antiqua"/>
              </w:rPr>
              <w:lastRenderedPageBreak/>
              <w:t>such as hair follicles</w:t>
            </w:r>
          </w:p>
        </w:tc>
        <w:tc>
          <w:tcPr>
            <w:tcW w:w="0" w:type="auto"/>
            <w:tcBorders>
              <w:left w:val="nil"/>
              <w:right w:val="nil"/>
            </w:tcBorders>
            <w:shd w:val="clear" w:color="auto" w:fill="auto"/>
          </w:tcPr>
          <w:p w14:paraId="5C5197B8"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[63]</w:t>
            </w:r>
          </w:p>
        </w:tc>
      </w:tr>
      <w:tr w:rsidR="00ED18C6" w:rsidRPr="00C00D4C" w14:paraId="218508A3" w14:textId="77777777" w:rsidTr="00ED18C6">
        <w:trPr>
          <w:trHeight w:val="2800"/>
        </w:trPr>
        <w:tc>
          <w:tcPr>
            <w:tcW w:w="0" w:type="auto"/>
            <w:tcBorders>
              <w:left w:val="nil"/>
              <w:right w:val="nil"/>
            </w:tcBorders>
            <w:shd w:val="clear" w:color="auto" w:fill="auto"/>
          </w:tcPr>
          <w:p w14:paraId="5DBBAFF7" w14:textId="27899D9B" w:rsidR="00E5711A" w:rsidRPr="00C00D4C" w:rsidRDefault="009D3ED2"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PDSCs </w:t>
            </w:r>
            <w:r w:rsidR="00E5711A" w:rsidRPr="00C00D4C">
              <w:rPr>
                <w:rFonts w:ascii="Book Antiqua" w:eastAsia="Book Antiqua" w:hAnsi="Book Antiqua" w:cs="Book Antiqua"/>
              </w:rPr>
              <w:t>from human, xenogeneic, 1 × 10</w:t>
            </w:r>
            <w:r w:rsidR="00E5711A" w:rsidRPr="00C00D4C">
              <w:rPr>
                <w:rFonts w:ascii="Book Antiqua" w:eastAsia="Book Antiqua" w:hAnsi="Book Antiqua" w:cs="Book Antiqua"/>
                <w:vertAlign w:val="superscript"/>
              </w:rPr>
              <w:t>6</w:t>
            </w:r>
          </w:p>
        </w:tc>
        <w:tc>
          <w:tcPr>
            <w:tcW w:w="0" w:type="auto"/>
            <w:tcBorders>
              <w:left w:val="nil"/>
              <w:right w:val="nil"/>
            </w:tcBorders>
            <w:shd w:val="clear" w:color="auto" w:fill="auto"/>
          </w:tcPr>
          <w:p w14:paraId="045A77EB" w14:textId="63A74DB6" w:rsidR="00E5711A" w:rsidRPr="00C00D4C" w:rsidRDefault="00B21F50" w:rsidP="00C00D4C">
            <w:pPr>
              <w:spacing w:line="360" w:lineRule="auto"/>
              <w:jc w:val="both"/>
              <w:rPr>
                <w:rFonts w:ascii="Book Antiqua" w:eastAsia="Book Antiqua" w:hAnsi="Book Antiqua" w:cs="Book Antiqua"/>
              </w:rPr>
            </w:pPr>
            <w:r w:rsidRPr="00C00D4C">
              <w:rPr>
                <w:rFonts w:ascii="Book Antiqua" w:hAnsi="Book Antiqua" w:cs="Book Antiqua"/>
                <w:lang w:eastAsia="zh-CN"/>
              </w:rPr>
              <w:t>C</w:t>
            </w:r>
            <w:r w:rsidR="00E5711A" w:rsidRPr="00C00D4C">
              <w:rPr>
                <w:rFonts w:ascii="Book Antiqua" w:eastAsia="Book Antiqua" w:hAnsi="Book Antiqua" w:cs="Book Antiqua"/>
              </w:rPr>
              <w:t>hitosan/collagen/β-GP</w:t>
            </w:r>
            <w:r w:rsidR="00607409">
              <w:rPr>
                <w:rFonts w:ascii="Book Antiqua" w:eastAsia="Book Antiqua" w:hAnsi="Book Antiqua" w:cs="Book Antiqua"/>
              </w:rPr>
              <w:t xml:space="preserve"> </w:t>
            </w:r>
            <w:r w:rsidR="00E5711A" w:rsidRPr="00C00D4C">
              <w:rPr>
                <w:rFonts w:ascii="Book Antiqua" w:eastAsia="Book Antiqua" w:hAnsi="Book Antiqua" w:cs="Book Antiqua"/>
              </w:rPr>
              <w:t>hydrogel</w:t>
            </w:r>
          </w:p>
        </w:tc>
        <w:tc>
          <w:tcPr>
            <w:tcW w:w="0" w:type="auto"/>
            <w:tcBorders>
              <w:left w:val="nil"/>
              <w:right w:val="nil"/>
            </w:tcBorders>
            <w:shd w:val="clear" w:color="auto" w:fill="auto"/>
          </w:tcPr>
          <w:p w14:paraId="1DB7160A" w14:textId="657011AE"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Thermosensitive </w:t>
            </w:r>
            <w:r w:rsidR="00E5711A" w:rsidRPr="00C00D4C">
              <w:rPr>
                <w:rFonts w:ascii="Book Antiqua" w:eastAsia="Book Antiqua" w:hAnsi="Book Antiqua" w:cs="Book Antiqua"/>
              </w:rPr>
              <w:t xml:space="preserve">and </w:t>
            </w:r>
            <w:r w:rsidRPr="00C00D4C">
              <w:rPr>
                <w:rFonts w:ascii="Book Antiqua" w:eastAsia="Book Antiqua" w:hAnsi="Book Antiqua" w:cs="Book Antiqua"/>
              </w:rPr>
              <w:t>p</w:t>
            </w:r>
            <w:r w:rsidR="00076C08" w:rsidRPr="00C00D4C">
              <w:rPr>
                <w:rFonts w:ascii="Book Antiqua" w:eastAsia="Book Antiqua" w:hAnsi="Book Antiqua" w:cs="Book Antiqua"/>
              </w:rPr>
              <w:t>H</w:t>
            </w:r>
            <w:r w:rsidR="00E5711A" w:rsidRPr="00C00D4C">
              <w:rPr>
                <w:rFonts w:ascii="Book Antiqua" w:eastAsia="Book Antiqua" w:hAnsi="Book Antiqua" w:cs="Book Antiqua"/>
              </w:rPr>
              <w:t>-responsive hydrogels</w:t>
            </w:r>
          </w:p>
        </w:tc>
        <w:tc>
          <w:tcPr>
            <w:tcW w:w="0" w:type="auto"/>
            <w:tcBorders>
              <w:left w:val="nil"/>
              <w:right w:val="nil"/>
            </w:tcBorders>
            <w:shd w:val="clear" w:color="auto" w:fill="auto"/>
          </w:tcPr>
          <w:p w14:paraId="13D542CB" w14:textId="55A53470"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3D spheroids were encapsulated in the </w:t>
            </w:r>
            <w:r w:rsidRPr="00C00D4C">
              <w:rPr>
                <w:rFonts w:ascii="Book Antiqua" w:eastAsia="Book Antiqua" w:hAnsi="Book Antiqua" w:cs="Book Antiqua"/>
                <w:i/>
                <w:iCs/>
              </w:rPr>
              <w:t>in</w:t>
            </w:r>
            <w:r w:rsidR="00AD012E" w:rsidRPr="00C00D4C">
              <w:rPr>
                <w:rFonts w:ascii="Book Antiqua" w:eastAsia="Book Antiqua" w:hAnsi="Book Antiqua" w:cs="Book Antiqua"/>
                <w:i/>
                <w:iCs/>
              </w:rPr>
              <w:t xml:space="preserve"> </w:t>
            </w:r>
            <w:r w:rsidRPr="00C00D4C">
              <w:rPr>
                <w:rFonts w:ascii="Book Antiqua" w:eastAsia="Book Antiqua" w:hAnsi="Book Antiqua" w:cs="Book Antiqua"/>
                <w:i/>
                <w:iCs/>
              </w:rPr>
              <w:t>situ</w:t>
            </w:r>
            <w:r w:rsidRPr="00C00D4C">
              <w:rPr>
                <w:rFonts w:ascii="Book Antiqua" w:eastAsia="Book Antiqua" w:hAnsi="Book Antiqua" w:cs="Book Antiqua"/>
              </w:rPr>
              <w:t xml:space="preserve"> </w:t>
            </w:r>
            <w:r w:rsidR="00AD012E" w:rsidRPr="00C00D4C">
              <w:rPr>
                <w:rFonts w:ascii="Book Antiqua" w:eastAsia="Book Antiqua" w:hAnsi="Book Antiqua" w:cs="Book Antiqua"/>
              </w:rPr>
              <w:t xml:space="preserve">forming </w:t>
            </w:r>
            <w:r w:rsidRPr="00C00D4C">
              <w:rPr>
                <w:rFonts w:ascii="Book Antiqua" w:eastAsia="Book Antiqua" w:hAnsi="Book Antiqua" w:cs="Book Antiqua"/>
              </w:rPr>
              <w:t>hydrogels</w:t>
            </w:r>
          </w:p>
        </w:tc>
        <w:tc>
          <w:tcPr>
            <w:tcW w:w="0" w:type="auto"/>
            <w:tcBorders>
              <w:left w:val="nil"/>
              <w:right w:val="nil"/>
            </w:tcBorders>
            <w:shd w:val="clear" w:color="auto" w:fill="auto"/>
          </w:tcPr>
          <w:p w14:paraId="77703252" w14:textId="77777777" w:rsidR="00E5711A" w:rsidRPr="00C00D4C" w:rsidRDefault="00B21F50"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Diabetic </w:t>
            </w:r>
            <w:r w:rsidR="00E5711A" w:rsidRPr="00C00D4C">
              <w:rPr>
                <w:rFonts w:ascii="Book Antiqua" w:eastAsia="Book Antiqua" w:hAnsi="Book Antiqua" w:cs="Book Antiqua"/>
              </w:rPr>
              <w:t>mice (</w:t>
            </w:r>
            <w:proofErr w:type="spellStart"/>
            <w:r w:rsidR="00E5711A" w:rsidRPr="00C00D4C">
              <w:rPr>
                <w:rFonts w:ascii="Book Antiqua" w:eastAsia="Book Antiqua" w:hAnsi="Book Antiqua" w:cs="Book Antiqua"/>
              </w:rPr>
              <w:t>db</w:t>
            </w:r>
            <w:proofErr w:type="spellEnd"/>
            <w:r w:rsidR="00E5711A" w:rsidRPr="00C00D4C">
              <w:rPr>
                <w:rFonts w:ascii="Book Antiqua" w:eastAsia="Book Antiqua" w:hAnsi="Book Antiqua" w:cs="Book Antiqua"/>
              </w:rPr>
              <w:t>/</w:t>
            </w:r>
            <w:proofErr w:type="spellStart"/>
            <w:r w:rsidR="00E5711A" w:rsidRPr="00C00D4C">
              <w:rPr>
                <w:rFonts w:ascii="Book Antiqua" w:eastAsia="Book Antiqua" w:hAnsi="Book Antiqua" w:cs="Book Antiqua"/>
              </w:rPr>
              <w:t>db</w:t>
            </w:r>
            <w:proofErr w:type="spellEnd"/>
            <w:r w:rsidR="00E5711A" w:rsidRPr="00C00D4C">
              <w:rPr>
                <w:rFonts w:ascii="Book Antiqua" w:eastAsia="Book Antiqua" w:hAnsi="Book Antiqua" w:cs="Book Antiqua"/>
              </w:rPr>
              <w:t>)</w:t>
            </w:r>
          </w:p>
        </w:tc>
        <w:tc>
          <w:tcPr>
            <w:tcW w:w="0" w:type="auto"/>
            <w:tcBorders>
              <w:left w:val="nil"/>
              <w:right w:val="nil"/>
            </w:tcBorders>
            <w:shd w:val="clear" w:color="auto" w:fill="auto"/>
          </w:tcPr>
          <w:p w14:paraId="2647660E"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7 mm, dorsal</w:t>
            </w:r>
          </w:p>
        </w:tc>
        <w:tc>
          <w:tcPr>
            <w:tcW w:w="0" w:type="auto"/>
            <w:tcBorders>
              <w:left w:val="nil"/>
              <w:right w:val="nil"/>
            </w:tcBorders>
            <w:shd w:val="clear" w:color="auto" w:fill="auto"/>
          </w:tcPr>
          <w:p w14:paraId="1C230114" w14:textId="77777777"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3 </w:t>
            </w:r>
            <w:proofErr w:type="spellStart"/>
            <w:r w:rsidRPr="00C00D4C">
              <w:rPr>
                <w:rFonts w:ascii="Book Antiqua" w:eastAsia="Book Antiqua" w:hAnsi="Book Antiqua" w:cs="Book Antiqua"/>
              </w:rPr>
              <w:t>w</w:t>
            </w:r>
            <w:r w:rsidR="00B21F50" w:rsidRPr="00C00D4C">
              <w:rPr>
                <w:rFonts w:ascii="Book Antiqua" w:hAnsi="Book Antiqua" w:cs="Book Antiqua"/>
                <w:lang w:eastAsia="zh-CN"/>
              </w:rPr>
              <w:t>k</w:t>
            </w:r>
            <w:proofErr w:type="spellEnd"/>
          </w:p>
        </w:tc>
        <w:tc>
          <w:tcPr>
            <w:tcW w:w="0" w:type="auto"/>
            <w:tcBorders>
              <w:left w:val="nil"/>
              <w:right w:val="nil"/>
            </w:tcBorders>
            <w:shd w:val="clear" w:color="auto" w:fill="auto"/>
          </w:tcPr>
          <w:p w14:paraId="05ED1584" w14:textId="5E35AD43"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Accelerated wound closure by enhancing angiogenesis and paracrine effects. The hydrogel provided an environment</w:t>
            </w:r>
            <w:r w:rsidR="00076C08" w:rsidRPr="00C00D4C">
              <w:rPr>
                <w:rFonts w:ascii="Book Antiqua" w:eastAsia="Book Antiqua" w:hAnsi="Book Antiqua" w:cs="Book Antiqua"/>
              </w:rPr>
              <w:t xml:space="preserve"> </w:t>
            </w:r>
            <w:r w:rsidRPr="00C00D4C">
              <w:rPr>
                <w:rFonts w:ascii="Book Antiqua" w:eastAsia="Book Antiqua" w:hAnsi="Book Antiqua" w:cs="Book Antiqua"/>
              </w:rPr>
              <w:t xml:space="preserve">favorable for the attachment and proliferation of encapsulated </w:t>
            </w:r>
            <w:proofErr w:type="spellStart"/>
            <w:r w:rsidR="00076C08" w:rsidRPr="00C00D4C">
              <w:rPr>
                <w:rFonts w:ascii="Book Antiqua" w:eastAsia="Book Antiqua" w:hAnsi="Book Antiqua" w:cs="Book Antiqua"/>
              </w:rPr>
              <w:lastRenderedPageBreak/>
              <w:t>hPDSCs</w:t>
            </w:r>
            <w:proofErr w:type="spellEnd"/>
            <w:r w:rsidRPr="00C00D4C">
              <w:rPr>
                <w:rFonts w:ascii="Book Antiqua" w:eastAsia="Book Antiqua" w:hAnsi="Book Antiqua" w:cs="Book Antiqua"/>
              </w:rPr>
              <w:t>, accelerating cell proliferation and paracrine factor secretion</w:t>
            </w:r>
          </w:p>
        </w:tc>
        <w:tc>
          <w:tcPr>
            <w:tcW w:w="0" w:type="auto"/>
            <w:tcBorders>
              <w:left w:val="nil"/>
              <w:right w:val="nil"/>
            </w:tcBorders>
            <w:shd w:val="clear" w:color="auto" w:fill="auto"/>
          </w:tcPr>
          <w:p w14:paraId="735F13BC"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[67]</w:t>
            </w:r>
          </w:p>
        </w:tc>
      </w:tr>
      <w:tr w:rsidR="00ED18C6" w:rsidRPr="00C00D4C" w14:paraId="020473A6" w14:textId="77777777" w:rsidTr="00ED18C6">
        <w:trPr>
          <w:trHeight w:val="3360"/>
        </w:trPr>
        <w:tc>
          <w:tcPr>
            <w:tcW w:w="0" w:type="auto"/>
            <w:tcBorders>
              <w:left w:val="nil"/>
              <w:right w:val="nil"/>
            </w:tcBorders>
            <w:shd w:val="clear" w:color="auto" w:fill="auto"/>
          </w:tcPr>
          <w:p w14:paraId="07A91A14" w14:textId="4C44DC80" w:rsidR="00E5711A" w:rsidRPr="00C00D4C" w:rsidRDefault="009D3ED2"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ADSCs </w:t>
            </w:r>
            <w:r w:rsidR="00E5711A" w:rsidRPr="00C00D4C">
              <w:rPr>
                <w:rFonts w:ascii="Book Antiqua" w:eastAsia="Book Antiqua" w:hAnsi="Book Antiqua" w:cs="Book Antiqua"/>
              </w:rPr>
              <w:t>from rats, allogenic, 5 × 10</w:t>
            </w:r>
            <w:r w:rsidR="00E5711A" w:rsidRPr="00C00D4C">
              <w:rPr>
                <w:rFonts w:ascii="Book Antiqua" w:eastAsia="Book Antiqua" w:hAnsi="Book Antiqua" w:cs="Book Antiqua"/>
                <w:vertAlign w:val="superscript"/>
              </w:rPr>
              <w:t>5</w:t>
            </w:r>
          </w:p>
        </w:tc>
        <w:tc>
          <w:tcPr>
            <w:tcW w:w="0" w:type="auto"/>
            <w:tcBorders>
              <w:left w:val="nil"/>
              <w:right w:val="nil"/>
            </w:tcBorders>
            <w:shd w:val="clear" w:color="auto" w:fill="auto"/>
          </w:tcPr>
          <w:p w14:paraId="7D5A21F7"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hAnsi="Book Antiqua" w:cs="Book Antiqua"/>
                <w:lang w:eastAsia="zh-CN"/>
              </w:rPr>
              <w:t>G</w:t>
            </w:r>
            <w:r w:rsidR="00E5711A" w:rsidRPr="00C00D4C">
              <w:rPr>
                <w:rFonts w:ascii="Book Antiqua" w:eastAsia="Book Antiqua" w:hAnsi="Book Antiqua" w:cs="Book Antiqua"/>
              </w:rPr>
              <w:t>elatin hydrogel</w:t>
            </w:r>
          </w:p>
        </w:tc>
        <w:tc>
          <w:tcPr>
            <w:tcW w:w="0" w:type="auto"/>
            <w:tcBorders>
              <w:left w:val="nil"/>
              <w:right w:val="nil"/>
            </w:tcBorders>
            <w:shd w:val="clear" w:color="auto" w:fill="auto"/>
          </w:tcPr>
          <w:p w14:paraId="05D6037C"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Adaptive hydrogel microspheres with degradation rates well-matched to tissue regeneration</w:t>
            </w:r>
          </w:p>
        </w:tc>
        <w:tc>
          <w:tcPr>
            <w:tcW w:w="0" w:type="auto"/>
            <w:tcBorders>
              <w:left w:val="nil"/>
              <w:right w:val="nil"/>
            </w:tcBorders>
            <w:shd w:val="clear" w:color="auto" w:fill="auto"/>
          </w:tcPr>
          <w:p w14:paraId="7E505E2C" w14:textId="11C2F24B" w:rsidR="00E5711A" w:rsidRPr="00C00D4C" w:rsidRDefault="00AD012E"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H</w:t>
            </w:r>
            <w:r w:rsidR="00E5711A" w:rsidRPr="00C00D4C">
              <w:rPr>
                <w:rFonts w:ascii="Book Antiqua" w:eastAsia="Book Antiqua" w:hAnsi="Book Antiqua" w:cs="Book Antiqua"/>
              </w:rPr>
              <w:t>ydrogel microspheres</w:t>
            </w:r>
          </w:p>
        </w:tc>
        <w:tc>
          <w:tcPr>
            <w:tcW w:w="0" w:type="auto"/>
            <w:tcBorders>
              <w:left w:val="nil"/>
              <w:right w:val="nil"/>
            </w:tcBorders>
            <w:shd w:val="clear" w:color="auto" w:fill="auto"/>
          </w:tcPr>
          <w:p w14:paraId="6C39ABAD" w14:textId="245D2446"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STZ</w:t>
            </w:r>
            <w:r w:rsidR="000967BC">
              <w:rPr>
                <w:rFonts w:ascii="Book Antiqua" w:eastAsia="Book Antiqua" w:hAnsi="Book Antiqua" w:cs="Book Antiqua"/>
              </w:rPr>
              <w:t>-</w:t>
            </w:r>
            <w:r w:rsidRPr="00C00D4C">
              <w:rPr>
                <w:rFonts w:ascii="Book Antiqua" w:eastAsia="Book Antiqua" w:hAnsi="Book Antiqua" w:cs="Book Antiqua"/>
              </w:rPr>
              <w:t>induced diabetic rats</w:t>
            </w:r>
          </w:p>
        </w:tc>
        <w:tc>
          <w:tcPr>
            <w:tcW w:w="0" w:type="auto"/>
            <w:tcBorders>
              <w:left w:val="nil"/>
              <w:right w:val="nil"/>
            </w:tcBorders>
            <w:shd w:val="clear" w:color="auto" w:fill="auto"/>
          </w:tcPr>
          <w:p w14:paraId="7B7C090D"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8 mm, dorsal</w:t>
            </w:r>
          </w:p>
        </w:tc>
        <w:tc>
          <w:tcPr>
            <w:tcW w:w="0" w:type="auto"/>
            <w:tcBorders>
              <w:left w:val="nil"/>
              <w:right w:val="nil"/>
            </w:tcBorders>
            <w:shd w:val="clear" w:color="auto" w:fill="auto"/>
          </w:tcPr>
          <w:p w14:paraId="607425A4"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14 d</w:t>
            </w:r>
          </w:p>
        </w:tc>
        <w:tc>
          <w:tcPr>
            <w:tcW w:w="0" w:type="auto"/>
            <w:tcBorders>
              <w:left w:val="nil"/>
              <w:right w:val="nil"/>
            </w:tcBorders>
            <w:shd w:val="clear" w:color="auto" w:fill="auto"/>
          </w:tcPr>
          <w:p w14:paraId="62D4F066" w14:textId="6BEFEB7E"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Significantly accelerated wound healing by promoting M2 macrophage polarization, collagen deposition, angiogenesis associated with peripheral nerve </w:t>
            </w:r>
            <w:r w:rsidRPr="00C00D4C">
              <w:rPr>
                <w:rFonts w:ascii="Book Antiqua" w:eastAsia="Book Antiqua" w:hAnsi="Book Antiqua" w:cs="Book Antiqua"/>
              </w:rPr>
              <w:lastRenderedPageBreak/>
              <w:t>recovery, and hair follicle formation. The microspheres well embedded in the tissue</w:t>
            </w:r>
            <w:r w:rsidR="00815EE4" w:rsidRPr="00C00D4C">
              <w:rPr>
                <w:rFonts w:ascii="Book Antiqua" w:eastAsia="Book Antiqua" w:hAnsi="Book Antiqua" w:cs="Book Antiqua"/>
              </w:rPr>
              <w:t>,</w:t>
            </w:r>
            <w:r w:rsidRPr="00C00D4C">
              <w:rPr>
                <w:rFonts w:ascii="Book Antiqua" w:eastAsia="Book Antiqua" w:hAnsi="Book Antiqua" w:cs="Book Antiqua"/>
              </w:rPr>
              <w:t xml:space="preserve"> exhibited good biocompatibility and adaptive biodegradation rates</w:t>
            </w:r>
          </w:p>
        </w:tc>
        <w:tc>
          <w:tcPr>
            <w:tcW w:w="0" w:type="auto"/>
            <w:tcBorders>
              <w:left w:val="nil"/>
              <w:right w:val="nil"/>
            </w:tcBorders>
            <w:shd w:val="clear" w:color="auto" w:fill="auto"/>
          </w:tcPr>
          <w:p w14:paraId="1E176182"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[77]</w:t>
            </w:r>
          </w:p>
        </w:tc>
      </w:tr>
      <w:tr w:rsidR="00ED18C6" w:rsidRPr="00C00D4C" w14:paraId="473F6514" w14:textId="77777777" w:rsidTr="00ED18C6">
        <w:trPr>
          <w:trHeight w:val="3360"/>
        </w:trPr>
        <w:tc>
          <w:tcPr>
            <w:tcW w:w="0" w:type="auto"/>
            <w:tcBorders>
              <w:left w:val="nil"/>
              <w:right w:val="nil"/>
            </w:tcBorders>
            <w:shd w:val="clear" w:color="auto" w:fill="auto"/>
          </w:tcPr>
          <w:p w14:paraId="7FD55C5A" w14:textId="6E2A1F8E"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B</w:t>
            </w:r>
            <w:r w:rsidR="009D3ED2" w:rsidRPr="00C00D4C">
              <w:rPr>
                <w:rFonts w:ascii="Book Antiqua" w:eastAsia="Book Antiqua" w:hAnsi="Book Antiqua" w:cs="Book Antiqua"/>
              </w:rPr>
              <w:t>MSCs</w:t>
            </w:r>
            <w:r w:rsidRPr="00C00D4C">
              <w:rPr>
                <w:rFonts w:ascii="Book Antiqua" w:eastAsia="Book Antiqua" w:hAnsi="Book Antiqua" w:cs="Book Antiqua"/>
              </w:rPr>
              <w:t xml:space="preserve"> </w:t>
            </w:r>
            <w:r w:rsidR="00E5711A" w:rsidRPr="00C00D4C">
              <w:rPr>
                <w:rFonts w:ascii="Book Antiqua" w:eastAsia="Book Antiqua" w:hAnsi="Book Antiqua" w:cs="Book Antiqua"/>
              </w:rPr>
              <w:t>from human, xenogeneic, 5 × 10</w:t>
            </w:r>
            <w:r w:rsidR="00E5711A" w:rsidRPr="00C00D4C">
              <w:rPr>
                <w:rFonts w:ascii="Book Antiqua" w:eastAsia="Book Antiqua" w:hAnsi="Book Antiqua" w:cs="Book Antiqua"/>
                <w:vertAlign w:val="superscript"/>
              </w:rPr>
              <w:t>5</w:t>
            </w:r>
          </w:p>
        </w:tc>
        <w:tc>
          <w:tcPr>
            <w:tcW w:w="0" w:type="auto"/>
            <w:tcBorders>
              <w:left w:val="nil"/>
              <w:right w:val="nil"/>
            </w:tcBorders>
            <w:shd w:val="clear" w:color="auto" w:fill="auto"/>
          </w:tcPr>
          <w:p w14:paraId="3744D99E" w14:textId="47706F01"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PEGDA</w:t>
            </w:r>
            <w:r w:rsidR="00607409">
              <w:rPr>
                <w:rFonts w:ascii="Book Antiqua" w:eastAsia="Book Antiqua" w:hAnsi="Book Antiqua" w:cs="Book Antiqua"/>
              </w:rPr>
              <w:t xml:space="preserve"> </w:t>
            </w:r>
            <w:r w:rsidRPr="00C00D4C">
              <w:rPr>
                <w:rFonts w:ascii="Book Antiqua" w:eastAsia="Book Antiqua" w:hAnsi="Book Antiqua" w:cs="Book Antiqua"/>
              </w:rPr>
              <w:t>hydrogel</w:t>
            </w:r>
          </w:p>
        </w:tc>
        <w:tc>
          <w:tcPr>
            <w:tcW w:w="0" w:type="auto"/>
            <w:tcBorders>
              <w:left w:val="nil"/>
              <w:right w:val="nil"/>
            </w:tcBorders>
            <w:shd w:val="clear" w:color="auto" w:fill="auto"/>
          </w:tcPr>
          <w:p w14:paraId="675D429C"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Bioinert </w:t>
            </w:r>
            <w:r w:rsidR="00E5711A" w:rsidRPr="00C00D4C">
              <w:rPr>
                <w:rFonts w:ascii="Book Antiqua" w:eastAsia="Book Antiqua" w:hAnsi="Book Antiqua" w:cs="Book Antiqua"/>
              </w:rPr>
              <w:t>synthetic hydrogels</w:t>
            </w:r>
          </w:p>
        </w:tc>
        <w:tc>
          <w:tcPr>
            <w:tcW w:w="0" w:type="auto"/>
            <w:tcBorders>
              <w:left w:val="nil"/>
              <w:right w:val="nil"/>
            </w:tcBorders>
            <w:shd w:val="clear" w:color="auto" w:fill="auto"/>
          </w:tcPr>
          <w:p w14:paraId="7FD14E0F"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Cells were encapsulated into hydrogel sheets</w:t>
            </w:r>
          </w:p>
        </w:tc>
        <w:tc>
          <w:tcPr>
            <w:tcW w:w="0" w:type="auto"/>
            <w:tcBorders>
              <w:left w:val="nil"/>
              <w:right w:val="nil"/>
            </w:tcBorders>
            <w:shd w:val="clear" w:color="auto" w:fill="auto"/>
          </w:tcPr>
          <w:p w14:paraId="1BAC8B2A"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Genetically </w:t>
            </w:r>
            <w:r w:rsidR="00E5711A" w:rsidRPr="00C00D4C">
              <w:rPr>
                <w:rFonts w:ascii="Book Antiqua" w:eastAsia="Book Antiqua" w:hAnsi="Book Antiqua" w:cs="Book Antiqua"/>
              </w:rPr>
              <w:t>diabetic mice (</w:t>
            </w:r>
            <w:proofErr w:type="spellStart"/>
            <w:r w:rsidR="00E5711A" w:rsidRPr="00C00D4C">
              <w:rPr>
                <w:rFonts w:ascii="Book Antiqua" w:eastAsia="Book Antiqua" w:hAnsi="Book Antiqua" w:cs="Book Antiqua"/>
              </w:rPr>
              <w:t>BKS.Cg</w:t>
            </w:r>
            <w:proofErr w:type="spellEnd"/>
            <w:r w:rsidR="00E5711A" w:rsidRPr="00C00D4C">
              <w:rPr>
                <w:rFonts w:ascii="Book Antiqua" w:eastAsia="Book Antiqua" w:hAnsi="Book Antiqua" w:cs="Book Antiqua"/>
              </w:rPr>
              <w:t>-m +/+</w:t>
            </w:r>
            <w:proofErr w:type="spellStart"/>
            <w:r w:rsidR="00E5711A" w:rsidRPr="00C00D4C">
              <w:rPr>
                <w:rFonts w:ascii="Book Antiqua" w:eastAsia="Book Antiqua" w:hAnsi="Book Antiqua" w:cs="Book Antiqua"/>
              </w:rPr>
              <w:t>Leprdb</w:t>
            </w:r>
            <w:proofErr w:type="spellEnd"/>
            <w:r w:rsidR="00E5711A" w:rsidRPr="00C00D4C">
              <w:rPr>
                <w:rFonts w:ascii="Book Antiqua" w:eastAsia="Book Antiqua" w:hAnsi="Book Antiqua" w:cs="Book Antiqua"/>
              </w:rPr>
              <w:t>/J)</w:t>
            </w:r>
          </w:p>
        </w:tc>
        <w:tc>
          <w:tcPr>
            <w:tcW w:w="0" w:type="auto"/>
            <w:tcBorders>
              <w:left w:val="nil"/>
              <w:right w:val="nil"/>
            </w:tcBorders>
            <w:shd w:val="clear" w:color="auto" w:fill="auto"/>
          </w:tcPr>
          <w:p w14:paraId="45638B85"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 cm × 1 cm</w:t>
            </w:r>
            <w:r w:rsidR="00B21F50" w:rsidRPr="00C00D4C">
              <w:rPr>
                <w:rFonts w:ascii="Book Antiqua" w:hAnsi="Book Antiqua" w:cs="Book Antiqua"/>
                <w:vertAlign w:val="superscript"/>
                <w:lang w:eastAsia="zh-CN"/>
              </w:rPr>
              <w:t>1</w:t>
            </w:r>
            <w:r w:rsidRPr="00C00D4C">
              <w:rPr>
                <w:rFonts w:ascii="Book Antiqua" w:eastAsia="Book Antiqua" w:hAnsi="Book Antiqua" w:cs="Book Antiqua"/>
              </w:rPr>
              <w:t>, dorsal</w:t>
            </w:r>
          </w:p>
        </w:tc>
        <w:tc>
          <w:tcPr>
            <w:tcW w:w="0" w:type="auto"/>
            <w:tcBorders>
              <w:left w:val="nil"/>
              <w:right w:val="nil"/>
            </w:tcBorders>
            <w:shd w:val="clear" w:color="auto" w:fill="auto"/>
          </w:tcPr>
          <w:p w14:paraId="16EC4F2D"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14 d</w:t>
            </w:r>
          </w:p>
        </w:tc>
        <w:tc>
          <w:tcPr>
            <w:tcW w:w="0" w:type="auto"/>
            <w:tcBorders>
              <w:left w:val="nil"/>
              <w:right w:val="nil"/>
            </w:tcBorders>
            <w:shd w:val="clear" w:color="auto" w:fill="auto"/>
          </w:tcPr>
          <w:p w14:paraId="02A62D5F" w14:textId="6109823F" w:rsidR="00E5711A" w:rsidRPr="00C00D4C" w:rsidRDefault="00E5711A"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Accelerated wound healing; the co-encapsulation of </w:t>
            </w:r>
            <w:proofErr w:type="spellStart"/>
            <w:r w:rsidR="00076C08" w:rsidRPr="00C00D4C">
              <w:rPr>
                <w:rFonts w:ascii="Book Antiqua" w:eastAsia="Book Antiqua" w:hAnsi="Book Antiqua" w:cs="Book Antiqua"/>
              </w:rPr>
              <w:t>hBMSCs</w:t>
            </w:r>
            <w:proofErr w:type="spellEnd"/>
            <w:r w:rsidR="00076C08" w:rsidRPr="00C00D4C">
              <w:rPr>
                <w:rFonts w:ascii="Book Antiqua" w:eastAsia="Book Antiqua" w:hAnsi="Book Antiqua" w:cs="Book Antiqua"/>
              </w:rPr>
              <w:t xml:space="preserve"> </w:t>
            </w:r>
            <w:r w:rsidRPr="00C00D4C">
              <w:rPr>
                <w:rFonts w:ascii="Book Antiqua" w:eastAsia="Book Antiqua" w:hAnsi="Book Antiqua" w:cs="Book Antiqua"/>
              </w:rPr>
              <w:t xml:space="preserve">and insulin secreting cells resulted in </w:t>
            </w:r>
            <w:r w:rsidRPr="00C00D4C">
              <w:rPr>
                <w:rFonts w:ascii="Book Antiqua" w:eastAsia="Book Antiqua" w:hAnsi="Book Antiqua" w:cs="Book Antiqua"/>
              </w:rPr>
              <w:lastRenderedPageBreak/>
              <w:t>healing wounds without scab or scar</w:t>
            </w:r>
          </w:p>
        </w:tc>
        <w:tc>
          <w:tcPr>
            <w:tcW w:w="0" w:type="auto"/>
            <w:tcBorders>
              <w:left w:val="nil"/>
              <w:right w:val="nil"/>
            </w:tcBorders>
            <w:shd w:val="clear" w:color="auto" w:fill="auto"/>
          </w:tcPr>
          <w:p w14:paraId="3C273595"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[79]</w:t>
            </w:r>
          </w:p>
        </w:tc>
      </w:tr>
      <w:tr w:rsidR="00ED18C6" w:rsidRPr="00C00D4C" w14:paraId="4B46AF44" w14:textId="77777777" w:rsidTr="00ED18C6">
        <w:trPr>
          <w:trHeight w:val="426"/>
        </w:trPr>
        <w:tc>
          <w:tcPr>
            <w:tcW w:w="0" w:type="auto"/>
            <w:tcBorders>
              <w:left w:val="nil"/>
              <w:bottom w:val="single" w:sz="4" w:space="0" w:color="auto"/>
              <w:right w:val="nil"/>
            </w:tcBorders>
            <w:shd w:val="clear" w:color="auto" w:fill="auto"/>
          </w:tcPr>
          <w:p w14:paraId="661599D6" w14:textId="44D687DF" w:rsidR="00E5711A" w:rsidRPr="00C00D4C" w:rsidRDefault="009D3ED2"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ADSCs </w:t>
            </w:r>
            <w:r w:rsidR="00E5711A" w:rsidRPr="00C00D4C">
              <w:rPr>
                <w:rFonts w:ascii="Book Antiqua" w:eastAsia="Book Antiqua" w:hAnsi="Book Antiqua" w:cs="Book Antiqua"/>
              </w:rPr>
              <w:t>from human, xenogeneic, 3 × 10</w:t>
            </w:r>
            <w:r w:rsidR="00E5711A" w:rsidRPr="00C00D4C">
              <w:rPr>
                <w:rFonts w:ascii="Book Antiqua" w:eastAsia="Book Antiqua" w:hAnsi="Book Antiqua" w:cs="Book Antiqua"/>
                <w:vertAlign w:val="superscript"/>
              </w:rPr>
              <w:t>5</w:t>
            </w:r>
          </w:p>
        </w:tc>
        <w:tc>
          <w:tcPr>
            <w:tcW w:w="0" w:type="auto"/>
            <w:tcBorders>
              <w:left w:val="nil"/>
              <w:bottom w:val="single" w:sz="4" w:space="0" w:color="auto"/>
              <w:right w:val="nil"/>
            </w:tcBorders>
            <w:shd w:val="clear" w:color="auto" w:fill="auto"/>
          </w:tcPr>
          <w:p w14:paraId="65BBA452" w14:textId="0E05D3E5"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PEG</w:t>
            </w:r>
            <w:r w:rsidR="00B21F50" w:rsidRPr="00C00D4C">
              <w:rPr>
                <w:rFonts w:ascii="Book Antiqua" w:eastAsia="Book Antiqua" w:hAnsi="Book Antiqua" w:cs="Book Antiqua"/>
              </w:rPr>
              <w:t>-</w:t>
            </w:r>
            <w:r w:rsidRPr="00C00D4C">
              <w:rPr>
                <w:rFonts w:ascii="Book Antiqua" w:eastAsia="Book Antiqua" w:hAnsi="Book Antiqua" w:cs="Book Antiqua"/>
              </w:rPr>
              <w:t>gelatin hydrogel</w:t>
            </w:r>
          </w:p>
        </w:tc>
        <w:tc>
          <w:tcPr>
            <w:tcW w:w="0" w:type="auto"/>
            <w:tcBorders>
              <w:left w:val="nil"/>
              <w:bottom w:val="single" w:sz="4" w:space="0" w:color="auto"/>
              <w:right w:val="nil"/>
            </w:tcBorders>
            <w:shd w:val="clear" w:color="auto" w:fill="auto"/>
          </w:tcPr>
          <w:p w14:paraId="6A9BC81C" w14:textId="77777777" w:rsidR="00E5711A" w:rsidRPr="00C00D4C" w:rsidRDefault="00B21F50"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Vascularization </w:t>
            </w:r>
            <w:r w:rsidR="00E5711A" w:rsidRPr="00C00D4C">
              <w:rPr>
                <w:rFonts w:ascii="Book Antiqua" w:eastAsia="Book Antiqua" w:hAnsi="Book Antiqua" w:cs="Book Antiqua"/>
              </w:rPr>
              <w:t>hydrogels</w:t>
            </w:r>
          </w:p>
        </w:tc>
        <w:tc>
          <w:tcPr>
            <w:tcW w:w="0" w:type="auto"/>
            <w:tcBorders>
              <w:left w:val="nil"/>
              <w:bottom w:val="single" w:sz="4" w:space="0" w:color="auto"/>
              <w:right w:val="nil"/>
            </w:tcBorders>
            <w:shd w:val="clear" w:color="auto" w:fill="auto"/>
          </w:tcPr>
          <w:p w14:paraId="7558D0B5" w14:textId="6DE24BD2"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 xml:space="preserve">Cells were mixed with the </w:t>
            </w:r>
            <w:r w:rsidRPr="00C00D4C">
              <w:rPr>
                <w:rFonts w:ascii="Book Antiqua" w:eastAsia="Book Antiqua" w:hAnsi="Book Antiqua" w:cs="Book Antiqua"/>
                <w:i/>
              </w:rPr>
              <w:t>in</w:t>
            </w:r>
            <w:r w:rsidR="00AD012E" w:rsidRPr="00C00D4C">
              <w:rPr>
                <w:rFonts w:ascii="Book Antiqua" w:eastAsia="Book Antiqua" w:hAnsi="Book Antiqua" w:cs="Book Antiqua"/>
                <w:i/>
              </w:rPr>
              <w:t xml:space="preserve"> </w:t>
            </w:r>
            <w:r w:rsidRPr="00C00D4C">
              <w:rPr>
                <w:rFonts w:ascii="Book Antiqua" w:eastAsia="Book Antiqua" w:hAnsi="Book Antiqua" w:cs="Book Antiqua"/>
                <w:i/>
              </w:rPr>
              <w:t xml:space="preserve">situ </w:t>
            </w:r>
            <w:r w:rsidR="00AD012E" w:rsidRPr="00C00D4C">
              <w:rPr>
                <w:rFonts w:ascii="Book Antiqua" w:eastAsia="Book Antiqua" w:hAnsi="Book Antiqua" w:cs="Book Antiqua"/>
              </w:rPr>
              <w:t xml:space="preserve">forming </w:t>
            </w:r>
            <w:r w:rsidRPr="00C00D4C">
              <w:rPr>
                <w:rFonts w:ascii="Book Antiqua" w:eastAsia="Book Antiqua" w:hAnsi="Book Antiqua" w:cs="Book Antiqua"/>
              </w:rPr>
              <w:t>hydrogels</w:t>
            </w:r>
          </w:p>
        </w:tc>
        <w:tc>
          <w:tcPr>
            <w:tcW w:w="0" w:type="auto"/>
            <w:tcBorders>
              <w:left w:val="nil"/>
              <w:bottom w:val="single" w:sz="4" w:space="0" w:color="auto"/>
              <w:right w:val="nil"/>
            </w:tcBorders>
            <w:shd w:val="clear" w:color="auto" w:fill="auto"/>
          </w:tcPr>
          <w:p w14:paraId="6B4B973A" w14:textId="77777777" w:rsidR="00E5711A" w:rsidRPr="00C00D4C" w:rsidRDefault="00B21F50" w:rsidP="00C00D4C">
            <w:pPr>
              <w:spacing w:line="360" w:lineRule="auto"/>
              <w:jc w:val="both"/>
              <w:rPr>
                <w:rFonts w:ascii="Book Antiqua" w:hAnsi="Book Antiqua" w:cs="Book Antiqua"/>
                <w:lang w:eastAsia="zh-CN"/>
              </w:rPr>
            </w:pPr>
            <w:r w:rsidRPr="00C00D4C">
              <w:rPr>
                <w:rFonts w:ascii="Book Antiqua" w:eastAsia="Book Antiqua" w:hAnsi="Book Antiqua" w:cs="Book Antiqua"/>
              </w:rPr>
              <w:t xml:space="preserve">Diabetic </w:t>
            </w:r>
            <w:r w:rsidR="00E5711A" w:rsidRPr="00C00D4C">
              <w:rPr>
                <w:rFonts w:ascii="Book Antiqua" w:eastAsia="Book Antiqua" w:hAnsi="Book Antiqua" w:cs="Book Antiqua"/>
              </w:rPr>
              <w:t>mice (</w:t>
            </w:r>
            <w:proofErr w:type="spellStart"/>
            <w:r w:rsidR="00E5711A" w:rsidRPr="00C00D4C">
              <w:rPr>
                <w:rFonts w:ascii="Book Antiqua" w:eastAsia="Book Antiqua" w:hAnsi="Book Antiqua" w:cs="Book Antiqua"/>
              </w:rPr>
              <w:t>db</w:t>
            </w:r>
            <w:proofErr w:type="spellEnd"/>
            <w:r w:rsidR="00E5711A" w:rsidRPr="00C00D4C">
              <w:rPr>
                <w:rFonts w:ascii="Book Antiqua" w:eastAsia="Book Antiqua" w:hAnsi="Book Antiqua" w:cs="Book Antiqua"/>
              </w:rPr>
              <w:t>/</w:t>
            </w:r>
            <w:proofErr w:type="spellStart"/>
            <w:r w:rsidR="00E5711A" w:rsidRPr="00C00D4C">
              <w:rPr>
                <w:rFonts w:ascii="Book Antiqua" w:eastAsia="Book Antiqua" w:hAnsi="Book Antiqua" w:cs="Book Antiqua"/>
              </w:rPr>
              <w:t>db</w:t>
            </w:r>
            <w:proofErr w:type="spellEnd"/>
            <w:r w:rsidR="00E5711A" w:rsidRPr="00C00D4C">
              <w:rPr>
                <w:rFonts w:ascii="Book Antiqua" w:eastAsia="Book Antiqua" w:hAnsi="Book Antiqua" w:cs="Book Antiqua"/>
              </w:rPr>
              <w:t>)</w:t>
            </w:r>
          </w:p>
        </w:tc>
        <w:tc>
          <w:tcPr>
            <w:tcW w:w="0" w:type="auto"/>
            <w:tcBorders>
              <w:left w:val="nil"/>
              <w:bottom w:val="single" w:sz="4" w:space="0" w:color="auto"/>
              <w:right w:val="nil"/>
            </w:tcBorders>
            <w:shd w:val="clear" w:color="auto" w:fill="auto"/>
          </w:tcPr>
          <w:p w14:paraId="4DF5866D"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6 mm, dorsal</w:t>
            </w:r>
          </w:p>
        </w:tc>
        <w:tc>
          <w:tcPr>
            <w:tcW w:w="0" w:type="auto"/>
            <w:tcBorders>
              <w:left w:val="nil"/>
              <w:bottom w:val="single" w:sz="4" w:space="0" w:color="auto"/>
              <w:right w:val="nil"/>
            </w:tcBorders>
            <w:shd w:val="clear" w:color="auto" w:fill="auto"/>
          </w:tcPr>
          <w:p w14:paraId="5F32F543"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Book Antiqua" w:hAnsi="Book Antiqua" w:cs="Book Antiqua"/>
              </w:rPr>
              <w:t>15 d</w:t>
            </w:r>
          </w:p>
        </w:tc>
        <w:tc>
          <w:tcPr>
            <w:tcW w:w="0" w:type="auto"/>
            <w:tcBorders>
              <w:left w:val="nil"/>
              <w:bottom w:val="single" w:sz="4" w:space="0" w:color="auto"/>
              <w:right w:val="nil"/>
            </w:tcBorders>
            <w:shd w:val="clear" w:color="auto" w:fill="auto"/>
          </w:tcPr>
          <w:p w14:paraId="40F7FA3C" w14:textId="109EB9FB" w:rsidR="00E5711A" w:rsidRPr="00C00D4C" w:rsidRDefault="00E5711A" w:rsidP="00C00D4C">
            <w:pPr>
              <w:spacing w:line="360" w:lineRule="auto"/>
              <w:jc w:val="both"/>
              <w:rPr>
                <w:rFonts w:ascii="Book Antiqua" w:eastAsia="Book Antiqua" w:hAnsi="Book Antiqua" w:cs="Book Antiqua"/>
                <w:i/>
              </w:rPr>
            </w:pPr>
            <w:r w:rsidRPr="00C00D4C">
              <w:rPr>
                <w:rFonts w:ascii="Book Antiqua" w:eastAsia="Book Antiqua" w:hAnsi="Book Antiqua" w:cs="Book Antiqua"/>
              </w:rPr>
              <w:t xml:space="preserve">Significantly accelerated wound closure; the encapsulated cells attached and diffused well inside the hydrogel, improving cell retention </w:t>
            </w:r>
            <w:r w:rsidRPr="00C00D4C">
              <w:rPr>
                <w:rFonts w:ascii="Book Antiqua" w:eastAsia="Book Antiqua" w:hAnsi="Book Antiqua" w:cs="Book Antiqua"/>
                <w:i/>
              </w:rPr>
              <w:t>in vivo</w:t>
            </w:r>
            <w:r w:rsidRPr="00C00D4C">
              <w:rPr>
                <w:rFonts w:ascii="Book Antiqua" w:eastAsia="Book Antiqua" w:hAnsi="Book Antiqua" w:cs="Book Antiqua"/>
              </w:rPr>
              <w:t xml:space="preserve">; reduced inflammatory </w:t>
            </w:r>
            <w:r w:rsidRPr="00C00D4C">
              <w:rPr>
                <w:rFonts w:ascii="Book Antiqua" w:eastAsia="Book Antiqua" w:hAnsi="Book Antiqua" w:cs="Book Antiqua"/>
              </w:rPr>
              <w:lastRenderedPageBreak/>
              <w:t>cell infiltration and enhanced neovascularization</w:t>
            </w:r>
          </w:p>
        </w:tc>
        <w:tc>
          <w:tcPr>
            <w:tcW w:w="0" w:type="auto"/>
            <w:tcBorders>
              <w:left w:val="nil"/>
              <w:bottom w:val="single" w:sz="4" w:space="0" w:color="auto"/>
              <w:right w:val="nil"/>
            </w:tcBorders>
            <w:shd w:val="clear" w:color="auto" w:fill="auto"/>
          </w:tcPr>
          <w:p w14:paraId="0447A30C" w14:textId="77777777" w:rsidR="00E5711A" w:rsidRPr="00C00D4C" w:rsidRDefault="00E5711A" w:rsidP="00C00D4C">
            <w:pPr>
              <w:spacing w:line="360" w:lineRule="auto"/>
              <w:jc w:val="both"/>
              <w:rPr>
                <w:rFonts w:ascii="Book Antiqua" w:eastAsia="Book Antiqua" w:hAnsi="Book Antiqua" w:cs="Book Antiqua"/>
              </w:rPr>
            </w:pPr>
            <w:r w:rsidRPr="00C00D4C">
              <w:rPr>
                <w:rFonts w:ascii="Book Antiqua" w:eastAsia="DengXian" w:hAnsi="Book Antiqua" w:cs="SimSun"/>
              </w:rPr>
              <w:lastRenderedPageBreak/>
              <w:t>[80]</w:t>
            </w:r>
          </w:p>
        </w:tc>
      </w:tr>
    </w:tbl>
    <w:p w14:paraId="4C45A093" w14:textId="77777777" w:rsidR="00C709E2" w:rsidRDefault="00B21F50" w:rsidP="000967BC">
      <w:pPr>
        <w:spacing w:line="360" w:lineRule="auto"/>
        <w:jc w:val="both"/>
        <w:rPr>
          <w:rFonts w:ascii="Book Antiqua" w:hAnsi="Book Antiqua" w:cs="Book Antiqua"/>
          <w:lang w:eastAsia="zh-CN"/>
        </w:rPr>
      </w:pPr>
      <w:r w:rsidRPr="00C00D4C">
        <w:rPr>
          <w:rFonts w:ascii="Book Antiqua" w:hAnsi="Book Antiqua" w:cs="Book Antiqua"/>
          <w:vertAlign w:val="superscript"/>
          <w:lang w:eastAsia="zh-CN"/>
        </w:rPr>
        <w:t>1</w:t>
      </w:r>
      <w:r w:rsidRPr="00C00D4C">
        <w:rPr>
          <w:rFonts w:ascii="Book Antiqua" w:eastAsia="Book Antiqua" w:hAnsi="Book Antiqua" w:cs="Book Antiqua"/>
        </w:rPr>
        <w:t>Wound size (side length × side length)</w:t>
      </w:r>
      <w:r w:rsidRPr="00C00D4C">
        <w:rPr>
          <w:rFonts w:ascii="Book Antiqua" w:hAnsi="Book Antiqua" w:cs="Book Antiqua"/>
          <w:lang w:eastAsia="zh-CN"/>
        </w:rPr>
        <w:t>.</w:t>
      </w:r>
      <w:r w:rsidR="000967BC">
        <w:rPr>
          <w:rFonts w:ascii="Book Antiqua" w:eastAsia="Book Antiqua" w:hAnsi="Book Antiqua" w:cs="Book Antiqua"/>
        </w:rPr>
        <w:t xml:space="preserve"> </w:t>
      </w:r>
    </w:p>
    <w:p w14:paraId="3B3851F1" w14:textId="262E0883" w:rsidR="00E5711A" w:rsidRPr="00C00D4C" w:rsidRDefault="00B451BD" w:rsidP="000967BC">
      <w:pPr>
        <w:spacing w:line="360" w:lineRule="auto"/>
        <w:jc w:val="both"/>
        <w:rPr>
          <w:rFonts w:ascii="Book Antiqua" w:eastAsia="Book Antiqua" w:hAnsi="Book Antiqua" w:cs="Book Antiqua"/>
        </w:rPr>
      </w:pPr>
      <w:r>
        <w:rPr>
          <w:rFonts w:ascii="Book Antiqua" w:eastAsia="Book Antiqua" w:hAnsi="Book Antiqua" w:cs="Book Antiqua"/>
        </w:rPr>
        <w:t xml:space="preserve">3D: Three dimensional; </w:t>
      </w:r>
      <w:r w:rsidR="00F11D54" w:rsidRPr="00C00D4C">
        <w:rPr>
          <w:rFonts w:ascii="Book Antiqua" w:eastAsia="Book Antiqua" w:hAnsi="Book Antiqua" w:cs="Book Antiqua"/>
        </w:rPr>
        <w:t xml:space="preserve">ADSCs: </w:t>
      </w:r>
      <w:r w:rsidR="00F11D54" w:rsidRPr="00C00D4C">
        <w:rPr>
          <w:rFonts w:ascii="Book Antiqua" w:hAnsi="Book Antiqua" w:cs="Book Antiqua"/>
          <w:lang w:eastAsia="zh-CN"/>
        </w:rPr>
        <w:t>A</w:t>
      </w:r>
      <w:r w:rsidR="00F11D54" w:rsidRPr="00C00D4C">
        <w:rPr>
          <w:rFonts w:ascii="Book Antiqua" w:eastAsia="Book Antiqua" w:hAnsi="Book Antiqua" w:cs="Book Antiqua"/>
        </w:rPr>
        <w:t xml:space="preserve">dipose-derived stem cells; </w:t>
      </w:r>
      <w:r w:rsidR="00AA7CF6" w:rsidRPr="00C00D4C">
        <w:rPr>
          <w:rFonts w:ascii="Book Antiqua" w:eastAsia="Book Antiqua" w:hAnsi="Book Antiqua" w:cs="Book Antiqua"/>
        </w:rPr>
        <w:t>β-GP</w:t>
      </w:r>
      <w:r w:rsidR="00AA7CF6">
        <w:rPr>
          <w:rFonts w:ascii="Book Antiqua" w:eastAsia="Book Antiqua" w:hAnsi="Book Antiqua" w:cs="Book Antiqua"/>
        </w:rPr>
        <w:t>:</w:t>
      </w:r>
      <w:r w:rsidR="00AA7CF6" w:rsidRPr="00C00D4C">
        <w:rPr>
          <w:rFonts w:ascii="Book Antiqua" w:eastAsia="Book Antiqua" w:hAnsi="Book Antiqua" w:cs="Book Antiqua"/>
        </w:rPr>
        <w:t xml:space="preserve"> β-glycerophosphate</w:t>
      </w:r>
      <w:r w:rsidR="00AA7CF6">
        <w:rPr>
          <w:rFonts w:ascii="Book Antiqua" w:eastAsia="Book Antiqua" w:hAnsi="Book Antiqua" w:cs="Book Antiqua"/>
        </w:rPr>
        <w:t xml:space="preserve">; </w:t>
      </w:r>
      <w:r w:rsidR="00E5711A" w:rsidRPr="00C00D4C">
        <w:rPr>
          <w:rFonts w:ascii="Book Antiqua" w:eastAsia="Book Antiqua" w:hAnsi="Book Antiqua" w:cs="Book Antiqua"/>
        </w:rPr>
        <w:t xml:space="preserve">BMSCs: </w:t>
      </w:r>
      <w:r w:rsidR="00B21F50" w:rsidRPr="00C00D4C">
        <w:rPr>
          <w:rFonts w:ascii="Book Antiqua" w:hAnsi="Book Antiqua" w:cs="Book Antiqua"/>
          <w:lang w:eastAsia="zh-CN"/>
        </w:rPr>
        <w:t>B</w:t>
      </w:r>
      <w:r w:rsidR="00E5711A" w:rsidRPr="00C00D4C">
        <w:rPr>
          <w:rFonts w:ascii="Book Antiqua" w:eastAsia="Book Antiqua" w:hAnsi="Book Antiqua" w:cs="Book Antiqua"/>
        </w:rPr>
        <w:t xml:space="preserve">one marrow-derived mesenchymal stem cells; </w:t>
      </w:r>
      <w:r w:rsidR="00AA7CF6">
        <w:rPr>
          <w:rFonts w:ascii="Book Antiqua" w:eastAsia="Book Antiqua" w:hAnsi="Book Antiqua" w:cs="Book Antiqua"/>
        </w:rPr>
        <w:t>Chi-C: C</w:t>
      </w:r>
      <w:r w:rsidR="00AA7CF6" w:rsidRPr="00C00D4C">
        <w:rPr>
          <w:rFonts w:ascii="Book Antiqua" w:eastAsia="Book Antiqua" w:hAnsi="Book Antiqua" w:cs="Book Antiqua"/>
        </w:rPr>
        <w:t>hitosan-catechol</w:t>
      </w:r>
      <w:r w:rsidR="00AA7CF6">
        <w:rPr>
          <w:rFonts w:ascii="Book Antiqua" w:eastAsia="Book Antiqua" w:hAnsi="Book Antiqua" w:cs="Book Antiqua"/>
        </w:rPr>
        <w:t>;</w:t>
      </w:r>
      <w:r w:rsidR="00AA7CF6" w:rsidRPr="00C00D4C">
        <w:rPr>
          <w:rFonts w:ascii="Book Antiqua" w:eastAsia="Book Antiqua" w:hAnsi="Book Antiqua" w:cs="Book Antiqua"/>
        </w:rPr>
        <w:t xml:space="preserve"> </w:t>
      </w:r>
      <w:r>
        <w:rPr>
          <w:rFonts w:ascii="Book Antiqua" w:eastAsia="Book Antiqua" w:hAnsi="Book Antiqua" w:cs="Book Antiqua"/>
        </w:rPr>
        <w:t xml:space="preserve">ECM: Extracellular matrix; </w:t>
      </w:r>
      <w:proofErr w:type="spellStart"/>
      <w:r>
        <w:rPr>
          <w:rFonts w:ascii="Book Antiqua" w:eastAsia="Book Antiqua" w:hAnsi="Book Antiqua" w:cs="Book Antiqua"/>
        </w:rPr>
        <w:t>GelMA</w:t>
      </w:r>
      <w:proofErr w:type="spellEnd"/>
      <w:r>
        <w:rPr>
          <w:rFonts w:ascii="Book Antiqua" w:eastAsia="Book Antiqua" w:hAnsi="Book Antiqua" w:cs="Book Antiqua"/>
        </w:rPr>
        <w:t>: G</w:t>
      </w:r>
      <w:r w:rsidRPr="000967BC">
        <w:rPr>
          <w:rFonts w:ascii="Book Antiqua" w:eastAsia="Book Antiqua" w:hAnsi="Book Antiqua" w:cs="Book Antiqua"/>
        </w:rPr>
        <w:t xml:space="preserve">elatin </w:t>
      </w:r>
      <w:proofErr w:type="spellStart"/>
      <w:r w:rsidRPr="000967BC">
        <w:rPr>
          <w:rFonts w:ascii="Book Antiqua" w:eastAsia="Book Antiqua" w:hAnsi="Book Antiqua" w:cs="Book Antiqua"/>
        </w:rPr>
        <w:t>methacryloyl</w:t>
      </w:r>
      <w:proofErr w:type="spellEnd"/>
      <w:r>
        <w:rPr>
          <w:rFonts w:ascii="Book Antiqua" w:eastAsia="Book Antiqua" w:hAnsi="Book Antiqua" w:cs="Book Antiqua"/>
        </w:rPr>
        <w:t xml:space="preserve">; </w:t>
      </w:r>
      <w:r w:rsidR="0098044F">
        <w:rPr>
          <w:rFonts w:ascii="Book Antiqua" w:eastAsia="Book Antiqua" w:hAnsi="Book Antiqua" w:cs="Book Antiqua"/>
        </w:rPr>
        <w:t xml:space="preserve">GG-HA: </w:t>
      </w:r>
      <w:proofErr w:type="spellStart"/>
      <w:r w:rsidR="0098044F" w:rsidRPr="00C00D4C">
        <w:rPr>
          <w:rFonts w:ascii="Book Antiqua" w:hAnsi="Book Antiqua" w:cs="Book Antiqua"/>
          <w:lang w:eastAsia="zh-CN"/>
        </w:rPr>
        <w:t>G</w:t>
      </w:r>
      <w:r w:rsidR="0098044F" w:rsidRPr="00C00D4C">
        <w:rPr>
          <w:rFonts w:ascii="Book Antiqua" w:eastAsia="Book Antiqua" w:hAnsi="Book Antiqua" w:cs="Book Antiqua"/>
        </w:rPr>
        <w:t>ellan</w:t>
      </w:r>
      <w:proofErr w:type="spellEnd"/>
      <w:r w:rsidR="0098044F" w:rsidRPr="00C00D4C">
        <w:rPr>
          <w:rFonts w:ascii="Book Antiqua" w:eastAsia="Book Antiqua" w:hAnsi="Book Antiqua" w:cs="Book Antiqua"/>
        </w:rPr>
        <w:t xml:space="preserve"> gum-hyaluronic acid</w:t>
      </w:r>
      <w:r w:rsidR="0098044F">
        <w:rPr>
          <w:rFonts w:ascii="Book Antiqua" w:eastAsia="Book Antiqua" w:hAnsi="Book Antiqua" w:cs="Book Antiqua"/>
        </w:rPr>
        <w:t xml:space="preserve">; </w:t>
      </w:r>
      <w:r w:rsidR="002E6FCA">
        <w:rPr>
          <w:rFonts w:ascii="Book Antiqua" w:eastAsia="Book Antiqua" w:hAnsi="Book Antiqua" w:cs="Book Antiqua"/>
        </w:rPr>
        <w:t>HA-ALD: H</w:t>
      </w:r>
      <w:r w:rsidR="002E6FCA" w:rsidRPr="00C00D4C">
        <w:rPr>
          <w:rFonts w:ascii="Book Antiqua" w:eastAsia="Book Antiqua" w:hAnsi="Book Antiqua" w:cs="Book Antiqua"/>
        </w:rPr>
        <w:t>yal</w:t>
      </w:r>
      <w:r w:rsidR="002E6FCA" w:rsidRPr="00C00D4C">
        <w:rPr>
          <w:rFonts w:ascii="Book Antiqua" w:hAnsi="Book Antiqua" w:cs="Book Antiqua"/>
          <w:lang w:eastAsia="zh-CN"/>
        </w:rPr>
        <w:t>u</w:t>
      </w:r>
      <w:r w:rsidR="002E6FCA" w:rsidRPr="00C00D4C">
        <w:rPr>
          <w:rFonts w:ascii="Book Antiqua" w:eastAsia="Book Antiqua" w:hAnsi="Book Antiqua" w:cs="Book Antiqua"/>
        </w:rPr>
        <w:t>ronic acid-aldehyde</w:t>
      </w:r>
      <w:r w:rsidR="002E6FCA">
        <w:rPr>
          <w:rFonts w:ascii="Book Antiqua" w:eastAsia="Book Antiqua" w:hAnsi="Book Antiqua" w:cs="Book Antiqua"/>
        </w:rPr>
        <w:t xml:space="preserve">; </w:t>
      </w:r>
      <w:proofErr w:type="spellStart"/>
      <w:r>
        <w:rPr>
          <w:rFonts w:ascii="Book Antiqua" w:eastAsia="Book Antiqua" w:hAnsi="Book Antiqua" w:cs="Book Antiqua"/>
        </w:rPr>
        <w:t>hADSC</w:t>
      </w:r>
      <w:r w:rsidR="00BC0157">
        <w:rPr>
          <w:rFonts w:ascii="Book Antiqua" w:eastAsia="Book Antiqua" w:hAnsi="Book Antiqua" w:cs="Book Antiqua"/>
        </w:rPr>
        <w:t>s</w:t>
      </w:r>
      <w:proofErr w:type="spellEnd"/>
      <w:r>
        <w:rPr>
          <w:rFonts w:ascii="Book Antiqua" w:eastAsia="Book Antiqua" w:hAnsi="Book Antiqua" w:cs="Book Antiqua"/>
        </w:rPr>
        <w:t>: Human a</w:t>
      </w:r>
      <w:r w:rsidRPr="00C00D4C">
        <w:rPr>
          <w:rFonts w:ascii="Book Antiqua" w:eastAsia="Book Antiqua" w:hAnsi="Book Antiqua" w:cs="Book Antiqua"/>
        </w:rPr>
        <w:t>dipose-derived stem cells</w:t>
      </w:r>
      <w:r>
        <w:rPr>
          <w:rFonts w:ascii="Book Antiqua" w:eastAsia="Book Antiqua" w:hAnsi="Book Antiqua" w:cs="Book Antiqua"/>
        </w:rPr>
        <w:t>;</w:t>
      </w:r>
      <w:r w:rsidRPr="00B451BD">
        <w:rPr>
          <w:rFonts w:ascii="Book Antiqua" w:eastAsia="Book Antiqua" w:hAnsi="Book Antiqua" w:cs="Book Antiqua"/>
        </w:rPr>
        <w:t xml:space="preserve"> </w:t>
      </w:r>
      <w:proofErr w:type="spellStart"/>
      <w:r>
        <w:rPr>
          <w:rFonts w:ascii="Book Antiqua" w:eastAsia="Book Antiqua" w:hAnsi="Book Antiqua" w:cs="Book Antiqua"/>
        </w:rPr>
        <w:t>hBMSCs</w:t>
      </w:r>
      <w:proofErr w:type="spellEnd"/>
      <w:r>
        <w:rPr>
          <w:rFonts w:ascii="Book Antiqua" w:eastAsia="Book Antiqua" w:hAnsi="Book Antiqua" w:cs="Book Antiqua"/>
        </w:rPr>
        <w:t xml:space="preserve">: Human </w:t>
      </w:r>
      <w:r>
        <w:rPr>
          <w:rFonts w:ascii="Book Antiqua" w:hAnsi="Book Antiqua" w:cs="Book Antiqua"/>
          <w:lang w:eastAsia="zh-CN"/>
        </w:rPr>
        <w:t>b</w:t>
      </w:r>
      <w:r w:rsidRPr="00C00D4C">
        <w:rPr>
          <w:rFonts w:ascii="Book Antiqua" w:eastAsia="Book Antiqua" w:hAnsi="Book Antiqua" w:cs="Book Antiqua"/>
        </w:rPr>
        <w:t>one marrow-derived mesenchymal stem cells</w:t>
      </w:r>
      <w:r>
        <w:rPr>
          <w:rFonts w:ascii="Book Antiqua" w:eastAsia="Book Antiqua" w:hAnsi="Book Antiqua" w:cs="Book Antiqua"/>
        </w:rPr>
        <w:t xml:space="preserve">; </w:t>
      </w:r>
      <w:proofErr w:type="spellStart"/>
      <w:r w:rsidR="00FF5D6D">
        <w:rPr>
          <w:rFonts w:ascii="Book Antiqua" w:eastAsia="Book Antiqua" w:hAnsi="Book Antiqua" w:cs="Book Antiqua"/>
        </w:rPr>
        <w:t>hDAM</w:t>
      </w:r>
      <w:proofErr w:type="spellEnd"/>
      <w:r w:rsidR="00FF5D6D">
        <w:rPr>
          <w:rFonts w:ascii="Book Antiqua" w:eastAsia="Book Antiqua" w:hAnsi="Book Antiqua" w:cs="Book Antiqua"/>
        </w:rPr>
        <w:t xml:space="preserve">: </w:t>
      </w:r>
      <w:r w:rsidR="00FF5D6D" w:rsidRPr="00C00D4C">
        <w:rPr>
          <w:rFonts w:ascii="Book Antiqua" w:hAnsi="Book Antiqua" w:cs="Book Antiqua"/>
          <w:lang w:eastAsia="zh-CN"/>
        </w:rPr>
        <w:t>H</w:t>
      </w:r>
      <w:r w:rsidR="00FF5D6D" w:rsidRPr="00C00D4C">
        <w:rPr>
          <w:rFonts w:ascii="Book Antiqua" w:eastAsia="Book Antiqua" w:hAnsi="Book Antiqua" w:cs="Book Antiqua"/>
        </w:rPr>
        <w:t>uman decellularized adipose tissue matrix</w:t>
      </w:r>
      <w:r w:rsidR="00FF5D6D">
        <w:rPr>
          <w:rFonts w:ascii="Book Antiqua" w:eastAsia="Book Antiqua" w:hAnsi="Book Antiqua" w:cs="Book Antiqua"/>
        </w:rPr>
        <w:t xml:space="preserve">; </w:t>
      </w:r>
      <w:proofErr w:type="spellStart"/>
      <w:r w:rsidRPr="000967BC">
        <w:rPr>
          <w:rFonts w:ascii="Book Antiqua" w:eastAsia="Book Antiqua" w:hAnsi="Book Antiqua" w:cs="Book Antiqua"/>
        </w:rPr>
        <w:t>hPDSC</w:t>
      </w:r>
      <w:r>
        <w:rPr>
          <w:rFonts w:ascii="Book Antiqua" w:eastAsia="Book Antiqua" w:hAnsi="Book Antiqua" w:cs="Book Antiqua"/>
        </w:rPr>
        <w:t>s</w:t>
      </w:r>
      <w:proofErr w:type="spellEnd"/>
      <w:r>
        <w:rPr>
          <w:rFonts w:ascii="Book Antiqua" w:eastAsia="Book Antiqua" w:hAnsi="Book Antiqua" w:cs="Book Antiqua"/>
        </w:rPr>
        <w:t xml:space="preserve">: Human </w:t>
      </w:r>
      <w:r>
        <w:rPr>
          <w:rFonts w:ascii="Book Antiqua" w:hAnsi="Book Antiqua" w:cs="Book Antiqua"/>
          <w:lang w:eastAsia="zh-CN"/>
        </w:rPr>
        <w:t>p</w:t>
      </w:r>
      <w:r w:rsidRPr="00C00D4C">
        <w:rPr>
          <w:rFonts w:ascii="Book Antiqua" w:eastAsia="Book Antiqua" w:hAnsi="Book Antiqua" w:cs="Book Antiqua"/>
        </w:rPr>
        <w:t>lacenta-derived mesenchymal stem cells</w:t>
      </w:r>
      <w:r>
        <w:rPr>
          <w:rFonts w:ascii="Book Antiqua" w:eastAsia="Book Antiqua" w:hAnsi="Book Antiqua" w:cs="Book Antiqua"/>
        </w:rPr>
        <w:t xml:space="preserve">; </w:t>
      </w:r>
      <w:r w:rsidR="002E6FCA" w:rsidRPr="00C00D4C">
        <w:rPr>
          <w:rFonts w:ascii="Book Antiqua" w:eastAsia="Book Antiqua" w:hAnsi="Book Antiqua" w:cs="Book Antiqua"/>
        </w:rPr>
        <w:t>N-chitosan</w:t>
      </w:r>
      <w:r w:rsidR="002E6FCA">
        <w:rPr>
          <w:rFonts w:ascii="Book Antiqua" w:eastAsia="Book Antiqua" w:hAnsi="Book Antiqua" w:cs="Book Antiqua"/>
        </w:rPr>
        <w:t xml:space="preserve">: </w:t>
      </w:r>
      <w:r w:rsidR="002E6FCA" w:rsidRPr="00C00D4C">
        <w:rPr>
          <w:rFonts w:ascii="Book Antiqua" w:eastAsia="Book Antiqua" w:hAnsi="Book Antiqua" w:cs="Book Antiqua"/>
        </w:rPr>
        <w:t>N-carboxyethyl chitosan</w:t>
      </w:r>
      <w:r w:rsidR="002E6FCA">
        <w:rPr>
          <w:rFonts w:ascii="Book Antiqua" w:eastAsia="Book Antiqua" w:hAnsi="Book Antiqua" w:cs="Book Antiqua"/>
        </w:rPr>
        <w:t xml:space="preserve">; </w:t>
      </w:r>
      <w:r w:rsidR="00E5711A" w:rsidRPr="00C00D4C">
        <w:rPr>
          <w:rFonts w:ascii="Book Antiqua" w:eastAsia="Book Antiqua" w:hAnsi="Book Antiqua" w:cs="Book Antiqua"/>
        </w:rPr>
        <w:t xml:space="preserve">PDSCs: </w:t>
      </w:r>
      <w:r w:rsidR="00B21F50" w:rsidRPr="00C00D4C">
        <w:rPr>
          <w:rFonts w:ascii="Book Antiqua" w:hAnsi="Book Antiqua" w:cs="Book Antiqua"/>
          <w:lang w:eastAsia="zh-CN"/>
        </w:rPr>
        <w:t>P</w:t>
      </w:r>
      <w:r w:rsidR="00E5711A" w:rsidRPr="00C00D4C">
        <w:rPr>
          <w:rFonts w:ascii="Book Antiqua" w:eastAsia="Book Antiqua" w:hAnsi="Book Antiqua" w:cs="Book Antiqua"/>
        </w:rPr>
        <w:t>lacenta-derived mesenchymal stem cells</w:t>
      </w:r>
      <w:r w:rsidR="00D72F38">
        <w:rPr>
          <w:rFonts w:ascii="Book Antiqua" w:eastAsia="Book Antiqua" w:hAnsi="Book Antiqua" w:cs="Book Antiqua"/>
        </w:rPr>
        <w:t xml:space="preserve">; </w:t>
      </w:r>
      <w:r w:rsidR="0098044F">
        <w:rPr>
          <w:rFonts w:ascii="Book Antiqua" w:eastAsia="Book Antiqua" w:hAnsi="Book Antiqua" w:cs="Book Antiqua"/>
        </w:rPr>
        <w:t xml:space="preserve">PEG: </w:t>
      </w:r>
      <w:r w:rsidR="0098044F" w:rsidRPr="00C00D4C">
        <w:rPr>
          <w:rFonts w:ascii="Book Antiqua" w:hAnsi="Book Antiqua" w:cs="Book Antiqua"/>
          <w:lang w:eastAsia="zh-CN"/>
        </w:rPr>
        <w:t>P</w:t>
      </w:r>
      <w:r w:rsidR="0098044F" w:rsidRPr="00C00D4C">
        <w:rPr>
          <w:rFonts w:ascii="Book Antiqua" w:eastAsia="Book Antiqua" w:hAnsi="Book Antiqua" w:cs="Book Antiqua"/>
        </w:rPr>
        <w:t>oly</w:t>
      </w:r>
      <w:r w:rsidR="0098044F">
        <w:rPr>
          <w:rFonts w:ascii="Book Antiqua" w:eastAsia="Book Antiqua" w:hAnsi="Book Antiqua" w:cs="Book Antiqua"/>
        </w:rPr>
        <w:t>(</w:t>
      </w:r>
      <w:r w:rsidR="0098044F" w:rsidRPr="00C00D4C">
        <w:rPr>
          <w:rFonts w:ascii="Book Antiqua" w:eastAsia="Book Antiqua" w:hAnsi="Book Antiqua" w:cs="Book Antiqua"/>
        </w:rPr>
        <w:t>ethylene glycol</w:t>
      </w:r>
      <w:r w:rsidR="0098044F">
        <w:rPr>
          <w:rFonts w:ascii="Book Antiqua" w:eastAsia="Book Antiqua" w:hAnsi="Book Antiqua" w:cs="Book Antiqua"/>
        </w:rPr>
        <w:t xml:space="preserve">); </w:t>
      </w:r>
      <w:r w:rsidR="00607409">
        <w:rPr>
          <w:rFonts w:ascii="Book Antiqua" w:eastAsia="Book Antiqua" w:hAnsi="Book Antiqua" w:cs="Book Antiqua"/>
        </w:rPr>
        <w:t xml:space="preserve">PEGDA: </w:t>
      </w:r>
      <w:r w:rsidR="00607409" w:rsidRPr="00C00D4C">
        <w:rPr>
          <w:rFonts w:ascii="Book Antiqua" w:hAnsi="Book Antiqua" w:cs="Book Antiqua"/>
          <w:lang w:eastAsia="zh-CN"/>
        </w:rPr>
        <w:t>P</w:t>
      </w:r>
      <w:r w:rsidR="00607409" w:rsidRPr="00C00D4C">
        <w:rPr>
          <w:rFonts w:ascii="Book Antiqua" w:eastAsia="Book Antiqua" w:hAnsi="Book Antiqua" w:cs="Book Antiqua"/>
        </w:rPr>
        <w:t>olyethylene glycol diacrylate</w:t>
      </w:r>
      <w:r w:rsidR="00607409">
        <w:rPr>
          <w:rFonts w:ascii="Book Antiqua" w:eastAsia="Book Antiqua" w:hAnsi="Book Antiqua" w:cs="Book Antiqua"/>
        </w:rPr>
        <w:t xml:space="preserve">; </w:t>
      </w:r>
      <w:r w:rsidR="0098044F">
        <w:rPr>
          <w:rFonts w:ascii="Book Antiqua" w:eastAsia="Book Antiqua" w:hAnsi="Book Antiqua" w:cs="Book Antiqua"/>
        </w:rPr>
        <w:t>PV</w:t>
      </w:r>
      <w:r w:rsidR="003559C8">
        <w:rPr>
          <w:rFonts w:ascii="Book Antiqua" w:eastAsia="Book Antiqua" w:hAnsi="Book Antiqua" w:cs="Book Antiqua"/>
        </w:rPr>
        <w:t>A</w:t>
      </w:r>
      <w:r w:rsidR="0098044F">
        <w:rPr>
          <w:rFonts w:ascii="Book Antiqua" w:eastAsia="Book Antiqua" w:hAnsi="Book Antiqua" w:cs="Book Antiqua"/>
        </w:rPr>
        <w:t>: P</w:t>
      </w:r>
      <w:r w:rsidR="0098044F" w:rsidRPr="00C00D4C">
        <w:rPr>
          <w:rFonts w:ascii="Book Antiqua" w:eastAsia="Book Antiqua" w:hAnsi="Book Antiqua" w:cs="Book Antiqua"/>
        </w:rPr>
        <w:t>olyvinyl alcohol</w:t>
      </w:r>
      <w:r w:rsidR="0098044F">
        <w:rPr>
          <w:rFonts w:ascii="Book Antiqua" w:eastAsia="Book Antiqua" w:hAnsi="Book Antiqua" w:cs="Book Antiqua"/>
        </w:rPr>
        <w:t xml:space="preserve">; </w:t>
      </w:r>
      <w:proofErr w:type="spellStart"/>
      <w:r w:rsidR="00F11D54">
        <w:rPr>
          <w:rFonts w:ascii="Book Antiqua" w:eastAsia="Book Antiqua" w:hAnsi="Book Antiqua" w:cs="Book Antiqua"/>
        </w:rPr>
        <w:t>rBMSC</w:t>
      </w:r>
      <w:r>
        <w:rPr>
          <w:rFonts w:ascii="Book Antiqua" w:eastAsia="Book Antiqua" w:hAnsi="Book Antiqua" w:cs="Book Antiqua"/>
        </w:rPr>
        <w:t>s</w:t>
      </w:r>
      <w:proofErr w:type="spellEnd"/>
      <w:r w:rsidR="00F11D54">
        <w:rPr>
          <w:rFonts w:ascii="Book Antiqua" w:eastAsia="Book Antiqua" w:hAnsi="Book Antiqua" w:cs="Book Antiqua"/>
        </w:rPr>
        <w:t xml:space="preserve">: Rat </w:t>
      </w:r>
      <w:r w:rsidR="00F11D54">
        <w:rPr>
          <w:rFonts w:ascii="Book Antiqua" w:hAnsi="Book Antiqua" w:cs="Book Antiqua"/>
          <w:lang w:eastAsia="zh-CN"/>
        </w:rPr>
        <w:t>b</w:t>
      </w:r>
      <w:r w:rsidR="00F11D54" w:rsidRPr="00C00D4C">
        <w:rPr>
          <w:rFonts w:ascii="Book Antiqua" w:eastAsia="Book Antiqua" w:hAnsi="Book Antiqua" w:cs="Book Antiqua"/>
        </w:rPr>
        <w:t>one marrow-derived mesenchymal stem cells</w:t>
      </w:r>
      <w:r w:rsidR="00F11D54">
        <w:rPr>
          <w:rFonts w:ascii="Book Antiqua" w:eastAsia="Book Antiqua" w:hAnsi="Book Antiqua" w:cs="Book Antiqua"/>
        </w:rPr>
        <w:t xml:space="preserve">; </w:t>
      </w:r>
      <w:r w:rsidR="00B821DA">
        <w:rPr>
          <w:rFonts w:ascii="Book Antiqua" w:eastAsia="Book Antiqua" w:hAnsi="Book Antiqua" w:cs="Book Antiqua"/>
        </w:rPr>
        <w:t xml:space="preserve">SNAP: </w:t>
      </w:r>
      <w:r w:rsidR="00B821DA" w:rsidRPr="00C00D4C">
        <w:rPr>
          <w:rFonts w:ascii="Book Antiqua" w:eastAsia="Book Antiqua" w:hAnsi="Book Antiqua" w:cs="Book Antiqua"/>
        </w:rPr>
        <w:t>S-nitroso-N-acetyl-penicillamine</w:t>
      </w:r>
      <w:r w:rsidR="00B821DA">
        <w:rPr>
          <w:rFonts w:ascii="Book Antiqua" w:eastAsia="Book Antiqua" w:hAnsi="Book Antiqua" w:cs="Book Antiqua"/>
        </w:rPr>
        <w:t xml:space="preserve">; </w:t>
      </w:r>
      <w:r w:rsidR="00F11D54">
        <w:rPr>
          <w:rFonts w:ascii="Book Antiqua" w:eastAsia="Book Antiqua" w:hAnsi="Book Antiqua" w:cs="Book Antiqua"/>
        </w:rPr>
        <w:t xml:space="preserve">STZ: Streptozotocin; </w:t>
      </w:r>
      <w:r w:rsidR="00F11D54" w:rsidRPr="00C00D4C">
        <w:rPr>
          <w:rFonts w:ascii="Book Antiqua" w:eastAsia="Book Antiqua" w:hAnsi="Book Antiqua" w:cs="Book Antiqua"/>
        </w:rPr>
        <w:t xml:space="preserve">UMSCs: </w:t>
      </w:r>
      <w:r w:rsidR="00F11D54" w:rsidRPr="00C00D4C">
        <w:rPr>
          <w:rFonts w:ascii="Book Antiqua" w:hAnsi="Book Antiqua" w:cs="Book Antiqua"/>
          <w:lang w:eastAsia="zh-CN"/>
        </w:rPr>
        <w:t>U</w:t>
      </w:r>
      <w:r w:rsidR="00F11D54" w:rsidRPr="00C00D4C">
        <w:rPr>
          <w:rFonts w:ascii="Book Antiqua" w:eastAsia="Book Antiqua" w:hAnsi="Book Antiqua" w:cs="Book Antiqua"/>
        </w:rPr>
        <w:t xml:space="preserve">mbilical cord-derived mesenchymal stem cells; </w:t>
      </w:r>
      <w:r w:rsidR="00D72F38">
        <w:rPr>
          <w:rFonts w:ascii="Book Antiqua" w:eastAsia="Book Antiqua" w:hAnsi="Book Antiqua" w:cs="Book Antiqua"/>
        </w:rPr>
        <w:t xml:space="preserve">VEGF: </w:t>
      </w:r>
      <w:r w:rsidR="00D72F38">
        <w:rPr>
          <w:rFonts w:ascii="Book Antiqua" w:eastAsia="Book Antiqua" w:hAnsi="Book Antiqua" w:cs="Book Antiqua"/>
          <w:color w:val="000000"/>
        </w:rPr>
        <w:t>V</w:t>
      </w:r>
      <w:r w:rsidR="00D72F38" w:rsidRPr="00C00D4C">
        <w:rPr>
          <w:rFonts w:ascii="Book Antiqua" w:eastAsia="Book Antiqua" w:hAnsi="Book Antiqua" w:cs="Book Antiqua"/>
          <w:color w:val="000000"/>
        </w:rPr>
        <w:t xml:space="preserve">ascular </w:t>
      </w:r>
      <w:r w:rsidR="00D72F38" w:rsidRPr="00C00D4C">
        <w:rPr>
          <w:rFonts w:ascii="Book Antiqua" w:eastAsia="Book Antiqua" w:hAnsi="Book Antiqua" w:cs="Book Antiqua"/>
        </w:rPr>
        <w:t>endothelial growth factor</w:t>
      </w:r>
      <w:r>
        <w:rPr>
          <w:rFonts w:ascii="Book Antiqua" w:eastAsia="Book Antiqua" w:hAnsi="Book Antiqua" w:cs="Book Antiqua"/>
        </w:rPr>
        <w:t xml:space="preserve">. </w:t>
      </w:r>
    </w:p>
    <w:sectPr w:rsidR="00E5711A" w:rsidRPr="00C00D4C" w:rsidSect="00E5711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4ACC" w14:textId="77777777" w:rsidR="004B46D1" w:rsidRDefault="004B46D1" w:rsidP="00D87CB3">
      <w:r>
        <w:separator/>
      </w:r>
    </w:p>
  </w:endnote>
  <w:endnote w:type="continuationSeparator" w:id="0">
    <w:p w14:paraId="1437DBF0" w14:textId="77777777" w:rsidR="004B46D1" w:rsidRDefault="004B46D1" w:rsidP="00D87CB3">
      <w:r>
        <w:continuationSeparator/>
      </w:r>
    </w:p>
  </w:endnote>
  <w:endnote w:type="continuationNotice" w:id="1">
    <w:p w14:paraId="387FCA93" w14:textId="77777777" w:rsidR="004B46D1" w:rsidRDefault="004B4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41236"/>
      <w:docPartObj>
        <w:docPartGallery w:val="Page Numbers (Bottom of Page)"/>
        <w:docPartUnique/>
      </w:docPartObj>
    </w:sdtPr>
    <w:sdtContent>
      <w:sdt>
        <w:sdtPr>
          <w:id w:val="-813479171"/>
          <w:docPartObj>
            <w:docPartGallery w:val="Page Numbers (Top of Page)"/>
            <w:docPartUnique/>
          </w:docPartObj>
        </w:sdtPr>
        <w:sdtContent>
          <w:p w14:paraId="078420EA" w14:textId="2AAF25C6" w:rsidR="00815EE4" w:rsidRDefault="00815EE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0D6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0D6D">
              <w:rPr>
                <w:b/>
                <w:bCs/>
                <w:noProof/>
              </w:rPr>
              <w:t>42</w:t>
            </w:r>
            <w:r>
              <w:rPr>
                <w:b/>
                <w:bCs/>
                <w:sz w:val="24"/>
                <w:szCs w:val="24"/>
              </w:rPr>
              <w:fldChar w:fldCharType="end"/>
            </w:r>
          </w:p>
        </w:sdtContent>
      </w:sdt>
    </w:sdtContent>
  </w:sdt>
  <w:p w14:paraId="72EF6515" w14:textId="77777777" w:rsidR="00815EE4" w:rsidRDefault="00815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14268234"/>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600F8BC3" w14:textId="49D07E03" w:rsidR="00A41CD3" w:rsidRPr="00C00D4C" w:rsidRDefault="00A41CD3">
            <w:pPr>
              <w:pStyle w:val="Footer"/>
              <w:jc w:val="right"/>
              <w:rPr>
                <w:rFonts w:ascii="Book Antiqua" w:hAnsi="Book Antiqua"/>
                <w:sz w:val="24"/>
                <w:szCs w:val="24"/>
              </w:rPr>
            </w:pPr>
            <w:r w:rsidRPr="00C00D4C">
              <w:rPr>
                <w:rFonts w:ascii="Book Antiqua" w:hAnsi="Book Antiqua"/>
                <w:sz w:val="24"/>
                <w:szCs w:val="24"/>
                <w:lang w:val="zh-CN" w:eastAsia="zh-CN"/>
              </w:rPr>
              <w:t xml:space="preserve"> </w:t>
            </w:r>
            <w:r w:rsidRPr="00C00D4C">
              <w:rPr>
                <w:rFonts w:ascii="Book Antiqua" w:hAnsi="Book Antiqua"/>
                <w:sz w:val="24"/>
                <w:szCs w:val="24"/>
              </w:rPr>
              <w:fldChar w:fldCharType="begin"/>
            </w:r>
            <w:r w:rsidRPr="00C00D4C">
              <w:rPr>
                <w:rFonts w:ascii="Book Antiqua" w:hAnsi="Book Antiqua"/>
                <w:sz w:val="24"/>
                <w:szCs w:val="24"/>
              </w:rPr>
              <w:instrText>PAGE</w:instrText>
            </w:r>
            <w:r w:rsidRPr="00C00D4C">
              <w:rPr>
                <w:rFonts w:ascii="Book Antiqua" w:hAnsi="Book Antiqua"/>
                <w:sz w:val="24"/>
                <w:szCs w:val="24"/>
              </w:rPr>
              <w:fldChar w:fldCharType="separate"/>
            </w:r>
            <w:r w:rsidR="00870D6D">
              <w:rPr>
                <w:rFonts w:ascii="Book Antiqua" w:hAnsi="Book Antiqua"/>
                <w:noProof/>
                <w:sz w:val="24"/>
                <w:szCs w:val="24"/>
              </w:rPr>
              <w:t>42</w:t>
            </w:r>
            <w:r w:rsidRPr="00C00D4C">
              <w:rPr>
                <w:rFonts w:ascii="Book Antiqua" w:hAnsi="Book Antiqua"/>
                <w:sz w:val="24"/>
                <w:szCs w:val="24"/>
              </w:rPr>
              <w:fldChar w:fldCharType="end"/>
            </w:r>
            <w:r w:rsidRPr="00C00D4C">
              <w:rPr>
                <w:rFonts w:ascii="Book Antiqua" w:hAnsi="Book Antiqua"/>
                <w:sz w:val="24"/>
                <w:szCs w:val="24"/>
                <w:lang w:val="zh-CN" w:eastAsia="zh-CN"/>
              </w:rPr>
              <w:t xml:space="preserve"> / </w:t>
            </w:r>
            <w:r w:rsidRPr="00C00D4C">
              <w:rPr>
                <w:rFonts w:ascii="Book Antiqua" w:hAnsi="Book Antiqua"/>
                <w:sz w:val="24"/>
                <w:szCs w:val="24"/>
              </w:rPr>
              <w:fldChar w:fldCharType="begin"/>
            </w:r>
            <w:r w:rsidRPr="00C00D4C">
              <w:rPr>
                <w:rFonts w:ascii="Book Antiqua" w:hAnsi="Book Antiqua"/>
                <w:sz w:val="24"/>
                <w:szCs w:val="24"/>
              </w:rPr>
              <w:instrText>NUMPAGES</w:instrText>
            </w:r>
            <w:r w:rsidRPr="00C00D4C">
              <w:rPr>
                <w:rFonts w:ascii="Book Antiqua" w:hAnsi="Book Antiqua"/>
                <w:sz w:val="24"/>
                <w:szCs w:val="24"/>
              </w:rPr>
              <w:fldChar w:fldCharType="separate"/>
            </w:r>
            <w:r w:rsidR="00870D6D">
              <w:rPr>
                <w:rFonts w:ascii="Book Antiqua" w:hAnsi="Book Antiqua"/>
                <w:noProof/>
                <w:sz w:val="24"/>
                <w:szCs w:val="24"/>
              </w:rPr>
              <w:t>42</w:t>
            </w:r>
            <w:r w:rsidRPr="00C00D4C">
              <w:rPr>
                <w:rFonts w:ascii="Book Antiqua" w:hAnsi="Book Antiqua"/>
                <w:sz w:val="24"/>
                <w:szCs w:val="24"/>
              </w:rPr>
              <w:fldChar w:fldCharType="end"/>
            </w:r>
          </w:p>
        </w:sdtContent>
      </w:sdt>
    </w:sdtContent>
  </w:sdt>
  <w:p w14:paraId="4F719340" w14:textId="77777777" w:rsidR="00A41CD3" w:rsidRDefault="00A4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CD78" w14:textId="77777777" w:rsidR="004B46D1" w:rsidRDefault="004B46D1" w:rsidP="00D87CB3">
      <w:r>
        <w:separator/>
      </w:r>
    </w:p>
  </w:footnote>
  <w:footnote w:type="continuationSeparator" w:id="0">
    <w:p w14:paraId="7C7390EB" w14:textId="77777777" w:rsidR="004B46D1" w:rsidRDefault="004B46D1" w:rsidP="00D87CB3">
      <w:r>
        <w:continuationSeparator/>
      </w:r>
    </w:p>
  </w:footnote>
  <w:footnote w:type="continuationNotice" w:id="1">
    <w:p w14:paraId="1DB72EBD" w14:textId="77777777" w:rsidR="004B46D1" w:rsidRDefault="004B46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E1sjS1MDExMDBQ0lEKTi0uzszPAykwrgUA4LnwKywAAAA="/>
  </w:docVars>
  <w:rsids>
    <w:rsidRoot w:val="00A77B3E"/>
    <w:rsid w:val="0003311F"/>
    <w:rsid w:val="00061387"/>
    <w:rsid w:val="00066103"/>
    <w:rsid w:val="00076C08"/>
    <w:rsid w:val="000839A3"/>
    <w:rsid w:val="000967BC"/>
    <w:rsid w:val="0016451F"/>
    <w:rsid w:val="00203E7C"/>
    <w:rsid w:val="00232E8F"/>
    <w:rsid w:val="00290D88"/>
    <w:rsid w:val="002959FE"/>
    <w:rsid w:val="002A2172"/>
    <w:rsid w:val="002A4D5E"/>
    <w:rsid w:val="002D7A35"/>
    <w:rsid w:val="002E6FCA"/>
    <w:rsid w:val="002F0887"/>
    <w:rsid w:val="0032158E"/>
    <w:rsid w:val="00324AC9"/>
    <w:rsid w:val="00325184"/>
    <w:rsid w:val="00327C44"/>
    <w:rsid w:val="003559C8"/>
    <w:rsid w:val="003D4F18"/>
    <w:rsid w:val="004243A3"/>
    <w:rsid w:val="0046659B"/>
    <w:rsid w:val="004820F4"/>
    <w:rsid w:val="004827E0"/>
    <w:rsid w:val="00494920"/>
    <w:rsid w:val="004B46D1"/>
    <w:rsid w:val="004D1F26"/>
    <w:rsid w:val="004E3594"/>
    <w:rsid w:val="004F23E7"/>
    <w:rsid w:val="00520D3F"/>
    <w:rsid w:val="00583260"/>
    <w:rsid w:val="00593428"/>
    <w:rsid w:val="00594F1A"/>
    <w:rsid w:val="005B10E9"/>
    <w:rsid w:val="005F2246"/>
    <w:rsid w:val="00607409"/>
    <w:rsid w:val="00642324"/>
    <w:rsid w:val="00645E20"/>
    <w:rsid w:val="00653C5A"/>
    <w:rsid w:val="00660523"/>
    <w:rsid w:val="00664532"/>
    <w:rsid w:val="006666BF"/>
    <w:rsid w:val="0067540D"/>
    <w:rsid w:val="006929FC"/>
    <w:rsid w:val="006A7519"/>
    <w:rsid w:val="00747665"/>
    <w:rsid w:val="00761572"/>
    <w:rsid w:val="007976A0"/>
    <w:rsid w:val="008133A9"/>
    <w:rsid w:val="00814936"/>
    <w:rsid w:val="00815EE4"/>
    <w:rsid w:val="0083402C"/>
    <w:rsid w:val="00855277"/>
    <w:rsid w:val="00870D6D"/>
    <w:rsid w:val="00873DA2"/>
    <w:rsid w:val="008E2303"/>
    <w:rsid w:val="008E5515"/>
    <w:rsid w:val="008F3429"/>
    <w:rsid w:val="009159BD"/>
    <w:rsid w:val="00934119"/>
    <w:rsid w:val="009547E3"/>
    <w:rsid w:val="00956836"/>
    <w:rsid w:val="00961727"/>
    <w:rsid w:val="0098044F"/>
    <w:rsid w:val="009814ED"/>
    <w:rsid w:val="009D3ED2"/>
    <w:rsid w:val="00A20E66"/>
    <w:rsid w:val="00A240E2"/>
    <w:rsid w:val="00A41CD3"/>
    <w:rsid w:val="00A738F0"/>
    <w:rsid w:val="00A77B3E"/>
    <w:rsid w:val="00A9121A"/>
    <w:rsid w:val="00AA7CF6"/>
    <w:rsid w:val="00AC5E1E"/>
    <w:rsid w:val="00AD012E"/>
    <w:rsid w:val="00B063B5"/>
    <w:rsid w:val="00B21F50"/>
    <w:rsid w:val="00B451BD"/>
    <w:rsid w:val="00B71FFE"/>
    <w:rsid w:val="00B76F72"/>
    <w:rsid w:val="00B821DA"/>
    <w:rsid w:val="00B83728"/>
    <w:rsid w:val="00B90C72"/>
    <w:rsid w:val="00B90D19"/>
    <w:rsid w:val="00BB6804"/>
    <w:rsid w:val="00BB6D64"/>
    <w:rsid w:val="00BC0157"/>
    <w:rsid w:val="00C00D4C"/>
    <w:rsid w:val="00C25785"/>
    <w:rsid w:val="00C33C36"/>
    <w:rsid w:val="00C542EE"/>
    <w:rsid w:val="00C546A3"/>
    <w:rsid w:val="00C62474"/>
    <w:rsid w:val="00C709E2"/>
    <w:rsid w:val="00C759A7"/>
    <w:rsid w:val="00C960DE"/>
    <w:rsid w:val="00CA2A55"/>
    <w:rsid w:val="00CA3BF1"/>
    <w:rsid w:val="00CC2F7D"/>
    <w:rsid w:val="00D10700"/>
    <w:rsid w:val="00D72F38"/>
    <w:rsid w:val="00D74598"/>
    <w:rsid w:val="00D81636"/>
    <w:rsid w:val="00D87CB3"/>
    <w:rsid w:val="00DB2F56"/>
    <w:rsid w:val="00DB3DFA"/>
    <w:rsid w:val="00DB52E7"/>
    <w:rsid w:val="00DC7B77"/>
    <w:rsid w:val="00DE4B6A"/>
    <w:rsid w:val="00DF3218"/>
    <w:rsid w:val="00E032C5"/>
    <w:rsid w:val="00E172B2"/>
    <w:rsid w:val="00E2568E"/>
    <w:rsid w:val="00E338AB"/>
    <w:rsid w:val="00E503C3"/>
    <w:rsid w:val="00E50703"/>
    <w:rsid w:val="00E5711A"/>
    <w:rsid w:val="00E7479F"/>
    <w:rsid w:val="00E82B46"/>
    <w:rsid w:val="00ED18C6"/>
    <w:rsid w:val="00F00DCF"/>
    <w:rsid w:val="00F11D54"/>
    <w:rsid w:val="00F319C7"/>
    <w:rsid w:val="00F354B0"/>
    <w:rsid w:val="00F40E9A"/>
    <w:rsid w:val="00F54CAB"/>
    <w:rsid w:val="00F63157"/>
    <w:rsid w:val="00F8239A"/>
    <w:rsid w:val="00F8514C"/>
    <w:rsid w:val="00FF5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A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
    <w:name w:val="fontstyle0"/>
    <w:basedOn w:val="DefaultParagraphFont"/>
  </w:style>
  <w:style w:type="paragraph" w:styleId="Header">
    <w:name w:val="header"/>
    <w:basedOn w:val="Normal"/>
    <w:link w:val="HeaderChar"/>
    <w:rsid w:val="00D87C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87CB3"/>
    <w:rPr>
      <w:sz w:val="18"/>
      <w:szCs w:val="18"/>
    </w:rPr>
  </w:style>
  <w:style w:type="paragraph" w:styleId="Footer">
    <w:name w:val="footer"/>
    <w:basedOn w:val="Normal"/>
    <w:link w:val="FooterChar"/>
    <w:uiPriority w:val="99"/>
    <w:rsid w:val="00D87CB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87CB3"/>
    <w:rPr>
      <w:sz w:val="18"/>
      <w:szCs w:val="18"/>
    </w:rPr>
  </w:style>
  <w:style w:type="paragraph" w:styleId="BalloonText">
    <w:name w:val="Balloon Text"/>
    <w:basedOn w:val="Normal"/>
    <w:link w:val="BalloonTextChar"/>
    <w:rsid w:val="00D87CB3"/>
    <w:rPr>
      <w:sz w:val="18"/>
      <w:szCs w:val="18"/>
    </w:rPr>
  </w:style>
  <w:style w:type="character" w:customStyle="1" w:styleId="BalloonTextChar">
    <w:name w:val="Balloon Text Char"/>
    <w:basedOn w:val="DefaultParagraphFont"/>
    <w:link w:val="BalloonText"/>
    <w:rsid w:val="00D87CB3"/>
    <w:rPr>
      <w:sz w:val="18"/>
      <w:szCs w:val="18"/>
    </w:rPr>
  </w:style>
  <w:style w:type="character" w:styleId="CommentReference">
    <w:name w:val="annotation reference"/>
    <w:basedOn w:val="DefaultParagraphFont"/>
    <w:rsid w:val="00D87CB3"/>
    <w:rPr>
      <w:sz w:val="21"/>
      <w:szCs w:val="21"/>
    </w:rPr>
  </w:style>
  <w:style w:type="paragraph" w:styleId="CommentText">
    <w:name w:val="annotation text"/>
    <w:basedOn w:val="Normal"/>
    <w:link w:val="CommentTextChar"/>
    <w:rsid w:val="00D87CB3"/>
  </w:style>
  <w:style w:type="character" w:customStyle="1" w:styleId="CommentTextChar">
    <w:name w:val="Comment Text Char"/>
    <w:basedOn w:val="DefaultParagraphFont"/>
    <w:link w:val="CommentText"/>
    <w:rsid w:val="00D87CB3"/>
    <w:rPr>
      <w:sz w:val="24"/>
      <w:szCs w:val="24"/>
    </w:rPr>
  </w:style>
  <w:style w:type="paragraph" w:styleId="CommentSubject">
    <w:name w:val="annotation subject"/>
    <w:basedOn w:val="CommentText"/>
    <w:next w:val="CommentText"/>
    <w:link w:val="CommentSubjectChar"/>
    <w:rsid w:val="00D87CB3"/>
    <w:rPr>
      <w:b/>
      <w:bCs/>
    </w:rPr>
  </w:style>
  <w:style w:type="character" w:customStyle="1" w:styleId="CommentSubjectChar">
    <w:name w:val="Comment Subject Char"/>
    <w:basedOn w:val="CommentTextChar"/>
    <w:link w:val="CommentSubject"/>
    <w:rsid w:val="00D87CB3"/>
    <w:rPr>
      <w:b/>
      <w:bCs/>
      <w:sz w:val="24"/>
      <w:szCs w:val="24"/>
    </w:rPr>
  </w:style>
  <w:style w:type="paragraph" w:styleId="Revision">
    <w:name w:val="Revision"/>
    <w:hidden/>
    <w:uiPriority w:val="99"/>
    <w:semiHidden/>
    <w:rsid w:val="00B90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7072">
      <w:bodyDiv w:val="1"/>
      <w:marLeft w:val="0"/>
      <w:marRight w:val="0"/>
      <w:marTop w:val="0"/>
      <w:marBottom w:val="0"/>
      <w:divBdr>
        <w:top w:val="none" w:sz="0" w:space="0" w:color="auto"/>
        <w:left w:val="none" w:sz="0" w:space="0" w:color="auto"/>
        <w:bottom w:val="none" w:sz="0" w:space="0" w:color="auto"/>
        <w:right w:val="none" w:sz="0" w:space="0" w:color="auto"/>
      </w:divBdr>
    </w:div>
    <w:div w:id="913584797">
      <w:bodyDiv w:val="1"/>
      <w:marLeft w:val="0"/>
      <w:marRight w:val="0"/>
      <w:marTop w:val="0"/>
      <w:marBottom w:val="0"/>
      <w:divBdr>
        <w:top w:val="none" w:sz="0" w:space="0" w:color="auto"/>
        <w:left w:val="none" w:sz="0" w:space="0" w:color="auto"/>
        <w:bottom w:val="none" w:sz="0" w:space="0" w:color="auto"/>
        <w:right w:val="none" w:sz="0" w:space="0" w:color="auto"/>
      </w:divBdr>
    </w:div>
    <w:div w:id="123477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5F9D-9C92-4BD2-912F-42CF7E80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8667</Words>
  <Characters>49403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2022-11-02T22:19:00Z</dcterms:created>
  <dcterms:modified xsi:type="dcterms:W3CDTF">2022-11-02T22:22:00Z</dcterms:modified>
</cp:coreProperties>
</file>