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FBF6" w14:textId="77777777" w:rsidR="00A77B3E" w:rsidRPr="00C67030" w:rsidRDefault="00587DAB" w:rsidP="00C67030">
      <w:pPr>
        <w:spacing w:line="360" w:lineRule="auto"/>
        <w:jc w:val="both"/>
        <w:rPr>
          <w:rFonts w:ascii="Book Antiqua" w:hAnsi="Book Antiqua"/>
        </w:rPr>
      </w:pPr>
      <w:r w:rsidRPr="00C67030">
        <w:rPr>
          <w:rFonts w:ascii="Book Antiqua" w:eastAsia="Book Antiqua" w:hAnsi="Book Antiqua" w:cs="Book Antiqua"/>
          <w:b/>
          <w:color w:val="000000"/>
        </w:rPr>
        <w:t xml:space="preserve">Name of Journal: </w:t>
      </w:r>
      <w:r w:rsidRPr="00C67030">
        <w:rPr>
          <w:rFonts w:ascii="Book Antiqua" w:eastAsia="Book Antiqua" w:hAnsi="Book Antiqua" w:cs="Book Antiqua"/>
          <w:i/>
          <w:color w:val="000000"/>
        </w:rPr>
        <w:t>World Journal of Clinical Cases</w:t>
      </w:r>
    </w:p>
    <w:p w14:paraId="005DF1C0" w14:textId="77777777" w:rsidR="00A77B3E" w:rsidRPr="00D80F71" w:rsidRDefault="00587DAB" w:rsidP="00C67030">
      <w:pPr>
        <w:spacing w:line="360" w:lineRule="auto"/>
        <w:jc w:val="both"/>
        <w:rPr>
          <w:rFonts w:ascii="Book Antiqua" w:hAnsi="Book Antiqua"/>
        </w:rPr>
      </w:pPr>
      <w:r w:rsidRPr="00C67030">
        <w:rPr>
          <w:rFonts w:ascii="Book Antiqua" w:eastAsia="Book Antiqua" w:hAnsi="Book Antiqua" w:cs="Book Antiqua"/>
          <w:b/>
          <w:color w:val="000000"/>
        </w:rPr>
        <w:t xml:space="preserve">Manuscript NO: </w:t>
      </w:r>
      <w:r w:rsidRPr="00E634E0">
        <w:rPr>
          <w:rFonts w:ascii="Book Antiqua" w:eastAsia="Book Antiqua" w:hAnsi="Book Antiqua" w:cs="Book Antiqua"/>
          <w:color w:val="000000"/>
        </w:rPr>
        <w:t>79614</w:t>
      </w:r>
    </w:p>
    <w:p w14:paraId="2F0FFD03" w14:textId="77777777" w:rsidR="00A77B3E" w:rsidRPr="007C4FA5" w:rsidRDefault="00587DAB" w:rsidP="00D80F71">
      <w:pPr>
        <w:spacing w:line="360" w:lineRule="auto"/>
        <w:jc w:val="both"/>
        <w:rPr>
          <w:rFonts w:ascii="Book Antiqua" w:hAnsi="Book Antiqua"/>
        </w:rPr>
      </w:pPr>
      <w:r w:rsidRPr="009A4A6C">
        <w:rPr>
          <w:rFonts w:ascii="Book Antiqua" w:eastAsia="Book Antiqua" w:hAnsi="Book Antiqua" w:cs="Book Antiqua"/>
          <w:b/>
          <w:color w:val="000000"/>
        </w:rPr>
        <w:t xml:space="preserve">Manuscript Type: </w:t>
      </w:r>
      <w:r w:rsidRPr="00543FC8">
        <w:rPr>
          <w:rFonts w:ascii="Book Antiqua" w:eastAsia="Book Antiqua" w:hAnsi="Book Antiqua" w:cs="Book Antiqua"/>
          <w:color w:val="000000"/>
        </w:rPr>
        <w:t>MINIREVIEWS</w:t>
      </w:r>
    </w:p>
    <w:p w14:paraId="136A20A7" w14:textId="77777777" w:rsidR="00A77B3E" w:rsidRPr="00AC5765" w:rsidRDefault="00A77B3E" w:rsidP="009A4A6C">
      <w:pPr>
        <w:spacing w:line="360" w:lineRule="auto"/>
        <w:jc w:val="both"/>
        <w:rPr>
          <w:rFonts w:ascii="Book Antiqua" w:hAnsi="Book Antiqua"/>
        </w:rPr>
      </w:pPr>
    </w:p>
    <w:p w14:paraId="6973703F" w14:textId="6BE0A3F0" w:rsidR="00A77B3E" w:rsidRPr="00AC5765" w:rsidRDefault="00E1081D" w:rsidP="00543FC8">
      <w:pPr>
        <w:spacing w:line="360" w:lineRule="auto"/>
        <w:jc w:val="both"/>
        <w:rPr>
          <w:rFonts w:ascii="Book Antiqua" w:hAnsi="Book Antiqua"/>
        </w:rPr>
      </w:pPr>
      <w:r w:rsidRPr="00AC5765">
        <w:rPr>
          <w:rFonts w:ascii="Book Antiqua" w:eastAsia="Book Antiqua" w:hAnsi="Book Antiqua" w:cs="Book Antiqua"/>
          <w:b/>
          <w:color w:val="000000"/>
        </w:rPr>
        <w:t>Progress</w:t>
      </w:r>
      <w:r w:rsidR="00587DAB" w:rsidRPr="00AC5765">
        <w:rPr>
          <w:rFonts w:ascii="Book Antiqua" w:eastAsia="Book Antiqua" w:hAnsi="Book Antiqua" w:cs="Book Antiqua"/>
          <w:b/>
          <w:color w:val="000000"/>
        </w:rPr>
        <w:t xml:space="preserve"> and expectation of stem cell therapy for diabetic wound healing</w:t>
      </w:r>
    </w:p>
    <w:p w14:paraId="0CA608F7" w14:textId="77777777" w:rsidR="00A77B3E" w:rsidRPr="00AC5765" w:rsidRDefault="00A77B3E" w:rsidP="007C4FA5">
      <w:pPr>
        <w:spacing w:line="360" w:lineRule="auto"/>
        <w:jc w:val="both"/>
        <w:rPr>
          <w:rFonts w:ascii="Book Antiqua" w:hAnsi="Book Antiqua"/>
        </w:rPr>
      </w:pPr>
    </w:p>
    <w:p w14:paraId="58B2AAAB" w14:textId="1E96E0DF" w:rsidR="00A77B3E" w:rsidRPr="00AC5765" w:rsidRDefault="00741AD0" w:rsidP="00AC5765">
      <w:pPr>
        <w:spacing w:line="360" w:lineRule="auto"/>
        <w:jc w:val="both"/>
        <w:rPr>
          <w:rFonts w:ascii="Book Antiqua" w:hAnsi="Book Antiqua"/>
        </w:rPr>
      </w:pPr>
      <w:r w:rsidRPr="00AC5765">
        <w:rPr>
          <w:rFonts w:ascii="Book Antiqua" w:eastAsia="Book Antiqua" w:hAnsi="Book Antiqua" w:cs="Book Antiqua"/>
          <w:color w:val="000000"/>
        </w:rPr>
        <w:t xml:space="preserve">Xu ZH </w:t>
      </w:r>
      <w:r w:rsidRPr="00AC5765">
        <w:rPr>
          <w:rFonts w:ascii="Book Antiqua" w:eastAsia="Book Antiqua" w:hAnsi="Book Antiqua" w:cs="Book Antiqua"/>
          <w:i/>
          <w:color w:val="000000"/>
        </w:rPr>
        <w:t>et al</w:t>
      </w:r>
      <w:r w:rsidRPr="00AC5765">
        <w:rPr>
          <w:rFonts w:ascii="Book Antiqua" w:eastAsia="Book Antiqua" w:hAnsi="Book Antiqua" w:cs="Book Antiqua"/>
          <w:color w:val="000000"/>
        </w:rPr>
        <w:t xml:space="preserve">. </w:t>
      </w:r>
      <w:r w:rsidR="00587DAB" w:rsidRPr="00AC5765">
        <w:rPr>
          <w:rFonts w:ascii="Book Antiqua" w:eastAsia="Book Antiqua" w:hAnsi="Book Antiqua" w:cs="Book Antiqua"/>
          <w:color w:val="000000"/>
        </w:rPr>
        <w:t>Diabetic wound and wound healing</w:t>
      </w:r>
    </w:p>
    <w:p w14:paraId="594A5223" w14:textId="77777777" w:rsidR="00A77B3E" w:rsidRPr="00AC5765" w:rsidRDefault="00A77B3E" w:rsidP="00AC5765">
      <w:pPr>
        <w:spacing w:line="360" w:lineRule="auto"/>
        <w:jc w:val="both"/>
        <w:rPr>
          <w:rFonts w:ascii="Book Antiqua" w:hAnsi="Book Antiqua"/>
        </w:rPr>
      </w:pPr>
    </w:p>
    <w:p w14:paraId="133DF7C3" w14:textId="48EF9245" w:rsidR="00A77B3E" w:rsidRPr="00AC5765" w:rsidRDefault="003E6F5C" w:rsidP="00AC5765">
      <w:pPr>
        <w:spacing w:line="360" w:lineRule="auto"/>
        <w:jc w:val="both"/>
        <w:rPr>
          <w:rFonts w:ascii="Book Antiqua" w:hAnsi="Book Antiqua"/>
        </w:rPr>
      </w:pPr>
      <w:r w:rsidRPr="00AC5765">
        <w:rPr>
          <w:rFonts w:ascii="Book Antiqua" w:eastAsia="Book Antiqua" w:hAnsi="Book Antiqua" w:cs="Book Antiqua"/>
          <w:color w:val="000000"/>
        </w:rPr>
        <w:t xml:space="preserve">Zhen-Han Xu, Meng-Hui Ma, Yan-Qing Li, Li-Lin Li, </w:t>
      </w:r>
      <w:proofErr w:type="spellStart"/>
      <w:r w:rsidRPr="00AC5765">
        <w:rPr>
          <w:rFonts w:ascii="Book Antiqua" w:eastAsia="Book Antiqua" w:hAnsi="Book Antiqua" w:cs="Book Antiqua"/>
          <w:color w:val="000000"/>
        </w:rPr>
        <w:t>Gui</w:t>
      </w:r>
      <w:proofErr w:type="spellEnd"/>
      <w:r w:rsidRPr="00AC5765">
        <w:rPr>
          <w:rFonts w:ascii="Book Antiqua" w:eastAsia="Book Antiqua" w:hAnsi="Book Antiqua" w:cs="Book Antiqua"/>
          <w:color w:val="000000"/>
        </w:rPr>
        <w:t xml:space="preserve">-Hua </w:t>
      </w:r>
      <w:r w:rsidR="00587DAB" w:rsidRPr="00AC5765">
        <w:rPr>
          <w:rFonts w:ascii="Book Antiqua" w:eastAsia="Book Antiqua" w:hAnsi="Book Antiqua" w:cs="Book Antiqua"/>
          <w:color w:val="000000"/>
        </w:rPr>
        <w:t>Liu</w:t>
      </w:r>
    </w:p>
    <w:p w14:paraId="4B56AEA8" w14:textId="77777777" w:rsidR="00A77B3E" w:rsidRPr="00AC5765" w:rsidRDefault="00A77B3E" w:rsidP="00AC5765">
      <w:pPr>
        <w:spacing w:line="360" w:lineRule="auto"/>
        <w:jc w:val="both"/>
        <w:rPr>
          <w:rFonts w:ascii="Book Antiqua" w:hAnsi="Book Antiqua"/>
        </w:rPr>
      </w:pPr>
    </w:p>
    <w:p w14:paraId="5777536C" w14:textId="25DCBDD7" w:rsidR="00A77B3E" w:rsidRPr="00AC5765" w:rsidRDefault="008B1D2D"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Zhen-Han Xu, Meng-Hui Ma, Yan-Qing Li, Li-Lin Li, </w:t>
      </w:r>
      <w:proofErr w:type="spellStart"/>
      <w:r w:rsidRPr="00AC5765">
        <w:rPr>
          <w:rFonts w:ascii="Book Antiqua" w:eastAsia="Book Antiqua" w:hAnsi="Book Antiqua" w:cs="Book Antiqua"/>
          <w:b/>
          <w:bCs/>
          <w:color w:val="000000"/>
        </w:rPr>
        <w:t>Gui</w:t>
      </w:r>
      <w:proofErr w:type="spellEnd"/>
      <w:r w:rsidRPr="00AC5765">
        <w:rPr>
          <w:rFonts w:ascii="Book Antiqua" w:eastAsia="Book Antiqua" w:hAnsi="Book Antiqua" w:cs="Book Antiqua"/>
          <w:b/>
          <w:bCs/>
          <w:color w:val="000000"/>
        </w:rPr>
        <w:t>-Hua</w:t>
      </w:r>
      <w:r w:rsidR="00587DAB" w:rsidRPr="00AC5765">
        <w:rPr>
          <w:rFonts w:ascii="Book Antiqua" w:eastAsia="Book Antiqua" w:hAnsi="Book Antiqua" w:cs="Book Antiqua"/>
          <w:b/>
          <w:bCs/>
          <w:color w:val="000000"/>
        </w:rPr>
        <w:t xml:space="preserve"> Liu, </w:t>
      </w:r>
      <w:r w:rsidR="00587DAB" w:rsidRPr="00AC5765">
        <w:rPr>
          <w:rFonts w:ascii="Book Antiqua" w:eastAsia="Book Antiqua" w:hAnsi="Book Antiqua" w:cs="Book Antiqua"/>
          <w:color w:val="000000"/>
        </w:rPr>
        <w:t xml:space="preserve">Reproductive Medicine Center, The Sixth Affiliated Hospital, Sun </w:t>
      </w:r>
      <w:proofErr w:type="spellStart"/>
      <w:r w:rsidR="00587DAB" w:rsidRPr="00AC5765">
        <w:rPr>
          <w:rFonts w:ascii="Book Antiqua" w:eastAsia="Book Antiqua" w:hAnsi="Book Antiqua" w:cs="Book Antiqua"/>
          <w:color w:val="000000"/>
        </w:rPr>
        <w:t>Yat</w:t>
      </w:r>
      <w:proofErr w:type="spellEnd"/>
      <w:r w:rsidR="00587DAB" w:rsidRPr="00AC5765">
        <w:rPr>
          <w:rFonts w:ascii="Book Antiqua" w:eastAsia="Book Antiqua" w:hAnsi="Book Antiqua" w:cs="Book Antiqua"/>
          <w:color w:val="000000"/>
        </w:rPr>
        <w:t>-Sen University, Guangzhou 510610, Guangdong Province, China</w:t>
      </w:r>
    </w:p>
    <w:p w14:paraId="17C841C2" w14:textId="77777777" w:rsidR="00A77B3E" w:rsidRPr="00AC5765" w:rsidRDefault="00A77B3E" w:rsidP="00AC5765">
      <w:pPr>
        <w:spacing w:line="360" w:lineRule="auto"/>
        <w:jc w:val="both"/>
        <w:rPr>
          <w:rFonts w:ascii="Book Antiqua" w:hAnsi="Book Antiqua"/>
        </w:rPr>
      </w:pPr>
    </w:p>
    <w:p w14:paraId="788F7C0D"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Author contributions: </w:t>
      </w:r>
      <w:r w:rsidRPr="00AC5765">
        <w:rPr>
          <w:rFonts w:ascii="Book Antiqua" w:eastAsia="Book Antiqua" w:hAnsi="Book Antiqua" w:cs="Book Antiqua"/>
          <w:color w:val="000000"/>
        </w:rPr>
        <w:t>Xu ZH, Ma MH, Li YQ, Li LL and Liu GH designed the research study; Xu ZH, Ma MH, Li YQ and Li LL performed the research; Xu ZH and Ma MH contributed literature search; Xu ZH, Li LL and Liu GH contributed data analysis; Xu ZH and Li YQ wrote the manuscript; All authors have read and approve the final manuscript.</w:t>
      </w:r>
    </w:p>
    <w:p w14:paraId="3396F0FD" w14:textId="77777777" w:rsidR="00A77B3E" w:rsidRPr="00AC5765" w:rsidRDefault="00A77B3E" w:rsidP="00AC5765">
      <w:pPr>
        <w:spacing w:line="360" w:lineRule="auto"/>
        <w:jc w:val="both"/>
        <w:rPr>
          <w:rFonts w:ascii="Book Antiqua" w:hAnsi="Book Antiqua"/>
        </w:rPr>
      </w:pPr>
    </w:p>
    <w:p w14:paraId="40A7F3E6" w14:textId="77777777" w:rsidR="00A77B3E" w:rsidRPr="00C67030"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S</w:t>
      </w:r>
      <w:r w:rsidRPr="00C67030">
        <w:rPr>
          <w:rFonts w:ascii="Book Antiqua" w:eastAsia="Book Antiqua" w:hAnsi="Book Antiqua" w:cs="Book Antiqua"/>
          <w:b/>
          <w:bCs/>
          <w:color w:val="000000"/>
        </w:rPr>
        <w:t xml:space="preserve">upported by </w:t>
      </w:r>
      <w:r w:rsidRPr="00C67030">
        <w:rPr>
          <w:rFonts w:ascii="Book Antiqua" w:eastAsia="Book Antiqua" w:hAnsi="Book Antiqua" w:cs="Book Antiqua"/>
          <w:color w:val="000000"/>
        </w:rPr>
        <w:t>The National Natural Science Foundation of China, No. 82171604.</w:t>
      </w:r>
    </w:p>
    <w:p w14:paraId="06449E2B" w14:textId="77777777" w:rsidR="00A77B3E" w:rsidRPr="00C67030" w:rsidRDefault="00A77B3E" w:rsidP="00AC5765">
      <w:pPr>
        <w:spacing w:line="360" w:lineRule="auto"/>
        <w:jc w:val="both"/>
        <w:rPr>
          <w:rFonts w:ascii="Book Antiqua" w:hAnsi="Book Antiqua"/>
        </w:rPr>
      </w:pPr>
    </w:p>
    <w:p w14:paraId="11748269" w14:textId="2440135C" w:rsidR="00A77B3E" w:rsidRPr="00AC5765" w:rsidRDefault="00587DAB" w:rsidP="00AC5765">
      <w:pPr>
        <w:spacing w:line="360" w:lineRule="auto"/>
        <w:jc w:val="both"/>
        <w:rPr>
          <w:rFonts w:ascii="Book Antiqua" w:hAnsi="Book Antiqua"/>
        </w:rPr>
      </w:pPr>
      <w:r w:rsidRPr="00D80F71">
        <w:rPr>
          <w:rFonts w:ascii="Book Antiqua" w:eastAsia="Book Antiqua" w:hAnsi="Book Antiqua" w:cs="Book Antiqua"/>
          <w:b/>
          <w:bCs/>
          <w:color w:val="000000"/>
        </w:rPr>
        <w:t xml:space="preserve">Corresponding author: </w:t>
      </w:r>
      <w:proofErr w:type="spellStart"/>
      <w:r w:rsidRPr="00D80F71">
        <w:rPr>
          <w:rFonts w:ascii="Book Antiqua" w:eastAsia="Book Antiqua" w:hAnsi="Book Antiqua" w:cs="Book Antiqua"/>
          <w:b/>
          <w:bCs/>
          <w:color w:val="000000"/>
        </w:rPr>
        <w:t>Gui</w:t>
      </w:r>
      <w:proofErr w:type="spellEnd"/>
      <w:r w:rsidR="00044A02" w:rsidRPr="009A4A6C">
        <w:rPr>
          <w:rFonts w:ascii="Book Antiqua" w:eastAsia="Book Antiqua" w:hAnsi="Book Antiqua" w:cs="Book Antiqua"/>
          <w:b/>
          <w:bCs/>
          <w:color w:val="000000"/>
        </w:rPr>
        <w:t>-H</w:t>
      </w:r>
      <w:r w:rsidRPr="00543FC8">
        <w:rPr>
          <w:rFonts w:ascii="Book Antiqua" w:eastAsia="Book Antiqua" w:hAnsi="Book Antiqua" w:cs="Book Antiqua"/>
          <w:b/>
          <w:bCs/>
          <w:color w:val="000000"/>
        </w:rPr>
        <w:t>ua Liu, MD, PhD, Associate Chief</w:t>
      </w:r>
      <w:r w:rsidRPr="007C4FA5">
        <w:rPr>
          <w:rFonts w:ascii="Book Antiqua" w:eastAsia="Book Antiqua" w:hAnsi="Book Antiqua" w:cs="Book Antiqua"/>
          <w:b/>
          <w:bCs/>
          <w:color w:val="000000"/>
        </w:rPr>
        <w:t xml:space="preserve"> Physician, Associate Research Scientist, </w:t>
      </w:r>
      <w:r w:rsidRPr="00AC5765">
        <w:rPr>
          <w:rFonts w:ascii="Book Antiqua" w:eastAsia="Book Antiqua" w:hAnsi="Book Antiqua" w:cs="Book Antiqua"/>
          <w:color w:val="000000"/>
        </w:rPr>
        <w:t xml:space="preserve">Reproductive Medicine Center, The Sixth Affiliated Hospital, Sun </w:t>
      </w:r>
      <w:proofErr w:type="spellStart"/>
      <w:r w:rsidRPr="00AC5765">
        <w:rPr>
          <w:rFonts w:ascii="Book Antiqua" w:eastAsia="Book Antiqua" w:hAnsi="Book Antiqua" w:cs="Book Antiqua"/>
          <w:color w:val="000000"/>
        </w:rPr>
        <w:t>Yat</w:t>
      </w:r>
      <w:proofErr w:type="spellEnd"/>
      <w:r w:rsidRPr="00AC5765">
        <w:rPr>
          <w:rFonts w:ascii="Book Antiqua" w:eastAsia="Book Antiqua" w:hAnsi="Book Antiqua" w:cs="Book Antiqua"/>
          <w:color w:val="000000"/>
        </w:rPr>
        <w:t xml:space="preserve">-Sen University, </w:t>
      </w:r>
      <w:proofErr w:type="spellStart"/>
      <w:r w:rsidRPr="00AC5765">
        <w:rPr>
          <w:rFonts w:ascii="Book Antiqua" w:eastAsia="Book Antiqua" w:hAnsi="Book Antiqua" w:cs="Book Antiqua"/>
          <w:color w:val="000000"/>
        </w:rPr>
        <w:t>Yuancuner</w:t>
      </w:r>
      <w:proofErr w:type="spellEnd"/>
      <w:r w:rsidRPr="00AC5765">
        <w:rPr>
          <w:rFonts w:ascii="Book Antiqua" w:eastAsia="Book Antiqua" w:hAnsi="Book Antiqua" w:cs="Book Antiqua"/>
          <w:color w:val="000000"/>
        </w:rPr>
        <w:t xml:space="preserve"> R</w:t>
      </w:r>
      <w:r w:rsidR="005F32B4">
        <w:rPr>
          <w:rFonts w:ascii="Book Antiqua" w:eastAsia="Book Antiqua" w:hAnsi="Book Antiqua" w:cs="Book Antiqua"/>
          <w:color w:val="000000"/>
        </w:rPr>
        <w:t>oa</w:t>
      </w:r>
      <w:r w:rsidRPr="00AC5765">
        <w:rPr>
          <w:rFonts w:ascii="Book Antiqua" w:eastAsia="Book Antiqua" w:hAnsi="Book Antiqua" w:cs="Book Antiqua"/>
          <w:color w:val="000000"/>
        </w:rPr>
        <w:t>d, Tianhe District, Guangzhou 510610, Guangdong Province, China. liuguihua@mail.sysu.edu.cn</w:t>
      </w:r>
    </w:p>
    <w:p w14:paraId="3DBB9EC2" w14:textId="77777777" w:rsidR="00A77B3E" w:rsidRPr="00AC5765" w:rsidRDefault="00A77B3E" w:rsidP="00AC5765">
      <w:pPr>
        <w:spacing w:line="360" w:lineRule="auto"/>
        <w:jc w:val="both"/>
        <w:rPr>
          <w:rFonts w:ascii="Book Antiqua" w:hAnsi="Book Antiqua"/>
        </w:rPr>
      </w:pPr>
    </w:p>
    <w:p w14:paraId="61C63D2F"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Received: </w:t>
      </w:r>
      <w:r w:rsidRPr="00AC5765">
        <w:rPr>
          <w:rFonts w:ascii="Book Antiqua" w:eastAsia="Book Antiqua" w:hAnsi="Book Antiqua" w:cs="Book Antiqua"/>
          <w:color w:val="000000"/>
        </w:rPr>
        <w:t>August 31, 2022</w:t>
      </w:r>
    </w:p>
    <w:p w14:paraId="0D262392" w14:textId="3BA48AB5"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Revised: </w:t>
      </w:r>
      <w:r w:rsidR="00D733CE" w:rsidRPr="00AC5765">
        <w:rPr>
          <w:rFonts w:ascii="Book Antiqua" w:eastAsia="Book Antiqua" w:hAnsi="Book Antiqua" w:cs="Book Antiqua"/>
          <w:bCs/>
          <w:color w:val="000000"/>
        </w:rPr>
        <w:t>November 8, 2022</w:t>
      </w:r>
    </w:p>
    <w:p w14:paraId="0B2F564F" w14:textId="458127A4"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lastRenderedPageBreak/>
        <w:t xml:space="preserve">Accepted: </w:t>
      </w:r>
      <w:ins w:id="0" w:author="BPG Wang,Jin-Lei" w:date="2023-01-09T17:19:00Z">
        <w:r w:rsidR="003B2D15" w:rsidRPr="003B2D15">
          <w:rPr>
            <w:rFonts w:ascii="Book Antiqua" w:eastAsia="Book Antiqua" w:hAnsi="Book Antiqua" w:cs="Book Antiqua"/>
            <w:color w:val="000000"/>
          </w:rPr>
          <w:t>January 9, 2023</w:t>
        </w:r>
      </w:ins>
    </w:p>
    <w:p w14:paraId="60B9DFE3" w14:textId="77777777" w:rsidR="00BF4BE8"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Published online: </w:t>
      </w:r>
    </w:p>
    <w:p w14:paraId="7C5002E2" w14:textId="77777777" w:rsidR="00BF4BE8" w:rsidRPr="00AC5765" w:rsidRDefault="00BF4BE8" w:rsidP="00AC5765">
      <w:pPr>
        <w:spacing w:line="360" w:lineRule="auto"/>
        <w:jc w:val="both"/>
        <w:rPr>
          <w:rFonts w:ascii="Book Antiqua" w:hAnsi="Book Antiqua"/>
        </w:rPr>
      </w:pPr>
    </w:p>
    <w:p w14:paraId="49D1F260" w14:textId="55CEDF0E"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Abstract</w:t>
      </w:r>
    </w:p>
    <w:p w14:paraId="164C369A" w14:textId="649C6874"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Impaired wound healing presents great health risks to diabetics. Encouragingly, the current clinical successfully found out meaningful method to repair wound tissue, and stem cell therapy could be an effective method for diabetic wound healing with its ability to accelerate wound closure and avoid amputation.</w:t>
      </w:r>
      <w:r w:rsidR="00872485" w:rsidRPr="00AC5765">
        <w:rPr>
          <w:rFonts w:ascii="Book Antiqua" w:eastAsia="Book Antiqua" w:hAnsi="Book Antiqua" w:cs="Book Antiqua"/>
          <w:color w:val="000000"/>
        </w:rPr>
        <w:t xml:space="preserve"> </w:t>
      </w:r>
      <w:r w:rsidRPr="00AC5765">
        <w:rPr>
          <w:rFonts w:ascii="Book Antiqua" w:eastAsia="Book Antiqua" w:hAnsi="Book Antiqua" w:cs="Book Antiqua"/>
          <w:color w:val="000000"/>
        </w:rPr>
        <w:t>This minireview aims at introducing stem cell therapy for facilitating tissue repair in diabetic wounds, discussing the possible therapeutic mechanism and clinical application status and problems.</w:t>
      </w:r>
    </w:p>
    <w:p w14:paraId="04D770BD" w14:textId="77777777" w:rsidR="00A77B3E" w:rsidRPr="00AC5765" w:rsidRDefault="00A77B3E" w:rsidP="00AC5765">
      <w:pPr>
        <w:spacing w:line="360" w:lineRule="auto"/>
        <w:jc w:val="both"/>
        <w:rPr>
          <w:rFonts w:ascii="Book Antiqua" w:hAnsi="Book Antiqua"/>
        </w:rPr>
      </w:pPr>
    </w:p>
    <w:p w14:paraId="29BA27B7" w14:textId="58CE4B41" w:rsidR="00977DD2" w:rsidRPr="00543FC8"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K</w:t>
      </w:r>
      <w:r w:rsidRPr="00C67030">
        <w:rPr>
          <w:rFonts w:ascii="Book Antiqua" w:eastAsia="Book Antiqua" w:hAnsi="Book Antiqua" w:cs="Book Antiqua"/>
          <w:b/>
          <w:bCs/>
          <w:color w:val="000000"/>
        </w:rPr>
        <w:t xml:space="preserve">ey Words: </w:t>
      </w:r>
      <w:r w:rsidR="005D2DA7" w:rsidRPr="005D2DA7">
        <w:rPr>
          <w:rFonts w:ascii="Book Antiqua" w:eastAsia="Book Antiqua" w:hAnsi="Book Antiqua" w:cs="Book Antiqua"/>
          <w:color w:val="000000"/>
        </w:rPr>
        <w:t>Stem cell; Diabetic wound; Wound healing; Immunoregulation</w:t>
      </w:r>
    </w:p>
    <w:p w14:paraId="7BF06028" w14:textId="77777777" w:rsidR="00A77B3E" w:rsidRPr="007C4FA5" w:rsidRDefault="00A77B3E" w:rsidP="00AC5765">
      <w:pPr>
        <w:spacing w:line="360" w:lineRule="auto"/>
        <w:jc w:val="both"/>
        <w:rPr>
          <w:rFonts w:ascii="Book Antiqua" w:hAnsi="Book Antiqua"/>
        </w:rPr>
      </w:pPr>
    </w:p>
    <w:p w14:paraId="4FA5E554" w14:textId="6B4AD8E0" w:rsidR="00A77B3E" w:rsidRPr="00AC5765" w:rsidRDefault="00977DD2" w:rsidP="00AC5765">
      <w:pPr>
        <w:spacing w:line="360" w:lineRule="auto"/>
        <w:jc w:val="both"/>
        <w:rPr>
          <w:rFonts w:ascii="Book Antiqua" w:hAnsi="Book Antiqua"/>
        </w:rPr>
      </w:pPr>
      <w:r w:rsidRPr="00AC5765">
        <w:rPr>
          <w:rFonts w:ascii="Book Antiqua" w:eastAsia="Book Antiqua" w:hAnsi="Book Antiqua" w:cs="Book Antiqua"/>
          <w:color w:val="000000"/>
        </w:rPr>
        <w:t>Xu ZH, Ma MH, Li YQ, Li LL, Liu GH</w:t>
      </w:r>
      <w:r w:rsidR="00587DAB" w:rsidRPr="00AC5765">
        <w:rPr>
          <w:rFonts w:ascii="Book Antiqua" w:eastAsia="Book Antiqua" w:hAnsi="Book Antiqua" w:cs="Book Antiqua"/>
          <w:color w:val="000000"/>
        </w:rPr>
        <w:t xml:space="preserve">. </w:t>
      </w:r>
      <w:r w:rsidR="00361ADE" w:rsidRPr="00AC5765">
        <w:rPr>
          <w:rFonts w:ascii="Book Antiqua" w:eastAsia="Book Antiqua" w:hAnsi="Book Antiqua" w:cs="Book Antiqua"/>
          <w:color w:val="000000"/>
        </w:rPr>
        <w:t xml:space="preserve">Progress </w:t>
      </w:r>
      <w:r w:rsidR="00587DAB" w:rsidRPr="00AC5765">
        <w:rPr>
          <w:rFonts w:ascii="Book Antiqua" w:eastAsia="Book Antiqua" w:hAnsi="Book Antiqua" w:cs="Book Antiqua"/>
          <w:color w:val="000000"/>
        </w:rPr>
        <w:t xml:space="preserve">and expectation of stem cell therapy for diabetic wound healing. </w:t>
      </w:r>
      <w:r w:rsidR="00587DAB" w:rsidRPr="00AC5765">
        <w:rPr>
          <w:rFonts w:ascii="Book Antiqua" w:eastAsia="Book Antiqua" w:hAnsi="Book Antiqua" w:cs="Book Antiqua"/>
          <w:i/>
          <w:iCs/>
          <w:color w:val="000000"/>
        </w:rPr>
        <w:t>World J Clin Cases</w:t>
      </w:r>
      <w:r w:rsidR="00587DAB" w:rsidRPr="00AC5765">
        <w:rPr>
          <w:rFonts w:ascii="Book Antiqua" w:eastAsia="Book Antiqua" w:hAnsi="Book Antiqua" w:cs="Book Antiqua"/>
          <w:color w:val="000000"/>
        </w:rPr>
        <w:t xml:space="preserve"> </w:t>
      </w:r>
      <w:r w:rsidR="003B2D15">
        <w:rPr>
          <w:rFonts w:ascii="Book Antiqua" w:eastAsia="Book Antiqua" w:hAnsi="Book Antiqua" w:cs="Book Antiqua"/>
          <w:color w:val="000000"/>
        </w:rPr>
        <w:t>2023</w:t>
      </w:r>
      <w:r w:rsidR="00587DAB" w:rsidRPr="00AC5765">
        <w:rPr>
          <w:rFonts w:ascii="Book Antiqua" w:eastAsia="Book Antiqua" w:hAnsi="Book Antiqua" w:cs="Book Antiqua"/>
          <w:color w:val="000000"/>
        </w:rPr>
        <w:t>; In press</w:t>
      </w:r>
    </w:p>
    <w:p w14:paraId="2A5B98AA" w14:textId="77777777" w:rsidR="00A77B3E" w:rsidRPr="00AC5765" w:rsidRDefault="00A77B3E" w:rsidP="00AC5765">
      <w:pPr>
        <w:spacing w:line="360" w:lineRule="auto"/>
        <w:jc w:val="both"/>
        <w:rPr>
          <w:rFonts w:ascii="Book Antiqua" w:hAnsi="Book Antiqua"/>
        </w:rPr>
      </w:pPr>
    </w:p>
    <w:p w14:paraId="16FC80BC" w14:textId="720E862B"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Core Tip: </w:t>
      </w:r>
      <w:r w:rsidR="005D6BE7" w:rsidRPr="00AC5765">
        <w:rPr>
          <w:rFonts w:ascii="Book Antiqua" w:eastAsia="Book Antiqua" w:hAnsi="Book Antiqua" w:cs="Book Antiqua"/>
          <w:color w:val="000000"/>
        </w:rPr>
        <w:t>Diabetic wound is a common complication of diabetes and stem cell therapy is an effective treatment for diabetic wounds. It helps improve wounds mainly by regulating inflammation and blood circulation. At present, many kinds of stem cells have been used and studied, and good results have been achieved. However, there are still problems that need to be solved. Here we discuss the current role and progress of stem cells in the treatment of diabetic wounds.</w:t>
      </w:r>
    </w:p>
    <w:p w14:paraId="6FE37101" w14:textId="77777777" w:rsidR="00A77B3E" w:rsidRPr="00AC5765" w:rsidRDefault="00A77B3E" w:rsidP="00AC5765">
      <w:pPr>
        <w:spacing w:line="360" w:lineRule="auto"/>
        <w:jc w:val="both"/>
        <w:rPr>
          <w:rFonts w:ascii="Book Antiqua" w:hAnsi="Book Antiqua"/>
        </w:rPr>
      </w:pPr>
    </w:p>
    <w:p w14:paraId="037322DC"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aps/>
          <w:color w:val="000000"/>
          <w:u w:val="single"/>
        </w:rPr>
        <w:t>INTRODUCTION</w:t>
      </w:r>
    </w:p>
    <w:p w14:paraId="5E7A79F2" w14:textId="6B250D52" w:rsidR="0071129C" w:rsidRPr="00AC5765" w:rsidRDefault="0071129C" w:rsidP="00AC5765">
      <w:pPr>
        <w:spacing w:line="360" w:lineRule="auto"/>
        <w:jc w:val="both"/>
        <w:rPr>
          <w:rFonts w:ascii="Book Antiqua" w:hAnsi="Book Antiqua"/>
        </w:rPr>
      </w:pPr>
      <w:r w:rsidRPr="00AC5765">
        <w:rPr>
          <w:rFonts w:ascii="Book Antiqua" w:hAnsi="Book Antiqua"/>
        </w:rPr>
        <w:t xml:space="preserve">Diabetes with neurological </w:t>
      </w:r>
      <w:r w:rsidRPr="00AC5765">
        <w:rPr>
          <w:rFonts w:ascii="Book Antiqua" w:eastAsia="等线" w:hAnsi="Book Antiqua"/>
        </w:rPr>
        <w:t>abnormalities</w:t>
      </w:r>
      <w:r w:rsidRPr="00AC5765">
        <w:rPr>
          <w:rFonts w:ascii="Book Antiqua" w:hAnsi="Book Antiqua"/>
        </w:rPr>
        <w:t xml:space="preserve"> as well as peripheral artery disease of</w:t>
      </w:r>
      <w:r w:rsidRPr="00AC5765">
        <w:rPr>
          <w:rFonts w:ascii="Book Antiqua" w:eastAsia="等线" w:hAnsi="Book Antiqua"/>
        </w:rPr>
        <w:t xml:space="preserve"> the</w:t>
      </w:r>
      <w:r w:rsidRPr="00AC5765">
        <w:rPr>
          <w:rFonts w:ascii="Book Antiqua" w:hAnsi="Book Antiqua"/>
        </w:rPr>
        <w:t xml:space="preserve"> lower </w:t>
      </w:r>
      <w:proofErr w:type="gramStart"/>
      <w:r w:rsidRPr="00AC5765">
        <w:rPr>
          <w:rFonts w:ascii="Book Antiqua" w:hAnsi="Book Antiqua"/>
        </w:rPr>
        <w:t>extremities</w:t>
      </w:r>
      <w:r w:rsidRPr="00AC5765">
        <w:rPr>
          <w:rFonts w:ascii="Book Antiqua" w:eastAsia="等线" w:hAnsi="Book Antiqua"/>
          <w:vertAlign w:val="superscript"/>
        </w:rPr>
        <w:t>[</w:t>
      </w:r>
      <w:proofErr w:type="gramEnd"/>
      <w:r w:rsidRPr="00AC5765">
        <w:rPr>
          <w:rFonts w:ascii="Book Antiqua" w:eastAsia="等线" w:hAnsi="Book Antiqua"/>
          <w:vertAlign w:val="superscript"/>
        </w:rPr>
        <w:t>1]</w:t>
      </w:r>
      <w:r w:rsidRPr="00AC5765">
        <w:rPr>
          <w:rFonts w:ascii="Book Antiqua" w:hAnsi="Book Antiqua"/>
        </w:rPr>
        <w:t xml:space="preserve"> can lead to diabetic wounds, particularly diabetic foot ulcers, which </w:t>
      </w:r>
      <w:r w:rsidRPr="00AC5765">
        <w:rPr>
          <w:rFonts w:ascii="Book Antiqua" w:eastAsia="等线" w:hAnsi="Book Antiqua"/>
        </w:rPr>
        <w:t>are</w:t>
      </w:r>
      <w:r w:rsidRPr="00AC5765">
        <w:rPr>
          <w:rFonts w:ascii="Book Antiqua" w:hAnsi="Book Antiqua"/>
        </w:rPr>
        <w:t xml:space="preserve"> considered one of the most serious complications. The</w:t>
      </w:r>
      <w:r w:rsidR="005651BA" w:rsidRPr="00AC5765">
        <w:rPr>
          <w:rFonts w:ascii="Book Antiqua" w:hAnsi="Book Antiqua"/>
        </w:rPr>
        <w:t xml:space="preserve"> international diabetes federation </w:t>
      </w:r>
      <w:r w:rsidRPr="00AC5765">
        <w:rPr>
          <w:rFonts w:ascii="Book Antiqua" w:hAnsi="Book Antiqua"/>
        </w:rPr>
        <w:t>(IDF) reported that in 2021</w:t>
      </w:r>
      <w:r w:rsidRPr="00AC5765">
        <w:rPr>
          <w:rFonts w:ascii="Book Antiqua" w:eastAsia="等线" w:hAnsi="Book Antiqua"/>
        </w:rPr>
        <w:t>,</w:t>
      </w:r>
      <w:r w:rsidRPr="00AC5765">
        <w:rPr>
          <w:rFonts w:ascii="Book Antiqua" w:hAnsi="Book Antiqua"/>
        </w:rPr>
        <w:t xml:space="preserve"> there were nearly 536.6 million people living </w:t>
      </w:r>
      <w:r w:rsidRPr="00AC5765">
        <w:rPr>
          <w:rFonts w:ascii="Book Antiqua" w:hAnsi="Book Antiqua"/>
        </w:rPr>
        <w:lastRenderedPageBreak/>
        <w:t xml:space="preserve">with </w:t>
      </w:r>
      <w:proofErr w:type="gramStart"/>
      <w:r w:rsidRPr="00AC5765">
        <w:rPr>
          <w:rFonts w:ascii="Book Antiqua" w:hAnsi="Book Antiqua"/>
        </w:rPr>
        <w:t>diabetes</w:t>
      </w:r>
      <w:r w:rsidRPr="00AC5765">
        <w:rPr>
          <w:rFonts w:ascii="Book Antiqua" w:eastAsia="等线" w:hAnsi="Book Antiqua"/>
          <w:vertAlign w:val="superscript"/>
        </w:rPr>
        <w:t>[</w:t>
      </w:r>
      <w:proofErr w:type="gramEnd"/>
      <w:r w:rsidRPr="00AC5765">
        <w:rPr>
          <w:rFonts w:ascii="Book Antiqua" w:eastAsia="等线" w:hAnsi="Book Antiqua"/>
          <w:vertAlign w:val="superscript"/>
        </w:rPr>
        <w:t>2]</w:t>
      </w:r>
      <w:r w:rsidRPr="00AC5765">
        <w:rPr>
          <w:rFonts w:ascii="Book Antiqua" w:hAnsi="Book Antiqua"/>
        </w:rPr>
        <w:t xml:space="preserve">, and </w:t>
      </w:r>
      <w:r w:rsidRPr="00AC5765">
        <w:rPr>
          <w:rFonts w:ascii="Book Antiqua" w:eastAsia="等线" w:hAnsi="Book Antiqua"/>
        </w:rPr>
        <w:t xml:space="preserve">the </w:t>
      </w:r>
      <w:r w:rsidRPr="00AC5765">
        <w:rPr>
          <w:rFonts w:ascii="Book Antiqua" w:hAnsi="Book Antiqua"/>
        </w:rPr>
        <w:t xml:space="preserve">global diabetic foot </w:t>
      </w:r>
      <w:r w:rsidRPr="00AC5765">
        <w:rPr>
          <w:rFonts w:ascii="Book Antiqua" w:eastAsia="等线" w:hAnsi="Book Antiqua"/>
        </w:rPr>
        <w:t>ulcer</w:t>
      </w:r>
      <w:r w:rsidRPr="00AC5765">
        <w:rPr>
          <w:rFonts w:ascii="Book Antiqua" w:hAnsi="Book Antiqua"/>
        </w:rPr>
        <w:t xml:space="preserve"> prevalence was 6.3%</w:t>
      </w:r>
      <w:r w:rsidRPr="00AC5765">
        <w:rPr>
          <w:rFonts w:ascii="Book Antiqua" w:eastAsia="等线" w:hAnsi="Book Antiqua"/>
          <w:vertAlign w:val="superscript"/>
        </w:rPr>
        <w:t>[3]</w:t>
      </w:r>
      <w:r w:rsidRPr="00AC5765">
        <w:rPr>
          <w:rFonts w:ascii="Book Antiqua" w:hAnsi="Book Antiqua"/>
        </w:rPr>
        <w:t>. Due to some risk factors</w:t>
      </w:r>
      <w:r w:rsidRPr="00AC5765">
        <w:rPr>
          <w:rFonts w:ascii="Book Antiqua" w:eastAsia="等线" w:hAnsi="Book Antiqua"/>
        </w:rPr>
        <w:t>,</w:t>
      </w:r>
      <w:r w:rsidRPr="00AC5765">
        <w:rPr>
          <w:rFonts w:ascii="Book Antiqua" w:hAnsi="Book Antiqua"/>
        </w:rPr>
        <w:t xml:space="preserve"> including poor </w:t>
      </w:r>
      <w:r w:rsidRPr="00AC5765">
        <w:rPr>
          <w:rFonts w:ascii="Book Antiqua" w:eastAsia="等线" w:hAnsi="Book Antiqua"/>
        </w:rPr>
        <w:t>glycemic</w:t>
      </w:r>
      <w:r w:rsidRPr="00AC5765">
        <w:rPr>
          <w:rFonts w:ascii="Book Antiqua" w:hAnsi="Book Antiqua"/>
        </w:rPr>
        <w:t xml:space="preserve"> control, peripheral neuropathy, peripheral vascular disease and </w:t>
      </w:r>
      <w:proofErr w:type="gramStart"/>
      <w:r w:rsidRPr="00AC5765">
        <w:rPr>
          <w:rFonts w:ascii="Book Antiqua" w:hAnsi="Book Antiqua"/>
        </w:rPr>
        <w:t>immunosuppression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4]</w:t>
      </w:r>
      <w:r w:rsidRPr="00AC5765">
        <w:rPr>
          <w:rFonts w:ascii="Book Antiqua" w:hAnsi="Book Antiqua"/>
        </w:rPr>
        <w:t>, the progression of diabetic wounds can be accelerated, often resulting in complications demanding an amputation. At present</w:t>
      </w:r>
      <w:r w:rsidRPr="00AC5765">
        <w:rPr>
          <w:rFonts w:ascii="Book Antiqua" w:eastAsia="等线" w:hAnsi="Book Antiqua"/>
        </w:rPr>
        <w:t>,</w:t>
      </w:r>
      <w:r w:rsidRPr="00AC5765">
        <w:rPr>
          <w:rFonts w:ascii="Book Antiqua" w:hAnsi="Book Antiqua"/>
        </w:rPr>
        <w:t xml:space="preserve"> the treatment for diabetic wounds includes improving vascularization, debridement with pharmacological therapy, negative pressure wound therapy or using growth factors and skin substitutes, aiming at epithelial growth across the ulcer bed</w:t>
      </w:r>
      <w:r w:rsidRPr="00AC5765">
        <w:rPr>
          <w:rFonts w:ascii="Book Antiqua" w:eastAsia="等线" w:hAnsi="Book Antiqua"/>
          <w:vertAlign w:val="superscript"/>
        </w:rPr>
        <w:t>[4</w:t>
      </w:r>
      <w:r w:rsidR="00A210F5" w:rsidRPr="00AC5765">
        <w:rPr>
          <w:rFonts w:ascii="Book Antiqua" w:eastAsia="等线" w:hAnsi="Book Antiqua"/>
          <w:vertAlign w:val="superscript"/>
        </w:rPr>
        <w:t>-</w:t>
      </w:r>
      <w:r w:rsidRPr="00AC5765">
        <w:rPr>
          <w:rFonts w:ascii="Book Antiqua" w:eastAsia="等线" w:hAnsi="Book Antiqua"/>
          <w:vertAlign w:val="superscript"/>
        </w:rPr>
        <w:t>7]</w:t>
      </w:r>
      <w:r w:rsidRPr="00AC5765">
        <w:rPr>
          <w:rFonts w:ascii="Book Antiqua" w:hAnsi="Book Antiqua"/>
        </w:rPr>
        <w:t>.</w:t>
      </w:r>
    </w:p>
    <w:p w14:paraId="1BA52018" w14:textId="5E716512" w:rsidR="0071129C" w:rsidRPr="00AC5765" w:rsidRDefault="0071129C" w:rsidP="00AC5765">
      <w:pPr>
        <w:spacing w:line="360" w:lineRule="auto"/>
        <w:ind w:firstLineChars="100" w:firstLine="240"/>
        <w:jc w:val="both"/>
        <w:rPr>
          <w:rFonts w:ascii="Book Antiqua" w:hAnsi="Book Antiqua"/>
        </w:rPr>
      </w:pPr>
      <w:r w:rsidRPr="00AC5765">
        <w:rPr>
          <w:rFonts w:ascii="Book Antiqua" w:hAnsi="Book Antiqua"/>
        </w:rPr>
        <w:t xml:space="preserve">Stem cell therapies for wounds </w:t>
      </w:r>
      <w:r w:rsidRPr="00AC5765">
        <w:rPr>
          <w:rFonts w:ascii="Book Antiqua" w:eastAsia="等线" w:hAnsi="Book Antiqua"/>
        </w:rPr>
        <w:t xml:space="preserve">have </w:t>
      </w:r>
      <w:r w:rsidRPr="00AC5765">
        <w:rPr>
          <w:rFonts w:ascii="Book Antiqua" w:hAnsi="Book Antiqua"/>
        </w:rPr>
        <w:t xml:space="preserve">vast </w:t>
      </w:r>
      <w:r w:rsidRPr="00AC5765">
        <w:rPr>
          <w:rFonts w:ascii="Book Antiqua" w:eastAsia="等线" w:hAnsi="Book Antiqua"/>
        </w:rPr>
        <w:t>prospects</w:t>
      </w:r>
      <w:r w:rsidRPr="00AC5765">
        <w:rPr>
          <w:rFonts w:ascii="Book Antiqua" w:hAnsi="Book Antiqua"/>
        </w:rPr>
        <w:t xml:space="preserve"> by using autologous or allogeneic stem cell transplantation </w:t>
      </w:r>
      <w:r w:rsidRPr="00AC5765">
        <w:rPr>
          <w:rFonts w:ascii="Book Antiqua" w:eastAsia="等线" w:hAnsi="Book Antiqua"/>
        </w:rPr>
        <w:t>for wound</w:t>
      </w:r>
      <w:r w:rsidRPr="00AC5765">
        <w:rPr>
          <w:rFonts w:ascii="Book Antiqua" w:hAnsi="Book Antiqua"/>
        </w:rPr>
        <w:t xml:space="preserve"> closure. It has been shown to help at all stages of wound healing and </w:t>
      </w:r>
      <w:r w:rsidRPr="00AC5765">
        <w:rPr>
          <w:rFonts w:ascii="Book Antiqua" w:eastAsia="等线" w:hAnsi="Book Antiqua"/>
        </w:rPr>
        <w:t>plays</w:t>
      </w:r>
      <w:r w:rsidRPr="00AC5765">
        <w:rPr>
          <w:rFonts w:ascii="Book Antiqua" w:hAnsi="Book Antiqua"/>
        </w:rPr>
        <w:t xml:space="preserve"> an important role in inflammation regulation, increasing both epithelialization and angiogenesis</w:t>
      </w:r>
      <w:r w:rsidRPr="00AC5765">
        <w:rPr>
          <w:rFonts w:ascii="Book Antiqua" w:eastAsia="等线" w:hAnsi="Book Antiqua"/>
          <w:vertAlign w:val="superscript"/>
        </w:rPr>
        <w:t>[8</w:t>
      </w:r>
      <w:r w:rsidR="00A210F5" w:rsidRPr="00AC5765">
        <w:rPr>
          <w:rFonts w:ascii="Book Antiqua" w:eastAsia="等线" w:hAnsi="Book Antiqua"/>
          <w:vertAlign w:val="superscript"/>
        </w:rPr>
        <w:t>-</w:t>
      </w:r>
      <w:r w:rsidRPr="00AC5765">
        <w:rPr>
          <w:rFonts w:ascii="Book Antiqua" w:eastAsia="等线" w:hAnsi="Book Antiqua"/>
          <w:vertAlign w:val="superscript"/>
        </w:rPr>
        <w:t>11]</w:t>
      </w:r>
      <w:r w:rsidRPr="00AC5765">
        <w:rPr>
          <w:rFonts w:ascii="Book Antiqua" w:hAnsi="Book Antiqua"/>
        </w:rPr>
        <w:t>. This minireview concentrates on the progress of stem cell therapy for facilitating tissue repair in diabetic wounds.</w:t>
      </w:r>
    </w:p>
    <w:p w14:paraId="28CCF0C4" w14:textId="77777777" w:rsidR="0071129C" w:rsidRPr="00AC5765" w:rsidRDefault="0071129C" w:rsidP="00AC5765">
      <w:pPr>
        <w:spacing w:line="360" w:lineRule="auto"/>
        <w:jc w:val="both"/>
        <w:rPr>
          <w:rFonts w:ascii="Book Antiqua" w:hAnsi="Book Antiqua"/>
        </w:rPr>
      </w:pPr>
    </w:p>
    <w:p w14:paraId="593D63F2" w14:textId="4A9EC85B" w:rsidR="0071129C" w:rsidRPr="00AC5765" w:rsidRDefault="007E6482" w:rsidP="00AC5765">
      <w:pPr>
        <w:spacing w:line="360" w:lineRule="auto"/>
        <w:jc w:val="both"/>
        <w:rPr>
          <w:rFonts w:ascii="Book Antiqua" w:hAnsi="Book Antiqua"/>
          <w:b/>
          <w:bCs/>
          <w:u w:val="single"/>
        </w:rPr>
      </w:pPr>
      <w:r w:rsidRPr="00AC5765">
        <w:rPr>
          <w:rFonts w:ascii="Book Antiqua" w:hAnsi="Book Antiqua"/>
          <w:b/>
          <w:bCs/>
          <w:u w:val="single"/>
        </w:rPr>
        <w:t xml:space="preserve">POSSIBLE </w:t>
      </w:r>
      <w:bookmarkStart w:id="1" w:name="OLE_LINK2"/>
      <w:bookmarkStart w:id="2" w:name="_Hlk112205959"/>
      <w:r w:rsidRPr="00AC5765">
        <w:rPr>
          <w:rFonts w:ascii="Book Antiqua" w:hAnsi="Book Antiqua"/>
          <w:b/>
          <w:bCs/>
          <w:u w:val="single"/>
        </w:rPr>
        <w:t>MECHANISM</w:t>
      </w:r>
      <w:bookmarkEnd w:id="1"/>
      <w:r w:rsidRPr="00AC5765">
        <w:rPr>
          <w:rFonts w:ascii="Book Antiqua" w:hAnsi="Book Antiqua"/>
          <w:b/>
          <w:bCs/>
          <w:u w:val="single"/>
        </w:rPr>
        <w:t xml:space="preserve"> OF STEM CELL THERAPY</w:t>
      </w:r>
      <w:bookmarkEnd w:id="2"/>
    </w:p>
    <w:p w14:paraId="23302577" w14:textId="3E3EEB8B" w:rsidR="0071129C" w:rsidRPr="00AC5765" w:rsidRDefault="0071129C" w:rsidP="00AC5765">
      <w:pPr>
        <w:spacing w:line="360" w:lineRule="auto"/>
        <w:jc w:val="both"/>
        <w:rPr>
          <w:rFonts w:ascii="Book Antiqua" w:hAnsi="Book Antiqua"/>
        </w:rPr>
      </w:pPr>
      <w:r w:rsidRPr="00AC5765">
        <w:rPr>
          <w:rFonts w:ascii="Book Antiqua" w:hAnsi="Book Antiqua"/>
        </w:rPr>
        <w:t xml:space="preserve">Diabetes patients often suffer hyperglycemia, chronic inflammation, microvascular and macrovascular dysfunction, autonomic and sensory neuropathy, hypoxia and impaired neuropeptide </w:t>
      </w:r>
      <w:proofErr w:type="gramStart"/>
      <w:r w:rsidRPr="00AC5765">
        <w:rPr>
          <w:rFonts w:ascii="Book Antiqua" w:hAnsi="Book Antiqua"/>
        </w:rPr>
        <w:t>signaling</w:t>
      </w:r>
      <w:r w:rsidRPr="00AC5765">
        <w:rPr>
          <w:rFonts w:ascii="Book Antiqua" w:eastAsia="等线" w:hAnsi="Book Antiqua"/>
          <w:vertAlign w:val="superscript"/>
        </w:rPr>
        <w:t>[</w:t>
      </w:r>
      <w:proofErr w:type="gramEnd"/>
      <w:r w:rsidRPr="00AC5765">
        <w:rPr>
          <w:rFonts w:ascii="Book Antiqua" w:eastAsia="等线" w:hAnsi="Book Antiqua"/>
          <w:vertAlign w:val="superscript"/>
        </w:rPr>
        <w:t>12]</w:t>
      </w:r>
      <w:r w:rsidRPr="00AC5765">
        <w:rPr>
          <w:rFonts w:ascii="Book Antiqua" w:hAnsi="Book Antiqua"/>
        </w:rPr>
        <w:t xml:space="preserve">. Necroptosis and apoptosis can be </w:t>
      </w:r>
      <w:proofErr w:type="spellStart"/>
      <w:r w:rsidRPr="00AC5765">
        <w:rPr>
          <w:rFonts w:ascii="Book Antiqua" w:hAnsi="Book Antiqua"/>
        </w:rPr>
        <w:t>inreased</w:t>
      </w:r>
      <w:proofErr w:type="spellEnd"/>
      <w:r w:rsidRPr="00AC5765">
        <w:rPr>
          <w:rFonts w:ascii="Book Antiqua" w:hAnsi="Book Antiqua"/>
        </w:rPr>
        <w:t xml:space="preserve"> by reactive oxygen species (ROS), advanced glycation end products and methylglyoxal, leading to diabetes </w:t>
      </w:r>
      <w:proofErr w:type="gramStart"/>
      <w:r w:rsidRPr="00AC5765">
        <w:rPr>
          <w:rFonts w:ascii="Book Antiqua" w:hAnsi="Book Antiqua"/>
        </w:rPr>
        <w:t>complications</w:t>
      </w:r>
      <w:r w:rsidRPr="00AC5765">
        <w:rPr>
          <w:rFonts w:ascii="Book Antiqua" w:eastAsia="等线" w:hAnsi="Book Antiqua"/>
          <w:vertAlign w:val="superscript"/>
        </w:rPr>
        <w:t>[</w:t>
      </w:r>
      <w:proofErr w:type="gramEnd"/>
      <w:r w:rsidRPr="00AC5765">
        <w:rPr>
          <w:rFonts w:ascii="Book Antiqua" w:eastAsia="等线" w:hAnsi="Book Antiqua"/>
          <w:vertAlign w:val="superscript"/>
        </w:rPr>
        <w:t>13]</w:t>
      </w:r>
      <w:r w:rsidRPr="00AC5765">
        <w:rPr>
          <w:rFonts w:ascii="Book Antiqua" w:hAnsi="Book Antiqua"/>
        </w:rPr>
        <w:t xml:space="preserve">. Long term hyperglycemia leads to metabolic disorders because of the activation of additional polyol glucose metabolic pathway and the accumulation of toxic sorbitol in nerve tissue cells increases, leading to vascular </w:t>
      </w:r>
      <w:proofErr w:type="gramStart"/>
      <w:r w:rsidRPr="00AC5765">
        <w:rPr>
          <w:rFonts w:ascii="Book Antiqua" w:hAnsi="Book Antiqua"/>
        </w:rPr>
        <w:t>damage</w:t>
      </w:r>
      <w:r w:rsidRPr="00AC5765">
        <w:rPr>
          <w:rFonts w:ascii="Book Antiqua" w:eastAsia="等线" w:hAnsi="Book Antiqua"/>
          <w:vertAlign w:val="superscript"/>
        </w:rPr>
        <w:t>[</w:t>
      </w:r>
      <w:proofErr w:type="gramEnd"/>
      <w:r w:rsidRPr="00AC5765">
        <w:rPr>
          <w:rFonts w:ascii="Book Antiqua" w:eastAsia="等线" w:hAnsi="Book Antiqua"/>
          <w:vertAlign w:val="superscript"/>
        </w:rPr>
        <w:t>14,15]</w:t>
      </w:r>
      <w:r w:rsidRPr="00AC5765">
        <w:rPr>
          <w:rFonts w:ascii="Book Antiqua" w:hAnsi="Book Antiqua"/>
        </w:rPr>
        <w:t xml:space="preserve">. With diabetic peripheral neuropathy as well as peripheral artery disease playing a central role, diabetes patients frequently suffer diabetic foot </w:t>
      </w:r>
      <w:proofErr w:type="gramStart"/>
      <w:r w:rsidRPr="00AC5765">
        <w:rPr>
          <w:rFonts w:ascii="Book Antiqua" w:hAnsi="Book Antiqua"/>
        </w:rPr>
        <w:t>ulcer</w:t>
      </w:r>
      <w:r w:rsidRPr="00AC5765">
        <w:rPr>
          <w:rFonts w:ascii="Book Antiqua" w:eastAsia="等线" w:hAnsi="Book Antiqua"/>
          <w:vertAlign w:val="superscript"/>
        </w:rPr>
        <w:t>[</w:t>
      </w:r>
      <w:proofErr w:type="gramEnd"/>
      <w:r w:rsidRPr="00AC5765">
        <w:rPr>
          <w:rFonts w:ascii="Book Antiqua" w:eastAsia="等线" w:hAnsi="Book Antiqua"/>
          <w:vertAlign w:val="superscript"/>
        </w:rPr>
        <w:t>16]</w:t>
      </w:r>
      <w:r w:rsidRPr="00AC5765">
        <w:rPr>
          <w:rFonts w:ascii="Book Antiqua" w:hAnsi="Book Antiqua"/>
        </w:rPr>
        <w:t xml:space="preserve">. At present, stem </w:t>
      </w:r>
      <w:r w:rsidRPr="00AC5765">
        <w:rPr>
          <w:rFonts w:ascii="Book Antiqua" w:eastAsia="等线" w:hAnsi="Book Antiqua"/>
        </w:rPr>
        <w:t>cell</w:t>
      </w:r>
      <w:r w:rsidRPr="00AC5765">
        <w:rPr>
          <w:rFonts w:ascii="Book Antiqua" w:hAnsi="Book Antiqua"/>
        </w:rPr>
        <w:t xml:space="preserve"> therapies have been reported to contribute to diabetic </w:t>
      </w:r>
      <w:r w:rsidRPr="00AC5765">
        <w:rPr>
          <w:rFonts w:ascii="Book Antiqua" w:eastAsia="等线" w:hAnsi="Book Antiqua"/>
        </w:rPr>
        <w:t>wound</w:t>
      </w:r>
      <w:r w:rsidRPr="00AC5765">
        <w:rPr>
          <w:rFonts w:ascii="Book Antiqua" w:hAnsi="Book Antiqua"/>
        </w:rPr>
        <w:t xml:space="preserve"> healing </w:t>
      </w:r>
      <w:r w:rsidRPr="00AC5765">
        <w:rPr>
          <w:rFonts w:ascii="Book Antiqua" w:eastAsia="等线" w:hAnsi="Book Antiqua"/>
        </w:rPr>
        <w:t>in</w:t>
      </w:r>
      <w:r w:rsidRPr="00AC5765">
        <w:rPr>
          <w:rFonts w:ascii="Book Antiqua" w:hAnsi="Book Antiqua"/>
        </w:rPr>
        <w:t xml:space="preserve"> the following ways.</w:t>
      </w:r>
    </w:p>
    <w:p w14:paraId="5220CD21" w14:textId="77777777" w:rsidR="00502BA3" w:rsidRPr="00AC5765" w:rsidRDefault="00502BA3" w:rsidP="00AC5765">
      <w:pPr>
        <w:spacing w:line="360" w:lineRule="auto"/>
        <w:jc w:val="both"/>
        <w:rPr>
          <w:rFonts w:ascii="Book Antiqua" w:hAnsi="Book Antiqua"/>
          <w:b/>
          <w:bCs/>
        </w:rPr>
      </w:pPr>
    </w:p>
    <w:p w14:paraId="091A04F3" w14:textId="2F07AB6D" w:rsidR="0071129C" w:rsidRPr="00AC5765" w:rsidRDefault="00070688" w:rsidP="00AC5765">
      <w:pPr>
        <w:spacing w:line="360" w:lineRule="auto"/>
        <w:jc w:val="both"/>
        <w:rPr>
          <w:rFonts w:ascii="Book Antiqua" w:hAnsi="Book Antiqua"/>
          <w:b/>
          <w:bCs/>
          <w:u w:val="single"/>
        </w:rPr>
      </w:pPr>
      <w:r w:rsidRPr="00AC5765">
        <w:rPr>
          <w:rFonts w:ascii="Book Antiqua" w:hAnsi="Book Antiqua"/>
          <w:b/>
          <w:bCs/>
          <w:u w:val="single"/>
        </w:rPr>
        <w:t>POSSESSING THE FUNCTION OF ANGIOGENESIS</w:t>
      </w:r>
    </w:p>
    <w:p w14:paraId="463C9307" w14:textId="5CF3F4A7" w:rsidR="0071129C" w:rsidRPr="00AC5765" w:rsidRDefault="0071129C" w:rsidP="00AC5765">
      <w:pPr>
        <w:spacing w:line="360" w:lineRule="auto"/>
        <w:jc w:val="both"/>
        <w:rPr>
          <w:rFonts w:ascii="Book Antiqua" w:hAnsi="Book Antiqua"/>
        </w:rPr>
      </w:pPr>
      <w:r w:rsidRPr="00AC5765">
        <w:rPr>
          <w:rFonts w:ascii="Book Antiqua" w:eastAsia="等线" w:hAnsi="Book Antiqua"/>
        </w:rPr>
        <w:t>First</w:t>
      </w:r>
      <w:r w:rsidRPr="00AC5765">
        <w:rPr>
          <w:rFonts w:ascii="Book Antiqua" w:hAnsi="Book Antiqua"/>
        </w:rPr>
        <w:t xml:space="preserve">, stem cells help </w:t>
      </w:r>
      <w:r w:rsidRPr="00AC5765">
        <w:rPr>
          <w:rFonts w:ascii="Book Antiqua" w:eastAsia="等线" w:hAnsi="Book Antiqua"/>
        </w:rPr>
        <w:t>secrete</w:t>
      </w:r>
      <w:r w:rsidRPr="00AC5765">
        <w:rPr>
          <w:rFonts w:ascii="Book Antiqua" w:hAnsi="Book Antiqua"/>
        </w:rPr>
        <w:t xml:space="preserve"> vascular endothelial growth factor (VEGF), which</w:t>
      </w:r>
      <w:r w:rsidRPr="00AC5765">
        <w:rPr>
          <w:rFonts w:ascii="Book Antiqua" w:eastAsia="等线" w:hAnsi="Book Antiqua"/>
        </w:rPr>
        <w:t xml:space="preserve"> </w:t>
      </w:r>
      <w:r w:rsidRPr="00AC5765">
        <w:rPr>
          <w:rFonts w:ascii="Book Antiqua" w:hAnsi="Book Antiqua"/>
        </w:rPr>
        <w:t xml:space="preserve">promotes angiogenesis and </w:t>
      </w:r>
      <w:r w:rsidRPr="00AC5765">
        <w:rPr>
          <w:rFonts w:ascii="Book Antiqua" w:eastAsia="等线" w:hAnsi="Book Antiqua"/>
        </w:rPr>
        <w:t xml:space="preserve">the </w:t>
      </w:r>
      <w:r w:rsidRPr="00AC5765">
        <w:rPr>
          <w:rFonts w:ascii="Book Antiqua" w:hAnsi="Book Antiqua"/>
        </w:rPr>
        <w:t xml:space="preserve">differentiation of endothelial progenitor cells into endothelial </w:t>
      </w:r>
      <w:proofErr w:type="gramStart"/>
      <w:r w:rsidRPr="00AC5765">
        <w:rPr>
          <w:rFonts w:ascii="Book Antiqua" w:hAnsi="Book Antiqua"/>
        </w:rPr>
        <w:lastRenderedPageBreak/>
        <w:t>cells</w:t>
      </w:r>
      <w:r w:rsidRPr="00AC5765">
        <w:rPr>
          <w:rFonts w:ascii="Book Antiqua" w:eastAsia="等线" w:hAnsi="Book Antiqua"/>
          <w:vertAlign w:val="superscript"/>
        </w:rPr>
        <w:t>[</w:t>
      </w:r>
      <w:proofErr w:type="gramEnd"/>
      <w:r w:rsidRPr="00AC5765">
        <w:rPr>
          <w:rFonts w:ascii="Book Antiqua" w:eastAsia="等线" w:hAnsi="Book Antiqua"/>
          <w:vertAlign w:val="superscript"/>
        </w:rPr>
        <w:t>17]</w:t>
      </w:r>
      <w:r w:rsidRPr="00AC5765">
        <w:rPr>
          <w:rFonts w:ascii="Book Antiqua" w:hAnsi="Book Antiqua"/>
        </w:rPr>
        <w:t xml:space="preserve"> and </w:t>
      </w:r>
      <w:r w:rsidRPr="00AC5765">
        <w:rPr>
          <w:rFonts w:ascii="Book Antiqua" w:eastAsia="等线" w:hAnsi="Book Antiqua"/>
        </w:rPr>
        <w:t xml:space="preserve">the </w:t>
      </w:r>
      <w:r w:rsidRPr="00AC5765">
        <w:rPr>
          <w:rFonts w:ascii="Book Antiqua" w:hAnsi="Book Antiqua"/>
        </w:rPr>
        <w:t>extracellular matrix through</w:t>
      </w:r>
      <w:r w:rsidRPr="00AC5765">
        <w:rPr>
          <w:rFonts w:ascii="Book Antiqua" w:eastAsia="等线" w:hAnsi="Book Antiqua"/>
        </w:rPr>
        <w:t xml:space="preserve"> the</w:t>
      </w:r>
      <w:r w:rsidRPr="00AC5765">
        <w:rPr>
          <w:rFonts w:ascii="Book Antiqua" w:hAnsi="Book Antiqua"/>
        </w:rPr>
        <w:t xml:space="preserve"> PI3K/</w:t>
      </w:r>
      <w:r w:rsidR="00F67119" w:rsidRPr="00AC5765">
        <w:rPr>
          <w:rFonts w:ascii="Book Antiqua" w:hAnsi="Book Antiqua"/>
        </w:rPr>
        <w:t>threonine kinase (AKT)</w:t>
      </w:r>
      <w:r w:rsidRPr="00AC5765">
        <w:rPr>
          <w:rFonts w:ascii="Book Antiqua" w:hAnsi="Book Antiqua"/>
        </w:rPr>
        <w:t xml:space="preserve"> signaling pathway</w:t>
      </w:r>
      <w:r w:rsidRPr="00AC5765">
        <w:rPr>
          <w:rFonts w:ascii="Book Antiqua" w:eastAsia="等线" w:hAnsi="Book Antiqua"/>
          <w:vertAlign w:val="superscript"/>
        </w:rPr>
        <w:t>[18,19]</w:t>
      </w:r>
      <w:r w:rsidRPr="00AC5765">
        <w:rPr>
          <w:rFonts w:ascii="Book Antiqua" w:hAnsi="Book Antiqua"/>
        </w:rPr>
        <w:t xml:space="preserve">. And they increase epithelialization, granulation tissue formation and capillary </w:t>
      </w:r>
      <w:proofErr w:type="gramStart"/>
      <w:r w:rsidRPr="00AC5765">
        <w:rPr>
          <w:rFonts w:ascii="Book Antiqua" w:hAnsi="Book Antiqua"/>
        </w:rPr>
        <w:t>formation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20]</w:t>
      </w:r>
      <w:r w:rsidRPr="00AC5765">
        <w:rPr>
          <w:rFonts w:ascii="Book Antiqua" w:hAnsi="Book Antiqua"/>
        </w:rPr>
        <w:t>. In a high glucose environment</w:t>
      </w:r>
      <w:r w:rsidRPr="00AC5765">
        <w:rPr>
          <w:rFonts w:ascii="Book Antiqua" w:eastAsia="等线" w:hAnsi="Book Antiqua"/>
        </w:rPr>
        <w:t>,</w:t>
      </w:r>
      <w:r w:rsidRPr="00AC5765">
        <w:rPr>
          <w:rFonts w:ascii="Book Antiqua" w:hAnsi="Book Antiqua"/>
        </w:rPr>
        <w:t xml:space="preserve"> stem </w:t>
      </w:r>
      <w:r w:rsidRPr="00AC5765">
        <w:rPr>
          <w:rFonts w:ascii="Book Antiqua" w:eastAsia="等线" w:hAnsi="Book Antiqua"/>
        </w:rPr>
        <w:t xml:space="preserve">cell-secreted </w:t>
      </w:r>
      <w:r w:rsidRPr="00AC5765">
        <w:rPr>
          <w:rFonts w:ascii="Book Antiqua" w:hAnsi="Book Antiqua"/>
        </w:rPr>
        <w:t xml:space="preserve">exosomes contribute to </w:t>
      </w:r>
      <w:proofErr w:type="spellStart"/>
      <w:r w:rsidRPr="00AC5765">
        <w:rPr>
          <w:rFonts w:ascii="Book Antiqua" w:hAnsi="Book Antiqua"/>
        </w:rPr>
        <w:t>angiopoiesis</w:t>
      </w:r>
      <w:proofErr w:type="spellEnd"/>
      <w:r w:rsidRPr="00AC5765">
        <w:rPr>
          <w:rFonts w:ascii="Book Antiqua" w:hAnsi="Book Antiqua"/>
        </w:rPr>
        <w:t xml:space="preserve"> in endothelial progenitor cells, and overexpression of the transcription factor nuclear factor-E2-related factor 2 </w:t>
      </w:r>
      <w:r w:rsidRPr="00AC5765">
        <w:rPr>
          <w:rFonts w:ascii="Book Antiqua" w:eastAsia="等线" w:hAnsi="Book Antiqua"/>
        </w:rPr>
        <w:t>synergizes</w:t>
      </w:r>
      <w:r w:rsidRPr="00AC5765">
        <w:rPr>
          <w:rFonts w:ascii="Book Antiqua" w:hAnsi="Book Antiqua"/>
        </w:rPr>
        <w:t xml:space="preserve"> as a </w:t>
      </w:r>
      <w:r w:rsidRPr="00AC5765">
        <w:rPr>
          <w:rFonts w:ascii="Book Antiqua" w:eastAsia="等线" w:hAnsi="Book Antiqua"/>
        </w:rPr>
        <w:t xml:space="preserve">protective </w:t>
      </w:r>
      <w:proofErr w:type="gramStart"/>
      <w:r w:rsidRPr="00AC5765">
        <w:rPr>
          <w:rFonts w:ascii="Book Antiqua" w:eastAsia="等线" w:hAnsi="Book Antiqua"/>
        </w:rPr>
        <w:t>factor</w:t>
      </w:r>
      <w:r w:rsidRPr="00AC5765">
        <w:rPr>
          <w:rFonts w:ascii="Book Antiqua" w:eastAsia="等线" w:hAnsi="Book Antiqua"/>
          <w:vertAlign w:val="superscript"/>
        </w:rPr>
        <w:t>[</w:t>
      </w:r>
      <w:proofErr w:type="gramEnd"/>
      <w:r w:rsidRPr="00AC5765">
        <w:rPr>
          <w:rFonts w:ascii="Book Antiqua" w:eastAsia="等线" w:hAnsi="Book Antiqua"/>
          <w:vertAlign w:val="superscript"/>
        </w:rPr>
        <w:t>21]</w:t>
      </w:r>
      <w:r w:rsidRPr="00AC5765">
        <w:rPr>
          <w:rFonts w:ascii="Book Antiqua" w:hAnsi="Book Antiqua"/>
        </w:rPr>
        <w:t>. Moreover, including angiopoietin-1 (Ang-1), stromal cell-derived factor 1, inducible nitric oxide synthase (</w:t>
      </w:r>
      <w:proofErr w:type="spellStart"/>
      <w:r w:rsidRPr="00AC5765">
        <w:rPr>
          <w:rFonts w:ascii="Book Antiqua" w:hAnsi="Book Antiqua"/>
        </w:rPr>
        <w:t>iNOS</w:t>
      </w:r>
      <w:proofErr w:type="spellEnd"/>
      <w:r w:rsidRPr="00AC5765">
        <w:rPr>
          <w:rFonts w:ascii="Book Antiqua" w:hAnsi="Book Antiqua"/>
        </w:rPr>
        <w:t xml:space="preserve">), epidermal growth factor (EGF), keratinocyte growth factor 2, erythropoietin, insulin-like growth factor 1 (IGF-1), basic fibroblast growth factor and placental growth factor, there are still many paracrine cytokines helping </w:t>
      </w:r>
      <w:proofErr w:type="spellStart"/>
      <w:r w:rsidRPr="00AC5765">
        <w:rPr>
          <w:rFonts w:ascii="Book Antiqua" w:hAnsi="Book Antiqua"/>
        </w:rPr>
        <w:t>angiopoiesis</w:t>
      </w:r>
      <w:proofErr w:type="spellEnd"/>
      <w:r w:rsidRPr="00AC5765">
        <w:rPr>
          <w:rFonts w:ascii="Book Antiqua" w:hAnsi="Book Antiqua"/>
        </w:rPr>
        <w:t xml:space="preserve">, improving microcirculation in diabetic foot </w:t>
      </w:r>
      <w:proofErr w:type="gramStart"/>
      <w:r w:rsidRPr="00AC5765">
        <w:rPr>
          <w:rFonts w:ascii="Book Antiqua" w:hAnsi="Book Antiqua"/>
        </w:rPr>
        <w:t>ulcer</w:t>
      </w:r>
      <w:r w:rsidRPr="00AC5765">
        <w:rPr>
          <w:rFonts w:ascii="Book Antiqua" w:eastAsia="等线" w:hAnsi="Book Antiqua"/>
          <w:vertAlign w:val="superscript"/>
        </w:rPr>
        <w:t>[</w:t>
      </w:r>
      <w:proofErr w:type="gramEnd"/>
      <w:r w:rsidRPr="00AC5765">
        <w:rPr>
          <w:rFonts w:ascii="Book Antiqua" w:eastAsia="等线" w:hAnsi="Book Antiqua"/>
          <w:vertAlign w:val="superscript"/>
        </w:rPr>
        <w:t>22</w:t>
      </w:r>
      <w:r w:rsidR="00A210F5" w:rsidRPr="00AC5765">
        <w:rPr>
          <w:rFonts w:ascii="Book Antiqua" w:eastAsia="等线" w:hAnsi="Book Antiqua"/>
          <w:vertAlign w:val="superscript"/>
        </w:rPr>
        <w:t>-</w:t>
      </w:r>
      <w:r w:rsidRPr="00AC5765">
        <w:rPr>
          <w:rFonts w:ascii="Book Antiqua" w:eastAsia="等线" w:hAnsi="Book Antiqua"/>
          <w:vertAlign w:val="superscript"/>
        </w:rPr>
        <w:t>24]</w:t>
      </w:r>
      <w:r w:rsidRPr="00AC5765">
        <w:rPr>
          <w:rFonts w:ascii="Book Antiqua" w:hAnsi="Book Antiqua"/>
        </w:rPr>
        <w:t>.</w:t>
      </w:r>
    </w:p>
    <w:p w14:paraId="6E056142" w14:textId="77777777" w:rsidR="008426FC" w:rsidRPr="00AC5765" w:rsidRDefault="008426FC" w:rsidP="00AC5765">
      <w:pPr>
        <w:spacing w:line="360" w:lineRule="auto"/>
        <w:jc w:val="both"/>
        <w:rPr>
          <w:rFonts w:ascii="Book Antiqua" w:hAnsi="Book Antiqua"/>
          <w:b/>
          <w:bCs/>
        </w:rPr>
      </w:pPr>
    </w:p>
    <w:p w14:paraId="1CE14897" w14:textId="0D5889FB" w:rsidR="0071129C" w:rsidRPr="00AC5765" w:rsidRDefault="008426FC" w:rsidP="00AC5765">
      <w:pPr>
        <w:spacing w:line="360" w:lineRule="auto"/>
        <w:jc w:val="both"/>
        <w:rPr>
          <w:rFonts w:ascii="Book Antiqua" w:hAnsi="Book Antiqua"/>
          <w:b/>
          <w:bCs/>
          <w:u w:val="single"/>
        </w:rPr>
      </w:pPr>
      <w:r w:rsidRPr="00AC5765">
        <w:rPr>
          <w:rFonts w:ascii="Book Antiqua" w:hAnsi="Book Antiqua"/>
          <w:b/>
          <w:bCs/>
          <w:u w:val="single"/>
        </w:rPr>
        <w:t>MODULATING INFLAMMATION</w:t>
      </w:r>
    </w:p>
    <w:p w14:paraId="09AA828E" w14:textId="2C907392" w:rsidR="0071129C" w:rsidRPr="00AC5765" w:rsidRDefault="0071129C" w:rsidP="00AC5765">
      <w:pPr>
        <w:spacing w:line="360" w:lineRule="auto"/>
        <w:jc w:val="both"/>
        <w:rPr>
          <w:rFonts w:ascii="Book Antiqua" w:hAnsi="Book Antiqua"/>
        </w:rPr>
      </w:pPr>
      <w:r w:rsidRPr="00AC5765">
        <w:rPr>
          <w:rFonts w:ascii="Book Antiqua" w:hAnsi="Book Antiqua"/>
        </w:rPr>
        <w:t xml:space="preserve">Stem cells are able to switch classically activated macrophages, which are called M1 </w:t>
      </w:r>
      <w:r w:rsidRPr="00AC5765">
        <w:rPr>
          <w:rFonts w:ascii="Book Antiqua" w:eastAsia="等线" w:hAnsi="Book Antiqua"/>
        </w:rPr>
        <w:t xml:space="preserve">macrophages </w:t>
      </w:r>
      <w:r w:rsidRPr="00AC5765">
        <w:rPr>
          <w:rFonts w:ascii="Book Antiqua" w:hAnsi="Book Antiqua"/>
        </w:rPr>
        <w:t xml:space="preserve">and have proinflammatory </w:t>
      </w:r>
      <w:r w:rsidRPr="00AC5765">
        <w:rPr>
          <w:rFonts w:ascii="Book Antiqua" w:eastAsia="等线" w:hAnsi="Book Antiqua"/>
        </w:rPr>
        <w:t>effects</w:t>
      </w:r>
      <w:r w:rsidRPr="00AC5765">
        <w:rPr>
          <w:rFonts w:ascii="Book Antiqua" w:hAnsi="Book Antiqua"/>
        </w:rPr>
        <w:t xml:space="preserve">, into optionally activated macrophages, which are called M2 </w:t>
      </w:r>
      <w:r w:rsidRPr="00AC5765">
        <w:rPr>
          <w:rFonts w:ascii="Book Antiqua" w:eastAsia="等线" w:hAnsi="Book Antiqua"/>
        </w:rPr>
        <w:t xml:space="preserve">macrophages </w:t>
      </w:r>
      <w:r w:rsidRPr="00AC5765">
        <w:rPr>
          <w:rFonts w:ascii="Book Antiqua" w:hAnsi="Book Antiqua"/>
        </w:rPr>
        <w:t xml:space="preserve">and have anti-inflammatory </w:t>
      </w:r>
      <w:proofErr w:type="gramStart"/>
      <w:r w:rsidRPr="00AC5765">
        <w:rPr>
          <w:rFonts w:ascii="Book Antiqua" w:eastAsia="等线" w:hAnsi="Book Antiqua"/>
        </w:rPr>
        <w:t>effects</w:t>
      </w:r>
      <w:r w:rsidRPr="00AC5765">
        <w:rPr>
          <w:rFonts w:ascii="Book Antiqua" w:eastAsia="等线" w:hAnsi="Book Antiqua"/>
          <w:vertAlign w:val="superscript"/>
        </w:rPr>
        <w:t>[</w:t>
      </w:r>
      <w:proofErr w:type="gramEnd"/>
      <w:r w:rsidRPr="00AC5765">
        <w:rPr>
          <w:rFonts w:ascii="Book Antiqua" w:eastAsia="等线" w:hAnsi="Book Antiqua"/>
          <w:vertAlign w:val="superscript"/>
        </w:rPr>
        <w:t>8,25</w:t>
      </w:r>
      <w:r w:rsidR="00A210F5" w:rsidRPr="00AC5765">
        <w:rPr>
          <w:rFonts w:ascii="Book Antiqua" w:eastAsia="等线" w:hAnsi="Book Antiqua"/>
          <w:vertAlign w:val="superscript"/>
        </w:rPr>
        <w:t>-</w:t>
      </w:r>
      <w:r w:rsidRPr="00AC5765">
        <w:rPr>
          <w:rFonts w:ascii="Book Antiqua" w:eastAsia="等线" w:hAnsi="Book Antiqua"/>
          <w:vertAlign w:val="superscript"/>
        </w:rPr>
        <w:t>27]</w:t>
      </w:r>
      <w:r w:rsidRPr="00AC5765">
        <w:rPr>
          <w:rFonts w:ascii="Book Antiqua" w:hAnsi="Book Antiqua"/>
        </w:rPr>
        <w:t xml:space="preserve">. In addition, </w:t>
      </w:r>
      <w:r w:rsidRPr="00AC5765">
        <w:rPr>
          <w:rFonts w:ascii="Book Antiqua" w:eastAsia="等线" w:hAnsi="Book Antiqua"/>
        </w:rPr>
        <w:t>it</w:t>
      </w:r>
      <w:r w:rsidRPr="00AC5765">
        <w:rPr>
          <w:rFonts w:ascii="Book Antiqua" w:hAnsi="Book Antiqua"/>
        </w:rPr>
        <w:t xml:space="preserve"> has been shown that together with exosomes</w:t>
      </w:r>
      <w:r w:rsidRPr="00AC5765">
        <w:rPr>
          <w:rFonts w:ascii="Book Antiqua" w:eastAsia="等线" w:hAnsi="Book Antiqua"/>
        </w:rPr>
        <w:t>,</w:t>
      </w:r>
      <w:r w:rsidRPr="00AC5765">
        <w:rPr>
          <w:rFonts w:ascii="Book Antiqua" w:hAnsi="Book Antiqua"/>
        </w:rPr>
        <w:t xml:space="preserve"> stem cells can decrease oxidative stress injuries of endothelial cells</w:t>
      </w:r>
      <w:r w:rsidRPr="00AC5765">
        <w:rPr>
          <w:rFonts w:ascii="Book Antiqua" w:eastAsia="等线" w:hAnsi="Book Antiqua"/>
        </w:rPr>
        <w:t>,</w:t>
      </w:r>
      <w:r w:rsidRPr="00AC5765">
        <w:rPr>
          <w:rFonts w:ascii="Book Antiqua" w:hAnsi="Book Antiqua"/>
        </w:rPr>
        <w:t xml:space="preserve"> providing immunomodulatory </w:t>
      </w:r>
      <w:proofErr w:type="gramStart"/>
      <w:r w:rsidRPr="00AC5765">
        <w:rPr>
          <w:rFonts w:ascii="Book Antiqua" w:hAnsi="Book Antiqua"/>
        </w:rPr>
        <w:t>effects</w:t>
      </w:r>
      <w:r w:rsidRPr="00AC5765">
        <w:rPr>
          <w:rFonts w:ascii="Book Antiqua" w:eastAsia="等线" w:hAnsi="Book Antiqua"/>
          <w:vertAlign w:val="superscript"/>
        </w:rPr>
        <w:t>[</w:t>
      </w:r>
      <w:proofErr w:type="gramEnd"/>
      <w:r w:rsidRPr="00AC5765">
        <w:rPr>
          <w:rFonts w:ascii="Book Antiqua" w:eastAsia="等线" w:hAnsi="Book Antiqua"/>
          <w:vertAlign w:val="superscript"/>
        </w:rPr>
        <w:t>28]</w:t>
      </w:r>
      <w:r w:rsidRPr="00AC5765">
        <w:rPr>
          <w:rFonts w:ascii="Book Antiqua" w:hAnsi="Book Antiqua"/>
        </w:rPr>
        <w:t xml:space="preserve">, </w:t>
      </w:r>
      <w:r w:rsidRPr="00AC5765">
        <w:rPr>
          <w:rFonts w:ascii="Book Antiqua" w:eastAsia="等线" w:hAnsi="Book Antiqua"/>
        </w:rPr>
        <w:t xml:space="preserve">and </w:t>
      </w:r>
      <w:r w:rsidRPr="00AC5765">
        <w:rPr>
          <w:rFonts w:ascii="Book Antiqua" w:hAnsi="Book Antiqua"/>
        </w:rPr>
        <w:t>the level of</w:t>
      </w:r>
      <w:r w:rsidRPr="00AC5765">
        <w:rPr>
          <w:rFonts w:ascii="Book Antiqua" w:eastAsia="等线" w:hAnsi="Book Antiqua"/>
        </w:rPr>
        <w:t xml:space="preserve"> Tregs is</w:t>
      </w:r>
      <w:r w:rsidRPr="00AC5765">
        <w:rPr>
          <w:rFonts w:ascii="Book Antiqua" w:hAnsi="Book Antiqua"/>
        </w:rPr>
        <w:t xml:space="preserve"> also upregulated at the same time</w:t>
      </w:r>
      <w:r w:rsidRPr="00AC5765">
        <w:rPr>
          <w:rFonts w:ascii="Book Antiqua" w:eastAsia="等线" w:hAnsi="Book Antiqua"/>
          <w:vertAlign w:val="superscript"/>
        </w:rPr>
        <w:t>[29,30]</w:t>
      </w:r>
      <w:r w:rsidRPr="00AC5765">
        <w:rPr>
          <w:rFonts w:ascii="Book Antiqua" w:hAnsi="Book Antiqua"/>
        </w:rPr>
        <w:t xml:space="preserve">. Cytokines also play an important role </w:t>
      </w:r>
      <w:r w:rsidRPr="00AC5765">
        <w:rPr>
          <w:rFonts w:ascii="Book Antiqua" w:eastAsia="等线" w:hAnsi="Book Antiqua"/>
        </w:rPr>
        <w:t>in inflammation</w:t>
      </w:r>
      <w:r w:rsidRPr="00AC5765">
        <w:rPr>
          <w:rFonts w:ascii="Book Antiqua" w:hAnsi="Book Antiqua"/>
        </w:rPr>
        <w:t xml:space="preserve">, and stem cells have the ability to lower the </w:t>
      </w:r>
      <w:r w:rsidRPr="00AC5765">
        <w:rPr>
          <w:rFonts w:ascii="Book Antiqua" w:eastAsia="等线" w:hAnsi="Book Antiqua"/>
        </w:rPr>
        <w:t>levels</w:t>
      </w:r>
      <w:r w:rsidRPr="00AC5765">
        <w:rPr>
          <w:rFonts w:ascii="Book Antiqua" w:hAnsi="Book Antiqua"/>
        </w:rPr>
        <w:t xml:space="preserve"> of proinflammatory </w:t>
      </w:r>
      <w:r w:rsidRPr="00AC5765">
        <w:rPr>
          <w:rFonts w:ascii="Book Antiqua" w:eastAsia="等线" w:hAnsi="Book Antiqua"/>
        </w:rPr>
        <w:t>cytokines,</w:t>
      </w:r>
      <w:r w:rsidRPr="00AC5765">
        <w:rPr>
          <w:rFonts w:ascii="Book Antiqua" w:hAnsi="Book Antiqua"/>
        </w:rPr>
        <w:t xml:space="preserve"> including </w:t>
      </w:r>
      <w:r w:rsidR="00D71E0B" w:rsidRPr="00AC5765">
        <w:rPr>
          <w:rFonts w:ascii="Book Antiqua" w:hAnsi="Book Antiqua"/>
        </w:rPr>
        <w:t>interleukin-1 (IL-1)</w:t>
      </w:r>
      <w:r w:rsidRPr="00AC5765">
        <w:rPr>
          <w:rFonts w:ascii="Book Antiqua" w:hAnsi="Book Antiqua"/>
        </w:rPr>
        <w:t>, IL-6, IFN-β and TNF-α</w:t>
      </w:r>
      <w:r w:rsidRPr="00AC5765">
        <w:rPr>
          <w:rFonts w:ascii="Book Antiqua" w:eastAsia="等线" w:hAnsi="Book Antiqua"/>
        </w:rPr>
        <w:t>,</w:t>
      </w:r>
      <w:r w:rsidRPr="00AC5765">
        <w:rPr>
          <w:rFonts w:ascii="Book Antiqua" w:hAnsi="Book Antiqua"/>
        </w:rPr>
        <w:t xml:space="preserve"> while </w:t>
      </w:r>
      <w:r w:rsidRPr="00AC5765">
        <w:rPr>
          <w:rFonts w:ascii="Book Antiqua" w:eastAsia="等线" w:hAnsi="Book Antiqua"/>
        </w:rPr>
        <w:t>increasing</w:t>
      </w:r>
      <w:r w:rsidRPr="00AC5765">
        <w:rPr>
          <w:rFonts w:ascii="Book Antiqua" w:hAnsi="Book Antiqua"/>
        </w:rPr>
        <w:t xml:space="preserve"> the </w:t>
      </w:r>
      <w:r w:rsidRPr="00AC5765">
        <w:rPr>
          <w:rFonts w:ascii="Book Antiqua" w:eastAsia="等线" w:hAnsi="Book Antiqua"/>
        </w:rPr>
        <w:t>levels</w:t>
      </w:r>
      <w:r w:rsidRPr="00AC5765">
        <w:rPr>
          <w:rFonts w:ascii="Book Antiqua" w:hAnsi="Book Antiqua"/>
        </w:rPr>
        <w:t xml:space="preserve"> of anti-inflammatory </w:t>
      </w:r>
      <w:r w:rsidRPr="00AC5765">
        <w:rPr>
          <w:rFonts w:ascii="Book Antiqua" w:eastAsia="等线" w:hAnsi="Book Antiqua"/>
        </w:rPr>
        <w:t>cytokines,</w:t>
      </w:r>
      <w:r w:rsidRPr="00AC5765">
        <w:rPr>
          <w:rFonts w:ascii="Book Antiqua" w:hAnsi="Book Antiqua"/>
        </w:rPr>
        <w:t xml:space="preserve"> such as IL-10 and IL-4</w:t>
      </w:r>
      <w:r w:rsidRPr="00AC5765">
        <w:rPr>
          <w:rFonts w:ascii="Book Antiqua" w:eastAsia="等线" w:hAnsi="Book Antiqua"/>
          <w:vertAlign w:val="superscript"/>
        </w:rPr>
        <w:t>[31,32]</w:t>
      </w:r>
      <w:r w:rsidRPr="00AC5765">
        <w:rPr>
          <w:rFonts w:ascii="Book Antiqua" w:hAnsi="Book Antiqua"/>
        </w:rPr>
        <w:t xml:space="preserve">. In a recent study mesenchymal stromal cells (MSCs) expressing IL-6, signaled by activating STAT-3 transcription factor, inhibited ROS by protecting neutrophils from apoptosis, preserving the excessive or inappropriate activation of the oxidative </w:t>
      </w:r>
      <w:proofErr w:type="gramStart"/>
      <w:r w:rsidRPr="00AC5765">
        <w:rPr>
          <w:rFonts w:ascii="Book Antiqua" w:hAnsi="Book Antiqua"/>
        </w:rPr>
        <w:t>metabolism</w:t>
      </w:r>
      <w:r w:rsidRPr="00AC5765">
        <w:rPr>
          <w:rFonts w:ascii="Book Antiqua" w:eastAsia="等线" w:hAnsi="Book Antiqua"/>
          <w:vertAlign w:val="superscript"/>
        </w:rPr>
        <w:t>[</w:t>
      </w:r>
      <w:proofErr w:type="gramEnd"/>
      <w:r w:rsidRPr="00AC5765">
        <w:rPr>
          <w:rFonts w:ascii="Book Antiqua" w:eastAsia="等线" w:hAnsi="Book Antiqua"/>
          <w:vertAlign w:val="superscript"/>
        </w:rPr>
        <w:t>33]</w:t>
      </w:r>
      <w:r w:rsidRPr="00AC5765">
        <w:rPr>
          <w:rFonts w:ascii="Book Antiqua" w:hAnsi="Book Antiqua"/>
        </w:rPr>
        <w:t xml:space="preserve">. </w:t>
      </w:r>
    </w:p>
    <w:p w14:paraId="4CEADA41" w14:textId="77777777" w:rsidR="00AA0873" w:rsidRPr="00AC5765" w:rsidRDefault="00AA0873" w:rsidP="00AC5765">
      <w:pPr>
        <w:spacing w:line="360" w:lineRule="auto"/>
        <w:jc w:val="both"/>
        <w:rPr>
          <w:rFonts w:ascii="Book Antiqua" w:hAnsi="Book Antiqua"/>
          <w:b/>
          <w:bCs/>
        </w:rPr>
      </w:pPr>
    </w:p>
    <w:p w14:paraId="6D5F2FD0" w14:textId="4FD44361" w:rsidR="0071129C" w:rsidRPr="00AC5765" w:rsidRDefault="00AA0873" w:rsidP="00AC5765">
      <w:pPr>
        <w:spacing w:line="360" w:lineRule="auto"/>
        <w:jc w:val="both"/>
        <w:rPr>
          <w:rFonts w:ascii="Book Antiqua" w:hAnsi="Book Antiqua"/>
          <w:b/>
          <w:bCs/>
          <w:u w:val="single"/>
        </w:rPr>
      </w:pPr>
      <w:r w:rsidRPr="00AC5765">
        <w:rPr>
          <w:rFonts w:ascii="Book Antiqua" w:hAnsi="Book Antiqua"/>
          <w:b/>
          <w:bCs/>
          <w:u w:val="single"/>
        </w:rPr>
        <w:t>IMPROVING</w:t>
      </w:r>
      <w:r w:rsidRPr="00AC5765">
        <w:rPr>
          <w:rFonts w:ascii="Book Antiqua" w:eastAsia="等线" w:hAnsi="Book Antiqua"/>
          <w:b/>
          <w:bCs/>
          <w:u w:val="single"/>
        </w:rPr>
        <w:t xml:space="preserve"> THE REMODELING</w:t>
      </w:r>
      <w:r w:rsidRPr="00AC5765">
        <w:rPr>
          <w:rFonts w:ascii="Book Antiqua" w:hAnsi="Book Antiqua"/>
          <w:b/>
          <w:bCs/>
          <w:u w:val="single"/>
        </w:rPr>
        <w:t xml:space="preserve"> PHASE</w:t>
      </w:r>
    </w:p>
    <w:p w14:paraId="77BA4189" w14:textId="25184D92" w:rsidR="0071129C" w:rsidRPr="00AC5765" w:rsidRDefault="0071129C" w:rsidP="00AC5765">
      <w:pPr>
        <w:spacing w:line="360" w:lineRule="auto"/>
        <w:jc w:val="both"/>
        <w:rPr>
          <w:rFonts w:ascii="Book Antiqua" w:hAnsi="Book Antiqua"/>
        </w:rPr>
      </w:pPr>
      <w:r w:rsidRPr="00AC5765">
        <w:rPr>
          <w:rFonts w:ascii="Book Antiqua" w:hAnsi="Book Antiqua"/>
        </w:rPr>
        <w:t>By cell differentiation</w:t>
      </w:r>
      <w:r w:rsidRPr="00AC5765">
        <w:rPr>
          <w:rFonts w:ascii="Book Antiqua" w:eastAsia="等线" w:hAnsi="Book Antiqua"/>
        </w:rPr>
        <w:t>,</w:t>
      </w:r>
      <w:r w:rsidRPr="00AC5765">
        <w:rPr>
          <w:rFonts w:ascii="Book Antiqua" w:hAnsi="Book Antiqua"/>
        </w:rPr>
        <w:t xml:space="preserve"> stem cells can translate into keratinocytes as well as </w:t>
      </w:r>
      <w:proofErr w:type="gramStart"/>
      <w:r w:rsidRPr="00AC5765">
        <w:rPr>
          <w:rFonts w:ascii="Book Antiqua" w:hAnsi="Book Antiqua"/>
        </w:rPr>
        <w:t>endotheliocytes</w:t>
      </w:r>
      <w:r w:rsidRPr="00AC5765">
        <w:rPr>
          <w:rFonts w:ascii="Book Antiqua" w:eastAsia="等线" w:hAnsi="Book Antiqua"/>
          <w:vertAlign w:val="superscript"/>
        </w:rPr>
        <w:t>[</w:t>
      </w:r>
      <w:proofErr w:type="gramEnd"/>
      <w:r w:rsidRPr="00AC5765">
        <w:rPr>
          <w:rFonts w:ascii="Book Antiqua" w:eastAsia="等线" w:hAnsi="Book Antiqua"/>
          <w:vertAlign w:val="superscript"/>
        </w:rPr>
        <w:t>34]</w:t>
      </w:r>
      <w:r w:rsidRPr="00AC5765">
        <w:rPr>
          <w:rFonts w:ascii="Book Antiqua" w:hAnsi="Book Antiqua"/>
        </w:rPr>
        <w:t xml:space="preserve">. It has been reported that </w:t>
      </w:r>
      <w:proofErr w:type="spellStart"/>
      <w:r w:rsidRPr="00AC5765">
        <w:rPr>
          <w:rFonts w:ascii="Book Antiqua" w:hAnsi="Book Antiqua"/>
        </w:rPr>
        <w:t>microvesicles</w:t>
      </w:r>
      <w:proofErr w:type="spellEnd"/>
      <w:r w:rsidRPr="00AC5765">
        <w:rPr>
          <w:rFonts w:ascii="Book Antiqua" w:hAnsi="Book Antiqua"/>
        </w:rPr>
        <w:t xml:space="preserve"> from stem cells </w:t>
      </w:r>
      <w:r w:rsidRPr="00AC5765">
        <w:rPr>
          <w:rFonts w:ascii="Book Antiqua" w:eastAsia="等线" w:hAnsi="Book Antiqua"/>
        </w:rPr>
        <w:t>help</w:t>
      </w:r>
      <w:r w:rsidRPr="00AC5765">
        <w:rPr>
          <w:rFonts w:ascii="Book Antiqua" w:hAnsi="Book Antiqua"/>
        </w:rPr>
        <w:t xml:space="preserve"> to </w:t>
      </w:r>
      <w:r w:rsidRPr="00AC5765">
        <w:rPr>
          <w:rFonts w:ascii="Book Antiqua" w:eastAsia="等线" w:hAnsi="Book Antiqua"/>
        </w:rPr>
        <w:t>reprogram</w:t>
      </w:r>
      <w:r w:rsidRPr="00AC5765">
        <w:rPr>
          <w:rFonts w:ascii="Book Antiqua" w:hAnsi="Book Antiqua"/>
        </w:rPr>
        <w:t xml:space="preserve"> injured cells</w:t>
      </w:r>
      <w:r w:rsidRPr="00AC5765">
        <w:rPr>
          <w:rFonts w:ascii="Book Antiqua" w:eastAsia="等线" w:hAnsi="Book Antiqua"/>
        </w:rPr>
        <w:t>,</w:t>
      </w:r>
      <w:r w:rsidRPr="00AC5765">
        <w:rPr>
          <w:rFonts w:ascii="Book Antiqua" w:hAnsi="Book Antiqua"/>
        </w:rPr>
        <w:t xml:space="preserve"> thus achieving </w:t>
      </w:r>
      <w:proofErr w:type="gramStart"/>
      <w:r w:rsidRPr="00AC5765">
        <w:rPr>
          <w:rFonts w:ascii="Book Antiqua" w:hAnsi="Book Antiqua"/>
        </w:rPr>
        <w:t>differentiation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35]</w:t>
      </w:r>
      <w:r w:rsidRPr="00AC5765">
        <w:rPr>
          <w:rFonts w:ascii="Book Antiqua" w:hAnsi="Book Antiqua"/>
        </w:rPr>
        <w:t xml:space="preserve">. Recent </w:t>
      </w:r>
      <w:r w:rsidRPr="00AC5765">
        <w:rPr>
          <w:rFonts w:ascii="Book Antiqua" w:eastAsia="等线" w:hAnsi="Book Antiqua"/>
        </w:rPr>
        <w:t>studies</w:t>
      </w:r>
      <w:r w:rsidRPr="00AC5765">
        <w:rPr>
          <w:rFonts w:ascii="Book Antiqua" w:hAnsi="Book Antiqua"/>
        </w:rPr>
        <w:t xml:space="preserve"> have shown </w:t>
      </w:r>
      <w:r w:rsidRPr="00AC5765">
        <w:rPr>
          <w:rFonts w:ascii="Book Antiqua" w:eastAsia="等线" w:hAnsi="Book Antiqua"/>
        </w:rPr>
        <w:lastRenderedPageBreak/>
        <w:t xml:space="preserve">that </w:t>
      </w:r>
      <w:r w:rsidRPr="00AC5765">
        <w:rPr>
          <w:rFonts w:ascii="Book Antiqua" w:hAnsi="Book Antiqua"/>
        </w:rPr>
        <w:t xml:space="preserve">stem cells might offer an important early signal to dermal fibroblast responses for </w:t>
      </w:r>
      <w:r w:rsidRPr="00AC5765">
        <w:rPr>
          <w:rFonts w:ascii="Book Antiqua" w:eastAsia="等线" w:hAnsi="Book Antiqua"/>
        </w:rPr>
        <w:t>their</w:t>
      </w:r>
      <w:r w:rsidRPr="00AC5765">
        <w:rPr>
          <w:rFonts w:ascii="Book Antiqua" w:hAnsi="Book Antiqua"/>
        </w:rPr>
        <w:t xml:space="preserve"> proliferation and </w:t>
      </w:r>
      <w:proofErr w:type="gramStart"/>
      <w:r w:rsidRPr="00AC5765">
        <w:rPr>
          <w:rFonts w:ascii="Book Antiqua" w:hAnsi="Book Antiqua"/>
        </w:rPr>
        <w:t>migration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9,18]</w:t>
      </w:r>
      <w:r w:rsidRPr="00AC5765">
        <w:rPr>
          <w:rFonts w:ascii="Book Antiqua" w:hAnsi="Book Antiqua"/>
        </w:rPr>
        <w:t xml:space="preserve">. </w:t>
      </w:r>
      <w:r w:rsidRPr="00AC5765">
        <w:rPr>
          <w:rFonts w:ascii="Book Antiqua" w:eastAsia="等线" w:hAnsi="Book Antiqua"/>
        </w:rPr>
        <w:t>Additionally</w:t>
      </w:r>
      <w:r w:rsidRPr="00AC5765">
        <w:rPr>
          <w:rFonts w:ascii="Book Antiqua" w:hAnsi="Book Antiqua"/>
        </w:rPr>
        <w:t xml:space="preserve">, they lower the levels of matrix </w:t>
      </w:r>
      <w:r w:rsidRPr="00AC5765">
        <w:rPr>
          <w:rFonts w:ascii="Book Antiqua" w:eastAsia="等线" w:hAnsi="Book Antiqua"/>
        </w:rPr>
        <w:t>metalloproteinase</w:t>
      </w:r>
      <w:r w:rsidRPr="00AC5765">
        <w:rPr>
          <w:rFonts w:ascii="Book Antiqua" w:hAnsi="Book Antiqua"/>
        </w:rPr>
        <w:t>-9 (MMP-9)</w:t>
      </w:r>
      <w:r w:rsidRPr="00AC5765">
        <w:rPr>
          <w:rFonts w:ascii="Book Antiqua" w:eastAsia="等线" w:hAnsi="Book Antiqua"/>
        </w:rPr>
        <w:t xml:space="preserve"> </w:t>
      </w:r>
      <w:r w:rsidRPr="00AC5765">
        <w:rPr>
          <w:rFonts w:ascii="Book Antiqua" w:hAnsi="Book Antiqua"/>
        </w:rPr>
        <w:t xml:space="preserve">to decrease </w:t>
      </w:r>
      <w:proofErr w:type="gramStart"/>
      <w:r w:rsidRPr="00AC5765">
        <w:rPr>
          <w:rFonts w:ascii="Book Antiqua" w:hAnsi="Book Antiqua"/>
        </w:rPr>
        <w:t>proteolysis</w:t>
      </w:r>
      <w:r w:rsidRPr="00AC5765">
        <w:rPr>
          <w:rFonts w:ascii="Book Antiqua" w:eastAsia="等线" w:hAnsi="Book Antiqua"/>
          <w:vertAlign w:val="superscript"/>
        </w:rPr>
        <w:t>[</w:t>
      </w:r>
      <w:proofErr w:type="gramEnd"/>
      <w:r w:rsidRPr="00AC5765">
        <w:rPr>
          <w:rFonts w:ascii="Book Antiqua" w:eastAsia="等线" w:hAnsi="Book Antiqua"/>
          <w:vertAlign w:val="superscript"/>
        </w:rPr>
        <w:t>36]</w:t>
      </w:r>
      <w:r w:rsidRPr="00AC5765">
        <w:rPr>
          <w:rFonts w:ascii="Book Antiqua" w:hAnsi="Book Antiqua"/>
        </w:rPr>
        <w:t xml:space="preserve">. By reducing expression of phosphorylated focal adhesion kinase and increase the levels of MMP-2, EGF and IGF-1, MSCs improve the function of </w:t>
      </w:r>
      <w:proofErr w:type="gramStart"/>
      <w:r w:rsidRPr="00AC5765">
        <w:rPr>
          <w:rFonts w:ascii="Book Antiqua" w:hAnsi="Book Antiqua"/>
        </w:rPr>
        <w:t>keratinocytes</w:t>
      </w:r>
      <w:r w:rsidRPr="00AC5765">
        <w:rPr>
          <w:rFonts w:ascii="Book Antiqua" w:eastAsia="等线" w:hAnsi="Book Antiqua"/>
          <w:vertAlign w:val="superscript"/>
        </w:rPr>
        <w:t>[</w:t>
      </w:r>
      <w:proofErr w:type="gramEnd"/>
      <w:r w:rsidRPr="00AC5765">
        <w:rPr>
          <w:rFonts w:ascii="Book Antiqua" w:eastAsia="等线" w:hAnsi="Book Antiqua"/>
          <w:vertAlign w:val="superscript"/>
        </w:rPr>
        <w:t>37]</w:t>
      </w:r>
      <w:r w:rsidRPr="00AC5765">
        <w:rPr>
          <w:rFonts w:ascii="Book Antiqua" w:hAnsi="Book Antiqua"/>
        </w:rPr>
        <w:t xml:space="preserve">. </w:t>
      </w:r>
    </w:p>
    <w:p w14:paraId="3064A9FD" w14:textId="77777777" w:rsidR="00A63F5F" w:rsidRPr="00AC5765" w:rsidRDefault="00A63F5F" w:rsidP="00AC5765">
      <w:pPr>
        <w:spacing w:line="360" w:lineRule="auto"/>
        <w:jc w:val="both"/>
        <w:rPr>
          <w:rFonts w:ascii="Book Antiqua" w:hAnsi="Book Antiqua"/>
          <w:b/>
          <w:bCs/>
        </w:rPr>
      </w:pPr>
    </w:p>
    <w:p w14:paraId="3F711217" w14:textId="6B434BF7" w:rsidR="0071129C" w:rsidRPr="00AC5765" w:rsidRDefault="00A63F5F" w:rsidP="00AC5765">
      <w:pPr>
        <w:spacing w:line="360" w:lineRule="auto"/>
        <w:jc w:val="both"/>
        <w:rPr>
          <w:rFonts w:ascii="Book Antiqua" w:hAnsi="Book Antiqua"/>
          <w:b/>
          <w:bCs/>
          <w:u w:val="single"/>
        </w:rPr>
      </w:pPr>
      <w:r w:rsidRPr="00AC5765">
        <w:rPr>
          <w:rFonts w:ascii="Book Antiqua" w:hAnsi="Book Antiqua"/>
          <w:b/>
          <w:bCs/>
          <w:u w:val="single"/>
        </w:rPr>
        <w:t>REGULATION OF MICRORNAS</w:t>
      </w:r>
    </w:p>
    <w:p w14:paraId="6FCFD6CB" w14:textId="5ABB5E46" w:rsidR="0071129C" w:rsidRPr="00AC5765" w:rsidRDefault="0071129C" w:rsidP="00AC5765">
      <w:pPr>
        <w:spacing w:line="360" w:lineRule="auto"/>
        <w:jc w:val="both"/>
        <w:rPr>
          <w:rFonts w:ascii="Book Antiqua" w:hAnsi="Book Antiqua"/>
        </w:rPr>
      </w:pPr>
      <w:r w:rsidRPr="00AC5765">
        <w:rPr>
          <w:rFonts w:ascii="Book Antiqua" w:hAnsi="Book Antiqua"/>
        </w:rPr>
        <w:t xml:space="preserve">MicroRNAs (miRNAs) have been discovered regulators of gene expression in the regulation of </w:t>
      </w:r>
      <w:proofErr w:type="gramStart"/>
      <w:r w:rsidRPr="00AC5765">
        <w:rPr>
          <w:rFonts w:ascii="Book Antiqua" w:hAnsi="Book Antiqua"/>
        </w:rPr>
        <w:t>inflammation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38]</w:t>
      </w:r>
      <w:r w:rsidRPr="00AC5765">
        <w:rPr>
          <w:rFonts w:ascii="Book Antiqua" w:hAnsi="Book Antiqua"/>
        </w:rPr>
        <w:t>. Generally, miRNAs promote wound healing by activating multiple pathways directly or indirectly. For example, after MSC treatment it is found that the increased levels of miR-146a result in attenuating expression of proinflammatory and inflammatory genes, including IL-1 receptor-associated kinase 1 (IRAK1), TNF receptor-associated factor 6 (TRAF6), and nuclear factor-</w:t>
      </w:r>
      <w:proofErr w:type="spellStart"/>
      <w:r w:rsidRPr="00AC5765">
        <w:rPr>
          <w:rFonts w:ascii="Book Antiqua" w:hAnsi="Book Antiqua"/>
        </w:rPr>
        <w:t>κB</w:t>
      </w:r>
      <w:proofErr w:type="spellEnd"/>
      <w:r w:rsidRPr="00AC5765">
        <w:rPr>
          <w:rFonts w:ascii="Book Antiqua" w:hAnsi="Book Antiqua"/>
        </w:rPr>
        <w:t xml:space="preserve"> (NF-</w:t>
      </w:r>
      <w:proofErr w:type="spellStart"/>
      <w:r w:rsidRPr="00AC5765">
        <w:rPr>
          <w:rFonts w:ascii="Book Antiqua" w:hAnsi="Book Antiqua"/>
        </w:rPr>
        <w:t>κ</w:t>
      </w:r>
      <w:proofErr w:type="gramStart"/>
      <w:r w:rsidRPr="00AC5765">
        <w:rPr>
          <w:rFonts w:ascii="Book Antiqua" w:hAnsi="Book Antiqua"/>
        </w:rPr>
        <w:t>B</w:t>
      </w:r>
      <w:proofErr w:type="spellEnd"/>
      <w:r w:rsidRPr="00AC5765">
        <w:rPr>
          <w:rFonts w:ascii="Book Antiqua" w:hAnsi="Book Antiqua"/>
        </w:rPr>
        <w:t>)</w:t>
      </w:r>
      <w:r w:rsidRPr="00AC5765">
        <w:rPr>
          <w:rFonts w:ascii="Book Antiqua" w:eastAsia="等线" w:hAnsi="Book Antiqua"/>
          <w:vertAlign w:val="superscript"/>
        </w:rPr>
        <w:t>[</w:t>
      </w:r>
      <w:proofErr w:type="gramEnd"/>
      <w:r w:rsidRPr="00AC5765">
        <w:rPr>
          <w:rFonts w:ascii="Book Antiqua" w:eastAsia="等线" w:hAnsi="Book Antiqua"/>
          <w:vertAlign w:val="superscript"/>
        </w:rPr>
        <w:t>39]</w:t>
      </w:r>
      <w:r w:rsidRPr="00AC5765">
        <w:rPr>
          <w:rFonts w:ascii="Book Antiqua" w:hAnsi="Book Antiqua"/>
        </w:rPr>
        <w:t xml:space="preserve">. MSCs also enhance diabetic wound healing by improving collagen I content through increasing miR-29b </w:t>
      </w:r>
      <w:proofErr w:type="gramStart"/>
      <w:r w:rsidRPr="00AC5765">
        <w:rPr>
          <w:rFonts w:ascii="Book Antiqua" w:hAnsi="Book Antiqua"/>
        </w:rPr>
        <w:t>expression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36]</w:t>
      </w:r>
      <w:r w:rsidRPr="00AC5765">
        <w:rPr>
          <w:rFonts w:ascii="Book Antiqua" w:hAnsi="Book Antiqua"/>
        </w:rPr>
        <w:t>. A research has revealed that miR-21-5p promoted angiogenesis through upregulations of vascular endothelial growth factor receptor, activations of serine/</w:t>
      </w:r>
      <w:r w:rsidR="00FE0F12" w:rsidRPr="00AC5765">
        <w:rPr>
          <w:rFonts w:ascii="Book Antiqua" w:hAnsi="Book Antiqua"/>
        </w:rPr>
        <w:t xml:space="preserve"> AKT</w:t>
      </w:r>
      <w:r w:rsidRPr="00AC5765">
        <w:rPr>
          <w:rFonts w:ascii="Book Antiqua" w:hAnsi="Book Antiqua"/>
        </w:rPr>
        <w:t xml:space="preserve"> and mitogen-activated protein </w:t>
      </w:r>
      <w:proofErr w:type="gramStart"/>
      <w:r w:rsidRPr="00AC5765">
        <w:rPr>
          <w:rFonts w:ascii="Book Antiqua" w:hAnsi="Book Antiqua"/>
        </w:rPr>
        <w:t>kinase</w:t>
      </w:r>
      <w:r w:rsidRPr="00AC5765">
        <w:rPr>
          <w:rFonts w:ascii="Book Antiqua" w:eastAsia="等线" w:hAnsi="Book Antiqua"/>
          <w:vertAlign w:val="superscript"/>
        </w:rPr>
        <w:t>[</w:t>
      </w:r>
      <w:proofErr w:type="gramEnd"/>
      <w:r w:rsidRPr="00AC5765">
        <w:rPr>
          <w:rFonts w:ascii="Book Antiqua" w:eastAsia="等线" w:hAnsi="Book Antiqua"/>
          <w:vertAlign w:val="superscript"/>
        </w:rPr>
        <w:t>40]</w:t>
      </w:r>
      <w:r w:rsidRPr="00AC5765">
        <w:rPr>
          <w:rFonts w:ascii="Book Antiqua" w:hAnsi="Book Antiqua"/>
        </w:rPr>
        <w:t xml:space="preserve">. In addition, miR-126-3p from MSCs contributes to wound healing by increasing the formation of granulation tissue and </w:t>
      </w:r>
      <w:proofErr w:type="gramStart"/>
      <w:r w:rsidRPr="00AC5765">
        <w:rPr>
          <w:rFonts w:ascii="Book Antiqua" w:hAnsi="Book Antiqua"/>
        </w:rPr>
        <w:t>angiogenesis</w:t>
      </w:r>
      <w:r w:rsidRPr="00AC5765">
        <w:rPr>
          <w:rFonts w:ascii="Book Antiqua" w:eastAsia="等线" w:hAnsi="Book Antiqua"/>
          <w:vertAlign w:val="superscript"/>
        </w:rPr>
        <w:t>[</w:t>
      </w:r>
      <w:proofErr w:type="gramEnd"/>
      <w:r w:rsidRPr="00AC5765">
        <w:rPr>
          <w:rFonts w:ascii="Book Antiqua" w:eastAsia="等线" w:hAnsi="Book Antiqua"/>
          <w:vertAlign w:val="superscript"/>
        </w:rPr>
        <w:t>41]</w:t>
      </w:r>
      <w:r w:rsidRPr="00AC5765">
        <w:rPr>
          <w:rFonts w:ascii="Book Antiqua" w:hAnsi="Book Antiqua"/>
        </w:rPr>
        <w:t xml:space="preserve">. MiRNA mediates the cell microenvironment, regulates the biological activity and phenotype of specific target cells, induces changes in the function of target cells, and leads to a series of biological reactions to play a variety of biological </w:t>
      </w:r>
      <w:proofErr w:type="gramStart"/>
      <w:r w:rsidRPr="00AC5765">
        <w:rPr>
          <w:rFonts w:ascii="Book Antiqua" w:hAnsi="Book Antiqua"/>
        </w:rPr>
        <w:t>functions</w:t>
      </w:r>
      <w:r w:rsidRPr="00AC5765">
        <w:rPr>
          <w:rFonts w:ascii="Book Antiqua" w:eastAsia="等线" w:hAnsi="Book Antiqua"/>
          <w:vertAlign w:val="superscript"/>
        </w:rPr>
        <w:t>[</w:t>
      </w:r>
      <w:proofErr w:type="gramEnd"/>
      <w:r w:rsidRPr="00AC5765">
        <w:rPr>
          <w:rFonts w:ascii="Book Antiqua" w:eastAsia="等线" w:hAnsi="Book Antiqua"/>
          <w:vertAlign w:val="superscript"/>
        </w:rPr>
        <w:t>42,43]</w:t>
      </w:r>
      <w:r w:rsidRPr="00AC5765">
        <w:rPr>
          <w:rFonts w:ascii="Book Antiqua" w:hAnsi="Book Antiqua"/>
        </w:rPr>
        <w:t xml:space="preserve">. </w:t>
      </w:r>
    </w:p>
    <w:p w14:paraId="13700CCE" w14:textId="77777777" w:rsidR="0071129C" w:rsidRPr="00AC5765" w:rsidRDefault="0071129C" w:rsidP="00AC5765">
      <w:pPr>
        <w:spacing w:line="360" w:lineRule="auto"/>
        <w:ind w:firstLineChars="100" w:firstLine="240"/>
        <w:jc w:val="both"/>
        <w:rPr>
          <w:rFonts w:ascii="Book Antiqua" w:hAnsi="Book Antiqua"/>
        </w:rPr>
      </w:pPr>
      <w:r w:rsidRPr="00AC5765">
        <w:rPr>
          <w:rFonts w:ascii="Book Antiqua" w:hAnsi="Book Antiqua"/>
        </w:rPr>
        <w:t xml:space="preserve">In conclusion, stem cells accelerate diabetic </w:t>
      </w:r>
      <w:r w:rsidRPr="00AC5765">
        <w:rPr>
          <w:rFonts w:ascii="Book Antiqua" w:eastAsia="等线" w:hAnsi="Book Antiqua"/>
        </w:rPr>
        <w:t>wound</w:t>
      </w:r>
      <w:r w:rsidRPr="00AC5765">
        <w:rPr>
          <w:rFonts w:ascii="Book Antiqua" w:hAnsi="Book Antiqua"/>
        </w:rPr>
        <w:t xml:space="preserve"> healing in many ways. </w:t>
      </w:r>
      <w:r w:rsidRPr="00AC5765">
        <w:rPr>
          <w:rFonts w:ascii="Book Antiqua" w:eastAsia="等线" w:hAnsi="Book Antiqua"/>
        </w:rPr>
        <w:t>Nevertheless</w:t>
      </w:r>
      <w:r w:rsidRPr="00AC5765">
        <w:rPr>
          <w:rFonts w:ascii="Book Antiqua" w:hAnsi="Book Antiqua"/>
        </w:rPr>
        <w:t xml:space="preserve">, more connections between stem </w:t>
      </w:r>
      <w:r w:rsidRPr="00AC5765">
        <w:rPr>
          <w:rFonts w:ascii="Book Antiqua" w:eastAsia="等线" w:hAnsi="Book Antiqua"/>
        </w:rPr>
        <w:t>cells</w:t>
      </w:r>
      <w:r w:rsidRPr="00AC5765">
        <w:rPr>
          <w:rFonts w:ascii="Book Antiqua" w:hAnsi="Book Antiqua"/>
        </w:rPr>
        <w:t xml:space="preserve"> and diabetic wounds are under exploration.</w:t>
      </w:r>
    </w:p>
    <w:p w14:paraId="4CA7F368" w14:textId="77777777" w:rsidR="0071129C" w:rsidRPr="00AC5765" w:rsidRDefault="0071129C" w:rsidP="00AC5765">
      <w:pPr>
        <w:spacing w:line="360" w:lineRule="auto"/>
        <w:jc w:val="both"/>
        <w:rPr>
          <w:rFonts w:ascii="Book Antiqua" w:hAnsi="Book Antiqua"/>
        </w:rPr>
      </w:pPr>
    </w:p>
    <w:p w14:paraId="6231BBF0" w14:textId="602EDBCF" w:rsidR="0071129C" w:rsidRPr="00AC5765" w:rsidRDefault="00213BDC" w:rsidP="00AC5765">
      <w:pPr>
        <w:spacing w:line="360" w:lineRule="auto"/>
        <w:jc w:val="both"/>
        <w:rPr>
          <w:rFonts w:ascii="Book Antiqua" w:hAnsi="Book Antiqua"/>
          <w:b/>
          <w:bCs/>
          <w:u w:val="single"/>
        </w:rPr>
      </w:pPr>
      <w:r w:rsidRPr="00AC5765">
        <w:rPr>
          <w:rFonts w:ascii="Book Antiqua" w:hAnsi="Book Antiqua"/>
          <w:b/>
          <w:bCs/>
          <w:u w:val="single"/>
        </w:rPr>
        <w:t>STEM CELL THERAPIES FOR DIABETIC WOUNDS IN CLINICAL WORK</w:t>
      </w:r>
    </w:p>
    <w:p w14:paraId="2903DA41" w14:textId="33F11063" w:rsidR="0071129C" w:rsidRPr="00AC5765" w:rsidRDefault="0071129C" w:rsidP="00AC5765">
      <w:pPr>
        <w:spacing w:line="360" w:lineRule="auto"/>
        <w:jc w:val="both"/>
        <w:rPr>
          <w:rFonts w:ascii="Book Antiqua" w:hAnsi="Book Antiqua"/>
        </w:rPr>
      </w:pPr>
      <w:r w:rsidRPr="00AC5765">
        <w:rPr>
          <w:rFonts w:ascii="Book Antiqua" w:hAnsi="Book Antiqua"/>
        </w:rPr>
        <w:t>Over the past few years, it has been revealed that different types of stem cell therapies</w:t>
      </w:r>
      <w:r w:rsidRPr="00AC5765">
        <w:rPr>
          <w:rFonts w:ascii="Book Antiqua" w:eastAsia="等线" w:hAnsi="Book Antiqua"/>
        </w:rPr>
        <w:t xml:space="preserve"> have been</w:t>
      </w:r>
      <w:r w:rsidRPr="00AC5765">
        <w:rPr>
          <w:rFonts w:ascii="Book Antiqua" w:hAnsi="Book Antiqua"/>
        </w:rPr>
        <w:t xml:space="preserve"> used in clinical </w:t>
      </w:r>
      <w:proofErr w:type="gramStart"/>
      <w:r w:rsidRPr="00AC5765">
        <w:rPr>
          <w:rFonts w:ascii="Book Antiqua" w:hAnsi="Book Antiqua"/>
        </w:rPr>
        <w:t>work</w:t>
      </w:r>
      <w:r w:rsidRPr="00AC5765">
        <w:rPr>
          <w:rFonts w:ascii="Book Antiqua" w:eastAsia="等线" w:hAnsi="Book Antiqua"/>
          <w:vertAlign w:val="superscript"/>
        </w:rPr>
        <w:t>[</w:t>
      </w:r>
      <w:proofErr w:type="gramEnd"/>
      <w:r w:rsidRPr="00AC5765">
        <w:rPr>
          <w:rFonts w:ascii="Book Antiqua" w:eastAsia="等线" w:hAnsi="Book Antiqua"/>
          <w:vertAlign w:val="superscript"/>
        </w:rPr>
        <w:t>44]</w:t>
      </w:r>
      <w:r w:rsidRPr="00AC5765">
        <w:rPr>
          <w:rFonts w:ascii="Book Antiqua" w:hAnsi="Book Antiqua"/>
        </w:rPr>
        <w:t xml:space="preserve">, as </w:t>
      </w:r>
      <w:r w:rsidRPr="00AC5765">
        <w:rPr>
          <w:rFonts w:ascii="Book Antiqua" w:eastAsia="等线" w:hAnsi="Book Antiqua"/>
        </w:rPr>
        <w:t>shown in</w:t>
      </w:r>
      <w:r w:rsidRPr="00AC5765">
        <w:rPr>
          <w:rFonts w:ascii="Book Antiqua" w:hAnsi="Book Antiqua"/>
        </w:rPr>
        <w:t xml:space="preserve"> Table 1. Although clinical data drew </w:t>
      </w:r>
      <w:r w:rsidRPr="00AC5765">
        <w:rPr>
          <w:rFonts w:ascii="Book Antiqua" w:eastAsia="等线" w:hAnsi="Book Antiqua"/>
        </w:rPr>
        <w:t>the</w:t>
      </w:r>
      <w:r w:rsidRPr="00AC5765">
        <w:rPr>
          <w:rFonts w:ascii="Book Antiqua" w:hAnsi="Book Antiqua"/>
        </w:rPr>
        <w:t xml:space="preserve"> </w:t>
      </w:r>
      <w:r w:rsidRPr="00AC5765">
        <w:rPr>
          <w:rFonts w:ascii="Book Antiqua" w:hAnsi="Book Antiqua"/>
        </w:rPr>
        <w:lastRenderedPageBreak/>
        <w:t xml:space="preserve">conclusion that using stem cells </w:t>
      </w:r>
      <w:r w:rsidRPr="00AC5765">
        <w:rPr>
          <w:rFonts w:ascii="Book Antiqua" w:eastAsia="等线" w:hAnsi="Book Antiqua"/>
        </w:rPr>
        <w:t>benefits</w:t>
      </w:r>
      <w:r w:rsidRPr="00AC5765">
        <w:rPr>
          <w:rFonts w:ascii="Book Antiqua" w:hAnsi="Book Antiqua"/>
        </w:rPr>
        <w:t xml:space="preserve"> diabetic wounds, various types of stem cells with diversified methods still </w:t>
      </w:r>
      <w:r w:rsidRPr="00AC5765">
        <w:rPr>
          <w:rFonts w:ascii="Book Antiqua" w:eastAsia="等线" w:hAnsi="Book Antiqua"/>
        </w:rPr>
        <w:t>need</w:t>
      </w:r>
      <w:r w:rsidRPr="00AC5765">
        <w:rPr>
          <w:rFonts w:ascii="Book Antiqua" w:hAnsi="Book Antiqua"/>
        </w:rPr>
        <w:t xml:space="preserve"> to be </w:t>
      </w:r>
      <w:r w:rsidRPr="00AC5765">
        <w:rPr>
          <w:rFonts w:ascii="Book Antiqua" w:eastAsia="等线" w:hAnsi="Book Antiqua"/>
        </w:rPr>
        <w:t>identified</w:t>
      </w:r>
      <w:r w:rsidRPr="00AC5765">
        <w:rPr>
          <w:rFonts w:ascii="Book Antiqua" w:hAnsi="Book Antiqua"/>
        </w:rPr>
        <w:t xml:space="preserve">. Attention should be </w:t>
      </w:r>
      <w:r w:rsidRPr="00AC5765">
        <w:rPr>
          <w:rFonts w:ascii="Book Antiqua" w:eastAsia="等线" w:hAnsi="Book Antiqua"/>
        </w:rPr>
        <w:t>given</w:t>
      </w:r>
      <w:r w:rsidRPr="00AC5765">
        <w:rPr>
          <w:rFonts w:ascii="Book Antiqua" w:hAnsi="Book Antiqua"/>
        </w:rPr>
        <w:t xml:space="preserve"> to adverse effects </w:t>
      </w:r>
      <w:r w:rsidRPr="00AC5765">
        <w:rPr>
          <w:rFonts w:ascii="Book Antiqua" w:eastAsia="等线" w:hAnsi="Book Antiqua"/>
        </w:rPr>
        <w:t>that have</w:t>
      </w:r>
      <w:r w:rsidRPr="00AC5765">
        <w:rPr>
          <w:rFonts w:ascii="Book Antiqua" w:hAnsi="Book Antiqua"/>
        </w:rPr>
        <w:t xml:space="preserve"> appeared in some research. For example, increased exudation from diabetic wounds may be associated </w:t>
      </w:r>
      <w:r w:rsidRPr="00AC5765">
        <w:rPr>
          <w:rFonts w:ascii="Book Antiqua" w:eastAsia="等线" w:hAnsi="Book Antiqua"/>
        </w:rPr>
        <w:t>with</w:t>
      </w:r>
      <w:r w:rsidRPr="00AC5765">
        <w:rPr>
          <w:rFonts w:ascii="Book Antiqua" w:hAnsi="Book Antiqua"/>
        </w:rPr>
        <w:t xml:space="preserve"> stem </w:t>
      </w:r>
      <w:proofErr w:type="gramStart"/>
      <w:r w:rsidRPr="00AC5765">
        <w:rPr>
          <w:rFonts w:ascii="Book Antiqua" w:hAnsi="Book Antiqua"/>
        </w:rPr>
        <w:t>cells</w:t>
      </w:r>
      <w:r w:rsidRPr="00AC5765">
        <w:rPr>
          <w:rFonts w:ascii="Book Antiqua" w:eastAsia="等线" w:hAnsi="Book Antiqua"/>
          <w:vertAlign w:val="superscript"/>
        </w:rPr>
        <w:t>[</w:t>
      </w:r>
      <w:proofErr w:type="gramEnd"/>
      <w:r w:rsidRPr="00AC5765">
        <w:rPr>
          <w:rFonts w:ascii="Book Antiqua" w:eastAsia="等线" w:hAnsi="Book Antiqua"/>
          <w:vertAlign w:val="superscript"/>
        </w:rPr>
        <w:t>45]</w:t>
      </w:r>
      <w:r w:rsidRPr="00AC5765">
        <w:rPr>
          <w:rFonts w:ascii="Book Antiqua" w:hAnsi="Book Antiqua"/>
        </w:rPr>
        <w:t xml:space="preserve">. However, some clinical studies and </w:t>
      </w:r>
      <w:r w:rsidRPr="00AC5765">
        <w:rPr>
          <w:rFonts w:ascii="Book Antiqua" w:eastAsia="等线" w:hAnsi="Book Antiqua"/>
        </w:rPr>
        <w:t>analyses</w:t>
      </w:r>
      <w:r w:rsidRPr="00AC5765">
        <w:rPr>
          <w:rFonts w:ascii="Book Antiqua" w:hAnsi="Book Antiqua"/>
        </w:rPr>
        <w:t xml:space="preserve"> support its </w:t>
      </w:r>
      <w:proofErr w:type="gramStart"/>
      <w:r w:rsidRPr="00AC5765">
        <w:rPr>
          <w:rFonts w:ascii="Book Antiqua" w:hAnsi="Book Antiqua"/>
        </w:rPr>
        <w:t>safety</w:t>
      </w:r>
      <w:r w:rsidRPr="00AC5765">
        <w:rPr>
          <w:rFonts w:ascii="Book Antiqua" w:eastAsia="等线" w:hAnsi="Book Antiqua"/>
          <w:vertAlign w:val="superscript"/>
        </w:rPr>
        <w:t>[</w:t>
      </w:r>
      <w:proofErr w:type="gramEnd"/>
      <w:r w:rsidRPr="00AC5765">
        <w:rPr>
          <w:rFonts w:ascii="Book Antiqua" w:eastAsia="等线" w:hAnsi="Book Antiqua"/>
          <w:vertAlign w:val="superscript"/>
        </w:rPr>
        <w:t>46</w:t>
      </w:r>
      <w:r w:rsidR="00A210F5" w:rsidRPr="00AC5765">
        <w:rPr>
          <w:rFonts w:ascii="Book Antiqua" w:eastAsia="等线" w:hAnsi="Book Antiqua"/>
          <w:vertAlign w:val="superscript"/>
        </w:rPr>
        <w:t>-</w:t>
      </w:r>
      <w:r w:rsidRPr="00AC5765">
        <w:rPr>
          <w:rFonts w:ascii="Book Antiqua" w:eastAsia="等线" w:hAnsi="Book Antiqua"/>
          <w:vertAlign w:val="superscript"/>
        </w:rPr>
        <w:t>48]</w:t>
      </w:r>
      <w:r w:rsidRPr="00AC5765">
        <w:rPr>
          <w:rFonts w:ascii="Book Antiqua" w:hAnsi="Book Antiqua"/>
        </w:rPr>
        <w:t xml:space="preserve">. There are several types of cells </w:t>
      </w:r>
      <w:r w:rsidRPr="00AC5765">
        <w:rPr>
          <w:rFonts w:ascii="Book Antiqua" w:eastAsia="等线" w:hAnsi="Book Antiqua"/>
        </w:rPr>
        <w:t>used</w:t>
      </w:r>
      <w:r w:rsidRPr="00AC5765">
        <w:rPr>
          <w:rFonts w:ascii="Book Antiqua" w:hAnsi="Book Antiqua"/>
        </w:rPr>
        <w:t xml:space="preserve"> in clinical work. For example, adipose-derived mesenchymal stromal cells (ADMSCs) have been </w:t>
      </w:r>
      <w:r w:rsidRPr="00AC5765">
        <w:rPr>
          <w:rFonts w:ascii="Book Antiqua" w:eastAsia="等线" w:hAnsi="Book Antiqua"/>
        </w:rPr>
        <w:t xml:space="preserve">proven to be </w:t>
      </w:r>
      <w:r w:rsidRPr="00AC5765">
        <w:rPr>
          <w:rFonts w:ascii="Book Antiqua" w:hAnsi="Book Antiqua"/>
        </w:rPr>
        <w:t xml:space="preserve">able to accelerate </w:t>
      </w:r>
      <w:r w:rsidRPr="00AC5765">
        <w:rPr>
          <w:rFonts w:ascii="Book Antiqua" w:eastAsia="等线" w:hAnsi="Book Antiqua"/>
        </w:rPr>
        <w:t xml:space="preserve">the </w:t>
      </w:r>
      <w:r w:rsidRPr="00AC5765">
        <w:rPr>
          <w:rFonts w:ascii="Book Antiqua" w:hAnsi="Book Antiqua"/>
        </w:rPr>
        <w:t xml:space="preserve">time to wound </w:t>
      </w:r>
      <w:proofErr w:type="gramStart"/>
      <w:r w:rsidRPr="00AC5765">
        <w:rPr>
          <w:rFonts w:ascii="Book Antiqua" w:hAnsi="Book Antiqua"/>
        </w:rPr>
        <w:t>closure</w:t>
      </w:r>
      <w:r w:rsidRPr="00AC5765">
        <w:rPr>
          <w:rFonts w:ascii="Book Antiqua" w:eastAsia="等线" w:hAnsi="Book Antiqua"/>
          <w:vertAlign w:val="superscript"/>
        </w:rPr>
        <w:t>[</w:t>
      </w:r>
      <w:proofErr w:type="gramEnd"/>
      <w:r w:rsidRPr="00AC5765">
        <w:rPr>
          <w:rFonts w:ascii="Book Antiqua" w:eastAsia="等线" w:hAnsi="Book Antiqua"/>
          <w:vertAlign w:val="superscript"/>
        </w:rPr>
        <w:t>49]</w:t>
      </w:r>
      <w:r w:rsidRPr="00AC5765">
        <w:rPr>
          <w:rFonts w:ascii="Book Antiqua" w:hAnsi="Book Antiqua"/>
        </w:rPr>
        <w:t xml:space="preserve"> and the level of wound healing</w:t>
      </w:r>
      <w:r w:rsidRPr="00AC5765">
        <w:rPr>
          <w:rFonts w:ascii="Book Antiqua" w:eastAsia="等线" w:hAnsi="Book Antiqua"/>
          <w:vertAlign w:val="superscript"/>
        </w:rPr>
        <w:t>[50]</w:t>
      </w:r>
      <w:r w:rsidRPr="00AC5765">
        <w:rPr>
          <w:rFonts w:ascii="Book Antiqua" w:hAnsi="Book Antiqua"/>
        </w:rPr>
        <w:t>. By intravascular and intralesional injection</w:t>
      </w:r>
      <w:r w:rsidRPr="00AC5765">
        <w:rPr>
          <w:rFonts w:ascii="Book Antiqua" w:eastAsia="等线" w:hAnsi="Book Antiqua"/>
        </w:rPr>
        <w:t>,</w:t>
      </w:r>
      <w:r w:rsidRPr="00AC5765">
        <w:rPr>
          <w:rFonts w:ascii="Book Antiqua" w:hAnsi="Book Antiqua"/>
        </w:rPr>
        <w:t xml:space="preserve"> umbilical cord mesenchymal stromal cells (UCMSCs) can not only improve</w:t>
      </w:r>
      <w:r w:rsidRPr="00AC5765">
        <w:rPr>
          <w:rFonts w:ascii="Book Antiqua" w:eastAsia="等线" w:hAnsi="Book Antiqua"/>
        </w:rPr>
        <w:t xml:space="preserve"> the completion of</w:t>
      </w:r>
      <w:r w:rsidRPr="00AC5765">
        <w:rPr>
          <w:rFonts w:ascii="Book Antiqua" w:hAnsi="Book Antiqua"/>
        </w:rPr>
        <w:t xml:space="preserve"> wound </w:t>
      </w:r>
      <w:proofErr w:type="gramStart"/>
      <w:r w:rsidRPr="00AC5765">
        <w:rPr>
          <w:rFonts w:ascii="Book Antiqua" w:hAnsi="Book Antiqua"/>
        </w:rPr>
        <w:t>closure</w:t>
      </w:r>
      <w:r w:rsidRPr="00AC5765">
        <w:rPr>
          <w:rFonts w:ascii="Book Antiqua" w:eastAsia="等线" w:hAnsi="Book Antiqua"/>
          <w:vertAlign w:val="superscript"/>
        </w:rPr>
        <w:t>[</w:t>
      </w:r>
      <w:proofErr w:type="gramEnd"/>
      <w:r w:rsidRPr="00AC5765">
        <w:rPr>
          <w:rFonts w:ascii="Book Antiqua" w:eastAsia="等线" w:hAnsi="Book Antiqua"/>
          <w:vertAlign w:val="superscript"/>
        </w:rPr>
        <w:t>51]</w:t>
      </w:r>
      <w:r w:rsidRPr="00AC5765">
        <w:rPr>
          <w:rFonts w:ascii="Book Antiqua" w:hAnsi="Book Antiqua"/>
        </w:rPr>
        <w:t xml:space="preserve"> but also increase </w:t>
      </w:r>
      <w:r w:rsidRPr="00AC5765">
        <w:rPr>
          <w:rFonts w:ascii="Book Antiqua" w:eastAsia="等线" w:hAnsi="Book Antiqua"/>
        </w:rPr>
        <w:t xml:space="preserve">the </w:t>
      </w:r>
      <w:r w:rsidRPr="00AC5765">
        <w:rPr>
          <w:rFonts w:ascii="Book Antiqua" w:hAnsi="Book Antiqua"/>
        </w:rPr>
        <w:t>number of vessels</w:t>
      </w:r>
      <w:r w:rsidRPr="00AC5765">
        <w:rPr>
          <w:rFonts w:ascii="Book Antiqua" w:eastAsia="等线" w:hAnsi="Book Antiqua"/>
          <w:vertAlign w:val="superscript"/>
        </w:rPr>
        <w:t>[52]</w:t>
      </w:r>
      <w:r w:rsidRPr="00AC5765">
        <w:rPr>
          <w:rFonts w:ascii="Book Antiqua" w:hAnsi="Book Antiqua"/>
        </w:rPr>
        <w:t xml:space="preserve">. One case in which bone marrow mesenchymal stem cells (BMMSCs) were used for diabetic wound healing </w:t>
      </w:r>
      <w:r w:rsidRPr="00AC5765">
        <w:rPr>
          <w:rFonts w:ascii="Book Antiqua" w:eastAsia="等线" w:hAnsi="Book Antiqua"/>
        </w:rPr>
        <w:t>showed</w:t>
      </w:r>
      <w:r w:rsidRPr="00AC5765">
        <w:rPr>
          <w:rFonts w:ascii="Book Antiqua" w:hAnsi="Book Antiqua"/>
        </w:rPr>
        <w:t xml:space="preserve"> a good result in the next 10 </w:t>
      </w:r>
      <w:proofErr w:type="gramStart"/>
      <w:r w:rsidRPr="00AC5765">
        <w:rPr>
          <w:rFonts w:ascii="Book Antiqua" w:hAnsi="Book Antiqua"/>
        </w:rPr>
        <w:t>years</w:t>
      </w:r>
      <w:r w:rsidRPr="00AC5765">
        <w:rPr>
          <w:rFonts w:ascii="Book Antiqua" w:eastAsia="等线" w:hAnsi="Book Antiqua"/>
          <w:vertAlign w:val="superscript"/>
        </w:rPr>
        <w:t>[</w:t>
      </w:r>
      <w:proofErr w:type="gramEnd"/>
      <w:r w:rsidRPr="00AC5765">
        <w:rPr>
          <w:rFonts w:ascii="Book Antiqua" w:eastAsia="等线" w:hAnsi="Book Antiqua"/>
          <w:vertAlign w:val="superscript"/>
        </w:rPr>
        <w:t>53]</w:t>
      </w:r>
      <w:r w:rsidRPr="00AC5765">
        <w:rPr>
          <w:rFonts w:ascii="Book Antiqua" w:hAnsi="Book Antiqua"/>
        </w:rPr>
        <w:t xml:space="preserve">. In addition, it has been revealed that </w:t>
      </w:r>
      <w:r w:rsidRPr="00AC5765">
        <w:rPr>
          <w:rFonts w:ascii="Book Antiqua" w:eastAsia="等线" w:hAnsi="Book Antiqua"/>
        </w:rPr>
        <w:t>BMMSC</w:t>
      </w:r>
      <w:r w:rsidRPr="00AC5765">
        <w:rPr>
          <w:rFonts w:ascii="Book Antiqua" w:hAnsi="Book Antiqua"/>
        </w:rPr>
        <w:t xml:space="preserve"> therapy might be better tolerated and more effective than bone </w:t>
      </w:r>
      <w:r w:rsidRPr="00AC5765">
        <w:rPr>
          <w:rFonts w:ascii="Book Antiqua" w:eastAsia="等线" w:hAnsi="Book Antiqua"/>
        </w:rPr>
        <w:t>marrow-derived</w:t>
      </w:r>
      <w:r w:rsidRPr="00AC5765">
        <w:rPr>
          <w:rFonts w:ascii="Book Antiqua" w:hAnsi="Book Antiqua"/>
        </w:rPr>
        <w:t xml:space="preserve"> mononuclear cells (BMMNCs) for increasing lower limb perfusion and promoting foot ulcer healing in diabetic patients with critical limb </w:t>
      </w:r>
      <w:proofErr w:type="gramStart"/>
      <w:r w:rsidRPr="00AC5765">
        <w:rPr>
          <w:rFonts w:ascii="Book Antiqua" w:hAnsi="Book Antiqua"/>
        </w:rPr>
        <w:t>ischemia</w:t>
      </w:r>
      <w:r w:rsidRPr="00AC5765">
        <w:rPr>
          <w:rFonts w:ascii="Book Antiqua" w:eastAsia="等线" w:hAnsi="Book Antiqua"/>
          <w:vertAlign w:val="superscript"/>
        </w:rPr>
        <w:t>[</w:t>
      </w:r>
      <w:proofErr w:type="gramEnd"/>
      <w:r w:rsidRPr="00AC5765">
        <w:rPr>
          <w:rFonts w:ascii="Book Antiqua" w:eastAsia="等线" w:hAnsi="Book Antiqua"/>
          <w:vertAlign w:val="superscript"/>
        </w:rPr>
        <w:t>54]</w:t>
      </w:r>
      <w:r w:rsidRPr="00AC5765">
        <w:rPr>
          <w:rFonts w:ascii="Book Antiqua" w:hAnsi="Book Antiqua"/>
        </w:rPr>
        <w:t xml:space="preserve">. </w:t>
      </w:r>
      <w:r w:rsidRPr="00AC5765">
        <w:rPr>
          <w:rFonts w:ascii="Book Antiqua" w:eastAsia="等线" w:hAnsi="Book Antiqua"/>
        </w:rPr>
        <w:t xml:space="preserve">By </w:t>
      </w:r>
      <w:r w:rsidRPr="00AC5765">
        <w:rPr>
          <w:rFonts w:ascii="Book Antiqua" w:hAnsi="Book Antiqua"/>
        </w:rPr>
        <w:t>treating with different doses of granulocyte colony stimulating factor (G-CSF)</w:t>
      </w:r>
      <w:r w:rsidRPr="00AC5765">
        <w:rPr>
          <w:rFonts w:ascii="Book Antiqua" w:eastAsia="等线" w:hAnsi="Book Antiqua"/>
        </w:rPr>
        <w:t>,</w:t>
      </w:r>
      <w:r w:rsidRPr="00AC5765">
        <w:rPr>
          <w:rFonts w:ascii="Book Antiqua" w:hAnsi="Book Antiqua"/>
        </w:rPr>
        <w:t xml:space="preserve"> peripheral blood stem cells can be gained to promote the establishment of collateral </w:t>
      </w:r>
      <w:proofErr w:type="gramStart"/>
      <w:r w:rsidRPr="00AC5765">
        <w:rPr>
          <w:rFonts w:ascii="Book Antiqua" w:hAnsi="Book Antiqua"/>
        </w:rPr>
        <w:t>circulation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55]</w:t>
      </w:r>
      <w:r w:rsidRPr="00AC5765">
        <w:rPr>
          <w:rFonts w:ascii="Book Antiqua" w:hAnsi="Book Antiqua"/>
        </w:rPr>
        <w:t>.</w:t>
      </w:r>
    </w:p>
    <w:p w14:paraId="13D8B0F4" w14:textId="3D417F8D" w:rsidR="0071129C" w:rsidRPr="00AC5765" w:rsidRDefault="0071129C" w:rsidP="00AC5765">
      <w:pPr>
        <w:spacing w:line="360" w:lineRule="auto"/>
        <w:ind w:firstLineChars="100" w:firstLine="240"/>
        <w:jc w:val="both"/>
        <w:rPr>
          <w:rFonts w:ascii="Book Antiqua" w:hAnsi="Book Antiqua"/>
        </w:rPr>
      </w:pPr>
      <w:r w:rsidRPr="00AC5765">
        <w:rPr>
          <w:rFonts w:ascii="Book Antiqua" w:hAnsi="Book Antiqua"/>
        </w:rPr>
        <w:t xml:space="preserve">Although stem cell therapy has been shown to be a relatively safe treatment for diabetic wounds, unavoidable transplantation complications have appeared in diabetics, including febrile neutropenia, alopecia and gastrointestinal </w:t>
      </w:r>
      <w:proofErr w:type="gramStart"/>
      <w:r w:rsidRPr="00AC5765">
        <w:rPr>
          <w:rFonts w:ascii="Book Antiqua" w:hAnsi="Book Antiqua"/>
        </w:rPr>
        <w:t>reaction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56]</w:t>
      </w:r>
      <w:r w:rsidRPr="00AC5765">
        <w:rPr>
          <w:rFonts w:ascii="Book Antiqua" w:hAnsi="Book Antiqua"/>
        </w:rPr>
        <w:t xml:space="preserve">. A clinical trial reported one diabetes patient died of pseudomonas sepsis in the course of neutropenia after autologous hematopoietic stem cell </w:t>
      </w:r>
      <w:proofErr w:type="gramStart"/>
      <w:r w:rsidRPr="00AC5765">
        <w:rPr>
          <w:rFonts w:ascii="Book Antiqua" w:hAnsi="Book Antiqua"/>
        </w:rPr>
        <w:t>transplantation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57]</w:t>
      </w:r>
      <w:r w:rsidRPr="00AC5765">
        <w:rPr>
          <w:rFonts w:ascii="Book Antiqua" w:hAnsi="Book Antiqua"/>
        </w:rPr>
        <w:t xml:space="preserve">. Thus, complications as well as adverse events still can’t be ignored while the safety of stem cell transplantation has been reported in some </w:t>
      </w:r>
      <w:proofErr w:type="gramStart"/>
      <w:r w:rsidRPr="00AC5765">
        <w:rPr>
          <w:rFonts w:ascii="Book Antiqua" w:hAnsi="Book Antiqua"/>
        </w:rPr>
        <w:t>studies</w:t>
      </w:r>
      <w:r w:rsidRPr="00AC5765">
        <w:rPr>
          <w:rFonts w:ascii="Book Antiqua" w:eastAsia="等线" w:hAnsi="Book Antiqua"/>
          <w:vertAlign w:val="superscript"/>
        </w:rPr>
        <w:t>[</w:t>
      </w:r>
      <w:proofErr w:type="gramEnd"/>
      <w:r w:rsidRPr="00AC5765">
        <w:rPr>
          <w:rFonts w:ascii="Book Antiqua" w:eastAsia="等线" w:hAnsi="Book Antiqua"/>
          <w:vertAlign w:val="superscript"/>
        </w:rPr>
        <w:t>58]</w:t>
      </w:r>
      <w:r w:rsidRPr="00AC5765">
        <w:rPr>
          <w:rFonts w:ascii="Book Antiqua" w:hAnsi="Book Antiqua"/>
        </w:rPr>
        <w:t xml:space="preserve">. </w:t>
      </w:r>
    </w:p>
    <w:p w14:paraId="2D2DEA6F" w14:textId="77777777" w:rsidR="00581E0A" w:rsidRPr="00AC5765" w:rsidRDefault="00581E0A" w:rsidP="00AC5765">
      <w:pPr>
        <w:spacing w:line="360" w:lineRule="auto"/>
        <w:jc w:val="both"/>
        <w:rPr>
          <w:rFonts w:ascii="Book Antiqua" w:hAnsi="Book Antiqua"/>
          <w:b/>
          <w:bCs/>
        </w:rPr>
      </w:pPr>
    </w:p>
    <w:p w14:paraId="6EAE85F3" w14:textId="77777777" w:rsidR="00581E0A" w:rsidRPr="00AC5765" w:rsidRDefault="00581E0A" w:rsidP="00AC5765">
      <w:pPr>
        <w:spacing w:line="360" w:lineRule="auto"/>
        <w:jc w:val="both"/>
        <w:rPr>
          <w:rFonts w:ascii="Book Antiqua" w:hAnsi="Book Antiqua"/>
        </w:rPr>
      </w:pPr>
      <w:r w:rsidRPr="00AC5765">
        <w:rPr>
          <w:rFonts w:ascii="Book Antiqua" w:eastAsia="Book Antiqua" w:hAnsi="Book Antiqua" w:cs="Book Antiqua"/>
          <w:b/>
          <w:caps/>
          <w:color w:val="000000"/>
          <w:u w:val="single"/>
        </w:rPr>
        <w:t>CONCLUSION</w:t>
      </w:r>
    </w:p>
    <w:p w14:paraId="2D601AB5" w14:textId="3B6E99A9" w:rsidR="0071129C" w:rsidRPr="00AC5765" w:rsidRDefault="0071129C" w:rsidP="00AC5765">
      <w:pPr>
        <w:spacing w:line="360" w:lineRule="auto"/>
        <w:jc w:val="both"/>
        <w:rPr>
          <w:rFonts w:ascii="Book Antiqua" w:hAnsi="Book Antiqua"/>
        </w:rPr>
      </w:pPr>
      <w:r w:rsidRPr="00AC5765">
        <w:rPr>
          <w:rFonts w:ascii="Book Antiqua" w:hAnsi="Book Antiqua"/>
        </w:rPr>
        <w:t xml:space="preserve">Stem Cell therapy could be an effective treatment for diabetic </w:t>
      </w:r>
      <w:proofErr w:type="gramStart"/>
      <w:r w:rsidRPr="00AC5765">
        <w:rPr>
          <w:rFonts w:ascii="Book Antiqua" w:hAnsi="Book Antiqua"/>
        </w:rPr>
        <w:t>wounds</w:t>
      </w:r>
      <w:r w:rsidRPr="00AC5765">
        <w:rPr>
          <w:rFonts w:ascii="Book Antiqua" w:eastAsia="等线" w:hAnsi="Book Antiqua"/>
          <w:vertAlign w:val="superscript"/>
        </w:rPr>
        <w:t>[</w:t>
      </w:r>
      <w:proofErr w:type="gramEnd"/>
      <w:r w:rsidRPr="00AC5765">
        <w:rPr>
          <w:rFonts w:ascii="Book Antiqua" w:eastAsia="等线" w:hAnsi="Book Antiqua"/>
          <w:vertAlign w:val="superscript"/>
        </w:rPr>
        <w:t>59,60]</w:t>
      </w:r>
      <w:r w:rsidRPr="00AC5765">
        <w:rPr>
          <w:rFonts w:ascii="Book Antiqua" w:hAnsi="Book Antiqua"/>
        </w:rPr>
        <w:t xml:space="preserve">, which contains endless medical value together with </w:t>
      </w:r>
      <w:r w:rsidRPr="00AC5765">
        <w:rPr>
          <w:rFonts w:ascii="Book Antiqua" w:eastAsia="等线" w:hAnsi="Book Antiqua"/>
        </w:rPr>
        <w:t>a wide</w:t>
      </w:r>
      <w:r w:rsidRPr="00AC5765">
        <w:rPr>
          <w:rFonts w:ascii="Book Antiqua" w:hAnsi="Book Antiqua"/>
        </w:rPr>
        <w:t xml:space="preserve"> scientific perspective accelerating diabetic wound healing. Stem cells have also demonstrated their therapeutic potential </w:t>
      </w:r>
      <w:r w:rsidRPr="00AC5765">
        <w:rPr>
          <w:rFonts w:ascii="Book Antiqua" w:hAnsi="Book Antiqua"/>
        </w:rPr>
        <w:lastRenderedPageBreak/>
        <w:t xml:space="preserve">in the field even if infection is </w:t>
      </w:r>
      <w:proofErr w:type="gramStart"/>
      <w:r w:rsidRPr="00AC5765">
        <w:rPr>
          <w:rFonts w:ascii="Book Antiqua" w:hAnsi="Book Antiqua"/>
        </w:rPr>
        <w:t>present</w:t>
      </w:r>
      <w:r w:rsidRPr="00AC5765">
        <w:rPr>
          <w:rFonts w:ascii="Book Antiqua" w:eastAsia="等线" w:hAnsi="Book Antiqua"/>
          <w:vertAlign w:val="superscript"/>
        </w:rPr>
        <w:t>[</w:t>
      </w:r>
      <w:proofErr w:type="gramEnd"/>
      <w:r w:rsidRPr="00AC5765">
        <w:rPr>
          <w:rFonts w:ascii="Book Antiqua" w:eastAsia="等线" w:hAnsi="Book Antiqua"/>
          <w:vertAlign w:val="superscript"/>
        </w:rPr>
        <w:t>61]</w:t>
      </w:r>
      <w:r w:rsidRPr="00AC5765">
        <w:rPr>
          <w:rFonts w:ascii="Book Antiqua" w:hAnsi="Book Antiqua"/>
        </w:rPr>
        <w:t xml:space="preserve">. However, there are still problems </w:t>
      </w:r>
      <w:r w:rsidRPr="00AC5765">
        <w:rPr>
          <w:rFonts w:ascii="Book Antiqua" w:eastAsia="等线" w:hAnsi="Book Antiqua"/>
        </w:rPr>
        <w:t>that need</w:t>
      </w:r>
      <w:r w:rsidRPr="00AC5765">
        <w:rPr>
          <w:rFonts w:ascii="Book Antiqua" w:hAnsi="Book Antiqua"/>
        </w:rPr>
        <w:t xml:space="preserve"> to be solved.</w:t>
      </w:r>
    </w:p>
    <w:p w14:paraId="5AED58B6" w14:textId="77777777" w:rsidR="0071129C" w:rsidRPr="00AC5765" w:rsidRDefault="0071129C" w:rsidP="00AC5765">
      <w:pPr>
        <w:spacing w:line="360" w:lineRule="auto"/>
        <w:ind w:firstLineChars="100" w:firstLine="240"/>
        <w:jc w:val="both"/>
        <w:rPr>
          <w:rFonts w:ascii="Book Antiqua" w:hAnsi="Book Antiqua"/>
        </w:rPr>
      </w:pPr>
      <w:r w:rsidRPr="00AC5765">
        <w:rPr>
          <w:rFonts w:ascii="Book Antiqua" w:eastAsia="等线" w:hAnsi="Book Antiqua"/>
        </w:rPr>
        <w:t>First, the</w:t>
      </w:r>
      <w:r w:rsidRPr="00AC5765">
        <w:rPr>
          <w:rFonts w:ascii="Book Antiqua" w:hAnsi="Book Antiqua"/>
        </w:rPr>
        <w:t xml:space="preserve"> mechanisms of stem cell therapy are still considered as a vital part </w:t>
      </w:r>
      <w:r w:rsidRPr="00AC5765">
        <w:rPr>
          <w:rFonts w:ascii="Book Antiqua" w:eastAsia="等线" w:hAnsi="Book Antiqua"/>
        </w:rPr>
        <w:t xml:space="preserve">of </w:t>
      </w:r>
      <w:r w:rsidRPr="00AC5765">
        <w:rPr>
          <w:rFonts w:ascii="Book Antiqua" w:hAnsi="Book Antiqua"/>
        </w:rPr>
        <w:t xml:space="preserve">the theoretical basis of clinical study. Although animal experiments and clinical trials provide us with great results, studies based on </w:t>
      </w:r>
      <w:r w:rsidRPr="00AC5765">
        <w:rPr>
          <w:rFonts w:ascii="Book Antiqua" w:eastAsia="等线" w:hAnsi="Book Antiqua"/>
        </w:rPr>
        <w:t xml:space="preserve">the </w:t>
      </w:r>
      <w:r w:rsidRPr="00AC5765">
        <w:rPr>
          <w:rFonts w:ascii="Book Antiqua" w:hAnsi="Book Antiqua"/>
        </w:rPr>
        <w:t xml:space="preserve">molecular level should be carried out </w:t>
      </w:r>
      <w:r w:rsidRPr="00AC5765">
        <w:rPr>
          <w:rFonts w:ascii="Book Antiqua" w:eastAsia="等线" w:hAnsi="Book Antiqua"/>
        </w:rPr>
        <w:t>to gain</w:t>
      </w:r>
      <w:r w:rsidRPr="00AC5765">
        <w:rPr>
          <w:rFonts w:ascii="Book Antiqua" w:hAnsi="Book Antiqua"/>
        </w:rPr>
        <w:t xml:space="preserve"> more molecular </w:t>
      </w:r>
      <w:r w:rsidRPr="00AC5765">
        <w:rPr>
          <w:rFonts w:ascii="Book Antiqua" w:eastAsia="等线" w:hAnsi="Book Antiqua"/>
        </w:rPr>
        <w:t>mechanisms.</w:t>
      </w:r>
    </w:p>
    <w:p w14:paraId="5E71187B" w14:textId="645A672F" w:rsidR="0071129C" w:rsidRPr="00AC5765" w:rsidRDefault="0071129C" w:rsidP="00AC5765">
      <w:pPr>
        <w:spacing w:line="360" w:lineRule="auto"/>
        <w:ind w:firstLineChars="100" w:firstLine="240"/>
        <w:jc w:val="both"/>
        <w:rPr>
          <w:rFonts w:ascii="Book Antiqua" w:hAnsi="Book Antiqua"/>
        </w:rPr>
      </w:pPr>
      <w:r w:rsidRPr="00AC5765">
        <w:rPr>
          <w:rFonts w:ascii="Book Antiqua" w:eastAsia="等线" w:hAnsi="Book Antiqua"/>
        </w:rPr>
        <w:t xml:space="preserve">Second, the </w:t>
      </w:r>
      <w:r w:rsidRPr="00AC5765">
        <w:rPr>
          <w:rFonts w:ascii="Book Antiqua" w:hAnsi="Book Antiqua"/>
        </w:rPr>
        <w:t xml:space="preserve">safety of treatment </w:t>
      </w:r>
      <w:r w:rsidRPr="00AC5765">
        <w:rPr>
          <w:rFonts w:ascii="Book Antiqua" w:eastAsia="等线" w:hAnsi="Book Antiqua"/>
        </w:rPr>
        <w:t>cannot</w:t>
      </w:r>
      <w:r w:rsidRPr="00AC5765">
        <w:rPr>
          <w:rFonts w:ascii="Book Antiqua" w:hAnsi="Book Antiqua"/>
        </w:rPr>
        <w:t xml:space="preserve"> be ignored</w:t>
      </w:r>
      <w:r w:rsidRPr="00AC5765">
        <w:rPr>
          <w:rFonts w:ascii="Book Antiqua" w:eastAsia="等线" w:hAnsi="Book Antiqua"/>
        </w:rPr>
        <w:t>,</w:t>
      </w:r>
      <w:r w:rsidRPr="00AC5765">
        <w:rPr>
          <w:rFonts w:ascii="Book Antiqua" w:hAnsi="Book Antiqua"/>
        </w:rPr>
        <w:t xml:space="preserve"> although only a few adverse events </w:t>
      </w:r>
      <w:r w:rsidRPr="00AC5765">
        <w:rPr>
          <w:rFonts w:ascii="Book Antiqua" w:eastAsia="等线" w:hAnsi="Book Antiqua"/>
        </w:rPr>
        <w:t>have</w:t>
      </w:r>
      <w:r w:rsidRPr="00AC5765">
        <w:rPr>
          <w:rFonts w:ascii="Book Antiqua" w:hAnsi="Book Antiqua"/>
        </w:rPr>
        <w:t xml:space="preserve"> been reported, which urges more clinical trials. At the same time, more specific therapeutic </w:t>
      </w:r>
      <w:r w:rsidRPr="00AC5765">
        <w:rPr>
          <w:rFonts w:ascii="Book Antiqua" w:eastAsia="等线" w:hAnsi="Book Antiqua"/>
        </w:rPr>
        <w:t>doses</w:t>
      </w:r>
      <w:r w:rsidRPr="00AC5765">
        <w:rPr>
          <w:rFonts w:ascii="Book Antiqua" w:hAnsi="Book Antiqua"/>
        </w:rPr>
        <w:t xml:space="preserve"> and administration routes </w:t>
      </w:r>
      <w:r w:rsidRPr="00AC5765">
        <w:rPr>
          <w:rFonts w:ascii="Book Antiqua" w:eastAsia="等线" w:hAnsi="Book Antiqua"/>
        </w:rPr>
        <w:t xml:space="preserve">should </w:t>
      </w:r>
      <w:r w:rsidRPr="00AC5765">
        <w:rPr>
          <w:rFonts w:ascii="Book Antiqua" w:hAnsi="Book Antiqua"/>
        </w:rPr>
        <w:t xml:space="preserve">be revealed, which accounts for how to reduce side effects and adverse reactions. For example, on account of its differentiative capacity, surgical dressing with stem cells may have the ability to decrease bleeding as well as accelerate operative incision closure, since it has been reported that advanced dressings for the delivery of progenitor cells are at the point in </w:t>
      </w:r>
      <w:proofErr w:type="gramStart"/>
      <w:r w:rsidRPr="00AC5765">
        <w:rPr>
          <w:rFonts w:ascii="Book Antiqua" w:hAnsi="Book Antiqua"/>
        </w:rPr>
        <w:t>research</w:t>
      </w:r>
      <w:r w:rsidRPr="00AC5765">
        <w:rPr>
          <w:rFonts w:ascii="Book Antiqua" w:eastAsia="等线" w:hAnsi="Book Antiqua"/>
          <w:vertAlign w:val="superscript"/>
        </w:rPr>
        <w:t>[</w:t>
      </w:r>
      <w:proofErr w:type="gramEnd"/>
      <w:r w:rsidRPr="00AC5765">
        <w:rPr>
          <w:rFonts w:ascii="Book Antiqua" w:eastAsia="等线" w:hAnsi="Book Antiqua"/>
          <w:vertAlign w:val="superscript"/>
        </w:rPr>
        <w:t>62]</w:t>
      </w:r>
      <w:r w:rsidRPr="00AC5765">
        <w:rPr>
          <w:rFonts w:ascii="Book Antiqua" w:hAnsi="Book Antiqua"/>
        </w:rPr>
        <w:t>.</w:t>
      </w:r>
      <w:r w:rsidRPr="00AC5765">
        <w:rPr>
          <w:rFonts w:ascii="Book Antiqua" w:eastAsia="等线" w:hAnsi="Book Antiqua"/>
        </w:rPr>
        <w:t xml:space="preserve"> Moreover</w:t>
      </w:r>
      <w:r w:rsidRPr="00AC5765">
        <w:rPr>
          <w:rFonts w:ascii="Book Antiqua" w:hAnsi="Book Antiqua"/>
        </w:rPr>
        <w:t xml:space="preserve">, considering patients with cancer who cannot receive stem cell </w:t>
      </w:r>
      <w:proofErr w:type="gramStart"/>
      <w:r w:rsidRPr="00AC5765">
        <w:rPr>
          <w:rFonts w:ascii="Book Antiqua" w:hAnsi="Book Antiqua"/>
        </w:rPr>
        <w:t>treatment</w:t>
      </w:r>
      <w:r w:rsidRPr="00AC5765">
        <w:rPr>
          <w:rFonts w:ascii="Book Antiqua" w:eastAsia="等线" w:hAnsi="Book Antiqua"/>
          <w:vertAlign w:val="superscript"/>
        </w:rPr>
        <w:t>[</w:t>
      </w:r>
      <w:proofErr w:type="gramEnd"/>
      <w:r w:rsidRPr="00AC5765">
        <w:rPr>
          <w:rFonts w:ascii="Book Antiqua" w:eastAsia="等线" w:hAnsi="Book Antiqua"/>
          <w:vertAlign w:val="superscript"/>
        </w:rPr>
        <w:t>63]</w:t>
      </w:r>
      <w:r w:rsidRPr="00AC5765">
        <w:rPr>
          <w:rFonts w:ascii="Book Antiqua" w:hAnsi="Book Antiqua"/>
        </w:rPr>
        <w:t xml:space="preserve">, alternative solutions need </w:t>
      </w:r>
      <w:r w:rsidRPr="00AC5765">
        <w:rPr>
          <w:rFonts w:ascii="Book Antiqua" w:eastAsia="等线" w:hAnsi="Book Antiqua"/>
        </w:rPr>
        <w:t>to be identified.</w:t>
      </w:r>
    </w:p>
    <w:p w14:paraId="33C502C6" w14:textId="1E9633F7" w:rsidR="0071129C" w:rsidRPr="00AC5765" w:rsidRDefault="0071129C" w:rsidP="00AC5765">
      <w:pPr>
        <w:spacing w:line="360" w:lineRule="auto"/>
        <w:ind w:firstLineChars="100" w:firstLine="240"/>
        <w:jc w:val="both"/>
        <w:rPr>
          <w:rFonts w:ascii="Book Antiqua" w:hAnsi="Book Antiqua"/>
        </w:rPr>
      </w:pPr>
      <w:r w:rsidRPr="00AC5765">
        <w:rPr>
          <w:rFonts w:ascii="Book Antiqua" w:eastAsia="等线" w:hAnsi="Book Antiqua"/>
        </w:rPr>
        <w:t>Third, it is</w:t>
      </w:r>
      <w:r w:rsidRPr="00AC5765">
        <w:rPr>
          <w:rFonts w:ascii="Book Antiqua" w:hAnsi="Book Antiqua"/>
        </w:rPr>
        <w:t xml:space="preserve"> still important for physicians to simplify the approach of gathering as well as preconditioning stem cells because preconditioning MSCs with pretreatment agents significantly hastened healing in delayed-healing </w:t>
      </w:r>
      <w:proofErr w:type="gramStart"/>
      <w:r w:rsidRPr="00AC5765">
        <w:rPr>
          <w:rFonts w:ascii="Book Antiqua" w:hAnsi="Book Antiqua"/>
        </w:rPr>
        <w:t>wounds</w:t>
      </w:r>
      <w:r w:rsidRPr="00AC5765">
        <w:rPr>
          <w:rFonts w:ascii="Book Antiqua" w:eastAsia="等线" w:hAnsi="Book Antiqua"/>
          <w:vertAlign w:val="superscript"/>
        </w:rPr>
        <w:t>[</w:t>
      </w:r>
      <w:proofErr w:type="gramEnd"/>
      <w:r w:rsidRPr="00AC5765">
        <w:rPr>
          <w:rFonts w:ascii="Book Antiqua" w:eastAsia="等线" w:hAnsi="Book Antiqua"/>
          <w:vertAlign w:val="superscript"/>
        </w:rPr>
        <w:t>64]</w:t>
      </w:r>
      <w:r w:rsidRPr="00AC5765">
        <w:rPr>
          <w:rFonts w:ascii="Book Antiqua" w:hAnsi="Book Antiqua"/>
        </w:rPr>
        <w:t xml:space="preserve">. In addition, </w:t>
      </w:r>
      <w:r w:rsidRPr="00AC5765">
        <w:rPr>
          <w:rFonts w:ascii="Book Antiqua" w:eastAsia="等线" w:hAnsi="Book Antiqua"/>
        </w:rPr>
        <w:t>evidence has</w:t>
      </w:r>
      <w:r w:rsidRPr="00AC5765">
        <w:rPr>
          <w:rFonts w:ascii="Book Antiqua" w:hAnsi="Book Antiqua"/>
        </w:rPr>
        <w:t xml:space="preserve"> shown that the ability of stem cells in </w:t>
      </w:r>
      <w:r w:rsidRPr="00AC5765">
        <w:rPr>
          <w:rFonts w:ascii="Book Antiqua" w:eastAsia="等线" w:hAnsi="Book Antiqua"/>
        </w:rPr>
        <w:t>elderly</w:t>
      </w:r>
      <w:r w:rsidRPr="00AC5765">
        <w:rPr>
          <w:rFonts w:ascii="Book Antiqua" w:hAnsi="Book Antiqua"/>
        </w:rPr>
        <w:t xml:space="preserve"> people to proliferate and differentiate </w:t>
      </w:r>
      <w:r w:rsidRPr="00AC5765">
        <w:rPr>
          <w:rFonts w:ascii="Book Antiqua" w:eastAsia="等线" w:hAnsi="Book Antiqua"/>
        </w:rPr>
        <w:t xml:space="preserve">diminishes </w:t>
      </w:r>
      <w:r w:rsidRPr="00AC5765">
        <w:rPr>
          <w:rFonts w:ascii="Book Antiqua" w:hAnsi="Book Antiqua"/>
        </w:rPr>
        <w:t xml:space="preserve">with </w:t>
      </w:r>
      <w:proofErr w:type="gramStart"/>
      <w:r w:rsidRPr="00AC5765">
        <w:rPr>
          <w:rFonts w:ascii="Book Antiqua" w:hAnsi="Book Antiqua"/>
        </w:rPr>
        <w:t>age</w:t>
      </w:r>
      <w:r w:rsidRPr="00AC5765">
        <w:rPr>
          <w:rFonts w:ascii="Book Antiqua" w:eastAsia="等线" w:hAnsi="Book Antiqua"/>
          <w:vertAlign w:val="superscript"/>
        </w:rPr>
        <w:t>[</w:t>
      </w:r>
      <w:proofErr w:type="gramEnd"/>
      <w:r w:rsidRPr="00AC5765">
        <w:rPr>
          <w:rFonts w:ascii="Book Antiqua" w:eastAsia="等线" w:hAnsi="Book Antiqua"/>
          <w:vertAlign w:val="superscript"/>
        </w:rPr>
        <w:t>65]</w:t>
      </w:r>
      <w:r w:rsidRPr="00AC5765">
        <w:rPr>
          <w:rFonts w:ascii="Book Antiqua" w:hAnsi="Book Antiqua"/>
        </w:rPr>
        <w:t xml:space="preserve">. </w:t>
      </w:r>
      <w:r w:rsidRPr="00AC5765">
        <w:rPr>
          <w:rFonts w:ascii="Book Antiqua" w:eastAsia="等线" w:hAnsi="Book Antiqua"/>
        </w:rPr>
        <w:t>Therefore,</w:t>
      </w:r>
      <w:r w:rsidRPr="00AC5765">
        <w:rPr>
          <w:rFonts w:ascii="Book Antiqua" w:hAnsi="Book Antiqua"/>
        </w:rPr>
        <w:t xml:space="preserve"> the differences between </w:t>
      </w:r>
      <w:proofErr w:type="spellStart"/>
      <w:r w:rsidRPr="00AC5765">
        <w:rPr>
          <w:rFonts w:ascii="Book Antiqua" w:hAnsi="Book Antiqua"/>
        </w:rPr>
        <w:t>autotransplantation</w:t>
      </w:r>
      <w:proofErr w:type="spellEnd"/>
      <w:r w:rsidRPr="00AC5765">
        <w:rPr>
          <w:rFonts w:ascii="Book Antiqua" w:hAnsi="Book Antiqua"/>
        </w:rPr>
        <w:t xml:space="preserve"> and allotransplantation </w:t>
      </w:r>
      <w:r w:rsidRPr="00AC5765">
        <w:rPr>
          <w:rFonts w:ascii="Book Antiqua" w:eastAsia="等线" w:hAnsi="Book Antiqua"/>
        </w:rPr>
        <w:t xml:space="preserve">should </w:t>
      </w:r>
      <w:r w:rsidRPr="00AC5765">
        <w:rPr>
          <w:rFonts w:ascii="Book Antiqua" w:hAnsi="Book Antiqua"/>
        </w:rPr>
        <w:t>be taken into consideration</w:t>
      </w:r>
      <w:r w:rsidRPr="00AC5765">
        <w:rPr>
          <w:rFonts w:ascii="Book Antiqua" w:eastAsia="等线" w:hAnsi="Book Antiqua"/>
        </w:rPr>
        <w:t xml:space="preserve"> </w:t>
      </w:r>
      <w:r w:rsidRPr="00AC5765">
        <w:rPr>
          <w:rFonts w:ascii="Book Antiqua" w:hAnsi="Book Antiqua"/>
        </w:rPr>
        <w:t>to improve</w:t>
      </w:r>
      <w:r w:rsidRPr="00AC5765">
        <w:rPr>
          <w:rFonts w:ascii="Book Antiqua" w:eastAsia="等线" w:hAnsi="Book Antiqua"/>
        </w:rPr>
        <w:t xml:space="preserve"> the</w:t>
      </w:r>
      <w:r w:rsidRPr="00AC5765">
        <w:rPr>
          <w:rFonts w:ascii="Book Antiqua" w:hAnsi="Book Antiqua"/>
        </w:rPr>
        <w:t xml:space="preserve"> success rate of transplantation.</w:t>
      </w:r>
    </w:p>
    <w:p w14:paraId="28082279" w14:textId="3FFB808D" w:rsidR="0071129C" w:rsidRPr="00AC5765" w:rsidRDefault="0071129C" w:rsidP="00AC5765">
      <w:pPr>
        <w:spacing w:line="360" w:lineRule="auto"/>
        <w:ind w:firstLineChars="100" w:firstLine="240"/>
        <w:jc w:val="both"/>
        <w:rPr>
          <w:rFonts w:ascii="Book Antiqua" w:hAnsi="Book Antiqua"/>
        </w:rPr>
      </w:pPr>
      <w:r w:rsidRPr="00AC5765">
        <w:rPr>
          <w:rFonts w:ascii="Book Antiqua" w:eastAsia="等线" w:hAnsi="Book Antiqua"/>
        </w:rPr>
        <w:t>Last</w:t>
      </w:r>
      <w:r w:rsidRPr="00AC5765">
        <w:rPr>
          <w:rFonts w:ascii="Book Antiqua" w:hAnsi="Book Antiqua"/>
        </w:rPr>
        <w:t xml:space="preserve">, the questions of ethics also matter. </w:t>
      </w:r>
      <w:r w:rsidRPr="00AC5765">
        <w:rPr>
          <w:rFonts w:ascii="Book Antiqua" w:eastAsia="等线" w:hAnsi="Book Antiqua"/>
        </w:rPr>
        <w:t>Promising</w:t>
      </w:r>
      <w:r w:rsidRPr="00AC5765">
        <w:rPr>
          <w:rFonts w:ascii="Book Antiqua" w:hAnsi="Book Antiqua"/>
        </w:rPr>
        <w:t xml:space="preserve"> and effective stem cell therapy has </w:t>
      </w:r>
      <w:r w:rsidRPr="00AC5765">
        <w:rPr>
          <w:rFonts w:ascii="Book Antiqua" w:eastAsia="等线" w:hAnsi="Book Antiqua"/>
        </w:rPr>
        <w:t>raised</w:t>
      </w:r>
      <w:r w:rsidRPr="00AC5765">
        <w:rPr>
          <w:rFonts w:ascii="Book Antiqua" w:hAnsi="Book Antiqua"/>
        </w:rPr>
        <w:t xml:space="preserve"> serious </w:t>
      </w:r>
      <w:r w:rsidRPr="00AC5765">
        <w:rPr>
          <w:rFonts w:ascii="Book Antiqua" w:eastAsia="等线" w:hAnsi="Book Antiqua"/>
        </w:rPr>
        <w:t>ethical</w:t>
      </w:r>
      <w:r w:rsidRPr="00AC5765">
        <w:rPr>
          <w:rFonts w:ascii="Book Antiqua" w:hAnsi="Book Antiqua"/>
        </w:rPr>
        <w:t xml:space="preserve"> </w:t>
      </w:r>
      <w:proofErr w:type="gramStart"/>
      <w:r w:rsidRPr="00AC5765">
        <w:rPr>
          <w:rFonts w:ascii="Book Antiqua" w:hAnsi="Book Antiqua"/>
        </w:rPr>
        <w:t>problems</w:t>
      </w:r>
      <w:r w:rsidRPr="00AC5765">
        <w:rPr>
          <w:rFonts w:ascii="Book Antiqua" w:eastAsia="等线" w:hAnsi="Book Antiqua"/>
          <w:vertAlign w:val="superscript"/>
        </w:rPr>
        <w:t>[</w:t>
      </w:r>
      <w:proofErr w:type="gramEnd"/>
      <w:r w:rsidRPr="00AC5765">
        <w:rPr>
          <w:rFonts w:ascii="Book Antiqua" w:eastAsia="等线" w:hAnsi="Book Antiqua"/>
          <w:vertAlign w:val="superscript"/>
        </w:rPr>
        <w:t>66]</w:t>
      </w:r>
      <w:r w:rsidRPr="00AC5765">
        <w:rPr>
          <w:rFonts w:ascii="Book Antiqua" w:hAnsi="Book Antiqua"/>
        </w:rPr>
        <w:t>. Not only</w:t>
      </w:r>
      <w:r w:rsidRPr="00AC5765">
        <w:rPr>
          <w:rFonts w:ascii="Book Antiqua" w:eastAsia="等线" w:hAnsi="Book Antiqua"/>
        </w:rPr>
        <w:t xml:space="preserve"> do</w:t>
      </w:r>
      <w:r w:rsidRPr="00AC5765">
        <w:rPr>
          <w:rFonts w:ascii="Book Antiqua" w:hAnsi="Book Antiqua"/>
        </w:rPr>
        <w:t xml:space="preserve"> social responsibility and moral constraints regularize approaches of treatment, but relevant laws and medical guidelines </w:t>
      </w:r>
      <w:r w:rsidRPr="00AC5765">
        <w:rPr>
          <w:rFonts w:ascii="Book Antiqua" w:eastAsia="等线" w:hAnsi="Book Antiqua"/>
        </w:rPr>
        <w:t xml:space="preserve">also </w:t>
      </w:r>
      <w:r w:rsidRPr="00AC5765">
        <w:rPr>
          <w:rFonts w:ascii="Book Antiqua" w:hAnsi="Book Antiqua"/>
        </w:rPr>
        <w:t>need to be improved.</w:t>
      </w:r>
    </w:p>
    <w:p w14:paraId="5B1F4CCE" w14:textId="77777777" w:rsidR="0071129C" w:rsidRPr="00AC5765" w:rsidRDefault="0071129C" w:rsidP="00AC5765">
      <w:pPr>
        <w:spacing w:line="360" w:lineRule="auto"/>
        <w:ind w:firstLineChars="100" w:firstLine="240"/>
        <w:jc w:val="both"/>
        <w:rPr>
          <w:rFonts w:ascii="Book Antiqua" w:hAnsi="Book Antiqua"/>
        </w:rPr>
      </w:pPr>
      <w:r w:rsidRPr="00AC5765">
        <w:rPr>
          <w:rFonts w:ascii="Book Antiqua" w:hAnsi="Book Antiqua"/>
        </w:rPr>
        <w:t>The answers to these questions will lead to better and more appropriate treatments for different patients.</w:t>
      </w:r>
    </w:p>
    <w:p w14:paraId="6C382223" w14:textId="77777777" w:rsidR="00A77B3E" w:rsidRPr="00AC5765" w:rsidRDefault="00A77B3E" w:rsidP="00AC5765">
      <w:pPr>
        <w:spacing w:line="360" w:lineRule="auto"/>
        <w:ind w:firstLine="210"/>
        <w:jc w:val="both"/>
        <w:rPr>
          <w:rFonts w:ascii="Book Antiqua" w:hAnsi="Book Antiqua"/>
        </w:rPr>
      </w:pPr>
    </w:p>
    <w:p w14:paraId="03326117" w14:textId="77777777" w:rsidR="00A77B3E" w:rsidRPr="00AC5765" w:rsidRDefault="00A77B3E" w:rsidP="00AC5765">
      <w:pPr>
        <w:spacing w:line="360" w:lineRule="auto"/>
        <w:ind w:firstLine="210"/>
        <w:jc w:val="both"/>
        <w:rPr>
          <w:rFonts w:ascii="Book Antiqua" w:hAnsi="Book Antiqua"/>
        </w:rPr>
      </w:pPr>
    </w:p>
    <w:p w14:paraId="3EC371BE"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REFERENCES</w:t>
      </w:r>
    </w:p>
    <w:p w14:paraId="3EF00050"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 </w:t>
      </w:r>
      <w:r w:rsidRPr="00AC5765">
        <w:rPr>
          <w:rFonts w:ascii="Book Antiqua" w:hAnsi="Book Antiqua"/>
          <w:b/>
          <w:bCs/>
        </w:rPr>
        <w:t>Edmonds M</w:t>
      </w:r>
      <w:r w:rsidRPr="00AC5765">
        <w:rPr>
          <w:rFonts w:ascii="Book Antiqua" w:hAnsi="Book Antiqua"/>
        </w:rPr>
        <w:t xml:space="preserve">, Manu C, Vas P. The current burden of diabetic foot disease. </w:t>
      </w:r>
      <w:r w:rsidRPr="00AC5765">
        <w:rPr>
          <w:rFonts w:ascii="Book Antiqua" w:hAnsi="Book Antiqua"/>
          <w:i/>
          <w:iCs/>
        </w:rPr>
        <w:t xml:space="preserve">J Clin </w:t>
      </w:r>
      <w:proofErr w:type="spellStart"/>
      <w:r w:rsidRPr="00AC5765">
        <w:rPr>
          <w:rFonts w:ascii="Book Antiqua" w:hAnsi="Book Antiqua"/>
          <w:i/>
          <w:iCs/>
        </w:rPr>
        <w:t>Orthop</w:t>
      </w:r>
      <w:proofErr w:type="spellEnd"/>
      <w:r w:rsidRPr="00AC5765">
        <w:rPr>
          <w:rFonts w:ascii="Book Antiqua" w:hAnsi="Book Antiqua"/>
          <w:i/>
          <w:iCs/>
        </w:rPr>
        <w:t xml:space="preserve"> Trauma</w:t>
      </w:r>
      <w:r w:rsidRPr="00AC5765">
        <w:rPr>
          <w:rFonts w:ascii="Book Antiqua" w:hAnsi="Book Antiqua"/>
        </w:rPr>
        <w:t xml:space="preserve"> 2021; </w:t>
      </w:r>
      <w:r w:rsidRPr="00AC5765">
        <w:rPr>
          <w:rFonts w:ascii="Book Antiqua" w:hAnsi="Book Antiqua"/>
          <w:b/>
          <w:bCs/>
        </w:rPr>
        <w:t>17</w:t>
      </w:r>
      <w:r w:rsidRPr="00AC5765">
        <w:rPr>
          <w:rFonts w:ascii="Book Antiqua" w:hAnsi="Book Antiqua"/>
        </w:rPr>
        <w:t>: 88-93 [PMID: 33680841 DOI: 10.1016/j.jcot.2021.01.017]</w:t>
      </w:r>
    </w:p>
    <w:p w14:paraId="1848C153" w14:textId="77777777" w:rsidR="00490762" w:rsidRPr="00AC5765" w:rsidRDefault="00490762" w:rsidP="00AC5765">
      <w:pPr>
        <w:spacing w:line="360" w:lineRule="auto"/>
        <w:jc w:val="both"/>
        <w:rPr>
          <w:rFonts w:ascii="Book Antiqua" w:hAnsi="Book Antiqua"/>
        </w:rPr>
      </w:pPr>
      <w:r w:rsidRPr="00AC5765">
        <w:rPr>
          <w:rFonts w:ascii="Book Antiqua" w:hAnsi="Book Antiqua"/>
        </w:rPr>
        <w:t>2 Global diabetes data report 2000 — 2045. Available from: https://diabetesatlas.org/data/</w:t>
      </w:r>
    </w:p>
    <w:p w14:paraId="3A2D52D6"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 </w:t>
      </w:r>
      <w:r w:rsidRPr="00AC5765">
        <w:rPr>
          <w:rFonts w:ascii="Book Antiqua" w:hAnsi="Book Antiqua"/>
          <w:b/>
          <w:bCs/>
        </w:rPr>
        <w:t>Zhang P</w:t>
      </w:r>
      <w:r w:rsidRPr="00AC5765">
        <w:rPr>
          <w:rFonts w:ascii="Book Antiqua" w:hAnsi="Book Antiqua"/>
        </w:rPr>
        <w:t xml:space="preserve">, Lu J, Jing Y, Tang S, Zhu D, Bi Y. Global epidemiology of diabetic foot ulceration: a systematic review and meta-analysis (†). </w:t>
      </w:r>
      <w:r w:rsidRPr="00AC5765">
        <w:rPr>
          <w:rFonts w:ascii="Book Antiqua" w:hAnsi="Book Antiqua"/>
          <w:i/>
          <w:iCs/>
        </w:rPr>
        <w:t>Ann Med</w:t>
      </w:r>
      <w:r w:rsidRPr="00AC5765">
        <w:rPr>
          <w:rFonts w:ascii="Book Antiqua" w:hAnsi="Book Antiqua"/>
        </w:rPr>
        <w:t xml:space="preserve"> 2017; </w:t>
      </w:r>
      <w:r w:rsidRPr="00AC5765">
        <w:rPr>
          <w:rFonts w:ascii="Book Antiqua" w:hAnsi="Book Antiqua"/>
          <w:b/>
          <w:bCs/>
        </w:rPr>
        <w:t>49</w:t>
      </w:r>
      <w:r w:rsidRPr="00AC5765">
        <w:rPr>
          <w:rFonts w:ascii="Book Antiqua" w:hAnsi="Book Antiqua"/>
        </w:rPr>
        <w:t>: 106-116 [PMID: 27585063 DOI: 10.1080/07853890.2016.1231932]</w:t>
      </w:r>
    </w:p>
    <w:p w14:paraId="77CFB2BB"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 </w:t>
      </w:r>
      <w:r w:rsidRPr="00AC5765">
        <w:rPr>
          <w:rFonts w:ascii="Book Antiqua" w:hAnsi="Book Antiqua"/>
          <w:b/>
          <w:bCs/>
        </w:rPr>
        <w:t>Lim JZ</w:t>
      </w:r>
      <w:r w:rsidRPr="00AC5765">
        <w:rPr>
          <w:rFonts w:ascii="Book Antiqua" w:hAnsi="Book Antiqua"/>
        </w:rPr>
        <w:t xml:space="preserve">, Ng NS, Thomas C. Prevention and treatment of diabetic foot ulcers. </w:t>
      </w:r>
      <w:r w:rsidRPr="00AC5765">
        <w:rPr>
          <w:rFonts w:ascii="Book Antiqua" w:hAnsi="Book Antiqua"/>
          <w:i/>
          <w:iCs/>
        </w:rPr>
        <w:t>J R Soc Med</w:t>
      </w:r>
      <w:r w:rsidRPr="00AC5765">
        <w:rPr>
          <w:rFonts w:ascii="Book Antiqua" w:hAnsi="Book Antiqua"/>
        </w:rPr>
        <w:t xml:space="preserve"> 2017; </w:t>
      </w:r>
      <w:r w:rsidRPr="00AC5765">
        <w:rPr>
          <w:rFonts w:ascii="Book Antiqua" w:hAnsi="Book Antiqua"/>
          <w:b/>
          <w:bCs/>
        </w:rPr>
        <w:t>110</w:t>
      </w:r>
      <w:r w:rsidRPr="00AC5765">
        <w:rPr>
          <w:rFonts w:ascii="Book Antiqua" w:hAnsi="Book Antiqua"/>
        </w:rPr>
        <w:t>: 104-109 [PMID: 28116957 DOI: 10.1177/0141076816688346]</w:t>
      </w:r>
    </w:p>
    <w:p w14:paraId="7608ABB6"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 </w:t>
      </w:r>
      <w:r w:rsidRPr="00AC5765">
        <w:rPr>
          <w:rFonts w:ascii="Book Antiqua" w:hAnsi="Book Antiqua"/>
          <w:b/>
          <w:bCs/>
        </w:rPr>
        <w:t>Cho H</w:t>
      </w:r>
      <w:r w:rsidRPr="00AC5765">
        <w:rPr>
          <w:rFonts w:ascii="Book Antiqua" w:hAnsi="Book Antiqua"/>
        </w:rPr>
        <w:t xml:space="preserve">, </w:t>
      </w:r>
      <w:proofErr w:type="spellStart"/>
      <w:r w:rsidRPr="00AC5765">
        <w:rPr>
          <w:rFonts w:ascii="Book Antiqua" w:hAnsi="Book Antiqua"/>
        </w:rPr>
        <w:t>Blatchley</w:t>
      </w:r>
      <w:proofErr w:type="spellEnd"/>
      <w:r w:rsidRPr="00AC5765">
        <w:rPr>
          <w:rFonts w:ascii="Book Antiqua" w:hAnsi="Book Antiqua"/>
        </w:rPr>
        <w:t xml:space="preserve"> MR, Duh EJ, Gerecht S. Acellular and cellular approaches to improve diabetic wound healing. </w:t>
      </w:r>
      <w:r w:rsidRPr="00AC5765">
        <w:rPr>
          <w:rFonts w:ascii="Book Antiqua" w:hAnsi="Book Antiqua"/>
          <w:i/>
          <w:iCs/>
        </w:rPr>
        <w:t>Adv Drug Deliv Rev</w:t>
      </w:r>
      <w:r w:rsidRPr="00AC5765">
        <w:rPr>
          <w:rFonts w:ascii="Book Antiqua" w:hAnsi="Book Antiqua"/>
        </w:rPr>
        <w:t xml:space="preserve"> 2019; </w:t>
      </w:r>
      <w:r w:rsidRPr="00AC5765">
        <w:rPr>
          <w:rFonts w:ascii="Book Antiqua" w:hAnsi="Book Antiqua"/>
          <w:b/>
          <w:bCs/>
        </w:rPr>
        <w:t>146</w:t>
      </w:r>
      <w:r w:rsidRPr="00AC5765">
        <w:rPr>
          <w:rFonts w:ascii="Book Antiqua" w:hAnsi="Book Antiqua"/>
        </w:rPr>
        <w:t>: 267-288 [PMID: 30075168 DOI: 10.1016/j.addr.2018.07.019]</w:t>
      </w:r>
    </w:p>
    <w:p w14:paraId="45B0680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 </w:t>
      </w:r>
      <w:r w:rsidRPr="00AC5765">
        <w:rPr>
          <w:rFonts w:ascii="Book Antiqua" w:hAnsi="Book Antiqua"/>
          <w:b/>
          <w:bCs/>
        </w:rPr>
        <w:t>Cavanagh PR</w:t>
      </w:r>
      <w:r w:rsidRPr="00AC5765">
        <w:rPr>
          <w:rFonts w:ascii="Book Antiqua" w:hAnsi="Book Antiqua"/>
        </w:rPr>
        <w:t xml:space="preserve">, Lipsky BA, Bradbury AW, </w:t>
      </w:r>
      <w:proofErr w:type="spellStart"/>
      <w:r w:rsidRPr="00AC5765">
        <w:rPr>
          <w:rFonts w:ascii="Book Antiqua" w:hAnsi="Book Antiqua"/>
        </w:rPr>
        <w:t>Botek</w:t>
      </w:r>
      <w:proofErr w:type="spellEnd"/>
      <w:r w:rsidRPr="00AC5765">
        <w:rPr>
          <w:rFonts w:ascii="Book Antiqua" w:hAnsi="Book Antiqua"/>
        </w:rPr>
        <w:t xml:space="preserve"> G. Treatment for diabetic foot ulcers. </w:t>
      </w:r>
      <w:r w:rsidRPr="00AC5765">
        <w:rPr>
          <w:rFonts w:ascii="Book Antiqua" w:hAnsi="Book Antiqua"/>
          <w:i/>
          <w:iCs/>
        </w:rPr>
        <w:t>Lancet</w:t>
      </w:r>
      <w:r w:rsidRPr="00AC5765">
        <w:rPr>
          <w:rFonts w:ascii="Book Antiqua" w:hAnsi="Book Antiqua"/>
        </w:rPr>
        <w:t xml:space="preserve"> 2005; </w:t>
      </w:r>
      <w:r w:rsidRPr="00AC5765">
        <w:rPr>
          <w:rFonts w:ascii="Book Antiqua" w:hAnsi="Book Antiqua"/>
          <w:b/>
          <w:bCs/>
        </w:rPr>
        <w:t>366</w:t>
      </w:r>
      <w:r w:rsidRPr="00AC5765">
        <w:rPr>
          <w:rFonts w:ascii="Book Antiqua" w:hAnsi="Book Antiqua"/>
        </w:rPr>
        <w:t>: 1725-1735 [PMID: 16291067 DOI: 10.1016/S0140-6736(05)67699-4]</w:t>
      </w:r>
    </w:p>
    <w:p w14:paraId="1B9347E2"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7 </w:t>
      </w:r>
      <w:r w:rsidRPr="00AC5765">
        <w:rPr>
          <w:rFonts w:ascii="Book Antiqua" w:hAnsi="Book Antiqua"/>
          <w:b/>
          <w:bCs/>
        </w:rPr>
        <w:t>Maksimova N</w:t>
      </w:r>
      <w:r w:rsidRPr="00AC5765">
        <w:rPr>
          <w:rFonts w:ascii="Book Antiqua" w:hAnsi="Book Antiqua"/>
        </w:rPr>
        <w:t xml:space="preserve">, </w:t>
      </w:r>
      <w:proofErr w:type="spellStart"/>
      <w:r w:rsidRPr="00AC5765">
        <w:rPr>
          <w:rFonts w:ascii="Book Antiqua" w:hAnsi="Book Antiqua"/>
        </w:rPr>
        <w:t>Krasheninnikov</w:t>
      </w:r>
      <w:proofErr w:type="spellEnd"/>
      <w:r w:rsidRPr="00AC5765">
        <w:rPr>
          <w:rFonts w:ascii="Book Antiqua" w:hAnsi="Book Antiqua"/>
        </w:rPr>
        <w:t xml:space="preserve"> M, Zhang Y, Ponomarev E, </w:t>
      </w:r>
      <w:proofErr w:type="spellStart"/>
      <w:r w:rsidRPr="00AC5765">
        <w:rPr>
          <w:rFonts w:ascii="Book Antiqua" w:hAnsi="Book Antiqua"/>
        </w:rPr>
        <w:t>Pomytkin</w:t>
      </w:r>
      <w:proofErr w:type="spellEnd"/>
      <w:r w:rsidRPr="00AC5765">
        <w:rPr>
          <w:rFonts w:ascii="Book Antiqua" w:hAnsi="Book Antiqua"/>
        </w:rPr>
        <w:t xml:space="preserve"> I, </w:t>
      </w:r>
      <w:proofErr w:type="spellStart"/>
      <w:r w:rsidRPr="00AC5765">
        <w:rPr>
          <w:rFonts w:ascii="Book Antiqua" w:hAnsi="Book Antiqua"/>
        </w:rPr>
        <w:t>Melnichenko</w:t>
      </w:r>
      <w:proofErr w:type="spellEnd"/>
      <w:r w:rsidRPr="00AC5765">
        <w:rPr>
          <w:rFonts w:ascii="Book Antiqua" w:hAnsi="Book Antiqua"/>
        </w:rPr>
        <w:t xml:space="preserve"> G, </w:t>
      </w:r>
      <w:proofErr w:type="spellStart"/>
      <w:r w:rsidRPr="00AC5765">
        <w:rPr>
          <w:rFonts w:ascii="Book Antiqua" w:hAnsi="Book Antiqua"/>
        </w:rPr>
        <w:t>Lyundup</w:t>
      </w:r>
      <w:proofErr w:type="spellEnd"/>
      <w:r w:rsidRPr="00AC5765">
        <w:rPr>
          <w:rFonts w:ascii="Book Antiqua" w:hAnsi="Book Antiqua"/>
        </w:rPr>
        <w:t xml:space="preserve"> A. Early passage autologous mesenchymal stromal cells accelerate diabetic wound re-epithelialization: A clinical case study. </w:t>
      </w:r>
      <w:proofErr w:type="spellStart"/>
      <w:r w:rsidRPr="00AC5765">
        <w:rPr>
          <w:rFonts w:ascii="Book Antiqua" w:hAnsi="Book Antiqua"/>
          <w:i/>
          <w:iCs/>
        </w:rPr>
        <w:t>Cytotherapy</w:t>
      </w:r>
      <w:proofErr w:type="spellEnd"/>
      <w:r w:rsidRPr="00AC5765">
        <w:rPr>
          <w:rFonts w:ascii="Book Antiqua" w:hAnsi="Book Antiqua"/>
        </w:rPr>
        <w:t xml:space="preserve"> 2017; </w:t>
      </w:r>
      <w:r w:rsidRPr="00AC5765">
        <w:rPr>
          <w:rFonts w:ascii="Book Antiqua" w:hAnsi="Book Antiqua"/>
          <w:b/>
          <w:bCs/>
        </w:rPr>
        <w:t>19</w:t>
      </w:r>
      <w:r w:rsidRPr="00AC5765">
        <w:rPr>
          <w:rFonts w:ascii="Book Antiqua" w:hAnsi="Book Antiqua"/>
        </w:rPr>
        <w:t>: 1548-1550 [PMID: 28986173 DOI: 10.1016/j.jcyt.2017.08.017]</w:t>
      </w:r>
    </w:p>
    <w:p w14:paraId="7C396830"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8 </w:t>
      </w:r>
      <w:r w:rsidRPr="00AC5765">
        <w:rPr>
          <w:rFonts w:ascii="Book Antiqua" w:hAnsi="Book Antiqua"/>
          <w:b/>
          <w:bCs/>
        </w:rPr>
        <w:t>Krasilnikova OA</w:t>
      </w:r>
      <w:r w:rsidRPr="00AC5765">
        <w:rPr>
          <w:rFonts w:ascii="Book Antiqua" w:hAnsi="Book Antiqua"/>
        </w:rPr>
        <w:t xml:space="preserve">, </w:t>
      </w:r>
      <w:proofErr w:type="spellStart"/>
      <w:r w:rsidRPr="00AC5765">
        <w:rPr>
          <w:rFonts w:ascii="Book Antiqua" w:hAnsi="Book Antiqua"/>
        </w:rPr>
        <w:t>Baranovskii</w:t>
      </w:r>
      <w:proofErr w:type="spellEnd"/>
      <w:r w:rsidRPr="00AC5765">
        <w:rPr>
          <w:rFonts w:ascii="Book Antiqua" w:hAnsi="Book Antiqua"/>
        </w:rPr>
        <w:t xml:space="preserve"> DS, </w:t>
      </w:r>
      <w:proofErr w:type="spellStart"/>
      <w:r w:rsidRPr="00AC5765">
        <w:rPr>
          <w:rFonts w:ascii="Book Antiqua" w:hAnsi="Book Antiqua"/>
        </w:rPr>
        <w:t>Lyundup</w:t>
      </w:r>
      <w:proofErr w:type="spellEnd"/>
      <w:r w:rsidRPr="00AC5765">
        <w:rPr>
          <w:rFonts w:ascii="Book Antiqua" w:hAnsi="Book Antiqua"/>
        </w:rPr>
        <w:t xml:space="preserve"> AV, </w:t>
      </w:r>
      <w:proofErr w:type="spellStart"/>
      <w:r w:rsidRPr="00AC5765">
        <w:rPr>
          <w:rFonts w:ascii="Book Antiqua" w:hAnsi="Book Antiqua"/>
        </w:rPr>
        <w:t>Shegay</w:t>
      </w:r>
      <w:proofErr w:type="spellEnd"/>
      <w:r w:rsidRPr="00AC5765">
        <w:rPr>
          <w:rFonts w:ascii="Book Antiqua" w:hAnsi="Book Antiqua"/>
        </w:rPr>
        <w:t xml:space="preserve"> PV, </w:t>
      </w:r>
      <w:proofErr w:type="spellStart"/>
      <w:r w:rsidRPr="00AC5765">
        <w:rPr>
          <w:rFonts w:ascii="Book Antiqua" w:hAnsi="Book Antiqua"/>
        </w:rPr>
        <w:t>Kaprin</w:t>
      </w:r>
      <w:proofErr w:type="spellEnd"/>
      <w:r w:rsidRPr="00AC5765">
        <w:rPr>
          <w:rFonts w:ascii="Book Antiqua" w:hAnsi="Book Antiqua"/>
        </w:rPr>
        <w:t xml:space="preserve"> AD, </w:t>
      </w:r>
      <w:proofErr w:type="spellStart"/>
      <w:r w:rsidRPr="00AC5765">
        <w:rPr>
          <w:rFonts w:ascii="Book Antiqua" w:hAnsi="Book Antiqua"/>
        </w:rPr>
        <w:t>Klabukov</w:t>
      </w:r>
      <w:proofErr w:type="spellEnd"/>
      <w:r w:rsidRPr="00AC5765">
        <w:rPr>
          <w:rFonts w:ascii="Book Antiqua" w:hAnsi="Book Antiqua"/>
        </w:rPr>
        <w:t xml:space="preserve"> ID. Stem and Somatic Cell Monotherapy for the Treatment of Diabetic Foot Ulcers: Review of Clinical Studies and Mechanisms of Action. </w:t>
      </w:r>
      <w:r w:rsidRPr="00AC5765">
        <w:rPr>
          <w:rFonts w:ascii="Book Antiqua" w:hAnsi="Book Antiqua"/>
          <w:i/>
          <w:iCs/>
        </w:rPr>
        <w:t>Stem Cell Rev Rep</w:t>
      </w:r>
      <w:r w:rsidRPr="00AC5765">
        <w:rPr>
          <w:rFonts w:ascii="Book Antiqua" w:hAnsi="Book Antiqua"/>
        </w:rPr>
        <w:t xml:space="preserve"> 2022; </w:t>
      </w:r>
      <w:r w:rsidRPr="00AC5765">
        <w:rPr>
          <w:rFonts w:ascii="Book Antiqua" w:hAnsi="Book Antiqua"/>
          <w:b/>
          <w:bCs/>
        </w:rPr>
        <w:t>18</w:t>
      </w:r>
      <w:r w:rsidRPr="00AC5765">
        <w:rPr>
          <w:rFonts w:ascii="Book Antiqua" w:hAnsi="Book Antiqua"/>
        </w:rPr>
        <w:t>: 1974-1985 [PMID: 35476187 DOI: 10.1007/s12015-022-10379-z]</w:t>
      </w:r>
    </w:p>
    <w:p w14:paraId="415EF76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9 </w:t>
      </w:r>
      <w:r w:rsidRPr="00AC5765">
        <w:rPr>
          <w:rFonts w:ascii="Book Antiqua" w:hAnsi="Book Antiqua"/>
          <w:b/>
          <w:bCs/>
        </w:rPr>
        <w:t>Smith AN</w:t>
      </w:r>
      <w:r w:rsidRPr="00AC5765">
        <w:rPr>
          <w:rFonts w:ascii="Book Antiqua" w:hAnsi="Book Antiqua"/>
        </w:rPr>
        <w:t xml:space="preserve">, Willis E, Chan VT, </w:t>
      </w:r>
      <w:proofErr w:type="spellStart"/>
      <w:r w:rsidRPr="00AC5765">
        <w:rPr>
          <w:rFonts w:ascii="Book Antiqua" w:hAnsi="Book Antiqua"/>
        </w:rPr>
        <w:t>Muffley</w:t>
      </w:r>
      <w:proofErr w:type="spellEnd"/>
      <w:r w:rsidRPr="00AC5765">
        <w:rPr>
          <w:rFonts w:ascii="Book Antiqua" w:hAnsi="Book Antiqua"/>
        </w:rPr>
        <w:t xml:space="preserve"> LA, </w:t>
      </w:r>
      <w:proofErr w:type="spellStart"/>
      <w:r w:rsidRPr="00AC5765">
        <w:rPr>
          <w:rFonts w:ascii="Book Antiqua" w:hAnsi="Book Antiqua"/>
        </w:rPr>
        <w:t>Isik</w:t>
      </w:r>
      <w:proofErr w:type="spellEnd"/>
      <w:r w:rsidRPr="00AC5765">
        <w:rPr>
          <w:rFonts w:ascii="Book Antiqua" w:hAnsi="Book Antiqua"/>
        </w:rPr>
        <w:t xml:space="preserve"> FF, Gibran NS, Hocking AM. Mesenchymal stem cells induce dermal fibroblast responses to injury. </w:t>
      </w:r>
      <w:r w:rsidRPr="00AC5765">
        <w:rPr>
          <w:rFonts w:ascii="Book Antiqua" w:hAnsi="Book Antiqua"/>
          <w:i/>
          <w:iCs/>
        </w:rPr>
        <w:t>Exp Cell Res</w:t>
      </w:r>
      <w:r w:rsidRPr="00AC5765">
        <w:rPr>
          <w:rFonts w:ascii="Book Antiqua" w:hAnsi="Book Antiqua"/>
        </w:rPr>
        <w:t xml:space="preserve"> 2010; </w:t>
      </w:r>
      <w:r w:rsidRPr="00AC5765">
        <w:rPr>
          <w:rFonts w:ascii="Book Antiqua" w:hAnsi="Book Antiqua"/>
          <w:b/>
          <w:bCs/>
        </w:rPr>
        <w:t>316</w:t>
      </w:r>
      <w:r w:rsidRPr="00AC5765">
        <w:rPr>
          <w:rFonts w:ascii="Book Antiqua" w:hAnsi="Book Antiqua"/>
        </w:rPr>
        <w:t>: 48-54 [PMID: 19666021 DOI: 10.1016/j.yexcr.2009.08.001]</w:t>
      </w:r>
    </w:p>
    <w:p w14:paraId="73459E3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10 </w:t>
      </w:r>
      <w:proofErr w:type="spellStart"/>
      <w:r w:rsidRPr="00AC5765">
        <w:rPr>
          <w:rFonts w:ascii="Book Antiqua" w:hAnsi="Book Antiqua"/>
          <w:b/>
          <w:bCs/>
        </w:rPr>
        <w:t>Javazon</w:t>
      </w:r>
      <w:proofErr w:type="spellEnd"/>
      <w:r w:rsidRPr="00AC5765">
        <w:rPr>
          <w:rFonts w:ascii="Book Antiqua" w:hAnsi="Book Antiqua"/>
          <w:b/>
          <w:bCs/>
        </w:rPr>
        <w:t xml:space="preserve"> EH</w:t>
      </w:r>
      <w:r w:rsidRPr="00AC5765">
        <w:rPr>
          <w:rFonts w:ascii="Book Antiqua" w:hAnsi="Book Antiqua"/>
        </w:rPr>
        <w:t xml:space="preserve">, </w:t>
      </w:r>
      <w:proofErr w:type="spellStart"/>
      <w:r w:rsidRPr="00AC5765">
        <w:rPr>
          <w:rFonts w:ascii="Book Antiqua" w:hAnsi="Book Antiqua"/>
        </w:rPr>
        <w:t>Keswani</w:t>
      </w:r>
      <w:proofErr w:type="spellEnd"/>
      <w:r w:rsidRPr="00AC5765">
        <w:rPr>
          <w:rFonts w:ascii="Book Antiqua" w:hAnsi="Book Antiqua"/>
        </w:rPr>
        <w:t xml:space="preserve"> SG, Badillo AT, </w:t>
      </w:r>
      <w:proofErr w:type="spellStart"/>
      <w:r w:rsidRPr="00AC5765">
        <w:rPr>
          <w:rFonts w:ascii="Book Antiqua" w:hAnsi="Book Antiqua"/>
        </w:rPr>
        <w:t>Crombleholme</w:t>
      </w:r>
      <w:proofErr w:type="spellEnd"/>
      <w:r w:rsidRPr="00AC5765">
        <w:rPr>
          <w:rFonts w:ascii="Book Antiqua" w:hAnsi="Book Antiqua"/>
        </w:rPr>
        <w:t xml:space="preserve"> TM, </w:t>
      </w:r>
      <w:proofErr w:type="spellStart"/>
      <w:r w:rsidRPr="00AC5765">
        <w:rPr>
          <w:rFonts w:ascii="Book Antiqua" w:hAnsi="Book Antiqua"/>
        </w:rPr>
        <w:t>Zoltick</w:t>
      </w:r>
      <w:proofErr w:type="spellEnd"/>
      <w:r w:rsidRPr="00AC5765">
        <w:rPr>
          <w:rFonts w:ascii="Book Antiqua" w:hAnsi="Book Antiqua"/>
        </w:rPr>
        <w:t xml:space="preserve"> PW, Radu AP, </w:t>
      </w:r>
      <w:proofErr w:type="spellStart"/>
      <w:r w:rsidRPr="00AC5765">
        <w:rPr>
          <w:rFonts w:ascii="Book Antiqua" w:hAnsi="Book Antiqua"/>
        </w:rPr>
        <w:t>Kozin</w:t>
      </w:r>
      <w:proofErr w:type="spellEnd"/>
      <w:r w:rsidRPr="00AC5765">
        <w:rPr>
          <w:rFonts w:ascii="Book Antiqua" w:hAnsi="Book Antiqua"/>
        </w:rPr>
        <w:t xml:space="preserve"> ED, </w:t>
      </w:r>
      <w:proofErr w:type="spellStart"/>
      <w:r w:rsidRPr="00AC5765">
        <w:rPr>
          <w:rFonts w:ascii="Book Antiqua" w:hAnsi="Book Antiqua"/>
        </w:rPr>
        <w:t>Beggs</w:t>
      </w:r>
      <w:proofErr w:type="spellEnd"/>
      <w:r w:rsidRPr="00AC5765">
        <w:rPr>
          <w:rFonts w:ascii="Book Antiqua" w:hAnsi="Book Antiqua"/>
        </w:rPr>
        <w:t xml:space="preserve"> K, Malik AA, Flake AW. Enhanced epithelial gap closure and </w:t>
      </w:r>
      <w:r w:rsidRPr="00AC5765">
        <w:rPr>
          <w:rFonts w:ascii="Book Antiqua" w:hAnsi="Book Antiqua"/>
        </w:rPr>
        <w:lastRenderedPageBreak/>
        <w:t xml:space="preserve">increased angiogenesis in wounds of diabetic mice treated with adult murine bone marrow stromal progenitor cells. </w:t>
      </w:r>
      <w:r w:rsidRPr="00AC5765">
        <w:rPr>
          <w:rFonts w:ascii="Book Antiqua" w:hAnsi="Book Antiqua"/>
          <w:i/>
          <w:iCs/>
        </w:rPr>
        <w:t>Wound Repair Regen</w:t>
      </w:r>
      <w:r w:rsidRPr="00AC5765">
        <w:rPr>
          <w:rFonts w:ascii="Book Antiqua" w:hAnsi="Book Antiqua"/>
        </w:rPr>
        <w:t xml:space="preserve"> 2007; </w:t>
      </w:r>
      <w:r w:rsidRPr="00AC5765">
        <w:rPr>
          <w:rFonts w:ascii="Book Antiqua" w:hAnsi="Book Antiqua"/>
          <w:b/>
          <w:bCs/>
        </w:rPr>
        <w:t>15</w:t>
      </w:r>
      <w:r w:rsidRPr="00AC5765">
        <w:rPr>
          <w:rFonts w:ascii="Book Antiqua" w:hAnsi="Book Antiqua"/>
        </w:rPr>
        <w:t>: 350-359 [PMID: 17537122 DOI: 10.1111/j.1524-475X.</w:t>
      </w:r>
      <w:proofErr w:type="gramStart"/>
      <w:r w:rsidRPr="00AC5765">
        <w:rPr>
          <w:rFonts w:ascii="Book Antiqua" w:hAnsi="Book Antiqua"/>
        </w:rPr>
        <w:t>2007.00237.x</w:t>
      </w:r>
      <w:proofErr w:type="gramEnd"/>
      <w:r w:rsidRPr="00AC5765">
        <w:rPr>
          <w:rFonts w:ascii="Book Antiqua" w:hAnsi="Book Antiqua"/>
        </w:rPr>
        <w:t>]</w:t>
      </w:r>
    </w:p>
    <w:p w14:paraId="50D319C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11 </w:t>
      </w:r>
      <w:r w:rsidRPr="00AC5765">
        <w:rPr>
          <w:rFonts w:ascii="Book Antiqua" w:hAnsi="Book Antiqua"/>
          <w:b/>
          <w:bCs/>
        </w:rPr>
        <w:t>Yang J</w:t>
      </w:r>
      <w:r w:rsidRPr="00AC5765">
        <w:rPr>
          <w:rFonts w:ascii="Book Antiqua" w:hAnsi="Book Antiqua"/>
        </w:rPr>
        <w:t xml:space="preserve">, Chen Z, Pan D, Li H, Shen J. Umbilical Cord-Derived Mesenchymal Stem Cell-Derived Exosomes Combined Pluronic F127 Hydrogel Promote Chronic Diabetic Wound Healing and Complete Skin Regeneration. </w:t>
      </w:r>
      <w:r w:rsidRPr="00AC5765">
        <w:rPr>
          <w:rFonts w:ascii="Book Antiqua" w:hAnsi="Book Antiqua"/>
          <w:i/>
          <w:iCs/>
        </w:rPr>
        <w:t>Int J Nanomedicine</w:t>
      </w:r>
      <w:r w:rsidRPr="00AC5765">
        <w:rPr>
          <w:rFonts w:ascii="Book Antiqua" w:hAnsi="Book Antiqua"/>
        </w:rPr>
        <w:t xml:space="preserve"> 2020; </w:t>
      </w:r>
      <w:r w:rsidRPr="00AC5765">
        <w:rPr>
          <w:rFonts w:ascii="Book Antiqua" w:hAnsi="Book Antiqua"/>
          <w:b/>
          <w:bCs/>
        </w:rPr>
        <w:t>15</w:t>
      </w:r>
      <w:r w:rsidRPr="00AC5765">
        <w:rPr>
          <w:rFonts w:ascii="Book Antiqua" w:hAnsi="Book Antiqua"/>
        </w:rPr>
        <w:t>: 5911-5926 [PMID: 32848396 DOI: 10.2147/IJN.S249129]</w:t>
      </w:r>
    </w:p>
    <w:p w14:paraId="4D913F9C"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12 </w:t>
      </w:r>
      <w:proofErr w:type="spellStart"/>
      <w:r w:rsidRPr="00AC5765">
        <w:rPr>
          <w:rFonts w:ascii="Book Antiqua" w:hAnsi="Book Antiqua"/>
          <w:b/>
          <w:bCs/>
        </w:rPr>
        <w:t>Baltzis</w:t>
      </w:r>
      <w:proofErr w:type="spellEnd"/>
      <w:r w:rsidRPr="00AC5765">
        <w:rPr>
          <w:rFonts w:ascii="Book Antiqua" w:hAnsi="Book Antiqua"/>
          <w:b/>
          <w:bCs/>
        </w:rPr>
        <w:t xml:space="preserve"> D</w:t>
      </w:r>
      <w:r w:rsidRPr="00AC5765">
        <w:rPr>
          <w:rFonts w:ascii="Book Antiqua" w:hAnsi="Book Antiqua"/>
        </w:rPr>
        <w:t xml:space="preserve">, </w:t>
      </w:r>
      <w:proofErr w:type="spellStart"/>
      <w:r w:rsidRPr="00AC5765">
        <w:rPr>
          <w:rFonts w:ascii="Book Antiqua" w:hAnsi="Book Antiqua"/>
        </w:rPr>
        <w:t>Eleftheriadou</w:t>
      </w:r>
      <w:proofErr w:type="spellEnd"/>
      <w:r w:rsidRPr="00AC5765">
        <w:rPr>
          <w:rFonts w:ascii="Book Antiqua" w:hAnsi="Book Antiqua"/>
        </w:rPr>
        <w:t xml:space="preserve"> I, </w:t>
      </w:r>
      <w:proofErr w:type="spellStart"/>
      <w:r w:rsidRPr="00AC5765">
        <w:rPr>
          <w:rFonts w:ascii="Book Antiqua" w:hAnsi="Book Antiqua"/>
        </w:rPr>
        <w:t>Veves</w:t>
      </w:r>
      <w:proofErr w:type="spellEnd"/>
      <w:r w:rsidRPr="00AC5765">
        <w:rPr>
          <w:rFonts w:ascii="Book Antiqua" w:hAnsi="Book Antiqua"/>
        </w:rPr>
        <w:t xml:space="preserve"> A. Pathogenesis and treatment of impaired wound healing in diabetes mellitus: new insights. </w:t>
      </w:r>
      <w:r w:rsidRPr="00AC5765">
        <w:rPr>
          <w:rFonts w:ascii="Book Antiqua" w:hAnsi="Book Antiqua"/>
          <w:i/>
          <w:iCs/>
        </w:rPr>
        <w:t xml:space="preserve">Adv </w:t>
      </w:r>
      <w:proofErr w:type="spellStart"/>
      <w:r w:rsidRPr="00AC5765">
        <w:rPr>
          <w:rFonts w:ascii="Book Antiqua" w:hAnsi="Book Antiqua"/>
          <w:i/>
          <w:iCs/>
        </w:rPr>
        <w:t>Ther</w:t>
      </w:r>
      <w:proofErr w:type="spellEnd"/>
      <w:r w:rsidRPr="00AC5765">
        <w:rPr>
          <w:rFonts w:ascii="Book Antiqua" w:hAnsi="Book Antiqua"/>
        </w:rPr>
        <w:t xml:space="preserve"> 2014; </w:t>
      </w:r>
      <w:r w:rsidRPr="00AC5765">
        <w:rPr>
          <w:rFonts w:ascii="Book Antiqua" w:hAnsi="Book Antiqua"/>
          <w:b/>
          <w:bCs/>
        </w:rPr>
        <w:t>31</w:t>
      </w:r>
      <w:r w:rsidRPr="00AC5765">
        <w:rPr>
          <w:rFonts w:ascii="Book Antiqua" w:hAnsi="Book Antiqua"/>
        </w:rPr>
        <w:t>: 817-836 [PMID: 25069580 DOI: 10.1007/s12325-014-0140-x]</w:t>
      </w:r>
    </w:p>
    <w:p w14:paraId="58422CB8"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13 </w:t>
      </w:r>
      <w:r w:rsidRPr="00AC5765">
        <w:rPr>
          <w:rFonts w:ascii="Book Antiqua" w:hAnsi="Book Antiqua"/>
          <w:b/>
          <w:bCs/>
        </w:rPr>
        <w:t>Volpe CMO</w:t>
      </w:r>
      <w:r w:rsidRPr="00AC5765">
        <w:rPr>
          <w:rFonts w:ascii="Book Antiqua" w:hAnsi="Book Antiqua"/>
        </w:rPr>
        <w:t xml:space="preserve">, Villar-Delfino PH, Dos Anjos PMF, Nogueira-Machado JA. Cellular death, reactive oxygen species (ROS) and diabetic complications. </w:t>
      </w:r>
      <w:r w:rsidRPr="00AC5765">
        <w:rPr>
          <w:rFonts w:ascii="Book Antiqua" w:hAnsi="Book Antiqua"/>
          <w:i/>
          <w:iCs/>
        </w:rPr>
        <w:t>Cell Death Dis</w:t>
      </w:r>
      <w:r w:rsidRPr="00AC5765">
        <w:rPr>
          <w:rFonts w:ascii="Book Antiqua" w:hAnsi="Book Antiqua"/>
        </w:rPr>
        <w:t xml:space="preserve"> 2018; </w:t>
      </w:r>
      <w:r w:rsidRPr="00AC5765">
        <w:rPr>
          <w:rFonts w:ascii="Book Antiqua" w:hAnsi="Book Antiqua"/>
          <w:b/>
          <w:bCs/>
        </w:rPr>
        <w:t>9</w:t>
      </w:r>
      <w:r w:rsidRPr="00AC5765">
        <w:rPr>
          <w:rFonts w:ascii="Book Antiqua" w:hAnsi="Book Antiqua"/>
        </w:rPr>
        <w:t>: 119 [PMID: 29371661 DOI: 10.1038/s41419-017-0135-z]</w:t>
      </w:r>
    </w:p>
    <w:p w14:paraId="7DBA8201"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14 </w:t>
      </w:r>
      <w:proofErr w:type="spellStart"/>
      <w:r w:rsidRPr="00AC5765">
        <w:rPr>
          <w:rFonts w:ascii="Book Antiqua" w:hAnsi="Book Antiqua"/>
          <w:b/>
          <w:bCs/>
        </w:rPr>
        <w:t>Brem</w:t>
      </w:r>
      <w:proofErr w:type="spellEnd"/>
      <w:r w:rsidRPr="00AC5765">
        <w:rPr>
          <w:rFonts w:ascii="Book Antiqua" w:hAnsi="Book Antiqua"/>
          <w:b/>
          <w:bCs/>
        </w:rPr>
        <w:t xml:space="preserve"> H</w:t>
      </w:r>
      <w:r w:rsidRPr="00AC5765">
        <w:rPr>
          <w:rFonts w:ascii="Book Antiqua" w:hAnsi="Book Antiqua"/>
        </w:rPr>
        <w:t xml:space="preserve">, </w:t>
      </w:r>
      <w:proofErr w:type="spellStart"/>
      <w:r w:rsidRPr="00AC5765">
        <w:rPr>
          <w:rFonts w:ascii="Book Antiqua" w:hAnsi="Book Antiqua"/>
        </w:rPr>
        <w:t>Tomic-Canic</w:t>
      </w:r>
      <w:proofErr w:type="spellEnd"/>
      <w:r w:rsidRPr="00AC5765">
        <w:rPr>
          <w:rFonts w:ascii="Book Antiqua" w:hAnsi="Book Antiqua"/>
        </w:rPr>
        <w:t xml:space="preserve"> M. Cellular and molecular basis of wound healing in diabetes. </w:t>
      </w:r>
      <w:r w:rsidRPr="00AC5765">
        <w:rPr>
          <w:rFonts w:ascii="Book Antiqua" w:hAnsi="Book Antiqua"/>
          <w:i/>
          <w:iCs/>
        </w:rPr>
        <w:t>J Clin Invest</w:t>
      </w:r>
      <w:r w:rsidRPr="00AC5765">
        <w:rPr>
          <w:rFonts w:ascii="Book Antiqua" w:hAnsi="Book Antiqua"/>
        </w:rPr>
        <w:t xml:space="preserve"> 2007; </w:t>
      </w:r>
      <w:r w:rsidRPr="00AC5765">
        <w:rPr>
          <w:rFonts w:ascii="Book Antiqua" w:hAnsi="Book Antiqua"/>
          <w:b/>
          <w:bCs/>
        </w:rPr>
        <w:t>117</w:t>
      </w:r>
      <w:r w:rsidRPr="00AC5765">
        <w:rPr>
          <w:rFonts w:ascii="Book Antiqua" w:hAnsi="Book Antiqua"/>
        </w:rPr>
        <w:t>: 1219-1222 [PMID: 17476353 DOI: 10.1172/JCI32169]</w:t>
      </w:r>
    </w:p>
    <w:p w14:paraId="771A6788"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15 </w:t>
      </w:r>
      <w:proofErr w:type="spellStart"/>
      <w:r w:rsidRPr="00AC5765">
        <w:rPr>
          <w:rFonts w:ascii="Book Antiqua" w:hAnsi="Book Antiqua"/>
          <w:b/>
          <w:bCs/>
        </w:rPr>
        <w:t>Jhamb</w:t>
      </w:r>
      <w:proofErr w:type="spellEnd"/>
      <w:r w:rsidRPr="00AC5765">
        <w:rPr>
          <w:rFonts w:ascii="Book Antiqua" w:hAnsi="Book Antiqua"/>
          <w:b/>
          <w:bCs/>
        </w:rPr>
        <w:t xml:space="preserve"> S</w:t>
      </w:r>
      <w:r w:rsidRPr="00AC5765">
        <w:rPr>
          <w:rFonts w:ascii="Book Antiqua" w:hAnsi="Book Antiqua"/>
        </w:rPr>
        <w:t xml:space="preserve">, </w:t>
      </w:r>
      <w:proofErr w:type="spellStart"/>
      <w:r w:rsidRPr="00AC5765">
        <w:rPr>
          <w:rFonts w:ascii="Book Antiqua" w:hAnsi="Book Antiqua"/>
        </w:rPr>
        <w:t>Vangaveti</w:t>
      </w:r>
      <w:proofErr w:type="spellEnd"/>
      <w:r w:rsidRPr="00AC5765">
        <w:rPr>
          <w:rFonts w:ascii="Book Antiqua" w:hAnsi="Book Antiqua"/>
        </w:rPr>
        <w:t xml:space="preserve"> VN, </w:t>
      </w:r>
      <w:proofErr w:type="spellStart"/>
      <w:r w:rsidRPr="00AC5765">
        <w:rPr>
          <w:rFonts w:ascii="Book Antiqua" w:hAnsi="Book Antiqua"/>
        </w:rPr>
        <w:t>Malabu</w:t>
      </w:r>
      <w:proofErr w:type="spellEnd"/>
      <w:r w:rsidRPr="00AC5765">
        <w:rPr>
          <w:rFonts w:ascii="Book Antiqua" w:hAnsi="Book Antiqua"/>
        </w:rPr>
        <w:t xml:space="preserve"> UH. Genetic and molecular basis of diabetic foot ulcers: Clinical review. </w:t>
      </w:r>
      <w:r w:rsidRPr="00AC5765">
        <w:rPr>
          <w:rFonts w:ascii="Book Antiqua" w:hAnsi="Book Antiqua"/>
          <w:i/>
          <w:iCs/>
        </w:rPr>
        <w:t>J Tissue Viability</w:t>
      </w:r>
      <w:r w:rsidRPr="00AC5765">
        <w:rPr>
          <w:rFonts w:ascii="Book Antiqua" w:hAnsi="Book Antiqua"/>
        </w:rPr>
        <w:t xml:space="preserve"> 2016; </w:t>
      </w:r>
      <w:r w:rsidRPr="00AC5765">
        <w:rPr>
          <w:rFonts w:ascii="Book Antiqua" w:hAnsi="Book Antiqua"/>
          <w:b/>
          <w:bCs/>
        </w:rPr>
        <w:t>25</w:t>
      </w:r>
      <w:r w:rsidRPr="00AC5765">
        <w:rPr>
          <w:rFonts w:ascii="Book Antiqua" w:hAnsi="Book Antiqua"/>
        </w:rPr>
        <w:t>: 229-236 [PMID: 27372176 DOI: 10.1016/j.jtv.2016.06.005]</w:t>
      </w:r>
    </w:p>
    <w:p w14:paraId="4B02C052"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16 </w:t>
      </w:r>
      <w:r w:rsidRPr="00AC5765">
        <w:rPr>
          <w:rFonts w:ascii="Book Antiqua" w:hAnsi="Book Antiqua"/>
          <w:b/>
          <w:bCs/>
        </w:rPr>
        <w:t>Schaper NC</w:t>
      </w:r>
      <w:r w:rsidRPr="00AC5765">
        <w:rPr>
          <w:rFonts w:ascii="Book Antiqua" w:hAnsi="Book Antiqua"/>
        </w:rPr>
        <w:t xml:space="preserve">, Van </w:t>
      </w:r>
      <w:proofErr w:type="spellStart"/>
      <w:r w:rsidRPr="00AC5765">
        <w:rPr>
          <w:rFonts w:ascii="Book Antiqua" w:hAnsi="Book Antiqua"/>
        </w:rPr>
        <w:t>Netten</w:t>
      </w:r>
      <w:proofErr w:type="spellEnd"/>
      <w:r w:rsidRPr="00AC5765">
        <w:rPr>
          <w:rFonts w:ascii="Book Antiqua" w:hAnsi="Book Antiqua"/>
        </w:rPr>
        <w:t xml:space="preserve"> JJ, </w:t>
      </w:r>
      <w:proofErr w:type="spellStart"/>
      <w:r w:rsidRPr="00AC5765">
        <w:rPr>
          <w:rFonts w:ascii="Book Antiqua" w:hAnsi="Book Antiqua"/>
        </w:rPr>
        <w:t>Apelqvist</w:t>
      </w:r>
      <w:proofErr w:type="spellEnd"/>
      <w:r w:rsidRPr="00AC5765">
        <w:rPr>
          <w:rFonts w:ascii="Book Antiqua" w:hAnsi="Book Antiqua"/>
        </w:rPr>
        <w:t xml:space="preserve"> J, Lipsky BA, Bakker K; International Working Group on the Diabetic Foot (IWGDF). Prevention and management of foot problems in diabetes: A Summary Guidance for Daily Practice 2015, based on the IWGDF guidance documents. </w:t>
      </w:r>
      <w:r w:rsidRPr="00AC5765">
        <w:rPr>
          <w:rFonts w:ascii="Book Antiqua" w:hAnsi="Book Antiqua"/>
          <w:i/>
          <w:iCs/>
        </w:rPr>
        <w:t xml:space="preserve">Diabetes Res Clin </w:t>
      </w:r>
      <w:proofErr w:type="spellStart"/>
      <w:r w:rsidRPr="00AC5765">
        <w:rPr>
          <w:rFonts w:ascii="Book Antiqua" w:hAnsi="Book Antiqua"/>
          <w:i/>
          <w:iCs/>
        </w:rPr>
        <w:t>Pract</w:t>
      </w:r>
      <w:proofErr w:type="spellEnd"/>
      <w:r w:rsidRPr="00AC5765">
        <w:rPr>
          <w:rFonts w:ascii="Book Antiqua" w:hAnsi="Book Antiqua"/>
        </w:rPr>
        <w:t xml:space="preserve"> 2017; </w:t>
      </w:r>
      <w:r w:rsidRPr="00AC5765">
        <w:rPr>
          <w:rFonts w:ascii="Book Antiqua" w:hAnsi="Book Antiqua"/>
          <w:b/>
          <w:bCs/>
        </w:rPr>
        <w:t>124</w:t>
      </w:r>
      <w:r w:rsidRPr="00AC5765">
        <w:rPr>
          <w:rFonts w:ascii="Book Antiqua" w:hAnsi="Book Antiqua"/>
        </w:rPr>
        <w:t>: 84-92 [PMID: 28119194 DOI: 10.1016/j.diabres.2016.12.007]</w:t>
      </w:r>
    </w:p>
    <w:p w14:paraId="4398E3A1" w14:textId="7AD011E8" w:rsidR="00490762" w:rsidRPr="00AC5765" w:rsidRDefault="00490762" w:rsidP="00AC5765">
      <w:pPr>
        <w:spacing w:line="360" w:lineRule="auto"/>
        <w:jc w:val="both"/>
        <w:rPr>
          <w:rFonts w:ascii="Book Antiqua" w:hAnsi="Book Antiqua"/>
        </w:rPr>
      </w:pPr>
      <w:r w:rsidRPr="00AC5765">
        <w:rPr>
          <w:rFonts w:ascii="Book Antiqua" w:hAnsi="Book Antiqua"/>
        </w:rPr>
        <w:t xml:space="preserve">17 </w:t>
      </w:r>
      <w:r w:rsidRPr="00AC5765">
        <w:rPr>
          <w:rFonts w:ascii="Book Antiqua" w:hAnsi="Book Antiqua"/>
          <w:b/>
          <w:bCs/>
        </w:rPr>
        <w:t>Ge Q,</w:t>
      </w:r>
      <w:r w:rsidRPr="00AC5765">
        <w:rPr>
          <w:rFonts w:ascii="Book Antiqua" w:hAnsi="Book Antiqua"/>
        </w:rPr>
        <w:t xml:space="preserve"> Zhang H, Hou J, Wan L, Cheng W, Wang X, Dong D, Chen C, Xia J, Guo J, Chen X, Wu X. VEGF secreted by mesenchymal stem cells mediates the differentiation of endothelial progenitor cells into endothelial cells via paracrine mechanisms. </w:t>
      </w:r>
      <w:r w:rsidRPr="00AC5765">
        <w:rPr>
          <w:rFonts w:ascii="Book Antiqua" w:hAnsi="Book Antiqua"/>
          <w:i/>
        </w:rPr>
        <w:t>Mol Med Rep</w:t>
      </w:r>
      <w:r w:rsidRPr="00AC5765">
        <w:rPr>
          <w:rFonts w:ascii="Book Antiqua" w:hAnsi="Book Antiqua"/>
        </w:rPr>
        <w:t xml:space="preserve"> (e-pub ahead of print 14 November 2017</w:t>
      </w:r>
      <w:r w:rsidR="00042166" w:rsidRPr="00AC5765">
        <w:rPr>
          <w:rFonts w:ascii="Book Antiqua" w:hAnsi="Book Antiqua"/>
        </w:rPr>
        <w:t>)</w:t>
      </w:r>
      <w:r w:rsidRPr="00AC5765">
        <w:rPr>
          <w:rFonts w:ascii="Book Antiqua" w:hAnsi="Book Antiqua"/>
        </w:rPr>
        <w:t xml:space="preserve"> </w:t>
      </w:r>
      <w:r w:rsidR="0035607E" w:rsidRPr="00AC5765">
        <w:rPr>
          <w:rFonts w:ascii="Book Antiqua" w:hAnsi="Book Antiqua"/>
        </w:rPr>
        <w:t>[</w:t>
      </w:r>
      <w:r w:rsidRPr="00AC5765">
        <w:rPr>
          <w:rFonts w:ascii="Book Antiqua" w:hAnsi="Book Antiqua"/>
        </w:rPr>
        <w:t>DOI: 10.3892/mmr.2017.8059</w:t>
      </w:r>
      <w:r w:rsidR="0035607E" w:rsidRPr="00AC5765">
        <w:rPr>
          <w:rFonts w:ascii="Book Antiqua" w:hAnsi="Book Antiqua"/>
        </w:rPr>
        <w:t>]</w:t>
      </w:r>
    </w:p>
    <w:p w14:paraId="5B616929"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18 </w:t>
      </w:r>
      <w:r w:rsidRPr="00AC5765">
        <w:rPr>
          <w:rFonts w:ascii="Book Antiqua" w:hAnsi="Book Antiqua"/>
          <w:b/>
          <w:bCs/>
        </w:rPr>
        <w:t>Wang J</w:t>
      </w:r>
      <w:r w:rsidRPr="00AC5765">
        <w:rPr>
          <w:rFonts w:ascii="Book Antiqua" w:hAnsi="Book Antiqua"/>
        </w:rPr>
        <w:t xml:space="preserve">, Wu H, Peng Y, Zhao Y, Qin Y, Zhang Y, Xiao Z. Hypoxia adipose stem cell-derived exosomes promote high-quality healing of diabetic wound involves activation </w:t>
      </w:r>
      <w:r w:rsidRPr="00AC5765">
        <w:rPr>
          <w:rFonts w:ascii="Book Antiqua" w:hAnsi="Book Antiqua"/>
        </w:rPr>
        <w:lastRenderedPageBreak/>
        <w:t xml:space="preserve">of PI3K/Akt pathways. </w:t>
      </w:r>
      <w:r w:rsidRPr="00AC5765">
        <w:rPr>
          <w:rFonts w:ascii="Book Antiqua" w:hAnsi="Book Antiqua"/>
          <w:i/>
          <w:iCs/>
        </w:rPr>
        <w:t>J Nanobiotechnology</w:t>
      </w:r>
      <w:r w:rsidRPr="00AC5765">
        <w:rPr>
          <w:rFonts w:ascii="Book Antiqua" w:hAnsi="Book Antiqua"/>
        </w:rPr>
        <w:t xml:space="preserve"> 2021; </w:t>
      </w:r>
      <w:r w:rsidRPr="00AC5765">
        <w:rPr>
          <w:rFonts w:ascii="Book Antiqua" w:hAnsi="Book Antiqua"/>
          <w:b/>
          <w:bCs/>
        </w:rPr>
        <w:t>19</w:t>
      </w:r>
      <w:r w:rsidRPr="00AC5765">
        <w:rPr>
          <w:rFonts w:ascii="Book Antiqua" w:hAnsi="Book Antiqua"/>
        </w:rPr>
        <w:t>: 202 [PMID: 34233694 DOI: 10.1186/s12951-021-00942-0]</w:t>
      </w:r>
    </w:p>
    <w:p w14:paraId="430C2349"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19 </w:t>
      </w:r>
      <w:r w:rsidRPr="00AC5765">
        <w:rPr>
          <w:rFonts w:ascii="Book Antiqua" w:hAnsi="Book Antiqua"/>
          <w:b/>
          <w:bCs/>
        </w:rPr>
        <w:t>Zhang W</w:t>
      </w:r>
      <w:r w:rsidRPr="00AC5765">
        <w:rPr>
          <w:rFonts w:ascii="Book Antiqua" w:hAnsi="Book Antiqua"/>
        </w:rPr>
        <w:t xml:space="preserve">, Bai X, Zhao B, Li Y, Zhang Y, Li Z, Wang X, Luo L, Han F, Zhang J, Han S, Cai W, </w:t>
      </w:r>
      <w:proofErr w:type="spellStart"/>
      <w:r w:rsidRPr="00AC5765">
        <w:rPr>
          <w:rFonts w:ascii="Book Antiqua" w:hAnsi="Book Antiqua"/>
        </w:rPr>
        <w:t>Su</w:t>
      </w:r>
      <w:proofErr w:type="spellEnd"/>
      <w:r w:rsidRPr="00AC5765">
        <w:rPr>
          <w:rFonts w:ascii="Book Antiqua" w:hAnsi="Book Antiqua"/>
        </w:rPr>
        <w:t xml:space="preserve"> L, Tao K, Shi J, Hu D. Cell-free therapy based on adipose tissue stem cell-derived exosomes promotes wound healing via the PI3K/Akt signaling pathway. </w:t>
      </w:r>
      <w:r w:rsidRPr="00AC5765">
        <w:rPr>
          <w:rFonts w:ascii="Book Antiqua" w:hAnsi="Book Antiqua"/>
          <w:i/>
          <w:iCs/>
        </w:rPr>
        <w:t>Exp Cell Res</w:t>
      </w:r>
      <w:r w:rsidRPr="00AC5765">
        <w:rPr>
          <w:rFonts w:ascii="Book Antiqua" w:hAnsi="Book Antiqua"/>
        </w:rPr>
        <w:t xml:space="preserve"> 2018; </w:t>
      </w:r>
      <w:r w:rsidRPr="00AC5765">
        <w:rPr>
          <w:rFonts w:ascii="Book Antiqua" w:hAnsi="Book Antiqua"/>
          <w:b/>
          <w:bCs/>
        </w:rPr>
        <w:t>370</w:t>
      </w:r>
      <w:r w:rsidRPr="00AC5765">
        <w:rPr>
          <w:rFonts w:ascii="Book Antiqua" w:hAnsi="Book Antiqua"/>
        </w:rPr>
        <w:t>: 333-342 [PMID: 29964051 DOI: 10.1016/j.yexcr.2018.06.035]</w:t>
      </w:r>
    </w:p>
    <w:p w14:paraId="43B275BF"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20 </w:t>
      </w:r>
      <w:proofErr w:type="spellStart"/>
      <w:r w:rsidRPr="00AC5765">
        <w:rPr>
          <w:rFonts w:ascii="Book Antiqua" w:hAnsi="Book Antiqua"/>
          <w:b/>
          <w:bCs/>
        </w:rPr>
        <w:t>Guillamat</w:t>
      </w:r>
      <w:proofErr w:type="spellEnd"/>
      <w:r w:rsidRPr="00AC5765">
        <w:rPr>
          <w:rFonts w:ascii="Book Antiqua" w:hAnsi="Book Antiqua"/>
          <w:b/>
          <w:bCs/>
        </w:rPr>
        <w:t>-Prats R</w:t>
      </w:r>
      <w:r w:rsidRPr="00AC5765">
        <w:rPr>
          <w:rFonts w:ascii="Book Antiqua" w:hAnsi="Book Antiqua"/>
        </w:rPr>
        <w:t xml:space="preserve">. The Role of MSC in Wound Healing, Scarring and Regeneration. </w:t>
      </w:r>
      <w:r w:rsidRPr="00AC5765">
        <w:rPr>
          <w:rFonts w:ascii="Book Antiqua" w:hAnsi="Book Antiqua"/>
          <w:i/>
          <w:iCs/>
        </w:rPr>
        <w:t>Cells</w:t>
      </w:r>
      <w:r w:rsidRPr="00AC5765">
        <w:rPr>
          <w:rFonts w:ascii="Book Antiqua" w:hAnsi="Book Antiqua"/>
        </w:rPr>
        <w:t xml:space="preserve"> 2021; </w:t>
      </w:r>
      <w:r w:rsidRPr="00AC5765">
        <w:rPr>
          <w:rFonts w:ascii="Book Antiqua" w:hAnsi="Book Antiqua"/>
          <w:b/>
          <w:bCs/>
        </w:rPr>
        <w:t>10</w:t>
      </w:r>
      <w:r w:rsidRPr="00AC5765">
        <w:rPr>
          <w:rFonts w:ascii="Book Antiqua" w:hAnsi="Book Antiqua"/>
        </w:rPr>
        <w:t xml:space="preserve"> [PMID: 34359898 DOI: 10.3390/cells10071729]</w:t>
      </w:r>
    </w:p>
    <w:p w14:paraId="305BEC2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21 </w:t>
      </w:r>
      <w:r w:rsidRPr="00AC5765">
        <w:rPr>
          <w:rFonts w:ascii="Book Antiqua" w:hAnsi="Book Antiqua"/>
          <w:b/>
          <w:bCs/>
        </w:rPr>
        <w:t>Li X</w:t>
      </w:r>
      <w:r w:rsidRPr="00AC5765">
        <w:rPr>
          <w:rFonts w:ascii="Book Antiqua" w:hAnsi="Book Antiqua"/>
        </w:rPr>
        <w:t xml:space="preserve">, </w:t>
      </w:r>
      <w:proofErr w:type="spellStart"/>
      <w:r w:rsidRPr="00AC5765">
        <w:rPr>
          <w:rFonts w:ascii="Book Antiqua" w:hAnsi="Book Antiqua"/>
        </w:rPr>
        <w:t>Xie</w:t>
      </w:r>
      <w:proofErr w:type="spellEnd"/>
      <w:r w:rsidRPr="00AC5765">
        <w:rPr>
          <w:rFonts w:ascii="Book Antiqua" w:hAnsi="Book Antiqua"/>
        </w:rPr>
        <w:t xml:space="preserve"> X, Lian W, Shi R, Han S, Zhang H, Lu L, Li M. Exosomes from adipose-derived stem cells overexpressing Nrf2 accelerate cutaneous wound healing by promoting vascularization in a diabetic foot ulcer rat model. </w:t>
      </w:r>
      <w:r w:rsidRPr="00AC5765">
        <w:rPr>
          <w:rFonts w:ascii="Book Antiqua" w:hAnsi="Book Antiqua"/>
          <w:i/>
          <w:iCs/>
        </w:rPr>
        <w:t>Exp Mol Med</w:t>
      </w:r>
      <w:r w:rsidRPr="00AC5765">
        <w:rPr>
          <w:rFonts w:ascii="Book Antiqua" w:hAnsi="Book Antiqua"/>
        </w:rPr>
        <w:t xml:space="preserve"> 2018; </w:t>
      </w:r>
      <w:r w:rsidRPr="00AC5765">
        <w:rPr>
          <w:rFonts w:ascii="Book Antiqua" w:hAnsi="Book Antiqua"/>
          <w:b/>
          <w:bCs/>
        </w:rPr>
        <w:t>50</w:t>
      </w:r>
      <w:r w:rsidRPr="00AC5765">
        <w:rPr>
          <w:rFonts w:ascii="Book Antiqua" w:hAnsi="Book Antiqua"/>
        </w:rPr>
        <w:t>: 1-14 [PMID: 29651102 DOI: 10.1038/s12276-018-0058-5]</w:t>
      </w:r>
    </w:p>
    <w:p w14:paraId="517EED0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22 </w:t>
      </w:r>
      <w:r w:rsidRPr="00AC5765">
        <w:rPr>
          <w:rFonts w:ascii="Book Antiqua" w:hAnsi="Book Antiqua"/>
          <w:b/>
          <w:bCs/>
        </w:rPr>
        <w:t>Kinnaird T</w:t>
      </w:r>
      <w:r w:rsidRPr="00AC5765">
        <w:rPr>
          <w:rFonts w:ascii="Book Antiqua" w:hAnsi="Book Antiqua"/>
        </w:rPr>
        <w:t xml:space="preserve">, Stabile E, Burnett MS, Shou M, Lee CW, Barr S, Fuchs S, Epstein SE. Local delivery of marrow-derived stromal cells augments collateral perfusion through paracrine mechanisms. </w:t>
      </w:r>
      <w:r w:rsidRPr="00AC5765">
        <w:rPr>
          <w:rFonts w:ascii="Book Antiqua" w:hAnsi="Book Antiqua"/>
          <w:i/>
          <w:iCs/>
        </w:rPr>
        <w:t>Circulation</w:t>
      </w:r>
      <w:r w:rsidRPr="00AC5765">
        <w:rPr>
          <w:rFonts w:ascii="Book Antiqua" w:hAnsi="Book Antiqua"/>
        </w:rPr>
        <w:t xml:space="preserve"> 2004; </w:t>
      </w:r>
      <w:r w:rsidRPr="00AC5765">
        <w:rPr>
          <w:rFonts w:ascii="Book Antiqua" w:hAnsi="Book Antiqua"/>
          <w:b/>
          <w:bCs/>
        </w:rPr>
        <w:t>109</w:t>
      </w:r>
      <w:r w:rsidRPr="00AC5765">
        <w:rPr>
          <w:rFonts w:ascii="Book Antiqua" w:hAnsi="Book Antiqua"/>
        </w:rPr>
        <w:t>: 1543-1549 [PMID: 15023891 DOI: 10.1161/01.CIR.0000124062.31102.57]</w:t>
      </w:r>
    </w:p>
    <w:p w14:paraId="0D5912F9"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23 </w:t>
      </w:r>
      <w:r w:rsidRPr="00AC5765">
        <w:rPr>
          <w:rFonts w:ascii="Book Antiqua" w:hAnsi="Book Antiqua"/>
          <w:b/>
          <w:bCs/>
        </w:rPr>
        <w:t>Schlosser S</w:t>
      </w:r>
      <w:r w:rsidRPr="00AC5765">
        <w:rPr>
          <w:rFonts w:ascii="Book Antiqua" w:hAnsi="Book Antiqua"/>
        </w:rPr>
        <w:t xml:space="preserve">, </w:t>
      </w:r>
      <w:proofErr w:type="spellStart"/>
      <w:r w:rsidRPr="00AC5765">
        <w:rPr>
          <w:rFonts w:ascii="Book Antiqua" w:hAnsi="Book Antiqua"/>
        </w:rPr>
        <w:t>Dennler</w:t>
      </w:r>
      <w:proofErr w:type="spellEnd"/>
      <w:r w:rsidRPr="00AC5765">
        <w:rPr>
          <w:rFonts w:ascii="Book Antiqua" w:hAnsi="Book Antiqua"/>
        </w:rPr>
        <w:t xml:space="preserve"> C, Schweizer R, </w:t>
      </w:r>
      <w:proofErr w:type="spellStart"/>
      <w:r w:rsidRPr="00AC5765">
        <w:rPr>
          <w:rFonts w:ascii="Book Antiqua" w:hAnsi="Book Antiqua"/>
        </w:rPr>
        <w:t>Eberli</w:t>
      </w:r>
      <w:proofErr w:type="spellEnd"/>
      <w:r w:rsidRPr="00AC5765">
        <w:rPr>
          <w:rFonts w:ascii="Book Antiqua" w:hAnsi="Book Antiqua"/>
        </w:rPr>
        <w:t xml:space="preserve"> D, Stein JV, </w:t>
      </w:r>
      <w:proofErr w:type="spellStart"/>
      <w:r w:rsidRPr="00AC5765">
        <w:rPr>
          <w:rFonts w:ascii="Book Antiqua" w:hAnsi="Book Antiqua"/>
        </w:rPr>
        <w:t>Enzmann</w:t>
      </w:r>
      <w:proofErr w:type="spellEnd"/>
      <w:r w:rsidRPr="00AC5765">
        <w:rPr>
          <w:rFonts w:ascii="Book Antiqua" w:hAnsi="Book Antiqua"/>
        </w:rPr>
        <w:t xml:space="preserve"> V, </w:t>
      </w:r>
      <w:proofErr w:type="spellStart"/>
      <w:r w:rsidRPr="00AC5765">
        <w:rPr>
          <w:rFonts w:ascii="Book Antiqua" w:hAnsi="Book Antiqua"/>
        </w:rPr>
        <w:t>Giovanoli</w:t>
      </w:r>
      <w:proofErr w:type="spellEnd"/>
      <w:r w:rsidRPr="00AC5765">
        <w:rPr>
          <w:rFonts w:ascii="Book Antiqua" w:hAnsi="Book Antiqua"/>
        </w:rPr>
        <w:t xml:space="preserve"> P, </w:t>
      </w:r>
      <w:proofErr w:type="spellStart"/>
      <w:r w:rsidRPr="00AC5765">
        <w:rPr>
          <w:rFonts w:ascii="Book Antiqua" w:hAnsi="Book Antiqua"/>
        </w:rPr>
        <w:t>Erni</w:t>
      </w:r>
      <w:proofErr w:type="spellEnd"/>
      <w:r w:rsidRPr="00AC5765">
        <w:rPr>
          <w:rFonts w:ascii="Book Antiqua" w:hAnsi="Book Antiqua"/>
        </w:rPr>
        <w:t xml:space="preserve"> D, Plock JA. Paracrine effects of mesenchymal stem cells enhance vascular regeneration in ischemic murine skin. </w:t>
      </w:r>
      <w:proofErr w:type="spellStart"/>
      <w:r w:rsidRPr="00AC5765">
        <w:rPr>
          <w:rFonts w:ascii="Book Antiqua" w:hAnsi="Book Antiqua"/>
          <w:i/>
          <w:iCs/>
        </w:rPr>
        <w:t>Microvasc</w:t>
      </w:r>
      <w:proofErr w:type="spellEnd"/>
      <w:r w:rsidRPr="00AC5765">
        <w:rPr>
          <w:rFonts w:ascii="Book Antiqua" w:hAnsi="Book Antiqua"/>
          <w:i/>
          <w:iCs/>
        </w:rPr>
        <w:t xml:space="preserve"> Res</w:t>
      </w:r>
      <w:r w:rsidRPr="00AC5765">
        <w:rPr>
          <w:rFonts w:ascii="Book Antiqua" w:hAnsi="Book Antiqua"/>
        </w:rPr>
        <w:t xml:space="preserve"> 2012; </w:t>
      </w:r>
      <w:r w:rsidRPr="00AC5765">
        <w:rPr>
          <w:rFonts w:ascii="Book Antiqua" w:hAnsi="Book Antiqua"/>
          <w:b/>
          <w:bCs/>
        </w:rPr>
        <w:t>83</w:t>
      </w:r>
      <w:r w:rsidRPr="00AC5765">
        <w:rPr>
          <w:rFonts w:ascii="Book Antiqua" w:hAnsi="Book Antiqua"/>
        </w:rPr>
        <w:t>: 267-275 [PMID: 22391452 DOI: 10.1016/j.mvr.2012.02.011]</w:t>
      </w:r>
    </w:p>
    <w:p w14:paraId="2D39889D"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24 </w:t>
      </w:r>
      <w:r w:rsidRPr="00AC5765">
        <w:rPr>
          <w:rFonts w:ascii="Book Antiqua" w:hAnsi="Book Antiqua"/>
          <w:b/>
          <w:bCs/>
        </w:rPr>
        <w:t>Chen L</w:t>
      </w:r>
      <w:r w:rsidRPr="00AC5765">
        <w:rPr>
          <w:rFonts w:ascii="Book Antiqua" w:hAnsi="Book Antiqua"/>
        </w:rPr>
        <w:t xml:space="preserve">, </w:t>
      </w:r>
      <w:proofErr w:type="spellStart"/>
      <w:r w:rsidRPr="00AC5765">
        <w:rPr>
          <w:rFonts w:ascii="Book Antiqua" w:hAnsi="Book Antiqua"/>
        </w:rPr>
        <w:t>Tredget</w:t>
      </w:r>
      <w:proofErr w:type="spellEnd"/>
      <w:r w:rsidRPr="00AC5765">
        <w:rPr>
          <w:rFonts w:ascii="Book Antiqua" w:hAnsi="Book Antiqua"/>
        </w:rPr>
        <w:t xml:space="preserve"> EE, Wu PY, Wu Y. Paracrine factors of mesenchymal stem cells recruit macrophages and endothelial lineage cells and enhance wound healing. </w:t>
      </w:r>
      <w:proofErr w:type="spellStart"/>
      <w:r w:rsidRPr="00AC5765">
        <w:rPr>
          <w:rFonts w:ascii="Book Antiqua" w:hAnsi="Book Antiqua"/>
          <w:i/>
          <w:iCs/>
        </w:rPr>
        <w:t>PLoS</w:t>
      </w:r>
      <w:proofErr w:type="spellEnd"/>
      <w:r w:rsidRPr="00AC5765">
        <w:rPr>
          <w:rFonts w:ascii="Book Antiqua" w:hAnsi="Book Antiqua"/>
          <w:i/>
          <w:iCs/>
        </w:rPr>
        <w:t xml:space="preserve"> One</w:t>
      </w:r>
      <w:r w:rsidRPr="00AC5765">
        <w:rPr>
          <w:rFonts w:ascii="Book Antiqua" w:hAnsi="Book Antiqua"/>
        </w:rPr>
        <w:t xml:space="preserve"> 2008; </w:t>
      </w:r>
      <w:r w:rsidRPr="00AC5765">
        <w:rPr>
          <w:rFonts w:ascii="Book Antiqua" w:hAnsi="Book Antiqua"/>
          <w:b/>
          <w:bCs/>
        </w:rPr>
        <w:t>3</w:t>
      </w:r>
      <w:r w:rsidRPr="00AC5765">
        <w:rPr>
          <w:rFonts w:ascii="Book Antiqua" w:hAnsi="Book Antiqua"/>
        </w:rPr>
        <w:t>: e1886 [PMID: 18382669 DOI: 10.1371/journal.pone.0001886]</w:t>
      </w:r>
    </w:p>
    <w:p w14:paraId="133AC4A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25 </w:t>
      </w:r>
      <w:proofErr w:type="spellStart"/>
      <w:r w:rsidRPr="00AC5765">
        <w:rPr>
          <w:rFonts w:ascii="Book Antiqua" w:hAnsi="Book Antiqua"/>
          <w:b/>
          <w:bCs/>
        </w:rPr>
        <w:t>Maggini</w:t>
      </w:r>
      <w:proofErr w:type="spellEnd"/>
      <w:r w:rsidRPr="00AC5765">
        <w:rPr>
          <w:rFonts w:ascii="Book Antiqua" w:hAnsi="Book Antiqua"/>
          <w:b/>
          <w:bCs/>
        </w:rPr>
        <w:t xml:space="preserve"> J</w:t>
      </w:r>
      <w:r w:rsidRPr="00AC5765">
        <w:rPr>
          <w:rFonts w:ascii="Book Antiqua" w:hAnsi="Book Antiqua"/>
        </w:rPr>
        <w:t xml:space="preserve">, </w:t>
      </w:r>
      <w:proofErr w:type="spellStart"/>
      <w:r w:rsidRPr="00AC5765">
        <w:rPr>
          <w:rFonts w:ascii="Book Antiqua" w:hAnsi="Book Antiqua"/>
        </w:rPr>
        <w:t>Mirkin</w:t>
      </w:r>
      <w:proofErr w:type="spellEnd"/>
      <w:r w:rsidRPr="00AC5765">
        <w:rPr>
          <w:rFonts w:ascii="Book Antiqua" w:hAnsi="Book Antiqua"/>
        </w:rPr>
        <w:t xml:space="preserve"> G, </w:t>
      </w:r>
      <w:proofErr w:type="spellStart"/>
      <w:r w:rsidRPr="00AC5765">
        <w:rPr>
          <w:rFonts w:ascii="Book Antiqua" w:hAnsi="Book Antiqua"/>
        </w:rPr>
        <w:t>Bognanni</w:t>
      </w:r>
      <w:proofErr w:type="spellEnd"/>
      <w:r w:rsidRPr="00AC5765">
        <w:rPr>
          <w:rFonts w:ascii="Book Antiqua" w:hAnsi="Book Antiqua"/>
        </w:rPr>
        <w:t xml:space="preserve"> I, Holmberg J, </w:t>
      </w:r>
      <w:proofErr w:type="spellStart"/>
      <w:r w:rsidRPr="00AC5765">
        <w:rPr>
          <w:rFonts w:ascii="Book Antiqua" w:hAnsi="Book Antiqua"/>
        </w:rPr>
        <w:t>Piazzón</w:t>
      </w:r>
      <w:proofErr w:type="spellEnd"/>
      <w:r w:rsidRPr="00AC5765">
        <w:rPr>
          <w:rFonts w:ascii="Book Antiqua" w:hAnsi="Book Antiqua"/>
        </w:rPr>
        <w:t xml:space="preserve"> IM, </w:t>
      </w:r>
      <w:proofErr w:type="spellStart"/>
      <w:r w:rsidRPr="00AC5765">
        <w:rPr>
          <w:rFonts w:ascii="Book Antiqua" w:hAnsi="Book Antiqua"/>
        </w:rPr>
        <w:t>Nepomnaschy</w:t>
      </w:r>
      <w:proofErr w:type="spellEnd"/>
      <w:r w:rsidRPr="00AC5765">
        <w:rPr>
          <w:rFonts w:ascii="Book Antiqua" w:hAnsi="Book Antiqua"/>
        </w:rPr>
        <w:t xml:space="preserve"> I, Costa H, </w:t>
      </w:r>
      <w:proofErr w:type="spellStart"/>
      <w:r w:rsidRPr="00AC5765">
        <w:rPr>
          <w:rFonts w:ascii="Book Antiqua" w:hAnsi="Book Antiqua"/>
        </w:rPr>
        <w:t>Cañones</w:t>
      </w:r>
      <w:proofErr w:type="spellEnd"/>
      <w:r w:rsidRPr="00AC5765">
        <w:rPr>
          <w:rFonts w:ascii="Book Antiqua" w:hAnsi="Book Antiqua"/>
        </w:rPr>
        <w:t xml:space="preserve"> C, Raiden S, Vermeulen M, </w:t>
      </w:r>
      <w:proofErr w:type="spellStart"/>
      <w:r w:rsidRPr="00AC5765">
        <w:rPr>
          <w:rFonts w:ascii="Book Antiqua" w:hAnsi="Book Antiqua"/>
        </w:rPr>
        <w:t>Geffner</w:t>
      </w:r>
      <w:proofErr w:type="spellEnd"/>
      <w:r w:rsidRPr="00AC5765">
        <w:rPr>
          <w:rFonts w:ascii="Book Antiqua" w:hAnsi="Book Antiqua"/>
        </w:rPr>
        <w:t xml:space="preserve"> JR. Mouse bone marrow-derived mesenchymal stromal cells turn activated macrophages into a regulatory-like profile. </w:t>
      </w:r>
      <w:proofErr w:type="spellStart"/>
      <w:r w:rsidRPr="00AC5765">
        <w:rPr>
          <w:rFonts w:ascii="Book Antiqua" w:hAnsi="Book Antiqua"/>
          <w:i/>
          <w:iCs/>
        </w:rPr>
        <w:t>PLoS</w:t>
      </w:r>
      <w:proofErr w:type="spellEnd"/>
      <w:r w:rsidRPr="00AC5765">
        <w:rPr>
          <w:rFonts w:ascii="Book Antiqua" w:hAnsi="Book Antiqua"/>
          <w:i/>
          <w:iCs/>
        </w:rPr>
        <w:t xml:space="preserve"> One</w:t>
      </w:r>
      <w:r w:rsidRPr="00AC5765">
        <w:rPr>
          <w:rFonts w:ascii="Book Antiqua" w:hAnsi="Book Antiqua"/>
        </w:rPr>
        <w:t xml:space="preserve"> 2010; </w:t>
      </w:r>
      <w:r w:rsidRPr="00AC5765">
        <w:rPr>
          <w:rFonts w:ascii="Book Antiqua" w:hAnsi="Book Antiqua"/>
          <w:b/>
          <w:bCs/>
        </w:rPr>
        <w:t>5</w:t>
      </w:r>
      <w:r w:rsidRPr="00AC5765">
        <w:rPr>
          <w:rFonts w:ascii="Book Antiqua" w:hAnsi="Book Antiqua"/>
        </w:rPr>
        <w:t>: e9252 [PMID: 20169081 DOI: 10.1371/journal.pone.0009252]</w:t>
      </w:r>
    </w:p>
    <w:p w14:paraId="5098124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26 </w:t>
      </w:r>
      <w:r w:rsidRPr="00AC5765">
        <w:rPr>
          <w:rFonts w:ascii="Book Antiqua" w:hAnsi="Book Antiqua"/>
          <w:b/>
          <w:bCs/>
        </w:rPr>
        <w:t>Liu W</w:t>
      </w:r>
      <w:r w:rsidRPr="00AC5765">
        <w:rPr>
          <w:rFonts w:ascii="Book Antiqua" w:hAnsi="Book Antiqua"/>
        </w:rPr>
        <w:t xml:space="preserve">, Yu M, </w:t>
      </w:r>
      <w:proofErr w:type="spellStart"/>
      <w:r w:rsidRPr="00AC5765">
        <w:rPr>
          <w:rFonts w:ascii="Book Antiqua" w:hAnsi="Book Antiqua"/>
        </w:rPr>
        <w:t>Xie</w:t>
      </w:r>
      <w:proofErr w:type="spellEnd"/>
      <w:r w:rsidRPr="00AC5765">
        <w:rPr>
          <w:rFonts w:ascii="Book Antiqua" w:hAnsi="Book Antiqua"/>
        </w:rPr>
        <w:t xml:space="preserve"> D, Wang L, Ye C, Zhu Q, Liu F, Yang L. Melatonin-stimulated MSC-derived exosomes improve diabetic wound healing through regulating </w:t>
      </w:r>
      <w:r w:rsidRPr="00AC5765">
        <w:rPr>
          <w:rFonts w:ascii="Book Antiqua" w:hAnsi="Book Antiqua"/>
        </w:rPr>
        <w:lastRenderedPageBreak/>
        <w:t xml:space="preserve">macrophage M1 and M2 polarization by targeting the PTEN/AKT pathway. </w:t>
      </w:r>
      <w:r w:rsidRPr="00AC5765">
        <w:rPr>
          <w:rFonts w:ascii="Book Antiqua" w:hAnsi="Book Antiqua"/>
          <w:i/>
          <w:iCs/>
        </w:rPr>
        <w:t xml:space="preserve">Stem Cell Res </w:t>
      </w:r>
      <w:proofErr w:type="spellStart"/>
      <w:r w:rsidRPr="00AC5765">
        <w:rPr>
          <w:rFonts w:ascii="Book Antiqua" w:hAnsi="Book Antiqua"/>
          <w:i/>
          <w:iCs/>
        </w:rPr>
        <w:t>Ther</w:t>
      </w:r>
      <w:proofErr w:type="spellEnd"/>
      <w:r w:rsidRPr="00AC5765">
        <w:rPr>
          <w:rFonts w:ascii="Book Antiqua" w:hAnsi="Book Antiqua"/>
        </w:rPr>
        <w:t xml:space="preserve"> 2020; </w:t>
      </w:r>
      <w:r w:rsidRPr="00AC5765">
        <w:rPr>
          <w:rFonts w:ascii="Book Antiqua" w:hAnsi="Book Antiqua"/>
          <w:b/>
          <w:bCs/>
        </w:rPr>
        <w:t>11</w:t>
      </w:r>
      <w:r w:rsidRPr="00AC5765">
        <w:rPr>
          <w:rFonts w:ascii="Book Antiqua" w:hAnsi="Book Antiqua"/>
        </w:rPr>
        <w:t>: 259 [PMID: 32600435 DOI: 10.1186/s13287-020-01756-x]</w:t>
      </w:r>
    </w:p>
    <w:p w14:paraId="75027AD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27 </w:t>
      </w:r>
      <w:proofErr w:type="spellStart"/>
      <w:r w:rsidRPr="00AC5765">
        <w:rPr>
          <w:rFonts w:ascii="Book Antiqua" w:hAnsi="Book Antiqua"/>
          <w:b/>
          <w:bCs/>
        </w:rPr>
        <w:t>Louiselle</w:t>
      </w:r>
      <w:proofErr w:type="spellEnd"/>
      <w:r w:rsidRPr="00AC5765">
        <w:rPr>
          <w:rFonts w:ascii="Book Antiqua" w:hAnsi="Book Antiqua"/>
          <w:b/>
          <w:bCs/>
        </w:rPr>
        <w:t xml:space="preserve"> AE</w:t>
      </w:r>
      <w:r w:rsidRPr="00AC5765">
        <w:rPr>
          <w:rFonts w:ascii="Book Antiqua" w:hAnsi="Book Antiqua"/>
        </w:rPr>
        <w:t xml:space="preserve">, </w:t>
      </w:r>
      <w:proofErr w:type="spellStart"/>
      <w:r w:rsidRPr="00AC5765">
        <w:rPr>
          <w:rFonts w:ascii="Book Antiqua" w:hAnsi="Book Antiqua"/>
        </w:rPr>
        <w:t>Niemiec</w:t>
      </w:r>
      <w:proofErr w:type="spellEnd"/>
      <w:r w:rsidRPr="00AC5765">
        <w:rPr>
          <w:rFonts w:ascii="Book Antiqua" w:hAnsi="Book Antiqua"/>
        </w:rPr>
        <w:t xml:space="preserve"> SM, </w:t>
      </w:r>
      <w:proofErr w:type="spellStart"/>
      <w:r w:rsidRPr="00AC5765">
        <w:rPr>
          <w:rFonts w:ascii="Book Antiqua" w:hAnsi="Book Antiqua"/>
        </w:rPr>
        <w:t>Zgheib</w:t>
      </w:r>
      <w:proofErr w:type="spellEnd"/>
      <w:r w:rsidRPr="00AC5765">
        <w:rPr>
          <w:rFonts w:ascii="Book Antiqua" w:hAnsi="Book Antiqua"/>
        </w:rPr>
        <w:t xml:space="preserve"> C, </w:t>
      </w:r>
      <w:proofErr w:type="spellStart"/>
      <w:r w:rsidRPr="00AC5765">
        <w:rPr>
          <w:rFonts w:ascii="Book Antiqua" w:hAnsi="Book Antiqua"/>
        </w:rPr>
        <w:t>Liechty</w:t>
      </w:r>
      <w:proofErr w:type="spellEnd"/>
      <w:r w:rsidRPr="00AC5765">
        <w:rPr>
          <w:rFonts w:ascii="Book Antiqua" w:hAnsi="Book Antiqua"/>
        </w:rPr>
        <w:t xml:space="preserve"> KW. Macrophage polarization and diabetic wound healing. </w:t>
      </w:r>
      <w:proofErr w:type="spellStart"/>
      <w:r w:rsidRPr="00AC5765">
        <w:rPr>
          <w:rFonts w:ascii="Book Antiqua" w:hAnsi="Book Antiqua"/>
          <w:i/>
          <w:iCs/>
        </w:rPr>
        <w:t>Transl</w:t>
      </w:r>
      <w:proofErr w:type="spellEnd"/>
      <w:r w:rsidRPr="00AC5765">
        <w:rPr>
          <w:rFonts w:ascii="Book Antiqua" w:hAnsi="Book Antiqua"/>
          <w:i/>
          <w:iCs/>
        </w:rPr>
        <w:t xml:space="preserve"> Res</w:t>
      </w:r>
      <w:r w:rsidRPr="00AC5765">
        <w:rPr>
          <w:rFonts w:ascii="Book Antiqua" w:hAnsi="Book Antiqua"/>
        </w:rPr>
        <w:t xml:space="preserve"> 2021; </w:t>
      </w:r>
      <w:r w:rsidRPr="00AC5765">
        <w:rPr>
          <w:rFonts w:ascii="Book Antiqua" w:hAnsi="Book Antiqua"/>
          <w:b/>
          <w:bCs/>
        </w:rPr>
        <w:t>236</w:t>
      </w:r>
      <w:r w:rsidRPr="00AC5765">
        <w:rPr>
          <w:rFonts w:ascii="Book Antiqua" w:hAnsi="Book Antiqua"/>
        </w:rPr>
        <w:t>: 109-116 [PMID: 34089902 DOI: 10.1016/j.trsl.2021.05.006]</w:t>
      </w:r>
    </w:p>
    <w:p w14:paraId="7B309C9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28 </w:t>
      </w:r>
      <w:r w:rsidRPr="00AC5765">
        <w:rPr>
          <w:rFonts w:ascii="Book Antiqua" w:hAnsi="Book Antiqua"/>
          <w:b/>
          <w:bCs/>
        </w:rPr>
        <w:t>Yan C</w:t>
      </w:r>
      <w:r w:rsidRPr="00AC5765">
        <w:rPr>
          <w:rFonts w:ascii="Book Antiqua" w:hAnsi="Book Antiqua"/>
        </w:rPr>
        <w:t xml:space="preserve">, </w:t>
      </w:r>
      <w:proofErr w:type="spellStart"/>
      <w:r w:rsidRPr="00AC5765">
        <w:rPr>
          <w:rFonts w:ascii="Book Antiqua" w:hAnsi="Book Antiqua"/>
        </w:rPr>
        <w:t>Xv</w:t>
      </w:r>
      <w:proofErr w:type="spellEnd"/>
      <w:r w:rsidRPr="00AC5765">
        <w:rPr>
          <w:rFonts w:ascii="Book Antiqua" w:hAnsi="Book Antiqua"/>
        </w:rPr>
        <w:t xml:space="preserve"> Y, Lin Z, Endo Y, </w:t>
      </w:r>
      <w:proofErr w:type="spellStart"/>
      <w:r w:rsidRPr="00AC5765">
        <w:rPr>
          <w:rFonts w:ascii="Book Antiqua" w:hAnsi="Book Antiqua"/>
        </w:rPr>
        <w:t>Xue</w:t>
      </w:r>
      <w:proofErr w:type="spellEnd"/>
      <w:r w:rsidRPr="00AC5765">
        <w:rPr>
          <w:rFonts w:ascii="Book Antiqua" w:hAnsi="Book Antiqua"/>
        </w:rPr>
        <w:t xml:space="preserve"> H, Hu Y, Hu L, Chen L, Cao F, Zhou W, Zhang P, Liu G. Human Umbilical Cord Mesenchymal Stem Cell-Derived Exosomes Accelerate Diabetic Wound Healing via Ameliorating Oxidative Stress and Promoting Angiogenesis. </w:t>
      </w:r>
      <w:r w:rsidRPr="00AC5765">
        <w:rPr>
          <w:rFonts w:ascii="Book Antiqua" w:hAnsi="Book Antiqua"/>
          <w:i/>
          <w:iCs/>
        </w:rPr>
        <w:t xml:space="preserve">Front </w:t>
      </w:r>
      <w:proofErr w:type="spellStart"/>
      <w:r w:rsidRPr="00AC5765">
        <w:rPr>
          <w:rFonts w:ascii="Book Antiqua" w:hAnsi="Book Antiqua"/>
          <w:i/>
          <w:iCs/>
        </w:rPr>
        <w:t>Bioeng</w:t>
      </w:r>
      <w:proofErr w:type="spellEnd"/>
      <w:r w:rsidRPr="00AC5765">
        <w:rPr>
          <w:rFonts w:ascii="Book Antiqua" w:hAnsi="Book Antiqua"/>
          <w:i/>
          <w:iCs/>
        </w:rPr>
        <w:t xml:space="preserve"> </w:t>
      </w:r>
      <w:proofErr w:type="spellStart"/>
      <w:r w:rsidRPr="00AC5765">
        <w:rPr>
          <w:rFonts w:ascii="Book Antiqua" w:hAnsi="Book Antiqua"/>
          <w:i/>
          <w:iCs/>
        </w:rPr>
        <w:t>Biotechnol</w:t>
      </w:r>
      <w:proofErr w:type="spellEnd"/>
      <w:r w:rsidRPr="00AC5765">
        <w:rPr>
          <w:rFonts w:ascii="Book Antiqua" w:hAnsi="Book Antiqua"/>
        </w:rPr>
        <w:t xml:space="preserve"> 2022; </w:t>
      </w:r>
      <w:r w:rsidRPr="00AC5765">
        <w:rPr>
          <w:rFonts w:ascii="Book Antiqua" w:hAnsi="Book Antiqua"/>
          <w:b/>
          <w:bCs/>
        </w:rPr>
        <w:t>10</w:t>
      </w:r>
      <w:r w:rsidRPr="00AC5765">
        <w:rPr>
          <w:rFonts w:ascii="Book Antiqua" w:hAnsi="Book Antiqua"/>
        </w:rPr>
        <w:t>: 829868 [PMID: 35174145 DOI: 10.3389/fbioe.2022.829868]</w:t>
      </w:r>
    </w:p>
    <w:p w14:paraId="12F550E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29 </w:t>
      </w:r>
      <w:proofErr w:type="spellStart"/>
      <w:r w:rsidRPr="00AC5765">
        <w:rPr>
          <w:rFonts w:ascii="Book Antiqua" w:hAnsi="Book Antiqua"/>
          <w:b/>
          <w:bCs/>
        </w:rPr>
        <w:t>Xiong</w:t>
      </w:r>
      <w:proofErr w:type="spellEnd"/>
      <w:r w:rsidRPr="00AC5765">
        <w:rPr>
          <w:rFonts w:ascii="Book Antiqua" w:hAnsi="Book Antiqua"/>
          <w:b/>
          <w:bCs/>
        </w:rPr>
        <w:t xml:space="preserve"> J</w:t>
      </w:r>
      <w:r w:rsidRPr="00AC5765">
        <w:rPr>
          <w:rFonts w:ascii="Book Antiqua" w:hAnsi="Book Antiqua"/>
        </w:rPr>
        <w:t xml:space="preserve">, Hu H, Guo R, Wang H, Jiang H. Mesenchymal Stem Cell Exosomes as a New Strategy for the Treatment of Diabetes Complications. </w:t>
      </w:r>
      <w:r w:rsidRPr="00AC5765">
        <w:rPr>
          <w:rFonts w:ascii="Book Antiqua" w:hAnsi="Book Antiqua"/>
          <w:i/>
          <w:iCs/>
        </w:rPr>
        <w:t>Front Endocrinol (Lausanne)</w:t>
      </w:r>
      <w:r w:rsidRPr="00AC5765">
        <w:rPr>
          <w:rFonts w:ascii="Book Antiqua" w:hAnsi="Book Antiqua"/>
        </w:rPr>
        <w:t xml:space="preserve"> 2021; </w:t>
      </w:r>
      <w:r w:rsidRPr="00AC5765">
        <w:rPr>
          <w:rFonts w:ascii="Book Antiqua" w:hAnsi="Book Antiqua"/>
          <w:b/>
          <w:bCs/>
        </w:rPr>
        <w:t>12</w:t>
      </w:r>
      <w:r w:rsidRPr="00AC5765">
        <w:rPr>
          <w:rFonts w:ascii="Book Antiqua" w:hAnsi="Book Antiqua"/>
        </w:rPr>
        <w:t>: 646233 [PMID: 33995278 DOI: 10.3389/fendo.2021.646233]</w:t>
      </w:r>
    </w:p>
    <w:p w14:paraId="682DC9B1"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30 </w:t>
      </w:r>
      <w:proofErr w:type="spellStart"/>
      <w:r w:rsidRPr="00AC5765">
        <w:rPr>
          <w:rFonts w:ascii="Book Antiqua" w:hAnsi="Book Antiqua"/>
          <w:b/>
          <w:bCs/>
        </w:rPr>
        <w:t>Nojehdehi</w:t>
      </w:r>
      <w:proofErr w:type="spellEnd"/>
      <w:r w:rsidRPr="00AC5765">
        <w:rPr>
          <w:rFonts w:ascii="Book Antiqua" w:hAnsi="Book Antiqua"/>
          <w:b/>
          <w:bCs/>
        </w:rPr>
        <w:t xml:space="preserve"> S</w:t>
      </w:r>
      <w:r w:rsidRPr="00AC5765">
        <w:rPr>
          <w:rFonts w:ascii="Book Antiqua" w:hAnsi="Book Antiqua"/>
        </w:rPr>
        <w:t xml:space="preserve">, </w:t>
      </w:r>
      <w:proofErr w:type="spellStart"/>
      <w:r w:rsidRPr="00AC5765">
        <w:rPr>
          <w:rFonts w:ascii="Book Antiqua" w:hAnsi="Book Antiqua"/>
        </w:rPr>
        <w:t>Soudi</w:t>
      </w:r>
      <w:proofErr w:type="spellEnd"/>
      <w:r w:rsidRPr="00AC5765">
        <w:rPr>
          <w:rFonts w:ascii="Book Antiqua" w:hAnsi="Book Antiqua"/>
        </w:rPr>
        <w:t xml:space="preserve"> S, </w:t>
      </w:r>
      <w:proofErr w:type="spellStart"/>
      <w:r w:rsidRPr="00AC5765">
        <w:rPr>
          <w:rFonts w:ascii="Book Antiqua" w:hAnsi="Book Antiqua"/>
        </w:rPr>
        <w:t>Hesampour</w:t>
      </w:r>
      <w:proofErr w:type="spellEnd"/>
      <w:r w:rsidRPr="00AC5765">
        <w:rPr>
          <w:rFonts w:ascii="Book Antiqua" w:hAnsi="Book Antiqua"/>
        </w:rPr>
        <w:t xml:space="preserve"> A, </w:t>
      </w:r>
      <w:proofErr w:type="spellStart"/>
      <w:r w:rsidRPr="00AC5765">
        <w:rPr>
          <w:rFonts w:ascii="Book Antiqua" w:hAnsi="Book Antiqua"/>
        </w:rPr>
        <w:t>Rasouli</w:t>
      </w:r>
      <w:proofErr w:type="spellEnd"/>
      <w:r w:rsidRPr="00AC5765">
        <w:rPr>
          <w:rFonts w:ascii="Book Antiqua" w:hAnsi="Book Antiqua"/>
        </w:rPr>
        <w:t xml:space="preserve"> S, Soleimani M, Hashemi SM. Immunomodulatory effects of mesenchymal stem cell-derived exosomes on experimental type-1 autoimmune diabetes. </w:t>
      </w:r>
      <w:r w:rsidRPr="00AC5765">
        <w:rPr>
          <w:rFonts w:ascii="Book Antiqua" w:hAnsi="Book Antiqua"/>
          <w:i/>
          <w:iCs/>
        </w:rPr>
        <w:t xml:space="preserve">J Cell </w:t>
      </w:r>
      <w:proofErr w:type="spellStart"/>
      <w:r w:rsidRPr="00AC5765">
        <w:rPr>
          <w:rFonts w:ascii="Book Antiqua" w:hAnsi="Book Antiqua"/>
          <w:i/>
          <w:iCs/>
        </w:rPr>
        <w:t>Biochem</w:t>
      </w:r>
      <w:proofErr w:type="spellEnd"/>
      <w:r w:rsidRPr="00AC5765">
        <w:rPr>
          <w:rFonts w:ascii="Book Antiqua" w:hAnsi="Book Antiqua"/>
        </w:rPr>
        <w:t xml:space="preserve"> 2018; </w:t>
      </w:r>
      <w:r w:rsidRPr="00AC5765">
        <w:rPr>
          <w:rFonts w:ascii="Book Antiqua" w:hAnsi="Book Antiqua"/>
          <w:b/>
          <w:bCs/>
        </w:rPr>
        <w:t>119</w:t>
      </w:r>
      <w:r w:rsidRPr="00AC5765">
        <w:rPr>
          <w:rFonts w:ascii="Book Antiqua" w:hAnsi="Book Antiqua"/>
        </w:rPr>
        <w:t>: 9433-9443 [PMID: 30074271 DOI: 10.1002/jcb.27260]</w:t>
      </w:r>
    </w:p>
    <w:p w14:paraId="3F9F7D58"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31 </w:t>
      </w:r>
      <w:r w:rsidRPr="00AC5765">
        <w:rPr>
          <w:rFonts w:ascii="Book Antiqua" w:hAnsi="Book Antiqua"/>
          <w:b/>
          <w:bCs/>
        </w:rPr>
        <w:t>Liu L</w:t>
      </w:r>
      <w:r w:rsidRPr="00AC5765">
        <w:rPr>
          <w:rFonts w:ascii="Book Antiqua" w:hAnsi="Book Antiqua"/>
        </w:rPr>
        <w:t xml:space="preserve">, Yu Y, Hou Y, Chai J, Duan H, Chu W, Zhang H, Hu Q, Du J. Human umbilical cord mesenchymal stem cells transplantation promotes cutaneous wound healing of severe burned rats. </w:t>
      </w:r>
      <w:proofErr w:type="spellStart"/>
      <w:r w:rsidRPr="00AC5765">
        <w:rPr>
          <w:rFonts w:ascii="Book Antiqua" w:hAnsi="Book Antiqua"/>
          <w:i/>
          <w:iCs/>
        </w:rPr>
        <w:t>PLoS</w:t>
      </w:r>
      <w:proofErr w:type="spellEnd"/>
      <w:r w:rsidRPr="00AC5765">
        <w:rPr>
          <w:rFonts w:ascii="Book Antiqua" w:hAnsi="Book Antiqua"/>
          <w:i/>
          <w:iCs/>
        </w:rPr>
        <w:t xml:space="preserve"> One</w:t>
      </w:r>
      <w:r w:rsidRPr="00AC5765">
        <w:rPr>
          <w:rFonts w:ascii="Book Antiqua" w:hAnsi="Book Antiqua"/>
        </w:rPr>
        <w:t xml:space="preserve"> 2014; </w:t>
      </w:r>
      <w:r w:rsidRPr="00AC5765">
        <w:rPr>
          <w:rFonts w:ascii="Book Antiqua" w:hAnsi="Book Antiqua"/>
          <w:b/>
          <w:bCs/>
        </w:rPr>
        <w:t>9</w:t>
      </w:r>
      <w:r w:rsidRPr="00AC5765">
        <w:rPr>
          <w:rFonts w:ascii="Book Antiqua" w:hAnsi="Book Antiqua"/>
        </w:rPr>
        <w:t>: e88348 [PMID: 24586314 DOI: 10.1371/journal.pone.0088348]</w:t>
      </w:r>
    </w:p>
    <w:p w14:paraId="64985DF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32 </w:t>
      </w:r>
      <w:r w:rsidRPr="00AC5765">
        <w:rPr>
          <w:rFonts w:ascii="Book Antiqua" w:hAnsi="Book Antiqua"/>
          <w:b/>
          <w:bCs/>
        </w:rPr>
        <w:t>Aggarwal S</w:t>
      </w:r>
      <w:r w:rsidRPr="00AC5765">
        <w:rPr>
          <w:rFonts w:ascii="Book Antiqua" w:hAnsi="Book Antiqua"/>
        </w:rPr>
        <w:t xml:space="preserve">, </w:t>
      </w:r>
      <w:proofErr w:type="spellStart"/>
      <w:r w:rsidRPr="00AC5765">
        <w:rPr>
          <w:rFonts w:ascii="Book Antiqua" w:hAnsi="Book Antiqua"/>
        </w:rPr>
        <w:t>Pittenger</w:t>
      </w:r>
      <w:proofErr w:type="spellEnd"/>
      <w:r w:rsidRPr="00AC5765">
        <w:rPr>
          <w:rFonts w:ascii="Book Antiqua" w:hAnsi="Book Antiqua"/>
        </w:rPr>
        <w:t xml:space="preserve"> MF. Human mesenchymal stem cells modulate allogeneic immune cell responses. </w:t>
      </w:r>
      <w:r w:rsidRPr="00AC5765">
        <w:rPr>
          <w:rFonts w:ascii="Book Antiqua" w:hAnsi="Book Antiqua"/>
          <w:i/>
          <w:iCs/>
        </w:rPr>
        <w:t>Blood</w:t>
      </w:r>
      <w:r w:rsidRPr="00AC5765">
        <w:rPr>
          <w:rFonts w:ascii="Book Antiqua" w:hAnsi="Book Antiqua"/>
        </w:rPr>
        <w:t xml:space="preserve"> 2005; </w:t>
      </w:r>
      <w:r w:rsidRPr="00AC5765">
        <w:rPr>
          <w:rFonts w:ascii="Book Antiqua" w:hAnsi="Book Antiqua"/>
          <w:b/>
          <w:bCs/>
        </w:rPr>
        <w:t>105</w:t>
      </w:r>
      <w:r w:rsidRPr="00AC5765">
        <w:rPr>
          <w:rFonts w:ascii="Book Antiqua" w:hAnsi="Book Antiqua"/>
        </w:rPr>
        <w:t>: 1815-1822 [PMID: 15494428 DOI: 10.1182/blood-2004-04-1559]</w:t>
      </w:r>
    </w:p>
    <w:p w14:paraId="445A24D3"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33 </w:t>
      </w:r>
      <w:proofErr w:type="spellStart"/>
      <w:r w:rsidRPr="00AC5765">
        <w:rPr>
          <w:rFonts w:ascii="Book Antiqua" w:hAnsi="Book Antiqua"/>
          <w:b/>
          <w:bCs/>
        </w:rPr>
        <w:t>Raffaghello</w:t>
      </w:r>
      <w:proofErr w:type="spellEnd"/>
      <w:r w:rsidRPr="00AC5765">
        <w:rPr>
          <w:rFonts w:ascii="Book Antiqua" w:hAnsi="Book Antiqua"/>
          <w:b/>
          <w:bCs/>
        </w:rPr>
        <w:t xml:space="preserve"> L</w:t>
      </w:r>
      <w:r w:rsidRPr="00AC5765">
        <w:rPr>
          <w:rFonts w:ascii="Book Antiqua" w:hAnsi="Book Antiqua"/>
        </w:rPr>
        <w:t xml:space="preserve">, Bianchi G, </w:t>
      </w:r>
      <w:proofErr w:type="spellStart"/>
      <w:r w:rsidRPr="00AC5765">
        <w:rPr>
          <w:rFonts w:ascii="Book Antiqua" w:hAnsi="Book Antiqua"/>
        </w:rPr>
        <w:t>Bertolotto</w:t>
      </w:r>
      <w:proofErr w:type="spellEnd"/>
      <w:r w:rsidRPr="00AC5765">
        <w:rPr>
          <w:rFonts w:ascii="Book Antiqua" w:hAnsi="Book Antiqua"/>
        </w:rPr>
        <w:t xml:space="preserve"> M, </w:t>
      </w:r>
      <w:proofErr w:type="spellStart"/>
      <w:r w:rsidRPr="00AC5765">
        <w:rPr>
          <w:rFonts w:ascii="Book Antiqua" w:hAnsi="Book Antiqua"/>
        </w:rPr>
        <w:t>Montecucco</w:t>
      </w:r>
      <w:proofErr w:type="spellEnd"/>
      <w:r w:rsidRPr="00AC5765">
        <w:rPr>
          <w:rFonts w:ascii="Book Antiqua" w:hAnsi="Book Antiqua"/>
        </w:rPr>
        <w:t xml:space="preserve"> F, </w:t>
      </w:r>
      <w:proofErr w:type="spellStart"/>
      <w:r w:rsidRPr="00AC5765">
        <w:rPr>
          <w:rFonts w:ascii="Book Antiqua" w:hAnsi="Book Antiqua"/>
        </w:rPr>
        <w:t>Busca</w:t>
      </w:r>
      <w:proofErr w:type="spellEnd"/>
      <w:r w:rsidRPr="00AC5765">
        <w:rPr>
          <w:rFonts w:ascii="Book Antiqua" w:hAnsi="Book Antiqua"/>
        </w:rPr>
        <w:t xml:space="preserve"> A, </w:t>
      </w:r>
      <w:proofErr w:type="spellStart"/>
      <w:r w:rsidRPr="00AC5765">
        <w:rPr>
          <w:rFonts w:ascii="Book Antiqua" w:hAnsi="Book Antiqua"/>
        </w:rPr>
        <w:t>Dallegri</w:t>
      </w:r>
      <w:proofErr w:type="spellEnd"/>
      <w:r w:rsidRPr="00AC5765">
        <w:rPr>
          <w:rFonts w:ascii="Book Antiqua" w:hAnsi="Book Antiqua"/>
        </w:rPr>
        <w:t xml:space="preserve"> F, </w:t>
      </w:r>
      <w:proofErr w:type="spellStart"/>
      <w:r w:rsidRPr="00AC5765">
        <w:rPr>
          <w:rFonts w:ascii="Book Antiqua" w:hAnsi="Book Antiqua"/>
        </w:rPr>
        <w:t>Ottonello</w:t>
      </w:r>
      <w:proofErr w:type="spellEnd"/>
      <w:r w:rsidRPr="00AC5765">
        <w:rPr>
          <w:rFonts w:ascii="Book Antiqua" w:hAnsi="Book Antiqua"/>
        </w:rPr>
        <w:t xml:space="preserve"> L, Pistoia V. Human mesenchymal stem cells inhibit neutrophil apoptosis: a model for neutrophil preservation in the bone marrow niche. </w:t>
      </w:r>
      <w:r w:rsidRPr="00AC5765">
        <w:rPr>
          <w:rFonts w:ascii="Book Antiqua" w:hAnsi="Book Antiqua"/>
          <w:i/>
          <w:iCs/>
        </w:rPr>
        <w:t>Stem Cells</w:t>
      </w:r>
      <w:r w:rsidRPr="00AC5765">
        <w:rPr>
          <w:rFonts w:ascii="Book Antiqua" w:hAnsi="Book Antiqua"/>
        </w:rPr>
        <w:t xml:space="preserve"> 2008; </w:t>
      </w:r>
      <w:r w:rsidRPr="00AC5765">
        <w:rPr>
          <w:rFonts w:ascii="Book Antiqua" w:hAnsi="Book Antiqua"/>
          <w:b/>
          <w:bCs/>
        </w:rPr>
        <w:t>26</w:t>
      </w:r>
      <w:r w:rsidRPr="00AC5765">
        <w:rPr>
          <w:rFonts w:ascii="Book Antiqua" w:hAnsi="Book Antiqua"/>
        </w:rPr>
        <w:t>: 151-162 [PMID: 17932421 DOI: 10.1634/stemcells.2007-0416]</w:t>
      </w:r>
    </w:p>
    <w:p w14:paraId="514386CC" w14:textId="77777777" w:rsidR="00490762" w:rsidRPr="00AC5765" w:rsidRDefault="00490762" w:rsidP="00AC5765">
      <w:pPr>
        <w:spacing w:line="360" w:lineRule="auto"/>
        <w:jc w:val="both"/>
        <w:rPr>
          <w:rFonts w:ascii="Book Antiqua" w:hAnsi="Book Antiqua"/>
        </w:rPr>
      </w:pPr>
      <w:r w:rsidRPr="00AC5765">
        <w:rPr>
          <w:rFonts w:ascii="Book Antiqua" w:hAnsi="Book Antiqua"/>
        </w:rPr>
        <w:lastRenderedPageBreak/>
        <w:t xml:space="preserve">34 </w:t>
      </w:r>
      <w:r w:rsidRPr="00AC5765">
        <w:rPr>
          <w:rFonts w:ascii="Book Antiqua" w:hAnsi="Book Antiqua"/>
          <w:b/>
          <w:bCs/>
        </w:rPr>
        <w:t>Isakson M</w:t>
      </w:r>
      <w:r w:rsidRPr="00AC5765">
        <w:rPr>
          <w:rFonts w:ascii="Book Antiqua" w:hAnsi="Book Antiqua"/>
        </w:rPr>
        <w:t xml:space="preserve">, de </w:t>
      </w:r>
      <w:proofErr w:type="spellStart"/>
      <w:r w:rsidRPr="00AC5765">
        <w:rPr>
          <w:rFonts w:ascii="Book Antiqua" w:hAnsi="Book Antiqua"/>
        </w:rPr>
        <w:t>Blacam</w:t>
      </w:r>
      <w:proofErr w:type="spellEnd"/>
      <w:r w:rsidRPr="00AC5765">
        <w:rPr>
          <w:rFonts w:ascii="Book Antiqua" w:hAnsi="Book Antiqua"/>
        </w:rPr>
        <w:t xml:space="preserve"> C, Whelan D, McArdle A, Clover AJ. Mesenchymal Stem Cells and Cutaneous Wound Healing: Current Evidence and Future Potential. </w:t>
      </w:r>
      <w:r w:rsidRPr="00AC5765">
        <w:rPr>
          <w:rFonts w:ascii="Book Antiqua" w:hAnsi="Book Antiqua"/>
          <w:i/>
          <w:iCs/>
        </w:rPr>
        <w:t>Stem Cells Int</w:t>
      </w:r>
      <w:r w:rsidRPr="00AC5765">
        <w:rPr>
          <w:rFonts w:ascii="Book Antiqua" w:hAnsi="Book Antiqua"/>
        </w:rPr>
        <w:t xml:space="preserve"> 2015; </w:t>
      </w:r>
      <w:r w:rsidRPr="00AC5765">
        <w:rPr>
          <w:rFonts w:ascii="Book Antiqua" w:hAnsi="Book Antiqua"/>
          <w:b/>
          <w:bCs/>
        </w:rPr>
        <w:t>2015</w:t>
      </w:r>
      <w:r w:rsidRPr="00AC5765">
        <w:rPr>
          <w:rFonts w:ascii="Book Antiqua" w:hAnsi="Book Antiqua"/>
        </w:rPr>
        <w:t>: 831095 [PMID: 26106431 DOI: 10.1155/2015/831095]</w:t>
      </w:r>
    </w:p>
    <w:p w14:paraId="26971947"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35 </w:t>
      </w:r>
      <w:proofErr w:type="spellStart"/>
      <w:r w:rsidRPr="00AC5765">
        <w:rPr>
          <w:rFonts w:ascii="Book Antiqua" w:hAnsi="Book Antiqua"/>
          <w:b/>
          <w:bCs/>
        </w:rPr>
        <w:t>Camussi</w:t>
      </w:r>
      <w:proofErr w:type="spellEnd"/>
      <w:r w:rsidRPr="00AC5765">
        <w:rPr>
          <w:rFonts w:ascii="Book Antiqua" w:hAnsi="Book Antiqua"/>
          <w:b/>
          <w:bCs/>
        </w:rPr>
        <w:t xml:space="preserve"> G</w:t>
      </w:r>
      <w:r w:rsidRPr="00AC5765">
        <w:rPr>
          <w:rFonts w:ascii="Book Antiqua" w:hAnsi="Book Antiqua"/>
        </w:rPr>
        <w:t xml:space="preserve">, </w:t>
      </w:r>
      <w:proofErr w:type="spellStart"/>
      <w:r w:rsidRPr="00AC5765">
        <w:rPr>
          <w:rFonts w:ascii="Book Antiqua" w:hAnsi="Book Antiqua"/>
        </w:rPr>
        <w:t>Deregibus</w:t>
      </w:r>
      <w:proofErr w:type="spellEnd"/>
      <w:r w:rsidRPr="00AC5765">
        <w:rPr>
          <w:rFonts w:ascii="Book Antiqua" w:hAnsi="Book Antiqua"/>
        </w:rPr>
        <w:t xml:space="preserve"> MC, </w:t>
      </w:r>
      <w:proofErr w:type="spellStart"/>
      <w:r w:rsidRPr="00AC5765">
        <w:rPr>
          <w:rFonts w:ascii="Book Antiqua" w:hAnsi="Book Antiqua"/>
        </w:rPr>
        <w:t>Cantaluppi</w:t>
      </w:r>
      <w:proofErr w:type="spellEnd"/>
      <w:r w:rsidRPr="00AC5765">
        <w:rPr>
          <w:rFonts w:ascii="Book Antiqua" w:hAnsi="Book Antiqua"/>
        </w:rPr>
        <w:t xml:space="preserve"> V. Role of stem-cell-derived </w:t>
      </w:r>
      <w:proofErr w:type="spellStart"/>
      <w:r w:rsidRPr="00AC5765">
        <w:rPr>
          <w:rFonts w:ascii="Book Antiqua" w:hAnsi="Book Antiqua"/>
        </w:rPr>
        <w:t>microvesicles</w:t>
      </w:r>
      <w:proofErr w:type="spellEnd"/>
      <w:r w:rsidRPr="00AC5765">
        <w:rPr>
          <w:rFonts w:ascii="Book Antiqua" w:hAnsi="Book Antiqua"/>
        </w:rPr>
        <w:t xml:space="preserve"> in the paracrine action of stem cells. </w:t>
      </w:r>
      <w:proofErr w:type="spellStart"/>
      <w:r w:rsidRPr="00AC5765">
        <w:rPr>
          <w:rFonts w:ascii="Book Antiqua" w:hAnsi="Book Antiqua"/>
          <w:i/>
          <w:iCs/>
        </w:rPr>
        <w:t>Biochem</w:t>
      </w:r>
      <w:proofErr w:type="spellEnd"/>
      <w:r w:rsidRPr="00AC5765">
        <w:rPr>
          <w:rFonts w:ascii="Book Antiqua" w:hAnsi="Book Antiqua"/>
          <w:i/>
          <w:iCs/>
        </w:rPr>
        <w:t xml:space="preserve"> Soc Trans</w:t>
      </w:r>
      <w:r w:rsidRPr="00AC5765">
        <w:rPr>
          <w:rFonts w:ascii="Book Antiqua" w:hAnsi="Book Antiqua"/>
        </w:rPr>
        <w:t xml:space="preserve"> 2013; </w:t>
      </w:r>
      <w:r w:rsidRPr="00AC5765">
        <w:rPr>
          <w:rFonts w:ascii="Book Antiqua" w:hAnsi="Book Antiqua"/>
          <w:b/>
          <w:bCs/>
        </w:rPr>
        <w:t>41</w:t>
      </w:r>
      <w:r w:rsidRPr="00AC5765">
        <w:rPr>
          <w:rFonts w:ascii="Book Antiqua" w:hAnsi="Book Antiqua"/>
        </w:rPr>
        <w:t>: 283-287 [PMID: 23356298 DOI: 10.1042/BST20120192]</w:t>
      </w:r>
    </w:p>
    <w:p w14:paraId="0DB1721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36 </w:t>
      </w:r>
      <w:r w:rsidRPr="00AC5765">
        <w:rPr>
          <w:rFonts w:ascii="Book Antiqua" w:hAnsi="Book Antiqua"/>
          <w:b/>
          <w:bCs/>
        </w:rPr>
        <w:t>Xu J</w:t>
      </w:r>
      <w:r w:rsidRPr="00AC5765">
        <w:rPr>
          <w:rFonts w:ascii="Book Antiqua" w:hAnsi="Book Antiqua"/>
        </w:rPr>
        <w:t xml:space="preserve">, </w:t>
      </w:r>
      <w:proofErr w:type="spellStart"/>
      <w:r w:rsidRPr="00AC5765">
        <w:rPr>
          <w:rFonts w:ascii="Book Antiqua" w:hAnsi="Book Antiqua"/>
        </w:rPr>
        <w:t>Zgheib</w:t>
      </w:r>
      <w:proofErr w:type="spellEnd"/>
      <w:r w:rsidRPr="00AC5765">
        <w:rPr>
          <w:rFonts w:ascii="Book Antiqua" w:hAnsi="Book Antiqua"/>
        </w:rPr>
        <w:t xml:space="preserve"> C, Hodges MM, Caskey RC, Hu J, </w:t>
      </w:r>
      <w:proofErr w:type="spellStart"/>
      <w:r w:rsidRPr="00AC5765">
        <w:rPr>
          <w:rFonts w:ascii="Book Antiqua" w:hAnsi="Book Antiqua"/>
        </w:rPr>
        <w:t>Liechty</w:t>
      </w:r>
      <w:proofErr w:type="spellEnd"/>
      <w:r w:rsidRPr="00AC5765">
        <w:rPr>
          <w:rFonts w:ascii="Book Antiqua" w:hAnsi="Book Antiqua"/>
        </w:rPr>
        <w:t xml:space="preserve"> KW. Mesenchymal stem cells correct impaired diabetic wound healing by decreasing ECM proteolysis. </w:t>
      </w:r>
      <w:proofErr w:type="spellStart"/>
      <w:r w:rsidRPr="00AC5765">
        <w:rPr>
          <w:rFonts w:ascii="Book Antiqua" w:hAnsi="Book Antiqua"/>
          <w:i/>
          <w:iCs/>
        </w:rPr>
        <w:t>Physiol</w:t>
      </w:r>
      <w:proofErr w:type="spellEnd"/>
      <w:r w:rsidRPr="00AC5765">
        <w:rPr>
          <w:rFonts w:ascii="Book Antiqua" w:hAnsi="Book Antiqua"/>
          <w:i/>
          <w:iCs/>
        </w:rPr>
        <w:t xml:space="preserve"> Genomics</w:t>
      </w:r>
      <w:r w:rsidRPr="00AC5765">
        <w:rPr>
          <w:rFonts w:ascii="Book Antiqua" w:hAnsi="Book Antiqua"/>
        </w:rPr>
        <w:t xml:space="preserve"> 2017; </w:t>
      </w:r>
      <w:r w:rsidRPr="00AC5765">
        <w:rPr>
          <w:rFonts w:ascii="Book Antiqua" w:hAnsi="Book Antiqua"/>
          <w:b/>
          <w:bCs/>
        </w:rPr>
        <w:t>49</w:t>
      </w:r>
      <w:r w:rsidRPr="00AC5765">
        <w:rPr>
          <w:rFonts w:ascii="Book Antiqua" w:hAnsi="Book Antiqua"/>
        </w:rPr>
        <w:t>: 541-548 [PMID: 28842435 DOI: 10.1152/physiolgenomics.00090.2016]</w:t>
      </w:r>
    </w:p>
    <w:p w14:paraId="6B739AA6"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37 </w:t>
      </w:r>
      <w:r w:rsidRPr="00AC5765">
        <w:rPr>
          <w:rFonts w:ascii="Book Antiqua" w:hAnsi="Book Antiqua"/>
          <w:b/>
          <w:bCs/>
        </w:rPr>
        <w:t>Kato J</w:t>
      </w:r>
      <w:r w:rsidRPr="00AC5765">
        <w:rPr>
          <w:rFonts w:ascii="Book Antiqua" w:hAnsi="Book Antiqua"/>
        </w:rPr>
        <w:t xml:space="preserve">, </w:t>
      </w:r>
      <w:proofErr w:type="spellStart"/>
      <w:r w:rsidRPr="00AC5765">
        <w:rPr>
          <w:rFonts w:ascii="Book Antiqua" w:hAnsi="Book Antiqua"/>
        </w:rPr>
        <w:t>Kamiya</w:t>
      </w:r>
      <w:proofErr w:type="spellEnd"/>
      <w:r w:rsidRPr="00AC5765">
        <w:rPr>
          <w:rFonts w:ascii="Book Antiqua" w:hAnsi="Book Antiqua"/>
        </w:rPr>
        <w:t xml:space="preserve"> H, </w:t>
      </w:r>
      <w:proofErr w:type="spellStart"/>
      <w:r w:rsidRPr="00AC5765">
        <w:rPr>
          <w:rFonts w:ascii="Book Antiqua" w:hAnsi="Book Antiqua"/>
        </w:rPr>
        <w:t>Himeno</w:t>
      </w:r>
      <w:proofErr w:type="spellEnd"/>
      <w:r w:rsidRPr="00AC5765">
        <w:rPr>
          <w:rFonts w:ascii="Book Antiqua" w:hAnsi="Book Antiqua"/>
        </w:rPr>
        <w:t xml:space="preserve"> T, Shibata T, Kondo M, Okawa T, Fujiya A, </w:t>
      </w:r>
      <w:proofErr w:type="spellStart"/>
      <w:r w:rsidRPr="00AC5765">
        <w:rPr>
          <w:rFonts w:ascii="Book Antiqua" w:hAnsi="Book Antiqua"/>
        </w:rPr>
        <w:t>Fukami</w:t>
      </w:r>
      <w:proofErr w:type="spellEnd"/>
      <w:r w:rsidRPr="00AC5765">
        <w:rPr>
          <w:rFonts w:ascii="Book Antiqua" w:hAnsi="Book Antiqua"/>
        </w:rPr>
        <w:t xml:space="preserve"> A, </w:t>
      </w:r>
      <w:proofErr w:type="spellStart"/>
      <w:r w:rsidRPr="00AC5765">
        <w:rPr>
          <w:rFonts w:ascii="Book Antiqua" w:hAnsi="Book Antiqua"/>
        </w:rPr>
        <w:t>Uenishi</w:t>
      </w:r>
      <w:proofErr w:type="spellEnd"/>
      <w:r w:rsidRPr="00AC5765">
        <w:rPr>
          <w:rFonts w:ascii="Book Antiqua" w:hAnsi="Book Antiqua"/>
        </w:rPr>
        <w:t xml:space="preserve"> E, Seino Y, </w:t>
      </w:r>
      <w:proofErr w:type="spellStart"/>
      <w:r w:rsidRPr="00AC5765">
        <w:rPr>
          <w:rFonts w:ascii="Book Antiqua" w:hAnsi="Book Antiqua"/>
        </w:rPr>
        <w:t>Tsunekawa</w:t>
      </w:r>
      <w:proofErr w:type="spellEnd"/>
      <w:r w:rsidRPr="00AC5765">
        <w:rPr>
          <w:rFonts w:ascii="Book Antiqua" w:hAnsi="Book Antiqua"/>
        </w:rPr>
        <w:t xml:space="preserve"> S, Hamada Y, </w:t>
      </w:r>
      <w:proofErr w:type="spellStart"/>
      <w:r w:rsidRPr="00AC5765">
        <w:rPr>
          <w:rFonts w:ascii="Book Antiqua" w:hAnsi="Book Antiqua"/>
        </w:rPr>
        <w:t>Naruse</w:t>
      </w:r>
      <w:proofErr w:type="spellEnd"/>
      <w:r w:rsidRPr="00AC5765">
        <w:rPr>
          <w:rFonts w:ascii="Book Antiqua" w:hAnsi="Book Antiqua"/>
        </w:rPr>
        <w:t xml:space="preserve"> K, </w:t>
      </w:r>
      <w:proofErr w:type="spellStart"/>
      <w:r w:rsidRPr="00AC5765">
        <w:rPr>
          <w:rFonts w:ascii="Book Antiqua" w:hAnsi="Book Antiqua"/>
        </w:rPr>
        <w:t>Oiso</w:t>
      </w:r>
      <w:proofErr w:type="spellEnd"/>
      <w:r w:rsidRPr="00AC5765">
        <w:rPr>
          <w:rFonts w:ascii="Book Antiqua" w:hAnsi="Book Antiqua"/>
        </w:rPr>
        <w:t xml:space="preserve"> Y, Nakamura J. Mesenchymal stem cells ameliorate impaired wound healing through enhancing keratinocyte functions in diabetic foot ulcerations on the plantar skin of rats. </w:t>
      </w:r>
      <w:r w:rsidRPr="00AC5765">
        <w:rPr>
          <w:rFonts w:ascii="Book Antiqua" w:hAnsi="Book Antiqua"/>
          <w:i/>
          <w:iCs/>
        </w:rPr>
        <w:t>J Diabetes Complications</w:t>
      </w:r>
      <w:r w:rsidRPr="00AC5765">
        <w:rPr>
          <w:rFonts w:ascii="Book Antiqua" w:hAnsi="Book Antiqua"/>
        </w:rPr>
        <w:t xml:space="preserve"> 2014; </w:t>
      </w:r>
      <w:r w:rsidRPr="00AC5765">
        <w:rPr>
          <w:rFonts w:ascii="Book Antiqua" w:hAnsi="Book Antiqua"/>
          <w:b/>
          <w:bCs/>
        </w:rPr>
        <w:t>28</w:t>
      </w:r>
      <w:r w:rsidRPr="00AC5765">
        <w:rPr>
          <w:rFonts w:ascii="Book Antiqua" w:hAnsi="Book Antiqua"/>
        </w:rPr>
        <w:t>: 588-595 [PMID: 25027388 DOI: 10.1016/j.jdiacomp.2014.05.003]</w:t>
      </w:r>
    </w:p>
    <w:p w14:paraId="4D00C385"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38 </w:t>
      </w:r>
      <w:r w:rsidRPr="00AC5765">
        <w:rPr>
          <w:rFonts w:ascii="Book Antiqua" w:hAnsi="Book Antiqua"/>
          <w:b/>
          <w:bCs/>
        </w:rPr>
        <w:t>Sheedy FJ</w:t>
      </w:r>
      <w:r w:rsidRPr="00AC5765">
        <w:rPr>
          <w:rFonts w:ascii="Book Antiqua" w:hAnsi="Book Antiqua"/>
        </w:rPr>
        <w:t xml:space="preserve">, O'Neill LA. Adding fuel to fire: microRNAs as a new class of mediators of inflammation. </w:t>
      </w:r>
      <w:r w:rsidRPr="00AC5765">
        <w:rPr>
          <w:rFonts w:ascii="Book Antiqua" w:hAnsi="Book Antiqua"/>
          <w:i/>
          <w:iCs/>
        </w:rPr>
        <w:t>Ann Rheum Dis</w:t>
      </w:r>
      <w:r w:rsidRPr="00AC5765">
        <w:rPr>
          <w:rFonts w:ascii="Book Antiqua" w:hAnsi="Book Antiqua"/>
        </w:rPr>
        <w:t xml:space="preserve"> 2008; </w:t>
      </w:r>
      <w:r w:rsidRPr="00AC5765">
        <w:rPr>
          <w:rFonts w:ascii="Book Antiqua" w:hAnsi="Book Antiqua"/>
          <w:b/>
          <w:bCs/>
        </w:rPr>
        <w:t>67 Suppl 3</w:t>
      </w:r>
      <w:r w:rsidRPr="00AC5765">
        <w:rPr>
          <w:rFonts w:ascii="Book Antiqua" w:hAnsi="Book Antiqua"/>
        </w:rPr>
        <w:t>: iii50-iii55 [PMID: 19022814 DOI: 10.1136/ard.2008.100289]</w:t>
      </w:r>
    </w:p>
    <w:p w14:paraId="3159B0D7"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39 </w:t>
      </w:r>
      <w:r w:rsidRPr="00AC5765">
        <w:rPr>
          <w:rFonts w:ascii="Book Antiqua" w:hAnsi="Book Antiqua"/>
          <w:b/>
          <w:bCs/>
        </w:rPr>
        <w:t>Xu J</w:t>
      </w:r>
      <w:r w:rsidRPr="00AC5765">
        <w:rPr>
          <w:rFonts w:ascii="Book Antiqua" w:hAnsi="Book Antiqua"/>
        </w:rPr>
        <w:t xml:space="preserve">, Wu W, Zhang L, Dorset-Martin W, Morris MW, Mitchell ME, </w:t>
      </w:r>
      <w:proofErr w:type="spellStart"/>
      <w:r w:rsidRPr="00AC5765">
        <w:rPr>
          <w:rFonts w:ascii="Book Antiqua" w:hAnsi="Book Antiqua"/>
        </w:rPr>
        <w:t>Liechty</w:t>
      </w:r>
      <w:proofErr w:type="spellEnd"/>
      <w:r w:rsidRPr="00AC5765">
        <w:rPr>
          <w:rFonts w:ascii="Book Antiqua" w:hAnsi="Book Antiqua"/>
        </w:rPr>
        <w:t xml:space="preserve"> KW. The role of microRNA-146a in the pathogenesis of the diabetic wound-healing impairment: correction with mesenchymal stem cell treatment. </w:t>
      </w:r>
      <w:r w:rsidRPr="00AC5765">
        <w:rPr>
          <w:rFonts w:ascii="Book Antiqua" w:hAnsi="Book Antiqua"/>
          <w:i/>
          <w:iCs/>
        </w:rPr>
        <w:t>Diabetes</w:t>
      </w:r>
      <w:r w:rsidRPr="00AC5765">
        <w:rPr>
          <w:rFonts w:ascii="Book Antiqua" w:hAnsi="Book Antiqua"/>
        </w:rPr>
        <w:t xml:space="preserve"> 2012; </w:t>
      </w:r>
      <w:r w:rsidRPr="00AC5765">
        <w:rPr>
          <w:rFonts w:ascii="Book Antiqua" w:hAnsi="Book Antiqua"/>
          <w:b/>
          <w:bCs/>
        </w:rPr>
        <w:t>61</w:t>
      </w:r>
      <w:r w:rsidRPr="00AC5765">
        <w:rPr>
          <w:rFonts w:ascii="Book Antiqua" w:hAnsi="Book Antiqua"/>
        </w:rPr>
        <w:t>: 2906-2912 [PMID: 22851573 DOI: 10.2337/db12-0145]</w:t>
      </w:r>
    </w:p>
    <w:p w14:paraId="58E1F4A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40 </w:t>
      </w:r>
      <w:r w:rsidRPr="00AC5765">
        <w:rPr>
          <w:rFonts w:ascii="Book Antiqua" w:hAnsi="Book Antiqua"/>
          <w:b/>
          <w:bCs/>
        </w:rPr>
        <w:t>Huang C</w:t>
      </w:r>
      <w:r w:rsidRPr="00AC5765">
        <w:rPr>
          <w:rFonts w:ascii="Book Antiqua" w:hAnsi="Book Antiqua"/>
        </w:rPr>
        <w:t xml:space="preserve">, Luo W, Wang Q, Ye Y, Fan J, Lin L, Shi C, Wei W, Chen H, Wu Y, Tang Y. Human mesenchymal stem cells promote ischemic repairment and angiogenesis of diabetic foot through exosome miRNA-21-5p. </w:t>
      </w:r>
      <w:r w:rsidRPr="00AC5765">
        <w:rPr>
          <w:rFonts w:ascii="Book Antiqua" w:hAnsi="Book Antiqua"/>
          <w:i/>
          <w:iCs/>
        </w:rPr>
        <w:t>Stem Cell Res</w:t>
      </w:r>
      <w:r w:rsidRPr="00AC5765">
        <w:rPr>
          <w:rFonts w:ascii="Book Antiqua" w:hAnsi="Book Antiqua"/>
        </w:rPr>
        <w:t xml:space="preserve"> 2021; </w:t>
      </w:r>
      <w:r w:rsidRPr="00AC5765">
        <w:rPr>
          <w:rFonts w:ascii="Book Antiqua" w:hAnsi="Book Antiqua"/>
          <w:b/>
          <w:bCs/>
        </w:rPr>
        <w:t>52</w:t>
      </w:r>
      <w:r w:rsidRPr="00AC5765">
        <w:rPr>
          <w:rFonts w:ascii="Book Antiqua" w:hAnsi="Book Antiqua"/>
        </w:rPr>
        <w:t>: 102235 [PMID: 33601096 DOI: 10.1016/j.scr.2021.102235]</w:t>
      </w:r>
    </w:p>
    <w:p w14:paraId="6F74A979"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41 </w:t>
      </w:r>
      <w:r w:rsidRPr="00AC5765">
        <w:rPr>
          <w:rFonts w:ascii="Book Antiqua" w:hAnsi="Book Antiqua"/>
          <w:b/>
          <w:bCs/>
        </w:rPr>
        <w:t>Tao SC</w:t>
      </w:r>
      <w:r w:rsidRPr="00AC5765">
        <w:rPr>
          <w:rFonts w:ascii="Book Antiqua" w:hAnsi="Book Antiqua"/>
        </w:rPr>
        <w:t xml:space="preserve">, Guo SC, Li M, </w:t>
      </w:r>
      <w:proofErr w:type="spellStart"/>
      <w:r w:rsidRPr="00AC5765">
        <w:rPr>
          <w:rFonts w:ascii="Book Antiqua" w:hAnsi="Book Antiqua"/>
        </w:rPr>
        <w:t>Ke</w:t>
      </w:r>
      <w:proofErr w:type="spellEnd"/>
      <w:r w:rsidRPr="00AC5765">
        <w:rPr>
          <w:rFonts w:ascii="Book Antiqua" w:hAnsi="Book Antiqua"/>
        </w:rPr>
        <w:t xml:space="preserve"> QF, Guo YP, Zhang CQ. Chitosan Wound Dressings Incorporating Exosomes Derived from MicroRNA-126-Overexpressing Synovium Mesenchymal Stem Cells Provide Sustained Release of Exosomes and Heal Full-</w:t>
      </w:r>
      <w:r w:rsidRPr="00AC5765">
        <w:rPr>
          <w:rFonts w:ascii="Book Antiqua" w:hAnsi="Book Antiqua"/>
        </w:rPr>
        <w:lastRenderedPageBreak/>
        <w:t xml:space="preserve">Thickness Skin Defects in a Diabetic Rat Model. </w:t>
      </w:r>
      <w:r w:rsidRPr="00AC5765">
        <w:rPr>
          <w:rFonts w:ascii="Book Antiqua" w:hAnsi="Book Antiqua"/>
          <w:i/>
          <w:iCs/>
        </w:rPr>
        <w:t xml:space="preserve">Stem Cells </w:t>
      </w:r>
      <w:proofErr w:type="spellStart"/>
      <w:r w:rsidRPr="00AC5765">
        <w:rPr>
          <w:rFonts w:ascii="Book Antiqua" w:hAnsi="Book Antiqua"/>
          <w:i/>
          <w:iCs/>
        </w:rPr>
        <w:t>Transl</w:t>
      </w:r>
      <w:proofErr w:type="spellEnd"/>
      <w:r w:rsidRPr="00AC5765">
        <w:rPr>
          <w:rFonts w:ascii="Book Antiqua" w:hAnsi="Book Antiqua"/>
          <w:i/>
          <w:iCs/>
        </w:rPr>
        <w:t xml:space="preserve"> Med</w:t>
      </w:r>
      <w:r w:rsidRPr="00AC5765">
        <w:rPr>
          <w:rFonts w:ascii="Book Antiqua" w:hAnsi="Book Antiqua"/>
        </w:rPr>
        <w:t xml:space="preserve"> 2017; </w:t>
      </w:r>
      <w:r w:rsidRPr="00AC5765">
        <w:rPr>
          <w:rFonts w:ascii="Book Antiqua" w:hAnsi="Book Antiqua"/>
          <w:b/>
          <w:bCs/>
        </w:rPr>
        <w:t>6</w:t>
      </w:r>
      <w:r w:rsidRPr="00AC5765">
        <w:rPr>
          <w:rFonts w:ascii="Book Antiqua" w:hAnsi="Book Antiqua"/>
        </w:rPr>
        <w:t>: 736-747 [PMID: 28297576 DOI: 10.5966/sctm.2016-0275]</w:t>
      </w:r>
    </w:p>
    <w:p w14:paraId="6996873B"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42 </w:t>
      </w:r>
      <w:r w:rsidRPr="00AC5765">
        <w:rPr>
          <w:rFonts w:ascii="Book Antiqua" w:hAnsi="Book Antiqua"/>
          <w:b/>
          <w:bCs/>
        </w:rPr>
        <w:t>Ferguson SW</w:t>
      </w:r>
      <w:r w:rsidRPr="00AC5765">
        <w:rPr>
          <w:rFonts w:ascii="Book Antiqua" w:hAnsi="Book Antiqua"/>
        </w:rPr>
        <w:t xml:space="preserve">, Wang J, Lee CJ, Liu M, </w:t>
      </w:r>
      <w:proofErr w:type="spellStart"/>
      <w:r w:rsidRPr="00AC5765">
        <w:rPr>
          <w:rFonts w:ascii="Book Antiqua" w:hAnsi="Book Antiqua"/>
        </w:rPr>
        <w:t>Neelamegham</w:t>
      </w:r>
      <w:proofErr w:type="spellEnd"/>
      <w:r w:rsidRPr="00AC5765">
        <w:rPr>
          <w:rFonts w:ascii="Book Antiqua" w:hAnsi="Book Antiqua"/>
        </w:rPr>
        <w:t xml:space="preserve"> S, Canty JM, Nguyen J. The microRNA regulatory landscape of MSC-derived exosomes: a systems view. </w:t>
      </w:r>
      <w:r w:rsidRPr="00AC5765">
        <w:rPr>
          <w:rFonts w:ascii="Book Antiqua" w:hAnsi="Book Antiqua"/>
          <w:i/>
          <w:iCs/>
        </w:rPr>
        <w:t>Sci Rep</w:t>
      </w:r>
      <w:r w:rsidRPr="00AC5765">
        <w:rPr>
          <w:rFonts w:ascii="Book Antiqua" w:hAnsi="Book Antiqua"/>
        </w:rPr>
        <w:t xml:space="preserve"> 2018; </w:t>
      </w:r>
      <w:r w:rsidRPr="00AC5765">
        <w:rPr>
          <w:rFonts w:ascii="Book Antiqua" w:hAnsi="Book Antiqua"/>
          <w:b/>
          <w:bCs/>
        </w:rPr>
        <w:t>8</w:t>
      </w:r>
      <w:r w:rsidRPr="00AC5765">
        <w:rPr>
          <w:rFonts w:ascii="Book Antiqua" w:hAnsi="Book Antiqua"/>
        </w:rPr>
        <w:t>: 1419 [PMID: 29362496 DOI: 10.1038/s41598-018-19581-x]</w:t>
      </w:r>
    </w:p>
    <w:p w14:paraId="4ECEE170"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43 </w:t>
      </w:r>
      <w:r w:rsidRPr="00AC5765">
        <w:rPr>
          <w:rFonts w:ascii="Book Antiqua" w:hAnsi="Book Antiqua"/>
          <w:b/>
          <w:bCs/>
        </w:rPr>
        <w:t>Phinney DG</w:t>
      </w:r>
      <w:r w:rsidRPr="00AC5765">
        <w:rPr>
          <w:rFonts w:ascii="Book Antiqua" w:hAnsi="Book Antiqua"/>
        </w:rPr>
        <w:t xml:space="preserve">, Di Giuseppe M, </w:t>
      </w:r>
      <w:proofErr w:type="spellStart"/>
      <w:r w:rsidRPr="00AC5765">
        <w:rPr>
          <w:rFonts w:ascii="Book Antiqua" w:hAnsi="Book Antiqua"/>
        </w:rPr>
        <w:t>Njah</w:t>
      </w:r>
      <w:proofErr w:type="spellEnd"/>
      <w:r w:rsidRPr="00AC5765">
        <w:rPr>
          <w:rFonts w:ascii="Book Antiqua" w:hAnsi="Book Antiqua"/>
        </w:rPr>
        <w:t xml:space="preserve"> J, Sala E, Shiva S, St Croix CM, Stolz DB, Watkins SC, Di YP, </w:t>
      </w:r>
      <w:proofErr w:type="spellStart"/>
      <w:r w:rsidRPr="00AC5765">
        <w:rPr>
          <w:rFonts w:ascii="Book Antiqua" w:hAnsi="Book Antiqua"/>
        </w:rPr>
        <w:t>Leikauf</w:t>
      </w:r>
      <w:proofErr w:type="spellEnd"/>
      <w:r w:rsidRPr="00AC5765">
        <w:rPr>
          <w:rFonts w:ascii="Book Antiqua" w:hAnsi="Book Antiqua"/>
        </w:rPr>
        <w:t xml:space="preserve"> GD, </w:t>
      </w:r>
      <w:proofErr w:type="spellStart"/>
      <w:r w:rsidRPr="00AC5765">
        <w:rPr>
          <w:rFonts w:ascii="Book Antiqua" w:hAnsi="Book Antiqua"/>
        </w:rPr>
        <w:t>Kolls</w:t>
      </w:r>
      <w:proofErr w:type="spellEnd"/>
      <w:r w:rsidRPr="00AC5765">
        <w:rPr>
          <w:rFonts w:ascii="Book Antiqua" w:hAnsi="Book Antiqua"/>
        </w:rPr>
        <w:t xml:space="preserve"> J, Riches DW, </w:t>
      </w:r>
      <w:proofErr w:type="spellStart"/>
      <w:r w:rsidRPr="00AC5765">
        <w:rPr>
          <w:rFonts w:ascii="Book Antiqua" w:hAnsi="Book Antiqua"/>
        </w:rPr>
        <w:t>Deiuliis</w:t>
      </w:r>
      <w:proofErr w:type="spellEnd"/>
      <w:r w:rsidRPr="00AC5765">
        <w:rPr>
          <w:rFonts w:ascii="Book Antiqua" w:hAnsi="Book Antiqua"/>
        </w:rPr>
        <w:t xml:space="preserve"> G, Kaminski N, </w:t>
      </w:r>
      <w:proofErr w:type="spellStart"/>
      <w:r w:rsidRPr="00AC5765">
        <w:rPr>
          <w:rFonts w:ascii="Book Antiqua" w:hAnsi="Book Antiqua"/>
        </w:rPr>
        <w:t>Boregowda</w:t>
      </w:r>
      <w:proofErr w:type="spellEnd"/>
      <w:r w:rsidRPr="00AC5765">
        <w:rPr>
          <w:rFonts w:ascii="Book Antiqua" w:hAnsi="Book Antiqua"/>
        </w:rPr>
        <w:t xml:space="preserve"> SV, McKenna DH, Ortiz LA. Mesenchymal stem cells use extracellular vesicles to outsource mitophagy and shuttle microRNAs. </w:t>
      </w:r>
      <w:r w:rsidRPr="00AC5765">
        <w:rPr>
          <w:rFonts w:ascii="Book Antiqua" w:hAnsi="Book Antiqua"/>
          <w:i/>
          <w:iCs/>
        </w:rPr>
        <w:t xml:space="preserve">Nat </w:t>
      </w:r>
      <w:proofErr w:type="spellStart"/>
      <w:r w:rsidRPr="00AC5765">
        <w:rPr>
          <w:rFonts w:ascii="Book Antiqua" w:hAnsi="Book Antiqua"/>
          <w:i/>
          <w:iCs/>
        </w:rPr>
        <w:t>Commun</w:t>
      </w:r>
      <w:proofErr w:type="spellEnd"/>
      <w:r w:rsidRPr="00AC5765">
        <w:rPr>
          <w:rFonts w:ascii="Book Antiqua" w:hAnsi="Book Antiqua"/>
        </w:rPr>
        <w:t xml:space="preserve"> 2015; </w:t>
      </w:r>
      <w:r w:rsidRPr="00AC5765">
        <w:rPr>
          <w:rFonts w:ascii="Book Antiqua" w:hAnsi="Book Antiqua"/>
          <w:b/>
          <w:bCs/>
        </w:rPr>
        <w:t>6</w:t>
      </w:r>
      <w:r w:rsidRPr="00AC5765">
        <w:rPr>
          <w:rFonts w:ascii="Book Antiqua" w:hAnsi="Book Antiqua"/>
        </w:rPr>
        <w:t>: 8472 [PMID: 26442449 DOI: 10.1038/ncomms9472]</w:t>
      </w:r>
    </w:p>
    <w:p w14:paraId="71AB5AF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44 </w:t>
      </w:r>
      <w:proofErr w:type="spellStart"/>
      <w:r w:rsidRPr="00AC5765">
        <w:rPr>
          <w:rFonts w:ascii="Book Antiqua" w:hAnsi="Book Antiqua"/>
          <w:b/>
          <w:bCs/>
        </w:rPr>
        <w:t>Kosaric</w:t>
      </w:r>
      <w:proofErr w:type="spellEnd"/>
      <w:r w:rsidRPr="00AC5765">
        <w:rPr>
          <w:rFonts w:ascii="Book Antiqua" w:hAnsi="Book Antiqua"/>
          <w:b/>
          <w:bCs/>
        </w:rPr>
        <w:t xml:space="preserve"> N</w:t>
      </w:r>
      <w:r w:rsidRPr="00AC5765">
        <w:rPr>
          <w:rFonts w:ascii="Book Antiqua" w:hAnsi="Book Antiqua"/>
        </w:rPr>
        <w:t xml:space="preserve">, Kiwanuka H, </w:t>
      </w:r>
      <w:proofErr w:type="spellStart"/>
      <w:r w:rsidRPr="00AC5765">
        <w:rPr>
          <w:rFonts w:ascii="Book Antiqua" w:hAnsi="Book Antiqua"/>
        </w:rPr>
        <w:t>Gurtner</w:t>
      </w:r>
      <w:proofErr w:type="spellEnd"/>
      <w:r w:rsidRPr="00AC5765">
        <w:rPr>
          <w:rFonts w:ascii="Book Antiqua" w:hAnsi="Book Antiqua"/>
        </w:rPr>
        <w:t xml:space="preserve"> GC. Stem cell therapies for wound healing. </w:t>
      </w:r>
      <w:r w:rsidRPr="00AC5765">
        <w:rPr>
          <w:rFonts w:ascii="Book Antiqua" w:hAnsi="Book Antiqua"/>
          <w:i/>
          <w:iCs/>
        </w:rPr>
        <w:t xml:space="preserve">Expert </w:t>
      </w:r>
      <w:proofErr w:type="spellStart"/>
      <w:r w:rsidRPr="00AC5765">
        <w:rPr>
          <w:rFonts w:ascii="Book Antiqua" w:hAnsi="Book Antiqua"/>
          <w:i/>
          <w:iCs/>
        </w:rPr>
        <w:t>Opin</w:t>
      </w:r>
      <w:proofErr w:type="spellEnd"/>
      <w:r w:rsidRPr="00AC5765">
        <w:rPr>
          <w:rFonts w:ascii="Book Antiqua" w:hAnsi="Book Antiqua"/>
          <w:i/>
          <w:iCs/>
        </w:rPr>
        <w:t xml:space="preserve"> Biol </w:t>
      </w:r>
      <w:proofErr w:type="spellStart"/>
      <w:r w:rsidRPr="00AC5765">
        <w:rPr>
          <w:rFonts w:ascii="Book Antiqua" w:hAnsi="Book Antiqua"/>
          <w:i/>
          <w:iCs/>
        </w:rPr>
        <w:t>Ther</w:t>
      </w:r>
      <w:proofErr w:type="spellEnd"/>
      <w:r w:rsidRPr="00AC5765">
        <w:rPr>
          <w:rFonts w:ascii="Book Antiqua" w:hAnsi="Book Antiqua"/>
        </w:rPr>
        <w:t xml:space="preserve"> 2019; </w:t>
      </w:r>
      <w:r w:rsidRPr="00AC5765">
        <w:rPr>
          <w:rFonts w:ascii="Book Antiqua" w:hAnsi="Book Antiqua"/>
          <w:b/>
          <w:bCs/>
        </w:rPr>
        <w:t>19</w:t>
      </w:r>
      <w:r w:rsidRPr="00AC5765">
        <w:rPr>
          <w:rFonts w:ascii="Book Antiqua" w:hAnsi="Book Antiqua"/>
        </w:rPr>
        <w:t>: 575-585 [PMID: 30900481 DOI: 10.1080/14712598.2019.1596257]</w:t>
      </w:r>
    </w:p>
    <w:p w14:paraId="55CD379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45 </w:t>
      </w:r>
      <w:proofErr w:type="spellStart"/>
      <w:r w:rsidRPr="00AC5765">
        <w:rPr>
          <w:rFonts w:ascii="Book Antiqua" w:hAnsi="Book Antiqua"/>
          <w:b/>
          <w:bCs/>
        </w:rPr>
        <w:t>Askø</w:t>
      </w:r>
      <w:proofErr w:type="spellEnd"/>
      <w:r w:rsidRPr="00AC5765">
        <w:rPr>
          <w:rFonts w:ascii="Book Antiqua" w:hAnsi="Book Antiqua"/>
          <w:b/>
          <w:bCs/>
        </w:rPr>
        <w:t xml:space="preserve"> Andersen J</w:t>
      </w:r>
      <w:r w:rsidRPr="00AC5765">
        <w:rPr>
          <w:rFonts w:ascii="Book Antiqua" w:hAnsi="Book Antiqua"/>
        </w:rPr>
        <w:t xml:space="preserve">, Rasmussen A, </w:t>
      </w:r>
      <w:proofErr w:type="spellStart"/>
      <w:r w:rsidRPr="00AC5765">
        <w:rPr>
          <w:rFonts w:ascii="Book Antiqua" w:hAnsi="Book Antiqua"/>
        </w:rPr>
        <w:t>Frimodt-Møller</w:t>
      </w:r>
      <w:proofErr w:type="spellEnd"/>
      <w:r w:rsidRPr="00AC5765">
        <w:rPr>
          <w:rFonts w:ascii="Book Antiqua" w:hAnsi="Book Antiqua"/>
        </w:rPr>
        <w:t xml:space="preserve"> M, Engberg S, </w:t>
      </w:r>
      <w:proofErr w:type="spellStart"/>
      <w:r w:rsidRPr="00AC5765">
        <w:rPr>
          <w:rFonts w:ascii="Book Antiqua" w:hAnsi="Book Antiqua"/>
        </w:rPr>
        <w:t>Steeneveld</w:t>
      </w:r>
      <w:proofErr w:type="spellEnd"/>
      <w:r w:rsidRPr="00AC5765">
        <w:rPr>
          <w:rFonts w:ascii="Book Antiqua" w:hAnsi="Book Antiqua"/>
        </w:rPr>
        <w:t xml:space="preserve"> E, </w:t>
      </w:r>
      <w:proofErr w:type="spellStart"/>
      <w:r w:rsidRPr="00AC5765">
        <w:rPr>
          <w:rFonts w:ascii="Book Antiqua" w:hAnsi="Book Antiqua"/>
        </w:rPr>
        <w:t>Kirketerp-Møller</w:t>
      </w:r>
      <w:proofErr w:type="spellEnd"/>
      <w:r w:rsidRPr="00AC5765">
        <w:rPr>
          <w:rFonts w:ascii="Book Antiqua" w:hAnsi="Book Antiqua"/>
        </w:rPr>
        <w:t xml:space="preserve"> K, O'Brien T, </w:t>
      </w:r>
      <w:proofErr w:type="spellStart"/>
      <w:r w:rsidRPr="00AC5765">
        <w:rPr>
          <w:rFonts w:ascii="Book Antiqua" w:hAnsi="Book Antiqua"/>
        </w:rPr>
        <w:t>Rossing</w:t>
      </w:r>
      <w:proofErr w:type="spellEnd"/>
      <w:r w:rsidRPr="00AC5765">
        <w:rPr>
          <w:rFonts w:ascii="Book Antiqua" w:hAnsi="Book Antiqua"/>
        </w:rPr>
        <w:t xml:space="preserve"> P. Novel topical allogeneic bone-marrow-derived mesenchymal stem cell treatment of hard-to-heal diabetic foot ulcers: a </w:t>
      </w:r>
      <w:proofErr w:type="gramStart"/>
      <w:r w:rsidRPr="00AC5765">
        <w:rPr>
          <w:rFonts w:ascii="Book Antiqua" w:hAnsi="Book Antiqua"/>
        </w:rPr>
        <w:t>proof of concept</w:t>
      </w:r>
      <w:proofErr w:type="gramEnd"/>
      <w:r w:rsidRPr="00AC5765">
        <w:rPr>
          <w:rFonts w:ascii="Book Antiqua" w:hAnsi="Book Antiqua"/>
        </w:rPr>
        <w:t xml:space="preserve"> study. </w:t>
      </w:r>
      <w:r w:rsidRPr="00AC5765">
        <w:rPr>
          <w:rFonts w:ascii="Book Antiqua" w:hAnsi="Book Antiqua"/>
          <w:i/>
          <w:iCs/>
        </w:rPr>
        <w:t xml:space="preserve">Stem Cell Res </w:t>
      </w:r>
      <w:proofErr w:type="spellStart"/>
      <w:r w:rsidRPr="00AC5765">
        <w:rPr>
          <w:rFonts w:ascii="Book Antiqua" w:hAnsi="Book Antiqua"/>
          <w:i/>
          <w:iCs/>
        </w:rPr>
        <w:t>Ther</w:t>
      </w:r>
      <w:proofErr w:type="spellEnd"/>
      <w:r w:rsidRPr="00AC5765">
        <w:rPr>
          <w:rFonts w:ascii="Book Antiqua" w:hAnsi="Book Antiqua"/>
        </w:rPr>
        <w:t xml:space="preserve"> 2022; </w:t>
      </w:r>
      <w:r w:rsidRPr="00AC5765">
        <w:rPr>
          <w:rFonts w:ascii="Book Antiqua" w:hAnsi="Book Antiqua"/>
          <w:b/>
          <w:bCs/>
        </w:rPr>
        <w:t>13</w:t>
      </w:r>
      <w:r w:rsidRPr="00AC5765">
        <w:rPr>
          <w:rFonts w:ascii="Book Antiqua" w:hAnsi="Book Antiqua"/>
        </w:rPr>
        <w:t>: 280 [PMID: 35765085 DOI: 10.1186/s13287-022-02951-8]</w:t>
      </w:r>
    </w:p>
    <w:p w14:paraId="3CDAFD9D"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46 </w:t>
      </w:r>
      <w:proofErr w:type="spellStart"/>
      <w:r w:rsidRPr="00AC5765">
        <w:rPr>
          <w:rFonts w:ascii="Book Antiqua" w:hAnsi="Book Antiqua"/>
          <w:b/>
          <w:bCs/>
        </w:rPr>
        <w:t>Dubský</w:t>
      </w:r>
      <w:proofErr w:type="spellEnd"/>
      <w:r w:rsidRPr="00AC5765">
        <w:rPr>
          <w:rFonts w:ascii="Book Antiqua" w:hAnsi="Book Antiqua"/>
          <w:b/>
          <w:bCs/>
        </w:rPr>
        <w:t xml:space="preserve"> M</w:t>
      </w:r>
      <w:r w:rsidRPr="00AC5765">
        <w:rPr>
          <w:rFonts w:ascii="Book Antiqua" w:hAnsi="Book Antiqua"/>
        </w:rPr>
        <w:t xml:space="preserve">, </w:t>
      </w:r>
      <w:proofErr w:type="spellStart"/>
      <w:r w:rsidRPr="00AC5765">
        <w:rPr>
          <w:rFonts w:ascii="Book Antiqua" w:hAnsi="Book Antiqua"/>
        </w:rPr>
        <w:t>Jirkovská</w:t>
      </w:r>
      <w:proofErr w:type="spellEnd"/>
      <w:r w:rsidRPr="00AC5765">
        <w:rPr>
          <w:rFonts w:ascii="Book Antiqua" w:hAnsi="Book Antiqua"/>
        </w:rPr>
        <w:t xml:space="preserve"> A, </w:t>
      </w:r>
      <w:proofErr w:type="spellStart"/>
      <w:r w:rsidRPr="00AC5765">
        <w:rPr>
          <w:rFonts w:ascii="Book Antiqua" w:hAnsi="Book Antiqua"/>
        </w:rPr>
        <w:t>Bem</w:t>
      </w:r>
      <w:proofErr w:type="spellEnd"/>
      <w:r w:rsidRPr="00AC5765">
        <w:rPr>
          <w:rFonts w:ascii="Book Antiqua" w:hAnsi="Book Antiqua"/>
        </w:rPr>
        <w:t xml:space="preserve"> R, </w:t>
      </w:r>
      <w:proofErr w:type="spellStart"/>
      <w:r w:rsidRPr="00AC5765">
        <w:rPr>
          <w:rFonts w:ascii="Book Antiqua" w:hAnsi="Book Antiqua"/>
        </w:rPr>
        <w:t>Fejfarová</w:t>
      </w:r>
      <w:proofErr w:type="spellEnd"/>
      <w:r w:rsidRPr="00AC5765">
        <w:rPr>
          <w:rFonts w:ascii="Book Antiqua" w:hAnsi="Book Antiqua"/>
        </w:rPr>
        <w:t xml:space="preserve"> V, </w:t>
      </w:r>
      <w:proofErr w:type="spellStart"/>
      <w:r w:rsidRPr="00AC5765">
        <w:rPr>
          <w:rFonts w:ascii="Book Antiqua" w:hAnsi="Book Antiqua"/>
        </w:rPr>
        <w:t>Pagacová</w:t>
      </w:r>
      <w:proofErr w:type="spellEnd"/>
      <w:r w:rsidRPr="00AC5765">
        <w:rPr>
          <w:rFonts w:ascii="Book Antiqua" w:hAnsi="Book Antiqua"/>
        </w:rPr>
        <w:t xml:space="preserve"> L, </w:t>
      </w:r>
      <w:proofErr w:type="spellStart"/>
      <w:r w:rsidRPr="00AC5765">
        <w:rPr>
          <w:rFonts w:ascii="Book Antiqua" w:hAnsi="Book Antiqua"/>
        </w:rPr>
        <w:t>Nemcová</w:t>
      </w:r>
      <w:proofErr w:type="spellEnd"/>
      <w:r w:rsidRPr="00AC5765">
        <w:rPr>
          <w:rFonts w:ascii="Book Antiqua" w:hAnsi="Book Antiqua"/>
        </w:rPr>
        <w:t xml:space="preserve"> A, Sixta B, </w:t>
      </w:r>
      <w:proofErr w:type="spellStart"/>
      <w:r w:rsidRPr="00AC5765">
        <w:rPr>
          <w:rFonts w:ascii="Book Antiqua" w:hAnsi="Book Antiqua"/>
        </w:rPr>
        <w:t>Chlupac</w:t>
      </w:r>
      <w:proofErr w:type="spellEnd"/>
      <w:r w:rsidRPr="00AC5765">
        <w:rPr>
          <w:rFonts w:ascii="Book Antiqua" w:hAnsi="Book Antiqua"/>
        </w:rPr>
        <w:t xml:space="preserve"> J, </w:t>
      </w:r>
      <w:proofErr w:type="spellStart"/>
      <w:r w:rsidRPr="00AC5765">
        <w:rPr>
          <w:rFonts w:ascii="Book Antiqua" w:hAnsi="Book Antiqua"/>
        </w:rPr>
        <w:t>Peregrin</w:t>
      </w:r>
      <w:proofErr w:type="spellEnd"/>
      <w:r w:rsidRPr="00AC5765">
        <w:rPr>
          <w:rFonts w:ascii="Book Antiqua" w:hAnsi="Book Antiqua"/>
        </w:rPr>
        <w:t xml:space="preserve"> JH, </w:t>
      </w:r>
      <w:proofErr w:type="spellStart"/>
      <w:r w:rsidRPr="00AC5765">
        <w:rPr>
          <w:rFonts w:ascii="Book Antiqua" w:hAnsi="Book Antiqua"/>
        </w:rPr>
        <w:t>Syková</w:t>
      </w:r>
      <w:proofErr w:type="spellEnd"/>
      <w:r w:rsidRPr="00AC5765">
        <w:rPr>
          <w:rFonts w:ascii="Book Antiqua" w:hAnsi="Book Antiqua"/>
        </w:rPr>
        <w:t xml:space="preserve"> E, Jude EB. Comparison of the effect of stem cell therapy and percutaneous transluminal angioplasty on diabetic foot disease in patients with critical limb ischemia. </w:t>
      </w:r>
      <w:proofErr w:type="spellStart"/>
      <w:r w:rsidRPr="00AC5765">
        <w:rPr>
          <w:rFonts w:ascii="Book Antiqua" w:hAnsi="Book Antiqua"/>
          <w:i/>
          <w:iCs/>
        </w:rPr>
        <w:t>Cytotherapy</w:t>
      </w:r>
      <w:proofErr w:type="spellEnd"/>
      <w:r w:rsidRPr="00AC5765">
        <w:rPr>
          <w:rFonts w:ascii="Book Antiqua" w:hAnsi="Book Antiqua"/>
        </w:rPr>
        <w:t xml:space="preserve"> 2014; </w:t>
      </w:r>
      <w:r w:rsidRPr="00AC5765">
        <w:rPr>
          <w:rFonts w:ascii="Book Antiqua" w:hAnsi="Book Antiqua"/>
          <w:b/>
          <w:bCs/>
        </w:rPr>
        <w:t>16</w:t>
      </w:r>
      <w:r w:rsidRPr="00AC5765">
        <w:rPr>
          <w:rFonts w:ascii="Book Antiqua" w:hAnsi="Book Antiqua"/>
        </w:rPr>
        <w:t>: 1733-1738 [PMID: 25304666 DOI: 10.1016/j.jcyt.2014.08.010]</w:t>
      </w:r>
    </w:p>
    <w:p w14:paraId="384054BD"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47 </w:t>
      </w:r>
      <w:r w:rsidRPr="00AC5765">
        <w:rPr>
          <w:rFonts w:ascii="Book Antiqua" w:hAnsi="Book Antiqua"/>
          <w:b/>
          <w:bCs/>
        </w:rPr>
        <w:t>Marino G</w:t>
      </w:r>
      <w:r w:rsidRPr="00AC5765">
        <w:rPr>
          <w:rFonts w:ascii="Book Antiqua" w:hAnsi="Book Antiqua"/>
        </w:rPr>
        <w:t xml:space="preserve">, </w:t>
      </w:r>
      <w:proofErr w:type="spellStart"/>
      <w:r w:rsidRPr="00AC5765">
        <w:rPr>
          <w:rFonts w:ascii="Book Antiqua" w:hAnsi="Book Antiqua"/>
        </w:rPr>
        <w:t>Moraci</w:t>
      </w:r>
      <w:proofErr w:type="spellEnd"/>
      <w:r w:rsidRPr="00AC5765">
        <w:rPr>
          <w:rFonts w:ascii="Book Antiqua" w:hAnsi="Book Antiqua"/>
        </w:rPr>
        <w:t xml:space="preserve"> M, Armenia E, </w:t>
      </w:r>
      <w:proofErr w:type="spellStart"/>
      <w:r w:rsidRPr="00AC5765">
        <w:rPr>
          <w:rFonts w:ascii="Book Antiqua" w:hAnsi="Book Antiqua"/>
        </w:rPr>
        <w:t>Orabona</w:t>
      </w:r>
      <w:proofErr w:type="spellEnd"/>
      <w:r w:rsidRPr="00AC5765">
        <w:rPr>
          <w:rFonts w:ascii="Book Antiqua" w:hAnsi="Book Antiqua"/>
        </w:rPr>
        <w:t xml:space="preserve"> C, Sergio R, De </w:t>
      </w:r>
      <w:proofErr w:type="spellStart"/>
      <w:r w:rsidRPr="00AC5765">
        <w:rPr>
          <w:rFonts w:ascii="Book Antiqua" w:hAnsi="Book Antiqua"/>
        </w:rPr>
        <w:t>Sena</w:t>
      </w:r>
      <w:proofErr w:type="spellEnd"/>
      <w:r w:rsidRPr="00AC5765">
        <w:rPr>
          <w:rFonts w:ascii="Book Antiqua" w:hAnsi="Book Antiqua"/>
        </w:rPr>
        <w:t xml:space="preserve"> G, </w:t>
      </w:r>
      <w:proofErr w:type="spellStart"/>
      <w:r w:rsidRPr="00AC5765">
        <w:rPr>
          <w:rFonts w:ascii="Book Antiqua" w:hAnsi="Book Antiqua"/>
        </w:rPr>
        <w:t>Capuozzo</w:t>
      </w:r>
      <w:proofErr w:type="spellEnd"/>
      <w:r w:rsidRPr="00AC5765">
        <w:rPr>
          <w:rFonts w:ascii="Book Antiqua" w:hAnsi="Book Antiqua"/>
        </w:rPr>
        <w:t xml:space="preserve"> V, </w:t>
      </w:r>
      <w:proofErr w:type="spellStart"/>
      <w:r w:rsidRPr="00AC5765">
        <w:rPr>
          <w:rFonts w:ascii="Book Antiqua" w:hAnsi="Book Antiqua"/>
        </w:rPr>
        <w:t>Barbarisi</w:t>
      </w:r>
      <w:proofErr w:type="spellEnd"/>
      <w:r w:rsidRPr="00AC5765">
        <w:rPr>
          <w:rFonts w:ascii="Book Antiqua" w:hAnsi="Book Antiqua"/>
        </w:rPr>
        <w:t xml:space="preserve"> M, Rosso F, Giordano G, Iovino F, </w:t>
      </w:r>
      <w:proofErr w:type="spellStart"/>
      <w:r w:rsidRPr="00AC5765">
        <w:rPr>
          <w:rFonts w:ascii="Book Antiqua" w:hAnsi="Book Antiqua"/>
        </w:rPr>
        <w:t>Barbarisi</w:t>
      </w:r>
      <w:proofErr w:type="spellEnd"/>
      <w:r w:rsidRPr="00AC5765">
        <w:rPr>
          <w:rFonts w:ascii="Book Antiqua" w:hAnsi="Book Antiqua"/>
        </w:rPr>
        <w:t xml:space="preserve"> A. Therapy with autologous adipose-derived regenerative cells for the care of chronic ulcer of lower limbs in patients with peripheral arterial disease. </w:t>
      </w:r>
      <w:r w:rsidRPr="00AC5765">
        <w:rPr>
          <w:rFonts w:ascii="Book Antiqua" w:hAnsi="Book Antiqua"/>
          <w:i/>
          <w:iCs/>
        </w:rPr>
        <w:t>J Surg Res</w:t>
      </w:r>
      <w:r w:rsidRPr="00AC5765">
        <w:rPr>
          <w:rFonts w:ascii="Book Antiqua" w:hAnsi="Book Antiqua"/>
        </w:rPr>
        <w:t xml:space="preserve"> 2013; </w:t>
      </w:r>
      <w:r w:rsidRPr="00AC5765">
        <w:rPr>
          <w:rFonts w:ascii="Book Antiqua" w:hAnsi="Book Antiqua"/>
          <w:b/>
          <w:bCs/>
        </w:rPr>
        <w:t>185</w:t>
      </w:r>
      <w:r w:rsidRPr="00AC5765">
        <w:rPr>
          <w:rFonts w:ascii="Book Antiqua" w:hAnsi="Book Antiqua"/>
        </w:rPr>
        <w:t>: 36-44 [PMID: 23773718 DOI: 10.1016/j.jss.2013.05.024]</w:t>
      </w:r>
    </w:p>
    <w:p w14:paraId="16FFB54C"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48 </w:t>
      </w:r>
      <w:r w:rsidRPr="00AC5765">
        <w:rPr>
          <w:rFonts w:ascii="Book Antiqua" w:hAnsi="Book Antiqua"/>
          <w:b/>
          <w:bCs/>
        </w:rPr>
        <w:t>Carstens MH</w:t>
      </w:r>
      <w:r w:rsidRPr="00AC5765">
        <w:rPr>
          <w:rFonts w:ascii="Book Antiqua" w:hAnsi="Book Antiqua"/>
        </w:rPr>
        <w:t xml:space="preserve">, Quintana FJ, Calderwood ST, Sevilla JP, Ríos AB, Rivera CM, Calero DW, Zelaya ML, Garcia N, Bertram KA, Rigdon J, Dos-Anjos S, Correa D. Treatment of </w:t>
      </w:r>
      <w:r w:rsidRPr="00AC5765">
        <w:rPr>
          <w:rFonts w:ascii="Book Antiqua" w:hAnsi="Book Antiqua"/>
        </w:rPr>
        <w:lastRenderedPageBreak/>
        <w:t xml:space="preserve">chronic diabetic foot ulcers with adipose-derived stromal vascular fraction cell injections: Safety and evidence of efficacy at 1 year. </w:t>
      </w:r>
      <w:r w:rsidRPr="00AC5765">
        <w:rPr>
          <w:rFonts w:ascii="Book Antiqua" w:hAnsi="Book Antiqua"/>
          <w:i/>
          <w:iCs/>
        </w:rPr>
        <w:t xml:space="preserve">Stem Cells </w:t>
      </w:r>
      <w:proofErr w:type="spellStart"/>
      <w:r w:rsidRPr="00AC5765">
        <w:rPr>
          <w:rFonts w:ascii="Book Antiqua" w:hAnsi="Book Antiqua"/>
          <w:i/>
          <w:iCs/>
        </w:rPr>
        <w:t>Transl</w:t>
      </w:r>
      <w:proofErr w:type="spellEnd"/>
      <w:r w:rsidRPr="00AC5765">
        <w:rPr>
          <w:rFonts w:ascii="Book Antiqua" w:hAnsi="Book Antiqua"/>
          <w:i/>
          <w:iCs/>
        </w:rPr>
        <w:t xml:space="preserve"> Med</w:t>
      </w:r>
      <w:r w:rsidRPr="00AC5765">
        <w:rPr>
          <w:rFonts w:ascii="Book Antiqua" w:hAnsi="Book Antiqua"/>
        </w:rPr>
        <w:t xml:space="preserve"> 2021; </w:t>
      </w:r>
      <w:r w:rsidRPr="00AC5765">
        <w:rPr>
          <w:rFonts w:ascii="Book Antiqua" w:hAnsi="Book Antiqua"/>
          <w:b/>
          <w:bCs/>
        </w:rPr>
        <w:t>10</w:t>
      </w:r>
      <w:r w:rsidRPr="00AC5765">
        <w:rPr>
          <w:rFonts w:ascii="Book Antiqua" w:hAnsi="Book Antiqua"/>
        </w:rPr>
        <w:t>: 1138-1147 [PMID: 33826245 DOI: 10.1002/sctm.20-0497]</w:t>
      </w:r>
    </w:p>
    <w:p w14:paraId="6ADAE7E5"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49 </w:t>
      </w:r>
      <w:proofErr w:type="spellStart"/>
      <w:r w:rsidRPr="00AC5765">
        <w:rPr>
          <w:rFonts w:ascii="Book Antiqua" w:hAnsi="Book Antiqua"/>
          <w:b/>
          <w:bCs/>
        </w:rPr>
        <w:t>Uzun</w:t>
      </w:r>
      <w:proofErr w:type="spellEnd"/>
      <w:r w:rsidRPr="00AC5765">
        <w:rPr>
          <w:rFonts w:ascii="Book Antiqua" w:hAnsi="Book Antiqua"/>
          <w:b/>
          <w:bCs/>
        </w:rPr>
        <w:t xml:space="preserve"> E</w:t>
      </w:r>
      <w:r w:rsidRPr="00AC5765">
        <w:rPr>
          <w:rFonts w:ascii="Book Antiqua" w:hAnsi="Book Antiqua"/>
        </w:rPr>
        <w:t xml:space="preserve">, </w:t>
      </w:r>
      <w:proofErr w:type="spellStart"/>
      <w:r w:rsidRPr="00AC5765">
        <w:rPr>
          <w:rFonts w:ascii="Book Antiqua" w:hAnsi="Book Antiqua"/>
        </w:rPr>
        <w:t>Güney</w:t>
      </w:r>
      <w:proofErr w:type="spellEnd"/>
      <w:r w:rsidRPr="00AC5765">
        <w:rPr>
          <w:rFonts w:ascii="Book Antiqua" w:hAnsi="Book Antiqua"/>
        </w:rPr>
        <w:t xml:space="preserve"> A, </w:t>
      </w:r>
      <w:proofErr w:type="spellStart"/>
      <w:r w:rsidRPr="00AC5765">
        <w:rPr>
          <w:rFonts w:ascii="Book Antiqua" w:hAnsi="Book Antiqua"/>
        </w:rPr>
        <w:t>Gönen</w:t>
      </w:r>
      <w:proofErr w:type="spellEnd"/>
      <w:r w:rsidRPr="00AC5765">
        <w:rPr>
          <w:rFonts w:ascii="Book Antiqua" w:hAnsi="Book Antiqua"/>
        </w:rPr>
        <w:t xml:space="preserve"> ZB, </w:t>
      </w:r>
      <w:proofErr w:type="spellStart"/>
      <w:r w:rsidRPr="00AC5765">
        <w:rPr>
          <w:rFonts w:ascii="Book Antiqua" w:hAnsi="Book Antiqua"/>
        </w:rPr>
        <w:t>Özkul</w:t>
      </w:r>
      <w:proofErr w:type="spellEnd"/>
      <w:r w:rsidRPr="00AC5765">
        <w:rPr>
          <w:rFonts w:ascii="Book Antiqua" w:hAnsi="Book Antiqua"/>
        </w:rPr>
        <w:t xml:space="preserve"> Y, </w:t>
      </w:r>
      <w:proofErr w:type="spellStart"/>
      <w:r w:rsidRPr="00AC5765">
        <w:rPr>
          <w:rFonts w:ascii="Book Antiqua" w:hAnsi="Book Antiqua"/>
        </w:rPr>
        <w:t>Kafadar</w:t>
      </w:r>
      <w:proofErr w:type="spellEnd"/>
      <w:r w:rsidRPr="00AC5765">
        <w:rPr>
          <w:rFonts w:ascii="Book Antiqua" w:hAnsi="Book Antiqua"/>
        </w:rPr>
        <w:t xml:space="preserve"> İH, </w:t>
      </w:r>
      <w:proofErr w:type="spellStart"/>
      <w:r w:rsidRPr="00AC5765">
        <w:rPr>
          <w:rFonts w:ascii="Book Antiqua" w:hAnsi="Book Antiqua"/>
        </w:rPr>
        <w:t>Günay</w:t>
      </w:r>
      <w:proofErr w:type="spellEnd"/>
      <w:r w:rsidRPr="00AC5765">
        <w:rPr>
          <w:rFonts w:ascii="Book Antiqua" w:hAnsi="Book Antiqua"/>
        </w:rPr>
        <w:t xml:space="preserve"> M, </w:t>
      </w:r>
      <w:proofErr w:type="spellStart"/>
      <w:r w:rsidRPr="00AC5765">
        <w:rPr>
          <w:rFonts w:ascii="Book Antiqua" w:hAnsi="Book Antiqua"/>
        </w:rPr>
        <w:t>Mutlu</w:t>
      </w:r>
      <w:proofErr w:type="spellEnd"/>
      <w:r w:rsidRPr="00AC5765">
        <w:rPr>
          <w:rFonts w:ascii="Book Antiqua" w:hAnsi="Book Antiqua"/>
        </w:rPr>
        <w:t xml:space="preserve"> M. Intralesional allogeneic adipose-derived stem cells application in chronic diabetic foot ulcer: Phase I/2 safety study. </w:t>
      </w:r>
      <w:r w:rsidRPr="00AC5765">
        <w:rPr>
          <w:rFonts w:ascii="Book Antiqua" w:hAnsi="Book Antiqua"/>
          <w:i/>
          <w:iCs/>
        </w:rPr>
        <w:t>Foot Ankle Surg</w:t>
      </w:r>
      <w:r w:rsidRPr="00AC5765">
        <w:rPr>
          <w:rFonts w:ascii="Book Antiqua" w:hAnsi="Book Antiqua"/>
        </w:rPr>
        <w:t xml:space="preserve"> 2021; </w:t>
      </w:r>
      <w:r w:rsidRPr="00AC5765">
        <w:rPr>
          <w:rFonts w:ascii="Book Antiqua" w:hAnsi="Book Antiqua"/>
          <w:b/>
          <w:bCs/>
        </w:rPr>
        <w:t>27</w:t>
      </w:r>
      <w:r w:rsidRPr="00AC5765">
        <w:rPr>
          <w:rFonts w:ascii="Book Antiqua" w:hAnsi="Book Antiqua"/>
        </w:rPr>
        <w:t>: 636-642 [PMID: 32826167 DOI: 10.1016/j.fas.2020.08.002]</w:t>
      </w:r>
    </w:p>
    <w:p w14:paraId="6AFF1A60"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50 </w:t>
      </w:r>
      <w:r w:rsidRPr="00AC5765">
        <w:rPr>
          <w:rFonts w:ascii="Book Antiqua" w:hAnsi="Book Antiqua"/>
          <w:b/>
          <w:bCs/>
        </w:rPr>
        <w:t>Moon KC</w:t>
      </w:r>
      <w:r w:rsidRPr="00AC5765">
        <w:rPr>
          <w:rFonts w:ascii="Book Antiqua" w:hAnsi="Book Antiqua"/>
        </w:rPr>
        <w:t xml:space="preserve">, Suh HS, Kim KB, Han SK, Young KW, Lee JW, Kim MH. Potential of Allogeneic Adipose-Derived Stem Cell-Hydrogel Complex for Treating Diabetic Foot Ulcers. </w:t>
      </w:r>
      <w:r w:rsidRPr="00AC5765">
        <w:rPr>
          <w:rFonts w:ascii="Book Antiqua" w:hAnsi="Book Antiqua"/>
          <w:i/>
          <w:iCs/>
        </w:rPr>
        <w:t>Diabetes</w:t>
      </w:r>
      <w:r w:rsidRPr="00AC5765">
        <w:rPr>
          <w:rFonts w:ascii="Book Antiqua" w:hAnsi="Book Antiqua"/>
        </w:rPr>
        <w:t xml:space="preserve"> 2019; </w:t>
      </w:r>
      <w:r w:rsidRPr="00AC5765">
        <w:rPr>
          <w:rFonts w:ascii="Book Antiqua" w:hAnsi="Book Antiqua"/>
          <w:b/>
          <w:bCs/>
        </w:rPr>
        <w:t>68</w:t>
      </w:r>
      <w:r w:rsidRPr="00AC5765">
        <w:rPr>
          <w:rFonts w:ascii="Book Antiqua" w:hAnsi="Book Antiqua"/>
        </w:rPr>
        <w:t>: 837-846 [PMID: 30679183 DOI: 10.2337/db18-0699]</w:t>
      </w:r>
    </w:p>
    <w:p w14:paraId="57A3BB27"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51 </w:t>
      </w:r>
      <w:proofErr w:type="spellStart"/>
      <w:r w:rsidRPr="00AC5765">
        <w:rPr>
          <w:rFonts w:ascii="Book Antiqua" w:hAnsi="Book Antiqua"/>
          <w:b/>
          <w:bCs/>
        </w:rPr>
        <w:t>Suzdaltseva</w:t>
      </w:r>
      <w:proofErr w:type="spellEnd"/>
      <w:r w:rsidRPr="00AC5765">
        <w:rPr>
          <w:rFonts w:ascii="Book Antiqua" w:hAnsi="Book Antiqua"/>
          <w:b/>
          <w:bCs/>
        </w:rPr>
        <w:t xml:space="preserve"> Y</w:t>
      </w:r>
      <w:r w:rsidRPr="00AC5765">
        <w:rPr>
          <w:rFonts w:ascii="Book Antiqua" w:hAnsi="Book Antiqua"/>
        </w:rPr>
        <w:t xml:space="preserve">, </w:t>
      </w:r>
      <w:proofErr w:type="spellStart"/>
      <w:r w:rsidRPr="00AC5765">
        <w:rPr>
          <w:rFonts w:ascii="Book Antiqua" w:hAnsi="Book Antiqua"/>
        </w:rPr>
        <w:t>Zhidkih</w:t>
      </w:r>
      <w:proofErr w:type="spellEnd"/>
      <w:r w:rsidRPr="00AC5765">
        <w:rPr>
          <w:rFonts w:ascii="Book Antiqua" w:hAnsi="Book Antiqua"/>
        </w:rPr>
        <w:t xml:space="preserve"> S, Kiselev SL, </w:t>
      </w:r>
      <w:proofErr w:type="spellStart"/>
      <w:r w:rsidRPr="00AC5765">
        <w:rPr>
          <w:rFonts w:ascii="Book Antiqua" w:hAnsi="Book Antiqua"/>
        </w:rPr>
        <w:t>Stupin</w:t>
      </w:r>
      <w:proofErr w:type="spellEnd"/>
      <w:r w:rsidRPr="00AC5765">
        <w:rPr>
          <w:rFonts w:ascii="Book Antiqua" w:hAnsi="Book Antiqua"/>
        </w:rPr>
        <w:t xml:space="preserve"> V. Locally Delivered Umbilical Cord Mesenchymal Stromal Cells Reduce Chronic Inflammation in Long-Term Nonhealing Wounds: A Randomized Study. </w:t>
      </w:r>
      <w:r w:rsidRPr="00AC5765">
        <w:rPr>
          <w:rFonts w:ascii="Book Antiqua" w:hAnsi="Book Antiqua"/>
          <w:i/>
          <w:iCs/>
        </w:rPr>
        <w:t>Stem Cells Int</w:t>
      </w:r>
      <w:r w:rsidRPr="00AC5765">
        <w:rPr>
          <w:rFonts w:ascii="Book Antiqua" w:hAnsi="Book Antiqua"/>
        </w:rPr>
        <w:t xml:space="preserve"> 2020; </w:t>
      </w:r>
      <w:r w:rsidRPr="00AC5765">
        <w:rPr>
          <w:rFonts w:ascii="Book Antiqua" w:hAnsi="Book Antiqua"/>
          <w:b/>
          <w:bCs/>
        </w:rPr>
        <w:t>2020</w:t>
      </w:r>
      <w:r w:rsidRPr="00AC5765">
        <w:rPr>
          <w:rFonts w:ascii="Book Antiqua" w:hAnsi="Book Antiqua"/>
        </w:rPr>
        <w:t>: 5308609 [PMID: 32148521 DOI: 10.1155/2020/5308609]</w:t>
      </w:r>
    </w:p>
    <w:p w14:paraId="3F4F9EC2"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52 </w:t>
      </w:r>
      <w:r w:rsidRPr="00AC5765">
        <w:rPr>
          <w:rFonts w:ascii="Book Antiqua" w:hAnsi="Book Antiqua"/>
          <w:b/>
          <w:bCs/>
        </w:rPr>
        <w:t>Qin HL</w:t>
      </w:r>
      <w:r w:rsidRPr="00AC5765">
        <w:rPr>
          <w:rFonts w:ascii="Book Antiqua" w:hAnsi="Book Antiqua"/>
        </w:rPr>
        <w:t xml:space="preserve">, Zhu XH, Zhang B, Zhou L, Wang WY. Clinical Evaluation of Human Umbilical Cord Mesenchymal Stem Cell Transplantation After Angioplasty for Diabetic Foot. </w:t>
      </w:r>
      <w:r w:rsidRPr="00AC5765">
        <w:rPr>
          <w:rFonts w:ascii="Book Antiqua" w:hAnsi="Book Antiqua"/>
          <w:i/>
          <w:iCs/>
        </w:rPr>
        <w:t>Exp Clin Endocrinol Diabetes</w:t>
      </w:r>
      <w:r w:rsidRPr="00AC5765">
        <w:rPr>
          <w:rFonts w:ascii="Book Antiqua" w:hAnsi="Book Antiqua"/>
        </w:rPr>
        <w:t xml:space="preserve"> 2016; </w:t>
      </w:r>
      <w:r w:rsidRPr="00AC5765">
        <w:rPr>
          <w:rFonts w:ascii="Book Antiqua" w:hAnsi="Book Antiqua"/>
          <w:b/>
          <w:bCs/>
        </w:rPr>
        <w:t>124</w:t>
      </w:r>
      <w:r w:rsidRPr="00AC5765">
        <w:rPr>
          <w:rFonts w:ascii="Book Antiqua" w:hAnsi="Book Antiqua"/>
        </w:rPr>
        <w:t>: 497-503 [PMID: 27219884 DOI: 10.1055/s-0042-103684]</w:t>
      </w:r>
    </w:p>
    <w:p w14:paraId="6C8A5F47"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53 </w:t>
      </w:r>
      <w:r w:rsidRPr="00AC5765">
        <w:rPr>
          <w:rFonts w:ascii="Book Antiqua" w:hAnsi="Book Antiqua"/>
          <w:b/>
          <w:bCs/>
        </w:rPr>
        <w:t>Chen Y</w:t>
      </w:r>
      <w:r w:rsidRPr="00AC5765">
        <w:rPr>
          <w:rFonts w:ascii="Book Antiqua" w:hAnsi="Book Antiqua"/>
        </w:rPr>
        <w:t xml:space="preserve">, Ma Y, Li N, Wang H, Chen B, Liang Z, Ren R, Lu D, </w:t>
      </w:r>
      <w:proofErr w:type="spellStart"/>
      <w:r w:rsidRPr="00AC5765">
        <w:rPr>
          <w:rFonts w:ascii="Book Antiqua" w:hAnsi="Book Antiqua"/>
        </w:rPr>
        <w:t>Boey</w:t>
      </w:r>
      <w:proofErr w:type="spellEnd"/>
      <w:r w:rsidRPr="00AC5765">
        <w:rPr>
          <w:rFonts w:ascii="Book Antiqua" w:hAnsi="Book Antiqua"/>
        </w:rPr>
        <w:t xml:space="preserve"> J, Armstrong DG, Deng W. Efficacy and long-term longitudinal follow-up of bone marrow mesenchymal cell transplantation therapy in a diabetic patient with recurrent lower limb </w:t>
      </w:r>
      <w:proofErr w:type="spellStart"/>
      <w:r w:rsidRPr="00AC5765">
        <w:rPr>
          <w:rFonts w:ascii="Book Antiqua" w:hAnsi="Book Antiqua"/>
        </w:rPr>
        <w:t>bullosis</w:t>
      </w:r>
      <w:proofErr w:type="spellEnd"/>
      <w:r w:rsidRPr="00AC5765">
        <w:rPr>
          <w:rFonts w:ascii="Book Antiqua" w:hAnsi="Book Antiqua"/>
        </w:rPr>
        <w:t xml:space="preserve"> </w:t>
      </w:r>
      <w:proofErr w:type="spellStart"/>
      <w:r w:rsidRPr="00AC5765">
        <w:rPr>
          <w:rFonts w:ascii="Book Antiqua" w:hAnsi="Book Antiqua"/>
        </w:rPr>
        <w:t>diabeticorum</w:t>
      </w:r>
      <w:proofErr w:type="spellEnd"/>
      <w:r w:rsidRPr="00AC5765">
        <w:rPr>
          <w:rFonts w:ascii="Book Antiqua" w:hAnsi="Book Antiqua"/>
        </w:rPr>
        <w:t xml:space="preserve">. </w:t>
      </w:r>
      <w:r w:rsidRPr="00AC5765">
        <w:rPr>
          <w:rFonts w:ascii="Book Antiqua" w:hAnsi="Book Antiqua"/>
          <w:i/>
          <w:iCs/>
        </w:rPr>
        <w:t xml:space="preserve">Stem Cell Res </w:t>
      </w:r>
      <w:proofErr w:type="spellStart"/>
      <w:r w:rsidRPr="00AC5765">
        <w:rPr>
          <w:rFonts w:ascii="Book Antiqua" w:hAnsi="Book Antiqua"/>
          <w:i/>
          <w:iCs/>
        </w:rPr>
        <w:t>Ther</w:t>
      </w:r>
      <w:proofErr w:type="spellEnd"/>
      <w:r w:rsidRPr="00AC5765">
        <w:rPr>
          <w:rFonts w:ascii="Book Antiqua" w:hAnsi="Book Antiqua"/>
        </w:rPr>
        <w:t xml:space="preserve"> 2018; </w:t>
      </w:r>
      <w:r w:rsidRPr="00AC5765">
        <w:rPr>
          <w:rFonts w:ascii="Book Antiqua" w:hAnsi="Book Antiqua"/>
          <w:b/>
          <w:bCs/>
        </w:rPr>
        <w:t>9</w:t>
      </w:r>
      <w:r w:rsidRPr="00AC5765">
        <w:rPr>
          <w:rFonts w:ascii="Book Antiqua" w:hAnsi="Book Antiqua"/>
        </w:rPr>
        <w:t>: 99 [PMID: 29631615 DOI: 10.1186/s13287-018-0854-9]</w:t>
      </w:r>
    </w:p>
    <w:p w14:paraId="137608B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54 </w:t>
      </w:r>
      <w:r w:rsidRPr="00AC5765">
        <w:rPr>
          <w:rFonts w:ascii="Book Antiqua" w:hAnsi="Book Antiqua"/>
          <w:b/>
          <w:bCs/>
        </w:rPr>
        <w:t>Lu D</w:t>
      </w:r>
      <w:r w:rsidRPr="00AC5765">
        <w:rPr>
          <w:rFonts w:ascii="Book Antiqua" w:hAnsi="Book Antiqua"/>
        </w:rPr>
        <w:t xml:space="preserve">, Chen B, Liang Z, Deng W, Jiang Y, Li S, Xu J, Wu Q, Zhang Z, </w:t>
      </w:r>
      <w:proofErr w:type="spellStart"/>
      <w:r w:rsidRPr="00AC5765">
        <w:rPr>
          <w:rFonts w:ascii="Book Antiqua" w:hAnsi="Book Antiqua"/>
        </w:rPr>
        <w:t>Xie</w:t>
      </w:r>
      <w:proofErr w:type="spellEnd"/>
      <w:r w:rsidRPr="00AC5765">
        <w:rPr>
          <w:rFonts w:ascii="Book Antiqua" w:hAnsi="Book Antiqua"/>
        </w:rPr>
        <w:t xml:space="preserve"> B, Chen S. Comparison of bone marrow mesenchymal stem cells with bone marrow-derived mononuclear cells for treatment of diabetic critical limb ischemia and foot ulcer: a double-blind, randomized, controlled trial. </w:t>
      </w:r>
      <w:r w:rsidRPr="00AC5765">
        <w:rPr>
          <w:rFonts w:ascii="Book Antiqua" w:hAnsi="Book Antiqua"/>
          <w:i/>
          <w:iCs/>
        </w:rPr>
        <w:t xml:space="preserve">Diabetes Res Clin </w:t>
      </w:r>
      <w:proofErr w:type="spellStart"/>
      <w:r w:rsidRPr="00AC5765">
        <w:rPr>
          <w:rFonts w:ascii="Book Antiqua" w:hAnsi="Book Antiqua"/>
          <w:i/>
          <w:iCs/>
        </w:rPr>
        <w:t>Pract</w:t>
      </w:r>
      <w:proofErr w:type="spellEnd"/>
      <w:r w:rsidRPr="00AC5765">
        <w:rPr>
          <w:rFonts w:ascii="Book Antiqua" w:hAnsi="Book Antiqua"/>
        </w:rPr>
        <w:t xml:space="preserve"> 2011; </w:t>
      </w:r>
      <w:r w:rsidRPr="00AC5765">
        <w:rPr>
          <w:rFonts w:ascii="Book Antiqua" w:hAnsi="Book Antiqua"/>
          <w:b/>
          <w:bCs/>
        </w:rPr>
        <w:t>92</w:t>
      </w:r>
      <w:r w:rsidRPr="00AC5765">
        <w:rPr>
          <w:rFonts w:ascii="Book Antiqua" w:hAnsi="Book Antiqua"/>
        </w:rPr>
        <w:t>: 26-36 [PMID: 21216483 DOI: 10.1016/j.diabres.2010.12.010]</w:t>
      </w:r>
    </w:p>
    <w:p w14:paraId="32398AA2" w14:textId="77777777" w:rsidR="00490762" w:rsidRPr="00AC5765" w:rsidRDefault="00490762" w:rsidP="00AC5765">
      <w:pPr>
        <w:spacing w:line="360" w:lineRule="auto"/>
        <w:jc w:val="both"/>
        <w:rPr>
          <w:rFonts w:ascii="Book Antiqua" w:hAnsi="Book Antiqua"/>
        </w:rPr>
      </w:pPr>
      <w:r w:rsidRPr="00AC5765">
        <w:rPr>
          <w:rFonts w:ascii="Book Antiqua" w:hAnsi="Book Antiqua"/>
        </w:rPr>
        <w:lastRenderedPageBreak/>
        <w:t xml:space="preserve">55 </w:t>
      </w:r>
      <w:r w:rsidRPr="00AC5765">
        <w:rPr>
          <w:rFonts w:ascii="Book Antiqua" w:hAnsi="Book Antiqua"/>
          <w:b/>
          <w:bCs/>
        </w:rPr>
        <w:t>Xu SM</w:t>
      </w:r>
      <w:r w:rsidRPr="00AC5765">
        <w:rPr>
          <w:rFonts w:ascii="Book Antiqua" w:hAnsi="Book Antiqua"/>
        </w:rPr>
        <w:t xml:space="preserve">, Liang T. Clinical observation of the application of autologous peripheral blood stem cell transplantation for the treatment of diabetic foot gangrene. </w:t>
      </w:r>
      <w:r w:rsidRPr="00AC5765">
        <w:rPr>
          <w:rFonts w:ascii="Book Antiqua" w:hAnsi="Book Antiqua"/>
          <w:i/>
          <w:iCs/>
        </w:rPr>
        <w:t xml:space="preserve">Exp </w:t>
      </w:r>
      <w:proofErr w:type="spellStart"/>
      <w:r w:rsidRPr="00AC5765">
        <w:rPr>
          <w:rFonts w:ascii="Book Antiqua" w:hAnsi="Book Antiqua"/>
          <w:i/>
          <w:iCs/>
        </w:rPr>
        <w:t>Ther</w:t>
      </w:r>
      <w:proofErr w:type="spellEnd"/>
      <w:r w:rsidRPr="00AC5765">
        <w:rPr>
          <w:rFonts w:ascii="Book Antiqua" w:hAnsi="Book Antiqua"/>
          <w:i/>
          <w:iCs/>
        </w:rPr>
        <w:t xml:space="preserve"> Med</w:t>
      </w:r>
      <w:r w:rsidRPr="00AC5765">
        <w:rPr>
          <w:rFonts w:ascii="Book Antiqua" w:hAnsi="Book Antiqua"/>
        </w:rPr>
        <w:t xml:space="preserve"> 2016; </w:t>
      </w:r>
      <w:r w:rsidRPr="00AC5765">
        <w:rPr>
          <w:rFonts w:ascii="Book Antiqua" w:hAnsi="Book Antiqua"/>
          <w:b/>
          <w:bCs/>
        </w:rPr>
        <w:t>11</w:t>
      </w:r>
      <w:r w:rsidRPr="00AC5765">
        <w:rPr>
          <w:rFonts w:ascii="Book Antiqua" w:hAnsi="Book Antiqua"/>
        </w:rPr>
        <w:t>: 283-288 [PMID: 26889255 DOI: 10.3892/etm.2015.2888]</w:t>
      </w:r>
    </w:p>
    <w:p w14:paraId="64883221"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56 </w:t>
      </w:r>
      <w:r w:rsidRPr="00AC5765">
        <w:rPr>
          <w:rFonts w:ascii="Book Antiqua" w:hAnsi="Book Antiqua"/>
          <w:b/>
          <w:bCs/>
        </w:rPr>
        <w:t>Gu B</w:t>
      </w:r>
      <w:r w:rsidRPr="00AC5765">
        <w:rPr>
          <w:rFonts w:ascii="Book Antiqua" w:hAnsi="Book Antiqua"/>
        </w:rPr>
        <w:t xml:space="preserve">, Miao H, Zhang J, Hu J, Zhou W, Gu W, Wang W, Ning G. Clinical benefits of autologous </w:t>
      </w:r>
      <w:proofErr w:type="spellStart"/>
      <w:r w:rsidRPr="00AC5765">
        <w:rPr>
          <w:rFonts w:ascii="Book Antiqua" w:hAnsi="Book Antiqua"/>
        </w:rPr>
        <w:t>haematopoietic</w:t>
      </w:r>
      <w:proofErr w:type="spellEnd"/>
      <w:r w:rsidRPr="00AC5765">
        <w:rPr>
          <w:rFonts w:ascii="Book Antiqua" w:hAnsi="Book Antiqua"/>
        </w:rPr>
        <w:t xml:space="preserve"> stem cell transplantation in type 1 diabetes patients. </w:t>
      </w:r>
      <w:r w:rsidRPr="00AC5765">
        <w:rPr>
          <w:rFonts w:ascii="Book Antiqua" w:hAnsi="Book Antiqua"/>
          <w:i/>
          <w:iCs/>
        </w:rPr>
        <w:t xml:space="preserve">Diabetes </w:t>
      </w:r>
      <w:proofErr w:type="spellStart"/>
      <w:r w:rsidRPr="00AC5765">
        <w:rPr>
          <w:rFonts w:ascii="Book Antiqua" w:hAnsi="Book Antiqua"/>
          <w:i/>
          <w:iCs/>
        </w:rPr>
        <w:t>Metab</w:t>
      </w:r>
      <w:proofErr w:type="spellEnd"/>
      <w:r w:rsidRPr="00AC5765">
        <w:rPr>
          <w:rFonts w:ascii="Book Antiqua" w:hAnsi="Book Antiqua"/>
        </w:rPr>
        <w:t xml:space="preserve"> 2018; </w:t>
      </w:r>
      <w:r w:rsidRPr="00AC5765">
        <w:rPr>
          <w:rFonts w:ascii="Book Antiqua" w:hAnsi="Book Antiqua"/>
          <w:b/>
          <w:bCs/>
        </w:rPr>
        <w:t>44</w:t>
      </w:r>
      <w:r w:rsidRPr="00AC5765">
        <w:rPr>
          <w:rFonts w:ascii="Book Antiqua" w:hAnsi="Book Antiqua"/>
        </w:rPr>
        <w:t>: 341-345 [PMID: 29331269 DOI: 10.1016/j.diabet.2017.12.006]</w:t>
      </w:r>
    </w:p>
    <w:p w14:paraId="57F80E8D"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57 </w:t>
      </w:r>
      <w:proofErr w:type="spellStart"/>
      <w:r w:rsidRPr="00AC5765">
        <w:rPr>
          <w:rFonts w:ascii="Book Antiqua" w:hAnsi="Book Antiqua"/>
          <w:b/>
          <w:bCs/>
        </w:rPr>
        <w:t>Snarski</w:t>
      </w:r>
      <w:proofErr w:type="spellEnd"/>
      <w:r w:rsidRPr="00AC5765">
        <w:rPr>
          <w:rFonts w:ascii="Book Antiqua" w:hAnsi="Book Antiqua"/>
          <w:b/>
          <w:bCs/>
        </w:rPr>
        <w:t xml:space="preserve"> E</w:t>
      </w:r>
      <w:r w:rsidRPr="00AC5765">
        <w:rPr>
          <w:rFonts w:ascii="Book Antiqua" w:hAnsi="Book Antiqua"/>
        </w:rPr>
        <w:t xml:space="preserve">, </w:t>
      </w:r>
      <w:proofErr w:type="spellStart"/>
      <w:r w:rsidRPr="00AC5765">
        <w:rPr>
          <w:rFonts w:ascii="Book Antiqua" w:hAnsi="Book Antiqua"/>
        </w:rPr>
        <w:t>Milczarczyk</w:t>
      </w:r>
      <w:proofErr w:type="spellEnd"/>
      <w:r w:rsidRPr="00AC5765">
        <w:rPr>
          <w:rFonts w:ascii="Book Antiqua" w:hAnsi="Book Antiqua"/>
        </w:rPr>
        <w:t xml:space="preserve"> A, </w:t>
      </w:r>
      <w:proofErr w:type="spellStart"/>
      <w:r w:rsidRPr="00AC5765">
        <w:rPr>
          <w:rFonts w:ascii="Book Antiqua" w:hAnsi="Book Antiqua"/>
        </w:rPr>
        <w:t>Hałaburda</w:t>
      </w:r>
      <w:proofErr w:type="spellEnd"/>
      <w:r w:rsidRPr="00AC5765">
        <w:rPr>
          <w:rFonts w:ascii="Book Antiqua" w:hAnsi="Book Antiqua"/>
        </w:rPr>
        <w:t xml:space="preserve"> K, Torosian T, </w:t>
      </w:r>
      <w:proofErr w:type="spellStart"/>
      <w:r w:rsidRPr="00AC5765">
        <w:rPr>
          <w:rFonts w:ascii="Book Antiqua" w:hAnsi="Book Antiqua"/>
        </w:rPr>
        <w:t>Paluszewska</w:t>
      </w:r>
      <w:proofErr w:type="spellEnd"/>
      <w:r w:rsidRPr="00AC5765">
        <w:rPr>
          <w:rFonts w:ascii="Book Antiqua" w:hAnsi="Book Antiqua"/>
        </w:rPr>
        <w:t xml:space="preserve"> M, </w:t>
      </w:r>
      <w:proofErr w:type="spellStart"/>
      <w:r w:rsidRPr="00AC5765">
        <w:rPr>
          <w:rFonts w:ascii="Book Antiqua" w:hAnsi="Book Antiqua"/>
        </w:rPr>
        <w:t>Urbanowska</w:t>
      </w:r>
      <w:proofErr w:type="spellEnd"/>
      <w:r w:rsidRPr="00AC5765">
        <w:rPr>
          <w:rFonts w:ascii="Book Antiqua" w:hAnsi="Book Antiqua"/>
        </w:rPr>
        <w:t xml:space="preserve"> E, </w:t>
      </w:r>
      <w:proofErr w:type="spellStart"/>
      <w:r w:rsidRPr="00AC5765">
        <w:rPr>
          <w:rFonts w:ascii="Book Antiqua" w:hAnsi="Book Antiqua"/>
        </w:rPr>
        <w:t>Król</w:t>
      </w:r>
      <w:proofErr w:type="spellEnd"/>
      <w:r w:rsidRPr="00AC5765">
        <w:rPr>
          <w:rFonts w:ascii="Book Antiqua" w:hAnsi="Book Antiqua"/>
        </w:rPr>
        <w:t xml:space="preserve"> M, </w:t>
      </w:r>
      <w:proofErr w:type="spellStart"/>
      <w:r w:rsidRPr="00AC5765">
        <w:rPr>
          <w:rFonts w:ascii="Book Antiqua" w:hAnsi="Book Antiqua"/>
        </w:rPr>
        <w:t>Boguradzki</w:t>
      </w:r>
      <w:proofErr w:type="spellEnd"/>
      <w:r w:rsidRPr="00AC5765">
        <w:rPr>
          <w:rFonts w:ascii="Book Antiqua" w:hAnsi="Book Antiqua"/>
        </w:rPr>
        <w:t xml:space="preserve"> P, </w:t>
      </w:r>
      <w:proofErr w:type="spellStart"/>
      <w:r w:rsidRPr="00AC5765">
        <w:rPr>
          <w:rFonts w:ascii="Book Antiqua" w:hAnsi="Book Antiqua"/>
        </w:rPr>
        <w:t>Jedynasty</w:t>
      </w:r>
      <w:proofErr w:type="spellEnd"/>
      <w:r w:rsidRPr="00AC5765">
        <w:rPr>
          <w:rFonts w:ascii="Book Antiqua" w:hAnsi="Book Antiqua"/>
        </w:rPr>
        <w:t xml:space="preserve"> K, Franek E, </w:t>
      </w:r>
      <w:proofErr w:type="spellStart"/>
      <w:r w:rsidRPr="00AC5765">
        <w:rPr>
          <w:rFonts w:ascii="Book Antiqua" w:hAnsi="Book Antiqua"/>
        </w:rPr>
        <w:t>Wiktor-Jedrzejczak</w:t>
      </w:r>
      <w:proofErr w:type="spellEnd"/>
      <w:r w:rsidRPr="00AC5765">
        <w:rPr>
          <w:rFonts w:ascii="Book Antiqua" w:hAnsi="Book Antiqua"/>
        </w:rPr>
        <w:t xml:space="preserve"> W. </w:t>
      </w:r>
      <w:proofErr w:type="spellStart"/>
      <w:r w:rsidRPr="00AC5765">
        <w:rPr>
          <w:rFonts w:ascii="Book Antiqua" w:hAnsi="Book Antiqua"/>
        </w:rPr>
        <w:t>Immunoablation</w:t>
      </w:r>
      <w:proofErr w:type="spellEnd"/>
      <w:r w:rsidRPr="00AC5765">
        <w:rPr>
          <w:rFonts w:ascii="Book Antiqua" w:hAnsi="Book Antiqua"/>
        </w:rPr>
        <w:t xml:space="preserve"> and autologous hematopoietic stem cell transplantation in the treatment of new-onset type 1 diabetes mellitus: long-term observations. </w:t>
      </w:r>
      <w:r w:rsidRPr="00AC5765">
        <w:rPr>
          <w:rFonts w:ascii="Book Antiqua" w:hAnsi="Book Antiqua"/>
          <w:i/>
          <w:iCs/>
        </w:rPr>
        <w:t>Bone Marrow Transplant</w:t>
      </w:r>
      <w:r w:rsidRPr="00AC5765">
        <w:rPr>
          <w:rFonts w:ascii="Book Antiqua" w:hAnsi="Book Antiqua"/>
        </w:rPr>
        <w:t xml:space="preserve"> 2016; </w:t>
      </w:r>
      <w:r w:rsidRPr="00AC5765">
        <w:rPr>
          <w:rFonts w:ascii="Book Antiqua" w:hAnsi="Book Antiqua"/>
          <w:b/>
          <w:bCs/>
        </w:rPr>
        <w:t>51</w:t>
      </w:r>
      <w:r w:rsidRPr="00AC5765">
        <w:rPr>
          <w:rFonts w:ascii="Book Antiqua" w:hAnsi="Book Antiqua"/>
        </w:rPr>
        <w:t>: 398-402 [PMID: 26642342 DOI: 10.1038/bmt.2015.294]</w:t>
      </w:r>
    </w:p>
    <w:p w14:paraId="62532D02"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58 </w:t>
      </w:r>
      <w:proofErr w:type="spellStart"/>
      <w:r w:rsidRPr="00AC5765">
        <w:rPr>
          <w:rFonts w:ascii="Book Antiqua" w:hAnsi="Book Antiqua"/>
          <w:b/>
          <w:bCs/>
        </w:rPr>
        <w:t>Jin</w:t>
      </w:r>
      <w:proofErr w:type="spellEnd"/>
      <w:r w:rsidRPr="00AC5765">
        <w:rPr>
          <w:rFonts w:ascii="Book Antiqua" w:hAnsi="Book Antiqua"/>
          <w:b/>
          <w:bCs/>
        </w:rPr>
        <w:t xml:space="preserve"> L</w:t>
      </w:r>
      <w:r w:rsidRPr="00AC5765">
        <w:rPr>
          <w:rFonts w:ascii="Book Antiqua" w:hAnsi="Book Antiqua"/>
        </w:rPr>
        <w:t xml:space="preserve">, Wang X, </w:t>
      </w:r>
      <w:proofErr w:type="spellStart"/>
      <w:r w:rsidRPr="00AC5765">
        <w:rPr>
          <w:rFonts w:ascii="Book Antiqua" w:hAnsi="Book Antiqua"/>
        </w:rPr>
        <w:t>Qiao</w:t>
      </w:r>
      <w:proofErr w:type="spellEnd"/>
      <w:r w:rsidRPr="00AC5765">
        <w:rPr>
          <w:rFonts w:ascii="Book Antiqua" w:hAnsi="Book Antiqua"/>
        </w:rPr>
        <w:t xml:space="preserve"> Z, Deng Y. The safety and efficacy of mesenchymal stem cell therapy in diabetic lower extremity vascular disease: a meta-analysis and systematic review. </w:t>
      </w:r>
      <w:proofErr w:type="spellStart"/>
      <w:r w:rsidRPr="00AC5765">
        <w:rPr>
          <w:rFonts w:ascii="Book Antiqua" w:hAnsi="Book Antiqua"/>
          <w:i/>
          <w:iCs/>
        </w:rPr>
        <w:t>Cytotherapy</w:t>
      </w:r>
      <w:proofErr w:type="spellEnd"/>
      <w:r w:rsidRPr="00AC5765">
        <w:rPr>
          <w:rFonts w:ascii="Book Antiqua" w:hAnsi="Book Antiqua"/>
        </w:rPr>
        <w:t xml:space="preserve"> 2022; </w:t>
      </w:r>
      <w:r w:rsidRPr="00AC5765">
        <w:rPr>
          <w:rFonts w:ascii="Book Antiqua" w:hAnsi="Book Antiqua"/>
          <w:b/>
          <w:bCs/>
        </w:rPr>
        <w:t>24</w:t>
      </w:r>
      <w:r w:rsidRPr="00AC5765">
        <w:rPr>
          <w:rFonts w:ascii="Book Antiqua" w:hAnsi="Book Antiqua"/>
        </w:rPr>
        <w:t>: 225-234 [PMID: 34656420 DOI: 10.1016/j.jcyt.2021.08.001]</w:t>
      </w:r>
    </w:p>
    <w:p w14:paraId="2BF2943F"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59 </w:t>
      </w:r>
      <w:proofErr w:type="spellStart"/>
      <w:r w:rsidRPr="00AC5765">
        <w:rPr>
          <w:rFonts w:ascii="Book Antiqua" w:hAnsi="Book Antiqua"/>
          <w:b/>
          <w:bCs/>
        </w:rPr>
        <w:t>Gadelkarim</w:t>
      </w:r>
      <w:proofErr w:type="spellEnd"/>
      <w:r w:rsidRPr="00AC5765">
        <w:rPr>
          <w:rFonts w:ascii="Book Antiqua" w:hAnsi="Book Antiqua"/>
          <w:b/>
          <w:bCs/>
        </w:rPr>
        <w:t xml:space="preserve"> M</w:t>
      </w:r>
      <w:r w:rsidRPr="00AC5765">
        <w:rPr>
          <w:rFonts w:ascii="Book Antiqua" w:hAnsi="Book Antiqua"/>
        </w:rPr>
        <w:t xml:space="preserve">, </w:t>
      </w:r>
      <w:proofErr w:type="spellStart"/>
      <w:r w:rsidRPr="00AC5765">
        <w:rPr>
          <w:rFonts w:ascii="Book Antiqua" w:hAnsi="Book Antiqua"/>
        </w:rPr>
        <w:t>Abushouk</w:t>
      </w:r>
      <w:proofErr w:type="spellEnd"/>
      <w:r w:rsidRPr="00AC5765">
        <w:rPr>
          <w:rFonts w:ascii="Book Antiqua" w:hAnsi="Book Antiqua"/>
        </w:rPr>
        <w:t xml:space="preserve"> AI, Ghanem E, </w:t>
      </w:r>
      <w:proofErr w:type="spellStart"/>
      <w:r w:rsidRPr="00AC5765">
        <w:rPr>
          <w:rFonts w:ascii="Book Antiqua" w:hAnsi="Book Antiqua"/>
        </w:rPr>
        <w:t>Hamaad</w:t>
      </w:r>
      <w:proofErr w:type="spellEnd"/>
      <w:r w:rsidRPr="00AC5765">
        <w:rPr>
          <w:rFonts w:ascii="Book Antiqua" w:hAnsi="Book Antiqua"/>
        </w:rPr>
        <w:t xml:space="preserve"> AM, Saad AM, Abdel-</w:t>
      </w:r>
      <w:proofErr w:type="spellStart"/>
      <w:r w:rsidRPr="00AC5765">
        <w:rPr>
          <w:rFonts w:ascii="Book Antiqua" w:hAnsi="Book Antiqua"/>
        </w:rPr>
        <w:t>Daim</w:t>
      </w:r>
      <w:proofErr w:type="spellEnd"/>
      <w:r w:rsidRPr="00AC5765">
        <w:rPr>
          <w:rFonts w:ascii="Book Antiqua" w:hAnsi="Book Antiqua"/>
        </w:rPr>
        <w:t xml:space="preserve"> MM. Adipose-derived stem cells: Effectiveness and advances in delivery in diabetic wound healing. </w:t>
      </w:r>
      <w:r w:rsidRPr="00AC5765">
        <w:rPr>
          <w:rFonts w:ascii="Book Antiqua" w:hAnsi="Book Antiqua"/>
          <w:i/>
          <w:iCs/>
        </w:rPr>
        <w:t xml:space="preserve">Biomed </w:t>
      </w:r>
      <w:proofErr w:type="spellStart"/>
      <w:r w:rsidRPr="00AC5765">
        <w:rPr>
          <w:rFonts w:ascii="Book Antiqua" w:hAnsi="Book Antiqua"/>
          <w:i/>
          <w:iCs/>
        </w:rPr>
        <w:t>Pharmacother</w:t>
      </w:r>
      <w:proofErr w:type="spellEnd"/>
      <w:r w:rsidRPr="00AC5765">
        <w:rPr>
          <w:rFonts w:ascii="Book Antiqua" w:hAnsi="Book Antiqua"/>
        </w:rPr>
        <w:t xml:space="preserve"> 2018; </w:t>
      </w:r>
      <w:r w:rsidRPr="00AC5765">
        <w:rPr>
          <w:rFonts w:ascii="Book Antiqua" w:hAnsi="Book Antiqua"/>
          <w:b/>
          <w:bCs/>
        </w:rPr>
        <w:t>107</w:t>
      </w:r>
      <w:r w:rsidRPr="00AC5765">
        <w:rPr>
          <w:rFonts w:ascii="Book Antiqua" w:hAnsi="Book Antiqua"/>
        </w:rPr>
        <w:t>: 625-633 [PMID: 30118878 DOI: 10.1016/j.biopha.2018.08.013]</w:t>
      </w:r>
    </w:p>
    <w:p w14:paraId="142E0BA8"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60 </w:t>
      </w:r>
      <w:r w:rsidRPr="00AC5765">
        <w:rPr>
          <w:rFonts w:ascii="Book Antiqua" w:hAnsi="Book Antiqua"/>
          <w:b/>
          <w:bCs/>
        </w:rPr>
        <w:t xml:space="preserve">El </w:t>
      </w:r>
      <w:proofErr w:type="spellStart"/>
      <w:r w:rsidRPr="00AC5765">
        <w:rPr>
          <w:rFonts w:ascii="Book Antiqua" w:hAnsi="Book Antiqua"/>
          <w:b/>
          <w:bCs/>
        </w:rPr>
        <w:t>Hage</w:t>
      </w:r>
      <w:proofErr w:type="spellEnd"/>
      <w:r w:rsidRPr="00AC5765">
        <w:rPr>
          <w:rFonts w:ascii="Book Antiqua" w:hAnsi="Book Antiqua"/>
          <w:b/>
          <w:bCs/>
        </w:rPr>
        <w:t xml:space="preserve"> R</w:t>
      </w:r>
      <w:r w:rsidRPr="00AC5765">
        <w:rPr>
          <w:rFonts w:ascii="Book Antiqua" w:hAnsi="Book Antiqua"/>
        </w:rPr>
        <w:t xml:space="preserve">, </w:t>
      </w:r>
      <w:proofErr w:type="spellStart"/>
      <w:r w:rsidRPr="00AC5765">
        <w:rPr>
          <w:rFonts w:ascii="Book Antiqua" w:hAnsi="Book Antiqua"/>
        </w:rPr>
        <w:t>Knippschild</w:t>
      </w:r>
      <w:proofErr w:type="spellEnd"/>
      <w:r w:rsidRPr="00AC5765">
        <w:rPr>
          <w:rFonts w:ascii="Book Antiqua" w:hAnsi="Book Antiqua"/>
        </w:rPr>
        <w:t xml:space="preserve"> U, Arnold T, </w:t>
      </w:r>
      <w:proofErr w:type="spellStart"/>
      <w:r w:rsidRPr="00AC5765">
        <w:rPr>
          <w:rFonts w:ascii="Book Antiqua" w:hAnsi="Book Antiqua"/>
        </w:rPr>
        <w:t>Hinterseher</w:t>
      </w:r>
      <w:proofErr w:type="spellEnd"/>
      <w:r w:rsidRPr="00AC5765">
        <w:rPr>
          <w:rFonts w:ascii="Book Antiqua" w:hAnsi="Book Antiqua"/>
        </w:rPr>
        <w:t xml:space="preserve"> I. Stem Cell-Based Therapy: A Promising Treatment for Diabetic Foot Ulcer. </w:t>
      </w:r>
      <w:r w:rsidRPr="00AC5765">
        <w:rPr>
          <w:rFonts w:ascii="Book Antiqua" w:hAnsi="Book Antiqua"/>
          <w:i/>
          <w:iCs/>
        </w:rPr>
        <w:t>Biomedicines</w:t>
      </w:r>
      <w:r w:rsidRPr="00AC5765">
        <w:rPr>
          <w:rFonts w:ascii="Book Antiqua" w:hAnsi="Book Antiqua"/>
        </w:rPr>
        <w:t xml:space="preserve"> 2022; </w:t>
      </w:r>
      <w:r w:rsidRPr="00AC5765">
        <w:rPr>
          <w:rFonts w:ascii="Book Antiqua" w:hAnsi="Book Antiqua"/>
          <w:b/>
          <w:bCs/>
        </w:rPr>
        <w:t>10</w:t>
      </w:r>
      <w:r w:rsidRPr="00AC5765">
        <w:rPr>
          <w:rFonts w:ascii="Book Antiqua" w:hAnsi="Book Antiqua"/>
        </w:rPr>
        <w:t xml:space="preserve"> [PMID: 35884812 DOI: 10.3390/biomedicines10071507]</w:t>
      </w:r>
    </w:p>
    <w:p w14:paraId="4581EC8B"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61 </w:t>
      </w:r>
      <w:proofErr w:type="spellStart"/>
      <w:r w:rsidRPr="00AC5765">
        <w:rPr>
          <w:rFonts w:ascii="Book Antiqua" w:hAnsi="Book Antiqua"/>
          <w:b/>
          <w:bCs/>
        </w:rPr>
        <w:t>Amini</w:t>
      </w:r>
      <w:proofErr w:type="spellEnd"/>
      <w:r w:rsidRPr="00AC5765">
        <w:rPr>
          <w:rFonts w:ascii="Book Antiqua" w:hAnsi="Book Antiqua"/>
          <w:b/>
          <w:bCs/>
        </w:rPr>
        <w:t xml:space="preserve"> A</w:t>
      </w:r>
      <w:r w:rsidRPr="00AC5765">
        <w:rPr>
          <w:rFonts w:ascii="Book Antiqua" w:hAnsi="Book Antiqua"/>
        </w:rPr>
        <w:t xml:space="preserve">, Chien S, </w:t>
      </w:r>
      <w:proofErr w:type="spellStart"/>
      <w:r w:rsidRPr="00AC5765">
        <w:rPr>
          <w:rFonts w:ascii="Book Antiqua" w:hAnsi="Book Antiqua"/>
        </w:rPr>
        <w:t>Bayat</w:t>
      </w:r>
      <w:proofErr w:type="spellEnd"/>
      <w:r w:rsidRPr="00AC5765">
        <w:rPr>
          <w:rFonts w:ascii="Book Antiqua" w:hAnsi="Book Antiqua"/>
        </w:rPr>
        <w:t xml:space="preserve"> M. Potential of stem cells for treating infected Diabetic Foot Wounds and Ulcers: a systematic review. </w:t>
      </w:r>
      <w:r w:rsidRPr="00AC5765">
        <w:rPr>
          <w:rFonts w:ascii="Book Antiqua" w:hAnsi="Book Antiqua"/>
          <w:i/>
          <w:iCs/>
        </w:rPr>
        <w:t>Mol Biol Rep</w:t>
      </w:r>
      <w:r w:rsidRPr="00AC5765">
        <w:rPr>
          <w:rFonts w:ascii="Book Antiqua" w:hAnsi="Book Antiqua"/>
        </w:rPr>
        <w:t xml:space="preserve"> 2022; </w:t>
      </w:r>
      <w:r w:rsidRPr="00AC5765">
        <w:rPr>
          <w:rFonts w:ascii="Book Antiqua" w:hAnsi="Book Antiqua"/>
          <w:b/>
          <w:bCs/>
        </w:rPr>
        <w:t>49</w:t>
      </w:r>
      <w:r w:rsidRPr="00AC5765">
        <w:rPr>
          <w:rFonts w:ascii="Book Antiqua" w:hAnsi="Book Antiqua"/>
        </w:rPr>
        <w:t>: 10925-10934 [PMID: 36008608 DOI: 10.1007/s11033-022-07721-6]</w:t>
      </w:r>
    </w:p>
    <w:p w14:paraId="245C7966"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62 </w:t>
      </w:r>
      <w:r w:rsidRPr="00AC5765">
        <w:rPr>
          <w:rFonts w:ascii="Book Antiqua" w:hAnsi="Book Antiqua"/>
          <w:b/>
          <w:bCs/>
        </w:rPr>
        <w:t>Kirby GT</w:t>
      </w:r>
      <w:r w:rsidRPr="00AC5765">
        <w:rPr>
          <w:rFonts w:ascii="Book Antiqua" w:hAnsi="Book Antiqua"/>
        </w:rPr>
        <w:t xml:space="preserve">, Mills SJ, </w:t>
      </w:r>
      <w:proofErr w:type="spellStart"/>
      <w:r w:rsidRPr="00AC5765">
        <w:rPr>
          <w:rFonts w:ascii="Book Antiqua" w:hAnsi="Book Antiqua"/>
        </w:rPr>
        <w:t>Vandenpoel</w:t>
      </w:r>
      <w:proofErr w:type="spellEnd"/>
      <w:r w:rsidRPr="00AC5765">
        <w:rPr>
          <w:rFonts w:ascii="Book Antiqua" w:hAnsi="Book Antiqua"/>
        </w:rPr>
        <w:t xml:space="preserve"> L, </w:t>
      </w:r>
      <w:proofErr w:type="spellStart"/>
      <w:r w:rsidRPr="00AC5765">
        <w:rPr>
          <w:rFonts w:ascii="Book Antiqua" w:hAnsi="Book Antiqua"/>
        </w:rPr>
        <w:t>Pinxteren</w:t>
      </w:r>
      <w:proofErr w:type="spellEnd"/>
      <w:r w:rsidRPr="00AC5765">
        <w:rPr>
          <w:rFonts w:ascii="Book Antiqua" w:hAnsi="Book Antiqua"/>
        </w:rPr>
        <w:t xml:space="preserve"> J, Ting A, Short RD, </w:t>
      </w:r>
      <w:proofErr w:type="spellStart"/>
      <w:r w:rsidRPr="00AC5765">
        <w:rPr>
          <w:rFonts w:ascii="Book Antiqua" w:hAnsi="Book Antiqua"/>
        </w:rPr>
        <w:t>Cowin</w:t>
      </w:r>
      <w:proofErr w:type="spellEnd"/>
      <w:r w:rsidRPr="00AC5765">
        <w:rPr>
          <w:rFonts w:ascii="Book Antiqua" w:hAnsi="Book Antiqua"/>
        </w:rPr>
        <w:t xml:space="preserve"> AJ, </w:t>
      </w:r>
      <w:proofErr w:type="spellStart"/>
      <w:r w:rsidRPr="00AC5765">
        <w:rPr>
          <w:rFonts w:ascii="Book Antiqua" w:hAnsi="Book Antiqua"/>
        </w:rPr>
        <w:t>Michelmore</w:t>
      </w:r>
      <w:proofErr w:type="spellEnd"/>
      <w:r w:rsidRPr="00AC5765">
        <w:rPr>
          <w:rFonts w:ascii="Book Antiqua" w:hAnsi="Book Antiqua"/>
        </w:rPr>
        <w:t xml:space="preserve"> A, Smith LE. Development of Advanced Dressings for the Delivery of Progenitor Cells. </w:t>
      </w:r>
      <w:r w:rsidRPr="00AC5765">
        <w:rPr>
          <w:rFonts w:ascii="Book Antiqua" w:hAnsi="Book Antiqua"/>
          <w:i/>
          <w:iCs/>
        </w:rPr>
        <w:t>ACS Appl Mater Interfaces</w:t>
      </w:r>
      <w:r w:rsidRPr="00AC5765">
        <w:rPr>
          <w:rFonts w:ascii="Book Antiqua" w:hAnsi="Book Antiqua"/>
        </w:rPr>
        <w:t xml:space="preserve"> 2017; </w:t>
      </w:r>
      <w:r w:rsidRPr="00AC5765">
        <w:rPr>
          <w:rFonts w:ascii="Book Antiqua" w:hAnsi="Book Antiqua"/>
          <w:b/>
          <w:bCs/>
        </w:rPr>
        <w:t>9</w:t>
      </w:r>
      <w:r w:rsidRPr="00AC5765">
        <w:rPr>
          <w:rFonts w:ascii="Book Antiqua" w:hAnsi="Book Antiqua"/>
        </w:rPr>
        <w:t>: 3445-3454 [PMID: 28068055 DOI: 10.1021/acsami.6b14725]</w:t>
      </w:r>
    </w:p>
    <w:p w14:paraId="0AA9FCEC" w14:textId="77777777" w:rsidR="00490762" w:rsidRPr="00AC5765" w:rsidRDefault="00490762" w:rsidP="00AC5765">
      <w:pPr>
        <w:spacing w:line="360" w:lineRule="auto"/>
        <w:jc w:val="both"/>
        <w:rPr>
          <w:rFonts w:ascii="Book Antiqua" w:hAnsi="Book Antiqua"/>
        </w:rPr>
      </w:pPr>
      <w:r w:rsidRPr="00AC5765">
        <w:rPr>
          <w:rFonts w:ascii="Book Antiqua" w:hAnsi="Book Antiqua"/>
        </w:rPr>
        <w:lastRenderedPageBreak/>
        <w:t xml:space="preserve">63 </w:t>
      </w:r>
      <w:r w:rsidRPr="00AC5765">
        <w:rPr>
          <w:rFonts w:ascii="Book Antiqua" w:hAnsi="Book Antiqua"/>
          <w:b/>
          <w:bCs/>
        </w:rPr>
        <w:t>Mohr A</w:t>
      </w:r>
      <w:r w:rsidRPr="00AC5765">
        <w:rPr>
          <w:rFonts w:ascii="Book Antiqua" w:hAnsi="Book Antiqua"/>
        </w:rPr>
        <w:t xml:space="preserve">, </w:t>
      </w:r>
      <w:proofErr w:type="spellStart"/>
      <w:r w:rsidRPr="00AC5765">
        <w:rPr>
          <w:rFonts w:ascii="Book Antiqua" w:hAnsi="Book Antiqua"/>
        </w:rPr>
        <w:t>Zwacka</w:t>
      </w:r>
      <w:proofErr w:type="spellEnd"/>
      <w:r w:rsidRPr="00AC5765">
        <w:rPr>
          <w:rFonts w:ascii="Book Antiqua" w:hAnsi="Book Antiqua"/>
        </w:rPr>
        <w:t xml:space="preserve"> R. The future of mesenchymal stem cell-based therapeutic approaches for cancer - From cells to ghosts. </w:t>
      </w:r>
      <w:r w:rsidRPr="00AC5765">
        <w:rPr>
          <w:rFonts w:ascii="Book Antiqua" w:hAnsi="Book Antiqua"/>
          <w:i/>
          <w:iCs/>
        </w:rPr>
        <w:t>Cancer Lett</w:t>
      </w:r>
      <w:r w:rsidRPr="00AC5765">
        <w:rPr>
          <w:rFonts w:ascii="Book Antiqua" w:hAnsi="Book Antiqua"/>
        </w:rPr>
        <w:t xml:space="preserve"> 2018; </w:t>
      </w:r>
      <w:r w:rsidRPr="00AC5765">
        <w:rPr>
          <w:rFonts w:ascii="Book Antiqua" w:hAnsi="Book Antiqua"/>
          <w:b/>
          <w:bCs/>
        </w:rPr>
        <w:t>414</w:t>
      </w:r>
      <w:r w:rsidRPr="00AC5765">
        <w:rPr>
          <w:rFonts w:ascii="Book Antiqua" w:hAnsi="Book Antiqua"/>
        </w:rPr>
        <w:t>: 239-249 [PMID: 29175461 DOI: 10.1016/j.canlet.2017.11.025]</w:t>
      </w:r>
    </w:p>
    <w:p w14:paraId="3658AC6C"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64 </w:t>
      </w:r>
      <w:proofErr w:type="spellStart"/>
      <w:r w:rsidRPr="00AC5765">
        <w:rPr>
          <w:rFonts w:ascii="Book Antiqua" w:hAnsi="Book Antiqua"/>
          <w:b/>
          <w:bCs/>
        </w:rPr>
        <w:t>Amini</w:t>
      </w:r>
      <w:proofErr w:type="spellEnd"/>
      <w:r w:rsidRPr="00AC5765">
        <w:rPr>
          <w:rFonts w:ascii="Book Antiqua" w:hAnsi="Book Antiqua"/>
          <w:b/>
          <w:bCs/>
        </w:rPr>
        <w:t xml:space="preserve"> A</w:t>
      </w:r>
      <w:r w:rsidRPr="00AC5765">
        <w:rPr>
          <w:rFonts w:ascii="Book Antiqua" w:hAnsi="Book Antiqua"/>
        </w:rPr>
        <w:t xml:space="preserve">, Chien S, </w:t>
      </w:r>
      <w:proofErr w:type="spellStart"/>
      <w:r w:rsidRPr="00AC5765">
        <w:rPr>
          <w:rFonts w:ascii="Book Antiqua" w:hAnsi="Book Antiqua"/>
        </w:rPr>
        <w:t>Bayat</w:t>
      </w:r>
      <w:proofErr w:type="spellEnd"/>
      <w:r w:rsidRPr="00AC5765">
        <w:rPr>
          <w:rFonts w:ascii="Book Antiqua" w:hAnsi="Book Antiqua"/>
        </w:rPr>
        <w:t xml:space="preserve"> M. Effectiveness of preconditioned adipose-derived mesenchymal stem cells with </w:t>
      </w:r>
      <w:proofErr w:type="spellStart"/>
      <w:r w:rsidRPr="00AC5765">
        <w:rPr>
          <w:rFonts w:ascii="Book Antiqua" w:hAnsi="Book Antiqua"/>
        </w:rPr>
        <w:t>photobiomodulation</w:t>
      </w:r>
      <w:proofErr w:type="spellEnd"/>
      <w:r w:rsidRPr="00AC5765">
        <w:rPr>
          <w:rFonts w:ascii="Book Antiqua" w:hAnsi="Book Antiqua"/>
        </w:rPr>
        <w:t xml:space="preserve"> for the treatment of diabetic foot ulcers: a systematic review. </w:t>
      </w:r>
      <w:r w:rsidRPr="00AC5765">
        <w:rPr>
          <w:rFonts w:ascii="Book Antiqua" w:hAnsi="Book Antiqua"/>
          <w:i/>
          <w:iCs/>
        </w:rPr>
        <w:t>Lasers Med Sci</w:t>
      </w:r>
      <w:r w:rsidRPr="00AC5765">
        <w:rPr>
          <w:rFonts w:ascii="Book Antiqua" w:hAnsi="Book Antiqua"/>
        </w:rPr>
        <w:t xml:space="preserve"> 2022; </w:t>
      </w:r>
      <w:r w:rsidRPr="00AC5765">
        <w:rPr>
          <w:rFonts w:ascii="Book Antiqua" w:hAnsi="Book Antiqua"/>
          <w:b/>
          <w:bCs/>
        </w:rPr>
        <w:t>37</w:t>
      </w:r>
      <w:r w:rsidRPr="00AC5765">
        <w:rPr>
          <w:rFonts w:ascii="Book Antiqua" w:hAnsi="Book Antiqua"/>
        </w:rPr>
        <w:t>: 1415-1425 [PMID: 34697696 DOI: 10.1007/s10103-021-03451-6]</w:t>
      </w:r>
    </w:p>
    <w:p w14:paraId="02DB780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65 </w:t>
      </w:r>
      <w:r w:rsidRPr="00AC5765">
        <w:rPr>
          <w:rFonts w:ascii="Book Antiqua" w:hAnsi="Book Antiqua"/>
          <w:b/>
          <w:bCs/>
        </w:rPr>
        <w:t>You D</w:t>
      </w:r>
      <w:r w:rsidRPr="00AC5765">
        <w:rPr>
          <w:rFonts w:ascii="Book Antiqua" w:hAnsi="Book Antiqua"/>
        </w:rPr>
        <w:t xml:space="preserve">, Jang MJ, Lee J, </w:t>
      </w:r>
      <w:proofErr w:type="spellStart"/>
      <w:r w:rsidRPr="00AC5765">
        <w:rPr>
          <w:rFonts w:ascii="Book Antiqua" w:hAnsi="Book Antiqua"/>
        </w:rPr>
        <w:t>Jeong</w:t>
      </w:r>
      <w:proofErr w:type="spellEnd"/>
      <w:r w:rsidRPr="00AC5765">
        <w:rPr>
          <w:rFonts w:ascii="Book Antiqua" w:hAnsi="Book Antiqua"/>
        </w:rPr>
        <w:t xml:space="preserve"> IG, Kim HS, Moon KH, Suh N, Kim CS. Periprostatic implantation of human bone marrow-derived mesenchymal stem cells </w:t>
      </w:r>
      <w:proofErr w:type="gramStart"/>
      <w:r w:rsidRPr="00AC5765">
        <w:rPr>
          <w:rFonts w:ascii="Book Antiqua" w:hAnsi="Book Antiqua"/>
        </w:rPr>
        <w:t>potentiates</w:t>
      </w:r>
      <w:proofErr w:type="gramEnd"/>
      <w:r w:rsidRPr="00AC5765">
        <w:rPr>
          <w:rFonts w:ascii="Book Antiqua" w:hAnsi="Book Antiqua"/>
        </w:rPr>
        <w:t xml:space="preserve"> recovery of erectile function by </w:t>
      </w:r>
      <w:proofErr w:type="spellStart"/>
      <w:r w:rsidRPr="00AC5765">
        <w:rPr>
          <w:rFonts w:ascii="Book Antiqua" w:hAnsi="Book Antiqua"/>
        </w:rPr>
        <w:t>intracavernosal</w:t>
      </w:r>
      <w:proofErr w:type="spellEnd"/>
      <w:r w:rsidRPr="00AC5765">
        <w:rPr>
          <w:rFonts w:ascii="Book Antiqua" w:hAnsi="Book Antiqua"/>
        </w:rPr>
        <w:t xml:space="preserve"> injection in a rat model of cavernous nerve injury. </w:t>
      </w:r>
      <w:r w:rsidRPr="00AC5765">
        <w:rPr>
          <w:rFonts w:ascii="Book Antiqua" w:hAnsi="Book Antiqua"/>
          <w:i/>
          <w:iCs/>
        </w:rPr>
        <w:t>Urology</w:t>
      </w:r>
      <w:r w:rsidRPr="00AC5765">
        <w:rPr>
          <w:rFonts w:ascii="Book Antiqua" w:hAnsi="Book Antiqua"/>
        </w:rPr>
        <w:t xml:space="preserve"> 2013; </w:t>
      </w:r>
      <w:r w:rsidRPr="00AC5765">
        <w:rPr>
          <w:rFonts w:ascii="Book Antiqua" w:hAnsi="Book Antiqua"/>
          <w:b/>
          <w:bCs/>
        </w:rPr>
        <w:t>81</w:t>
      </w:r>
      <w:r w:rsidRPr="00AC5765">
        <w:rPr>
          <w:rFonts w:ascii="Book Antiqua" w:hAnsi="Book Antiqua"/>
        </w:rPr>
        <w:t>: 104-110 [PMID: 23122545 DOI: 10.1016/j.urology.2012.08.046]</w:t>
      </w:r>
    </w:p>
    <w:p w14:paraId="3898D21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66 </w:t>
      </w:r>
      <w:r w:rsidRPr="00AC5765">
        <w:rPr>
          <w:rFonts w:ascii="Book Antiqua" w:hAnsi="Book Antiqua"/>
          <w:b/>
          <w:bCs/>
        </w:rPr>
        <w:t>de Miguel-</w:t>
      </w:r>
      <w:proofErr w:type="spellStart"/>
      <w:r w:rsidRPr="00AC5765">
        <w:rPr>
          <w:rFonts w:ascii="Book Antiqua" w:hAnsi="Book Antiqua"/>
          <w:b/>
          <w:bCs/>
        </w:rPr>
        <w:t>Beriain</w:t>
      </w:r>
      <w:proofErr w:type="spellEnd"/>
      <w:r w:rsidRPr="00AC5765">
        <w:rPr>
          <w:rFonts w:ascii="Book Antiqua" w:hAnsi="Book Antiqua"/>
          <w:b/>
          <w:bCs/>
        </w:rPr>
        <w:t xml:space="preserve"> I</w:t>
      </w:r>
      <w:r w:rsidRPr="00AC5765">
        <w:rPr>
          <w:rFonts w:ascii="Book Antiqua" w:hAnsi="Book Antiqua"/>
        </w:rPr>
        <w:t xml:space="preserve">. The ethics of stem cells revisited. </w:t>
      </w:r>
      <w:r w:rsidRPr="00AC5765">
        <w:rPr>
          <w:rFonts w:ascii="Book Antiqua" w:hAnsi="Book Antiqua"/>
          <w:i/>
          <w:iCs/>
        </w:rPr>
        <w:t>Adv Drug Deliv Rev</w:t>
      </w:r>
      <w:r w:rsidRPr="00AC5765">
        <w:rPr>
          <w:rFonts w:ascii="Book Antiqua" w:hAnsi="Book Antiqua"/>
        </w:rPr>
        <w:t xml:space="preserve"> 2015; </w:t>
      </w:r>
      <w:r w:rsidRPr="00AC5765">
        <w:rPr>
          <w:rFonts w:ascii="Book Antiqua" w:hAnsi="Book Antiqua"/>
          <w:b/>
          <w:bCs/>
        </w:rPr>
        <w:t>82-83</w:t>
      </w:r>
      <w:r w:rsidRPr="00AC5765">
        <w:rPr>
          <w:rFonts w:ascii="Book Antiqua" w:hAnsi="Book Antiqua"/>
        </w:rPr>
        <w:t>: 176-180 [PMID: 25446134 DOI: 10.1016/j.addr.2014.11.011]</w:t>
      </w:r>
    </w:p>
    <w:p w14:paraId="5E7ADC87" w14:textId="77777777" w:rsidR="00D90414" w:rsidRPr="00AC5765" w:rsidRDefault="00D90414" w:rsidP="00AC5765">
      <w:pPr>
        <w:spacing w:line="360" w:lineRule="auto"/>
        <w:jc w:val="both"/>
        <w:rPr>
          <w:rFonts w:ascii="Book Antiqua" w:hAnsi="Book Antiqua"/>
        </w:rPr>
      </w:pPr>
    </w:p>
    <w:p w14:paraId="56BAF407"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Footnotes</w:t>
      </w:r>
    </w:p>
    <w:p w14:paraId="5D308789" w14:textId="7CD51208"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Conflict-of-interest statement: </w:t>
      </w:r>
      <w:r w:rsidR="00C009FB" w:rsidRPr="00AC5765">
        <w:rPr>
          <w:rFonts w:ascii="Book Antiqua" w:eastAsia="Book Antiqua" w:hAnsi="Book Antiqua" w:cs="Book Antiqua"/>
          <w:bCs/>
          <w:color w:val="000000"/>
        </w:rPr>
        <w:t xml:space="preserve">All </w:t>
      </w:r>
      <w:r w:rsidR="00C009FB" w:rsidRPr="00AC5765">
        <w:rPr>
          <w:rFonts w:ascii="Book Antiqua" w:eastAsia="Book Antiqua" w:hAnsi="Book Antiqua" w:cs="Book Antiqua"/>
          <w:color w:val="000000"/>
        </w:rPr>
        <w:t>t</w:t>
      </w:r>
      <w:r w:rsidRPr="00AC5765">
        <w:rPr>
          <w:rFonts w:ascii="Book Antiqua" w:eastAsia="Book Antiqua" w:hAnsi="Book Antiqua" w:cs="Book Antiqua"/>
          <w:color w:val="000000"/>
        </w:rPr>
        <w:t>he authors declare that there are no conflicts of interest associated with this manuscript.</w:t>
      </w:r>
    </w:p>
    <w:p w14:paraId="29CC6831" w14:textId="77777777" w:rsidR="00A77B3E" w:rsidRPr="00AC5765" w:rsidRDefault="00A77B3E" w:rsidP="00AC5765">
      <w:pPr>
        <w:spacing w:line="360" w:lineRule="auto"/>
        <w:jc w:val="both"/>
        <w:rPr>
          <w:rFonts w:ascii="Book Antiqua" w:hAnsi="Book Antiqua"/>
        </w:rPr>
      </w:pPr>
    </w:p>
    <w:p w14:paraId="21C5D5FA"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Open-Access: </w:t>
      </w:r>
      <w:r w:rsidRPr="00AC57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5765">
        <w:rPr>
          <w:rFonts w:ascii="Book Antiqua" w:eastAsia="Book Antiqua" w:hAnsi="Book Antiqua" w:cs="Book Antiqua"/>
          <w:color w:val="000000"/>
        </w:rPr>
        <w:t>NonCommercial</w:t>
      </w:r>
      <w:proofErr w:type="spellEnd"/>
      <w:r w:rsidRPr="00AC57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AE97CF" w14:textId="77777777" w:rsidR="00A77B3E" w:rsidRPr="00AC5765" w:rsidRDefault="00A77B3E" w:rsidP="00AC5765">
      <w:pPr>
        <w:spacing w:line="360" w:lineRule="auto"/>
        <w:jc w:val="both"/>
        <w:rPr>
          <w:rFonts w:ascii="Book Antiqua" w:hAnsi="Book Antiqua"/>
        </w:rPr>
      </w:pPr>
    </w:p>
    <w:p w14:paraId="6E02BEAE"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Provenance and peer review: </w:t>
      </w:r>
      <w:r w:rsidRPr="00AC5765">
        <w:rPr>
          <w:rFonts w:ascii="Book Antiqua" w:eastAsia="Book Antiqua" w:hAnsi="Book Antiqua" w:cs="Book Antiqua"/>
          <w:color w:val="000000"/>
        </w:rPr>
        <w:t>Invited article; Externally peer reviewed.</w:t>
      </w:r>
    </w:p>
    <w:p w14:paraId="7A5A1B49"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Peer-review model: </w:t>
      </w:r>
      <w:r w:rsidRPr="00AC5765">
        <w:rPr>
          <w:rFonts w:ascii="Book Antiqua" w:eastAsia="Book Antiqua" w:hAnsi="Book Antiqua" w:cs="Book Antiqua"/>
          <w:color w:val="000000"/>
        </w:rPr>
        <w:t>Single blind</w:t>
      </w:r>
    </w:p>
    <w:p w14:paraId="6DD5A5F2" w14:textId="77777777" w:rsidR="00A77B3E" w:rsidRPr="00AC5765" w:rsidRDefault="00A77B3E" w:rsidP="00AC5765">
      <w:pPr>
        <w:spacing w:line="360" w:lineRule="auto"/>
        <w:jc w:val="both"/>
        <w:rPr>
          <w:rFonts w:ascii="Book Antiqua" w:hAnsi="Book Antiqua"/>
        </w:rPr>
      </w:pPr>
    </w:p>
    <w:p w14:paraId="384C1A71"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Peer-review started: </w:t>
      </w:r>
      <w:r w:rsidRPr="00AC5765">
        <w:rPr>
          <w:rFonts w:ascii="Book Antiqua" w:eastAsia="Book Antiqua" w:hAnsi="Book Antiqua" w:cs="Book Antiqua"/>
          <w:color w:val="000000"/>
        </w:rPr>
        <w:t>August 31, 2022</w:t>
      </w:r>
    </w:p>
    <w:p w14:paraId="5A9F3FAF"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First decision: </w:t>
      </w:r>
      <w:r w:rsidRPr="00AC5765">
        <w:rPr>
          <w:rFonts w:ascii="Book Antiqua" w:eastAsia="Book Antiqua" w:hAnsi="Book Antiqua" w:cs="Book Antiqua"/>
          <w:color w:val="000000"/>
        </w:rPr>
        <w:t>September 26, 2022</w:t>
      </w:r>
    </w:p>
    <w:p w14:paraId="2A5B063A"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Article in press: </w:t>
      </w:r>
    </w:p>
    <w:p w14:paraId="010A96E5" w14:textId="77777777" w:rsidR="00A77B3E" w:rsidRPr="00AC5765" w:rsidRDefault="00A77B3E" w:rsidP="00AC5765">
      <w:pPr>
        <w:spacing w:line="360" w:lineRule="auto"/>
        <w:jc w:val="both"/>
        <w:rPr>
          <w:rFonts w:ascii="Book Antiqua" w:hAnsi="Book Antiqua"/>
        </w:rPr>
      </w:pPr>
    </w:p>
    <w:p w14:paraId="0E4B8F09" w14:textId="337FDA82"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Specialty type: </w:t>
      </w:r>
      <w:r w:rsidRPr="00AC5765">
        <w:rPr>
          <w:rFonts w:ascii="Book Antiqua" w:eastAsia="Book Antiqua" w:hAnsi="Book Antiqua" w:cs="Book Antiqua"/>
          <w:color w:val="000000"/>
        </w:rPr>
        <w:t xml:space="preserve">Endocrinology and </w:t>
      </w:r>
      <w:r w:rsidR="00FE6284" w:rsidRPr="00AC5765">
        <w:rPr>
          <w:rFonts w:ascii="Book Antiqua" w:eastAsia="Book Antiqua" w:hAnsi="Book Antiqua" w:cs="Book Antiqua"/>
          <w:color w:val="000000"/>
        </w:rPr>
        <w:t>metabolism</w:t>
      </w:r>
    </w:p>
    <w:p w14:paraId="03BAF676"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Country/Territory of origin: </w:t>
      </w:r>
      <w:r w:rsidRPr="00AC5765">
        <w:rPr>
          <w:rFonts w:ascii="Book Antiqua" w:eastAsia="Book Antiqua" w:hAnsi="Book Antiqua" w:cs="Book Antiqua"/>
          <w:color w:val="000000"/>
        </w:rPr>
        <w:t>China</w:t>
      </w:r>
    </w:p>
    <w:p w14:paraId="368DAF99"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Peer-review report’s scientific quality classification</w:t>
      </w:r>
    </w:p>
    <w:p w14:paraId="74964E8B"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A (Excellent): 0</w:t>
      </w:r>
    </w:p>
    <w:p w14:paraId="45501771"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B (Very good): B</w:t>
      </w:r>
    </w:p>
    <w:p w14:paraId="2CA02816"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C (Good): C</w:t>
      </w:r>
    </w:p>
    <w:p w14:paraId="172EAC43"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D (Fair): D</w:t>
      </w:r>
    </w:p>
    <w:p w14:paraId="749338C4"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E (Poor): E</w:t>
      </w:r>
    </w:p>
    <w:p w14:paraId="4EF59A68" w14:textId="77777777" w:rsidR="00A77B3E" w:rsidRPr="00AC5765" w:rsidRDefault="00A77B3E" w:rsidP="00AC5765">
      <w:pPr>
        <w:spacing w:line="360" w:lineRule="auto"/>
        <w:jc w:val="both"/>
        <w:rPr>
          <w:rFonts w:ascii="Book Antiqua" w:hAnsi="Book Antiqua"/>
        </w:rPr>
      </w:pPr>
    </w:p>
    <w:p w14:paraId="03C59E72" w14:textId="5889A0F4" w:rsidR="00E44D5A" w:rsidRPr="00AC5765" w:rsidRDefault="00587DAB" w:rsidP="00AC5765">
      <w:pPr>
        <w:spacing w:line="360" w:lineRule="auto"/>
        <w:jc w:val="both"/>
        <w:rPr>
          <w:rFonts w:ascii="Book Antiqua" w:eastAsia="Book Antiqua" w:hAnsi="Book Antiqua" w:cs="Book Antiqua"/>
          <w:b/>
          <w:color w:val="000000"/>
        </w:rPr>
        <w:sectPr w:rsidR="00E44D5A" w:rsidRPr="00AC5765" w:rsidSect="00E44D5A">
          <w:footerReference w:type="default" r:id="rId7"/>
          <w:pgSz w:w="12240" w:h="15840"/>
          <w:pgMar w:top="1440" w:right="1440" w:bottom="1440" w:left="1440" w:header="720" w:footer="720" w:gutter="0"/>
          <w:cols w:space="720"/>
          <w:docGrid w:linePitch="360"/>
        </w:sectPr>
      </w:pPr>
      <w:r w:rsidRPr="00AC5765">
        <w:rPr>
          <w:rFonts w:ascii="Book Antiqua" w:eastAsia="Book Antiqua" w:hAnsi="Book Antiqua" w:cs="Book Antiqua"/>
          <w:b/>
          <w:color w:val="000000"/>
        </w:rPr>
        <w:t xml:space="preserve">P-Reviewer: </w:t>
      </w:r>
      <w:proofErr w:type="spellStart"/>
      <w:r w:rsidRPr="00AC5765">
        <w:rPr>
          <w:rFonts w:ascii="Book Antiqua" w:eastAsia="Book Antiqua" w:hAnsi="Book Antiqua" w:cs="Book Antiqua"/>
          <w:color w:val="000000"/>
        </w:rPr>
        <w:t>Jabbarpour</w:t>
      </w:r>
      <w:proofErr w:type="spellEnd"/>
      <w:r w:rsidRPr="00AC5765">
        <w:rPr>
          <w:rFonts w:ascii="Book Antiqua" w:eastAsia="Book Antiqua" w:hAnsi="Book Antiqua" w:cs="Book Antiqua"/>
          <w:color w:val="000000"/>
        </w:rPr>
        <w:t xml:space="preserve"> Z, Iran; Khan I, Pakistan; </w:t>
      </w:r>
      <w:proofErr w:type="spellStart"/>
      <w:r w:rsidRPr="00AC5765">
        <w:rPr>
          <w:rFonts w:ascii="Book Antiqua" w:eastAsia="Book Antiqua" w:hAnsi="Book Antiqua" w:cs="Book Antiqua"/>
          <w:color w:val="000000"/>
        </w:rPr>
        <w:t>Trébol</w:t>
      </w:r>
      <w:proofErr w:type="spellEnd"/>
      <w:r w:rsidRPr="00AC5765">
        <w:rPr>
          <w:rFonts w:ascii="Book Antiqua" w:eastAsia="Book Antiqua" w:hAnsi="Book Antiqua" w:cs="Book Antiqua"/>
          <w:color w:val="000000"/>
        </w:rPr>
        <w:t xml:space="preserve"> J, Spain; Zhang Q</w:t>
      </w:r>
      <w:r w:rsidR="00BD0253">
        <w:rPr>
          <w:rFonts w:ascii="Book Antiqua" w:eastAsia="Book Antiqua" w:hAnsi="Book Antiqua" w:cs="Book Antiqua"/>
          <w:color w:val="000000"/>
        </w:rPr>
        <w:t xml:space="preserve">, </w:t>
      </w:r>
      <w:r w:rsidR="00BD0253" w:rsidRPr="00BD0253">
        <w:rPr>
          <w:rFonts w:ascii="Book Antiqua" w:eastAsia="Book Antiqua" w:hAnsi="Book Antiqua" w:cs="Book Antiqua"/>
          <w:color w:val="000000"/>
        </w:rPr>
        <w:t>China</w:t>
      </w:r>
      <w:r w:rsidRPr="00AC5765">
        <w:rPr>
          <w:rFonts w:ascii="Book Antiqua" w:eastAsia="Book Antiqua" w:hAnsi="Book Antiqua" w:cs="Book Antiqua"/>
          <w:b/>
          <w:color w:val="000000"/>
        </w:rPr>
        <w:t xml:space="preserve"> S-Editor: </w:t>
      </w:r>
      <w:r w:rsidR="001F44A8" w:rsidRPr="00AC5765">
        <w:rPr>
          <w:rFonts w:ascii="Book Antiqua" w:eastAsia="Book Antiqua" w:hAnsi="Book Antiqua" w:cs="Book Antiqua"/>
          <w:color w:val="000000"/>
        </w:rPr>
        <w:t>Liu JH</w:t>
      </w:r>
      <w:r w:rsidRPr="00AC5765">
        <w:rPr>
          <w:rFonts w:ascii="Book Antiqua" w:eastAsia="Book Antiqua" w:hAnsi="Book Antiqua" w:cs="Book Antiqua"/>
          <w:b/>
          <w:color w:val="000000"/>
        </w:rPr>
        <w:t xml:space="preserve"> L-Editor: </w:t>
      </w:r>
      <w:r w:rsidR="00FC50BA" w:rsidRPr="00AC5765">
        <w:rPr>
          <w:rFonts w:ascii="Book Antiqua" w:eastAsia="Book Antiqua" w:hAnsi="Book Antiqua" w:cs="Book Antiqua"/>
          <w:color w:val="000000"/>
        </w:rPr>
        <w:t>A</w:t>
      </w:r>
      <w:r w:rsidRPr="00AC5765">
        <w:rPr>
          <w:rFonts w:ascii="Book Antiqua" w:eastAsia="Book Antiqua" w:hAnsi="Book Antiqua" w:cs="Book Antiqua"/>
          <w:b/>
          <w:color w:val="000000"/>
        </w:rPr>
        <w:t xml:space="preserve"> P-Editor:</w:t>
      </w:r>
      <w:r w:rsidR="001F44A8" w:rsidRPr="00AC5765">
        <w:rPr>
          <w:rFonts w:ascii="Book Antiqua" w:eastAsia="Book Antiqua" w:hAnsi="Book Antiqua" w:cs="Book Antiqua"/>
          <w:color w:val="000000"/>
        </w:rPr>
        <w:t xml:space="preserve"> Liu JH</w:t>
      </w:r>
      <w:r w:rsidRPr="00AC5765">
        <w:rPr>
          <w:rFonts w:ascii="Book Antiqua" w:eastAsia="Book Antiqua" w:hAnsi="Book Antiqua" w:cs="Book Antiqua"/>
          <w:b/>
          <w:color w:val="000000"/>
        </w:rPr>
        <w:t xml:space="preserve"> </w:t>
      </w:r>
    </w:p>
    <w:p w14:paraId="19A9A95A" w14:textId="77777777" w:rsidR="00B154F9" w:rsidRDefault="00494715" w:rsidP="00AC5765">
      <w:pPr>
        <w:spacing w:line="360" w:lineRule="auto"/>
        <w:jc w:val="both"/>
        <w:rPr>
          <w:rFonts w:ascii="Book Antiqua" w:eastAsia="Book Antiqua" w:hAnsi="Book Antiqua" w:cs="Book Antiqua"/>
          <w:b/>
          <w:color w:val="000000"/>
        </w:rPr>
      </w:pPr>
      <w:r w:rsidRPr="00AC5765">
        <w:rPr>
          <w:rFonts w:ascii="Book Antiqua" w:eastAsia="Book Antiqua" w:hAnsi="Book Antiqua" w:cs="Book Antiqua"/>
          <w:b/>
          <w:bCs/>
          <w:color w:val="000000"/>
        </w:rPr>
        <w:lastRenderedPageBreak/>
        <w:t>Table 1</w:t>
      </w:r>
      <w:r w:rsidRPr="00C67030">
        <w:rPr>
          <w:rFonts w:ascii="Book Antiqua" w:eastAsia="Book Antiqua" w:hAnsi="Book Antiqua" w:cs="Book Antiqua"/>
          <w:b/>
          <w:color w:val="000000"/>
        </w:rPr>
        <w:t xml:space="preserve"> </w:t>
      </w:r>
      <w:r w:rsidR="00B154F9" w:rsidRPr="00B154F9">
        <w:rPr>
          <w:rFonts w:ascii="Book Antiqua" w:eastAsia="Book Antiqua" w:hAnsi="Book Antiqua" w:cs="Book Antiqua" w:hint="eastAsia"/>
          <w:b/>
          <w:color w:val="000000"/>
        </w:rPr>
        <w:t>Recent clinical trials regarding stem cell therapies for diabetic wounds</w:t>
      </w:r>
    </w:p>
    <w:tbl>
      <w:tblPr>
        <w:tblW w:w="1702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954"/>
        <w:gridCol w:w="1121"/>
        <w:gridCol w:w="932"/>
        <w:gridCol w:w="941"/>
        <w:gridCol w:w="1520"/>
        <w:gridCol w:w="3346"/>
        <w:gridCol w:w="3002"/>
        <w:gridCol w:w="919"/>
        <w:gridCol w:w="3285"/>
      </w:tblGrid>
      <w:tr w:rsidR="00301A09" w:rsidRPr="00BC1B19" w14:paraId="686D7F34" w14:textId="77777777" w:rsidTr="003A2FA7">
        <w:trPr>
          <w:trHeight w:val="438"/>
        </w:trPr>
        <w:tc>
          <w:tcPr>
            <w:tcW w:w="204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63BEB12E" w14:textId="6B6BC186"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Ref</w:t>
            </w:r>
            <w:r w:rsidR="005B409A">
              <w:rPr>
                <w:rFonts w:asciiTheme="minorEastAsia" w:hAnsiTheme="minorEastAsia" w:cs="Book Antiqua" w:hint="eastAsia"/>
                <w:b/>
                <w:bCs/>
                <w:color w:val="000000"/>
                <w:lang w:eastAsia="zh-CN"/>
              </w:rPr>
              <w:t>.</w:t>
            </w:r>
          </w:p>
        </w:tc>
        <w:tc>
          <w:tcPr>
            <w:tcW w:w="90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25A00ED9"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Type of stem cells</w:t>
            </w:r>
          </w:p>
        </w:tc>
        <w:tc>
          <w:tcPr>
            <w:tcW w:w="84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08666C35"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Number of cases</w:t>
            </w:r>
          </w:p>
        </w:tc>
        <w:tc>
          <w:tcPr>
            <w:tcW w:w="98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5C51EAC5"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Mean age (year)</w:t>
            </w:r>
          </w:p>
        </w:tc>
        <w:tc>
          <w:tcPr>
            <w:tcW w:w="122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4DA86646"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Methods of treatment</w:t>
            </w:r>
          </w:p>
        </w:tc>
        <w:tc>
          <w:tcPr>
            <w:tcW w:w="350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50687C0C"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Possible mechanism</w:t>
            </w:r>
          </w:p>
        </w:tc>
        <w:tc>
          <w:tcPr>
            <w:tcW w:w="318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536BB26C"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Outcome</w:t>
            </w:r>
          </w:p>
        </w:tc>
        <w:tc>
          <w:tcPr>
            <w:tcW w:w="86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65A8BFCF"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Adverse events</w:t>
            </w:r>
          </w:p>
        </w:tc>
        <w:tc>
          <w:tcPr>
            <w:tcW w:w="350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15D35B97" w14:textId="77777777" w:rsidR="00BC1B19" w:rsidRPr="00BC1B19" w:rsidRDefault="00BC1B19" w:rsidP="00BC1B19">
            <w:pPr>
              <w:spacing w:line="360" w:lineRule="auto"/>
              <w:jc w:val="both"/>
              <w:rPr>
                <w:rFonts w:ascii="Book Antiqua" w:eastAsia="Book Antiqua" w:hAnsi="Book Antiqua" w:cs="Book Antiqua"/>
                <w:b/>
                <w:color w:val="000000"/>
              </w:rPr>
            </w:pPr>
            <w:proofErr w:type="spellStart"/>
            <w:r w:rsidRPr="00BC1B19">
              <w:rPr>
                <w:rFonts w:ascii="Book Antiqua" w:eastAsia="Book Antiqua" w:hAnsi="Book Antiqua" w:cs="Book Antiqua" w:hint="eastAsia"/>
                <w:b/>
                <w:bCs/>
                <w:color w:val="000000"/>
              </w:rPr>
              <w:t>Conciusion</w:t>
            </w:r>
            <w:proofErr w:type="spellEnd"/>
          </w:p>
        </w:tc>
      </w:tr>
      <w:tr w:rsidR="00301A09" w:rsidRPr="00BC1B19" w14:paraId="718F9AA6" w14:textId="77777777" w:rsidTr="003A2FA7">
        <w:trPr>
          <w:trHeight w:val="1096"/>
        </w:trPr>
        <w:tc>
          <w:tcPr>
            <w:tcW w:w="2040" w:type="dxa"/>
            <w:tcBorders>
              <w:top w:val="single" w:sz="4" w:space="0" w:color="auto"/>
            </w:tcBorders>
            <w:shd w:val="clear" w:color="auto" w:fill="auto"/>
            <w:tcMar>
              <w:top w:w="6" w:type="dxa"/>
              <w:left w:w="6" w:type="dxa"/>
              <w:bottom w:w="0" w:type="dxa"/>
              <w:right w:w="6" w:type="dxa"/>
            </w:tcMar>
            <w:vAlign w:val="center"/>
            <w:hideMark/>
          </w:tcPr>
          <w:p w14:paraId="4BB5D571" w14:textId="545F3090" w:rsidR="00BC1B19" w:rsidRPr="00301A09" w:rsidRDefault="00BC1B19" w:rsidP="003F19AF">
            <w:pPr>
              <w:spacing w:line="360" w:lineRule="auto"/>
              <w:jc w:val="both"/>
              <w:rPr>
                <w:rFonts w:ascii="Book Antiqua" w:eastAsia="Book Antiqua" w:hAnsi="Book Antiqua" w:cs="Book Antiqua"/>
                <w:color w:val="000000"/>
              </w:rPr>
            </w:pPr>
            <w:proofErr w:type="spellStart"/>
            <w:r w:rsidRPr="00301A09">
              <w:rPr>
                <w:rFonts w:ascii="Book Antiqua" w:eastAsia="Book Antiqua" w:hAnsi="Book Antiqua" w:cs="Book Antiqua" w:hint="eastAsia"/>
                <w:color w:val="000000"/>
              </w:rPr>
              <w:t>Uzun</w:t>
            </w:r>
            <w:proofErr w:type="spellEnd"/>
            <w:r w:rsidRPr="00301A09">
              <w:rPr>
                <w:rFonts w:ascii="Book Antiqua" w:eastAsia="Book Antiqua" w:hAnsi="Book Antiqua" w:cs="Book Antiqua" w:hint="eastAsia"/>
                <w:color w:val="000000"/>
              </w:rPr>
              <w:t xml:space="preserve"> </w:t>
            </w:r>
            <w:r w:rsidRPr="003F19AF">
              <w:rPr>
                <w:rFonts w:ascii="Book Antiqua" w:eastAsia="Book Antiqua" w:hAnsi="Book Antiqua" w:cs="Book Antiqua" w:hint="eastAsia"/>
                <w:i/>
                <w:color w:val="000000"/>
              </w:rPr>
              <w:t xml:space="preserve">et </w:t>
            </w:r>
            <w:proofErr w:type="gramStart"/>
            <w:r w:rsidRPr="003F19AF">
              <w:rPr>
                <w:rFonts w:ascii="Book Antiqua" w:eastAsia="Book Antiqua" w:hAnsi="Book Antiqua" w:cs="Book Antiqua" w:hint="eastAsia"/>
                <w:i/>
                <w:color w:val="000000"/>
              </w:rPr>
              <w:t>al</w:t>
            </w:r>
            <w:r w:rsidR="003F19AF" w:rsidRPr="00301A09">
              <w:rPr>
                <w:rFonts w:ascii="Book Antiqua" w:eastAsia="Book Antiqua" w:hAnsi="Book Antiqua" w:cs="Book Antiqua" w:hint="eastAsia"/>
                <w:color w:val="000000"/>
                <w:vertAlign w:val="superscript"/>
              </w:rPr>
              <w:t>[</w:t>
            </w:r>
            <w:proofErr w:type="gramEnd"/>
            <w:r w:rsidR="003F19AF" w:rsidRPr="00301A09">
              <w:rPr>
                <w:rFonts w:ascii="Book Antiqua" w:eastAsia="Book Antiqua" w:hAnsi="Book Antiqua" w:cs="Book Antiqua" w:hint="eastAsia"/>
                <w:color w:val="000000"/>
                <w:vertAlign w:val="superscript"/>
              </w:rPr>
              <w:t>49]</w:t>
            </w:r>
            <w:r w:rsidR="003F19AF"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2021</w:t>
            </w:r>
          </w:p>
        </w:tc>
        <w:tc>
          <w:tcPr>
            <w:tcW w:w="900" w:type="dxa"/>
            <w:tcBorders>
              <w:top w:val="single" w:sz="4" w:space="0" w:color="auto"/>
            </w:tcBorders>
            <w:shd w:val="clear" w:color="auto" w:fill="auto"/>
            <w:tcMar>
              <w:top w:w="6" w:type="dxa"/>
              <w:left w:w="6" w:type="dxa"/>
              <w:bottom w:w="0" w:type="dxa"/>
              <w:right w:w="6" w:type="dxa"/>
            </w:tcMar>
            <w:vAlign w:val="center"/>
            <w:hideMark/>
          </w:tcPr>
          <w:p w14:paraId="19CA2AF1"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ADMSCs</w:t>
            </w:r>
          </w:p>
        </w:tc>
        <w:tc>
          <w:tcPr>
            <w:tcW w:w="840" w:type="dxa"/>
            <w:tcBorders>
              <w:top w:val="single" w:sz="4" w:space="0" w:color="auto"/>
            </w:tcBorders>
            <w:shd w:val="clear" w:color="auto" w:fill="auto"/>
            <w:tcMar>
              <w:top w:w="6" w:type="dxa"/>
              <w:left w:w="6" w:type="dxa"/>
              <w:bottom w:w="0" w:type="dxa"/>
              <w:right w:w="6" w:type="dxa"/>
            </w:tcMar>
            <w:vAlign w:val="center"/>
            <w:hideMark/>
          </w:tcPr>
          <w:p w14:paraId="7BDE1FB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10</w:t>
            </w:r>
          </w:p>
        </w:tc>
        <w:tc>
          <w:tcPr>
            <w:tcW w:w="980" w:type="dxa"/>
            <w:tcBorders>
              <w:top w:val="single" w:sz="4" w:space="0" w:color="auto"/>
            </w:tcBorders>
            <w:shd w:val="clear" w:color="auto" w:fill="auto"/>
            <w:tcMar>
              <w:top w:w="6" w:type="dxa"/>
              <w:left w:w="6" w:type="dxa"/>
              <w:bottom w:w="0" w:type="dxa"/>
              <w:right w:w="6" w:type="dxa"/>
            </w:tcMar>
            <w:vAlign w:val="center"/>
            <w:hideMark/>
          </w:tcPr>
          <w:p w14:paraId="13728F5D"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57.5</w:t>
            </w:r>
          </w:p>
        </w:tc>
        <w:tc>
          <w:tcPr>
            <w:tcW w:w="1220" w:type="dxa"/>
            <w:tcBorders>
              <w:top w:val="single" w:sz="4" w:space="0" w:color="auto"/>
            </w:tcBorders>
            <w:shd w:val="clear" w:color="auto" w:fill="auto"/>
            <w:tcMar>
              <w:top w:w="6" w:type="dxa"/>
              <w:left w:w="6" w:type="dxa"/>
              <w:bottom w:w="0" w:type="dxa"/>
              <w:right w:w="6" w:type="dxa"/>
            </w:tcMar>
            <w:vAlign w:val="center"/>
            <w:hideMark/>
          </w:tcPr>
          <w:p w14:paraId="2CF28FF8"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Intralesional injection</w:t>
            </w:r>
          </w:p>
        </w:tc>
        <w:tc>
          <w:tcPr>
            <w:tcW w:w="3500" w:type="dxa"/>
            <w:tcBorders>
              <w:top w:val="single" w:sz="4" w:space="0" w:color="auto"/>
            </w:tcBorders>
            <w:shd w:val="clear" w:color="auto" w:fill="auto"/>
            <w:tcMar>
              <w:top w:w="6" w:type="dxa"/>
              <w:left w:w="6" w:type="dxa"/>
              <w:bottom w:w="0" w:type="dxa"/>
              <w:right w:w="6" w:type="dxa"/>
            </w:tcMar>
            <w:vAlign w:val="center"/>
            <w:hideMark/>
          </w:tcPr>
          <w:p w14:paraId="7089E4DF"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The release of angiogenic cytokines, increasing epithelialization, granulation tissue formation, anti-inflammatory, and anti-apoptotic effects</w:t>
            </w:r>
          </w:p>
        </w:tc>
        <w:tc>
          <w:tcPr>
            <w:tcW w:w="3180" w:type="dxa"/>
            <w:tcBorders>
              <w:top w:val="single" w:sz="4" w:space="0" w:color="auto"/>
            </w:tcBorders>
            <w:shd w:val="clear" w:color="auto" w:fill="auto"/>
            <w:tcMar>
              <w:top w:w="6" w:type="dxa"/>
              <w:left w:w="6" w:type="dxa"/>
              <w:bottom w:w="0" w:type="dxa"/>
              <w:right w:w="6" w:type="dxa"/>
            </w:tcMar>
            <w:vAlign w:val="center"/>
            <w:hideMark/>
          </w:tcPr>
          <w:p w14:paraId="751E3FA9" w14:textId="13983FA1" w:rsidR="00BC1B19" w:rsidRPr="00301A09" w:rsidRDefault="00C35598" w:rsidP="00240DFD">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Time to wound closure (d</w:t>
            </w:r>
            <w:r w:rsidR="00BC1B19" w:rsidRPr="00301A09">
              <w:rPr>
                <w:rFonts w:ascii="Book Antiqua" w:eastAsia="Book Antiqua" w:hAnsi="Book Antiqua" w:cs="Book Antiqua" w:hint="eastAsia"/>
                <w:color w:val="000000"/>
              </w:rPr>
              <w:t xml:space="preserve">): ADMSCs </w:t>
            </w:r>
            <w:r w:rsidR="00422669" w:rsidRPr="00301A09">
              <w:rPr>
                <w:rFonts w:ascii="Book Antiqua" w:eastAsia="Book Antiqua" w:hAnsi="Book Antiqua" w:cs="Book Antiqua"/>
                <w:color w:val="000000"/>
              </w:rPr>
              <w:t>group</w:t>
            </w:r>
            <w:r w:rsidR="00422669">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w:t>
            </w:r>
            <w:r w:rsidR="00240DFD" w:rsidRPr="00240DFD">
              <w:rPr>
                <w:rFonts w:ascii="Book Antiqua" w:eastAsia="Book Antiqua" w:hAnsi="Book Antiqua" w:cs="Book Antiqua" w:hint="eastAsia"/>
                <w:i/>
                <w:color w:val="000000"/>
              </w:rPr>
              <w:t>n</w:t>
            </w:r>
            <w:r w:rsidR="00240DFD" w:rsidRPr="00301A09">
              <w:rPr>
                <w:rFonts w:ascii="Book Antiqua" w:eastAsia="Book Antiqua" w:hAnsi="Book Antiqua" w:cs="Book Antiqua" w:hint="eastAsia"/>
                <w:color w:val="000000"/>
              </w:rPr>
              <w:t xml:space="preserve"> </w:t>
            </w:r>
            <w:r w:rsidR="00BC1B19" w:rsidRPr="00301A09">
              <w:rPr>
                <w:rFonts w:ascii="Book Antiqua" w:eastAsia="Book Antiqua" w:hAnsi="Book Antiqua" w:cs="Book Antiqua" w:hint="eastAsia"/>
                <w:color w:val="000000"/>
              </w:rPr>
              <w:t>=</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10): 31.0</w:t>
            </w:r>
            <w:r w:rsidR="00240DFD">
              <w:rPr>
                <w:rFonts w:ascii="Book Antiqua" w:eastAsia="Book Antiqua" w:hAnsi="Book Antiqua" w:cs="Book Antiqua"/>
                <w:color w:val="000000"/>
              </w:rPr>
              <w:t xml:space="preserve"> </w:t>
            </w:r>
            <w:r w:rsidR="00240DFD" w:rsidRPr="00240DFD">
              <w:rPr>
                <w:rFonts w:ascii="Book Antiqua" w:eastAsia="Book Antiqua" w:hAnsi="Book Antiqua" w:cs="Book Antiqua"/>
                <w:color w:val="000000"/>
              </w:rPr>
              <w:t>±</w:t>
            </w:r>
            <w:r w:rsidR="00240DFD" w:rsidRPr="00240DFD">
              <w:rPr>
                <w:rFonts w:ascii="Book Antiqua" w:hAnsi="Book Antiqua" w:cs="Book Antiqua"/>
                <w:color w:val="000000"/>
                <w:lang w:eastAsia="zh-CN"/>
              </w:rPr>
              <w:t xml:space="preserve"> </w:t>
            </w:r>
            <w:r w:rsidR="00BC1B19" w:rsidRPr="00301A09">
              <w:rPr>
                <w:rFonts w:ascii="Book Antiqua" w:eastAsia="Book Antiqua" w:hAnsi="Book Antiqua" w:cs="Book Antiqua" w:hint="eastAsia"/>
                <w:color w:val="000000"/>
              </w:rPr>
              <w:t xml:space="preserve">10.7; Control </w:t>
            </w:r>
            <w:r w:rsidR="004C10D5" w:rsidRPr="00301A09">
              <w:rPr>
                <w:rFonts w:ascii="Book Antiqua" w:eastAsia="Book Antiqua" w:hAnsi="Book Antiqua" w:cs="Book Antiqua"/>
                <w:color w:val="000000"/>
              </w:rPr>
              <w:t>group</w:t>
            </w:r>
            <w:r w:rsidR="004C10D5">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w:t>
            </w:r>
            <w:r w:rsidR="00BC1B19" w:rsidRPr="00240DFD">
              <w:rPr>
                <w:rFonts w:ascii="Book Antiqua" w:eastAsia="Book Antiqua" w:hAnsi="Book Antiqua" w:cs="Book Antiqua" w:hint="eastAsia"/>
                <w:i/>
                <w:color w:val="000000"/>
              </w:rPr>
              <w:t>n</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10)</w:t>
            </w:r>
            <w:r w:rsidR="00240DFD">
              <w:rPr>
                <w:rFonts w:ascii="宋体" w:eastAsia="宋体" w:hAnsi="宋体" w:cs="宋体" w:hint="eastAsia"/>
                <w:color w:val="000000"/>
                <w:lang w:eastAsia="zh-CN"/>
              </w:rPr>
              <w:t>:</w:t>
            </w:r>
            <w:r w:rsidR="00240DFD">
              <w:rPr>
                <w:rFonts w:ascii="宋体" w:eastAsia="宋体" w:hAnsi="宋体" w:cs="宋体"/>
                <w:color w:val="000000"/>
                <w:lang w:eastAsia="zh-CN"/>
              </w:rPr>
              <w:t xml:space="preserve"> </w:t>
            </w:r>
            <w:r w:rsidR="00BC1B19" w:rsidRPr="00301A09">
              <w:rPr>
                <w:rFonts w:ascii="Book Antiqua" w:eastAsia="Book Antiqua" w:hAnsi="Book Antiqua" w:cs="Book Antiqua" w:hint="eastAsia"/>
                <w:color w:val="000000"/>
              </w:rPr>
              <w:t>54.8</w:t>
            </w:r>
            <w:r w:rsidR="00240DFD">
              <w:rPr>
                <w:rFonts w:ascii="Book Antiqua" w:eastAsia="Book Antiqua" w:hAnsi="Book Antiqua" w:cs="Book Antiqua"/>
                <w:color w:val="000000"/>
              </w:rPr>
              <w:t xml:space="preserve"> </w:t>
            </w:r>
            <w:r w:rsidR="00240DFD" w:rsidRPr="00240DFD">
              <w:rPr>
                <w:rFonts w:ascii="Book Antiqua" w:eastAsia="Book Antiqua" w:hAnsi="Book Antiqua" w:cs="Book Antiqua"/>
                <w:color w:val="000000"/>
              </w:rPr>
              <w:t>±</w:t>
            </w:r>
            <w:r w:rsidR="00240DFD" w:rsidRPr="00240DFD">
              <w:rPr>
                <w:rFonts w:ascii="Book Antiqua" w:hAnsi="Book Antiqua" w:cs="Book Antiqua"/>
                <w:color w:val="000000"/>
                <w:lang w:eastAsia="zh-CN"/>
              </w:rPr>
              <w:t xml:space="preserve"> </w:t>
            </w:r>
            <w:r w:rsidR="00BC1B19" w:rsidRPr="00301A09">
              <w:rPr>
                <w:rFonts w:ascii="Book Antiqua" w:eastAsia="Book Antiqua" w:hAnsi="Book Antiqua" w:cs="Book Antiqua" w:hint="eastAsia"/>
                <w:color w:val="000000"/>
              </w:rPr>
              <w:t xml:space="preserve">15.0; </w:t>
            </w:r>
            <w:r w:rsidR="00BC1B19" w:rsidRPr="00240DFD">
              <w:rPr>
                <w:rFonts w:ascii="Book Antiqua" w:eastAsia="Book Antiqua" w:hAnsi="Book Antiqua" w:cs="Book Antiqua" w:hint="eastAsia"/>
                <w:i/>
                <w:color w:val="000000"/>
              </w:rPr>
              <w:t>P</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0.002</w:t>
            </w:r>
          </w:p>
        </w:tc>
        <w:tc>
          <w:tcPr>
            <w:tcW w:w="860" w:type="dxa"/>
            <w:tcBorders>
              <w:top w:val="single" w:sz="4" w:space="0" w:color="auto"/>
            </w:tcBorders>
            <w:shd w:val="clear" w:color="auto" w:fill="auto"/>
            <w:tcMar>
              <w:top w:w="6" w:type="dxa"/>
              <w:left w:w="6" w:type="dxa"/>
              <w:bottom w:w="0" w:type="dxa"/>
              <w:right w:w="6" w:type="dxa"/>
            </w:tcMar>
            <w:vAlign w:val="center"/>
            <w:hideMark/>
          </w:tcPr>
          <w:p w14:paraId="247D31F4"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tcBorders>
              <w:top w:val="single" w:sz="4" w:space="0" w:color="auto"/>
            </w:tcBorders>
            <w:shd w:val="clear" w:color="auto" w:fill="auto"/>
            <w:tcMar>
              <w:top w:w="6" w:type="dxa"/>
              <w:left w:w="6" w:type="dxa"/>
              <w:bottom w:w="0" w:type="dxa"/>
              <w:right w:w="6" w:type="dxa"/>
            </w:tcMar>
            <w:vAlign w:val="center"/>
            <w:hideMark/>
          </w:tcPr>
          <w:p w14:paraId="71F22558" w14:textId="75825074"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Allogeneic ADMSCs injection is a safe and effective method with a positive contribution to wound-healing time in the treatment of chronic diabetic foot ulcers</w:t>
            </w:r>
          </w:p>
        </w:tc>
      </w:tr>
      <w:tr w:rsidR="00BC1B19" w:rsidRPr="00BC1B19" w14:paraId="0F1FA3EE" w14:textId="77777777" w:rsidTr="003A2FA7">
        <w:trPr>
          <w:trHeight w:val="1096"/>
        </w:trPr>
        <w:tc>
          <w:tcPr>
            <w:tcW w:w="2040" w:type="dxa"/>
            <w:shd w:val="clear" w:color="auto" w:fill="auto"/>
            <w:tcMar>
              <w:top w:w="6" w:type="dxa"/>
              <w:left w:w="6" w:type="dxa"/>
              <w:bottom w:w="0" w:type="dxa"/>
              <w:right w:w="6" w:type="dxa"/>
            </w:tcMar>
            <w:vAlign w:val="center"/>
            <w:hideMark/>
          </w:tcPr>
          <w:p w14:paraId="2D2CD1E9" w14:textId="7305B579" w:rsidR="00BC1B19" w:rsidRPr="00301A09" w:rsidRDefault="00BC1B19" w:rsidP="00872C0B">
            <w:pPr>
              <w:spacing w:line="360" w:lineRule="auto"/>
              <w:jc w:val="both"/>
              <w:rPr>
                <w:rFonts w:ascii="Book Antiqua" w:eastAsia="Book Antiqua" w:hAnsi="Book Antiqua" w:cs="Book Antiqua"/>
                <w:color w:val="000000"/>
              </w:rPr>
            </w:pPr>
            <w:proofErr w:type="spellStart"/>
            <w:r w:rsidRPr="00301A09">
              <w:rPr>
                <w:rFonts w:ascii="Book Antiqua" w:eastAsia="Book Antiqua" w:hAnsi="Book Antiqua" w:cs="Book Antiqua" w:hint="eastAsia"/>
                <w:color w:val="000000"/>
              </w:rPr>
              <w:t>Suzdaltseva</w:t>
            </w:r>
            <w:proofErr w:type="spellEnd"/>
            <w:r w:rsidR="00872C0B" w:rsidRPr="00301A09">
              <w:rPr>
                <w:rFonts w:ascii="Book Antiqua" w:eastAsia="Book Antiqua" w:hAnsi="Book Antiqua" w:cs="Book Antiqua" w:hint="eastAsia"/>
                <w:color w:val="000000"/>
              </w:rPr>
              <w:t xml:space="preserve"> </w:t>
            </w:r>
            <w:r w:rsidR="00872C0B" w:rsidRPr="003F19AF">
              <w:rPr>
                <w:rFonts w:ascii="Book Antiqua" w:eastAsia="Book Antiqua" w:hAnsi="Book Antiqua" w:cs="Book Antiqua" w:hint="eastAsia"/>
                <w:i/>
                <w:color w:val="000000"/>
              </w:rPr>
              <w:t xml:space="preserve">et </w:t>
            </w:r>
            <w:proofErr w:type="gramStart"/>
            <w:r w:rsidR="00872C0B" w:rsidRPr="003F19AF">
              <w:rPr>
                <w:rFonts w:ascii="Book Antiqua" w:eastAsia="Book Antiqua" w:hAnsi="Book Antiqua" w:cs="Book Antiqua" w:hint="eastAsia"/>
                <w:i/>
                <w:color w:val="000000"/>
              </w:rPr>
              <w:t>al</w:t>
            </w:r>
            <w:r w:rsidR="00872C0B" w:rsidRPr="00301A09">
              <w:rPr>
                <w:rFonts w:ascii="Book Antiqua" w:eastAsia="Book Antiqua" w:hAnsi="Book Antiqua" w:cs="Book Antiqua" w:hint="eastAsia"/>
                <w:color w:val="000000"/>
                <w:vertAlign w:val="superscript"/>
              </w:rPr>
              <w:t>[</w:t>
            </w:r>
            <w:proofErr w:type="gramEnd"/>
            <w:r w:rsidR="00872C0B">
              <w:rPr>
                <w:rFonts w:ascii="Book Antiqua" w:eastAsia="Book Antiqua" w:hAnsi="Book Antiqua" w:cs="Book Antiqua"/>
                <w:color w:val="000000"/>
                <w:vertAlign w:val="superscript"/>
              </w:rPr>
              <w:t>51</w:t>
            </w:r>
            <w:r w:rsidR="00872C0B" w:rsidRPr="00301A09">
              <w:rPr>
                <w:rFonts w:ascii="Book Antiqua" w:eastAsia="Book Antiqua" w:hAnsi="Book Antiqua" w:cs="Book Antiqua" w:hint="eastAsia"/>
                <w:color w:val="000000"/>
                <w:vertAlign w:val="superscript"/>
              </w:rPr>
              <w:t>]</w:t>
            </w:r>
            <w:r w:rsidR="00872C0B"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2020</w:t>
            </w:r>
          </w:p>
        </w:tc>
        <w:tc>
          <w:tcPr>
            <w:tcW w:w="900" w:type="dxa"/>
            <w:shd w:val="clear" w:color="auto" w:fill="auto"/>
            <w:tcMar>
              <w:top w:w="6" w:type="dxa"/>
              <w:left w:w="6" w:type="dxa"/>
              <w:bottom w:w="0" w:type="dxa"/>
              <w:right w:w="6" w:type="dxa"/>
            </w:tcMar>
            <w:vAlign w:val="center"/>
            <w:hideMark/>
          </w:tcPr>
          <w:p w14:paraId="2B7D9802"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UCMSCs</w:t>
            </w:r>
          </w:p>
        </w:tc>
        <w:tc>
          <w:tcPr>
            <w:tcW w:w="840" w:type="dxa"/>
            <w:shd w:val="clear" w:color="auto" w:fill="auto"/>
            <w:tcMar>
              <w:top w:w="6" w:type="dxa"/>
              <w:left w:w="6" w:type="dxa"/>
              <w:bottom w:w="0" w:type="dxa"/>
              <w:right w:w="6" w:type="dxa"/>
            </w:tcMar>
            <w:vAlign w:val="center"/>
            <w:hideMark/>
          </w:tcPr>
          <w:p w14:paraId="0C3D5FB1"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31</w:t>
            </w:r>
          </w:p>
        </w:tc>
        <w:tc>
          <w:tcPr>
            <w:tcW w:w="980" w:type="dxa"/>
            <w:shd w:val="clear" w:color="auto" w:fill="auto"/>
            <w:tcMar>
              <w:top w:w="6" w:type="dxa"/>
              <w:left w:w="6" w:type="dxa"/>
              <w:bottom w:w="0" w:type="dxa"/>
              <w:right w:w="6" w:type="dxa"/>
            </w:tcMar>
            <w:vAlign w:val="center"/>
            <w:hideMark/>
          </w:tcPr>
          <w:p w14:paraId="298CD069"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58.5</w:t>
            </w:r>
          </w:p>
        </w:tc>
        <w:tc>
          <w:tcPr>
            <w:tcW w:w="1220" w:type="dxa"/>
            <w:shd w:val="clear" w:color="auto" w:fill="auto"/>
            <w:tcMar>
              <w:top w:w="6" w:type="dxa"/>
              <w:left w:w="6" w:type="dxa"/>
              <w:bottom w:w="0" w:type="dxa"/>
              <w:right w:w="6" w:type="dxa"/>
            </w:tcMar>
            <w:vAlign w:val="center"/>
            <w:hideMark/>
          </w:tcPr>
          <w:p w14:paraId="1A240E16"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Intralesional injection</w:t>
            </w:r>
          </w:p>
        </w:tc>
        <w:tc>
          <w:tcPr>
            <w:tcW w:w="3500" w:type="dxa"/>
            <w:shd w:val="clear" w:color="auto" w:fill="auto"/>
            <w:tcMar>
              <w:top w:w="6" w:type="dxa"/>
              <w:left w:w="6" w:type="dxa"/>
              <w:bottom w:w="0" w:type="dxa"/>
              <w:right w:w="6" w:type="dxa"/>
            </w:tcMar>
            <w:vAlign w:val="center"/>
            <w:hideMark/>
          </w:tcPr>
          <w:p w14:paraId="743D0F79"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The release of angiogenic cytokines, cell differentiation, and immunomodulation</w:t>
            </w:r>
          </w:p>
        </w:tc>
        <w:tc>
          <w:tcPr>
            <w:tcW w:w="3180" w:type="dxa"/>
            <w:shd w:val="clear" w:color="auto" w:fill="auto"/>
            <w:tcMar>
              <w:top w:w="6" w:type="dxa"/>
              <w:left w:w="6" w:type="dxa"/>
              <w:bottom w:w="0" w:type="dxa"/>
              <w:right w:w="6" w:type="dxa"/>
            </w:tcMar>
            <w:vAlign w:val="center"/>
            <w:hideMark/>
          </w:tcPr>
          <w:p w14:paraId="6587789C" w14:textId="22E19CFF"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Complete wound closure or significant improvement (% in </w:t>
            </w:r>
            <w:proofErr w:type="gramStart"/>
            <w:r w:rsidRPr="00301A09">
              <w:rPr>
                <w:rFonts w:ascii="Book Antiqua" w:eastAsia="Book Antiqua" w:hAnsi="Book Antiqua" w:cs="Book Antiqua" w:hint="eastAsia"/>
                <w:color w:val="000000"/>
              </w:rPr>
              <w:t>group)</w:t>
            </w:r>
            <w:r w:rsidRPr="00301A09">
              <w:rPr>
                <w:rFonts w:ascii="Book Antiqua" w:eastAsia="Book Antiqua" w:hAnsi="Book Antiqua" w:cs="Book Antiqua" w:hint="eastAsia"/>
                <w:color w:val="000000"/>
                <w:vertAlign w:val="superscript"/>
              </w:rPr>
              <w:t>a</w:t>
            </w:r>
            <w:proofErr w:type="gramEnd"/>
            <w:r w:rsidRPr="00301A09">
              <w:rPr>
                <w:rFonts w:ascii="Book Antiqua" w:eastAsia="Book Antiqua" w:hAnsi="Book Antiqua" w:cs="Book Antiqua" w:hint="eastAsia"/>
                <w:color w:val="000000"/>
              </w:rPr>
              <w:t>: UCMSCs group</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w:t>
            </w:r>
            <w:r w:rsidR="00A31070" w:rsidRPr="00240DFD">
              <w:rPr>
                <w:rFonts w:ascii="Book Antiqua" w:eastAsia="Book Antiqua" w:hAnsi="Book Antiqua" w:cs="Book Antiqua" w:hint="eastAsia"/>
                <w:i/>
                <w:color w:val="000000"/>
              </w:rPr>
              <w:t>n</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59): 22%; Placebo group</w:t>
            </w:r>
            <w:r w:rsidR="007177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w:t>
            </w:r>
            <w:r w:rsidR="00717770" w:rsidRPr="00240DFD">
              <w:rPr>
                <w:rFonts w:ascii="Book Antiqua" w:eastAsia="Book Antiqua" w:hAnsi="Book Antiqua" w:cs="Book Antiqua" w:hint="eastAsia"/>
                <w:i/>
                <w:color w:val="000000"/>
              </w:rPr>
              <w:t>n</w:t>
            </w:r>
            <w:r w:rsidR="00717770" w:rsidRPr="00301A09">
              <w:rPr>
                <w:rFonts w:ascii="Book Antiqua" w:eastAsia="Book Antiqua" w:hAnsi="Book Antiqua" w:cs="Book Antiqua" w:hint="eastAsia"/>
                <w:color w:val="000000"/>
              </w:rPr>
              <w:t xml:space="preserve"> </w:t>
            </w:r>
            <w:r w:rsidRPr="00301A09">
              <w:rPr>
                <w:rFonts w:ascii="Book Antiqua" w:eastAsia="Book Antiqua" w:hAnsi="Book Antiqua" w:cs="Book Antiqua" w:hint="eastAsia"/>
                <w:color w:val="000000"/>
              </w:rPr>
              <w:t>=</w:t>
            </w:r>
            <w:r w:rsidR="007177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 xml:space="preserve">49): 8.2%; </w:t>
            </w:r>
            <w:r w:rsidRPr="00A31070">
              <w:rPr>
                <w:rFonts w:ascii="Book Antiqua" w:eastAsia="Book Antiqua" w:hAnsi="Book Antiqua" w:cs="Book Antiqua" w:hint="eastAsia"/>
                <w:i/>
                <w:color w:val="000000"/>
              </w:rPr>
              <w:t>P</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&lt;</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0.05</w:t>
            </w:r>
          </w:p>
        </w:tc>
        <w:tc>
          <w:tcPr>
            <w:tcW w:w="860" w:type="dxa"/>
            <w:shd w:val="clear" w:color="auto" w:fill="auto"/>
            <w:tcMar>
              <w:top w:w="6" w:type="dxa"/>
              <w:left w:w="6" w:type="dxa"/>
              <w:bottom w:w="0" w:type="dxa"/>
              <w:right w:w="6" w:type="dxa"/>
            </w:tcMar>
            <w:vAlign w:val="center"/>
            <w:hideMark/>
          </w:tcPr>
          <w:p w14:paraId="192AE8FE"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shd w:val="clear" w:color="auto" w:fill="auto"/>
            <w:tcMar>
              <w:top w:w="6" w:type="dxa"/>
              <w:left w:w="6" w:type="dxa"/>
              <w:bottom w:w="0" w:type="dxa"/>
              <w:right w:w="6" w:type="dxa"/>
            </w:tcMar>
            <w:vAlign w:val="center"/>
            <w:hideMark/>
          </w:tcPr>
          <w:p w14:paraId="1E391677" w14:textId="2355786A"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Locally delivered allogeneic UCMSCs can contribute to chronic wound repair and provide an additional support toward new therapeutic strategies</w:t>
            </w:r>
          </w:p>
        </w:tc>
      </w:tr>
      <w:tr w:rsidR="00301A09" w:rsidRPr="00BC1B19" w14:paraId="70ADC640" w14:textId="77777777" w:rsidTr="003A2FA7">
        <w:trPr>
          <w:trHeight w:val="1096"/>
        </w:trPr>
        <w:tc>
          <w:tcPr>
            <w:tcW w:w="2040" w:type="dxa"/>
            <w:shd w:val="clear" w:color="auto" w:fill="auto"/>
            <w:tcMar>
              <w:top w:w="6" w:type="dxa"/>
              <w:left w:w="6" w:type="dxa"/>
              <w:bottom w:w="0" w:type="dxa"/>
              <w:right w:w="6" w:type="dxa"/>
            </w:tcMar>
            <w:vAlign w:val="center"/>
            <w:hideMark/>
          </w:tcPr>
          <w:p w14:paraId="4BE0ACFD" w14:textId="23556F52" w:rsidR="00BC1B19" w:rsidRPr="00301A09" w:rsidRDefault="00BC1B19" w:rsidP="00872C0B">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Moon </w:t>
            </w:r>
            <w:r w:rsidR="00872C0B" w:rsidRPr="003F19AF">
              <w:rPr>
                <w:rFonts w:ascii="Book Antiqua" w:eastAsia="Book Antiqua" w:hAnsi="Book Antiqua" w:cs="Book Antiqua" w:hint="eastAsia"/>
                <w:i/>
                <w:color w:val="000000"/>
              </w:rPr>
              <w:t xml:space="preserve">et </w:t>
            </w:r>
            <w:proofErr w:type="gramStart"/>
            <w:r w:rsidR="00872C0B" w:rsidRPr="003F19AF">
              <w:rPr>
                <w:rFonts w:ascii="Book Antiqua" w:eastAsia="Book Antiqua" w:hAnsi="Book Antiqua" w:cs="Book Antiqua" w:hint="eastAsia"/>
                <w:i/>
                <w:color w:val="000000"/>
              </w:rPr>
              <w:t>al</w:t>
            </w:r>
            <w:r w:rsidR="00872C0B" w:rsidRPr="00301A09">
              <w:rPr>
                <w:rFonts w:ascii="Book Antiqua" w:eastAsia="Book Antiqua" w:hAnsi="Book Antiqua" w:cs="Book Antiqua" w:hint="eastAsia"/>
                <w:color w:val="000000"/>
                <w:vertAlign w:val="superscript"/>
              </w:rPr>
              <w:t>[</w:t>
            </w:r>
            <w:proofErr w:type="gramEnd"/>
            <w:r w:rsidR="00872C0B">
              <w:rPr>
                <w:rFonts w:ascii="Book Antiqua" w:eastAsia="Book Antiqua" w:hAnsi="Book Antiqua" w:cs="Book Antiqua"/>
                <w:color w:val="000000"/>
                <w:vertAlign w:val="superscript"/>
              </w:rPr>
              <w:t>50</w:t>
            </w:r>
            <w:r w:rsidR="00872C0B" w:rsidRPr="00301A09">
              <w:rPr>
                <w:rFonts w:ascii="Book Antiqua" w:eastAsia="Book Antiqua" w:hAnsi="Book Antiqua" w:cs="Book Antiqua" w:hint="eastAsia"/>
                <w:color w:val="000000"/>
                <w:vertAlign w:val="superscript"/>
              </w:rPr>
              <w:t>]</w:t>
            </w:r>
            <w:r w:rsidR="00872C0B"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2019</w:t>
            </w:r>
          </w:p>
        </w:tc>
        <w:tc>
          <w:tcPr>
            <w:tcW w:w="900" w:type="dxa"/>
            <w:shd w:val="clear" w:color="auto" w:fill="auto"/>
            <w:tcMar>
              <w:top w:w="6" w:type="dxa"/>
              <w:left w:w="6" w:type="dxa"/>
              <w:bottom w:w="0" w:type="dxa"/>
              <w:right w:w="6" w:type="dxa"/>
            </w:tcMar>
            <w:vAlign w:val="center"/>
            <w:hideMark/>
          </w:tcPr>
          <w:p w14:paraId="0559435A"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ADMSCs</w:t>
            </w:r>
          </w:p>
        </w:tc>
        <w:tc>
          <w:tcPr>
            <w:tcW w:w="840" w:type="dxa"/>
            <w:shd w:val="clear" w:color="auto" w:fill="auto"/>
            <w:tcMar>
              <w:top w:w="6" w:type="dxa"/>
              <w:left w:w="6" w:type="dxa"/>
              <w:bottom w:w="0" w:type="dxa"/>
              <w:right w:w="6" w:type="dxa"/>
            </w:tcMar>
            <w:vAlign w:val="center"/>
            <w:hideMark/>
          </w:tcPr>
          <w:p w14:paraId="4C797437"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30</w:t>
            </w:r>
          </w:p>
        </w:tc>
        <w:tc>
          <w:tcPr>
            <w:tcW w:w="980" w:type="dxa"/>
            <w:shd w:val="clear" w:color="auto" w:fill="auto"/>
            <w:tcMar>
              <w:top w:w="6" w:type="dxa"/>
              <w:left w:w="6" w:type="dxa"/>
              <w:bottom w:w="0" w:type="dxa"/>
              <w:right w:w="6" w:type="dxa"/>
            </w:tcMar>
            <w:vAlign w:val="center"/>
            <w:hideMark/>
          </w:tcPr>
          <w:p w14:paraId="6A6C356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59.9</w:t>
            </w:r>
          </w:p>
        </w:tc>
        <w:tc>
          <w:tcPr>
            <w:tcW w:w="1220" w:type="dxa"/>
            <w:shd w:val="clear" w:color="auto" w:fill="auto"/>
            <w:tcMar>
              <w:top w:w="6" w:type="dxa"/>
              <w:left w:w="6" w:type="dxa"/>
              <w:bottom w:w="0" w:type="dxa"/>
              <w:right w:w="6" w:type="dxa"/>
            </w:tcMar>
            <w:vAlign w:val="center"/>
            <w:hideMark/>
          </w:tcPr>
          <w:p w14:paraId="54488415"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Topical</w:t>
            </w:r>
          </w:p>
        </w:tc>
        <w:tc>
          <w:tcPr>
            <w:tcW w:w="3500" w:type="dxa"/>
            <w:shd w:val="clear" w:color="auto" w:fill="auto"/>
            <w:tcMar>
              <w:top w:w="6" w:type="dxa"/>
              <w:left w:w="6" w:type="dxa"/>
              <w:bottom w:w="0" w:type="dxa"/>
              <w:right w:w="6" w:type="dxa"/>
            </w:tcMar>
            <w:vAlign w:val="center"/>
            <w:hideMark/>
          </w:tcPr>
          <w:p w14:paraId="7CFFFC28"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Synthesizing higher amounts of collagen, fibroblast growth factor, and vascular endothelial growth factor in </w:t>
            </w:r>
            <w:r w:rsidRPr="00301A09">
              <w:rPr>
                <w:rFonts w:ascii="Book Antiqua" w:eastAsia="Book Antiqua" w:hAnsi="Book Antiqua" w:cs="Book Antiqua" w:hint="eastAsia"/>
                <w:color w:val="000000"/>
              </w:rPr>
              <w:lastRenderedPageBreak/>
              <w:t>vitro</w:t>
            </w:r>
          </w:p>
        </w:tc>
        <w:tc>
          <w:tcPr>
            <w:tcW w:w="3180" w:type="dxa"/>
            <w:shd w:val="clear" w:color="auto" w:fill="auto"/>
            <w:tcMar>
              <w:top w:w="6" w:type="dxa"/>
              <w:left w:w="6" w:type="dxa"/>
              <w:bottom w:w="0" w:type="dxa"/>
              <w:right w:w="6" w:type="dxa"/>
            </w:tcMar>
            <w:vAlign w:val="center"/>
            <w:hideMark/>
          </w:tcPr>
          <w:p w14:paraId="03798545" w14:textId="4EF61963"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lastRenderedPageBreak/>
              <w:t>Complete wound closure at Week 12 (% in group): ADMSCs group (</w:t>
            </w:r>
            <w:r w:rsidR="00D74574" w:rsidRPr="00240DFD">
              <w:rPr>
                <w:rFonts w:ascii="Book Antiqua" w:eastAsia="Book Antiqua" w:hAnsi="Book Antiqua" w:cs="Book Antiqua" w:hint="eastAsia"/>
                <w:i/>
                <w:color w:val="000000"/>
              </w:rPr>
              <w:t>n</w:t>
            </w:r>
            <w:r w:rsidR="00D74574" w:rsidRPr="00301A09">
              <w:rPr>
                <w:rFonts w:ascii="Book Antiqua" w:eastAsia="Book Antiqua" w:hAnsi="Book Antiqua" w:cs="Book Antiqua" w:hint="eastAsia"/>
                <w:color w:val="000000"/>
              </w:rPr>
              <w:t xml:space="preserve"> </w:t>
            </w:r>
            <w:r w:rsidRPr="00301A09">
              <w:rPr>
                <w:rFonts w:ascii="Book Antiqua" w:eastAsia="Book Antiqua" w:hAnsi="Book Antiqua" w:cs="Book Antiqua" w:hint="eastAsia"/>
                <w:color w:val="000000"/>
              </w:rPr>
              <w:t>=</w:t>
            </w:r>
            <w:r w:rsidR="00D74574">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30): 82%; Control group (</w:t>
            </w:r>
            <w:r w:rsidR="00D74574" w:rsidRPr="00240DFD">
              <w:rPr>
                <w:rFonts w:ascii="Book Antiqua" w:eastAsia="Book Antiqua" w:hAnsi="Book Antiqua" w:cs="Book Antiqua" w:hint="eastAsia"/>
                <w:i/>
                <w:color w:val="000000"/>
              </w:rPr>
              <w:t>n</w:t>
            </w:r>
            <w:r w:rsidR="00D74574" w:rsidRPr="00301A09">
              <w:rPr>
                <w:rFonts w:ascii="Book Antiqua" w:eastAsia="Book Antiqua" w:hAnsi="Book Antiqua" w:cs="Book Antiqua" w:hint="eastAsia"/>
                <w:color w:val="000000"/>
              </w:rPr>
              <w:t xml:space="preserve"> </w:t>
            </w:r>
            <w:r w:rsidRPr="00301A09">
              <w:rPr>
                <w:rFonts w:ascii="Book Antiqua" w:eastAsia="Book Antiqua" w:hAnsi="Book Antiqua" w:cs="Book Antiqua" w:hint="eastAsia"/>
                <w:color w:val="000000"/>
              </w:rPr>
              <w:t>=</w:t>
            </w:r>
            <w:r w:rsidR="00D74574">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lastRenderedPageBreak/>
              <w:t xml:space="preserve">29): 53%; </w:t>
            </w:r>
            <w:r w:rsidRPr="00D74574">
              <w:rPr>
                <w:rFonts w:ascii="Book Antiqua" w:eastAsia="Book Antiqua" w:hAnsi="Book Antiqua" w:cs="Book Antiqua" w:hint="eastAsia"/>
                <w:i/>
                <w:color w:val="000000"/>
              </w:rPr>
              <w:t>P</w:t>
            </w:r>
            <w:r w:rsidR="00D74574">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&lt;</w:t>
            </w:r>
            <w:r w:rsidR="00D74574">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0.05</w:t>
            </w:r>
          </w:p>
        </w:tc>
        <w:tc>
          <w:tcPr>
            <w:tcW w:w="860" w:type="dxa"/>
            <w:shd w:val="clear" w:color="auto" w:fill="auto"/>
            <w:tcMar>
              <w:top w:w="6" w:type="dxa"/>
              <w:left w:w="6" w:type="dxa"/>
              <w:bottom w:w="0" w:type="dxa"/>
              <w:right w:w="6" w:type="dxa"/>
            </w:tcMar>
            <w:vAlign w:val="center"/>
            <w:hideMark/>
          </w:tcPr>
          <w:p w14:paraId="67FA498F"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lastRenderedPageBreak/>
              <w:t>No found</w:t>
            </w:r>
          </w:p>
        </w:tc>
        <w:tc>
          <w:tcPr>
            <w:tcW w:w="3500" w:type="dxa"/>
            <w:shd w:val="clear" w:color="auto" w:fill="auto"/>
            <w:tcMar>
              <w:top w:w="6" w:type="dxa"/>
              <w:left w:w="6" w:type="dxa"/>
              <w:bottom w:w="0" w:type="dxa"/>
              <w:right w:w="6" w:type="dxa"/>
            </w:tcMar>
            <w:vAlign w:val="center"/>
            <w:hideMark/>
          </w:tcPr>
          <w:p w14:paraId="07E4D436" w14:textId="20F9412B"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Allogeneic ADMSCs might be effective and safe to treat diabetic foot ulcers</w:t>
            </w:r>
          </w:p>
        </w:tc>
      </w:tr>
      <w:tr w:rsidR="00BC1B19" w:rsidRPr="00BC1B19" w14:paraId="1C15FCF5" w14:textId="77777777" w:rsidTr="003A2FA7">
        <w:trPr>
          <w:trHeight w:val="1096"/>
        </w:trPr>
        <w:tc>
          <w:tcPr>
            <w:tcW w:w="2040" w:type="dxa"/>
            <w:shd w:val="clear" w:color="auto" w:fill="auto"/>
            <w:tcMar>
              <w:top w:w="6" w:type="dxa"/>
              <w:left w:w="6" w:type="dxa"/>
              <w:bottom w:w="0" w:type="dxa"/>
              <w:right w:w="6" w:type="dxa"/>
            </w:tcMar>
            <w:vAlign w:val="center"/>
            <w:hideMark/>
          </w:tcPr>
          <w:p w14:paraId="559B6CA6" w14:textId="16D6E00B" w:rsidR="00BC1B19" w:rsidRPr="00301A09" w:rsidRDefault="00BC1B19" w:rsidP="00347815">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Chen </w:t>
            </w:r>
            <w:r w:rsidR="00347815" w:rsidRPr="003F19AF">
              <w:rPr>
                <w:rFonts w:ascii="Book Antiqua" w:eastAsia="Book Antiqua" w:hAnsi="Book Antiqua" w:cs="Book Antiqua" w:hint="eastAsia"/>
                <w:i/>
                <w:color w:val="000000"/>
              </w:rPr>
              <w:t xml:space="preserve">et </w:t>
            </w:r>
            <w:proofErr w:type="gramStart"/>
            <w:r w:rsidR="00347815" w:rsidRPr="003F19AF">
              <w:rPr>
                <w:rFonts w:ascii="Book Antiqua" w:eastAsia="Book Antiqua" w:hAnsi="Book Antiqua" w:cs="Book Antiqua" w:hint="eastAsia"/>
                <w:i/>
                <w:color w:val="000000"/>
              </w:rPr>
              <w:t>al</w:t>
            </w:r>
            <w:r w:rsidR="00347815" w:rsidRPr="00301A09">
              <w:rPr>
                <w:rFonts w:ascii="Book Antiqua" w:eastAsia="Book Antiqua" w:hAnsi="Book Antiqua" w:cs="Book Antiqua" w:hint="eastAsia"/>
                <w:color w:val="000000"/>
                <w:vertAlign w:val="superscript"/>
              </w:rPr>
              <w:t>[</w:t>
            </w:r>
            <w:proofErr w:type="gramEnd"/>
            <w:r w:rsidR="00347815">
              <w:rPr>
                <w:rFonts w:ascii="Book Antiqua" w:eastAsia="Book Antiqua" w:hAnsi="Book Antiqua" w:cs="Book Antiqua"/>
                <w:color w:val="000000"/>
                <w:vertAlign w:val="superscript"/>
              </w:rPr>
              <w:t>53</w:t>
            </w:r>
            <w:r w:rsidR="00347815" w:rsidRPr="00301A09">
              <w:rPr>
                <w:rFonts w:ascii="Book Antiqua" w:eastAsia="Book Antiqua" w:hAnsi="Book Antiqua" w:cs="Book Antiqua" w:hint="eastAsia"/>
                <w:color w:val="000000"/>
                <w:vertAlign w:val="superscript"/>
              </w:rPr>
              <w:t>]</w:t>
            </w:r>
            <w:r w:rsidR="00347815"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2018</w:t>
            </w:r>
          </w:p>
        </w:tc>
        <w:tc>
          <w:tcPr>
            <w:tcW w:w="900" w:type="dxa"/>
            <w:shd w:val="clear" w:color="auto" w:fill="auto"/>
            <w:tcMar>
              <w:top w:w="6" w:type="dxa"/>
              <w:left w:w="6" w:type="dxa"/>
              <w:bottom w:w="0" w:type="dxa"/>
              <w:right w:w="6" w:type="dxa"/>
            </w:tcMar>
            <w:vAlign w:val="center"/>
            <w:hideMark/>
          </w:tcPr>
          <w:p w14:paraId="46A40F9F"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BMMSCs</w:t>
            </w:r>
          </w:p>
        </w:tc>
        <w:tc>
          <w:tcPr>
            <w:tcW w:w="840" w:type="dxa"/>
            <w:shd w:val="clear" w:color="auto" w:fill="auto"/>
            <w:tcMar>
              <w:top w:w="6" w:type="dxa"/>
              <w:left w:w="6" w:type="dxa"/>
              <w:bottom w:w="0" w:type="dxa"/>
              <w:right w:w="6" w:type="dxa"/>
            </w:tcMar>
            <w:vAlign w:val="center"/>
            <w:hideMark/>
          </w:tcPr>
          <w:p w14:paraId="1EF80F25"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1</w:t>
            </w:r>
          </w:p>
        </w:tc>
        <w:tc>
          <w:tcPr>
            <w:tcW w:w="980" w:type="dxa"/>
            <w:shd w:val="clear" w:color="auto" w:fill="auto"/>
            <w:tcMar>
              <w:top w:w="6" w:type="dxa"/>
              <w:left w:w="6" w:type="dxa"/>
              <w:bottom w:w="0" w:type="dxa"/>
              <w:right w:w="6" w:type="dxa"/>
            </w:tcMar>
            <w:vAlign w:val="center"/>
            <w:hideMark/>
          </w:tcPr>
          <w:p w14:paraId="2D69C3C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64</w:t>
            </w:r>
          </w:p>
        </w:tc>
        <w:tc>
          <w:tcPr>
            <w:tcW w:w="1220" w:type="dxa"/>
            <w:shd w:val="clear" w:color="auto" w:fill="auto"/>
            <w:tcMar>
              <w:top w:w="6" w:type="dxa"/>
              <w:left w:w="6" w:type="dxa"/>
              <w:bottom w:w="0" w:type="dxa"/>
              <w:right w:w="6" w:type="dxa"/>
            </w:tcMar>
            <w:vAlign w:val="center"/>
            <w:hideMark/>
          </w:tcPr>
          <w:p w14:paraId="4D877743"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Intramuscular injection</w:t>
            </w:r>
          </w:p>
        </w:tc>
        <w:tc>
          <w:tcPr>
            <w:tcW w:w="3500" w:type="dxa"/>
            <w:shd w:val="clear" w:color="auto" w:fill="auto"/>
            <w:tcMar>
              <w:top w:w="6" w:type="dxa"/>
              <w:left w:w="6" w:type="dxa"/>
              <w:bottom w:w="0" w:type="dxa"/>
              <w:right w:w="6" w:type="dxa"/>
            </w:tcMar>
            <w:vAlign w:val="center"/>
            <w:hideMark/>
          </w:tcPr>
          <w:p w14:paraId="60F72F5D"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The release of angiogenic cytokines, differentiation and </w:t>
            </w:r>
            <w:proofErr w:type="spellStart"/>
            <w:r w:rsidRPr="00301A09">
              <w:rPr>
                <w:rFonts w:ascii="Book Antiqua" w:eastAsia="Book Antiqua" w:hAnsi="Book Antiqua" w:cs="Book Antiqua" w:hint="eastAsia"/>
                <w:color w:val="000000"/>
              </w:rPr>
              <w:t>angiogen</w:t>
            </w:r>
            <w:proofErr w:type="spellEnd"/>
          </w:p>
        </w:tc>
        <w:tc>
          <w:tcPr>
            <w:tcW w:w="3180" w:type="dxa"/>
            <w:shd w:val="clear" w:color="auto" w:fill="auto"/>
            <w:tcMar>
              <w:top w:w="6" w:type="dxa"/>
              <w:left w:w="6" w:type="dxa"/>
              <w:bottom w:w="0" w:type="dxa"/>
              <w:right w:w="6" w:type="dxa"/>
            </w:tcMar>
            <w:vAlign w:val="center"/>
            <w:hideMark/>
          </w:tcPr>
          <w:p w14:paraId="05E0DD74" w14:textId="1B1D9EE5" w:rsidR="00BC1B19" w:rsidRPr="00301A09" w:rsidRDefault="00105D85" w:rsidP="00BC1B19">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No recurrence in the next 10-y</w:t>
            </w:r>
            <w:r w:rsidR="00BC1B19" w:rsidRPr="00301A09">
              <w:rPr>
                <w:rFonts w:ascii="Book Antiqua" w:eastAsia="Book Antiqua" w:hAnsi="Book Antiqua" w:cs="Book Antiqua" w:hint="eastAsia"/>
                <w:color w:val="000000"/>
              </w:rPr>
              <w:t>r follow-up span</w:t>
            </w:r>
          </w:p>
        </w:tc>
        <w:tc>
          <w:tcPr>
            <w:tcW w:w="860" w:type="dxa"/>
            <w:shd w:val="clear" w:color="auto" w:fill="auto"/>
            <w:tcMar>
              <w:top w:w="6" w:type="dxa"/>
              <w:left w:w="6" w:type="dxa"/>
              <w:bottom w:w="0" w:type="dxa"/>
              <w:right w:w="6" w:type="dxa"/>
            </w:tcMar>
            <w:vAlign w:val="center"/>
            <w:hideMark/>
          </w:tcPr>
          <w:p w14:paraId="1E9C566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shd w:val="clear" w:color="auto" w:fill="auto"/>
            <w:tcMar>
              <w:top w:w="6" w:type="dxa"/>
              <w:left w:w="6" w:type="dxa"/>
              <w:bottom w:w="0" w:type="dxa"/>
              <w:right w:w="6" w:type="dxa"/>
            </w:tcMar>
            <w:vAlign w:val="center"/>
            <w:hideMark/>
          </w:tcPr>
          <w:p w14:paraId="6EAA734B" w14:textId="1545CD1D"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Autologous BMMSC transplantation therapy may be an effective measure for recurrent </w:t>
            </w:r>
            <w:proofErr w:type="spellStart"/>
            <w:r w:rsidRPr="00301A09">
              <w:rPr>
                <w:rFonts w:ascii="Book Antiqua" w:eastAsia="Book Antiqua" w:hAnsi="Book Antiqua" w:cs="Book Antiqua" w:hint="eastAsia"/>
                <w:color w:val="000000"/>
              </w:rPr>
              <w:t>bullosis</w:t>
            </w:r>
            <w:proofErr w:type="spellEnd"/>
            <w:r w:rsidRPr="00301A09">
              <w:rPr>
                <w:rFonts w:ascii="Book Antiqua" w:eastAsia="Book Antiqua" w:hAnsi="Book Antiqua" w:cs="Book Antiqua" w:hint="eastAsia"/>
                <w:color w:val="000000"/>
              </w:rPr>
              <w:t xml:space="preserve"> </w:t>
            </w:r>
            <w:proofErr w:type="spellStart"/>
            <w:r w:rsidRPr="00301A09">
              <w:rPr>
                <w:rFonts w:ascii="Book Antiqua" w:eastAsia="Book Antiqua" w:hAnsi="Book Antiqua" w:cs="Book Antiqua" w:hint="eastAsia"/>
                <w:color w:val="000000"/>
              </w:rPr>
              <w:t>diabeticorum</w:t>
            </w:r>
            <w:proofErr w:type="spellEnd"/>
          </w:p>
        </w:tc>
      </w:tr>
      <w:tr w:rsidR="00301A09" w:rsidRPr="00BC1B19" w14:paraId="399B6C12" w14:textId="77777777" w:rsidTr="003A2FA7">
        <w:trPr>
          <w:trHeight w:val="1096"/>
        </w:trPr>
        <w:tc>
          <w:tcPr>
            <w:tcW w:w="2040" w:type="dxa"/>
            <w:shd w:val="clear" w:color="auto" w:fill="auto"/>
            <w:tcMar>
              <w:top w:w="6" w:type="dxa"/>
              <w:left w:w="6" w:type="dxa"/>
              <w:bottom w:w="0" w:type="dxa"/>
              <w:right w:w="6" w:type="dxa"/>
            </w:tcMar>
            <w:vAlign w:val="center"/>
            <w:hideMark/>
          </w:tcPr>
          <w:p w14:paraId="12960E76" w14:textId="6DD9AE1D" w:rsidR="00BC1B19" w:rsidRPr="00301A09" w:rsidRDefault="00BC1B19" w:rsidP="00843FE1">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Qin </w:t>
            </w:r>
            <w:r w:rsidR="00843FE1" w:rsidRPr="003F19AF">
              <w:rPr>
                <w:rFonts w:ascii="Book Antiqua" w:eastAsia="Book Antiqua" w:hAnsi="Book Antiqua" w:cs="Book Antiqua" w:hint="eastAsia"/>
                <w:i/>
                <w:color w:val="000000"/>
              </w:rPr>
              <w:t xml:space="preserve">et </w:t>
            </w:r>
            <w:proofErr w:type="gramStart"/>
            <w:r w:rsidR="00843FE1" w:rsidRPr="003F19AF">
              <w:rPr>
                <w:rFonts w:ascii="Book Antiqua" w:eastAsia="Book Antiqua" w:hAnsi="Book Antiqua" w:cs="Book Antiqua" w:hint="eastAsia"/>
                <w:i/>
                <w:color w:val="000000"/>
              </w:rPr>
              <w:t>al</w:t>
            </w:r>
            <w:r w:rsidR="00843FE1" w:rsidRPr="00301A09">
              <w:rPr>
                <w:rFonts w:ascii="Book Antiqua" w:eastAsia="Book Antiqua" w:hAnsi="Book Antiqua" w:cs="Book Antiqua" w:hint="eastAsia"/>
                <w:color w:val="000000"/>
                <w:vertAlign w:val="superscript"/>
              </w:rPr>
              <w:t>[</w:t>
            </w:r>
            <w:proofErr w:type="gramEnd"/>
            <w:r w:rsidR="00843FE1">
              <w:rPr>
                <w:rFonts w:ascii="Book Antiqua" w:eastAsia="Book Antiqua" w:hAnsi="Book Antiqua" w:cs="Book Antiqua"/>
                <w:color w:val="000000"/>
                <w:vertAlign w:val="superscript"/>
              </w:rPr>
              <w:t>52</w:t>
            </w:r>
            <w:r w:rsidR="00843FE1" w:rsidRPr="00301A09">
              <w:rPr>
                <w:rFonts w:ascii="Book Antiqua" w:eastAsia="Book Antiqua" w:hAnsi="Book Antiqua" w:cs="Book Antiqua" w:hint="eastAsia"/>
                <w:color w:val="000000"/>
                <w:vertAlign w:val="superscript"/>
              </w:rPr>
              <w:t>]</w:t>
            </w:r>
            <w:r w:rsidR="00843FE1"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2016</w:t>
            </w:r>
          </w:p>
        </w:tc>
        <w:tc>
          <w:tcPr>
            <w:tcW w:w="900" w:type="dxa"/>
            <w:shd w:val="clear" w:color="auto" w:fill="auto"/>
            <w:tcMar>
              <w:top w:w="6" w:type="dxa"/>
              <w:left w:w="6" w:type="dxa"/>
              <w:bottom w:w="0" w:type="dxa"/>
              <w:right w:w="6" w:type="dxa"/>
            </w:tcMar>
            <w:vAlign w:val="center"/>
            <w:hideMark/>
          </w:tcPr>
          <w:p w14:paraId="21B574F9"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UCMSCs</w:t>
            </w:r>
          </w:p>
        </w:tc>
        <w:tc>
          <w:tcPr>
            <w:tcW w:w="840" w:type="dxa"/>
            <w:shd w:val="clear" w:color="auto" w:fill="auto"/>
            <w:tcMar>
              <w:top w:w="6" w:type="dxa"/>
              <w:left w:w="6" w:type="dxa"/>
              <w:bottom w:w="0" w:type="dxa"/>
              <w:right w:w="6" w:type="dxa"/>
            </w:tcMar>
            <w:vAlign w:val="center"/>
            <w:hideMark/>
          </w:tcPr>
          <w:p w14:paraId="49553F76"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28</w:t>
            </w:r>
          </w:p>
        </w:tc>
        <w:tc>
          <w:tcPr>
            <w:tcW w:w="980" w:type="dxa"/>
            <w:shd w:val="clear" w:color="auto" w:fill="auto"/>
            <w:tcMar>
              <w:top w:w="6" w:type="dxa"/>
              <w:left w:w="6" w:type="dxa"/>
              <w:bottom w:w="0" w:type="dxa"/>
              <w:right w:w="6" w:type="dxa"/>
            </w:tcMar>
            <w:vAlign w:val="center"/>
            <w:hideMark/>
          </w:tcPr>
          <w:p w14:paraId="667064E3"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75</w:t>
            </w:r>
          </w:p>
        </w:tc>
        <w:tc>
          <w:tcPr>
            <w:tcW w:w="1220" w:type="dxa"/>
            <w:shd w:val="clear" w:color="auto" w:fill="auto"/>
            <w:tcMar>
              <w:top w:w="6" w:type="dxa"/>
              <w:left w:w="6" w:type="dxa"/>
              <w:bottom w:w="0" w:type="dxa"/>
              <w:right w:w="6" w:type="dxa"/>
            </w:tcMar>
            <w:vAlign w:val="center"/>
            <w:hideMark/>
          </w:tcPr>
          <w:p w14:paraId="00DB3C33"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Intravascular and intralesional injection</w:t>
            </w:r>
          </w:p>
        </w:tc>
        <w:tc>
          <w:tcPr>
            <w:tcW w:w="3500" w:type="dxa"/>
            <w:shd w:val="clear" w:color="auto" w:fill="auto"/>
            <w:tcMar>
              <w:top w:w="6" w:type="dxa"/>
              <w:left w:w="6" w:type="dxa"/>
              <w:bottom w:w="0" w:type="dxa"/>
              <w:right w:w="6" w:type="dxa"/>
            </w:tcMar>
            <w:vAlign w:val="center"/>
            <w:hideMark/>
          </w:tcPr>
          <w:p w14:paraId="75A11AEF" w14:textId="77777777" w:rsidR="00BC1B19" w:rsidRPr="005A1A42" w:rsidRDefault="00BC1B19" w:rsidP="00BC1B19">
            <w:pPr>
              <w:spacing w:line="360" w:lineRule="auto"/>
              <w:jc w:val="both"/>
              <w:rPr>
                <w:rFonts w:ascii="Book Antiqua" w:eastAsia="Book Antiqua" w:hAnsi="Book Antiqua" w:cs="Book Antiqua"/>
                <w:color w:val="000000"/>
              </w:rPr>
            </w:pPr>
            <w:r w:rsidRPr="005A1A42">
              <w:rPr>
                <w:rFonts w:ascii="Book Antiqua" w:eastAsia="Book Antiqua" w:hAnsi="Book Antiqua" w:cs="Book Antiqua"/>
                <w:color w:val="000000"/>
              </w:rPr>
              <w:t xml:space="preserve">The release of </w:t>
            </w:r>
            <w:proofErr w:type="spellStart"/>
            <w:r w:rsidRPr="005A1A42">
              <w:rPr>
                <w:rFonts w:ascii="Book Antiqua" w:eastAsia="Book Antiqua" w:hAnsi="Book Antiqua" w:cs="Book Antiqua"/>
                <w:color w:val="000000"/>
              </w:rPr>
              <w:t>signalling</w:t>
            </w:r>
            <w:proofErr w:type="spellEnd"/>
            <w:r w:rsidRPr="005A1A42">
              <w:rPr>
                <w:rFonts w:ascii="Book Antiqua" w:eastAsia="Book Antiqua" w:hAnsi="Book Antiqua" w:cs="Book Antiqua"/>
                <w:color w:val="000000"/>
              </w:rPr>
              <w:t xml:space="preserve"> or growth factors, and differentiation of injected precursor cells into functional tissue</w:t>
            </w:r>
          </w:p>
        </w:tc>
        <w:tc>
          <w:tcPr>
            <w:tcW w:w="3180" w:type="dxa"/>
            <w:shd w:val="clear" w:color="auto" w:fill="auto"/>
            <w:tcMar>
              <w:top w:w="6" w:type="dxa"/>
              <w:left w:w="6" w:type="dxa"/>
              <w:bottom w:w="0" w:type="dxa"/>
              <w:right w:w="6" w:type="dxa"/>
            </w:tcMar>
            <w:vAlign w:val="center"/>
            <w:hideMark/>
          </w:tcPr>
          <w:p w14:paraId="40933BAF" w14:textId="42F07A98" w:rsidR="00BC1B19" w:rsidRPr="005A1A42" w:rsidRDefault="00BC1B19" w:rsidP="00BC1B19">
            <w:pPr>
              <w:spacing w:line="360" w:lineRule="auto"/>
              <w:jc w:val="both"/>
              <w:rPr>
                <w:rFonts w:ascii="Book Antiqua" w:eastAsia="Book Antiqua" w:hAnsi="Book Antiqua" w:cs="Book Antiqua"/>
                <w:color w:val="000000"/>
              </w:rPr>
            </w:pPr>
            <w:r w:rsidRPr="005A1A42">
              <w:rPr>
                <w:rFonts w:ascii="Book Antiqua" w:eastAsia="Book Antiqua" w:hAnsi="Book Antiqua" w:cs="Book Antiqua"/>
                <w:color w:val="000000"/>
              </w:rPr>
              <w:t>Increased number of vessels: Experimental group (</w:t>
            </w:r>
            <w:r w:rsidR="0042210D" w:rsidRPr="005A1A42">
              <w:rPr>
                <w:rFonts w:ascii="Book Antiqua" w:eastAsia="Book Antiqua" w:hAnsi="Book Antiqua" w:cs="Book Antiqua"/>
                <w:i/>
                <w:color w:val="000000"/>
              </w:rPr>
              <w:t>n</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28): 9.3 ± 2.7; Control group (</w:t>
            </w:r>
            <w:r w:rsidR="0042210D" w:rsidRPr="005A1A42">
              <w:rPr>
                <w:rFonts w:ascii="Book Antiqua" w:eastAsia="Book Antiqua" w:hAnsi="Book Antiqua" w:cs="Book Antiqua"/>
                <w:i/>
                <w:color w:val="000000"/>
              </w:rPr>
              <w:t>n</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25): 5.9</w:t>
            </w:r>
            <w:r w:rsidR="00741B6E" w:rsidRPr="005A1A42">
              <w:rPr>
                <w:rFonts w:ascii="Book Antiqua" w:eastAsia="Book Antiqua" w:hAnsi="Book Antiqua" w:cs="Book Antiqua"/>
                <w:color w:val="000000"/>
              </w:rPr>
              <w:t xml:space="preserve"> ±</w:t>
            </w:r>
            <w:r w:rsidR="00741B6E" w:rsidRPr="005A1A42">
              <w:rPr>
                <w:rFonts w:ascii="Book Antiqua" w:hAnsi="Book Antiqua" w:cs="Book Antiqua"/>
                <w:color w:val="000000"/>
                <w:lang w:eastAsia="zh-CN"/>
              </w:rPr>
              <w:t xml:space="preserve"> </w:t>
            </w:r>
            <w:r w:rsidRPr="005A1A42">
              <w:rPr>
                <w:rFonts w:ascii="Book Antiqua" w:eastAsia="Book Antiqua" w:hAnsi="Book Antiqua" w:cs="Book Antiqua"/>
                <w:color w:val="000000"/>
              </w:rPr>
              <w:t xml:space="preserve">3.3; </w:t>
            </w:r>
            <w:r w:rsidRPr="005A1A42">
              <w:rPr>
                <w:rFonts w:ascii="Book Antiqua" w:eastAsia="Book Antiqua" w:hAnsi="Book Antiqua" w:cs="Book Antiqua"/>
                <w:i/>
                <w:color w:val="000000"/>
              </w:rPr>
              <w:t>P</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&lt;</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0.05</w:t>
            </w:r>
          </w:p>
        </w:tc>
        <w:tc>
          <w:tcPr>
            <w:tcW w:w="860" w:type="dxa"/>
            <w:shd w:val="clear" w:color="auto" w:fill="auto"/>
            <w:tcMar>
              <w:top w:w="6" w:type="dxa"/>
              <w:left w:w="6" w:type="dxa"/>
              <w:bottom w:w="0" w:type="dxa"/>
              <w:right w:w="6" w:type="dxa"/>
            </w:tcMar>
            <w:vAlign w:val="center"/>
            <w:hideMark/>
          </w:tcPr>
          <w:p w14:paraId="6B658D8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shd w:val="clear" w:color="auto" w:fill="auto"/>
            <w:tcMar>
              <w:top w:w="6" w:type="dxa"/>
              <w:left w:w="6" w:type="dxa"/>
              <w:bottom w:w="0" w:type="dxa"/>
              <w:right w:w="6" w:type="dxa"/>
            </w:tcMar>
            <w:vAlign w:val="center"/>
            <w:hideMark/>
          </w:tcPr>
          <w:p w14:paraId="31F25B0A" w14:textId="31DA97BF"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UCMSC transplantation after angioplasty is a safe and effective clinical therapy for severe diabetic foot</w:t>
            </w:r>
          </w:p>
        </w:tc>
      </w:tr>
      <w:tr w:rsidR="00BC1B19" w:rsidRPr="00BC1B19" w14:paraId="6204AFC2" w14:textId="77777777" w:rsidTr="003A2FA7">
        <w:trPr>
          <w:trHeight w:val="1096"/>
        </w:trPr>
        <w:tc>
          <w:tcPr>
            <w:tcW w:w="2040" w:type="dxa"/>
            <w:shd w:val="clear" w:color="auto" w:fill="auto"/>
            <w:tcMar>
              <w:top w:w="6" w:type="dxa"/>
              <w:left w:w="6" w:type="dxa"/>
              <w:bottom w:w="0" w:type="dxa"/>
              <w:right w:w="6" w:type="dxa"/>
            </w:tcMar>
            <w:vAlign w:val="center"/>
            <w:hideMark/>
          </w:tcPr>
          <w:p w14:paraId="1A8DB56D" w14:textId="306BF44F" w:rsidR="00BC1B19" w:rsidRPr="00301A09" w:rsidRDefault="00BC1B19" w:rsidP="008E53CA">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Xu </w:t>
            </w:r>
            <w:r w:rsidR="008E53CA" w:rsidRPr="003F19AF">
              <w:rPr>
                <w:rFonts w:ascii="Book Antiqua" w:eastAsia="Book Antiqua" w:hAnsi="Book Antiqua" w:cs="Book Antiqua" w:hint="eastAsia"/>
                <w:i/>
                <w:color w:val="000000"/>
              </w:rPr>
              <w:t xml:space="preserve">et </w:t>
            </w:r>
            <w:proofErr w:type="gramStart"/>
            <w:r w:rsidR="008E53CA" w:rsidRPr="003F19AF">
              <w:rPr>
                <w:rFonts w:ascii="Book Antiqua" w:eastAsia="Book Antiqua" w:hAnsi="Book Antiqua" w:cs="Book Antiqua" w:hint="eastAsia"/>
                <w:i/>
                <w:color w:val="000000"/>
              </w:rPr>
              <w:t>al</w:t>
            </w:r>
            <w:r w:rsidR="008E53CA" w:rsidRPr="00301A09">
              <w:rPr>
                <w:rFonts w:ascii="Book Antiqua" w:eastAsia="Book Antiqua" w:hAnsi="Book Antiqua" w:cs="Book Antiqua" w:hint="eastAsia"/>
                <w:color w:val="000000"/>
                <w:vertAlign w:val="superscript"/>
              </w:rPr>
              <w:t>[</w:t>
            </w:r>
            <w:proofErr w:type="gramEnd"/>
            <w:r w:rsidR="008E53CA">
              <w:rPr>
                <w:rFonts w:ascii="Book Antiqua" w:eastAsia="Book Antiqua" w:hAnsi="Book Antiqua" w:cs="Book Antiqua"/>
                <w:color w:val="000000"/>
                <w:vertAlign w:val="superscript"/>
              </w:rPr>
              <w:t>55</w:t>
            </w:r>
            <w:r w:rsidR="008E53CA" w:rsidRPr="00301A09">
              <w:rPr>
                <w:rFonts w:ascii="Book Antiqua" w:eastAsia="Book Antiqua" w:hAnsi="Book Antiqua" w:cs="Book Antiqua" w:hint="eastAsia"/>
                <w:color w:val="000000"/>
                <w:vertAlign w:val="superscript"/>
              </w:rPr>
              <w:t>]</w:t>
            </w:r>
            <w:r w:rsidR="008E53CA"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2016</w:t>
            </w:r>
          </w:p>
        </w:tc>
        <w:tc>
          <w:tcPr>
            <w:tcW w:w="900" w:type="dxa"/>
            <w:shd w:val="clear" w:color="auto" w:fill="auto"/>
            <w:tcMar>
              <w:top w:w="6" w:type="dxa"/>
              <w:left w:w="6" w:type="dxa"/>
              <w:bottom w:w="0" w:type="dxa"/>
              <w:right w:w="6" w:type="dxa"/>
            </w:tcMar>
            <w:vAlign w:val="center"/>
            <w:hideMark/>
          </w:tcPr>
          <w:p w14:paraId="4975C3A1"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Peripheral blood stem cells</w:t>
            </w:r>
          </w:p>
        </w:tc>
        <w:tc>
          <w:tcPr>
            <w:tcW w:w="840" w:type="dxa"/>
            <w:shd w:val="clear" w:color="auto" w:fill="auto"/>
            <w:tcMar>
              <w:top w:w="6" w:type="dxa"/>
              <w:left w:w="6" w:type="dxa"/>
              <w:bottom w:w="0" w:type="dxa"/>
              <w:right w:w="6" w:type="dxa"/>
            </w:tcMar>
            <w:vAlign w:val="center"/>
            <w:hideMark/>
          </w:tcPr>
          <w:p w14:paraId="45DED7B2"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63</w:t>
            </w:r>
          </w:p>
        </w:tc>
        <w:tc>
          <w:tcPr>
            <w:tcW w:w="980" w:type="dxa"/>
            <w:shd w:val="clear" w:color="auto" w:fill="auto"/>
            <w:tcMar>
              <w:top w:w="6" w:type="dxa"/>
              <w:left w:w="6" w:type="dxa"/>
              <w:bottom w:w="0" w:type="dxa"/>
              <w:right w:w="6" w:type="dxa"/>
            </w:tcMar>
            <w:vAlign w:val="center"/>
            <w:hideMark/>
          </w:tcPr>
          <w:p w14:paraId="1105AA33"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69</w:t>
            </w:r>
          </w:p>
        </w:tc>
        <w:tc>
          <w:tcPr>
            <w:tcW w:w="1220" w:type="dxa"/>
            <w:shd w:val="clear" w:color="auto" w:fill="auto"/>
            <w:tcMar>
              <w:top w:w="6" w:type="dxa"/>
              <w:left w:w="6" w:type="dxa"/>
              <w:bottom w:w="0" w:type="dxa"/>
              <w:right w:w="6" w:type="dxa"/>
            </w:tcMar>
            <w:vAlign w:val="center"/>
            <w:hideMark/>
          </w:tcPr>
          <w:p w14:paraId="215F1489"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Intralesional injection</w:t>
            </w:r>
          </w:p>
        </w:tc>
        <w:tc>
          <w:tcPr>
            <w:tcW w:w="3500" w:type="dxa"/>
            <w:shd w:val="clear" w:color="auto" w:fill="auto"/>
            <w:tcMar>
              <w:top w:w="6" w:type="dxa"/>
              <w:left w:w="6" w:type="dxa"/>
              <w:bottom w:w="0" w:type="dxa"/>
              <w:right w:w="6" w:type="dxa"/>
            </w:tcMar>
            <w:vAlign w:val="center"/>
            <w:hideMark/>
          </w:tcPr>
          <w:p w14:paraId="57A3937A" w14:textId="77777777" w:rsidR="00BC1B19" w:rsidRPr="005A1A42" w:rsidRDefault="00BC1B19" w:rsidP="00BC1B19">
            <w:pPr>
              <w:spacing w:line="360" w:lineRule="auto"/>
              <w:jc w:val="both"/>
              <w:rPr>
                <w:rFonts w:ascii="Book Antiqua" w:eastAsia="Book Antiqua" w:hAnsi="Book Antiqua" w:cs="Book Antiqua"/>
                <w:color w:val="000000"/>
              </w:rPr>
            </w:pPr>
            <w:r w:rsidRPr="005A1A42">
              <w:rPr>
                <w:rFonts w:ascii="Book Antiqua" w:eastAsia="Book Antiqua" w:hAnsi="Book Antiqua" w:cs="Book Antiqua"/>
                <w:color w:val="000000"/>
              </w:rPr>
              <w:t>Angiogenesis and vascularization</w:t>
            </w:r>
          </w:p>
        </w:tc>
        <w:tc>
          <w:tcPr>
            <w:tcW w:w="3180" w:type="dxa"/>
            <w:shd w:val="clear" w:color="auto" w:fill="auto"/>
            <w:tcMar>
              <w:top w:w="6" w:type="dxa"/>
              <w:left w:w="6" w:type="dxa"/>
              <w:bottom w:w="0" w:type="dxa"/>
              <w:right w:w="6" w:type="dxa"/>
            </w:tcMar>
            <w:vAlign w:val="center"/>
            <w:hideMark/>
          </w:tcPr>
          <w:p w14:paraId="395D82A4" w14:textId="5E3C7B70" w:rsidR="00BC1B19" w:rsidRPr="005A1A42" w:rsidRDefault="00BC1B19" w:rsidP="00BC1B19">
            <w:pPr>
              <w:spacing w:line="360" w:lineRule="auto"/>
              <w:jc w:val="both"/>
              <w:rPr>
                <w:rFonts w:ascii="Book Antiqua" w:eastAsia="Book Antiqua" w:hAnsi="Book Antiqua" w:cs="Book Antiqua"/>
                <w:color w:val="000000"/>
              </w:rPr>
            </w:pPr>
            <w:r w:rsidRPr="005A1A42">
              <w:rPr>
                <w:rFonts w:ascii="Book Antiqua" w:eastAsia="Book Antiqua" w:hAnsi="Book Antiqua" w:cs="Book Antiqua"/>
                <w:color w:val="000000"/>
                <w:lang w:val="fr-FR"/>
              </w:rPr>
              <w:t>CTA score</w:t>
            </w:r>
            <w:r w:rsidRPr="005A1A42">
              <w:rPr>
                <w:rFonts w:ascii="Book Antiqua" w:eastAsia="Book Antiqua" w:hAnsi="Book Antiqua" w:cs="Book Antiqua"/>
                <w:color w:val="000000"/>
                <w:vertAlign w:val="superscript"/>
                <w:lang w:val="fr-FR"/>
              </w:rPr>
              <w:t>b</w:t>
            </w:r>
            <w:r w:rsidRPr="005A1A42">
              <w:rPr>
                <w:rFonts w:ascii="Book Antiqua" w:eastAsia="Book Antiqua" w:hAnsi="Book Antiqua" w:cs="Book Antiqua"/>
                <w:color w:val="000000"/>
                <w:lang w:val="fr-FR"/>
              </w:rPr>
              <w:t>: Pre-transplantation (</w:t>
            </w:r>
            <w:r w:rsidR="006E4B1F" w:rsidRPr="005A1A42">
              <w:rPr>
                <w:rFonts w:ascii="Book Antiqua" w:eastAsia="Book Antiqua" w:hAnsi="Book Antiqua" w:cs="Book Antiqua"/>
                <w:i/>
                <w:color w:val="000000"/>
              </w:rPr>
              <w:t>n</w:t>
            </w:r>
            <w:r w:rsidR="006E4B1F"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w:t>
            </w:r>
            <w:r w:rsidR="006E4B1F"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63): 1.22</w:t>
            </w:r>
            <w:r w:rsidR="005A1A4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w:t>
            </w:r>
            <w:r w:rsidR="005A1A42" w:rsidRPr="005A1A42">
              <w:rPr>
                <w:rFonts w:ascii="Book Antiqua" w:hAnsi="Book Antiqua" w:cs="Book Antiqua"/>
                <w:color w:val="000000"/>
                <w:lang w:val="fr-FR" w:eastAsia="zh-CN"/>
              </w:rPr>
              <w:t xml:space="preserve"> </w:t>
            </w:r>
            <w:r w:rsidRPr="005A1A42">
              <w:rPr>
                <w:rFonts w:ascii="Book Antiqua" w:eastAsia="Book Antiqua" w:hAnsi="Book Antiqua" w:cs="Book Antiqua"/>
                <w:color w:val="000000"/>
                <w:lang w:val="fr-FR"/>
              </w:rPr>
              <w:t>0.15; Post-transplantation (</w:t>
            </w:r>
            <w:r w:rsidR="005A1A42" w:rsidRPr="005A1A42">
              <w:rPr>
                <w:rFonts w:ascii="Book Antiqua" w:eastAsia="Book Antiqua" w:hAnsi="Book Antiqua" w:cs="Book Antiqua"/>
                <w:i/>
                <w:color w:val="000000"/>
              </w:rPr>
              <w:t>n</w:t>
            </w:r>
            <w:r w:rsidR="005A1A4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w:t>
            </w:r>
            <w:r w:rsidR="005A1A4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63): 2.35</w:t>
            </w:r>
            <w:r w:rsidR="005A1A4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w:t>
            </w:r>
            <w:r w:rsidR="005A1A42" w:rsidRPr="005A1A42">
              <w:rPr>
                <w:rFonts w:ascii="Book Antiqua" w:hAnsi="Book Antiqua" w:cs="Book Antiqua"/>
                <w:color w:val="000000"/>
                <w:lang w:val="fr-FR" w:eastAsia="zh-CN"/>
              </w:rPr>
              <w:t xml:space="preserve"> </w:t>
            </w:r>
            <w:r w:rsidRPr="005A1A42">
              <w:rPr>
                <w:rFonts w:ascii="Book Antiqua" w:eastAsia="Book Antiqua" w:hAnsi="Book Antiqua" w:cs="Book Antiqua"/>
                <w:color w:val="000000"/>
                <w:lang w:val="fr-FR"/>
              </w:rPr>
              <w:t xml:space="preserve">0.784; </w:t>
            </w:r>
            <w:r w:rsidRPr="005A1A42">
              <w:rPr>
                <w:rFonts w:ascii="Book Antiqua" w:eastAsia="Book Antiqua" w:hAnsi="Book Antiqua" w:cs="Book Antiqua"/>
                <w:i/>
                <w:color w:val="000000"/>
                <w:lang w:val="fr-FR"/>
              </w:rPr>
              <w:t>P</w:t>
            </w:r>
            <w:r w:rsidR="00557562" w:rsidRPr="005A1A42">
              <w:rPr>
                <w:rFonts w:ascii="Book Antiqua" w:eastAsia="Book Antiqua" w:hAnsi="Book Antiqua" w:cs="Book Antiqua"/>
                <w:i/>
                <w:color w:val="000000"/>
                <w:lang w:val="fr-FR"/>
              </w:rPr>
              <w:t xml:space="preserve"> </w:t>
            </w:r>
            <w:r w:rsidRPr="005A1A42">
              <w:rPr>
                <w:rFonts w:ascii="Book Antiqua" w:eastAsia="Book Antiqua" w:hAnsi="Book Antiqua" w:cs="Book Antiqua"/>
                <w:color w:val="000000"/>
                <w:lang w:val="fr-FR"/>
              </w:rPr>
              <w:t>&lt;</w:t>
            </w:r>
            <w:r w:rsidR="0055756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0.01</w:t>
            </w:r>
          </w:p>
        </w:tc>
        <w:tc>
          <w:tcPr>
            <w:tcW w:w="860" w:type="dxa"/>
            <w:shd w:val="clear" w:color="auto" w:fill="auto"/>
            <w:tcMar>
              <w:top w:w="6" w:type="dxa"/>
              <w:left w:w="6" w:type="dxa"/>
              <w:bottom w:w="0" w:type="dxa"/>
              <w:right w:w="6" w:type="dxa"/>
            </w:tcMar>
            <w:vAlign w:val="center"/>
            <w:hideMark/>
          </w:tcPr>
          <w:p w14:paraId="5369A6D1"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shd w:val="clear" w:color="auto" w:fill="auto"/>
            <w:tcMar>
              <w:top w:w="6" w:type="dxa"/>
              <w:left w:w="6" w:type="dxa"/>
              <w:bottom w:w="0" w:type="dxa"/>
              <w:right w:w="6" w:type="dxa"/>
            </w:tcMar>
            <w:vAlign w:val="center"/>
            <w:hideMark/>
          </w:tcPr>
          <w:p w14:paraId="17318695" w14:textId="29FC356F"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Autologous peripheral blood stem cell transplantation can promote the establishment of collateral circulation in patients with diabetic foot</w:t>
            </w:r>
          </w:p>
        </w:tc>
      </w:tr>
      <w:tr w:rsidR="00301A09" w:rsidRPr="00BC1B19" w14:paraId="14E39DB7" w14:textId="77777777" w:rsidTr="003A2FA7">
        <w:trPr>
          <w:trHeight w:val="1096"/>
        </w:trPr>
        <w:tc>
          <w:tcPr>
            <w:tcW w:w="2040" w:type="dxa"/>
            <w:shd w:val="clear" w:color="auto" w:fill="auto"/>
            <w:tcMar>
              <w:top w:w="6" w:type="dxa"/>
              <w:left w:w="6" w:type="dxa"/>
              <w:bottom w:w="0" w:type="dxa"/>
              <w:right w:w="6" w:type="dxa"/>
            </w:tcMar>
            <w:vAlign w:val="center"/>
            <w:hideMark/>
          </w:tcPr>
          <w:p w14:paraId="68D79711" w14:textId="1D2DFBF8" w:rsidR="00BC1B19" w:rsidRPr="00301A09" w:rsidRDefault="00BC1B19" w:rsidP="00A4625A">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Lu </w:t>
            </w:r>
            <w:r w:rsidR="00A4625A" w:rsidRPr="003F19AF">
              <w:rPr>
                <w:rFonts w:ascii="Book Antiqua" w:eastAsia="Book Antiqua" w:hAnsi="Book Antiqua" w:cs="Book Antiqua" w:hint="eastAsia"/>
                <w:i/>
                <w:color w:val="000000"/>
              </w:rPr>
              <w:t xml:space="preserve">et </w:t>
            </w:r>
            <w:proofErr w:type="gramStart"/>
            <w:r w:rsidR="00A4625A" w:rsidRPr="003F19AF">
              <w:rPr>
                <w:rFonts w:ascii="Book Antiqua" w:eastAsia="Book Antiqua" w:hAnsi="Book Antiqua" w:cs="Book Antiqua" w:hint="eastAsia"/>
                <w:i/>
                <w:color w:val="000000"/>
              </w:rPr>
              <w:t>al</w:t>
            </w:r>
            <w:r w:rsidR="00A4625A" w:rsidRPr="00301A09">
              <w:rPr>
                <w:rFonts w:ascii="Book Antiqua" w:eastAsia="Book Antiqua" w:hAnsi="Book Antiqua" w:cs="Book Antiqua" w:hint="eastAsia"/>
                <w:color w:val="000000"/>
                <w:vertAlign w:val="superscript"/>
              </w:rPr>
              <w:t>[</w:t>
            </w:r>
            <w:proofErr w:type="gramEnd"/>
            <w:r w:rsidR="00A4625A">
              <w:rPr>
                <w:rFonts w:ascii="Book Antiqua" w:eastAsia="Book Antiqua" w:hAnsi="Book Antiqua" w:cs="Book Antiqua"/>
                <w:color w:val="000000"/>
                <w:vertAlign w:val="superscript"/>
              </w:rPr>
              <w:t>54</w:t>
            </w:r>
            <w:r w:rsidR="00A4625A" w:rsidRPr="00301A09">
              <w:rPr>
                <w:rFonts w:ascii="Book Antiqua" w:eastAsia="Book Antiqua" w:hAnsi="Book Antiqua" w:cs="Book Antiqua" w:hint="eastAsia"/>
                <w:color w:val="000000"/>
                <w:vertAlign w:val="superscript"/>
              </w:rPr>
              <w:t>]</w:t>
            </w:r>
            <w:r w:rsidR="00A4625A"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2011</w:t>
            </w:r>
          </w:p>
        </w:tc>
        <w:tc>
          <w:tcPr>
            <w:tcW w:w="900" w:type="dxa"/>
            <w:shd w:val="clear" w:color="auto" w:fill="auto"/>
            <w:tcMar>
              <w:top w:w="6" w:type="dxa"/>
              <w:left w:w="6" w:type="dxa"/>
              <w:bottom w:w="0" w:type="dxa"/>
              <w:right w:w="6" w:type="dxa"/>
            </w:tcMar>
            <w:vAlign w:val="center"/>
            <w:hideMark/>
          </w:tcPr>
          <w:p w14:paraId="31CB4F1A"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BMMSCs</w:t>
            </w:r>
          </w:p>
        </w:tc>
        <w:tc>
          <w:tcPr>
            <w:tcW w:w="840" w:type="dxa"/>
            <w:shd w:val="clear" w:color="auto" w:fill="auto"/>
            <w:tcMar>
              <w:top w:w="6" w:type="dxa"/>
              <w:left w:w="6" w:type="dxa"/>
              <w:bottom w:w="0" w:type="dxa"/>
              <w:right w:w="6" w:type="dxa"/>
            </w:tcMar>
            <w:vAlign w:val="center"/>
            <w:hideMark/>
          </w:tcPr>
          <w:p w14:paraId="5FA66FCF"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18</w:t>
            </w:r>
          </w:p>
        </w:tc>
        <w:tc>
          <w:tcPr>
            <w:tcW w:w="980" w:type="dxa"/>
            <w:shd w:val="clear" w:color="auto" w:fill="auto"/>
            <w:tcMar>
              <w:top w:w="6" w:type="dxa"/>
              <w:left w:w="6" w:type="dxa"/>
              <w:bottom w:w="0" w:type="dxa"/>
              <w:right w:w="6" w:type="dxa"/>
            </w:tcMar>
            <w:vAlign w:val="center"/>
            <w:hideMark/>
          </w:tcPr>
          <w:p w14:paraId="0F1C5076"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63</w:t>
            </w:r>
          </w:p>
        </w:tc>
        <w:tc>
          <w:tcPr>
            <w:tcW w:w="1220" w:type="dxa"/>
            <w:shd w:val="clear" w:color="auto" w:fill="auto"/>
            <w:tcMar>
              <w:top w:w="6" w:type="dxa"/>
              <w:left w:w="6" w:type="dxa"/>
              <w:bottom w:w="0" w:type="dxa"/>
              <w:right w:w="6" w:type="dxa"/>
            </w:tcMar>
            <w:vAlign w:val="center"/>
            <w:hideMark/>
          </w:tcPr>
          <w:p w14:paraId="4C4786CC"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Intramuscular injection</w:t>
            </w:r>
          </w:p>
        </w:tc>
        <w:tc>
          <w:tcPr>
            <w:tcW w:w="3500" w:type="dxa"/>
            <w:shd w:val="clear" w:color="auto" w:fill="auto"/>
            <w:tcMar>
              <w:top w:w="6" w:type="dxa"/>
              <w:left w:w="6" w:type="dxa"/>
              <w:bottom w:w="0" w:type="dxa"/>
              <w:right w:w="6" w:type="dxa"/>
            </w:tcMar>
            <w:vAlign w:val="center"/>
            <w:hideMark/>
          </w:tcPr>
          <w:p w14:paraId="6F0B2855"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The release of angiogenic cytokines, differentiation and angiogenesis</w:t>
            </w:r>
          </w:p>
        </w:tc>
        <w:tc>
          <w:tcPr>
            <w:tcW w:w="3180" w:type="dxa"/>
            <w:shd w:val="clear" w:color="auto" w:fill="auto"/>
            <w:tcMar>
              <w:top w:w="6" w:type="dxa"/>
              <w:left w:w="6" w:type="dxa"/>
              <w:bottom w:w="0" w:type="dxa"/>
              <w:right w:w="6" w:type="dxa"/>
            </w:tcMar>
            <w:vAlign w:val="center"/>
            <w:hideMark/>
          </w:tcPr>
          <w:p w14:paraId="1A17381F" w14:textId="03D06299"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Angiographic</w:t>
            </w:r>
            <w:r w:rsidR="003D088C">
              <w:rPr>
                <w:rFonts w:ascii="Book Antiqua" w:eastAsia="Book Antiqua" w:hAnsi="Book Antiqua" w:cs="Book Antiqua" w:hint="eastAsia"/>
                <w:color w:val="000000"/>
              </w:rPr>
              <w:t xml:space="preserve"> score of MRA in limbs at 24 </w:t>
            </w:r>
            <w:proofErr w:type="spellStart"/>
            <w:r w:rsidR="003D088C">
              <w:rPr>
                <w:rFonts w:ascii="Book Antiqua" w:eastAsia="Book Antiqua" w:hAnsi="Book Antiqua" w:cs="Book Antiqua" w:hint="eastAsia"/>
                <w:color w:val="000000"/>
              </w:rPr>
              <w:t>w</w:t>
            </w:r>
            <w:r w:rsidRPr="00301A09">
              <w:rPr>
                <w:rFonts w:ascii="Book Antiqua" w:eastAsia="Book Antiqua" w:hAnsi="Book Antiqua" w:cs="Book Antiqua" w:hint="eastAsia"/>
                <w:color w:val="000000"/>
              </w:rPr>
              <w:t>k</w:t>
            </w:r>
            <w:r w:rsidRPr="00301A09">
              <w:rPr>
                <w:rFonts w:ascii="Book Antiqua" w:eastAsia="Book Antiqua" w:hAnsi="Book Antiqua" w:cs="Book Antiqua" w:hint="eastAsia"/>
                <w:color w:val="000000"/>
                <w:vertAlign w:val="superscript"/>
              </w:rPr>
              <w:t>b</w:t>
            </w:r>
            <w:proofErr w:type="spellEnd"/>
            <w:r w:rsidRPr="00301A09">
              <w:rPr>
                <w:rFonts w:ascii="Book Antiqua" w:eastAsia="Book Antiqua" w:hAnsi="Book Antiqua" w:cs="Book Antiqua" w:hint="eastAsia"/>
                <w:color w:val="000000"/>
              </w:rPr>
              <w:t>: BMMS</w:t>
            </w:r>
            <w:r w:rsidRPr="00B2708F">
              <w:rPr>
                <w:rFonts w:ascii="Book Antiqua" w:eastAsia="Book Antiqua" w:hAnsi="Book Antiqua" w:cs="Book Antiqua"/>
                <w:color w:val="000000"/>
              </w:rPr>
              <w:t>Cs (</w:t>
            </w:r>
            <w:r w:rsidR="004F1256" w:rsidRPr="00B2708F">
              <w:rPr>
                <w:rFonts w:ascii="Book Antiqua" w:eastAsia="Book Antiqua" w:hAnsi="Book Antiqua" w:cs="Book Antiqua"/>
                <w:i/>
                <w:color w:val="000000"/>
              </w:rPr>
              <w:t>n</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18): 1.9</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4F1256" w:rsidRPr="00B2708F">
              <w:rPr>
                <w:rFonts w:ascii="Book Antiqua" w:hAnsi="Book Antiqua" w:cs="Book Antiqua"/>
                <w:color w:val="000000"/>
                <w:lang w:eastAsia="zh-CN"/>
              </w:rPr>
              <w:t xml:space="preserve"> </w:t>
            </w:r>
            <w:r w:rsidRPr="00B2708F">
              <w:rPr>
                <w:rFonts w:ascii="Book Antiqua" w:eastAsia="Book Antiqua" w:hAnsi="Book Antiqua" w:cs="Book Antiqua"/>
                <w:color w:val="000000"/>
              </w:rPr>
              <w:t xml:space="preserve">0.5; </w:t>
            </w:r>
            <w:r w:rsidRPr="00B2708F">
              <w:rPr>
                <w:rFonts w:ascii="Book Antiqua" w:eastAsia="Book Antiqua" w:hAnsi="Book Antiqua" w:cs="Book Antiqua"/>
                <w:color w:val="000000"/>
              </w:rPr>
              <w:lastRenderedPageBreak/>
              <w:t>BMMNCs (</w:t>
            </w:r>
            <w:r w:rsidR="004F1256" w:rsidRPr="00B2708F">
              <w:rPr>
                <w:rFonts w:ascii="Book Antiqua" w:eastAsia="Book Antiqua" w:hAnsi="Book Antiqua" w:cs="Book Antiqua"/>
                <w:i/>
                <w:color w:val="000000"/>
              </w:rPr>
              <w:t>n</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19): 1.5</w:t>
            </w:r>
            <w:r w:rsidR="008542AB">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B2708F" w:rsidRPr="00B2708F">
              <w:rPr>
                <w:rFonts w:ascii="Book Antiqua" w:hAnsi="Book Antiqua" w:cs="Book Antiqua"/>
                <w:color w:val="000000"/>
                <w:lang w:eastAsia="zh-CN"/>
              </w:rPr>
              <w:t xml:space="preserve"> </w:t>
            </w:r>
            <w:r w:rsidRPr="00B2708F">
              <w:rPr>
                <w:rFonts w:ascii="Book Antiqua" w:eastAsia="Book Antiqua" w:hAnsi="Book Antiqua" w:cs="Book Antiqua"/>
                <w:color w:val="000000"/>
              </w:rPr>
              <w:t xml:space="preserve">0.6; </w:t>
            </w:r>
            <w:r w:rsidRPr="00B2708F">
              <w:rPr>
                <w:rFonts w:ascii="Book Antiqua" w:eastAsia="Book Antiqua" w:hAnsi="Book Antiqua" w:cs="Book Antiqua"/>
                <w:i/>
                <w:color w:val="000000"/>
              </w:rPr>
              <w:t>P</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0.018</w:t>
            </w:r>
          </w:p>
        </w:tc>
        <w:tc>
          <w:tcPr>
            <w:tcW w:w="860" w:type="dxa"/>
            <w:shd w:val="clear" w:color="auto" w:fill="auto"/>
            <w:tcMar>
              <w:top w:w="6" w:type="dxa"/>
              <w:left w:w="6" w:type="dxa"/>
              <w:bottom w:w="0" w:type="dxa"/>
              <w:right w:w="6" w:type="dxa"/>
            </w:tcMar>
            <w:vAlign w:val="center"/>
            <w:hideMark/>
          </w:tcPr>
          <w:p w14:paraId="07D0BED4"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lastRenderedPageBreak/>
              <w:t>No found</w:t>
            </w:r>
          </w:p>
        </w:tc>
        <w:tc>
          <w:tcPr>
            <w:tcW w:w="3500" w:type="dxa"/>
            <w:shd w:val="clear" w:color="auto" w:fill="auto"/>
            <w:tcMar>
              <w:top w:w="6" w:type="dxa"/>
              <w:left w:w="6" w:type="dxa"/>
              <w:bottom w:w="0" w:type="dxa"/>
              <w:right w:w="6" w:type="dxa"/>
            </w:tcMar>
            <w:vAlign w:val="center"/>
            <w:hideMark/>
          </w:tcPr>
          <w:p w14:paraId="6E357C04" w14:textId="4B9A9BE5"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BMMSCs therapy may be better tolerated and more effective than BMMNCs for </w:t>
            </w:r>
            <w:r w:rsidRPr="00301A09">
              <w:rPr>
                <w:rFonts w:ascii="Book Antiqua" w:eastAsia="Book Antiqua" w:hAnsi="Book Antiqua" w:cs="Book Antiqua" w:hint="eastAsia"/>
                <w:color w:val="000000"/>
              </w:rPr>
              <w:lastRenderedPageBreak/>
              <w:t>increasing lower limb perfusion and promoting foot ulcer healing in diabetic patients with critical limb ischemia</w:t>
            </w:r>
          </w:p>
        </w:tc>
      </w:tr>
    </w:tbl>
    <w:p w14:paraId="4620A14A" w14:textId="5F4BAAFC" w:rsidR="007C4FA5" w:rsidRDefault="009A4A6C" w:rsidP="00110FD4">
      <w:pPr>
        <w:spacing w:line="360" w:lineRule="auto"/>
        <w:jc w:val="both"/>
        <w:rPr>
          <w:rFonts w:ascii="Book Antiqua" w:hAnsi="Book Antiqua"/>
        </w:rPr>
      </w:pPr>
      <w:r w:rsidRPr="00ED34F4">
        <w:rPr>
          <w:rFonts w:ascii="Book Antiqua" w:hAnsi="Book Antiqua"/>
          <w:vertAlign w:val="superscript"/>
        </w:rPr>
        <w:lastRenderedPageBreak/>
        <w:t>a</w:t>
      </w:r>
      <w:r w:rsidRPr="00ED34F4">
        <w:rPr>
          <w:rFonts w:ascii="Book Antiqua" w:hAnsi="Book Antiqua"/>
        </w:rPr>
        <w:t>108 patients</w:t>
      </w:r>
      <w:r w:rsidRPr="00ED34F4">
        <w:rPr>
          <w:rFonts w:ascii="Book Antiqua" w:eastAsia="等线" w:hAnsi="Book Antiqua"/>
        </w:rPr>
        <w:t>,</w:t>
      </w:r>
      <w:r w:rsidRPr="00ED34F4">
        <w:rPr>
          <w:rFonts w:ascii="Book Antiqua" w:hAnsi="Book Antiqua"/>
        </w:rPr>
        <w:t xml:space="preserve"> including 31 </w:t>
      </w:r>
      <w:r w:rsidRPr="00ED34F4">
        <w:rPr>
          <w:rFonts w:ascii="Book Antiqua" w:eastAsia="等线" w:hAnsi="Book Antiqua"/>
        </w:rPr>
        <w:t>patients</w:t>
      </w:r>
      <w:r w:rsidRPr="00ED34F4">
        <w:rPr>
          <w:rFonts w:ascii="Book Antiqua" w:hAnsi="Book Antiqua"/>
        </w:rPr>
        <w:t xml:space="preserve"> (28.7%) suffering</w:t>
      </w:r>
      <w:r w:rsidRPr="00ED34F4">
        <w:rPr>
          <w:rFonts w:ascii="Book Antiqua" w:eastAsia="等线" w:hAnsi="Book Antiqua"/>
        </w:rPr>
        <w:t xml:space="preserve"> from</w:t>
      </w:r>
      <w:r w:rsidRPr="00ED34F4">
        <w:rPr>
          <w:rFonts w:ascii="Book Antiqua" w:hAnsi="Book Antiqua"/>
        </w:rPr>
        <w:t xml:space="preserve"> diabetic foot</w:t>
      </w:r>
      <w:r w:rsidRPr="00ED34F4">
        <w:rPr>
          <w:rFonts w:ascii="Book Antiqua" w:eastAsia="等线" w:hAnsi="Book Antiqua"/>
        </w:rPr>
        <w:t>,</w:t>
      </w:r>
      <w:r w:rsidRPr="00ED34F4">
        <w:rPr>
          <w:rFonts w:ascii="Book Antiqua" w:hAnsi="Book Antiqua"/>
        </w:rPr>
        <w:t xml:space="preserve"> were randomized to</w:t>
      </w:r>
      <w:r w:rsidRPr="00ED34F4">
        <w:rPr>
          <w:rFonts w:ascii="Book Antiqua" w:eastAsia="等线" w:hAnsi="Book Antiqua"/>
        </w:rPr>
        <w:t xml:space="preserve"> the </w:t>
      </w:r>
      <w:r w:rsidR="0099701D" w:rsidRPr="00E634E0">
        <w:rPr>
          <w:rFonts w:ascii="Book Antiqua" w:eastAsia="等线" w:hAnsi="Book Antiqua"/>
        </w:rPr>
        <w:t>umbilical</w:t>
      </w:r>
      <w:r w:rsidR="0099701D" w:rsidRPr="00E634E0">
        <w:rPr>
          <w:rFonts w:ascii="Book Antiqua" w:hAnsi="Book Antiqua"/>
        </w:rPr>
        <w:t xml:space="preserve"> </w:t>
      </w:r>
      <w:r w:rsidR="0099701D" w:rsidRPr="00ED34F4">
        <w:rPr>
          <w:rFonts w:ascii="Book Antiqua" w:hAnsi="Book Antiqua"/>
        </w:rPr>
        <w:t>cord mesenchymal stromal cell</w:t>
      </w:r>
      <w:r w:rsidRPr="00ED34F4">
        <w:rPr>
          <w:rFonts w:ascii="Book Antiqua" w:hAnsi="Book Antiqua"/>
        </w:rPr>
        <w:t xml:space="preserve"> group and placebo group</w:t>
      </w:r>
      <w:r w:rsidR="007C4FA5">
        <w:rPr>
          <w:rFonts w:ascii="Book Antiqua" w:hAnsi="Book Antiqua"/>
        </w:rPr>
        <w:t>.</w:t>
      </w:r>
      <w:r w:rsidRPr="00ED34F4">
        <w:rPr>
          <w:rFonts w:ascii="Book Antiqua" w:hAnsi="Book Antiqua"/>
        </w:rPr>
        <w:t xml:space="preserve"> </w:t>
      </w:r>
    </w:p>
    <w:p w14:paraId="10FF0DAB" w14:textId="6CD8780F" w:rsidR="00543FC8" w:rsidRDefault="009A4A6C" w:rsidP="00110FD4">
      <w:pPr>
        <w:spacing w:line="360" w:lineRule="auto"/>
        <w:jc w:val="both"/>
        <w:rPr>
          <w:rFonts w:ascii="Book Antiqua" w:hAnsi="Book Antiqua"/>
        </w:rPr>
      </w:pPr>
      <w:r w:rsidRPr="00ED34F4">
        <w:rPr>
          <w:rFonts w:ascii="Book Antiqua" w:hAnsi="Book Antiqua"/>
          <w:vertAlign w:val="superscript"/>
        </w:rPr>
        <w:t>b</w:t>
      </w:r>
      <w:r w:rsidRPr="00ED34F4">
        <w:rPr>
          <w:rFonts w:ascii="Book Antiqua" w:hAnsi="Book Antiqua"/>
        </w:rPr>
        <w:t xml:space="preserve">0 points, no new collateral vessels; </w:t>
      </w:r>
      <w:proofErr w:type="gramStart"/>
      <w:r w:rsidRPr="00ED34F4">
        <w:rPr>
          <w:rFonts w:ascii="Book Antiqua" w:hAnsi="Book Antiqua"/>
        </w:rPr>
        <w:t>1 point</w:t>
      </w:r>
      <w:proofErr w:type="gramEnd"/>
      <w:r w:rsidRPr="00ED34F4">
        <w:rPr>
          <w:rFonts w:ascii="Book Antiqua" w:hAnsi="Book Antiqua"/>
        </w:rPr>
        <w:t>, little new collateral circulation; 2 points, moderate new collateral circulation; 3 points, abundant new collateral circulation.</w:t>
      </w:r>
    </w:p>
    <w:p w14:paraId="31FD3B6C" w14:textId="23BC1285" w:rsidR="00C67030" w:rsidRPr="00110FD4" w:rsidRDefault="00C67030" w:rsidP="00110FD4">
      <w:pPr>
        <w:spacing w:line="360" w:lineRule="auto"/>
        <w:jc w:val="both"/>
        <w:rPr>
          <w:rFonts w:ascii="Book Antiqua" w:hAnsi="Book Antiqua"/>
        </w:rPr>
      </w:pPr>
      <w:r w:rsidRPr="00110FD4">
        <w:rPr>
          <w:rFonts w:ascii="Book Antiqua" w:hAnsi="Book Antiqua"/>
        </w:rPr>
        <w:t xml:space="preserve">ADMSCs: </w:t>
      </w:r>
      <w:bookmarkStart w:id="3" w:name="_Hlk112448656"/>
      <w:r w:rsidR="00E634E0" w:rsidRPr="00E634E0">
        <w:rPr>
          <w:rFonts w:ascii="Book Antiqua" w:eastAsia="等线" w:hAnsi="Book Antiqua"/>
        </w:rPr>
        <w:t>Adipose</w:t>
      </w:r>
      <w:r w:rsidRPr="00110FD4">
        <w:rPr>
          <w:rFonts w:ascii="Book Antiqua" w:hAnsi="Book Antiqua"/>
        </w:rPr>
        <w:t>-derived mesenchymal stromal cells</w:t>
      </w:r>
      <w:bookmarkEnd w:id="3"/>
      <w:r w:rsidRPr="00110FD4">
        <w:rPr>
          <w:rFonts w:ascii="Book Antiqua" w:hAnsi="Book Antiqua"/>
        </w:rPr>
        <w:t xml:space="preserve">; UCMSCs: </w:t>
      </w:r>
      <w:bookmarkStart w:id="4" w:name="_Hlk112449188"/>
      <w:r w:rsidR="00E634E0" w:rsidRPr="00E634E0">
        <w:rPr>
          <w:rFonts w:ascii="Book Antiqua" w:eastAsia="等线" w:hAnsi="Book Antiqua"/>
        </w:rPr>
        <w:t>Umbilical</w:t>
      </w:r>
      <w:r w:rsidR="00E634E0" w:rsidRPr="00E634E0">
        <w:rPr>
          <w:rFonts w:ascii="Book Antiqua" w:hAnsi="Book Antiqua"/>
        </w:rPr>
        <w:t xml:space="preserve"> </w:t>
      </w:r>
      <w:r w:rsidRPr="00110FD4">
        <w:rPr>
          <w:rFonts w:ascii="Book Antiqua" w:hAnsi="Book Antiqua"/>
        </w:rPr>
        <w:t>cord mesenchymal stromal cells</w:t>
      </w:r>
      <w:bookmarkEnd w:id="4"/>
      <w:r w:rsidRPr="00110FD4">
        <w:rPr>
          <w:rFonts w:ascii="Book Antiqua" w:hAnsi="Book Antiqua"/>
        </w:rPr>
        <w:t xml:space="preserve">; BMMSCs: </w:t>
      </w:r>
      <w:bookmarkStart w:id="5" w:name="_Hlk112449588"/>
      <w:r w:rsidR="00E634E0" w:rsidRPr="00E634E0">
        <w:rPr>
          <w:rFonts w:ascii="Book Antiqua" w:eastAsia="等线" w:hAnsi="Book Antiqua"/>
        </w:rPr>
        <w:t>Bone</w:t>
      </w:r>
      <w:r w:rsidR="00E634E0" w:rsidRPr="00E634E0">
        <w:rPr>
          <w:rFonts w:ascii="Book Antiqua" w:hAnsi="Book Antiqua"/>
        </w:rPr>
        <w:t xml:space="preserve"> </w:t>
      </w:r>
      <w:r w:rsidRPr="00110FD4">
        <w:rPr>
          <w:rFonts w:ascii="Book Antiqua" w:hAnsi="Book Antiqua"/>
        </w:rPr>
        <w:t>marrow mesenchymal stem cells</w:t>
      </w:r>
      <w:bookmarkEnd w:id="5"/>
      <w:r w:rsidRPr="00110FD4">
        <w:rPr>
          <w:rFonts w:ascii="Book Antiqua" w:hAnsi="Book Antiqua"/>
        </w:rPr>
        <w:t xml:space="preserve">; CTA: </w:t>
      </w:r>
      <w:r w:rsidR="00E634E0" w:rsidRPr="00E634E0">
        <w:rPr>
          <w:rFonts w:ascii="Book Antiqua" w:eastAsia="等线" w:hAnsi="Book Antiqua"/>
        </w:rPr>
        <w:t>Computed</w:t>
      </w:r>
      <w:r w:rsidR="00E634E0" w:rsidRPr="00E634E0">
        <w:rPr>
          <w:rFonts w:ascii="Book Antiqua" w:hAnsi="Book Antiqua"/>
        </w:rPr>
        <w:t xml:space="preserve"> </w:t>
      </w:r>
      <w:r w:rsidRPr="00110FD4">
        <w:rPr>
          <w:rFonts w:ascii="Book Antiqua" w:hAnsi="Book Antiqua"/>
        </w:rPr>
        <w:t xml:space="preserve">tomography angiography; MRA: </w:t>
      </w:r>
      <w:r w:rsidR="00E634E0" w:rsidRPr="00E634E0">
        <w:rPr>
          <w:rFonts w:ascii="Book Antiqua" w:eastAsia="等线" w:hAnsi="Book Antiqua"/>
        </w:rPr>
        <w:t>Magnetic</w:t>
      </w:r>
      <w:r w:rsidR="00E634E0" w:rsidRPr="00E634E0">
        <w:rPr>
          <w:rFonts w:ascii="Book Antiqua" w:hAnsi="Book Antiqua"/>
        </w:rPr>
        <w:t xml:space="preserve"> </w:t>
      </w:r>
      <w:r w:rsidRPr="00110FD4">
        <w:rPr>
          <w:rFonts w:ascii="Book Antiqua" w:hAnsi="Book Antiqua"/>
        </w:rPr>
        <w:t xml:space="preserve">resonance angiography; BMMNCs: </w:t>
      </w:r>
      <w:r w:rsidR="00E634E0" w:rsidRPr="00E634E0">
        <w:rPr>
          <w:rFonts w:ascii="Book Antiqua" w:eastAsia="等线" w:hAnsi="Book Antiqua"/>
        </w:rPr>
        <w:t xml:space="preserve">Bone </w:t>
      </w:r>
      <w:r w:rsidRPr="00110FD4">
        <w:rPr>
          <w:rFonts w:ascii="Book Antiqua" w:eastAsia="等线" w:hAnsi="Book Antiqua"/>
        </w:rPr>
        <w:t>marrow-derived</w:t>
      </w:r>
      <w:r w:rsidRPr="00110FD4">
        <w:rPr>
          <w:rFonts w:ascii="Book Antiqua" w:hAnsi="Book Antiqua"/>
        </w:rPr>
        <w:t xml:space="preserve"> mononuclear cells</w:t>
      </w:r>
      <w:r w:rsidR="00D80F71">
        <w:rPr>
          <w:rFonts w:ascii="Book Antiqua" w:hAnsi="Book Antiqua"/>
        </w:rPr>
        <w:t>.</w:t>
      </w:r>
      <w:r w:rsidRPr="00110FD4">
        <w:rPr>
          <w:rFonts w:ascii="Book Antiqua" w:hAnsi="Book Antiqua"/>
        </w:rPr>
        <w:t xml:space="preserve"> </w:t>
      </w:r>
    </w:p>
    <w:p w14:paraId="3F317481" w14:textId="0DC60AE3" w:rsidR="00A77B3E" w:rsidRPr="00110FD4" w:rsidRDefault="00A77B3E" w:rsidP="00C67030">
      <w:pPr>
        <w:spacing w:line="360" w:lineRule="auto"/>
        <w:jc w:val="both"/>
        <w:rPr>
          <w:rFonts w:ascii="Book Antiqua" w:hAnsi="Book Antiqua"/>
        </w:rPr>
      </w:pPr>
    </w:p>
    <w:sectPr w:rsidR="00A77B3E" w:rsidRPr="00110FD4" w:rsidSect="00E44D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4DFD" w14:textId="77777777" w:rsidR="003F2085" w:rsidRDefault="003F2085" w:rsidP="00E44D5A">
      <w:r>
        <w:separator/>
      </w:r>
    </w:p>
  </w:endnote>
  <w:endnote w:type="continuationSeparator" w:id="0">
    <w:p w14:paraId="13FD5EC5" w14:textId="77777777" w:rsidR="003F2085" w:rsidRDefault="003F2085" w:rsidP="00E4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4327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7C0B16" w14:textId="67177C0B" w:rsidR="00C2260F" w:rsidRPr="00C2260F" w:rsidRDefault="00C2260F">
            <w:pPr>
              <w:pStyle w:val="a7"/>
              <w:jc w:val="right"/>
              <w:rPr>
                <w:rFonts w:ascii="Book Antiqua" w:hAnsi="Book Antiqua"/>
                <w:sz w:val="24"/>
                <w:szCs w:val="24"/>
              </w:rPr>
            </w:pPr>
            <w:r w:rsidRPr="00C2260F">
              <w:rPr>
                <w:rFonts w:ascii="Book Antiqua" w:hAnsi="Book Antiqua"/>
                <w:sz w:val="24"/>
                <w:szCs w:val="24"/>
                <w:lang w:val="zh-CN" w:eastAsia="zh-CN"/>
              </w:rPr>
              <w:t xml:space="preserve"> </w:t>
            </w:r>
            <w:r w:rsidRPr="00C2260F">
              <w:rPr>
                <w:rFonts w:ascii="Book Antiqua" w:hAnsi="Book Antiqua"/>
                <w:b/>
                <w:bCs/>
                <w:sz w:val="24"/>
                <w:szCs w:val="24"/>
              </w:rPr>
              <w:fldChar w:fldCharType="begin"/>
            </w:r>
            <w:r w:rsidRPr="00C2260F">
              <w:rPr>
                <w:rFonts w:ascii="Book Antiqua" w:hAnsi="Book Antiqua"/>
                <w:b/>
                <w:bCs/>
                <w:sz w:val="24"/>
                <w:szCs w:val="24"/>
              </w:rPr>
              <w:instrText>PAGE</w:instrText>
            </w:r>
            <w:r w:rsidRPr="00C2260F">
              <w:rPr>
                <w:rFonts w:ascii="Book Antiqua" w:hAnsi="Book Antiqua"/>
                <w:b/>
                <w:bCs/>
                <w:sz w:val="24"/>
                <w:szCs w:val="24"/>
              </w:rPr>
              <w:fldChar w:fldCharType="separate"/>
            </w:r>
            <w:r w:rsidR="00BD0253">
              <w:rPr>
                <w:rFonts w:ascii="Book Antiqua" w:hAnsi="Book Antiqua"/>
                <w:b/>
                <w:bCs/>
                <w:noProof/>
                <w:sz w:val="24"/>
                <w:szCs w:val="24"/>
              </w:rPr>
              <w:t>17</w:t>
            </w:r>
            <w:r w:rsidRPr="00C2260F">
              <w:rPr>
                <w:rFonts w:ascii="Book Antiqua" w:hAnsi="Book Antiqua"/>
                <w:b/>
                <w:bCs/>
                <w:sz w:val="24"/>
                <w:szCs w:val="24"/>
              </w:rPr>
              <w:fldChar w:fldCharType="end"/>
            </w:r>
            <w:r w:rsidRPr="00C2260F">
              <w:rPr>
                <w:rFonts w:ascii="Book Antiqua" w:hAnsi="Book Antiqua"/>
                <w:sz w:val="24"/>
                <w:szCs w:val="24"/>
                <w:lang w:val="zh-CN" w:eastAsia="zh-CN"/>
              </w:rPr>
              <w:t xml:space="preserve"> / </w:t>
            </w:r>
            <w:r w:rsidRPr="00C2260F">
              <w:rPr>
                <w:rFonts w:ascii="Book Antiqua" w:hAnsi="Book Antiqua"/>
                <w:b/>
                <w:bCs/>
                <w:sz w:val="24"/>
                <w:szCs w:val="24"/>
              </w:rPr>
              <w:fldChar w:fldCharType="begin"/>
            </w:r>
            <w:r w:rsidRPr="00C2260F">
              <w:rPr>
                <w:rFonts w:ascii="Book Antiqua" w:hAnsi="Book Antiqua"/>
                <w:b/>
                <w:bCs/>
                <w:sz w:val="24"/>
                <w:szCs w:val="24"/>
              </w:rPr>
              <w:instrText>NUMPAGES</w:instrText>
            </w:r>
            <w:r w:rsidRPr="00C2260F">
              <w:rPr>
                <w:rFonts w:ascii="Book Antiqua" w:hAnsi="Book Antiqua"/>
                <w:b/>
                <w:bCs/>
                <w:sz w:val="24"/>
                <w:szCs w:val="24"/>
              </w:rPr>
              <w:fldChar w:fldCharType="separate"/>
            </w:r>
            <w:r w:rsidR="00BD0253">
              <w:rPr>
                <w:rFonts w:ascii="Book Antiqua" w:hAnsi="Book Antiqua"/>
                <w:b/>
                <w:bCs/>
                <w:noProof/>
                <w:sz w:val="24"/>
                <w:szCs w:val="24"/>
              </w:rPr>
              <w:t>20</w:t>
            </w:r>
            <w:r w:rsidRPr="00C2260F">
              <w:rPr>
                <w:rFonts w:ascii="Book Antiqua" w:hAnsi="Book Antiqua"/>
                <w:b/>
                <w:bCs/>
                <w:sz w:val="24"/>
                <w:szCs w:val="24"/>
              </w:rPr>
              <w:fldChar w:fldCharType="end"/>
            </w:r>
          </w:p>
        </w:sdtContent>
      </w:sdt>
    </w:sdtContent>
  </w:sdt>
  <w:p w14:paraId="041108FA" w14:textId="77777777" w:rsidR="00C2260F" w:rsidRPr="00C2260F" w:rsidRDefault="00C2260F">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35B5" w14:textId="77777777" w:rsidR="003F2085" w:rsidRDefault="003F2085" w:rsidP="00E44D5A">
      <w:r>
        <w:separator/>
      </w:r>
    </w:p>
  </w:footnote>
  <w:footnote w:type="continuationSeparator" w:id="0">
    <w:p w14:paraId="12A18DED" w14:textId="77777777" w:rsidR="003F2085" w:rsidRDefault="003F2085" w:rsidP="00E44D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D6A"/>
    <w:rsid w:val="000152D3"/>
    <w:rsid w:val="00042166"/>
    <w:rsid w:val="00044A02"/>
    <w:rsid w:val="000459E1"/>
    <w:rsid w:val="00051612"/>
    <w:rsid w:val="00070688"/>
    <w:rsid w:val="000936C4"/>
    <w:rsid w:val="000C5518"/>
    <w:rsid w:val="000D023F"/>
    <w:rsid w:val="000F148B"/>
    <w:rsid w:val="00105D85"/>
    <w:rsid w:val="00110FD4"/>
    <w:rsid w:val="00123FD9"/>
    <w:rsid w:val="00146582"/>
    <w:rsid w:val="00152844"/>
    <w:rsid w:val="001537B9"/>
    <w:rsid w:val="001619BA"/>
    <w:rsid w:val="00183D33"/>
    <w:rsid w:val="00183E40"/>
    <w:rsid w:val="0019732B"/>
    <w:rsid w:val="001B51D3"/>
    <w:rsid w:val="001C30F9"/>
    <w:rsid w:val="001F44A8"/>
    <w:rsid w:val="00206F1A"/>
    <w:rsid w:val="00213BDC"/>
    <w:rsid w:val="00240DFD"/>
    <w:rsid w:val="00247E0D"/>
    <w:rsid w:val="00250F23"/>
    <w:rsid w:val="00253C7A"/>
    <w:rsid w:val="002740F7"/>
    <w:rsid w:val="00280DEC"/>
    <w:rsid w:val="002B649E"/>
    <w:rsid w:val="002C2B9A"/>
    <w:rsid w:val="002C6F5D"/>
    <w:rsid w:val="00301A09"/>
    <w:rsid w:val="00301ED4"/>
    <w:rsid w:val="00313101"/>
    <w:rsid w:val="003179E2"/>
    <w:rsid w:val="00326871"/>
    <w:rsid w:val="003275AF"/>
    <w:rsid w:val="00342F7F"/>
    <w:rsid w:val="00347815"/>
    <w:rsid w:val="0035607E"/>
    <w:rsid w:val="00361ADE"/>
    <w:rsid w:val="0038043C"/>
    <w:rsid w:val="003A13DC"/>
    <w:rsid w:val="003A2FA7"/>
    <w:rsid w:val="003B2D15"/>
    <w:rsid w:val="003C3ED5"/>
    <w:rsid w:val="003D088C"/>
    <w:rsid w:val="003E6F5C"/>
    <w:rsid w:val="003F19AF"/>
    <w:rsid w:val="003F2085"/>
    <w:rsid w:val="003F4981"/>
    <w:rsid w:val="0042210D"/>
    <w:rsid w:val="00422669"/>
    <w:rsid w:val="00426EF8"/>
    <w:rsid w:val="0044358B"/>
    <w:rsid w:val="004662EE"/>
    <w:rsid w:val="00490762"/>
    <w:rsid w:val="00494715"/>
    <w:rsid w:val="004B7EA9"/>
    <w:rsid w:val="004C10D5"/>
    <w:rsid w:val="004C4062"/>
    <w:rsid w:val="004F0958"/>
    <w:rsid w:val="004F1256"/>
    <w:rsid w:val="00500BBA"/>
    <w:rsid w:val="00502BA3"/>
    <w:rsid w:val="00503ADA"/>
    <w:rsid w:val="005216EC"/>
    <w:rsid w:val="00531227"/>
    <w:rsid w:val="00543FC8"/>
    <w:rsid w:val="005549AA"/>
    <w:rsid w:val="00557562"/>
    <w:rsid w:val="00560DCF"/>
    <w:rsid w:val="005651BA"/>
    <w:rsid w:val="00571957"/>
    <w:rsid w:val="005809CB"/>
    <w:rsid w:val="00581E0A"/>
    <w:rsid w:val="00587DAB"/>
    <w:rsid w:val="005A1A42"/>
    <w:rsid w:val="005B409A"/>
    <w:rsid w:val="005D2DA7"/>
    <w:rsid w:val="005D5630"/>
    <w:rsid w:val="005D6BE7"/>
    <w:rsid w:val="005E7AB8"/>
    <w:rsid w:val="005F2CFB"/>
    <w:rsid w:val="005F32B4"/>
    <w:rsid w:val="006917B8"/>
    <w:rsid w:val="00694F5E"/>
    <w:rsid w:val="006D4458"/>
    <w:rsid w:val="006E4B1F"/>
    <w:rsid w:val="00703579"/>
    <w:rsid w:val="00706520"/>
    <w:rsid w:val="00710468"/>
    <w:rsid w:val="0071129C"/>
    <w:rsid w:val="00717770"/>
    <w:rsid w:val="00741AD0"/>
    <w:rsid w:val="00741B6E"/>
    <w:rsid w:val="0075162D"/>
    <w:rsid w:val="00791F99"/>
    <w:rsid w:val="007C4FA5"/>
    <w:rsid w:val="007D0185"/>
    <w:rsid w:val="007D654E"/>
    <w:rsid w:val="007E6482"/>
    <w:rsid w:val="008426FC"/>
    <w:rsid w:val="00843FE1"/>
    <w:rsid w:val="008542AB"/>
    <w:rsid w:val="008704D2"/>
    <w:rsid w:val="00872485"/>
    <w:rsid w:val="00872C0B"/>
    <w:rsid w:val="008B1D2D"/>
    <w:rsid w:val="008D2E89"/>
    <w:rsid w:val="008D703A"/>
    <w:rsid w:val="008E53CA"/>
    <w:rsid w:val="008E567D"/>
    <w:rsid w:val="00905347"/>
    <w:rsid w:val="00913F6E"/>
    <w:rsid w:val="009342FE"/>
    <w:rsid w:val="009755D0"/>
    <w:rsid w:val="00977314"/>
    <w:rsid w:val="00977401"/>
    <w:rsid w:val="00977DD2"/>
    <w:rsid w:val="00982DCA"/>
    <w:rsid w:val="009924F5"/>
    <w:rsid w:val="0099701D"/>
    <w:rsid w:val="009A4A6C"/>
    <w:rsid w:val="009B45CE"/>
    <w:rsid w:val="00A1240E"/>
    <w:rsid w:val="00A210F5"/>
    <w:rsid w:val="00A31070"/>
    <w:rsid w:val="00A4625A"/>
    <w:rsid w:val="00A63F5F"/>
    <w:rsid w:val="00A65214"/>
    <w:rsid w:val="00A77B3E"/>
    <w:rsid w:val="00A81A91"/>
    <w:rsid w:val="00AA0873"/>
    <w:rsid w:val="00AC5765"/>
    <w:rsid w:val="00AD53A9"/>
    <w:rsid w:val="00AD7DC5"/>
    <w:rsid w:val="00AE2475"/>
    <w:rsid w:val="00B01B39"/>
    <w:rsid w:val="00B154F9"/>
    <w:rsid w:val="00B201AF"/>
    <w:rsid w:val="00B2708F"/>
    <w:rsid w:val="00B27735"/>
    <w:rsid w:val="00B575E6"/>
    <w:rsid w:val="00B74A66"/>
    <w:rsid w:val="00B83D75"/>
    <w:rsid w:val="00B946C7"/>
    <w:rsid w:val="00BC1B19"/>
    <w:rsid w:val="00BD0253"/>
    <w:rsid w:val="00BE1601"/>
    <w:rsid w:val="00BF4BE8"/>
    <w:rsid w:val="00C009FB"/>
    <w:rsid w:val="00C213C4"/>
    <w:rsid w:val="00C2260F"/>
    <w:rsid w:val="00C35598"/>
    <w:rsid w:val="00C5781D"/>
    <w:rsid w:val="00C67030"/>
    <w:rsid w:val="00C775CA"/>
    <w:rsid w:val="00C778A3"/>
    <w:rsid w:val="00C81153"/>
    <w:rsid w:val="00C83279"/>
    <w:rsid w:val="00CA2A55"/>
    <w:rsid w:val="00D428EB"/>
    <w:rsid w:val="00D71E0B"/>
    <w:rsid w:val="00D733CE"/>
    <w:rsid w:val="00D74574"/>
    <w:rsid w:val="00D80F71"/>
    <w:rsid w:val="00D8147D"/>
    <w:rsid w:val="00D90414"/>
    <w:rsid w:val="00D92196"/>
    <w:rsid w:val="00DB0CC6"/>
    <w:rsid w:val="00DC1921"/>
    <w:rsid w:val="00E1081D"/>
    <w:rsid w:val="00E20A2C"/>
    <w:rsid w:val="00E44D5A"/>
    <w:rsid w:val="00E634E0"/>
    <w:rsid w:val="00E64F2B"/>
    <w:rsid w:val="00E67519"/>
    <w:rsid w:val="00EB3517"/>
    <w:rsid w:val="00F06A10"/>
    <w:rsid w:val="00F67119"/>
    <w:rsid w:val="00F87875"/>
    <w:rsid w:val="00F9142B"/>
    <w:rsid w:val="00F948CF"/>
    <w:rsid w:val="00FC50BA"/>
    <w:rsid w:val="00FC6906"/>
    <w:rsid w:val="00FE0F12"/>
    <w:rsid w:val="00FE5D05"/>
    <w:rsid w:val="00FE6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DD229"/>
  <w15:docId w15:val="{DE8B2EA0-1326-4D7D-8A5E-63B05B1C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715"/>
    <w:pPr>
      <w:spacing w:before="100" w:beforeAutospacing="1" w:after="100" w:afterAutospacing="1"/>
    </w:pPr>
    <w:rPr>
      <w:rFonts w:ascii="宋体" w:eastAsia="宋体" w:hAnsi="宋体" w:cs="宋体"/>
      <w:lang w:eastAsia="zh-CN"/>
    </w:rPr>
  </w:style>
  <w:style w:type="table" w:styleId="a4">
    <w:name w:val="Table Theme"/>
    <w:basedOn w:val="a1"/>
    <w:rsid w:val="0049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E44D5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44D5A"/>
    <w:rPr>
      <w:sz w:val="18"/>
      <w:szCs w:val="18"/>
    </w:rPr>
  </w:style>
  <w:style w:type="paragraph" w:styleId="a7">
    <w:name w:val="footer"/>
    <w:basedOn w:val="a"/>
    <w:link w:val="a8"/>
    <w:uiPriority w:val="99"/>
    <w:unhideWhenUsed/>
    <w:rsid w:val="00E44D5A"/>
    <w:pPr>
      <w:tabs>
        <w:tab w:val="center" w:pos="4153"/>
        <w:tab w:val="right" w:pos="8306"/>
      </w:tabs>
      <w:snapToGrid w:val="0"/>
    </w:pPr>
    <w:rPr>
      <w:sz w:val="18"/>
      <w:szCs w:val="18"/>
    </w:rPr>
  </w:style>
  <w:style w:type="character" w:customStyle="1" w:styleId="a8">
    <w:name w:val="页脚 字符"/>
    <w:basedOn w:val="a0"/>
    <w:link w:val="a7"/>
    <w:uiPriority w:val="99"/>
    <w:rsid w:val="00E44D5A"/>
    <w:rPr>
      <w:sz w:val="18"/>
      <w:szCs w:val="18"/>
    </w:rPr>
  </w:style>
  <w:style w:type="paragraph" w:styleId="a9">
    <w:name w:val="Revision"/>
    <w:hidden/>
    <w:uiPriority w:val="99"/>
    <w:semiHidden/>
    <w:rsid w:val="00977401"/>
    <w:rPr>
      <w:sz w:val="24"/>
      <w:szCs w:val="24"/>
    </w:rPr>
  </w:style>
  <w:style w:type="paragraph" w:styleId="aa">
    <w:name w:val="Balloon Text"/>
    <w:basedOn w:val="a"/>
    <w:link w:val="ab"/>
    <w:rsid w:val="00E1081D"/>
    <w:rPr>
      <w:sz w:val="18"/>
      <w:szCs w:val="18"/>
    </w:rPr>
  </w:style>
  <w:style w:type="character" w:customStyle="1" w:styleId="ab">
    <w:name w:val="批注框文本 字符"/>
    <w:basedOn w:val="a0"/>
    <w:link w:val="aa"/>
    <w:rsid w:val="00E1081D"/>
    <w:rPr>
      <w:sz w:val="18"/>
      <w:szCs w:val="18"/>
    </w:rPr>
  </w:style>
  <w:style w:type="character" w:styleId="ac">
    <w:name w:val="annotation reference"/>
    <w:basedOn w:val="a0"/>
    <w:uiPriority w:val="99"/>
    <w:unhideWhenUsed/>
    <w:qFormat/>
    <w:rsid w:val="00206F1A"/>
    <w:rPr>
      <w:sz w:val="21"/>
      <w:szCs w:val="21"/>
    </w:rPr>
  </w:style>
  <w:style w:type="paragraph" w:styleId="ad">
    <w:name w:val="annotation text"/>
    <w:basedOn w:val="a"/>
    <w:link w:val="ae"/>
    <w:unhideWhenUsed/>
    <w:rsid w:val="00206F1A"/>
  </w:style>
  <w:style w:type="character" w:customStyle="1" w:styleId="ae">
    <w:name w:val="批注文字 字符"/>
    <w:basedOn w:val="a0"/>
    <w:link w:val="ad"/>
    <w:rsid w:val="00206F1A"/>
    <w:rPr>
      <w:sz w:val="24"/>
      <w:szCs w:val="24"/>
    </w:rPr>
  </w:style>
  <w:style w:type="paragraph" w:styleId="af">
    <w:name w:val="annotation subject"/>
    <w:basedOn w:val="ad"/>
    <w:next w:val="ad"/>
    <w:link w:val="af0"/>
    <w:semiHidden/>
    <w:unhideWhenUsed/>
    <w:rsid w:val="00206F1A"/>
    <w:rPr>
      <w:b/>
      <w:bCs/>
    </w:rPr>
  </w:style>
  <w:style w:type="character" w:customStyle="1" w:styleId="af0">
    <w:name w:val="批注主题 字符"/>
    <w:basedOn w:val="ae"/>
    <w:link w:val="af"/>
    <w:semiHidden/>
    <w:rsid w:val="00206F1A"/>
    <w:rPr>
      <w:b/>
      <w:bCs/>
      <w:sz w:val="24"/>
      <w:szCs w:val="24"/>
    </w:rPr>
  </w:style>
  <w:style w:type="paragraph" w:customStyle="1" w:styleId="1">
    <w:name w:val="正文1"/>
    <w:uiPriority w:val="99"/>
    <w:rsid w:val="00206F1A"/>
    <w:pPr>
      <w:spacing w:line="276" w:lineRule="auto"/>
    </w:pPr>
    <w:rPr>
      <w:rFonts w:ascii="Arial" w:eastAsia="宋体" w:hAnsi="Arial" w:cs="Arial"/>
      <w:color w:val="000000"/>
      <w:sz w:val="22"/>
      <w:lang w:val="pl-PL" w:eastAsia="pl-PL"/>
    </w:rPr>
  </w:style>
  <w:style w:type="paragraph" w:styleId="af1">
    <w:name w:val="Bibliography"/>
    <w:basedOn w:val="a"/>
    <w:next w:val="a"/>
    <w:uiPriority w:val="37"/>
    <w:semiHidden/>
    <w:unhideWhenUsed/>
    <w:rsid w:val="00146582"/>
  </w:style>
  <w:style w:type="character" w:styleId="af2">
    <w:name w:val="Hyperlink"/>
    <w:basedOn w:val="a0"/>
    <w:unhideWhenUsed/>
    <w:rsid w:val="00313101"/>
    <w:rPr>
      <w:color w:val="0000FF" w:themeColor="hyperlink"/>
      <w:u w:val="single"/>
    </w:rPr>
  </w:style>
  <w:style w:type="character" w:customStyle="1" w:styleId="10">
    <w:name w:val="未处理的提及1"/>
    <w:basedOn w:val="a0"/>
    <w:uiPriority w:val="99"/>
    <w:semiHidden/>
    <w:unhideWhenUsed/>
    <w:rsid w:val="0031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1785">
      <w:bodyDiv w:val="1"/>
      <w:marLeft w:val="0"/>
      <w:marRight w:val="0"/>
      <w:marTop w:val="0"/>
      <w:marBottom w:val="0"/>
      <w:divBdr>
        <w:top w:val="none" w:sz="0" w:space="0" w:color="auto"/>
        <w:left w:val="none" w:sz="0" w:space="0" w:color="auto"/>
        <w:bottom w:val="none" w:sz="0" w:space="0" w:color="auto"/>
        <w:right w:val="none" w:sz="0" w:space="0" w:color="auto"/>
      </w:divBdr>
    </w:div>
    <w:div w:id="538013184">
      <w:bodyDiv w:val="1"/>
      <w:marLeft w:val="0"/>
      <w:marRight w:val="0"/>
      <w:marTop w:val="0"/>
      <w:marBottom w:val="0"/>
      <w:divBdr>
        <w:top w:val="none" w:sz="0" w:space="0" w:color="auto"/>
        <w:left w:val="none" w:sz="0" w:space="0" w:color="auto"/>
        <w:bottom w:val="none" w:sz="0" w:space="0" w:color="auto"/>
        <w:right w:val="none" w:sz="0" w:space="0" w:color="auto"/>
      </w:divBdr>
    </w:div>
    <w:div w:id="873545360">
      <w:bodyDiv w:val="1"/>
      <w:marLeft w:val="0"/>
      <w:marRight w:val="0"/>
      <w:marTop w:val="0"/>
      <w:marBottom w:val="0"/>
      <w:divBdr>
        <w:top w:val="none" w:sz="0" w:space="0" w:color="auto"/>
        <w:left w:val="none" w:sz="0" w:space="0" w:color="auto"/>
        <w:bottom w:val="none" w:sz="0" w:space="0" w:color="auto"/>
        <w:right w:val="none" w:sz="0" w:space="0" w:color="auto"/>
      </w:divBdr>
    </w:div>
    <w:div w:id="1008747902">
      <w:bodyDiv w:val="1"/>
      <w:marLeft w:val="0"/>
      <w:marRight w:val="0"/>
      <w:marTop w:val="0"/>
      <w:marBottom w:val="0"/>
      <w:divBdr>
        <w:top w:val="none" w:sz="0" w:space="0" w:color="auto"/>
        <w:left w:val="none" w:sz="0" w:space="0" w:color="auto"/>
        <w:bottom w:val="none" w:sz="0" w:space="0" w:color="auto"/>
        <w:right w:val="none" w:sz="0" w:space="0" w:color="auto"/>
      </w:divBdr>
    </w:div>
    <w:div w:id="1322807750">
      <w:bodyDiv w:val="1"/>
      <w:marLeft w:val="0"/>
      <w:marRight w:val="0"/>
      <w:marTop w:val="0"/>
      <w:marBottom w:val="0"/>
      <w:divBdr>
        <w:top w:val="none" w:sz="0" w:space="0" w:color="auto"/>
        <w:left w:val="none" w:sz="0" w:space="0" w:color="auto"/>
        <w:bottom w:val="none" w:sz="0" w:space="0" w:color="auto"/>
        <w:right w:val="none" w:sz="0" w:space="0" w:color="auto"/>
      </w:divBdr>
    </w:div>
    <w:div w:id="1779368286">
      <w:bodyDiv w:val="1"/>
      <w:marLeft w:val="0"/>
      <w:marRight w:val="0"/>
      <w:marTop w:val="0"/>
      <w:marBottom w:val="0"/>
      <w:divBdr>
        <w:top w:val="none" w:sz="0" w:space="0" w:color="auto"/>
        <w:left w:val="none" w:sz="0" w:space="0" w:color="auto"/>
        <w:bottom w:val="none" w:sz="0" w:space="0" w:color="auto"/>
        <w:right w:val="none" w:sz="0" w:space="0" w:color="auto"/>
      </w:divBdr>
    </w:div>
    <w:div w:id="210614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D939626-3F6F-4884-94EB-19322CE1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182</cp:revision>
  <dcterms:created xsi:type="dcterms:W3CDTF">2022-11-14T06:41:00Z</dcterms:created>
  <dcterms:modified xsi:type="dcterms:W3CDTF">2023-01-09T09:20:00Z</dcterms:modified>
</cp:coreProperties>
</file>